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Pr>
          <w:rFonts w:ascii="Arial" w:hAnsi="Arial" w:cs="Arial"/>
          <w:b/>
          <w:bCs/>
          <w:sz w:val="28"/>
          <w:szCs w:val="28"/>
          <w:lang w:val="en-US"/>
        </w:rPr>
      </w:pPr>
      <w:r>
        <w:rPr>
          <w:rFonts w:ascii="Arial" w:hAnsi="Arial" w:cs="Arial"/>
          <w:b/>
          <w:bCs/>
          <w:sz w:val="28"/>
          <w:szCs w:val="28"/>
          <w:lang w:val="en-US"/>
        </w:rPr>
        <w:t>3GPP TSG RAN WG1 #11</w:t>
      </w:r>
      <w:r>
        <w:rPr>
          <w:rFonts w:hint="eastAsia" w:ascii="Arial" w:hAnsi="Arial" w:cs="Arial" w:eastAsiaTheme="minorEastAsia"/>
          <w:b/>
          <w:bCs/>
          <w:sz w:val="28"/>
          <w:szCs w:val="28"/>
          <w:lang w:eastAsia="zh-CN"/>
        </w:rPr>
        <w:t>7</w:t>
      </w:r>
      <w:r>
        <w:rPr>
          <w:rFonts w:ascii="Arial" w:hAnsi="Arial" w:cs="Arial"/>
          <w:b/>
          <w:bCs/>
          <w:sz w:val="28"/>
          <w:szCs w:val="28"/>
          <w:lang w:val="en-US"/>
        </w:rPr>
        <w:t xml:space="preserve">         </w:t>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 xml:space="preserve">             </w:t>
      </w:r>
      <w:r>
        <w:rPr>
          <w:rFonts w:ascii="Arial" w:hAnsi="Arial" w:cs="Arial"/>
          <w:b/>
          <w:bCs/>
          <w:sz w:val="28"/>
          <w:szCs w:val="28"/>
          <w:highlight w:val="yellow"/>
          <w:lang w:val="en-US"/>
        </w:rPr>
        <w:t>R1-2</w:t>
      </w:r>
      <w:r>
        <w:rPr>
          <w:rFonts w:hint="eastAsia" w:ascii="Arial" w:hAnsi="Arial" w:cs="Arial" w:eastAsiaTheme="minorEastAsia"/>
          <w:b/>
          <w:bCs/>
          <w:sz w:val="28"/>
          <w:szCs w:val="28"/>
          <w:highlight w:val="yellow"/>
          <w:lang w:val="en-US" w:eastAsia="zh-CN"/>
        </w:rPr>
        <w:t>40</w:t>
      </w:r>
      <w:r>
        <w:rPr>
          <w:rFonts w:ascii="Arial" w:hAnsi="Arial" w:cs="Arial"/>
          <w:b/>
          <w:bCs/>
          <w:sz w:val="28"/>
          <w:szCs w:val="28"/>
          <w:highlight w:val="yellow"/>
          <w:lang w:val="en-US"/>
        </w:rPr>
        <w:t>xxxx</w:t>
      </w:r>
    </w:p>
    <w:p>
      <w:pPr>
        <w:ind w:right="2"/>
        <w:rPr>
          <w:rFonts w:ascii="Arial" w:hAnsi="Arial" w:cs="Arial"/>
          <w:b/>
          <w:bCs/>
          <w:sz w:val="28"/>
          <w:szCs w:val="28"/>
          <w:lang w:val="en-US"/>
        </w:rPr>
      </w:pPr>
      <w:r>
        <w:rPr>
          <w:rFonts w:ascii="Arial" w:hAnsi="Arial" w:eastAsia="MS Mincho" w:cs="Arial"/>
          <w:b/>
          <w:bCs/>
          <w:sz w:val="28"/>
          <w:lang w:eastAsia="ja-JP"/>
        </w:rPr>
        <w:t>Fukuoka City, Fukuoka, Japan, May 20</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24</w:t>
      </w:r>
      <w:r>
        <w:rPr>
          <w:rFonts w:ascii="Arial" w:hAnsi="Arial" w:eastAsia="MS Mincho" w:cs="Arial"/>
          <w:b/>
          <w:bCs/>
          <w:sz w:val="28"/>
          <w:vertAlign w:val="superscript"/>
          <w:lang w:eastAsia="ja-JP"/>
        </w:rPr>
        <w:t>th</w:t>
      </w:r>
      <w:r>
        <w:rPr>
          <w:rFonts w:ascii="Arial" w:hAnsi="Arial" w:cs="Arial"/>
          <w:b/>
          <w:bCs/>
          <w:sz w:val="28"/>
          <w:szCs w:val="28"/>
          <w:lang w:val="en-US"/>
        </w:rPr>
        <w:t>, 2024</w:t>
      </w:r>
    </w:p>
    <w:p>
      <w:pPr>
        <w:pStyle w:val="42"/>
        <w:tabs>
          <w:tab w:val="left" w:pos="1800"/>
          <w:tab w:val="clear" w:pos="4536"/>
        </w:tabs>
        <w:ind w:left="1800" w:hanging="1800"/>
        <w:rPr>
          <w:rFonts w:cs="Arial"/>
          <w:sz w:val="22"/>
          <w:szCs w:val="22"/>
        </w:rPr>
      </w:pPr>
    </w:p>
    <w:p>
      <w:pPr>
        <w:pStyle w:val="42"/>
        <w:tabs>
          <w:tab w:val="left" w:pos="1800"/>
        </w:tabs>
        <w:rPr>
          <w:rFonts w:cs="Arial" w:eastAsiaTheme="minorEastAsia"/>
          <w:sz w:val="22"/>
          <w:szCs w:val="22"/>
          <w:lang w:eastAsia="zh-CN"/>
        </w:rPr>
      </w:pPr>
      <w:r>
        <w:rPr>
          <w:rFonts w:cs="Arial"/>
          <w:sz w:val="22"/>
          <w:szCs w:val="22"/>
        </w:rPr>
        <w:t>Agenda Item:</w:t>
      </w:r>
      <w:bookmarkStart w:id="0" w:name="Source"/>
      <w:bookmarkEnd w:id="0"/>
      <w:r>
        <w:rPr>
          <w:rFonts w:cs="Arial"/>
          <w:sz w:val="22"/>
          <w:szCs w:val="22"/>
        </w:rPr>
        <w:tab/>
      </w:r>
      <w:r>
        <w:rPr>
          <w:rFonts w:cs="Arial"/>
          <w:sz w:val="22"/>
          <w:szCs w:val="22"/>
        </w:rPr>
        <w:t>8.</w:t>
      </w:r>
      <w:r>
        <w:rPr>
          <w:rFonts w:hint="eastAsia" w:cs="Arial" w:eastAsiaTheme="minorEastAsia"/>
          <w:sz w:val="22"/>
          <w:szCs w:val="22"/>
          <w:lang w:eastAsia="zh-CN"/>
        </w:rPr>
        <w:t>1</w:t>
      </w:r>
    </w:p>
    <w:p>
      <w:pPr>
        <w:pStyle w:val="42"/>
        <w:tabs>
          <w:tab w:val="left" w:pos="1800"/>
        </w:tabs>
        <w:rPr>
          <w:rFonts w:cs="Arial"/>
          <w:sz w:val="22"/>
          <w:szCs w:val="22"/>
        </w:rPr>
      </w:pPr>
      <w:r>
        <w:rPr>
          <w:rFonts w:cs="Arial"/>
          <w:sz w:val="22"/>
          <w:szCs w:val="22"/>
        </w:rPr>
        <w:t>Source:</w:t>
      </w:r>
      <w:r>
        <w:rPr>
          <w:rFonts w:cs="Arial"/>
          <w:sz w:val="22"/>
          <w:szCs w:val="22"/>
        </w:rPr>
        <w:tab/>
      </w:r>
      <w:r>
        <w:rPr>
          <w:rFonts w:cs="Arial"/>
          <w:sz w:val="22"/>
          <w:szCs w:val="22"/>
        </w:rPr>
        <w:t>Moderator (vivo)</w:t>
      </w:r>
    </w:p>
    <w:p>
      <w:pPr>
        <w:pStyle w:val="42"/>
        <w:tabs>
          <w:tab w:val="left" w:pos="1800"/>
        </w:tabs>
        <w:rPr>
          <w:rFonts w:cs="Arial"/>
          <w:sz w:val="22"/>
          <w:szCs w:val="22"/>
        </w:rPr>
      </w:pPr>
      <w:r>
        <w:rPr>
          <w:rFonts w:cs="Arial"/>
          <w:sz w:val="22"/>
          <w:szCs w:val="22"/>
        </w:rPr>
        <w:t>Title:</w:t>
      </w:r>
      <w:bookmarkStart w:id="1" w:name="Title"/>
      <w:bookmarkEnd w:id="1"/>
      <w:r>
        <w:rPr>
          <w:rFonts w:cs="Arial"/>
          <w:sz w:val="22"/>
          <w:szCs w:val="22"/>
        </w:rPr>
        <w:tab/>
      </w:r>
      <w:r>
        <w:rPr>
          <w:rFonts w:cs="Arial"/>
          <w:sz w:val="22"/>
          <w:szCs w:val="22"/>
        </w:rPr>
        <w:t>FL Summary on Measurements and reporting for SL positioning</w:t>
      </w:r>
    </w:p>
    <w:p>
      <w:pPr>
        <w:pStyle w:val="42"/>
        <w:tabs>
          <w:tab w:val="left" w:pos="1800"/>
        </w:tabs>
        <w:rPr>
          <w:rFonts w:cs="Arial"/>
          <w:sz w:val="22"/>
          <w:szCs w:val="22"/>
        </w:rPr>
      </w:pPr>
      <w:r>
        <w:rPr>
          <w:rFonts w:cs="Arial"/>
          <w:sz w:val="22"/>
          <w:szCs w:val="22"/>
        </w:rPr>
        <w:t>Document for:</w:t>
      </w:r>
      <w:r>
        <w:rPr>
          <w:rFonts w:cs="Arial"/>
          <w:sz w:val="22"/>
          <w:szCs w:val="22"/>
        </w:rPr>
        <w:tab/>
      </w:r>
      <w:bookmarkStart w:id="2" w:name="DocumentFor"/>
      <w:bookmarkEnd w:id="2"/>
      <w:r>
        <w:rPr>
          <w:rFonts w:cs="Arial"/>
          <w:sz w:val="22"/>
          <w:szCs w:val="22"/>
        </w:rPr>
        <w:t>Discussion and Decision</w:t>
      </w:r>
    </w:p>
    <w:p>
      <w:pPr>
        <w:pStyle w:val="2"/>
        <w:rPr>
          <w:b/>
          <w:bCs/>
        </w:rPr>
      </w:pPr>
      <w:bookmarkStart w:id="3" w:name="OLE_LINK13"/>
      <w:bookmarkStart w:id="4" w:name="OLE_LINK14"/>
      <w:r>
        <w:t>Introduction</w:t>
      </w:r>
    </w:p>
    <w:p>
      <w:pPr>
        <w:spacing w:before="120" w:after="120" w:line="260" w:lineRule="exact"/>
        <w:jc w:val="both"/>
        <w:rPr>
          <w:szCs w:val="20"/>
        </w:rPr>
      </w:pPr>
      <w:r>
        <w:rPr>
          <w:szCs w:val="20"/>
        </w:rPr>
        <w:t>The following agenda has been finished in RAN1 #114 for measurements and reporting for SL positioning</w:t>
      </w:r>
      <w:r>
        <w:rPr>
          <w:rFonts w:hint="eastAsia"/>
          <w:szCs w:val="20"/>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numPr>
                <w:ilvl w:val="0"/>
                <w:numId w:val="36"/>
              </w:numPr>
              <w:spacing w:line="276" w:lineRule="auto"/>
              <w:rPr>
                <w:rFonts w:eastAsiaTheme="minorEastAsia"/>
                <w:szCs w:val="20"/>
                <w:lang w:eastAsia="zh-CN"/>
              </w:rPr>
            </w:pPr>
            <w:r>
              <w:rPr>
                <w:szCs w:val="20"/>
              </w:rPr>
              <w:t>Specify measurements to support RTT-type solutions using SL, SL-AoA, and SL-TDOA [RAN1, RAN2].</w:t>
            </w:r>
          </w:p>
        </w:tc>
      </w:tr>
    </w:tbl>
    <w:p>
      <w:pPr>
        <w:pStyle w:val="3"/>
        <w:spacing w:before="120" w:line="260" w:lineRule="exact"/>
        <w:rPr>
          <w:szCs w:val="20"/>
        </w:rPr>
      </w:pPr>
      <w:r>
        <w:rPr>
          <w:szCs w:val="20"/>
        </w:rPr>
        <w:t>In this summary, we summarize some</w:t>
      </w:r>
      <w:r>
        <w:rPr>
          <w:rFonts w:hint="eastAsia" w:eastAsiaTheme="minorEastAsia"/>
          <w:szCs w:val="20"/>
          <w:lang w:eastAsia="zh-CN"/>
        </w:rPr>
        <w:t xml:space="preserve"> proposals and </w:t>
      </w:r>
      <w:r>
        <w:rPr>
          <w:rFonts w:cs="Times"/>
          <w:lang w:eastAsia="zh-CN"/>
        </w:rPr>
        <w:t>submitted text proposals</w:t>
      </w:r>
      <w:r>
        <w:rPr>
          <w:lang w:eastAsia="zh-CN"/>
        </w:rPr>
        <w:t xml:space="preserve"> </w:t>
      </w:r>
      <w:r>
        <w:rPr>
          <w:rFonts w:hint="eastAsia" w:eastAsiaTheme="minorEastAsia"/>
          <w:lang w:eastAsia="zh-CN"/>
        </w:rPr>
        <w:t xml:space="preserve">for </w:t>
      </w:r>
      <w:r>
        <w:rPr>
          <w:szCs w:val="20"/>
        </w:rPr>
        <w:t>measurements and reporting for SL positioning</w:t>
      </w:r>
      <w:r>
        <w:rPr>
          <w:rFonts w:hint="eastAsia" w:eastAsiaTheme="minorEastAsia"/>
          <w:szCs w:val="20"/>
          <w:lang w:eastAsia="zh-CN"/>
        </w:rPr>
        <w:t xml:space="preserve"> of</w:t>
      </w:r>
      <w:r>
        <w:rPr>
          <w:lang w:eastAsia="zh-CN"/>
        </w:rPr>
        <w:t xml:space="preserve"> Rel-18 expanded and improved positioning</w:t>
      </w:r>
      <w:r>
        <w:rPr>
          <w:szCs w:val="20"/>
        </w:rPr>
        <w:t xml:space="preserve">. </w:t>
      </w:r>
    </w:p>
    <w:p>
      <w:pPr>
        <w:pStyle w:val="2"/>
      </w:pPr>
      <w:r>
        <w:t>D</w:t>
      </w:r>
      <w:r>
        <w:rPr>
          <w:rFonts w:hint="eastAsia"/>
        </w:rPr>
        <w:t>iscussion</w:t>
      </w:r>
      <w:r>
        <w:t xml:space="preserve"> </w:t>
      </w:r>
      <w:r>
        <w:rPr>
          <w:rFonts w:hint="eastAsia"/>
        </w:rPr>
        <w:t>information</w:t>
      </w:r>
      <w:r>
        <w:t xml:space="preserve"> </w:t>
      </w:r>
    </w:p>
    <w:p>
      <w:pPr>
        <w:pStyle w:val="3"/>
        <w:spacing w:line="260" w:lineRule="exact"/>
        <w:rPr>
          <w:rFonts w:asciiTheme="minorEastAsia" w:hAnsiTheme="minorEastAsia" w:eastAsiaTheme="minorEastAsia"/>
          <w:lang w:eastAsia="zh-CN"/>
        </w:rPr>
      </w:pPr>
      <w:bookmarkStart w:id="5" w:name="Pro2"/>
      <w:r>
        <w:t xml:space="preserve">The following papers have been </w:t>
      </w:r>
      <w:r>
        <w:rPr>
          <w:rFonts w:hint="eastAsia" w:eastAsiaTheme="minorEastAsia"/>
          <w:lang w:eastAsia="zh-CN"/>
        </w:rPr>
        <w:t>identified</w:t>
      </w:r>
      <w:r>
        <w:t xml:space="preserve"> </w:t>
      </w:r>
      <w:r>
        <w:rPr>
          <w:rFonts w:hint="eastAsia" w:eastAsiaTheme="minorEastAsia"/>
          <w:lang w:eastAsia="zh-CN"/>
        </w:rPr>
        <w:t xml:space="preserve">and related to the </w:t>
      </w:r>
      <w:r>
        <w:rPr>
          <w:szCs w:val="20"/>
        </w:rPr>
        <w:t>measurements and reporting for SL positioning</w:t>
      </w:r>
      <w:r>
        <w:rPr>
          <w:rFonts w:hint="eastAsia" w:asciiTheme="minorEastAsia" w:hAnsiTheme="minorEastAsia" w:eastAsiaTheme="minorEastAsia"/>
          <w:lang w:eastAsia="zh-CN"/>
        </w:rPr>
        <w:t>.</w:t>
      </w:r>
    </w:p>
    <w:tbl>
      <w:tblPr>
        <w:tblStyle w:val="59"/>
        <w:tblW w:w="7180" w:type="dxa"/>
        <w:tblInd w:w="0" w:type="dxa"/>
        <w:tblLayout w:type="autofit"/>
        <w:tblCellMar>
          <w:top w:w="0" w:type="dxa"/>
          <w:left w:w="108" w:type="dxa"/>
          <w:bottom w:w="0" w:type="dxa"/>
          <w:right w:w="108" w:type="dxa"/>
        </w:tblCellMar>
      </w:tblPr>
      <w:tblGrid>
        <w:gridCol w:w="1100"/>
        <w:gridCol w:w="4400"/>
        <w:gridCol w:w="1680"/>
      </w:tblGrid>
      <w:tr>
        <w:tblPrEx>
          <w:tblCellMar>
            <w:top w:w="0" w:type="dxa"/>
            <w:left w:w="108" w:type="dxa"/>
            <w:bottom w:w="0" w:type="dxa"/>
            <w:right w:w="108" w:type="dxa"/>
          </w:tblCellMar>
        </w:tblPrEx>
        <w:trPr>
          <w:trHeight w:val="450" w:hRule="atLeast"/>
        </w:trPr>
        <w:tc>
          <w:tcPr>
            <w:tcW w:w="1100" w:type="dxa"/>
            <w:tcBorders>
              <w:top w:val="single" w:color="A6A6A6" w:sz="4" w:space="0"/>
              <w:left w:val="single" w:color="A6A6A6" w:sz="4" w:space="0"/>
              <w:bottom w:val="single" w:color="A6A6A6" w:sz="4" w:space="0"/>
              <w:right w:val="single" w:color="A6A6A6" w:sz="4" w:space="0"/>
            </w:tcBorders>
            <w:shd w:val="clear" w:color="auto" w:fill="auto"/>
          </w:tcPr>
          <w:p>
            <w:pPr>
              <w:rPr>
                <w:rFonts w:ascii="Arial" w:hAnsi="Arial" w:eastAsia="宋体" w:cs="Arial"/>
                <w:b/>
                <w:bCs/>
                <w:color w:val="0000FF"/>
                <w:sz w:val="16"/>
                <w:szCs w:val="16"/>
                <w:u w:val="single"/>
                <w:lang w:val="en-US" w:eastAsia="zh-CN"/>
              </w:rPr>
            </w:pPr>
            <w:r>
              <w:rPr>
                <w:rFonts w:ascii="Arial" w:hAnsi="Arial" w:eastAsia="宋体" w:cs="Arial"/>
                <w:b/>
                <w:bCs/>
                <w:color w:val="0000FF"/>
                <w:sz w:val="16"/>
                <w:szCs w:val="16"/>
                <w:u w:val="single"/>
                <w:lang w:val="en-US" w:eastAsia="zh-CN"/>
              </w:rPr>
              <w:t>R1-2404052</w:t>
            </w:r>
          </w:p>
        </w:tc>
        <w:tc>
          <w:tcPr>
            <w:tcW w:w="4400" w:type="dxa"/>
            <w:tcBorders>
              <w:top w:val="single" w:color="A6A6A6" w:sz="4" w:space="0"/>
              <w:left w:val="nil"/>
              <w:bottom w:val="single" w:color="A6A6A6" w:sz="4" w:space="0"/>
              <w:right w:val="single" w:color="A6A6A6" w:sz="4" w:space="0"/>
            </w:tcBorders>
            <w:shd w:val="clear" w:color="auto" w:fill="auto"/>
          </w:tcPr>
          <w:p>
            <w:pPr>
              <w:rPr>
                <w:rFonts w:ascii="Arial" w:hAnsi="Arial" w:eastAsia="宋体" w:cs="Arial"/>
                <w:sz w:val="16"/>
                <w:szCs w:val="16"/>
                <w:lang w:val="en-US" w:eastAsia="zh-CN"/>
              </w:rPr>
            </w:pPr>
            <w:r>
              <w:rPr>
                <w:rFonts w:ascii="Arial" w:hAnsi="Arial" w:eastAsia="宋体" w:cs="Arial"/>
                <w:sz w:val="16"/>
                <w:szCs w:val="16"/>
                <w:lang w:val="en-US" w:eastAsia="zh-CN"/>
              </w:rPr>
              <w:t>Maintenance on Expanded and Improved NR Positioning</w:t>
            </w:r>
          </w:p>
        </w:tc>
        <w:tc>
          <w:tcPr>
            <w:tcW w:w="1680" w:type="dxa"/>
            <w:tcBorders>
              <w:top w:val="single" w:color="A6A6A6" w:sz="4" w:space="0"/>
              <w:left w:val="nil"/>
              <w:bottom w:val="single" w:color="A6A6A6" w:sz="4" w:space="0"/>
              <w:right w:val="single" w:color="A6A6A6" w:sz="4" w:space="0"/>
            </w:tcBorders>
            <w:shd w:val="clear" w:color="auto" w:fill="auto"/>
          </w:tcPr>
          <w:p>
            <w:pPr>
              <w:rPr>
                <w:rFonts w:ascii="Arial" w:hAnsi="Arial" w:eastAsia="宋体" w:cs="Arial"/>
                <w:sz w:val="16"/>
                <w:szCs w:val="16"/>
                <w:lang w:val="en-US" w:eastAsia="zh-CN"/>
              </w:rPr>
            </w:pPr>
            <w:r>
              <w:rPr>
                <w:rFonts w:hint="eastAsia" w:ascii="Arial" w:hAnsi="Arial" w:eastAsia="宋体" w:cs="Arial"/>
                <w:sz w:val="16"/>
                <w:szCs w:val="16"/>
                <w:lang w:val="en-US" w:eastAsia="zh-CN"/>
              </w:rPr>
              <w:t>Nokia</w:t>
            </w:r>
          </w:p>
        </w:tc>
      </w:tr>
      <w:tr>
        <w:tblPrEx>
          <w:tblCellMar>
            <w:top w:w="0" w:type="dxa"/>
            <w:left w:w="108" w:type="dxa"/>
            <w:bottom w:w="0" w:type="dxa"/>
            <w:right w:w="108" w:type="dxa"/>
          </w:tblCellMar>
        </w:tblPrEx>
        <w:trPr>
          <w:trHeight w:val="450" w:hRule="atLeast"/>
        </w:trPr>
        <w:tc>
          <w:tcPr>
            <w:tcW w:w="1100" w:type="dxa"/>
            <w:tcBorders>
              <w:top w:val="nil"/>
              <w:left w:val="single" w:color="A6A6A6" w:sz="4" w:space="0"/>
              <w:bottom w:val="single" w:color="A6A6A6" w:sz="4" w:space="0"/>
              <w:right w:val="single" w:color="A6A6A6" w:sz="4" w:space="0"/>
            </w:tcBorders>
            <w:shd w:val="clear" w:color="auto" w:fill="auto"/>
          </w:tcPr>
          <w:p>
            <w:pPr>
              <w:rPr>
                <w:rFonts w:ascii="Arial" w:hAnsi="Arial" w:eastAsia="宋体" w:cs="Arial"/>
                <w:b/>
                <w:bCs/>
                <w:color w:val="0000FF"/>
                <w:sz w:val="16"/>
                <w:szCs w:val="16"/>
                <w:u w:val="single"/>
                <w:lang w:val="en-US" w:eastAsia="zh-CN"/>
              </w:rPr>
            </w:pPr>
            <w:r>
              <w:rPr>
                <w:rFonts w:ascii="Arial" w:hAnsi="Arial" w:eastAsia="宋体" w:cs="Arial"/>
                <w:b/>
                <w:bCs/>
                <w:color w:val="0000FF"/>
                <w:sz w:val="16"/>
                <w:szCs w:val="16"/>
                <w:u w:val="single"/>
                <w:lang w:val="en-US" w:eastAsia="zh-CN"/>
              </w:rPr>
              <w:t>R1</w:t>
            </w:r>
            <w:r>
              <w:rPr>
                <w:rFonts w:hint="eastAsia" w:ascii="Arial" w:hAnsi="Arial" w:eastAsia="宋体" w:cs="Arial"/>
                <w:b/>
                <w:bCs/>
                <w:color w:val="0000FF"/>
                <w:sz w:val="16"/>
                <w:szCs w:val="16"/>
                <w:u w:val="single"/>
                <w:lang w:val="en-US" w:eastAsia="zh-CN"/>
              </w:rPr>
              <w:t>-2405321</w:t>
            </w:r>
          </w:p>
        </w:tc>
        <w:tc>
          <w:tcPr>
            <w:tcW w:w="4400" w:type="dxa"/>
            <w:tcBorders>
              <w:top w:val="nil"/>
              <w:left w:val="nil"/>
              <w:bottom w:val="single" w:color="A6A6A6" w:sz="4" w:space="0"/>
              <w:right w:val="single" w:color="A6A6A6" w:sz="4" w:space="0"/>
            </w:tcBorders>
            <w:shd w:val="clear" w:color="auto" w:fill="auto"/>
          </w:tcPr>
          <w:p>
            <w:pPr>
              <w:rPr>
                <w:rFonts w:ascii="Arial" w:hAnsi="Arial" w:eastAsia="宋体" w:cs="Arial"/>
                <w:sz w:val="16"/>
                <w:szCs w:val="16"/>
                <w:lang w:val="en-US" w:eastAsia="zh-CN"/>
              </w:rPr>
            </w:pPr>
            <w:r>
              <w:t>Correction to the provision of RTD in SL positioning</w:t>
            </w:r>
          </w:p>
        </w:tc>
        <w:tc>
          <w:tcPr>
            <w:tcW w:w="1680" w:type="dxa"/>
            <w:tcBorders>
              <w:top w:val="nil"/>
              <w:left w:val="nil"/>
              <w:bottom w:val="single" w:color="A6A6A6" w:sz="4" w:space="0"/>
              <w:right w:val="single" w:color="A6A6A6" w:sz="4" w:space="0"/>
            </w:tcBorders>
            <w:shd w:val="clear" w:color="auto" w:fill="auto"/>
          </w:tcPr>
          <w:p>
            <w:pPr>
              <w:rPr>
                <w:rFonts w:ascii="Arial" w:hAnsi="Arial" w:eastAsia="宋体" w:cs="Arial"/>
                <w:sz w:val="16"/>
                <w:szCs w:val="16"/>
                <w:lang w:val="en-US" w:eastAsia="zh-CN"/>
              </w:rPr>
            </w:pPr>
            <w:r>
              <w:t>Huawei, HiSilicon</w:t>
            </w:r>
          </w:p>
        </w:tc>
      </w:tr>
    </w:tbl>
    <w:p>
      <w:pPr>
        <w:pStyle w:val="3"/>
        <w:spacing w:line="260" w:lineRule="exact"/>
        <w:rPr>
          <w:rFonts w:asciiTheme="minorEastAsia" w:hAnsiTheme="minorEastAsia" w:eastAsiaTheme="minorEastAsia"/>
          <w:lang w:eastAsia="zh-CN"/>
        </w:rPr>
      </w:pPr>
    </w:p>
    <w:p>
      <w:pPr>
        <w:pStyle w:val="2"/>
        <w:tabs>
          <w:tab w:val="clear" w:pos="432"/>
        </w:tabs>
      </w:pPr>
      <w:r>
        <w:t xml:space="preserve">Measurements and reporting for SL positioning </w:t>
      </w:r>
    </w:p>
    <w:bookmarkEnd w:id="5"/>
    <w:p>
      <w:pPr>
        <w:pStyle w:val="4"/>
      </w:pPr>
      <w:r>
        <w:t xml:space="preserve">Resource pool/PRS resource bandwidth information </w:t>
      </w:r>
    </w:p>
    <w:p>
      <w:pPr>
        <w:pStyle w:val="3"/>
        <w:spacing w:line="260" w:lineRule="exact"/>
        <w:rPr>
          <w:rFonts w:eastAsiaTheme="minorEastAsia"/>
          <w:lang w:eastAsia="zh-CN"/>
        </w:rPr>
      </w:pPr>
      <w:r>
        <w:rPr>
          <w:rFonts w:hint="eastAsia" w:eastAsiaTheme="minorEastAsia"/>
          <w:lang w:eastAsia="zh-CN"/>
        </w:rPr>
        <w:t>T</w:t>
      </w:r>
      <w:r>
        <w:rPr>
          <w:rFonts w:eastAsiaTheme="minorEastAsia"/>
          <w:lang w:eastAsia="zh-CN"/>
        </w:rPr>
        <w:t>he following proposals are identified to be related to this issue.</w:t>
      </w:r>
    </w:p>
    <w:tbl>
      <w:tblPr>
        <w:tblStyle w:val="59"/>
        <w:tblW w:w="9322" w:type="dxa"/>
        <w:tblInd w:w="0" w:type="dxa"/>
        <w:tblLayout w:type="autofit"/>
        <w:tblCellMar>
          <w:top w:w="0" w:type="dxa"/>
          <w:left w:w="108" w:type="dxa"/>
          <w:bottom w:w="0" w:type="dxa"/>
          <w:right w:w="108" w:type="dxa"/>
        </w:tblCellMar>
      </w:tblPr>
      <w:tblGrid>
        <w:gridCol w:w="1408"/>
        <w:gridCol w:w="7914"/>
      </w:tblGrid>
      <w:tr>
        <w:tblPrEx>
          <w:tblCellMar>
            <w:top w:w="0" w:type="dxa"/>
            <w:left w:w="108" w:type="dxa"/>
            <w:bottom w:w="0" w:type="dxa"/>
            <w:right w:w="108" w:type="dxa"/>
          </w:tblCellMar>
        </w:tblPrEx>
        <w:trPr>
          <w:trHeight w:val="450" w:hRule="atLeast"/>
        </w:trPr>
        <w:tc>
          <w:tcPr>
            <w:tcW w:w="1408" w:type="dxa"/>
            <w:tcBorders>
              <w:top w:val="single" w:color="A6A6A6" w:sz="4" w:space="0"/>
              <w:left w:val="single" w:color="A6A6A6" w:sz="4" w:space="0"/>
              <w:bottom w:val="single" w:color="A6A6A6" w:sz="4" w:space="0"/>
              <w:right w:val="single" w:color="A6A6A6" w:sz="4" w:space="0"/>
            </w:tcBorders>
            <w:shd w:val="clear" w:color="auto" w:fill="auto"/>
          </w:tcPr>
          <w:p>
            <w:pPr>
              <w:rPr>
                <w:rFonts w:ascii="Arial" w:hAnsi="Arial" w:eastAsia="宋体" w:cs="Arial"/>
                <w:b/>
                <w:bCs/>
                <w:color w:val="0000FF"/>
                <w:sz w:val="16"/>
                <w:szCs w:val="16"/>
                <w:u w:val="single"/>
                <w:lang w:val="en-US" w:eastAsia="zh-CN"/>
              </w:rPr>
            </w:pPr>
            <w:r>
              <w:rPr>
                <w:rFonts w:hint="eastAsia" w:ascii="Arial" w:hAnsi="Arial" w:eastAsia="宋体" w:cs="Arial"/>
                <w:sz w:val="16"/>
                <w:szCs w:val="16"/>
                <w:lang w:val="en-US" w:eastAsia="zh-CN"/>
              </w:rPr>
              <w:t>Nokia</w:t>
            </w:r>
            <w:r>
              <w:rPr>
                <w:rFonts w:ascii="Arial" w:hAnsi="Arial" w:eastAsia="宋体" w:cs="Arial"/>
                <w:b/>
                <w:bCs/>
                <w:color w:val="0000FF"/>
                <w:sz w:val="16"/>
                <w:szCs w:val="16"/>
                <w:u w:val="single"/>
                <w:lang w:val="en-US" w:eastAsia="zh-CN"/>
              </w:rPr>
              <w:t xml:space="preserve"> </w:t>
            </w:r>
          </w:p>
          <w:p>
            <w:pPr>
              <w:rPr>
                <w:rFonts w:ascii="Arial" w:hAnsi="Arial" w:eastAsia="宋体" w:cs="Arial"/>
                <w:b/>
                <w:bCs/>
                <w:color w:val="0000FF"/>
                <w:sz w:val="16"/>
                <w:szCs w:val="16"/>
                <w:u w:val="single"/>
              </w:rPr>
            </w:pPr>
            <w:r>
              <w:rPr>
                <w:rFonts w:ascii="Arial" w:hAnsi="Arial" w:eastAsia="宋体" w:cs="Arial"/>
                <w:b/>
                <w:bCs/>
                <w:color w:val="0000FF"/>
                <w:sz w:val="16"/>
                <w:szCs w:val="16"/>
                <w:u w:val="single"/>
                <w:lang w:val="en-US" w:eastAsia="zh-CN"/>
              </w:rPr>
              <w:t>R1-2404052</w:t>
            </w:r>
          </w:p>
        </w:tc>
        <w:tc>
          <w:tcPr>
            <w:tcW w:w="7914" w:type="dxa"/>
            <w:tcBorders>
              <w:top w:val="single" w:color="A6A6A6" w:sz="4" w:space="0"/>
              <w:left w:val="nil"/>
              <w:bottom w:val="single" w:color="A6A6A6" w:sz="4" w:space="0"/>
              <w:right w:val="single" w:color="A6A6A6" w:sz="4" w:space="0"/>
            </w:tcBorders>
            <w:shd w:val="clear" w:color="auto" w:fill="auto"/>
          </w:tcPr>
          <w:p>
            <w:pPr>
              <w:rPr>
                <w:rFonts w:eastAsiaTheme="minorEastAsia"/>
                <w:color w:val="000000" w:themeColor="text1"/>
                <w:lang w:eastAsia="zh-CN"/>
                <w14:textFill>
                  <w14:solidFill>
                    <w14:schemeClr w14:val="tx1"/>
                  </w14:solidFill>
                </w14:textFill>
              </w:rPr>
            </w:pPr>
            <w:r>
              <w:rPr>
                <w:b/>
                <w:bCs/>
                <w:color w:val="000000" w:themeColor="text1"/>
                <w:lang w:eastAsia="ja-JP"/>
                <w14:textFill>
                  <w14:solidFill>
                    <w14:schemeClr w14:val="tx1"/>
                  </w14:solidFill>
                </w14:textFill>
              </w:rPr>
              <w:t>Proposal 1:</w:t>
            </w:r>
            <w:r>
              <w:rPr>
                <w:color w:val="000000" w:themeColor="text1"/>
                <w:lang w:eastAsia="ja-JP"/>
                <w14:textFill>
                  <w14:solidFill>
                    <w14:schemeClr w14:val="tx1"/>
                  </w14:solidFill>
                </w14:textFill>
              </w:rPr>
              <w:t xml:space="preserve"> Support the following text proposal of Clause 8.4.4 of TS 38.214</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8" w:type="dxa"/>
                </w:tcPr>
                <w:p>
                  <w:pPr>
                    <w:rPr>
                      <w:rFonts w:ascii="Arial" w:hAnsi="Arial" w:cs="Arial"/>
                      <w:color w:val="000000" w:themeColor="text1"/>
                      <w:sz w:val="22"/>
                      <w:szCs w:val="22"/>
                      <w:lang w:eastAsia="ja-JP"/>
                      <w14:textFill>
                        <w14:solidFill>
                          <w14:schemeClr w14:val="tx1"/>
                        </w14:solidFill>
                      </w14:textFill>
                    </w:rPr>
                  </w:pPr>
                  <w:r>
                    <w:rPr>
                      <w:rFonts w:ascii="Arial" w:hAnsi="Arial" w:cs="Arial"/>
                      <w:color w:val="000000" w:themeColor="text1"/>
                      <w:sz w:val="22"/>
                      <w:szCs w:val="22"/>
                      <w:lang w:eastAsia="ja-JP"/>
                      <w14:textFill>
                        <w14:solidFill>
                          <w14:schemeClr w14:val="tx1"/>
                        </w14:solidFill>
                      </w14:textFill>
                    </w:rPr>
                    <w:t>8.4.4 SL PRS reception procedure</w:t>
                  </w:r>
                </w:p>
                <w:p>
                  <w:pPr>
                    <w:jc w:val="center"/>
                    <w:rPr>
                      <w:color w:val="C00000"/>
                    </w:rPr>
                  </w:pPr>
                  <w:r>
                    <w:rPr>
                      <w:color w:val="C00000"/>
                    </w:rPr>
                    <w:t>&lt;omitted text&gt;</w:t>
                  </w:r>
                </w:p>
                <w:p>
                  <w:r>
                    <w:t xml:space="preserve">The UE may include SL PRS resource ID(s) </w:t>
                  </w:r>
                  <w:r>
                    <w:rPr>
                      <w:color w:val="FF0000"/>
                    </w:rPr>
                    <w:t xml:space="preserve">and SL PRS resource pool ID </w:t>
                  </w:r>
                  <w:r>
                    <w:t>when it reports one or more of the SL RSTD, SL Rx-Tx time difference, SL RTOA, SL AoA, SL PRS-RSRP, and SL PRS-RSRPP measurements.</w:t>
                  </w:r>
                </w:p>
                <w:p>
                  <w:pPr>
                    <w:jc w:val="center"/>
                    <w:rPr>
                      <w:color w:val="C00000"/>
                    </w:rPr>
                  </w:pPr>
                  <w:r>
                    <w:rPr>
                      <w:color w:val="C00000"/>
                    </w:rPr>
                    <w:t>&lt;omitted text&gt;</w:t>
                  </w:r>
                </w:p>
              </w:tc>
            </w:tr>
          </w:tbl>
          <w:tbl>
            <w:tblPr>
              <w:tblStyle w:val="59"/>
              <w:tblW w:w="5000" w:type="pct"/>
              <w:tblInd w:w="0" w:type="dxa"/>
              <w:tblLayout w:type="autofit"/>
              <w:tblCellMar>
                <w:top w:w="0" w:type="dxa"/>
                <w:left w:w="42" w:type="dxa"/>
                <w:bottom w:w="0" w:type="dxa"/>
                <w:right w:w="42" w:type="dxa"/>
              </w:tblCellMar>
            </w:tblPr>
            <w:tblGrid>
              <w:gridCol w:w="1540"/>
              <w:gridCol w:w="6158"/>
            </w:tblGrid>
            <w:tr>
              <w:tblPrEx>
                <w:tblCellMar>
                  <w:top w:w="0" w:type="dxa"/>
                  <w:left w:w="42" w:type="dxa"/>
                  <w:bottom w:w="0" w:type="dxa"/>
                  <w:right w:w="42" w:type="dxa"/>
                </w:tblCellMar>
              </w:tblPrEx>
              <w:tc>
                <w:tcPr>
                  <w:tcW w:w="1000" w:type="pct"/>
                  <w:tcBorders>
                    <w:top w:val="single" w:color="auto" w:sz="4" w:space="0"/>
                    <w:left w:val="single" w:color="auto" w:sz="4" w:space="0"/>
                  </w:tcBorders>
                </w:tcPr>
                <w:p>
                  <w:pPr>
                    <w:pStyle w:val="292"/>
                    <w:tabs>
                      <w:tab w:val="right" w:pos="2184"/>
                    </w:tabs>
                    <w:spacing w:after="0"/>
                    <w:rPr>
                      <w:rFonts w:ascii="Times New Roman" w:hAnsi="Times New Roman"/>
                      <w:b/>
                      <w:i/>
                    </w:rPr>
                  </w:pPr>
                  <w:r>
                    <w:rPr>
                      <w:rFonts w:ascii="Times New Roman" w:hAnsi="Times New Roman"/>
                      <w:b/>
                      <w:i/>
                    </w:rPr>
                    <w:t>Reason for change:</w:t>
                  </w:r>
                </w:p>
              </w:tc>
              <w:tc>
                <w:tcPr>
                  <w:tcW w:w="4000" w:type="pct"/>
                  <w:tcBorders>
                    <w:top w:val="single" w:color="auto" w:sz="4" w:space="0"/>
                    <w:right w:val="single" w:color="auto" w:sz="4" w:space="0"/>
                  </w:tcBorders>
                  <w:shd w:val="clear" w:color="auto" w:fill="auto"/>
                </w:tcPr>
                <w:p>
                  <w:r>
                    <w:rPr>
                      <w:color w:val="000000" w:themeColor="text1"/>
                      <w:lang w:eastAsia="ja-JP"/>
                      <w14:textFill>
                        <w14:solidFill>
                          <w14:schemeClr w14:val="tx1"/>
                        </w14:solidFill>
                      </w14:textFill>
                    </w:rPr>
                    <w:t>A key motivation for reporting the SL PRS resource ID to LMF/UE is to allow LMF/UE to uniquely identify the SL PRS resource that is associated with a certain SL PRS transmission. However, the SL PRS resource ID alone does not give the complete information on the time frequency resource of the SL PRS transmission. In a case where multiple resource SL PRS pools are multiplexed in an FDM manner, SL PRS resource ID alone is ambiguous since the resource IDs are defined within a resource pool. Hence, the resource pool information is also desired at the LMF/UE.</w:t>
                  </w:r>
                </w:p>
              </w:tc>
            </w:tr>
            <w:tr>
              <w:tblPrEx>
                <w:tblCellMar>
                  <w:top w:w="0" w:type="dxa"/>
                  <w:left w:w="42" w:type="dxa"/>
                  <w:bottom w:w="0" w:type="dxa"/>
                  <w:right w:w="42" w:type="dxa"/>
                </w:tblCellMar>
              </w:tblPrEx>
              <w:tc>
                <w:tcPr>
                  <w:tcW w:w="1000" w:type="pct"/>
                  <w:tcBorders>
                    <w:left w:val="single" w:color="auto" w:sz="4" w:space="0"/>
                  </w:tcBorders>
                </w:tcPr>
                <w:p>
                  <w:pPr>
                    <w:pStyle w:val="292"/>
                    <w:spacing w:after="0"/>
                    <w:rPr>
                      <w:rFonts w:ascii="Times New Roman" w:hAnsi="Times New Roman"/>
                      <w:b/>
                      <w:i/>
                    </w:rPr>
                  </w:pPr>
                </w:p>
              </w:tc>
              <w:tc>
                <w:tcPr>
                  <w:tcW w:w="4000" w:type="pct"/>
                  <w:tcBorders>
                    <w:right w:val="single" w:color="auto" w:sz="4" w:space="0"/>
                  </w:tcBorders>
                  <w:shd w:val="clear" w:color="auto" w:fill="auto"/>
                </w:tcPr>
                <w:p>
                  <w:pPr>
                    <w:pStyle w:val="292"/>
                    <w:spacing w:after="0"/>
                    <w:rPr>
                      <w:rFonts w:ascii="Times New Roman" w:hAnsi="Times New Roman"/>
                    </w:rPr>
                  </w:pPr>
                </w:p>
              </w:tc>
            </w:tr>
            <w:tr>
              <w:tblPrEx>
                <w:tblCellMar>
                  <w:top w:w="0" w:type="dxa"/>
                  <w:left w:w="42" w:type="dxa"/>
                  <w:bottom w:w="0" w:type="dxa"/>
                  <w:right w:w="42" w:type="dxa"/>
                </w:tblCellMar>
              </w:tblPrEx>
              <w:tc>
                <w:tcPr>
                  <w:tcW w:w="1000" w:type="pct"/>
                  <w:tcBorders>
                    <w:left w:val="single" w:color="auto" w:sz="4" w:space="0"/>
                  </w:tcBorders>
                </w:tcPr>
                <w:p>
                  <w:pPr>
                    <w:pStyle w:val="292"/>
                    <w:tabs>
                      <w:tab w:val="right" w:pos="2184"/>
                    </w:tabs>
                    <w:spacing w:after="0"/>
                    <w:rPr>
                      <w:rFonts w:ascii="Times New Roman" w:hAnsi="Times New Roman"/>
                      <w:b/>
                      <w:i/>
                    </w:rPr>
                  </w:pPr>
                  <w:r>
                    <w:rPr>
                      <w:rFonts w:ascii="Times New Roman" w:hAnsi="Times New Roman"/>
                      <w:b/>
                      <w:i/>
                    </w:rPr>
                    <w:t>Summary of change:</w:t>
                  </w:r>
                </w:p>
              </w:tc>
              <w:tc>
                <w:tcPr>
                  <w:tcW w:w="4000" w:type="pct"/>
                  <w:tcBorders>
                    <w:right w:val="single" w:color="auto" w:sz="4" w:space="0"/>
                  </w:tcBorders>
                  <w:shd w:val="clear" w:color="auto" w:fill="auto"/>
                </w:tcPr>
                <w:p>
                  <w:r>
                    <w:t>Add SL PRS resource ID into Clause 8.4.4 of TS 38.214.</w:t>
                  </w:r>
                </w:p>
              </w:tc>
            </w:tr>
            <w:tr>
              <w:tblPrEx>
                <w:tblCellMar>
                  <w:top w:w="0" w:type="dxa"/>
                  <w:left w:w="42" w:type="dxa"/>
                  <w:bottom w:w="0" w:type="dxa"/>
                  <w:right w:w="42" w:type="dxa"/>
                </w:tblCellMar>
              </w:tblPrEx>
              <w:tc>
                <w:tcPr>
                  <w:tcW w:w="1000" w:type="pct"/>
                  <w:tcBorders>
                    <w:left w:val="single" w:color="auto" w:sz="4" w:space="0"/>
                  </w:tcBorders>
                </w:tcPr>
                <w:p>
                  <w:pPr>
                    <w:pStyle w:val="292"/>
                    <w:spacing w:after="0"/>
                    <w:rPr>
                      <w:rFonts w:ascii="Times New Roman" w:hAnsi="Times New Roman"/>
                      <w:b/>
                      <w:i/>
                    </w:rPr>
                  </w:pPr>
                </w:p>
              </w:tc>
              <w:tc>
                <w:tcPr>
                  <w:tcW w:w="4000" w:type="pct"/>
                  <w:tcBorders>
                    <w:right w:val="single" w:color="auto" w:sz="4" w:space="0"/>
                  </w:tcBorders>
                  <w:shd w:val="clear" w:color="auto" w:fill="auto"/>
                </w:tcPr>
                <w:p>
                  <w:pPr>
                    <w:pStyle w:val="292"/>
                    <w:spacing w:after="0"/>
                    <w:rPr>
                      <w:rFonts w:ascii="Times New Roman" w:hAnsi="Times New Roman"/>
                    </w:rPr>
                  </w:pPr>
                </w:p>
              </w:tc>
            </w:tr>
            <w:tr>
              <w:tblPrEx>
                <w:tblCellMar>
                  <w:top w:w="0" w:type="dxa"/>
                  <w:left w:w="42" w:type="dxa"/>
                  <w:bottom w:w="0" w:type="dxa"/>
                  <w:right w:w="42" w:type="dxa"/>
                </w:tblCellMar>
              </w:tblPrEx>
              <w:tc>
                <w:tcPr>
                  <w:tcW w:w="1000" w:type="pct"/>
                  <w:tcBorders>
                    <w:left w:val="single" w:color="auto" w:sz="4" w:space="0"/>
                    <w:bottom w:val="single" w:color="auto" w:sz="4" w:space="0"/>
                  </w:tcBorders>
                </w:tcPr>
                <w:p>
                  <w:pPr>
                    <w:pStyle w:val="292"/>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4000" w:type="pct"/>
                  <w:tcBorders>
                    <w:bottom w:val="single" w:color="auto" w:sz="4" w:space="0"/>
                    <w:right w:val="single" w:color="auto" w:sz="4" w:space="0"/>
                  </w:tcBorders>
                  <w:shd w:val="clear" w:color="auto" w:fill="auto"/>
                </w:tcPr>
                <w:p>
                  <w:pPr>
                    <w:pStyle w:val="292"/>
                    <w:spacing w:after="0"/>
                    <w:rPr>
                      <w:rFonts w:ascii="Times New Roman" w:hAnsi="Times New Roman"/>
                    </w:rPr>
                  </w:pPr>
                  <w:r>
                    <w:rPr>
                      <w:rFonts w:ascii="Times New Roman" w:hAnsi="Times New Roman"/>
                      <w:lang w:val="en-US" w:eastAsia="zh-CN"/>
                    </w:rPr>
                    <w:t>The LMF may not be able to know the detailed resource information used for the reported measurement as the reported SL PRS resource ID.</w:t>
                  </w:r>
                </w:p>
              </w:tc>
            </w:tr>
          </w:tbl>
          <w:p>
            <w:pPr>
              <w:rPr>
                <w:rFonts w:eastAsiaTheme="minorEastAsia"/>
                <w:color w:val="000000" w:themeColor="text1"/>
                <w:lang w:eastAsia="zh-CN"/>
                <w14:textFill>
                  <w14:solidFill>
                    <w14:schemeClr w14:val="tx1"/>
                  </w14:solidFill>
                </w14:textFill>
              </w:rPr>
            </w:pPr>
          </w:p>
          <w:p>
            <w:pPr>
              <w:spacing w:before="240"/>
              <w:rPr>
                <w:color w:val="000000" w:themeColor="text1"/>
                <w:lang w:eastAsia="ja-JP"/>
                <w14:textFill>
                  <w14:solidFill>
                    <w14:schemeClr w14:val="tx1"/>
                  </w14:solidFill>
                </w14:textFill>
              </w:rPr>
            </w:pPr>
            <w:r>
              <w:rPr>
                <w:b/>
                <w:bCs/>
                <w:color w:val="000000" w:themeColor="text1"/>
                <w:lang w:eastAsia="ja-JP"/>
                <w14:textFill>
                  <w14:solidFill>
                    <w14:schemeClr w14:val="tx1"/>
                  </w14:solidFill>
                </w14:textFill>
              </w:rPr>
              <w:t>Proposal 2:</w:t>
            </w:r>
            <w:r>
              <w:rPr>
                <w:color w:val="000000" w:themeColor="text1"/>
                <w:lang w:eastAsia="ja-JP"/>
                <w14:textFill>
                  <w14:solidFill>
                    <w14:schemeClr w14:val="tx1"/>
                  </w14:solidFill>
                </w14:textFill>
              </w:rPr>
              <w:t xml:space="preserve"> Send an LS to RAN2 to support reporting of SL PRS resource pool ID in sidelink positioning measurement report.</w:t>
            </w:r>
          </w:p>
          <w:p>
            <w:pPr>
              <w:rPr>
                <w:rFonts w:eastAsiaTheme="minorEastAsia"/>
                <w:sz w:val="16"/>
                <w:szCs w:val="16"/>
                <w:lang w:eastAsia="zh-CN"/>
              </w:rPr>
            </w:pPr>
          </w:p>
        </w:tc>
      </w:tr>
    </w:tbl>
    <w:p>
      <w:pPr>
        <w:pStyle w:val="3"/>
        <w:spacing w:line="260" w:lineRule="exact"/>
        <w:rPr>
          <w:rFonts w:asciiTheme="minorEastAsia" w:hAnsiTheme="minorEastAsia" w:eastAsiaTheme="minorEastAsia"/>
          <w:lang w:eastAsia="zh-CN"/>
        </w:rPr>
      </w:pPr>
    </w:p>
    <w:p>
      <w:pPr>
        <w:pStyle w:val="5"/>
        <w:ind w:left="0"/>
        <w:rPr>
          <w:sz w:val="20"/>
          <w:szCs w:val="20"/>
        </w:rPr>
      </w:pPr>
      <w:r>
        <w:rPr>
          <w:sz w:val="20"/>
          <w:szCs w:val="20"/>
        </w:rPr>
        <w:t xml:space="preserve"> Collection of views</w:t>
      </w:r>
    </w:p>
    <w:p>
      <w:pPr>
        <w:pStyle w:val="3"/>
        <w:spacing w:line="260" w:lineRule="exact"/>
        <w:rPr>
          <w:rFonts w:eastAsia="等线"/>
          <w:szCs w:val="20"/>
          <w:lang w:val="en-US" w:eastAsia="zh-CN"/>
        </w:rPr>
      </w:pPr>
      <w:r>
        <w:rPr>
          <w:rFonts w:eastAsia="宋体"/>
          <w:szCs w:val="20"/>
        </w:rPr>
        <w:t xml:space="preserve">This issue was discussed in </w:t>
      </w:r>
      <w:r>
        <w:rPr>
          <w:rFonts w:hint="eastAsia" w:eastAsia="宋体"/>
          <w:szCs w:val="20"/>
          <w:lang w:eastAsia="zh-CN"/>
        </w:rPr>
        <w:t>multiple</w:t>
      </w:r>
      <w:r>
        <w:rPr>
          <w:rFonts w:eastAsia="宋体"/>
          <w:szCs w:val="20"/>
        </w:rPr>
        <w:t xml:space="preserve"> meeting</w:t>
      </w:r>
      <w:r>
        <w:rPr>
          <w:rFonts w:hint="eastAsia" w:eastAsia="宋体"/>
          <w:szCs w:val="20"/>
          <w:lang w:eastAsia="zh-CN"/>
        </w:rPr>
        <w:t>s</w:t>
      </w:r>
      <w:r>
        <w:rPr>
          <w:rFonts w:eastAsiaTheme="minorEastAsia"/>
          <w:lang w:eastAsia="zh-CN"/>
        </w:rPr>
        <w:t xml:space="preserve">. </w:t>
      </w:r>
      <w:r>
        <w:rPr>
          <w:rFonts w:eastAsia="等线"/>
          <w:szCs w:val="20"/>
          <w:lang w:val="en-US" w:eastAsia="zh-CN"/>
        </w:rPr>
        <w:t>Companies are encouraged to share views in the following table.</w:t>
      </w:r>
    </w:p>
    <w:p>
      <w:pPr>
        <w:jc w:val="center"/>
        <w:rPr>
          <w:rFonts w:eastAsia="等线"/>
          <w:szCs w:val="20"/>
          <w:lang w:val="en-US" w:eastAsia="zh-CN"/>
        </w:rPr>
      </w:pPr>
      <w:r>
        <w:rPr>
          <w:rFonts w:eastAsia="等线"/>
          <w:szCs w:val="20"/>
          <w:lang w:val="en-US" w:eastAsia="zh-CN"/>
        </w:rPr>
        <w:t>Table 3.</w:t>
      </w:r>
      <w:r>
        <w:rPr>
          <w:rFonts w:hint="eastAsia" w:eastAsia="等线"/>
          <w:szCs w:val="20"/>
          <w:lang w:val="en-US" w:eastAsia="zh-CN"/>
        </w:rPr>
        <w:t>1</w:t>
      </w:r>
      <w:r>
        <w:rPr>
          <w:rFonts w:eastAsia="等线"/>
          <w:szCs w:val="20"/>
          <w:lang w:val="en-US" w:eastAsia="zh-CN"/>
        </w:rPr>
        <w:t>.1 Collection of views on FL proposal 3.</w:t>
      </w:r>
      <w:r>
        <w:rPr>
          <w:rFonts w:hint="eastAsia" w:eastAsia="等线"/>
          <w:szCs w:val="20"/>
          <w:lang w:val="en-US" w:eastAsia="zh-CN"/>
        </w:rPr>
        <w:t>1</w:t>
      </w:r>
      <w:r>
        <w:rPr>
          <w:rFonts w:eastAsia="等线"/>
          <w:szCs w:val="20"/>
          <w:lang w:val="en-US" w:eastAsia="zh-CN"/>
        </w:rPr>
        <w:t>.1-v1</w:t>
      </w:r>
    </w:p>
    <w:tbl>
      <w:tblPr>
        <w:tblStyle w:val="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Times New Roman" w:hAnsi="Times New Roman" w:eastAsia="等线"/>
                <w:szCs w:val="20"/>
                <w:lang w:val="en-US" w:eastAsia="zh-CN"/>
              </w:rPr>
            </w:pPr>
            <w:r>
              <w:rPr>
                <w:rFonts w:ascii="Times New Roman" w:hAnsi="Times New Roman" w:eastAsia="等线"/>
                <w:szCs w:val="20"/>
                <w:lang w:val="en-US" w:eastAsia="zh-CN"/>
              </w:rPr>
              <w:t>Company</w:t>
            </w:r>
          </w:p>
        </w:tc>
        <w:tc>
          <w:tcPr>
            <w:tcW w:w="7452" w:type="dxa"/>
          </w:tcPr>
          <w:p>
            <w:pPr>
              <w:jc w:val="center"/>
              <w:rPr>
                <w:rFonts w:ascii="Times New Roman" w:hAnsi="Times New Roman" w:eastAsia="等线"/>
                <w:szCs w:val="20"/>
                <w:lang w:val="en-US" w:eastAsia="zh-CN"/>
              </w:rPr>
            </w:pPr>
            <w:r>
              <w:rPr>
                <w:rFonts w:ascii="Times New Roman" w:hAnsi="Times New Roman" w:eastAsia="等线"/>
                <w:szCs w:val="20"/>
                <w:lang w:val="en-US" w:eastAsia="zh-CN"/>
              </w:rPr>
              <w:t>Views on FL proposal 3.</w:t>
            </w:r>
            <w:r>
              <w:rPr>
                <w:rFonts w:hint="eastAsia" w:ascii="Times New Roman" w:hAnsi="Times New Roman" w:eastAsia="等线"/>
                <w:szCs w:val="20"/>
                <w:lang w:val="en-US" w:eastAsia="zh-CN"/>
              </w:rPr>
              <w:t>1</w:t>
            </w:r>
            <w:r>
              <w:rPr>
                <w:rFonts w:ascii="Times New Roman" w:hAnsi="Times New Roman" w:eastAsia="等线"/>
                <w:szCs w:val="20"/>
                <w:lang w:val="en-US" w:eastAsia="zh-CN"/>
              </w:rPr>
              <w:t>.1-v1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r>
              <w:rPr>
                <w:rFonts w:hint="eastAsia" w:ascii="Calibri" w:hAnsi="Calibri" w:eastAsia="等线"/>
                <w:szCs w:val="20"/>
                <w:lang w:val="en-US" w:eastAsia="zh-CN"/>
              </w:rPr>
              <w:t>H</w:t>
            </w:r>
            <w:r>
              <w:rPr>
                <w:rFonts w:ascii="Calibri" w:hAnsi="Calibri" w:eastAsia="等线"/>
                <w:szCs w:val="20"/>
                <w:lang w:val="en-US" w:eastAsia="zh-CN"/>
              </w:rPr>
              <w:t>uawei, HiSIlicon</w:t>
            </w:r>
          </w:p>
        </w:tc>
        <w:tc>
          <w:tcPr>
            <w:tcW w:w="7452" w:type="dxa"/>
          </w:tcPr>
          <w:p>
            <w:pPr>
              <w:rPr>
                <w:rFonts w:ascii="Calibri" w:hAnsi="Calibri" w:eastAsiaTheme="minorEastAsia"/>
                <w:szCs w:val="20"/>
                <w:lang w:val="en-US" w:eastAsia="zh-CN"/>
              </w:rPr>
            </w:pPr>
            <w:r>
              <w:rPr>
                <w:rFonts w:hint="eastAsia" w:ascii="Calibri" w:hAnsi="Calibri" w:eastAsiaTheme="minorEastAsia"/>
                <w:szCs w:val="20"/>
                <w:lang w:val="en-US" w:eastAsia="zh-CN"/>
              </w:rPr>
              <w:t>W</w:t>
            </w:r>
            <w:r>
              <w:rPr>
                <w:rFonts w:ascii="Calibri" w:hAnsi="Calibri" w:eastAsiaTheme="minorEastAsia"/>
                <w:szCs w:val="20"/>
                <w:lang w:val="en-US" w:eastAsia="zh-CN"/>
              </w:rPr>
              <w:t>e think we should stop discussing resource pool ID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Theme="minorEastAsia"/>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Theme="minorEastAsia"/>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宋体"/>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MS Mincho"/>
                <w:szCs w:val="20"/>
                <w:lang w:val="en-US" w:eastAsia="ja-JP"/>
              </w:rPr>
            </w:pPr>
          </w:p>
        </w:tc>
        <w:tc>
          <w:tcPr>
            <w:tcW w:w="7452" w:type="dxa"/>
          </w:tcPr>
          <w:p>
            <w:pPr>
              <w:rPr>
                <w:rFonts w:ascii="Calibri" w:hAnsi="Calibri" w:eastAsia="MS Mincho"/>
                <w:szCs w:val="2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Malgun Gothic"/>
                <w:szCs w:val="20"/>
                <w:lang w:val="en-US" w:eastAsia="ko-KR"/>
              </w:rPr>
            </w:pPr>
          </w:p>
        </w:tc>
        <w:tc>
          <w:tcPr>
            <w:tcW w:w="7452" w:type="dxa"/>
          </w:tcPr>
          <w:p>
            <w:pPr>
              <w:spacing w:after="160" w:line="259" w:lineRule="auto"/>
              <w:contextualSpacing/>
              <w:rPr>
                <w:rFonts w:ascii="Calibri" w:hAnsi="Calibri" w:eastAsia="Malgun Gothic"/>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spacing w:after="160" w:line="259" w:lineRule="auto"/>
              <w:contextualSpacing/>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spacing w:after="160" w:line="259" w:lineRule="auto"/>
              <w:contextualSpacing/>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Theme="minorEastAsia"/>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eastAsia="zh-CN"/>
              </w:rPr>
            </w:pPr>
          </w:p>
        </w:tc>
        <w:tc>
          <w:tcPr>
            <w:tcW w:w="7452" w:type="dxa"/>
          </w:tcPr>
          <w:p>
            <w:pPr>
              <w:rPr>
                <w:rFonts w:ascii="Calibri" w:hAnsi="Calibri" w:eastAsia="等线"/>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bl>
    <w:p>
      <w:pPr>
        <w:pStyle w:val="4"/>
      </w:pPr>
      <w:r>
        <w:rPr>
          <w:rFonts w:hint="eastAsia"/>
        </w:rPr>
        <w:t xml:space="preserve"> </w:t>
      </w:r>
      <w:r>
        <w:t>A</w:t>
      </w:r>
      <w:r>
        <w:rPr>
          <w:rFonts w:hint="eastAsia"/>
        </w:rPr>
        <w:t xml:space="preserve">ntenna port </w:t>
      </w:r>
      <w:r>
        <w:t>for SL PRS</w:t>
      </w:r>
    </w:p>
    <w:p>
      <w:pPr>
        <w:pStyle w:val="3"/>
        <w:spacing w:line="260" w:lineRule="exact"/>
        <w:rPr>
          <w:rFonts w:eastAsiaTheme="minorEastAsia"/>
          <w:lang w:eastAsia="zh-CN"/>
        </w:rPr>
      </w:pPr>
      <w:r>
        <w:rPr>
          <w:rFonts w:hint="eastAsia" w:eastAsiaTheme="minorEastAsia"/>
          <w:lang w:eastAsia="zh-CN"/>
        </w:rPr>
        <w:t>One TP was raised by Nokia which is about antenna port of SL PRS</w:t>
      </w:r>
      <w:r>
        <w:rPr>
          <w:rFonts w:eastAsiaTheme="minorEastAsia"/>
          <w:lang w:eastAsia="zh-CN"/>
        </w:rPr>
        <w:t>.</w:t>
      </w:r>
    </w:p>
    <w:tbl>
      <w:tblPr>
        <w:tblStyle w:val="59"/>
        <w:tblW w:w="5000" w:type="pct"/>
        <w:tblInd w:w="0" w:type="dxa"/>
        <w:tblLayout w:type="autofit"/>
        <w:tblCellMar>
          <w:top w:w="0" w:type="dxa"/>
          <w:left w:w="108" w:type="dxa"/>
          <w:bottom w:w="0" w:type="dxa"/>
          <w:right w:w="108" w:type="dxa"/>
        </w:tblCellMar>
      </w:tblPr>
      <w:tblGrid>
        <w:gridCol w:w="893"/>
        <w:gridCol w:w="8393"/>
      </w:tblGrid>
      <w:tr>
        <w:tblPrEx>
          <w:tblCellMar>
            <w:top w:w="0" w:type="dxa"/>
            <w:left w:w="108" w:type="dxa"/>
            <w:bottom w:w="0" w:type="dxa"/>
            <w:right w:w="108" w:type="dxa"/>
          </w:tblCellMar>
        </w:tblPrEx>
        <w:trPr>
          <w:trHeight w:val="450" w:hRule="atLeast"/>
        </w:trPr>
        <w:tc>
          <w:tcPr>
            <w:tcW w:w="481" w:type="pct"/>
            <w:tcBorders>
              <w:top w:val="single" w:color="A6A6A6" w:sz="4" w:space="0"/>
              <w:left w:val="single" w:color="A6A6A6" w:sz="4" w:space="0"/>
              <w:bottom w:val="single" w:color="A6A6A6" w:sz="4" w:space="0"/>
              <w:right w:val="single" w:color="A6A6A6" w:sz="4" w:space="0"/>
            </w:tcBorders>
            <w:shd w:val="clear" w:color="auto" w:fill="auto"/>
          </w:tcPr>
          <w:p>
            <w:pPr>
              <w:rPr>
                <w:rFonts w:ascii="Arial" w:hAnsi="Arial" w:eastAsia="宋体" w:cs="Arial"/>
                <w:sz w:val="16"/>
                <w:szCs w:val="16"/>
                <w:lang w:val="en-US" w:eastAsia="zh-CN"/>
              </w:rPr>
            </w:pPr>
            <w:r>
              <w:rPr>
                <w:rFonts w:hint="eastAsia" w:ascii="Arial" w:hAnsi="Arial" w:eastAsia="宋体" w:cs="Arial"/>
                <w:sz w:val="16"/>
                <w:szCs w:val="16"/>
                <w:lang w:val="en-US" w:eastAsia="zh-CN"/>
              </w:rPr>
              <w:t>Nokia</w:t>
            </w:r>
          </w:p>
          <w:p>
            <w:pPr>
              <w:rPr>
                <w:rFonts w:ascii="Arial" w:hAnsi="Arial" w:eastAsia="宋体" w:cs="Arial"/>
                <w:b/>
                <w:bCs/>
                <w:color w:val="0000FF"/>
                <w:sz w:val="16"/>
                <w:szCs w:val="16"/>
                <w:u w:val="single"/>
              </w:rPr>
            </w:pPr>
            <w:r>
              <w:rPr>
                <w:rFonts w:ascii="Arial" w:hAnsi="Arial" w:eastAsia="宋体" w:cs="Arial"/>
                <w:b/>
                <w:bCs/>
                <w:color w:val="0000FF"/>
                <w:sz w:val="16"/>
                <w:szCs w:val="16"/>
                <w:u w:val="single"/>
                <w:lang w:val="en-US" w:eastAsia="zh-CN"/>
              </w:rPr>
              <w:t>R1-2404052</w:t>
            </w:r>
          </w:p>
        </w:tc>
        <w:tc>
          <w:tcPr>
            <w:tcW w:w="4519" w:type="pct"/>
            <w:tcBorders>
              <w:top w:val="single" w:color="A6A6A6" w:sz="4" w:space="0"/>
              <w:left w:val="nil"/>
              <w:bottom w:val="single" w:color="A6A6A6" w:sz="4" w:space="0"/>
              <w:right w:val="single" w:color="A6A6A6" w:sz="4" w:space="0"/>
            </w:tcBorders>
            <w:shd w:val="clear" w:color="auto" w:fill="auto"/>
          </w:tcPr>
          <w:p>
            <w:pPr>
              <w:rPr>
                <w:color w:val="000000" w:themeColor="text1"/>
                <w:lang w:eastAsia="ja-JP"/>
                <w14:textFill>
                  <w14:solidFill>
                    <w14:schemeClr w14:val="tx1"/>
                  </w14:solidFill>
                </w14:textFill>
              </w:rPr>
            </w:pPr>
            <w:r>
              <w:rPr>
                <w:b/>
                <w:bCs/>
                <w:color w:val="000000" w:themeColor="text1"/>
                <w:lang w:eastAsia="ja-JP"/>
                <w14:textFill>
                  <w14:solidFill>
                    <w14:schemeClr w14:val="tx1"/>
                  </w14:solidFill>
                </w14:textFill>
              </w:rPr>
              <w:t>Proposal 3:</w:t>
            </w:r>
            <w:r>
              <w:rPr>
                <w:color w:val="000000" w:themeColor="text1"/>
                <w:lang w:eastAsia="ja-JP"/>
                <w14:textFill>
                  <w14:solidFill>
                    <w14:schemeClr w14:val="tx1"/>
                  </w14:solidFill>
                </w14:textFill>
              </w:rPr>
              <w:t xml:space="preserve"> Support the following text proposal of Clause 8.4.4 of TS 38.214</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rPr>
                      <w:rFonts w:ascii="Arial" w:hAnsi="Arial" w:cs="Arial"/>
                      <w:color w:val="000000" w:themeColor="text1"/>
                      <w:sz w:val="22"/>
                      <w:szCs w:val="22"/>
                      <w:lang w:eastAsia="ja-JP"/>
                      <w14:textFill>
                        <w14:solidFill>
                          <w14:schemeClr w14:val="tx1"/>
                        </w14:solidFill>
                      </w14:textFill>
                    </w:rPr>
                  </w:pPr>
                  <w:r>
                    <w:rPr>
                      <w:rFonts w:ascii="Arial" w:hAnsi="Arial" w:cs="Arial"/>
                      <w:color w:val="000000" w:themeColor="text1"/>
                      <w:sz w:val="22"/>
                      <w:szCs w:val="22"/>
                      <w:lang w:eastAsia="ja-JP"/>
                      <w14:textFill>
                        <w14:solidFill>
                          <w14:schemeClr w14:val="tx1"/>
                        </w14:solidFill>
                      </w14:textFill>
                    </w:rPr>
                    <w:t>8.2.4 SL PRS transmission procedure</w:t>
                  </w:r>
                </w:p>
                <w:p>
                  <w:pPr>
                    <w:jc w:val="center"/>
                    <w:rPr>
                      <w:color w:val="C00000"/>
                    </w:rPr>
                  </w:pPr>
                  <w:r>
                    <w:rPr>
                      <w:color w:val="C00000"/>
                    </w:rPr>
                    <w:t>&lt;omitted text&gt;</w:t>
                  </w:r>
                </w:p>
                <w:p>
                  <w:r>
                    <w:t xml:space="preserve">The UE may report the association information between the already transmitted SL PRSs of SL PRS resources and UE Tx ARP ID. The association information includes ARP ID(s) indicated by </w:t>
                  </w:r>
                  <w:r>
                    <w:rPr>
                      <w:i/>
                    </w:rPr>
                    <w:t>sl-POS-ARP-ID-Tx</w:t>
                  </w:r>
                  <w:r>
                    <w:t xml:space="preserve">, SL PRS transmission timestamp(s) indicated by </w:t>
                  </w:r>
                  <w:r>
                    <w:rPr>
                      <w:i/>
                    </w:rPr>
                    <w:t>sl-TimeStamp</w:t>
                  </w:r>
                  <w:r>
                    <w:t xml:space="preserve">, and optional SL PRS resource ID(s) indicated by </w:t>
                  </w:r>
                  <w:r>
                    <w:rPr>
                      <w:i/>
                      <w:lang w:eastAsia="zh-CN"/>
                    </w:rPr>
                    <w:t>sl-PRS-ResourceID</w:t>
                  </w:r>
                  <w:r>
                    <w:t>.</w:t>
                  </w:r>
                </w:p>
                <w:p>
                  <w:pPr>
                    <w:rPr>
                      <w:color w:val="FF0000"/>
                    </w:rPr>
                  </w:pPr>
                  <w:r>
                    <w:rPr>
                      <w:color w:val="FF0000"/>
                    </w:rPr>
                    <w:t>The UE may report whether transmitted SL PRSs of SL PRS resources can be used to perform sidelink positioning measurements with multiple measurement samples.</w:t>
                  </w:r>
                </w:p>
                <w:p>
                  <w:pPr>
                    <w:jc w:val="center"/>
                    <w:rPr>
                      <w:color w:val="C00000"/>
                    </w:rPr>
                  </w:pPr>
                  <w:r>
                    <w:rPr>
                      <w:color w:val="C00000"/>
                    </w:rPr>
                    <w:t>&lt;omitted text&gt;</w:t>
                  </w:r>
                </w:p>
              </w:tc>
            </w:tr>
          </w:tbl>
          <w:tbl>
            <w:tblPr>
              <w:tblStyle w:val="59"/>
              <w:tblW w:w="5000" w:type="pct"/>
              <w:tblInd w:w="0" w:type="dxa"/>
              <w:tblLayout w:type="autofit"/>
              <w:tblCellMar>
                <w:top w:w="0" w:type="dxa"/>
                <w:left w:w="42" w:type="dxa"/>
                <w:bottom w:w="0" w:type="dxa"/>
                <w:right w:w="42" w:type="dxa"/>
              </w:tblCellMar>
            </w:tblPr>
            <w:tblGrid>
              <w:gridCol w:w="1635"/>
              <w:gridCol w:w="6542"/>
            </w:tblGrid>
            <w:tr>
              <w:tblPrEx>
                <w:tblCellMar>
                  <w:top w:w="0" w:type="dxa"/>
                  <w:left w:w="42" w:type="dxa"/>
                  <w:bottom w:w="0" w:type="dxa"/>
                  <w:right w:w="42" w:type="dxa"/>
                </w:tblCellMar>
              </w:tblPrEx>
              <w:tc>
                <w:tcPr>
                  <w:tcW w:w="1000" w:type="pct"/>
                  <w:tcBorders>
                    <w:top w:val="single" w:color="auto" w:sz="4" w:space="0"/>
                    <w:left w:val="single" w:color="auto" w:sz="4" w:space="0"/>
                  </w:tcBorders>
                </w:tcPr>
                <w:p>
                  <w:pPr>
                    <w:pStyle w:val="292"/>
                    <w:tabs>
                      <w:tab w:val="right" w:pos="2184"/>
                    </w:tabs>
                    <w:spacing w:after="0"/>
                    <w:rPr>
                      <w:rFonts w:ascii="Times New Roman" w:hAnsi="Times New Roman"/>
                      <w:b/>
                      <w:i/>
                    </w:rPr>
                  </w:pPr>
                  <w:r>
                    <w:rPr>
                      <w:rFonts w:ascii="Times New Roman" w:hAnsi="Times New Roman"/>
                      <w:b/>
                      <w:i/>
                    </w:rPr>
                    <w:t>Reason for change:</w:t>
                  </w:r>
                </w:p>
              </w:tc>
              <w:tc>
                <w:tcPr>
                  <w:tcW w:w="4000" w:type="pct"/>
                  <w:tcBorders>
                    <w:top w:val="single" w:color="auto" w:sz="4" w:space="0"/>
                    <w:right w:val="single" w:color="auto" w:sz="4" w:space="0"/>
                  </w:tcBorders>
                  <w:shd w:val="clear" w:color="auto" w:fill="auto"/>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r>
                    <w:rPr>
                      <w:color w:val="000000" w:themeColor="text1"/>
                      <w:lang w:eastAsia="ja-JP"/>
                      <w14:textFill>
                        <w14:solidFill>
                          <w14:schemeClr w14:val="tx1"/>
                        </w14:solidFill>
                      </w14:textFill>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Pr>
                      <w:b/>
                      <w:bCs/>
                      <w:color w:val="000000" w:themeColor="text1"/>
                      <w:lang w:eastAsia="ja-JP"/>
                      <w14:textFill>
                        <w14:solidFill>
                          <w14:schemeClr w14:val="tx1"/>
                        </w14:solidFill>
                      </w14:textFill>
                    </w:rPr>
                    <w:t>a single DL PRS resource</w:t>
                  </w:r>
                  <w:r>
                    <w:rPr>
                      <w:color w:val="000000" w:themeColor="text1"/>
                      <w:lang w:eastAsia="ja-JP"/>
                      <w14:textFill>
                        <w14:solidFill>
                          <w14:schemeClr w14:val="tx1"/>
                        </w14:solidFill>
                      </w14:textFill>
                    </w:rPr>
                    <w:t xml:space="preserve"> which is transmitted periodically. The positioning measurement based on multiple measurement samples cannot be done by randomly selecting different SL PRS resources by the Rx UE. </w:t>
                  </w:r>
                </w:p>
              </w:tc>
            </w:tr>
            <w:tr>
              <w:tblPrEx>
                <w:tblCellMar>
                  <w:top w:w="0" w:type="dxa"/>
                  <w:left w:w="42" w:type="dxa"/>
                  <w:bottom w:w="0" w:type="dxa"/>
                  <w:right w:w="42" w:type="dxa"/>
                </w:tblCellMar>
              </w:tblPrEx>
              <w:tc>
                <w:tcPr>
                  <w:tcW w:w="1000" w:type="pct"/>
                  <w:tcBorders>
                    <w:left w:val="single" w:color="auto" w:sz="4" w:space="0"/>
                  </w:tcBorders>
                </w:tcPr>
                <w:p>
                  <w:pPr>
                    <w:pStyle w:val="292"/>
                    <w:spacing w:after="0"/>
                    <w:rPr>
                      <w:rFonts w:ascii="Times New Roman" w:hAnsi="Times New Roman"/>
                      <w:b/>
                      <w:i/>
                    </w:rPr>
                  </w:pPr>
                </w:p>
              </w:tc>
              <w:tc>
                <w:tcPr>
                  <w:tcW w:w="4000" w:type="pct"/>
                  <w:tcBorders>
                    <w:right w:val="single" w:color="auto" w:sz="4" w:space="0"/>
                  </w:tcBorders>
                  <w:shd w:val="clear" w:color="auto" w:fill="auto"/>
                </w:tcPr>
                <w:p>
                  <w:pPr>
                    <w:pStyle w:val="292"/>
                    <w:spacing w:after="0"/>
                    <w:rPr>
                      <w:rFonts w:ascii="Times New Roman" w:hAnsi="Times New Roman"/>
                    </w:rPr>
                  </w:pPr>
                </w:p>
              </w:tc>
            </w:tr>
            <w:tr>
              <w:tblPrEx>
                <w:tblCellMar>
                  <w:top w:w="0" w:type="dxa"/>
                  <w:left w:w="42" w:type="dxa"/>
                  <w:bottom w:w="0" w:type="dxa"/>
                  <w:right w:w="42" w:type="dxa"/>
                </w:tblCellMar>
              </w:tblPrEx>
              <w:tc>
                <w:tcPr>
                  <w:tcW w:w="1000" w:type="pct"/>
                  <w:tcBorders>
                    <w:left w:val="single" w:color="auto" w:sz="4" w:space="0"/>
                  </w:tcBorders>
                </w:tcPr>
                <w:p>
                  <w:pPr>
                    <w:pStyle w:val="292"/>
                    <w:tabs>
                      <w:tab w:val="right" w:pos="2184"/>
                    </w:tabs>
                    <w:spacing w:after="0"/>
                    <w:rPr>
                      <w:rFonts w:ascii="Times New Roman" w:hAnsi="Times New Roman"/>
                      <w:b/>
                      <w:i/>
                    </w:rPr>
                  </w:pPr>
                  <w:r>
                    <w:rPr>
                      <w:rFonts w:ascii="Times New Roman" w:hAnsi="Times New Roman"/>
                      <w:b/>
                      <w:i/>
                    </w:rPr>
                    <w:t>Summary of change:</w:t>
                  </w:r>
                </w:p>
              </w:tc>
              <w:tc>
                <w:tcPr>
                  <w:tcW w:w="4000" w:type="pct"/>
                  <w:tcBorders>
                    <w:right w:val="single" w:color="auto" w:sz="4" w:space="0"/>
                  </w:tcBorders>
                  <w:shd w:val="clear" w:color="auto" w:fill="auto"/>
                </w:tcPr>
                <w:p>
                  <w:r>
                    <w:t>Add the proposed text in Clause 8.2.4 of TS 38.214.</w:t>
                  </w:r>
                </w:p>
              </w:tc>
            </w:tr>
            <w:tr>
              <w:tblPrEx>
                <w:tblCellMar>
                  <w:top w:w="0" w:type="dxa"/>
                  <w:left w:w="42" w:type="dxa"/>
                  <w:bottom w:w="0" w:type="dxa"/>
                  <w:right w:w="42" w:type="dxa"/>
                </w:tblCellMar>
              </w:tblPrEx>
              <w:tc>
                <w:tcPr>
                  <w:tcW w:w="1000" w:type="pct"/>
                  <w:tcBorders>
                    <w:left w:val="single" w:color="auto" w:sz="4" w:space="0"/>
                  </w:tcBorders>
                </w:tcPr>
                <w:p>
                  <w:pPr>
                    <w:pStyle w:val="292"/>
                    <w:spacing w:after="0"/>
                    <w:rPr>
                      <w:rFonts w:ascii="Times New Roman" w:hAnsi="Times New Roman"/>
                      <w:b/>
                      <w:i/>
                    </w:rPr>
                  </w:pPr>
                </w:p>
              </w:tc>
              <w:tc>
                <w:tcPr>
                  <w:tcW w:w="4000" w:type="pct"/>
                  <w:tcBorders>
                    <w:right w:val="single" w:color="auto" w:sz="4" w:space="0"/>
                  </w:tcBorders>
                  <w:shd w:val="clear" w:color="auto" w:fill="auto"/>
                </w:tcPr>
                <w:p>
                  <w:pPr>
                    <w:pStyle w:val="292"/>
                    <w:spacing w:after="0"/>
                    <w:rPr>
                      <w:rFonts w:ascii="Times New Roman" w:hAnsi="Times New Roman"/>
                    </w:rPr>
                  </w:pPr>
                </w:p>
              </w:tc>
            </w:tr>
            <w:tr>
              <w:tblPrEx>
                <w:tblCellMar>
                  <w:top w:w="0" w:type="dxa"/>
                  <w:left w:w="42" w:type="dxa"/>
                  <w:bottom w:w="0" w:type="dxa"/>
                  <w:right w:w="42" w:type="dxa"/>
                </w:tblCellMar>
              </w:tblPrEx>
              <w:tc>
                <w:tcPr>
                  <w:tcW w:w="1000" w:type="pct"/>
                  <w:tcBorders>
                    <w:left w:val="single" w:color="auto" w:sz="4" w:space="0"/>
                    <w:bottom w:val="single" w:color="auto" w:sz="4" w:space="0"/>
                  </w:tcBorders>
                </w:tcPr>
                <w:p>
                  <w:pPr>
                    <w:pStyle w:val="292"/>
                    <w:tabs>
                      <w:tab w:val="right" w:pos="2184"/>
                    </w:tabs>
                    <w:spacing w:after="0"/>
                    <w:rPr>
                      <w:rFonts w:ascii="Times New Roman" w:hAnsi="Times New Roman"/>
                      <w:b/>
                      <w:i/>
                    </w:rPr>
                  </w:pPr>
                  <w:r>
                    <w:rPr>
                      <w:rFonts w:ascii="Times New Roman" w:hAnsi="Times New Roman"/>
                    </w:rPr>
                    <w:br w:type="page"/>
                  </w:r>
                  <w:r>
                    <w:rPr>
                      <w:rFonts w:ascii="Times New Roman" w:hAnsi="Times New Roman"/>
                      <w:b/>
                      <w:i/>
                    </w:rPr>
                    <w:t>Consequences if not approved:</w:t>
                  </w:r>
                </w:p>
              </w:tc>
              <w:tc>
                <w:tcPr>
                  <w:tcW w:w="4000" w:type="pct"/>
                  <w:tcBorders>
                    <w:bottom w:val="single" w:color="auto" w:sz="4" w:space="0"/>
                    <w:right w:val="single" w:color="auto" w:sz="4" w:space="0"/>
                  </w:tcBorders>
                  <w:shd w:val="clear" w:color="auto" w:fill="auto"/>
                </w:tcPr>
                <w:p>
                  <w:pPr>
                    <w:pStyle w:val="292"/>
                    <w:spacing w:after="0"/>
                    <w:rPr>
                      <w:rFonts w:ascii="Times New Roman" w:hAnsi="Times New Roman"/>
                    </w:rPr>
                  </w:pPr>
                  <w:r>
                    <w:rPr>
                      <w:rFonts w:ascii="Times New Roman" w:hAnsi="Times New Roman"/>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pPr>
              <w:pStyle w:val="179"/>
              <w:numPr>
                <w:ilvl w:val="0"/>
                <w:numId w:val="0"/>
              </w:numPr>
              <w:ind w:left="1134" w:hanging="1134"/>
              <w:rPr>
                <w:rFonts w:ascii="Times New Roman" w:hAnsi="Times New Roman" w:eastAsia="宋体" w:cs="Times New Roman"/>
                <w:sz w:val="16"/>
                <w:szCs w:val="16"/>
                <w:lang w:val="en-GB"/>
              </w:rPr>
            </w:pPr>
          </w:p>
        </w:tc>
      </w:tr>
    </w:tbl>
    <w:p>
      <w:pPr>
        <w:pStyle w:val="3"/>
        <w:spacing w:line="260" w:lineRule="exact"/>
        <w:rPr>
          <w:rFonts w:eastAsiaTheme="minorEastAsia"/>
          <w:lang w:eastAsia="zh-CN"/>
        </w:rPr>
      </w:pPr>
      <w:r>
        <w:rPr>
          <w:lang w:eastAsia="zh-CN"/>
        </w:rPr>
        <w:t>Based on</w:t>
      </w:r>
      <w:r>
        <w:rPr>
          <w:rFonts w:hint="eastAsia" w:eastAsiaTheme="minorEastAsia"/>
          <w:lang w:eastAsia="zh-CN"/>
        </w:rPr>
        <w:t xml:space="preserve"> TS 38.214, the </w:t>
      </w:r>
      <w:r>
        <w:t>association information between the already transmitted SL PRSs of SL PRS resources and UE Tx ARP ID</w:t>
      </w:r>
      <w:r>
        <w:rPr>
          <w:rFonts w:hint="eastAsia" w:eastAsiaTheme="minorEastAsia"/>
          <w:lang w:eastAsia="zh-CN"/>
        </w:rPr>
        <w:t xml:space="preserve"> can be provided.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line="280" w:lineRule="exact"/>
              <w:jc w:val="center"/>
              <w:rPr>
                <w:b/>
                <w:bCs/>
                <w:color w:val="FF0000"/>
                <w:lang w:eastAsia="zh-CN"/>
              </w:rPr>
            </w:pPr>
            <w:r>
              <w:rPr>
                <w:b/>
                <w:bCs/>
                <w:color w:val="FF0000"/>
                <w:lang w:eastAsia="zh-CN"/>
              </w:rPr>
              <w:t>&lt; text omitted &gt;</w:t>
            </w:r>
          </w:p>
          <w:p>
            <w:pPr>
              <w:spacing w:line="280" w:lineRule="exact"/>
              <w:jc w:val="both"/>
              <w:rPr>
                <w:rFonts w:ascii="Arial" w:hAnsi="Arial"/>
                <w:sz w:val="22"/>
                <w:lang w:val="en-US"/>
              </w:rPr>
            </w:pPr>
            <w:r>
              <w:t>The UE may report the association information between the already transmitted SL PRSs of SL PRS resources and UE Tx ARP ID. The association information includes ARP ID(s), SL PRS transmission timestamp(s) [</w:t>
            </w:r>
            <w:r>
              <w:rPr>
                <w:i/>
                <w:iCs/>
              </w:rPr>
              <w:t>sl-prs-time-stamp</w:t>
            </w:r>
            <w:r>
              <w:t>], and optional SL PRS resource ID(s).</w:t>
            </w:r>
          </w:p>
          <w:p>
            <w:pPr>
              <w:pStyle w:val="3"/>
              <w:spacing w:line="260" w:lineRule="exact"/>
              <w:ind w:firstLine="3815" w:firstLineChars="1900"/>
              <w:rPr>
                <w:rFonts w:eastAsiaTheme="minorEastAsia"/>
                <w:lang w:eastAsia="zh-CN"/>
              </w:rPr>
            </w:pPr>
            <w:r>
              <w:rPr>
                <w:b/>
                <w:bCs/>
                <w:color w:val="FF0000"/>
                <w:lang w:eastAsia="zh-CN"/>
              </w:rPr>
              <w:t>&lt; text omitted &gt;</w:t>
            </w:r>
          </w:p>
        </w:tc>
      </w:tr>
    </w:tbl>
    <w:p>
      <w:pPr>
        <w:pStyle w:val="3"/>
        <w:spacing w:line="260" w:lineRule="exact"/>
        <w:rPr>
          <w:rFonts w:eastAsia="等线"/>
          <w:szCs w:val="20"/>
          <w:lang w:val="en-US" w:eastAsia="zh-CN"/>
        </w:rPr>
      </w:pPr>
      <w:r>
        <w:rPr>
          <w:rFonts w:eastAsiaTheme="minorEastAsia"/>
          <w:lang w:eastAsia="zh-CN"/>
        </w:rPr>
        <w:t>In</w:t>
      </w:r>
      <w:r>
        <w:rPr>
          <w:rFonts w:hint="eastAsia" w:eastAsiaTheme="minorEastAsia"/>
          <w:lang w:eastAsia="zh-CN"/>
        </w:rPr>
        <w:t xml:space="preserve"> this case, </w:t>
      </w:r>
      <w:r>
        <w:rPr>
          <w:rFonts w:hint="eastAsia" w:eastAsia="等线"/>
          <w:szCs w:val="20"/>
          <w:lang w:val="en-US" w:eastAsia="zh-CN"/>
        </w:rPr>
        <w:t>FL understands</w:t>
      </w:r>
      <w:r>
        <w:rPr>
          <w:lang w:val="en-US" w:eastAsia="zh-CN"/>
        </w:rPr>
        <w:t xml:space="preserve"> </w:t>
      </w:r>
      <w:r>
        <w:rPr>
          <w:rFonts w:hint="eastAsia" w:eastAsiaTheme="minorEastAsia"/>
          <w:lang w:val="en-US" w:eastAsia="zh-CN"/>
        </w:rPr>
        <w:t>pos</w:t>
      </w:r>
      <w:r>
        <w:rPr>
          <w:lang w:val="en-US" w:eastAsia="zh-CN"/>
        </w:rPr>
        <w:t>itioning measurements with multiple measurement sample</w:t>
      </w:r>
      <w:r>
        <w:rPr>
          <w:rFonts w:eastAsia="等线"/>
          <w:szCs w:val="20"/>
          <w:lang w:val="en-US" w:eastAsia="zh-CN"/>
        </w:rPr>
        <w:t xml:space="preserve">s </w:t>
      </w:r>
      <w:r>
        <w:rPr>
          <w:rFonts w:hint="eastAsia" w:eastAsia="等线"/>
          <w:szCs w:val="20"/>
          <w:lang w:val="en-US" w:eastAsia="zh-CN"/>
        </w:rPr>
        <w:t xml:space="preserve">can be obtained by </w:t>
      </w:r>
      <w:r>
        <w:rPr>
          <w:rFonts w:eastAsia="等线"/>
          <w:szCs w:val="20"/>
          <w:lang w:val="en-US" w:eastAsia="zh-CN"/>
        </w:rPr>
        <w:t>SL PRS</w:t>
      </w:r>
      <w:r>
        <w:rPr>
          <w:rFonts w:hint="eastAsia" w:eastAsia="等线"/>
          <w:szCs w:val="20"/>
          <w:lang w:val="en-US" w:eastAsia="zh-CN"/>
        </w:rPr>
        <w:t>(s) from same Tx ARP since FR2-specific feature is not pursued in this release.</w:t>
      </w:r>
    </w:p>
    <w:p>
      <w:pPr>
        <w:pStyle w:val="3"/>
        <w:spacing w:line="260" w:lineRule="exact"/>
        <w:rPr>
          <w:rFonts w:eastAsiaTheme="minorEastAsia"/>
          <w:lang w:eastAsia="zh-CN"/>
        </w:rPr>
      </w:pPr>
    </w:p>
    <w:p>
      <w:pPr>
        <w:pStyle w:val="5"/>
        <w:ind w:left="0"/>
        <w:rPr>
          <w:sz w:val="20"/>
          <w:szCs w:val="20"/>
        </w:rPr>
      </w:pPr>
      <w:r>
        <w:rPr>
          <w:sz w:val="20"/>
          <w:szCs w:val="20"/>
        </w:rPr>
        <w:t xml:space="preserve"> Collection of views</w:t>
      </w:r>
    </w:p>
    <w:p>
      <w:pPr>
        <w:rPr>
          <w:rFonts w:eastAsia="等线"/>
          <w:szCs w:val="20"/>
          <w:lang w:val="en-US" w:eastAsia="zh-CN"/>
        </w:rPr>
      </w:pPr>
      <w:r>
        <w:rPr>
          <w:rFonts w:eastAsia="等线"/>
          <w:szCs w:val="20"/>
          <w:lang w:val="en-US" w:eastAsia="zh-CN"/>
        </w:rPr>
        <w:t>Companies are encouraged to share views in the following table.</w:t>
      </w:r>
    </w:p>
    <w:p>
      <w:pPr>
        <w:jc w:val="center"/>
        <w:rPr>
          <w:rFonts w:eastAsia="等线"/>
          <w:szCs w:val="20"/>
          <w:lang w:val="en-US" w:eastAsia="zh-CN"/>
        </w:rPr>
      </w:pPr>
      <w:r>
        <w:rPr>
          <w:rFonts w:eastAsia="等线"/>
          <w:szCs w:val="20"/>
          <w:lang w:val="en-US" w:eastAsia="zh-CN"/>
        </w:rPr>
        <w:t>Table 3.</w:t>
      </w:r>
      <w:r>
        <w:rPr>
          <w:rFonts w:hint="eastAsia" w:eastAsia="等线"/>
          <w:szCs w:val="20"/>
          <w:lang w:val="en-US" w:eastAsia="zh-CN"/>
        </w:rPr>
        <w:t>2</w:t>
      </w:r>
      <w:r>
        <w:rPr>
          <w:rFonts w:eastAsia="等线"/>
          <w:szCs w:val="20"/>
          <w:lang w:val="en-US" w:eastAsia="zh-CN"/>
        </w:rPr>
        <w:t>.1 Collection of views on FL proposal 3.</w:t>
      </w:r>
      <w:r>
        <w:rPr>
          <w:rFonts w:hint="eastAsia" w:eastAsia="等线"/>
          <w:szCs w:val="20"/>
          <w:lang w:val="en-US" w:eastAsia="zh-CN"/>
        </w:rPr>
        <w:t>2</w:t>
      </w:r>
      <w:r>
        <w:rPr>
          <w:rFonts w:eastAsia="等线"/>
          <w:szCs w:val="20"/>
          <w:lang w:val="en-US" w:eastAsia="zh-CN"/>
        </w:rPr>
        <w:t>.1-v1</w:t>
      </w:r>
    </w:p>
    <w:tbl>
      <w:tblPr>
        <w:tblStyle w:val="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Times New Roman" w:hAnsi="Times New Roman" w:eastAsia="等线"/>
                <w:szCs w:val="20"/>
                <w:lang w:val="en-US" w:eastAsia="zh-CN"/>
              </w:rPr>
            </w:pPr>
            <w:r>
              <w:rPr>
                <w:rFonts w:ascii="Times New Roman" w:hAnsi="Times New Roman" w:eastAsia="等线"/>
                <w:szCs w:val="20"/>
                <w:lang w:val="en-US" w:eastAsia="zh-CN"/>
              </w:rPr>
              <w:t>Company</w:t>
            </w:r>
          </w:p>
        </w:tc>
        <w:tc>
          <w:tcPr>
            <w:tcW w:w="7452" w:type="dxa"/>
          </w:tcPr>
          <w:p>
            <w:pPr>
              <w:jc w:val="center"/>
              <w:rPr>
                <w:rFonts w:ascii="Times New Roman" w:hAnsi="Times New Roman" w:eastAsia="等线"/>
                <w:szCs w:val="20"/>
                <w:lang w:val="en-US" w:eastAsia="zh-CN"/>
              </w:rPr>
            </w:pPr>
            <w:r>
              <w:rPr>
                <w:rFonts w:ascii="Times New Roman" w:hAnsi="Times New Roman" w:eastAsia="等线"/>
                <w:szCs w:val="20"/>
                <w:lang w:val="en-US" w:eastAsia="zh-CN"/>
              </w:rPr>
              <w:t>Views on FL proposal 3.</w:t>
            </w:r>
            <w:r>
              <w:rPr>
                <w:rFonts w:hint="eastAsia" w:ascii="Times New Roman" w:hAnsi="Times New Roman" w:eastAsia="等线"/>
                <w:szCs w:val="20"/>
                <w:lang w:val="en-US" w:eastAsia="zh-CN"/>
              </w:rPr>
              <w:t>2</w:t>
            </w:r>
            <w:r>
              <w:rPr>
                <w:rFonts w:ascii="Times New Roman" w:hAnsi="Times New Roman" w:eastAsia="等线"/>
                <w:szCs w:val="20"/>
                <w:lang w:val="en-US" w:eastAsia="zh-CN"/>
              </w:rPr>
              <w:t>.1-v1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r>
              <w:rPr>
                <w:rFonts w:hint="eastAsia" w:ascii="Calibri" w:hAnsi="Calibri" w:eastAsia="等线"/>
                <w:szCs w:val="20"/>
                <w:lang w:val="en-US" w:eastAsia="zh-CN"/>
              </w:rPr>
              <w:t>H</w:t>
            </w:r>
            <w:r>
              <w:rPr>
                <w:rFonts w:ascii="Calibri" w:hAnsi="Calibri" w:eastAsia="等线"/>
                <w:szCs w:val="20"/>
                <w:lang w:val="en-US" w:eastAsia="zh-CN"/>
              </w:rPr>
              <w:t>uawei, HiSilicon</w:t>
            </w:r>
          </w:p>
        </w:tc>
        <w:tc>
          <w:tcPr>
            <w:tcW w:w="7452" w:type="dxa"/>
          </w:tcPr>
          <w:p>
            <w:pPr>
              <w:rPr>
                <w:rFonts w:ascii="Calibri" w:hAnsi="Calibri" w:eastAsiaTheme="minorEastAsia"/>
                <w:szCs w:val="20"/>
                <w:lang w:val="en-US" w:eastAsia="zh-CN"/>
              </w:rPr>
            </w:pPr>
            <w:r>
              <w:rPr>
                <w:rFonts w:ascii="Calibri" w:hAnsi="Calibri" w:eastAsiaTheme="minorEastAsia"/>
                <w:szCs w:val="20"/>
                <w:lang w:val="en-US" w:eastAsia="zh-CN"/>
              </w:rPr>
              <w:t>This information is only available when the Tx UE finished the transmission, and thus not very useful for Rx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r>
              <w:rPr>
                <w:rFonts w:hint="eastAsia" w:ascii="Calibri" w:hAnsi="Calibri" w:eastAsia="等线"/>
                <w:szCs w:val="20"/>
                <w:lang w:val="en-US" w:eastAsia="zh-CN"/>
              </w:rPr>
              <w:t>CATT</w:t>
            </w:r>
          </w:p>
        </w:tc>
        <w:tc>
          <w:tcPr>
            <w:tcW w:w="7452" w:type="dxa"/>
          </w:tcPr>
          <w:p>
            <w:pPr>
              <w:rPr>
                <w:rFonts w:ascii="Calibri" w:hAnsi="Calibri" w:eastAsiaTheme="minorEastAsia"/>
                <w:szCs w:val="20"/>
                <w:lang w:val="en-US" w:eastAsia="zh-CN"/>
              </w:rPr>
            </w:pPr>
            <w:r>
              <w:rPr>
                <w:rFonts w:hint="eastAsia" w:ascii="Calibri" w:hAnsi="Calibri" w:eastAsiaTheme="minorEastAsia"/>
                <w:szCs w:val="20"/>
                <w:lang w:val="en-US"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hint="default" w:ascii="Calibri" w:hAnsi="Calibri" w:eastAsia="等线"/>
                <w:szCs w:val="20"/>
                <w:lang w:val="en-US" w:eastAsia="zh-CN"/>
              </w:rPr>
            </w:pPr>
            <w:r>
              <w:rPr>
                <w:rFonts w:hint="eastAsia" w:ascii="Calibri" w:hAnsi="Calibri" w:eastAsia="等线"/>
                <w:szCs w:val="20"/>
                <w:lang w:val="en-US" w:eastAsia="zh-CN"/>
              </w:rPr>
              <w:t>ZTE</w:t>
            </w:r>
          </w:p>
        </w:tc>
        <w:tc>
          <w:tcPr>
            <w:tcW w:w="7452" w:type="dxa"/>
          </w:tcPr>
          <w:p>
            <w:pPr>
              <w:rPr>
                <w:rFonts w:hint="default" w:ascii="Calibri" w:hAnsi="Calibri" w:eastAsiaTheme="minorEastAsia"/>
                <w:szCs w:val="20"/>
                <w:lang w:val="en-US" w:eastAsia="zh-CN"/>
              </w:rPr>
            </w:pPr>
            <w:r>
              <w:rPr>
                <w:rFonts w:hint="eastAsia" w:ascii="Calibri" w:hAnsi="Calibri" w:eastAsiaTheme="minorEastAsia"/>
                <w:szCs w:val="20"/>
                <w:lang w:val="en-US" w:eastAsia="zh-CN"/>
              </w:rPr>
              <w:t>Not support. Also it seems this TP is under discussion in both here and Debdeep</w:t>
            </w:r>
            <w:r>
              <w:rPr>
                <w:rFonts w:hint="default" w:ascii="Calibri" w:hAnsi="Calibri" w:eastAsiaTheme="minorEastAsia"/>
                <w:szCs w:val="20"/>
                <w:lang w:val="en-US" w:eastAsia="zh-CN"/>
              </w:rPr>
              <w:t>’</w:t>
            </w:r>
            <w:r>
              <w:rPr>
                <w:rFonts w:hint="eastAsia" w:ascii="Calibri" w:hAnsi="Calibri" w:eastAsiaTheme="minorEastAsia"/>
                <w:szCs w:val="20"/>
                <w:lang w:val="en-US" w:eastAsia="zh-CN"/>
              </w:rPr>
              <w:t>s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宋体"/>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MS Mincho"/>
                <w:szCs w:val="20"/>
                <w:lang w:val="en-US" w:eastAsia="ja-JP"/>
              </w:rPr>
            </w:pPr>
          </w:p>
        </w:tc>
        <w:tc>
          <w:tcPr>
            <w:tcW w:w="7452" w:type="dxa"/>
          </w:tcPr>
          <w:p>
            <w:pPr>
              <w:rPr>
                <w:rFonts w:ascii="Calibri" w:hAnsi="Calibri" w:eastAsia="MS Mincho"/>
                <w:szCs w:val="20"/>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Malgun Gothic"/>
                <w:szCs w:val="20"/>
                <w:lang w:val="en-US" w:eastAsia="ko-KR"/>
              </w:rPr>
            </w:pPr>
          </w:p>
        </w:tc>
        <w:tc>
          <w:tcPr>
            <w:tcW w:w="7452" w:type="dxa"/>
          </w:tcPr>
          <w:p>
            <w:pPr>
              <w:spacing w:after="160" w:line="259" w:lineRule="auto"/>
              <w:contextualSpacing/>
              <w:rPr>
                <w:rFonts w:ascii="Calibri" w:hAnsi="Calibri" w:eastAsia="Malgun Gothic"/>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spacing w:after="160" w:line="259" w:lineRule="auto"/>
              <w:contextualSpacing/>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spacing w:after="160" w:line="259" w:lineRule="auto"/>
              <w:contextualSpacing/>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Theme="minorEastAsia"/>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eastAsia="zh-CN"/>
              </w:rPr>
            </w:pPr>
          </w:p>
        </w:tc>
        <w:tc>
          <w:tcPr>
            <w:tcW w:w="7452" w:type="dxa"/>
          </w:tcPr>
          <w:p>
            <w:pPr>
              <w:rPr>
                <w:rFonts w:ascii="Calibri" w:hAnsi="Calibri" w:eastAsia="等线"/>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tcPr>
          <w:p>
            <w:pPr>
              <w:rPr>
                <w:rFonts w:ascii="Calibri" w:hAnsi="Calibri" w:eastAsia="等线"/>
                <w:szCs w:val="20"/>
                <w:lang w:val="en-US" w:eastAsia="zh-CN"/>
              </w:rPr>
            </w:pPr>
          </w:p>
        </w:tc>
        <w:tc>
          <w:tcPr>
            <w:tcW w:w="7452" w:type="dxa"/>
          </w:tcPr>
          <w:p>
            <w:pPr>
              <w:rPr>
                <w:rFonts w:ascii="Calibri" w:hAnsi="Calibri" w:eastAsia="等线"/>
                <w:szCs w:val="20"/>
                <w:lang w:val="en-US" w:eastAsia="zh-CN"/>
              </w:rPr>
            </w:pPr>
          </w:p>
        </w:tc>
      </w:tr>
    </w:tbl>
    <w:p>
      <w:pPr>
        <w:rPr>
          <w:rFonts w:eastAsiaTheme="minorEastAsia"/>
          <w:lang w:eastAsia="zh-CN"/>
        </w:rPr>
      </w:pPr>
    </w:p>
    <w:p>
      <w:pPr>
        <w:pStyle w:val="3"/>
        <w:spacing w:line="260" w:lineRule="exact"/>
        <w:rPr>
          <w:rFonts w:asciiTheme="minorEastAsia" w:hAnsiTheme="minorEastAsia" w:eastAsiaTheme="minorEastAsia"/>
          <w:lang w:eastAsia="zh-CN"/>
        </w:rPr>
      </w:pPr>
    </w:p>
    <w:p>
      <w:pPr>
        <w:pStyle w:val="4"/>
      </w:pPr>
      <w:r>
        <w:t xml:space="preserve">Correction to the provision of RTD in SL positioning </w:t>
      </w:r>
    </w:p>
    <w:p>
      <w:pPr>
        <w:contextualSpacing/>
        <w:rPr>
          <w:rFonts w:eastAsiaTheme="minorEastAsia"/>
          <w:lang w:eastAsia="zh-CN"/>
        </w:rPr>
      </w:pPr>
      <w:r>
        <w:rPr>
          <w:rFonts w:hint="eastAsia" w:eastAsiaTheme="minorEastAsia"/>
          <w:bCs/>
          <w:szCs w:val="20"/>
          <w:lang w:eastAsia="zh-CN"/>
        </w:rPr>
        <w:t>T</w:t>
      </w:r>
      <w:r>
        <w:rPr>
          <w:rFonts w:eastAsiaTheme="minorEastAsia"/>
          <w:bCs/>
          <w:szCs w:val="20"/>
          <w:lang w:eastAsia="zh-CN"/>
        </w:rPr>
        <w:t xml:space="preserve">he following </w:t>
      </w:r>
      <w:r>
        <w:rPr>
          <w:rFonts w:hint="eastAsia" w:eastAsiaTheme="minorEastAsia"/>
          <w:bCs/>
          <w:szCs w:val="20"/>
          <w:lang w:eastAsia="zh-CN"/>
        </w:rPr>
        <w:t xml:space="preserve">CR </w:t>
      </w:r>
      <w:r>
        <w:rPr>
          <w:rFonts w:hint="eastAsia" w:eastAsiaTheme="minorEastAsia"/>
          <w:lang w:eastAsia="zh-CN"/>
        </w:rPr>
        <w:t xml:space="preserve">was raised by Huawei which is about </w:t>
      </w:r>
      <w:r>
        <w:t>the provision of RTD in SL positioning</w:t>
      </w:r>
      <w:r>
        <w:rPr>
          <w:rFonts w:eastAsiaTheme="minorEastAsia"/>
          <w:lang w:eastAsia="zh-CN"/>
        </w:rPr>
        <w:t>.</w:t>
      </w:r>
    </w:p>
    <w:p>
      <w:pPr>
        <w:contextualSpacing/>
        <w:rPr>
          <w:rFonts w:eastAsiaTheme="minorEastAsia"/>
          <w:lang w:eastAsia="zh-CN"/>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82" w:type="dxa"/>
            <w:tcBorders>
              <w:top w:val="single" w:color="000000" w:sz="4" w:space="0"/>
              <w:left w:val="single" w:color="000000" w:sz="4" w:space="0"/>
              <w:bottom w:val="single" w:color="000000" w:sz="4" w:space="0"/>
              <w:right w:val="single" w:color="000000" w:sz="4" w:space="0"/>
            </w:tcBorders>
          </w:tcPr>
          <w:p>
            <w:pPr>
              <w:tabs>
                <w:tab w:val="left" w:pos="1276"/>
              </w:tabs>
              <w:snapToGrid w:val="0"/>
              <w:rPr>
                <w:bCs/>
                <w:szCs w:val="20"/>
                <w:lang w:eastAsia="ko-KR"/>
              </w:rPr>
            </w:pPr>
            <w:r>
              <w:rPr>
                <w:rFonts w:eastAsia="宋体"/>
                <w:szCs w:val="20"/>
              </w:rPr>
              <w:t>H</w:t>
            </w:r>
            <w:r>
              <w:rPr>
                <w:bCs/>
                <w:szCs w:val="20"/>
                <w:lang w:eastAsia="ko-KR"/>
              </w:rPr>
              <w:t>uawei</w:t>
            </w:r>
          </w:p>
          <w:p>
            <w:pPr>
              <w:tabs>
                <w:tab w:val="left" w:pos="1276"/>
              </w:tabs>
              <w:snapToGrid w:val="0"/>
              <w:rPr>
                <w:bCs/>
                <w:szCs w:val="20"/>
                <w:lang w:eastAsia="ko-KR"/>
              </w:rPr>
            </w:pPr>
            <w:r>
              <w:rPr>
                <w:bCs/>
                <w:szCs w:val="20"/>
                <w:lang w:eastAsia="ko-KR"/>
              </w:rPr>
              <w:t>[</w:t>
            </w:r>
            <w:bookmarkStart w:id="6" w:name="OLE_LINK3"/>
            <w:r>
              <w:rPr>
                <w:bCs/>
                <w:szCs w:val="20"/>
                <w:lang w:eastAsia="ko-KR"/>
              </w:rPr>
              <w:t>R1-2405321</w:t>
            </w:r>
            <w:bookmarkEnd w:id="6"/>
            <w:r>
              <w:rPr>
                <w:bCs/>
                <w:szCs w:val="20"/>
                <w:lang w:eastAsia="ko-KR"/>
              </w:rPr>
              <w:t>]</w:t>
            </w:r>
          </w:p>
          <w:p>
            <w:pPr>
              <w:tabs>
                <w:tab w:val="left" w:pos="1276"/>
              </w:tabs>
              <w:snapToGrid w:val="0"/>
              <w:rPr>
                <w:rFonts w:eastAsia="宋体"/>
                <w:szCs w:val="20"/>
              </w:rPr>
            </w:pPr>
          </w:p>
        </w:tc>
        <w:tc>
          <w:tcPr>
            <w:tcW w:w="8694" w:type="dxa"/>
            <w:tcBorders>
              <w:top w:val="single" w:color="000000" w:sz="4" w:space="0"/>
              <w:left w:val="single" w:color="000000" w:sz="4" w:space="0"/>
              <w:bottom w:val="single" w:color="000000" w:sz="4" w:space="0"/>
              <w:right w:val="single" w:color="000000" w:sz="4" w:space="0"/>
            </w:tcBorders>
          </w:tcPr>
          <w:p>
            <w:pPr>
              <w:pStyle w:val="699"/>
              <w:snapToGrid w:val="0"/>
              <w:spacing w:before="0" w:after="0" w:line="240" w:lineRule="auto"/>
              <w:rPr>
                <w:b w:val="0"/>
                <w:bCs w:val="0"/>
                <w:i w:val="0"/>
                <w:iCs w:val="0"/>
                <w:color w:val="000000"/>
                <w:kern w:val="2"/>
                <w:szCs w:val="20"/>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1" w:type="dxa"/>
                </w:tcPr>
                <w:p>
                  <w:pPr>
                    <w:pStyle w:val="5"/>
                    <w:numPr>
                      <w:ilvl w:val="0"/>
                      <w:numId w:val="0"/>
                    </w:numPr>
                  </w:pPr>
                  <w:r>
                    <w:rPr>
                      <w:rFonts w:hint="eastAsia"/>
                      <w:lang w:val="en-US"/>
                    </w:rPr>
                    <w:t xml:space="preserve">8.4.4 </w:t>
                  </w:r>
                  <w:r>
                    <w:rPr>
                      <w:lang w:val="en-US"/>
                    </w:rPr>
                    <w:t>SL PRS</w:t>
                  </w:r>
                  <w:bookmarkStart w:id="7" w:name="_Toc130409878"/>
                  <w:r>
                    <w:t xml:space="preserve"> reception procedure</w:t>
                  </w:r>
                  <w:bookmarkEnd w:id="7"/>
                </w:p>
                <w:p>
                  <w:r>
                    <w:t>The UE may be configured to measure and report one or more of the SL RSTD, SL Rx-Tx time difference, SL RTOA, SL PRS-RSRPP, for the first detected path and up to 8 additional detected paths, and SL PRS-RSRP measurements. The UE may be configured to measure and report one or more of the SL AoA, SL PRS-RSRPP for the first path and up to 2 additional detected paths, and SL PRS-RSRP measurement.</w:t>
                  </w:r>
                </w:p>
                <w:p>
                  <w:r>
                    <w:t xml:space="preserve">The UE may report an ARP ID associated with the reported measurements. The UE may provide the ARP location information via </w:t>
                  </w:r>
                  <w:r>
                    <w:rPr>
                      <w:i/>
                      <w:iCs/>
                      <w:lang w:eastAsia="en-GB"/>
                    </w:rPr>
                    <w:t>sl-ARP-LocationInfoPerTxUE</w:t>
                  </w:r>
                  <w:r>
                    <w:t>.</w:t>
                  </w:r>
                </w:p>
                <w:p>
                  <w:r>
                    <w:t>The UE uses the same ARP for both the transmission and reception of sidelink positioning reference signals while performing an SL Rx-Tx time difference measurement.</w:t>
                  </w:r>
                </w:p>
                <w:p>
                  <w:r>
                    <w:t>The UE may include SL PRS resource ID(s) when it reports one or more of the SL RSTD, SL Rx-Tx time difference, SL RTOA, SL AoA, SL PRS-RSRP, and SL PRS-RSRPP measurements.</w:t>
                  </w:r>
                </w:p>
                <w:p>
                  <w:r>
                    <w:t xml:space="preserve">For the SL RSTD, SL Rx-Tx time difference, SL RTOA, SL AoA, SL PRS-RSRP, and SL PRS-RSRPP measurements, the UE reports an associated SL PRS reception timestamp via higher layer parameter </w:t>
                  </w:r>
                  <w:r>
                    <w:rPr>
                      <w:i/>
                      <w:iCs/>
                    </w:rPr>
                    <w:t>Timestamps</w:t>
                  </w:r>
                  <w:r>
                    <w:t xml:space="preserve">. For SL Rx-Tx time difference, the UE may report an associated SL PRS transmission timestamp via higher layer parameter </w:t>
                  </w:r>
                  <w:r>
                    <w:rPr>
                      <w:i/>
                      <w:iCs/>
                    </w:rPr>
                    <w:t>tx-TimeInfo</w:t>
                  </w:r>
                  <w:r>
                    <w:t xml:space="preserve"> and the UE may be configured to report a SL PRS transmission timestamp via </w:t>
                  </w:r>
                  <w:r>
                    <w:rPr>
                      <w:i/>
                      <w:iCs/>
                      <w:lang w:eastAsia="en-GB"/>
                    </w:rPr>
                    <w:t>associatedSL-PRS-TxTimeStampRequest</w:t>
                  </w:r>
                  <w:r>
                    <w:t xml:space="preserve">. The timestamp includes the SFN, slot number, and optionally </w:t>
                  </w:r>
                  <w:r>
                    <w:rPr>
                      <w:i/>
                      <w:iCs/>
                    </w:rPr>
                    <w:t>nr-PhysCellID</w:t>
                  </w:r>
                  <w:r>
                    <w:t xml:space="preserve">, </w:t>
                  </w:r>
                  <w:r>
                    <w:rPr>
                      <w:i/>
                      <w:iCs/>
                    </w:rPr>
                    <w:t>nr-ARFCN</w:t>
                  </w:r>
                  <w:r>
                    <w:t xml:space="preserve">, </w:t>
                  </w:r>
                  <w:r>
                    <w:rPr>
                      <w:i/>
                      <w:iCs/>
                    </w:rPr>
                    <w:t>nr-CellGlobalID</w:t>
                  </w:r>
                  <w:r>
                    <w:t>, or the timestamp includes DFN and slot number. The timestamp of DFN and slot number may include synchronization source indication of DFN.</w:t>
                  </w:r>
                </w:p>
                <w:p>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r>
                    <w:t xml:space="preserve">The UE may report, LoS/NLoS indicator(s) via </w:t>
                  </w:r>
                  <w:r>
                    <w:rPr>
                      <w:i/>
                      <w:iCs/>
                      <w:lang w:eastAsia="en-GB"/>
                    </w:rPr>
                    <w:t>los-NLOS-Indicator</w:t>
                  </w:r>
                  <w:r>
                    <w:t xml:space="preserve"> associated with each SL RSTD, SL Rx-Tx time difference, SL RTOA, SL AoA, SL PRS-RSRP, and SL PRS-RSRPP measurements.</w:t>
                  </w:r>
                </w:p>
                <w:p>
                  <w:pPr>
                    <w:rPr>
                      <w:ins w:id="0" w:author="Huawei - Huangsu" w:date="2024-05-08T10:02:00Z"/>
                      <w:rFonts w:eastAsia="Malgun Gothic"/>
                      <w:lang w:eastAsia="ko-KR"/>
                    </w:rPr>
                  </w:pPr>
                  <w:r>
                    <w:t xml:space="preserve">The UE may report synchronization source type via </w:t>
                  </w:r>
                  <w:r>
                    <w:rPr>
                      <w:i/>
                      <w:iCs/>
                    </w:rPr>
                    <w:t>syncSourceType</w:t>
                  </w:r>
                  <w:del w:id="1" w:author="Huawei" w:date="2024-05-07T10:39:00Z">
                    <w:r>
                      <w:rPr/>
                      <w:delText xml:space="preserve"> and/or relative time difference with the associated quality metric, via </w:delText>
                    </w:r>
                  </w:del>
                  <w:del w:id="2" w:author="Huawei" w:date="2024-05-07T10:39:00Z">
                    <w:r>
                      <w:rPr>
                        <w:i/>
                        <w:iCs/>
                        <w:lang w:eastAsia="en-GB"/>
                      </w:rPr>
                      <w:delText>sl-RTD-Info</w:delText>
                    </w:r>
                  </w:del>
                  <w:r>
                    <w:t xml:space="preserve">. If reported </w:t>
                  </w:r>
                  <w:r>
                    <w:rPr>
                      <w:i/>
                      <w:iCs/>
                    </w:rPr>
                    <w:t>syncSourceType</w:t>
                  </w:r>
                  <w:r>
                    <w:t xml:space="preserve"> is </w:t>
                  </w:r>
                  <w:r>
                    <w:rPr>
                      <w:i/>
                      <w:iCs/>
                    </w:rPr>
                    <w:t>gNB-eNB</w:t>
                  </w:r>
                  <w:r>
                    <w:t xml:space="preserve">, the UE may </w:t>
                  </w:r>
                  <w:r>
                    <w:rPr>
                      <w:rFonts w:eastAsia="Malgun Gothic"/>
                      <w:lang w:eastAsia="ko-KR"/>
                    </w:rPr>
                    <w:t xml:space="preserve">report cell identity information. </w:t>
                  </w:r>
                </w:p>
                <w:p>
                  <w:pPr>
                    <w:rPr>
                      <w:ins w:id="3" w:author="Huawei" w:date="2024-05-08T10:03:00Z"/>
                    </w:rPr>
                  </w:pPr>
                  <w:del w:id="4" w:author="Huawei" w:date="2024-05-08T10:02:00Z">
                    <w:r>
                      <w:rPr/>
                      <w:delText>For UE-based positioning, t</w:delText>
                    </w:r>
                  </w:del>
                  <w:ins w:id="5" w:author="Huawei" w:date="2024-05-08T10:02:00Z">
                    <w:r>
                      <w:rPr/>
                      <w:t>T</w:t>
                    </w:r>
                  </w:ins>
                  <w:r>
                    <w:t xml:space="preserve">he UE may be provided with synchronization source type of a UE and/or the relative time difference with the associated quality metric, via </w:t>
                  </w:r>
                  <w:r>
                    <w:rPr>
                      <w:i/>
                      <w:iCs/>
                    </w:rPr>
                    <w:t>syncSourceType</w:t>
                  </w:r>
                  <w:r>
                    <w:t xml:space="preserve"> and </w:t>
                  </w:r>
                  <w:r>
                    <w:rPr>
                      <w:i/>
                      <w:iCs/>
                    </w:rPr>
                    <w:t>sl-RTD-Info, respectively</w:t>
                  </w:r>
                  <w:r>
                    <w:t xml:space="preserve">. </w:t>
                  </w:r>
                </w:p>
                <w:p>
                  <w:r>
                    <w:t>For the SL RSTD measurement, the UE may report a reference UE information.</w:t>
                  </w:r>
                </w:p>
                <w:p>
                  <w:pPr>
                    <w:jc w:val="center"/>
                    <w:rPr>
                      <w:color w:val="FF0000"/>
                    </w:rPr>
                  </w:pPr>
                  <w:r>
                    <w:rPr>
                      <w:color w:val="FF0000"/>
                    </w:rPr>
                    <w:t>&lt; Unchanged parts are omitted &gt;</w:t>
                  </w:r>
                </w:p>
                <w:p>
                  <w:pPr>
                    <w:pStyle w:val="699"/>
                    <w:snapToGrid w:val="0"/>
                    <w:spacing w:before="0" w:after="0" w:line="240" w:lineRule="auto"/>
                    <w:rPr>
                      <w:b w:val="0"/>
                      <w:bCs w:val="0"/>
                      <w:i w:val="0"/>
                      <w:iCs w:val="0"/>
                      <w:color w:val="000000"/>
                      <w:kern w:val="2"/>
                      <w:szCs w:val="20"/>
                    </w:rPr>
                  </w:pPr>
                </w:p>
              </w:tc>
            </w:tr>
          </w:tbl>
          <w:tbl>
            <w:tblPr>
              <w:tblStyle w:val="59"/>
              <w:tblW w:w="5000" w:type="pct"/>
              <w:tblInd w:w="0" w:type="dxa"/>
              <w:tblLayout w:type="autofit"/>
              <w:tblCellMar>
                <w:top w:w="0" w:type="dxa"/>
                <w:left w:w="42" w:type="dxa"/>
                <w:bottom w:w="0" w:type="dxa"/>
                <w:right w:w="42" w:type="dxa"/>
              </w:tblCellMar>
            </w:tblPr>
            <w:tblGrid>
              <w:gridCol w:w="2310"/>
              <w:gridCol w:w="5777"/>
            </w:tblGrid>
            <w:tr>
              <w:tblPrEx>
                <w:tblCellMar>
                  <w:top w:w="0" w:type="dxa"/>
                  <w:left w:w="42" w:type="dxa"/>
                  <w:bottom w:w="0" w:type="dxa"/>
                  <w:right w:w="42" w:type="dxa"/>
                </w:tblCellMar>
              </w:tblPrEx>
              <w:tc>
                <w:tcPr>
                  <w:tcW w:w="1428" w:type="pct"/>
                  <w:tcBorders>
                    <w:top w:val="single" w:color="auto" w:sz="4" w:space="0"/>
                    <w:left w:val="single" w:color="auto" w:sz="4" w:space="0"/>
                  </w:tcBorders>
                </w:tcPr>
                <w:p>
                  <w:pPr>
                    <w:pStyle w:val="292"/>
                    <w:tabs>
                      <w:tab w:val="right" w:pos="2184"/>
                    </w:tabs>
                    <w:spacing w:after="0"/>
                    <w:rPr>
                      <w:b/>
                      <w:i/>
                    </w:rPr>
                  </w:pPr>
                  <w:r>
                    <w:rPr>
                      <w:b/>
                      <w:i/>
                    </w:rPr>
                    <w:t>Reason for change:</w:t>
                  </w:r>
                </w:p>
              </w:tc>
              <w:tc>
                <w:tcPr>
                  <w:tcW w:w="3572" w:type="pct"/>
                  <w:tcBorders>
                    <w:top w:val="single" w:color="auto" w:sz="4" w:space="0"/>
                    <w:right w:val="single" w:color="auto" w:sz="4" w:space="0"/>
                  </w:tcBorders>
                  <w:shd w:val="pct30" w:color="FFFF00" w:fill="auto"/>
                </w:tcPr>
                <w:p>
                  <w:pPr>
                    <w:pStyle w:val="292"/>
                    <w:spacing w:after="0"/>
                    <w:ind w:left="100"/>
                    <w:rPr>
                      <w:rFonts w:cs="Arial"/>
                    </w:rPr>
                  </w:pPr>
                  <w:r>
                    <w:rPr>
                      <w:rFonts w:cs="Arial"/>
                    </w:rPr>
                    <w:t xml:space="preserve">1. UE (except </w:t>
                  </w:r>
                  <w:r>
                    <w:rPr>
                      <w:rFonts w:cs="Arial"/>
                      <w:lang w:eastAsia="zh-CN"/>
                    </w:rPr>
                    <w:t xml:space="preserve">as </w:t>
                  </w:r>
                  <w:r>
                    <w:rPr>
                      <w:rFonts w:cs="Arial"/>
                    </w:rPr>
                    <w:t>a server) should not be able to generate the RTD towards another UE.</w:t>
                  </w:r>
                </w:p>
                <w:p>
                  <w:pPr>
                    <w:pStyle w:val="292"/>
                    <w:spacing w:after="0"/>
                    <w:ind w:left="100"/>
                    <w:rPr>
                      <w:rFonts w:cs="Arial"/>
                      <w:lang w:eastAsia="zh-CN"/>
                    </w:rPr>
                  </w:pPr>
                  <w:r>
                    <w:rPr>
                      <w:rFonts w:cs="Arial"/>
                      <w:lang w:eastAsia="zh-CN"/>
                    </w:rPr>
                    <w:t>2. The reception of sync source type should not be limited to UE-based positioning per the agreement.</w:t>
                  </w:r>
                </w:p>
              </w:tc>
            </w:tr>
            <w:tr>
              <w:tblPrEx>
                <w:tblCellMar>
                  <w:top w:w="0" w:type="dxa"/>
                  <w:left w:w="42" w:type="dxa"/>
                  <w:bottom w:w="0" w:type="dxa"/>
                  <w:right w:w="42" w:type="dxa"/>
                </w:tblCellMar>
              </w:tblPrEx>
              <w:trPr>
                <w:trHeight w:val="173" w:hRule="atLeast"/>
              </w:trPr>
              <w:tc>
                <w:tcPr>
                  <w:tcW w:w="1428" w:type="pct"/>
                  <w:tcBorders>
                    <w:left w:val="single" w:color="auto" w:sz="4" w:space="0"/>
                  </w:tcBorders>
                </w:tcPr>
                <w:p>
                  <w:pPr>
                    <w:pStyle w:val="292"/>
                    <w:spacing w:after="0"/>
                    <w:rPr>
                      <w:b/>
                      <w:i/>
                      <w:sz w:val="8"/>
                      <w:szCs w:val="8"/>
                    </w:rPr>
                  </w:pPr>
                </w:p>
              </w:tc>
              <w:tc>
                <w:tcPr>
                  <w:tcW w:w="3572" w:type="pct"/>
                  <w:tcBorders>
                    <w:right w:val="single" w:color="auto" w:sz="4" w:space="0"/>
                  </w:tcBorders>
                </w:tcPr>
                <w:p>
                  <w:pPr>
                    <w:pStyle w:val="292"/>
                    <w:spacing w:after="0"/>
                    <w:rPr>
                      <w:rFonts w:cs="Arial"/>
                    </w:rPr>
                  </w:pPr>
                </w:p>
              </w:tc>
            </w:tr>
            <w:tr>
              <w:tblPrEx>
                <w:tblCellMar>
                  <w:top w:w="0" w:type="dxa"/>
                  <w:left w:w="42" w:type="dxa"/>
                  <w:bottom w:w="0" w:type="dxa"/>
                  <w:right w:w="42" w:type="dxa"/>
                </w:tblCellMar>
              </w:tblPrEx>
              <w:tc>
                <w:tcPr>
                  <w:tcW w:w="1428" w:type="pct"/>
                  <w:tcBorders>
                    <w:left w:val="single" w:color="auto" w:sz="4" w:space="0"/>
                  </w:tcBorders>
                </w:tcPr>
                <w:p>
                  <w:pPr>
                    <w:pStyle w:val="292"/>
                    <w:tabs>
                      <w:tab w:val="right" w:pos="2184"/>
                    </w:tabs>
                    <w:spacing w:after="0"/>
                    <w:rPr>
                      <w:b/>
                      <w:i/>
                    </w:rPr>
                  </w:pPr>
                  <w:r>
                    <w:rPr>
                      <w:b/>
                      <w:i/>
                    </w:rPr>
                    <w:t>Summary of change:</w:t>
                  </w:r>
                </w:p>
              </w:tc>
              <w:tc>
                <w:tcPr>
                  <w:tcW w:w="3572" w:type="pct"/>
                  <w:tcBorders>
                    <w:right w:val="single" w:color="auto" w:sz="4" w:space="0"/>
                  </w:tcBorders>
                  <w:shd w:val="pct30" w:color="FFFF00" w:fill="auto"/>
                </w:tcPr>
                <w:p>
                  <w:pPr>
                    <w:pStyle w:val="292"/>
                    <w:spacing w:after="0"/>
                    <w:ind w:left="100"/>
                    <w:rPr>
                      <w:rFonts w:cs="Arial"/>
                      <w:lang w:val="en-US"/>
                    </w:rPr>
                  </w:pPr>
                  <w:r>
                    <w:rPr>
                      <w:rFonts w:cs="Arial"/>
                    </w:rPr>
                    <w:t>1. Delete the UE report of RTD</w:t>
                  </w:r>
                  <w:r>
                    <w:rPr>
                      <w:rFonts w:cs="Arial"/>
                      <w:lang w:val="en-US"/>
                    </w:rPr>
                    <w:t>.</w:t>
                  </w:r>
                </w:p>
                <w:p>
                  <w:pPr>
                    <w:pStyle w:val="292"/>
                    <w:spacing w:after="0"/>
                    <w:ind w:left="100"/>
                    <w:rPr>
                      <w:rFonts w:cs="Arial"/>
                      <w:lang w:eastAsia="zh-CN"/>
                    </w:rPr>
                  </w:pPr>
                  <w:r>
                    <w:rPr>
                      <w:rFonts w:cs="Arial"/>
                    </w:rPr>
                    <w:t xml:space="preserve">2. Delete </w:t>
                  </w:r>
                  <w:r>
                    <w:rPr>
                      <w:rFonts w:cs="Arial"/>
                      <w:lang w:eastAsia="zh-CN"/>
                    </w:rPr>
                    <w:t>“For UE-based positioning” from the paragraph on the reception of sync source type and RTD, and start a new paragraph.</w:t>
                  </w:r>
                </w:p>
                <w:p>
                  <w:pPr>
                    <w:pStyle w:val="292"/>
                    <w:spacing w:after="0"/>
                    <w:ind w:left="100"/>
                    <w:rPr>
                      <w:rFonts w:cs="Arial"/>
                      <w:lang w:eastAsia="zh-CN"/>
                    </w:rPr>
                  </w:pPr>
                  <w:r>
                    <w:rPr>
                      <w:rFonts w:cs="Arial"/>
                      <w:lang w:eastAsia="zh-CN"/>
                    </w:rPr>
                    <w:t>3. Start a new paragraph for SL RSTD reporting.</w:t>
                  </w:r>
                </w:p>
              </w:tc>
            </w:tr>
            <w:tr>
              <w:tblPrEx>
                <w:tblCellMar>
                  <w:top w:w="0" w:type="dxa"/>
                  <w:left w:w="42" w:type="dxa"/>
                  <w:bottom w:w="0" w:type="dxa"/>
                  <w:right w:w="42" w:type="dxa"/>
                </w:tblCellMar>
              </w:tblPrEx>
              <w:tc>
                <w:tcPr>
                  <w:tcW w:w="1428" w:type="pct"/>
                  <w:tcBorders>
                    <w:left w:val="single" w:color="auto" w:sz="4" w:space="0"/>
                  </w:tcBorders>
                </w:tcPr>
                <w:p>
                  <w:pPr>
                    <w:pStyle w:val="292"/>
                    <w:spacing w:after="0"/>
                    <w:rPr>
                      <w:b/>
                      <w:i/>
                      <w:sz w:val="8"/>
                      <w:szCs w:val="8"/>
                    </w:rPr>
                  </w:pPr>
                </w:p>
              </w:tc>
              <w:tc>
                <w:tcPr>
                  <w:tcW w:w="3572" w:type="pct"/>
                  <w:tcBorders>
                    <w:right w:val="single" w:color="auto" w:sz="4" w:space="0"/>
                  </w:tcBorders>
                </w:tcPr>
                <w:p>
                  <w:pPr>
                    <w:pStyle w:val="292"/>
                    <w:spacing w:after="0"/>
                    <w:rPr>
                      <w:rFonts w:cs="Arial"/>
                      <w:sz w:val="18"/>
                      <w:szCs w:val="18"/>
                    </w:rPr>
                  </w:pPr>
                </w:p>
              </w:tc>
            </w:tr>
            <w:tr>
              <w:tblPrEx>
                <w:tblCellMar>
                  <w:top w:w="0" w:type="dxa"/>
                  <w:left w:w="42" w:type="dxa"/>
                  <w:bottom w:w="0" w:type="dxa"/>
                  <w:right w:w="42" w:type="dxa"/>
                </w:tblCellMar>
              </w:tblPrEx>
              <w:tc>
                <w:tcPr>
                  <w:tcW w:w="1428" w:type="pct"/>
                  <w:tcBorders>
                    <w:left w:val="single" w:color="auto" w:sz="4" w:space="0"/>
                    <w:bottom w:val="single" w:color="auto" w:sz="4" w:space="0"/>
                  </w:tcBorders>
                </w:tcPr>
                <w:p>
                  <w:pPr>
                    <w:pStyle w:val="292"/>
                    <w:tabs>
                      <w:tab w:val="right" w:pos="2184"/>
                    </w:tabs>
                    <w:spacing w:after="0"/>
                    <w:rPr>
                      <w:b/>
                      <w:i/>
                    </w:rPr>
                  </w:pPr>
                  <w:r>
                    <w:rPr>
                      <w:b/>
                      <w:i/>
                    </w:rPr>
                    <w:t>Consequences if not approved:</w:t>
                  </w:r>
                </w:p>
              </w:tc>
              <w:tc>
                <w:tcPr>
                  <w:tcW w:w="3572" w:type="pct"/>
                  <w:tcBorders>
                    <w:bottom w:val="single" w:color="auto" w:sz="4" w:space="0"/>
                    <w:right w:val="single" w:color="auto" w:sz="4" w:space="0"/>
                  </w:tcBorders>
                  <w:shd w:val="pct30" w:color="FFFF00" w:fill="auto"/>
                </w:tcPr>
                <w:p>
                  <w:pPr>
                    <w:pStyle w:val="292"/>
                    <w:spacing w:after="0"/>
                    <w:ind w:left="100"/>
                    <w:rPr>
                      <w:rFonts w:cs="Arial"/>
                      <w:sz w:val="18"/>
                      <w:szCs w:val="18"/>
                    </w:rPr>
                  </w:pPr>
                  <w:r>
                    <w:rPr>
                      <w:rFonts w:cs="Arial"/>
                    </w:rPr>
                    <w:t>Specification is not aligned with UE behaviour.</w:t>
                  </w:r>
                </w:p>
              </w:tc>
            </w:tr>
          </w:tbl>
          <w:p>
            <w:pPr>
              <w:pStyle w:val="699"/>
              <w:snapToGrid w:val="0"/>
              <w:spacing w:before="0" w:after="0" w:line="240" w:lineRule="auto"/>
              <w:rPr>
                <w:b w:val="0"/>
                <w:bCs w:val="0"/>
                <w:i w:val="0"/>
                <w:iCs w:val="0"/>
                <w:color w:val="000000"/>
                <w:kern w:val="2"/>
                <w:szCs w:val="20"/>
              </w:rPr>
            </w:pPr>
          </w:p>
          <w:p>
            <w:pPr>
              <w:pStyle w:val="699"/>
              <w:snapToGrid w:val="0"/>
              <w:spacing w:before="0" w:after="0" w:line="240" w:lineRule="auto"/>
              <w:rPr>
                <w:b w:val="0"/>
                <w:bCs w:val="0"/>
                <w:i w:val="0"/>
                <w:iCs w:val="0"/>
                <w:color w:val="000000"/>
                <w:kern w:val="2"/>
                <w:szCs w:val="20"/>
              </w:rPr>
            </w:pPr>
          </w:p>
        </w:tc>
      </w:tr>
    </w:tbl>
    <w:p>
      <w:pPr>
        <w:contextualSpacing/>
        <w:rPr>
          <w:rFonts w:eastAsiaTheme="minorEastAsia"/>
          <w:bCs/>
          <w:lang w:eastAsia="zh-CN"/>
        </w:rPr>
      </w:pPr>
      <w:r>
        <w:rPr>
          <w:rFonts w:eastAsia="宋体"/>
          <w:bCs/>
          <w:szCs w:val="20"/>
          <w:lang w:val="en-US" w:eastAsia="zh-CN"/>
        </w:rPr>
        <w:t>We can check if the draft CR in R1-</w:t>
      </w:r>
      <w:r>
        <w:rPr>
          <w:bCs/>
          <w:szCs w:val="20"/>
          <w:lang w:eastAsia="ko-KR"/>
        </w:rPr>
        <w:t>2405321</w:t>
      </w:r>
      <w:r>
        <w:rPr>
          <w:rFonts w:eastAsia="宋体"/>
          <w:bCs/>
          <w:szCs w:val="20"/>
          <w:lang w:val="en-US" w:eastAsia="zh-CN"/>
        </w:rPr>
        <w:t xml:space="preserve"> can be agreed.</w:t>
      </w:r>
    </w:p>
    <w:p>
      <w:pPr>
        <w:pStyle w:val="5"/>
        <w:ind w:left="0"/>
        <w:rPr>
          <w:sz w:val="20"/>
          <w:szCs w:val="20"/>
        </w:rPr>
      </w:pPr>
      <w:r>
        <w:rPr>
          <w:sz w:val="20"/>
          <w:szCs w:val="20"/>
        </w:rPr>
        <w:t>FL proposal 3.</w:t>
      </w:r>
      <w:r>
        <w:rPr>
          <w:rFonts w:hint="eastAsia"/>
          <w:sz w:val="20"/>
          <w:szCs w:val="20"/>
        </w:rPr>
        <w:t>3</w:t>
      </w:r>
      <w:r>
        <w:rPr>
          <w:sz w:val="20"/>
          <w:szCs w:val="20"/>
        </w:rPr>
        <w:t>.1-1</w:t>
      </w:r>
    </w:p>
    <w:p>
      <w:pPr>
        <w:numPr>
          <w:ilvl w:val="0"/>
          <w:numId w:val="37"/>
        </w:numPr>
        <w:snapToGrid w:val="0"/>
        <w:spacing w:before="180" w:beforeLines="50" w:after="180" w:afterLines="50"/>
        <w:jc w:val="both"/>
        <w:rPr>
          <w:rFonts w:eastAsia="宋体"/>
          <w:szCs w:val="20"/>
        </w:rPr>
      </w:pPr>
      <w:r>
        <w:rPr>
          <w:rFonts w:hint="eastAsia" w:eastAsia="宋体"/>
          <w:szCs w:val="20"/>
        </w:rPr>
        <w:t xml:space="preserve">Endorse </w:t>
      </w:r>
      <w:r>
        <w:rPr>
          <w:rFonts w:hint="eastAsia" w:eastAsia="宋体"/>
          <w:szCs w:val="20"/>
          <w:lang w:val="en-US" w:eastAsia="zh-CN"/>
        </w:rPr>
        <w:t xml:space="preserve">the </w:t>
      </w:r>
      <w:r>
        <w:rPr>
          <w:rFonts w:eastAsia="宋体"/>
          <w:szCs w:val="20"/>
          <w:lang w:val="en-US" w:eastAsia="zh-CN"/>
        </w:rPr>
        <w:t xml:space="preserve">following TP </w:t>
      </w:r>
      <w:r>
        <w:rPr>
          <w:rFonts w:hint="eastAsia" w:eastAsia="宋体"/>
          <w:szCs w:val="20"/>
        </w:rPr>
        <w:t>for TS 38.214</w:t>
      </w:r>
      <w:r>
        <w:rPr>
          <w:rFonts w:hint="eastAsia" w:eastAsia="宋体"/>
          <w:szCs w:val="20"/>
          <w:lang w:val="en-US" w:eastAsia="zh-CN"/>
        </w:rPr>
        <w:t>.</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8077" w:type="dxa"/>
            <w:tcBorders>
              <w:top w:val="single" w:color="000000" w:sz="4" w:space="0"/>
              <w:left w:val="single" w:color="000000" w:sz="4" w:space="0"/>
              <w:bottom w:val="single" w:color="000000" w:sz="4" w:space="0"/>
              <w:right w:val="single" w:color="000000" w:sz="4" w:space="0"/>
            </w:tcBorders>
          </w:tcPr>
          <w:tbl>
            <w:tblPr>
              <w:tblStyle w:val="59"/>
              <w:tblW w:w="5000" w:type="pct"/>
              <w:tblInd w:w="0" w:type="dxa"/>
              <w:tblLayout w:type="autofit"/>
              <w:tblCellMar>
                <w:top w:w="0" w:type="dxa"/>
                <w:left w:w="42" w:type="dxa"/>
                <w:bottom w:w="0" w:type="dxa"/>
                <w:right w:w="42" w:type="dxa"/>
              </w:tblCellMar>
            </w:tblPr>
            <w:tblGrid>
              <w:gridCol w:w="2245"/>
              <w:gridCol w:w="5616"/>
            </w:tblGrid>
            <w:tr>
              <w:tblPrEx>
                <w:tblCellMar>
                  <w:top w:w="0" w:type="dxa"/>
                  <w:left w:w="42" w:type="dxa"/>
                  <w:bottom w:w="0" w:type="dxa"/>
                  <w:right w:w="42" w:type="dxa"/>
                </w:tblCellMar>
              </w:tblPrEx>
              <w:tc>
                <w:tcPr>
                  <w:tcW w:w="1428" w:type="pct"/>
                  <w:tcBorders>
                    <w:top w:val="single" w:color="auto" w:sz="4" w:space="0"/>
                    <w:left w:val="single" w:color="auto" w:sz="4" w:space="0"/>
                  </w:tcBorders>
                </w:tcPr>
                <w:p>
                  <w:pPr>
                    <w:pStyle w:val="292"/>
                    <w:tabs>
                      <w:tab w:val="right" w:pos="2184"/>
                    </w:tabs>
                    <w:spacing w:after="0"/>
                    <w:rPr>
                      <w:b/>
                      <w:i/>
                    </w:rPr>
                  </w:pPr>
                  <w:r>
                    <w:rPr>
                      <w:b/>
                      <w:i/>
                    </w:rPr>
                    <w:t>Reason for change:</w:t>
                  </w:r>
                </w:p>
              </w:tc>
              <w:tc>
                <w:tcPr>
                  <w:tcW w:w="3572" w:type="pct"/>
                  <w:tcBorders>
                    <w:top w:val="single" w:color="auto" w:sz="4" w:space="0"/>
                    <w:right w:val="single" w:color="auto" w:sz="4" w:space="0"/>
                  </w:tcBorders>
                  <w:shd w:val="pct30" w:color="FFFF00" w:fill="auto"/>
                </w:tcPr>
                <w:p>
                  <w:pPr>
                    <w:pStyle w:val="292"/>
                    <w:spacing w:after="0"/>
                    <w:ind w:left="100"/>
                    <w:rPr>
                      <w:rFonts w:cs="Arial"/>
                    </w:rPr>
                  </w:pPr>
                  <w:r>
                    <w:rPr>
                      <w:rFonts w:cs="Arial"/>
                    </w:rPr>
                    <w:t xml:space="preserve">1. UE (except </w:t>
                  </w:r>
                  <w:r>
                    <w:rPr>
                      <w:rFonts w:cs="Arial"/>
                      <w:lang w:eastAsia="zh-CN"/>
                    </w:rPr>
                    <w:t xml:space="preserve">as </w:t>
                  </w:r>
                  <w:r>
                    <w:rPr>
                      <w:rFonts w:cs="Arial"/>
                    </w:rPr>
                    <w:t>a server) should not be able to generate the RTD towards another UE.</w:t>
                  </w:r>
                </w:p>
                <w:p>
                  <w:pPr>
                    <w:pStyle w:val="292"/>
                    <w:spacing w:after="0"/>
                    <w:ind w:left="100"/>
                    <w:rPr>
                      <w:rFonts w:cs="Arial"/>
                      <w:lang w:eastAsia="zh-CN"/>
                    </w:rPr>
                  </w:pPr>
                  <w:r>
                    <w:rPr>
                      <w:rFonts w:cs="Arial"/>
                      <w:lang w:eastAsia="zh-CN"/>
                    </w:rPr>
                    <w:t>2. The reception of sync source type should not be limited to UE-based positioning per the agreement.</w:t>
                  </w:r>
                </w:p>
              </w:tc>
            </w:tr>
            <w:tr>
              <w:tblPrEx>
                <w:tblCellMar>
                  <w:top w:w="0" w:type="dxa"/>
                  <w:left w:w="42" w:type="dxa"/>
                  <w:bottom w:w="0" w:type="dxa"/>
                  <w:right w:w="42" w:type="dxa"/>
                </w:tblCellMar>
              </w:tblPrEx>
              <w:trPr>
                <w:trHeight w:val="173" w:hRule="atLeast"/>
              </w:trPr>
              <w:tc>
                <w:tcPr>
                  <w:tcW w:w="1428" w:type="pct"/>
                  <w:tcBorders>
                    <w:left w:val="single" w:color="auto" w:sz="4" w:space="0"/>
                  </w:tcBorders>
                </w:tcPr>
                <w:p>
                  <w:pPr>
                    <w:pStyle w:val="292"/>
                    <w:spacing w:after="0"/>
                    <w:rPr>
                      <w:b/>
                      <w:i/>
                      <w:sz w:val="8"/>
                      <w:szCs w:val="8"/>
                    </w:rPr>
                  </w:pPr>
                </w:p>
              </w:tc>
              <w:tc>
                <w:tcPr>
                  <w:tcW w:w="3572" w:type="pct"/>
                  <w:tcBorders>
                    <w:right w:val="single" w:color="auto" w:sz="4" w:space="0"/>
                  </w:tcBorders>
                </w:tcPr>
                <w:p>
                  <w:pPr>
                    <w:pStyle w:val="292"/>
                    <w:spacing w:after="0"/>
                    <w:rPr>
                      <w:rFonts w:cs="Arial"/>
                    </w:rPr>
                  </w:pPr>
                </w:p>
              </w:tc>
            </w:tr>
            <w:tr>
              <w:tblPrEx>
                <w:tblCellMar>
                  <w:top w:w="0" w:type="dxa"/>
                  <w:left w:w="42" w:type="dxa"/>
                  <w:bottom w:w="0" w:type="dxa"/>
                  <w:right w:w="42" w:type="dxa"/>
                </w:tblCellMar>
              </w:tblPrEx>
              <w:tc>
                <w:tcPr>
                  <w:tcW w:w="1428" w:type="pct"/>
                  <w:tcBorders>
                    <w:left w:val="single" w:color="auto" w:sz="4" w:space="0"/>
                  </w:tcBorders>
                </w:tcPr>
                <w:p>
                  <w:pPr>
                    <w:pStyle w:val="292"/>
                    <w:tabs>
                      <w:tab w:val="right" w:pos="2184"/>
                    </w:tabs>
                    <w:spacing w:after="0"/>
                    <w:rPr>
                      <w:b/>
                      <w:i/>
                    </w:rPr>
                  </w:pPr>
                  <w:r>
                    <w:rPr>
                      <w:b/>
                      <w:i/>
                    </w:rPr>
                    <w:t>Summary of change:</w:t>
                  </w:r>
                </w:p>
              </w:tc>
              <w:tc>
                <w:tcPr>
                  <w:tcW w:w="3572" w:type="pct"/>
                  <w:tcBorders>
                    <w:right w:val="single" w:color="auto" w:sz="4" w:space="0"/>
                  </w:tcBorders>
                  <w:shd w:val="pct30" w:color="FFFF00" w:fill="auto"/>
                </w:tcPr>
                <w:p>
                  <w:pPr>
                    <w:pStyle w:val="292"/>
                    <w:spacing w:after="0"/>
                    <w:ind w:left="100"/>
                    <w:rPr>
                      <w:rFonts w:cs="Arial"/>
                      <w:lang w:val="en-US"/>
                    </w:rPr>
                  </w:pPr>
                  <w:r>
                    <w:rPr>
                      <w:rFonts w:cs="Arial"/>
                    </w:rPr>
                    <w:t>1. Delete the UE report of RTD</w:t>
                  </w:r>
                  <w:r>
                    <w:rPr>
                      <w:rFonts w:cs="Arial"/>
                      <w:lang w:val="en-US"/>
                    </w:rPr>
                    <w:t>.</w:t>
                  </w:r>
                </w:p>
                <w:p>
                  <w:pPr>
                    <w:pStyle w:val="292"/>
                    <w:spacing w:after="0"/>
                    <w:ind w:left="100"/>
                    <w:rPr>
                      <w:rFonts w:cs="Arial"/>
                      <w:lang w:eastAsia="zh-CN"/>
                    </w:rPr>
                  </w:pPr>
                  <w:r>
                    <w:rPr>
                      <w:rFonts w:cs="Arial"/>
                    </w:rPr>
                    <w:t xml:space="preserve">2. Delete </w:t>
                  </w:r>
                  <w:r>
                    <w:rPr>
                      <w:rFonts w:cs="Arial"/>
                      <w:lang w:eastAsia="zh-CN"/>
                    </w:rPr>
                    <w:t>“For UE-based positioning” from the paragraph on the reception of sync source type and RTD, and start a new paragraph.</w:t>
                  </w:r>
                </w:p>
                <w:p>
                  <w:pPr>
                    <w:pStyle w:val="292"/>
                    <w:spacing w:after="0"/>
                    <w:ind w:left="100"/>
                    <w:rPr>
                      <w:rFonts w:cs="Arial"/>
                      <w:lang w:eastAsia="zh-CN"/>
                    </w:rPr>
                  </w:pPr>
                  <w:r>
                    <w:rPr>
                      <w:rFonts w:cs="Arial"/>
                      <w:lang w:eastAsia="zh-CN"/>
                    </w:rPr>
                    <w:t>3. Start a new paragraph for SL RSTD reporting.</w:t>
                  </w:r>
                </w:p>
              </w:tc>
            </w:tr>
            <w:tr>
              <w:tblPrEx>
                <w:tblCellMar>
                  <w:top w:w="0" w:type="dxa"/>
                  <w:left w:w="42" w:type="dxa"/>
                  <w:bottom w:w="0" w:type="dxa"/>
                  <w:right w:w="42" w:type="dxa"/>
                </w:tblCellMar>
              </w:tblPrEx>
              <w:tc>
                <w:tcPr>
                  <w:tcW w:w="1428" w:type="pct"/>
                  <w:tcBorders>
                    <w:left w:val="single" w:color="auto" w:sz="4" w:space="0"/>
                  </w:tcBorders>
                </w:tcPr>
                <w:p>
                  <w:pPr>
                    <w:pStyle w:val="292"/>
                    <w:spacing w:after="0"/>
                    <w:rPr>
                      <w:b/>
                      <w:i/>
                      <w:sz w:val="8"/>
                      <w:szCs w:val="8"/>
                    </w:rPr>
                  </w:pPr>
                </w:p>
              </w:tc>
              <w:tc>
                <w:tcPr>
                  <w:tcW w:w="3572" w:type="pct"/>
                  <w:tcBorders>
                    <w:right w:val="single" w:color="auto" w:sz="4" w:space="0"/>
                  </w:tcBorders>
                </w:tcPr>
                <w:p>
                  <w:pPr>
                    <w:pStyle w:val="292"/>
                    <w:spacing w:after="0"/>
                    <w:rPr>
                      <w:rFonts w:cs="Arial"/>
                      <w:sz w:val="18"/>
                      <w:szCs w:val="18"/>
                    </w:rPr>
                  </w:pPr>
                </w:p>
              </w:tc>
            </w:tr>
            <w:tr>
              <w:tblPrEx>
                <w:tblCellMar>
                  <w:top w:w="0" w:type="dxa"/>
                  <w:left w:w="42" w:type="dxa"/>
                  <w:bottom w:w="0" w:type="dxa"/>
                  <w:right w:w="42" w:type="dxa"/>
                </w:tblCellMar>
              </w:tblPrEx>
              <w:tc>
                <w:tcPr>
                  <w:tcW w:w="1428" w:type="pct"/>
                  <w:tcBorders>
                    <w:left w:val="single" w:color="auto" w:sz="4" w:space="0"/>
                    <w:bottom w:val="single" w:color="auto" w:sz="4" w:space="0"/>
                  </w:tcBorders>
                </w:tcPr>
                <w:p>
                  <w:pPr>
                    <w:pStyle w:val="292"/>
                    <w:tabs>
                      <w:tab w:val="right" w:pos="2184"/>
                    </w:tabs>
                    <w:spacing w:after="0"/>
                    <w:rPr>
                      <w:b/>
                      <w:i/>
                    </w:rPr>
                  </w:pPr>
                  <w:r>
                    <w:rPr>
                      <w:b/>
                      <w:i/>
                    </w:rPr>
                    <w:t>Consequences if not approved:</w:t>
                  </w:r>
                </w:p>
              </w:tc>
              <w:tc>
                <w:tcPr>
                  <w:tcW w:w="3572" w:type="pct"/>
                  <w:tcBorders>
                    <w:bottom w:val="single" w:color="auto" w:sz="4" w:space="0"/>
                    <w:right w:val="single" w:color="auto" w:sz="4" w:space="0"/>
                  </w:tcBorders>
                  <w:shd w:val="pct30" w:color="FFFF00" w:fill="auto"/>
                </w:tcPr>
                <w:p>
                  <w:pPr>
                    <w:pStyle w:val="292"/>
                    <w:spacing w:after="0"/>
                    <w:ind w:left="100"/>
                    <w:rPr>
                      <w:rFonts w:cs="Arial"/>
                      <w:sz w:val="18"/>
                      <w:szCs w:val="18"/>
                    </w:rPr>
                  </w:pPr>
                  <w:r>
                    <w:rPr>
                      <w:rFonts w:cs="Arial"/>
                    </w:rPr>
                    <w:t>Specification is not aligned with UE behaviour.</w:t>
                  </w:r>
                </w:p>
              </w:tc>
            </w:tr>
          </w:tbl>
          <w:p>
            <w:pPr>
              <w:pStyle w:val="699"/>
              <w:snapToGrid w:val="0"/>
              <w:spacing w:before="0" w:after="0" w:line="240" w:lineRule="auto"/>
              <w:rPr>
                <w:b w:val="0"/>
                <w:bCs w:val="0"/>
                <w:i w:val="0"/>
                <w:iCs w:val="0"/>
                <w:color w:val="000000"/>
                <w:kern w:val="2"/>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077" w:type="dxa"/>
            <w:tcBorders>
              <w:top w:val="single" w:color="000000" w:sz="4" w:space="0"/>
              <w:left w:val="single" w:color="000000" w:sz="4" w:space="0"/>
              <w:bottom w:val="single" w:color="000000" w:sz="4" w:space="0"/>
              <w:right w:val="single" w:color="000000" w:sz="4" w:space="0"/>
            </w:tcBorders>
          </w:tcPr>
          <w:p>
            <w:pPr>
              <w:pStyle w:val="699"/>
              <w:snapToGrid w:val="0"/>
              <w:spacing w:before="0" w:after="0" w:line="240" w:lineRule="auto"/>
              <w:rPr>
                <w:b w:val="0"/>
                <w:bCs w:val="0"/>
                <w:i w:val="0"/>
                <w:iCs w:val="0"/>
                <w:color w:val="000000"/>
                <w:kern w:val="2"/>
                <w:szCs w:val="20"/>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1" w:type="dxa"/>
                </w:tcPr>
                <w:p>
                  <w:pPr>
                    <w:pStyle w:val="5"/>
                    <w:numPr>
                      <w:ilvl w:val="0"/>
                      <w:numId w:val="0"/>
                    </w:numPr>
                  </w:pPr>
                  <w:r>
                    <w:rPr>
                      <w:rFonts w:hint="eastAsia"/>
                      <w:lang w:val="en-US"/>
                    </w:rPr>
                    <w:t xml:space="preserve">8.4.4 </w:t>
                  </w:r>
                  <w:r>
                    <w:rPr>
                      <w:lang w:val="en-US"/>
                    </w:rPr>
                    <w:t>SL PRS</w:t>
                  </w:r>
                  <w:r>
                    <w:t xml:space="preserve"> reception procedure</w:t>
                  </w:r>
                </w:p>
                <w:p>
                  <w:r>
                    <w:t>The UE may be configured to measure and report one or more of the SL RSTD, SL Rx-Tx time difference, SL RTOA, SL PRS-RSRPP, for the first detected path and up to 8 additional detected paths, and SL PRS-RSRP measurements. The UE may be configured to measure and report one or more of the SL AoA, SL PRS-RSRPP for the first path and up to 2 additional detected paths, and SL PRS-RSRP measurement.</w:t>
                  </w:r>
                </w:p>
                <w:p>
                  <w:r>
                    <w:t xml:space="preserve">The UE may report an ARP ID associated with the reported measurements. The UE may provide the ARP location information via </w:t>
                  </w:r>
                  <w:r>
                    <w:rPr>
                      <w:i/>
                      <w:iCs/>
                      <w:lang w:eastAsia="en-GB"/>
                    </w:rPr>
                    <w:t>sl-ARP-LocationInfoPerTxUE</w:t>
                  </w:r>
                  <w:r>
                    <w:t>.</w:t>
                  </w:r>
                </w:p>
                <w:p>
                  <w:r>
                    <w:t>The UE uses the same ARP for both the transmission and reception of sidelink positioning reference signals while performing an SL Rx-Tx time difference measurement.</w:t>
                  </w:r>
                </w:p>
                <w:p>
                  <w:r>
                    <w:t>The UE may include SL PRS resource ID(s) when it reports one or more of the SL RSTD, SL Rx-Tx time difference, SL RTOA, SL AoA, SL PRS-RSRP, and SL PRS-RSRPP measurements.</w:t>
                  </w:r>
                </w:p>
                <w:p>
                  <w:r>
                    <w:t xml:space="preserve">For the SL RSTD, SL Rx-Tx time difference, SL RTOA, SL AoA, SL PRS-RSRP, and SL PRS-RSRPP measurements, the UE reports an associated SL PRS reception timestamp via higher layer parameter </w:t>
                  </w:r>
                  <w:r>
                    <w:rPr>
                      <w:i/>
                      <w:iCs/>
                    </w:rPr>
                    <w:t>Timestamps</w:t>
                  </w:r>
                  <w:r>
                    <w:t xml:space="preserve">. For SL Rx-Tx time difference, the UE may report an associated SL PRS transmission timestamp via higher layer parameter </w:t>
                  </w:r>
                  <w:r>
                    <w:rPr>
                      <w:i/>
                      <w:iCs/>
                    </w:rPr>
                    <w:t>tx-TimeInfo</w:t>
                  </w:r>
                  <w:r>
                    <w:t xml:space="preserve"> and the UE may be configured to report a SL PRS transmission timestamp via </w:t>
                  </w:r>
                  <w:r>
                    <w:rPr>
                      <w:i/>
                      <w:iCs/>
                      <w:lang w:eastAsia="en-GB"/>
                    </w:rPr>
                    <w:t>associatedSL-PRS-TxTimeStampRequest</w:t>
                  </w:r>
                  <w:r>
                    <w:t xml:space="preserve">. The timestamp includes the SFN, slot number, and optionally </w:t>
                  </w:r>
                  <w:r>
                    <w:rPr>
                      <w:i/>
                      <w:iCs/>
                    </w:rPr>
                    <w:t>nr-PhysCellID</w:t>
                  </w:r>
                  <w:r>
                    <w:t xml:space="preserve">, </w:t>
                  </w:r>
                  <w:r>
                    <w:rPr>
                      <w:i/>
                      <w:iCs/>
                    </w:rPr>
                    <w:t>nr-ARFCN</w:t>
                  </w:r>
                  <w:r>
                    <w:t xml:space="preserve">, </w:t>
                  </w:r>
                  <w:r>
                    <w:rPr>
                      <w:i/>
                      <w:iCs/>
                    </w:rPr>
                    <w:t>nr-CellGlobalID</w:t>
                  </w:r>
                  <w:r>
                    <w:t>, or the timestamp includes DFN and slot number. The timestamp of DFN and slot number may include synchronization source indication of DFN.</w:t>
                  </w:r>
                </w:p>
                <w:p>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r>
                    <w:t xml:space="preserve">The UE may report, LoS/NLoS indicator(s) via </w:t>
                  </w:r>
                  <w:r>
                    <w:rPr>
                      <w:i/>
                      <w:iCs/>
                      <w:lang w:eastAsia="en-GB"/>
                    </w:rPr>
                    <w:t>los-NLOS-Indicator</w:t>
                  </w:r>
                  <w:r>
                    <w:t xml:space="preserve"> associated with each SL RSTD, SL Rx-Tx time difference, SL RTOA, SL AoA, SL PRS-RSRP, and SL PRS-RSRPP measurements.</w:t>
                  </w:r>
                </w:p>
                <w:p>
                  <w:pPr>
                    <w:rPr>
                      <w:ins w:id="6" w:author="Huawei - Huangsu" w:date="2024-05-08T10:02:00Z"/>
                      <w:rFonts w:eastAsia="Malgun Gothic"/>
                      <w:lang w:eastAsia="ko-KR"/>
                    </w:rPr>
                  </w:pPr>
                  <w:r>
                    <w:t xml:space="preserve">The UE may report synchronization source type via </w:t>
                  </w:r>
                  <w:r>
                    <w:rPr>
                      <w:i/>
                      <w:iCs/>
                    </w:rPr>
                    <w:t>syncSourceType</w:t>
                  </w:r>
                  <w:del w:id="7" w:author="Huawei" w:date="2024-05-07T10:39:00Z">
                    <w:r>
                      <w:rPr/>
                      <w:delText xml:space="preserve"> and/or relative time difference with the associated quality metric, via </w:delText>
                    </w:r>
                  </w:del>
                  <w:del w:id="8" w:author="Huawei" w:date="2024-05-07T10:39:00Z">
                    <w:r>
                      <w:rPr>
                        <w:i/>
                        <w:iCs/>
                        <w:lang w:eastAsia="en-GB"/>
                      </w:rPr>
                      <w:delText>sl-RTD-Info</w:delText>
                    </w:r>
                  </w:del>
                  <w:r>
                    <w:t xml:space="preserve">. If reported </w:t>
                  </w:r>
                  <w:r>
                    <w:rPr>
                      <w:i/>
                      <w:iCs/>
                    </w:rPr>
                    <w:t>syncSourceType</w:t>
                  </w:r>
                  <w:r>
                    <w:t xml:space="preserve"> is </w:t>
                  </w:r>
                  <w:r>
                    <w:rPr>
                      <w:i/>
                      <w:iCs/>
                    </w:rPr>
                    <w:t>gNB-eNB</w:t>
                  </w:r>
                  <w:r>
                    <w:t xml:space="preserve">, the UE may </w:t>
                  </w:r>
                  <w:r>
                    <w:rPr>
                      <w:rFonts w:eastAsia="Malgun Gothic"/>
                      <w:lang w:eastAsia="ko-KR"/>
                    </w:rPr>
                    <w:t xml:space="preserve">report cell identity information. </w:t>
                  </w:r>
                </w:p>
                <w:p>
                  <w:pPr>
                    <w:rPr>
                      <w:ins w:id="9" w:author="Huawei" w:date="2024-05-08T10:03:00Z"/>
                    </w:rPr>
                  </w:pPr>
                  <w:del w:id="10" w:author="Huawei" w:date="2024-05-08T10:02:00Z">
                    <w:r>
                      <w:rPr/>
                      <w:delText>For UE-based positioning, t</w:delText>
                    </w:r>
                  </w:del>
                  <w:ins w:id="11" w:author="Huawei" w:date="2024-05-08T10:02:00Z">
                    <w:r>
                      <w:rPr/>
                      <w:t>T</w:t>
                    </w:r>
                  </w:ins>
                  <w:r>
                    <w:t xml:space="preserve">he UE may be provided with synchronization source type of a UE and/or the relative time difference with the associated quality metric, via </w:t>
                  </w:r>
                  <w:r>
                    <w:rPr>
                      <w:i/>
                      <w:iCs/>
                    </w:rPr>
                    <w:t>syncSourceType</w:t>
                  </w:r>
                  <w:r>
                    <w:t xml:space="preserve"> and </w:t>
                  </w:r>
                  <w:r>
                    <w:rPr>
                      <w:i/>
                      <w:iCs/>
                    </w:rPr>
                    <w:t>sl-RTD-Info, respectively</w:t>
                  </w:r>
                  <w:r>
                    <w:t xml:space="preserve">. </w:t>
                  </w:r>
                </w:p>
                <w:p>
                  <w:r>
                    <w:t>For the SL RSTD measurement, the UE may report a reference UE information.</w:t>
                  </w:r>
                </w:p>
                <w:p>
                  <w:pPr>
                    <w:jc w:val="center"/>
                    <w:rPr>
                      <w:color w:val="FF0000"/>
                    </w:rPr>
                  </w:pPr>
                  <w:r>
                    <w:rPr>
                      <w:color w:val="FF0000"/>
                    </w:rPr>
                    <w:t>&lt; Unchanged parts are omitted &gt;</w:t>
                  </w:r>
                </w:p>
                <w:p>
                  <w:pPr>
                    <w:pStyle w:val="699"/>
                    <w:snapToGrid w:val="0"/>
                    <w:spacing w:before="0" w:after="0" w:line="240" w:lineRule="auto"/>
                    <w:rPr>
                      <w:b w:val="0"/>
                      <w:bCs w:val="0"/>
                      <w:i w:val="0"/>
                      <w:iCs w:val="0"/>
                      <w:color w:val="000000"/>
                      <w:kern w:val="2"/>
                      <w:szCs w:val="20"/>
                    </w:rPr>
                  </w:pPr>
                </w:p>
              </w:tc>
            </w:tr>
          </w:tbl>
          <w:p>
            <w:pPr>
              <w:pStyle w:val="699"/>
              <w:snapToGrid w:val="0"/>
              <w:spacing w:before="0" w:after="0" w:line="240" w:lineRule="auto"/>
              <w:rPr>
                <w:b w:val="0"/>
                <w:bCs w:val="0"/>
                <w:i w:val="0"/>
                <w:iCs w:val="0"/>
                <w:color w:val="000000"/>
                <w:kern w:val="2"/>
                <w:szCs w:val="20"/>
              </w:rPr>
            </w:pPr>
          </w:p>
          <w:p>
            <w:pPr>
              <w:pStyle w:val="699"/>
              <w:snapToGrid w:val="0"/>
              <w:spacing w:before="0" w:after="0" w:line="240" w:lineRule="auto"/>
              <w:rPr>
                <w:b w:val="0"/>
                <w:bCs w:val="0"/>
                <w:i w:val="0"/>
                <w:iCs w:val="0"/>
                <w:color w:val="000000"/>
                <w:kern w:val="2"/>
                <w:szCs w:val="20"/>
              </w:rPr>
            </w:pPr>
          </w:p>
        </w:tc>
      </w:tr>
    </w:tbl>
    <w:p>
      <w:pPr>
        <w:snapToGrid w:val="0"/>
        <w:spacing w:before="180" w:beforeLines="50" w:after="180" w:afterLines="50"/>
        <w:jc w:val="both"/>
        <w:rPr>
          <w:rFonts w:eastAsia="宋体"/>
          <w:b/>
          <w:bCs/>
          <w:szCs w:val="20"/>
          <w:lang w:eastAsia="zh-CN"/>
        </w:rPr>
      </w:pPr>
    </w:p>
    <w:p>
      <w:pPr>
        <w:jc w:val="both"/>
        <w:rPr>
          <w:rFonts w:eastAsiaTheme="minorEastAsia"/>
          <w:bCs/>
          <w:lang w:eastAsia="zh-CN"/>
        </w:rPr>
      </w:pPr>
      <w:r>
        <w:rPr>
          <w:rFonts w:hint="eastAsia" w:eastAsiaTheme="minorEastAsia"/>
          <w:bCs/>
          <w:lang w:eastAsia="zh-CN"/>
        </w:rPr>
        <w:t>Comp</w:t>
      </w:r>
      <w:r>
        <w:rPr>
          <w:rFonts w:eastAsiaTheme="minorEastAsia"/>
          <w:bCs/>
          <w:lang w:eastAsia="zh-CN"/>
        </w:rPr>
        <w:t>anies are encouraged to provide input in the following table on above proposal.</w:t>
      </w:r>
    </w:p>
    <w:p>
      <w:pPr>
        <w:jc w:val="center"/>
        <w:rPr>
          <w:rFonts w:eastAsiaTheme="minorEastAsia"/>
          <w:lang w:eastAsia="zh-CN"/>
        </w:rPr>
      </w:pPr>
      <w:r>
        <w:rPr>
          <w:rFonts w:hint="eastAsia" w:eastAsiaTheme="minorEastAsia"/>
          <w:lang w:eastAsia="zh-CN"/>
        </w:rPr>
        <w:t>T</w:t>
      </w:r>
      <w:r>
        <w:rPr>
          <w:rFonts w:eastAsiaTheme="minorEastAsia"/>
          <w:lang w:eastAsia="zh-CN"/>
        </w:rPr>
        <w:t>able 3.</w:t>
      </w:r>
      <w:r>
        <w:rPr>
          <w:rFonts w:hint="eastAsia" w:eastAsiaTheme="minorEastAsia"/>
          <w:lang w:eastAsia="zh-CN"/>
        </w:rPr>
        <w:t>3</w:t>
      </w:r>
      <w:r>
        <w:rPr>
          <w:rFonts w:eastAsiaTheme="minorEastAsia"/>
          <w:lang w:eastAsia="zh-CN"/>
        </w:rPr>
        <w:t xml:space="preserve">.1 Collection of views </w:t>
      </w:r>
      <w:r>
        <w:rPr>
          <w:rFonts w:eastAsia="等线"/>
          <w:szCs w:val="20"/>
          <w:lang w:val="en-US" w:eastAsia="zh-CN"/>
        </w:rPr>
        <w:t>on FL proposal 3.</w:t>
      </w:r>
      <w:r>
        <w:rPr>
          <w:rFonts w:hint="eastAsia" w:eastAsia="等线"/>
          <w:szCs w:val="20"/>
          <w:lang w:val="en-US" w:eastAsia="zh-CN"/>
        </w:rPr>
        <w:t>3</w:t>
      </w:r>
      <w:r>
        <w:rPr>
          <w:rFonts w:eastAsia="等线"/>
          <w:szCs w:val="20"/>
          <w:lang w:val="en-US" w:eastAsia="zh-CN"/>
        </w:rPr>
        <w:t>.1-v1</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7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eastAsiaTheme="minorEastAsia"/>
                <w:lang w:eastAsia="zh-CN"/>
              </w:rPr>
            </w:pPr>
            <w:r>
              <w:rPr>
                <w:rFonts w:hint="eastAsia" w:eastAsiaTheme="minorEastAsia"/>
                <w:lang w:eastAsia="zh-CN"/>
              </w:rPr>
              <w:t>C</w:t>
            </w:r>
            <w:r>
              <w:rPr>
                <w:rFonts w:eastAsiaTheme="minorEastAsia"/>
                <w:lang w:eastAsia="zh-CN"/>
              </w:rPr>
              <w:t>ompany</w:t>
            </w:r>
          </w:p>
        </w:tc>
        <w:tc>
          <w:tcPr>
            <w:tcW w:w="7439" w:type="dxa"/>
          </w:tcPr>
          <w:p>
            <w:pPr>
              <w:jc w:val="center"/>
              <w:rPr>
                <w:rFonts w:eastAsiaTheme="minorEastAsia"/>
                <w:lang w:eastAsia="zh-CN"/>
              </w:rPr>
            </w:pPr>
            <w:r>
              <w:rPr>
                <w:rFonts w:hint="eastAsia" w:eastAsiaTheme="minorEastAsia"/>
                <w:lang w:eastAsia="zh-CN"/>
              </w:rPr>
              <w:t>V</w:t>
            </w:r>
            <w:r>
              <w:rPr>
                <w:rFonts w:eastAsiaTheme="minorEastAsia"/>
                <w:lang w:eastAsia="zh-CN"/>
              </w:rPr>
              <w:t xml:space="preserve">iews </w:t>
            </w:r>
            <w:r>
              <w:rPr>
                <w:rFonts w:eastAsia="等线"/>
                <w:szCs w:val="20"/>
                <w:lang w:val="en-US" w:eastAsia="zh-CN"/>
              </w:rPr>
              <w:t>on FL proposal 3.</w:t>
            </w:r>
            <w:r>
              <w:rPr>
                <w:rFonts w:hint="eastAsia" w:eastAsia="等线"/>
                <w:szCs w:val="20"/>
                <w:lang w:val="en-US" w:eastAsia="zh-CN"/>
              </w:rPr>
              <w:t>3</w:t>
            </w:r>
            <w:r>
              <w:rPr>
                <w:rFonts w:eastAsia="等线"/>
                <w:szCs w:val="20"/>
                <w:lang w:val="en-US" w:eastAsia="zh-CN"/>
              </w:rPr>
              <w:t>.1-v1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eastAsia="Malgun Gothic"/>
                <w:lang w:eastAsia="ko-KR"/>
              </w:rPr>
            </w:pPr>
            <w:r>
              <w:rPr>
                <w:rFonts w:hint="eastAsia" w:eastAsiaTheme="minorEastAsia"/>
                <w:lang w:eastAsia="zh-CN"/>
              </w:rPr>
              <w:t>H</w:t>
            </w:r>
            <w:r>
              <w:rPr>
                <w:rFonts w:eastAsiaTheme="minorEastAsia"/>
                <w:lang w:eastAsia="zh-CN"/>
              </w:rPr>
              <w:t>uawei, HiSilicon</w:t>
            </w:r>
          </w:p>
        </w:tc>
        <w:tc>
          <w:tcPr>
            <w:tcW w:w="7439" w:type="dxa"/>
          </w:tcPr>
          <w:p>
            <w:pPr>
              <w:rPr>
                <w:rFonts w:eastAsia="Malgun Gothic"/>
                <w:lang w:eastAsia="ko-KR"/>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hint="default" w:eastAsiaTheme="minorEastAsia"/>
                <w:lang w:val="en-US" w:eastAsia="zh-CN"/>
              </w:rPr>
            </w:pPr>
            <w:r>
              <w:rPr>
                <w:rFonts w:hint="eastAsia" w:eastAsiaTheme="minorEastAsia"/>
                <w:lang w:val="en-US" w:eastAsia="zh-CN"/>
              </w:rPr>
              <w:t>ZTE</w:t>
            </w:r>
          </w:p>
        </w:tc>
        <w:tc>
          <w:tcPr>
            <w:tcW w:w="7439" w:type="dxa"/>
          </w:tcPr>
          <w:p>
            <w:pPr>
              <w:rPr>
                <w:rFonts w:hint="eastAsia" w:eastAsiaTheme="minorEastAsia"/>
                <w:lang w:val="en-US" w:eastAsia="zh-CN"/>
              </w:rPr>
            </w:pPr>
            <w:r>
              <w:rPr>
                <w:rFonts w:hint="eastAsia" w:eastAsiaTheme="minorEastAsia"/>
                <w:lang w:val="en-US" w:eastAsia="zh-CN"/>
              </w:rPr>
              <w:t>Agree with the point that it is not clear on how a UE (not a server UE) can get the RTD.</w:t>
            </w:r>
          </w:p>
          <w:p>
            <w:pPr>
              <w:rPr>
                <w:rFonts w:hint="default" w:eastAsiaTheme="minorEastAsia"/>
                <w:lang w:val="en-US" w:eastAsia="zh-CN"/>
              </w:rPr>
            </w:pPr>
            <w:r>
              <w:rPr>
                <w:rFonts w:hint="eastAsia" w:eastAsiaTheme="minorEastAsia"/>
                <w:lang w:val="en-US" w:eastAsia="zh-CN"/>
              </w:rPr>
              <w:t xml:space="preserve">For deleting </w:t>
            </w:r>
            <w:r>
              <w:rPr>
                <w:rFonts w:hint="default" w:eastAsiaTheme="minorEastAsia"/>
                <w:lang w:val="en-US" w:eastAsia="zh-CN"/>
              </w:rPr>
              <w:t>“</w:t>
            </w:r>
            <w:r>
              <w:rPr>
                <w:rFonts w:hint="eastAsia" w:eastAsiaTheme="minorEastAsia"/>
                <w:lang w:val="en-US" w:eastAsia="zh-CN"/>
              </w:rPr>
              <w:t>For UE-based positioning</w:t>
            </w:r>
            <w:r>
              <w:rPr>
                <w:rFonts w:hint="default" w:eastAsiaTheme="minorEastAsia"/>
                <w:lang w:val="en-US" w:eastAsia="zh-CN"/>
              </w:rPr>
              <w:t>”</w:t>
            </w:r>
            <w:r>
              <w:rPr>
                <w:rFonts w:hint="eastAsia" w:eastAsiaTheme="minorEastAsia"/>
                <w:lang w:val="en-US" w:eastAsia="zh-CN"/>
              </w:rPr>
              <w:t>, generally we think that paragraph do only apply for UE-based SL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eastAsiaTheme="minorEastAsia"/>
                <w:lang w:eastAsia="zh-CN"/>
              </w:rPr>
            </w:pPr>
          </w:p>
        </w:tc>
        <w:tc>
          <w:tcPr>
            <w:tcW w:w="743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eastAsiaTheme="minorEastAsia"/>
                <w:lang w:eastAsia="zh-CN"/>
              </w:rPr>
            </w:pPr>
          </w:p>
        </w:tc>
        <w:tc>
          <w:tcPr>
            <w:tcW w:w="743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eastAsiaTheme="minorEastAsia"/>
                <w:lang w:eastAsia="zh-CN"/>
              </w:rPr>
            </w:pPr>
          </w:p>
        </w:tc>
        <w:tc>
          <w:tcPr>
            <w:tcW w:w="7439"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tcPr>
          <w:p>
            <w:pPr>
              <w:rPr>
                <w:rFonts w:eastAsiaTheme="minorEastAsia"/>
                <w:lang w:val="en-US" w:eastAsia="zh-CN"/>
              </w:rPr>
            </w:pPr>
          </w:p>
        </w:tc>
        <w:tc>
          <w:tcPr>
            <w:tcW w:w="7439" w:type="dxa"/>
          </w:tcPr>
          <w:p>
            <w:pPr>
              <w:rPr>
                <w:rFonts w:eastAsiaTheme="minorEastAsia"/>
                <w:lang w:val="en-US" w:eastAsia="zh-CN"/>
              </w:rPr>
            </w:pPr>
          </w:p>
        </w:tc>
      </w:tr>
    </w:tbl>
    <w:p>
      <w:pPr>
        <w:pStyle w:val="4"/>
      </w:pPr>
      <w:bookmarkStart w:id="8" w:name="_Hlk127886985"/>
      <w:r>
        <w:t xml:space="preserve"> Others</w:t>
      </w:r>
    </w:p>
    <w:p>
      <w:pPr>
        <w:rPr>
          <w:rFonts w:eastAsia="等线"/>
          <w:szCs w:val="20"/>
          <w:lang w:val="en-US" w:eastAsia="zh-CN"/>
        </w:rPr>
      </w:pPr>
      <w:r>
        <w:rPr>
          <w:rFonts w:eastAsia="等线"/>
          <w:szCs w:val="20"/>
          <w:lang w:val="en-US" w:eastAsia="zh-CN"/>
        </w:rPr>
        <w:t>Companies are encouraged to share views in the following table on any issue that want to be discussed.</w:t>
      </w:r>
    </w:p>
    <w:p>
      <w:pPr>
        <w:jc w:val="center"/>
        <w:rPr>
          <w:rFonts w:eastAsia="等线"/>
          <w:szCs w:val="20"/>
          <w:lang w:val="en-US" w:eastAsia="zh-CN"/>
        </w:rPr>
      </w:pPr>
      <w:r>
        <w:rPr>
          <w:rFonts w:eastAsia="等线"/>
          <w:szCs w:val="20"/>
          <w:lang w:val="en-US" w:eastAsia="zh-CN"/>
        </w:rPr>
        <w:t xml:space="preserve">Table </w:t>
      </w:r>
      <w:r>
        <w:rPr>
          <w:rFonts w:hint="eastAsia" w:eastAsia="等线"/>
          <w:szCs w:val="20"/>
          <w:lang w:val="en-US" w:eastAsia="zh-CN"/>
        </w:rPr>
        <w:t>3.</w:t>
      </w:r>
      <w:r>
        <w:rPr>
          <w:rFonts w:eastAsia="等线"/>
          <w:szCs w:val="20"/>
          <w:lang w:val="en-US" w:eastAsia="zh-CN"/>
        </w:rPr>
        <w:t>4 Collection of issues on aspects of measurement and report</w:t>
      </w:r>
    </w:p>
    <w:tbl>
      <w:tblPr>
        <w:tblStyle w:val="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r>
              <w:rPr>
                <w:rFonts w:ascii="Calibri" w:hAnsi="Calibri" w:eastAsia="等线"/>
                <w:szCs w:val="20"/>
                <w:lang w:val="en-US" w:eastAsia="zh-CN"/>
              </w:rPr>
              <w:t>Company</w:t>
            </w:r>
          </w:p>
        </w:tc>
        <w:tc>
          <w:tcPr>
            <w:tcW w:w="8230" w:type="dxa"/>
          </w:tcPr>
          <w:p>
            <w:pPr>
              <w:jc w:val="center"/>
              <w:rPr>
                <w:rFonts w:ascii="Calibri" w:hAnsi="Calibri" w:eastAsia="等线"/>
                <w:szCs w:val="20"/>
                <w:lang w:val="en-US" w:eastAsia="zh-CN"/>
              </w:rPr>
            </w:pPr>
            <w:r>
              <w:rPr>
                <w:rFonts w:ascii="Calibri" w:hAnsi="Calibri" w:eastAsia="等线"/>
                <w:szCs w:val="20"/>
                <w:lang w:val="en-US" w:eastAsia="zh-CN"/>
              </w:rPr>
              <w:t xml:space="preserve">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Calibri" w:hAnsi="Calibri" w:eastAsia="等线"/>
                <w:szCs w:val="20"/>
                <w:lang w:val="en-US" w:eastAsia="zh-CN"/>
              </w:rPr>
            </w:pPr>
          </w:p>
        </w:tc>
        <w:tc>
          <w:tcPr>
            <w:tcW w:w="8230" w:type="dxa"/>
          </w:tcPr>
          <w:p>
            <w:pPr>
              <w:rPr>
                <w:rFonts w:ascii="Calibri" w:hAnsi="Calibri" w:eastAsia="等线"/>
                <w:szCs w:val="20"/>
                <w:lang w:val="en-US" w:eastAsia="zh-CN"/>
              </w:rPr>
            </w:pPr>
          </w:p>
        </w:tc>
      </w:tr>
    </w:tbl>
    <w:p>
      <w:pPr>
        <w:rPr>
          <w:rFonts w:eastAsia="等线"/>
          <w:sz w:val="24"/>
          <w:lang w:eastAsia="zh-CN"/>
        </w:rPr>
      </w:pPr>
    </w:p>
    <w:p>
      <w:pPr>
        <w:pStyle w:val="2"/>
        <w:tabs>
          <w:tab w:val="clear" w:pos="432"/>
        </w:tabs>
        <w:rPr>
          <w:lang w:eastAsia="zh-CN"/>
        </w:rPr>
      </w:pPr>
      <w:r>
        <w:t>The LS response on</w:t>
      </w:r>
      <w:r>
        <w:rPr>
          <w:lang w:eastAsia="zh-CN"/>
        </w:rPr>
        <w:t xml:space="preserve"> SLPP agreement(R1-2403825)</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rPr>
                <w:rFonts w:ascii="Arial" w:hAnsi="Arial" w:cs="Arial"/>
                <w:lang w:val="pt-BR"/>
              </w:rPr>
            </w:pPr>
          </w:p>
          <w:p>
            <w:pPr>
              <w:spacing w:after="120"/>
              <w:rPr>
                <w:rFonts w:ascii="Arial" w:hAnsi="Arial" w:cs="Arial"/>
                <w:b/>
              </w:rPr>
            </w:pPr>
            <w:r>
              <w:rPr>
                <w:rFonts w:ascii="Arial" w:hAnsi="Arial" w:cs="Arial"/>
                <w:b/>
              </w:rPr>
              <w:t>1. Overall Description:</w:t>
            </w:r>
          </w:p>
          <w:p>
            <w:pPr>
              <w:spacing w:after="60"/>
              <w:rPr>
                <w:rFonts w:ascii="Arial" w:hAnsi="Arial" w:cs="Arial"/>
                <w:bCs/>
              </w:rPr>
            </w:pPr>
            <w:r>
              <w:rPr>
                <w:rFonts w:ascii="Arial" w:hAnsi="Arial" w:cs="Arial"/>
                <w:bCs/>
              </w:rPr>
              <w:t>RAN2 discussed the support of sidelink positioning, and made following agreements which may have RAN1 impact:</w:t>
            </w:r>
            <w:r>
              <w:t xml:space="preserve"> </w:t>
            </w:r>
          </w:p>
          <w:p>
            <w:pPr>
              <w:pStyle w:val="348"/>
              <w:pBdr>
                <w:top w:val="single" w:color="auto" w:sz="4" w:space="1"/>
                <w:left w:val="single" w:color="auto" w:sz="4" w:space="4"/>
                <w:bottom w:val="single" w:color="auto" w:sz="4" w:space="1"/>
                <w:right w:val="single" w:color="auto" w:sz="4" w:space="4"/>
              </w:pBdr>
              <w:ind w:left="1134"/>
            </w:pPr>
            <w:r>
              <w:t>Agreements:</w:t>
            </w:r>
          </w:p>
          <w:p>
            <w:pPr>
              <w:pStyle w:val="348"/>
              <w:pBdr>
                <w:top w:val="single" w:color="auto" w:sz="4" w:space="1"/>
                <w:left w:val="single" w:color="auto" w:sz="4" w:space="4"/>
                <w:bottom w:val="single" w:color="auto" w:sz="4" w:space="1"/>
                <w:right w:val="single" w:color="auto" w:sz="4" w:space="4"/>
              </w:pBdr>
              <w:ind w:left="1134"/>
            </w:pPr>
            <w:r>
              <w:t>Use the LPP value ranges for the expected AoA uncertainty (i.e., +/- 60 degrees for Azimuth, and +/- 30 degrees for the Zenith).  LS to RAN1 to notify them of the difference.</w:t>
            </w:r>
          </w:p>
          <w:p>
            <w:pPr>
              <w:pStyle w:val="348"/>
              <w:pBdr>
                <w:top w:val="single" w:color="auto" w:sz="4" w:space="1"/>
                <w:left w:val="single" w:color="auto" w:sz="4" w:space="4"/>
                <w:bottom w:val="single" w:color="auto" w:sz="4" w:space="1"/>
                <w:right w:val="single" w:color="auto" w:sz="4" w:space="4"/>
              </w:pBdr>
              <w:ind w:left="1134"/>
            </w:pPr>
            <w:r>
              <w:t>The Zenith angle value range is from 0 to 180 degrees.  Inform RAN1 of the divergence from RAN3 value range.</w:t>
            </w:r>
          </w:p>
          <w:p>
            <w:pPr>
              <w:spacing w:after="60"/>
              <w:rPr>
                <w:rFonts w:ascii="Arial" w:hAnsi="Arial" w:cs="Arial"/>
                <w:bCs/>
              </w:rPr>
            </w:pPr>
          </w:p>
          <w:p>
            <w:pPr>
              <w:spacing w:before="180" w:beforeLines="50" w:after="120"/>
              <w:rPr>
                <w:rFonts w:ascii="Arial" w:hAnsi="Arial" w:cs="Arial"/>
                <w:b/>
              </w:rPr>
            </w:pPr>
            <w:r>
              <w:rPr>
                <w:rFonts w:ascii="Arial" w:hAnsi="Arial" w:cs="Arial"/>
                <w:b/>
              </w:rPr>
              <w:t>2. Actions:</w:t>
            </w:r>
          </w:p>
          <w:p>
            <w:pPr>
              <w:spacing w:after="120"/>
              <w:ind w:left="1985" w:hanging="1985"/>
              <w:rPr>
                <w:rFonts w:ascii="Arial" w:hAnsi="Arial" w:eastAsia="MS Mincho" w:cs="Arial"/>
                <w:b/>
                <w:lang w:eastAsia="ja-JP"/>
              </w:rPr>
            </w:pPr>
            <w:r>
              <w:rPr>
                <w:rFonts w:ascii="Arial" w:hAnsi="Arial" w:cs="Arial"/>
                <w:b/>
              </w:rPr>
              <w:t>To RAN1</w:t>
            </w:r>
          </w:p>
          <w:p>
            <w:pPr>
              <w:spacing w:after="180" w:afterLines="50"/>
              <w:rPr>
                <w:rFonts w:ascii="Arial" w:hAnsi="Arial" w:eastAsia="Yu Mincho" w:cs="Arial"/>
                <w:b/>
                <w:iCs/>
                <w:lang w:eastAsia="ja-JP"/>
              </w:rPr>
            </w:pPr>
            <w:r>
              <w:rPr>
                <w:rFonts w:ascii="Arial" w:hAnsi="Arial" w:eastAsia="Yu Mincho" w:cs="Arial"/>
                <w:b/>
                <w:iCs/>
                <w:lang w:eastAsia="ja-JP"/>
              </w:rPr>
              <w:t xml:space="preserve">ACTION: </w:t>
            </w:r>
          </w:p>
          <w:p>
            <w:pPr>
              <w:pStyle w:val="111"/>
              <w:widowControl/>
              <w:numPr>
                <w:ilvl w:val="0"/>
                <w:numId w:val="38"/>
              </w:numPr>
              <w:spacing w:after="180" w:afterLines="50"/>
              <w:ind w:firstLineChars="0"/>
              <w:jc w:val="left"/>
              <w:rPr>
                <w:rFonts w:ascii="Arial" w:hAnsi="Arial" w:eastAsia="Yu Mincho" w:cs="Arial"/>
                <w:iCs/>
                <w:lang w:eastAsia="ja-JP"/>
              </w:rPr>
            </w:pPr>
            <w:r>
              <w:rPr>
                <w:rFonts w:ascii="Arial" w:hAnsi="Arial" w:eastAsia="Yu Mincho" w:cs="Arial"/>
                <w:iCs/>
                <w:lang w:eastAsia="ja-JP"/>
              </w:rPr>
              <w:t>RAN2 respectfully asks RAN1 to take RAN2’s agreements into account in their future work.</w:t>
            </w:r>
          </w:p>
          <w:p>
            <w:pPr>
              <w:pStyle w:val="3"/>
              <w:rPr>
                <w:lang w:eastAsia="zh-CN"/>
              </w:rPr>
            </w:pPr>
          </w:p>
        </w:tc>
      </w:tr>
    </w:tbl>
    <w:p>
      <w:pPr>
        <w:pStyle w:val="274"/>
      </w:pPr>
      <w:r>
        <w:t>In addition, ZTE suggests as follows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napToGrid w:val="0"/>
              <w:spacing w:before="180" w:beforeLines="50" w:after="180" w:afterLines="50"/>
              <w:jc w:val="both"/>
              <w:rPr>
                <w:rFonts w:eastAsia="Yu Mincho"/>
                <w:lang w:val="en-US" w:eastAsia="zh-CN" w:bidi="ar"/>
              </w:rPr>
            </w:pPr>
            <w:r>
              <w:rPr>
                <w:rFonts w:hint="eastAsia" w:eastAsia="Yu Mincho"/>
                <w:b/>
                <w:bCs/>
                <w:lang w:val="en-US" w:eastAsia="zh-CN" w:bidi="ar"/>
              </w:rPr>
              <w:t>[RAN1</w:t>
            </w:r>
            <w:r>
              <w:rPr>
                <w:rFonts w:eastAsia="Yu Mincho"/>
                <w:b/>
                <w:bCs/>
                <w:lang w:val="en-US" w:eastAsia="zh-CN" w:bidi="ar"/>
              </w:rPr>
              <w:t>’</w:t>
            </w:r>
            <w:r>
              <w:rPr>
                <w:rFonts w:hint="eastAsia" w:eastAsia="Yu Mincho"/>
                <w:b/>
                <w:bCs/>
                <w:lang w:val="en-US" w:eastAsia="zh-CN" w:bidi="ar"/>
              </w:rPr>
              <w:t>s reply]</w:t>
            </w:r>
            <w:r>
              <w:rPr>
                <w:rFonts w:hint="eastAsia" w:eastAsia="Yu Mincho"/>
                <w:lang w:val="en-US" w:eastAsia="zh-CN" w:bidi="ar"/>
              </w:rPr>
              <w:t xml:space="preserve"> </w:t>
            </w:r>
          </w:p>
          <w:p>
            <w:pPr>
              <w:snapToGrid w:val="0"/>
              <w:spacing w:before="180" w:beforeLines="50" w:after="180" w:afterLines="50"/>
              <w:jc w:val="both"/>
              <w:rPr>
                <w:rFonts w:eastAsia="Yu Mincho"/>
                <w:lang w:val="en-US" w:eastAsia="zh-CN" w:bidi="ar"/>
              </w:rPr>
            </w:pPr>
            <w:r>
              <w:rPr>
                <w:rFonts w:hint="eastAsia" w:eastAsia="Yu Mincho"/>
                <w:lang w:val="en-US" w:eastAsia="zh-CN" w:bidi="ar"/>
              </w:rPr>
              <w:t xml:space="preserve">RAN1 </w:t>
            </w:r>
            <w:r>
              <w:rPr>
                <w:rFonts w:eastAsia="Yu Mincho"/>
                <w:lang w:val="en-US" w:eastAsia="zh-CN" w:bidi="ar"/>
              </w:rPr>
              <w:t>agrees with RAN2 that the zenith angle value range for SL AoA should be from 0 to 180 degrees. Moreover, RAN1 notices that in 38.455 the Zenith AoA value range is from 0 to 1799 degrees</w:t>
            </w:r>
            <w:r>
              <w:rPr>
                <w:iCs/>
              </w:rPr>
              <w:t xml:space="preserve">. </w:t>
            </w:r>
          </w:p>
          <w:p>
            <w:pPr>
              <w:pStyle w:val="702"/>
              <w:spacing w:after="120"/>
              <w:ind w:firstLine="0" w:firstLineChars="0"/>
            </w:pPr>
            <w:r>
              <w:rPr>
                <w:rFonts w:hint="eastAsia"/>
              </w:rPr>
              <w:t>H</w:t>
            </w:r>
            <w:r>
              <w:t>owever, based on 38.133, the reporting range of UL Angle of Arrival, is defined from 0 degree to +180 degree for zenith angle of arrival and the reporting resolution is 0.1 degree. The reporting range of Z-AoA is 0-1799 in 38.455, and the value 1799 is mapped to 179.9≤Z-AoA≤180 as defined in 38.133 table 13.4.1-2. If LMF receives a reported Z-AoA with a value 1799 from a TRP, it is confusing for LMF to determine whether the Z-AoA representing 179.9 degree or 180 degree.</w:t>
            </w:r>
          </w:p>
          <w:p>
            <w:pPr>
              <w:pStyle w:val="702"/>
              <w:spacing w:after="120"/>
              <w:ind w:firstLine="0" w:firstLineChars="0"/>
            </w:pPr>
            <w:r>
              <w:t>RAN1 believe the value 1800 should be included for both Zenith AoA Value range and the expected Zenith AoA Value range for UL-AOA positioning method in 38.455.  And RAN1 would like to suggest RAN4 to define the report mapping for Zenith AoA with value 1800.</w:t>
            </w:r>
          </w:p>
          <w:p>
            <w:pPr>
              <w:pStyle w:val="702"/>
              <w:spacing w:after="120"/>
              <w:ind w:firstLine="0" w:firstLineChars="0"/>
              <w:rPr>
                <w:b/>
              </w:rPr>
            </w:pPr>
          </w:p>
          <w:p>
            <w:pPr>
              <w:spacing w:after="120"/>
              <w:rPr>
                <w:rFonts w:ascii="Arial" w:hAnsi="Arial" w:cs="Arial"/>
                <w:b/>
              </w:rPr>
            </w:pPr>
            <w:r>
              <w:rPr>
                <w:rFonts w:ascii="Arial" w:hAnsi="Arial" w:cs="Arial"/>
                <w:b/>
              </w:rPr>
              <w:t>2. Actions:</w:t>
            </w:r>
          </w:p>
          <w:p>
            <w:pPr>
              <w:adjustRightInd w:val="0"/>
              <w:snapToGrid w:val="0"/>
              <w:spacing w:before="120" w:after="180" w:afterLines="50"/>
              <w:jc w:val="both"/>
              <w:rPr>
                <w:b/>
                <w:lang w:val="en-US" w:eastAsia="zh-CN"/>
              </w:rPr>
            </w:pPr>
            <w:r>
              <w:rPr>
                <w:b/>
              </w:rPr>
              <w:t xml:space="preserve">To </w:t>
            </w:r>
            <w:r>
              <w:rPr>
                <w:rFonts w:hint="eastAsia"/>
                <w:b/>
                <w:lang w:val="en-US" w:eastAsia="zh-CN"/>
              </w:rPr>
              <w:t>RAN</w:t>
            </w:r>
            <w:r>
              <w:rPr>
                <w:rFonts w:hint="eastAsia" w:ascii="等线" w:hAnsi="等线" w:eastAsia="等线"/>
                <w:b/>
                <w:lang w:val="en-US" w:eastAsia="zh-CN"/>
              </w:rPr>
              <w:t>3</w:t>
            </w:r>
          </w:p>
          <w:p>
            <w:pPr>
              <w:snapToGrid w:val="0"/>
              <w:spacing w:before="180" w:beforeLines="50" w:after="180" w:afterLines="50"/>
              <w:jc w:val="both"/>
              <w:rPr>
                <w:rFonts w:eastAsia="MS Mincho"/>
                <w:lang w:val="en-US" w:eastAsia="zh-CN" w:bidi="ar"/>
              </w:rPr>
            </w:pPr>
            <w:r>
              <w:rPr>
                <w:b/>
              </w:rPr>
              <w:t>ACTION:</w:t>
            </w:r>
            <w:r>
              <w:rPr>
                <w:rFonts w:eastAsia="MS Mincho"/>
                <w:lang w:val="en-US" w:eastAsia="zh-CN" w:bidi="ar"/>
              </w:rPr>
              <w:t xml:space="preserve"> RAN1 respectfully asks RAN3 to include the value 1800 for both Zenith AoA Value range and the expected Zenith AoA Value range</w:t>
            </w:r>
          </w:p>
          <w:p>
            <w:pPr>
              <w:rPr>
                <w:rFonts w:eastAsiaTheme="minorEastAsia"/>
                <w:lang w:val="en-US" w:eastAsia="zh-CN"/>
              </w:rPr>
            </w:pPr>
          </w:p>
        </w:tc>
      </w:tr>
    </w:tbl>
    <w:p>
      <w:pPr>
        <w:rPr>
          <w:rFonts w:eastAsiaTheme="minorEastAsia"/>
          <w:lang w:eastAsia="zh-CN"/>
        </w:rPr>
      </w:pPr>
    </w:p>
    <w:p>
      <w:pPr>
        <w:pStyle w:val="5"/>
        <w:ind w:left="0"/>
        <w:rPr>
          <w:sz w:val="20"/>
          <w:szCs w:val="20"/>
        </w:rPr>
      </w:pPr>
      <w:r>
        <w:rPr>
          <w:sz w:val="20"/>
          <w:szCs w:val="20"/>
        </w:rPr>
        <w:t>Collection of views</w:t>
      </w:r>
    </w:p>
    <w:p>
      <w:pPr>
        <w:pStyle w:val="3"/>
        <w:spacing w:line="260" w:lineRule="exact"/>
        <w:rPr>
          <w:rFonts w:eastAsia="等线"/>
          <w:szCs w:val="20"/>
          <w:lang w:val="en-US" w:eastAsia="zh-CN"/>
        </w:rPr>
      </w:pPr>
      <w:r>
        <w:rPr>
          <w:rFonts w:eastAsia="等线"/>
          <w:szCs w:val="20"/>
          <w:lang w:val="en-US" w:eastAsia="zh-CN"/>
        </w:rPr>
        <w:t xml:space="preserve">Companies are encouraged to share views about whether the </w:t>
      </w:r>
      <w:r>
        <w:rPr>
          <w:rFonts w:hint="eastAsia" w:eastAsia="等线"/>
          <w:szCs w:val="20"/>
          <w:lang w:val="en-US" w:eastAsia="zh-CN"/>
        </w:rPr>
        <w:t>response</w:t>
      </w:r>
      <w:r>
        <w:rPr>
          <w:rFonts w:eastAsia="等线"/>
          <w:szCs w:val="20"/>
          <w:lang w:val="en-US" w:eastAsia="zh-CN"/>
        </w:rPr>
        <w:t xml:space="preserve"> LS </w:t>
      </w:r>
      <w:r>
        <w:rPr>
          <w:rFonts w:hint="eastAsia" w:eastAsia="等线"/>
          <w:szCs w:val="20"/>
          <w:lang w:val="en-US" w:eastAsia="zh-CN"/>
        </w:rPr>
        <w:t>is</w:t>
      </w:r>
      <w:r>
        <w:rPr>
          <w:rFonts w:eastAsia="等线"/>
          <w:szCs w:val="20"/>
          <w:lang w:val="en-US" w:eastAsia="zh-CN"/>
        </w:rPr>
        <w:t xml:space="preserve"> </w:t>
      </w:r>
      <w:r>
        <w:rPr>
          <w:rFonts w:hint="eastAsia" w:eastAsia="等线"/>
          <w:szCs w:val="20"/>
          <w:lang w:val="en-US" w:eastAsia="zh-CN"/>
        </w:rPr>
        <w:t>needed</w:t>
      </w:r>
      <w:r>
        <w:rPr>
          <w:rFonts w:eastAsia="等线"/>
          <w:szCs w:val="20"/>
          <w:lang w:val="en-US" w:eastAsia="zh-CN"/>
        </w:rPr>
        <w:t xml:space="preserve"> </w:t>
      </w:r>
      <w:r>
        <w:rPr>
          <w:rFonts w:hint="eastAsia" w:eastAsia="等线"/>
          <w:szCs w:val="20"/>
          <w:lang w:val="en-US" w:eastAsia="zh-CN"/>
        </w:rPr>
        <w:t>or</w:t>
      </w:r>
      <w:r>
        <w:rPr>
          <w:rFonts w:eastAsia="等线"/>
          <w:szCs w:val="20"/>
          <w:lang w:val="en-US" w:eastAsia="zh-CN"/>
        </w:rPr>
        <w:t xml:space="preserve"> </w:t>
      </w:r>
      <w:r>
        <w:rPr>
          <w:rFonts w:hint="eastAsia" w:eastAsia="等线"/>
          <w:szCs w:val="20"/>
          <w:lang w:val="en-US" w:eastAsia="zh-CN"/>
        </w:rPr>
        <w:t>not</w:t>
      </w:r>
      <w:r>
        <w:rPr>
          <w:rFonts w:eastAsia="等线"/>
          <w:szCs w:val="20"/>
          <w:lang w:val="en-US" w:eastAsia="zh-CN"/>
        </w:rPr>
        <w:t xml:space="preserve"> in the following table.</w:t>
      </w:r>
    </w:p>
    <w:p>
      <w:pPr>
        <w:jc w:val="center"/>
        <w:rPr>
          <w:rFonts w:eastAsia="等线"/>
          <w:szCs w:val="20"/>
          <w:lang w:val="en-US" w:eastAsia="zh-CN"/>
        </w:rPr>
      </w:pPr>
      <w:r>
        <w:rPr>
          <w:rFonts w:eastAsia="等线"/>
          <w:szCs w:val="20"/>
          <w:lang w:val="en-US" w:eastAsia="zh-CN"/>
        </w:rPr>
        <w:t>Table 4.1.1 Collection of views on response LS</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147"/>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rFonts w:eastAsiaTheme="minorEastAsia"/>
                <w:lang w:val="en-US" w:eastAsia="zh-CN"/>
              </w:rPr>
            </w:pPr>
            <w:r>
              <w:rPr>
                <w:rFonts w:hint="eastAsia" w:eastAsiaTheme="minorEastAsia"/>
                <w:lang w:val="en-US" w:eastAsia="zh-CN"/>
              </w:rPr>
              <w:t>C</w:t>
            </w:r>
            <w:r>
              <w:rPr>
                <w:rFonts w:eastAsiaTheme="minorEastAsia"/>
                <w:lang w:val="en-US" w:eastAsia="zh-CN"/>
              </w:rPr>
              <w:t>ompany</w:t>
            </w:r>
          </w:p>
        </w:tc>
        <w:tc>
          <w:tcPr>
            <w:tcW w:w="1147" w:type="dxa"/>
          </w:tcPr>
          <w:p>
            <w:pPr>
              <w:pStyle w:val="3"/>
              <w:rPr>
                <w:rFonts w:eastAsiaTheme="minorEastAsia"/>
                <w:lang w:val="en-US" w:eastAsia="zh-CN"/>
              </w:rPr>
            </w:pPr>
            <w:r>
              <w:rPr>
                <w:lang w:eastAsia="zh-CN"/>
              </w:rPr>
              <w:t>Agree with response LS?</w:t>
            </w:r>
          </w:p>
        </w:tc>
        <w:tc>
          <w:tcPr>
            <w:tcW w:w="6797" w:type="dxa"/>
          </w:tcPr>
          <w:p>
            <w:pPr>
              <w:pStyle w:val="3"/>
              <w:rPr>
                <w:rFonts w:eastAsiaTheme="minorEastAsia"/>
                <w:lang w:val="en-US" w:eastAsia="zh-CN"/>
              </w:rPr>
            </w:pPr>
            <w:r>
              <w:rPr>
                <w:lang w:eastAsia="zh-CN"/>
              </w:rPr>
              <w:t>More comments/suggestions?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1147" w:type="dxa"/>
          </w:tcPr>
          <w:p>
            <w:pPr>
              <w:pStyle w:val="3"/>
              <w:rPr>
                <w:rFonts w:eastAsiaTheme="minorEastAsia"/>
                <w:lang w:val="en-US" w:eastAsia="zh-CN"/>
              </w:rPr>
            </w:pPr>
            <w:r>
              <w:rPr>
                <w:rFonts w:hint="eastAsia" w:eastAsiaTheme="minorEastAsia"/>
                <w:lang w:val="en-US" w:eastAsia="zh-CN"/>
              </w:rPr>
              <w:t>N</w:t>
            </w:r>
            <w:r>
              <w:rPr>
                <w:rFonts w:eastAsiaTheme="minorEastAsia"/>
                <w:lang w:val="en-US" w:eastAsia="zh-CN"/>
              </w:rPr>
              <w:t>o</w:t>
            </w:r>
          </w:p>
        </w:tc>
        <w:tc>
          <w:tcPr>
            <w:tcW w:w="6797" w:type="dxa"/>
          </w:tcPr>
          <w:p>
            <w:pPr>
              <w:pStyle w:val="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lang w:val="en-US" w:eastAsia="zh-CN"/>
              </w:rPr>
            </w:pPr>
            <w:r>
              <w:rPr>
                <w:lang w:val="en-US" w:eastAsia="zh-CN"/>
              </w:rPr>
              <w:t>CATT</w:t>
            </w:r>
          </w:p>
        </w:tc>
        <w:tc>
          <w:tcPr>
            <w:tcW w:w="1147" w:type="dxa"/>
          </w:tcPr>
          <w:p>
            <w:pPr>
              <w:pStyle w:val="3"/>
              <w:rPr>
                <w:rFonts w:hint="eastAsia" w:eastAsiaTheme="minorEastAsia"/>
                <w:lang w:val="en-US" w:eastAsia="zh-CN"/>
              </w:rPr>
            </w:pPr>
            <w:r>
              <w:rPr>
                <w:rFonts w:hint="eastAsia" w:eastAsiaTheme="minorEastAsia"/>
                <w:lang w:val="en-US" w:eastAsia="zh-CN"/>
              </w:rPr>
              <w:t>No</w:t>
            </w:r>
          </w:p>
        </w:tc>
        <w:tc>
          <w:tcPr>
            <w:tcW w:w="6797" w:type="dxa"/>
          </w:tcPr>
          <w:p>
            <w:pPr>
              <w:pStyle w:val="3"/>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rFonts w:hint="default"/>
                <w:lang w:val="en-US" w:eastAsia="zh-CN"/>
              </w:rPr>
            </w:pPr>
            <w:r>
              <w:rPr>
                <w:rFonts w:hint="eastAsia"/>
                <w:lang w:val="en-US" w:eastAsia="zh-CN"/>
              </w:rPr>
              <w:t>ZTE</w:t>
            </w:r>
          </w:p>
        </w:tc>
        <w:tc>
          <w:tcPr>
            <w:tcW w:w="1147" w:type="dxa"/>
          </w:tcPr>
          <w:p>
            <w:pPr>
              <w:pStyle w:val="3"/>
              <w:rPr>
                <w:rFonts w:hint="default"/>
                <w:lang w:val="en-US" w:eastAsia="zh-CN"/>
              </w:rPr>
            </w:pPr>
            <w:r>
              <w:rPr>
                <w:rFonts w:hint="eastAsia"/>
                <w:lang w:val="en-US" w:eastAsia="zh-CN"/>
              </w:rPr>
              <w:t>Yes</w:t>
            </w:r>
          </w:p>
        </w:tc>
        <w:tc>
          <w:tcPr>
            <w:tcW w:w="6797" w:type="dxa"/>
          </w:tcPr>
          <w:p>
            <w:pPr>
              <w:pStyle w:val="3"/>
              <w:rPr>
                <w:rFonts w:hint="default"/>
                <w:lang w:val="en-US" w:eastAsia="zh-CN"/>
              </w:rPr>
            </w:pPr>
            <w:r>
              <w:rPr>
                <w:rFonts w:hint="eastAsia"/>
                <w:lang w:val="en-US" w:eastAsia="zh-CN"/>
              </w:rPr>
              <w:t>Our point is: 1. Z-AOA should include the value of 180 degree; 2. currently in 38.133,</w:t>
            </w:r>
            <w:bookmarkStart w:id="15" w:name="_GoBack"/>
            <w:bookmarkEnd w:id="15"/>
            <w:r>
              <w:rPr>
                <w:rFonts w:hint="eastAsia"/>
                <w:lang w:val="en-US" w:eastAsia="zh-CN"/>
              </w:rPr>
              <w:t xml:space="preserve"> the value 1799 can be mapped to both 179.9 degree and 180 degree, it it not accurate for LMF to determine the actual value.</w:t>
            </w:r>
          </w:p>
        </w:tc>
      </w:tr>
    </w:tbl>
    <w:p>
      <w:pPr>
        <w:pStyle w:val="5"/>
        <w:ind w:left="0"/>
        <w:rPr>
          <w:sz w:val="20"/>
          <w:szCs w:val="20"/>
        </w:rPr>
      </w:pPr>
      <w:r>
        <w:rPr>
          <w:sz w:val="20"/>
          <w:szCs w:val="20"/>
        </w:rPr>
        <w:t xml:space="preserve"> FL proposal 4.1.2-1</w:t>
      </w:r>
    </w:p>
    <w:p>
      <w:pPr>
        <w:contextualSpacing/>
        <w:rPr>
          <w:rFonts w:eastAsia="宋体"/>
          <w:bCs/>
          <w:szCs w:val="20"/>
          <w:lang w:val="en-US" w:eastAsia="zh-CN"/>
        </w:rPr>
      </w:pPr>
      <w:r>
        <w:rPr>
          <w:bCs/>
          <w:iCs/>
        </w:rPr>
        <w:t>Response LS to RAN2 and RAN3 for SLPP measurement</w:t>
      </w:r>
      <w:r>
        <w:rPr>
          <w:rFonts w:eastAsia="宋体"/>
          <w:bCs/>
          <w:szCs w:val="20"/>
          <w:lang w:val="en-US" w:eastAsia="zh-CN"/>
        </w:rPr>
        <w:t xml:space="preserve"> if the response LS is needed </w:t>
      </w:r>
    </w:p>
    <w:p>
      <w:pPr>
        <w:pStyle w:val="111"/>
        <w:numPr>
          <w:ilvl w:val="0"/>
          <w:numId w:val="39"/>
        </w:numPr>
        <w:snapToGrid w:val="0"/>
        <w:spacing w:before="180" w:beforeLines="50" w:after="180" w:afterLines="50"/>
        <w:ind w:firstLineChars="0"/>
        <w:rPr>
          <w:rFonts w:ascii="Times New Roman" w:hAnsi="Times New Roman" w:eastAsia="Yu Mincho"/>
          <w:sz w:val="20"/>
          <w:szCs w:val="20"/>
          <w:lang w:val="en-US" w:eastAsia="zh-CN" w:bidi="ar"/>
        </w:rPr>
      </w:pPr>
      <w:r>
        <w:rPr>
          <w:rFonts w:ascii="Times New Roman" w:hAnsi="Times New Roman" w:eastAsia="Yu Mincho"/>
          <w:sz w:val="20"/>
          <w:szCs w:val="20"/>
          <w:lang w:val="en-US" w:eastAsia="zh-CN" w:bidi="ar"/>
        </w:rPr>
        <w:t>RAN1 agrees with RAN2 that the zenith angle value range for SL AoA should be from 0 to 180 degrees. Moreover, RAN1 notices that in 38.455 the Zenith AoA value range is from 0 to 1799 degrees</w:t>
      </w:r>
      <w:r>
        <w:rPr>
          <w:rFonts w:ascii="Times New Roman" w:hAnsi="Times New Roman"/>
          <w:iCs/>
          <w:sz w:val="20"/>
          <w:szCs w:val="20"/>
        </w:rPr>
        <w:t xml:space="preserve">. </w:t>
      </w:r>
    </w:p>
    <w:p>
      <w:pPr>
        <w:pStyle w:val="111"/>
        <w:numPr>
          <w:ilvl w:val="0"/>
          <w:numId w:val="39"/>
        </w:numPr>
        <w:ind w:firstLineChars="0"/>
        <w:contextualSpacing/>
        <w:rPr>
          <w:rFonts w:ascii="Times New Roman" w:hAnsi="Times New Roman" w:eastAsiaTheme="minorEastAsia"/>
          <w:bCs/>
          <w:sz w:val="20"/>
          <w:szCs w:val="20"/>
          <w:lang w:val="en-US" w:eastAsia="zh-CN"/>
        </w:rPr>
      </w:pPr>
      <w:r>
        <w:rPr>
          <w:rFonts w:ascii="Times New Roman" w:hAnsi="Times New Roman" w:eastAsia="MS Mincho"/>
          <w:sz w:val="20"/>
          <w:szCs w:val="20"/>
          <w:lang w:val="en-US" w:eastAsia="zh-CN" w:bidi="ar"/>
        </w:rPr>
        <w:t>RAN1 respectfully asks RAN3 to include the value 1800 for both Zenith AoA Value range and the expected Zenith AoA Value range</w:t>
      </w:r>
    </w:p>
    <w:p>
      <w:pPr>
        <w:jc w:val="center"/>
        <w:rPr>
          <w:rFonts w:eastAsia="等线"/>
          <w:szCs w:val="20"/>
          <w:lang w:val="en-US" w:eastAsia="zh-CN"/>
        </w:rPr>
      </w:pPr>
      <w:r>
        <w:rPr>
          <w:rFonts w:eastAsia="等线"/>
          <w:szCs w:val="20"/>
          <w:lang w:val="en-US" w:eastAsia="zh-CN"/>
        </w:rPr>
        <w:t>Table 4.1.2 Collection of views on FL proposal 4.1.2-1</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rFonts w:eastAsiaTheme="minorEastAsia"/>
                <w:lang w:val="en-US" w:eastAsia="zh-CN"/>
              </w:rPr>
            </w:pPr>
            <w:r>
              <w:rPr>
                <w:rFonts w:hint="eastAsia" w:eastAsiaTheme="minorEastAsia"/>
                <w:lang w:val="en-US" w:eastAsia="zh-CN"/>
              </w:rPr>
              <w:t>C</w:t>
            </w:r>
            <w:r>
              <w:rPr>
                <w:rFonts w:eastAsiaTheme="minorEastAsia"/>
                <w:lang w:val="en-US" w:eastAsia="zh-CN"/>
              </w:rPr>
              <w:t>ompanies</w:t>
            </w:r>
          </w:p>
        </w:tc>
        <w:tc>
          <w:tcPr>
            <w:tcW w:w="6971" w:type="dxa"/>
          </w:tcPr>
          <w:p>
            <w:pPr>
              <w:pStyle w:val="3"/>
              <w:rPr>
                <w:rFonts w:eastAsiaTheme="minorEastAsia"/>
                <w:lang w:val="en-US" w:eastAsia="zh-CN"/>
              </w:rPr>
            </w:pPr>
            <w:r>
              <w:rPr>
                <w:rFonts w:eastAsiaTheme="minorEastAsia"/>
                <w:lang w:val="en-US" w:eastAsia="zh-CN"/>
              </w:rPr>
              <w:t>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rFonts w:eastAsiaTheme="minorEastAsia"/>
                <w:lang w:val="en-US" w:eastAsia="zh-CN"/>
              </w:rPr>
            </w:pPr>
            <w:r>
              <w:rPr>
                <w:rFonts w:hint="eastAsia" w:eastAsiaTheme="minorEastAsia"/>
                <w:lang w:val="en-US" w:eastAsia="zh-CN"/>
              </w:rPr>
              <w:t>H</w:t>
            </w:r>
            <w:r>
              <w:rPr>
                <w:rFonts w:eastAsiaTheme="minorEastAsia"/>
                <w:lang w:val="en-US" w:eastAsia="zh-CN"/>
              </w:rPr>
              <w:t>uawei, HiSilicon</w:t>
            </w:r>
          </w:p>
        </w:tc>
        <w:tc>
          <w:tcPr>
            <w:tcW w:w="6971" w:type="dxa"/>
          </w:tcPr>
          <w:p>
            <w:pPr>
              <w:pStyle w:val="3"/>
              <w:rPr>
                <w:rFonts w:eastAsiaTheme="minorEastAsia"/>
                <w:lang w:val="en-US" w:eastAsia="zh-CN"/>
              </w:rPr>
            </w:pPr>
            <w:r>
              <w:rPr>
                <w:rFonts w:hint="eastAsia" w:eastAsiaTheme="minorEastAsia"/>
                <w:lang w:val="en-US" w:eastAsia="zh-CN"/>
              </w:rPr>
              <w:t>D</w:t>
            </w:r>
            <w:r>
              <w:rPr>
                <w:rFonts w:eastAsiaTheme="minorEastAsia"/>
                <w:lang w:val="en-US" w:eastAsia="zh-CN"/>
              </w:rPr>
              <w:t>o not support.</w:t>
            </w:r>
          </w:p>
          <w:p>
            <w:pPr>
              <w:pStyle w:val="3"/>
              <w:rPr>
                <w:rFonts w:eastAsiaTheme="minorEastAsia"/>
                <w:lang w:val="en-US" w:eastAsia="zh-CN"/>
              </w:rPr>
            </w:pPr>
            <w:r>
              <w:rPr>
                <w:rFonts w:hint="eastAsia" w:eastAsiaTheme="minorEastAsia"/>
                <w:lang w:val="en-US" w:eastAsia="zh-CN"/>
              </w:rPr>
              <w:t>T</w:t>
            </w:r>
            <w:r>
              <w:rPr>
                <w:rFonts w:eastAsiaTheme="minorEastAsia"/>
                <w:lang w:val="en-US" w:eastAsia="zh-CN"/>
              </w:rPr>
              <w:t>his is related to generic RAN4 mapping table design, and also related to quantization, similar to legacy ToA, RSRP/RSRPP mapping. The quantization mapping should be corresponding to a range, instead of a single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lang w:val="en-US" w:eastAsia="zh-CN"/>
              </w:rPr>
            </w:pPr>
            <w:r>
              <w:rPr>
                <w:lang w:val="en-US" w:eastAsia="zh-CN"/>
              </w:rPr>
              <w:t>CATT</w:t>
            </w:r>
          </w:p>
        </w:tc>
        <w:tc>
          <w:tcPr>
            <w:tcW w:w="6971" w:type="dxa"/>
          </w:tcPr>
          <w:p>
            <w:pPr>
              <w:pStyle w:val="3"/>
              <w:rPr>
                <w:rFonts w:hint="eastAsia" w:eastAsiaTheme="minorEastAsia"/>
                <w:lang w:val="en-US" w:eastAsia="zh-CN"/>
              </w:rPr>
            </w:pPr>
            <w:r>
              <w:rPr>
                <w:rFonts w:hint="eastAsia" w:eastAsiaTheme="minorEastAsia"/>
                <w:lang w:val="en-US" w:eastAsia="zh-CN"/>
              </w:rPr>
              <w:t>There is no need to provide reply LS from RAN1, since it is an issue related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pStyle w:val="3"/>
              <w:rPr>
                <w:rFonts w:hint="default"/>
                <w:lang w:val="en-US" w:eastAsia="zh-CN"/>
              </w:rPr>
            </w:pPr>
          </w:p>
        </w:tc>
        <w:tc>
          <w:tcPr>
            <w:tcW w:w="6971" w:type="dxa"/>
          </w:tcPr>
          <w:p>
            <w:pPr>
              <w:pStyle w:val="3"/>
              <w:rPr>
                <w:rFonts w:hint="default"/>
                <w:lang w:val="en-US" w:eastAsia="zh-CN"/>
              </w:rPr>
            </w:pPr>
          </w:p>
        </w:tc>
      </w:tr>
    </w:tbl>
    <w:p>
      <w:pPr>
        <w:pStyle w:val="3"/>
        <w:rPr>
          <w:lang w:eastAsia="zh-CN"/>
        </w:rPr>
      </w:pPr>
    </w:p>
    <w:p>
      <w:pPr>
        <w:pStyle w:val="2"/>
        <w:tabs>
          <w:tab w:val="clear" w:pos="432"/>
        </w:tabs>
      </w:pPr>
      <w:r>
        <w:t>OFFLINE Sessions Outcome</w:t>
      </w:r>
    </w:p>
    <w:p>
      <w:pPr>
        <w:pStyle w:val="4"/>
        <w:rPr>
          <w:lang w:val="en-US"/>
        </w:rPr>
      </w:pPr>
      <w:r>
        <w:rPr>
          <w:lang w:val="en-US"/>
        </w:rPr>
        <w:t>1</w:t>
      </w:r>
      <w:r>
        <w:rPr>
          <w:vertAlign w:val="superscript"/>
          <w:lang w:val="en-US"/>
        </w:rPr>
        <w:t>st</w:t>
      </w:r>
      <w:r>
        <w:rPr>
          <w:lang w:val="en-US"/>
        </w:rPr>
        <w:t xml:space="preserve"> offline </w:t>
      </w:r>
    </w:p>
    <w:p>
      <w:pPr>
        <w:tabs>
          <w:tab w:val="left" w:pos="720"/>
        </w:tabs>
        <w:overflowPunct w:val="0"/>
        <w:autoSpaceDE w:val="0"/>
        <w:autoSpaceDN w:val="0"/>
        <w:contextualSpacing/>
        <w:textAlignment w:val="baseline"/>
        <w:rPr>
          <w:bCs/>
          <w:szCs w:val="20"/>
        </w:rPr>
      </w:pPr>
    </w:p>
    <w:p>
      <w:pPr>
        <w:pStyle w:val="4"/>
        <w:rPr>
          <w:lang w:val="en-US"/>
        </w:rPr>
      </w:pPr>
      <w:r>
        <w:rPr>
          <w:lang w:val="en-US"/>
        </w:rPr>
        <w:t>2</w:t>
      </w:r>
      <w:r>
        <w:rPr>
          <w:vertAlign w:val="superscript"/>
          <w:lang w:val="en-US"/>
        </w:rPr>
        <w:t>nd</w:t>
      </w:r>
      <w:r>
        <w:rPr>
          <w:lang w:val="en-US"/>
        </w:rPr>
        <w:t xml:space="preserve"> offline </w:t>
      </w:r>
    </w:p>
    <w:p>
      <w:pPr>
        <w:pStyle w:val="2"/>
        <w:tabs>
          <w:tab w:val="clear" w:pos="432"/>
        </w:tabs>
      </w:pPr>
      <w:r>
        <w:t>Proposal for Online Discussion</w:t>
      </w:r>
    </w:p>
    <w:p>
      <w:pPr>
        <w:pStyle w:val="4"/>
        <w:rPr>
          <w:lang w:val="en-US"/>
        </w:rPr>
      </w:pPr>
      <w:r>
        <w:rPr>
          <w:lang w:val="en-US"/>
        </w:rPr>
        <w:t>1</w:t>
      </w:r>
      <w:r>
        <w:rPr>
          <w:vertAlign w:val="superscript"/>
          <w:lang w:val="en-US"/>
        </w:rPr>
        <w:t>st</w:t>
      </w:r>
      <w:r>
        <w:rPr>
          <w:lang w:val="en-US"/>
        </w:rPr>
        <w:t xml:space="preserve"> online</w:t>
      </w:r>
    </w:p>
    <w:p>
      <w:pPr>
        <w:rPr>
          <w:sz w:val="24"/>
        </w:rPr>
      </w:pPr>
    </w:p>
    <w:p>
      <w:pPr>
        <w:pStyle w:val="4"/>
        <w:rPr>
          <w:lang w:val="en-US"/>
        </w:rPr>
      </w:pPr>
      <w:r>
        <w:rPr>
          <w:lang w:val="en-US"/>
        </w:rPr>
        <w:t>2</w:t>
      </w:r>
      <w:r>
        <w:rPr>
          <w:vertAlign w:val="superscript"/>
          <w:lang w:val="en-US"/>
        </w:rPr>
        <w:t>nd</w:t>
      </w:r>
      <w:r>
        <w:rPr>
          <w:lang w:val="en-US"/>
        </w:rPr>
        <w:t xml:space="preserve"> online</w:t>
      </w:r>
    </w:p>
    <w:p>
      <w:pPr>
        <w:rPr>
          <w:sz w:val="24"/>
        </w:rPr>
      </w:pPr>
    </w:p>
    <w:p>
      <w:pPr>
        <w:pStyle w:val="2"/>
        <w:tabs>
          <w:tab w:val="clear" w:pos="432"/>
        </w:tabs>
      </w:pPr>
      <w:r>
        <w:t xml:space="preserve">Previous Agreements for Measurements and </w:t>
      </w:r>
      <w:r>
        <w:rPr>
          <w:rFonts w:hint="eastAsia"/>
        </w:rPr>
        <w:t>R</w:t>
      </w:r>
      <w:r>
        <w:t>eporting for SL positioning</w:t>
      </w:r>
    </w:p>
    <w:bookmarkEnd w:id="8"/>
    <w:p>
      <w:pPr>
        <w:pStyle w:val="4"/>
        <w:rPr>
          <w:lang w:val="en-US"/>
        </w:rPr>
      </w:pPr>
      <w:r>
        <w:rPr>
          <w:rFonts w:hint="eastAsia"/>
          <w:lang w:val="en-US"/>
        </w:rPr>
        <w:t>Agreements</w:t>
      </w:r>
      <w:r>
        <w:rPr>
          <w:lang w:val="en-US"/>
        </w:rPr>
        <w:t xml:space="preserve"> from </w:t>
      </w:r>
      <w:r>
        <w:rPr>
          <w:rFonts w:hint="eastAsia"/>
          <w:lang w:val="en-US"/>
        </w:rPr>
        <w:t>RAN</w:t>
      </w:r>
      <w:r>
        <w:rPr>
          <w:lang w:val="en-US"/>
        </w:rPr>
        <w:t>1 #112 (202302 Athens meeting)</w:t>
      </w:r>
    </w:p>
    <w:p>
      <w:pPr>
        <w:rPr>
          <w:b/>
          <w:highlight w:val="green"/>
          <w:lang w:val="en-US" w:eastAsia="zh-CN"/>
        </w:rPr>
      </w:pPr>
    </w:p>
    <w:p>
      <w:pPr>
        <w:rPr>
          <w:b/>
          <w:lang w:val="en-US" w:eastAsia="zh-CN"/>
        </w:rPr>
      </w:pPr>
      <w:r>
        <w:rPr>
          <w:b/>
          <w:highlight w:val="green"/>
          <w:lang w:val="en-US" w:eastAsia="zh-CN"/>
        </w:rPr>
        <w:t>Agreement</w:t>
      </w:r>
    </w:p>
    <w:p>
      <w:pPr>
        <w:rPr>
          <w:lang w:eastAsia="zh-CN"/>
        </w:rPr>
      </w:pPr>
      <w:r>
        <w:rPr>
          <w:lang w:eastAsia="zh-CN"/>
        </w:rPr>
        <w:t>SL PRS reference signal received power (SL PRS-RSRP)</w:t>
      </w:r>
    </w:p>
    <w:p>
      <w:pPr>
        <w:numPr>
          <w:ilvl w:val="0"/>
          <w:numId w:val="40"/>
        </w:numPr>
        <w:rPr>
          <w:bCs/>
          <w:lang w:eastAsia="zh-CN"/>
        </w:rPr>
      </w:pPr>
      <w:r>
        <w:rPr>
          <w:bCs/>
          <w:lang w:eastAsia="zh-CN"/>
        </w:rPr>
        <w:t xml:space="preserve">is defined as the linear average over the power contributions (in W) of the resource elements that carry SL PRS reference signals configured for RSRP measurements within the considered measurement frequency bandwidth </w:t>
      </w:r>
    </w:p>
    <w:p>
      <w:pPr>
        <w:rPr>
          <w:lang w:eastAsia="zh-CN"/>
        </w:rPr>
      </w:pPr>
      <w:r>
        <w:rPr>
          <w:lang w:eastAsia="zh-CN"/>
        </w:rPr>
        <w:t>With regard to the reference point</w:t>
      </w:r>
    </w:p>
    <w:p>
      <w:pPr>
        <w:numPr>
          <w:ilvl w:val="0"/>
          <w:numId w:val="40"/>
        </w:numPr>
        <w:rPr>
          <w:lang w:eastAsia="zh-CN"/>
        </w:rPr>
      </w:pPr>
      <w:r>
        <w:rPr>
          <w:lang w:eastAsia="zh-CN"/>
        </w:rPr>
        <w:t>For frequency range 1, the reference point for the SL PRS-RSRP shall be the antenna connector of the UE.</w:t>
      </w:r>
    </w:p>
    <w:p>
      <w:pPr>
        <w:numPr>
          <w:ilvl w:val="0"/>
          <w:numId w:val="40"/>
        </w:numPr>
        <w:rPr>
          <w:lang w:eastAsia="zh-CN"/>
        </w:rPr>
      </w:pPr>
      <w:r>
        <w:rPr>
          <w:lang w:eastAsia="zh-CN"/>
        </w:rPr>
        <w:t>For frequency range 1, if receiver diversity is in use by the UE, the reported SL PRS-RSRP value shall not be lower than the corresponding SL PRS-RSRP of any of the individual receiver branches.</w:t>
      </w:r>
    </w:p>
    <w:p>
      <w:pPr>
        <w:rPr>
          <w:lang w:val="en-US" w:eastAsia="zh-CN"/>
        </w:rPr>
      </w:pPr>
    </w:p>
    <w:p>
      <w:pPr>
        <w:rPr>
          <w:b/>
          <w:lang w:val="en-US" w:eastAsia="zh-CN"/>
        </w:rPr>
      </w:pPr>
      <w:r>
        <w:rPr>
          <w:b/>
          <w:highlight w:val="green"/>
          <w:lang w:val="en-US" w:eastAsia="zh-CN"/>
        </w:rPr>
        <w:t>Agreement</w:t>
      </w:r>
    </w:p>
    <w:p>
      <w:pPr>
        <w:rPr>
          <w:lang w:eastAsia="zh-CN"/>
        </w:rPr>
      </w:pPr>
      <w:r>
        <w:rPr>
          <w:lang w:eastAsia="zh-CN"/>
        </w:rPr>
        <w:t>SL PRS reference signal received path power (SL PRS-RSRPP),</w:t>
      </w:r>
    </w:p>
    <w:p>
      <w:pPr>
        <w:numPr>
          <w:ilvl w:val="0"/>
          <w:numId w:val="40"/>
        </w:numPr>
        <w:rPr>
          <w:lang w:eastAsia="zh-CN"/>
        </w:rPr>
      </w:pPr>
      <w:r>
        <w:rPr>
          <w:lang w:eastAsia="zh-CN"/>
        </w:rPr>
        <w:t>is defined as the power of the linear average of the channel response at the i-th path delay of the resource elements that carry SL PRS signal configured for the measurement, where SL PRS-RSRPP for the 1st path delay is the power contribution corresponding to the first detected path in time.</w:t>
      </w:r>
    </w:p>
    <w:p>
      <w:pPr>
        <w:rPr>
          <w:lang w:eastAsia="zh-CN"/>
        </w:rPr>
      </w:pPr>
      <w:r>
        <w:rPr>
          <w:lang w:eastAsia="zh-CN"/>
        </w:rPr>
        <w:t>With regard to the reference point</w:t>
      </w:r>
    </w:p>
    <w:p>
      <w:pPr>
        <w:numPr>
          <w:ilvl w:val="0"/>
          <w:numId w:val="40"/>
        </w:numPr>
        <w:rPr>
          <w:lang w:eastAsia="zh-CN"/>
        </w:rPr>
      </w:pPr>
      <w:r>
        <w:rPr>
          <w:lang w:eastAsia="zh-CN"/>
        </w:rPr>
        <w:t>For frequency range 1, the reference point for the SL PRS-RSRPP shall be the antenna connector of the UE.</w:t>
      </w:r>
    </w:p>
    <w:p>
      <w:pPr>
        <w:numPr>
          <w:ilvl w:val="0"/>
          <w:numId w:val="40"/>
        </w:numPr>
        <w:rPr>
          <w:lang w:eastAsia="zh-CN"/>
        </w:rPr>
      </w:pPr>
      <w:r>
        <w:rPr>
          <w:lang w:eastAsia="zh-CN"/>
        </w:rPr>
        <w:t>For frequency range 1, if receiver diversity is in use by the UE, the reported SL PRS-RSRPP value shall not be lower than the corresponding SL PRS-RSRPP of any of the individual receiver branches.</w:t>
      </w:r>
    </w:p>
    <w:p>
      <w:pPr>
        <w:rPr>
          <w:b/>
          <w:lang w:val="en-US" w:eastAsia="zh-CN"/>
        </w:rPr>
      </w:pPr>
      <w:r>
        <w:rPr>
          <w:b/>
          <w:highlight w:val="green"/>
          <w:lang w:val="en-US" w:eastAsia="zh-CN"/>
        </w:rPr>
        <w:t>Agreement</w:t>
      </w:r>
    </w:p>
    <w:p>
      <w:pPr>
        <w:pStyle w:val="3"/>
        <w:spacing w:after="0"/>
        <w:rPr>
          <w:rFonts w:eastAsia="等线"/>
          <w:szCs w:val="20"/>
        </w:rPr>
      </w:pPr>
      <w:r>
        <w:rPr>
          <w:rFonts w:eastAsia="等线"/>
          <w:szCs w:val="20"/>
        </w:rPr>
        <w:t>SL-PRS based RTOA T</w:t>
      </w:r>
      <w:r>
        <w:rPr>
          <w:rFonts w:eastAsia="等线"/>
          <w:szCs w:val="20"/>
          <w:vertAlign w:val="subscript"/>
        </w:rPr>
        <w:t>SL-RTOA</w:t>
      </w:r>
      <w:r>
        <w:rPr>
          <w:rFonts w:eastAsia="等线"/>
          <w:szCs w:val="20"/>
        </w:rPr>
        <w:t xml:space="preserve"> is defined as the beginning time of SL subframe #i containing SL-PRS received from a UE, relative to the RTOA Reference Time. T</w:t>
      </w:r>
      <w:r>
        <w:t xml:space="preserve">he SL RTOA reference time is defined as </w:t>
      </w:r>
      <m:oMath>
        <m:sSub>
          <m:sSubPr>
            <m:ctrlPr>
              <w:rPr>
                <w:rFonts w:ascii="Cambria Math" w:hAnsi="Cambria Math"/>
                <w:b/>
              </w:rPr>
            </m:ctrlPr>
          </m:sSubPr>
          <m:e>
            <m:r>
              <m:rPr>
                <m:sty m:val="b"/>
              </m:rPr>
              <w:rPr>
                <w:rFonts w:ascii="Cambria Math" w:hAnsi="Cambria Math"/>
              </w:rPr>
              <m:t>T</m:t>
            </m:r>
            <m:ctrlPr>
              <w:rPr>
                <w:rFonts w:ascii="Cambria Math" w:hAnsi="Cambria Math"/>
                <w:b/>
              </w:rPr>
            </m:ctrlPr>
          </m:e>
          <m:sub>
            <m:r>
              <m:rPr>
                <m:sty m:val="b"/>
              </m:rPr>
              <w:rPr>
                <w:rFonts w:ascii="Cambria Math" w:hAnsi="Cambria Math"/>
              </w:rPr>
              <m:t>0</m:t>
            </m:r>
            <m:ctrlPr>
              <w:rPr>
                <w:rFonts w:ascii="Cambria Math" w:hAnsi="Cambria Math"/>
                <w:b/>
              </w:rPr>
            </m:ctrlP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ctrlPr>
              <w:rPr>
                <w:rFonts w:ascii="Cambria Math" w:hAnsi="Cambria Math"/>
                <w:b/>
              </w:rPr>
            </m:ctrlPr>
          </m:e>
          <m:sub>
            <m:r>
              <m:rPr>
                <m:sty m:val="b"/>
              </m:rPr>
              <w:rPr>
                <w:rFonts w:ascii="Cambria Math" w:hAnsi="Cambria Math"/>
              </w:rPr>
              <m:t>SL−PRS</m:t>
            </m:r>
            <m:ctrlPr>
              <w:rPr>
                <w:rFonts w:ascii="Cambria Math" w:hAnsi="Cambria Math"/>
                <w:b/>
              </w:rPr>
            </m:ctrlPr>
          </m:sub>
        </m:sSub>
      </m:oMath>
      <w:r>
        <w:t>, where</w:t>
      </w:r>
    </w:p>
    <w:p>
      <w:pPr>
        <w:widowControl w:val="0"/>
        <w:numPr>
          <w:ilvl w:val="0"/>
          <w:numId w:val="41"/>
        </w:numPr>
        <w:autoSpaceDE w:val="0"/>
        <w:autoSpaceDN w:val="0"/>
        <w:snapToGrid w:val="0"/>
        <w:jc w:val="both"/>
        <w:rPr>
          <w:rFonts w:eastAsia="Calibri"/>
          <w:bCs/>
          <w:szCs w:val="20"/>
        </w:rPr>
      </w:pPr>
      <w:r>
        <w:rPr>
          <w:bCs/>
          <w:szCs w:val="20"/>
        </w:rPr>
        <w:t>T</w:t>
      </w:r>
      <w:r>
        <w:rPr>
          <w:bCs/>
          <w:szCs w:val="20"/>
          <w:vertAlign w:val="subscript"/>
        </w:rPr>
        <w:t xml:space="preserve">0 </w:t>
      </w:r>
      <w:r>
        <w:rPr>
          <w:bCs/>
          <w:szCs w:val="20"/>
        </w:rPr>
        <w:t>is the nominal beginning time of SFN 0 or DFN0.</w:t>
      </w:r>
    </w:p>
    <w:p>
      <w:pPr>
        <w:widowControl w:val="0"/>
        <w:numPr>
          <w:ilvl w:val="1"/>
          <w:numId w:val="41"/>
        </w:numPr>
        <w:autoSpaceDE w:val="0"/>
        <w:autoSpaceDN w:val="0"/>
        <w:snapToGrid w:val="0"/>
        <w:jc w:val="both"/>
        <w:rPr>
          <w:rFonts w:eastAsia="Calibri"/>
          <w:bCs/>
          <w:szCs w:val="20"/>
        </w:rPr>
      </w:pPr>
      <w:r>
        <w:rPr>
          <w:rFonts w:hint="eastAsia"/>
          <w:bCs/>
        </w:rPr>
        <w:t>F</w:t>
      </w:r>
      <w:r>
        <w:rPr>
          <w:bCs/>
        </w:rPr>
        <w:t>FS on how to select between SFN 0 or DFN 0 for determination of T0.</w:t>
      </w:r>
    </w:p>
    <w:p>
      <w:pPr>
        <w:widowControl w:val="0"/>
        <w:numPr>
          <w:ilvl w:val="1"/>
          <w:numId w:val="41"/>
        </w:numPr>
        <w:autoSpaceDE w:val="0"/>
        <w:autoSpaceDN w:val="0"/>
        <w:snapToGrid w:val="0"/>
        <w:jc w:val="both"/>
        <w:rPr>
          <w:rFonts w:eastAsia="Calibri"/>
          <w:bCs/>
          <w:szCs w:val="20"/>
        </w:rPr>
      </w:pPr>
      <w:r>
        <w:rPr>
          <w:rFonts w:hint="eastAsia" w:eastAsia="Calibri"/>
          <w:bCs/>
          <w:szCs w:val="20"/>
        </w:rPr>
        <w:t>F</w:t>
      </w:r>
      <w:r>
        <w:rPr>
          <w:rFonts w:eastAsia="Calibri"/>
          <w:bCs/>
          <w:szCs w:val="20"/>
        </w:rPr>
        <w:t>FS: the source for the reference timing</w:t>
      </w:r>
    </w:p>
    <w:p>
      <w:pPr>
        <w:widowControl w:val="0"/>
        <w:numPr>
          <w:ilvl w:val="0"/>
          <w:numId w:val="41"/>
        </w:numPr>
        <w:autoSpaceDE w:val="0"/>
        <w:autoSpaceDN w:val="0"/>
        <w:snapToGrid w:val="0"/>
        <w:jc w:val="both"/>
        <w:rPr>
          <w:bCs/>
          <w:strike/>
          <w:lang w:eastAsia="ja-JP"/>
        </w:rPr>
      </w:pPr>
      <w:r>
        <w:rPr>
          <w:bCs/>
        </w:rPr>
        <w:t>t</w:t>
      </w:r>
      <w:r>
        <w:rPr>
          <w:bCs/>
          <w:vertAlign w:val="subscript"/>
        </w:rPr>
        <w:t>SL-PRS</w:t>
      </w:r>
      <w:r>
        <w:rPr>
          <w:bCs/>
        </w:rPr>
        <w:t xml:space="preserve"> = (10n</w:t>
      </w:r>
      <w:r>
        <w:rPr>
          <w:bCs/>
          <w:vertAlign w:val="subscript"/>
        </w:rPr>
        <w:t xml:space="preserve">f </w:t>
      </w:r>
      <w:r>
        <w:rPr>
          <w:bCs/>
        </w:rPr>
        <w:t>+ n</w:t>
      </w:r>
      <w:r>
        <w:rPr>
          <w:bCs/>
          <w:vertAlign w:val="subscript"/>
        </w:rPr>
        <w:t>sf</w:t>
      </w:r>
      <w:r>
        <w:rPr>
          <w:bCs/>
        </w:rPr>
        <w:t>) x 10</w:t>
      </w:r>
      <w:r>
        <w:rPr>
          <w:bCs/>
          <w:vertAlign w:val="superscript"/>
        </w:rPr>
        <w:t>-3</w:t>
      </w:r>
      <w:r>
        <w:rPr>
          <w:bCs/>
        </w:rPr>
        <w:fldChar w:fldCharType="begin"/>
      </w:r>
      <w:r>
        <w:rPr>
          <w:bCs/>
        </w:rPr>
        <w:instrText xml:space="preserve"> QUOTE </w:instrText>
      </w:r>
      <w:r>
        <w:rPr>
          <w:rFonts w:ascii="Cambria Math" w:hAnsi="Cambria Math"/>
        </w:rPr>
        <w:instrText xml:space="preserve">tSRS=10nf+nsf×10-3</w:instrText>
      </w:r>
      <w:r>
        <w:rPr>
          <w:bCs/>
        </w:rPr>
        <w:instrText xml:space="preserve"> </w:instrText>
      </w:r>
      <w:r>
        <w:rPr>
          <w:bCs/>
        </w:rPr>
        <w:fldChar w:fldCharType="end"/>
      </w:r>
      <w:r>
        <w:rPr>
          <w:bCs/>
        </w:rPr>
        <w:t xml:space="preserve">, </w:t>
      </w:r>
      <w:r>
        <w:rPr>
          <w:bCs/>
          <w:lang w:eastAsia="zh-CN"/>
        </w:rPr>
        <w:t>where n</w:t>
      </w:r>
      <w:r>
        <w:rPr>
          <w:bCs/>
          <w:vertAlign w:val="subscript"/>
          <w:lang w:eastAsia="zh-CN"/>
        </w:rPr>
        <w:t>f</w:t>
      </w:r>
      <w:r>
        <w:rPr>
          <w:bCs/>
        </w:rPr>
        <w:t xml:space="preserve"> and n</w:t>
      </w:r>
      <w:r>
        <w:rPr>
          <w:bCs/>
          <w:vertAlign w:val="subscript"/>
        </w:rPr>
        <w:t>sf</w:t>
      </w:r>
      <w:r>
        <w:rPr>
          <w:bCs/>
        </w:rPr>
        <w:fldChar w:fldCharType="begin"/>
      </w:r>
      <w:r>
        <w:rPr>
          <w:bCs/>
        </w:rPr>
        <w:instrText xml:space="preserve"> QUOTE </w:instrText>
      </w:r>
      <w:r>
        <w:rPr>
          <w:rFonts w:ascii="Cambria Math" w:hAnsi="Cambria Math"/>
        </w:rPr>
        <w:instrText xml:space="preserve">nsf</w:instrText>
      </w:r>
      <w:r>
        <w:rPr>
          <w:bCs/>
        </w:rPr>
        <w:instrText xml:space="preserve"> </w:instrText>
      </w:r>
      <w:r>
        <w:rPr>
          <w:bCs/>
        </w:rPr>
        <w:fldChar w:fldCharType="end"/>
      </w:r>
      <w:r>
        <w:rPr>
          <w:bCs/>
        </w:rPr>
        <w:t xml:space="preserve"> are the SFN or DFN and the subframe number of the SL-PRS, respectively</w:t>
      </w:r>
    </w:p>
    <w:p>
      <w:pPr>
        <w:widowControl w:val="0"/>
        <w:numPr>
          <w:ilvl w:val="1"/>
          <w:numId w:val="41"/>
        </w:numPr>
        <w:autoSpaceDE w:val="0"/>
        <w:autoSpaceDN w:val="0"/>
        <w:snapToGrid w:val="0"/>
        <w:jc w:val="both"/>
        <w:rPr>
          <w:rFonts w:eastAsia="Calibri"/>
          <w:bCs/>
          <w:szCs w:val="20"/>
        </w:rPr>
      </w:pPr>
      <w:r>
        <w:rPr>
          <w:rFonts w:hint="eastAsia" w:eastAsia="Calibri"/>
          <w:bCs/>
          <w:szCs w:val="20"/>
        </w:rPr>
        <w:t>F</w:t>
      </w:r>
      <w:r>
        <w:rPr>
          <w:rFonts w:eastAsia="Calibri"/>
          <w:bCs/>
          <w:szCs w:val="20"/>
        </w:rPr>
        <w:t>FS on how to select between SFN or DFN</w:t>
      </w:r>
    </w:p>
    <w:p>
      <w:pPr>
        <w:rPr>
          <w:b/>
          <w:lang w:val="en-US" w:eastAsia="zh-CN"/>
        </w:rPr>
      </w:pPr>
      <w:r>
        <w:rPr>
          <w:b/>
          <w:highlight w:val="green"/>
          <w:lang w:val="en-US" w:eastAsia="zh-CN"/>
        </w:rPr>
        <w:t>Agreement</w:t>
      </w:r>
    </w:p>
    <w:p>
      <w:pPr>
        <w:rPr>
          <w:lang w:eastAsia="zh-CN"/>
        </w:rPr>
      </w:pPr>
      <w:r>
        <w:rPr>
          <w:lang w:eastAsia="zh-CN"/>
        </w:rPr>
        <w:t>Support both GCS and LCS for SL-PRS based Azimuth of arrival (AoA) and zenith of arrival (ZoA) measurement.</w:t>
      </w:r>
    </w:p>
    <w:p>
      <w:pPr>
        <w:numPr>
          <w:ilvl w:val="0"/>
          <w:numId w:val="40"/>
        </w:numPr>
        <w:rPr>
          <w:lang w:val="en-US" w:eastAsia="zh-CN"/>
        </w:rPr>
      </w:pPr>
      <w:r>
        <w:rPr>
          <w:bCs/>
          <w:lang w:eastAsia="zh-CN"/>
        </w:rPr>
        <w:t>FFS on the applicable scenario/service for AoA</w:t>
      </w:r>
      <w:r>
        <w:rPr>
          <w:rFonts w:hint="eastAsia"/>
          <w:bCs/>
          <w:lang w:eastAsia="zh-CN"/>
        </w:rPr>
        <w:t>/</w:t>
      </w:r>
      <w:r>
        <w:rPr>
          <w:bCs/>
          <w:lang w:eastAsia="zh-CN"/>
        </w:rPr>
        <w:t xml:space="preserve">ZoA relative to LCS without translation of the </w:t>
      </w:r>
      <w:r>
        <w:rPr>
          <w:rFonts w:hint="eastAsia"/>
          <w:bCs/>
          <w:lang w:eastAsia="zh-CN"/>
        </w:rPr>
        <w:t>LCS</w:t>
      </w:r>
      <w:r>
        <w:rPr>
          <w:bCs/>
          <w:lang w:eastAsia="zh-CN"/>
        </w:rPr>
        <w:t xml:space="preserve"> to GCS</w:t>
      </w:r>
    </w:p>
    <w:p>
      <w:pPr>
        <w:rPr>
          <w:lang w:val="en-US" w:eastAsia="zh-CN"/>
        </w:rPr>
      </w:pPr>
    </w:p>
    <w:p>
      <w:pPr>
        <w:rPr>
          <w:b/>
          <w:lang w:val="en-US" w:eastAsia="zh-CN"/>
        </w:rPr>
      </w:pPr>
      <w:r>
        <w:rPr>
          <w:b/>
          <w:highlight w:val="green"/>
          <w:lang w:val="en-US" w:eastAsia="zh-CN"/>
        </w:rPr>
        <w:t>Agreement</w:t>
      </w:r>
    </w:p>
    <w:p>
      <w:pPr>
        <w:rPr>
          <w:rFonts w:eastAsia="等线"/>
          <w:sz w:val="21"/>
          <w:szCs w:val="21"/>
        </w:rPr>
      </w:pPr>
      <w:r>
        <w:t>For definition of SL-PRS based Rx-Tx measurement, downselect one of the following alternatives in RAN1# 112b to minimize the impact of UE reference timing offset and mobility</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rPr>
      </w:pPr>
      <w:r>
        <w:rPr>
          <w:rFonts w:ascii="Times New Roman" w:hAnsi="Times New Roman"/>
        </w:rPr>
        <w:t>Alt1: actual SL-PRS transmission time is used for the definition of SL-PRS based Rx-Tx time difference measurement</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rPr>
      </w:pPr>
      <w:r>
        <w:rPr>
          <w:rFonts w:ascii="Times New Roman" w:hAnsi="Times New Roman"/>
        </w:rPr>
        <w:t>Alt2: SL-PRS transmission time based on the sidelink PRS receiving symbol is used for the definition of SL-PRS based Rx-Tx time difference measurement</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rPr>
      </w:pPr>
      <w:r>
        <w:rPr>
          <w:rFonts w:ascii="Times New Roman" w:hAnsi="Times New Roman"/>
        </w:rPr>
        <w:t>Alt3: based on the Rel-16/17 definition for gNB Rx-Tx time difference/UE Rx-Tx time difference in Uu.</w:t>
      </w:r>
    </w:p>
    <w:p>
      <w:pPr>
        <w:rPr>
          <w:lang w:eastAsia="zh-CN"/>
        </w:rPr>
      </w:pPr>
    </w:p>
    <w:p>
      <w:pPr>
        <w:rPr>
          <w:b/>
          <w:lang w:val="en-US" w:eastAsia="zh-CN"/>
        </w:rPr>
      </w:pPr>
      <w:r>
        <w:rPr>
          <w:b/>
          <w:highlight w:val="green"/>
          <w:lang w:val="en-US" w:eastAsia="zh-CN"/>
        </w:rPr>
        <w:t>Agreement</w:t>
      </w:r>
    </w:p>
    <w:p>
      <w:pPr>
        <w:rPr>
          <w:lang w:eastAsia="zh-CN"/>
        </w:rPr>
      </w:pPr>
      <w:r>
        <w:rPr>
          <w:lang w:eastAsia="zh-CN"/>
        </w:rPr>
        <w:t>Study measurement report content for both the cases of sidelink positioning measurement reported to LMF and UE.</w:t>
      </w:r>
    </w:p>
    <w:p>
      <w:pPr>
        <w:rPr>
          <w:lang w:eastAsia="zh-CN"/>
        </w:rPr>
      </w:pPr>
    </w:p>
    <w:p>
      <w:pPr>
        <w:rPr>
          <w:b/>
          <w:lang w:val="en-US" w:eastAsia="zh-CN"/>
        </w:rPr>
      </w:pPr>
      <w:r>
        <w:rPr>
          <w:b/>
          <w:highlight w:val="green"/>
          <w:lang w:val="en-US" w:eastAsia="zh-CN"/>
        </w:rPr>
        <w:t>Agreement</w:t>
      </w:r>
    </w:p>
    <w:p>
      <w:pPr>
        <w:rPr>
          <w:rFonts w:eastAsia="等线"/>
          <w:lang w:val="en-US"/>
        </w:rPr>
      </w:pPr>
      <w:r>
        <w:t xml:space="preserve">For SL-PRS based Rx-Tx measurement for double sided RTT, consider sidelink PRS transmission without order restriction between multiple rounds of PRS transmission of involved UEs. </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rPr>
      </w:pPr>
      <w:r>
        <w:rPr>
          <w:rFonts w:ascii="Times New Roman" w:hAnsi="Times New Roman"/>
        </w:rPr>
        <w:t>FFS on how to differentiate different PRS transmissions for sidelink PRS Rx-Tx measurement and report</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rPr>
      </w:pPr>
      <w:r>
        <w:rPr>
          <w:rFonts w:ascii="Times New Roman" w:hAnsi="Times New Roman"/>
        </w:rPr>
        <w:t>FFS on impact of Scheme 2 resource allocation when the different orders in double sided RTT is considered and whether and how to minimize number of different orders</w:t>
      </w:r>
    </w:p>
    <w:p>
      <w:pPr>
        <w:widowControl w:val="0"/>
        <w:numPr>
          <w:ilvl w:val="1"/>
          <w:numId w:val="41"/>
        </w:numPr>
        <w:autoSpaceDE w:val="0"/>
        <w:autoSpaceDN w:val="0"/>
        <w:snapToGrid w:val="0"/>
        <w:jc w:val="both"/>
      </w:pPr>
      <w:r>
        <w:t>Aspects related to scheme 2 resource allocation are to be discussed in agenda 9.5.1.3</w:t>
      </w:r>
    </w:p>
    <w:p>
      <w:pPr>
        <w:rPr>
          <w:b/>
          <w:lang w:val="en-US" w:eastAsia="zh-CN"/>
        </w:rPr>
      </w:pPr>
      <w:r>
        <w:rPr>
          <w:b/>
          <w:highlight w:val="green"/>
          <w:lang w:val="en-US" w:eastAsia="zh-CN"/>
        </w:rPr>
        <w:t>Agreement</w:t>
      </w:r>
    </w:p>
    <w:p>
      <w:pPr>
        <w:jc w:val="both"/>
        <w:rPr>
          <w:rFonts w:eastAsia="等线"/>
          <w:szCs w:val="20"/>
          <w:lang w:val="en-US" w:eastAsia="zh-CN"/>
        </w:rPr>
      </w:pPr>
      <w:r>
        <w:rPr>
          <w:rFonts w:eastAsia="等线"/>
          <w:szCs w:val="20"/>
          <w:lang w:val="en-US" w:eastAsia="zh-CN"/>
        </w:rPr>
        <w:t>Study the necessity and scenarios of including location information and quality information of the location of a UE in sidelink positioning measurement report, considering different measurements and different reporting targets (LMF and UE).</w:t>
      </w:r>
    </w:p>
    <w:p>
      <w:pPr>
        <w:rPr>
          <w:lang w:val="en-US" w:eastAsia="zh-CN"/>
        </w:rPr>
      </w:pPr>
    </w:p>
    <w:p>
      <w:pPr>
        <w:rPr>
          <w:b/>
          <w:lang w:val="en-US" w:eastAsia="zh-CN"/>
        </w:rPr>
      </w:pPr>
      <w:r>
        <w:rPr>
          <w:b/>
          <w:highlight w:val="green"/>
          <w:lang w:val="en-US" w:eastAsia="zh-CN"/>
        </w:rPr>
        <w:t>Agreement</w:t>
      </w:r>
    </w:p>
    <w:p>
      <w:pPr>
        <w:rPr>
          <w:rFonts w:eastAsia="等线"/>
          <w:szCs w:val="20"/>
          <w:lang w:val="en-US" w:eastAsia="zh-CN"/>
        </w:rPr>
      </w:pPr>
      <w:r>
        <w:rPr>
          <w:rFonts w:eastAsia="等线"/>
          <w:szCs w:val="20"/>
          <w:lang w:val="en-US" w:eastAsia="zh-CN"/>
        </w:rPr>
        <w:t>Study the following candidates for identification information in sidelink positioning report, considering different measurements and different reporting targets (LMF and UE):</w:t>
      </w:r>
    </w:p>
    <w:p>
      <w:pPr>
        <w:numPr>
          <w:ilvl w:val="0"/>
          <w:numId w:val="40"/>
        </w:numPr>
        <w:spacing w:after="160" w:line="259" w:lineRule="auto"/>
        <w:contextualSpacing/>
        <w:rPr>
          <w:rFonts w:eastAsia="等线"/>
          <w:bCs/>
          <w:lang w:eastAsia="zh-CN"/>
        </w:rPr>
      </w:pPr>
      <w:r>
        <w:rPr>
          <w:rFonts w:eastAsia="等线"/>
          <w:bCs/>
          <w:lang w:eastAsia="zh-CN"/>
        </w:rPr>
        <w:t>SL-PRS resource ID</w:t>
      </w:r>
      <w:r>
        <w:rPr>
          <w:rFonts w:hint="eastAsia" w:eastAsia="等线"/>
          <w:bCs/>
          <w:lang w:eastAsia="zh-CN"/>
        </w:rPr>
        <w:t>/SL-PRS resource set ID</w:t>
      </w:r>
      <w:r>
        <w:rPr>
          <w:rFonts w:eastAsia="等线"/>
          <w:bCs/>
          <w:lang w:eastAsia="zh-CN"/>
        </w:rPr>
        <w:t xml:space="preserve"> if multiple resources</w:t>
      </w:r>
      <w:r>
        <w:rPr>
          <w:rFonts w:hint="eastAsia" w:eastAsia="等线"/>
          <w:bCs/>
          <w:lang w:eastAsia="zh-CN"/>
        </w:rPr>
        <w:t>/resource sets</w:t>
      </w:r>
      <w:r>
        <w:rPr>
          <w:rFonts w:eastAsia="等线"/>
          <w:bCs/>
          <w:lang w:eastAsia="zh-CN"/>
        </w:rPr>
        <w:t xml:space="preserve"> are configured to a UE</w:t>
      </w:r>
    </w:p>
    <w:p>
      <w:pPr>
        <w:numPr>
          <w:ilvl w:val="1"/>
          <w:numId w:val="40"/>
        </w:numPr>
        <w:spacing w:after="160" w:line="259" w:lineRule="auto"/>
        <w:contextualSpacing/>
        <w:rPr>
          <w:rFonts w:eastAsia="等线"/>
          <w:bCs/>
          <w:lang w:eastAsia="zh-CN"/>
        </w:rPr>
      </w:pPr>
      <w:r>
        <w:rPr>
          <w:rFonts w:hint="eastAsia" w:eastAsia="等线"/>
          <w:bCs/>
          <w:lang w:eastAsia="zh-CN"/>
        </w:rPr>
        <w:t>F</w:t>
      </w:r>
      <w:r>
        <w:rPr>
          <w:rFonts w:eastAsia="等线"/>
          <w:bCs/>
          <w:lang w:eastAsia="zh-CN"/>
        </w:rPr>
        <w:t xml:space="preserve">FS: whether </w:t>
      </w:r>
      <w:r>
        <w:rPr>
          <w:rFonts w:hint="eastAsia" w:eastAsia="等线"/>
          <w:bCs/>
          <w:lang w:eastAsia="zh-CN"/>
        </w:rPr>
        <w:t>SL-PRS resource set</w:t>
      </w:r>
      <w:r>
        <w:rPr>
          <w:rFonts w:eastAsia="等线"/>
          <w:bCs/>
          <w:lang w:eastAsia="zh-CN"/>
        </w:rPr>
        <w:t xml:space="preserve"> is supported</w:t>
      </w:r>
    </w:p>
    <w:p>
      <w:pPr>
        <w:numPr>
          <w:ilvl w:val="0"/>
          <w:numId w:val="40"/>
        </w:numPr>
        <w:spacing w:after="160" w:line="259" w:lineRule="auto"/>
        <w:contextualSpacing/>
        <w:rPr>
          <w:rFonts w:eastAsia="等线"/>
          <w:bCs/>
          <w:lang w:eastAsia="zh-CN"/>
        </w:rPr>
      </w:pPr>
      <w:r>
        <w:rPr>
          <w:rFonts w:eastAsia="等线"/>
          <w:bCs/>
          <w:lang w:eastAsia="zh-CN"/>
        </w:rPr>
        <w:t>Source ID and/or destination ID</w:t>
      </w:r>
    </w:p>
    <w:p>
      <w:pPr>
        <w:numPr>
          <w:ilvl w:val="0"/>
          <w:numId w:val="40"/>
        </w:numPr>
        <w:spacing w:after="160" w:line="259" w:lineRule="auto"/>
        <w:contextualSpacing/>
        <w:rPr>
          <w:rFonts w:eastAsia="等线"/>
          <w:bCs/>
          <w:lang w:eastAsia="zh-CN"/>
        </w:rPr>
      </w:pPr>
      <w:r>
        <w:rPr>
          <w:rFonts w:eastAsia="等线"/>
          <w:bCs/>
          <w:lang w:eastAsia="zh-CN"/>
        </w:rPr>
        <w:t>Other identification information not precluded</w:t>
      </w:r>
    </w:p>
    <w:p>
      <w:pPr>
        <w:rPr>
          <w:rFonts w:eastAsia="Malgun Gothic"/>
          <w:sz w:val="24"/>
          <w:lang w:eastAsia="ko-KR"/>
        </w:rPr>
      </w:pPr>
    </w:p>
    <w:p>
      <w:pPr>
        <w:rPr>
          <w:b/>
          <w:lang w:val="en-US" w:eastAsia="zh-CN"/>
        </w:rPr>
      </w:pPr>
      <w:r>
        <w:rPr>
          <w:b/>
          <w:highlight w:val="green"/>
          <w:lang w:val="en-US" w:eastAsia="zh-CN"/>
        </w:rPr>
        <w:t>Agreement</w:t>
      </w:r>
    </w:p>
    <w:p>
      <w:pPr>
        <w:rPr>
          <w:rFonts w:eastAsia="等线"/>
          <w:szCs w:val="20"/>
          <w:lang w:val="en-US" w:eastAsia="zh-CN"/>
        </w:rPr>
      </w:pPr>
      <w:r>
        <w:rPr>
          <w:rFonts w:eastAsia="等线"/>
          <w:szCs w:val="20"/>
          <w:lang w:val="en-US" w:eastAsia="zh-CN"/>
        </w:rPr>
        <w:t>LoS/NLoS indicator can be included in a sidelink positioning measurement report, considering different reporting targets (LMF and UE).</w:t>
      </w:r>
    </w:p>
    <w:p>
      <w:pPr>
        <w:pStyle w:val="111"/>
        <w:numPr>
          <w:ilvl w:val="0"/>
          <w:numId w:val="43"/>
        </w:numPr>
        <w:ind w:firstLineChars="0"/>
        <w:rPr>
          <w:rFonts w:eastAsia="等线"/>
          <w:szCs w:val="20"/>
          <w:lang w:val="en-US" w:eastAsia="zh-CN"/>
        </w:rPr>
      </w:pPr>
      <w:r>
        <w:rPr>
          <w:rFonts w:hint="eastAsia" w:ascii="Times New Roman" w:hAnsi="Times New Roman" w:eastAsia="Malgun Gothic"/>
          <w:szCs w:val="20"/>
          <w:lang w:val="en-US" w:eastAsia="ko-KR"/>
        </w:rPr>
        <w:t xml:space="preserve">LOS/NLOS </w:t>
      </w:r>
      <w:r>
        <w:rPr>
          <w:rFonts w:ascii="Times New Roman" w:hAnsi="Times New Roman" w:eastAsia="Malgun Gothic"/>
          <w:szCs w:val="20"/>
          <w:lang w:val="en-US" w:eastAsia="ko-KR"/>
        </w:rPr>
        <w:t xml:space="preserve">indicator specified </w:t>
      </w:r>
      <w:r>
        <w:rPr>
          <w:rFonts w:hint="eastAsia" w:ascii="Times New Roman" w:hAnsi="Times New Roman" w:eastAsia="Malgun Gothic"/>
          <w:szCs w:val="20"/>
          <w:lang w:val="en-US" w:eastAsia="ko-KR"/>
        </w:rPr>
        <w:t xml:space="preserve">in </w:t>
      </w:r>
      <w:r>
        <w:rPr>
          <w:rFonts w:ascii="Times New Roman" w:hAnsi="Times New Roman" w:eastAsia="Malgun Gothic"/>
          <w:szCs w:val="20"/>
          <w:lang w:val="en-US" w:eastAsia="ko-KR"/>
        </w:rPr>
        <w:t>Rel-17</w:t>
      </w:r>
      <w:r>
        <w:rPr>
          <w:rFonts w:hint="eastAsia" w:ascii="Times New Roman" w:hAnsi="Times New Roman" w:eastAsia="Malgun Gothic"/>
          <w:szCs w:val="20"/>
          <w:lang w:val="en-US" w:eastAsia="ko-KR"/>
        </w:rPr>
        <w:t xml:space="preserve"> positioning is reused as much as possible.</w:t>
      </w:r>
    </w:p>
    <w:p>
      <w:pPr>
        <w:pStyle w:val="111"/>
        <w:numPr>
          <w:ilvl w:val="0"/>
          <w:numId w:val="43"/>
        </w:numPr>
        <w:ind w:firstLineChars="0"/>
        <w:rPr>
          <w:rFonts w:ascii="Times New Roman" w:hAnsi="Times New Roman" w:eastAsia="Malgun Gothic"/>
          <w:szCs w:val="20"/>
          <w:lang w:val="en-US" w:eastAsia="ko-KR"/>
        </w:rPr>
      </w:pPr>
      <w:r>
        <w:rPr>
          <w:rFonts w:ascii="Times New Roman" w:hAnsi="Times New Roman" w:eastAsia="Malgun Gothic"/>
          <w:szCs w:val="20"/>
          <w:lang w:val="en-US" w:eastAsia="ko-KR"/>
        </w:rPr>
        <w:t>No specification impact for how to set this indicator.</w:t>
      </w:r>
    </w:p>
    <w:p>
      <w:pPr>
        <w:pStyle w:val="111"/>
        <w:numPr>
          <w:ilvl w:val="0"/>
          <w:numId w:val="43"/>
        </w:numPr>
        <w:ind w:firstLineChars="0"/>
        <w:rPr>
          <w:rFonts w:ascii="Times New Roman" w:hAnsi="Times New Roman" w:eastAsia="Malgun Gothic"/>
          <w:szCs w:val="20"/>
          <w:lang w:val="en-US" w:eastAsia="ko-KR"/>
        </w:rPr>
      </w:pPr>
      <w:r>
        <w:rPr>
          <w:rFonts w:ascii="Times New Roman" w:hAnsi="Times New Roman" w:eastAsia="Malgun Gothic"/>
          <w:szCs w:val="20"/>
          <w:lang w:val="en-US" w:eastAsia="ko-KR"/>
        </w:rPr>
        <w:t>From RAN1 perspective, no performance requirements are expected to be defined for setting indicator in Rel-18.</w:t>
      </w:r>
    </w:p>
    <w:p>
      <w:pPr>
        <w:rPr>
          <w:lang w:val="en-US" w:eastAsia="zh-CN"/>
        </w:rPr>
      </w:pPr>
    </w:p>
    <w:p>
      <w:pPr>
        <w:rPr>
          <w:b/>
          <w:lang w:val="en-US" w:eastAsia="zh-CN"/>
        </w:rPr>
      </w:pPr>
      <w:r>
        <w:rPr>
          <w:b/>
          <w:highlight w:val="green"/>
          <w:lang w:val="en-US" w:eastAsia="zh-CN"/>
        </w:rPr>
        <w:t>Agreement</w:t>
      </w:r>
    </w:p>
    <w:p>
      <w:pPr>
        <w:rPr>
          <w:rFonts w:eastAsia="等线"/>
          <w:szCs w:val="20"/>
          <w:lang w:eastAsia="zh-CN"/>
        </w:rPr>
      </w:pPr>
      <w:r>
        <w:rPr>
          <w:rFonts w:hint="eastAsia" w:eastAsia="等线"/>
          <w:szCs w:val="20"/>
          <w:lang w:eastAsia="zh-CN"/>
        </w:rPr>
        <w:t>C</w:t>
      </w:r>
      <w:r>
        <w:rPr>
          <w:rFonts w:eastAsia="等线"/>
          <w:szCs w:val="20"/>
          <w:lang w:eastAsia="zh-CN"/>
        </w:rPr>
        <w:t>ompanies are encouraged to provide expected measurement report content in the following table to facilitate discussion in RAN1 #112bis-e.</w:t>
      </w:r>
    </w:p>
    <w:p>
      <w:pPr>
        <w:rPr>
          <w:rFonts w:eastAsia="等线"/>
          <w:szCs w:val="20"/>
          <w:lang w:eastAsia="zh-CN"/>
        </w:rPr>
      </w:pPr>
      <w:r>
        <w:rPr>
          <w:rFonts w:eastAsia="等线"/>
          <w:szCs w:val="20"/>
          <w:lang w:eastAsia="zh-CN"/>
        </w:rPr>
        <w:t>Note: this does not imply a different measurement report content for reporting to LMF or to UE.</w:t>
      </w:r>
    </w:p>
    <w:p>
      <w:pPr>
        <w:jc w:val="center"/>
        <w:rPr>
          <w:rFonts w:eastAsia="等线"/>
          <w:szCs w:val="20"/>
          <w:lang w:val="en-US" w:eastAsia="zh-CN"/>
        </w:rPr>
      </w:pPr>
      <w:r>
        <w:rPr>
          <w:rFonts w:eastAsia="等线"/>
          <w:szCs w:val="20"/>
          <w:lang w:val="en-US" w:eastAsia="zh-CN"/>
        </w:rPr>
        <w:t>Table 6.2 Collection of measurement report content</w:t>
      </w:r>
    </w:p>
    <w:tbl>
      <w:tblPr>
        <w:tblStyle w:val="59"/>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241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val="en-US" w:eastAsia="zh-CN"/>
              </w:rPr>
            </w:pPr>
          </w:p>
        </w:tc>
        <w:tc>
          <w:tcPr>
            <w:tcW w:w="2410" w:type="dxa"/>
            <w:shd w:val="clear" w:color="auto" w:fill="auto"/>
          </w:tcPr>
          <w:p>
            <w:pPr>
              <w:rPr>
                <w:rFonts w:eastAsia="等线"/>
                <w:szCs w:val="20"/>
                <w:lang w:val="en-US" w:eastAsia="zh-CN"/>
              </w:rPr>
            </w:pPr>
            <w:r>
              <w:rPr>
                <w:rFonts w:eastAsia="等线"/>
                <w:szCs w:val="20"/>
                <w:lang w:val="en-US" w:eastAsia="zh-CN"/>
              </w:rPr>
              <w:t>reporting to LMF</w:t>
            </w:r>
          </w:p>
        </w:tc>
        <w:tc>
          <w:tcPr>
            <w:tcW w:w="2409" w:type="dxa"/>
            <w:shd w:val="clear" w:color="auto" w:fill="auto"/>
          </w:tcPr>
          <w:p>
            <w:pPr>
              <w:rPr>
                <w:rFonts w:eastAsia="等线"/>
                <w:szCs w:val="20"/>
                <w:lang w:val="en-US" w:eastAsia="zh-CN"/>
              </w:rPr>
            </w:pPr>
            <w:r>
              <w:rPr>
                <w:rFonts w:eastAsia="等线"/>
                <w:szCs w:val="20"/>
                <w:lang w:val="en-US" w:eastAsia="zh-CN"/>
              </w:rPr>
              <w:t>reporting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eastAsia="zh-CN"/>
              </w:rPr>
            </w:pPr>
            <w:r>
              <w:rPr>
                <w:rFonts w:eastAsia="宋体" w:cs="Times"/>
                <w:iCs/>
                <w:szCs w:val="20"/>
                <w:lang w:eastAsia="zh-CN"/>
              </w:rPr>
              <w:t>SL-PRS based Rx-Tx measurement</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Malgun Gothic"/>
                <w:szCs w:val="20"/>
                <w:lang w:val="en-US" w:eastAsia="ko-KR"/>
              </w:rPr>
            </w:pPr>
            <w:r>
              <w:rPr>
                <w:rFonts w:eastAsia="宋体" w:cs="Times"/>
                <w:iCs/>
                <w:szCs w:val="20"/>
                <w:lang w:eastAsia="zh-CN"/>
              </w:rPr>
              <w:t>SL-PRS based RSTD measurement</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val="en-US" w:eastAsia="zh-CN"/>
              </w:rPr>
            </w:pPr>
            <w:r>
              <w:rPr>
                <w:rFonts w:eastAsia="宋体" w:cs="Times"/>
                <w:iCs/>
                <w:szCs w:val="20"/>
                <w:lang w:eastAsia="zh-CN"/>
              </w:rPr>
              <w:t>SL-PRS based RSRP measurement</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val="en-US" w:eastAsia="zh-CN"/>
              </w:rPr>
            </w:pPr>
            <w:r>
              <w:rPr>
                <w:rFonts w:eastAsia="宋体" w:cs="Times"/>
                <w:iCs/>
                <w:szCs w:val="20"/>
                <w:lang w:eastAsia="zh-CN"/>
              </w:rPr>
              <w:t>SL-PRS based RSRPP measurement</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val="en-US" w:eastAsia="zh-CN"/>
              </w:rPr>
            </w:pPr>
            <w:r>
              <w:rPr>
                <w:rFonts w:eastAsia="宋体" w:cs="Times"/>
                <w:iCs/>
                <w:szCs w:val="20"/>
                <w:lang w:eastAsia="zh-CN"/>
              </w:rPr>
              <w:t>SL-PRS based RTOA measurement</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val="en-US" w:eastAsia="zh-CN"/>
              </w:rPr>
            </w:pPr>
            <w:r>
              <w:rPr>
                <w:rFonts w:eastAsia="宋体" w:cs="Times"/>
                <w:iCs/>
                <w:szCs w:val="20"/>
                <w:lang w:eastAsia="zh-CN"/>
              </w:rPr>
              <w:t>SL-PRS based Azimuth of arrival (AoA) and SL zenith of arrival (ZoA) measurement</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shd w:val="clear" w:color="auto" w:fill="auto"/>
          </w:tcPr>
          <w:p>
            <w:pPr>
              <w:rPr>
                <w:rFonts w:eastAsia="等线"/>
                <w:szCs w:val="20"/>
                <w:lang w:val="en-US" w:eastAsia="zh-CN"/>
              </w:rPr>
            </w:pPr>
            <w:r>
              <w:rPr>
                <w:rFonts w:hint="eastAsia" w:eastAsia="等线"/>
                <w:szCs w:val="20"/>
                <w:lang w:val="en-US" w:eastAsia="zh-CN"/>
              </w:rPr>
              <w:t>e</w:t>
            </w:r>
            <w:r>
              <w:rPr>
                <w:rFonts w:eastAsia="等线"/>
                <w:szCs w:val="20"/>
                <w:lang w:val="en-US" w:eastAsia="zh-CN"/>
              </w:rPr>
              <w:t>tc</w:t>
            </w:r>
          </w:p>
        </w:tc>
        <w:tc>
          <w:tcPr>
            <w:tcW w:w="2410" w:type="dxa"/>
            <w:shd w:val="clear" w:color="auto" w:fill="auto"/>
          </w:tcPr>
          <w:p>
            <w:pPr>
              <w:rPr>
                <w:rFonts w:eastAsia="等线"/>
                <w:szCs w:val="20"/>
                <w:lang w:val="en-US" w:eastAsia="zh-CN"/>
              </w:rPr>
            </w:pPr>
          </w:p>
        </w:tc>
        <w:tc>
          <w:tcPr>
            <w:tcW w:w="2409" w:type="dxa"/>
            <w:shd w:val="clear" w:color="auto" w:fill="auto"/>
          </w:tcPr>
          <w:p>
            <w:pPr>
              <w:rPr>
                <w:rFonts w:eastAsia="等线"/>
                <w:szCs w:val="20"/>
                <w:lang w:val="en-US" w:eastAsia="zh-CN"/>
              </w:rPr>
            </w:pPr>
          </w:p>
        </w:tc>
      </w:tr>
    </w:tbl>
    <w:p>
      <w:pPr>
        <w:rPr>
          <w:rFonts w:eastAsia="Malgun Gothic"/>
          <w:sz w:val="24"/>
          <w:lang w:eastAsia="ko-KR"/>
        </w:rPr>
      </w:pPr>
    </w:p>
    <w:p>
      <w:pPr>
        <w:pStyle w:val="4"/>
        <w:rPr>
          <w:lang w:val="en-US"/>
        </w:rPr>
      </w:pPr>
      <w:r>
        <w:rPr>
          <w:rFonts w:hint="eastAsia"/>
          <w:lang w:val="en-US"/>
        </w:rPr>
        <w:t>Agreements</w:t>
      </w:r>
      <w:r>
        <w:rPr>
          <w:lang w:val="en-US"/>
        </w:rPr>
        <w:t xml:space="preserve"> from </w:t>
      </w:r>
      <w:r>
        <w:rPr>
          <w:rFonts w:hint="eastAsia"/>
          <w:lang w:val="en-US"/>
        </w:rPr>
        <w:t>RAN</w:t>
      </w:r>
      <w:r>
        <w:rPr>
          <w:lang w:val="en-US"/>
        </w:rPr>
        <w:t>1 #112bis-e (202304 eMeeting)</w:t>
      </w:r>
    </w:p>
    <w:p>
      <w:pPr>
        <w:rPr>
          <w:rFonts w:eastAsia="Malgun Gothic"/>
          <w:sz w:val="24"/>
          <w:lang w:val="en-US" w:eastAsia="ko-KR"/>
        </w:rPr>
      </w:pPr>
    </w:p>
    <w:p>
      <w:pPr>
        <w:rPr>
          <w:b/>
        </w:rPr>
      </w:pPr>
      <w:r>
        <w:rPr>
          <w:b/>
        </w:rPr>
        <w:t xml:space="preserve">Conclusion </w:t>
      </w:r>
    </w:p>
    <w:p>
      <w:pPr>
        <w:numPr>
          <w:ilvl w:val="0"/>
          <w:numId w:val="40"/>
        </w:numPr>
        <w:contextualSpacing/>
      </w:pPr>
      <w:r>
        <w:t>For SL-PRS based RTOA definition, the selection between SFN0 vs DFN0 and SFN vs DFN is determined based on the selection of the synchronization source for SL PRS transmission, as in legacy specifications.</w:t>
      </w:r>
    </w:p>
    <w:p>
      <w:pPr>
        <w:numPr>
          <w:ilvl w:val="1"/>
          <w:numId w:val="40"/>
        </w:numPr>
        <w:contextualSpacing/>
      </w:pPr>
      <w:r>
        <w:t xml:space="preserve">When the UE selects a cell as the synchronization reference source, SFN0/SFN is used for SL-PRS based RTOA. </w:t>
      </w:r>
    </w:p>
    <w:p>
      <w:pPr>
        <w:numPr>
          <w:ilvl w:val="1"/>
          <w:numId w:val="40"/>
        </w:numPr>
        <w:contextualSpacing/>
        <w:rPr>
          <w:rFonts w:eastAsia="宋体"/>
          <w:i/>
          <w:szCs w:val="20"/>
          <w:lang w:eastAsia="zh-CN"/>
        </w:rPr>
      </w:pPr>
      <w:r>
        <w:rPr>
          <w:szCs w:val="20"/>
        </w:rPr>
        <w:t>Otherwise, DFN/DFN0 is used for the definition of the SL-PRS based RTOA.</w:t>
      </w:r>
    </w:p>
    <w:p>
      <w:pPr>
        <w:numPr>
          <w:ilvl w:val="0"/>
          <w:numId w:val="40"/>
        </w:numPr>
        <w:contextualSpacing/>
        <w:rPr>
          <w:szCs w:val="20"/>
        </w:rPr>
      </w:pPr>
      <w:r>
        <w:rPr>
          <w:rFonts w:hint="eastAsia"/>
          <w:szCs w:val="20"/>
        </w:rPr>
        <w:t>FFS</w:t>
      </w:r>
      <w:r>
        <w:rPr>
          <w:szCs w:val="20"/>
        </w:rPr>
        <w:t xml:space="preserve"> on indication of whether SFN or DFN is used along with the RTOA measurement reporting</w:t>
      </w:r>
    </w:p>
    <w:p/>
    <w:p>
      <w:pPr>
        <w:rPr>
          <w:b/>
          <w:highlight w:val="green"/>
        </w:rPr>
      </w:pPr>
      <w:r>
        <w:rPr>
          <w:b/>
          <w:highlight w:val="green"/>
        </w:rPr>
        <w:t>Agreement</w:t>
      </w:r>
    </w:p>
    <w:p>
      <w:pPr>
        <w:numPr>
          <w:ilvl w:val="0"/>
          <w:numId w:val="40"/>
        </w:numPr>
        <w:contextualSpacing/>
      </w:pPr>
      <w:r>
        <w:t xml:space="preserve">SFN/DFN Initialisation </w:t>
      </w:r>
      <w:r>
        <w:rPr>
          <w:rFonts w:eastAsia="宋体"/>
          <w:szCs w:val="20"/>
          <w:lang w:eastAsia="zh-CN"/>
        </w:rPr>
        <w:t xml:space="preserve">Time </w:t>
      </w:r>
      <w:r>
        <w:t xml:space="preserve">can be provided by UE or </w:t>
      </w:r>
      <w:r>
        <w:rPr>
          <w:bCs/>
        </w:rPr>
        <w:t xml:space="preserve">by </w:t>
      </w:r>
      <w:r>
        <w:t>LMF.</w:t>
      </w:r>
    </w:p>
    <w:p>
      <w:pPr>
        <w:numPr>
          <w:ilvl w:val="1"/>
          <w:numId w:val="40"/>
        </w:numPr>
        <w:contextualSpacing/>
      </w:pPr>
      <w:r>
        <w:t>FFS: which UEs can provide initialisation time (note: which may be decided by other WGs)</w:t>
      </w:r>
    </w:p>
    <w:p>
      <w:pPr>
        <w:numPr>
          <w:ilvl w:val="1"/>
          <w:numId w:val="40"/>
        </w:numPr>
        <w:contextualSpacing/>
        <w:rPr>
          <w:rFonts w:eastAsia="等线"/>
          <w:szCs w:val="20"/>
        </w:rPr>
      </w:pPr>
      <w:r>
        <w:t xml:space="preserve">FFS: further details of the definition of DFN Initialisation </w:t>
      </w:r>
      <w:r>
        <w:rPr>
          <w:rFonts w:eastAsia="宋体"/>
          <w:szCs w:val="20"/>
          <w:lang w:eastAsia="zh-CN"/>
        </w:rPr>
        <w:t>Time</w:t>
      </w:r>
    </w:p>
    <w:p>
      <w:pPr>
        <w:numPr>
          <w:ilvl w:val="0"/>
          <w:numId w:val="40"/>
        </w:numPr>
        <w:contextualSpacing/>
        <w:rPr>
          <w:rFonts w:eastAsia="等线"/>
          <w:szCs w:val="20"/>
        </w:rPr>
      </w:pPr>
      <w:r>
        <w:t>For the definition of SL-PRS based RTOA, update the definition of reference timing as:</w:t>
      </w:r>
    </w:p>
    <w:p>
      <w:pPr>
        <w:numPr>
          <w:ilvl w:val="1"/>
          <w:numId w:val="40"/>
        </w:numPr>
        <w:contextualSpacing/>
        <w:rPr>
          <w:rFonts w:eastAsia="等线"/>
          <w:szCs w:val="20"/>
        </w:rPr>
      </w:pPr>
      <w:r>
        <w:t xml:space="preserve">the reference timing is defined as </w:t>
      </w:r>
      <m:oMath>
        <m:sSub>
          <m:sSubPr>
            <m:ctrlPr>
              <w:rPr>
                <w:rFonts w:ascii="Cambria Math" w:hAnsi="Cambria Math"/>
                <w:b/>
              </w:rPr>
            </m:ctrlPr>
          </m:sSubPr>
          <m:e>
            <m:r>
              <m:rPr>
                <m:sty m:val="b"/>
              </m:rPr>
              <w:rPr>
                <w:rFonts w:ascii="Cambria Math" w:hAnsi="Cambria Math"/>
              </w:rPr>
              <m:t>T</m:t>
            </m:r>
            <m:ctrlPr>
              <w:rPr>
                <w:rFonts w:ascii="Cambria Math" w:hAnsi="Cambria Math"/>
                <w:b/>
              </w:rPr>
            </m:ctrlPr>
          </m:e>
          <m:sub>
            <m:r>
              <m:rPr>
                <m:sty m:val="b"/>
              </m:rPr>
              <w:rPr>
                <w:rFonts w:ascii="Cambria Math" w:hAnsi="Cambria Math"/>
              </w:rPr>
              <m:t>0</m:t>
            </m:r>
            <m:ctrlPr>
              <w:rPr>
                <w:rFonts w:ascii="Cambria Math" w:hAnsi="Cambria Math"/>
                <w:b/>
              </w:rPr>
            </m:ctrlP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ctrlPr>
              <w:rPr>
                <w:rFonts w:ascii="Cambria Math" w:hAnsi="Cambria Math"/>
                <w:b/>
              </w:rPr>
            </m:ctrlPr>
          </m:e>
          <m:sub>
            <m:r>
              <m:rPr>
                <m:sty m:val="b"/>
              </m:rPr>
              <w:rPr>
                <w:rFonts w:ascii="Cambria Math" w:hAnsi="Cambria Math"/>
              </w:rPr>
              <m:t>SL−PRS</m:t>
            </m:r>
            <m:ctrlPr>
              <w:rPr>
                <w:rFonts w:ascii="Cambria Math" w:hAnsi="Cambria Math"/>
                <w:b/>
              </w:rPr>
            </m:ctrlPr>
          </m:sub>
        </m:sSub>
      </m:oMath>
      <w:r>
        <w:t>, where</w:t>
      </w:r>
    </w:p>
    <w:p>
      <w:pPr>
        <w:numPr>
          <w:ilvl w:val="2"/>
          <w:numId w:val="40"/>
        </w:numPr>
        <w:contextualSpacing/>
        <w:rPr>
          <w:rFonts w:eastAsia="Calibri"/>
          <w:szCs w:val="20"/>
        </w:rPr>
      </w:pPr>
      <w:r>
        <w:rPr>
          <w:szCs w:val="20"/>
        </w:rPr>
        <w:t>T</w:t>
      </w:r>
      <w:r>
        <w:rPr>
          <w:szCs w:val="20"/>
          <w:vertAlign w:val="subscript"/>
        </w:rPr>
        <w:t xml:space="preserve">0 </w:t>
      </w:r>
      <w:r>
        <w:rPr>
          <w:szCs w:val="20"/>
        </w:rPr>
        <w:t>is the nominal beginning time of SFN 0 or DFN0</w:t>
      </w:r>
      <w:r>
        <w:rPr>
          <w:rFonts w:eastAsia="宋体"/>
          <w:szCs w:val="20"/>
          <w:lang w:eastAsia="zh-CN"/>
        </w:rPr>
        <w:t xml:space="preserve"> </w:t>
      </w:r>
      <w:r>
        <w:t xml:space="preserve">provided by SFN/DFN Initialisation </w:t>
      </w:r>
      <w:r>
        <w:rPr>
          <w:rFonts w:eastAsia="宋体"/>
          <w:szCs w:val="20"/>
          <w:lang w:eastAsia="zh-CN"/>
        </w:rPr>
        <w:t>Time</w:t>
      </w:r>
    </w:p>
    <w:p>
      <w:pPr>
        <w:numPr>
          <w:ilvl w:val="2"/>
          <w:numId w:val="40"/>
        </w:numPr>
        <w:contextualSpacing/>
        <w:rPr>
          <w:lang w:eastAsia="ja-JP"/>
        </w:rPr>
      </w:pPr>
      <w:r>
        <w:t>t</w:t>
      </w:r>
      <w:r>
        <w:rPr>
          <w:vertAlign w:val="subscript"/>
        </w:rPr>
        <w:t>SL-PRS</w:t>
      </w:r>
      <w:r>
        <w:t xml:space="preserve"> = (10n</w:t>
      </w:r>
      <w:r>
        <w:rPr>
          <w:vertAlign w:val="subscript"/>
        </w:rPr>
        <w:t xml:space="preserve">f </w:t>
      </w:r>
      <w:r>
        <w:t>+ n</w:t>
      </w:r>
      <w:r>
        <w:rPr>
          <w:vertAlign w:val="subscript"/>
        </w:rPr>
        <w:t>sf</w:t>
      </w:r>
      <w:r>
        <w:t>) x 10</w:t>
      </w:r>
      <w:r>
        <w:rPr>
          <w:vertAlign w:val="superscript"/>
        </w:rPr>
        <w:t>-3</w:t>
      </w:r>
      <w:r>
        <w:fldChar w:fldCharType="begin"/>
      </w:r>
      <w:r>
        <w:instrText xml:space="preserve"> QUOTE tSRS=10nf+nsf×10-3 </w:instrText>
      </w:r>
      <w:r>
        <w:fldChar w:fldCharType="end"/>
      </w:r>
      <w:r>
        <w:t xml:space="preserve">, </w:t>
      </w:r>
      <w:r>
        <w:rPr>
          <w:lang w:eastAsia="zh-CN"/>
        </w:rPr>
        <w:t>where n</w:t>
      </w:r>
      <w:r>
        <w:rPr>
          <w:vertAlign w:val="subscript"/>
          <w:lang w:eastAsia="zh-CN"/>
        </w:rPr>
        <w:t>f</w:t>
      </w:r>
      <w:r>
        <w:t xml:space="preserve"> and n</w:t>
      </w:r>
      <w:r>
        <w:rPr>
          <w:vertAlign w:val="subscript"/>
        </w:rPr>
        <w:t>sf</w:t>
      </w:r>
      <w:r>
        <w:fldChar w:fldCharType="begin"/>
      </w:r>
      <w:r>
        <w:instrText xml:space="preserve"> QUOTE nsf </w:instrText>
      </w:r>
      <w:r>
        <w:fldChar w:fldCharType="end"/>
      </w:r>
      <w:r>
        <w:t xml:space="preserve"> are the SFN or DFN and the subframe number of the SL-PRS, respectively</w:t>
      </w:r>
    </w:p>
    <w:p>
      <w:pPr>
        <w:numPr>
          <w:ilvl w:val="2"/>
          <w:numId w:val="40"/>
        </w:numPr>
        <w:contextualSpacing/>
        <w:rPr>
          <w:lang w:eastAsia="ja-JP"/>
        </w:rPr>
      </w:pPr>
      <w:r>
        <w:t>FFS: The timing of SFN0/SFN for RTOA reference timing is determined by advancing DL SFN0/SFN with TA/2 when the UE is in-coverage and in connected state</w:t>
      </w:r>
    </w:p>
    <w:p/>
    <w:p>
      <w:pPr>
        <w:rPr>
          <w:b/>
          <w:highlight w:val="green"/>
        </w:rPr>
      </w:pPr>
      <w:r>
        <w:rPr>
          <w:b/>
          <w:highlight w:val="green"/>
        </w:rPr>
        <w:t>Agreement</w:t>
      </w:r>
    </w:p>
    <w:p>
      <w:r>
        <w:t>Support both the case with and without translation of the LCS to GCS for SL-PRS based Azimuth of arrival (AoA) and zenith of arrival (ZoA) measurement.</w:t>
      </w:r>
    </w:p>
    <w:p/>
    <w:p>
      <w:pPr>
        <w:rPr>
          <w:b/>
          <w:highlight w:val="green"/>
        </w:rPr>
      </w:pPr>
      <w:r>
        <w:rPr>
          <w:b/>
          <w:highlight w:val="green"/>
        </w:rPr>
        <w:t>Agreement</w:t>
      </w:r>
    </w:p>
    <w:p>
      <w:r>
        <w:t>SL Angle of Arrival (SL AoA) is defined as the estimated azimuth angle and vertical angle of a transmitting UE with respect to a reference direction, wherein the reference direction is defined:</w:t>
      </w:r>
    </w:p>
    <w:p>
      <w:pPr>
        <w:numPr>
          <w:ilvl w:val="0"/>
          <w:numId w:val="40"/>
        </w:numPr>
        <w:contextualSpacing/>
      </w:pPr>
      <w:r>
        <w:t>In the global coordinate system (GCS), wherein estimated azimuth angle is measured relative to geographical North and is positive in a counter-clockwise direction and estimated vertical angle is measured relative to zenith and positive to horizontal direction</w:t>
      </w:r>
    </w:p>
    <w:p>
      <w:pPr>
        <w:numPr>
          <w:ilvl w:val="0"/>
          <w:numId w:val="40"/>
        </w:numPr>
        <w:contextualSpacing/>
      </w:pPr>
      <w:r>
        <w:t>In the local coordinate system (LCS), wherein estimated azimuth angle is measured relative to x-axis of LCS and positive in a counter-clockwise direction and estimated vertical angle is measured relative to z-axis of LCS and positive to x-y plane direction. The bearing, downtilt and slant angles of LCS are defined according to TS 38.901.</w:t>
      </w:r>
    </w:p>
    <w:p>
      <w:r>
        <w:t>The SL AoA is determined at the receiving UE’s antenna(s) for a SL channel corresponding to the transmitting UE.</w:t>
      </w:r>
    </w:p>
    <w:p/>
    <w:p>
      <w:pPr>
        <w:rPr>
          <w:b/>
          <w:highlight w:val="green"/>
        </w:rPr>
      </w:pPr>
      <w:r>
        <w:rPr>
          <w:b/>
          <w:highlight w:val="green"/>
        </w:rPr>
        <w:t>Agreement</w:t>
      </w:r>
    </w:p>
    <w:p>
      <w:r>
        <w:t>Support SL-based RSTD, Rx-Tx time difference, RToA, AoA, RSRPP measurement and report for the first path and optionally additional path.</w:t>
      </w:r>
    </w:p>
    <w:p>
      <w:pPr>
        <w:numPr>
          <w:ilvl w:val="0"/>
          <w:numId w:val="40"/>
        </w:numPr>
        <w:contextualSpacing/>
      </w:pPr>
      <w:r>
        <w:t>No specification impact for how to set the additional path measurements</w:t>
      </w:r>
    </w:p>
    <w:p>
      <w:pPr>
        <w:numPr>
          <w:ilvl w:val="0"/>
          <w:numId w:val="40"/>
        </w:numPr>
        <w:contextualSpacing/>
      </w:pPr>
      <w:r>
        <w:t>From RAN1 perspective, no performance requirements are expected to be defined for the additional-path measurements in Rel-18.</w:t>
      </w:r>
    </w:p>
    <w:p/>
    <w:p>
      <w:pPr>
        <w:rPr>
          <w:b/>
          <w:highlight w:val="green"/>
        </w:rPr>
      </w:pPr>
      <w:r>
        <w:rPr>
          <w:b/>
          <w:highlight w:val="green"/>
        </w:rPr>
        <w:t>Agreement</w:t>
      </w:r>
    </w:p>
    <w:p>
      <w:r>
        <w:rPr>
          <w:rFonts w:hint="eastAsia"/>
          <w:bCs/>
        </w:rPr>
        <w:t>For provision of assistance information for absolute SL positioning, the anchor UE location information can be provided to LMF or UE.</w:t>
      </w:r>
    </w:p>
    <w:p>
      <w:pPr>
        <w:rPr>
          <w:bCs/>
        </w:rPr>
      </w:pPr>
      <w:r>
        <w:rPr>
          <w:rFonts w:hint="eastAsia"/>
          <w:bCs/>
        </w:rPr>
        <w:t>FFS: which UEs can receive the anchor UE location information (note: which may be decided by other WGs)</w:t>
      </w:r>
    </w:p>
    <w:p>
      <w:r>
        <w:rPr>
          <w:rFonts w:hint="eastAsia"/>
          <w:bCs/>
        </w:rPr>
        <w:t>FFS on quality information of anchor UE location information.</w:t>
      </w:r>
    </w:p>
    <w:p/>
    <w:p>
      <w:pPr>
        <w:rPr>
          <w:b/>
          <w:highlight w:val="green"/>
        </w:rPr>
      </w:pPr>
      <w:r>
        <w:rPr>
          <w:b/>
          <w:highlight w:val="green"/>
        </w:rPr>
        <w:t>Agreement</w:t>
      </w:r>
    </w:p>
    <w:p>
      <w:pPr>
        <w:rPr>
          <w:bCs/>
        </w:rPr>
      </w:pPr>
      <w:r>
        <w:rPr>
          <w:rFonts w:hint="eastAsia"/>
          <w:bCs/>
        </w:rPr>
        <w:t>Support per ARP based measurement in sidelink positioning. The ARP related information can be reported along with the SL measurement.</w:t>
      </w:r>
    </w:p>
    <w:p>
      <w:pPr>
        <w:rPr>
          <w:bCs/>
        </w:rPr>
      </w:pPr>
      <w:r>
        <w:rPr>
          <w:rFonts w:hint="eastAsia"/>
          <w:bCs/>
        </w:rPr>
        <w:t xml:space="preserve">FFS on details of ARP related information, including whether TEG ID can be reused for such purpose. </w:t>
      </w:r>
    </w:p>
    <w:p/>
    <w:p>
      <w:pPr>
        <w:rPr>
          <w:b/>
          <w:highlight w:val="green"/>
        </w:rPr>
      </w:pPr>
      <w:r>
        <w:rPr>
          <w:b/>
          <w:highlight w:val="green"/>
        </w:rPr>
        <w:t>Agreement</w:t>
      </w:r>
    </w:p>
    <w:p>
      <w:pPr>
        <w:rPr>
          <w:rFonts w:eastAsia="等线"/>
          <w:bCs/>
          <w:szCs w:val="20"/>
        </w:rPr>
      </w:pPr>
      <w:r>
        <w:rPr>
          <w:bCs/>
          <w:szCs w:val="20"/>
        </w:rPr>
        <w:t xml:space="preserve">For definition of SL-PRS based Rx-Tx measurement, </w:t>
      </w:r>
      <w:r>
        <w:rPr>
          <w:rFonts w:cs="Calibri"/>
          <w:bCs/>
          <w:szCs w:val="21"/>
        </w:rPr>
        <w:t>further consider Alt1 and Alt3 until RAN1#113:</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bCs/>
          <w:szCs w:val="20"/>
        </w:rPr>
      </w:pPr>
      <w:r>
        <w:rPr>
          <w:rFonts w:ascii="Times New Roman" w:hAnsi="Times New Roman"/>
          <w:bCs/>
          <w:szCs w:val="20"/>
        </w:rPr>
        <w:t>Alt1: actual SL-PRS transmission time is used for the definition of SL-PRS based Rx-Tx time difference measurement</w:t>
      </w:r>
    </w:p>
    <w:p>
      <w:pPr>
        <w:pStyle w:val="111"/>
        <w:widowControl/>
        <w:numPr>
          <w:ilvl w:val="0"/>
          <w:numId w:val="42"/>
        </w:numPr>
        <w:overflowPunct w:val="0"/>
        <w:autoSpaceDE w:val="0"/>
        <w:autoSpaceDN w:val="0"/>
        <w:ind w:left="714" w:hanging="357" w:firstLineChars="0"/>
        <w:contextualSpacing/>
        <w:textAlignment w:val="baseline"/>
        <w:rPr>
          <w:rFonts w:ascii="Times New Roman" w:hAnsi="Times New Roman"/>
          <w:bCs/>
          <w:szCs w:val="20"/>
        </w:rPr>
      </w:pPr>
      <w:r>
        <w:rPr>
          <w:rFonts w:ascii="Times New Roman" w:hAnsi="Times New Roman"/>
          <w:bCs/>
          <w:szCs w:val="20"/>
        </w:rPr>
        <w:t>Alt3: based on the Rel-16/17 definition for gNB Rx-Tx time difference/UE Rx-Tx time difference in Uu</w:t>
      </w:r>
    </w:p>
    <w:p/>
    <w:p>
      <w:pPr>
        <w:rPr>
          <w:b/>
          <w:highlight w:val="green"/>
        </w:rPr>
      </w:pPr>
      <w:r>
        <w:rPr>
          <w:b/>
          <w:highlight w:val="green"/>
        </w:rPr>
        <w:t>Agreement</w:t>
      </w:r>
    </w:p>
    <w:p>
      <w:pPr>
        <w:pStyle w:val="3"/>
        <w:spacing w:after="0"/>
        <w:rPr>
          <w:rFonts w:eastAsia="宋体"/>
        </w:rPr>
      </w:pPr>
      <w:r>
        <w:rPr>
          <w:rFonts w:eastAsia="宋体"/>
          <w:szCs w:val="20"/>
        </w:rPr>
        <w:t>SL reference signal time difference (SL RSTD) is the SL relative timing difference between the UE j and the reference UE i, defined as T</w:t>
      </w:r>
      <w:r>
        <w:rPr>
          <w:rFonts w:eastAsia="宋体"/>
          <w:szCs w:val="20"/>
          <w:vertAlign w:val="subscript"/>
        </w:rPr>
        <w:t>Subframe_SL-Rxj</w:t>
      </w:r>
      <w:r>
        <w:rPr>
          <w:rFonts w:eastAsia="宋体"/>
          <w:szCs w:val="20"/>
        </w:rPr>
        <w:t xml:space="preserve"> – T</w:t>
      </w:r>
      <w:r>
        <w:rPr>
          <w:rFonts w:eastAsia="宋体"/>
          <w:szCs w:val="20"/>
          <w:vertAlign w:val="subscript"/>
        </w:rPr>
        <w:t>Subframe_SL-Rxi</w:t>
      </w:r>
      <w:r>
        <w:rPr>
          <w:rFonts w:eastAsia="宋体"/>
          <w:szCs w:val="20"/>
        </w:rPr>
        <w:t>, where:</w:t>
      </w:r>
    </w:p>
    <w:p>
      <w:pPr>
        <w:pStyle w:val="111"/>
        <w:widowControl/>
        <w:numPr>
          <w:ilvl w:val="0"/>
          <w:numId w:val="42"/>
        </w:numPr>
        <w:overflowPunct w:val="0"/>
        <w:autoSpaceDE w:val="0"/>
        <w:autoSpaceDN w:val="0"/>
        <w:adjustRightInd w:val="0"/>
        <w:ind w:left="714" w:hanging="357" w:firstLineChars="0"/>
        <w:contextualSpacing/>
        <w:textAlignment w:val="baseline"/>
        <w:rPr>
          <w:iCs/>
          <w:lang w:eastAsia="en-GB"/>
        </w:rPr>
      </w:pPr>
      <w:r>
        <w:rPr>
          <w:iCs/>
          <w:szCs w:val="20"/>
          <w:lang w:eastAsia="en-GB"/>
        </w:rPr>
        <w:t>T</w:t>
      </w:r>
      <w:r>
        <w:rPr>
          <w:iCs/>
          <w:szCs w:val="20"/>
          <w:vertAlign w:val="subscript"/>
          <w:lang w:eastAsia="en-GB"/>
        </w:rPr>
        <w:t>Subframe_SL-Rxj</w:t>
      </w:r>
      <w:r>
        <w:rPr>
          <w:iCs/>
          <w:szCs w:val="20"/>
          <w:lang w:eastAsia="en-GB"/>
        </w:rPr>
        <w:t xml:space="preserve"> </w:t>
      </w:r>
      <w:r>
        <w:rPr>
          <w:rFonts w:ascii="Times New Roman" w:hAnsi="Times New Roman"/>
          <w:kern w:val="0"/>
          <w:sz w:val="20"/>
          <w:szCs w:val="20"/>
        </w:rPr>
        <w:t>is the time when the UE receives the start of one subframe from UE j.</w:t>
      </w:r>
    </w:p>
    <w:p>
      <w:pPr>
        <w:pStyle w:val="111"/>
        <w:widowControl/>
        <w:numPr>
          <w:ilvl w:val="0"/>
          <w:numId w:val="42"/>
        </w:numPr>
        <w:overflowPunct w:val="0"/>
        <w:autoSpaceDE w:val="0"/>
        <w:autoSpaceDN w:val="0"/>
        <w:adjustRightInd w:val="0"/>
        <w:ind w:left="714" w:hanging="357" w:firstLineChars="0"/>
        <w:contextualSpacing/>
        <w:textAlignment w:val="baseline"/>
        <w:rPr>
          <w:rFonts w:ascii="Times New Roman" w:hAnsi="Times New Roman"/>
          <w:kern w:val="0"/>
          <w:sz w:val="20"/>
          <w:szCs w:val="20"/>
        </w:rPr>
      </w:pPr>
      <w:r>
        <w:rPr>
          <w:iCs/>
          <w:szCs w:val="20"/>
          <w:lang w:eastAsia="en-GB"/>
        </w:rPr>
        <w:t>T</w:t>
      </w:r>
      <w:r>
        <w:rPr>
          <w:iCs/>
          <w:szCs w:val="20"/>
          <w:vertAlign w:val="subscript"/>
          <w:lang w:eastAsia="en-GB"/>
        </w:rPr>
        <w:t>SubframeSL-Rxi</w:t>
      </w:r>
      <w:r>
        <w:rPr>
          <w:iCs/>
          <w:szCs w:val="20"/>
          <w:lang w:eastAsia="en-GB"/>
        </w:rPr>
        <w:t xml:space="preserve"> </w:t>
      </w:r>
      <w:r>
        <w:rPr>
          <w:rFonts w:ascii="Times New Roman" w:hAnsi="Times New Roman"/>
          <w:kern w:val="0"/>
          <w:sz w:val="20"/>
          <w:szCs w:val="20"/>
        </w:rPr>
        <w:t>is the time when the UE receives the corresponding start of one subframe from UE i that is closest in time to the subframe received from UE j.</w:t>
      </w:r>
    </w:p>
    <w:p>
      <w:pPr>
        <w:pStyle w:val="111"/>
        <w:overflowPunct w:val="0"/>
        <w:autoSpaceDE w:val="0"/>
        <w:autoSpaceDN w:val="0"/>
        <w:adjustRightInd w:val="0"/>
        <w:ind w:firstLine="0" w:firstLineChars="0"/>
        <w:contextualSpacing/>
        <w:textAlignment w:val="baseline"/>
        <w:rPr>
          <w:rFonts w:ascii="Times New Roman" w:hAnsi="Times New Roman"/>
          <w:kern w:val="0"/>
          <w:sz w:val="20"/>
          <w:szCs w:val="20"/>
        </w:rPr>
      </w:pPr>
      <w:r>
        <w:rPr>
          <w:rFonts w:ascii="Times New Roman" w:hAnsi="Times New Roman"/>
          <w:kern w:val="0"/>
          <w:sz w:val="20"/>
          <w:szCs w:val="20"/>
        </w:rPr>
        <w:t>FFS: whether or not impact due to mobility or synchronization timing change should be considered for SL RSTD</w:t>
      </w:r>
    </w:p>
    <w:p/>
    <w:p>
      <w:pPr>
        <w:rPr>
          <w:b/>
          <w:highlight w:val="green"/>
        </w:rPr>
      </w:pPr>
      <w:bookmarkStart w:id="9" w:name="_Hlk133401205"/>
      <w:r>
        <w:rPr>
          <w:b/>
          <w:highlight w:val="green"/>
        </w:rPr>
        <w:t>Agreement</w:t>
      </w:r>
    </w:p>
    <w:p>
      <w:pPr>
        <w:rPr>
          <w:bCs/>
          <w:sz w:val="21"/>
          <w:szCs w:val="21"/>
          <w:lang w:eastAsia="zh-CN"/>
        </w:rPr>
      </w:pPr>
      <w:r>
        <w:rPr>
          <w:rFonts w:hint="eastAsia"/>
          <w:bCs/>
        </w:rPr>
        <w:t>Support higher layer signaling for sidelink positioning measurement report and report triggering.</w:t>
      </w:r>
    </w:p>
    <w:p>
      <w:pPr>
        <w:numPr>
          <w:ilvl w:val="0"/>
          <w:numId w:val="40"/>
        </w:numPr>
        <w:spacing w:line="252" w:lineRule="auto"/>
        <w:rPr>
          <w:bCs/>
        </w:rPr>
      </w:pPr>
      <w:r>
        <w:rPr>
          <w:rFonts w:hint="eastAsia"/>
          <w:bCs/>
        </w:rPr>
        <w:t xml:space="preserve">Up to RAN2 to discuss detailed signaling design. </w:t>
      </w:r>
    </w:p>
    <w:p>
      <w:r>
        <w:rPr>
          <w:rFonts w:hint="eastAsia"/>
          <w:bCs/>
        </w:rPr>
        <w:t>FFS on SCI based report triggering.</w:t>
      </w:r>
    </w:p>
    <w:bookmarkEnd w:id="9"/>
    <w:p>
      <w:pPr>
        <w:rPr>
          <w:rFonts w:eastAsia="Malgun Gothic"/>
          <w:sz w:val="24"/>
          <w:lang w:eastAsia="ko-KR"/>
        </w:rPr>
      </w:pPr>
    </w:p>
    <w:p>
      <w:pPr>
        <w:rPr>
          <w:rFonts w:eastAsia="Malgun Gothic"/>
          <w:sz w:val="24"/>
          <w:lang w:eastAsia="ko-KR"/>
        </w:rPr>
      </w:pPr>
    </w:p>
    <w:p>
      <w:pPr>
        <w:pStyle w:val="4"/>
        <w:rPr>
          <w:lang w:val="en-US"/>
        </w:rPr>
      </w:pPr>
      <w:r>
        <w:rPr>
          <w:rFonts w:hint="eastAsia"/>
          <w:lang w:val="en-US"/>
        </w:rPr>
        <w:t>Agreements</w:t>
      </w:r>
      <w:r>
        <w:rPr>
          <w:lang w:val="en-US"/>
        </w:rPr>
        <w:t xml:space="preserve"> from </w:t>
      </w:r>
      <w:r>
        <w:rPr>
          <w:rFonts w:hint="eastAsia"/>
          <w:lang w:val="en-US"/>
        </w:rPr>
        <w:t>RAN</w:t>
      </w:r>
      <w:r>
        <w:rPr>
          <w:lang w:val="en-US"/>
        </w:rPr>
        <w:t>1 #113 (202305 Incheon meeting)</w:t>
      </w:r>
    </w:p>
    <w:p>
      <w:pPr>
        <w:rPr>
          <w:rFonts w:eastAsia="等线"/>
          <w:b/>
          <w:bCs/>
          <w:szCs w:val="20"/>
          <w:lang w:eastAsia="zh-CN"/>
        </w:rPr>
      </w:pPr>
      <w:r>
        <w:rPr>
          <w:rFonts w:eastAsia="等线"/>
          <w:b/>
          <w:bCs/>
          <w:szCs w:val="20"/>
          <w:highlight w:val="green"/>
          <w:lang w:eastAsia="zh-CN"/>
        </w:rPr>
        <w:t>Agreement</w:t>
      </w:r>
    </w:p>
    <w:p>
      <w:pPr>
        <w:snapToGrid w:val="0"/>
        <w:jc w:val="both"/>
        <w:rPr>
          <w:rFonts w:eastAsia="等线"/>
          <w:szCs w:val="20"/>
          <w:lang w:val="en-US"/>
        </w:rPr>
      </w:pPr>
      <w:r>
        <w:rPr>
          <w:szCs w:val="20"/>
          <w:lang w:val="en-US"/>
        </w:rPr>
        <w:t xml:space="preserve">For definition of SL-PRS based Rx-Tx measurement, the </w:t>
      </w:r>
      <w:r>
        <w:rPr>
          <w:rFonts w:eastAsia="等线"/>
          <w:szCs w:val="20"/>
          <w:lang w:val="en-US"/>
        </w:rPr>
        <w:t>actual SL-PRS transmission time is used for the definition of SL-PRS based Rx-Tx time difference measurement if the UE optionally reports the Tx time information, otherwise use the Rel-16/17 definition for gNB Rx-Tx time difference/UE Rx-Tx time difference in Uu.</w:t>
      </w:r>
    </w:p>
    <w:p>
      <w:pPr>
        <w:numPr>
          <w:ilvl w:val="0"/>
          <w:numId w:val="44"/>
        </w:numPr>
        <w:snapToGrid w:val="0"/>
        <w:ind w:left="720"/>
        <w:rPr>
          <w:rFonts w:eastAsia="等线"/>
          <w:szCs w:val="20"/>
          <w:lang w:val="en-US"/>
        </w:rPr>
      </w:pPr>
      <w:r>
        <w:rPr>
          <w:rFonts w:hint="eastAsia" w:eastAsia="等线"/>
          <w:szCs w:val="20"/>
          <w:lang w:val="en-US"/>
        </w:rPr>
        <w:t>F</w:t>
      </w:r>
      <w:r>
        <w:rPr>
          <w:rFonts w:eastAsia="等线"/>
          <w:szCs w:val="20"/>
          <w:lang w:val="en-US"/>
        </w:rPr>
        <w:t>FS: details of the Tx time information</w:t>
      </w:r>
    </w:p>
    <w:p>
      <w:pPr>
        <w:numPr>
          <w:ilvl w:val="0"/>
          <w:numId w:val="44"/>
        </w:numPr>
        <w:snapToGrid w:val="0"/>
        <w:ind w:left="720"/>
        <w:rPr>
          <w:rFonts w:eastAsia="等线"/>
          <w:szCs w:val="20"/>
          <w:lang w:val="en-US"/>
        </w:rPr>
      </w:pPr>
      <w:r>
        <w:rPr>
          <w:rFonts w:hint="eastAsia" w:eastAsia="等线"/>
          <w:szCs w:val="20"/>
          <w:lang w:val="en-US"/>
        </w:rPr>
        <w:t>F</w:t>
      </w:r>
      <w:r>
        <w:rPr>
          <w:rFonts w:eastAsia="等线"/>
          <w:szCs w:val="20"/>
          <w:lang w:val="en-US"/>
        </w:rPr>
        <w:t>FS: whether additionally the network or LMF can request the UE to report the Tx time information</w:t>
      </w:r>
    </w:p>
    <w:p>
      <w:pPr>
        <w:numPr>
          <w:ilvl w:val="0"/>
          <w:numId w:val="44"/>
        </w:numPr>
        <w:snapToGrid w:val="0"/>
        <w:ind w:left="720"/>
        <w:rPr>
          <w:rFonts w:eastAsia="等线"/>
          <w:szCs w:val="20"/>
          <w:lang w:val="en-US"/>
        </w:rPr>
      </w:pPr>
      <w:r>
        <w:rPr>
          <w:rFonts w:hint="eastAsia" w:eastAsia="等线"/>
          <w:szCs w:val="20"/>
          <w:lang w:val="en-US"/>
        </w:rPr>
        <w:t>N</w:t>
      </w:r>
      <w:r>
        <w:rPr>
          <w:rFonts w:eastAsia="等线"/>
          <w:szCs w:val="20"/>
          <w:lang w:val="en-US"/>
        </w:rPr>
        <w:t>ote: the value of Rx-Tx measurement is within [-0.5 0.5] ms</w:t>
      </w:r>
    </w:p>
    <w:p>
      <w:pPr>
        <w:rPr>
          <w:szCs w:val="20"/>
          <w:lang w:val="en-US"/>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20"/>
          <w:lang w:val="en-US"/>
        </w:rPr>
      </w:pPr>
      <w:r>
        <w:rPr>
          <w:rFonts w:hint="eastAsia"/>
          <w:szCs w:val="20"/>
          <w:lang w:val="en-US"/>
        </w:rPr>
        <w:t>For provision of assistance information</w:t>
      </w:r>
      <w:r>
        <w:rPr>
          <w:szCs w:val="20"/>
          <w:lang w:val="en-US"/>
        </w:rPr>
        <w:t xml:space="preserve"> for sidelink positioning, t</w:t>
      </w:r>
      <w:r>
        <w:rPr>
          <w:rFonts w:hint="eastAsia"/>
          <w:szCs w:val="20"/>
          <w:lang w:val="en-US"/>
        </w:rPr>
        <w:t>he ARP</w:t>
      </w:r>
      <w:r>
        <w:rPr>
          <w:szCs w:val="20"/>
          <w:lang w:val="en-US"/>
        </w:rPr>
        <w:t xml:space="preserve"> location information </w:t>
      </w:r>
      <w:r>
        <w:rPr>
          <w:rFonts w:hint="eastAsia"/>
          <w:szCs w:val="20"/>
          <w:lang w:val="en-US"/>
        </w:rPr>
        <w:t>can be provided to LMF or UE.</w:t>
      </w:r>
    </w:p>
    <w:p>
      <w:pPr>
        <w:numPr>
          <w:ilvl w:val="0"/>
          <w:numId w:val="44"/>
        </w:numPr>
        <w:snapToGrid w:val="0"/>
        <w:ind w:left="720"/>
        <w:rPr>
          <w:rFonts w:eastAsia="等线"/>
          <w:szCs w:val="20"/>
          <w:lang w:val="en-US"/>
        </w:rPr>
      </w:pPr>
      <w:r>
        <w:rPr>
          <w:rFonts w:eastAsia="等线"/>
          <w:szCs w:val="20"/>
          <w:lang w:val="en-US"/>
        </w:rPr>
        <w:t>FFS: which UEs can receive the location information (note: which may be decided by other WGs)</w:t>
      </w:r>
    </w:p>
    <w:p>
      <w:pPr>
        <w:numPr>
          <w:ilvl w:val="0"/>
          <w:numId w:val="44"/>
        </w:numPr>
        <w:snapToGrid w:val="0"/>
        <w:ind w:left="720"/>
        <w:rPr>
          <w:rFonts w:eastAsia="等线"/>
          <w:szCs w:val="20"/>
          <w:lang w:val="en-US"/>
        </w:rPr>
      </w:pPr>
      <w:r>
        <w:rPr>
          <w:rFonts w:eastAsia="等线"/>
          <w:szCs w:val="20"/>
          <w:lang w:val="en-US"/>
        </w:rPr>
        <w:t xml:space="preserve">FFS: details on the location information, e.g., relative location information </w:t>
      </w:r>
    </w:p>
    <w:p>
      <w:pPr>
        <w:numPr>
          <w:ilvl w:val="0"/>
          <w:numId w:val="44"/>
        </w:numPr>
        <w:snapToGrid w:val="0"/>
        <w:ind w:left="720"/>
        <w:rPr>
          <w:rFonts w:eastAsia="等线"/>
          <w:szCs w:val="20"/>
          <w:lang w:val="en-US"/>
        </w:rPr>
      </w:pPr>
      <w:r>
        <w:rPr>
          <w:rFonts w:hint="eastAsia" w:eastAsia="等线"/>
          <w:szCs w:val="20"/>
          <w:lang w:val="en-US"/>
        </w:rPr>
        <w:t>N</w:t>
      </w:r>
      <w:r>
        <w:rPr>
          <w:rFonts w:eastAsia="等线"/>
          <w:szCs w:val="20"/>
          <w:lang w:val="en-US"/>
        </w:rPr>
        <w:t>ote: different ARPs have their own location information</w:t>
      </w:r>
    </w:p>
    <w:p>
      <w:pPr>
        <w:rPr>
          <w:szCs w:val="20"/>
          <w:lang w:val="en-US"/>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20"/>
          <w:lang w:val="en-US"/>
        </w:rPr>
      </w:pPr>
      <w:r>
        <w:rPr>
          <w:szCs w:val="20"/>
          <w:lang w:val="en-US"/>
        </w:rPr>
        <w:t>For per ARP measurement</w:t>
      </w:r>
    </w:p>
    <w:p>
      <w:pPr>
        <w:numPr>
          <w:ilvl w:val="0"/>
          <w:numId w:val="44"/>
        </w:numPr>
        <w:snapToGrid w:val="0"/>
        <w:ind w:left="720"/>
        <w:rPr>
          <w:rFonts w:eastAsia="等线"/>
          <w:szCs w:val="20"/>
          <w:lang w:val="en-US"/>
        </w:rPr>
      </w:pPr>
      <w:r>
        <w:rPr>
          <w:szCs w:val="20"/>
          <w:lang w:val="en-US"/>
        </w:rPr>
        <w:t xml:space="preserve">The ARP ID of an ARP used for reception can be reported along with SL positioning measurement </w:t>
      </w:r>
      <w:r>
        <w:rPr>
          <w:rFonts w:hint="eastAsia"/>
          <w:szCs w:val="20"/>
          <w:lang w:val="en-US"/>
        </w:rPr>
        <w:t>in</w:t>
      </w:r>
      <w:r>
        <w:rPr>
          <w:szCs w:val="20"/>
          <w:lang w:val="en-US"/>
        </w:rPr>
        <w:t xml:space="preserve"> </w:t>
      </w:r>
      <w:r>
        <w:rPr>
          <w:rFonts w:hint="eastAsia"/>
          <w:szCs w:val="20"/>
          <w:lang w:val="en-US"/>
        </w:rPr>
        <w:t>measurement</w:t>
      </w:r>
      <w:r>
        <w:rPr>
          <w:szCs w:val="20"/>
          <w:lang w:val="en-US"/>
        </w:rPr>
        <w:t xml:space="preserve"> </w:t>
      </w:r>
      <w:r>
        <w:rPr>
          <w:rFonts w:hint="eastAsia"/>
          <w:szCs w:val="20"/>
          <w:lang w:val="en-US"/>
        </w:rPr>
        <w:t>report</w:t>
      </w:r>
      <w:r>
        <w:rPr>
          <w:szCs w:val="20"/>
          <w:lang w:val="en-US"/>
        </w:rPr>
        <w:t>.</w:t>
      </w:r>
      <w:r>
        <w:rPr>
          <w:rFonts w:eastAsia="等线"/>
          <w:szCs w:val="20"/>
          <w:lang w:val="en-US"/>
        </w:rPr>
        <w:t>The ARP ID is used to uniquely identify an ARP associated with a UE</w:t>
      </w:r>
    </w:p>
    <w:p>
      <w:pPr>
        <w:numPr>
          <w:ilvl w:val="0"/>
          <w:numId w:val="44"/>
        </w:numPr>
        <w:snapToGrid w:val="0"/>
        <w:ind w:left="720"/>
        <w:rPr>
          <w:rFonts w:eastAsia="等线"/>
          <w:szCs w:val="20"/>
          <w:lang w:val="en-US"/>
        </w:rPr>
      </w:pPr>
      <w:r>
        <w:rPr>
          <w:rFonts w:eastAsia="等线"/>
          <w:szCs w:val="20"/>
          <w:lang w:val="en-US"/>
        </w:rPr>
        <w:t>FFS: UE can indicate whether different ARPs for Rx and Tx are used for UE Rx-Tx time difference, if the UE optionally reports the Tx time information</w:t>
      </w:r>
    </w:p>
    <w:p>
      <w:pPr>
        <w:numPr>
          <w:ilvl w:val="0"/>
          <w:numId w:val="44"/>
        </w:numPr>
        <w:snapToGrid w:val="0"/>
        <w:ind w:left="720"/>
        <w:rPr>
          <w:rFonts w:eastAsia="等线"/>
          <w:szCs w:val="20"/>
          <w:lang w:val="en-US"/>
        </w:rPr>
      </w:pPr>
      <w:r>
        <w:rPr>
          <w:rFonts w:hint="eastAsia" w:eastAsia="等线"/>
          <w:szCs w:val="20"/>
          <w:lang w:val="en-US"/>
        </w:rPr>
        <w:t>F</w:t>
      </w:r>
      <w:r>
        <w:rPr>
          <w:rFonts w:eastAsia="等线"/>
          <w:szCs w:val="20"/>
          <w:lang w:val="en-US"/>
        </w:rPr>
        <w:t xml:space="preserve">FS: ARP ID </w:t>
      </w:r>
      <w:r>
        <w:rPr>
          <w:szCs w:val="20"/>
          <w:lang w:val="en-US"/>
        </w:rPr>
        <w:t>of an ARP used for transmission,</w:t>
      </w:r>
      <w:r>
        <w:rPr>
          <w:rFonts w:eastAsia="等线"/>
          <w:szCs w:val="20"/>
          <w:lang w:val="en-US"/>
        </w:rPr>
        <w:t xml:space="preserve"> and details if supported</w:t>
      </w:r>
    </w:p>
    <w:p>
      <w:pPr>
        <w:rPr>
          <w:szCs w:val="20"/>
          <w:lang w:val="en-US"/>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20"/>
          <w:lang w:val="en-US"/>
        </w:rPr>
      </w:pPr>
      <w:r>
        <w:rPr>
          <w:szCs w:val="20"/>
          <w:lang w:val="en-US"/>
        </w:rPr>
        <w:t>Support at least the following mechanism to mitigate the impact of synchronization errors between anchor UEs for SL-TDoA based measurement</w:t>
      </w:r>
    </w:p>
    <w:p>
      <w:pPr>
        <w:numPr>
          <w:ilvl w:val="0"/>
          <w:numId w:val="44"/>
        </w:numPr>
        <w:snapToGrid w:val="0"/>
        <w:ind w:left="720"/>
        <w:rPr>
          <w:rFonts w:eastAsia="等线"/>
          <w:szCs w:val="20"/>
          <w:lang w:val="en-US"/>
        </w:rPr>
      </w:pPr>
      <w:r>
        <w:rPr>
          <w:rFonts w:eastAsia="等线"/>
          <w:szCs w:val="20"/>
          <w:lang w:val="en-US"/>
        </w:rPr>
        <w:t xml:space="preserve">Exchange of synchronization information of anchor UEs between a UE and LMF or another UE. </w:t>
      </w:r>
    </w:p>
    <w:p>
      <w:pPr>
        <w:numPr>
          <w:ilvl w:val="0"/>
          <w:numId w:val="44"/>
        </w:numPr>
        <w:snapToGrid w:val="0"/>
        <w:ind w:left="720"/>
        <w:rPr>
          <w:rFonts w:eastAsia="等线"/>
          <w:szCs w:val="20"/>
          <w:lang w:val="en-US"/>
        </w:rPr>
      </w:pPr>
      <w:r>
        <w:rPr>
          <w:rFonts w:eastAsia="等线"/>
          <w:szCs w:val="20"/>
          <w:lang w:val="en-US"/>
        </w:rPr>
        <w:t>FFS detailed synchronization information. E.g: synchronization source, relative time difference (RTD)</w:t>
      </w:r>
      <w:r>
        <w:rPr>
          <w:rFonts w:hint="eastAsia" w:eastAsia="等线"/>
          <w:szCs w:val="20"/>
          <w:lang w:val="en-US" w:eastAsia="zh-CN"/>
        </w:rPr>
        <w:t>,</w:t>
      </w:r>
      <w:r>
        <w:rPr>
          <w:rFonts w:eastAsia="等线"/>
          <w:szCs w:val="20"/>
          <w:lang w:val="en-US" w:eastAsia="zh-CN"/>
        </w:rPr>
        <w:t xml:space="preserve"> </w:t>
      </w:r>
      <w:r>
        <w:rPr>
          <w:rFonts w:eastAsia="Malgun Gothic"/>
          <w:szCs w:val="20"/>
          <w:lang w:eastAsia="ko-KR"/>
        </w:rPr>
        <w:t>synchronization quality information</w:t>
      </w:r>
      <w:r>
        <w:rPr>
          <w:rFonts w:eastAsia="等线"/>
          <w:szCs w:val="20"/>
          <w:lang w:val="en-US"/>
        </w:rPr>
        <w:t xml:space="preserve"> </w:t>
      </w:r>
    </w:p>
    <w:p>
      <w:pPr>
        <w:numPr>
          <w:ilvl w:val="0"/>
          <w:numId w:val="44"/>
        </w:numPr>
        <w:snapToGrid w:val="0"/>
        <w:ind w:left="720"/>
        <w:rPr>
          <w:rFonts w:eastAsia="等线"/>
          <w:szCs w:val="20"/>
          <w:lang w:val="en-US"/>
        </w:rPr>
      </w:pPr>
      <w:r>
        <w:rPr>
          <w:rFonts w:eastAsia="等线"/>
          <w:szCs w:val="20"/>
          <w:lang w:val="en-US"/>
        </w:rPr>
        <w:t>FFS other mechanisms</w:t>
      </w:r>
    </w:p>
    <w:p>
      <w:pPr>
        <w:rPr>
          <w:rFonts w:eastAsia="Malgun Gothic"/>
          <w:sz w:val="24"/>
          <w:lang w:eastAsia="ko-KR"/>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18"/>
          <w:lang w:val="en-US"/>
        </w:rPr>
      </w:pPr>
      <w:r>
        <w:rPr>
          <w:rFonts w:hint="eastAsia"/>
          <w:szCs w:val="18"/>
          <w:lang w:val="en-US"/>
        </w:rPr>
        <w:t>Location information of the target UE based on sidelink positioning measurements can be reported</w:t>
      </w:r>
      <w:r>
        <w:rPr>
          <w:szCs w:val="18"/>
          <w:lang w:val="en-US"/>
        </w:rPr>
        <w:t xml:space="preserve"> at least</w:t>
      </w:r>
      <w:r>
        <w:rPr>
          <w:rFonts w:hint="eastAsia"/>
          <w:szCs w:val="18"/>
          <w:lang w:val="en-US"/>
        </w:rPr>
        <w:t xml:space="preserve"> to LMF.</w:t>
      </w:r>
    </w:p>
    <w:p>
      <w:pPr>
        <w:numPr>
          <w:ilvl w:val="0"/>
          <w:numId w:val="44"/>
        </w:numPr>
        <w:snapToGrid w:val="0"/>
        <w:ind w:left="720"/>
        <w:rPr>
          <w:rFonts w:eastAsia="等线"/>
          <w:szCs w:val="16"/>
          <w:lang w:val="en-US"/>
        </w:rPr>
      </w:pPr>
      <w:r>
        <w:rPr>
          <w:rFonts w:eastAsia="等线"/>
          <w:szCs w:val="16"/>
          <w:lang w:val="en-US"/>
        </w:rPr>
        <w:t>FFS: on whether quality information of location is included, e.g., uncertainty etc</w:t>
      </w:r>
    </w:p>
    <w:p>
      <w:pPr>
        <w:numPr>
          <w:ilvl w:val="0"/>
          <w:numId w:val="44"/>
        </w:numPr>
        <w:snapToGrid w:val="0"/>
        <w:ind w:left="720"/>
        <w:rPr>
          <w:rFonts w:eastAsia="等线"/>
          <w:szCs w:val="16"/>
          <w:lang w:val="en-US"/>
        </w:rPr>
      </w:pPr>
      <w:r>
        <w:rPr>
          <w:rFonts w:eastAsia="等线"/>
          <w:szCs w:val="16"/>
          <w:lang w:val="en-US"/>
        </w:rPr>
        <w:t>Up to other WGs to determine whether l</w:t>
      </w:r>
      <w:r>
        <w:rPr>
          <w:rFonts w:hint="eastAsia" w:eastAsia="等线"/>
          <w:szCs w:val="16"/>
          <w:lang w:val="en-US"/>
        </w:rPr>
        <w:t>ocation information of the target UE</w:t>
      </w:r>
      <w:r>
        <w:rPr>
          <w:rFonts w:eastAsia="等线"/>
          <w:szCs w:val="16"/>
          <w:lang w:val="en-US"/>
        </w:rPr>
        <w:t xml:space="preserve"> can be reported to another UE</w:t>
      </w:r>
    </w:p>
    <w:p>
      <w:pPr>
        <w:numPr>
          <w:ilvl w:val="0"/>
          <w:numId w:val="44"/>
        </w:numPr>
        <w:snapToGrid w:val="0"/>
        <w:ind w:left="720"/>
        <w:rPr>
          <w:rFonts w:eastAsia="等线"/>
          <w:szCs w:val="16"/>
          <w:lang w:val="en-US"/>
        </w:rPr>
      </w:pPr>
      <w:r>
        <w:rPr>
          <w:rFonts w:eastAsia="等线"/>
          <w:szCs w:val="16"/>
          <w:lang w:val="en-US"/>
        </w:rPr>
        <w:t>Up to RAN2 for signaling details</w:t>
      </w:r>
    </w:p>
    <w:p>
      <w:pPr>
        <w:numPr>
          <w:ilvl w:val="0"/>
          <w:numId w:val="44"/>
        </w:numPr>
        <w:snapToGrid w:val="0"/>
        <w:ind w:left="720"/>
        <w:rPr>
          <w:rFonts w:eastAsia="等线"/>
          <w:szCs w:val="16"/>
          <w:lang w:val="en-US"/>
        </w:rPr>
      </w:pPr>
      <w:r>
        <w:rPr>
          <w:rFonts w:hint="eastAsia" w:eastAsia="等线"/>
          <w:szCs w:val="16"/>
          <w:lang w:val="en-US"/>
        </w:rPr>
        <w:t>F</w:t>
      </w:r>
      <w:r>
        <w:rPr>
          <w:rFonts w:eastAsia="等线"/>
          <w:szCs w:val="16"/>
          <w:lang w:val="en-US"/>
        </w:rPr>
        <w:t>FS: whether and how to report per ARP location information.</w:t>
      </w:r>
    </w:p>
    <w:p>
      <w:pPr>
        <w:rPr>
          <w:sz w:val="24"/>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18"/>
          <w:lang w:val="en-US"/>
        </w:rPr>
      </w:pPr>
      <w:r>
        <w:rPr>
          <w:szCs w:val="18"/>
          <w:lang w:val="en-US"/>
        </w:rPr>
        <w:t>For definition of SL-PRS based RSRP measurement in frequency range 2</w:t>
      </w:r>
    </w:p>
    <w:p>
      <w:pPr>
        <w:numPr>
          <w:ilvl w:val="0"/>
          <w:numId w:val="44"/>
        </w:numPr>
        <w:snapToGrid w:val="0"/>
        <w:ind w:left="720"/>
        <w:rPr>
          <w:rFonts w:eastAsia="等线"/>
          <w:szCs w:val="16"/>
          <w:lang w:val="en-US"/>
        </w:rPr>
      </w:pPr>
      <w:r>
        <w:rPr>
          <w:rFonts w:eastAsia="等线"/>
          <w:szCs w:val="16"/>
          <w:lang w:val="en-US"/>
        </w:rPr>
        <w:t>SL PRS-RSRP shall be measured based on the combined signal from antenna elements corresponding to a given receiver branch.</w:t>
      </w:r>
    </w:p>
    <w:p>
      <w:pPr>
        <w:numPr>
          <w:ilvl w:val="0"/>
          <w:numId w:val="44"/>
        </w:numPr>
        <w:snapToGrid w:val="0"/>
        <w:ind w:left="720"/>
        <w:rPr>
          <w:rFonts w:eastAsia="等线"/>
          <w:szCs w:val="16"/>
          <w:lang w:val="en-US"/>
        </w:rPr>
      </w:pPr>
      <w:r>
        <w:rPr>
          <w:rFonts w:eastAsia="等线"/>
          <w:szCs w:val="16"/>
          <w:lang w:val="en-US"/>
        </w:rPr>
        <w:t>If receiver diversity is in use by the UE, the reported SL PRS-RSRP value shall not be lower than the corresponding SL PRS-RSRP of any of the individual receiver branches.</w:t>
      </w:r>
    </w:p>
    <w:p>
      <w:pPr>
        <w:snapToGrid w:val="0"/>
        <w:jc w:val="both"/>
        <w:rPr>
          <w:szCs w:val="18"/>
          <w:lang w:val="en-US"/>
        </w:rPr>
      </w:pPr>
      <w:r>
        <w:rPr>
          <w:szCs w:val="18"/>
          <w:lang w:val="en-US"/>
        </w:rPr>
        <w:t>For definition of SL-PRS based RSRPP measurement in frequency range 2</w:t>
      </w:r>
    </w:p>
    <w:p>
      <w:pPr>
        <w:numPr>
          <w:ilvl w:val="0"/>
          <w:numId w:val="44"/>
        </w:numPr>
        <w:snapToGrid w:val="0"/>
        <w:ind w:left="720"/>
        <w:rPr>
          <w:rFonts w:eastAsia="等线"/>
          <w:szCs w:val="16"/>
          <w:lang w:val="en-US"/>
        </w:rPr>
      </w:pPr>
      <w:r>
        <w:rPr>
          <w:rFonts w:eastAsia="等线"/>
          <w:szCs w:val="16"/>
          <w:lang w:val="en-US"/>
        </w:rPr>
        <w:t>SL PRS-RSRPP shall be measured based on the combined signal from antenna elements corresponding to a given receiver branch.</w:t>
      </w:r>
    </w:p>
    <w:p>
      <w:pPr>
        <w:numPr>
          <w:ilvl w:val="0"/>
          <w:numId w:val="44"/>
        </w:numPr>
        <w:snapToGrid w:val="0"/>
        <w:ind w:left="720"/>
        <w:rPr>
          <w:rFonts w:eastAsia="等线"/>
          <w:szCs w:val="16"/>
          <w:lang w:val="en-US"/>
        </w:rPr>
      </w:pPr>
      <w:r>
        <w:rPr>
          <w:rFonts w:eastAsia="等线"/>
          <w:szCs w:val="16"/>
          <w:lang w:val="en-US"/>
        </w:rPr>
        <w:t>If receiver diversity is in use by the UE, the reported SL PRS-RSRPP value shall not be lower than the corresponding SL PRS-RSRPP of any of the individual receiver branches.</w:t>
      </w:r>
    </w:p>
    <w:p>
      <w:pPr>
        <w:rPr>
          <w:sz w:val="24"/>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18"/>
          <w:lang w:val="en-US"/>
        </w:rPr>
      </w:pPr>
      <w:r>
        <w:rPr>
          <w:szCs w:val="18"/>
          <w:lang w:val="en-US"/>
        </w:rPr>
        <w:t xml:space="preserve">Support reporting parameters needed for converting LCS to GCS in a similar way as in </w:t>
      </w:r>
      <w:r>
        <w:rPr>
          <w:rFonts w:hint="eastAsia"/>
          <w:szCs w:val="18"/>
          <w:lang w:val="en-US"/>
        </w:rPr>
        <w:t>TS</w:t>
      </w:r>
      <w:r>
        <w:rPr>
          <w:szCs w:val="18"/>
          <w:lang w:val="en-US"/>
        </w:rPr>
        <w:t xml:space="preserve"> 38.455. </w:t>
      </w:r>
    </w:p>
    <w:p>
      <w:pPr>
        <w:numPr>
          <w:ilvl w:val="0"/>
          <w:numId w:val="44"/>
        </w:numPr>
        <w:snapToGrid w:val="0"/>
        <w:ind w:left="720"/>
        <w:rPr>
          <w:rFonts w:eastAsia="等线"/>
          <w:szCs w:val="16"/>
          <w:lang w:val="en-US"/>
        </w:rPr>
      </w:pPr>
      <w:r>
        <w:rPr>
          <w:rFonts w:eastAsia="等线"/>
          <w:szCs w:val="16"/>
          <w:lang w:val="en-US"/>
        </w:rPr>
        <w:t xml:space="preserve">The translation of the LCS to GCS uses the set of angles </w:t>
      </w:r>
      <m:oMath>
        <m:r>
          <m:rPr>
            <m:sty m:val="bi"/>
          </m:rPr>
          <w:rPr>
            <w:rFonts w:ascii="Cambria Math" w:hAnsi="Cambria Math" w:eastAsia="等线"/>
            <w:szCs w:val="16"/>
            <w:lang w:val="en-US"/>
          </w:rPr>
          <m:t>α</m:t>
        </m:r>
      </m:oMath>
      <w:r>
        <w:rPr>
          <w:rFonts w:eastAsia="等线"/>
          <w:szCs w:val="16"/>
          <w:lang w:val="en-US"/>
        </w:rPr>
        <w:t xml:space="preserve"> (bearing angle), </w:t>
      </w:r>
      <m:oMath>
        <m:r>
          <m:rPr>
            <m:sty m:val="bi"/>
          </m:rPr>
          <w:rPr>
            <w:rFonts w:ascii="Cambria Math" w:hAnsi="Cambria Math" w:eastAsia="等线"/>
            <w:szCs w:val="16"/>
            <w:lang w:val="en-US"/>
          </w:rPr>
          <m:t>β</m:t>
        </m:r>
      </m:oMath>
      <w:r>
        <w:rPr>
          <w:rFonts w:eastAsia="等线"/>
          <w:szCs w:val="16"/>
          <w:lang w:val="en-US"/>
        </w:rPr>
        <w:t xml:space="preserve"> (downtilt angle),  </w:t>
      </w:r>
      <m:oMath>
        <m:r>
          <m:rPr>
            <m:sty m:val="bi"/>
          </m:rPr>
          <w:rPr>
            <w:rFonts w:ascii="Cambria Math" w:hAnsi="Cambria Math" w:eastAsia="等线"/>
            <w:szCs w:val="16"/>
            <w:lang w:val="en-US"/>
          </w:rPr>
          <m:t>γ</m:t>
        </m:r>
        <m:r>
          <m:rPr>
            <m:sty m:val="p"/>
          </m:rPr>
          <w:rPr>
            <w:rFonts w:ascii="Cambria Math" w:eastAsia="等线"/>
            <w:szCs w:val="16"/>
            <w:lang w:val="en-US"/>
          </w:rPr>
          <m:t xml:space="preserve"> </m:t>
        </m:r>
      </m:oMath>
      <w:r>
        <w:rPr>
          <w:rFonts w:eastAsia="等线"/>
          <w:szCs w:val="16"/>
          <w:lang w:val="en-US"/>
        </w:rPr>
        <w:t xml:space="preserve"> (slant angle), which can be reported together with the AoA (ϕ) and ZoA (θ) in LCS.</w:t>
      </w:r>
    </w:p>
    <w:p>
      <w:pPr>
        <w:rPr>
          <w:szCs w:val="20"/>
          <w:lang w:val="en-US" w:eastAsia="zh-CN"/>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18"/>
          <w:lang w:val="en-US"/>
        </w:rPr>
      </w:pPr>
      <w:r>
        <w:rPr>
          <w:rFonts w:hint="eastAsia"/>
          <w:szCs w:val="18"/>
          <w:lang w:val="en-US"/>
        </w:rPr>
        <w:t xml:space="preserve">For provision of assistance information for </w:t>
      </w:r>
      <w:r>
        <w:rPr>
          <w:szCs w:val="18"/>
          <w:lang w:val="en-US"/>
        </w:rPr>
        <w:t>SL AoA measurement, expected SL-AoA value and uncertainty range can be provided to measuring UE.</w:t>
      </w:r>
    </w:p>
    <w:p>
      <w:pPr>
        <w:numPr>
          <w:ilvl w:val="0"/>
          <w:numId w:val="44"/>
        </w:numPr>
        <w:snapToGrid w:val="0"/>
        <w:ind w:left="720"/>
        <w:rPr>
          <w:szCs w:val="18"/>
          <w:lang w:val="en-US"/>
        </w:rPr>
      </w:pPr>
      <w:r>
        <w:rPr>
          <w:szCs w:val="18"/>
          <w:lang w:val="en-US"/>
        </w:rPr>
        <w:t>No specification impact on how to set the uncertainty range</w:t>
      </w:r>
    </w:p>
    <w:p>
      <w:pPr>
        <w:numPr>
          <w:ilvl w:val="0"/>
          <w:numId w:val="44"/>
        </w:numPr>
        <w:snapToGrid w:val="0"/>
        <w:ind w:left="720"/>
        <w:rPr>
          <w:szCs w:val="18"/>
          <w:lang w:val="en-US"/>
        </w:rPr>
      </w:pPr>
      <w:r>
        <w:rPr>
          <w:rFonts w:hint="eastAsia"/>
          <w:szCs w:val="18"/>
          <w:lang w:val="en-US"/>
        </w:rPr>
        <w:t>F</w:t>
      </w:r>
      <w:r>
        <w:rPr>
          <w:szCs w:val="18"/>
          <w:lang w:val="en-US"/>
        </w:rPr>
        <w:t>rom RAN1 perspective, no performance requirements are expected to be defined for the uncertainty range in Rel-18</w:t>
      </w:r>
    </w:p>
    <w:p>
      <w:pPr>
        <w:rPr>
          <w:szCs w:val="20"/>
          <w:lang w:val="en-US" w:eastAsia="zh-CN"/>
        </w:rPr>
      </w:pPr>
    </w:p>
    <w:p>
      <w:pPr>
        <w:rPr>
          <w:rFonts w:eastAsia="等线"/>
          <w:b/>
          <w:bCs/>
          <w:szCs w:val="20"/>
          <w:highlight w:val="green"/>
          <w:lang w:eastAsia="zh-CN"/>
        </w:rPr>
      </w:pPr>
      <w:r>
        <w:rPr>
          <w:rFonts w:eastAsia="等线"/>
          <w:b/>
          <w:bCs/>
          <w:szCs w:val="20"/>
          <w:highlight w:val="green"/>
          <w:lang w:eastAsia="zh-CN"/>
        </w:rPr>
        <w:t>Agreement</w:t>
      </w:r>
    </w:p>
    <w:p>
      <w:pPr>
        <w:snapToGrid w:val="0"/>
        <w:jc w:val="both"/>
        <w:rPr>
          <w:szCs w:val="18"/>
          <w:lang w:val="en-US"/>
        </w:rPr>
      </w:pPr>
      <w:r>
        <w:rPr>
          <w:szCs w:val="18"/>
          <w:lang w:val="en-US"/>
        </w:rPr>
        <w:t>A time stamp associated to each SL positioning measurement within the report includes at least the followings:</w:t>
      </w:r>
    </w:p>
    <w:p>
      <w:pPr>
        <w:numPr>
          <w:ilvl w:val="0"/>
          <w:numId w:val="44"/>
        </w:numPr>
        <w:snapToGrid w:val="0"/>
        <w:ind w:left="720"/>
        <w:rPr>
          <w:rFonts w:eastAsia="等线"/>
          <w:szCs w:val="16"/>
          <w:lang w:val="en-US"/>
        </w:rPr>
      </w:pPr>
      <w:r>
        <w:rPr>
          <w:rFonts w:eastAsia="等线"/>
          <w:szCs w:val="16"/>
          <w:lang w:val="en-US"/>
        </w:rPr>
        <w:t>SFN, slot number, and optionally including nr-PhysCellID, nr-ARFCN, nr-CellGlobalID</w:t>
      </w:r>
    </w:p>
    <w:p>
      <w:pPr>
        <w:numPr>
          <w:ilvl w:val="1"/>
          <w:numId w:val="44"/>
        </w:numPr>
        <w:snapToGrid w:val="0"/>
        <w:rPr>
          <w:rFonts w:eastAsia="等线"/>
          <w:szCs w:val="16"/>
          <w:lang w:val="en-US"/>
        </w:rPr>
      </w:pPr>
      <w:r>
        <w:rPr>
          <w:rFonts w:hint="eastAsia" w:eastAsia="等线"/>
          <w:szCs w:val="16"/>
          <w:lang w:val="en-US"/>
        </w:rPr>
        <w:t>F</w:t>
      </w:r>
      <w:r>
        <w:rPr>
          <w:rFonts w:eastAsia="等线"/>
          <w:szCs w:val="16"/>
          <w:lang w:val="en-US"/>
        </w:rPr>
        <w:t>FS if at least one of nr-PhysCellID, nr-ARFCN, nr-CellGlobalID is always included</w:t>
      </w:r>
    </w:p>
    <w:p>
      <w:pPr>
        <w:numPr>
          <w:ilvl w:val="0"/>
          <w:numId w:val="44"/>
        </w:numPr>
        <w:snapToGrid w:val="0"/>
        <w:ind w:left="720"/>
        <w:rPr>
          <w:rFonts w:eastAsia="等线"/>
          <w:szCs w:val="16"/>
          <w:lang w:val="en-US"/>
        </w:rPr>
      </w:pPr>
      <w:r>
        <w:rPr>
          <w:rFonts w:eastAsia="等线"/>
          <w:szCs w:val="16"/>
          <w:lang w:val="en-US"/>
        </w:rPr>
        <w:t>Or DFN and slot number</w:t>
      </w:r>
    </w:p>
    <w:p>
      <w:pPr>
        <w:numPr>
          <w:ilvl w:val="1"/>
          <w:numId w:val="44"/>
        </w:numPr>
        <w:snapToGrid w:val="0"/>
        <w:rPr>
          <w:rFonts w:eastAsia="等线"/>
          <w:szCs w:val="16"/>
          <w:lang w:val="en-US"/>
        </w:rPr>
      </w:pPr>
      <w:r>
        <w:rPr>
          <w:rFonts w:hint="eastAsia" w:eastAsia="等线"/>
          <w:szCs w:val="16"/>
          <w:lang w:val="en-US"/>
        </w:rPr>
        <w:t>F</w:t>
      </w:r>
      <w:r>
        <w:rPr>
          <w:rFonts w:eastAsia="等线"/>
          <w:szCs w:val="16"/>
          <w:lang w:val="en-US"/>
        </w:rPr>
        <w:t>FS: sidelink synchronization identity</w:t>
      </w:r>
    </w:p>
    <w:p>
      <w:pPr>
        <w:snapToGrid w:val="0"/>
        <w:rPr>
          <w:rFonts w:eastAsia="等线"/>
          <w:szCs w:val="16"/>
          <w:lang w:val="en-US"/>
        </w:rPr>
      </w:pPr>
      <w:r>
        <w:rPr>
          <w:rFonts w:eastAsia="等线"/>
          <w:szCs w:val="16"/>
          <w:lang w:val="en-US"/>
        </w:rPr>
        <w:t>FFS: SL-PRS resource ID is included within the measurement report</w:t>
      </w:r>
    </w:p>
    <w:p>
      <w:pPr>
        <w:snapToGrid w:val="0"/>
        <w:rPr>
          <w:rFonts w:eastAsia="等线"/>
          <w:szCs w:val="16"/>
          <w:lang w:val="en-US"/>
        </w:rPr>
      </w:pPr>
      <w:r>
        <w:rPr>
          <w:rFonts w:hint="eastAsia" w:eastAsia="等线"/>
          <w:szCs w:val="16"/>
          <w:lang w:val="en-US"/>
        </w:rPr>
        <w:t>F</w:t>
      </w:r>
      <w:r>
        <w:rPr>
          <w:rFonts w:eastAsia="等线"/>
          <w:szCs w:val="16"/>
          <w:lang w:val="en-US"/>
        </w:rPr>
        <w:t>FS: symbol number</w:t>
      </w:r>
    </w:p>
    <w:p>
      <w:pPr>
        <w:rPr>
          <w:szCs w:val="20"/>
          <w:lang w:val="en-US" w:eastAsia="zh-CN"/>
        </w:rPr>
      </w:pPr>
    </w:p>
    <w:p>
      <w:pPr>
        <w:rPr>
          <w:rFonts w:eastAsia="等线"/>
          <w:b/>
          <w:bCs/>
          <w:szCs w:val="20"/>
          <w:highlight w:val="green"/>
          <w:lang w:eastAsia="zh-CN"/>
        </w:rPr>
      </w:pPr>
      <w:r>
        <w:rPr>
          <w:rFonts w:eastAsia="等线"/>
          <w:b/>
          <w:bCs/>
          <w:szCs w:val="20"/>
          <w:highlight w:val="green"/>
          <w:lang w:eastAsia="zh-CN"/>
        </w:rPr>
        <w:t>Agreement</w:t>
      </w:r>
    </w:p>
    <w:p>
      <w:pPr>
        <w:rPr>
          <w:szCs w:val="20"/>
          <w:lang w:val="en-US" w:eastAsia="zh-CN"/>
        </w:rPr>
      </w:pPr>
      <w:r>
        <w:rPr>
          <w:szCs w:val="20"/>
          <w:lang w:val="en-US" w:eastAsia="zh-CN"/>
        </w:rPr>
        <w:t>When GNSS is used for synchronization reference, DFN Initialisation Time is defined based on Tref and OffsetDFN defined for sidelink communications (Subclause 5.8.12 in 38.331).</w:t>
      </w:r>
    </w:p>
    <w:p>
      <w:pPr>
        <w:rPr>
          <w:szCs w:val="20"/>
          <w:lang w:val="en-US" w:eastAsia="zh-CN"/>
        </w:rPr>
      </w:pPr>
    </w:p>
    <w:p>
      <w:pPr>
        <w:rPr>
          <w:rFonts w:eastAsia="等线"/>
          <w:b/>
          <w:bCs/>
          <w:szCs w:val="20"/>
          <w:highlight w:val="green"/>
          <w:lang w:eastAsia="zh-CN"/>
        </w:rPr>
      </w:pPr>
      <w:r>
        <w:rPr>
          <w:rFonts w:eastAsia="等线"/>
          <w:b/>
          <w:bCs/>
          <w:szCs w:val="20"/>
          <w:highlight w:val="green"/>
          <w:lang w:eastAsia="zh-CN"/>
        </w:rPr>
        <w:t>Agreement</w:t>
      </w:r>
    </w:p>
    <w:p>
      <w:pPr>
        <w:rPr>
          <w:szCs w:val="20"/>
          <w:lang w:val="en-US" w:eastAsia="zh-CN"/>
        </w:rPr>
      </w:pPr>
      <w:r>
        <w:rPr>
          <w:szCs w:val="20"/>
          <w:lang w:val="en-US" w:eastAsia="zh-CN"/>
        </w:rPr>
        <w:t>For SL-PRS based RSTD measurement report, the reference UE information is included in measurement reporting.</w:t>
      </w:r>
    </w:p>
    <w:p>
      <w:pPr>
        <w:numPr>
          <w:ilvl w:val="0"/>
          <w:numId w:val="44"/>
        </w:numPr>
        <w:snapToGrid w:val="0"/>
        <w:ind w:left="720"/>
        <w:rPr>
          <w:szCs w:val="20"/>
          <w:lang w:val="en-US" w:eastAsia="zh-CN"/>
        </w:rPr>
      </w:pPr>
      <w:r>
        <w:rPr>
          <w:rFonts w:hint="eastAsia"/>
          <w:szCs w:val="20"/>
          <w:lang w:val="en-US" w:eastAsia="zh-CN"/>
        </w:rPr>
        <w:t>F</w:t>
      </w:r>
      <w:r>
        <w:rPr>
          <w:szCs w:val="20"/>
          <w:lang w:val="en-US" w:eastAsia="zh-CN"/>
        </w:rPr>
        <w:t>FS: details of the reference UE information</w:t>
      </w:r>
    </w:p>
    <w:p>
      <w:pPr>
        <w:rPr>
          <w:rFonts w:eastAsia="Malgun Gothic"/>
          <w:sz w:val="24"/>
          <w:lang w:eastAsia="ko-KR"/>
        </w:rPr>
      </w:pPr>
      <w:r>
        <w:rPr>
          <w:rFonts w:eastAsia="Malgun Gothic"/>
          <w:sz w:val="24"/>
          <w:lang w:eastAsia="ko-KR"/>
        </w:rPr>
        <w:br w:type="page"/>
      </w:r>
    </w:p>
    <w:p>
      <w:pPr>
        <w:rPr>
          <w:rFonts w:eastAsia="Malgun Gothic"/>
          <w:sz w:val="24"/>
          <w:lang w:eastAsia="ko-KR"/>
        </w:rPr>
      </w:pPr>
    </w:p>
    <w:p>
      <w:pPr>
        <w:pStyle w:val="4"/>
        <w:rPr>
          <w:lang w:val="en-US"/>
        </w:rPr>
      </w:pPr>
      <w:r>
        <w:rPr>
          <w:rFonts w:hint="eastAsia"/>
          <w:lang w:val="en-US"/>
        </w:rPr>
        <w:t>Agreements</w:t>
      </w:r>
      <w:r>
        <w:rPr>
          <w:lang w:val="en-US"/>
        </w:rPr>
        <w:t xml:space="preserve"> from </w:t>
      </w:r>
      <w:r>
        <w:rPr>
          <w:rFonts w:hint="eastAsia"/>
          <w:lang w:val="en-US"/>
        </w:rPr>
        <w:t>RAN</w:t>
      </w:r>
      <w:r>
        <w:rPr>
          <w:lang w:val="en-US"/>
        </w:rPr>
        <w:t>1 #114 (202308 Toulouse meeting)</w:t>
      </w:r>
    </w:p>
    <w:p>
      <w:pPr>
        <w:rPr>
          <w:lang w:val="en-US" w:eastAsia="zh-CN"/>
        </w:rPr>
      </w:pPr>
    </w:p>
    <w:p>
      <w:pPr>
        <w:rPr>
          <w:highlight w:val="green"/>
          <w:lang w:val="en-US" w:eastAsia="zh-CN"/>
        </w:rPr>
      </w:pPr>
      <w:r>
        <w:rPr>
          <w:highlight w:val="green"/>
          <w:lang w:val="en-US" w:eastAsia="zh-CN"/>
        </w:rPr>
        <w:t>Agreement</w:t>
      </w:r>
    </w:p>
    <w:p>
      <w:pPr>
        <w:rPr>
          <w:szCs w:val="16"/>
        </w:rPr>
      </w:pPr>
      <w:r>
        <w:rPr>
          <w:szCs w:val="16"/>
        </w:rPr>
        <w:t>For SL-PRS based Rx-Tx measurement, the Tx time information in the measurement report is the associated SL-PRS transmission timestamp.</w:t>
      </w:r>
    </w:p>
    <w:p>
      <w:pPr>
        <w:rPr>
          <w:lang w:eastAsia="zh-CN"/>
        </w:rPr>
      </w:pPr>
    </w:p>
    <w:p>
      <w:pPr>
        <w:rPr>
          <w:lang w:val="en-US" w:eastAsia="zh-CN"/>
        </w:rPr>
      </w:pPr>
      <w:r>
        <w:rPr>
          <w:highlight w:val="darkYellow"/>
          <w:lang w:val="en-US" w:eastAsia="zh-CN"/>
        </w:rPr>
        <w:t>Working assumption</w:t>
      </w:r>
    </w:p>
    <w:p>
      <w:pPr>
        <w:rPr>
          <w:szCs w:val="16"/>
        </w:rPr>
      </w:pPr>
      <w:r>
        <w:rPr>
          <w:szCs w:val="16"/>
        </w:rPr>
        <w:t xml:space="preserve">Support to indicate to UE(s) with higher layer signaling to </w:t>
      </w:r>
      <w:r>
        <w:rPr>
          <w:rFonts w:hint="eastAsia"/>
          <w:szCs w:val="16"/>
        </w:rPr>
        <w:t>report</w:t>
      </w:r>
      <w:r>
        <w:rPr>
          <w:szCs w:val="16"/>
        </w:rPr>
        <w:t xml:space="preserve"> multiple</w:t>
      </w:r>
      <w:r>
        <w:rPr>
          <w:rFonts w:hint="eastAsia"/>
          <w:szCs w:val="16"/>
        </w:rPr>
        <w:t xml:space="preserve"> Rx-Tx </w:t>
      </w:r>
      <w:r>
        <w:rPr>
          <w:szCs w:val="16"/>
        </w:rPr>
        <w:t>measurements</w:t>
      </w:r>
      <w:r>
        <w:rPr>
          <w:rFonts w:hint="eastAsia"/>
          <w:szCs w:val="16"/>
        </w:rPr>
        <w:t xml:space="preserve"> for </w:t>
      </w:r>
      <w:r>
        <w:rPr>
          <w:szCs w:val="16"/>
        </w:rPr>
        <w:t>the same</w:t>
      </w:r>
      <w:r>
        <w:rPr>
          <w:rFonts w:hint="eastAsia"/>
          <w:szCs w:val="16"/>
        </w:rPr>
        <w:t xml:space="preserve"> SL PRS</w:t>
      </w:r>
      <w:r>
        <w:rPr>
          <w:szCs w:val="16"/>
        </w:rPr>
        <w:t xml:space="preserve"> transmission (resp. reception) and different SL PRS receptions (resp. transmissions) for the same pair of UE(s).</w:t>
      </w:r>
    </w:p>
    <w:p>
      <w:pPr>
        <w:pStyle w:val="111"/>
        <w:widowControl/>
        <w:numPr>
          <w:ilvl w:val="0"/>
          <w:numId w:val="45"/>
        </w:numPr>
        <w:overflowPunct w:val="0"/>
        <w:autoSpaceDE w:val="0"/>
        <w:autoSpaceDN w:val="0"/>
        <w:adjustRightInd w:val="0"/>
        <w:ind w:firstLineChars="0"/>
        <w:contextualSpacing/>
        <w:jc w:val="left"/>
        <w:textAlignment w:val="baseline"/>
        <w:rPr>
          <w:rFonts w:eastAsia="等线"/>
          <w:lang w:eastAsia="zh-CN"/>
        </w:rPr>
      </w:pPr>
      <w:r>
        <w:rPr>
          <w:rFonts w:hint="eastAsia" w:eastAsia="等线"/>
          <w:lang w:eastAsia="zh-CN"/>
        </w:rPr>
        <w:t>F</w:t>
      </w:r>
      <w:r>
        <w:rPr>
          <w:rFonts w:eastAsia="等线"/>
          <w:lang w:eastAsia="zh-CN"/>
        </w:rPr>
        <w:t>FS: whether the different SL PRS receptions correspond to the same or different SL PRS resources</w:t>
      </w:r>
    </w:p>
    <w:p>
      <w:pPr>
        <w:pStyle w:val="111"/>
        <w:widowControl/>
        <w:numPr>
          <w:ilvl w:val="0"/>
          <w:numId w:val="45"/>
        </w:numPr>
        <w:overflowPunct w:val="0"/>
        <w:autoSpaceDE w:val="0"/>
        <w:autoSpaceDN w:val="0"/>
        <w:adjustRightInd w:val="0"/>
        <w:ind w:firstLineChars="0"/>
        <w:contextualSpacing/>
        <w:jc w:val="left"/>
        <w:textAlignment w:val="baseline"/>
        <w:rPr>
          <w:rFonts w:eastAsia="等线"/>
          <w:lang w:eastAsia="zh-CN"/>
        </w:rPr>
      </w:pPr>
      <w:r>
        <w:rPr>
          <w:rFonts w:eastAsia="等线"/>
          <w:lang w:eastAsia="zh-CN"/>
        </w:rPr>
        <w:t xml:space="preserve">Note: reporting a single </w:t>
      </w:r>
      <w:r>
        <w:rPr>
          <w:rFonts w:hint="eastAsia" w:eastAsia="等线"/>
          <w:lang w:eastAsia="zh-CN"/>
        </w:rPr>
        <w:t xml:space="preserve">Rx-Tx </w:t>
      </w:r>
      <w:r>
        <w:rPr>
          <w:rFonts w:eastAsia="等线"/>
          <w:lang w:eastAsia="zh-CN"/>
        </w:rPr>
        <w:t>measurement is also supported</w:t>
      </w:r>
    </w:p>
    <w:p>
      <w:pPr>
        <w:rPr>
          <w:lang w:val="en-US" w:eastAsia="zh-CN"/>
        </w:rPr>
      </w:pPr>
      <w:r>
        <w:rPr>
          <w:highlight w:val="green"/>
          <w:lang w:val="en-US" w:eastAsia="zh-CN"/>
        </w:rPr>
        <w:t>Agreement</w:t>
      </w:r>
    </w:p>
    <w:p>
      <w:pPr>
        <w:rPr>
          <w:szCs w:val="16"/>
        </w:rPr>
      </w:pPr>
      <w:r>
        <w:rPr>
          <w:szCs w:val="16"/>
        </w:rPr>
        <w:t>To mitigate the impact of synchronization errors between anchor UEs for SL-PRS based measurement, the exchanged synchronization information of anchor UEs between a UE and LMF or another UE includes the following:</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[The synchronization source type (GNSS, gNB/eNB, and UE) of anchor UEs, </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If the synchronization source of an anchor UE is SyncRef UE, the anchor UE can optionally indicate the coverage status and synchronization connection status (whether the SyncRef UE is directly or indirectly synchronized to GNSS/gNB, or other SyncRef UE) of the SyncRef UE</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If the synchronization source of an anchor UE is gNB, the anchor UE can further provide cell identity information]</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[Synchronization quality/accuracy information]</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The RTD between anchor UEs </w:t>
      </w:r>
    </w:p>
    <w:p>
      <w:pPr>
        <w:rPr>
          <w:sz w:val="15"/>
          <w:lang w:val="en-US" w:eastAsia="zh-CN"/>
        </w:rPr>
      </w:pPr>
    </w:p>
    <w:p>
      <w:pPr>
        <w:rPr>
          <w:lang w:val="en-US" w:eastAsia="zh-CN"/>
        </w:rPr>
      </w:pPr>
      <w:r>
        <w:rPr>
          <w:highlight w:val="green"/>
          <w:lang w:val="en-US" w:eastAsia="zh-CN"/>
        </w:rPr>
        <w:t>Agreement</w:t>
      </w:r>
    </w:p>
    <w:p>
      <w:pPr>
        <w:rPr>
          <w:szCs w:val="16"/>
        </w:rPr>
      </w:pPr>
      <w:r>
        <w:rPr>
          <w:szCs w:val="16"/>
        </w:rPr>
        <w:t>For provision of the ARP location information in assistance data for sidelink positioning, support the following:</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The ARP location information can be a position relative to a ‘reference point’.</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Note: RAN1 will not define “reference point”. The “reference point” definition can be up to other WGs</w:t>
      </w:r>
    </w:p>
    <w:p>
      <w:pPr>
        <w:rPr>
          <w:lang w:val="en-US" w:eastAsia="zh-CN"/>
        </w:rPr>
      </w:pPr>
    </w:p>
    <w:p>
      <w:pPr>
        <w:rPr>
          <w:szCs w:val="20"/>
          <w:lang w:val="en-US" w:eastAsia="zh-CN"/>
        </w:rPr>
      </w:pPr>
      <w:r>
        <w:rPr>
          <w:szCs w:val="20"/>
          <w:highlight w:val="green"/>
          <w:lang w:val="en-US" w:eastAsia="zh-CN"/>
        </w:rPr>
        <w:t>Agreement</w:t>
      </w:r>
    </w:p>
    <w:p>
      <w:pPr>
        <w:rPr>
          <w:szCs w:val="20"/>
          <w:lang w:val="en-US" w:eastAsia="zh-CN"/>
        </w:rPr>
      </w:pPr>
      <w:r>
        <w:rPr>
          <w:szCs w:val="20"/>
          <w:lang w:eastAsia="zh-CN"/>
        </w:rPr>
        <w:t>For location calculation, the ARP ID of SL PRS transmission can be informed to another UE or LMF by Tx UE informing the associati</w:t>
      </w:r>
      <w:r>
        <w:rPr>
          <w:rFonts w:hint="eastAsia"/>
          <w:szCs w:val="20"/>
          <w:lang w:eastAsia="zh-CN"/>
        </w:rPr>
        <w:t>o</w:t>
      </w:r>
      <w:r>
        <w:rPr>
          <w:szCs w:val="20"/>
          <w:lang w:eastAsia="zh-CN"/>
        </w:rPr>
        <w:t>n between ARP ID and the already transmitted SL PRS resource(s) as assistance data.</w:t>
      </w:r>
    </w:p>
    <w:p>
      <w:pPr>
        <w:rPr>
          <w:lang w:val="en-US" w:eastAsia="zh-CN"/>
        </w:rPr>
      </w:pPr>
    </w:p>
    <w:p>
      <w:pPr>
        <w:rPr>
          <w:szCs w:val="20"/>
          <w:lang w:val="en-US" w:eastAsia="zh-CN"/>
        </w:rPr>
      </w:pPr>
      <w:r>
        <w:rPr>
          <w:szCs w:val="20"/>
          <w:highlight w:val="green"/>
          <w:lang w:val="en-US" w:eastAsia="zh-CN"/>
        </w:rPr>
        <w:t>Agreement</w:t>
      </w:r>
    </w:p>
    <w:p>
      <w:pPr>
        <w:pStyle w:val="3"/>
        <w:spacing w:after="0"/>
        <w:rPr>
          <w:rFonts w:eastAsia="Times New Roman"/>
          <w:lang w:eastAsia="zh-CN"/>
        </w:rPr>
      </w:pPr>
      <w:r>
        <w:rPr>
          <w:rFonts w:eastAsia="Times New Roman"/>
          <w:lang w:eastAsia="zh-CN"/>
        </w:rPr>
        <w:t>The following quality information can be reported in a similar way as in legacy Uu positioning:</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timing quality corresponding to the timing related measurements </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angle quality corresponding to the AoA measurement </w:t>
      </w:r>
    </w:p>
    <w:p>
      <w:pPr>
        <w:pStyle w:val="3"/>
        <w:spacing w:after="0"/>
        <w:rPr>
          <w:rFonts w:eastAsia="Times New Roman"/>
          <w:lang w:eastAsia="zh-CN"/>
        </w:rPr>
      </w:pPr>
      <w:r>
        <w:rPr>
          <w:rFonts w:eastAsia="Times New Roman"/>
          <w:lang w:eastAsia="zh-CN"/>
        </w:rPr>
        <w:t>No specification impact on how to set the quality information</w:t>
      </w:r>
      <w:r>
        <w:rPr>
          <w:rFonts w:hint="eastAsia" w:eastAsia="Times New Roman"/>
          <w:lang w:eastAsia="zh-CN"/>
        </w:rPr>
        <w:t xml:space="preserve"> </w:t>
      </w:r>
      <w:r>
        <w:rPr>
          <w:rFonts w:eastAsia="Times New Roman"/>
          <w:lang w:eastAsia="zh-CN"/>
        </w:rPr>
        <w:t>and from RAN1 perspective, no performance requirements are expected to be defined for the quality information in Rel-18.</w:t>
      </w:r>
    </w:p>
    <w:p>
      <w:pPr>
        <w:pStyle w:val="3"/>
        <w:spacing w:after="0"/>
        <w:rPr>
          <w:rFonts w:eastAsia="等线"/>
          <w:lang w:eastAsia="zh-CN"/>
        </w:rPr>
      </w:pPr>
      <w:r>
        <w:rPr>
          <w:rFonts w:hint="eastAsia" w:eastAsia="等线"/>
          <w:lang w:eastAsia="zh-CN"/>
        </w:rPr>
        <w:t>I</w:t>
      </w:r>
      <w:r>
        <w:rPr>
          <w:rFonts w:eastAsia="等线"/>
          <w:lang w:eastAsia="zh-CN"/>
        </w:rPr>
        <w:t xml:space="preserve">t is up to RAN2 whether </w:t>
      </w:r>
      <w:r>
        <w:rPr>
          <w:rFonts w:eastAsia="Times New Roman"/>
          <w:lang w:eastAsia="zh-CN"/>
        </w:rPr>
        <w:t>location quality information can be reported when location information is reported.</w:t>
      </w:r>
    </w:p>
    <w:p>
      <w:pPr>
        <w:rPr>
          <w:lang w:eastAsia="zh-CN"/>
        </w:rPr>
      </w:pPr>
    </w:p>
    <w:p>
      <w:pPr>
        <w:rPr>
          <w:lang w:val="en-US" w:eastAsia="zh-CN"/>
        </w:rPr>
      </w:pPr>
      <w:r>
        <w:rPr>
          <w:highlight w:val="green"/>
          <w:lang w:val="en-US" w:eastAsia="zh-CN"/>
        </w:rPr>
        <w:t>Agreement</w:t>
      </w:r>
    </w:p>
    <w:p>
      <w:pPr>
        <w:pStyle w:val="3"/>
        <w:spacing w:after="0"/>
        <w:rPr>
          <w:rFonts w:eastAsia="Times New Roman"/>
          <w:lang w:eastAsia="zh-CN"/>
        </w:rPr>
      </w:pPr>
      <w:r>
        <w:rPr>
          <w:rFonts w:eastAsia="Times New Roman"/>
          <w:lang w:eastAsia="zh-CN"/>
        </w:rPr>
        <w:t>For SL Positioning measurement report content, the following can be included:</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[SL PRS resource ID]</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ARP ID used for reception </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Measurement results</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Rx-Tx timing difference and quality</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RSTD measurement and quality</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RTOA measurement and quality</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AoA measurement and quality</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RSRP, RSRPP measurement Time stamp</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hint="eastAsia" w:ascii="Times New Roman" w:hAnsi="Times New Roman" w:eastAsia="Times New Roman"/>
          <w:lang w:eastAsia="zh-CN"/>
        </w:rPr>
        <w:t>Rx</w:t>
      </w:r>
      <w:r>
        <w:rPr>
          <w:rFonts w:ascii="Times New Roman" w:hAnsi="Times New Roman" w:eastAsia="Times New Roman"/>
          <w:lang w:eastAsia="zh-CN"/>
        </w:rPr>
        <w:t xml:space="preserve"> timestamp</w:t>
      </w:r>
    </w:p>
    <w:p>
      <w:pPr>
        <w:pStyle w:val="111"/>
        <w:widowControl/>
        <w:numPr>
          <w:ilvl w:val="1"/>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hint="eastAsia" w:ascii="Times New Roman" w:hAnsi="Times New Roman" w:eastAsia="Times New Roman"/>
          <w:lang w:eastAsia="zh-CN"/>
        </w:rPr>
        <w:t>T</w:t>
      </w:r>
      <w:r>
        <w:rPr>
          <w:rFonts w:ascii="Times New Roman" w:hAnsi="Times New Roman" w:eastAsia="Times New Roman"/>
          <w:lang w:eastAsia="zh-CN"/>
        </w:rPr>
        <w:t>x timestamp</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LoS/NLOS indicator</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[UE identity information or information related UE identity information]</w:t>
      </w:r>
    </w:p>
    <w:p>
      <w:pPr>
        <w:pStyle w:val="3"/>
        <w:spacing w:after="0"/>
        <w:rPr>
          <w:rFonts w:eastAsia="Times New Roman"/>
          <w:lang w:eastAsia="zh-CN"/>
        </w:rPr>
      </w:pPr>
      <w:r>
        <w:rPr>
          <w:rFonts w:eastAsia="Times New Roman"/>
          <w:lang w:eastAsia="zh-CN"/>
        </w:rPr>
        <w:t>Note1: unified or separate report for different SL positioning methods is up to other WGs (e.g., RAN2)</w:t>
      </w:r>
    </w:p>
    <w:p>
      <w:pPr>
        <w:pStyle w:val="3"/>
        <w:spacing w:after="0"/>
        <w:rPr>
          <w:rFonts w:eastAsia="等线"/>
          <w:lang w:eastAsia="zh-CN"/>
        </w:rPr>
      </w:pPr>
      <w:r>
        <w:rPr>
          <w:rFonts w:hint="eastAsia" w:eastAsia="等线"/>
          <w:lang w:eastAsia="zh-CN"/>
        </w:rPr>
        <w:t>N</w:t>
      </w:r>
      <w:r>
        <w:rPr>
          <w:rFonts w:eastAsia="等线"/>
          <w:lang w:eastAsia="zh-CN"/>
        </w:rPr>
        <w:t>ote2: whether to include UE identity information or information related UE identity information is up to RAN2, including whether this is optional in the report.</w:t>
      </w:r>
    </w:p>
    <w:p>
      <w:pPr>
        <w:rPr>
          <w:szCs w:val="20"/>
          <w:lang w:eastAsia="zh-CN"/>
        </w:rPr>
      </w:pPr>
    </w:p>
    <w:p>
      <w:pPr>
        <w:rPr>
          <w:szCs w:val="20"/>
          <w:lang w:val="en-US" w:eastAsia="zh-CN"/>
        </w:rPr>
      </w:pPr>
      <w:r>
        <w:rPr>
          <w:szCs w:val="20"/>
          <w:highlight w:val="green"/>
          <w:lang w:val="en-US" w:eastAsia="zh-CN"/>
        </w:rPr>
        <w:t>Agreement</w:t>
      </w:r>
    </w:p>
    <w:p>
      <w:pPr>
        <w:pStyle w:val="142"/>
        <w:numPr>
          <w:ilvl w:val="0"/>
          <w:numId w:val="0"/>
        </w:numPr>
        <w:autoSpaceDE/>
        <w:autoSpaceDN/>
        <w:adjustRightInd/>
        <w:spacing w:after="0"/>
        <w:rPr>
          <w:sz w:val="20"/>
        </w:rPr>
      </w:pPr>
      <w:r>
        <w:rPr>
          <w:sz w:val="20"/>
        </w:rPr>
        <w:t>Regarding the reference point of SL-RTOA, support the following</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szCs w:val="20"/>
        </w:rPr>
      </w:pPr>
      <w:r>
        <w:rPr>
          <w:rFonts w:ascii="Times New Roman" w:hAnsi="Times New Roman"/>
          <w:szCs w:val="20"/>
        </w:rPr>
        <w:t>For frequency range 1, the reference point for T</w:t>
      </w:r>
      <w:r>
        <w:rPr>
          <w:rFonts w:ascii="Times New Roman" w:hAnsi="Times New Roman"/>
          <w:szCs w:val="20"/>
          <w:vertAlign w:val="subscript"/>
        </w:rPr>
        <w:t>SL-RTOA</w:t>
      </w:r>
      <w:r>
        <w:rPr>
          <w:rFonts w:ascii="Times New Roman" w:hAnsi="Times New Roman"/>
          <w:szCs w:val="20"/>
        </w:rPr>
        <w:t xml:space="preserve"> measurement shall be the Rx antenna connector of the UE. For frequency range 2, the reference point for T</w:t>
      </w:r>
      <w:r>
        <w:rPr>
          <w:rFonts w:ascii="Times New Roman" w:hAnsi="Times New Roman"/>
          <w:szCs w:val="20"/>
          <w:vertAlign w:val="subscript"/>
        </w:rPr>
        <w:t>SL-RTOA</w:t>
      </w:r>
      <w:r>
        <w:rPr>
          <w:rFonts w:ascii="Times New Roman" w:hAnsi="Times New Roman"/>
          <w:szCs w:val="20"/>
        </w:rPr>
        <w:t xml:space="preserve"> measurement shall be the Rx antenna of the UE </w:t>
      </w:r>
    </w:p>
    <w:p>
      <w:pPr>
        <w:pStyle w:val="142"/>
        <w:numPr>
          <w:ilvl w:val="0"/>
          <w:numId w:val="0"/>
        </w:numPr>
        <w:autoSpaceDE/>
        <w:autoSpaceDN/>
        <w:adjustRightInd/>
        <w:spacing w:after="0"/>
        <w:rPr>
          <w:sz w:val="20"/>
        </w:rPr>
      </w:pPr>
      <w:r>
        <w:rPr>
          <w:sz w:val="20"/>
        </w:rPr>
        <w:t>Regarding the reference point of SL-RSTD, support the following.</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szCs w:val="20"/>
        </w:rPr>
      </w:pPr>
      <w:r>
        <w:rPr>
          <w:rFonts w:ascii="Times New Roman" w:hAnsi="Times New Roman"/>
          <w:szCs w:val="20"/>
        </w:rPr>
        <w:t>For frequency range 1, the reference point for SL RSTD measurement shall be the Rx antenna connector of the UE. For frequency range 2, the reference point for SL RSTD measurement shall be the Rx antenna of the UE</w:t>
      </w:r>
    </w:p>
    <w:p>
      <w:pPr>
        <w:rPr>
          <w:szCs w:val="20"/>
          <w:lang w:val="en-US" w:eastAsia="zh-CN"/>
        </w:rPr>
      </w:pPr>
    </w:p>
    <w:p>
      <w:pPr>
        <w:rPr>
          <w:szCs w:val="20"/>
          <w:lang w:val="en-US" w:eastAsia="zh-CN"/>
        </w:rPr>
      </w:pPr>
      <w:r>
        <w:rPr>
          <w:szCs w:val="20"/>
          <w:highlight w:val="green"/>
          <w:lang w:val="en-US" w:eastAsia="zh-CN"/>
        </w:rPr>
        <w:t>Agreement</w:t>
      </w:r>
    </w:p>
    <w:p>
      <w:pPr>
        <w:rPr>
          <w:szCs w:val="20"/>
          <w:lang w:val="en-US" w:eastAsia="zh-CN"/>
        </w:rPr>
      </w:pPr>
      <w:r>
        <w:rPr>
          <w:rFonts w:eastAsia="宋体"/>
          <w:szCs w:val="20"/>
          <w:lang w:eastAsia="zh-CN"/>
        </w:rPr>
        <w:t>For SL-PRS based Rx-Tx measurement, the same ARP is used for Rx and Tx for Rx-Tx time difference measurement.</w:t>
      </w:r>
    </w:p>
    <w:p>
      <w:pPr>
        <w:rPr>
          <w:szCs w:val="20"/>
          <w:lang w:val="en-US" w:eastAsia="zh-CN"/>
        </w:rPr>
      </w:pPr>
    </w:p>
    <w:p>
      <w:pPr>
        <w:rPr>
          <w:szCs w:val="20"/>
          <w:lang w:val="en-US" w:eastAsia="zh-CN"/>
        </w:rPr>
      </w:pPr>
      <w:r>
        <w:rPr>
          <w:szCs w:val="20"/>
          <w:highlight w:val="green"/>
          <w:lang w:val="en-US" w:eastAsia="zh-CN"/>
        </w:rPr>
        <w:t>Agreement</w:t>
      </w:r>
    </w:p>
    <w:p>
      <w:pPr>
        <w:rPr>
          <w:rFonts w:eastAsia="宋体"/>
          <w:szCs w:val="20"/>
          <w:lang w:eastAsia="zh-CN"/>
        </w:rPr>
      </w:pPr>
      <w:r>
        <w:rPr>
          <w:rFonts w:eastAsia="宋体"/>
          <w:szCs w:val="20"/>
          <w:lang w:eastAsia="zh-CN"/>
        </w:rPr>
        <w:t>SL positioning measurements is applicable for RRC_CONNECTED and RRC_IDLE states.</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szCs w:val="20"/>
          <w:lang w:eastAsia="zh-CN"/>
        </w:rPr>
      </w:pPr>
      <w:r>
        <w:rPr>
          <w:rFonts w:ascii="Times New Roman" w:hAnsi="Times New Roman"/>
          <w:szCs w:val="20"/>
          <w:lang w:eastAsia="zh-CN"/>
        </w:rPr>
        <w:t>Note: if RRC_INACTIVE is supported for SL communication, then RRC_INACTIVE will be supported for SL positioning</w:t>
      </w:r>
    </w:p>
    <w:p>
      <w:pPr>
        <w:rPr>
          <w:lang w:val="en-US" w:eastAsia="zh-CN"/>
        </w:rPr>
      </w:pPr>
    </w:p>
    <w:p>
      <w:pPr>
        <w:rPr>
          <w:lang w:val="en-US" w:eastAsia="zh-CN"/>
        </w:rPr>
      </w:pPr>
      <w:r>
        <w:rPr>
          <w:highlight w:val="green"/>
          <w:lang w:val="en-US" w:eastAsia="zh-CN"/>
        </w:rPr>
        <w:t>Agreement</w:t>
      </w:r>
    </w:p>
    <w:p>
      <w:pPr>
        <w:rPr>
          <w:szCs w:val="16"/>
        </w:rPr>
      </w:pPr>
      <w:r>
        <w:rPr>
          <w:szCs w:val="16"/>
        </w:rPr>
        <w:t>Support to include the following in the exchanged synchronization information of anchor UEs between a UE and LMF or another UE:</w:t>
      </w:r>
    </w:p>
    <w:p>
      <w:pPr>
        <w:pStyle w:val="111"/>
        <w:widowControl/>
        <w:numPr>
          <w:ilvl w:val="0"/>
          <w:numId w:val="45"/>
        </w:numPr>
        <w:overflowPunct w:val="0"/>
        <w:autoSpaceDE w:val="0"/>
        <w:autoSpaceDN w:val="0"/>
        <w:adjustRightInd w:val="0"/>
        <w:ind w:firstLineChars="0"/>
        <w:contextualSpacing/>
        <w:jc w:val="left"/>
        <w:textAlignment w:val="baseline"/>
        <w:rPr>
          <w:rFonts w:ascii="Times New Roman" w:hAnsi="Times New Roman" w:eastAsia="Times New Roman"/>
          <w:lang w:eastAsia="zh-CN"/>
        </w:rPr>
      </w:pPr>
      <w:r>
        <w:rPr>
          <w:rFonts w:ascii="Times New Roman" w:hAnsi="Times New Roman" w:eastAsia="Times New Roman"/>
          <w:lang w:eastAsia="zh-CN"/>
        </w:rPr>
        <w:t xml:space="preserve">The synchronization source type (GNSS, gNB/eNB, and UE) of anchor UEs, </w:t>
      </w:r>
    </w:p>
    <w:p>
      <w:pPr>
        <w:rPr>
          <w:lang w:val="en-US" w:eastAsia="zh-CN"/>
        </w:rPr>
      </w:pPr>
    </w:p>
    <w:p>
      <w:pPr>
        <w:rPr>
          <w:lang w:val="en-US" w:eastAsia="zh-CN"/>
        </w:rPr>
      </w:pPr>
      <w:r>
        <w:rPr>
          <w:highlight w:val="green"/>
          <w:lang w:val="en-US" w:eastAsia="zh-CN"/>
        </w:rPr>
        <w:t>Agreement</w:t>
      </w:r>
    </w:p>
    <w:p>
      <w:pPr>
        <w:rPr>
          <w:lang w:val="en-US" w:eastAsia="zh-CN"/>
        </w:rPr>
      </w:pPr>
      <w:r>
        <w:rPr>
          <w:lang w:val="en-US" w:eastAsia="zh-CN"/>
        </w:rPr>
        <w:t>Support to include SL PRS resource ID in sidelink positioning measurement report.</w:t>
      </w:r>
    </w:p>
    <w:p>
      <w:pPr>
        <w:rPr>
          <w:lang w:val="en-US" w:eastAsia="zh-CN"/>
        </w:rPr>
      </w:pPr>
      <w:r>
        <w:rPr>
          <w:lang w:val="en-US" w:eastAsia="zh-CN"/>
        </w:rPr>
        <w:t>Note: RAN1 will not further discuss how LMF/UE could use reported resource ID.</w:t>
      </w:r>
    </w:p>
    <w:p>
      <w:pPr>
        <w:rPr>
          <w:rFonts w:eastAsia="Malgun Gothic"/>
          <w:sz w:val="24"/>
          <w:lang w:eastAsia="ko-KR"/>
        </w:rPr>
      </w:pPr>
    </w:p>
    <w:p>
      <w:pPr>
        <w:rPr>
          <w:rFonts w:eastAsia="Malgun Gothic"/>
          <w:sz w:val="24"/>
          <w:lang w:eastAsia="ko-KR"/>
        </w:rPr>
      </w:pPr>
    </w:p>
    <w:p>
      <w:pPr>
        <w:pStyle w:val="4"/>
        <w:rPr>
          <w:lang w:val="en-US"/>
        </w:rPr>
      </w:pPr>
      <w:r>
        <w:rPr>
          <w:rFonts w:hint="eastAsia"/>
          <w:lang w:val="en-US"/>
        </w:rPr>
        <w:t>Agreements</w:t>
      </w:r>
      <w:r>
        <w:rPr>
          <w:lang w:val="en-US"/>
        </w:rPr>
        <w:t xml:space="preserve"> from </w:t>
      </w:r>
      <w:r>
        <w:rPr>
          <w:rFonts w:hint="eastAsia"/>
          <w:lang w:val="en-US"/>
        </w:rPr>
        <w:t>RAN</w:t>
      </w:r>
      <w:r>
        <w:rPr>
          <w:lang w:val="en-US"/>
        </w:rPr>
        <w:t>1 #114bis (202310 Xiamen meeting)</w:t>
      </w:r>
    </w:p>
    <w:p>
      <w:pPr>
        <w:rPr>
          <w:rFonts w:eastAsia="Malgun Gothic"/>
          <w:sz w:val="24"/>
          <w:lang w:eastAsia="ko-KR"/>
        </w:rPr>
      </w:pPr>
    </w:p>
    <w:p>
      <w:pPr>
        <w:pStyle w:val="3"/>
        <w:spacing w:after="0"/>
        <w:rPr>
          <w:rFonts w:eastAsia="等线"/>
          <w:szCs w:val="20"/>
          <w:lang w:eastAsia="zh-CN"/>
        </w:rPr>
      </w:pPr>
      <w:r>
        <w:rPr>
          <w:rFonts w:eastAsia="等线"/>
          <w:szCs w:val="20"/>
          <w:highlight w:val="green"/>
          <w:lang w:eastAsia="zh-CN"/>
        </w:rPr>
        <w:t>Agreement</w:t>
      </w:r>
    </w:p>
    <w:p>
      <w:pPr>
        <w:pStyle w:val="3"/>
        <w:spacing w:after="0"/>
        <w:rPr>
          <w:rFonts w:eastAsia="等线"/>
          <w:szCs w:val="20"/>
          <w:lang w:eastAsia="zh-CN"/>
        </w:rPr>
      </w:pPr>
      <w:r>
        <w:rPr>
          <w:rFonts w:eastAsia="等线"/>
          <w:szCs w:val="20"/>
          <w:lang w:eastAsia="zh-CN"/>
        </w:rPr>
        <w:t xml:space="preserve">Confirm the following </w:t>
      </w:r>
      <w:r>
        <w:rPr>
          <w:rFonts w:hint="eastAsia" w:eastAsia="等线"/>
          <w:szCs w:val="20"/>
          <w:lang w:eastAsia="zh-CN"/>
        </w:rPr>
        <w:t>w</w:t>
      </w:r>
      <w:r>
        <w:rPr>
          <w:rFonts w:eastAsia="等线"/>
          <w:szCs w:val="20"/>
          <w:lang w:eastAsia="zh-CN"/>
        </w:rPr>
        <w:t>orking assumption with update:</w:t>
      </w:r>
    </w:p>
    <w:tbl>
      <w:tblPr>
        <w:tblStyle w:val="59"/>
        <w:tblW w:w="0" w:type="auto"/>
        <w:tblInd w:w="392"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8894"/>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Ex>
        <w:tc>
          <w:tcPr>
            <w:tcW w:w="9355" w:type="dxa"/>
            <w:shd w:val="clear" w:color="auto" w:fill="auto"/>
          </w:tcPr>
          <w:p>
            <w:pPr>
              <w:rPr>
                <w:szCs w:val="20"/>
                <w:lang w:val="en-US" w:eastAsia="zh-CN"/>
              </w:rPr>
            </w:pPr>
            <w:r>
              <w:rPr>
                <w:szCs w:val="20"/>
                <w:highlight w:val="darkYellow"/>
                <w:lang w:val="en-US" w:eastAsia="zh-CN"/>
              </w:rPr>
              <w:t>Working assumption</w:t>
            </w:r>
          </w:p>
          <w:p>
            <w:pPr>
              <w:rPr>
                <w:szCs w:val="20"/>
              </w:rPr>
            </w:pPr>
            <w:r>
              <w:rPr>
                <w:szCs w:val="20"/>
              </w:rPr>
              <w:t>Support to indicate to UE(s) with higher layer signaling to report multiple Rx-Tx measurements for the same SL PRS transmission (resp. reception) and different SL PRS receptions (resp. transmissions) for the same pair of UE(s).</w:t>
            </w:r>
          </w:p>
          <w:p>
            <w:pPr>
              <w:pStyle w:val="111"/>
              <w:widowControl/>
              <w:numPr>
                <w:ilvl w:val="0"/>
                <w:numId w:val="44"/>
              </w:numPr>
              <w:overflowPunct w:val="0"/>
              <w:autoSpaceDE w:val="0"/>
              <w:autoSpaceDN w:val="0"/>
              <w:adjustRightInd w:val="0"/>
              <w:ind w:firstLineChars="0"/>
              <w:contextualSpacing/>
              <w:jc w:val="left"/>
              <w:textAlignment w:val="baseline"/>
              <w:rPr>
                <w:rFonts w:ascii="Times New Roman" w:hAnsi="Times New Roman" w:eastAsia="等线"/>
                <w:strike/>
                <w:color w:val="FF0000"/>
                <w:szCs w:val="20"/>
                <w:lang w:eastAsia="zh-CN"/>
              </w:rPr>
            </w:pPr>
            <w:r>
              <w:rPr>
                <w:rFonts w:ascii="Times New Roman" w:hAnsi="Times New Roman" w:eastAsia="等线"/>
                <w:strike/>
                <w:color w:val="FF0000"/>
                <w:szCs w:val="20"/>
                <w:lang w:eastAsia="zh-CN"/>
              </w:rPr>
              <w:t>FFS: whether the different SL PRS receptions correspond to the same or different SL PRS resources</w:t>
            </w:r>
          </w:p>
          <w:p>
            <w:pPr>
              <w:pStyle w:val="111"/>
              <w:widowControl/>
              <w:numPr>
                <w:ilvl w:val="0"/>
                <w:numId w:val="44"/>
              </w:numPr>
              <w:overflowPunct w:val="0"/>
              <w:autoSpaceDE w:val="0"/>
              <w:autoSpaceDN w:val="0"/>
              <w:adjustRightInd w:val="0"/>
              <w:ind w:firstLineChars="0"/>
              <w:contextualSpacing/>
              <w:jc w:val="left"/>
              <w:textAlignment w:val="baseline"/>
              <w:rPr>
                <w:rFonts w:ascii="Times New Roman" w:hAnsi="Times New Roman" w:eastAsia="等线"/>
                <w:szCs w:val="20"/>
                <w:lang w:eastAsia="zh-CN"/>
              </w:rPr>
            </w:pPr>
            <w:r>
              <w:rPr>
                <w:rFonts w:ascii="Times New Roman" w:hAnsi="Times New Roman" w:eastAsia="等线"/>
                <w:szCs w:val="20"/>
                <w:lang w:eastAsia="zh-CN"/>
              </w:rPr>
              <w:t>Note: reporting a single Rx-Tx measurement is also supported</w:t>
            </w:r>
          </w:p>
          <w:p>
            <w:pPr>
              <w:pStyle w:val="111"/>
              <w:widowControl/>
              <w:numPr>
                <w:ilvl w:val="0"/>
                <w:numId w:val="44"/>
              </w:numPr>
              <w:overflowPunct w:val="0"/>
              <w:autoSpaceDE w:val="0"/>
              <w:autoSpaceDN w:val="0"/>
              <w:adjustRightInd w:val="0"/>
              <w:ind w:firstLineChars="0"/>
              <w:contextualSpacing/>
              <w:jc w:val="left"/>
              <w:textAlignment w:val="baseline"/>
              <w:rPr>
                <w:rFonts w:ascii="Times New Roman" w:hAnsi="Times New Roman" w:eastAsia="等线"/>
                <w:szCs w:val="20"/>
                <w:lang w:eastAsia="zh-CN"/>
              </w:rPr>
            </w:pPr>
            <w:r>
              <w:rPr>
                <w:rFonts w:ascii="Times New Roman" w:hAnsi="Times New Roman" w:eastAsia="等线"/>
                <w:color w:val="FF0000"/>
                <w:szCs w:val="20"/>
                <w:lang w:eastAsia="zh-CN"/>
              </w:rPr>
              <w:t>Note: The indicated Rx-Tx time difference measurement is based on actual Tx time.</w:t>
            </w:r>
          </w:p>
        </w:tc>
      </w:tr>
    </w:tbl>
    <w:p>
      <w:pPr>
        <w:tabs>
          <w:tab w:val="left" w:pos="720"/>
        </w:tabs>
        <w:overflowPunct w:val="0"/>
        <w:autoSpaceDE w:val="0"/>
        <w:autoSpaceDN w:val="0"/>
        <w:contextualSpacing/>
        <w:textAlignment w:val="baseline"/>
        <w:rPr>
          <w:bCs/>
          <w:szCs w:val="20"/>
        </w:rPr>
      </w:pPr>
    </w:p>
    <w:p>
      <w:pPr>
        <w:pStyle w:val="3"/>
        <w:spacing w:after="0"/>
        <w:rPr>
          <w:rFonts w:eastAsia="等线"/>
          <w:szCs w:val="20"/>
          <w:lang w:eastAsia="zh-CN"/>
        </w:rPr>
      </w:pPr>
      <w:r>
        <w:rPr>
          <w:rFonts w:eastAsia="等线"/>
          <w:szCs w:val="20"/>
          <w:highlight w:val="green"/>
          <w:lang w:eastAsia="zh-CN"/>
        </w:rPr>
        <w:t>Agreement</w:t>
      </w:r>
    </w:p>
    <w:p>
      <w:pPr>
        <w:rPr>
          <w:szCs w:val="20"/>
        </w:rPr>
      </w:pPr>
      <w:r>
        <w:rPr>
          <w:szCs w:val="20"/>
        </w:rPr>
        <w:t>For SL RSTD measurement, reference UE information is the information needed to identify the reference UE</w:t>
      </w:r>
    </w:p>
    <w:p>
      <w:pPr>
        <w:pStyle w:val="3"/>
        <w:numPr>
          <w:ilvl w:val="0"/>
          <w:numId w:val="42"/>
        </w:numPr>
        <w:tabs>
          <w:tab w:val="left" w:pos="1440"/>
        </w:tabs>
        <w:spacing w:after="0"/>
        <w:rPr>
          <w:szCs w:val="20"/>
          <w:lang w:eastAsia="zh-CN"/>
        </w:rPr>
      </w:pPr>
      <w:r>
        <w:rPr>
          <w:szCs w:val="20"/>
          <w:lang w:eastAsia="zh-CN"/>
        </w:rPr>
        <w:t>Up to RAN2 to determine details</w:t>
      </w:r>
    </w:p>
    <w:p>
      <w:pPr>
        <w:rPr>
          <w:lang w:val="en-US" w:eastAsia="zh-CN"/>
        </w:rPr>
      </w:pPr>
    </w:p>
    <w:p>
      <w:pPr>
        <w:pStyle w:val="3"/>
        <w:spacing w:after="0"/>
        <w:rPr>
          <w:rFonts w:eastAsia="等线"/>
          <w:szCs w:val="20"/>
          <w:lang w:eastAsia="zh-CN"/>
        </w:rPr>
      </w:pPr>
      <w:r>
        <w:rPr>
          <w:rFonts w:eastAsia="等线"/>
          <w:szCs w:val="20"/>
          <w:highlight w:val="green"/>
          <w:lang w:eastAsia="zh-CN"/>
        </w:rPr>
        <w:t>Agreement</w:t>
      </w:r>
    </w:p>
    <w:p>
      <w:pPr>
        <w:pStyle w:val="3"/>
        <w:tabs>
          <w:tab w:val="left" w:pos="720"/>
        </w:tabs>
        <w:spacing w:after="0"/>
        <w:rPr>
          <w:szCs w:val="20"/>
          <w:lang w:eastAsia="zh-CN"/>
        </w:rPr>
      </w:pPr>
      <w:r>
        <w:rPr>
          <w:rFonts w:eastAsia="等线"/>
          <w:szCs w:val="20"/>
          <w:lang w:eastAsia="zh-CN"/>
        </w:rPr>
        <w:t xml:space="preserve">Regarding </w:t>
      </w:r>
      <w:r>
        <w:rPr>
          <w:szCs w:val="20"/>
          <w:lang w:eastAsia="zh-CN"/>
        </w:rPr>
        <w:t>the association information report between ARP ID and the already transmited SL PRS resource(s):</w:t>
      </w:r>
    </w:p>
    <w:p>
      <w:pPr>
        <w:pStyle w:val="3"/>
        <w:numPr>
          <w:ilvl w:val="0"/>
          <w:numId w:val="42"/>
        </w:numPr>
        <w:tabs>
          <w:tab w:val="left" w:pos="1440"/>
        </w:tabs>
        <w:spacing w:after="0"/>
        <w:rPr>
          <w:szCs w:val="20"/>
          <w:lang w:eastAsia="zh-CN"/>
        </w:rPr>
      </w:pPr>
      <w:r>
        <w:rPr>
          <w:szCs w:val="20"/>
          <w:lang w:eastAsia="zh-CN"/>
        </w:rPr>
        <w:t>The association information includes {ARP ID, Tx time stamp, SL PRS resource ID (optional)}.</w:t>
      </w:r>
    </w:p>
    <w:p>
      <w:pPr>
        <w:rPr>
          <w:lang w:val="en-US" w:eastAsia="zh-CN"/>
        </w:rPr>
      </w:pPr>
    </w:p>
    <w:p>
      <w:pPr>
        <w:pStyle w:val="3"/>
        <w:spacing w:after="0"/>
        <w:rPr>
          <w:rFonts w:eastAsia="等线"/>
          <w:szCs w:val="20"/>
          <w:lang w:eastAsia="zh-CN"/>
        </w:rPr>
      </w:pPr>
      <w:r>
        <w:rPr>
          <w:rFonts w:eastAsia="等线"/>
          <w:szCs w:val="20"/>
          <w:highlight w:val="green"/>
          <w:lang w:eastAsia="zh-CN"/>
        </w:rPr>
        <w:t>Agreement</w:t>
      </w:r>
    </w:p>
    <w:p>
      <w:pPr>
        <w:rPr>
          <w:szCs w:val="20"/>
          <w:lang w:val="en-US" w:eastAsia="zh-CN"/>
        </w:rPr>
      </w:pPr>
      <w:r>
        <w:rPr>
          <w:rFonts w:eastAsia="等线"/>
          <w:bCs/>
          <w:iCs/>
          <w:szCs w:val="20"/>
          <w:lang w:eastAsia="zh-CN"/>
        </w:rPr>
        <w:t>Support to indicate to UE(s) with higher layer signaling to report multiple Rx-Tx measurements for the same SL PRS transmission (resp. reception) and up to N different SL PRS receptions (resp. transmissions) for the same pair of UE(s).</w:t>
      </w:r>
    </w:p>
    <w:p>
      <w:pPr>
        <w:pStyle w:val="3"/>
        <w:numPr>
          <w:ilvl w:val="0"/>
          <w:numId w:val="42"/>
        </w:numPr>
        <w:tabs>
          <w:tab w:val="left" w:pos="1440"/>
        </w:tabs>
        <w:spacing w:after="0"/>
        <w:rPr>
          <w:szCs w:val="20"/>
          <w:lang w:val="en-US"/>
        </w:rPr>
      </w:pPr>
      <w:r>
        <w:rPr>
          <w:rFonts w:hint="eastAsia"/>
          <w:szCs w:val="20"/>
          <w:lang w:val="en-US"/>
        </w:rPr>
        <w:t>F</w:t>
      </w:r>
      <w:r>
        <w:rPr>
          <w:szCs w:val="20"/>
          <w:lang w:val="en-US"/>
        </w:rPr>
        <w:t>FS: value range of N</w:t>
      </w:r>
    </w:p>
    <w:p>
      <w:pPr>
        <w:rPr>
          <w:lang w:val="en-US" w:eastAsia="zh-CN"/>
        </w:rPr>
      </w:pPr>
    </w:p>
    <w:p>
      <w:pPr>
        <w:pStyle w:val="3"/>
        <w:spacing w:after="0"/>
        <w:rPr>
          <w:rFonts w:eastAsia="等线"/>
          <w:szCs w:val="20"/>
          <w:lang w:eastAsia="zh-CN"/>
        </w:rPr>
      </w:pPr>
      <w:r>
        <w:rPr>
          <w:rFonts w:eastAsia="等线"/>
          <w:szCs w:val="20"/>
          <w:highlight w:val="green"/>
          <w:lang w:eastAsia="zh-CN"/>
        </w:rPr>
        <w:t>Agreement</w:t>
      </w:r>
    </w:p>
    <w:p>
      <w:pPr>
        <w:rPr>
          <w:rFonts w:eastAsia="等线"/>
          <w:bCs/>
          <w:iCs/>
          <w:szCs w:val="20"/>
          <w:lang w:eastAsia="zh-CN"/>
        </w:rPr>
      </w:pPr>
      <w:r>
        <w:rPr>
          <w:rFonts w:hint="eastAsia" w:eastAsia="等线"/>
          <w:iCs/>
          <w:lang w:eastAsia="zh-CN"/>
        </w:rPr>
        <w:t>F</w:t>
      </w:r>
      <w:r>
        <w:rPr>
          <w:rFonts w:eastAsia="等线"/>
          <w:iCs/>
          <w:lang w:eastAsia="zh-CN"/>
        </w:rPr>
        <w:t>or the indicated number N of different SL PRS receptions (resp. transmissions) associated with the same SL PRS transmission (resp. reception), the value range of N is {2, 3, 4}.</w:t>
      </w:r>
    </w:p>
    <w:p>
      <w:pPr>
        <w:rPr>
          <w:lang w:eastAsia="zh-CN"/>
        </w:rPr>
      </w:pPr>
    </w:p>
    <w:p>
      <w:pPr>
        <w:pStyle w:val="3"/>
        <w:spacing w:after="0"/>
        <w:rPr>
          <w:rFonts w:eastAsia="等线"/>
          <w:szCs w:val="20"/>
          <w:lang w:eastAsia="zh-CN"/>
        </w:rPr>
      </w:pPr>
      <w:r>
        <w:rPr>
          <w:rFonts w:eastAsia="等线"/>
          <w:szCs w:val="20"/>
          <w:highlight w:val="green"/>
          <w:lang w:eastAsia="zh-CN"/>
        </w:rPr>
        <w:t>Agreement</w:t>
      </w:r>
    </w:p>
    <w:p>
      <w:pPr>
        <w:rPr>
          <w:lang w:eastAsia="zh-CN"/>
        </w:rPr>
      </w:pPr>
      <w:r>
        <w:rPr>
          <w:lang w:eastAsia="zh-CN"/>
        </w:rPr>
        <w:t>The TP in section 8.3 of R1-2310344 is endorsed for TS38.215 clause 5.1.37.</w:t>
      </w:r>
    </w:p>
    <w:p>
      <w:pPr>
        <w:rPr>
          <w:rFonts w:eastAsia="Malgun Gothic"/>
          <w:sz w:val="24"/>
          <w:lang w:eastAsia="ko-KR"/>
        </w:rPr>
      </w:pPr>
    </w:p>
    <w:p>
      <w:pPr>
        <w:pStyle w:val="4"/>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#115(202311 Chicago meeting)</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1" w:type="dxa"/>
            <w:tcBorders>
              <w:top w:val="single" w:color="auto" w:sz="4" w:space="0"/>
              <w:left w:val="single" w:color="auto" w:sz="4" w:space="0"/>
              <w:bottom w:val="single" w:color="auto" w:sz="4" w:space="0"/>
              <w:right w:val="single" w:color="auto" w:sz="4" w:space="0"/>
            </w:tcBorders>
          </w:tcPr>
          <w:p>
            <w:pPr>
              <w:rPr>
                <w:rFonts w:eastAsia="Batang"/>
                <w:lang w:val="en-US" w:eastAsia="zh-CN"/>
              </w:rPr>
            </w:pPr>
            <w:r>
              <w:rPr>
                <w:highlight w:val="green"/>
                <w:lang w:val="en-US" w:eastAsia="zh-CN"/>
              </w:rPr>
              <w:t>Agreement</w:t>
            </w:r>
          </w:p>
          <w:p>
            <w:pPr>
              <w:pStyle w:val="3"/>
              <w:spacing w:after="0"/>
              <w:rPr>
                <w:rFonts w:eastAsia="Times New Roman"/>
                <w:bCs/>
                <w:iCs/>
                <w:szCs w:val="20"/>
                <w:lang w:eastAsia="zh-CN"/>
              </w:rPr>
            </w:pPr>
            <w:r>
              <w:rPr>
                <w:rFonts w:eastAsia="Times New Roman"/>
                <w:bCs/>
                <w:iCs/>
                <w:szCs w:val="20"/>
                <w:lang w:eastAsia="zh-CN"/>
              </w:rPr>
              <w:t>Regarding the time stamp information in measurement report, support the following:</w:t>
            </w:r>
          </w:p>
          <w:p>
            <w:pPr>
              <w:pStyle w:val="3"/>
              <w:numPr>
                <w:ilvl w:val="0"/>
                <w:numId w:val="46"/>
              </w:numPr>
              <w:spacing w:after="0"/>
              <w:ind w:left="200" w:leftChars="100" w:right="200" w:rightChars="100"/>
              <w:rPr>
                <w:rFonts w:eastAsia="Times New Roman"/>
                <w:bCs/>
                <w:iCs/>
                <w:szCs w:val="20"/>
                <w:lang w:eastAsia="zh-CN"/>
              </w:rPr>
            </w:pPr>
            <w:r>
              <w:rPr>
                <w:rFonts w:eastAsia="Times New Roman"/>
                <w:bCs/>
                <w:iCs/>
                <w:szCs w:val="20"/>
                <w:lang w:eastAsia="zh-CN"/>
              </w:rPr>
              <w:t>For the timestamp of SFN and slot number</w:t>
            </w:r>
            <w:r>
              <w:rPr>
                <w:bCs/>
                <w:iCs/>
              </w:rPr>
              <w:t>,</w:t>
            </w:r>
            <w:r>
              <w:rPr>
                <w:rFonts w:eastAsia="Times New Roman"/>
                <w:bCs/>
                <w:iCs/>
                <w:szCs w:val="20"/>
                <w:lang w:eastAsia="zh-CN"/>
              </w:rPr>
              <w:t xml:space="preserve"> </w:t>
            </w:r>
            <w:r>
              <w:rPr>
                <w:rFonts w:eastAsia="等线"/>
                <w:bCs/>
                <w:iCs/>
                <w:szCs w:val="16"/>
                <w:lang w:val="en-US"/>
              </w:rPr>
              <w:t>at least one of nr-PhysCellID, nr-ARFCN, nr-CellGlobalID is included.</w:t>
            </w:r>
          </w:p>
          <w:p>
            <w:pPr>
              <w:pStyle w:val="3"/>
              <w:numPr>
                <w:ilvl w:val="0"/>
                <w:numId w:val="46"/>
              </w:numPr>
              <w:spacing w:after="0"/>
              <w:ind w:left="200" w:leftChars="100" w:right="200" w:rightChars="100"/>
              <w:rPr>
                <w:rFonts w:eastAsia="Times New Roman"/>
                <w:bCs/>
                <w:iCs/>
                <w:szCs w:val="20"/>
                <w:lang w:eastAsia="zh-CN"/>
              </w:rPr>
            </w:pPr>
            <w:r>
              <w:rPr>
                <w:rFonts w:eastAsia="Times New Roman"/>
                <w:bCs/>
                <w:iCs/>
                <w:szCs w:val="20"/>
                <w:lang w:eastAsia="zh-CN"/>
              </w:rPr>
              <w:t>For the timestamp of DFN and slot number, the synchronization reference source indication ‘GNSS or UE’ can be optionally included.</w:t>
            </w:r>
          </w:p>
          <w:p>
            <w:pPr>
              <w:pStyle w:val="3"/>
              <w:spacing w:after="0"/>
              <w:ind w:left="200" w:right="200" w:rightChars="100"/>
              <w:rPr>
                <w:rFonts w:eastAsia="Times New Roman"/>
                <w:bCs/>
                <w:iCs/>
                <w:szCs w:val="20"/>
                <w:lang w:eastAsia="zh-CN"/>
              </w:rPr>
            </w:pPr>
            <w:r>
              <w:rPr>
                <w:rFonts w:eastAsia="Times New Roman"/>
                <w:bCs/>
                <w:iCs/>
                <w:lang w:eastAsia="zh-CN"/>
              </w:rPr>
              <w:t xml:space="preserve">Note: The number of SL-PRS symbols is not signalled in the SL positioning measurement report. </w:t>
            </w:r>
          </w:p>
          <w:p>
            <w:pPr>
              <w:rPr>
                <w:rFonts w:eastAsia="Batang"/>
                <w:lang w:val="en-US" w:eastAsia="zh-CN"/>
              </w:rPr>
            </w:pPr>
          </w:p>
          <w:p>
            <w:pPr>
              <w:rPr>
                <w:lang w:val="en-US" w:eastAsia="zh-CN"/>
              </w:rPr>
            </w:pPr>
            <w:r>
              <w:rPr>
                <w:highlight w:val="green"/>
                <w:lang w:val="en-US" w:eastAsia="zh-CN"/>
              </w:rPr>
              <w:t>Agreement</w:t>
            </w:r>
          </w:p>
          <w:p>
            <w:pPr>
              <w:rPr>
                <w:lang w:val="en-US" w:eastAsia="zh-CN"/>
              </w:rPr>
            </w:pPr>
            <w:r>
              <w:rPr>
                <w:lang w:val="en-US" w:eastAsia="zh-CN"/>
              </w:rPr>
              <w:t xml:space="preserve">Define the maximum number of additional paths for SL-RSTD, SL-RTOA and SL Rx </w:t>
            </w:r>
            <w:r>
              <w:rPr>
                <w:rFonts w:hint="eastAsia"/>
                <w:lang w:val="en-US" w:eastAsia="zh-CN"/>
              </w:rPr>
              <w:t>–</w:t>
            </w:r>
            <w:r>
              <w:rPr>
                <w:lang w:val="en-US" w:eastAsia="zh-CN"/>
              </w:rPr>
              <w:t xml:space="preserve"> Tx time difference to be equal to 8. The maximum number of additional paths for SL-AoA is equal to 2.</w:t>
            </w:r>
          </w:p>
          <w:p>
            <w:pPr>
              <w:rPr>
                <w:lang w:val="en-US" w:eastAsia="zh-CN"/>
              </w:rPr>
            </w:pPr>
          </w:p>
          <w:p>
            <w:pPr>
              <w:rPr>
                <w:lang w:val="en-US" w:eastAsia="zh-CN"/>
              </w:rPr>
            </w:pPr>
            <w:r>
              <w:rPr>
                <w:highlight w:val="green"/>
                <w:lang w:val="en-US" w:eastAsia="zh-CN"/>
              </w:rPr>
              <w:t>Agreement</w:t>
            </w:r>
          </w:p>
          <w:p>
            <w:pPr>
              <w:snapToGrid w:val="0"/>
              <w:rPr>
                <w:szCs w:val="20"/>
                <w:lang w:eastAsia="zh-CN"/>
              </w:rPr>
            </w:pPr>
            <w:r>
              <w:rPr>
                <w:szCs w:val="20"/>
                <w:lang w:eastAsia="zh-CN"/>
              </w:rPr>
              <w:t>Update previous agreement on synchronization information exchange with the following modification:</w:t>
            </w:r>
          </w:p>
          <w:tbl>
            <w:tblPr>
              <w:tblStyle w:val="59"/>
              <w:tblW w:w="0" w:type="auto"/>
              <w:tblInd w:w="37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8167"/>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8682" w:type="dxa"/>
                  <w:tcBorders>
                    <w:top w:val="double" w:color="A5A5A5" w:sz="4" w:space="0"/>
                    <w:left w:val="double" w:color="A5A5A5" w:sz="4" w:space="0"/>
                    <w:bottom w:val="double" w:color="A5A5A5" w:sz="4" w:space="0"/>
                    <w:right w:val="double" w:color="A5A5A5" w:sz="4" w:space="0"/>
                  </w:tcBorders>
                </w:tcPr>
                <w:p>
                  <w:pPr>
                    <w:spacing w:line="256" w:lineRule="auto"/>
                    <w:rPr>
                      <w:szCs w:val="20"/>
                    </w:rPr>
                  </w:pPr>
                  <w:r>
                    <w:rPr>
                      <w:szCs w:val="20"/>
                    </w:rPr>
                    <w:t>To mitigate the impact of synchronization errors between anchor UEs for SL-PRS based measurement, the exchanged synchronization information of anchor UEs between a UE and LMF or another UE includes the following:</w:t>
                  </w:r>
                </w:p>
                <w:p>
                  <w:pPr>
                    <w:pStyle w:val="111"/>
                    <w:widowControl/>
                    <w:numPr>
                      <w:ilvl w:val="0"/>
                      <w:numId w:val="45"/>
                    </w:numPr>
                    <w:overflowPunct w:val="0"/>
                    <w:autoSpaceDE w:val="0"/>
                    <w:autoSpaceDN w:val="0"/>
                    <w:adjustRightInd w:val="0"/>
                    <w:spacing w:line="256" w:lineRule="auto"/>
                    <w:ind w:firstLineChars="0"/>
                    <w:contextualSpacing/>
                    <w:jc w:val="left"/>
                    <w:textAlignment w:val="baseline"/>
                    <w:rPr>
                      <w:rFonts w:ascii="Times New Roman" w:hAnsi="Times New Roman" w:eastAsia="Times New Roman"/>
                      <w:szCs w:val="20"/>
                      <w:lang w:eastAsia="zh-CN"/>
                    </w:rPr>
                  </w:pPr>
                  <w:r>
                    <w:rPr>
                      <w:rFonts w:ascii="Times New Roman" w:hAnsi="Times New Roman" w:eastAsia="Times New Roman"/>
                      <w:szCs w:val="20"/>
                      <w:lang w:eastAsia="zh-CN"/>
                    </w:rPr>
                    <w:t xml:space="preserve">The synchronization source type (GNSS, gNB/eNB, and UE) of anchor UEs, </w:t>
                  </w:r>
                </w:p>
                <w:p>
                  <w:pPr>
                    <w:pStyle w:val="111"/>
                    <w:widowControl/>
                    <w:numPr>
                      <w:ilvl w:val="1"/>
                      <w:numId w:val="45"/>
                    </w:numPr>
                    <w:overflowPunct w:val="0"/>
                    <w:autoSpaceDE w:val="0"/>
                    <w:autoSpaceDN w:val="0"/>
                    <w:adjustRightInd w:val="0"/>
                    <w:spacing w:line="256" w:lineRule="auto"/>
                    <w:ind w:firstLineChars="0"/>
                    <w:contextualSpacing/>
                    <w:jc w:val="left"/>
                    <w:textAlignment w:val="baseline"/>
                    <w:rPr>
                      <w:rFonts w:ascii="Times New Roman" w:hAnsi="Times New Roman" w:eastAsia="Times New Roman"/>
                      <w:strike/>
                      <w:color w:val="FF0000"/>
                      <w:szCs w:val="24"/>
                      <w:lang w:eastAsia="zh-CN"/>
                    </w:rPr>
                  </w:pPr>
                  <w:r>
                    <w:rPr>
                      <w:rFonts w:ascii="Times New Roman" w:hAnsi="Times New Roman" w:eastAsia="Times New Roman"/>
                      <w:strike/>
                      <w:color w:val="FF0000"/>
                      <w:lang w:eastAsia="zh-CN"/>
                    </w:rPr>
                    <w:t>[If the synchronization source of an anchor UE is SyncRef UE, the anchor UE can optionally indicate the coverage status and synchronization connection status (whether the SyncRef UE is directly or indirectly synchronized to GNSS/gNB, or other SyncRef UE) of the SyncRef UE]</w:t>
                  </w:r>
                </w:p>
                <w:p>
                  <w:pPr>
                    <w:pStyle w:val="111"/>
                    <w:widowControl/>
                    <w:numPr>
                      <w:ilvl w:val="1"/>
                      <w:numId w:val="45"/>
                    </w:numPr>
                    <w:overflowPunct w:val="0"/>
                    <w:autoSpaceDE w:val="0"/>
                    <w:autoSpaceDN w:val="0"/>
                    <w:adjustRightInd w:val="0"/>
                    <w:spacing w:line="256" w:lineRule="auto"/>
                    <w:ind w:firstLineChars="0"/>
                    <w:contextualSpacing/>
                    <w:jc w:val="left"/>
                    <w:textAlignment w:val="baseline"/>
                    <w:rPr>
                      <w:rFonts w:ascii="Times New Roman" w:hAnsi="Times New Roman" w:eastAsia="Times New Roman"/>
                      <w:szCs w:val="20"/>
                      <w:lang w:eastAsia="zh-CN"/>
                    </w:rPr>
                  </w:pPr>
                  <w:r>
                    <w:rPr>
                      <w:rFonts w:ascii="Times New Roman" w:hAnsi="Times New Roman" w:eastAsia="Times New Roman"/>
                      <w:color w:val="FF0000"/>
                      <w:szCs w:val="20"/>
                      <w:lang w:eastAsia="zh-CN"/>
                    </w:rPr>
                    <w:t>If the synchronization source of an anchor UE is gNB/eNB, the anchor UE can further provide cell identity information</w:t>
                  </w:r>
                </w:p>
                <w:p>
                  <w:pPr>
                    <w:pStyle w:val="111"/>
                    <w:widowControl/>
                    <w:numPr>
                      <w:ilvl w:val="0"/>
                      <w:numId w:val="45"/>
                    </w:numPr>
                    <w:overflowPunct w:val="0"/>
                    <w:autoSpaceDE w:val="0"/>
                    <w:autoSpaceDN w:val="0"/>
                    <w:adjustRightInd w:val="0"/>
                    <w:spacing w:line="256" w:lineRule="auto"/>
                    <w:ind w:firstLineChars="0"/>
                    <w:contextualSpacing/>
                    <w:jc w:val="left"/>
                    <w:textAlignment w:val="baseline"/>
                    <w:rPr>
                      <w:rFonts w:ascii="Times New Roman" w:hAnsi="Times New Roman" w:eastAsia="Times New Roman"/>
                      <w:strike/>
                      <w:color w:val="FF0000"/>
                      <w:szCs w:val="20"/>
                      <w:lang w:eastAsia="zh-CN"/>
                    </w:rPr>
                  </w:pPr>
                  <w:r>
                    <w:rPr>
                      <w:rFonts w:ascii="Times New Roman" w:hAnsi="Times New Roman" w:eastAsia="Times New Roman"/>
                      <w:strike/>
                      <w:color w:val="FF0000"/>
                      <w:szCs w:val="20"/>
                      <w:lang w:eastAsia="zh-CN"/>
                    </w:rPr>
                    <w:t>[Synchronization quality/accuracy information]</w:t>
                  </w:r>
                </w:p>
                <w:p>
                  <w:pPr>
                    <w:pStyle w:val="111"/>
                    <w:widowControl/>
                    <w:numPr>
                      <w:ilvl w:val="0"/>
                      <w:numId w:val="45"/>
                    </w:numPr>
                    <w:overflowPunct w:val="0"/>
                    <w:autoSpaceDE w:val="0"/>
                    <w:autoSpaceDN w:val="0"/>
                    <w:adjustRightInd w:val="0"/>
                    <w:spacing w:line="256" w:lineRule="auto"/>
                    <w:ind w:firstLineChars="0"/>
                    <w:contextualSpacing/>
                    <w:jc w:val="left"/>
                    <w:textAlignment w:val="baseline"/>
                    <w:rPr>
                      <w:rFonts w:ascii="Times New Roman" w:hAnsi="Times New Roman" w:eastAsia="Times New Roman"/>
                      <w:szCs w:val="20"/>
                      <w:lang w:eastAsia="zh-CN"/>
                    </w:rPr>
                  </w:pPr>
                  <w:r>
                    <w:rPr>
                      <w:rFonts w:ascii="Times New Roman" w:hAnsi="Times New Roman" w:eastAsia="Times New Roman"/>
                      <w:szCs w:val="20"/>
                      <w:lang w:eastAsia="zh-CN"/>
                    </w:rPr>
                    <w:t>The RTD between anchor UEs</w:t>
                  </w:r>
                </w:p>
              </w:tc>
            </w:tr>
          </w:tbl>
          <w:p>
            <w:pPr>
              <w:rPr>
                <w:rFonts w:ascii="Times" w:hAnsi="Times" w:eastAsia="Batang"/>
                <w:lang w:val="en-US" w:eastAsia="zh-CN"/>
              </w:rPr>
            </w:pPr>
          </w:p>
          <w:p>
            <w:pPr>
              <w:rPr>
                <w:lang w:val="en-US" w:eastAsia="zh-CN"/>
              </w:rPr>
            </w:pPr>
          </w:p>
          <w:p>
            <w:pPr>
              <w:rPr>
                <w:lang w:val="en-US" w:eastAsia="zh-CN"/>
              </w:rPr>
            </w:pPr>
            <w:r>
              <w:rPr>
                <w:highlight w:val="green"/>
                <w:lang w:val="en-US" w:eastAsia="zh-CN"/>
              </w:rPr>
              <w:t>Agreement</w:t>
            </w:r>
          </w:p>
          <w:p>
            <w:r>
              <w:t xml:space="preserve">The TP below is endorsed for TS38.214 clause </w:t>
            </w:r>
            <w:r>
              <w:rPr>
                <w:szCs w:val="20"/>
              </w:rPr>
              <w:t>8.4.4</w:t>
            </w:r>
            <w:r>
              <w:t>.</w:t>
            </w:r>
          </w:p>
          <w:p>
            <w:pPr>
              <w:rPr>
                <w:rFonts w:eastAsia="等线"/>
                <w:bCs/>
                <w:sz w:val="22"/>
                <w:lang w:val="en-US" w:eastAsia="zh-CN"/>
              </w:rPr>
            </w:pPr>
          </w:p>
          <w:tbl>
            <w:tblPr>
              <w:tblStyle w:val="59"/>
              <w:tblW w:w="0" w:type="auto"/>
              <w:tblInd w:w="46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475"/>
              <w:gridCol w:w="660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475"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Reason for change</w:t>
                  </w:r>
                </w:p>
              </w:tc>
              <w:tc>
                <w:tcPr>
                  <w:tcW w:w="7469" w:type="dxa"/>
                  <w:tcBorders>
                    <w:top w:val="double" w:color="A5A5A5" w:sz="4" w:space="0"/>
                    <w:left w:val="double" w:color="A5A5A5" w:sz="4" w:space="0"/>
                    <w:bottom w:val="double" w:color="A5A5A5" w:sz="4" w:space="0"/>
                    <w:right w:val="double" w:color="A5A5A5" w:sz="4" w:space="0"/>
                  </w:tcBorders>
                </w:tcPr>
                <w:p>
                  <w:pPr>
                    <w:snapToGrid w:val="0"/>
                    <w:spacing w:line="256" w:lineRule="auto"/>
                    <w:rPr>
                      <w:rFonts w:eastAsia="等线"/>
                      <w:szCs w:val="20"/>
                      <w:lang w:val="en-US"/>
                    </w:rPr>
                  </w:pPr>
                  <w:r>
                    <w:rPr>
                      <w:iCs/>
                      <w:szCs w:val="20"/>
                    </w:rPr>
                    <w:t>In current spec, UE may provide the ARP location information in assistance data for the ARP ID reported in the measurement report. However, those two reporting should be decoupled, for example, a UE can provide ARP location information in assistance data but do not report any ARP ID in measurement report.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475"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Summary of change</w:t>
                  </w:r>
                </w:p>
              </w:tc>
              <w:tc>
                <w:tcPr>
                  <w:tcW w:w="7469"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 xml:space="preserve">Section 8.4.4 in TS 38.214: </w:t>
                  </w:r>
                </w:p>
                <w:p>
                  <w:pPr>
                    <w:pStyle w:val="694"/>
                    <w:spacing w:line="256" w:lineRule="auto"/>
                    <w:rPr>
                      <w:b w:val="0"/>
                      <w:szCs w:val="20"/>
                      <w:lang w:eastAsia="en-US"/>
                    </w:rPr>
                  </w:pPr>
                  <w:r>
                    <w:rPr>
                      <w:b w:val="0"/>
                      <w:szCs w:val="20"/>
                      <w:lang w:eastAsia="en-US"/>
                    </w:rPr>
                    <w:t>Decouple ARP ID report in measurement report and ARP location information provision in assistance data</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475"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Consequences if not approved</w:t>
                  </w:r>
                </w:p>
              </w:tc>
              <w:tc>
                <w:tcPr>
                  <w:tcW w:w="7469"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unnecessary association between the provision of ARP location information in assistance data and the reporting of ARP ID in measurement report.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475"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Text proposal</w:t>
                  </w:r>
                </w:p>
              </w:tc>
              <w:tc>
                <w:tcPr>
                  <w:tcW w:w="7469" w:type="dxa"/>
                  <w:tcBorders>
                    <w:top w:val="double" w:color="A5A5A5" w:sz="4" w:space="0"/>
                    <w:left w:val="double" w:color="A5A5A5" w:sz="4" w:space="0"/>
                    <w:bottom w:val="double" w:color="A5A5A5" w:sz="4" w:space="0"/>
                    <w:right w:val="double" w:color="A5A5A5" w:sz="4" w:space="0"/>
                  </w:tcBorders>
                </w:tcPr>
                <w:p>
                  <w:pPr>
                    <w:pStyle w:val="5"/>
                    <w:numPr>
                      <w:ilvl w:val="0"/>
                      <w:numId w:val="0"/>
                    </w:numPr>
                    <w:spacing w:line="256" w:lineRule="auto"/>
                    <w:rPr>
                      <w:b w:val="0"/>
                      <w:bCs/>
                      <w:sz w:val="24"/>
                      <w:szCs w:val="24"/>
                      <w:lang w:eastAsia="en-US"/>
                    </w:rPr>
                  </w:pPr>
                  <w:bookmarkStart w:id="10" w:name="_Toc151455337"/>
                  <w:bookmarkStart w:id="11" w:name="_Toc151455417"/>
                  <w:r>
                    <w:rPr>
                      <w:b w:val="0"/>
                    </w:rPr>
                    <w:t>8.4.4</w:t>
                  </w:r>
                  <w:r>
                    <w:rPr>
                      <w:b w:val="0"/>
                    </w:rPr>
                    <w:tab/>
                  </w:r>
                  <w:r>
                    <w:rPr>
                      <w:b w:val="0"/>
                    </w:rPr>
                    <w:t xml:space="preserve"> SL PRS reception procedure</w:t>
                  </w:r>
                  <w:bookmarkEnd w:id="10"/>
                  <w:bookmarkEnd w:id="11"/>
                </w:p>
                <w:p>
                  <w:pPr>
                    <w:spacing w:line="280" w:lineRule="exact"/>
                    <w:rPr>
                      <w:bCs/>
                      <w:color w:val="FF0000"/>
                      <w:lang w:eastAsia="zh-CN"/>
                    </w:rPr>
                  </w:pPr>
                  <w:r>
                    <w:rPr>
                      <w:rFonts w:eastAsia="等线"/>
                      <w:bCs/>
                      <w:color w:val="000000"/>
                    </w:rPr>
                    <w:t>The UE may be configured, via [</w:t>
                  </w:r>
                  <w:r>
                    <w:rPr>
                      <w:rFonts w:eastAsia="等线"/>
                      <w:bCs/>
                      <w:i/>
                      <w:iCs/>
                      <w:color w:val="000000"/>
                    </w:rPr>
                    <w:t>higher layer parameter(s)</w:t>
                  </w:r>
                  <w:r>
                    <w:rPr>
                      <w:rFonts w:eastAsia="等线"/>
                      <w:bCs/>
                      <w:color w:val="000000"/>
                    </w:rPr>
                    <w:t>], to measure and report one or more of the SL RSTD, SL Rx-Tx time difference, SL RTOA, SL AoA, SL PRS-RSRP, and SL PRS-RSRPP measurements, for the first detected path and/or additional detected paths. The UE may report an ARP ID associated with the reported measurements. The UE may provide the ARP location information via [</w:t>
                  </w:r>
                  <w:r>
                    <w:rPr>
                      <w:rFonts w:eastAsia="等线"/>
                      <w:bCs/>
                      <w:i/>
                      <w:iCs/>
                      <w:color w:val="000000"/>
                    </w:rPr>
                    <w:t>higher layer parameter(s)</w:t>
                  </w:r>
                  <w:r>
                    <w:rPr>
                      <w:rFonts w:eastAsia="等线"/>
                      <w:bCs/>
                      <w:color w:val="000000"/>
                    </w:rPr>
                    <w:t>].</w:t>
                  </w:r>
                </w:p>
              </w:tc>
            </w:tr>
          </w:tbl>
          <w:p>
            <w:pPr>
              <w:pStyle w:val="526"/>
              <w:rPr>
                <w:rFonts w:eastAsia="Times New Roman"/>
                <w:lang w:eastAsia="en-US"/>
              </w:rPr>
            </w:pPr>
          </w:p>
          <w:p>
            <w:pPr>
              <w:rPr>
                <w:lang w:val="en-US" w:eastAsia="zh-CN"/>
              </w:rPr>
            </w:pPr>
            <w:r>
              <w:rPr>
                <w:highlight w:val="green"/>
                <w:lang w:val="en-US" w:eastAsia="zh-CN"/>
              </w:rPr>
              <w:t>Agreement</w:t>
            </w:r>
          </w:p>
          <w:p>
            <w:pPr>
              <w:rPr>
                <w:rFonts w:eastAsia="等线"/>
                <w:bCs/>
                <w:sz w:val="22"/>
                <w:lang w:val="en-US" w:eastAsia="zh-CN"/>
              </w:rPr>
            </w:pPr>
            <w:r>
              <w:t xml:space="preserve">The TP below is endorsed for TS38.214 clause </w:t>
            </w:r>
            <w:r>
              <w:rPr>
                <w:szCs w:val="20"/>
              </w:rPr>
              <w:t>8.4.4</w:t>
            </w:r>
            <w:r>
              <w:t>.</w:t>
            </w:r>
          </w:p>
          <w:tbl>
            <w:tblPr>
              <w:tblStyle w:val="59"/>
              <w:tblW w:w="0" w:type="auto"/>
              <w:tblInd w:w="73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475"/>
              <w:gridCol w:w="633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00"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Reason for change</w:t>
                  </w:r>
                </w:p>
              </w:tc>
              <w:tc>
                <w:tcPr>
                  <w:tcW w:w="7469" w:type="dxa"/>
                  <w:tcBorders>
                    <w:top w:val="double" w:color="A5A5A5" w:sz="4" w:space="0"/>
                    <w:left w:val="double" w:color="A5A5A5" w:sz="4" w:space="0"/>
                    <w:bottom w:val="double" w:color="A5A5A5" w:sz="4" w:space="0"/>
                    <w:right w:val="double" w:color="A5A5A5" w:sz="4" w:space="0"/>
                  </w:tcBorders>
                </w:tcPr>
                <w:p>
                  <w:pPr>
                    <w:pStyle w:val="111"/>
                    <w:numPr>
                      <w:ilvl w:val="1"/>
                      <w:numId w:val="47"/>
                    </w:numPr>
                    <w:spacing w:after="120" w:line="260" w:lineRule="exact"/>
                    <w:ind w:firstLineChars="0"/>
                    <w:rPr>
                      <w:rFonts w:ascii="Times New Roman" w:hAnsi="Times New Roman" w:eastAsia="Times New Roman"/>
                      <w:sz w:val="20"/>
                      <w:szCs w:val="24"/>
                      <w:lang w:eastAsia="zh-CN"/>
                    </w:rPr>
                  </w:pPr>
                  <w:r>
                    <w:rPr>
                      <w:rFonts w:ascii="Times New Roman" w:hAnsi="Times New Roman"/>
                      <w:iCs/>
                      <w:szCs w:val="20"/>
                    </w:rPr>
                    <w:t>Based on current agreements, the exchanged synchronization information of anchor UEs between a UE and LMF or another UE includes: (1)</w:t>
                  </w:r>
                  <w:r>
                    <w:rPr>
                      <w:rFonts w:ascii="Times New Roman" w:hAnsi="Times New Roman"/>
                      <w:bCs/>
                      <w:iCs/>
                    </w:rPr>
                    <w:t xml:space="preserve"> synchronization source type; (2) RTD between anchor UEs. The description in 38.214 is redundant.</w:t>
                  </w:r>
                </w:p>
                <w:p>
                  <w:pPr>
                    <w:pStyle w:val="111"/>
                    <w:numPr>
                      <w:ilvl w:val="1"/>
                      <w:numId w:val="47"/>
                    </w:numPr>
                    <w:spacing w:after="120" w:line="260" w:lineRule="exact"/>
                    <w:ind w:firstLineChars="0"/>
                    <w:rPr>
                      <w:rFonts w:eastAsia="Times New Roman"/>
                      <w:lang w:eastAsia="zh-CN"/>
                    </w:rPr>
                  </w:pPr>
                  <w:r>
                    <w:rPr>
                      <w:rFonts w:ascii="Times New Roman" w:hAnsi="Times New Roman" w:eastAsia="Times New Roman"/>
                      <w:lang w:eastAsia="zh-CN"/>
                    </w:rPr>
                    <w:t xml:space="preserve">Based on the description in TS38.214, it seems that UE may report </w:t>
                  </w:r>
                  <w:r>
                    <w:rPr>
                      <w:rFonts w:ascii="Times New Roman" w:hAnsi="Times New Roman"/>
                    </w:rPr>
                    <w:t xml:space="preserve">synchronization source type and/or RTD via the same higher layer parameter, however, </w:t>
                  </w:r>
                  <w:r>
                    <w:rPr>
                      <w:rFonts w:ascii="Times New Roman" w:hAnsi="Times New Roman" w:eastAsia="Times New Roman"/>
                      <w:lang w:eastAsia="zh-CN"/>
                    </w:rPr>
                    <w:t>they should be associated with different higher layer parameters.</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00"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Summary of change</w:t>
                  </w:r>
                </w:p>
              </w:tc>
              <w:tc>
                <w:tcPr>
                  <w:tcW w:w="7469"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 xml:space="preserve">Section 8.4.4 in TS 38.214: </w:t>
                  </w:r>
                </w:p>
                <w:p>
                  <w:pPr>
                    <w:pStyle w:val="694"/>
                    <w:numPr>
                      <w:ilvl w:val="1"/>
                      <w:numId w:val="47"/>
                    </w:numPr>
                    <w:spacing w:line="256" w:lineRule="auto"/>
                    <w:rPr>
                      <w:b w:val="0"/>
                      <w:szCs w:val="20"/>
                      <w:lang w:eastAsia="en-US"/>
                    </w:rPr>
                  </w:pPr>
                  <w:r>
                    <w:rPr>
                      <w:b w:val="0"/>
                      <w:szCs w:val="20"/>
                      <w:lang w:eastAsia="en-US"/>
                    </w:rPr>
                    <w:t>Change “The UE may report synchronization information synchronization source type and/or…” to “The UE may report synchronization source type and/or…”</w:t>
                  </w:r>
                </w:p>
                <w:p>
                  <w:pPr>
                    <w:pStyle w:val="694"/>
                    <w:numPr>
                      <w:ilvl w:val="1"/>
                      <w:numId w:val="47"/>
                    </w:numPr>
                    <w:spacing w:line="256" w:lineRule="auto"/>
                    <w:rPr>
                      <w:b w:val="0"/>
                      <w:szCs w:val="20"/>
                      <w:lang w:eastAsia="en-US"/>
                    </w:rPr>
                  </w:pPr>
                  <w:r>
                    <w:rPr>
                      <w:b w:val="0"/>
                      <w:szCs w:val="20"/>
                      <w:lang w:eastAsia="en-US"/>
                    </w:rPr>
                    <w:t>Add separate higher layer parameter for ‘</w:t>
                  </w:r>
                  <w:r>
                    <w:rPr>
                      <w:b w:val="0"/>
                      <w:lang w:eastAsia="en-US"/>
                    </w:rPr>
                    <w:t>synchronization source type</w:t>
                  </w:r>
                  <w:r>
                    <w:rPr>
                      <w:b w:val="0"/>
                      <w:szCs w:val="20"/>
                      <w:lang w:eastAsia="en-US"/>
                    </w:rPr>
                    <w: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00"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Consequences if not approved</w:t>
                  </w:r>
                </w:p>
              </w:tc>
              <w:tc>
                <w:tcPr>
                  <w:tcW w:w="7469" w:type="dxa"/>
                  <w:tcBorders>
                    <w:top w:val="double" w:color="A5A5A5" w:sz="4" w:space="0"/>
                    <w:left w:val="double" w:color="A5A5A5" w:sz="4" w:space="0"/>
                    <w:bottom w:val="double" w:color="A5A5A5" w:sz="4" w:space="0"/>
                    <w:right w:val="double" w:color="A5A5A5" w:sz="4" w:space="0"/>
                  </w:tcBorders>
                </w:tcPr>
                <w:p>
                  <w:pPr>
                    <w:pStyle w:val="694"/>
                    <w:numPr>
                      <w:ilvl w:val="1"/>
                      <w:numId w:val="47"/>
                    </w:numPr>
                    <w:spacing w:line="256" w:lineRule="auto"/>
                    <w:rPr>
                      <w:b w:val="0"/>
                      <w:szCs w:val="20"/>
                      <w:lang w:eastAsia="en-US"/>
                    </w:rPr>
                  </w:pPr>
                  <w:r>
                    <w:rPr>
                      <w:b w:val="0"/>
                      <w:szCs w:val="20"/>
                      <w:lang w:eastAsia="en-US"/>
                    </w:rPr>
                    <w:t>Redundant specification.</w:t>
                  </w:r>
                </w:p>
                <w:p>
                  <w:pPr>
                    <w:pStyle w:val="694"/>
                    <w:numPr>
                      <w:ilvl w:val="1"/>
                      <w:numId w:val="47"/>
                    </w:numPr>
                    <w:spacing w:line="256" w:lineRule="auto"/>
                    <w:rPr>
                      <w:b w:val="0"/>
                      <w:szCs w:val="20"/>
                      <w:lang w:eastAsia="en-US"/>
                    </w:rPr>
                  </w:pPr>
                  <w:r>
                    <w:rPr>
                      <w:b w:val="0"/>
                      <w:szCs w:val="20"/>
                      <w:lang w:eastAsia="en-US"/>
                    </w:rPr>
                    <w:t>Incorrect higher layer parameter association for synchronization source type and RTD.</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00"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Text proposal</w:t>
                  </w:r>
                </w:p>
              </w:tc>
              <w:tc>
                <w:tcPr>
                  <w:tcW w:w="7469" w:type="dxa"/>
                  <w:tcBorders>
                    <w:top w:val="double" w:color="A5A5A5" w:sz="4" w:space="0"/>
                    <w:left w:val="double" w:color="A5A5A5" w:sz="4" w:space="0"/>
                    <w:bottom w:val="double" w:color="A5A5A5" w:sz="4" w:space="0"/>
                    <w:right w:val="double" w:color="A5A5A5" w:sz="4" w:space="0"/>
                  </w:tcBorders>
                </w:tcPr>
                <w:p>
                  <w:pPr>
                    <w:spacing w:line="280" w:lineRule="exact"/>
                    <w:jc w:val="center"/>
                    <w:rPr>
                      <w:b/>
                      <w:bCs/>
                      <w:color w:val="FF0000"/>
                      <w:lang w:eastAsia="zh-CN"/>
                    </w:rPr>
                  </w:pPr>
                  <w:r>
                    <w:rPr>
                      <w:b/>
                      <w:bCs/>
                      <w:color w:val="FF0000"/>
                      <w:lang w:eastAsia="zh-CN"/>
                    </w:rPr>
                    <w:t>&lt; Unchanged text omitted &gt;</w:t>
                  </w:r>
                </w:p>
                <w:p>
                  <w:pPr>
                    <w:spacing w:line="280" w:lineRule="exact"/>
                    <w:jc w:val="both"/>
                    <w:rPr>
                      <w:rFonts w:ascii="Arial" w:hAnsi="Arial"/>
                      <w:sz w:val="22"/>
                      <w:lang w:val="en-US"/>
                    </w:rPr>
                  </w:pPr>
                  <w:r>
                    <w:t xml:space="preserve">The UE may report synchronization source type </w:t>
                  </w:r>
                  <w:r>
                    <w:rPr>
                      <w:color w:val="FF0000"/>
                      <w:u w:val="single"/>
                    </w:rPr>
                    <w:t>via [</w:t>
                  </w:r>
                  <w:r>
                    <w:rPr>
                      <w:i/>
                      <w:iCs/>
                      <w:color w:val="FF0000"/>
                      <w:u w:val="single"/>
                    </w:rPr>
                    <w:t>higher layer parameter(s)</w:t>
                  </w:r>
                  <w:r>
                    <w:rPr>
                      <w:color w:val="FF0000"/>
                      <w:u w:val="single"/>
                    </w:rPr>
                    <w:t>]</w:t>
                  </w:r>
                  <w:r>
                    <w:t xml:space="preserve"> and/or relative time difference with the associated quality metric</w:t>
                  </w:r>
                  <w:r>
                    <w:rPr>
                      <w:strike/>
                      <w:color w:val="FF0000"/>
                    </w:rPr>
                    <w:t>,</w:t>
                  </w:r>
                  <w:r>
                    <w:t xml:space="preserve"> via [</w:t>
                  </w:r>
                  <w:r>
                    <w:rPr>
                      <w:i/>
                      <w:iCs/>
                    </w:rPr>
                    <w:t>higher layer parameter(s)</w:t>
                  </w:r>
                  <w:r>
                    <w:t>]. For the SL RSTD measurement, the UE may report a reference UE information.</w:t>
                  </w:r>
                </w:p>
                <w:p>
                  <w:pPr>
                    <w:spacing w:line="280" w:lineRule="exact"/>
                    <w:jc w:val="center"/>
                    <w:rPr>
                      <w:rFonts w:ascii="Times" w:hAnsi="Times"/>
                      <w:b/>
                      <w:bCs/>
                      <w:color w:val="FF0000"/>
                      <w:lang w:eastAsia="zh-CN"/>
                    </w:rPr>
                  </w:pPr>
                  <w:r>
                    <w:rPr>
                      <w:b/>
                      <w:bCs/>
                      <w:color w:val="FF0000"/>
                      <w:lang w:eastAsia="zh-CN"/>
                    </w:rPr>
                    <w:t>&lt; Unchanged text omitted &gt;</w:t>
                  </w:r>
                </w:p>
              </w:tc>
            </w:tr>
          </w:tbl>
          <w:p>
            <w:pPr>
              <w:rPr>
                <w:rFonts w:ascii="Times" w:hAnsi="Times" w:eastAsia="Batang"/>
                <w:sz w:val="24"/>
              </w:rPr>
            </w:pPr>
          </w:p>
          <w:p>
            <w:pPr>
              <w:rPr>
                <w:lang w:val="en-US" w:eastAsia="zh-CN"/>
              </w:rPr>
            </w:pPr>
          </w:p>
          <w:p>
            <w:pPr>
              <w:rPr>
                <w:lang w:val="en-US" w:eastAsia="zh-CN"/>
              </w:rPr>
            </w:pPr>
            <w:r>
              <w:rPr>
                <w:highlight w:val="green"/>
                <w:lang w:val="en-US" w:eastAsia="zh-CN"/>
              </w:rPr>
              <w:t>Agreement</w:t>
            </w:r>
          </w:p>
          <w:p>
            <w:pPr>
              <w:rPr>
                <w:rFonts w:eastAsia="等线"/>
                <w:bCs/>
                <w:sz w:val="21"/>
                <w:lang w:val="en-US" w:eastAsia="zh-CN"/>
              </w:rPr>
            </w:pPr>
            <w:r>
              <w:t xml:space="preserve">The TP below is endorsed for TS38.214 clause </w:t>
            </w:r>
            <w:r>
              <w:rPr>
                <w:szCs w:val="20"/>
              </w:rPr>
              <w:t>8.2.4</w:t>
            </w:r>
            <w:r>
              <w:t>.</w:t>
            </w:r>
          </w:p>
          <w:tbl>
            <w:tblPr>
              <w:tblStyle w:val="59"/>
              <w:tblW w:w="0" w:type="auto"/>
              <w:tblInd w:w="64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475"/>
              <w:gridCol w:w="642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75"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Reason for change</w:t>
                  </w:r>
                </w:p>
              </w:tc>
              <w:tc>
                <w:tcPr>
                  <w:tcW w:w="7217" w:type="dxa"/>
                  <w:tcBorders>
                    <w:top w:val="double" w:color="A5A5A5" w:sz="4" w:space="0"/>
                    <w:left w:val="double" w:color="A5A5A5" w:sz="4" w:space="0"/>
                    <w:bottom w:val="double" w:color="A5A5A5" w:sz="4" w:space="0"/>
                    <w:right w:val="double" w:color="A5A5A5" w:sz="4" w:space="0"/>
                  </w:tcBorders>
                </w:tcPr>
                <w:p>
                  <w:pPr>
                    <w:pStyle w:val="694"/>
                    <w:spacing w:line="256" w:lineRule="auto"/>
                    <w:rPr>
                      <w:rFonts w:eastAsia="Times New Roman"/>
                      <w:b w:val="0"/>
                      <w:lang w:eastAsia="en-US"/>
                    </w:rPr>
                  </w:pPr>
                  <w:r>
                    <w:rPr>
                      <w:rFonts w:eastAsia="Times New Roman"/>
                      <w:b w:val="0"/>
                      <w:lang w:eastAsia="en-US"/>
                    </w:rPr>
                    <w:t>1.  In TS 38.214 section 8.2.4, the bracket around ‘</w:t>
                  </w:r>
                  <w:r>
                    <w:rPr>
                      <w:b w:val="0"/>
                      <w:lang w:eastAsia="en-US"/>
                    </w:rPr>
                    <w:t>SL PRSs of SL PRS resources</w:t>
                  </w:r>
                  <w:r>
                    <w:rPr>
                      <w:rFonts w:eastAsia="Times New Roman"/>
                      <w:b w:val="0"/>
                      <w:lang w:eastAsia="en-US"/>
                    </w:rPr>
                    <w:t xml:space="preserve">’ should be addressed. </w:t>
                  </w:r>
                </w:p>
                <w:p>
                  <w:pPr>
                    <w:pStyle w:val="694"/>
                    <w:spacing w:line="256" w:lineRule="auto"/>
                    <w:rPr>
                      <w:rFonts w:cs="CG Times (WN)"/>
                      <w:b w:val="0"/>
                      <w:lang w:eastAsia="en-US"/>
                    </w:rPr>
                  </w:pPr>
                  <w:r>
                    <w:rPr>
                      <w:rFonts w:eastAsia="Times New Roman"/>
                      <w:b w:val="0"/>
                      <w:lang w:eastAsia="en-US"/>
                    </w:rPr>
                    <w:t>2. It has been agreed that SL PRS resource ID is ‘optional’ for the association information between the already transmitted SL PRSs of SL PRS resources and UE Tx ARP ID. But the agreement is not correctly captured in the current RAN1 specification.</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75"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Summary of change</w:t>
                  </w:r>
                </w:p>
              </w:tc>
              <w:tc>
                <w:tcPr>
                  <w:tcW w:w="7217"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 xml:space="preserve">Section 8.2.4 in TS 38.214: </w:t>
                  </w:r>
                </w:p>
                <w:p>
                  <w:pPr>
                    <w:pStyle w:val="694"/>
                    <w:spacing w:line="256" w:lineRule="auto"/>
                    <w:rPr>
                      <w:rFonts w:eastAsia="Times New Roman"/>
                      <w:b w:val="0"/>
                      <w:lang w:eastAsia="en-US"/>
                    </w:rPr>
                  </w:pPr>
                  <w:r>
                    <w:rPr>
                      <w:rFonts w:eastAsia="Times New Roman"/>
                      <w:b w:val="0"/>
                      <w:lang w:eastAsia="en-US"/>
                    </w:rPr>
                    <w:t>1.  Remove brackets around ‘</w:t>
                  </w:r>
                  <w:r>
                    <w:rPr>
                      <w:b w:val="0"/>
                      <w:lang w:eastAsia="en-US"/>
                    </w:rPr>
                    <w:t>SL PRSs of SL PRS resources</w:t>
                  </w:r>
                  <w:r>
                    <w:rPr>
                      <w:rFonts w:eastAsia="Times New Roman"/>
                      <w:b w:val="0"/>
                      <w:lang w:eastAsia="en-US"/>
                    </w:rPr>
                    <w:t>’.</w:t>
                  </w:r>
                </w:p>
                <w:p>
                  <w:pPr>
                    <w:pStyle w:val="694"/>
                    <w:spacing w:line="256" w:lineRule="auto"/>
                    <w:rPr>
                      <w:rFonts w:eastAsia="Times New Roman"/>
                      <w:b w:val="0"/>
                      <w:lang w:eastAsia="en-US"/>
                    </w:rPr>
                  </w:pPr>
                  <w:r>
                    <w:rPr>
                      <w:rFonts w:eastAsia="Times New Roman"/>
                      <w:b w:val="0"/>
                      <w:lang w:eastAsia="en-US"/>
                    </w:rPr>
                    <w:t>2.</w:t>
                  </w:r>
                  <w:r>
                    <w:rPr>
                      <w:szCs w:val="20"/>
                      <w:lang w:eastAsia="en-US"/>
                    </w:rPr>
                    <w:t xml:space="preserve"> </w:t>
                  </w:r>
                  <w:r>
                    <w:rPr>
                      <w:rFonts w:eastAsia="Times New Roman"/>
                      <w:b w:val="0"/>
                      <w:lang w:eastAsia="en-US"/>
                    </w:rPr>
                    <w:t>Capture ‘optional’ SL PRS resource ID included in the association information between the already transmitted SL PRS resource and UE Tx ARP ID.</w:t>
                  </w:r>
                </w:p>
                <w:p>
                  <w:pPr>
                    <w:pStyle w:val="694"/>
                    <w:spacing w:line="256" w:lineRule="auto"/>
                    <w:rPr>
                      <w:b w:val="0"/>
                      <w:szCs w:val="20"/>
                      <w:lang w:eastAsia="en-US"/>
                    </w:rPr>
                  </w:pP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75"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Consequences if not approved</w:t>
                  </w:r>
                </w:p>
              </w:tc>
              <w:tc>
                <w:tcPr>
                  <w:tcW w:w="7217" w:type="dxa"/>
                  <w:tcBorders>
                    <w:top w:val="double" w:color="A5A5A5" w:sz="4" w:space="0"/>
                    <w:left w:val="double" w:color="A5A5A5" w:sz="4" w:space="0"/>
                    <w:bottom w:val="double" w:color="A5A5A5" w:sz="4" w:space="0"/>
                    <w:right w:val="double" w:color="A5A5A5" w:sz="4" w:space="0"/>
                  </w:tcBorders>
                </w:tcPr>
                <w:p>
                  <w:pPr>
                    <w:pStyle w:val="694"/>
                    <w:spacing w:line="256" w:lineRule="auto"/>
                    <w:rPr>
                      <w:rFonts w:eastAsia="Times New Roman"/>
                      <w:b w:val="0"/>
                      <w:lang w:eastAsia="en-US"/>
                    </w:rPr>
                  </w:pPr>
                  <w:r>
                    <w:rPr>
                      <w:rFonts w:eastAsia="Times New Roman"/>
                      <w:b w:val="0"/>
                      <w:lang w:eastAsia="en-US"/>
                    </w:rPr>
                    <w:t>1. Unclear specification for [</w:t>
                  </w:r>
                  <w:r>
                    <w:rPr>
                      <w:b w:val="0"/>
                      <w:lang w:eastAsia="en-US"/>
                    </w:rPr>
                    <w:t>SL PRSs of SL PRS resources</w:t>
                  </w:r>
                  <w:r>
                    <w:rPr>
                      <w:rFonts w:eastAsia="Times New Roman"/>
                      <w:b w:val="0"/>
                      <w:lang w:eastAsia="en-US"/>
                    </w:rPr>
                    <w:t>] in TS38.214.</w:t>
                  </w:r>
                </w:p>
                <w:p>
                  <w:pPr>
                    <w:pStyle w:val="694"/>
                    <w:spacing w:line="256" w:lineRule="auto"/>
                    <w:rPr>
                      <w:b w:val="0"/>
                      <w:szCs w:val="20"/>
                      <w:lang w:eastAsia="en-US"/>
                    </w:rPr>
                  </w:pPr>
                  <w:r>
                    <w:rPr>
                      <w:rFonts w:eastAsia="Times New Roman"/>
                      <w:b w:val="0"/>
                      <w:lang w:eastAsia="en-US"/>
                    </w:rPr>
                    <w:t>2. The agreement is not correctly captured for SL PRS resource ID.</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75"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 w:val="22"/>
                      <w:szCs w:val="20"/>
                      <w:lang w:eastAsia="en-US"/>
                    </w:rPr>
                  </w:pPr>
                  <w:r>
                    <w:rPr>
                      <w:b w:val="0"/>
                      <w:sz w:val="22"/>
                      <w:szCs w:val="20"/>
                      <w:lang w:eastAsia="en-US"/>
                    </w:rPr>
                    <w:t>Text proposal</w:t>
                  </w:r>
                </w:p>
              </w:tc>
              <w:tc>
                <w:tcPr>
                  <w:tcW w:w="7217" w:type="dxa"/>
                  <w:tcBorders>
                    <w:top w:val="double" w:color="A5A5A5" w:sz="4" w:space="0"/>
                    <w:left w:val="double" w:color="A5A5A5" w:sz="4" w:space="0"/>
                    <w:bottom w:val="double" w:color="A5A5A5" w:sz="4" w:space="0"/>
                    <w:right w:val="double" w:color="A5A5A5" w:sz="4" w:space="0"/>
                  </w:tcBorders>
                </w:tcPr>
                <w:p>
                  <w:pPr>
                    <w:spacing w:line="280" w:lineRule="exact"/>
                    <w:jc w:val="center"/>
                    <w:rPr>
                      <w:b/>
                      <w:bCs/>
                      <w:color w:val="FF0000"/>
                      <w:lang w:eastAsia="zh-CN"/>
                    </w:rPr>
                  </w:pPr>
                  <w:r>
                    <w:rPr>
                      <w:b/>
                      <w:bCs/>
                      <w:color w:val="FF0000"/>
                      <w:lang w:eastAsia="zh-CN"/>
                    </w:rPr>
                    <w:t>&lt; Unchanged text omitted &gt;</w:t>
                  </w:r>
                </w:p>
                <w:p>
                  <w:pPr>
                    <w:spacing w:line="280" w:lineRule="exact"/>
                    <w:jc w:val="both"/>
                    <w:rPr>
                      <w:rFonts w:ascii="Arial" w:hAnsi="Arial"/>
                      <w:sz w:val="22"/>
                      <w:lang w:val="en-US"/>
                    </w:rPr>
                  </w:pPr>
                  <w:r>
                    <w:t xml:space="preserve">The UE may report the association information between the already transmitted </w:t>
                  </w:r>
                  <w:r>
                    <w:rPr>
                      <w:strike/>
                      <w:color w:val="FF0000"/>
                    </w:rPr>
                    <w:t>[</w:t>
                  </w:r>
                  <w:r>
                    <w:t>SL PRSs of SL PRS resources</w:t>
                  </w:r>
                  <w:r>
                    <w:rPr>
                      <w:strike/>
                      <w:color w:val="FF0000"/>
                    </w:rPr>
                    <w:t>]</w:t>
                  </w:r>
                  <w:r>
                    <w:t xml:space="preserve"> and UE Tx ARP ID. The association information includes ARP ID(s), SL PRS transmission timestamp(s) [</w:t>
                  </w:r>
                  <w:r>
                    <w:rPr>
                      <w:i/>
                      <w:iCs/>
                    </w:rPr>
                    <w:t>sl-prs-time-stamp</w:t>
                  </w:r>
                  <w:r>
                    <w:t xml:space="preserve">], and </w:t>
                  </w:r>
                  <w:r>
                    <w:rPr>
                      <w:color w:val="FF0000"/>
                      <w:u w:val="single"/>
                    </w:rPr>
                    <w:t>optional</w:t>
                  </w:r>
                  <w:r>
                    <w:t xml:space="preserve"> SL PRS resource ID(s).</w:t>
                  </w:r>
                </w:p>
                <w:p>
                  <w:pPr>
                    <w:spacing w:line="280" w:lineRule="exact"/>
                    <w:jc w:val="center"/>
                    <w:rPr>
                      <w:rFonts w:ascii="Times" w:hAnsi="Times"/>
                      <w:b/>
                      <w:bCs/>
                      <w:color w:val="FF0000"/>
                      <w:lang w:eastAsia="zh-CN"/>
                    </w:rPr>
                  </w:pPr>
                  <w:r>
                    <w:rPr>
                      <w:b/>
                      <w:bCs/>
                      <w:color w:val="FF0000"/>
                      <w:lang w:eastAsia="zh-CN"/>
                    </w:rPr>
                    <w:t>&lt; Unchanged text omitted &gt;</w:t>
                  </w:r>
                </w:p>
              </w:tc>
            </w:tr>
          </w:tbl>
          <w:p>
            <w:pPr>
              <w:rPr>
                <w:rFonts w:ascii="Times" w:hAnsi="Times" w:eastAsia="Batang"/>
                <w:lang w:val="en-US" w:eastAsia="zh-CN"/>
              </w:rPr>
            </w:pPr>
          </w:p>
          <w:p>
            <w:pPr>
              <w:rPr>
                <w:lang w:val="en-US" w:eastAsia="zh-CN"/>
              </w:rPr>
            </w:pPr>
            <w:r>
              <w:rPr>
                <w:highlight w:val="green"/>
                <w:lang w:val="en-US" w:eastAsia="zh-CN"/>
              </w:rPr>
              <w:t>Agreement</w:t>
            </w:r>
          </w:p>
          <w:p>
            <w:pPr>
              <w:rPr>
                <w:rFonts w:eastAsia="等线"/>
                <w:bCs/>
                <w:sz w:val="22"/>
                <w:lang w:val="en-US" w:eastAsia="zh-CN"/>
              </w:rPr>
            </w:pPr>
            <w:r>
              <w:t xml:space="preserve">The TP below is endorsed for TS38.214 clause </w:t>
            </w:r>
            <w:r>
              <w:rPr>
                <w:szCs w:val="20"/>
              </w:rPr>
              <w:t>8.4.4</w:t>
            </w:r>
            <w:r>
              <w:t>.</w:t>
            </w:r>
          </w:p>
          <w:tbl>
            <w:tblPr>
              <w:tblStyle w:val="59"/>
              <w:tblW w:w="0" w:type="auto"/>
              <w:tblInd w:w="648" w:type="dxa"/>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Layout w:type="autofit"/>
              <w:tblCellMar>
                <w:top w:w="0" w:type="dxa"/>
                <w:left w:w="108" w:type="dxa"/>
                <w:bottom w:w="0" w:type="dxa"/>
                <w:right w:w="108" w:type="dxa"/>
              </w:tblCellMar>
            </w:tblPr>
            <w:tblGrid>
              <w:gridCol w:w="1475"/>
              <w:gridCol w:w="6422"/>
            </w:tblGrid>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90"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Reason for change</w:t>
                  </w:r>
                </w:p>
              </w:tc>
              <w:tc>
                <w:tcPr>
                  <w:tcW w:w="7469"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SL PRS-RSRP measurement is not defined for the first detected path and/or additional paths, which is not correctly captured by the specification.</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90"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Summary of change</w:t>
                  </w:r>
                </w:p>
              </w:tc>
              <w:tc>
                <w:tcPr>
                  <w:tcW w:w="7469"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 xml:space="preserve">Section 8.4.4 in TS 38.214: </w:t>
                  </w:r>
                </w:p>
                <w:p>
                  <w:pPr>
                    <w:pStyle w:val="694"/>
                    <w:spacing w:line="256" w:lineRule="auto"/>
                    <w:rPr>
                      <w:b w:val="0"/>
                      <w:szCs w:val="20"/>
                      <w:lang w:eastAsia="en-US"/>
                    </w:rPr>
                  </w:pPr>
                  <w:r>
                    <w:rPr>
                      <w:b w:val="0"/>
                      <w:szCs w:val="20"/>
                      <w:lang w:eastAsia="en-US"/>
                    </w:rPr>
                    <w:t xml:space="preserve">Delete the association between the first detected path and/or additional detected paths and SL PRS-RSRP measurement. </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90"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Consequences if not approved</w:t>
                  </w:r>
                </w:p>
              </w:tc>
              <w:tc>
                <w:tcPr>
                  <w:tcW w:w="7469" w:type="dxa"/>
                  <w:tcBorders>
                    <w:top w:val="double" w:color="A5A5A5" w:sz="4" w:space="0"/>
                    <w:left w:val="double" w:color="A5A5A5" w:sz="4" w:space="0"/>
                    <w:bottom w:val="double" w:color="A5A5A5" w:sz="4" w:space="0"/>
                    <w:right w:val="double" w:color="A5A5A5" w:sz="4" w:space="0"/>
                  </w:tcBorders>
                </w:tcPr>
                <w:p>
                  <w:pPr>
                    <w:pStyle w:val="694"/>
                    <w:spacing w:line="256" w:lineRule="auto"/>
                    <w:rPr>
                      <w:b w:val="0"/>
                      <w:szCs w:val="20"/>
                      <w:lang w:eastAsia="en-US"/>
                    </w:rPr>
                  </w:pPr>
                  <w:r>
                    <w:rPr>
                      <w:b w:val="0"/>
                      <w:szCs w:val="20"/>
                      <w:lang w:eastAsia="en-US"/>
                    </w:rPr>
                    <w:t>Incorrect description for the association between the first detected path and/or additional detected paths and SL PRS-RSRP measurement.</w:t>
                  </w:r>
                </w:p>
              </w:tc>
            </w:tr>
            <w:tr>
              <w:tblPrEx>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CellMar>
                  <w:top w:w="0" w:type="dxa"/>
                  <w:left w:w="108" w:type="dxa"/>
                  <w:bottom w:w="0" w:type="dxa"/>
                  <w:right w:w="108" w:type="dxa"/>
                </w:tblCellMar>
              </w:tblPrEx>
              <w:tc>
                <w:tcPr>
                  <w:tcW w:w="1190" w:type="dxa"/>
                  <w:tcBorders>
                    <w:top w:val="double" w:color="A5A5A5" w:sz="4" w:space="0"/>
                    <w:left w:val="double" w:color="A5A5A5" w:sz="4" w:space="0"/>
                    <w:bottom w:val="double" w:color="A5A5A5" w:sz="4" w:space="0"/>
                    <w:right w:val="double" w:color="A5A5A5" w:sz="4" w:space="0"/>
                  </w:tcBorders>
                </w:tcPr>
                <w:p>
                  <w:pPr>
                    <w:pStyle w:val="694"/>
                    <w:spacing w:line="256" w:lineRule="auto"/>
                    <w:jc w:val="left"/>
                    <w:rPr>
                      <w:b w:val="0"/>
                      <w:sz w:val="22"/>
                      <w:szCs w:val="20"/>
                      <w:lang w:eastAsia="en-US"/>
                    </w:rPr>
                  </w:pPr>
                  <w:r>
                    <w:rPr>
                      <w:b w:val="0"/>
                      <w:sz w:val="22"/>
                      <w:szCs w:val="20"/>
                      <w:lang w:eastAsia="en-US"/>
                    </w:rPr>
                    <w:t>Text proposal</w:t>
                  </w:r>
                </w:p>
              </w:tc>
              <w:tc>
                <w:tcPr>
                  <w:tcW w:w="7469" w:type="dxa"/>
                  <w:tcBorders>
                    <w:top w:val="double" w:color="A5A5A5" w:sz="4" w:space="0"/>
                    <w:left w:val="double" w:color="A5A5A5" w:sz="4" w:space="0"/>
                    <w:bottom w:val="double" w:color="A5A5A5" w:sz="4" w:space="0"/>
                    <w:right w:val="double" w:color="A5A5A5" w:sz="4" w:space="0"/>
                  </w:tcBorders>
                </w:tcPr>
                <w:p>
                  <w:pPr>
                    <w:spacing w:line="280" w:lineRule="exact"/>
                    <w:jc w:val="center"/>
                    <w:rPr>
                      <w:b/>
                      <w:bCs/>
                      <w:color w:val="FF0000"/>
                      <w:lang w:eastAsia="zh-CN"/>
                    </w:rPr>
                  </w:pPr>
                  <w:r>
                    <w:rPr>
                      <w:b/>
                      <w:bCs/>
                      <w:color w:val="FF0000"/>
                      <w:lang w:eastAsia="zh-CN"/>
                    </w:rPr>
                    <w:t>&lt; Unchanged text omitted &gt;</w:t>
                  </w:r>
                </w:p>
                <w:p>
                  <w:pPr>
                    <w:spacing w:line="280" w:lineRule="exact"/>
                    <w:jc w:val="both"/>
                    <w:rPr>
                      <w:rFonts w:ascii="Arial" w:hAnsi="Arial"/>
                      <w:sz w:val="22"/>
                      <w:lang w:val="en-US"/>
                    </w:rPr>
                  </w:pPr>
                  <w:r>
                    <w:t>The UE may be configured, via [</w:t>
                  </w:r>
                  <w:r>
                    <w:rPr>
                      <w:i/>
                      <w:iCs/>
                    </w:rPr>
                    <w:t>higher layer parameter(s)</w:t>
                  </w:r>
                  <w:r>
                    <w:t xml:space="preserve">], to measure and report one or more of the SL RSTD, SL Rx-Tx time difference, SL RTOA, SL AoA, </w:t>
                  </w:r>
                  <w:r>
                    <w:rPr>
                      <w:strike/>
                      <w:color w:val="FF0000"/>
                    </w:rPr>
                    <w:t xml:space="preserve">SL PRS-RSRP, and </w:t>
                  </w:r>
                  <w:r>
                    <w:t xml:space="preserve">SL PRS-RSRPP </w:t>
                  </w:r>
                  <w:r>
                    <w:rPr>
                      <w:strike/>
                      <w:color w:val="FF0000"/>
                    </w:rPr>
                    <w:t>measurements</w:t>
                  </w:r>
                  <w:r>
                    <w:t xml:space="preserve">, for the first detected path and/or additional detected paths </w:t>
                  </w:r>
                  <w:r>
                    <w:rPr>
                      <w:color w:val="FF0000"/>
                      <w:u w:val="single"/>
                    </w:rPr>
                    <w:t>and SL PRS-RSRP measurements</w:t>
                  </w:r>
                  <w:r>
                    <w:t>. The UE may report an ARP ID associated with the reported measurements. The UE may provide the ARP location information of the ARP ID via [</w:t>
                  </w:r>
                  <w:r>
                    <w:rPr>
                      <w:i/>
                      <w:iCs/>
                    </w:rPr>
                    <w:t>higher layer parameter(s)</w:t>
                  </w:r>
                  <w:r>
                    <w:t>]</w:t>
                  </w:r>
                </w:p>
                <w:p>
                  <w:pPr>
                    <w:spacing w:line="280" w:lineRule="exact"/>
                    <w:jc w:val="center"/>
                    <w:rPr>
                      <w:rFonts w:ascii="Times" w:hAnsi="Times"/>
                      <w:b/>
                      <w:bCs/>
                      <w:color w:val="FF0000"/>
                      <w:lang w:eastAsia="zh-CN"/>
                    </w:rPr>
                  </w:pPr>
                  <w:r>
                    <w:rPr>
                      <w:b/>
                      <w:bCs/>
                      <w:color w:val="FF0000"/>
                      <w:lang w:eastAsia="zh-CN"/>
                    </w:rPr>
                    <w:t>&lt; Unchanged text omitted &gt;</w:t>
                  </w:r>
                </w:p>
              </w:tc>
            </w:tr>
          </w:tbl>
          <w:p>
            <w:pPr>
              <w:rPr>
                <w:rFonts w:ascii="Arial" w:hAnsi="Arial" w:eastAsia="宋体" w:cs="Arial"/>
                <w:sz w:val="16"/>
                <w:szCs w:val="16"/>
                <w:lang w:val="en-US" w:eastAsia="zh-CN"/>
              </w:rPr>
            </w:pPr>
          </w:p>
          <w:p>
            <w:pPr>
              <w:rPr>
                <w:rFonts w:ascii="Times" w:hAnsi="Times" w:eastAsia="Batang"/>
                <w:lang w:val="en-US" w:eastAsia="zh-CN"/>
              </w:rPr>
            </w:pPr>
          </w:p>
          <w:p>
            <w:pPr>
              <w:rPr>
                <w:lang w:val="en-US" w:eastAsia="zh-CN"/>
              </w:rPr>
            </w:pPr>
            <w:r>
              <w:rPr>
                <w:highlight w:val="green"/>
                <w:lang w:val="en-US" w:eastAsia="zh-CN"/>
              </w:rPr>
              <w:t>Agreement</w:t>
            </w:r>
          </w:p>
          <w:p>
            <w:pPr>
              <w:rPr>
                <w:lang w:val="en-US" w:eastAsia="zh-CN"/>
              </w:rPr>
            </w:pPr>
            <w:r>
              <w:rPr>
                <w:lang w:val="en-US" w:eastAsia="zh-CN"/>
              </w:rPr>
              <w:t>For SL RTT, support LMF/UE to request with higher layer signaling the measuring UE to report the associated SL-PRS transmission timestamp.</w:t>
            </w:r>
          </w:p>
          <w:p>
            <w:pPr>
              <w:numPr>
                <w:ilvl w:val="0"/>
                <w:numId w:val="48"/>
              </w:numPr>
              <w:rPr>
                <w:lang w:val="en-US" w:eastAsia="zh-CN"/>
              </w:rPr>
            </w:pPr>
            <w:r>
              <w:rPr>
                <w:lang w:val="en-US" w:eastAsia="zh-CN"/>
              </w:rPr>
              <w:t>Up to RAN4 to determine conditions (if any) for reporting of the associated SL-PRS transmission timestamp.</w:t>
            </w:r>
          </w:p>
          <w:p>
            <w:pPr>
              <w:rPr>
                <w:b/>
                <w:lang w:val="en-US" w:eastAsia="zh-CN"/>
              </w:rPr>
            </w:pPr>
          </w:p>
          <w:p>
            <w:pPr>
              <w:rPr>
                <w:iCs/>
              </w:rPr>
            </w:pPr>
          </w:p>
        </w:tc>
      </w:tr>
    </w:tbl>
    <w:p/>
    <w:p>
      <w:pPr>
        <w:pStyle w:val="4"/>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w:t>
      </w:r>
      <w:r>
        <w:rPr>
          <w:lang w:val="en-US"/>
        </w:rPr>
        <w:t>(202</w:t>
      </w:r>
      <w:r>
        <w:rPr>
          <w:rFonts w:hint="eastAsia"/>
          <w:lang w:val="en-US"/>
        </w:rPr>
        <w:t>402</w:t>
      </w:r>
      <w:r>
        <w:rPr>
          <w:lang w:val="en-US"/>
        </w:rPr>
        <w:t xml:space="preserve"> </w:t>
      </w:r>
      <w:r>
        <w:rPr>
          <w:rFonts w:hint="eastAsia"/>
          <w:lang w:val="en-US"/>
        </w:rPr>
        <w:t>Athens</w:t>
      </w:r>
      <w:r>
        <w:rPr>
          <w:lang w:val="en-US"/>
        </w:rPr>
        <w:t xml:space="preserve"> meeting)</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1" w:type="dxa"/>
          </w:tcPr>
          <w:p/>
          <w:p>
            <w:pPr>
              <w:rPr>
                <w:szCs w:val="20"/>
                <w:lang w:eastAsia="zh-CN"/>
              </w:rPr>
            </w:pPr>
            <w:r>
              <w:rPr>
                <w:szCs w:val="20"/>
                <w:highlight w:val="green"/>
                <w:lang w:eastAsia="zh-CN"/>
              </w:rPr>
              <w:t>Agreement</w:t>
            </w:r>
          </w:p>
          <w:p>
            <w:pPr>
              <w:rPr>
                <w:lang w:eastAsia="zh-CN"/>
              </w:rPr>
            </w:pPr>
            <w:r>
              <w:rPr>
                <w:rFonts w:eastAsia="宋体"/>
                <w:szCs w:val="20"/>
              </w:rPr>
              <w:t>Endorse the TP 3.1-1 in section 8.1 of R1-2401611 for TS 38.214 clause 8.4.4.</w:t>
            </w:r>
          </w:p>
          <w:p>
            <w:pPr>
              <w:rPr>
                <w:lang w:eastAsia="zh-CN"/>
              </w:rPr>
            </w:pPr>
          </w:p>
          <w:p>
            <w:pPr>
              <w:rPr>
                <w:szCs w:val="20"/>
                <w:lang w:eastAsia="zh-CN"/>
              </w:rPr>
            </w:pPr>
            <w:r>
              <w:rPr>
                <w:szCs w:val="20"/>
                <w:highlight w:val="green"/>
                <w:lang w:eastAsia="zh-CN"/>
              </w:rPr>
              <w:t>Agreement</w:t>
            </w:r>
          </w:p>
          <w:p>
            <w:pPr>
              <w:snapToGrid w:val="0"/>
              <w:jc w:val="both"/>
              <w:rPr>
                <w:rFonts w:eastAsia="宋体"/>
                <w:szCs w:val="20"/>
              </w:rPr>
            </w:pPr>
            <w:r>
              <w:rPr>
                <w:rFonts w:eastAsia="宋体"/>
                <w:szCs w:val="20"/>
              </w:rPr>
              <w:t>Endorse the TP 3.2-1 in section 8.1 of R1-2401611 for TS 38.214 clause 8.4.4.</w:t>
            </w:r>
          </w:p>
          <w:p>
            <w:pPr>
              <w:rPr>
                <w:lang w:eastAsia="zh-CN"/>
              </w:rPr>
            </w:pPr>
          </w:p>
          <w:p>
            <w:pPr>
              <w:rPr>
                <w:szCs w:val="20"/>
                <w:lang w:eastAsia="zh-CN"/>
              </w:rPr>
            </w:pPr>
            <w:r>
              <w:rPr>
                <w:szCs w:val="20"/>
                <w:highlight w:val="green"/>
                <w:lang w:eastAsia="zh-CN"/>
              </w:rPr>
              <w:t>Agreement</w:t>
            </w:r>
          </w:p>
          <w:p>
            <w:pPr>
              <w:rPr>
                <w:rFonts w:eastAsia="宋体"/>
                <w:szCs w:val="20"/>
              </w:rPr>
            </w:pPr>
            <w:r>
              <w:rPr>
                <w:rFonts w:eastAsia="宋体"/>
                <w:szCs w:val="20"/>
              </w:rPr>
              <w:t>Endorse the TP 5.1-1 in section 8.1 of R1-23401611 for TS 38.214 clause 8.4.4.</w:t>
            </w:r>
          </w:p>
          <w:p/>
        </w:tc>
      </w:tr>
    </w:tbl>
    <w:p>
      <w:pPr>
        <w:pStyle w:val="4"/>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 bis</w:t>
      </w:r>
      <w:r>
        <w:rPr>
          <w:lang w:val="en-US"/>
        </w:rPr>
        <w:t>(202</w:t>
      </w:r>
      <w:r>
        <w:rPr>
          <w:rFonts w:hint="eastAsia"/>
          <w:lang w:val="en-US"/>
        </w:rPr>
        <w:t>404 changsha</w:t>
      </w:r>
      <w:r>
        <w:rPr>
          <w:lang w:val="en-US"/>
        </w:rPr>
        <w:t xml:space="preserve"> meeting)</w:t>
      </w:r>
    </w:p>
    <w:p>
      <w:pPr>
        <w:rPr>
          <w:rFonts w:eastAsiaTheme="minorEastAsia"/>
          <w:lang w:val="en-US" w:eastAsia="zh-CN"/>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 xml:space="preserve">Support the scenario that the SL-PRS Rx UE reports measurements for multiple Rx ARP-IDs for the same resource or different resource(s) from the same Tx UE in a single measurement report. </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Indicate this agreement in the reply LS to RAN2 LS on decisions on SLPP.</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Respond in the reply LS to RAN2 LS on decisions on SLPP that</w:t>
            </w:r>
            <w:r>
              <w:rPr>
                <w:rFonts w:hint="eastAsia"/>
                <w:lang w:eastAsia="zh-CN"/>
              </w:rPr>
              <w:t>:</w:t>
            </w:r>
          </w:p>
          <w:p>
            <w:pPr>
              <w:numPr>
                <w:ilvl w:val="0"/>
                <w:numId w:val="49"/>
              </w:num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From RAN1 perspective, for location calculations for UE-based SL positioning, it should be possible that the Rx UE can be provided the information about association between Tx ARP-ID and already transmitted SL PRS. It is unclear whether current signalling design from RAN2 can support this scenario.</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b/>
                <w:lang w:eastAsia="zh-CN"/>
              </w:rPr>
            </w:pPr>
            <w:r>
              <w:rPr>
                <w:rFonts w:hint="eastAsia"/>
                <w:b/>
                <w:lang w:eastAsia="zh-CN"/>
              </w:rPr>
              <w:t>R</w:t>
            </w:r>
            <w:r>
              <w:rPr>
                <w:b/>
                <w:lang w:eastAsia="zh-CN"/>
              </w:rPr>
              <w:t>1-2403621</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lang w:eastAsia="zh-CN"/>
              </w:rPr>
              <w:t>The draft LS in R1-2403621 is endorsed. Final LS in R1-2403622.</w:t>
            </w:r>
          </w:p>
          <w:p>
            <w:pPr>
              <w:rPr>
                <w:rFonts w:eastAsiaTheme="minorEastAsia"/>
                <w:lang w:val="en-US" w:eastAsia="zh-CN"/>
              </w:rPr>
            </w:pPr>
          </w:p>
        </w:tc>
      </w:tr>
    </w:tbl>
    <w:p>
      <w:pPr>
        <w:rPr>
          <w:rFonts w:eastAsiaTheme="minorEastAsia"/>
          <w:lang w:val="en-US" w:eastAsia="zh-CN"/>
        </w:rPr>
      </w:pPr>
    </w:p>
    <w:p>
      <w:pPr>
        <w:pStyle w:val="2"/>
        <w:tabs>
          <w:tab w:val="clear" w:pos="432"/>
        </w:tabs>
      </w:pPr>
      <w:r>
        <w:t>References</w:t>
      </w:r>
    </w:p>
    <w:p>
      <w:pPr>
        <w:numPr>
          <w:ilvl w:val="3"/>
          <w:numId w:val="50"/>
        </w:numPr>
        <w:spacing w:line="259" w:lineRule="auto"/>
        <w:contextualSpacing/>
        <w:rPr>
          <w:rFonts w:eastAsia="宋体"/>
          <w:sz w:val="22"/>
          <w:szCs w:val="22"/>
          <w:lang w:val="en-US"/>
        </w:rPr>
      </w:pPr>
      <w:bookmarkStart w:id="12" w:name="_Hlk53739108"/>
      <w:bookmarkStart w:id="13" w:name="_Hlk126740785"/>
      <w:bookmarkStart w:id="14" w:name="OLE_LINK2"/>
      <w:r>
        <w:rPr>
          <w:rFonts w:eastAsia="宋体"/>
          <w:sz w:val="22"/>
          <w:szCs w:val="22"/>
          <w:lang w:val="en-US"/>
        </w:rPr>
        <w:t>RP-223549 “New WID on Expanded and Improved NR Positioning”, RAN 98e, Dec.12-16, 2022</w:t>
      </w:r>
    </w:p>
    <w:bookmarkEnd w:id="12"/>
    <w:bookmarkEnd w:id="13"/>
    <w:bookmarkEnd w:id="14"/>
    <w:p>
      <w:pPr>
        <w:tabs>
          <w:tab w:val="left" w:pos="-796"/>
          <w:tab w:val="left" w:pos="464"/>
        </w:tabs>
        <w:spacing w:line="259" w:lineRule="auto"/>
        <w:ind w:left="-376"/>
        <w:contextualSpacing/>
        <w:rPr>
          <w:rFonts w:eastAsia="宋体"/>
          <w:sz w:val="22"/>
          <w:szCs w:val="22"/>
          <w:lang w:val="en-US"/>
        </w:rPr>
      </w:pPr>
    </w:p>
    <w:p>
      <w:pPr>
        <w:rPr>
          <w:b/>
          <w:sz w:val="24"/>
          <w:highlight w:val="green"/>
          <w:u w:val="single"/>
          <w:lang w:val="en-US"/>
        </w:rPr>
      </w:pPr>
    </w:p>
    <w:bookmarkEnd w:id="3"/>
    <w:bookmarkEnd w:id="4"/>
    <w:p>
      <w:pPr>
        <w:rPr>
          <w:rFonts w:eastAsiaTheme="minorEastAsia"/>
          <w:lang w:val="en-US" w:eastAsia="zh-CN"/>
        </w:rPr>
      </w:pPr>
    </w:p>
    <w:sectPr>
      <w:headerReference r:id="rId3" w:type="default"/>
      <w:pgSz w:w="11906" w:h="16838"/>
      <w:pgMar w:top="284" w:right="1418" w:bottom="1418"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Helvetica">
    <w:altName w:val="Arial"/>
    <w:panose1 w:val="020B0604020202020204"/>
    <w:charset w:val="00"/>
    <w:family w:val="swiss"/>
    <w:pitch w:val="default"/>
    <w:sig w:usb0="00000000" w:usb1="00000000" w:usb2="00000000" w:usb3="00000000" w:csb0="00000001" w:csb1="00000000"/>
  </w:font>
  <w:font w:name="????">
    <w:altName w:val="Microsoft JhengHei"/>
    <w:panose1 w:val="00000000000000000000"/>
    <w:charset w:val="88"/>
    <w:family w:val="auto"/>
    <w:pitch w:val="default"/>
    <w:sig w:usb0="00000000" w:usb1="00000000" w:usb2="00000010" w:usb3="00000000" w:csb0="001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DejaVu Math TeX Gyre"/>
    <w:panose1 w:val="02040503060506020304"/>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21" w:usb3="00000000" w:csb0="000001BF" w:csb1="00000000"/>
  </w:font>
  <w:font w:name="Noto Sans CJK SC Regular">
    <w:altName w:val="Segoe Print"/>
    <w:panose1 w:val="00000000000000000000"/>
    <w:charset w:val="00"/>
    <w:family w:val="roman"/>
    <w:pitch w:val="default"/>
    <w:sig w:usb0="00000000" w:usb1="00000000" w:usb2="00000000" w:usb3="00000000" w:csb0="00000000" w:csb1="00000000"/>
  </w:font>
  <w:font w:name="Lohit Devanagari">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DejaVu Math TeX Gyre">
    <w:panose1 w:val="02000503000000000000"/>
    <w:charset w:val="00"/>
    <w:family w:val="auto"/>
    <w:pitch w:val="default"/>
    <w:sig w:usb0="A10000EF" w:usb1="4201F9EE" w:usb2="02000000" w:usb3="00000000" w:csb0="60000193" w:csb1="0DD4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54548"/>
    <w:multiLevelType w:val="multilevel"/>
    <w:tmpl w:val="9FF545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仿宋" w:hAnsi="仿宋"/>
      </w:rPr>
    </w:lvl>
    <w:lvl w:ilvl="2" w:tentative="0">
      <w:start w:val="1"/>
      <w:numFmt w:val="bullet"/>
      <w:lvlText w:val=""/>
      <w:lvlJc w:val="left"/>
      <w:pPr>
        <w:tabs>
          <w:tab w:val="left" w:pos="1260"/>
        </w:tabs>
        <w:ind w:left="1260" w:hanging="420"/>
      </w:pPr>
      <w:rPr>
        <w:rFonts w:hint="default" w:ascii="仿宋" w:hAnsi="仿宋"/>
      </w:rPr>
    </w:lvl>
    <w:lvl w:ilvl="3" w:tentative="0">
      <w:start w:val="1"/>
      <w:numFmt w:val="bullet"/>
      <w:lvlText w:val=""/>
      <w:lvlJc w:val="left"/>
      <w:pPr>
        <w:tabs>
          <w:tab w:val="left" w:pos="1680"/>
        </w:tabs>
        <w:ind w:left="1680" w:hanging="420"/>
      </w:pPr>
      <w:rPr>
        <w:rFonts w:hint="default" w:ascii="仿宋" w:hAnsi="仿宋"/>
      </w:rPr>
    </w:lvl>
    <w:lvl w:ilvl="4" w:tentative="0">
      <w:start w:val="1"/>
      <w:numFmt w:val="bullet"/>
      <w:lvlText w:val=""/>
      <w:lvlJc w:val="left"/>
      <w:pPr>
        <w:tabs>
          <w:tab w:val="left" w:pos="2100"/>
        </w:tabs>
        <w:ind w:left="2100" w:hanging="420"/>
      </w:pPr>
      <w:rPr>
        <w:rFonts w:hint="default" w:ascii="仿宋" w:hAnsi="仿宋"/>
      </w:rPr>
    </w:lvl>
    <w:lvl w:ilvl="5" w:tentative="0">
      <w:start w:val="1"/>
      <w:numFmt w:val="bullet"/>
      <w:lvlText w:val=""/>
      <w:lvlJc w:val="left"/>
      <w:pPr>
        <w:tabs>
          <w:tab w:val="left" w:pos="2520"/>
        </w:tabs>
        <w:ind w:left="2520" w:hanging="420"/>
      </w:pPr>
      <w:rPr>
        <w:rFonts w:hint="default" w:ascii="仿宋" w:hAnsi="仿宋"/>
      </w:rPr>
    </w:lvl>
    <w:lvl w:ilvl="6" w:tentative="0">
      <w:start w:val="1"/>
      <w:numFmt w:val="bullet"/>
      <w:lvlText w:val=""/>
      <w:lvlJc w:val="left"/>
      <w:pPr>
        <w:tabs>
          <w:tab w:val="left" w:pos="2940"/>
        </w:tabs>
        <w:ind w:left="2940" w:hanging="420"/>
      </w:pPr>
      <w:rPr>
        <w:rFonts w:hint="default" w:ascii="仿宋" w:hAnsi="仿宋"/>
      </w:rPr>
    </w:lvl>
    <w:lvl w:ilvl="7" w:tentative="0">
      <w:start w:val="1"/>
      <w:numFmt w:val="bullet"/>
      <w:lvlText w:val=""/>
      <w:lvlJc w:val="left"/>
      <w:pPr>
        <w:tabs>
          <w:tab w:val="left" w:pos="3360"/>
        </w:tabs>
        <w:ind w:left="3360" w:hanging="420"/>
      </w:pPr>
      <w:rPr>
        <w:rFonts w:hint="default" w:ascii="仿宋" w:hAnsi="仿宋"/>
      </w:rPr>
    </w:lvl>
    <w:lvl w:ilvl="8" w:tentative="0">
      <w:start w:val="1"/>
      <w:numFmt w:val="bullet"/>
      <w:lvlText w:val=""/>
      <w:lvlJc w:val="left"/>
      <w:pPr>
        <w:tabs>
          <w:tab w:val="left" w:pos="3780"/>
        </w:tabs>
        <w:ind w:left="3780" w:hanging="420"/>
      </w:pPr>
      <w:rPr>
        <w:rFonts w:hint="default" w:ascii="仿宋" w:hAnsi="仿宋"/>
      </w:rPr>
    </w:lvl>
  </w:abstractNum>
  <w:abstractNum w:abstractNumId="1">
    <w:nsid w:val="FFFFFF7E"/>
    <w:multiLevelType w:val="singleLevel"/>
    <w:tmpl w:val="FFFFFF7E"/>
    <w:lvl w:ilvl="0" w:tentative="0">
      <w:start w:val="1"/>
      <w:numFmt w:val="decimal"/>
      <w:pStyle w:val="33"/>
      <w:lvlText w:val="%1."/>
      <w:lvlJc w:val="left"/>
      <w:pPr>
        <w:tabs>
          <w:tab w:val="left" w:pos="926"/>
        </w:tabs>
        <w:ind w:left="926" w:hanging="360"/>
      </w:pPr>
    </w:lvl>
  </w:abstractNum>
  <w:abstractNum w:abstractNumId="2">
    <w:nsid w:val="FFFFFF89"/>
    <w:multiLevelType w:val="singleLevel"/>
    <w:tmpl w:val="FFFFFF89"/>
    <w:lvl w:ilvl="0" w:tentative="0">
      <w:start w:val="1"/>
      <w:numFmt w:val="bullet"/>
      <w:pStyle w:val="26"/>
      <w:lvlText w:val=""/>
      <w:lvlJc w:val="left"/>
      <w:pPr>
        <w:tabs>
          <w:tab w:val="left" w:pos="360"/>
        </w:tabs>
        <w:ind w:left="360" w:hanging="360"/>
      </w:pPr>
      <w:rPr>
        <w:rFonts w:hint="default" w:ascii="Symbol" w:hAnsi="Symbol"/>
      </w:rPr>
    </w:lvl>
  </w:abstractNum>
  <w:abstractNum w:abstractNumId="3">
    <w:nsid w:val="FFFFFFFE"/>
    <w:multiLevelType w:val="singleLevel"/>
    <w:tmpl w:val="FFFFFFFE"/>
    <w:lvl w:ilvl="0" w:tentative="0">
      <w:start w:val="0"/>
      <w:numFmt w:val="decimal"/>
      <w:lvlText w:val="*"/>
      <w:lvlJc w:val="left"/>
    </w:lvl>
  </w:abstractNum>
  <w:abstractNum w:abstractNumId="4">
    <w:nsid w:val="01F2553B"/>
    <w:multiLevelType w:val="multilevel"/>
    <w:tmpl w:val="01F2553B"/>
    <w:lvl w:ilvl="0" w:tentative="0">
      <w:start w:val="1"/>
      <w:numFmt w:val="decimal"/>
      <w:pStyle w:val="288"/>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5">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309"/>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060D3FFB"/>
    <w:multiLevelType w:val="multilevel"/>
    <w:tmpl w:val="060D3FFB"/>
    <w:lvl w:ilvl="0" w:tentative="0">
      <w:start w:val="1"/>
      <w:numFmt w:val="bullet"/>
      <w:pStyle w:val="128"/>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A5341F7"/>
    <w:multiLevelType w:val="singleLevel"/>
    <w:tmpl w:val="0A5341F7"/>
    <w:lvl w:ilvl="0" w:tentative="0">
      <w:start w:val="1"/>
      <w:numFmt w:val="decimal"/>
      <w:pStyle w:val="194"/>
      <w:lvlText w:val="[%1]"/>
      <w:lvlJc w:val="left"/>
      <w:pPr>
        <w:tabs>
          <w:tab w:val="left" w:pos="567"/>
        </w:tabs>
        <w:ind w:left="567" w:hanging="567"/>
      </w:pPr>
      <w:rPr>
        <w:rFonts w:hint="default"/>
      </w:rPr>
    </w:lvl>
  </w:abstractNum>
  <w:abstractNum w:abstractNumId="8">
    <w:nsid w:val="0C9E31CD"/>
    <w:multiLevelType w:val="multilevel"/>
    <w:tmpl w:val="0C9E31CD"/>
    <w:lvl w:ilvl="0" w:tentative="0">
      <w:start w:val="4"/>
      <w:numFmt w:val="decimal"/>
      <w:lvlText w:val="Proposal %1:"/>
      <w:lvlJc w:val="left"/>
      <w:pPr>
        <w:ind w:left="0" w:firstLine="0"/>
      </w:pPr>
      <w:rPr>
        <w:rFonts w:hint="default" w:ascii="Times New Roman" w:hAnsi="Times New Roman"/>
        <w:b w:val="0"/>
        <w:bCs w:val="0"/>
        <w:i w:val="0"/>
        <w:iCs/>
        <w:color w:val="auto"/>
        <w:sz w:val="20"/>
        <w:szCs w:val="16"/>
      </w:rPr>
    </w:lvl>
    <w:lvl w:ilvl="1" w:tentative="0">
      <w:start w:val="1"/>
      <w:numFmt w:val="bullet"/>
      <w:lvlRestart w:val="0"/>
      <w:lvlText w:val="●"/>
      <w:lvlJc w:val="left"/>
      <w:pPr>
        <w:ind w:left="284" w:hanging="284"/>
      </w:pPr>
      <w:rPr>
        <w:rFonts w:hint="default" w:ascii="Times New Roman" w:hAnsi="Times New Roman" w:cs="Times New Roman"/>
        <w:b w:val="0"/>
        <w:color w:val="auto"/>
        <w:sz w:val="22"/>
      </w:rPr>
    </w:lvl>
    <w:lvl w:ilvl="2" w:tentative="0">
      <w:start w:val="1"/>
      <w:numFmt w:val="bullet"/>
      <w:lvlRestart w:val="0"/>
      <w:lvlText w:val="□"/>
      <w:lvlJc w:val="left"/>
      <w:pPr>
        <w:ind w:left="567" w:hanging="283"/>
      </w:pPr>
      <w:rPr>
        <w:rFonts w:hint="default" w:ascii="Times New Roman" w:hAnsi="Times New Roman" w:cs="Times New Roman"/>
        <w:b w:val="0"/>
        <w:i w:val="0"/>
        <w:sz w:val="22"/>
      </w:rPr>
    </w:lvl>
    <w:lvl w:ilvl="3" w:tentative="0">
      <w:start w:val="1"/>
      <w:numFmt w:val="bullet"/>
      <w:lvlRestart w:val="0"/>
      <w:lvlText w:val="▪"/>
      <w:lvlJc w:val="left"/>
      <w:pPr>
        <w:ind w:left="851" w:hanging="284"/>
      </w:pPr>
      <w:rPr>
        <w:rFonts w:hint="default" w:ascii="Times New Roman" w:hAnsi="Times New Roman" w:cs="Times New Roman"/>
        <w:b w:val="0"/>
        <w:color w:val="auto"/>
        <w:sz w:val="22"/>
      </w:rPr>
    </w:lvl>
    <w:lvl w:ilvl="4" w:tentative="0">
      <w:start w:val="1"/>
      <w:numFmt w:val="lowerLetter"/>
      <w:lvlText w:val="(%5)"/>
      <w:lvlJc w:val="left"/>
      <w:pPr>
        <w:ind w:left="2838" w:hanging="284"/>
      </w:pPr>
      <w:rPr>
        <w:rFonts w:hint="default"/>
      </w:rPr>
    </w:lvl>
    <w:lvl w:ilvl="5" w:tentative="0">
      <w:start w:val="1"/>
      <w:numFmt w:val="lowerRoman"/>
      <w:lvlText w:val="(%6)"/>
      <w:lvlJc w:val="left"/>
      <w:pPr>
        <w:ind w:left="3122" w:hanging="284"/>
      </w:pPr>
      <w:rPr>
        <w:rFonts w:hint="default"/>
      </w:rPr>
    </w:lvl>
    <w:lvl w:ilvl="6" w:tentative="0">
      <w:start w:val="1"/>
      <w:numFmt w:val="decimal"/>
      <w:lvlText w:val="%7."/>
      <w:lvlJc w:val="left"/>
      <w:pPr>
        <w:ind w:left="3406" w:hanging="284"/>
      </w:pPr>
      <w:rPr>
        <w:rFonts w:hint="default"/>
      </w:rPr>
    </w:lvl>
    <w:lvl w:ilvl="7" w:tentative="0">
      <w:start w:val="1"/>
      <w:numFmt w:val="lowerLetter"/>
      <w:lvlText w:val="%8."/>
      <w:lvlJc w:val="left"/>
      <w:pPr>
        <w:ind w:left="3690" w:hanging="284"/>
      </w:pPr>
      <w:rPr>
        <w:rFonts w:hint="default"/>
      </w:rPr>
    </w:lvl>
    <w:lvl w:ilvl="8" w:tentative="0">
      <w:start w:val="1"/>
      <w:numFmt w:val="lowerRoman"/>
      <w:lvlText w:val="%9."/>
      <w:lvlJc w:val="left"/>
      <w:pPr>
        <w:ind w:left="3974" w:hanging="284"/>
      </w:pPr>
      <w:rPr>
        <w:rFonts w:hint="default"/>
      </w:rPr>
    </w:lvl>
  </w:abstractNum>
  <w:abstractNum w:abstractNumId="9">
    <w:nsid w:val="11807F16"/>
    <w:multiLevelType w:val="multilevel"/>
    <w:tmpl w:val="11807F16"/>
    <w:lvl w:ilvl="0" w:tentative="0">
      <w:start w:val="1"/>
      <w:numFmt w:val="bullet"/>
      <w:lvlText w:val=""/>
      <w:lvlJc w:val="left"/>
      <w:pPr>
        <w:ind w:left="1219" w:hanging="420"/>
      </w:pPr>
      <w:rPr>
        <w:rFonts w:hint="default" w:ascii="Symbol" w:hAnsi="Symbol" w:eastAsia="MS Mincho" w:cs="Times New Roman"/>
      </w:rPr>
    </w:lvl>
    <w:lvl w:ilvl="1" w:tentative="0">
      <w:start w:val="1"/>
      <w:numFmt w:val="bullet"/>
      <w:lvlText w:val="o"/>
      <w:lvlJc w:val="left"/>
      <w:pPr>
        <w:ind w:left="1639" w:hanging="420"/>
      </w:pPr>
      <w:rPr>
        <w:rFonts w:hint="default" w:ascii="Courier New" w:hAnsi="Courier New" w:cs="Courier New"/>
      </w:rPr>
    </w:lvl>
    <w:lvl w:ilvl="2" w:tentative="0">
      <w:start w:val="0"/>
      <w:numFmt w:val="bullet"/>
      <w:lvlText w:val="-"/>
      <w:lvlJc w:val="left"/>
      <w:pPr>
        <w:ind w:left="2059" w:hanging="420"/>
      </w:pPr>
      <w:rPr>
        <w:rFonts w:hint="default" w:ascii="Times" w:hAnsi="Times" w:eastAsia="Batang" w:cs="Times"/>
      </w:rPr>
    </w:lvl>
    <w:lvl w:ilvl="3" w:tentative="0">
      <w:start w:val="1"/>
      <w:numFmt w:val="bullet"/>
      <w:lvlText w:val=""/>
      <w:lvlJc w:val="left"/>
      <w:pPr>
        <w:ind w:left="2479" w:hanging="420"/>
      </w:pPr>
      <w:rPr>
        <w:rFonts w:hint="default" w:ascii="Wingdings" w:hAnsi="Wingdings"/>
      </w:rPr>
    </w:lvl>
    <w:lvl w:ilvl="4" w:tentative="0">
      <w:start w:val="1"/>
      <w:numFmt w:val="bullet"/>
      <w:lvlText w:val=""/>
      <w:lvlJc w:val="left"/>
      <w:pPr>
        <w:ind w:left="2899" w:hanging="420"/>
      </w:pPr>
      <w:rPr>
        <w:rFonts w:hint="default" w:ascii="Wingdings" w:hAnsi="Wingdings"/>
      </w:rPr>
    </w:lvl>
    <w:lvl w:ilvl="5" w:tentative="0">
      <w:start w:val="1"/>
      <w:numFmt w:val="bullet"/>
      <w:lvlText w:val=""/>
      <w:lvlJc w:val="left"/>
      <w:pPr>
        <w:ind w:left="3319" w:hanging="420"/>
      </w:pPr>
      <w:rPr>
        <w:rFonts w:hint="default" w:ascii="Wingdings" w:hAnsi="Wingdings"/>
      </w:rPr>
    </w:lvl>
    <w:lvl w:ilvl="6" w:tentative="0">
      <w:start w:val="1"/>
      <w:numFmt w:val="bullet"/>
      <w:lvlText w:val=""/>
      <w:lvlJc w:val="left"/>
      <w:pPr>
        <w:ind w:left="3739" w:hanging="420"/>
      </w:pPr>
      <w:rPr>
        <w:rFonts w:hint="default" w:ascii="Wingdings" w:hAnsi="Wingdings"/>
      </w:rPr>
    </w:lvl>
    <w:lvl w:ilvl="7" w:tentative="0">
      <w:start w:val="1"/>
      <w:numFmt w:val="bullet"/>
      <w:lvlText w:val=""/>
      <w:lvlJc w:val="left"/>
      <w:pPr>
        <w:ind w:left="4159" w:hanging="420"/>
      </w:pPr>
      <w:rPr>
        <w:rFonts w:hint="default" w:ascii="Wingdings" w:hAnsi="Wingdings"/>
      </w:rPr>
    </w:lvl>
    <w:lvl w:ilvl="8" w:tentative="0">
      <w:start w:val="1"/>
      <w:numFmt w:val="bullet"/>
      <w:lvlText w:val=""/>
      <w:lvlJc w:val="left"/>
      <w:pPr>
        <w:ind w:left="4579" w:hanging="420"/>
      </w:pPr>
      <w:rPr>
        <w:rFonts w:hint="default" w:ascii="Wingdings" w:hAnsi="Wingdings"/>
      </w:rPr>
    </w:lvl>
  </w:abstractNum>
  <w:abstractNum w:abstractNumId="10">
    <w:nsid w:val="16D87EE7"/>
    <w:multiLevelType w:val="multilevel"/>
    <w:tmpl w:val="16D87EE7"/>
    <w:lvl w:ilvl="0" w:tentative="0">
      <w:start w:val="0"/>
      <w:numFmt w:val="bullet"/>
      <w:lvlText w:val="-"/>
      <w:lvlJc w:val="left"/>
      <w:pPr>
        <w:ind w:left="1266" w:hanging="420"/>
      </w:pPr>
      <w:rPr>
        <w:rFonts w:hint="default" w:ascii="Arial" w:hAnsi="Arial" w:eastAsia="Times New Roman" w:cs="Arial"/>
      </w:rPr>
    </w:lvl>
    <w:lvl w:ilvl="1" w:tentative="0">
      <w:start w:val="1"/>
      <w:numFmt w:val="bullet"/>
      <w:lvlText w:val=""/>
      <w:lvlJc w:val="left"/>
      <w:pPr>
        <w:ind w:left="1686" w:hanging="420"/>
      </w:pPr>
      <w:rPr>
        <w:rFonts w:hint="default" w:ascii="Wingdings" w:hAnsi="Wingdings"/>
      </w:rPr>
    </w:lvl>
    <w:lvl w:ilvl="2" w:tentative="0">
      <w:start w:val="1"/>
      <w:numFmt w:val="bullet"/>
      <w:lvlText w:val=""/>
      <w:lvlJc w:val="left"/>
      <w:pPr>
        <w:ind w:left="2106" w:hanging="420"/>
      </w:pPr>
      <w:rPr>
        <w:rFonts w:hint="default" w:ascii="Wingdings" w:hAnsi="Wingdings"/>
      </w:rPr>
    </w:lvl>
    <w:lvl w:ilvl="3" w:tentative="0">
      <w:start w:val="1"/>
      <w:numFmt w:val="bullet"/>
      <w:lvlText w:val=""/>
      <w:lvlJc w:val="left"/>
      <w:pPr>
        <w:ind w:left="2526" w:hanging="420"/>
      </w:pPr>
      <w:rPr>
        <w:rFonts w:hint="default" w:ascii="Wingdings" w:hAnsi="Wingdings"/>
      </w:rPr>
    </w:lvl>
    <w:lvl w:ilvl="4" w:tentative="0">
      <w:start w:val="1"/>
      <w:numFmt w:val="bullet"/>
      <w:lvlText w:val=""/>
      <w:lvlJc w:val="left"/>
      <w:pPr>
        <w:ind w:left="2946" w:hanging="420"/>
      </w:pPr>
      <w:rPr>
        <w:rFonts w:hint="default" w:ascii="Wingdings" w:hAnsi="Wingdings"/>
      </w:rPr>
    </w:lvl>
    <w:lvl w:ilvl="5" w:tentative="0">
      <w:start w:val="1"/>
      <w:numFmt w:val="bullet"/>
      <w:lvlText w:val=""/>
      <w:lvlJc w:val="left"/>
      <w:pPr>
        <w:ind w:left="3366" w:hanging="420"/>
      </w:pPr>
      <w:rPr>
        <w:rFonts w:hint="default" w:ascii="Wingdings" w:hAnsi="Wingdings"/>
      </w:rPr>
    </w:lvl>
    <w:lvl w:ilvl="6" w:tentative="0">
      <w:start w:val="1"/>
      <w:numFmt w:val="bullet"/>
      <w:lvlText w:val=""/>
      <w:lvlJc w:val="left"/>
      <w:pPr>
        <w:ind w:left="3786" w:hanging="420"/>
      </w:pPr>
      <w:rPr>
        <w:rFonts w:hint="default" w:ascii="Wingdings" w:hAnsi="Wingdings"/>
      </w:rPr>
    </w:lvl>
    <w:lvl w:ilvl="7" w:tentative="0">
      <w:start w:val="1"/>
      <w:numFmt w:val="bullet"/>
      <w:lvlText w:val=""/>
      <w:lvlJc w:val="left"/>
      <w:pPr>
        <w:ind w:left="4206" w:hanging="420"/>
      </w:pPr>
      <w:rPr>
        <w:rFonts w:hint="default" w:ascii="Wingdings" w:hAnsi="Wingdings"/>
      </w:rPr>
    </w:lvl>
    <w:lvl w:ilvl="8" w:tentative="0">
      <w:start w:val="1"/>
      <w:numFmt w:val="bullet"/>
      <w:lvlText w:val=""/>
      <w:lvlJc w:val="left"/>
      <w:pPr>
        <w:ind w:left="4626" w:hanging="420"/>
      </w:pPr>
      <w:rPr>
        <w:rFonts w:hint="default" w:ascii="Wingdings" w:hAnsi="Wingdings"/>
      </w:rPr>
    </w:lvl>
  </w:abstractNum>
  <w:abstractNum w:abstractNumId="11">
    <w:nsid w:val="1AA439E2"/>
    <w:multiLevelType w:val="multilevel"/>
    <w:tmpl w:val="1AA439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D003EC6"/>
    <w:multiLevelType w:val="multilevel"/>
    <w:tmpl w:val="1D003EC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3">
    <w:nsid w:val="1E542A72"/>
    <w:multiLevelType w:val="multilevel"/>
    <w:tmpl w:val="1E542A72"/>
    <w:lvl w:ilvl="0" w:tentative="0">
      <w:start w:val="1"/>
      <w:numFmt w:val="bullet"/>
      <w:pStyle w:val="289"/>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4">
    <w:nsid w:val="1F250011"/>
    <w:multiLevelType w:val="multilevel"/>
    <w:tmpl w:val="1F250011"/>
    <w:lvl w:ilvl="0" w:tentative="0">
      <w:start w:val="1"/>
      <w:numFmt w:val="decimal"/>
      <w:lvlText w:val="[%1]"/>
      <w:lvlJc w:val="left"/>
      <w:pPr>
        <w:tabs>
          <w:tab w:val="left" w:pos="-796"/>
        </w:tabs>
        <w:ind w:left="-796" w:hanging="420"/>
      </w:pPr>
    </w:lvl>
    <w:lvl w:ilvl="1" w:tentative="0">
      <w:start w:val="1"/>
      <w:numFmt w:val="aiueoFullWidth"/>
      <w:lvlText w:val="(%2)"/>
      <w:lvlJc w:val="left"/>
      <w:pPr>
        <w:tabs>
          <w:tab w:val="left" w:pos="-376"/>
        </w:tabs>
        <w:ind w:left="-376" w:hanging="420"/>
      </w:pPr>
    </w:lvl>
    <w:lvl w:ilvl="2" w:tentative="0">
      <w:start w:val="1"/>
      <w:numFmt w:val="decimalEnclosedCircle"/>
      <w:lvlText w:val="%3"/>
      <w:lvlJc w:val="left"/>
      <w:pPr>
        <w:tabs>
          <w:tab w:val="left" w:pos="44"/>
        </w:tabs>
        <w:ind w:left="44" w:hanging="420"/>
      </w:pPr>
    </w:lvl>
    <w:lvl w:ilvl="3" w:tentative="0">
      <w:start w:val="1"/>
      <w:numFmt w:val="decimal"/>
      <w:lvlText w:val="%4."/>
      <w:lvlJc w:val="left"/>
      <w:pPr>
        <w:tabs>
          <w:tab w:val="left" w:pos="464"/>
        </w:tabs>
        <w:ind w:left="464" w:hanging="420"/>
      </w:pPr>
    </w:lvl>
    <w:lvl w:ilvl="4" w:tentative="0">
      <w:start w:val="1"/>
      <w:numFmt w:val="aiueoFullWidth"/>
      <w:lvlText w:val="(%5)"/>
      <w:lvlJc w:val="left"/>
      <w:pPr>
        <w:tabs>
          <w:tab w:val="left" w:pos="884"/>
        </w:tabs>
        <w:ind w:left="884" w:hanging="420"/>
      </w:pPr>
    </w:lvl>
    <w:lvl w:ilvl="5" w:tentative="0">
      <w:start w:val="1"/>
      <w:numFmt w:val="decimalEnclosedCircle"/>
      <w:lvlText w:val="%6"/>
      <w:lvlJc w:val="left"/>
      <w:pPr>
        <w:tabs>
          <w:tab w:val="left" w:pos="1304"/>
        </w:tabs>
        <w:ind w:left="1304" w:hanging="420"/>
      </w:pPr>
    </w:lvl>
    <w:lvl w:ilvl="6" w:tentative="0">
      <w:start w:val="1"/>
      <w:numFmt w:val="decimal"/>
      <w:lvlText w:val="%7."/>
      <w:lvlJc w:val="left"/>
      <w:pPr>
        <w:tabs>
          <w:tab w:val="left" w:pos="1724"/>
        </w:tabs>
        <w:ind w:left="1724" w:hanging="420"/>
      </w:pPr>
    </w:lvl>
    <w:lvl w:ilvl="7" w:tentative="0">
      <w:start w:val="1"/>
      <w:numFmt w:val="aiueoFullWidth"/>
      <w:lvlText w:val="(%8)"/>
      <w:lvlJc w:val="left"/>
      <w:pPr>
        <w:tabs>
          <w:tab w:val="left" w:pos="2144"/>
        </w:tabs>
        <w:ind w:left="2144" w:hanging="420"/>
      </w:pPr>
    </w:lvl>
    <w:lvl w:ilvl="8" w:tentative="0">
      <w:start w:val="1"/>
      <w:numFmt w:val="decimalEnclosedCircle"/>
      <w:lvlText w:val="%9"/>
      <w:lvlJc w:val="left"/>
      <w:pPr>
        <w:tabs>
          <w:tab w:val="left" w:pos="2564"/>
        </w:tabs>
        <w:ind w:left="2564" w:hanging="420"/>
      </w:pPr>
    </w:lvl>
  </w:abstractNum>
  <w:abstractNum w:abstractNumId="15">
    <w:nsid w:val="248A0103"/>
    <w:multiLevelType w:val="multilevel"/>
    <w:tmpl w:val="248A01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220" w:hanging="420"/>
      </w:pPr>
      <w:rPr>
        <w:rFonts w:hint="default" w:ascii="Times New Roman" w:hAnsi="Times New Roman" w:eastAsia="Malgun Gothic"/>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59B7128"/>
    <w:multiLevelType w:val="multilevel"/>
    <w:tmpl w:val="259B7128"/>
    <w:lvl w:ilvl="0" w:tentative="0">
      <w:start w:val="1"/>
      <w:numFmt w:val="bullet"/>
      <w:pStyle w:val="555"/>
      <w:lvlText w:val=""/>
      <w:lvlJc w:val="left"/>
      <w:pPr>
        <w:ind w:left="1160" w:hanging="360"/>
      </w:pPr>
      <w:rPr>
        <w:rFonts w:hint="default" w:ascii="Symbol" w:hAnsi="Symbol"/>
      </w:rPr>
    </w:lvl>
    <w:lvl w:ilvl="1" w:tentative="0">
      <w:start w:val="0"/>
      <w:numFmt w:val="bullet"/>
      <w:pStyle w:val="556"/>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7">
    <w:nsid w:val="2CC7125C"/>
    <w:multiLevelType w:val="singleLevel"/>
    <w:tmpl w:val="2CC7125C"/>
    <w:lvl w:ilvl="0" w:tentative="0">
      <w:start w:val="1"/>
      <w:numFmt w:val="bullet"/>
      <w:pStyle w:val="488"/>
      <w:lvlText w:val=""/>
      <w:lvlJc w:val="left"/>
      <w:pPr>
        <w:tabs>
          <w:tab w:val="left" w:pos="360"/>
        </w:tabs>
        <w:ind w:left="360" w:hanging="360"/>
      </w:pPr>
      <w:rPr>
        <w:rFonts w:hint="default" w:ascii="Symbol" w:hAnsi="Symbol"/>
      </w:rPr>
    </w:lvl>
  </w:abstractNum>
  <w:abstractNum w:abstractNumId="18">
    <w:nsid w:val="2DDF0E1C"/>
    <w:multiLevelType w:val="multilevel"/>
    <w:tmpl w:val="2DDF0E1C"/>
    <w:lvl w:ilvl="0" w:tentative="0">
      <w:start w:val="1"/>
      <w:numFmt w:val="bullet"/>
      <w:pStyle w:val="32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13748C2"/>
    <w:multiLevelType w:val="multilevel"/>
    <w:tmpl w:val="313748C2"/>
    <w:lvl w:ilvl="0" w:tentative="0">
      <w:start w:val="1"/>
      <w:numFmt w:val="bullet"/>
      <w:pStyle w:val="398"/>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326F110A"/>
    <w:multiLevelType w:val="multilevel"/>
    <w:tmpl w:val="326F11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4D5045A"/>
    <w:multiLevelType w:val="singleLevel"/>
    <w:tmpl w:val="34D5045A"/>
    <w:lvl w:ilvl="0" w:tentative="0">
      <w:start w:val="1"/>
      <w:numFmt w:val="bullet"/>
      <w:pStyle w:val="418"/>
      <w:lvlText w:val=""/>
      <w:lvlJc w:val="left"/>
      <w:pPr>
        <w:tabs>
          <w:tab w:val="left" w:pos="360"/>
        </w:tabs>
        <w:ind w:left="340" w:hanging="340"/>
      </w:pPr>
      <w:rPr>
        <w:rFonts w:hint="default" w:ascii="Symbol" w:hAnsi="Symbol" w:eastAsia="Times New Roman"/>
        <w:color w:val="auto"/>
      </w:rPr>
    </w:lvl>
  </w:abstractNum>
  <w:abstractNum w:abstractNumId="22">
    <w:nsid w:val="359719EC"/>
    <w:multiLevelType w:val="multilevel"/>
    <w:tmpl w:val="359719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82946E8"/>
    <w:multiLevelType w:val="multilevel"/>
    <w:tmpl w:val="382946E8"/>
    <w:lvl w:ilvl="0" w:tentative="0">
      <w:start w:val="1"/>
      <w:numFmt w:val="bullet"/>
      <w:pStyle w:val="401"/>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3A877D64"/>
    <w:multiLevelType w:val="singleLevel"/>
    <w:tmpl w:val="3A877D64"/>
    <w:lvl w:ilvl="0" w:tentative="0">
      <w:start w:val="1"/>
      <w:numFmt w:val="decimal"/>
      <w:pStyle w:val="176"/>
      <w:lvlText w:val="[%1]"/>
      <w:lvlJc w:val="left"/>
      <w:pPr>
        <w:tabs>
          <w:tab w:val="left" w:pos="360"/>
        </w:tabs>
        <w:ind w:left="360" w:hanging="360"/>
      </w:pPr>
    </w:lvl>
  </w:abstractNum>
  <w:abstractNum w:abstractNumId="25">
    <w:nsid w:val="3AA46647"/>
    <w:multiLevelType w:val="multilevel"/>
    <w:tmpl w:val="3AA46647"/>
    <w:lvl w:ilvl="0" w:tentative="0">
      <w:start w:val="1"/>
      <w:numFmt w:val="decimal"/>
      <w:pStyle w:val="179"/>
      <w:lvlText w:val="Proposal %1"/>
      <w:lvlJc w:val="left"/>
      <w:pPr>
        <w:ind w:left="1134" w:hanging="1134"/>
      </w:pPr>
      <w:rPr>
        <w:rFonts w:hint="default"/>
      </w:rPr>
    </w:lvl>
    <w:lvl w:ilvl="1" w:tentative="0">
      <w:start w:val="1"/>
      <w:numFmt w:val="lowerLetter"/>
      <w:lvlText w:val="%2."/>
      <w:lvlJc w:val="left"/>
      <w:pPr>
        <w:tabs>
          <w:tab w:val="left" w:pos="2574"/>
        </w:tabs>
        <w:ind w:left="2574" w:hanging="360"/>
      </w:pPr>
    </w:lvl>
    <w:lvl w:ilvl="2" w:tentative="0">
      <w:start w:val="1"/>
      <w:numFmt w:val="lowerRoman"/>
      <w:lvlText w:val="%3."/>
      <w:lvlJc w:val="right"/>
      <w:pPr>
        <w:tabs>
          <w:tab w:val="left" w:pos="3294"/>
        </w:tabs>
        <w:ind w:left="3294" w:hanging="180"/>
      </w:pPr>
    </w:lvl>
    <w:lvl w:ilvl="3" w:tentative="0">
      <w:start w:val="1"/>
      <w:numFmt w:val="decimal"/>
      <w:lvlText w:val="%4."/>
      <w:lvlJc w:val="left"/>
      <w:pPr>
        <w:tabs>
          <w:tab w:val="left" w:pos="4014"/>
        </w:tabs>
        <w:ind w:left="4014" w:hanging="360"/>
      </w:pPr>
    </w:lvl>
    <w:lvl w:ilvl="4" w:tentative="0">
      <w:start w:val="1"/>
      <w:numFmt w:val="lowerLetter"/>
      <w:lvlText w:val="%5."/>
      <w:lvlJc w:val="left"/>
      <w:pPr>
        <w:tabs>
          <w:tab w:val="left" w:pos="4734"/>
        </w:tabs>
        <w:ind w:left="4734" w:hanging="360"/>
      </w:pPr>
    </w:lvl>
    <w:lvl w:ilvl="5" w:tentative="0">
      <w:start w:val="1"/>
      <w:numFmt w:val="lowerRoman"/>
      <w:lvlText w:val="%6."/>
      <w:lvlJc w:val="right"/>
      <w:pPr>
        <w:tabs>
          <w:tab w:val="left" w:pos="5454"/>
        </w:tabs>
        <w:ind w:left="5454" w:hanging="180"/>
      </w:pPr>
    </w:lvl>
    <w:lvl w:ilvl="6" w:tentative="0">
      <w:start w:val="1"/>
      <w:numFmt w:val="decimal"/>
      <w:lvlText w:val="%7."/>
      <w:lvlJc w:val="left"/>
      <w:pPr>
        <w:tabs>
          <w:tab w:val="left" w:pos="6174"/>
        </w:tabs>
        <w:ind w:left="6174" w:hanging="360"/>
      </w:pPr>
    </w:lvl>
    <w:lvl w:ilvl="7" w:tentative="0">
      <w:start w:val="1"/>
      <w:numFmt w:val="lowerLetter"/>
      <w:lvlText w:val="%8."/>
      <w:lvlJc w:val="left"/>
      <w:pPr>
        <w:tabs>
          <w:tab w:val="left" w:pos="6894"/>
        </w:tabs>
        <w:ind w:left="6894" w:hanging="360"/>
      </w:pPr>
    </w:lvl>
    <w:lvl w:ilvl="8" w:tentative="0">
      <w:start w:val="1"/>
      <w:numFmt w:val="lowerRoman"/>
      <w:lvlText w:val="%9."/>
      <w:lvlJc w:val="right"/>
      <w:pPr>
        <w:tabs>
          <w:tab w:val="left" w:pos="7614"/>
        </w:tabs>
        <w:ind w:left="7614" w:hanging="180"/>
      </w:pPr>
    </w:lvl>
  </w:abstractNum>
  <w:abstractNum w:abstractNumId="26">
    <w:nsid w:val="40DE34BC"/>
    <w:multiLevelType w:val="singleLevel"/>
    <w:tmpl w:val="40DE34BC"/>
    <w:lvl w:ilvl="0" w:tentative="0">
      <w:start w:val="1"/>
      <w:numFmt w:val="decimal"/>
      <w:pStyle w:val="94"/>
      <w:lvlText w:val="%1."/>
      <w:lvlJc w:val="left"/>
      <w:pPr>
        <w:tabs>
          <w:tab w:val="left" w:pos="360"/>
        </w:tabs>
        <w:ind w:left="360" w:hanging="360"/>
      </w:pPr>
    </w:lvl>
  </w:abstractNum>
  <w:abstractNum w:abstractNumId="27">
    <w:nsid w:val="417F6AFB"/>
    <w:multiLevelType w:val="multilevel"/>
    <w:tmpl w:val="417F6AFB"/>
    <w:lvl w:ilvl="0" w:tentative="0">
      <w:start w:val="1"/>
      <w:numFmt w:val="bullet"/>
      <w:pStyle w:val="142"/>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8">
    <w:nsid w:val="42F338AB"/>
    <w:multiLevelType w:val="multilevel"/>
    <w:tmpl w:val="42F338AB"/>
    <w:lvl w:ilvl="0" w:tentative="0">
      <w:start w:val="1"/>
      <w:numFmt w:val="bullet"/>
      <w:pStyle w:val="28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5E05BD5"/>
    <w:multiLevelType w:val="multilevel"/>
    <w:tmpl w:val="45E05BD5"/>
    <w:lvl w:ilvl="0" w:tentative="0">
      <w:start w:val="1"/>
      <w:numFmt w:val="decimal"/>
      <w:pStyle w:val="388"/>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464D3319"/>
    <w:multiLevelType w:val="multilevel"/>
    <w:tmpl w:val="464D3319"/>
    <w:lvl w:ilvl="0" w:tentative="0">
      <w:start w:val="1"/>
      <w:numFmt w:val="decimal"/>
      <w:pStyle w:val="25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477C1432"/>
    <w:multiLevelType w:val="multilevel"/>
    <w:tmpl w:val="477C14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7E42A98"/>
    <w:multiLevelType w:val="multilevel"/>
    <w:tmpl w:val="47E42A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4A55685D"/>
    <w:multiLevelType w:val="singleLevel"/>
    <w:tmpl w:val="4A55685D"/>
    <w:lvl w:ilvl="0" w:tentative="0">
      <w:start w:val="1"/>
      <w:numFmt w:val="bullet"/>
      <w:pStyle w:val="190"/>
      <w:lvlText w:val=""/>
      <w:lvlJc w:val="left"/>
      <w:pPr>
        <w:tabs>
          <w:tab w:val="left" w:pos="992"/>
        </w:tabs>
        <w:ind w:left="992" w:hanging="425"/>
      </w:pPr>
      <w:rPr>
        <w:rFonts w:hint="default" w:ascii="Symbol" w:hAnsi="Symbol"/>
      </w:rPr>
    </w:lvl>
  </w:abstractNum>
  <w:abstractNum w:abstractNumId="34">
    <w:nsid w:val="5101505E"/>
    <w:multiLevelType w:val="multilevel"/>
    <w:tmpl w:val="5101505E"/>
    <w:lvl w:ilvl="0" w:tentative="0">
      <w:start w:val="1"/>
      <w:numFmt w:val="decimal"/>
      <w:pStyle w:val="151"/>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21F44A7"/>
    <w:multiLevelType w:val="multilevel"/>
    <w:tmpl w:val="521F44A7"/>
    <w:lvl w:ilvl="0" w:tentative="0">
      <w:start w:val="1"/>
      <w:numFmt w:val="bullet"/>
      <w:pStyle w:val="701"/>
      <w:lvlText w:val=""/>
      <w:lvlJc w:val="left"/>
      <w:pPr>
        <w:tabs>
          <w:tab w:val="left" w:pos="1619"/>
        </w:tabs>
        <w:ind w:left="1619" w:hanging="360"/>
      </w:pPr>
      <w:rPr>
        <w:rFonts w:hint="default" w:ascii="Wingdings" w:hAnsi="Wingdings"/>
      </w:rPr>
    </w:lvl>
    <w:lvl w:ilvl="1" w:tentative="0">
      <w:start w:val="0"/>
      <w:numFmt w:val="bullet"/>
      <w:lvlText w:val="-"/>
      <w:lvlJc w:val="left"/>
      <w:pPr>
        <w:ind w:left="1440" w:hanging="360"/>
      </w:pPr>
      <w:rPr>
        <w:rFonts w:hint="default" w:ascii="Times New Roman" w:hAnsi="Times New Roman" w:eastAsia="Malgun Gothic"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color w:val="auto"/>
        <w:sz w:val="20"/>
        <w:szCs w:val="16"/>
      </w:rPr>
    </w:lvl>
  </w:abstractNum>
  <w:abstractNum w:abstractNumId="37">
    <w:nsid w:val="54034E3D"/>
    <w:multiLevelType w:val="multilevel"/>
    <w:tmpl w:val="54034E3D"/>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5EB75AC7"/>
    <w:multiLevelType w:val="multilevel"/>
    <w:tmpl w:val="5EB75AC7"/>
    <w:lvl w:ilvl="0" w:tentative="0">
      <w:start w:val="1"/>
      <w:numFmt w:val="bullet"/>
      <w:lvlText w:val="•"/>
      <w:lvlJc w:val="left"/>
      <w:pPr>
        <w:ind w:left="420" w:hanging="420"/>
      </w:pPr>
      <w:rPr>
        <w:rFonts w:hint="default" w:ascii="Calibri" w:hAnsi="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5F1912B1"/>
    <w:multiLevelType w:val="multilevel"/>
    <w:tmpl w:val="5F1912B1"/>
    <w:lvl w:ilvl="0" w:tentative="0">
      <w:start w:val="1"/>
      <w:numFmt w:val="bullet"/>
      <w:pStyle w:val="132"/>
      <w:lvlText w:val=""/>
      <w:lvlJc w:val="left"/>
      <w:pPr>
        <w:ind w:left="720" w:hanging="360"/>
      </w:pPr>
      <w:rPr>
        <w:rFonts w:hint="default" w:ascii="Symbol" w:hAnsi="Symbol"/>
      </w:rPr>
    </w:lvl>
    <w:lvl w:ilvl="1" w:tentative="0">
      <w:start w:val="1"/>
      <w:numFmt w:val="bullet"/>
      <w:pStyle w:val="134"/>
      <w:lvlText w:val="o"/>
      <w:lvlJc w:val="left"/>
      <w:pPr>
        <w:ind w:left="1440" w:hanging="360"/>
      </w:pPr>
      <w:rPr>
        <w:rFonts w:hint="default" w:ascii="Courier New" w:hAnsi="Courier New" w:cs="Courier New"/>
      </w:rPr>
    </w:lvl>
    <w:lvl w:ilvl="2" w:tentative="0">
      <w:start w:val="1"/>
      <w:numFmt w:val="bullet"/>
      <w:pStyle w:val="136"/>
      <w:lvlText w:val=""/>
      <w:lvlJc w:val="left"/>
      <w:pPr>
        <w:ind w:left="2160" w:hanging="360"/>
      </w:pPr>
      <w:rPr>
        <w:rFonts w:hint="default" w:ascii="Wingdings" w:hAnsi="Wingdings"/>
      </w:rPr>
    </w:lvl>
    <w:lvl w:ilvl="3" w:tentative="0">
      <w:start w:val="1"/>
      <w:numFmt w:val="bullet"/>
      <w:pStyle w:val="13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4306048"/>
    <w:multiLevelType w:val="multilevel"/>
    <w:tmpl w:val="64306048"/>
    <w:lvl w:ilvl="0" w:tentative="0">
      <w:start w:val="1"/>
      <w:numFmt w:val="decimalZero"/>
      <w:pStyle w:val="558"/>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41">
    <w:nsid w:val="68B663FC"/>
    <w:multiLevelType w:val="multilevel"/>
    <w:tmpl w:val="68B663FC"/>
    <w:lvl w:ilvl="0" w:tentative="0">
      <w:start w:val="1"/>
      <w:numFmt w:val="bullet"/>
      <w:pStyle w:val="28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2">
    <w:nsid w:val="718D7D2E"/>
    <w:multiLevelType w:val="multilevel"/>
    <w:tmpl w:val="718D7D2E"/>
    <w:lvl w:ilvl="0" w:tentative="0">
      <w:start w:val="1"/>
      <w:numFmt w:val="decimal"/>
      <w:pStyle w:val="537"/>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3">
    <w:nsid w:val="736D6E2A"/>
    <w:multiLevelType w:val="multilevel"/>
    <w:tmpl w:val="736D6E2A"/>
    <w:lvl w:ilvl="0" w:tentative="0">
      <w:start w:val="1"/>
      <w:numFmt w:val="decimal"/>
      <w:pStyle w:val="3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743E44F6"/>
    <w:multiLevelType w:val="multilevel"/>
    <w:tmpl w:val="743E44F6"/>
    <w:lvl w:ilvl="0" w:tentative="0">
      <w:start w:val="1"/>
      <w:numFmt w:val="decimal"/>
      <w:pStyle w:val="2"/>
      <w:lvlText w:val="%1"/>
      <w:lvlJc w:val="left"/>
      <w:pPr>
        <w:tabs>
          <w:tab w:val="left" w:pos="432"/>
        </w:tabs>
        <w:ind w:left="432" w:hanging="432"/>
      </w:pPr>
      <w:rPr>
        <w:rFonts w:hint="default"/>
      </w:rPr>
    </w:lvl>
    <w:lvl w:ilvl="1" w:tentative="0">
      <w:start w:val="1"/>
      <w:numFmt w:val="decimal"/>
      <w:pStyle w:val="4"/>
      <w:lvlText w:val="%1.%2"/>
      <w:lvlJc w:val="left"/>
      <w:pPr>
        <w:tabs>
          <w:tab w:val="left" w:pos="576"/>
        </w:tabs>
        <w:ind w:left="576" w:hanging="576"/>
      </w:pPr>
      <w:rPr>
        <w:rFonts w:hint="default"/>
        <w:lang w:val="en-GB"/>
      </w:rPr>
    </w:lvl>
    <w:lvl w:ilvl="2" w:tentative="0">
      <w:start w:val="1"/>
      <w:numFmt w:val="decimal"/>
      <w:pStyle w:val="5"/>
      <w:lvlText w:val="%1.%2.%3"/>
      <w:lvlJc w:val="left"/>
      <w:pPr>
        <w:tabs>
          <w:tab w:val="left" w:pos="1995"/>
        </w:tabs>
        <w:ind w:left="850" w:firstLine="0"/>
      </w:pPr>
      <w:rPr>
        <w:rFonts w:hint="eastAsia" w:ascii="Times New Roman" w:hAnsi="Times New Roman" w:cs="Times New Roman"/>
        <w:b/>
        <w:bCs w:val="0"/>
        <w:i w:val="0"/>
        <w:iCs w:val="0"/>
        <w:caps w:val="0"/>
        <w:smallCaps w:val="0"/>
        <w:strike w:val="0"/>
        <w:dstrike w:val="0"/>
        <w:vanish w:val="0"/>
        <w:color w:val="000000"/>
        <w:spacing w:val="0"/>
        <w:kern w:val="0"/>
        <w:position w:val="0"/>
        <w:sz w:val="20"/>
        <w:u w:val="none"/>
        <w:vertAlign w:val="baseline"/>
        <w:lang w:val="en-US"/>
      </w:rPr>
    </w:lvl>
    <w:lvl w:ilvl="3" w:tentative="0">
      <w:start w:val="1"/>
      <w:numFmt w:val="decimal"/>
      <w:pStyle w:val="6"/>
      <w:lvlText w:val="%1.%2.%3.%4"/>
      <w:lvlJc w:val="left"/>
      <w:pPr>
        <w:tabs>
          <w:tab w:val="left" w:pos="864"/>
        </w:tabs>
        <w:ind w:left="864" w:hanging="864"/>
      </w:pPr>
      <w:rPr>
        <w:rFonts w:hint="default"/>
        <w:b/>
      </w:rPr>
    </w:lvl>
    <w:lvl w:ilvl="4" w:tentative="0">
      <w:start w:val="1"/>
      <w:numFmt w:val="decimal"/>
      <w:pStyle w:val="7"/>
      <w:lvlText w:val="%1.%2.%3.%4.%5"/>
      <w:lvlJc w:val="left"/>
      <w:pPr>
        <w:tabs>
          <w:tab w:val="left" w:pos="0"/>
        </w:tabs>
        <w:ind w:left="0" w:firstLine="0"/>
      </w:pPr>
      <w:rPr>
        <w:rFonts w:hint="default"/>
      </w:rPr>
    </w:lvl>
    <w:lvl w:ilvl="5" w:tentative="0">
      <w:start w:val="1"/>
      <w:numFmt w:val="decimal"/>
      <w:pStyle w:val="8"/>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45">
    <w:nsid w:val="7581155B"/>
    <w:multiLevelType w:val="multilevel"/>
    <w:tmpl w:val="758115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81"/>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78F76F6F"/>
    <w:multiLevelType w:val="singleLevel"/>
    <w:tmpl w:val="78F76F6F"/>
    <w:lvl w:ilvl="0" w:tentative="0">
      <w:start w:val="1"/>
      <w:numFmt w:val="bullet"/>
      <w:pStyle w:val="193"/>
      <w:lvlText w:val=""/>
      <w:lvlJc w:val="left"/>
      <w:pPr>
        <w:tabs>
          <w:tab w:val="left" w:pos="360"/>
        </w:tabs>
        <w:ind w:left="360" w:hanging="360"/>
      </w:pPr>
      <w:rPr>
        <w:rFonts w:hint="default" w:ascii="Symbol" w:hAnsi="Symbol"/>
      </w:rPr>
    </w:lvl>
  </w:abstractNum>
  <w:abstractNum w:abstractNumId="48">
    <w:nsid w:val="7A2E01E6"/>
    <w:multiLevelType w:val="multilevel"/>
    <w:tmpl w:val="7A2E01E6"/>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pStyle w:val="684"/>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C267F9C"/>
    <w:multiLevelType w:val="multilevel"/>
    <w:tmpl w:val="7C267F9C"/>
    <w:lvl w:ilvl="0" w:tentative="0">
      <w:start w:val="0"/>
      <w:numFmt w:val="bullet"/>
      <w:pStyle w:val="520"/>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44"/>
  </w:num>
  <w:num w:numId="2">
    <w:abstractNumId w:val="2"/>
  </w:num>
  <w:num w:numId="3">
    <w:abstractNumId w:val="1"/>
  </w:num>
  <w:num w:numId="4">
    <w:abstractNumId w:val="43"/>
  </w:num>
  <w:num w:numId="5">
    <w:abstractNumId w:val="26"/>
  </w:num>
  <w:num w:numId="6">
    <w:abstractNumId w:val="36"/>
  </w:num>
  <w:num w:numId="7">
    <w:abstractNumId w:val="6"/>
  </w:num>
  <w:num w:numId="8">
    <w:abstractNumId w:val="39"/>
  </w:num>
  <w:num w:numId="9">
    <w:abstractNumId w:val="27"/>
  </w:num>
  <w:num w:numId="10">
    <w:abstractNumId w:val="34"/>
  </w:num>
  <w:num w:numId="11">
    <w:abstractNumId w:val="3"/>
    <w:lvlOverride w:ilvl="0">
      <w:lvl w:ilvl="0" w:tentative="1">
        <w:start w:val="1"/>
        <w:numFmt w:val="bullet"/>
        <w:pStyle w:val="172"/>
        <w:lvlText w:val=""/>
        <w:legacy w:legacy="1" w:legacySpace="0" w:legacyIndent="360"/>
        <w:lvlJc w:val="left"/>
        <w:pPr>
          <w:ind w:left="360" w:hanging="360"/>
        </w:pPr>
        <w:rPr>
          <w:rFonts w:hint="default" w:ascii="Symbol" w:hAnsi="Symbol"/>
        </w:rPr>
      </w:lvl>
    </w:lvlOverride>
  </w:num>
  <w:num w:numId="12">
    <w:abstractNumId w:val="24"/>
  </w:num>
  <w:num w:numId="13">
    <w:abstractNumId w:val="25"/>
  </w:num>
  <w:num w:numId="14">
    <w:abstractNumId w:val="46"/>
  </w:num>
  <w:num w:numId="15">
    <w:abstractNumId w:val="33"/>
  </w:num>
  <w:num w:numId="16">
    <w:abstractNumId w:val="47"/>
  </w:num>
  <w:num w:numId="17">
    <w:abstractNumId w:val="7"/>
  </w:num>
  <w:num w:numId="18">
    <w:abstractNumId w:val="30"/>
  </w:num>
  <w:num w:numId="19">
    <w:abstractNumId w:val="28"/>
  </w:num>
  <w:num w:numId="20">
    <w:abstractNumId w:val="41"/>
  </w:num>
  <w:num w:numId="21">
    <w:abstractNumId w:val="4"/>
  </w:num>
  <w:num w:numId="22">
    <w:abstractNumId w:val="13"/>
  </w:num>
  <w:num w:numId="23">
    <w:abstractNumId w:val="5"/>
  </w:num>
  <w:num w:numId="24">
    <w:abstractNumId w:val="18"/>
  </w:num>
  <w:num w:numId="25">
    <w:abstractNumId w:val="29"/>
  </w:num>
  <w:num w:numId="26">
    <w:abstractNumId w:val="19"/>
  </w:num>
  <w:num w:numId="27">
    <w:abstractNumId w:val="23"/>
  </w:num>
  <w:num w:numId="28">
    <w:abstractNumId w:val="21"/>
  </w:num>
  <w:num w:numId="29">
    <w:abstractNumId w:val="17"/>
  </w:num>
  <w:num w:numId="30">
    <w:abstractNumId w:val="49"/>
  </w:num>
  <w:num w:numId="31">
    <w:abstractNumId w:val="42"/>
  </w:num>
  <w:num w:numId="32">
    <w:abstractNumId w:val="16"/>
  </w:num>
  <w:num w:numId="33">
    <w:abstractNumId w:val="40"/>
  </w:num>
  <w:num w:numId="34">
    <w:abstractNumId w:val="48"/>
  </w:num>
  <w:num w:numId="35">
    <w:abstractNumId w:val="35"/>
  </w:num>
  <w:num w:numId="36">
    <w:abstractNumId w:val="45"/>
  </w:num>
  <w:num w:numId="37">
    <w:abstractNumId w:val="0"/>
  </w:num>
  <w:num w:numId="38">
    <w:abstractNumId w:val="32"/>
  </w:num>
  <w:num w:numId="39">
    <w:abstractNumId w:val="37"/>
  </w:num>
  <w:num w:numId="40">
    <w:abstractNumId w:val="22"/>
  </w:num>
  <w:num w:numId="41">
    <w:abstractNumId w:val="15"/>
  </w:num>
  <w:num w:numId="42">
    <w:abstractNumId w:val="12"/>
  </w:num>
  <w:num w:numId="43">
    <w:abstractNumId w:val="20"/>
  </w:num>
  <w:num w:numId="44">
    <w:abstractNumId w:val="9"/>
  </w:num>
  <w:num w:numId="45">
    <w:abstractNumId w:val="31"/>
  </w:num>
  <w:num w:numId="46">
    <w:abstractNumId w:val="10"/>
  </w:num>
  <w:num w:numId="47">
    <w:abstractNumId w:val="8"/>
    <w:lvlOverride w:ilvl="0">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8"/>
  </w:num>
  <w:num w:numId="5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U0MTAzNTA2NjCxMDdR0lEKTi0uzszPAykwN68FAIubzsMtAAAA"/>
  </w:docVars>
  <w:rsids>
    <w:rsidRoot w:val="00B87FBC"/>
    <w:rsid w:val="00000176"/>
    <w:rsid w:val="0000032E"/>
    <w:rsid w:val="0000069E"/>
    <w:rsid w:val="00000705"/>
    <w:rsid w:val="00000826"/>
    <w:rsid w:val="00000858"/>
    <w:rsid w:val="00000E4E"/>
    <w:rsid w:val="000012F9"/>
    <w:rsid w:val="000013C3"/>
    <w:rsid w:val="00001524"/>
    <w:rsid w:val="0000180A"/>
    <w:rsid w:val="00001DCE"/>
    <w:rsid w:val="00002004"/>
    <w:rsid w:val="00002134"/>
    <w:rsid w:val="00002137"/>
    <w:rsid w:val="0000242B"/>
    <w:rsid w:val="00002553"/>
    <w:rsid w:val="00002A18"/>
    <w:rsid w:val="00002EEC"/>
    <w:rsid w:val="00002F41"/>
    <w:rsid w:val="0000314A"/>
    <w:rsid w:val="0000330A"/>
    <w:rsid w:val="0000331D"/>
    <w:rsid w:val="00003886"/>
    <w:rsid w:val="00003EED"/>
    <w:rsid w:val="000040CE"/>
    <w:rsid w:val="0000410D"/>
    <w:rsid w:val="0000442B"/>
    <w:rsid w:val="0000460A"/>
    <w:rsid w:val="0000477E"/>
    <w:rsid w:val="000047E2"/>
    <w:rsid w:val="00004D80"/>
    <w:rsid w:val="00004F59"/>
    <w:rsid w:val="00005012"/>
    <w:rsid w:val="0000539E"/>
    <w:rsid w:val="000054C0"/>
    <w:rsid w:val="0000550F"/>
    <w:rsid w:val="00005A6B"/>
    <w:rsid w:val="00005BE4"/>
    <w:rsid w:val="00005C84"/>
    <w:rsid w:val="00005C94"/>
    <w:rsid w:val="000060C1"/>
    <w:rsid w:val="0000619F"/>
    <w:rsid w:val="000063A7"/>
    <w:rsid w:val="000063B8"/>
    <w:rsid w:val="000065F8"/>
    <w:rsid w:val="00006729"/>
    <w:rsid w:val="0000694F"/>
    <w:rsid w:val="00006C39"/>
    <w:rsid w:val="00007387"/>
    <w:rsid w:val="00007566"/>
    <w:rsid w:val="00007C51"/>
    <w:rsid w:val="00007FA7"/>
    <w:rsid w:val="000104BE"/>
    <w:rsid w:val="000105EF"/>
    <w:rsid w:val="0001068D"/>
    <w:rsid w:val="00010791"/>
    <w:rsid w:val="00010A50"/>
    <w:rsid w:val="00011136"/>
    <w:rsid w:val="00011351"/>
    <w:rsid w:val="000113BC"/>
    <w:rsid w:val="000115AD"/>
    <w:rsid w:val="000116A5"/>
    <w:rsid w:val="0001171A"/>
    <w:rsid w:val="00011B3F"/>
    <w:rsid w:val="00011C8C"/>
    <w:rsid w:val="00011DB7"/>
    <w:rsid w:val="00011E7B"/>
    <w:rsid w:val="00011F30"/>
    <w:rsid w:val="00011FFB"/>
    <w:rsid w:val="000120E7"/>
    <w:rsid w:val="00012414"/>
    <w:rsid w:val="000124C4"/>
    <w:rsid w:val="000126F3"/>
    <w:rsid w:val="00012A1C"/>
    <w:rsid w:val="00012D53"/>
    <w:rsid w:val="00013276"/>
    <w:rsid w:val="000134ED"/>
    <w:rsid w:val="0001359B"/>
    <w:rsid w:val="000137AA"/>
    <w:rsid w:val="0001397F"/>
    <w:rsid w:val="00013ACD"/>
    <w:rsid w:val="00013DCE"/>
    <w:rsid w:val="00013EC7"/>
    <w:rsid w:val="00014077"/>
    <w:rsid w:val="0001422B"/>
    <w:rsid w:val="0001426C"/>
    <w:rsid w:val="000143BE"/>
    <w:rsid w:val="00014A3A"/>
    <w:rsid w:val="00014AA8"/>
    <w:rsid w:val="00014D04"/>
    <w:rsid w:val="00014F58"/>
    <w:rsid w:val="00015004"/>
    <w:rsid w:val="000150B3"/>
    <w:rsid w:val="0001516D"/>
    <w:rsid w:val="00015643"/>
    <w:rsid w:val="00015654"/>
    <w:rsid w:val="00015A87"/>
    <w:rsid w:val="00015C5F"/>
    <w:rsid w:val="00015C74"/>
    <w:rsid w:val="00015CF4"/>
    <w:rsid w:val="00016208"/>
    <w:rsid w:val="000163B1"/>
    <w:rsid w:val="000169A3"/>
    <w:rsid w:val="00016AC6"/>
    <w:rsid w:val="00016F0A"/>
    <w:rsid w:val="0001706A"/>
    <w:rsid w:val="00017281"/>
    <w:rsid w:val="000174AD"/>
    <w:rsid w:val="00017AF1"/>
    <w:rsid w:val="00017BA4"/>
    <w:rsid w:val="00017F49"/>
    <w:rsid w:val="00017F6E"/>
    <w:rsid w:val="000200E4"/>
    <w:rsid w:val="000204EE"/>
    <w:rsid w:val="000205C8"/>
    <w:rsid w:val="000208A6"/>
    <w:rsid w:val="00020A0A"/>
    <w:rsid w:val="00020A1C"/>
    <w:rsid w:val="0002108F"/>
    <w:rsid w:val="000216B3"/>
    <w:rsid w:val="0002195F"/>
    <w:rsid w:val="00021A78"/>
    <w:rsid w:val="00021B1B"/>
    <w:rsid w:val="00021C03"/>
    <w:rsid w:val="00021FA3"/>
    <w:rsid w:val="00021FDD"/>
    <w:rsid w:val="000229C2"/>
    <w:rsid w:val="00022A5C"/>
    <w:rsid w:val="00022A7D"/>
    <w:rsid w:val="00022BA6"/>
    <w:rsid w:val="00022D2A"/>
    <w:rsid w:val="00022DDD"/>
    <w:rsid w:val="00022E5E"/>
    <w:rsid w:val="00022EF7"/>
    <w:rsid w:val="00022EFD"/>
    <w:rsid w:val="00022F4E"/>
    <w:rsid w:val="000234D0"/>
    <w:rsid w:val="0002357F"/>
    <w:rsid w:val="0002364B"/>
    <w:rsid w:val="00023741"/>
    <w:rsid w:val="00023995"/>
    <w:rsid w:val="000239A9"/>
    <w:rsid w:val="00023E69"/>
    <w:rsid w:val="00023F33"/>
    <w:rsid w:val="000241CB"/>
    <w:rsid w:val="000241EC"/>
    <w:rsid w:val="00024267"/>
    <w:rsid w:val="00024293"/>
    <w:rsid w:val="000242A6"/>
    <w:rsid w:val="00024406"/>
    <w:rsid w:val="0002461D"/>
    <w:rsid w:val="0002476C"/>
    <w:rsid w:val="000250AB"/>
    <w:rsid w:val="00025346"/>
    <w:rsid w:val="0002552A"/>
    <w:rsid w:val="000257D3"/>
    <w:rsid w:val="00025A64"/>
    <w:rsid w:val="00025D8A"/>
    <w:rsid w:val="00025F2D"/>
    <w:rsid w:val="000260C1"/>
    <w:rsid w:val="000266D7"/>
    <w:rsid w:val="00026B91"/>
    <w:rsid w:val="00026BA9"/>
    <w:rsid w:val="00026E52"/>
    <w:rsid w:val="0002730B"/>
    <w:rsid w:val="000274E2"/>
    <w:rsid w:val="0002754F"/>
    <w:rsid w:val="00027650"/>
    <w:rsid w:val="00027859"/>
    <w:rsid w:val="0002788F"/>
    <w:rsid w:val="000278E0"/>
    <w:rsid w:val="00027A1E"/>
    <w:rsid w:val="00027A3C"/>
    <w:rsid w:val="00027B02"/>
    <w:rsid w:val="00027B0D"/>
    <w:rsid w:val="00027C40"/>
    <w:rsid w:val="00027DD0"/>
    <w:rsid w:val="00030815"/>
    <w:rsid w:val="00030BD6"/>
    <w:rsid w:val="00030D60"/>
    <w:rsid w:val="00030DF0"/>
    <w:rsid w:val="00030DFC"/>
    <w:rsid w:val="00031855"/>
    <w:rsid w:val="00031EB6"/>
    <w:rsid w:val="00032086"/>
    <w:rsid w:val="000322D5"/>
    <w:rsid w:val="000325F7"/>
    <w:rsid w:val="000326D3"/>
    <w:rsid w:val="00032A7A"/>
    <w:rsid w:val="00032CD0"/>
    <w:rsid w:val="000334A5"/>
    <w:rsid w:val="00033529"/>
    <w:rsid w:val="000335B1"/>
    <w:rsid w:val="00033652"/>
    <w:rsid w:val="000337AC"/>
    <w:rsid w:val="000337DA"/>
    <w:rsid w:val="000337E8"/>
    <w:rsid w:val="000338A4"/>
    <w:rsid w:val="0003394D"/>
    <w:rsid w:val="00033BEA"/>
    <w:rsid w:val="00033D50"/>
    <w:rsid w:val="00033D65"/>
    <w:rsid w:val="00033F30"/>
    <w:rsid w:val="000342D9"/>
    <w:rsid w:val="0003483D"/>
    <w:rsid w:val="00034864"/>
    <w:rsid w:val="00034984"/>
    <w:rsid w:val="00034AB3"/>
    <w:rsid w:val="00034AC0"/>
    <w:rsid w:val="00034D0C"/>
    <w:rsid w:val="00034EE4"/>
    <w:rsid w:val="00035025"/>
    <w:rsid w:val="000355C4"/>
    <w:rsid w:val="000357F2"/>
    <w:rsid w:val="000358A4"/>
    <w:rsid w:val="00035A35"/>
    <w:rsid w:val="00035C55"/>
    <w:rsid w:val="00035D53"/>
    <w:rsid w:val="00035E82"/>
    <w:rsid w:val="00035FDA"/>
    <w:rsid w:val="0003616D"/>
    <w:rsid w:val="000361B8"/>
    <w:rsid w:val="00036298"/>
    <w:rsid w:val="000362AB"/>
    <w:rsid w:val="000363AE"/>
    <w:rsid w:val="000363FD"/>
    <w:rsid w:val="0003675F"/>
    <w:rsid w:val="00036B46"/>
    <w:rsid w:val="00036CBB"/>
    <w:rsid w:val="000373BA"/>
    <w:rsid w:val="000374F3"/>
    <w:rsid w:val="0003755E"/>
    <w:rsid w:val="0003772C"/>
    <w:rsid w:val="000377D4"/>
    <w:rsid w:val="00037950"/>
    <w:rsid w:val="00037A41"/>
    <w:rsid w:val="00037CC9"/>
    <w:rsid w:val="00037DBD"/>
    <w:rsid w:val="00037E65"/>
    <w:rsid w:val="00037FB5"/>
    <w:rsid w:val="0004000C"/>
    <w:rsid w:val="000402C8"/>
    <w:rsid w:val="00040334"/>
    <w:rsid w:val="00040380"/>
    <w:rsid w:val="00040435"/>
    <w:rsid w:val="000409C6"/>
    <w:rsid w:val="00040EA1"/>
    <w:rsid w:val="00040F0D"/>
    <w:rsid w:val="00041231"/>
    <w:rsid w:val="000412E1"/>
    <w:rsid w:val="000412FF"/>
    <w:rsid w:val="000415E6"/>
    <w:rsid w:val="000415EB"/>
    <w:rsid w:val="00041B89"/>
    <w:rsid w:val="00041C1F"/>
    <w:rsid w:val="00041E6C"/>
    <w:rsid w:val="000421F2"/>
    <w:rsid w:val="000425DB"/>
    <w:rsid w:val="00042725"/>
    <w:rsid w:val="00042955"/>
    <w:rsid w:val="00042AB0"/>
    <w:rsid w:val="00042D99"/>
    <w:rsid w:val="00042DAB"/>
    <w:rsid w:val="00042DD3"/>
    <w:rsid w:val="000430FD"/>
    <w:rsid w:val="000432E5"/>
    <w:rsid w:val="0004340B"/>
    <w:rsid w:val="00043799"/>
    <w:rsid w:val="00043931"/>
    <w:rsid w:val="000439E7"/>
    <w:rsid w:val="00043A70"/>
    <w:rsid w:val="00043BE4"/>
    <w:rsid w:val="00043E86"/>
    <w:rsid w:val="00043F7C"/>
    <w:rsid w:val="00044275"/>
    <w:rsid w:val="000444C5"/>
    <w:rsid w:val="00044526"/>
    <w:rsid w:val="00044623"/>
    <w:rsid w:val="0004466C"/>
    <w:rsid w:val="000446BA"/>
    <w:rsid w:val="00044797"/>
    <w:rsid w:val="00044A7E"/>
    <w:rsid w:val="00044B43"/>
    <w:rsid w:val="00044D25"/>
    <w:rsid w:val="00044DAA"/>
    <w:rsid w:val="00045071"/>
    <w:rsid w:val="000454C5"/>
    <w:rsid w:val="0004579E"/>
    <w:rsid w:val="000458FF"/>
    <w:rsid w:val="00046195"/>
    <w:rsid w:val="00046295"/>
    <w:rsid w:val="0004635E"/>
    <w:rsid w:val="0004638A"/>
    <w:rsid w:val="00046393"/>
    <w:rsid w:val="00046517"/>
    <w:rsid w:val="00046CBF"/>
    <w:rsid w:val="000471CE"/>
    <w:rsid w:val="00047239"/>
    <w:rsid w:val="0004736B"/>
    <w:rsid w:val="00047398"/>
    <w:rsid w:val="00047423"/>
    <w:rsid w:val="000476FD"/>
    <w:rsid w:val="00047726"/>
    <w:rsid w:val="00047928"/>
    <w:rsid w:val="000479D0"/>
    <w:rsid w:val="00047BF5"/>
    <w:rsid w:val="00047D2A"/>
    <w:rsid w:val="00047D75"/>
    <w:rsid w:val="000506AB"/>
    <w:rsid w:val="00050715"/>
    <w:rsid w:val="00050B22"/>
    <w:rsid w:val="00050C84"/>
    <w:rsid w:val="00051715"/>
    <w:rsid w:val="000517C0"/>
    <w:rsid w:val="00051C37"/>
    <w:rsid w:val="00051ED5"/>
    <w:rsid w:val="00051EE3"/>
    <w:rsid w:val="000520C7"/>
    <w:rsid w:val="0005214F"/>
    <w:rsid w:val="000521EA"/>
    <w:rsid w:val="00052245"/>
    <w:rsid w:val="000524FA"/>
    <w:rsid w:val="000525D4"/>
    <w:rsid w:val="00052868"/>
    <w:rsid w:val="00052966"/>
    <w:rsid w:val="0005298B"/>
    <w:rsid w:val="00052DA1"/>
    <w:rsid w:val="00052EBB"/>
    <w:rsid w:val="00052F4F"/>
    <w:rsid w:val="00052FB0"/>
    <w:rsid w:val="00053004"/>
    <w:rsid w:val="00053321"/>
    <w:rsid w:val="0005379C"/>
    <w:rsid w:val="000537DD"/>
    <w:rsid w:val="000537F7"/>
    <w:rsid w:val="00053A62"/>
    <w:rsid w:val="00053B75"/>
    <w:rsid w:val="00053CAA"/>
    <w:rsid w:val="00053D7E"/>
    <w:rsid w:val="00054032"/>
    <w:rsid w:val="000540C0"/>
    <w:rsid w:val="0005413E"/>
    <w:rsid w:val="0005424B"/>
    <w:rsid w:val="0005435C"/>
    <w:rsid w:val="000544AD"/>
    <w:rsid w:val="00054698"/>
    <w:rsid w:val="0005477E"/>
    <w:rsid w:val="000548F8"/>
    <w:rsid w:val="00054A05"/>
    <w:rsid w:val="00054D33"/>
    <w:rsid w:val="00054E58"/>
    <w:rsid w:val="00054F2D"/>
    <w:rsid w:val="00055055"/>
    <w:rsid w:val="000552FF"/>
    <w:rsid w:val="000557DC"/>
    <w:rsid w:val="00055878"/>
    <w:rsid w:val="000559D2"/>
    <w:rsid w:val="00055E49"/>
    <w:rsid w:val="00056287"/>
    <w:rsid w:val="0005642A"/>
    <w:rsid w:val="00056518"/>
    <w:rsid w:val="00056659"/>
    <w:rsid w:val="000569DA"/>
    <w:rsid w:val="00056B0F"/>
    <w:rsid w:val="0005702C"/>
    <w:rsid w:val="000571EB"/>
    <w:rsid w:val="00057308"/>
    <w:rsid w:val="000573F9"/>
    <w:rsid w:val="00057693"/>
    <w:rsid w:val="000577AF"/>
    <w:rsid w:val="0005791D"/>
    <w:rsid w:val="00057B89"/>
    <w:rsid w:val="00057BFD"/>
    <w:rsid w:val="00057C90"/>
    <w:rsid w:val="00057C9D"/>
    <w:rsid w:val="00060001"/>
    <w:rsid w:val="0006060E"/>
    <w:rsid w:val="000608B5"/>
    <w:rsid w:val="00060948"/>
    <w:rsid w:val="00060CE4"/>
    <w:rsid w:val="00060D74"/>
    <w:rsid w:val="00061020"/>
    <w:rsid w:val="000613E6"/>
    <w:rsid w:val="00061499"/>
    <w:rsid w:val="00061C32"/>
    <w:rsid w:val="00061CB3"/>
    <w:rsid w:val="00061CBB"/>
    <w:rsid w:val="00061DF4"/>
    <w:rsid w:val="00061ED6"/>
    <w:rsid w:val="000624C2"/>
    <w:rsid w:val="00062616"/>
    <w:rsid w:val="000626D9"/>
    <w:rsid w:val="00062A46"/>
    <w:rsid w:val="00062AE2"/>
    <w:rsid w:val="00062FB6"/>
    <w:rsid w:val="00063080"/>
    <w:rsid w:val="00063133"/>
    <w:rsid w:val="000639FA"/>
    <w:rsid w:val="00063CFA"/>
    <w:rsid w:val="00063F9B"/>
    <w:rsid w:val="0006415F"/>
    <w:rsid w:val="000641A0"/>
    <w:rsid w:val="000643C3"/>
    <w:rsid w:val="000643CC"/>
    <w:rsid w:val="0006477E"/>
    <w:rsid w:val="000647E2"/>
    <w:rsid w:val="00064B15"/>
    <w:rsid w:val="00065018"/>
    <w:rsid w:val="000658F2"/>
    <w:rsid w:val="00065BD0"/>
    <w:rsid w:val="00065C4B"/>
    <w:rsid w:val="00066199"/>
    <w:rsid w:val="0006633A"/>
    <w:rsid w:val="0006651A"/>
    <w:rsid w:val="00066764"/>
    <w:rsid w:val="00066AC2"/>
    <w:rsid w:val="00066B6E"/>
    <w:rsid w:val="00066D48"/>
    <w:rsid w:val="00066EFF"/>
    <w:rsid w:val="000670EB"/>
    <w:rsid w:val="0006717C"/>
    <w:rsid w:val="00067326"/>
    <w:rsid w:val="000673A0"/>
    <w:rsid w:val="0006745B"/>
    <w:rsid w:val="0006749C"/>
    <w:rsid w:val="000674C3"/>
    <w:rsid w:val="000675DF"/>
    <w:rsid w:val="0006761F"/>
    <w:rsid w:val="000677B8"/>
    <w:rsid w:val="0006783B"/>
    <w:rsid w:val="00067C74"/>
    <w:rsid w:val="00067D94"/>
    <w:rsid w:val="00067D9C"/>
    <w:rsid w:val="000700FA"/>
    <w:rsid w:val="00070392"/>
    <w:rsid w:val="0007046C"/>
    <w:rsid w:val="00070506"/>
    <w:rsid w:val="00070870"/>
    <w:rsid w:val="00070C3D"/>
    <w:rsid w:val="00070CA6"/>
    <w:rsid w:val="00070E18"/>
    <w:rsid w:val="00070E5E"/>
    <w:rsid w:val="00070F5F"/>
    <w:rsid w:val="000710A9"/>
    <w:rsid w:val="00071519"/>
    <w:rsid w:val="00071A17"/>
    <w:rsid w:val="00071CC8"/>
    <w:rsid w:val="00071E64"/>
    <w:rsid w:val="00071F43"/>
    <w:rsid w:val="0007205F"/>
    <w:rsid w:val="00072200"/>
    <w:rsid w:val="000722A7"/>
    <w:rsid w:val="00072353"/>
    <w:rsid w:val="000724EC"/>
    <w:rsid w:val="000728EF"/>
    <w:rsid w:val="000729AF"/>
    <w:rsid w:val="00072D4C"/>
    <w:rsid w:val="00072F9F"/>
    <w:rsid w:val="0007319D"/>
    <w:rsid w:val="000731F9"/>
    <w:rsid w:val="00073222"/>
    <w:rsid w:val="00073527"/>
    <w:rsid w:val="00073716"/>
    <w:rsid w:val="0007378E"/>
    <w:rsid w:val="000738A7"/>
    <w:rsid w:val="0007409E"/>
    <w:rsid w:val="0007412F"/>
    <w:rsid w:val="00074227"/>
    <w:rsid w:val="0007431C"/>
    <w:rsid w:val="00074321"/>
    <w:rsid w:val="00074504"/>
    <w:rsid w:val="000746A4"/>
    <w:rsid w:val="000749EF"/>
    <w:rsid w:val="00074B09"/>
    <w:rsid w:val="00074B4A"/>
    <w:rsid w:val="00074C1A"/>
    <w:rsid w:val="00074C1E"/>
    <w:rsid w:val="00074D7A"/>
    <w:rsid w:val="00074E57"/>
    <w:rsid w:val="00075155"/>
    <w:rsid w:val="000753CA"/>
    <w:rsid w:val="0007558A"/>
    <w:rsid w:val="0007573A"/>
    <w:rsid w:val="000757D5"/>
    <w:rsid w:val="000759A8"/>
    <w:rsid w:val="00075C7C"/>
    <w:rsid w:val="00075EFD"/>
    <w:rsid w:val="00075FDA"/>
    <w:rsid w:val="00076367"/>
    <w:rsid w:val="000763C6"/>
    <w:rsid w:val="0007680E"/>
    <w:rsid w:val="000768BD"/>
    <w:rsid w:val="0007693A"/>
    <w:rsid w:val="00076A2B"/>
    <w:rsid w:val="00076A3F"/>
    <w:rsid w:val="00076D59"/>
    <w:rsid w:val="00076E39"/>
    <w:rsid w:val="00076E3A"/>
    <w:rsid w:val="0007708A"/>
    <w:rsid w:val="000771AC"/>
    <w:rsid w:val="00077309"/>
    <w:rsid w:val="00077335"/>
    <w:rsid w:val="0007740A"/>
    <w:rsid w:val="00077878"/>
    <w:rsid w:val="00077937"/>
    <w:rsid w:val="00077C76"/>
    <w:rsid w:val="00077DB2"/>
    <w:rsid w:val="000802B7"/>
    <w:rsid w:val="000803CC"/>
    <w:rsid w:val="000804E1"/>
    <w:rsid w:val="000806DE"/>
    <w:rsid w:val="00081008"/>
    <w:rsid w:val="0008106A"/>
    <w:rsid w:val="000810A7"/>
    <w:rsid w:val="0008131C"/>
    <w:rsid w:val="00081472"/>
    <w:rsid w:val="0008147A"/>
    <w:rsid w:val="000815B9"/>
    <w:rsid w:val="000816D8"/>
    <w:rsid w:val="000817D8"/>
    <w:rsid w:val="0008190B"/>
    <w:rsid w:val="00081B1E"/>
    <w:rsid w:val="00081DA2"/>
    <w:rsid w:val="00081E5E"/>
    <w:rsid w:val="0008210E"/>
    <w:rsid w:val="000821A2"/>
    <w:rsid w:val="000821DC"/>
    <w:rsid w:val="00082341"/>
    <w:rsid w:val="000824A0"/>
    <w:rsid w:val="000825E7"/>
    <w:rsid w:val="000826B3"/>
    <w:rsid w:val="00082927"/>
    <w:rsid w:val="00082A2B"/>
    <w:rsid w:val="00082AB1"/>
    <w:rsid w:val="00082B09"/>
    <w:rsid w:val="00082C21"/>
    <w:rsid w:val="00082DA1"/>
    <w:rsid w:val="00082E8D"/>
    <w:rsid w:val="00082F80"/>
    <w:rsid w:val="0008308B"/>
    <w:rsid w:val="000831D2"/>
    <w:rsid w:val="000836C1"/>
    <w:rsid w:val="00083876"/>
    <w:rsid w:val="000838E0"/>
    <w:rsid w:val="000839CE"/>
    <w:rsid w:val="00083C3C"/>
    <w:rsid w:val="00083E40"/>
    <w:rsid w:val="000841C4"/>
    <w:rsid w:val="000842E3"/>
    <w:rsid w:val="0008466B"/>
    <w:rsid w:val="000849C5"/>
    <w:rsid w:val="00084FB6"/>
    <w:rsid w:val="00084FDF"/>
    <w:rsid w:val="00085106"/>
    <w:rsid w:val="00085374"/>
    <w:rsid w:val="0008564F"/>
    <w:rsid w:val="00085662"/>
    <w:rsid w:val="0008578E"/>
    <w:rsid w:val="00085970"/>
    <w:rsid w:val="000859A2"/>
    <w:rsid w:val="00085A4F"/>
    <w:rsid w:val="00085AD8"/>
    <w:rsid w:val="00085F63"/>
    <w:rsid w:val="00086187"/>
    <w:rsid w:val="0008625E"/>
    <w:rsid w:val="0008626B"/>
    <w:rsid w:val="00086562"/>
    <w:rsid w:val="00086B54"/>
    <w:rsid w:val="00087973"/>
    <w:rsid w:val="00087CF0"/>
    <w:rsid w:val="00087D74"/>
    <w:rsid w:val="00087FD0"/>
    <w:rsid w:val="000900C3"/>
    <w:rsid w:val="000909C5"/>
    <w:rsid w:val="00090B09"/>
    <w:rsid w:val="00090BDF"/>
    <w:rsid w:val="00090FD2"/>
    <w:rsid w:val="00090FF6"/>
    <w:rsid w:val="00091079"/>
    <w:rsid w:val="0009114A"/>
    <w:rsid w:val="000911C8"/>
    <w:rsid w:val="000913B3"/>
    <w:rsid w:val="00091589"/>
    <w:rsid w:val="00091909"/>
    <w:rsid w:val="00091BC0"/>
    <w:rsid w:val="00091C53"/>
    <w:rsid w:val="00091C8C"/>
    <w:rsid w:val="00092080"/>
    <w:rsid w:val="000920AB"/>
    <w:rsid w:val="000921EC"/>
    <w:rsid w:val="0009234A"/>
    <w:rsid w:val="00092818"/>
    <w:rsid w:val="00092C0F"/>
    <w:rsid w:val="00092E4E"/>
    <w:rsid w:val="00093015"/>
    <w:rsid w:val="000931F0"/>
    <w:rsid w:val="0009327A"/>
    <w:rsid w:val="00093374"/>
    <w:rsid w:val="00093664"/>
    <w:rsid w:val="000938DC"/>
    <w:rsid w:val="0009396C"/>
    <w:rsid w:val="00093EB0"/>
    <w:rsid w:val="000941C5"/>
    <w:rsid w:val="00094364"/>
    <w:rsid w:val="00094592"/>
    <w:rsid w:val="00094596"/>
    <w:rsid w:val="00094600"/>
    <w:rsid w:val="000947FA"/>
    <w:rsid w:val="00094B3C"/>
    <w:rsid w:val="00094BBC"/>
    <w:rsid w:val="00094BE7"/>
    <w:rsid w:val="000951E0"/>
    <w:rsid w:val="00095889"/>
    <w:rsid w:val="00095A1B"/>
    <w:rsid w:val="00095CA8"/>
    <w:rsid w:val="00095DB8"/>
    <w:rsid w:val="00095F77"/>
    <w:rsid w:val="00096039"/>
    <w:rsid w:val="000963AF"/>
    <w:rsid w:val="00096648"/>
    <w:rsid w:val="00096871"/>
    <w:rsid w:val="000969DF"/>
    <w:rsid w:val="00096C05"/>
    <w:rsid w:val="00096DAC"/>
    <w:rsid w:val="00096E01"/>
    <w:rsid w:val="00096F04"/>
    <w:rsid w:val="00096F93"/>
    <w:rsid w:val="000976BB"/>
    <w:rsid w:val="0009777D"/>
    <w:rsid w:val="000978C9"/>
    <w:rsid w:val="00097909"/>
    <w:rsid w:val="00097922"/>
    <w:rsid w:val="00097962"/>
    <w:rsid w:val="00097E27"/>
    <w:rsid w:val="00097FFC"/>
    <w:rsid w:val="000A0183"/>
    <w:rsid w:val="000A02E3"/>
    <w:rsid w:val="000A0391"/>
    <w:rsid w:val="000A07A7"/>
    <w:rsid w:val="000A08D3"/>
    <w:rsid w:val="000A0978"/>
    <w:rsid w:val="000A09D3"/>
    <w:rsid w:val="000A0A33"/>
    <w:rsid w:val="000A0E0D"/>
    <w:rsid w:val="000A0E4D"/>
    <w:rsid w:val="000A178F"/>
    <w:rsid w:val="000A19A6"/>
    <w:rsid w:val="000A1A4E"/>
    <w:rsid w:val="000A1BC9"/>
    <w:rsid w:val="000A1E52"/>
    <w:rsid w:val="000A20DB"/>
    <w:rsid w:val="000A224D"/>
    <w:rsid w:val="000A2339"/>
    <w:rsid w:val="000A25C2"/>
    <w:rsid w:val="000A2AB2"/>
    <w:rsid w:val="000A2B56"/>
    <w:rsid w:val="000A2D2E"/>
    <w:rsid w:val="000A2DF4"/>
    <w:rsid w:val="000A2E6F"/>
    <w:rsid w:val="000A3167"/>
    <w:rsid w:val="000A356A"/>
    <w:rsid w:val="000A3585"/>
    <w:rsid w:val="000A39AD"/>
    <w:rsid w:val="000A3AF3"/>
    <w:rsid w:val="000A3EDB"/>
    <w:rsid w:val="000A3F72"/>
    <w:rsid w:val="000A3FDD"/>
    <w:rsid w:val="000A3FE9"/>
    <w:rsid w:val="000A4397"/>
    <w:rsid w:val="000A443A"/>
    <w:rsid w:val="000A4498"/>
    <w:rsid w:val="000A44E7"/>
    <w:rsid w:val="000A4AE5"/>
    <w:rsid w:val="000A4D08"/>
    <w:rsid w:val="000A5185"/>
    <w:rsid w:val="000A535E"/>
    <w:rsid w:val="000A53D8"/>
    <w:rsid w:val="000A5784"/>
    <w:rsid w:val="000A5ACC"/>
    <w:rsid w:val="000A5C24"/>
    <w:rsid w:val="000A5C78"/>
    <w:rsid w:val="000A5DCA"/>
    <w:rsid w:val="000A5E0C"/>
    <w:rsid w:val="000A5F74"/>
    <w:rsid w:val="000A62E4"/>
    <w:rsid w:val="000A6331"/>
    <w:rsid w:val="000A6734"/>
    <w:rsid w:val="000A6A45"/>
    <w:rsid w:val="000A6A68"/>
    <w:rsid w:val="000A6BF8"/>
    <w:rsid w:val="000A6C0E"/>
    <w:rsid w:val="000A6C80"/>
    <w:rsid w:val="000A6D80"/>
    <w:rsid w:val="000A6E4E"/>
    <w:rsid w:val="000A73A6"/>
    <w:rsid w:val="000A73B2"/>
    <w:rsid w:val="000A750F"/>
    <w:rsid w:val="000A78B8"/>
    <w:rsid w:val="000A7B2D"/>
    <w:rsid w:val="000A7C09"/>
    <w:rsid w:val="000A7F33"/>
    <w:rsid w:val="000A7FBE"/>
    <w:rsid w:val="000B001A"/>
    <w:rsid w:val="000B012E"/>
    <w:rsid w:val="000B03CC"/>
    <w:rsid w:val="000B0465"/>
    <w:rsid w:val="000B0593"/>
    <w:rsid w:val="000B05F4"/>
    <w:rsid w:val="000B064C"/>
    <w:rsid w:val="000B06E4"/>
    <w:rsid w:val="000B08EA"/>
    <w:rsid w:val="000B0969"/>
    <w:rsid w:val="000B10CF"/>
    <w:rsid w:val="000B1276"/>
    <w:rsid w:val="000B1496"/>
    <w:rsid w:val="000B178F"/>
    <w:rsid w:val="000B17B6"/>
    <w:rsid w:val="000B17FB"/>
    <w:rsid w:val="000B181C"/>
    <w:rsid w:val="000B1C22"/>
    <w:rsid w:val="000B232E"/>
    <w:rsid w:val="000B290F"/>
    <w:rsid w:val="000B2AD1"/>
    <w:rsid w:val="000B2D65"/>
    <w:rsid w:val="000B2F47"/>
    <w:rsid w:val="000B3216"/>
    <w:rsid w:val="000B3390"/>
    <w:rsid w:val="000B33C6"/>
    <w:rsid w:val="000B33F5"/>
    <w:rsid w:val="000B34C4"/>
    <w:rsid w:val="000B36EE"/>
    <w:rsid w:val="000B3BD5"/>
    <w:rsid w:val="000B3EC3"/>
    <w:rsid w:val="000B3F5F"/>
    <w:rsid w:val="000B40D1"/>
    <w:rsid w:val="000B44C7"/>
    <w:rsid w:val="000B47DD"/>
    <w:rsid w:val="000B4930"/>
    <w:rsid w:val="000B4AEC"/>
    <w:rsid w:val="000B4B77"/>
    <w:rsid w:val="000B4CF2"/>
    <w:rsid w:val="000B4F8D"/>
    <w:rsid w:val="000B5047"/>
    <w:rsid w:val="000B50BC"/>
    <w:rsid w:val="000B53DB"/>
    <w:rsid w:val="000B555C"/>
    <w:rsid w:val="000B56EC"/>
    <w:rsid w:val="000B579E"/>
    <w:rsid w:val="000B5A94"/>
    <w:rsid w:val="000B5EA7"/>
    <w:rsid w:val="000B5F77"/>
    <w:rsid w:val="000B5F99"/>
    <w:rsid w:val="000B60AC"/>
    <w:rsid w:val="000B6537"/>
    <w:rsid w:val="000B662B"/>
    <w:rsid w:val="000B6740"/>
    <w:rsid w:val="000B6824"/>
    <w:rsid w:val="000B6A01"/>
    <w:rsid w:val="000B6B85"/>
    <w:rsid w:val="000B6B96"/>
    <w:rsid w:val="000B6BBD"/>
    <w:rsid w:val="000B6C34"/>
    <w:rsid w:val="000B73B6"/>
    <w:rsid w:val="000B7440"/>
    <w:rsid w:val="000B7575"/>
    <w:rsid w:val="000B75BA"/>
    <w:rsid w:val="000B79F3"/>
    <w:rsid w:val="000B7AC1"/>
    <w:rsid w:val="000B7AE1"/>
    <w:rsid w:val="000B7DBA"/>
    <w:rsid w:val="000C00A0"/>
    <w:rsid w:val="000C0172"/>
    <w:rsid w:val="000C02B4"/>
    <w:rsid w:val="000C034A"/>
    <w:rsid w:val="000C034F"/>
    <w:rsid w:val="000C03AF"/>
    <w:rsid w:val="000C0444"/>
    <w:rsid w:val="000C0645"/>
    <w:rsid w:val="000C06A6"/>
    <w:rsid w:val="000C0815"/>
    <w:rsid w:val="000C092B"/>
    <w:rsid w:val="000C0AFF"/>
    <w:rsid w:val="000C0B07"/>
    <w:rsid w:val="000C0C21"/>
    <w:rsid w:val="000C0CDF"/>
    <w:rsid w:val="000C0DE3"/>
    <w:rsid w:val="000C1001"/>
    <w:rsid w:val="000C1467"/>
    <w:rsid w:val="000C16E8"/>
    <w:rsid w:val="000C1B5F"/>
    <w:rsid w:val="000C2208"/>
    <w:rsid w:val="000C2586"/>
    <w:rsid w:val="000C2881"/>
    <w:rsid w:val="000C291A"/>
    <w:rsid w:val="000C2C16"/>
    <w:rsid w:val="000C2EF8"/>
    <w:rsid w:val="000C31B8"/>
    <w:rsid w:val="000C34DC"/>
    <w:rsid w:val="000C36CA"/>
    <w:rsid w:val="000C3C4F"/>
    <w:rsid w:val="000C3DE9"/>
    <w:rsid w:val="000C3E89"/>
    <w:rsid w:val="000C3FC8"/>
    <w:rsid w:val="000C47BD"/>
    <w:rsid w:val="000C48FF"/>
    <w:rsid w:val="000C4933"/>
    <w:rsid w:val="000C4D39"/>
    <w:rsid w:val="000C4D73"/>
    <w:rsid w:val="000C514E"/>
    <w:rsid w:val="000C515A"/>
    <w:rsid w:val="000C5400"/>
    <w:rsid w:val="000C55E2"/>
    <w:rsid w:val="000C57ED"/>
    <w:rsid w:val="000C5A1A"/>
    <w:rsid w:val="000C5E9D"/>
    <w:rsid w:val="000C60A6"/>
    <w:rsid w:val="000C62A7"/>
    <w:rsid w:val="000C63EE"/>
    <w:rsid w:val="000C658B"/>
    <w:rsid w:val="000C66F3"/>
    <w:rsid w:val="000C67B1"/>
    <w:rsid w:val="000C6E1E"/>
    <w:rsid w:val="000C7138"/>
    <w:rsid w:val="000C720C"/>
    <w:rsid w:val="000C72C7"/>
    <w:rsid w:val="000C73DE"/>
    <w:rsid w:val="000C79A0"/>
    <w:rsid w:val="000C7CA7"/>
    <w:rsid w:val="000D02CC"/>
    <w:rsid w:val="000D0729"/>
    <w:rsid w:val="000D0AB7"/>
    <w:rsid w:val="000D0ABD"/>
    <w:rsid w:val="000D0B6B"/>
    <w:rsid w:val="000D0CDB"/>
    <w:rsid w:val="000D0EA0"/>
    <w:rsid w:val="000D102D"/>
    <w:rsid w:val="000D13EC"/>
    <w:rsid w:val="000D1557"/>
    <w:rsid w:val="000D1662"/>
    <w:rsid w:val="000D1C04"/>
    <w:rsid w:val="000D1D35"/>
    <w:rsid w:val="000D1E97"/>
    <w:rsid w:val="000D1F1D"/>
    <w:rsid w:val="000D21AE"/>
    <w:rsid w:val="000D236A"/>
    <w:rsid w:val="000D24AE"/>
    <w:rsid w:val="000D24B7"/>
    <w:rsid w:val="000D2554"/>
    <w:rsid w:val="000D284E"/>
    <w:rsid w:val="000D29A0"/>
    <w:rsid w:val="000D2A88"/>
    <w:rsid w:val="000D30E4"/>
    <w:rsid w:val="000D3112"/>
    <w:rsid w:val="000D3263"/>
    <w:rsid w:val="000D360C"/>
    <w:rsid w:val="000D3A53"/>
    <w:rsid w:val="000D3C4D"/>
    <w:rsid w:val="000D3D17"/>
    <w:rsid w:val="000D3DE3"/>
    <w:rsid w:val="000D40A6"/>
    <w:rsid w:val="000D4216"/>
    <w:rsid w:val="000D44CF"/>
    <w:rsid w:val="000D4799"/>
    <w:rsid w:val="000D4983"/>
    <w:rsid w:val="000D4C7F"/>
    <w:rsid w:val="000D4E6E"/>
    <w:rsid w:val="000D4FD0"/>
    <w:rsid w:val="000D4FEE"/>
    <w:rsid w:val="000D5391"/>
    <w:rsid w:val="000D5894"/>
    <w:rsid w:val="000D5BAE"/>
    <w:rsid w:val="000D5C6A"/>
    <w:rsid w:val="000D5C96"/>
    <w:rsid w:val="000D5DE6"/>
    <w:rsid w:val="000D5E9F"/>
    <w:rsid w:val="000D5FEF"/>
    <w:rsid w:val="000D65E6"/>
    <w:rsid w:val="000D669B"/>
    <w:rsid w:val="000D6BDB"/>
    <w:rsid w:val="000D6F2E"/>
    <w:rsid w:val="000D7008"/>
    <w:rsid w:val="000D70C1"/>
    <w:rsid w:val="000D7129"/>
    <w:rsid w:val="000D72E3"/>
    <w:rsid w:val="000D7793"/>
    <w:rsid w:val="000D77D0"/>
    <w:rsid w:val="000D77FC"/>
    <w:rsid w:val="000D7B8F"/>
    <w:rsid w:val="000D7F6D"/>
    <w:rsid w:val="000E028D"/>
    <w:rsid w:val="000E02EE"/>
    <w:rsid w:val="000E068D"/>
    <w:rsid w:val="000E078F"/>
    <w:rsid w:val="000E0853"/>
    <w:rsid w:val="000E0F76"/>
    <w:rsid w:val="000E0F85"/>
    <w:rsid w:val="000E0F87"/>
    <w:rsid w:val="000E1032"/>
    <w:rsid w:val="000E11E8"/>
    <w:rsid w:val="000E122C"/>
    <w:rsid w:val="000E139C"/>
    <w:rsid w:val="000E172A"/>
    <w:rsid w:val="000E17D9"/>
    <w:rsid w:val="000E1909"/>
    <w:rsid w:val="000E1AEE"/>
    <w:rsid w:val="000E1DE8"/>
    <w:rsid w:val="000E1F81"/>
    <w:rsid w:val="000E2BE7"/>
    <w:rsid w:val="000E2F76"/>
    <w:rsid w:val="000E3442"/>
    <w:rsid w:val="000E379C"/>
    <w:rsid w:val="000E37A6"/>
    <w:rsid w:val="000E3A01"/>
    <w:rsid w:val="000E3C6B"/>
    <w:rsid w:val="000E3DEE"/>
    <w:rsid w:val="000E3E6B"/>
    <w:rsid w:val="000E3EAA"/>
    <w:rsid w:val="000E3EE1"/>
    <w:rsid w:val="000E3F2B"/>
    <w:rsid w:val="000E437A"/>
    <w:rsid w:val="000E438B"/>
    <w:rsid w:val="000E4629"/>
    <w:rsid w:val="000E46ED"/>
    <w:rsid w:val="000E4896"/>
    <w:rsid w:val="000E4EBA"/>
    <w:rsid w:val="000E5426"/>
    <w:rsid w:val="000E54E1"/>
    <w:rsid w:val="000E550E"/>
    <w:rsid w:val="000E579A"/>
    <w:rsid w:val="000E58C2"/>
    <w:rsid w:val="000E5979"/>
    <w:rsid w:val="000E6032"/>
    <w:rsid w:val="000E63B4"/>
    <w:rsid w:val="000E6625"/>
    <w:rsid w:val="000E6701"/>
    <w:rsid w:val="000E67A3"/>
    <w:rsid w:val="000E6FFC"/>
    <w:rsid w:val="000E709F"/>
    <w:rsid w:val="000E7134"/>
    <w:rsid w:val="000E7139"/>
    <w:rsid w:val="000E7159"/>
    <w:rsid w:val="000E7D93"/>
    <w:rsid w:val="000E7D9F"/>
    <w:rsid w:val="000E7E98"/>
    <w:rsid w:val="000E7F62"/>
    <w:rsid w:val="000F00ED"/>
    <w:rsid w:val="000F0118"/>
    <w:rsid w:val="000F0218"/>
    <w:rsid w:val="000F0D51"/>
    <w:rsid w:val="000F0E47"/>
    <w:rsid w:val="000F0ED3"/>
    <w:rsid w:val="000F1063"/>
    <w:rsid w:val="000F11CE"/>
    <w:rsid w:val="000F11F0"/>
    <w:rsid w:val="000F1445"/>
    <w:rsid w:val="000F1468"/>
    <w:rsid w:val="000F15E1"/>
    <w:rsid w:val="000F1859"/>
    <w:rsid w:val="000F1942"/>
    <w:rsid w:val="000F1F75"/>
    <w:rsid w:val="000F23E1"/>
    <w:rsid w:val="000F2669"/>
    <w:rsid w:val="000F26CF"/>
    <w:rsid w:val="000F2B5D"/>
    <w:rsid w:val="000F2EEF"/>
    <w:rsid w:val="000F2F3A"/>
    <w:rsid w:val="000F306D"/>
    <w:rsid w:val="000F332B"/>
    <w:rsid w:val="000F38D0"/>
    <w:rsid w:val="000F3AD3"/>
    <w:rsid w:val="000F3C54"/>
    <w:rsid w:val="000F3D66"/>
    <w:rsid w:val="000F3F5E"/>
    <w:rsid w:val="000F416A"/>
    <w:rsid w:val="000F468E"/>
    <w:rsid w:val="000F4792"/>
    <w:rsid w:val="000F4842"/>
    <w:rsid w:val="000F4C85"/>
    <w:rsid w:val="000F4E40"/>
    <w:rsid w:val="000F5155"/>
    <w:rsid w:val="000F536D"/>
    <w:rsid w:val="000F5653"/>
    <w:rsid w:val="000F57D5"/>
    <w:rsid w:val="000F58DA"/>
    <w:rsid w:val="000F5D93"/>
    <w:rsid w:val="000F5F1C"/>
    <w:rsid w:val="000F6076"/>
    <w:rsid w:val="000F60B7"/>
    <w:rsid w:val="000F60EF"/>
    <w:rsid w:val="000F6214"/>
    <w:rsid w:val="000F6238"/>
    <w:rsid w:val="000F626A"/>
    <w:rsid w:val="000F62FB"/>
    <w:rsid w:val="000F64C8"/>
    <w:rsid w:val="000F69E0"/>
    <w:rsid w:val="000F6CDC"/>
    <w:rsid w:val="000F6E9B"/>
    <w:rsid w:val="000F71D0"/>
    <w:rsid w:val="000F73E0"/>
    <w:rsid w:val="000F75EA"/>
    <w:rsid w:val="000F761D"/>
    <w:rsid w:val="000F770E"/>
    <w:rsid w:val="000F7D04"/>
    <w:rsid w:val="001005AB"/>
    <w:rsid w:val="0010077F"/>
    <w:rsid w:val="001009E1"/>
    <w:rsid w:val="00100DFA"/>
    <w:rsid w:val="00101168"/>
    <w:rsid w:val="0010120D"/>
    <w:rsid w:val="001013FA"/>
    <w:rsid w:val="00101651"/>
    <w:rsid w:val="001017CA"/>
    <w:rsid w:val="00101DF0"/>
    <w:rsid w:val="00101F6A"/>
    <w:rsid w:val="001020DA"/>
    <w:rsid w:val="0010222B"/>
    <w:rsid w:val="001022E9"/>
    <w:rsid w:val="001023C2"/>
    <w:rsid w:val="001027E3"/>
    <w:rsid w:val="0010294B"/>
    <w:rsid w:val="00102A53"/>
    <w:rsid w:val="00102EC0"/>
    <w:rsid w:val="00103206"/>
    <w:rsid w:val="001032FB"/>
    <w:rsid w:val="001038B4"/>
    <w:rsid w:val="00103937"/>
    <w:rsid w:val="00103993"/>
    <w:rsid w:val="00103DFA"/>
    <w:rsid w:val="00103EAB"/>
    <w:rsid w:val="0010404D"/>
    <w:rsid w:val="0010493D"/>
    <w:rsid w:val="00104C26"/>
    <w:rsid w:val="00104DA0"/>
    <w:rsid w:val="0010500B"/>
    <w:rsid w:val="00105160"/>
    <w:rsid w:val="001053A2"/>
    <w:rsid w:val="001053C1"/>
    <w:rsid w:val="00105570"/>
    <w:rsid w:val="001056CB"/>
    <w:rsid w:val="00105812"/>
    <w:rsid w:val="001059F7"/>
    <w:rsid w:val="00105BB9"/>
    <w:rsid w:val="00105DD7"/>
    <w:rsid w:val="00106374"/>
    <w:rsid w:val="001066A4"/>
    <w:rsid w:val="00106731"/>
    <w:rsid w:val="001067A4"/>
    <w:rsid w:val="00106987"/>
    <w:rsid w:val="00106AB6"/>
    <w:rsid w:val="00106BC9"/>
    <w:rsid w:val="00107304"/>
    <w:rsid w:val="00107AB8"/>
    <w:rsid w:val="00107D44"/>
    <w:rsid w:val="00107DE6"/>
    <w:rsid w:val="00107FB8"/>
    <w:rsid w:val="001100CB"/>
    <w:rsid w:val="001109E6"/>
    <w:rsid w:val="00110F62"/>
    <w:rsid w:val="0011117D"/>
    <w:rsid w:val="001112DA"/>
    <w:rsid w:val="001113AF"/>
    <w:rsid w:val="001113BF"/>
    <w:rsid w:val="00111719"/>
    <w:rsid w:val="00111EF2"/>
    <w:rsid w:val="00111F7D"/>
    <w:rsid w:val="00111F88"/>
    <w:rsid w:val="001120FC"/>
    <w:rsid w:val="001124BA"/>
    <w:rsid w:val="00112645"/>
    <w:rsid w:val="001128A8"/>
    <w:rsid w:val="001129B9"/>
    <w:rsid w:val="00112EA6"/>
    <w:rsid w:val="00112F21"/>
    <w:rsid w:val="0011300A"/>
    <w:rsid w:val="0011322D"/>
    <w:rsid w:val="00113355"/>
    <w:rsid w:val="001135BA"/>
    <w:rsid w:val="00113641"/>
    <w:rsid w:val="001136F6"/>
    <w:rsid w:val="00113DAD"/>
    <w:rsid w:val="00113FD9"/>
    <w:rsid w:val="001142DD"/>
    <w:rsid w:val="00114755"/>
    <w:rsid w:val="001148AE"/>
    <w:rsid w:val="00114B37"/>
    <w:rsid w:val="00114BD9"/>
    <w:rsid w:val="00114F04"/>
    <w:rsid w:val="00114FEB"/>
    <w:rsid w:val="001151F9"/>
    <w:rsid w:val="001156DF"/>
    <w:rsid w:val="00115911"/>
    <w:rsid w:val="00115B78"/>
    <w:rsid w:val="00115F41"/>
    <w:rsid w:val="00116260"/>
    <w:rsid w:val="0011664B"/>
    <w:rsid w:val="00116710"/>
    <w:rsid w:val="0011678F"/>
    <w:rsid w:val="001167DF"/>
    <w:rsid w:val="0011690E"/>
    <w:rsid w:val="001169B0"/>
    <w:rsid w:val="00116A7E"/>
    <w:rsid w:val="00116E25"/>
    <w:rsid w:val="00116FA0"/>
    <w:rsid w:val="001170F0"/>
    <w:rsid w:val="00117296"/>
    <w:rsid w:val="00117423"/>
    <w:rsid w:val="001174AC"/>
    <w:rsid w:val="0011750D"/>
    <w:rsid w:val="0011759E"/>
    <w:rsid w:val="001178BE"/>
    <w:rsid w:val="00117CE9"/>
    <w:rsid w:val="001202EB"/>
    <w:rsid w:val="0012034E"/>
    <w:rsid w:val="0012066D"/>
    <w:rsid w:val="001208D7"/>
    <w:rsid w:val="00120A17"/>
    <w:rsid w:val="00120A72"/>
    <w:rsid w:val="00120F09"/>
    <w:rsid w:val="00121332"/>
    <w:rsid w:val="001213BB"/>
    <w:rsid w:val="00121645"/>
    <w:rsid w:val="001216B6"/>
    <w:rsid w:val="00121FCF"/>
    <w:rsid w:val="00122292"/>
    <w:rsid w:val="00122469"/>
    <w:rsid w:val="0012248C"/>
    <w:rsid w:val="00122662"/>
    <w:rsid w:val="001227F8"/>
    <w:rsid w:val="001228D2"/>
    <w:rsid w:val="001229D2"/>
    <w:rsid w:val="00123208"/>
    <w:rsid w:val="00123327"/>
    <w:rsid w:val="001233A1"/>
    <w:rsid w:val="001234AB"/>
    <w:rsid w:val="0012371B"/>
    <w:rsid w:val="00123B33"/>
    <w:rsid w:val="00123E23"/>
    <w:rsid w:val="00123E88"/>
    <w:rsid w:val="001240A4"/>
    <w:rsid w:val="0012412F"/>
    <w:rsid w:val="001242DE"/>
    <w:rsid w:val="0012438F"/>
    <w:rsid w:val="00124BE6"/>
    <w:rsid w:val="00124CF4"/>
    <w:rsid w:val="00124EB2"/>
    <w:rsid w:val="0012514A"/>
    <w:rsid w:val="00125502"/>
    <w:rsid w:val="00125532"/>
    <w:rsid w:val="0012561D"/>
    <w:rsid w:val="0012579E"/>
    <w:rsid w:val="00125C01"/>
    <w:rsid w:val="00125CA4"/>
    <w:rsid w:val="00125ED7"/>
    <w:rsid w:val="00125F4A"/>
    <w:rsid w:val="00126731"/>
    <w:rsid w:val="00126872"/>
    <w:rsid w:val="00126884"/>
    <w:rsid w:val="0012688D"/>
    <w:rsid w:val="001269C5"/>
    <w:rsid w:val="00126A1D"/>
    <w:rsid w:val="00126A22"/>
    <w:rsid w:val="00127139"/>
    <w:rsid w:val="00127206"/>
    <w:rsid w:val="00127289"/>
    <w:rsid w:val="0012728F"/>
    <w:rsid w:val="00127434"/>
    <w:rsid w:val="00127764"/>
    <w:rsid w:val="001279D0"/>
    <w:rsid w:val="00127EA2"/>
    <w:rsid w:val="0013017F"/>
    <w:rsid w:val="0013018F"/>
    <w:rsid w:val="0013052C"/>
    <w:rsid w:val="001306D6"/>
    <w:rsid w:val="00130753"/>
    <w:rsid w:val="00130B3A"/>
    <w:rsid w:val="00130B83"/>
    <w:rsid w:val="00130D48"/>
    <w:rsid w:val="00130EAE"/>
    <w:rsid w:val="00131B87"/>
    <w:rsid w:val="00131C28"/>
    <w:rsid w:val="00132050"/>
    <w:rsid w:val="001324A0"/>
    <w:rsid w:val="001326B7"/>
    <w:rsid w:val="00132726"/>
    <w:rsid w:val="00132BAC"/>
    <w:rsid w:val="00132CFC"/>
    <w:rsid w:val="00132D43"/>
    <w:rsid w:val="001334F6"/>
    <w:rsid w:val="001335E2"/>
    <w:rsid w:val="0013361D"/>
    <w:rsid w:val="00133942"/>
    <w:rsid w:val="00134035"/>
    <w:rsid w:val="0013408A"/>
    <w:rsid w:val="00134698"/>
    <w:rsid w:val="00134727"/>
    <w:rsid w:val="00134974"/>
    <w:rsid w:val="00134B9D"/>
    <w:rsid w:val="00134E6D"/>
    <w:rsid w:val="00134EAA"/>
    <w:rsid w:val="00135351"/>
    <w:rsid w:val="00135525"/>
    <w:rsid w:val="0013594B"/>
    <w:rsid w:val="00135972"/>
    <w:rsid w:val="00135A19"/>
    <w:rsid w:val="00135A8B"/>
    <w:rsid w:val="00135A9F"/>
    <w:rsid w:val="00135C06"/>
    <w:rsid w:val="00135C3C"/>
    <w:rsid w:val="00136179"/>
    <w:rsid w:val="0013618B"/>
    <w:rsid w:val="00136576"/>
    <w:rsid w:val="0013659E"/>
    <w:rsid w:val="001367F5"/>
    <w:rsid w:val="0013688A"/>
    <w:rsid w:val="00136997"/>
    <w:rsid w:val="00136C03"/>
    <w:rsid w:val="00136EA1"/>
    <w:rsid w:val="00136ECE"/>
    <w:rsid w:val="0013712C"/>
    <w:rsid w:val="001371A9"/>
    <w:rsid w:val="00137481"/>
    <w:rsid w:val="00137701"/>
    <w:rsid w:val="00137754"/>
    <w:rsid w:val="001378AC"/>
    <w:rsid w:val="00137BE5"/>
    <w:rsid w:val="00137CB2"/>
    <w:rsid w:val="00137CD3"/>
    <w:rsid w:val="00140166"/>
    <w:rsid w:val="001405C9"/>
    <w:rsid w:val="00140601"/>
    <w:rsid w:val="0014060B"/>
    <w:rsid w:val="001409E0"/>
    <w:rsid w:val="00140A67"/>
    <w:rsid w:val="00140B30"/>
    <w:rsid w:val="00140B4E"/>
    <w:rsid w:val="00140EF0"/>
    <w:rsid w:val="001410A9"/>
    <w:rsid w:val="00141757"/>
    <w:rsid w:val="00141AC2"/>
    <w:rsid w:val="00141B8E"/>
    <w:rsid w:val="00141C09"/>
    <w:rsid w:val="001420A2"/>
    <w:rsid w:val="001421B1"/>
    <w:rsid w:val="001421D0"/>
    <w:rsid w:val="0014227B"/>
    <w:rsid w:val="001423B6"/>
    <w:rsid w:val="00142479"/>
    <w:rsid w:val="0014256A"/>
    <w:rsid w:val="001426D9"/>
    <w:rsid w:val="00142A58"/>
    <w:rsid w:val="00142B1D"/>
    <w:rsid w:val="00142CC5"/>
    <w:rsid w:val="001431C9"/>
    <w:rsid w:val="001435ED"/>
    <w:rsid w:val="001438B8"/>
    <w:rsid w:val="00143901"/>
    <w:rsid w:val="00143A1B"/>
    <w:rsid w:val="00143BD9"/>
    <w:rsid w:val="0014405C"/>
    <w:rsid w:val="00144256"/>
    <w:rsid w:val="001442A9"/>
    <w:rsid w:val="0014440C"/>
    <w:rsid w:val="001444DD"/>
    <w:rsid w:val="00144665"/>
    <w:rsid w:val="001446A9"/>
    <w:rsid w:val="00144721"/>
    <w:rsid w:val="00144A5F"/>
    <w:rsid w:val="00144C0B"/>
    <w:rsid w:val="00144D06"/>
    <w:rsid w:val="00144FB0"/>
    <w:rsid w:val="00145149"/>
    <w:rsid w:val="001451E0"/>
    <w:rsid w:val="001454EF"/>
    <w:rsid w:val="00145684"/>
    <w:rsid w:val="001459D1"/>
    <w:rsid w:val="001459D8"/>
    <w:rsid w:val="00145AFF"/>
    <w:rsid w:val="00145B29"/>
    <w:rsid w:val="00145B6F"/>
    <w:rsid w:val="00145CBC"/>
    <w:rsid w:val="00145CC4"/>
    <w:rsid w:val="00145CE0"/>
    <w:rsid w:val="00145CE8"/>
    <w:rsid w:val="00145D21"/>
    <w:rsid w:val="00145F49"/>
    <w:rsid w:val="00146069"/>
    <w:rsid w:val="00146445"/>
    <w:rsid w:val="001465B0"/>
    <w:rsid w:val="00146AAE"/>
    <w:rsid w:val="00146CA9"/>
    <w:rsid w:val="00146E47"/>
    <w:rsid w:val="00146F75"/>
    <w:rsid w:val="001473C5"/>
    <w:rsid w:val="00147467"/>
    <w:rsid w:val="00147BB9"/>
    <w:rsid w:val="00147BD6"/>
    <w:rsid w:val="00147CD0"/>
    <w:rsid w:val="00147DE7"/>
    <w:rsid w:val="00147F44"/>
    <w:rsid w:val="00147FE7"/>
    <w:rsid w:val="0015025E"/>
    <w:rsid w:val="00150373"/>
    <w:rsid w:val="001503C8"/>
    <w:rsid w:val="001505C7"/>
    <w:rsid w:val="0015097A"/>
    <w:rsid w:val="00150980"/>
    <w:rsid w:val="00150A08"/>
    <w:rsid w:val="00150D6A"/>
    <w:rsid w:val="00150F34"/>
    <w:rsid w:val="001511AD"/>
    <w:rsid w:val="00151215"/>
    <w:rsid w:val="001512EF"/>
    <w:rsid w:val="00151583"/>
    <w:rsid w:val="0015172E"/>
    <w:rsid w:val="00151BB2"/>
    <w:rsid w:val="00151D3F"/>
    <w:rsid w:val="00152494"/>
    <w:rsid w:val="001527C3"/>
    <w:rsid w:val="001528AD"/>
    <w:rsid w:val="001528BF"/>
    <w:rsid w:val="0015290C"/>
    <w:rsid w:val="00153000"/>
    <w:rsid w:val="00153031"/>
    <w:rsid w:val="001530C1"/>
    <w:rsid w:val="0015312D"/>
    <w:rsid w:val="00153259"/>
    <w:rsid w:val="001532B4"/>
    <w:rsid w:val="00153307"/>
    <w:rsid w:val="0015337C"/>
    <w:rsid w:val="0015381D"/>
    <w:rsid w:val="00153B22"/>
    <w:rsid w:val="00153EDA"/>
    <w:rsid w:val="0015405D"/>
    <w:rsid w:val="00154508"/>
    <w:rsid w:val="0015468D"/>
    <w:rsid w:val="00154789"/>
    <w:rsid w:val="00154867"/>
    <w:rsid w:val="00154B48"/>
    <w:rsid w:val="00154F45"/>
    <w:rsid w:val="0015571A"/>
    <w:rsid w:val="00155876"/>
    <w:rsid w:val="00155A32"/>
    <w:rsid w:val="00155A76"/>
    <w:rsid w:val="00155B12"/>
    <w:rsid w:val="00155CD9"/>
    <w:rsid w:val="00155E22"/>
    <w:rsid w:val="00155E8B"/>
    <w:rsid w:val="0015669F"/>
    <w:rsid w:val="001567B0"/>
    <w:rsid w:val="0015686E"/>
    <w:rsid w:val="00156CCB"/>
    <w:rsid w:val="00156EF4"/>
    <w:rsid w:val="00156F25"/>
    <w:rsid w:val="00157223"/>
    <w:rsid w:val="00157288"/>
    <w:rsid w:val="0015745B"/>
    <w:rsid w:val="0015761D"/>
    <w:rsid w:val="001577FC"/>
    <w:rsid w:val="00157821"/>
    <w:rsid w:val="00157A72"/>
    <w:rsid w:val="00157B06"/>
    <w:rsid w:val="00157B58"/>
    <w:rsid w:val="00157BD9"/>
    <w:rsid w:val="00157D16"/>
    <w:rsid w:val="00157D2C"/>
    <w:rsid w:val="00157D6B"/>
    <w:rsid w:val="00157E43"/>
    <w:rsid w:val="00160386"/>
    <w:rsid w:val="001603CD"/>
    <w:rsid w:val="0016056B"/>
    <w:rsid w:val="00160A9A"/>
    <w:rsid w:val="00160AD0"/>
    <w:rsid w:val="00160C79"/>
    <w:rsid w:val="00160D24"/>
    <w:rsid w:val="00160DF7"/>
    <w:rsid w:val="00160DFF"/>
    <w:rsid w:val="0016115F"/>
    <w:rsid w:val="00161189"/>
    <w:rsid w:val="0016172E"/>
    <w:rsid w:val="00161D15"/>
    <w:rsid w:val="00161DC1"/>
    <w:rsid w:val="00161E41"/>
    <w:rsid w:val="00161F27"/>
    <w:rsid w:val="00162381"/>
    <w:rsid w:val="00162986"/>
    <w:rsid w:val="00162BE2"/>
    <w:rsid w:val="00162C24"/>
    <w:rsid w:val="00162DB0"/>
    <w:rsid w:val="00162E28"/>
    <w:rsid w:val="001631C7"/>
    <w:rsid w:val="0016331D"/>
    <w:rsid w:val="00163395"/>
    <w:rsid w:val="00163436"/>
    <w:rsid w:val="00163530"/>
    <w:rsid w:val="001639AB"/>
    <w:rsid w:val="00163B7C"/>
    <w:rsid w:val="00163F35"/>
    <w:rsid w:val="00164185"/>
    <w:rsid w:val="00164192"/>
    <w:rsid w:val="001645DF"/>
    <w:rsid w:val="00164712"/>
    <w:rsid w:val="00164729"/>
    <w:rsid w:val="0016473C"/>
    <w:rsid w:val="00164D4A"/>
    <w:rsid w:val="00164DF3"/>
    <w:rsid w:val="0016531D"/>
    <w:rsid w:val="0016547B"/>
    <w:rsid w:val="001654D8"/>
    <w:rsid w:val="001655A5"/>
    <w:rsid w:val="0016584C"/>
    <w:rsid w:val="0016596F"/>
    <w:rsid w:val="00165C3E"/>
    <w:rsid w:val="00165F6C"/>
    <w:rsid w:val="00166110"/>
    <w:rsid w:val="0016622F"/>
    <w:rsid w:val="00166941"/>
    <w:rsid w:val="00166AE0"/>
    <w:rsid w:val="00166C44"/>
    <w:rsid w:val="00167384"/>
    <w:rsid w:val="001673B0"/>
    <w:rsid w:val="001674A2"/>
    <w:rsid w:val="00167535"/>
    <w:rsid w:val="0016758C"/>
    <w:rsid w:val="00167622"/>
    <w:rsid w:val="001676BC"/>
    <w:rsid w:val="001677C1"/>
    <w:rsid w:val="001677F9"/>
    <w:rsid w:val="001678FF"/>
    <w:rsid w:val="00167AE3"/>
    <w:rsid w:val="00167B82"/>
    <w:rsid w:val="00167C0C"/>
    <w:rsid w:val="00167DD0"/>
    <w:rsid w:val="00167E3C"/>
    <w:rsid w:val="00167F64"/>
    <w:rsid w:val="001702B2"/>
    <w:rsid w:val="001704AD"/>
    <w:rsid w:val="001705FE"/>
    <w:rsid w:val="001707AA"/>
    <w:rsid w:val="0017087D"/>
    <w:rsid w:val="001708A8"/>
    <w:rsid w:val="00170ED8"/>
    <w:rsid w:val="001713F7"/>
    <w:rsid w:val="00171558"/>
    <w:rsid w:val="00171AAD"/>
    <w:rsid w:val="00171AF6"/>
    <w:rsid w:val="00171B9B"/>
    <w:rsid w:val="00171CC9"/>
    <w:rsid w:val="00172162"/>
    <w:rsid w:val="00172501"/>
    <w:rsid w:val="001726E9"/>
    <w:rsid w:val="00172B29"/>
    <w:rsid w:val="00172BDF"/>
    <w:rsid w:val="00172D8C"/>
    <w:rsid w:val="0017300F"/>
    <w:rsid w:val="00173145"/>
    <w:rsid w:val="001732C8"/>
    <w:rsid w:val="001734F4"/>
    <w:rsid w:val="001735D3"/>
    <w:rsid w:val="001736AF"/>
    <w:rsid w:val="001736E2"/>
    <w:rsid w:val="0017380E"/>
    <w:rsid w:val="001738DA"/>
    <w:rsid w:val="001743B2"/>
    <w:rsid w:val="00174535"/>
    <w:rsid w:val="00174B8C"/>
    <w:rsid w:val="00174F21"/>
    <w:rsid w:val="00175142"/>
    <w:rsid w:val="001752C2"/>
    <w:rsid w:val="00175564"/>
    <w:rsid w:val="001755B5"/>
    <w:rsid w:val="0017593C"/>
    <w:rsid w:val="001759F9"/>
    <w:rsid w:val="00175A38"/>
    <w:rsid w:val="00175F5C"/>
    <w:rsid w:val="00176116"/>
    <w:rsid w:val="001761B8"/>
    <w:rsid w:val="001762D8"/>
    <w:rsid w:val="001762ED"/>
    <w:rsid w:val="001764CE"/>
    <w:rsid w:val="00176518"/>
    <w:rsid w:val="00176529"/>
    <w:rsid w:val="0017669A"/>
    <w:rsid w:val="001766CC"/>
    <w:rsid w:val="00176731"/>
    <w:rsid w:val="0017685B"/>
    <w:rsid w:val="00176D09"/>
    <w:rsid w:val="00176D18"/>
    <w:rsid w:val="001772A1"/>
    <w:rsid w:val="00177409"/>
    <w:rsid w:val="00177528"/>
    <w:rsid w:val="001775A2"/>
    <w:rsid w:val="0017762D"/>
    <w:rsid w:val="00177915"/>
    <w:rsid w:val="00177A71"/>
    <w:rsid w:val="00177B2B"/>
    <w:rsid w:val="00177CB1"/>
    <w:rsid w:val="00177CD9"/>
    <w:rsid w:val="00177EA7"/>
    <w:rsid w:val="00180417"/>
    <w:rsid w:val="00180604"/>
    <w:rsid w:val="001807E9"/>
    <w:rsid w:val="001808A2"/>
    <w:rsid w:val="001808FF"/>
    <w:rsid w:val="0018098C"/>
    <w:rsid w:val="0018099C"/>
    <w:rsid w:val="00180AE2"/>
    <w:rsid w:val="00180CB0"/>
    <w:rsid w:val="001810FE"/>
    <w:rsid w:val="001814E4"/>
    <w:rsid w:val="001816F8"/>
    <w:rsid w:val="00181946"/>
    <w:rsid w:val="00181C29"/>
    <w:rsid w:val="00182240"/>
    <w:rsid w:val="00182533"/>
    <w:rsid w:val="0018288F"/>
    <w:rsid w:val="001829FA"/>
    <w:rsid w:val="00182FF8"/>
    <w:rsid w:val="001830A4"/>
    <w:rsid w:val="0018320D"/>
    <w:rsid w:val="00183510"/>
    <w:rsid w:val="0018366A"/>
    <w:rsid w:val="0018370D"/>
    <w:rsid w:val="00183C1A"/>
    <w:rsid w:val="00183C8D"/>
    <w:rsid w:val="00183D07"/>
    <w:rsid w:val="00184249"/>
    <w:rsid w:val="001842DD"/>
    <w:rsid w:val="0018430D"/>
    <w:rsid w:val="001846DB"/>
    <w:rsid w:val="00184800"/>
    <w:rsid w:val="00184A5E"/>
    <w:rsid w:val="00184A88"/>
    <w:rsid w:val="00185476"/>
    <w:rsid w:val="0018573F"/>
    <w:rsid w:val="0018583A"/>
    <w:rsid w:val="00185B5E"/>
    <w:rsid w:val="00185B5F"/>
    <w:rsid w:val="00185CB6"/>
    <w:rsid w:val="00185DB9"/>
    <w:rsid w:val="00185E67"/>
    <w:rsid w:val="001868AF"/>
    <w:rsid w:val="00186DEA"/>
    <w:rsid w:val="00187029"/>
    <w:rsid w:val="001872EE"/>
    <w:rsid w:val="0018744E"/>
    <w:rsid w:val="001878FA"/>
    <w:rsid w:val="00187CDC"/>
    <w:rsid w:val="00187F22"/>
    <w:rsid w:val="00187F78"/>
    <w:rsid w:val="00187FBA"/>
    <w:rsid w:val="00190065"/>
    <w:rsid w:val="00190154"/>
    <w:rsid w:val="0019057E"/>
    <w:rsid w:val="0019076C"/>
    <w:rsid w:val="001907C4"/>
    <w:rsid w:val="001907E9"/>
    <w:rsid w:val="00190988"/>
    <w:rsid w:val="00190E92"/>
    <w:rsid w:val="00190EC6"/>
    <w:rsid w:val="00190F9D"/>
    <w:rsid w:val="0019117F"/>
    <w:rsid w:val="00191487"/>
    <w:rsid w:val="00191509"/>
    <w:rsid w:val="001915F6"/>
    <w:rsid w:val="00191D4B"/>
    <w:rsid w:val="00191D8B"/>
    <w:rsid w:val="00191FDD"/>
    <w:rsid w:val="00191FF0"/>
    <w:rsid w:val="0019214A"/>
    <w:rsid w:val="00192235"/>
    <w:rsid w:val="001927F4"/>
    <w:rsid w:val="001928FA"/>
    <w:rsid w:val="001929DB"/>
    <w:rsid w:val="00192D0F"/>
    <w:rsid w:val="00192FF0"/>
    <w:rsid w:val="001932DB"/>
    <w:rsid w:val="001932E5"/>
    <w:rsid w:val="001934A6"/>
    <w:rsid w:val="001938A7"/>
    <w:rsid w:val="00193AFE"/>
    <w:rsid w:val="00193FB1"/>
    <w:rsid w:val="00194078"/>
    <w:rsid w:val="001941FA"/>
    <w:rsid w:val="0019423B"/>
    <w:rsid w:val="0019460B"/>
    <w:rsid w:val="0019477A"/>
    <w:rsid w:val="001948B1"/>
    <w:rsid w:val="00194C1C"/>
    <w:rsid w:val="00195321"/>
    <w:rsid w:val="001954F3"/>
    <w:rsid w:val="0019625A"/>
    <w:rsid w:val="001964BF"/>
    <w:rsid w:val="0019696A"/>
    <w:rsid w:val="00196A3C"/>
    <w:rsid w:val="00196DC5"/>
    <w:rsid w:val="00196E3B"/>
    <w:rsid w:val="00196EC8"/>
    <w:rsid w:val="00196F6F"/>
    <w:rsid w:val="001970DE"/>
    <w:rsid w:val="00197148"/>
    <w:rsid w:val="00197483"/>
    <w:rsid w:val="00197788"/>
    <w:rsid w:val="00197890"/>
    <w:rsid w:val="00197B2C"/>
    <w:rsid w:val="00197C5E"/>
    <w:rsid w:val="001A0275"/>
    <w:rsid w:val="001A0308"/>
    <w:rsid w:val="001A04A0"/>
    <w:rsid w:val="001A06A6"/>
    <w:rsid w:val="001A06BE"/>
    <w:rsid w:val="001A0982"/>
    <w:rsid w:val="001A0D15"/>
    <w:rsid w:val="001A1084"/>
    <w:rsid w:val="001A14FF"/>
    <w:rsid w:val="001A15BB"/>
    <w:rsid w:val="001A15EE"/>
    <w:rsid w:val="001A16F7"/>
    <w:rsid w:val="001A181F"/>
    <w:rsid w:val="001A1B1A"/>
    <w:rsid w:val="001A1CCE"/>
    <w:rsid w:val="001A1CF9"/>
    <w:rsid w:val="001A2007"/>
    <w:rsid w:val="001A2104"/>
    <w:rsid w:val="001A2107"/>
    <w:rsid w:val="001A2279"/>
    <w:rsid w:val="001A236E"/>
    <w:rsid w:val="001A25E3"/>
    <w:rsid w:val="001A28E0"/>
    <w:rsid w:val="001A29E7"/>
    <w:rsid w:val="001A2A67"/>
    <w:rsid w:val="001A2C14"/>
    <w:rsid w:val="001A2C32"/>
    <w:rsid w:val="001A2C5C"/>
    <w:rsid w:val="001A2CBF"/>
    <w:rsid w:val="001A2E6B"/>
    <w:rsid w:val="001A3175"/>
    <w:rsid w:val="001A31B6"/>
    <w:rsid w:val="001A3353"/>
    <w:rsid w:val="001A33FF"/>
    <w:rsid w:val="001A35F8"/>
    <w:rsid w:val="001A362D"/>
    <w:rsid w:val="001A3761"/>
    <w:rsid w:val="001A3895"/>
    <w:rsid w:val="001A393F"/>
    <w:rsid w:val="001A3F69"/>
    <w:rsid w:val="001A40FD"/>
    <w:rsid w:val="001A458F"/>
    <w:rsid w:val="001A46FD"/>
    <w:rsid w:val="001A4930"/>
    <w:rsid w:val="001A4992"/>
    <w:rsid w:val="001A4BF0"/>
    <w:rsid w:val="001A4EA1"/>
    <w:rsid w:val="001A4F27"/>
    <w:rsid w:val="001A51EB"/>
    <w:rsid w:val="001A5439"/>
    <w:rsid w:val="001A551B"/>
    <w:rsid w:val="001A5AF7"/>
    <w:rsid w:val="001A5F47"/>
    <w:rsid w:val="001A5F9D"/>
    <w:rsid w:val="001A635A"/>
    <w:rsid w:val="001A63C7"/>
    <w:rsid w:val="001A6420"/>
    <w:rsid w:val="001A64FA"/>
    <w:rsid w:val="001A654F"/>
    <w:rsid w:val="001A65AB"/>
    <w:rsid w:val="001A6820"/>
    <w:rsid w:val="001A69A2"/>
    <w:rsid w:val="001A6A11"/>
    <w:rsid w:val="001A6A94"/>
    <w:rsid w:val="001A6BF7"/>
    <w:rsid w:val="001A6C28"/>
    <w:rsid w:val="001A6D7A"/>
    <w:rsid w:val="001A6DA5"/>
    <w:rsid w:val="001A727B"/>
    <w:rsid w:val="001A745F"/>
    <w:rsid w:val="001A77B4"/>
    <w:rsid w:val="001A7917"/>
    <w:rsid w:val="001A79B8"/>
    <w:rsid w:val="001A7D4F"/>
    <w:rsid w:val="001B0176"/>
    <w:rsid w:val="001B03B7"/>
    <w:rsid w:val="001B071E"/>
    <w:rsid w:val="001B09AD"/>
    <w:rsid w:val="001B0A22"/>
    <w:rsid w:val="001B0A77"/>
    <w:rsid w:val="001B0C35"/>
    <w:rsid w:val="001B0EA1"/>
    <w:rsid w:val="001B0EC0"/>
    <w:rsid w:val="001B1370"/>
    <w:rsid w:val="001B14AD"/>
    <w:rsid w:val="001B16C0"/>
    <w:rsid w:val="001B18CB"/>
    <w:rsid w:val="001B1D92"/>
    <w:rsid w:val="001B1E09"/>
    <w:rsid w:val="001B1E4A"/>
    <w:rsid w:val="001B1EF3"/>
    <w:rsid w:val="001B1FAE"/>
    <w:rsid w:val="001B225C"/>
    <w:rsid w:val="001B25CA"/>
    <w:rsid w:val="001B289A"/>
    <w:rsid w:val="001B2958"/>
    <w:rsid w:val="001B2AC1"/>
    <w:rsid w:val="001B2C1A"/>
    <w:rsid w:val="001B2DFA"/>
    <w:rsid w:val="001B2FC2"/>
    <w:rsid w:val="001B311D"/>
    <w:rsid w:val="001B3217"/>
    <w:rsid w:val="001B3389"/>
    <w:rsid w:val="001B33B8"/>
    <w:rsid w:val="001B3934"/>
    <w:rsid w:val="001B3A67"/>
    <w:rsid w:val="001B3B3F"/>
    <w:rsid w:val="001B3B5D"/>
    <w:rsid w:val="001B3BFC"/>
    <w:rsid w:val="001B3C51"/>
    <w:rsid w:val="001B3C54"/>
    <w:rsid w:val="001B3C75"/>
    <w:rsid w:val="001B3C7E"/>
    <w:rsid w:val="001B3DAA"/>
    <w:rsid w:val="001B4037"/>
    <w:rsid w:val="001B40FA"/>
    <w:rsid w:val="001B429F"/>
    <w:rsid w:val="001B44E2"/>
    <w:rsid w:val="001B455B"/>
    <w:rsid w:val="001B4790"/>
    <w:rsid w:val="001B479F"/>
    <w:rsid w:val="001B47D5"/>
    <w:rsid w:val="001B48F8"/>
    <w:rsid w:val="001B4918"/>
    <w:rsid w:val="001B4C71"/>
    <w:rsid w:val="001B5008"/>
    <w:rsid w:val="001B517E"/>
    <w:rsid w:val="001B519B"/>
    <w:rsid w:val="001B53F1"/>
    <w:rsid w:val="001B559D"/>
    <w:rsid w:val="001B5B02"/>
    <w:rsid w:val="001B5E0D"/>
    <w:rsid w:val="001B5F0C"/>
    <w:rsid w:val="001B5F15"/>
    <w:rsid w:val="001B61E1"/>
    <w:rsid w:val="001B61E4"/>
    <w:rsid w:val="001B6227"/>
    <w:rsid w:val="001B6669"/>
    <w:rsid w:val="001B6764"/>
    <w:rsid w:val="001B677D"/>
    <w:rsid w:val="001B6A07"/>
    <w:rsid w:val="001B6BB8"/>
    <w:rsid w:val="001B6DB2"/>
    <w:rsid w:val="001B6F0F"/>
    <w:rsid w:val="001B6F9F"/>
    <w:rsid w:val="001B7010"/>
    <w:rsid w:val="001B7136"/>
    <w:rsid w:val="001B7323"/>
    <w:rsid w:val="001B7370"/>
    <w:rsid w:val="001B7378"/>
    <w:rsid w:val="001B73F2"/>
    <w:rsid w:val="001B7435"/>
    <w:rsid w:val="001B749D"/>
    <w:rsid w:val="001B78DF"/>
    <w:rsid w:val="001B7906"/>
    <w:rsid w:val="001B7CA9"/>
    <w:rsid w:val="001B7F44"/>
    <w:rsid w:val="001C0136"/>
    <w:rsid w:val="001C01B7"/>
    <w:rsid w:val="001C024D"/>
    <w:rsid w:val="001C03E6"/>
    <w:rsid w:val="001C0B12"/>
    <w:rsid w:val="001C0B2B"/>
    <w:rsid w:val="001C0B54"/>
    <w:rsid w:val="001C0BC4"/>
    <w:rsid w:val="001C0DDE"/>
    <w:rsid w:val="001C0EC0"/>
    <w:rsid w:val="001C10DE"/>
    <w:rsid w:val="001C1126"/>
    <w:rsid w:val="001C1282"/>
    <w:rsid w:val="001C12C6"/>
    <w:rsid w:val="001C1A3F"/>
    <w:rsid w:val="001C1A97"/>
    <w:rsid w:val="001C1E32"/>
    <w:rsid w:val="001C20E6"/>
    <w:rsid w:val="001C21BC"/>
    <w:rsid w:val="001C235F"/>
    <w:rsid w:val="001C2408"/>
    <w:rsid w:val="001C2710"/>
    <w:rsid w:val="001C2727"/>
    <w:rsid w:val="001C2DAF"/>
    <w:rsid w:val="001C2E6B"/>
    <w:rsid w:val="001C31CE"/>
    <w:rsid w:val="001C347B"/>
    <w:rsid w:val="001C3714"/>
    <w:rsid w:val="001C3779"/>
    <w:rsid w:val="001C3967"/>
    <w:rsid w:val="001C3D68"/>
    <w:rsid w:val="001C4138"/>
    <w:rsid w:val="001C41A1"/>
    <w:rsid w:val="001C41EF"/>
    <w:rsid w:val="001C4202"/>
    <w:rsid w:val="001C420C"/>
    <w:rsid w:val="001C43A9"/>
    <w:rsid w:val="001C48EA"/>
    <w:rsid w:val="001C4A3B"/>
    <w:rsid w:val="001C4D23"/>
    <w:rsid w:val="001C4E90"/>
    <w:rsid w:val="001C4F0D"/>
    <w:rsid w:val="001C5034"/>
    <w:rsid w:val="001C52F0"/>
    <w:rsid w:val="001C54B9"/>
    <w:rsid w:val="001C56C5"/>
    <w:rsid w:val="001C57C2"/>
    <w:rsid w:val="001C58A2"/>
    <w:rsid w:val="001C5AE6"/>
    <w:rsid w:val="001C5AE9"/>
    <w:rsid w:val="001C5D2D"/>
    <w:rsid w:val="001C5EE0"/>
    <w:rsid w:val="001C61A7"/>
    <w:rsid w:val="001C61F8"/>
    <w:rsid w:val="001C626F"/>
    <w:rsid w:val="001C635D"/>
    <w:rsid w:val="001C6850"/>
    <w:rsid w:val="001C68FF"/>
    <w:rsid w:val="001C6B72"/>
    <w:rsid w:val="001C6C0C"/>
    <w:rsid w:val="001C6CF9"/>
    <w:rsid w:val="001C6E1C"/>
    <w:rsid w:val="001C6FDF"/>
    <w:rsid w:val="001C711C"/>
    <w:rsid w:val="001C7268"/>
    <w:rsid w:val="001C72D1"/>
    <w:rsid w:val="001C78FC"/>
    <w:rsid w:val="001C7B23"/>
    <w:rsid w:val="001C7B35"/>
    <w:rsid w:val="001D0047"/>
    <w:rsid w:val="001D021F"/>
    <w:rsid w:val="001D02C9"/>
    <w:rsid w:val="001D04FF"/>
    <w:rsid w:val="001D051C"/>
    <w:rsid w:val="001D0695"/>
    <w:rsid w:val="001D096F"/>
    <w:rsid w:val="001D0D2B"/>
    <w:rsid w:val="001D0D3B"/>
    <w:rsid w:val="001D0DD1"/>
    <w:rsid w:val="001D1013"/>
    <w:rsid w:val="001D1159"/>
    <w:rsid w:val="001D147E"/>
    <w:rsid w:val="001D155F"/>
    <w:rsid w:val="001D17AE"/>
    <w:rsid w:val="001D1ED7"/>
    <w:rsid w:val="001D2752"/>
    <w:rsid w:val="001D275A"/>
    <w:rsid w:val="001D27ED"/>
    <w:rsid w:val="001D3425"/>
    <w:rsid w:val="001D3507"/>
    <w:rsid w:val="001D363E"/>
    <w:rsid w:val="001D3821"/>
    <w:rsid w:val="001D3866"/>
    <w:rsid w:val="001D38B2"/>
    <w:rsid w:val="001D3A6E"/>
    <w:rsid w:val="001D3A75"/>
    <w:rsid w:val="001D3B39"/>
    <w:rsid w:val="001D3CC4"/>
    <w:rsid w:val="001D4153"/>
    <w:rsid w:val="001D4355"/>
    <w:rsid w:val="001D4369"/>
    <w:rsid w:val="001D44CC"/>
    <w:rsid w:val="001D4536"/>
    <w:rsid w:val="001D4617"/>
    <w:rsid w:val="001D49EC"/>
    <w:rsid w:val="001D4C64"/>
    <w:rsid w:val="001D56D5"/>
    <w:rsid w:val="001D5A0E"/>
    <w:rsid w:val="001D5B07"/>
    <w:rsid w:val="001D5C56"/>
    <w:rsid w:val="001D5C94"/>
    <w:rsid w:val="001D6414"/>
    <w:rsid w:val="001D64FB"/>
    <w:rsid w:val="001D67C6"/>
    <w:rsid w:val="001D6C50"/>
    <w:rsid w:val="001D6D7C"/>
    <w:rsid w:val="001D6DB4"/>
    <w:rsid w:val="001D6E2D"/>
    <w:rsid w:val="001D6F4A"/>
    <w:rsid w:val="001D730B"/>
    <w:rsid w:val="001D74FE"/>
    <w:rsid w:val="001D751B"/>
    <w:rsid w:val="001D7544"/>
    <w:rsid w:val="001D7664"/>
    <w:rsid w:val="001D7713"/>
    <w:rsid w:val="001D7C53"/>
    <w:rsid w:val="001D7F12"/>
    <w:rsid w:val="001E02AA"/>
    <w:rsid w:val="001E033B"/>
    <w:rsid w:val="001E0473"/>
    <w:rsid w:val="001E085D"/>
    <w:rsid w:val="001E0DD8"/>
    <w:rsid w:val="001E0FA1"/>
    <w:rsid w:val="001E1051"/>
    <w:rsid w:val="001E11F2"/>
    <w:rsid w:val="001E1916"/>
    <w:rsid w:val="001E193F"/>
    <w:rsid w:val="001E1D38"/>
    <w:rsid w:val="001E1F07"/>
    <w:rsid w:val="001E1F86"/>
    <w:rsid w:val="001E23CB"/>
    <w:rsid w:val="001E27FE"/>
    <w:rsid w:val="001E2B0B"/>
    <w:rsid w:val="001E2B65"/>
    <w:rsid w:val="001E2F8C"/>
    <w:rsid w:val="001E31AE"/>
    <w:rsid w:val="001E3367"/>
    <w:rsid w:val="001E337A"/>
    <w:rsid w:val="001E35D2"/>
    <w:rsid w:val="001E37C1"/>
    <w:rsid w:val="001E39D0"/>
    <w:rsid w:val="001E3A56"/>
    <w:rsid w:val="001E3ADE"/>
    <w:rsid w:val="001E3C84"/>
    <w:rsid w:val="001E3E66"/>
    <w:rsid w:val="001E4190"/>
    <w:rsid w:val="001E43E1"/>
    <w:rsid w:val="001E44AD"/>
    <w:rsid w:val="001E44CD"/>
    <w:rsid w:val="001E44F5"/>
    <w:rsid w:val="001E4547"/>
    <w:rsid w:val="001E4562"/>
    <w:rsid w:val="001E4AB4"/>
    <w:rsid w:val="001E4EB7"/>
    <w:rsid w:val="001E5677"/>
    <w:rsid w:val="001E58A1"/>
    <w:rsid w:val="001E594C"/>
    <w:rsid w:val="001E596F"/>
    <w:rsid w:val="001E59BC"/>
    <w:rsid w:val="001E59F8"/>
    <w:rsid w:val="001E5CC2"/>
    <w:rsid w:val="001E5DE6"/>
    <w:rsid w:val="001E6383"/>
    <w:rsid w:val="001E655E"/>
    <w:rsid w:val="001E6594"/>
    <w:rsid w:val="001E6606"/>
    <w:rsid w:val="001E6743"/>
    <w:rsid w:val="001E6A3F"/>
    <w:rsid w:val="001E6A47"/>
    <w:rsid w:val="001E6BFE"/>
    <w:rsid w:val="001E6EFA"/>
    <w:rsid w:val="001E7352"/>
    <w:rsid w:val="001E76A7"/>
    <w:rsid w:val="001E76C5"/>
    <w:rsid w:val="001E7881"/>
    <w:rsid w:val="001E78C0"/>
    <w:rsid w:val="001E7E2B"/>
    <w:rsid w:val="001E7E6A"/>
    <w:rsid w:val="001E7ECC"/>
    <w:rsid w:val="001F00A4"/>
    <w:rsid w:val="001F01BF"/>
    <w:rsid w:val="001F02FA"/>
    <w:rsid w:val="001F0418"/>
    <w:rsid w:val="001F0467"/>
    <w:rsid w:val="001F06AE"/>
    <w:rsid w:val="001F07C4"/>
    <w:rsid w:val="001F0882"/>
    <w:rsid w:val="001F0AAC"/>
    <w:rsid w:val="001F0D7B"/>
    <w:rsid w:val="001F16CB"/>
    <w:rsid w:val="001F1704"/>
    <w:rsid w:val="001F1784"/>
    <w:rsid w:val="001F18CB"/>
    <w:rsid w:val="001F1A78"/>
    <w:rsid w:val="001F1CA5"/>
    <w:rsid w:val="001F1CAC"/>
    <w:rsid w:val="001F1D7A"/>
    <w:rsid w:val="001F1E99"/>
    <w:rsid w:val="001F1F19"/>
    <w:rsid w:val="001F1F7A"/>
    <w:rsid w:val="001F2465"/>
    <w:rsid w:val="001F249B"/>
    <w:rsid w:val="001F2C08"/>
    <w:rsid w:val="001F35F1"/>
    <w:rsid w:val="001F362C"/>
    <w:rsid w:val="001F369D"/>
    <w:rsid w:val="001F39A1"/>
    <w:rsid w:val="001F39EB"/>
    <w:rsid w:val="001F3A5A"/>
    <w:rsid w:val="001F3C10"/>
    <w:rsid w:val="001F3FCA"/>
    <w:rsid w:val="001F40BC"/>
    <w:rsid w:val="001F43AA"/>
    <w:rsid w:val="001F45EC"/>
    <w:rsid w:val="001F463F"/>
    <w:rsid w:val="001F47EF"/>
    <w:rsid w:val="001F4893"/>
    <w:rsid w:val="001F49B7"/>
    <w:rsid w:val="001F4D40"/>
    <w:rsid w:val="001F4F3B"/>
    <w:rsid w:val="001F5174"/>
    <w:rsid w:val="001F52ED"/>
    <w:rsid w:val="001F540C"/>
    <w:rsid w:val="001F56EF"/>
    <w:rsid w:val="001F5D28"/>
    <w:rsid w:val="001F60EB"/>
    <w:rsid w:val="001F61A0"/>
    <w:rsid w:val="001F65B0"/>
    <w:rsid w:val="001F6CB4"/>
    <w:rsid w:val="001F6DC8"/>
    <w:rsid w:val="001F7C6D"/>
    <w:rsid w:val="002000F9"/>
    <w:rsid w:val="00200379"/>
    <w:rsid w:val="0020073B"/>
    <w:rsid w:val="002007CB"/>
    <w:rsid w:val="002007F1"/>
    <w:rsid w:val="002009E9"/>
    <w:rsid w:val="00200C81"/>
    <w:rsid w:val="002010C1"/>
    <w:rsid w:val="002011AB"/>
    <w:rsid w:val="00201282"/>
    <w:rsid w:val="002012EE"/>
    <w:rsid w:val="00201693"/>
    <w:rsid w:val="00201D35"/>
    <w:rsid w:val="0020210B"/>
    <w:rsid w:val="00202495"/>
    <w:rsid w:val="0020275B"/>
    <w:rsid w:val="00202831"/>
    <w:rsid w:val="00202E1D"/>
    <w:rsid w:val="00203036"/>
    <w:rsid w:val="002031B9"/>
    <w:rsid w:val="00203590"/>
    <w:rsid w:val="00203616"/>
    <w:rsid w:val="0020379F"/>
    <w:rsid w:val="00203BDA"/>
    <w:rsid w:val="00203C89"/>
    <w:rsid w:val="00203CB6"/>
    <w:rsid w:val="00203D90"/>
    <w:rsid w:val="00203EF1"/>
    <w:rsid w:val="002041CE"/>
    <w:rsid w:val="00204358"/>
    <w:rsid w:val="002043AC"/>
    <w:rsid w:val="00204C55"/>
    <w:rsid w:val="00204D0D"/>
    <w:rsid w:val="0020540C"/>
    <w:rsid w:val="00205610"/>
    <w:rsid w:val="0020571C"/>
    <w:rsid w:val="00205921"/>
    <w:rsid w:val="00205998"/>
    <w:rsid w:val="00205CC9"/>
    <w:rsid w:val="00205E9A"/>
    <w:rsid w:val="00206055"/>
    <w:rsid w:val="00206171"/>
    <w:rsid w:val="002062C5"/>
    <w:rsid w:val="002064DA"/>
    <w:rsid w:val="0020655B"/>
    <w:rsid w:val="0020677C"/>
    <w:rsid w:val="00206B4F"/>
    <w:rsid w:val="00206CB7"/>
    <w:rsid w:val="00206E66"/>
    <w:rsid w:val="00207136"/>
    <w:rsid w:val="002075C2"/>
    <w:rsid w:val="00207641"/>
    <w:rsid w:val="0020769D"/>
    <w:rsid w:val="002077D6"/>
    <w:rsid w:val="00207870"/>
    <w:rsid w:val="00207B01"/>
    <w:rsid w:val="00207C49"/>
    <w:rsid w:val="00207F4A"/>
    <w:rsid w:val="00210400"/>
    <w:rsid w:val="00210807"/>
    <w:rsid w:val="00210914"/>
    <w:rsid w:val="00210CD7"/>
    <w:rsid w:val="00210F0B"/>
    <w:rsid w:val="002112DA"/>
    <w:rsid w:val="002117E1"/>
    <w:rsid w:val="0021189B"/>
    <w:rsid w:val="00211ACE"/>
    <w:rsid w:val="0021211A"/>
    <w:rsid w:val="00212651"/>
    <w:rsid w:val="0021268E"/>
    <w:rsid w:val="0021268F"/>
    <w:rsid w:val="002126AC"/>
    <w:rsid w:val="002126EE"/>
    <w:rsid w:val="00212887"/>
    <w:rsid w:val="0021294F"/>
    <w:rsid w:val="00212A34"/>
    <w:rsid w:val="00212B22"/>
    <w:rsid w:val="00212B92"/>
    <w:rsid w:val="00212C47"/>
    <w:rsid w:val="00212DD6"/>
    <w:rsid w:val="00212FBD"/>
    <w:rsid w:val="00213051"/>
    <w:rsid w:val="002133F0"/>
    <w:rsid w:val="0021364F"/>
    <w:rsid w:val="002138FA"/>
    <w:rsid w:val="00213AB8"/>
    <w:rsid w:val="00213B48"/>
    <w:rsid w:val="00213B5D"/>
    <w:rsid w:val="00213E13"/>
    <w:rsid w:val="002140A6"/>
    <w:rsid w:val="002141D0"/>
    <w:rsid w:val="0021458B"/>
    <w:rsid w:val="0021466E"/>
    <w:rsid w:val="002146A8"/>
    <w:rsid w:val="00214901"/>
    <w:rsid w:val="00214A16"/>
    <w:rsid w:val="00214ABD"/>
    <w:rsid w:val="00214B26"/>
    <w:rsid w:val="00214B4C"/>
    <w:rsid w:val="00214C34"/>
    <w:rsid w:val="00214C82"/>
    <w:rsid w:val="0021511C"/>
    <w:rsid w:val="002151C8"/>
    <w:rsid w:val="002157BD"/>
    <w:rsid w:val="00215939"/>
    <w:rsid w:val="00215A33"/>
    <w:rsid w:val="00215AC1"/>
    <w:rsid w:val="00215FB9"/>
    <w:rsid w:val="00216096"/>
    <w:rsid w:val="002160BA"/>
    <w:rsid w:val="0021612A"/>
    <w:rsid w:val="0021625E"/>
    <w:rsid w:val="0021641A"/>
    <w:rsid w:val="002164CA"/>
    <w:rsid w:val="002166FE"/>
    <w:rsid w:val="0021696C"/>
    <w:rsid w:val="00217444"/>
    <w:rsid w:val="00217500"/>
    <w:rsid w:val="002176D8"/>
    <w:rsid w:val="0021791B"/>
    <w:rsid w:val="002179B9"/>
    <w:rsid w:val="002179E1"/>
    <w:rsid w:val="00217AE5"/>
    <w:rsid w:val="00217DFF"/>
    <w:rsid w:val="002200AE"/>
    <w:rsid w:val="00220752"/>
    <w:rsid w:val="002207BE"/>
    <w:rsid w:val="00220968"/>
    <w:rsid w:val="002209A4"/>
    <w:rsid w:val="00220D39"/>
    <w:rsid w:val="00220DAD"/>
    <w:rsid w:val="00220DAE"/>
    <w:rsid w:val="002210AD"/>
    <w:rsid w:val="002214C5"/>
    <w:rsid w:val="00221635"/>
    <w:rsid w:val="00221675"/>
    <w:rsid w:val="002217AB"/>
    <w:rsid w:val="00221891"/>
    <w:rsid w:val="00221896"/>
    <w:rsid w:val="0022196C"/>
    <w:rsid w:val="00221AD3"/>
    <w:rsid w:val="00221B9F"/>
    <w:rsid w:val="00221CC2"/>
    <w:rsid w:val="00221D1E"/>
    <w:rsid w:val="00221F3B"/>
    <w:rsid w:val="002222A7"/>
    <w:rsid w:val="002222BD"/>
    <w:rsid w:val="0022252B"/>
    <w:rsid w:val="002229F0"/>
    <w:rsid w:val="00222AEC"/>
    <w:rsid w:val="00222B11"/>
    <w:rsid w:val="00222B25"/>
    <w:rsid w:val="00222C69"/>
    <w:rsid w:val="00222D41"/>
    <w:rsid w:val="00222F50"/>
    <w:rsid w:val="00222F65"/>
    <w:rsid w:val="002230AE"/>
    <w:rsid w:val="002230CF"/>
    <w:rsid w:val="00223708"/>
    <w:rsid w:val="0022377C"/>
    <w:rsid w:val="002238CC"/>
    <w:rsid w:val="00223991"/>
    <w:rsid w:val="00223BBC"/>
    <w:rsid w:val="00223C0C"/>
    <w:rsid w:val="00223CAE"/>
    <w:rsid w:val="00224161"/>
    <w:rsid w:val="0022423E"/>
    <w:rsid w:val="00224312"/>
    <w:rsid w:val="00224F3D"/>
    <w:rsid w:val="00225027"/>
    <w:rsid w:val="0022521B"/>
    <w:rsid w:val="00225241"/>
    <w:rsid w:val="0022525B"/>
    <w:rsid w:val="002254C1"/>
    <w:rsid w:val="00225551"/>
    <w:rsid w:val="002255C9"/>
    <w:rsid w:val="0022564F"/>
    <w:rsid w:val="00225CAB"/>
    <w:rsid w:val="00225F95"/>
    <w:rsid w:val="0022624F"/>
    <w:rsid w:val="002263E3"/>
    <w:rsid w:val="00226865"/>
    <w:rsid w:val="00226BB0"/>
    <w:rsid w:val="0022708B"/>
    <w:rsid w:val="00227099"/>
    <w:rsid w:val="0022746C"/>
    <w:rsid w:val="002278BE"/>
    <w:rsid w:val="00227D03"/>
    <w:rsid w:val="002302DB"/>
    <w:rsid w:val="00230566"/>
    <w:rsid w:val="00230AC0"/>
    <w:rsid w:val="00230B46"/>
    <w:rsid w:val="00230EE5"/>
    <w:rsid w:val="00230EF1"/>
    <w:rsid w:val="0023111A"/>
    <w:rsid w:val="0023142D"/>
    <w:rsid w:val="002318AB"/>
    <w:rsid w:val="002319D5"/>
    <w:rsid w:val="00231E3A"/>
    <w:rsid w:val="0023222B"/>
    <w:rsid w:val="00232373"/>
    <w:rsid w:val="0023247D"/>
    <w:rsid w:val="002325C9"/>
    <w:rsid w:val="00232958"/>
    <w:rsid w:val="00232F18"/>
    <w:rsid w:val="0023324A"/>
    <w:rsid w:val="00233818"/>
    <w:rsid w:val="0023393B"/>
    <w:rsid w:val="00233D59"/>
    <w:rsid w:val="00233DC8"/>
    <w:rsid w:val="00233EE9"/>
    <w:rsid w:val="002342DD"/>
    <w:rsid w:val="002344A0"/>
    <w:rsid w:val="00234701"/>
    <w:rsid w:val="00234974"/>
    <w:rsid w:val="00234B22"/>
    <w:rsid w:val="00234C8C"/>
    <w:rsid w:val="002352F4"/>
    <w:rsid w:val="00235360"/>
    <w:rsid w:val="00235544"/>
    <w:rsid w:val="00235763"/>
    <w:rsid w:val="002358FB"/>
    <w:rsid w:val="00235C52"/>
    <w:rsid w:val="00235D57"/>
    <w:rsid w:val="00235E8F"/>
    <w:rsid w:val="00236009"/>
    <w:rsid w:val="002361CA"/>
    <w:rsid w:val="002362E8"/>
    <w:rsid w:val="00236661"/>
    <w:rsid w:val="0023671F"/>
    <w:rsid w:val="00236AA7"/>
    <w:rsid w:val="00236B8F"/>
    <w:rsid w:val="00237113"/>
    <w:rsid w:val="00237226"/>
    <w:rsid w:val="002379DB"/>
    <w:rsid w:val="00237A0A"/>
    <w:rsid w:val="00237D89"/>
    <w:rsid w:val="00240150"/>
    <w:rsid w:val="002405E3"/>
    <w:rsid w:val="002407BA"/>
    <w:rsid w:val="00240BAA"/>
    <w:rsid w:val="00240E43"/>
    <w:rsid w:val="00240E56"/>
    <w:rsid w:val="002411FF"/>
    <w:rsid w:val="002412BF"/>
    <w:rsid w:val="00241434"/>
    <w:rsid w:val="0024176A"/>
    <w:rsid w:val="00241C61"/>
    <w:rsid w:val="00241D79"/>
    <w:rsid w:val="00241DB4"/>
    <w:rsid w:val="00241EA1"/>
    <w:rsid w:val="00242044"/>
    <w:rsid w:val="00242138"/>
    <w:rsid w:val="002421B4"/>
    <w:rsid w:val="002422B4"/>
    <w:rsid w:val="0024270C"/>
    <w:rsid w:val="00242769"/>
    <w:rsid w:val="00242D36"/>
    <w:rsid w:val="0024315F"/>
    <w:rsid w:val="00243B3F"/>
    <w:rsid w:val="00243E34"/>
    <w:rsid w:val="00243F12"/>
    <w:rsid w:val="00243F28"/>
    <w:rsid w:val="00244081"/>
    <w:rsid w:val="00244342"/>
    <w:rsid w:val="002443A6"/>
    <w:rsid w:val="002443CB"/>
    <w:rsid w:val="00244A81"/>
    <w:rsid w:val="00244D38"/>
    <w:rsid w:val="00244DD6"/>
    <w:rsid w:val="00245113"/>
    <w:rsid w:val="00245233"/>
    <w:rsid w:val="00245388"/>
    <w:rsid w:val="002454F4"/>
    <w:rsid w:val="00245586"/>
    <w:rsid w:val="002457C9"/>
    <w:rsid w:val="00245F1A"/>
    <w:rsid w:val="0024616C"/>
    <w:rsid w:val="0024637D"/>
    <w:rsid w:val="002463CE"/>
    <w:rsid w:val="00246453"/>
    <w:rsid w:val="00246722"/>
    <w:rsid w:val="00246829"/>
    <w:rsid w:val="002469F9"/>
    <w:rsid w:val="00246A67"/>
    <w:rsid w:val="002472C4"/>
    <w:rsid w:val="0024785F"/>
    <w:rsid w:val="00247E52"/>
    <w:rsid w:val="00250272"/>
    <w:rsid w:val="002503F2"/>
    <w:rsid w:val="002504CC"/>
    <w:rsid w:val="002504DD"/>
    <w:rsid w:val="002506CB"/>
    <w:rsid w:val="00250A1E"/>
    <w:rsid w:val="0025126E"/>
    <w:rsid w:val="002516C4"/>
    <w:rsid w:val="0025177C"/>
    <w:rsid w:val="00251BCC"/>
    <w:rsid w:val="00251D7A"/>
    <w:rsid w:val="00251D91"/>
    <w:rsid w:val="00251EA9"/>
    <w:rsid w:val="00251FFE"/>
    <w:rsid w:val="002521C5"/>
    <w:rsid w:val="002522BE"/>
    <w:rsid w:val="0025230A"/>
    <w:rsid w:val="00252316"/>
    <w:rsid w:val="002523E6"/>
    <w:rsid w:val="00252645"/>
    <w:rsid w:val="00252753"/>
    <w:rsid w:val="00252844"/>
    <w:rsid w:val="00252B5A"/>
    <w:rsid w:val="00252D43"/>
    <w:rsid w:val="00252E5D"/>
    <w:rsid w:val="00252FFF"/>
    <w:rsid w:val="002532EE"/>
    <w:rsid w:val="0025337F"/>
    <w:rsid w:val="002534E6"/>
    <w:rsid w:val="002534ED"/>
    <w:rsid w:val="0025351C"/>
    <w:rsid w:val="00253B96"/>
    <w:rsid w:val="00253C2B"/>
    <w:rsid w:val="00254116"/>
    <w:rsid w:val="002541EA"/>
    <w:rsid w:val="00254761"/>
    <w:rsid w:val="002549A0"/>
    <w:rsid w:val="00254C8E"/>
    <w:rsid w:val="00254DA6"/>
    <w:rsid w:val="002552C6"/>
    <w:rsid w:val="002556CA"/>
    <w:rsid w:val="00255987"/>
    <w:rsid w:val="00255B70"/>
    <w:rsid w:val="00255BC1"/>
    <w:rsid w:val="00256B58"/>
    <w:rsid w:val="00256D6C"/>
    <w:rsid w:val="00256D74"/>
    <w:rsid w:val="00256F4A"/>
    <w:rsid w:val="002572EA"/>
    <w:rsid w:val="002573BB"/>
    <w:rsid w:val="00257B9F"/>
    <w:rsid w:val="00257BA5"/>
    <w:rsid w:val="00257C00"/>
    <w:rsid w:val="00257C26"/>
    <w:rsid w:val="00260039"/>
    <w:rsid w:val="0026099C"/>
    <w:rsid w:val="002609BD"/>
    <w:rsid w:val="00260BB3"/>
    <w:rsid w:val="00260DC3"/>
    <w:rsid w:val="002611C3"/>
    <w:rsid w:val="0026130C"/>
    <w:rsid w:val="002617E4"/>
    <w:rsid w:val="00261DE8"/>
    <w:rsid w:val="00261E04"/>
    <w:rsid w:val="00262256"/>
    <w:rsid w:val="00262390"/>
    <w:rsid w:val="002625DD"/>
    <w:rsid w:val="00262A34"/>
    <w:rsid w:val="00262A81"/>
    <w:rsid w:val="00262E39"/>
    <w:rsid w:val="00262F4F"/>
    <w:rsid w:val="00263019"/>
    <w:rsid w:val="002630E9"/>
    <w:rsid w:val="0026320A"/>
    <w:rsid w:val="002633A6"/>
    <w:rsid w:val="0026389B"/>
    <w:rsid w:val="00263CEB"/>
    <w:rsid w:val="00263CFC"/>
    <w:rsid w:val="00264599"/>
    <w:rsid w:val="00264869"/>
    <w:rsid w:val="002648B0"/>
    <w:rsid w:val="0026493C"/>
    <w:rsid w:val="0026515F"/>
    <w:rsid w:val="002652B0"/>
    <w:rsid w:val="002654B5"/>
    <w:rsid w:val="00265706"/>
    <w:rsid w:val="00265A7B"/>
    <w:rsid w:val="00265A94"/>
    <w:rsid w:val="00265C8F"/>
    <w:rsid w:val="00265D85"/>
    <w:rsid w:val="00265D91"/>
    <w:rsid w:val="00265E57"/>
    <w:rsid w:val="00265F25"/>
    <w:rsid w:val="00266064"/>
    <w:rsid w:val="00266198"/>
    <w:rsid w:val="0026623C"/>
    <w:rsid w:val="002662BE"/>
    <w:rsid w:val="00266356"/>
    <w:rsid w:val="0026661C"/>
    <w:rsid w:val="0026669D"/>
    <w:rsid w:val="002666BE"/>
    <w:rsid w:val="00266870"/>
    <w:rsid w:val="00266E09"/>
    <w:rsid w:val="00266E6B"/>
    <w:rsid w:val="002672E7"/>
    <w:rsid w:val="00267592"/>
    <w:rsid w:val="00267832"/>
    <w:rsid w:val="0026784C"/>
    <w:rsid w:val="00267DBA"/>
    <w:rsid w:val="0027002D"/>
    <w:rsid w:val="002701A0"/>
    <w:rsid w:val="002704D3"/>
    <w:rsid w:val="00270592"/>
    <w:rsid w:val="00270758"/>
    <w:rsid w:val="00270F4D"/>
    <w:rsid w:val="00271179"/>
    <w:rsid w:val="0027121D"/>
    <w:rsid w:val="002712AC"/>
    <w:rsid w:val="002712ED"/>
    <w:rsid w:val="00271301"/>
    <w:rsid w:val="002717A3"/>
    <w:rsid w:val="002720B5"/>
    <w:rsid w:val="00272314"/>
    <w:rsid w:val="00272414"/>
    <w:rsid w:val="00272AB4"/>
    <w:rsid w:val="0027331F"/>
    <w:rsid w:val="002733B9"/>
    <w:rsid w:val="00273758"/>
    <w:rsid w:val="00273A28"/>
    <w:rsid w:val="00273AA1"/>
    <w:rsid w:val="00273C79"/>
    <w:rsid w:val="00273CBB"/>
    <w:rsid w:val="00273CCD"/>
    <w:rsid w:val="00273EB1"/>
    <w:rsid w:val="00274054"/>
    <w:rsid w:val="0027421C"/>
    <w:rsid w:val="0027460D"/>
    <w:rsid w:val="00274641"/>
    <w:rsid w:val="00274B3E"/>
    <w:rsid w:val="00274BDE"/>
    <w:rsid w:val="00274FDD"/>
    <w:rsid w:val="00275037"/>
    <w:rsid w:val="00275073"/>
    <w:rsid w:val="00275136"/>
    <w:rsid w:val="0027527B"/>
    <w:rsid w:val="00275303"/>
    <w:rsid w:val="002757CC"/>
    <w:rsid w:val="00275884"/>
    <w:rsid w:val="00275904"/>
    <w:rsid w:val="00275952"/>
    <w:rsid w:val="00275ADA"/>
    <w:rsid w:val="00275CBB"/>
    <w:rsid w:val="00275DB2"/>
    <w:rsid w:val="00276114"/>
    <w:rsid w:val="002761F1"/>
    <w:rsid w:val="0027621B"/>
    <w:rsid w:val="0027628C"/>
    <w:rsid w:val="00276381"/>
    <w:rsid w:val="002763EA"/>
    <w:rsid w:val="0027662B"/>
    <w:rsid w:val="002766C7"/>
    <w:rsid w:val="002766E9"/>
    <w:rsid w:val="00276C1D"/>
    <w:rsid w:val="00276CC7"/>
    <w:rsid w:val="00277113"/>
    <w:rsid w:val="0027735A"/>
    <w:rsid w:val="0027765A"/>
    <w:rsid w:val="0027796B"/>
    <w:rsid w:val="00277B9B"/>
    <w:rsid w:val="00277BC5"/>
    <w:rsid w:val="00277EC5"/>
    <w:rsid w:val="002802DC"/>
    <w:rsid w:val="002802E9"/>
    <w:rsid w:val="002802F5"/>
    <w:rsid w:val="00280862"/>
    <w:rsid w:val="00280981"/>
    <w:rsid w:val="00280C3C"/>
    <w:rsid w:val="00280F77"/>
    <w:rsid w:val="0028110F"/>
    <w:rsid w:val="00281228"/>
    <w:rsid w:val="002812FF"/>
    <w:rsid w:val="002815E8"/>
    <w:rsid w:val="0028160E"/>
    <w:rsid w:val="002818A0"/>
    <w:rsid w:val="00281A33"/>
    <w:rsid w:val="00281ABD"/>
    <w:rsid w:val="00281B28"/>
    <w:rsid w:val="00281CFF"/>
    <w:rsid w:val="00281D6C"/>
    <w:rsid w:val="00281F30"/>
    <w:rsid w:val="00281FAD"/>
    <w:rsid w:val="00282534"/>
    <w:rsid w:val="002825AF"/>
    <w:rsid w:val="00282716"/>
    <w:rsid w:val="00282734"/>
    <w:rsid w:val="00282907"/>
    <w:rsid w:val="00282929"/>
    <w:rsid w:val="00283121"/>
    <w:rsid w:val="0028322E"/>
    <w:rsid w:val="002833D4"/>
    <w:rsid w:val="0028388C"/>
    <w:rsid w:val="002838C0"/>
    <w:rsid w:val="002839D8"/>
    <w:rsid w:val="00283AF7"/>
    <w:rsid w:val="00283D10"/>
    <w:rsid w:val="00284115"/>
    <w:rsid w:val="002841EA"/>
    <w:rsid w:val="00284367"/>
    <w:rsid w:val="0028461F"/>
    <w:rsid w:val="00284AE5"/>
    <w:rsid w:val="00284D1E"/>
    <w:rsid w:val="002850E7"/>
    <w:rsid w:val="00285141"/>
    <w:rsid w:val="0028516F"/>
    <w:rsid w:val="00285282"/>
    <w:rsid w:val="00285284"/>
    <w:rsid w:val="002853C2"/>
    <w:rsid w:val="002858F8"/>
    <w:rsid w:val="00286588"/>
    <w:rsid w:val="00286732"/>
    <w:rsid w:val="00286748"/>
    <w:rsid w:val="00286779"/>
    <w:rsid w:val="002867A9"/>
    <w:rsid w:val="00286A4B"/>
    <w:rsid w:val="00286B42"/>
    <w:rsid w:val="00286DBC"/>
    <w:rsid w:val="00286E45"/>
    <w:rsid w:val="00286EA6"/>
    <w:rsid w:val="00286FB0"/>
    <w:rsid w:val="002871E0"/>
    <w:rsid w:val="00287308"/>
    <w:rsid w:val="002874DF"/>
    <w:rsid w:val="00287506"/>
    <w:rsid w:val="0028764E"/>
    <w:rsid w:val="00287751"/>
    <w:rsid w:val="0028789F"/>
    <w:rsid w:val="00287C0B"/>
    <w:rsid w:val="00287D2A"/>
    <w:rsid w:val="00290A4A"/>
    <w:rsid w:val="00290D5F"/>
    <w:rsid w:val="00290DB3"/>
    <w:rsid w:val="00290FFD"/>
    <w:rsid w:val="00291054"/>
    <w:rsid w:val="002911A8"/>
    <w:rsid w:val="002912F0"/>
    <w:rsid w:val="002913DF"/>
    <w:rsid w:val="0029140F"/>
    <w:rsid w:val="002914A8"/>
    <w:rsid w:val="002914F5"/>
    <w:rsid w:val="0029152E"/>
    <w:rsid w:val="00291567"/>
    <w:rsid w:val="00291856"/>
    <w:rsid w:val="0029189F"/>
    <w:rsid w:val="00291BBE"/>
    <w:rsid w:val="00291F00"/>
    <w:rsid w:val="00291FA5"/>
    <w:rsid w:val="0029239F"/>
    <w:rsid w:val="002925C5"/>
    <w:rsid w:val="002929C2"/>
    <w:rsid w:val="00292C9D"/>
    <w:rsid w:val="00293045"/>
    <w:rsid w:val="00293334"/>
    <w:rsid w:val="002938E5"/>
    <w:rsid w:val="00293D4B"/>
    <w:rsid w:val="00293DDB"/>
    <w:rsid w:val="00293F4E"/>
    <w:rsid w:val="00293FCF"/>
    <w:rsid w:val="00294235"/>
    <w:rsid w:val="0029474C"/>
    <w:rsid w:val="00294957"/>
    <w:rsid w:val="00294B93"/>
    <w:rsid w:val="00294DE5"/>
    <w:rsid w:val="00294E0B"/>
    <w:rsid w:val="0029525C"/>
    <w:rsid w:val="00295372"/>
    <w:rsid w:val="0029555B"/>
    <w:rsid w:val="00295560"/>
    <w:rsid w:val="00295BFC"/>
    <w:rsid w:val="00295C12"/>
    <w:rsid w:val="00295C95"/>
    <w:rsid w:val="00296026"/>
    <w:rsid w:val="00296077"/>
    <w:rsid w:val="0029638E"/>
    <w:rsid w:val="00296440"/>
    <w:rsid w:val="00296A92"/>
    <w:rsid w:val="00296B31"/>
    <w:rsid w:val="00296CE2"/>
    <w:rsid w:val="00296EB6"/>
    <w:rsid w:val="00297177"/>
    <w:rsid w:val="00297314"/>
    <w:rsid w:val="002974BF"/>
    <w:rsid w:val="00297743"/>
    <w:rsid w:val="002978E0"/>
    <w:rsid w:val="00297C09"/>
    <w:rsid w:val="00297D26"/>
    <w:rsid w:val="00297E99"/>
    <w:rsid w:val="002A0430"/>
    <w:rsid w:val="002A04D2"/>
    <w:rsid w:val="002A050B"/>
    <w:rsid w:val="002A057F"/>
    <w:rsid w:val="002A05EF"/>
    <w:rsid w:val="002A0651"/>
    <w:rsid w:val="002A070B"/>
    <w:rsid w:val="002A09B9"/>
    <w:rsid w:val="002A0AC3"/>
    <w:rsid w:val="002A0E29"/>
    <w:rsid w:val="002A13DC"/>
    <w:rsid w:val="002A17C3"/>
    <w:rsid w:val="002A1CAD"/>
    <w:rsid w:val="002A2011"/>
    <w:rsid w:val="002A22A1"/>
    <w:rsid w:val="002A2461"/>
    <w:rsid w:val="002A25A8"/>
    <w:rsid w:val="002A2669"/>
    <w:rsid w:val="002A29FF"/>
    <w:rsid w:val="002A3739"/>
    <w:rsid w:val="002A37EE"/>
    <w:rsid w:val="002A3989"/>
    <w:rsid w:val="002A3A00"/>
    <w:rsid w:val="002A3A29"/>
    <w:rsid w:val="002A3ABA"/>
    <w:rsid w:val="002A42CB"/>
    <w:rsid w:val="002A44E2"/>
    <w:rsid w:val="002A45D0"/>
    <w:rsid w:val="002A45D8"/>
    <w:rsid w:val="002A49E0"/>
    <w:rsid w:val="002A4B48"/>
    <w:rsid w:val="002A4B57"/>
    <w:rsid w:val="002A4BD8"/>
    <w:rsid w:val="002A54D0"/>
    <w:rsid w:val="002A55EB"/>
    <w:rsid w:val="002A59CF"/>
    <w:rsid w:val="002A6042"/>
    <w:rsid w:val="002A623E"/>
    <w:rsid w:val="002A65A1"/>
    <w:rsid w:val="002A67D1"/>
    <w:rsid w:val="002A6BCB"/>
    <w:rsid w:val="002A6D2B"/>
    <w:rsid w:val="002A72A1"/>
    <w:rsid w:val="002A7572"/>
    <w:rsid w:val="002A76CA"/>
    <w:rsid w:val="002A79B0"/>
    <w:rsid w:val="002B0238"/>
    <w:rsid w:val="002B02FE"/>
    <w:rsid w:val="002B065F"/>
    <w:rsid w:val="002B07FC"/>
    <w:rsid w:val="002B0E42"/>
    <w:rsid w:val="002B0F02"/>
    <w:rsid w:val="002B10F5"/>
    <w:rsid w:val="002B1605"/>
    <w:rsid w:val="002B18FE"/>
    <w:rsid w:val="002B1B76"/>
    <w:rsid w:val="002B1E77"/>
    <w:rsid w:val="002B227E"/>
    <w:rsid w:val="002B22D7"/>
    <w:rsid w:val="002B244F"/>
    <w:rsid w:val="002B2555"/>
    <w:rsid w:val="002B2587"/>
    <w:rsid w:val="002B269A"/>
    <w:rsid w:val="002B2717"/>
    <w:rsid w:val="002B2984"/>
    <w:rsid w:val="002B2BE3"/>
    <w:rsid w:val="002B2ED6"/>
    <w:rsid w:val="002B2F28"/>
    <w:rsid w:val="002B3123"/>
    <w:rsid w:val="002B32BB"/>
    <w:rsid w:val="002B362B"/>
    <w:rsid w:val="002B370D"/>
    <w:rsid w:val="002B375C"/>
    <w:rsid w:val="002B3A9F"/>
    <w:rsid w:val="002B3BC2"/>
    <w:rsid w:val="002B3C86"/>
    <w:rsid w:val="002B3CF7"/>
    <w:rsid w:val="002B4191"/>
    <w:rsid w:val="002B4493"/>
    <w:rsid w:val="002B4D65"/>
    <w:rsid w:val="002B51F5"/>
    <w:rsid w:val="002B5563"/>
    <w:rsid w:val="002B5BD6"/>
    <w:rsid w:val="002B6062"/>
    <w:rsid w:val="002B627B"/>
    <w:rsid w:val="002B6354"/>
    <w:rsid w:val="002B64CA"/>
    <w:rsid w:val="002B6766"/>
    <w:rsid w:val="002B6B19"/>
    <w:rsid w:val="002B6FBE"/>
    <w:rsid w:val="002B6FC6"/>
    <w:rsid w:val="002B7006"/>
    <w:rsid w:val="002B71EA"/>
    <w:rsid w:val="002B7205"/>
    <w:rsid w:val="002B72A6"/>
    <w:rsid w:val="002B72C2"/>
    <w:rsid w:val="002B7382"/>
    <w:rsid w:val="002B76CB"/>
    <w:rsid w:val="002B7A04"/>
    <w:rsid w:val="002B7BA5"/>
    <w:rsid w:val="002B7D11"/>
    <w:rsid w:val="002C0157"/>
    <w:rsid w:val="002C04E2"/>
    <w:rsid w:val="002C061B"/>
    <w:rsid w:val="002C084E"/>
    <w:rsid w:val="002C09D3"/>
    <w:rsid w:val="002C0D05"/>
    <w:rsid w:val="002C1254"/>
    <w:rsid w:val="002C1378"/>
    <w:rsid w:val="002C1883"/>
    <w:rsid w:val="002C191F"/>
    <w:rsid w:val="002C1A70"/>
    <w:rsid w:val="002C1BB5"/>
    <w:rsid w:val="002C1F04"/>
    <w:rsid w:val="002C1FF8"/>
    <w:rsid w:val="002C20FE"/>
    <w:rsid w:val="002C22B6"/>
    <w:rsid w:val="002C247F"/>
    <w:rsid w:val="002C2645"/>
    <w:rsid w:val="002C2CDE"/>
    <w:rsid w:val="002C2D40"/>
    <w:rsid w:val="002C319D"/>
    <w:rsid w:val="002C340B"/>
    <w:rsid w:val="002C34F0"/>
    <w:rsid w:val="002C3583"/>
    <w:rsid w:val="002C362D"/>
    <w:rsid w:val="002C3953"/>
    <w:rsid w:val="002C3DC8"/>
    <w:rsid w:val="002C3E04"/>
    <w:rsid w:val="002C425A"/>
    <w:rsid w:val="002C4369"/>
    <w:rsid w:val="002C4414"/>
    <w:rsid w:val="002C4C89"/>
    <w:rsid w:val="002C4D1F"/>
    <w:rsid w:val="002C4E43"/>
    <w:rsid w:val="002C509A"/>
    <w:rsid w:val="002C50D5"/>
    <w:rsid w:val="002C518A"/>
    <w:rsid w:val="002C53CB"/>
    <w:rsid w:val="002C5435"/>
    <w:rsid w:val="002C5572"/>
    <w:rsid w:val="002C5687"/>
    <w:rsid w:val="002C5BBA"/>
    <w:rsid w:val="002C5D62"/>
    <w:rsid w:val="002C5ECC"/>
    <w:rsid w:val="002C6034"/>
    <w:rsid w:val="002C607D"/>
    <w:rsid w:val="002C6318"/>
    <w:rsid w:val="002C6631"/>
    <w:rsid w:val="002C6675"/>
    <w:rsid w:val="002C667C"/>
    <w:rsid w:val="002C6686"/>
    <w:rsid w:val="002C67C7"/>
    <w:rsid w:val="002C6B5F"/>
    <w:rsid w:val="002C6CD9"/>
    <w:rsid w:val="002C6DC5"/>
    <w:rsid w:val="002C7133"/>
    <w:rsid w:val="002C7649"/>
    <w:rsid w:val="002C774A"/>
    <w:rsid w:val="002C7B7B"/>
    <w:rsid w:val="002C7B7E"/>
    <w:rsid w:val="002C7D67"/>
    <w:rsid w:val="002D0243"/>
    <w:rsid w:val="002D04D1"/>
    <w:rsid w:val="002D04DE"/>
    <w:rsid w:val="002D06D6"/>
    <w:rsid w:val="002D078F"/>
    <w:rsid w:val="002D09A5"/>
    <w:rsid w:val="002D0A09"/>
    <w:rsid w:val="002D0A52"/>
    <w:rsid w:val="002D13A6"/>
    <w:rsid w:val="002D15A9"/>
    <w:rsid w:val="002D16FF"/>
    <w:rsid w:val="002D17AB"/>
    <w:rsid w:val="002D1D6E"/>
    <w:rsid w:val="002D1DCC"/>
    <w:rsid w:val="002D2279"/>
    <w:rsid w:val="002D2519"/>
    <w:rsid w:val="002D272E"/>
    <w:rsid w:val="002D286F"/>
    <w:rsid w:val="002D2993"/>
    <w:rsid w:val="002D2ABE"/>
    <w:rsid w:val="002D2E8B"/>
    <w:rsid w:val="002D2F94"/>
    <w:rsid w:val="002D2F97"/>
    <w:rsid w:val="002D4520"/>
    <w:rsid w:val="002D4706"/>
    <w:rsid w:val="002D47A4"/>
    <w:rsid w:val="002D4AD5"/>
    <w:rsid w:val="002D4C07"/>
    <w:rsid w:val="002D4D31"/>
    <w:rsid w:val="002D5011"/>
    <w:rsid w:val="002D5195"/>
    <w:rsid w:val="002D52F7"/>
    <w:rsid w:val="002D5706"/>
    <w:rsid w:val="002D5903"/>
    <w:rsid w:val="002D5F6F"/>
    <w:rsid w:val="002D5FF0"/>
    <w:rsid w:val="002D61DF"/>
    <w:rsid w:val="002D6418"/>
    <w:rsid w:val="002D6779"/>
    <w:rsid w:val="002D67F3"/>
    <w:rsid w:val="002D6A7F"/>
    <w:rsid w:val="002D6BB6"/>
    <w:rsid w:val="002D6ED2"/>
    <w:rsid w:val="002D6FE3"/>
    <w:rsid w:val="002D7039"/>
    <w:rsid w:val="002D7069"/>
    <w:rsid w:val="002D7187"/>
    <w:rsid w:val="002D727A"/>
    <w:rsid w:val="002D72BE"/>
    <w:rsid w:val="002D72CC"/>
    <w:rsid w:val="002D7484"/>
    <w:rsid w:val="002D74CF"/>
    <w:rsid w:val="002D75C9"/>
    <w:rsid w:val="002D76B2"/>
    <w:rsid w:val="002D78B7"/>
    <w:rsid w:val="002D7983"/>
    <w:rsid w:val="002D7C2F"/>
    <w:rsid w:val="002D7CDE"/>
    <w:rsid w:val="002D7CEC"/>
    <w:rsid w:val="002D7D16"/>
    <w:rsid w:val="002E00B3"/>
    <w:rsid w:val="002E018F"/>
    <w:rsid w:val="002E0347"/>
    <w:rsid w:val="002E03C2"/>
    <w:rsid w:val="002E03D6"/>
    <w:rsid w:val="002E093C"/>
    <w:rsid w:val="002E09E5"/>
    <w:rsid w:val="002E0C0B"/>
    <w:rsid w:val="002E0EFB"/>
    <w:rsid w:val="002E0F3D"/>
    <w:rsid w:val="002E13B6"/>
    <w:rsid w:val="002E14F5"/>
    <w:rsid w:val="002E1B11"/>
    <w:rsid w:val="002E1D8F"/>
    <w:rsid w:val="002E210F"/>
    <w:rsid w:val="002E262E"/>
    <w:rsid w:val="002E2639"/>
    <w:rsid w:val="002E267A"/>
    <w:rsid w:val="002E2692"/>
    <w:rsid w:val="002E26E6"/>
    <w:rsid w:val="002E293C"/>
    <w:rsid w:val="002E2B50"/>
    <w:rsid w:val="002E307F"/>
    <w:rsid w:val="002E335F"/>
    <w:rsid w:val="002E39D9"/>
    <w:rsid w:val="002E3A2E"/>
    <w:rsid w:val="002E3BE1"/>
    <w:rsid w:val="002E3C03"/>
    <w:rsid w:val="002E3C29"/>
    <w:rsid w:val="002E3EB3"/>
    <w:rsid w:val="002E42FD"/>
    <w:rsid w:val="002E4819"/>
    <w:rsid w:val="002E4D1F"/>
    <w:rsid w:val="002E4E55"/>
    <w:rsid w:val="002E508A"/>
    <w:rsid w:val="002E50B0"/>
    <w:rsid w:val="002E511C"/>
    <w:rsid w:val="002E52D5"/>
    <w:rsid w:val="002E53AB"/>
    <w:rsid w:val="002E5596"/>
    <w:rsid w:val="002E56D6"/>
    <w:rsid w:val="002E56EC"/>
    <w:rsid w:val="002E5874"/>
    <w:rsid w:val="002E58CB"/>
    <w:rsid w:val="002E5A80"/>
    <w:rsid w:val="002E5A94"/>
    <w:rsid w:val="002E5B8B"/>
    <w:rsid w:val="002E5BEF"/>
    <w:rsid w:val="002E5DDA"/>
    <w:rsid w:val="002E5DE9"/>
    <w:rsid w:val="002E5E46"/>
    <w:rsid w:val="002E5EE2"/>
    <w:rsid w:val="002E5FA0"/>
    <w:rsid w:val="002E665F"/>
    <w:rsid w:val="002E69D4"/>
    <w:rsid w:val="002E6E28"/>
    <w:rsid w:val="002E6E6D"/>
    <w:rsid w:val="002E6F39"/>
    <w:rsid w:val="002E6F85"/>
    <w:rsid w:val="002E7243"/>
    <w:rsid w:val="002E7578"/>
    <w:rsid w:val="002E76E2"/>
    <w:rsid w:val="002E7744"/>
    <w:rsid w:val="002E78FC"/>
    <w:rsid w:val="002E7962"/>
    <w:rsid w:val="002E79C0"/>
    <w:rsid w:val="002E7C66"/>
    <w:rsid w:val="002E7CA5"/>
    <w:rsid w:val="002E7D5F"/>
    <w:rsid w:val="002F052A"/>
    <w:rsid w:val="002F088C"/>
    <w:rsid w:val="002F1410"/>
    <w:rsid w:val="002F1587"/>
    <w:rsid w:val="002F17EA"/>
    <w:rsid w:val="002F1A56"/>
    <w:rsid w:val="002F1CC9"/>
    <w:rsid w:val="002F1CD2"/>
    <w:rsid w:val="002F1DC3"/>
    <w:rsid w:val="002F1F4C"/>
    <w:rsid w:val="002F214C"/>
    <w:rsid w:val="002F22CC"/>
    <w:rsid w:val="002F2C3A"/>
    <w:rsid w:val="002F3228"/>
    <w:rsid w:val="002F33DC"/>
    <w:rsid w:val="002F3455"/>
    <w:rsid w:val="002F3692"/>
    <w:rsid w:val="002F3FD6"/>
    <w:rsid w:val="002F4476"/>
    <w:rsid w:val="002F4519"/>
    <w:rsid w:val="002F46D8"/>
    <w:rsid w:val="002F48D6"/>
    <w:rsid w:val="002F4954"/>
    <w:rsid w:val="002F4C5D"/>
    <w:rsid w:val="002F4CC1"/>
    <w:rsid w:val="002F4F10"/>
    <w:rsid w:val="002F5917"/>
    <w:rsid w:val="002F5A54"/>
    <w:rsid w:val="002F5D12"/>
    <w:rsid w:val="002F5E47"/>
    <w:rsid w:val="002F5FED"/>
    <w:rsid w:val="002F60FF"/>
    <w:rsid w:val="002F6117"/>
    <w:rsid w:val="002F618C"/>
    <w:rsid w:val="002F6278"/>
    <w:rsid w:val="002F6405"/>
    <w:rsid w:val="002F65E3"/>
    <w:rsid w:val="002F6612"/>
    <w:rsid w:val="002F67B1"/>
    <w:rsid w:val="002F738C"/>
    <w:rsid w:val="002F73AF"/>
    <w:rsid w:val="002F754E"/>
    <w:rsid w:val="002F776A"/>
    <w:rsid w:val="002F7A43"/>
    <w:rsid w:val="002F7BA2"/>
    <w:rsid w:val="002F7BE9"/>
    <w:rsid w:val="002F7D6A"/>
    <w:rsid w:val="002F7ED4"/>
    <w:rsid w:val="00300156"/>
    <w:rsid w:val="00300232"/>
    <w:rsid w:val="0030043B"/>
    <w:rsid w:val="00300C5D"/>
    <w:rsid w:val="00300D47"/>
    <w:rsid w:val="00300F65"/>
    <w:rsid w:val="0030106E"/>
    <w:rsid w:val="00301223"/>
    <w:rsid w:val="003012EB"/>
    <w:rsid w:val="00301957"/>
    <w:rsid w:val="00301B7A"/>
    <w:rsid w:val="00301ED4"/>
    <w:rsid w:val="00302017"/>
    <w:rsid w:val="00302094"/>
    <w:rsid w:val="003021FE"/>
    <w:rsid w:val="0030257E"/>
    <w:rsid w:val="00302881"/>
    <w:rsid w:val="00302944"/>
    <w:rsid w:val="00302BD0"/>
    <w:rsid w:val="00302F5A"/>
    <w:rsid w:val="0030309A"/>
    <w:rsid w:val="003031BF"/>
    <w:rsid w:val="00303238"/>
    <w:rsid w:val="00303392"/>
    <w:rsid w:val="00303998"/>
    <w:rsid w:val="003039E6"/>
    <w:rsid w:val="00303AFB"/>
    <w:rsid w:val="00303C1B"/>
    <w:rsid w:val="00303C80"/>
    <w:rsid w:val="00303D44"/>
    <w:rsid w:val="00304300"/>
    <w:rsid w:val="0030454F"/>
    <w:rsid w:val="00304C39"/>
    <w:rsid w:val="00304D2C"/>
    <w:rsid w:val="00304E2C"/>
    <w:rsid w:val="0030542F"/>
    <w:rsid w:val="00305660"/>
    <w:rsid w:val="00305899"/>
    <w:rsid w:val="00305F56"/>
    <w:rsid w:val="00306341"/>
    <w:rsid w:val="00306414"/>
    <w:rsid w:val="00306521"/>
    <w:rsid w:val="0030659B"/>
    <w:rsid w:val="0030680B"/>
    <w:rsid w:val="00306BAC"/>
    <w:rsid w:val="00306C1A"/>
    <w:rsid w:val="00306C20"/>
    <w:rsid w:val="00306CA6"/>
    <w:rsid w:val="00307075"/>
    <w:rsid w:val="003073FA"/>
    <w:rsid w:val="003076DA"/>
    <w:rsid w:val="00307AC9"/>
    <w:rsid w:val="00307C54"/>
    <w:rsid w:val="00307C82"/>
    <w:rsid w:val="00307CD0"/>
    <w:rsid w:val="00307D4B"/>
    <w:rsid w:val="00307FBA"/>
    <w:rsid w:val="0031039C"/>
    <w:rsid w:val="003109C4"/>
    <w:rsid w:val="00310A90"/>
    <w:rsid w:val="00310DCE"/>
    <w:rsid w:val="00310E9A"/>
    <w:rsid w:val="00310F06"/>
    <w:rsid w:val="003113D3"/>
    <w:rsid w:val="0031142E"/>
    <w:rsid w:val="00311561"/>
    <w:rsid w:val="00311927"/>
    <w:rsid w:val="00311A67"/>
    <w:rsid w:val="00311BA4"/>
    <w:rsid w:val="00311CD4"/>
    <w:rsid w:val="0031203F"/>
    <w:rsid w:val="003123AA"/>
    <w:rsid w:val="003127C9"/>
    <w:rsid w:val="003127D6"/>
    <w:rsid w:val="00312C85"/>
    <w:rsid w:val="0031329C"/>
    <w:rsid w:val="00313627"/>
    <w:rsid w:val="00313649"/>
    <w:rsid w:val="00314029"/>
    <w:rsid w:val="00314039"/>
    <w:rsid w:val="00314056"/>
    <w:rsid w:val="003145C2"/>
    <w:rsid w:val="003145CD"/>
    <w:rsid w:val="003145D6"/>
    <w:rsid w:val="00314869"/>
    <w:rsid w:val="003150D6"/>
    <w:rsid w:val="00315119"/>
    <w:rsid w:val="003154CD"/>
    <w:rsid w:val="00315589"/>
    <w:rsid w:val="0031588D"/>
    <w:rsid w:val="00315986"/>
    <w:rsid w:val="00315C95"/>
    <w:rsid w:val="00315D43"/>
    <w:rsid w:val="00315DB6"/>
    <w:rsid w:val="00315EF4"/>
    <w:rsid w:val="0031601C"/>
    <w:rsid w:val="00316356"/>
    <w:rsid w:val="003163D4"/>
    <w:rsid w:val="00316464"/>
    <w:rsid w:val="003165EE"/>
    <w:rsid w:val="00316B39"/>
    <w:rsid w:val="00316BB8"/>
    <w:rsid w:val="00316BFA"/>
    <w:rsid w:val="00316C69"/>
    <w:rsid w:val="00316E59"/>
    <w:rsid w:val="00317030"/>
    <w:rsid w:val="003175CB"/>
    <w:rsid w:val="00317830"/>
    <w:rsid w:val="003178FD"/>
    <w:rsid w:val="00317986"/>
    <w:rsid w:val="00317AF2"/>
    <w:rsid w:val="00317B8C"/>
    <w:rsid w:val="00317BD7"/>
    <w:rsid w:val="00317DEF"/>
    <w:rsid w:val="003203AE"/>
    <w:rsid w:val="00320447"/>
    <w:rsid w:val="0032045F"/>
    <w:rsid w:val="00320643"/>
    <w:rsid w:val="0032067E"/>
    <w:rsid w:val="0032084E"/>
    <w:rsid w:val="00320B4B"/>
    <w:rsid w:val="00320CAE"/>
    <w:rsid w:val="00320D19"/>
    <w:rsid w:val="003212A0"/>
    <w:rsid w:val="0032155B"/>
    <w:rsid w:val="00321A07"/>
    <w:rsid w:val="00321A10"/>
    <w:rsid w:val="00321B67"/>
    <w:rsid w:val="00321B98"/>
    <w:rsid w:val="00321D02"/>
    <w:rsid w:val="00321E4C"/>
    <w:rsid w:val="00322074"/>
    <w:rsid w:val="003220CA"/>
    <w:rsid w:val="003220D6"/>
    <w:rsid w:val="0032220F"/>
    <w:rsid w:val="003226CF"/>
    <w:rsid w:val="00322993"/>
    <w:rsid w:val="00322A67"/>
    <w:rsid w:val="00322BAE"/>
    <w:rsid w:val="00322BF3"/>
    <w:rsid w:val="00322FED"/>
    <w:rsid w:val="00323092"/>
    <w:rsid w:val="0032333A"/>
    <w:rsid w:val="003235F5"/>
    <w:rsid w:val="00323922"/>
    <w:rsid w:val="003239A5"/>
    <w:rsid w:val="00323A32"/>
    <w:rsid w:val="00323BBC"/>
    <w:rsid w:val="00323D47"/>
    <w:rsid w:val="00324195"/>
    <w:rsid w:val="0032441E"/>
    <w:rsid w:val="003247BC"/>
    <w:rsid w:val="003248D4"/>
    <w:rsid w:val="00325025"/>
    <w:rsid w:val="003254F2"/>
    <w:rsid w:val="00325630"/>
    <w:rsid w:val="003257CB"/>
    <w:rsid w:val="00325E81"/>
    <w:rsid w:val="00325EEC"/>
    <w:rsid w:val="0032602D"/>
    <w:rsid w:val="00326040"/>
    <w:rsid w:val="003261E7"/>
    <w:rsid w:val="00326224"/>
    <w:rsid w:val="003262AD"/>
    <w:rsid w:val="003263A4"/>
    <w:rsid w:val="003266C9"/>
    <w:rsid w:val="0032675A"/>
    <w:rsid w:val="0032679B"/>
    <w:rsid w:val="00326829"/>
    <w:rsid w:val="003268D9"/>
    <w:rsid w:val="00326B27"/>
    <w:rsid w:val="00326CBB"/>
    <w:rsid w:val="00326D1B"/>
    <w:rsid w:val="00326FFC"/>
    <w:rsid w:val="00327290"/>
    <w:rsid w:val="003272AD"/>
    <w:rsid w:val="003272C4"/>
    <w:rsid w:val="0032743A"/>
    <w:rsid w:val="0032748F"/>
    <w:rsid w:val="00327667"/>
    <w:rsid w:val="0032782B"/>
    <w:rsid w:val="00327C8E"/>
    <w:rsid w:val="00327DEC"/>
    <w:rsid w:val="003302F1"/>
    <w:rsid w:val="0033077D"/>
    <w:rsid w:val="00330781"/>
    <w:rsid w:val="0033083B"/>
    <w:rsid w:val="0033086D"/>
    <w:rsid w:val="00330B0C"/>
    <w:rsid w:val="00330CFE"/>
    <w:rsid w:val="00330E75"/>
    <w:rsid w:val="00330F36"/>
    <w:rsid w:val="003310A3"/>
    <w:rsid w:val="00331148"/>
    <w:rsid w:val="0033125E"/>
    <w:rsid w:val="0033144C"/>
    <w:rsid w:val="003315D1"/>
    <w:rsid w:val="003316B7"/>
    <w:rsid w:val="0033171E"/>
    <w:rsid w:val="00331BA4"/>
    <w:rsid w:val="00331D54"/>
    <w:rsid w:val="0033208C"/>
    <w:rsid w:val="00332292"/>
    <w:rsid w:val="0033238B"/>
    <w:rsid w:val="003324D7"/>
    <w:rsid w:val="0033289B"/>
    <w:rsid w:val="003329C5"/>
    <w:rsid w:val="00332AD1"/>
    <w:rsid w:val="00332C58"/>
    <w:rsid w:val="00332DB3"/>
    <w:rsid w:val="00332E41"/>
    <w:rsid w:val="003330D7"/>
    <w:rsid w:val="0033364B"/>
    <w:rsid w:val="00333A0C"/>
    <w:rsid w:val="00333BDC"/>
    <w:rsid w:val="00333FCF"/>
    <w:rsid w:val="0033435F"/>
    <w:rsid w:val="00334450"/>
    <w:rsid w:val="00334A6D"/>
    <w:rsid w:val="00334B2E"/>
    <w:rsid w:val="00334F83"/>
    <w:rsid w:val="0033525C"/>
    <w:rsid w:val="0033528D"/>
    <w:rsid w:val="0033539B"/>
    <w:rsid w:val="003356BD"/>
    <w:rsid w:val="00335845"/>
    <w:rsid w:val="00335903"/>
    <w:rsid w:val="003359D0"/>
    <w:rsid w:val="00335A29"/>
    <w:rsid w:val="00335BD6"/>
    <w:rsid w:val="00335BEE"/>
    <w:rsid w:val="00335D0C"/>
    <w:rsid w:val="00335D36"/>
    <w:rsid w:val="00335D9C"/>
    <w:rsid w:val="00335FD9"/>
    <w:rsid w:val="003361FB"/>
    <w:rsid w:val="003363F6"/>
    <w:rsid w:val="003363F7"/>
    <w:rsid w:val="003364B0"/>
    <w:rsid w:val="003367FD"/>
    <w:rsid w:val="00336A20"/>
    <w:rsid w:val="00336C68"/>
    <w:rsid w:val="00337044"/>
    <w:rsid w:val="00337420"/>
    <w:rsid w:val="003374B9"/>
    <w:rsid w:val="0033752C"/>
    <w:rsid w:val="00337567"/>
    <w:rsid w:val="0033790D"/>
    <w:rsid w:val="00337A4E"/>
    <w:rsid w:val="00337EC2"/>
    <w:rsid w:val="00337F9C"/>
    <w:rsid w:val="0034028C"/>
    <w:rsid w:val="003403E6"/>
    <w:rsid w:val="003403FE"/>
    <w:rsid w:val="003404E8"/>
    <w:rsid w:val="003409CB"/>
    <w:rsid w:val="00340D59"/>
    <w:rsid w:val="00341131"/>
    <w:rsid w:val="00341717"/>
    <w:rsid w:val="003417BB"/>
    <w:rsid w:val="00341B74"/>
    <w:rsid w:val="00341C55"/>
    <w:rsid w:val="00342111"/>
    <w:rsid w:val="00342148"/>
    <w:rsid w:val="00342357"/>
    <w:rsid w:val="003426EF"/>
    <w:rsid w:val="0034291E"/>
    <w:rsid w:val="00342A2D"/>
    <w:rsid w:val="00342B3E"/>
    <w:rsid w:val="00342B7A"/>
    <w:rsid w:val="00342BED"/>
    <w:rsid w:val="00342C19"/>
    <w:rsid w:val="00343224"/>
    <w:rsid w:val="003432D0"/>
    <w:rsid w:val="0034336F"/>
    <w:rsid w:val="0034386E"/>
    <w:rsid w:val="00343A92"/>
    <w:rsid w:val="00343F46"/>
    <w:rsid w:val="00343F66"/>
    <w:rsid w:val="00344838"/>
    <w:rsid w:val="0034485C"/>
    <w:rsid w:val="00344E46"/>
    <w:rsid w:val="00344ECB"/>
    <w:rsid w:val="00345288"/>
    <w:rsid w:val="00345B00"/>
    <w:rsid w:val="00345B26"/>
    <w:rsid w:val="00345BBB"/>
    <w:rsid w:val="00345E7C"/>
    <w:rsid w:val="00345EBD"/>
    <w:rsid w:val="00345FA3"/>
    <w:rsid w:val="0034602B"/>
    <w:rsid w:val="00346034"/>
    <w:rsid w:val="003461B2"/>
    <w:rsid w:val="0034656D"/>
    <w:rsid w:val="00346795"/>
    <w:rsid w:val="00346951"/>
    <w:rsid w:val="00346995"/>
    <w:rsid w:val="00346C9B"/>
    <w:rsid w:val="00346CFA"/>
    <w:rsid w:val="0034702A"/>
    <w:rsid w:val="00347253"/>
    <w:rsid w:val="0034731E"/>
    <w:rsid w:val="003475E2"/>
    <w:rsid w:val="003476A9"/>
    <w:rsid w:val="003478B1"/>
    <w:rsid w:val="00347B40"/>
    <w:rsid w:val="00347D63"/>
    <w:rsid w:val="0035012F"/>
    <w:rsid w:val="00350131"/>
    <w:rsid w:val="00350490"/>
    <w:rsid w:val="0035059E"/>
    <w:rsid w:val="00350659"/>
    <w:rsid w:val="00350BB9"/>
    <w:rsid w:val="00350C49"/>
    <w:rsid w:val="0035104A"/>
    <w:rsid w:val="00351198"/>
    <w:rsid w:val="003511B4"/>
    <w:rsid w:val="00351227"/>
    <w:rsid w:val="00351265"/>
    <w:rsid w:val="0035152A"/>
    <w:rsid w:val="003515CB"/>
    <w:rsid w:val="003515D2"/>
    <w:rsid w:val="003517DE"/>
    <w:rsid w:val="0035183E"/>
    <w:rsid w:val="00351890"/>
    <w:rsid w:val="00351892"/>
    <w:rsid w:val="00351AB3"/>
    <w:rsid w:val="00351B3E"/>
    <w:rsid w:val="00351BC6"/>
    <w:rsid w:val="00351F33"/>
    <w:rsid w:val="003520BA"/>
    <w:rsid w:val="00352597"/>
    <w:rsid w:val="00352A81"/>
    <w:rsid w:val="00352AD1"/>
    <w:rsid w:val="00352C3E"/>
    <w:rsid w:val="00352C4E"/>
    <w:rsid w:val="00353048"/>
    <w:rsid w:val="0035305F"/>
    <w:rsid w:val="003530C4"/>
    <w:rsid w:val="0035354D"/>
    <w:rsid w:val="0035372B"/>
    <w:rsid w:val="003538E6"/>
    <w:rsid w:val="00353AB1"/>
    <w:rsid w:val="00353BF4"/>
    <w:rsid w:val="00353E46"/>
    <w:rsid w:val="00353F44"/>
    <w:rsid w:val="003541DE"/>
    <w:rsid w:val="0035434C"/>
    <w:rsid w:val="003543CC"/>
    <w:rsid w:val="00354545"/>
    <w:rsid w:val="00354776"/>
    <w:rsid w:val="00354852"/>
    <w:rsid w:val="00355270"/>
    <w:rsid w:val="00355836"/>
    <w:rsid w:val="00355BC7"/>
    <w:rsid w:val="00355C31"/>
    <w:rsid w:val="00355CEB"/>
    <w:rsid w:val="00355EDA"/>
    <w:rsid w:val="00356312"/>
    <w:rsid w:val="00356457"/>
    <w:rsid w:val="0035652A"/>
    <w:rsid w:val="003565F4"/>
    <w:rsid w:val="00356723"/>
    <w:rsid w:val="0035683F"/>
    <w:rsid w:val="00356934"/>
    <w:rsid w:val="00356BB4"/>
    <w:rsid w:val="00357A16"/>
    <w:rsid w:val="003600E6"/>
    <w:rsid w:val="003605AC"/>
    <w:rsid w:val="00360649"/>
    <w:rsid w:val="00360D35"/>
    <w:rsid w:val="00360E25"/>
    <w:rsid w:val="00360F55"/>
    <w:rsid w:val="00360F8B"/>
    <w:rsid w:val="003611D5"/>
    <w:rsid w:val="0036120F"/>
    <w:rsid w:val="003616C7"/>
    <w:rsid w:val="00361882"/>
    <w:rsid w:val="00361A29"/>
    <w:rsid w:val="00361A5D"/>
    <w:rsid w:val="00361C59"/>
    <w:rsid w:val="00361CF5"/>
    <w:rsid w:val="00361D4B"/>
    <w:rsid w:val="00361DC6"/>
    <w:rsid w:val="00361E49"/>
    <w:rsid w:val="00361E8B"/>
    <w:rsid w:val="00361F7A"/>
    <w:rsid w:val="00362175"/>
    <w:rsid w:val="0036229A"/>
    <w:rsid w:val="003626AB"/>
    <w:rsid w:val="0036283C"/>
    <w:rsid w:val="003628E7"/>
    <w:rsid w:val="00362A1C"/>
    <w:rsid w:val="00362D9B"/>
    <w:rsid w:val="00362F55"/>
    <w:rsid w:val="00362F68"/>
    <w:rsid w:val="0036306D"/>
    <w:rsid w:val="00363131"/>
    <w:rsid w:val="003631C9"/>
    <w:rsid w:val="00363552"/>
    <w:rsid w:val="00363A13"/>
    <w:rsid w:val="00363C13"/>
    <w:rsid w:val="00363D64"/>
    <w:rsid w:val="00363E07"/>
    <w:rsid w:val="00363E0F"/>
    <w:rsid w:val="00364311"/>
    <w:rsid w:val="003647DD"/>
    <w:rsid w:val="003649FA"/>
    <w:rsid w:val="00364B55"/>
    <w:rsid w:val="00364C4B"/>
    <w:rsid w:val="00364CFF"/>
    <w:rsid w:val="00364FFD"/>
    <w:rsid w:val="00365112"/>
    <w:rsid w:val="00365284"/>
    <w:rsid w:val="00365477"/>
    <w:rsid w:val="0036569E"/>
    <w:rsid w:val="003656E7"/>
    <w:rsid w:val="003657C4"/>
    <w:rsid w:val="00365CFE"/>
    <w:rsid w:val="00365D93"/>
    <w:rsid w:val="00365EFB"/>
    <w:rsid w:val="00365F1B"/>
    <w:rsid w:val="00365F46"/>
    <w:rsid w:val="00365F52"/>
    <w:rsid w:val="00366897"/>
    <w:rsid w:val="003668B9"/>
    <w:rsid w:val="00366BDB"/>
    <w:rsid w:val="00366DE0"/>
    <w:rsid w:val="00366E05"/>
    <w:rsid w:val="0036710A"/>
    <w:rsid w:val="0036746D"/>
    <w:rsid w:val="003677E3"/>
    <w:rsid w:val="00367A7E"/>
    <w:rsid w:val="00367AFF"/>
    <w:rsid w:val="00367E04"/>
    <w:rsid w:val="00367E11"/>
    <w:rsid w:val="003701BC"/>
    <w:rsid w:val="00370246"/>
    <w:rsid w:val="0037078D"/>
    <w:rsid w:val="0037088A"/>
    <w:rsid w:val="003708EF"/>
    <w:rsid w:val="00370D82"/>
    <w:rsid w:val="00371037"/>
    <w:rsid w:val="003715A9"/>
    <w:rsid w:val="00371656"/>
    <w:rsid w:val="003718FB"/>
    <w:rsid w:val="00371B67"/>
    <w:rsid w:val="00371C23"/>
    <w:rsid w:val="003727D1"/>
    <w:rsid w:val="00372AD4"/>
    <w:rsid w:val="00372BF3"/>
    <w:rsid w:val="003731FB"/>
    <w:rsid w:val="003731FE"/>
    <w:rsid w:val="003732A6"/>
    <w:rsid w:val="00373306"/>
    <w:rsid w:val="00373445"/>
    <w:rsid w:val="003735F6"/>
    <w:rsid w:val="00373824"/>
    <w:rsid w:val="0037397C"/>
    <w:rsid w:val="00373A1B"/>
    <w:rsid w:val="00373EFB"/>
    <w:rsid w:val="00374786"/>
    <w:rsid w:val="003749DA"/>
    <w:rsid w:val="00374CB6"/>
    <w:rsid w:val="00374CE0"/>
    <w:rsid w:val="00374FBF"/>
    <w:rsid w:val="0037540A"/>
    <w:rsid w:val="0037575D"/>
    <w:rsid w:val="003757EC"/>
    <w:rsid w:val="00375840"/>
    <w:rsid w:val="003760A7"/>
    <w:rsid w:val="0037638F"/>
    <w:rsid w:val="0037674F"/>
    <w:rsid w:val="00376C29"/>
    <w:rsid w:val="0037711F"/>
    <w:rsid w:val="0037718C"/>
    <w:rsid w:val="003771A5"/>
    <w:rsid w:val="003771EE"/>
    <w:rsid w:val="00377325"/>
    <w:rsid w:val="0037749B"/>
    <w:rsid w:val="00377CDF"/>
    <w:rsid w:val="00377E84"/>
    <w:rsid w:val="003806B1"/>
    <w:rsid w:val="003806BE"/>
    <w:rsid w:val="003809F3"/>
    <w:rsid w:val="003813F7"/>
    <w:rsid w:val="003817C3"/>
    <w:rsid w:val="00381CCA"/>
    <w:rsid w:val="00381E1F"/>
    <w:rsid w:val="00382237"/>
    <w:rsid w:val="00382286"/>
    <w:rsid w:val="00382699"/>
    <w:rsid w:val="003828CB"/>
    <w:rsid w:val="00382C54"/>
    <w:rsid w:val="00382F03"/>
    <w:rsid w:val="0038325D"/>
    <w:rsid w:val="00383311"/>
    <w:rsid w:val="0038335C"/>
    <w:rsid w:val="0038356F"/>
    <w:rsid w:val="003835FA"/>
    <w:rsid w:val="00384125"/>
    <w:rsid w:val="003844DD"/>
    <w:rsid w:val="0038490C"/>
    <w:rsid w:val="00384938"/>
    <w:rsid w:val="00384B3A"/>
    <w:rsid w:val="00384CFE"/>
    <w:rsid w:val="0038512A"/>
    <w:rsid w:val="00385643"/>
    <w:rsid w:val="003856D5"/>
    <w:rsid w:val="00385995"/>
    <w:rsid w:val="00385DD3"/>
    <w:rsid w:val="00385EED"/>
    <w:rsid w:val="00386107"/>
    <w:rsid w:val="003861B5"/>
    <w:rsid w:val="0038632C"/>
    <w:rsid w:val="003863DA"/>
    <w:rsid w:val="003865B4"/>
    <w:rsid w:val="00386623"/>
    <w:rsid w:val="00386835"/>
    <w:rsid w:val="00386944"/>
    <w:rsid w:val="00386C50"/>
    <w:rsid w:val="00386CCE"/>
    <w:rsid w:val="00386D1C"/>
    <w:rsid w:val="003870EF"/>
    <w:rsid w:val="0038754B"/>
    <w:rsid w:val="00387710"/>
    <w:rsid w:val="0038772F"/>
    <w:rsid w:val="003877CD"/>
    <w:rsid w:val="00387E67"/>
    <w:rsid w:val="00387EDC"/>
    <w:rsid w:val="00390360"/>
    <w:rsid w:val="003903F1"/>
    <w:rsid w:val="0039086E"/>
    <w:rsid w:val="00390A49"/>
    <w:rsid w:val="00390C9F"/>
    <w:rsid w:val="00390D20"/>
    <w:rsid w:val="00391044"/>
    <w:rsid w:val="003912A6"/>
    <w:rsid w:val="003912C1"/>
    <w:rsid w:val="00391548"/>
    <w:rsid w:val="003917C5"/>
    <w:rsid w:val="003917EF"/>
    <w:rsid w:val="0039191E"/>
    <w:rsid w:val="0039193B"/>
    <w:rsid w:val="003919B8"/>
    <w:rsid w:val="00391AEA"/>
    <w:rsid w:val="00391BF8"/>
    <w:rsid w:val="00391C00"/>
    <w:rsid w:val="00391C86"/>
    <w:rsid w:val="00391D58"/>
    <w:rsid w:val="00391D79"/>
    <w:rsid w:val="00391DA4"/>
    <w:rsid w:val="00391F65"/>
    <w:rsid w:val="00392313"/>
    <w:rsid w:val="003927B9"/>
    <w:rsid w:val="0039286D"/>
    <w:rsid w:val="00392BB3"/>
    <w:rsid w:val="00392D6E"/>
    <w:rsid w:val="0039301B"/>
    <w:rsid w:val="003931F8"/>
    <w:rsid w:val="00393348"/>
    <w:rsid w:val="00393815"/>
    <w:rsid w:val="003938C0"/>
    <w:rsid w:val="003938DB"/>
    <w:rsid w:val="00393974"/>
    <w:rsid w:val="00393A3A"/>
    <w:rsid w:val="00393B64"/>
    <w:rsid w:val="00393C4A"/>
    <w:rsid w:val="00393E7C"/>
    <w:rsid w:val="00393F0A"/>
    <w:rsid w:val="003940C5"/>
    <w:rsid w:val="00394722"/>
    <w:rsid w:val="0039479A"/>
    <w:rsid w:val="00394923"/>
    <w:rsid w:val="00394A64"/>
    <w:rsid w:val="00394F02"/>
    <w:rsid w:val="0039511F"/>
    <w:rsid w:val="00395184"/>
    <w:rsid w:val="0039529D"/>
    <w:rsid w:val="00395308"/>
    <w:rsid w:val="00395556"/>
    <w:rsid w:val="00395875"/>
    <w:rsid w:val="00395898"/>
    <w:rsid w:val="00395922"/>
    <w:rsid w:val="003959CC"/>
    <w:rsid w:val="00395D00"/>
    <w:rsid w:val="00395EE4"/>
    <w:rsid w:val="00396AB1"/>
    <w:rsid w:val="00396AF9"/>
    <w:rsid w:val="00396BE0"/>
    <w:rsid w:val="00396C26"/>
    <w:rsid w:val="00397514"/>
    <w:rsid w:val="00397617"/>
    <w:rsid w:val="003976C2"/>
    <w:rsid w:val="003976D2"/>
    <w:rsid w:val="003978F3"/>
    <w:rsid w:val="0039790C"/>
    <w:rsid w:val="00397A79"/>
    <w:rsid w:val="00397CEC"/>
    <w:rsid w:val="003A00CB"/>
    <w:rsid w:val="003A00D5"/>
    <w:rsid w:val="003A0173"/>
    <w:rsid w:val="003A035D"/>
    <w:rsid w:val="003A0B14"/>
    <w:rsid w:val="003A0B7F"/>
    <w:rsid w:val="003A1119"/>
    <w:rsid w:val="003A11AA"/>
    <w:rsid w:val="003A1386"/>
    <w:rsid w:val="003A1448"/>
    <w:rsid w:val="003A170B"/>
    <w:rsid w:val="003A197D"/>
    <w:rsid w:val="003A1BD2"/>
    <w:rsid w:val="003A1DA5"/>
    <w:rsid w:val="003A26F0"/>
    <w:rsid w:val="003A2866"/>
    <w:rsid w:val="003A299F"/>
    <w:rsid w:val="003A2B9E"/>
    <w:rsid w:val="003A2DA8"/>
    <w:rsid w:val="003A2E8D"/>
    <w:rsid w:val="003A2EFD"/>
    <w:rsid w:val="003A3450"/>
    <w:rsid w:val="003A36B6"/>
    <w:rsid w:val="003A375E"/>
    <w:rsid w:val="003A379D"/>
    <w:rsid w:val="003A3B8B"/>
    <w:rsid w:val="003A402D"/>
    <w:rsid w:val="003A4705"/>
    <w:rsid w:val="003A489C"/>
    <w:rsid w:val="003A48BA"/>
    <w:rsid w:val="003A4DFA"/>
    <w:rsid w:val="003A4EB3"/>
    <w:rsid w:val="003A5013"/>
    <w:rsid w:val="003A5188"/>
    <w:rsid w:val="003A5312"/>
    <w:rsid w:val="003A53AC"/>
    <w:rsid w:val="003A5584"/>
    <w:rsid w:val="003A571D"/>
    <w:rsid w:val="003A5AF4"/>
    <w:rsid w:val="003A603C"/>
    <w:rsid w:val="003A60D4"/>
    <w:rsid w:val="003A621E"/>
    <w:rsid w:val="003A64D1"/>
    <w:rsid w:val="003A6D2F"/>
    <w:rsid w:val="003A73E2"/>
    <w:rsid w:val="003A7426"/>
    <w:rsid w:val="003A749E"/>
    <w:rsid w:val="003A74B0"/>
    <w:rsid w:val="003A75D8"/>
    <w:rsid w:val="003A787B"/>
    <w:rsid w:val="003A78DE"/>
    <w:rsid w:val="003A7EBD"/>
    <w:rsid w:val="003B003E"/>
    <w:rsid w:val="003B01B6"/>
    <w:rsid w:val="003B02E9"/>
    <w:rsid w:val="003B046B"/>
    <w:rsid w:val="003B04F1"/>
    <w:rsid w:val="003B0679"/>
    <w:rsid w:val="003B06D1"/>
    <w:rsid w:val="003B1813"/>
    <w:rsid w:val="003B1B84"/>
    <w:rsid w:val="003B1D53"/>
    <w:rsid w:val="003B1FF4"/>
    <w:rsid w:val="003B24F4"/>
    <w:rsid w:val="003B2BBC"/>
    <w:rsid w:val="003B2BE6"/>
    <w:rsid w:val="003B2DB4"/>
    <w:rsid w:val="003B2F65"/>
    <w:rsid w:val="003B309E"/>
    <w:rsid w:val="003B30AB"/>
    <w:rsid w:val="003B347E"/>
    <w:rsid w:val="003B34B9"/>
    <w:rsid w:val="003B361E"/>
    <w:rsid w:val="003B3977"/>
    <w:rsid w:val="003B3D00"/>
    <w:rsid w:val="003B41A8"/>
    <w:rsid w:val="003B4313"/>
    <w:rsid w:val="003B4585"/>
    <w:rsid w:val="003B45F8"/>
    <w:rsid w:val="003B4630"/>
    <w:rsid w:val="003B4706"/>
    <w:rsid w:val="003B4715"/>
    <w:rsid w:val="003B547F"/>
    <w:rsid w:val="003B54B4"/>
    <w:rsid w:val="003B55E8"/>
    <w:rsid w:val="003B5631"/>
    <w:rsid w:val="003B57F5"/>
    <w:rsid w:val="003B5A00"/>
    <w:rsid w:val="003B5A0C"/>
    <w:rsid w:val="003B5C03"/>
    <w:rsid w:val="003B5DFA"/>
    <w:rsid w:val="003B5F59"/>
    <w:rsid w:val="003B5F74"/>
    <w:rsid w:val="003B61BB"/>
    <w:rsid w:val="003B62CD"/>
    <w:rsid w:val="003B6489"/>
    <w:rsid w:val="003B64C0"/>
    <w:rsid w:val="003B6572"/>
    <w:rsid w:val="003B6739"/>
    <w:rsid w:val="003B682E"/>
    <w:rsid w:val="003B6CEE"/>
    <w:rsid w:val="003B6D43"/>
    <w:rsid w:val="003B6D8C"/>
    <w:rsid w:val="003B6E69"/>
    <w:rsid w:val="003B6E88"/>
    <w:rsid w:val="003B706F"/>
    <w:rsid w:val="003B7083"/>
    <w:rsid w:val="003B73E5"/>
    <w:rsid w:val="003B741A"/>
    <w:rsid w:val="003B7465"/>
    <w:rsid w:val="003B76AB"/>
    <w:rsid w:val="003B781C"/>
    <w:rsid w:val="003B7970"/>
    <w:rsid w:val="003B7A85"/>
    <w:rsid w:val="003B7E81"/>
    <w:rsid w:val="003B7EAE"/>
    <w:rsid w:val="003C04DB"/>
    <w:rsid w:val="003C04ED"/>
    <w:rsid w:val="003C0545"/>
    <w:rsid w:val="003C07C3"/>
    <w:rsid w:val="003C07DD"/>
    <w:rsid w:val="003C0A1B"/>
    <w:rsid w:val="003C0A53"/>
    <w:rsid w:val="003C0C68"/>
    <w:rsid w:val="003C0EFA"/>
    <w:rsid w:val="003C0FE1"/>
    <w:rsid w:val="003C12C3"/>
    <w:rsid w:val="003C1301"/>
    <w:rsid w:val="003C14B1"/>
    <w:rsid w:val="003C1ACA"/>
    <w:rsid w:val="003C1C22"/>
    <w:rsid w:val="003C1C29"/>
    <w:rsid w:val="003C1DA4"/>
    <w:rsid w:val="003C1F8C"/>
    <w:rsid w:val="003C1FBB"/>
    <w:rsid w:val="003C25E9"/>
    <w:rsid w:val="003C266E"/>
    <w:rsid w:val="003C27C8"/>
    <w:rsid w:val="003C30F5"/>
    <w:rsid w:val="003C3267"/>
    <w:rsid w:val="003C32B1"/>
    <w:rsid w:val="003C376C"/>
    <w:rsid w:val="003C3883"/>
    <w:rsid w:val="003C39CD"/>
    <w:rsid w:val="003C3D71"/>
    <w:rsid w:val="003C3D83"/>
    <w:rsid w:val="003C3F11"/>
    <w:rsid w:val="003C4356"/>
    <w:rsid w:val="003C47FC"/>
    <w:rsid w:val="003C5004"/>
    <w:rsid w:val="003C5284"/>
    <w:rsid w:val="003C5336"/>
    <w:rsid w:val="003C55B4"/>
    <w:rsid w:val="003C5607"/>
    <w:rsid w:val="003C570C"/>
    <w:rsid w:val="003C5CDD"/>
    <w:rsid w:val="003C60D1"/>
    <w:rsid w:val="003C6131"/>
    <w:rsid w:val="003C6EB9"/>
    <w:rsid w:val="003C702D"/>
    <w:rsid w:val="003C7031"/>
    <w:rsid w:val="003C749D"/>
    <w:rsid w:val="003C769C"/>
    <w:rsid w:val="003C7B3B"/>
    <w:rsid w:val="003C7B96"/>
    <w:rsid w:val="003C7ED7"/>
    <w:rsid w:val="003D0582"/>
    <w:rsid w:val="003D06AC"/>
    <w:rsid w:val="003D0811"/>
    <w:rsid w:val="003D0A0C"/>
    <w:rsid w:val="003D0BB3"/>
    <w:rsid w:val="003D0DE4"/>
    <w:rsid w:val="003D0F22"/>
    <w:rsid w:val="003D0F35"/>
    <w:rsid w:val="003D115E"/>
    <w:rsid w:val="003D1239"/>
    <w:rsid w:val="003D13FF"/>
    <w:rsid w:val="003D1440"/>
    <w:rsid w:val="003D19EF"/>
    <w:rsid w:val="003D1B7D"/>
    <w:rsid w:val="003D1BCF"/>
    <w:rsid w:val="003D1F4C"/>
    <w:rsid w:val="003D1F9C"/>
    <w:rsid w:val="003D2029"/>
    <w:rsid w:val="003D2438"/>
    <w:rsid w:val="003D247B"/>
    <w:rsid w:val="003D255C"/>
    <w:rsid w:val="003D25AA"/>
    <w:rsid w:val="003D272A"/>
    <w:rsid w:val="003D28A3"/>
    <w:rsid w:val="003D2926"/>
    <w:rsid w:val="003D2939"/>
    <w:rsid w:val="003D2B54"/>
    <w:rsid w:val="003D3672"/>
    <w:rsid w:val="003D36FE"/>
    <w:rsid w:val="003D3884"/>
    <w:rsid w:val="003D3B4F"/>
    <w:rsid w:val="003D3B86"/>
    <w:rsid w:val="003D3EA2"/>
    <w:rsid w:val="003D40AE"/>
    <w:rsid w:val="003D40D1"/>
    <w:rsid w:val="003D4221"/>
    <w:rsid w:val="003D45F8"/>
    <w:rsid w:val="003D485D"/>
    <w:rsid w:val="003D487A"/>
    <w:rsid w:val="003D4959"/>
    <w:rsid w:val="003D4E29"/>
    <w:rsid w:val="003D4F70"/>
    <w:rsid w:val="003D5610"/>
    <w:rsid w:val="003D5955"/>
    <w:rsid w:val="003D5B2D"/>
    <w:rsid w:val="003D5BED"/>
    <w:rsid w:val="003D5E2D"/>
    <w:rsid w:val="003D6245"/>
    <w:rsid w:val="003D654B"/>
    <w:rsid w:val="003D6554"/>
    <w:rsid w:val="003D68CA"/>
    <w:rsid w:val="003D6999"/>
    <w:rsid w:val="003D6E9F"/>
    <w:rsid w:val="003D7269"/>
    <w:rsid w:val="003D7328"/>
    <w:rsid w:val="003D7653"/>
    <w:rsid w:val="003D7850"/>
    <w:rsid w:val="003E01D9"/>
    <w:rsid w:val="003E04A3"/>
    <w:rsid w:val="003E04E1"/>
    <w:rsid w:val="003E0905"/>
    <w:rsid w:val="003E0AEF"/>
    <w:rsid w:val="003E1101"/>
    <w:rsid w:val="003E1205"/>
    <w:rsid w:val="003E1380"/>
    <w:rsid w:val="003E138E"/>
    <w:rsid w:val="003E1398"/>
    <w:rsid w:val="003E16A6"/>
    <w:rsid w:val="003E16E0"/>
    <w:rsid w:val="003E1A6C"/>
    <w:rsid w:val="003E1C53"/>
    <w:rsid w:val="003E1E75"/>
    <w:rsid w:val="003E1FAD"/>
    <w:rsid w:val="003E20C7"/>
    <w:rsid w:val="003E20E4"/>
    <w:rsid w:val="003E2551"/>
    <w:rsid w:val="003E257E"/>
    <w:rsid w:val="003E27E0"/>
    <w:rsid w:val="003E2C1A"/>
    <w:rsid w:val="003E2CA7"/>
    <w:rsid w:val="003E2D2F"/>
    <w:rsid w:val="003E2DDD"/>
    <w:rsid w:val="003E2E81"/>
    <w:rsid w:val="003E3016"/>
    <w:rsid w:val="003E334A"/>
    <w:rsid w:val="003E3ECE"/>
    <w:rsid w:val="003E3F99"/>
    <w:rsid w:val="003E408B"/>
    <w:rsid w:val="003E41E1"/>
    <w:rsid w:val="003E4357"/>
    <w:rsid w:val="003E4530"/>
    <w:rsid w:val="003E45DC"/>
    <w:rsid w:val="003E466A"/>
    <w:rsid w:val="003E4A3F"/>
    <w:rsid w:val="003E4B44"/>
    <w:rsid w:val="003E508B"/>
    <w:rsid w:val="003E50B5"/>
    <w:rsid w:val="003E534C"/>
    <w:rsid w:val="003E5948"/>
    <w:rsid w:val="003E5960"/>
    <w:rsid w:val="003E5A23"/>
    <w:rsid w:val="003E5A65"/>
    <w:rsid w:val="003E5AAE"/>
    <w:rsid w:val="003E5B6C"/>
    <w:rsid w:val="003E5C62"/>
    <w:rsid w:val="003E5D89"/>
    <w:rsid w:val="003E5F4B"/>
    <w:rsid w:val="003E5FF7"/>
    <w:rsid w:val="003E63FD"/>
    <w:rsid w:val="003E6457"/>
    <w:rsid w:val="003E646B"/>
    <w:rsid w:val="003E64E5"/>
    <w:rsid w:val="003E6676"/>
    <w:rsid w:val="003E6B83"/>
    <w:rsid w:val="003E6CBA"/>
    <w:rsid w:val="003E6D7D"/>
    <w:rsid w:val="003E7658"/>
    <w:rsid w:val="003E79F0"/>
    <w:rsid w:val="003E7AF6"/>
    <w:rsid w:val="003E7D86"/>
    <w:rsid w:val="003E7E47"/>
    <w:rsid w:val="003E7FB5"/>
    <w:rsid w:val="003E7FF4"/>
    <w:rsid w:val="003F00CC"/>
    <w:rsid w:val="003F0117"/>
    <w:rsid w:val="003F01D8"/>
    <w:rsid w:val="003F035A"/>
    <w:rsid w:val="003F0C85"/>
    <w:rsid w:val="003F131E"/>
    <w:rsid w:val="003F1327"/>
    <w:rsid w:val="003F133D"/>
    <w:rsid w:val="003F1664"/>
    <w:rsid w:val="003F167A"/>
    <w:rsid w:val="003F1B04"/>
    <w:rsid w:val="003F1B15"/>
    <w:rsid w:val="003F1DB6"/>
    <w:rsid w:val="003F1F93"/>
    <w:rsid w:val="003F207E"/>
    <w:rsid w:val="003F225B"/>
    <w:rsid w:val="003F2391"/>
    <w:rsid w:val="003F23CF"/>
    <w:rsid w:val="003F2840"/>
    <w:rsid w:val="003F28A5"/>
    <w:rsid w:val="003F2918"/>
    <w:rsid w:val="003F295D"/>
    <w:rsid w:val="003F29A3"/>
    <w:rsid w:val="003F29E3"/>
    <w:rsid w:val="003F2B07"/>
    <w:rsid w:val="003F2BAF"/>
    <w:rsid w:val="003F2E5F"/>
    <w:rsid w:val="003F3219"/>
    <w:rsid w:val="003F3307"/>
    <w:rsid w:val="003F33E2"/>
    <w:rsid w:val="003F33E9"/>
    <w:rsid w:val="003F34A7"/>
    <w:rsid w:val="003F3626"/>
    <w:rsid w:val="003F3801"/>
    <w:rsid w:val="003F3CAC"/>
    <w:rsid w:val="003F3CD7"/>
    <w:rsid w:val="003F3F98"/>
    <w:rsid w:val="003F43B0"/>
    <w:rsid w:val="003F43E2"/>
    <w:rsid w:val="003F440F"/>
    <w:rsid w:val="003F46CA"/>
    <w:rsid w:val="003F4881"/>
    <w:rsid w:val="003F4911"/>
    <w:rsid w:val="003F4BF9"/>
    <w:rsid w:val="003F4F0F"/>
    <w:rsid w:val="003F5371"/>
    <w:rsid w:val="003F559D"/>
    <w:rsid w:val="003F56D4"/>
    <w:rsid w:val="003F5740"/>
    <w:rsid w:val="003F58E3"/>
    <w:rsid w:val="003F58EE"/>
    <w:rsid w:val="003F594A"/>
    <w:rsid w:val="003F5A2F"/>
    <w:rsid w:val="003F5B55"/>
    <w:rsid w:val="003F5BB0"/>
    <w:rsid w:val="003F5CA7"/>
    <w:rsid w:val="003F6490"/>
    <w:rsid w:val="003F6648"/>
    <w:rsid w:val="003F6809"/>
    <w:rsid w:val="003F6B37"/>
    <w:rsid w:val="003F6C92"/>
    <w:rsid w:val="003F6ED2"/>
    <w:rsid w:val="003F6FC7"/>
    <w:rsid w:val="003F7205"/>
    <w:rsid w:val="003F722F"/>
    <w:rsid w:val="003F72F0"/>
    <w:rsid w:val="003F761A"/>
    <w:rsid w:val="003F768B"/>
    <w:rsid w:val="003F7AC9"/>
    <w:rsid w:val="003F7BA9"/>
    <w:rsid w:val="003F7BDA"/>
    <w:rsid w:val="003F7C3A"/>
    <w:rsid w:val="003F7D45"/>
    <w:rsid w:val="003F7DFD"/>
    <w:rsid w:val="003F7FCC"/>
    <w:rsid w:val="004000EF"/>
    <w:rsid w:val="0040021D"/>
    <w:rsid w:val="004004F7"/>
    <w:rsid w:val="00400732"/>
    <w:rsid w:val="00400744"/>
    <w:rsid w:val="00400C31"/>
    <w:rsid w:val="00400E7C"/>
    <w:rsid w:val="00400F55"/>
    <w:rsid w:val="004014F5"/>
    <w:rsid w:val="004014FD"/>
    <w:rsid w:val="004015A8"/>
    <w:rsid w:val="0040166D"/>
    <w:rsid w:val="004017A8"/>
    <w:rsid w:val="00401F38"/>
    <w:rsid w:val="00401F69"/>
    <w:rsid w:val="004023E6"/>
    <w:rsid w:val="004024A4"/>
    <w:rsid w:val="004033FF"/>
    <w:rsid w:val="00403672"/>
    <w:rsid w:val="00403705"/>
    <w:rsid w:val="0040377F"/>
    <w:rsid w:val="00403AA1"/>
    <w:rsid w:val="00403AFB"/>
    <w:rsid w:val="00403E08"/>
    <w:rsid w:val="0040427B"/>
    <w:rsid w:val="004045B6"/>
    <w:rsid w:val="00404635"/>
    <w:rsid w:val="00404ADD"/>
    <w:rsid w:val="00404D63"/>
    <w:rsid w:val="00404EBE"/>
    <w:rsid w:val="00404F16"/>
    <w:rsid w:val="004050BF"/>
    <w:rsid w:val="004058C6"/>
    <w:rsid w:val="00405B96"/>
    <w:rsid w:val="00405E3B"/>
    <w:rsid w:val="00405E94"/>
    <w:rsid w:val="004064E4"/>
    <w:rsid w:val="00406A66"/>
    <w:rsid w:val="00406A97"/>
    <w:rsid w:val="00406C82"/>
    <w:rsid w:val="00406CD6"/>
    <w:rsid w:val="0040734D"/>
    <w:rsid w:val="0040739C"/>
    <w:rsid w:val="004074AB"/>
    <w:rsid w:val="004075AA"/>
    <w:rsid w:val="00407B38"/>
    <w:rsid w:val="00407B82"/>
    <w:rsid w:val="00407DDC"/>
    <w:rsid w:val="00407FCC"/>
    <w:rsid w:val="00410037"/>
    <w:rsid w:val="004103D9"/>
    <w:rsid w:val="0041072C"/>
    <w:rsid w:val="0041126A"/>
    <w:rsid w:val="004112F5"/>
    <w:rsid w:val="00411474"/>
    <w:rsid w:val="00411CEF"/>
    <w:rsid w:val="00411D5D"/>
    <w:rsid w:val="00412A5D"/>
    <w:rsid w:val="00412EFB"/>
    <w:rsid w:val="0041307B"/>
    <w:rsid w:val="00413096"/>
    <w:rsid w:val="004130B7"/>
    <w:rsid w:val="00413420"/>
    <w:rsid w:val="00413427"/>
    <w:rsid w:val="0041344F"/>
    <w:rsid w:val="0041358D"/>
    <w:rsid w:val="004135AD"/>
    <w:rsid w:val="004135CC"/>
    <w:rsid w:val="00413768"/>
    <w:rsid w:val="00413A4D"/>
    <w:rsid w:val="00413A52"/>
    <w:rsid w:val="00413A92"/>
    <w:rsid w:val="00413DAD"/>
    <w:rsid w:val="00413E9E"/>
    <w:rsid w:val="00413ECC"/>
    <w:rsid w:val="004143FC"/>
    <w:rsid w:val="00414567"/>
    <w:rsid w:val="00414869"/>
    <w:rsid w:val="00414968"/>
    <w:rsid w:val="00414A8B"/>
    <w:rsid w:val="00414CFC"/>
    <w:rsid w:val="00414D76"/>
    <w:rsid w:val="00414E85"/>
    <w:rsid w:val="00415234"/>
    <w:rsid w:val="0041523F"/>
    <w:rsid w:val="004152FC"/>
    <w:rsid w:val="00415499"/>
    <w:rsid w:val="004154C1"/>
    <w:rsid w:val="00415594"/>
    <w:rsid w:val="0041593A"/>
    <w:rsid w:val="00415DAE"/>
    <w:rsid w:val="004161C9"/>
    <w:rsid w:val="00416326"/>
    <w:rsid w:val="0041678F"/>
    <w:rsid w:val="004168DB"/>
    <w:rsid w:val="00416BCC"/>
    <w:rsid w:val="00416EA4"/>
    <w:rsid w:val="00416FF7"/>
    <w:rsid w:val="0041722C"/>
    <w:rsid w:val="004174BB"/>
    <w:rsid w:val="004175B2"/>
    <w:rsid w:val="00417AD0"/>
    <w:rsid w:val="00417DBA"/>
    <w:rsid w:val="00417FBC"/>
    <w:rsid w:val="0042001B"/>
    <w:rsid w:val="00420571"/>
    <w:rsid w:val="004208E1"/>
    <w:rsid w:val="004209AD"/>
    <w:rsid w:val="004209B9"/>
    <w:rsid w:val="00420ACC"/>
    <w:rsid w:val="00420C30"/>
    <w:rsid w:val="00420D33"/>
    <w:rsid w:val="00420F57"/>
    <w:rsid w:val="00421071"/>
    <w:rsid w:val="004213CE"/>
    <w:rsid w:val="004213CF"/>
    <w:rsid w:val="00421F83"/>
    <w:rsid w:val="004223DF"/>
    <w:rsid w:val="004224D5"/>
    <w:rsid w:val="0042264E"/>
    <w:rsid w:val="00422A68"/>
    <w:rsid w:val="00422B32"/>
    <w:rsid w:val="00422CFC"/>
    <w:rsid w:val="00423068"/>
    <w:rsid w:val="004230BE"/>
    <w:rsid w:val="00423393"/>
    <w:rsid w:val="00423437"/>
    <w:rsid w:val="0042358D"/>
    <w:rsid w:val="004236CC"/>
    <w:rsid w:val="00423CF1"/>
    <w:rsid w:val="00423D1D"/>
    <w:rsid w:val="0042407B"/>
    <w:rsid w:val="004241F6"/>
    <w:rsid w:val="00424276"/>
    <w:rsid w:val="004242F7"/>
    <w:rsid w:val="0042441C"/>
    <w:rsid w:val="00424537"/>
    <w:rsid w:val="0042475E"/>
    <w:rsid w:val="00424AB6"/>
    <w:rsid w:val="004253AB"/>
    <w:rsid w:val="004256ED"/>
    <w:rsid w:val="00425722"/>
    <w:rsid w:val="0042576C"/>
    <w:rsid w:val="00425ACF"/>
    <w:rsid w:val="00425BCC"/>
    <w:rsid w:val="00425BDB"/>
    <w:rsid w:val="00425DD1"/>
    <w:rsid w:val="00425E4D"/>
    <w:rsid w:val="0042652B"/>
    <w:rsid w:val="0042671A"/>
    <w:rsid w:val="00426BEB"/>
    <w:rsid w:val="00426D6C"/>
    <w:rsid w:val="00426E2E"/>
    <w:rsid w:val="00427052"/>
    <w:rsid w:val="0042727D"/>
    <w:rsid w:val="0042745D"/>
    <w:rsid w:val="0042761C"/>
    <w:rsid w:val="00427638"/>
    <w:rsid w:val="00427721"/>
    <w:rsid w:val="004279DC"/>
    <w:rsid w:val="00427A47"/>
    <w:rsid w:val="00427AEF"/>
    <w:rsid w:val="00427D4F"/>
    <w:rsid w:val="00427F6C"/>
    <w:rsid w:val="004300E5"/>
    <w:rsid w:val="0043025D"/>
    <w:rsid w:val="004302A4"/>
    <w:rsid w:val="004302A6"/>
    <w:rsid w:val="004304C0"/>
    <w:rsid w:val="0043065C"/>
    <w:rsid w:val="00430754"/>
    <w:rsid w:val="00430783"/>
    <w:rsid w:val="00430899"/>
    <w:rsid w:val="00430AA9"/>
    <w:rsid w:val="00430C98"/>
    <w:rsid w:val="00430DEA"/>
    <w:rsid w:val="0043110A"/>
    <w:rsid w:val="004313E7"/>
    <w:rsid w:val="004319DD"/>
    <w:rsid w:val="00431B98"/>
    <w:rsid w:val="00431CAB"/>
    <w:rsid w:val="00431D36"/>
    <w:rsid w:val="00432B03"/>
    <w:rsid w:val="00432E9C"/>
    <w:rsid w:val="0043301D"/>
    <w:rsid w:val="00433186"/>
    <w:rsid w:val="00433252"/>
    <w:rsid w:val="004338D5"/>
    <w:rsid w:val="004339BB"/>
    <w:rsid w:val="00433C22"/>
    <w:rsid w:val="00433D1A"/>
    <w:rsid w:val="00433E00"/>
    <w:rsid w:val="0043417C"/>
    <w:rsid w:val="004345B9"/>
    <w:rsid w:val="004345DC"/>
    <w:rsid w:val="0043476E"/>
    <w:rsid w:val="004348BC"/>
    <w:rsid w:val="004348BF"/>
    <w:rsid w:val="00435116"/>
    <w:rsid w:val="0043518D"/>
    <w:rsid w:val="004351B3"/>
    <w:rsid w:val="00435421"/>
    <w:rsid w:val="0043548A"/>
    <w:rsid w:val="00435604"/>
    <w:rsid w:val="004359F6"/>
    <w:rsid w:val="00435BF4"/>
    <w:rsid w:val="00435F14"/>
    <w:rsid w:val="00435FBE"/>
    <w:rsid w:val="00436127"/>
    <w:rsid w:val="004363A5"/>
    <w:rsid w:val="0043664A"/>
    <w:rsid w:val="00436879"/>
    <w:rsid w:val="0043688C"/>
    <w:rsid w:val="004370C3"/>
    <w:rsid w:val="00437286"/>
    <w:rsid w:val="00437517"/>
    <w:rsid w:val="004376F5"/>
    <w:rsid w:val="00437750"/>
    <w:rsid w:val="00437827"/>
    <w:rsid w:val="00437CE5"/>
    <w:rsid w:val="00437F16"/>
    <w:rsid w:val="004401E6"/>
    <w:rsid w:val="0044024A"/>
    <w:rsid w:val="0044027E"/>
    <w:rsid w:val="00440408"/>
    <w:rsid w:val="004410CA"/>
    <w:rsid w:val="00441205"/>
    <w:rsid w:val="004413F4"/>
    <w:rsid w:val="004415C7"/>
    <w:rsid w:val="004418F1"/>
    <w:rsid w:val="004418F2"/>
    <w:rsid w:val="004419AD"/>
    <w:rsid w:val="00441B1E"/>
    <w:rsid w:val="00441D12"/>
    <w:rsid w:val="00442162"/>
    <w:rsid w:val="004422EF"/>
    <w:rsid w:val="00442400"/>
    <w:rsid w:val="00442C2B"/>
    <w:rsid w:val="00443232"/>
    <w:rsid w:val="0044332A"/>
    <w:rsid w:val="00443432"/>
    <w:rsid w:val="00443553"/>
    <w:rsid w:val="00443597"/>
    <w:rsid w:val="004438EA"/>
    <w:rsid w:val="00443CAF"/>
    <w:rsid w:val="00444035"/>
    <w:rsid w:val="004442F3"/>
    <w:rsid w:val="0044435E"/>
    <w:rsid w:val="00444467"/>
    <w:rsid w:val="00444530"/>
    <w:rsid w:val="004446BF"/>
    <w:rsid w:val="0044485E"/>
    <w:rsid w:val="00444904"/>
    <w:rsid w:val="00444F2C"/>
    <w:rsid w:val="00445B35"/>
    <w:rsid w:val="00445DD1"/>
    <w:rsid w:val="00445EE4"/>
    <w:rsid w:val="00445F2B"/>
    <w:rsid w:val="004463B0"/>
    <w:rsid w:val="004467E3"/>
    <w:rsid w:val="00446870"/>
    <w:rsid w:val="00446CC8"/>
    <w:rsid w:val="004472CF"/>
    <w:rsid w:val="00447379"/>
    <w:rsid w:val="00447D11"/>
    <w:rsid w:val="00447D62"/>
    <w:rsid w:val="00450010"/>
    <w:rsid w:val="00450175"/>
    <w:rsid w:val="0045036C"/>
    <w:rsid w:val="0045051F"/>
    <w:rsid w:val="00450760"/>
    <w:rsid w:val="004507BE"/>
    <w:rsid w:val="004507FE"/>
    <w:rsid w:val="00450B21"/>
    <w:rsid w:val="00450E7E"/>
    <w:rsid w:val="00450EB5"/>
    <w:rsid w:val="00450F0C"/>
    <w:rsid w:val="004510B7"/>
    <w:rsid w:val="00451126"/>
    <w:rsid w:val="00451601"/>
    <w:rsid w:val="00451630"/>
    <w:rsid w:val="004517C8"/>
    <w:rsid w:val="00451A17"/>
    <w:rsid w:val="00452261"/>
    <w:rsid w:val="004522B2"/>
    <w:rsid w:val="0045235D"/>
    <w:rsid w:val="004523BD"/>
    <w:rsid w:val="00452525"/>
    <w:rsid w:val="00452567"/>
    <w:rsid w:val="00452AE0"/>
    <w:rsid w:val="0045331B"/>
    <w:rsid w:val="0045364D"/>
    <w:rsid w:val="004536BB"/>
    <w:rsid w:val="0045390E"/>
    <w:rsid w:val="00453965"/>
    <w:rsid w:val="00453C07"/>
    <w:rsid w:val="00453C54"/>
    <w:rsid w:val="00453D22"/>
    <w:rsid w:val="004540A8"/>
    <w:rsid w:val="004546A8"/>
    <w:rsid w:val="0045473C"/>
    <w:rsid w:val="0045474F"/>
    <w:rsid w:val="004547B0"/>
    <w:rsid w:val="00454937"/>
    <w:rsid w:val="00454949"/>
    <w:rsid w:val="00454A6C"/>
    <w:rsid w:val="00454AB7"/>
    <w:rsid w:val="00454BB3"/>
    <w:rsid w:val="00455185"/>
    <w:rsid w:val="00455341"/>
    <w:rsid w:val="0045545C"/>
    <w:rsid w:val="00455531"/>
    <w:rsid w:val="004555F1"/>
    <w:rsid w:val="00455793"/>
    <w:rsid w:val="004558B4"/>
    <w:rsid w:val="00455CB5"/>
    <w:rsid w:val="00455E86"/>
    <w:rsid w:val="0045605D"/>
    <w:rsid w:val="0045691F"/>
    <w:rsid w:val="00456947"/>
    <w:rsid w:val="00456BE2"/>
    <w:rsid w:val="00456E53"/>
    <w:rsid w:val="00456F61"/>
    <w:rsid w:val="00457080"/>
    <w:rsid w:val="00457094"/>
    <w:rsid w:val="00457454"/>
    <w:rsid w:val="004575C8"/>
    <w:rsid w:val="00457A4F"/>
    <w:rsid w:val="00457A90"/>
    <w:rsid w:val="00457B07"/>
    <w:rsid w:val="00457C8B"/>
    <w:rsid w:val="004602B6"/>
    <w:rsid w:val="004603EF"/>
    <w:rsid w:val="0046048F"/>
    <w:rsid w:val="0046050B"/>
    <w:rsid w:val="00460719"/>
    <w:rsid w:val="0046087C"/>
    <w:rsid w:val="004608D3"/>
    <w:rsid w:val="00460B15"/>
    <w:rsid w:val="00460C11"/>
    <w:rsid w:val="00460E16"/>
    <w:rsid w:val="00461346"/>
    <w:rsid w:val="004613D1"/>
    <w:rsid w:val="004615A0"/>
    <w:rsid w:val="00461668"/>
    <w:rsid w:val="00461A9C"/>
    <w:rsid w:val="00461B75"/>
    <w:rsid w:val="00461CCD"/>
    <w:rsid w:val="00461D0D"/>
    <w:rsid w:val="0046200B"/>
    <w:rsid w:val="0046220F"/>
    <w:rsid w:val="00462400"/>
    <w:rsid w:val="00462B8E"/>
    <w:rsid w:val="00462EC5"/>
    <w:rsid w:val="004630AB"/>
    <w:rsid w:val="00463100"/>
    <w:rsid w:val="00463247"/>
    <w:rsid w:val="0046328F"/>
    <w:rsid w:val="004634A4"/>
    <w:rsid w:val="004635D6"/>
    <w:rsid w:val="004635ED"/>
    <w:rsid w:val="00463A16"/>
    <w:rsid w:val="00463AF1"/>
    <w:rsid w:val="00464292"/>
    <w:rsid w:val="004642BB"/>
    <w:rsid w:val="00464661"/>
    <w:rsid w:val="004646C3"/>
    <w:rsid w:val="004647A1"/>
    <w:rsid w:val="00464A48"/>
    <w:rsid w:val="00464C7A"/>
    <w:rsid w:val="00464F50"/>
    <w:rsid w:val="00464FC7"/>
    <w:rsid w:val="0046556C"/>
    <w:rsid w:val="004659F3"/>
    <w:rsid w:val="00465BC4"/>
    <w:rsid w:val="00465D88"/>
    <w:rsid w:val="00465E8A"/>
    <w:rsid w:val="004664F6"/>
    <w:rsid w:val="0046653E"/>
    <w:rsid w:val="00466693"/>
    <w:rsid w:val="004666C3"/>
    <w:rsid w:val="0046679A"/>
    <w:rsid w:val="00466C97"/>
    <w:rsid w:val="00466E4E"/>
    <w:rsid w:val="00467438"/>
    <w:rsid w:val="004675EB"/>
    <w:rsid w:val="0046767B"/>
    <w:rsid w:val="00467845"/>
    <w:rsid w:val="00467D15"/>
    <w:rsid w:val="00467EA2"/>
    <w:rsid w:val="00470169"/>
    <w:rsid w:val="004701D3"/>
    <w:rsid w:val="00470277"/>
    <w:rsid w:val="00470324"/>
    <w:rsid w:val="0047041A"/>
    <w:rsid w:val="0047044B"/>
    <w:rsid w:val="00470559"/>
    <w:rsid w:val="00470954"/>
    <w:rsid w:val="004709B8"/>
    <w:rsid w:val="00471059"/>
    <w:rsid w:val="00471174"/>
    <w:rsid w:val="00471963"/>
    <w:rsid w:val="00471C74"/>
    <w:rsid w:val="00471D50"/>
    <w:rsid w:val="004720F4"/>
    <w:rsid w:val="0047237D"/>
    <w:rsid w:val="004724C4"/>
    <w:rsid w:val="00472599"/>
    <w:rsid w:val="004726B6"/>
    <w:rsid w:val="004727D6"/>
    <w:rsid w:val="00472C1D"/>
    <w:rsid w:val="00472E50"/>
    <w:rsid w:val="0047311A"/>
    <w:rsid w:val="00473148"/>
    <w:rsid w:val="00473372"/>
    <w:rsid w:val="0047364F"/>
    <w:rsid w:val="00473B1A"/>
    <w:rsid w:val="00473C6D"/>
    <w:rsid w:val="00474346"/>
    <w:rsid w:val="004747A1"/>
    <w:rsid w:val="00474956"/>
    <w:rsid w:val="00474D87"/>
    <w:rsid w:val="00474D8C"/>
    <w:rsid w:val="004752A6"/>
    <w:rsid w:val="00475349"/>
    <w:rsid w:val="004756FE"/>
    <w:rsid w:val="00475A60"/>
    <w:rsid w:val="00475A87"/>
    <w:rsid w:val="00475B73"/>
    <w:rsid w:val="004760CF"/>
    <w:rsid w:val="0047629C"/>
    <w:rsid w:val="00476482"/>
    <w:rsid w:val="00476A45"/>
    <w:rsid w:val="00476EB5"/>
    <w:rsid w:val="00476EEF"/>
    <w:rsid w:val="0047704A"/>
    <w:rsid w:val="004771D3"/>
    <w:rsid w:val="004776D9"/>
    <w:rsid w:val="004776DB"/>
    <w:rsid w:val="004779CD"/>
    <w:rsid w:val="00477A5F"/>
    <w:rsid w:val="00477C2D"/>
    <w:rsid w:val="00477C6A"/>
    <w:rsid w:val="00477F2B"/>
    <w:rsid w:val="00480373"/>
    <w:rsid w:val="00480874"/>
    <w:rsid w:val="00480BFA"/>
    <w:rsid w:val="00480DD5"/>
    <w:rsid w:val="00480DEF"/>
    <w:rsid w:val="00480EC7"/>
    <w:rsid w:val="00480FB7"/>
    <w:rsid w:val="004813E0"/>
    <w:rsid w:val="0048152B"/>
    <w:rsid w:val="00481A56"/>
    <w:rsid w:val="00481D7C"/>
    <w:rsid w:val="00482710"/>
    <w:rsid w:val="00482AA0"/>
    <w:rsid w:val="00483752"/>
    <w:rsid w:val="00483756"/>
    <w:rsid w:val="00483799"/>
    <w:rsid w:val="004837A8"/>
    <w:rsid w:val="00483C83"/>
    <w:rsid w:val="00483CBD"/>
    <w:rsid w:val="00483EC0"/>
    <w:rsid w:val="00484000"/>
    <w:rsid w:val="00484007"/>
    <w:rsid w:val="0048403C"/>
    <w:rsid w:val="00484197"/>
    <w:rsid w:val="0048476D"/>
    <w:rsid w:val="00484F97"/>
    <w:rsid w:val="00485049"/>
    <w:rsid w:val="00485254"/>
    <w:rsid w:val="00485258"/>
    <w:rsid w:val="00485653"/>
    <w:rsid w:val="004856F6"/>
    <w:rsid w:val="00485F31"/>
    <w:rsid w:val="00485F8A"/>
    <w:rsid w:val="00485F98"/>
    <w:rsid w:val="00486349"/>
    <w:rsid w:val="00486697"/>
    <w:rsid w:val="004866B4"/>
    <w:rsid w:val="00486872"/>
    <w:rsid w:val="0048691E"/>
    <w:rsid w:val="00486923"/>
    <w:rsid w:val="00486AEE"/>
    <w:rsid w:val="00486BF7"/>
    <w:rsid w:val="004876F9"/>
    <w:rsid w:val="0048793C"/>
    <w:rsid w:val="00487D64"/>
    <w:rsid w:val="0049009A"/>
    <w:rsid w:val="004900BE"/>
    <w:rsid w:val="00490294"/>
    <w:rsid w:val="004903F5"/>
    <w:rsid w:val="00490489"/>
    <w:rsid w:val="00490991"/>
    <w:rsid w:val="00490C33"/>
    <w:rsid w:val="00490D2E"/>
    <w:rsid w:val="00490D59"/>
    <w:rsid w:val="00490E27"/>
    <w:rsid w:val="00490F61"/>
    <w:rsid w:val="00491267"/>
    <w:rsid w:val="004912D9"/>
    <w:rsid w:val="004913E5"/>
    <w:rsid w:val="004915D5"/>
    <w:rsid w:val="00491684"/>
    <w:rsid w:val="0049189D"/>
    <w:rsid w:val="00491ADE"/>
    <w:rsid w:val="00491D1D"/>
    <w:rsid w:val="00491D40"/>
    <w:rsid w:val="00491D73"/>
    <w:rsid w:val="00491E43"/>
    <w:rsid w:val="00492422"/>
    <w:rsid w:val="00492649"/>
    <w:rsid w:val="004927F0"/>
    <w:rsid w:val="004929AF"/>
    <w:rsid w:val="00492A8E"/>
    <w:rsid w:val="00492B04"/>
    <w:rsid w:val="00492EC6"/>
    <w:rsid w:val="00492F7E"/>
    <w:rsid w:val="00492FEB"/>
    <w:rsid w:val="0049307B"/>
    <w:rsid w:val="00493303"/>
    <w:rsid w:val="004935FD"/>
    <w:rsid w:val="00493624"/>
    <w:rsid w:val="00493AC0"/>
    <w:rsid w:val="004940EA"/>
    <w:rsid w:val="00494212"/>
    <w:rsid w:val="00494422"/>
    <w:rsid w:val="004945E1"/>
    <w:rsid w:val="00494916"/>
    <w:rsid w:val="00494BFE"/>
    <w:rsid w:val="00494F8B"/>
    <w:rsid w:val="004952B2"/>
    <w:rsid w:val="0049533B"/>
    <w:rsid w:val="0049588D"/>
    <w:rsid w:val="00495976"/>
    <w:rsid w:val="00495FEA"/>
    <w:rsid w:val="00496313"/>
    <w:rsid w:val="004965E3"/>
    <w:rsid w:val="00496883"/>
    <w:rsid w:val="004969CE"/>
    <w:rsid w:val="00496C1D"/>
    <w:rsid w:val="00496C23"/>
    <w:rsid w:val="00496E46"/>
    <w:rsid w:val="00497453"/>
    <w:rsid w:val="0049748C"/>
    <w:rsid w:val="0049759D"/>
    <w:rsid w:val="0049776D"/>
    <w:rsid w:val="00497E1C"/>
    <w:rsid w:val="004A01D0"/>
    <w:rsid w:val="004A0BAD"/>
    <w:rsid w:val="004A0C4A"/>
    <w:rsid w:val="004A0FCF"/>
    <w:rsid w:val="004A149B"/>
    <w:rsid w:val="004A150D"/>
    <w:rsid w:val="004A15EC"/>
    <w:rsid w:val="004A1629"/>
    <w:rsid w:val="004A19BF"/>
    <w:rsid w:val="004A1A43"/>
    <w:rsid w:val="004A1B5B"/>
    <w:rsid w:val="004A222A"/>
    <w:rsid w:val="004A23D3"/>
    <w:rsid w:val="004A2673"/>
    <w:rsid w:val="004A27F2"/>
    <w:rsid w:val="004A2875"/>
    <w:rsid w:val="004A2CA4"/>
    <w:rsid w:val="004A3181"/>
    <w:rsid w:val="004A3284"/>
    <w:rsid w:val="004A337B"/>
    <w:rsid w:val="004A3809"/>
    <w:rsid w:val="004A3E5D"/>
    <w:rsid w:val="004A3F5F"/>
    <w:rsid w:val="004A3FF5"/>
    <w:rsid w:val="004A4096"/>
    <w:rsid w:val="004A43FF"/>
    <w:rsid w:val="004A49EE"/>
    <w:rsid w:val="004A4D0A"/>
    <w:rsid w:val="004A4E66"/>
    <w:rsid w:val="004A4E75"/>
    <w:rsid w:val="004A504D"/>
    <w:rsid w:val="004A50E5"/>
    <w:rsid w:val="004A5110"/>
    <w:rsid w:val="004A5363"/>
    <w:rsid w:val="004A5454"/>
    <w:rsid w:val="004A595E"/>
    <w:rsid w:val="004A597B"/>
    <w:rsid w:val="004A5CC3"/>
    <w:rsid w:val="004A637A"/>
    <w:rsid w:val="004A68B1"/>
    <w:rsid w:val="004A68C8"/>
    <w:rsid w:val="004A6939"/>
    <w:rsid w:val="004A7021"/>
    <w:rsid w:val="004A707E"/>
    <w:rsid w:val="004A736A"/>
    <w:rsid w:val="004A78F7"/>
    <w:rsid w:val="004B0012"/>
    <w:rsid w:val="004B010F"/>
    <w:rsid w:val="004B02A0"/>
    <w:rsid w:val="004B02F0"/>
    <w:rsid w:val="004B0636"/>
    <w:rsid w:val="004B08A3"/>
    <w:rsid w:val="004B0E80"/>
    <w:rsid w:val="004B10B9"/>
    <w:rsid w:val="004B13FE"/>
    <w:rsid w:val="004B1482"/>
    <w:rsid w:val="004B1549"/>
    <w:rsid w:val="004B15BC"/>
    <w:rsid w:val="004B177D"/>
    <w:rsid w:val="004B1795"/>
    <w:rsid w:val="004B18E8"/>
    <w:rsid w:val="004B191E"/>
    <w:rsid w:val="004B1B97"/>
    <w:rsid w:val="004B1FE6"/>
    <w:rsid w:val="004B202B"/>
    <w:rsid w:val="004B2409"/>
    <w:rsid w:val="004B27DC"/>
    <w:rsid w:val="004B2911"/>
    <w:rsid w:val="004B296B"/>
    <w:rsid w:val="004B2CEB"/>
    <w:rsid w:val="004B2F3C"/>
    <w:rsid w:val="004B3124"/>
    <w:rsid w:val="004B31D0"/>
    <w:rsid w:val="004B371E"/>
    <w:rsid w:val="004B3880"/>
    <w:rsid w:val="004B38B7"/>
    <w:rsid w:val="004B3A1D"/>
    <w:rsid w:val="004B3C78"/>
    <w:rsid w:val="004B3CDE"/>
    <w:rsid w:val="004B3E52"/>
    <w:rsid w:val="004B4069"/>
    <w:rsid w:val="004B41A9"/>
    <w:rsid w:val="004B42C0"/>
    <w:rsid w:val="004B448C"/>
    <w:rsid w:val="004B47ED"/>
    <w:rsid w:val="004B4852"/>
    <w:rsid w:val="004B493A"/>
    <w:rsid w:val="004B4D09"/>
    <w:rsid w:val="004B5458"/>
    <w:rsid w:val="004B558E"/>
    <w:rsid w:val="004B58DC"/>
    <w:rsid w:val="004B5AB6"/>
    <w:rsid w:val="004B5CAB"/>
    <w:rsid w:val="004B5D95"/>
    <w:rsid w:val="004B5F9E"/>
    <w:rsid w:val="004B6233"/>
    <w:rsid w:val="004B6662"/>
    <w:rsid w:val="004B69BC"/>
    <w:rsid w:val="004B6A7B"/>
    <w:rsid w:val="004B6AC4"/>
    <w:rsid w:val="004B6B09"/>
    <w:rsid w:val="004B6B82"/>
    <w:rsid w:val="004B6FA5"/>
    <w:rsid w:val="004B7451"/>
    <w:rsid w:val="004B7638"/>
    <w:rsid w:val="004B7CBD"/>
    <w:rsid w:val="004B7E79"/>
    <w:rsid w:val="004B7F43"/>
    <w:rsid w:val="004C002F"/>
    <w:rsid w:val="004C015A"/>
    <w:rsid w:val="004C036D"/>
    <w:rsid w:val="004C03B4"/>
    <w:rsid w:val="004C066C"/>
    <w:rsid w:val="004C0A9B"/>
    <w:rsid w:val="004C0B5E"/>
    <w:rsid w:val="004C0D5F"/>
    <w:rsid w:val="004C0D8C"/>
    <w:rsid w:val="004C0E67"/>
    <w:rsid w:val="004C1099"/>
    <w:rsid w:val="004C10D8"/>
    <w:rsid w:val="004C1178"/>
    <w:rsid w:val="004C13A5"/>
    <w:rsid w:val="004C143B"/>
    <w:rsid w:val="004C1459"/>
    <w:rsid w:val="004C1A60"/>
    <w:rsid w:val="004C1EA5"/>
    <w:rsid w:val="004C2179"/>
    <w:rsid w:val="004C252F"/>
    <w:rsid w:val="004C2B64"/>
    <w:rsid w:val="004C2DB8"/>
    <w:rsid w:val="004C311A"/>
    <w:rsid w:val="004C31F3"/>
    <w:rsid w:val="004C32EB"/>
    <w:rsid w:val="004C35B0"/>
    <w:rsid w:val="004C35C7"/>
    <w:rsid w:val="004C3652"/>
    <w:rsid w:val="004C369F"/>
    <w:rsid w:val="004C399A"/>
    <w:rsid w:val="004C3A1F"/>
    <w:rsid w:val="004C3B76"/>
    <w:rsid w:val="004C3BB3"/>
    <w:rsid w:val="004C3C3E"/>
    <w:rsid w:val="004C40CC"/>
    <w:rsid w:val="004C438D"/>
    <w:rsid w:val="004C4550"/>
    <w:rsid w:val="004C4B03"/>
    <w:rsid w:val="004C4E62"/>
    <w:rsid w:val="004C4EA2"/>
    <w:rsid w:val="004C50F7"/>
    <w:rsid w:val="004C523F"/>
    <w:rsid w:val="004C54C0"/>
    <w:rsid w:val="004C55A1"/>
    <w:rsid w:val="004C5F11"/>
    <w:rsid w:val="004C61FD"/>
    <w:rsid w:val="004C6243"/>
    <w:rsid w:val="004C63AA"/>
    <w:rsid w:val="004C63D8"/>
    <w:rsid w:val="004C640C"/>
    <w:rsid w:val="004C6471"/>
    <w:rsid w:val="004C6557"/>
    <w:rsid w:val="004C69F0"/>
    <w:rsid w:val="004C69F7"/>
    <w:rsid w:val="004C6B63"/>
    <w:rsid w:val="004C6B64"/>
    <w:rsid w:val="004C6C48"/>
    <w:rsid w:val="004C6D11"/>
    <w:rsid w:val="004C6D16"/>
    <w:rsid w:val="004C6D74"/>
    <w:rsid w:val="004C6ECB"/>
    <w:rsid w:val="004C7068"/>
    <w:rsid w:val="004C7112"/>
    <w:rsid w:val="004C75DA"/>
    <w:rsid w:val="004C7D3D"/>
    <w:rsid w:val="004C7F48"/>
    <w:rsid w:val="004D0199"/>
    <w:rsid w:val="004D06F3"/>
    <w:rsid w:val="004D0761"/>
    <w:rsid w:val="004D08FD"/>
    <w:rsid w:val="004D0C3D"/>
    <w:rsid w:val="004D0C99"/>
    <w:rsid w:val="004D10F7"/>
    <w:rsid w:val="004D150B"/>
    <w:rsid w:val="004D151E"/>
    <w:rsid w:val="004D16CD"/>
    <w:rsid w:val="004D18C8"/>
    <w:rsid w:val="004D19EC"/>
    <w:rsid w:val="004D1A15"/>
    <w:rsid w:val="004D1AB0"/>
    <w:rsid w:val="004D1B8F"/>
    <w:rsid w:val="004D1BCD"/>
    <w:rsid w:val="004D1D7A"/>
    <w:rsid w:val="004D1DB0"/>
    <w:rsid w:val="004D23F8"/>
    <w:rsid w:val="004D282B"/>
    <w:rsid w:val="004D2AEC"/>
    <w:rsid w:val="004D2B2E"/>
    <w:rsid w:val="004D2ECC"/>
    <w:rsid w:val="004D3305"/>
    <w:rsid w:val="004D33AD"/>
    <w:rsid w:val="004D3829"/>
    <w:rsid w:val="004D3882"/>
    <w:rsid w:val="004D38F7"/>
    <w:rsid w:val="004D4077"/>
    <w:rsid w:val="004D4207"/>
    <w:rsid w:val="004D443B"/>
    <w:rsid w:val="004D464B"/>
    <w:rsid w:val="004D46C1"/>
    <w:rsid w:val="004D4B1A"/>
    <w:rsid w:val="004D4C50"/>
    <w:rsid w:val="004D4E23"/>
    <w:rsid w:val="004D4ED8"/>
    <w:rsid w:val="004D51FE"/>
    <w:rsid w:val="004D581D"/>
    <w:rsid w:val="004D5B10"/>
    <w:rsid w:val="004D5B9D"/>
    <w:rsid w:val="004D6300"/>
    <w:rsid w:val="004D6724"/>
    <w:rsid w:val="004D6764"/>
    <w:rsid w:val="004D6787"/>
    <w:rsid w:val="004D68CB"/>
    <w:rsid w:val="004D6A9C"/>
    <w:rsid w:val="004D6D8C"/>
    <w:rsid w:val="004D710A"/>
    <w:rsid w:val="004D73D2"/>
    <w:rsid w:val="004D756F"/>
    <w:rsid w:val="004D75F7"/>
    <w:rsid w:val="004D7685"/>
    <w:rsid w:val="004D76B4"/>
    <w:rsid w:val="004D773F"/>
    <w:rsid w:val="004D7BA4"/>
    <w:rsid w:val="004E00D4"/>
    <w:rsid w:val="004E0261"/>
    <w:rsid w:val="004E0326"/>
    <w:rsid w:val="004E0424"/>
    <w:rsid w:val="004E05A1"/>
    <w:rsid w:val="004E066E"/>
    <w:rsid w:val="004E067D"/>
    <w:rsid w:val="004E06A3"/>
    <w:rsid w:val="004E07D4"/>
    <w:rsid w:val="004E0AFC"/>
    <w:rsid w:val="004E0F3B"/>
    <w:rsid w:val="004E0FBE"/>
    <w:rsid w:val="004E0FF1"/>
    <w:rsid w:val="004E10C0"/>
    <w:rsid w:val="004E13A2"/>
    <w:rsid w:val="004E1BAF"/>
    <w:rsid w:val="004E1DEA"/>
    <w:rsid w:val="004E1FAA"/>
    <w:rsid w:val="004E2010"/>
    <w:rsid w:val="004E2306"/>
    <w:rsid w:val="004E25EA"/>
    <w:rsid w:val="004E2920"/>
    <w:rsid w:val="004E2BDF"/>
    <w:rsid w:val="004E301C"/>
    <w:rsid w:val="004E3753"/>
    <w:rsid w:val="004E38C4"/>
    <w:rsid w:val="004E3BBF"/>
    <w:rsid w:val="004E3C0C"/>
    <w:rsid w:val="004E3C74"/>
    <w:rsid w:val="004E4146"/>
    <w:rsid w:val="004E4209"/>
    <w:rsid w:val="004E4320"/>
    <w:rsid w:val="004E451E"/>
    <w:rsid w:val="004E46A5"/>
    <w:rsid w:val="004E4845"/>
    <w:rsid w:val="004E4B4A"/>
    <w:rsid w:val="004E4CE0"/>
    <w:rsid w:val="004E4F1B"/>
    <w:rsid w:val="004E5064"/>
    <w:rsid w:val="004E512A"/>
    <w:rsid w:val="004E520C"/>
    <w:rsid w:val="004E530C"/>
    <w:rsid w:val="004E5433"/>
    <w:rsid w:val="004E5851"/>
    <w:rsid w:val="004E5860"/>
    <w:rsid w:val="004E5A6A"/>
    <w:rsid w:val="004E5AE1"/>
    <w:rsid w:val="004E5BC5"/>
    <w:rsid w:val="004E5DAA"/>
    <w:rsid w:val="004E5E1E"/>
    <w:rsid w:val="004E605E"/>
    <w:rsid w:val="004E6072"/>
    <w:rsid w:val="004E6153"/>
    <w:rsid w:val="004E6648"/>
    <w:rsid w:val="004E6BD2"/>
    <w:rsid w:val="004E6C49"/>
    <w:rsid w:val="004E6D76"/>
    <w:rsid w:val="004E6F94"/>
    <w:rsid w:val="004E72B2"/>
    <w:rsid w:val="004E7364"/>
    <w:rsid w:val="004E7561"/>
    <w:rsid w:val="004E7A5B"/>
    <w:rsid w:val="004E7B7C"/>
    <w:rsid w:val="004E7BAC"/>
    <w:rsid w:val="004E7C99"/>
    <w:rsid w:val="004E7CFE"/>
    <w:rsid w:val="004E7F85"/>
    <w:rsid w:val="004F0646"/>
    <w:rsid w:val="004F06C9"/>
    <w:rsid w:val="004F07C9"/>
    <w:rsid w:val="004F07EB"/>
    <w:rsid w:val="004F0889"/>
    <w:rsid w:val="004F0B10"/>
    <w:rsid w:val="004F0E8B"/>
    <w:rsid w:val="004F1303"/>
    <w:rsid w:val="004F174F"/>
    <w:rsid w:val="004F1797"/>
    <w:rsid w:val="004F19C3"/>
    <w:rsid w:val="004F1A86"/>
    <w:rsid w:val="004F1BD0"/>
    <w:rsid w:val="004F1D53"/>
    <w:rsid w:val="004F214C"/>
    <w:rsid w:val="004F22E8"/>
    <w:rsid w:val="004F24D5"/>
    <w:rsid w:val="004F25F4"/>
    <w:rsid w:val="004F295F"/>
    <w:rsid w:val="004F2A94"/>
    <w:rsid w:val="004F2B77"/>
    <w:rsid w:val="004F2F31"/>
    <w:rsid w:val="004F3085"/>
    <w:rsid w:val="004F38E1"/>
    <w:rsid w:val="004F3956"/>
    <w:rsid w:val="004F3A5C"/>
    <w:rsid w:val="004F3C61"/>
    <w:rsid w:val="004F4072"/>
    <w:rsid w:val="004F45ED"/>
    <w:rsid w:val="004F4CA7"/>
    <w:rsid w:val="004F4EF4"/>
    <w:rsid w:val="004F50AA"/>
    <w:rsid w:val="004F5310"/>
    <w:rsid w:val="004F57E8"/>
    <w:rsid w:val="004F58B6"/>
    <w:rsid w:val="004F58EB"/>
    <w:rsid w:val="004F592B"/>
    <w:rsid w:val="004F5B5A"/>
    <w:rsid w:val="004F5C64"/>
    <w:rsid w:val="004F5E23"/>
    <w:rsid w:val="004F5F62"/>
    <w:rsid w:val="004F673C"/>
    <w:rsid w:val="004F6759"/>
    <w:rsid w:val="004F719E"/>
    <w:rsid w:val="004F7427"/>
    <w:rsid w:val="004F753A"/>
    <w:rsid w:val="004F79BC"/>
    <w:rsid w:val="004F7B5F"/>
    <w:rsid w:val="004F7E8E"/>
    <w:rsid w:val="00500068"/>
    <w:rsid w:val="005002FD"/>
    <w:rsid w:val="0050052B"/>
    <w:rsid w:val="0050087D"/>
    <w:rsid w:val="00500BA0"/>
    <w:rsid w:val="00500DBA"/>
    <w:rsid w:val="00500E37"/>
    <w:rsid w:val="0050106E"/>
    <w:rsid w:val="0050106F"/>
    <w:rsid w:val="00501CCC"/>
    <w:rsid w:val="00501E8B"/>
    <w:rsid w:val="005020A8"/>
    <w:rsid w:val="0050224B"/>
    <w:rsid w:val="005023BB"/>
    <w:rsid w:val="00502576"/>
    <w:rsid w:val="00502594"/>
    <w:rsid w:val="00502899"/>
    <w:rsid w:val="00502B94"/>
    <w:rsid w:val="00502E11"/>
    <w:rsid w:val="00502FC1"/>
    <w:rsid w:val="00503054"/>
    <w:rsid w:val="005030D4"/>
    <w:rsid w:val="005033DA"/>
    <w:rsid w:val="005034A1"/>
    <w:rsid w:val="00503579"/>
    <w:rsid w:val="005036A2"/>
    <w:rsid w:val="00503A0E"/>
    <w:rsid w:val="00503AE2"/>
    <w:rsid w:val="00503C1D"/>
    <w:rsid w:val="00503CB6"/>
    <w:rsid w:val="00503D93"/>
    <w:rsid w:val="00503EA4"/>
    <w:rsid w:val="00504DA2"/>
    <w:rsid w:val="00504DE2"/>
    <w:rsid w:val="00504E49"/>
    <w:rsid w:val="00504FCD"/>
    <w:rsid w:val="00505155"/>
    <w:rsid w:val="005052DF"/>
    <w:rsid w:val="005057B6"/>
    <w:rsid w:val="00505A3C"/>
    <w:rsid w:val="00505CB7"/>
    <w:rsid w:val="00505E7C"/>
    <w:rsid w:val="005060E3"/>
    <w:rsid w:val="005061F9"/>
    <w:rsid w:val="005065FE"/>
    <w:rsid w:val="005067E9"/>
    <w:rsid w:val="0050692B"/>
    <w:rsid w:val="00506CAD"/>
    <w:rsid w:val="00506CCE"/>
    <w:rsid w:val="00506F90"/>
    <w:rsid w:val="005070F4"/>
    <w:rsid w:val="00507252"/>
    <w:rsid w:val="005076E8"/>
    <w:rsid w:val="005079D8"/>
    <w:rsid w:val="00507A5F"/>
    <w:rsid w:val="0051003E"/>
    <w:rsid w:val="00510134"/>
    <w:rsid w:val="005101F5"/>
    <w:rsid w:val="00510477"/>
    <w:rsid w:val="00510493"/>
    <w:rsid w:val="00510DB5"/>
    <w:rsid w:val="00510EE8"/>
    <w:rsid w:val="00511013"/>
    <w:rsid w:val="0051128D"/>
    <w:rsid w:val="00511417"/>
    <w:rsid w:val="00511483"/>
    <w:rsid w:val="005117BC"/>
    <w:rsid w:val="00511E91"/>
    <w:rsid w:val="00511F6D"/>
    <w:rsid w:val="005120CE"/>
    <w:rsid w:val="00512422"/>
    <w:rsid w:val="00512580"/>
    <w:rsid w:val="005135F6"/>
    <w:rsid w:val="005138AE"/>
    <w:rsid w:val="0051398C"/>
    <w:rsid w:val="00513A3B"/>
    <w:rsid w:val="00513C36"/>
    <w:rsid w:val="00513C97"/>
    <w:rsid w:val="00513F3D"/>
    <w:rsid w:val="00513FD6"/>
    <w:rsid w:val="005142C4"/>
    <w:rsid w:val="00514555"/>
    <w:rsid w:val="00514AA4"/>
    <w:rsid w:val="00514ACC"/>
    <w:rsid w:val="00515989"/>
    <w:rsid w:val="00515AE4"/>
    <w:rsid w:val="00515DC6"/>
    <w:rsid w:val="00515E86"/>
    <w:rsid w:val="005160CF"/>
    <w:rsid w:val="0051645C"/>
    <w:rsid w:val="005166C3"/>
    <w:rsid w:val="00516C47"/>
    <w:rsid w:val="00516F82"/>
    <w:rsid w:val="0051702E"/>
    <w:rsid w:val="0051742D"/>
    <w:rsid w:val="0051772B"/>
    <w:rsid w:val="005177F2"/>
    <w:rsid w:val="00517A0B"/>
    <w:rsid w:val="00517B28"/>
    <w:rsid w:val="00517C68"/>
    <w:rsid w:val="00517D6C"/>
    <w:rsid w:val="00517FD2"/>
    <w:rsid w:val="005202CD"/>
    <w:rsid w:val="00520560"/>
    <w:rsid w:val="0052062C"/>
    <w:rsid w:val="00520855"/>
    <w:rsid w:val="005208C8"/>
    <w:rsid w:val="00520B5F"/>
    <w:rsid w:val="00521341"/>
    <w:rsid w:val="00521650"/>
    <w:rsid w:val="0052175E"/>
    <w:rsid w:val="005218CE"/>
    <w:rsid w:val="00521C68"/>
    <w:rsid w:val="00521CFF"/>
    <w:rsid w:val="00521D33"/>
    <w:rsid w:val="00521D93"/>
    <w:rsid w:val="00521E84"/>
    <w:rsid w:val="00521FC1"/>
    <w:rsid w:val="005220D2"/>
    <w:rsid w:val="0052221D"/>
    <w:rsid w:val="0052232B"/>
    <w:rsid w:val="00522400"/>
    <w:rsid w:val="005227FF"/>
    <w:rsid w:val="0052304D"/>
    <w:rsid w:val="00523251"/>
    <w:rsid w:val="005232B0"/>
    <w:rsid w:val="00523383"/>
    <w:rsid w:val="00523664"/>
    <w:rsid w:val="005236FC"/>
    <w:rsid w:val="00523757"/>
    <w:rsid w:val="005239C2"/>
    <w:rsid w:val="00523E5A"/>
    <w:rsid w:val="00523E72"/>
    <w:rsid w:val="00523F7A"/>
    <w:rsid w:val="005242D8"/>
    <w:rsid w:val="00524310"/>
    <w:rsid w:val="005243D2"/>
    <w:rsid w:val="005245BE"/>
    <w:rsid w:val="0052476B"/>
    <w:rsid w:val="0052486E"/>
    <w:rsid w:val="00524937"/>
    <w:rsid w:val="00524A7A"/>
    <w:rsid w:val="00524C5D"/>
    <w:rsid w:val="005250AA"/>
    <w:rsid w:val="00525522"/>
    <w:rsid w:val="00525661"/>
    <w:rsid w:val="00525872"/>
    <w:rsid w:val="0052593E"/>
    <w:rsid w:val="005259A6"/>
    <w:rsid w:val="00525AC5"/>
    <w:rsid w:val="00525CCE"/>
    <w:rsid w:val="00525DB8"/>
    <w:rsid w:val="00525F56"/>
    <w:rsid w:val="0052608E"/>
    <w:rsid w:val="00526125"/>
    <w:rsid w:val="00526220"/>
    <w:rsid w:val="005264B2"/>
    <w:rsid w:val="005264DA"/>
    <w:rsid w:val="0052678F"/>
    <w:rsid w:val="00526904"/>
    <w:rsid w:val="0052693C"/>
    <w:rsid w:val="00526A65"/>
    <w:rsid w:val="00526A86"/>
    <w:rsid w:val="00526DD2"/>
    <w:rsid w:val="005270AA"/>
    <w:rsid w:val="005270E5"/>
    <w:rsid w:val="0052721C"/>
    <w:rsid w:val="005272E6"/>
    <w:rsid w:val="0052754F"/>
    <w:rsid w:val="0052758B"/>
    <w:rsid w:val="005277FF"/>
    <w:rsid w:val="00527A75"/>
    <w:rsid w:val="00527B56"/>
    <w:rsid w:val="00527CA7"/>
    <w:rsid w:val="00527D6C"/>
    <w:rsid w:val="00527ED1"/>
    <w:rsid w:val="005301B5"/>
    <w:rsid w:val="005302E0"/>
    <w:rsid w:val="00530333"/>
    <w:rsid w:val="00530384"/>
    <w:rsid w:val="005306C9"/>
    <w:rsid w:val="005308F8"/>
    <w:rsid w:val="00530A25"/>
    <w:rsid w:val="00530B12"/>
    <w:rsid w:val="00530BE5"/>
    <w:rsid w:val="00531443"/>
    <w:rsid w:val="0053144F"/>
    <w:rsid w:val="005314E7"/>
    <w:rsid w:val="005317D0"/>
    <w:rsid w:val="00531A76"/>
    <w:rsid w:val="00531C54"/>
    <w:rsid w:val="00531DA6"/>
    <w:rsid w:val="00531E1B"/>
    <w:rsid w:val="0053207D"/>
    <w:rsid w:val="0053237C"/>
    <w:rsid w:val="00532B2C"/>
    <w:rsid w:val="00532BB5"/>
    <w:rsid w:val="005337A7"/>
    <w:rsid w:val="005337CD"/>
    <w:rsid w:val="00533A2A"/>
    <w:rsid w:val="00533C6B"/>
    <w:rsid w:val="00533CB9"/>
    <w:rsid w:val="00533ED0"/>
    <w:rsid w:val="00533F47"/>
    <w:rsid w:val="00533F5D"/>
    <w:rsid w:val="00533FBD"/>
    <w:rsid w:val="005341E1"/>
    <w:rsid w:val="005342F5"/>
    <w:rsid w:val="0053444B"/>
    <w:rsid w:val="0053446A"/>
    <w:rsid w:val="00534631"/>
    <w:rsid w:val="0053492C"/>
    <w:rsid w:val="0053521C"/>
    <w:rsid w:val="0053546D"/>
    <w:rsid w:val="00535757"/>
    <w:rsid w:val="00535A1C"/>
    <w:rsid w:val="00535AC2"/>
    <w:rsid w:val="00535D48"/>
    <w:rsid w:val="00535F1E"/>
    <w:rsid w:val="00536047"/>
    <w:rsid w:val="005360A8"/>
    <w:rsid w:val="00536163"/>
    <w:rsid w:val="00536334"/>
    <w:rsid w:val="00536B5C"/>
    <w:rsid w:val="00536E36"/>
    <w:rsid w:val="00537131"/>
    <w:rsid w:val="0053722C"/>
    <w:rsid w:val="00537863"/>
    <w:rsid w:val="005378D1"/>
    <w:rsid w:val="00537A86"/>
    <w:rsid w:val="00537D44"/>
    <w:rsid w:val="00540099"/>
    <w:rsid w:val="005401C2"/>
    <w:rsid w:val="005401EC"/>
    <w:rsid w:val="005402E2"/>
    <w:rsid w:val="00540341"/>
    <w:rsid w:val="00540486"/>
    <w:rsid w:val="00540540"/>
    <w:rsid w:val="005405F5"/>
    <w:rsid w:val="0054083E"/>
    <w:rsid w:val="00540C91"/>
    <w:rsid w:val="00540CB3"/>
    <w:rsid w:val="00540EDF"/>
    <w:rsid w:val="00540FF9"/>
    <w:rsid w:val="0054105D"/>
    <w:rsid w:val="005416D9"/>
    <w:rsid w:val="00541C6B"/>
    <w:rsid w:val="00541E27"/>
    <w:rsid w:val="00541E45"/>
    <w:rsid w:val="00542117"/>
    <w:rsid w:val="0054224D"/>
    <w:rsid w:val="00542408"/>
    <w:rsid w:val="005424C9"/>
    <w:rsid w:val="0054288C"/>
    <w:rsid w:val="00542986"/>
    <w:rsid w:val="00542A6D"/>
    <w:rsid w:val="00542C58"/>
    <w:rsid w:val="00542CA5"/>
    <w:rsid w:val="00542D51"/>
    <w:rsid w:val="00542FC4"/>
    <w:rsid w:val="00543019"/>
    <w:rsid w:val="00543212"/>
    <w:rsid w:val="00543318"/>
    <w:rsid w:val="005435D6"/>
    <w:rsid w:val="00543632"/>
    <w:rsid w:val="0054367B"/>
    <w:rsid w:val="0054379F"/>
    <w:rsid w:val="00543809"/>
    <w:rsid w:val="00543C53"/>
    <w:rsid w:val="00544541"/>
    <w:rsid w:val="005448AD"/>
    <w:rsid w:val="00544962"/>
    <w:rsid w:val="00544F2D"/>
    <w:rsid w:val="00544F69"/>
    <w:rsid w:val="005450AA"/>
    <w:rsid w:val="00545115"/>
    <w:rsid w:val="005452F5"/>
    <w:rsid w:val="005453E3"/>
    <w:rsid w:val="005456A5"/>
    <w:rsid w:val="00545955"/>
    <w:rsid w:val="00545C6F"/>
    <w:rsid w:val="00545C9B"/>
    <w:rsid w:val="00545DDA"/>
    <w:rsid w:val="00545EC5"/>
    <w:rsid w:val="00545F00"/>
    <w:rsid w:val="00546674"/>
    <w:rsid w:val="0054680F"/>
    <w:rsid w:val="00546835"/>
    <w:rsid w:val="0054698B"/>
    <w:rsid w:val="00546AF3"/>
    <w:rsid w:val="00546DA4"/>
    <w:rsid w:val="005470A6"/>
    <w:rsid w:val="00547161"/>
    <w:rsid w:val="005471BF"/>
    <w:rsid w:val="00547383"/>
    <w:rsid w:val="005475A6"/>
    <w:rsid w:val="005476E5"/>
    <w:rsid w:val="00547703"/>
    <w:rsid w:val="00547716"/>
    <w:rsid w:val="00547778"/>
    <w:rsid w:val="00547A04"/>
    <w:rsid w:val="00547AB8"/>
    <w:rsid w:val="00547B17"/>
    <w:rsid w:val="00547ED2"/>
    <w:rsid w:val="005502C7"/>
    <w:rsid w:val="00550337"/>
    <w:rsid w:val="00550604"/>
    <w:rsid w:val="0055081F"/>
    <w:rsid w:val="00550B72"/>
    <w:rsid w:val="00550BDE"/>
    <w:rsid w:val="00550DDE"/>
    <w:rsid w:val="00550E03"/>
    <w:rsid w:val="00550F2A"/>
    <w:rsid w:val="00551190"/>
    <w:rsid w:val="0055133C"/>
    <w:rsid w:val="005513A9"/>
    <w:rsid w:val="00551B76"/>
    <w:rsid w:val="00551CD3"/>
    <w:rsid w:val="00551F21"/>
    <w:rsid w:val="00552136"/>
    <w:rsid w:val="00552171"/>
    <w:rsid w:val="00552344"/>
    <w:rsid w:val="00552D8C"/>
    <w:rsid w:val="00552ED1"/>
    <w:rsid w:val="00553096"/>
    <w:rsid w:val="005532D2"/>
    <w:rsid w:val="005532E5"/>
    <w:rsid w:val="005533CC"/>
    <w:rsid w:val="005534AD"/>
    <w:rsid w:val="00553590"/>
    <w:rsid w:val="00553B8A"/>
    <w:rsid w:val="00553EB9"/>
    <w:rsid w:val="00553EBE"/>
    <w:rsid w:val="00554214"/>
    <w:rsid w:val="00554750"/>
    <w:rsid w:val="0055477E"/>
    <w:rsid w:val="00554898"/>
    <w:rsid w:val="005549EF"/>
    <w:rsid w:val="00554B6F"/>
    <w:rsid w:val="00554C08"/>
    <w:rsid w:val="00555085"/>
    <w:rsid w:val="005552F2"/>
    <w:rsid w:val="0055531D"/>
    <w:rsid w:val="00555520"/>
    <w:rsid w:val="00555684"/>
    <w:rsid w:val="005556EC"/>
    <w:rsid w:val="0055594B"/>
    <w:rsid w:val="00555AAD"/>
    <w:rsid w:val="00555E0E"/>
    <w:rsid w:val="00555EDF"/>
    <w:rsid w:val="005560C5"/>
    <w:rsid w:val="005561B1"/>
    <w:rsid w:val="005568B1"/>
    <w:rsid w:val="00556E77"/>
    <w:rsid w:val="00556FD9"/>
    <w:rsid w:val="0055725D"/>
    <w:rsid w:val="005578B5"/>
    <w:rsid w:val="00557B1A"/>
    <w:rsid w:val="00557B88"/>
    <w:rsid w:val="00557DB6"/>
    <w:rsid w:val="00557F12"/>
    <w:rsid w:val="0056002D"/>
    <w:rsid w:val="0056018F"/>
    <w:rsid w:val="0056068A"/>
    <w:rsid w:val="0056088B"/>
    <w:rsid w:val="00560CE3"/>
    <w:rsid w:val="005610D3"/>
    <w:rsid w:val="0056110C"/>
    <w:rsid w:val="005611BD"/>
    <w:rsid w:val="00561338"/>
    <w:rsid w:val="0056138E"/>
    <w:rsid w:val="0056146F"/>
    <w:rsid w:val="00561982"/>
    <w:rsid w:val="0056234E"/>
    <w:rsid w:val="0056254F"/>
    <w:rsid w:val="0056281A"/>
    <w:rsid w:val="00562971"/>
    <w:rsid w:val="00562AAD"/>
    <w:rsid w:val="00562B2F"/>
    <w:rsid w:val="00562C30"/>
    <w:rsid w:val="00563067"/>
    <w:rsid w:val="005632B2"/>
    <w:rsid w:val="00563352"/>
    <w:rsid w:val="00563442"/>
    <w:rsid w:val="00563486"/>
    <w:rsid w:val="005636B6"/>
    <w:rsid w:val="00564034"/>
    <w:rsid w:val="00564529"/>
    <w:rsid w:val="005645A5"/>
    <w:rsid w:val="0056487E"/>
    <w:rsid w:val="0056498C"/>
    <w:rsid w:val="00564A33"/>
    <w:rsid w:val="00564D31"/>
    <w:rsid w:val="00564ED1"/>
    <w:rsid w:val="005651EA"/>
    <w:rsid w:val="005652C2"/>
    <w:rsid w:val="005652D5"/>
    <w:rsid w:val="0056547A"/>
    <w:rsid w:val="00565730"/>
    <w:rsid w:val="005658C0"/>
    <w:rsid w:val="00565A5A"/>
    <w:rsid w:val="00565A62"/>
    <w:rsid w:val="00565B5C"/>
    <w:rsid w:val="00565EF7"/>
    <w:rsid w:val="00566422"/>
    <w:rsid w:val="005667B5"/>
    <w:rsid w:val="0056685C"/>
    <w:rsid w:val="005669CC"/>
    <w:rsid w:val="00566AA5"/>
    <w:rsid w:val="00566CE4"/>
    <w:rsid w:val="00566D6D"/>
    <w:rsid w:val="00566EEB"/>
    <w:rsid w:val="00567231"/>
    <w:rsid w:val="0056753C"/>
    <w:rsid w:val="005675BD"/>
    <w:rsid w:val="00567666"/>
    <w:rsid w:val="0056768A"/>
    <w:rsid w:val="00567994"/>
    <w:rsid w:val="00567AB4"/>
    <w:rsid w:val="00567AD0"/>
    <w:rsid w:val="00567B60"/>
    <w:rsid w:val="00567BA3"/>
    <w:rsid w:val="00567C09"/>
    <w:rsid w:val="00567C5B"/>
    <w:rsid w:val="005701A1"/>
    <w:rsid w:val="005704AA"/>
    <w:rsid w:val="005704F4"/>
    <w:rsid w:val="00570500"/>
    <w:rsid w:val="00570E3C"/>
    <w:rsid w:val="00570FF6"/>
    <w:rsid w:val="00571174"/>
    <w:rsid w:val="005712BD"/>
    <w:rsid w:val="005712F8"/>
    <w:rsid w:val="00571406"/>
    <w:rsid w:val="00571B21"/>
    <w:rsid w:val="0057209C"/>
    <w:rsid w:val="005722C1"/>
    <w:rsid w:val="005725EA"/>
    <w:rsid w:val="005726A3"/>
    <w:rsid w:val="00572886"/>
    <w:rsid w:val="00572934"/>
    <w:rsid w:val="00572936"/>
    <w:rsid w:val="00572AA3"/>
    <w:rsid w:val="005730C9"/>
    <w:rsid w:val="00573439"/>
    <w:rsid w:val="005734DE"/>
    <w:rsid w:val="00573550"/>
    <w:rsid w:val="005736E0"/>
    <w:rsid w:val="005738B4"/>
    <w:rsid w:val="005739B7"/>
    <w:rsid w:val="005739E7"/>
    <w:rsid w:val="00573A07"/>
    <w:rsid w:val="00573DD8"/>
    <w:rsid w:val="00573DF2"/>
    <w:rsid w:val="00574007"/>
    <w:rsid w:val="0057410B"/>
    <w:rsid w:val="005742C7"/>
    <w:rsid w:val="00574642"/>
    <w:rsid w:val="0057465B"/>
    <w:rsid w:val="00574742"/>
    <w:rsid w:val="00574C28"/>
    <w:rsid w:val="00574C4D"/>
    <w:rsid w:val="00574EA9"/>
    <w:rsid w:val="00574FA1"/>
    <w:rsid w:val="005755A1"/>
    <w:rsid w:val="00575674"/>
    <w:rsid w:val="0057592A"/>
    <w:rsid w:val="0057598E"/>
    <w:rsid w:val="00575B55"/>
    <w:rsid w:val="00575E7C"/>
    <w:rsid w:val="00575F63"/>
    <w:rsid w:val="005766EC"/>
    <w:rsid w:val="005767D9"/>
    <w:rsid w:val="00576E62"/>
    <w:rsid w:val="00576FE7"/>
    <w:rsid w:val="00577146"/>
    <w:rsid w:val="0057716C"/>
    <w:rsid w:val="0057732A"/>
    <w:rsid w:val="005773A0"/>
    <w:rsid w:val="0057751B"/>
    <w:rsid w:val="0057765B"/>
    <w:rsid w:val="00577B42"/>
    <w:rsid w:val="00577D6E"/>
    <w:rsid w:val="00577EF9"/>
    <w:rsid w:val="00577FFE"/>
    <w:rsid w:val="005800F8"/>
    <w:rsid w:val="005801AA"/>
    <w:rsid w:val="0058058B"/>
    <w:rsid w:val="00580656"/>
    <w:rsid w:val="005809C8"/>
    <w:rsid w:val="00580A07"/>
    <w:rsid w:val="00580B82"/>
    <w:rsid w:val="00580CC0"/>
    <w:rsid w:val="0058107E"/>
    <w:rsid w:val="0058141C"/>
    <w:rsid w:val="00581502"/>
    <w:rsid w:val="0058154A"/>
    <w:rsid w:val="0058156A"/>
    <w:rsid w:val="00581789"/>
    <w:rsid w:val="00581869"/>
    <w:rsid w:val="00581A7F"/>
    <w:rsid w:val="00581BD2"/>
    <w:rsid w:val="00581E0B"/>
    <w:rsid w:val="00582002"/>
    <w:rsid w:val="0058221C"/>
    <w:rsid w:val="005826F7"/>
    <w:rsid w:val="00582C64"/>
    <w:rsid w:val="0058301F"/>
    <w:rsid w:val="00583272"/>
    <w:rsid w:val="005839F1"/>
    <w:rsid w:val="00583AEF"/>
    <w:rsid w:val="00583C58"/>
    <w:rsid w:val="00583E0F"/>
    <w:rsid w:val="00584050"/>
    <w:rsid w:val="005843D8"/>
    <w:rsid w:val="00584C79"/>
    <w:rsid w:val="00584CF3"/>
    <w:rsid w:val="0058501F"/>
    <w:rsid w:val="00585026"/>
    <w:rsid w:val="0058519E"/>
    <w:rsid w:val="00585216"/>
    <w:rsid w:val="00585525"/>
    <w:rsid w:val="00585538"/>
    <w:rsid w:val="00585709"/>
    <w:rsid w:val="0058570E"/>
    <w:rsid w:val="00585B03"/>
    <w:rsid w:val="00585B18"/>
    <w:rsid w:val="00585D19"/>
    <w:rsid w:val="005860CF"/>
    <w:rsid w:val="005861E2"/>
    <w:rsid w:val="00586494"/>
    <w:rsid w:val="005865B1"/>
    <w:rsid w:val="00586CD8"/>
    <w:rsid w:val="00586D72"/>
    <w:rsid w:val="00586EDF"/>
    <w:rsid w:val="00586F5B"/>
    <w:rsid w:val="005870D7"/>
    <w:rsid w:val="00587825"/>
    <w:rsid w:val="0058782A"/>
    <w:rsid w:val="00587934"/>
    <w:rsid w:val="00587C97"/>
    <w:rsid w:val="005900BC"/>
    <w:rsid w:val="005905D1"/>
    <w:rsid w:val="00590CA8"/>
    <w:rsid w:val="00590CC7"/>
    <w:rsid w:val="00590E36"/>
    <w:rsid w:val="00590F48"/>
    <w:rsid w:val="00590F71"/>
    <w:rsid w:val="0059123B"/>
    <w:rsid w:val="00591506"/>
    <w:rsid w:val="0059166A"/>
    <w:rsid w:val="00591B5C"/>
    <w:rsid w:val="00591BB7"/>
    <w:rsid w:val="00591EA5"/>
    <w:rsid w:val="005922B9"/>
    <w:rsid w:val="00592518"/>
    <w:rsid w:val="0059259D"/>
    <w:rsid w:val="00592632"/>
    <w:rsid w:val="00592767"/>
    <w:rsid w:val="00592A3C"/>
    <w:rsid w:val="005933B5"/>
    <w:rsid w:val="0059342F"/>
    <w:rsid w:val="00593540"/>
    <w:rsid w:val="00593B7C"/>
    <w:rsid w:val="00593DCE"/>
    <w:rsid w:val="00594057"/>
    <w:rsid w:val="005940EE"/>
    <w:rsid w:val="00594183"/>
    <w:rsid w:val="00594198"/>
    <w:rsid w:val="0059472B"/>
    <w:rsid w:val="005949B3"/>
    <w:rsid w:val="00594A39"/>
    <w:rsid w:val="00594C55"/>
    <w:rsid w:val="00595359"/>
    <w:rsid w:val="0059557B"/>
    <w:rsid w:val="005955FA"/>
    <w:rsid w:val="005957AA"/>
    <w:rsid w:val="0059583D"/>
    <w:rsid w:val="00595A19"/>
    <w:rsid w:val="00595BCD"/>
    <w:rsid w:val="00595EF0"/>
    <w:rsid w:val="00595F55"/>
    <w:rsid w:val="0059677B"/>
    <w:rsid w:val="005967EB"/>
    <w:rsid w:val="005967F7"/>
    <w:rsid w:val="00596AC7"/>
    <w:rsid w:val="00596BFE"/>
    <w:rsid w:val="00596DF4"/>
    <w:rsid w:val="00596F16"/>
    <w:rsid w:val="005970B6"/>
    <w:rsid w:val="005971DD"/>
    <w:rsid w:val="00597334"/>
    <w:rsid w:val="00597839"/>
    <w:rsid w:val="0059788E"/>
    <w:rsid w:val="00597930"/>
    <w:rsid w:val="00597C10"/>
    <w:rsid w:val="00597E1E"/>
    <w:rsid w:val="00597ED0"/>
    <w:rsid w:val="005A004D"/>
    <w:rsid w:val="005A046E"/>
    <w:rsid w:val="005A055F"/>
    <w:rsid w:val="005A0825"/>
    <w:rsid w:val="005A0906"/>
    <w:rsid w:val="005A0AF2"/>
    <w:rsid w:val="005A0C86"/>
    <w:rsid w:val="005A11AC"/>
    <w:rsid w:val="005A12E0"/>
    <w:rsid w:val="005A17B8"/>
    <w:rsid w:val="005A19AD"/>
    <w:rsid w:val="005A1C35"/>
    <w:rsid w:val="005A1C7A"/>
    <w:rsid w:val="005A1CA9"/>
    <w:rsid w:val="005A239F"/>
    <w:rsid w:val="005A27F0"/>
    <w:rsid w:val="005A2C75"/>
    <w:rsid w:val="005A34F5"/>
    <w:rsid w:val="005A3C75"/>
    <w:rsid w:val="005A3CF3"/>
    <w:rsid w:val="005A3ED3"/>
    <w:rsid w:val="005A3F93"/>
    <w:rsid w:val="005A4223"/>
    <w:rsid w:val="005A44E7"/>
    <w:rsid w:val="005A452B"/>
    <w:rsid w:val="005A45D6"/>
    <w:rsid w:val="005A4852"/>
    <w:rsid w:val="005A4C68"/>
    <w:rsid w:val="005A4E42"/>
    <w:rsid w:val="005A54B3"/>
    <w:rsid w:val="005A5B26"/>
    <w:rsid w:val="005A5C2C"/>
    <w:rsid w:val="005A5CDD"/>
    <w:rsid w:val="005A5DB7"/>
    <w:rsid w:val="005A5E37"/>
    <w:rsid w:val="005A5EEC"/>
    <w:rsid w:val="005A606D"/>
    <w:rsid w:val="005A62BC"/>
    <w:rsid w:val="005A654B"/>
    <w:rsid w:val="005A6EF3"/>
    <w:rsid w:val="005A6F0C"/>
    <w:rsid w:val="005A719F"/>
    <w:rsid w:val="005A731B"/>
    <w:rsid w:val="005A742C"/>
    <w:rsid w:val="005A77B0"/>
    <w:rsid w:val="005A7A6A"/>
    <w:rsid w:val="005A7BD1"/>
    <w:rsid w:val="005A7F14"/>
    <w:rsid w:val="005B00AF"/>
    <w:rsid w:val="005B02A3"/>
    <w:rsid w:val="005B0308"/>
    <w:rsid w:val="005B0412"/>
    <w:rsid w:val="005B0443"/>
    <w:rsid w:val="005B0534"/>
    <w:rsid w:val="005B061B"/>
    <w:rsid w:val="005B0739"/>
    <w:rsid w:val="005B0828"/>
    <w:rsid w:val="005B0A66"/>
    <w:rsid w:val="005B0F74"/>
    <w:rsid w:val="005B166B"/>
    <w:rsid w:val="005B18D8"/>
    <w:rsid w:val="005B1AA8"/>
    <w:rsid w:val="005B1C72"/>
    <w:rsid w:val="005B1D1D"/>
    <w:rsid w:val="005B1E1C"/>
    <w:rsid w:val="005B27C2"/>
    <w:rsid w:val="005B27F0"/>
    <w:rsid w:val="005B2853"/>
    <w:rsid w:val="005B2A0E"/>
    <w:rsid w:val="005B2EFE"/>
    <w:rsid w:val="005B2FC9"/>
    <w:rsid w:val="005B3107"/>
    <w:rsid w:val="005B31AF"/>
    <w:rsid w:val="005B32B6"/>
    <w:rsid w:val="005B370D"/>
    <w:rsid w:val="005B3E37"/>
    <w:rsid w:val="005B41AD"/>
    <w:rsid w:val="005B44AF"/>
    <w:rsid w:val="005B4A28"/>
    <w:rsid w:val="005B4BE4"/>
    <w:rsid w:val="005B4D3F"/>
    <w:rsid w:val="005B4F06"/>
    <w:rsid w:val="005B5563"/>
    <w:rsid w:val="005B56F6"/>
    <w:rsid w:val="005B57C4"/>
    <w:rsid w:val="005B58FA"/>
    <w:rsid w:val="005B5987"/>
    <w:rsid w:val="005B5AC9"/>
    <w:rsid w:val="005B5B89"/>
    <w:rsid w:val="005B5FFD"/>
    <w:rsid w:val="005B64CC"/>
    <w:rsid w:val="005B6602"/>
    <w:rsid w:val="005B66AB"/>
    <w:rsid w:val="005B6BC6"/>
    <w:rsid w:val="005B6C5A"/>
    <w:rsid w:val="005B6D27"/>
    <w:rsid w:val="005B6D94"/>
    <w:rsid w:val="005B729E"/>
    <w:rsid w:val="005B7437"/>
    <w:rsid w:val="005B75E8"/>
    <w:rsid w:val="005B75F8"/>
    <w:rsid w:val="005B77F0"/>
    <w:rsid w:val="005B787B"/>
    <w:rsid w:val="005B7C07"/>
    <w:rsid w:val="005C0014"/>
    <w:rsid w:val="005C0072"/>
    <w:rsid w:val="005C0305"/>
    <w:rsid w:val="005C03A9"/>
    <w:rsid w:val="005C03BC"/>
    <w:rsid w:val="005C079B"/>
    <w:rsid w:val="005C07F7"/>
    <w:rsid w:val="005C0A01"/>
    <w:rsid w:val="005C0A98"/>
    <w:rsid w:val="005C0FDD"/>
    <w:rsid w:val="005C10C3"/>
    <w:rsid w:val="005C14E3"/>
    <w:rsid w:val="005C15A9"/>
    <w:rsid w:val="005C15BC"/>
    <w:rsid w:val="005C176B"/>
    <w:rsid w:val="005C1BA9"/>
    <w:rsid w:val="005C1C71"/>
    <w:rsid w:val="005C1D8D"/>
    <w:rsid w:val="005C1DCB"/>
    <w:rsid w:val="005C1E00"/>
    <w:rsid w:val="005C1F21"/>
    <w:rsid w:val="005C218F"/>
    <w:rsid w:val="005C243A"/>
    <w:rsid w:val="005C272D"/>
    <w:rsid w:val="005C2CA5"/>
    <w:rsid w:val="005C2F9D"/>
    <w:rsid w:val="005C32D5"/>
    <w:rsid w:val="005C3382"/>
    <w:rsid w:val="005C33EC"/>
    <w:rsid w:val="005C3622"/>
    <w:rsid w:val="005C3B25"/>
    <w:rsid w:val="005C3FEC"/>
    <w:rsid w:val="005C41EA"/>
    <w:rsid w:val="005C41F6"/>
    <w:rsid w:val="005C4395"/>
    <w:rsid w:val="005C44B6"/>
    <w:rsid w:val="005C44C7"/>
    <w:rsid w:val="005C4987"/>
    <w:rsid w:val="005C4A59"/>
    <w:rsid w:val="005C5053"/>
    <w:rsid w:val="005C542F"/>
    <w:rsid w:val="005C54C0"/>
    <w:rsid w:val="005C571B"/>
    <w:rsid w:val="005C5858"/>
    <w:rsid w:val="005C5A11"/>
    <w:rsid w:val="005C5ACE"/>
    <w:rsid w:val="005C5B33"/>
    <w:rsid w:val="005C5D7E"/>
    <w:rsid w:val="005C5E13"/>
    <w:rsid w:val="005C5F7D"/>
    <w:rsid w:val="005C629F"/>
    <w:rsid w:val="005C67AF"/>
    <w:rsid w:val="005C67B4"/>
    <w:rsid w:val="005C68CA"/>
    <w:rsid w:val="005C68E9"/>
    <w:rsid w:val="005C6A35"/>
    <w:rsid w:val="005C6AAE"/>
    <w:rsid w:val="005C6BF8"/>
    <w:rsid w:val="005C6C10"/>
    <w:rsid w:val="005C6E83"/>
    <w:rsid w:val="005C6F4B"/>
    <w:rsid w:val="005C7397"/>
    <w:rsid w:val="005C73BC"/>
    <w:rsid w:val="005C742A"/>
    <w:rsid w:val="005C7950"/>
    <w:rsid w:val="005C7953"/>
    <w:rsid w:val="005C7AD2"/>
    <w:rsid w:val="005C7BCD"/>
    <w:rsid w:val="005C7C42"/>
    <w:rsid w:val="005C7CFB"/>
    <w:rsid w:val="005D0261"/>
    <w:rsid w:val="005D02BC"/>
    <w:rsid w:val="005D0312"/>
    <w:rsid w:val="005D03BB"/>
    <w:rsid w:val="005D03D7"/>
    <w:rsid w:val="005D03FB"/>
    <w:rsid w:val="005D09DB"/>
    <w:rsid w:val="005D0B4A"/>
    <w:rsid w:val="005D0B9A"/>
    <w:rsid w:val="005D0C8C"/>
    <w:rsid w:val="005D0D1A"/>
    <w:rsid w:val="005D0F2E"/>
    <w:rsid w:val="005D1040"/>
    <w:rsid w:val="005D122A"/>
    <w:rsid w:val="005D13A0"/>
    <w:rsid w:val="005D13F4"/>
    <w:rsid w:val="005D14AE"/>
    <w:rsid w:val="005D175C"/>
    <w:rsid w:val="005D2607"/>
    <w:rsid w:val="005D269B"/>
    <w:rsid w:val="005D26B8"/>
    <w:rsid w:val="005D2EC1"/>
    <w:rsid w:val="005D3067"/>
    <w:rsid w:val="005D328D"/>
    <w:rsid w:val="005D3508"/>
    <w:rsid w:val="005D3612"/>
    <w:rsid w:val="005D39AE"/>
    <w:rsid w:val="005D3FE8"/>
    <w:rsid w:val="005D4210"/>
    <w:rsid w:val="005D42FA"/>
    <w:rsid w:val="005D446F"/>
    <w:rsid w:val="005D44E4"/>
    <w:rsid w:val="005D4765"/>
    <w:rsid w:val="005D4773"/>
    <w:rsid w:val="005D486F"/>
    <w:rsid w:val="005D50F4"/>
    <w:rsid w:val="005D5191"/>
    <w:rsid w:val="005D53FE"/>
    <w:rsid w:val="005D5430"/>
    <w:rsid w:val="005D588C"/>
    <w:rsid w:val="005D5D03"/>
    <w:rsid w:val="005D62C4"/>
    <w:rsid w:val="005D6339"/>
    <w:rsid w:val="005D637B"/>
    <w:rsid w:val="005D64D0"/>
    <w:rsid w:val="005D65C0"/>
    <w:rsid w:val="005D6637"/>
    <w:rsid w:val="005D6C41"/>
    <w:rsid w:val="005D6D0D"/>
    <w:rsid w:val="005D6D1B"/>
    <w:rsid w:val="005D6DBE"/>
    <w:rsid w:val="005D6DC6"/>
    <w:rsid w:val="005D6EBF"/>
    <w:rsid w:val="005D7454"/>
    <w:rsid w:val="005D750D"/>
    <w:rsid w:val="005D75F8"/>
    <w:rsid w:val="005D76E3"/>
    <w:rsid w:val="005D772C"/>
    <w:rsid w:val="005D79B1"/>
    <w:rsid w:val="005D7A01"/>
    <w:rsid w:val="005D7B07"/>
    <w:rsid w:val="005D7D3A"/>
    <w:rsid w:val="005E00AC"/>
    <w:rsid w:val="005E00FC"/>
    <w:rsid w:val="005E0504"/>
    <w:rsid w:val="005E0719"/>
    <w:rsid w:val="005E0D64"/>
    <w:rsid w:val="005E0EFC"/>
    <w:rsid w:val="005E0F3A"/>
    <w:rsid w:val="005E0F41"/>
    <w:rsid w:val="005E1333"/>
    <w:rsid w:val="005E146D"/>
    <w:rsid w:val="005E1668"/>
    <w:rsid w:val="005E1874"/>
    <w:rsid w:val="005E18D6"/>
    <w:rsid w:val="005E1A6C"/>
    <w:rsid w:val="005E1D74"/>
    <w:rsid w:val="005E1F5B"/>
    <w:rsid w:val="005E22AF"/>
    <w:rsid w:val="005E2996"/>
    <w:rsid w:val="005E2C8A"/>
    <w:rsid w:val="005E2C9C"/>
    <w:rsid w:val="005E2F66"/>
    <w:rsid w:val="005E2FB4"/>
    <w:rsid w:val="005E34FF"/>
    <w:rsid w:val="005E35D8"/>
    <w:rsid w:val="005E3F63"/>
    <w:rsid w:val="005E4266"/>
    <w:rsid w:val="005E4634"/>
    <w:rsid w:val="005E49C2"/>
    <w:rsid w:val="005E4C27"/>
    <w:rsid w:val="005E502D"/>
    <w:rsid w:val="005E524A"/>
    <w:rsid w:val="005E54B6"/>
    <w:rsid w:val="005E555E"/>
    <w:rsid w:val="005E569A"/>
    <w:rsid w:val="005E5784"/>
    <w:rsid w:val="005E5B04"/>
    <w:rsid w:val="005E5C27"/>
    <w:rsid w:val="005E5C4B"/>
    <w:rsid w:val="005E61F9"/>
    <w:rsid w:val="005E63C2"/>
    <w:rsid w:val="005E63C9"/>
    <w:rsid w:val="005E667D"/>
    <w:rsid w:val="005E6E34"/>
    <w:rsid w:val="005E6F84"/>
    <w:rsid w:val="005E7267"/>
    <w:rsid w:val="005E7320"/>
    <w:rsid w:val="005E7586"/>
    <w:rsid w:val="005E75A6"/>
    <w:rsid w:val="005E7759"/>
    <w:rsid w:val="005E78BC"/>
    <w:rsid w:val="005E7945"/>
    <w:rsid w:val="005E7B89"/>
    <w:rsid w:val="005E7C76"/>
    <w:rsid w:val="005E7C8F"/>
    <w:rsid w:val="005E7E1D"/>
    <w:rsid w:val="005F0088"/>
    <w:rsid w:val="005F0191"/>
    <w:rsid w:val="005F044F"/>
    <w:rsid w:val="005F056A"/>
    <w:rsid w:val="005F05FF"/>
    <w:rsid w:val="005F06E0"/>
    <w:rsid w:val="005F084E"/>
    <w:rsid w:val="005F0905"/>
    <w:rsid w:val="005F0F5F"/>
    <w:rsid w:val="005F103D"/>
    <w:rsid w:val="005F108F"/>
    <w:rsid w:val="005F1110"/>
    <w:rsid w:val="005F129D"/>
    <w:rsid w:val="005F1387"/>
    <w:rsid w:val="005F1B23"/>
    <w:rsid w:val="005F1D95"/>
    <w:rsid w:val="005F270C"/>
    <w:rsid w:val="005F29F4"/>
    <w:rsid w:val="005F2D82"/>
    <w:rsid w:val="005F2F80"/>
    <w:rsid w:val="005F323A"/>
    <w:rsid w:val="005F3461"/>
    <w:rsid w:val="005F374C"/>
    <w:rsid w:val="005F3EED"/>
    <w:rsid w:val="005F3F15"/>
    <w:rsid w:val="005F428C"/>
    <w:rsid w:val="005F4664"/>
    <w:rsid w:val="005F4781"/>
    <w:rsid w:val="005F4CDA"/>
    <w:rsid w:val="005F4F5D"/>
    <w:rsid w:val="005F5147"/>
    <w:rsid w:val="005F52E5"/>
    <w:rsid w:val="005F534F"/>
    <w:rsid w:val="005F53C3"/>
    <w:rsid w:val="005F55FC"/>
    <w:rsid w:val="005F58F9"/>
    <w:rsid w:val="005F5A28"/>
    <w:rsid w:val="005F5B42"/>
    <w:rsid w:val="005F5D40"/>
    <w:rsid w:val="005F5EFB"/>
    <w:rsid w:val="005F5FD8"/>
    <w:rsid w:val="005F60E5"/>
    <w:rsid w:val="005F6165"/>
    <w:rsid w:val="005F660E"/>
    <w:rsid w:val="005F6642"/>
    <w:rsid w:val="005F6664"/>
    <w:rsid w:val="005F66E7"/>
    <w:rsid w:val="005F6EA9"/>
    <w:rsid w:val="005F70C2"/>
    <w:rsid w:val="005F744A"/>
    <w:rsid w:val="005F756D"/>
    <w:rsid w:val="005F77E5"/>
    <w:rsid w:val="005F7D48"/>
    <w:rsid w:val="005F7DCF"/>
    <w:rsid w:val="005F7F46"/>
    <w:rsid w:val="006005F5"/>
    <w:rsid w:val="006006BC"/>
    <w:rsid w:val="0060085C"/>
    <w:rsid w:val="00600BB5"/>
    <w:rsid w:val="00600E6D"/>
    <w:rsid w:val="0060145B"/>
    <w:rsid w:val="00601501"/>
    <w:rsid w:val="006017D6"/>
    <w:rsid w:val="00601865"/>
    <w:rsid w:val="006024B1"/>
    <w:rsid w:val="0060252E"/>
    <w:rsid w:val="0060261A"/>
    <w:rsid w:val="006029BC"/>
    <w:rsid w:val="0060306B"/>
    <w:rsid w:val="00603154"/>
    <w:rsid w:val="006032E4"/>
    <w:rsid w:val="00603865"/>
    <w:rsid w:val="0060392E"/>
    <w:rsid w:val="00603932"/>
    <w:rsid w:val="00603BC8"/>
    <w:rsid w:val="00603BC9"/>
    <w:rsid w:val="0060434D"/>
    <w:rsid w:val="00604377"/>
    <w:rsid w:val="006048D9"/>
    <w:rsid w:val="006049FF"/>
    <w:rsid w:val="00604B8F"/>
    <w:rsid w:val="00604BE2"/>
    <w:rsid w:val="0060517F"/>
    <w:rsid w:val="006052CB"/>
    <w:rsid w:val="006054AD"/>
    <w:rsid w:val="00605891"/>
    <w:rsid w:val="00605AB0"/>
    <w:rsid w:val="00605D52"/>
    <w:rsid w:val="0060619C"/>
    <w:rsid w:val="006061A2"/>
    <w:rsid w:val="0060635E"/>
    <w:rsid w:val="006064C4"/>
    <w:rsid w:val="006064E4"/>
    <w:rsid w:val="006066BB"/>
    <w:rsid w:val="00606739"/>
    <w:rsid w:val="00606B38"/>
    <w:rsid w:val="00606BF9"/>
    <w:rsid w:val="00606EA2"/>
    <w:rsid w:val="00607036"/>
    <w:rsid w:val="006070F7"/>
    <w:rsid w:val="00607286"/>
    <w:rsid w:val="006075E7"/>
    <w:rsid w:val="0060782F"/>
    <w:rsid w:val="00607CDE"/>
    <w:rsid w:val="00610686"/>
    <w:rsid w:val="00610BC5"/>
    <w:rsid w:val="00610C1F"/>
    <w:rsid w:val="00610D95"/>
    <w:rsid w:val="00610ECF"/>
    <w:rsid w:val="00610FCA"/>
    <w:rsid w:val="006112D0"/>
    <w:rsid w:val="00611CCF"/>
    <w:rsid w:val="0061212B"/>
    <w:rsid w:val="00612287"/>
    <w:rsid w:val="006122D7"/>
    <w:rsid w:val="006123CD"/>
    <w:rsid w:val="0061240A"/>
    <w:rsid w:val="00612600"/>
    <w:rsid w:val="006126F4"/>
    <w:rsid w:val="00612DFF"/>
    <w:rsid w:val="00612E37"/>
    <w:rsid w:val="00613048"/>
    <w:rsid w:val="006130A9"/>
    <w:rsid w:val="00613144"/>
    <w:rsid w:val="0061335D"/>
    <w:rsid w:val="006135BF"/>
    <w:rsid w:val="00613A69"/>
    <w:rsid w:val="00614076"/>
    <w:rsid w:val="00614D4E"/>
    <w:rsid w:val="00615020"/>
    <w:rsid w:val="006150EF"/>
    <w:rsid w:val="0061537E"/>
    <w:rsid w:val="006157AC"/>
    <w:rsid w:val="006158A2"/>
    <w:rsid w:val="006158FC"/>
    <w:rsid w:val="00615CF4"/>
    <w:rsid w:val="00616022"/>
    <w:rsid w:val="00616052"/>
    <w:rsid w:val="006164B6"/>
    <w:rsid w:val="00617291"/>
    <w:rsid w:val="00617407"/>
    <w:rsid w:val="006179A5"/>
    <w:rsid w:val="006201F3"/>
    <w:rsid w:val="00620412"/>
    <w:rsid w:val="0062046E"/>
    <w:rsid w:val="0062052A"/>
    <w:rsid w:val="00620A2B"/>
    <w:rsid w:val="00620A3F"/>
    <w:rsid w:val="00620B76"/>
    <w:rsid w:val="00620EA7"/>
    <w:rsid w:val="00620F43"/>
    <w:rsid w:val="00621B56"/>
    <w:rsid w:val="00621CE1"/>
    <w:rsid w:val="00621DEB"/>
    <w:rsid w:val="006221E7"/>
    <w:rsid w:val="006224BC"/>
    <w:rsid w:val="00622A36"/>
    <w:rsid w:val="00622B75"/>
    <w:rsid w:val="00622CF0"/>
    <w:rsid w:val="006234BC"/>
    <w:rsid w:val="00623581"/>
    <w:rsid w:val="006235FE"/>
    <w:rsid w:val="00623670"/>
    <w:rsid w:val="00623882"/>
    <w:rsid w:val="006238AF"/>
    <w:rsid w:val="00623C46"/>
    <w:rsid w:val="00623D18"/>
    <w:rsid w:val="00623F16"/>
    <w:rsid w:val="006240AC"/>
    <w:rsid w:val="0062425A"/>
    <w:rsid w:val="006249C3"/>
    <w:rsid w:val="00624BE1"/>
    <w:rsid w:val="00624D92"/>
    <w:rsid w:val="00624E2A"/>
    <w:rsid w:val="0062514B"/>
    <w:rsid w:val="0062522C"/>
    <w:rsid w:val="0062523B"/>
    <w:rsid w:val="0062537B"/>
    <w:rsid w:val="006254A6"/>
    <w:rsid w:val="006254F3"/>
    <w:rsid w:val="006255F6"/>
    <w:rsid w:val="0062568B"/>
    <w:rsid w:val="006256B8"/>
    <w:rsid w:val="00625725"/>
    <w:rsid w:val="00625C08"/>
    <w:rsid w:val="00625D89"/>
    <w:rsid w:val="00625ECE"/>
    <w:rsid w:val="00625F7C"/>
    <w:rsid w:val="006260D0"/>
    <w:rsid w:val="006266C9"/>
    <w:rsid w:val="00626712"/>
    <w:rsid w:val="00626BAF"/>
    <w:rsid w:val="00626FD9"/>
    <w:rsid w:val="0062708B"/>
    <w:rsid w:val="00627221"/>
    <w:rsid w:val="0062729E"/>
    <w:rsid w:val="006273E9"/>
    <w:rsid w:val="0062746D"/>
    <w:rsid w:val="0062780B"/>
    <w:rsid w:val="0062782D"/>
    <w:rsid w:val="00627A0B"/>
    <w:rsid w:val="00627B6F"/>
    <w:rsid w:val="00627FC1"/>
    <w:rsid w:val="0063000D"/>
    <w:rsid w:val="00630372"/>
    <w:rsid w:val="00630D32"/>
    <w:rsid w:val="00630F90"/>
    <w:rsid w:val="0063104F"/>
    <w:rsid w:val="006311F3"/>
    <w:rsid w:val="00631603"/>
    <w:rsid w:val="006317A9"/>
    <w:rsid w:val="00631BF5"/>
    <w:rsid w:val="00631DD1"/>
    <w:rsid w:val="00631E70"/>
    <w:rsid w:val="006325CD"/>
    <w:rsid w:val="00632990"/>
    <w:rsid w:val="00632A39"/>
    <w:rsid w:val="00632ABC"/>
    <w:rsid w:val="00632CB6"/>
    <w:rsid w:val="00632D00"/>
    <w:rsid w:val="00632FA5"/>
    <w:rsid w:val="00632FE9"/>
    <w:rsid w:val="00633090"/>
    <w:rsid w:val="006331FA"/>
    <w:rsid w:val="0063333C"/>
    <w:rsid w:val="00633361"/>
    <w:rsid w:val="006333CD"/>
    <w:rsid w:val="00633498"/>
    <w:rsid w:val="006334D8"/>
    <w:rsid w:val="00633602"/>
    <w:rsid w:val="006339EC"/>
    <w:rsid w:val="00633A50"/>
    <w:rsid w:val="00633AA4"/>
    <w:rsid w:val="00633C16"/>
    <w:rsid w:val="00633C1C"/>
    <w:rsid w:val="00633DAB"/>
    <w:rsid w:val="00633E0C"/>
    <w:rsid w:val="00633FE5"/>
    <w:rsid w:val="00633FF7"/>
    <w:rsid w:val="0063411D"/>
    <w:rsid w:val="0063438E"/>
    <w:rsid w:val="0063446F"/>
    <w:rsid w:val="006346AC"/>
    <w:rsid w:val="0063479F"/>
    <w:rsid w:val="00634BE4"/>
    <w:rsid w:val="00634D0D"/>
    <w:rsid w:val="00635598"/>
    <w:rsid w:val="00635602"/>
    <w:rsid w:val="00635624"/>
    <w:rsid w:val="00635AD6"/>
    <w:rsid w:val="00635B62"/>
    <w:rsid w:val="00635BA7"/>
    <w:rsid w:val="0063600F"/>
    <w:rsid w:val="006363D0"/>
    <w:rsid w:val="00636495"/>
    <w:rsid w:val="00636800"/>
    <w:rsid w:val="00636C03"/>
    <w:rsid w:val="00636D38"/>
    <w:rsid w:val="00636DAF"/>
    <w:rsid w:val="00636F02"/>
    <w:rsid w:val="006374BD"/>
    <w:rsid w:val="0063763F"/>
    <w:rsid w:val="0063782E"/>
    <w:rsid w:val="006379D2"/>
    <w:rsid w:val="00637D3A"/>
    <w:rsid w:val="00637E1F"/>
    <w:rsid w:val="00637E94"/>
    <w:rsid w:val="00637F88"/>
    <w:rsid w:val="00637F9A"/>
    <w:rsid w:val="00640177"/>
    <w:rsid w:val="006403CA"/>
    <w:rsid w:val="00640728"/>
    <w:rsid w:val="00640891"/>
    <w:rsid w:val="00640AAF"/>
    <w:rsid w:val="00640C3C"/>
    <w:rsid w:val="00640C75"/>
    <w:rsid w:val="00640CE9"/>
    <w:rsid w:val="00640DE9"/>
    <w:rsid w:val="00640F62"/>
    <w:rsid w:val="00640F89"/>
    <w:rsid w:val="00641412"/>
    <w:rsid w:val="00641513"/>
    <w:rsid w:val="006416E7"/>
    <w:rsid w:val="006417D2"/>
    <w:rsid w:val="00641CA2"/>
    <w:rsid w:val="00641D40"/>
    <w:rsid w:val="00642285"/>
    <w:rsid w:val="0064252D"/>
    <w:rsid w:val="0064257E"/>
    <w:rsid w:val="006427EB"/>
    <w:rsid w:val="00642BD1"/>
    <w:rsid w:val="00642CA9"/>
    <w:rsid w:val="00643024"/>
    <w:rsid w:val="00643325"/>
    <w:rsid w:val="006434E1"/>
    <w:rsid w:val="006437B7"/>
    <w:rsid w:val="006437F4"/>
    <w:rsid w:val="00643826"/>
    <w:rsid w:val="00643A26"/>
    <w:rsid w:val="00643A31"/>
    <w:rsid w:val="0064414A"/>
    <w:rsid w:val="006441DD"/>
    <w:rsid w:val="0064450D"/>
    <w:rsid w:val="00644779"/>
    <w:rsid w:val="00644B8F"/>
    <w:rsid w:val="00644D84"/>
    <w:rsid w:val="00644FD3"/>
    <w:rsid w:val="0064518D"/>
    <w:rsid w:val="0064540F"/>
    <w:rsid w:val="00645869"/>
    <w:rsid w:val="00645B0D"/>
    <w:rsid w:val="00645BB6"/>
    <w:rsid w:val="00645E4C"/>
    <w:rsid w:val="00645F79"/>
    <w:rsid w:val="006462EF"/>
    <w:rsid w:val="00646651"/>
    <w:rsid w:val="006478AF"/>
    <w:rsid w:val="00647BBF"/>
    <w:rsid w:val="00647D61"/>
    <w:rsid w:val="00647F9F"/>
    <w:rsid w:val="006500DC"/>
    <w:rsid w:val="00650280"/>
    <w:rsid w:val="00650486"/>
    <w:rsid w:val="0065052C"/>
    <w:rsid w:val="0065075B"/>
    <w:rsid w:val="006507C4"/>
    <w:rsid w:val="00650834"/>
    <w:rsid w:val="006509AC"/>
    <w:rsid w:val="00650A2C"/>
    <w:rsid w:val="00650C74"/>
    <w:rsid w:val="00650EB0"/>
    <w:rsid w:val="00651426"/>
    <w:rsid w:val="00651696"/>
    <w:rsid w:val="0065172D"/>
    <w:rsid w:val="006518D7"/>
    <w:rsid w:val="00651C67"/>
    <w:rsid w:val="00651C8E"/>
    <w:rsid w:val="00651DF7"/>
    <w:rsid w:val="00651E40"/>
    <w:rsid w:val="00652076"/>
    <w:rsid w:val="00652302"/>
    <w:rsid w:val="006523BB"/>
    <w:rsid w:val="006524B0"/>
    <w:rsid w:val="00652A84"/>
    <w:rsid w:val="00652D77"/>
    <w:rsid w:val="0065307A"/>
    <w:rsid w:val="00653291"/>
    <w:rsid w:val="006533DC"/>
    <w:rsid w:val="00653561"/>
    <w:rsid w:val="00653578"/>
    <w:rsid w:val="0065388D"/>
    <w:rsid w:val="006538C2"/>
    <w:rsid w:val="006538DD"/>
    <w:rsid w:val="006539E6"/>
    <w:rsid w:val="00653B9A"/>
    <w:rsid w:val="00653DB6"/>
    <w:rsid w:val="00653E30"/>
    <w:rsid w:val="00654111"/>
    <w:rsid w:val="0065498F"/>
    <w:rsid w:val="00654D45"/>
    <w:rsid w:val="0065508A"/>
    <w:rsid w:val="00655188"/>
    <w:rsid w:val="0065532B"/>
    <w:rsid w:val="006553E4"/>
    <w:rsid w:val="00655786"/>
    <w:rsid w:val="00655B2A"/>
    <w:rsid w:val="00655C5F"/>
    <w:rsid w:val="00655D3A"/>
    <w:rsid w:val="00655E71"/>
    <w:rsid w:val="00655EBA"/>
    <w:rsid w:val="00655FBB"/>
    <w:rsid w:val="00656554"/>
    <w:rsid w:val="0065670B"/>
    <w:rsid w:val="006569D4"/>
    <w:rsid w:val="00656A25"/>
    <w:rsid w:val="00657392"/>
    <w:rsid w:val="006573F8"/>
    <w:rsid w:val="006574D5"/>
    <w:rsid w:val="0065769A"/>
    <w:rsid w:val="0065791F"/>
    <w:rsid w:val="0065794B"/>
    <w:rsid w:val="00657F93"/>
    <w:rsid w:val="00660019"/>
    <w:rsid w:val="006602E8"/>
    <w:rsid w:val="00660442"/>
    <w:rsid w:val="00660924"/>
    <w:rsid w:val="006609EC"/>
    <w:rsid w:val="00660B3B"/>
    <w:rsid w:val="00660BC0"/>
    <w:rsid w:val="00660D02"/>
    <w:rsid w:val="006611C8"/>
    <w:rsid w:val="00661438"/>
    <w:rsid w:val="006617D9"/>
    <w:rsid w:val="0066191C"/>
    <w:rsid w:val="00662011"/>
    <w:rsid w:val="006620B6"/>
    <w:rsid w:val="006620B8"/>
    <w:rsid w:val="006624A8"/>
    <w:rsid w:val="0066294E"/>
    <w:rsid w:val="00662AE0"/>
    <w:rsid w:val="00662C87"/>
    <w:rsid w:val="00662D14"/>
    <w:rsid w:val="0066323E"/>
    <w:rsid w:val="006633BA"/>
    <w:rsid w:val="006635E6"/>
    <w:rsid w:val="00663B6F"/>
    <w:rsid w:val="00663BE1"/>
    <w:rsid w:val="00663C11"/>
    <w:rsid w:val="00663CA8"/>
    <w:rsid w:val="00663E0F"/>
    <w:rsid w:val="0066425F"/>
    <w:rsid w:val="006642CE"/>
    <w:rsid w:val="006647BF"/>
    <w:rsid w:val="006648BD"/>
    <w:rsid w:val="00664A1A"/>
    <w:rsid w:val="006651EE"/>
    <w:rsid w:val="00665263"/>
    <w:rsid w:val="00665652"/>
    <w:rsid w:val="0066576B"/>
    <w:rsid w:val="006658ED"/>
    <w:rsid w:val="00665938"/>
    <w:rsid w:val="00665957"/>
    <w:rsid w:val="006659E8"/>
    <w:rsid w:val="006659F1"/>
    <w:rsid w:val="00665C5F"/>
    <w:rsid w:val="00665D7D"/>
    <w:rsid w:val="00666196"/>
    <w:rsid w:val="00666346"/>
    <w:rsid w:val="006663A2"/>
    <w:rsid w:val="00666635"/>
    <w:rsid w:val="006668C2"/>
    <w:rsid w:val="006668DC"/>
    <w:rsid w:val="00666946"/>
    <w:rsid w:val="00666A74"/>
    <w:rsid w:val="00666C55"/>
    <w:rsid w:val="00666E2A"/>
    <w:rsid w:val="00667185"/>
    <w:rsid w:val="006678D8"/>
    <w:rsid w:val="00667A02"/>
    <w:rsid w:val="00667F95"/>
    <w:rsid w:val="00670354"/>
    <w:rsid w:val="006703AB"/>
    <w:rsid w:val="00670428"/>
    <w:rsid w:val="006709B2"/>
    <w:rsid w:val="00670F1D"/>
    <w:rsid w:val="00670F71"/>
    <w:rsid w:val="006710CE"/>
    <w:rsid w:val="00671167"/>
    <w:rsid w:val="006714A1"/>
    <w:rsid w:val="00671591"/>
    <w:rsid w:val="006715E2"/>
    <w:rsid w:val="00671B04"/>
    <w:rsid w:val="00671B7B"/>
    <w:rsid w:val="00671E25"/>
    <w:rsid w:val="00672002"/>
    <w:rsid w:val="00672316"/>
    <w:rsid w:val="00672322"/>
    <w:rsid w:val="006725AE"/>
    <w:rsid w:val="00672678"/>
    <w:rsid w:val="006729A4"/>
    <w:rsid w:val="00672E83"/>
    <w:rsid w:val="0067308B"/>
    <w:rsid w:val="00673185"/>
    <w:rsid w:val="00673225"/>
    <w:rsid w:val="006734A3"/>
    <w:rsid w:val="006734B8"/>
    <w:rsid w:val="00673501"/>
    <w:rsid w:val="00673664"/>
    <w:rsid w:val="00673AD8"/>
    <w:rsid w:val="00674026"/>
    <w:rsid w:val="006740CB"/>
    <w:rsid w:val="00674164"/>
    <w:rsid w:val="00674232"/>
    <w:rsid w:val="00674E30"/>
    <w:rsid w:val="00675144"/>
    <w:rsid w:val="00676229"/>
    <w:rsid w:val="006763B7"/>
    <w:rsid w:val="00676525"/>
    <w:rsid w:val="006765D5"/>
    <w:rsid w:val="0067660C"/>
    <w:rsid w:val="00676749"/>
    <w:rsid w:val="0067676A"/>
    <w:rsid w:val="006767F9"/>
    <w:rsid w:val="006768B1"/>
    <w:rsid w:val="00676A9A"/>
    <w:rsid w:val="00676C37"/>
    <w:rsid w:val="00676F86"/>
    <w:rsid w:val="00677028"/>
    <w:rsid w:val="00677072"/>
    <w:rsid w:val="00677481"/>
    <w:rsid w:val="006778AC"/>
    <w:rsid w:val="00677904"/>
    <w:rsid w:val="00677B0F"/>
    <w:rsid w:val="00677B31"/>
    <w:rsid w:val="00677E7B"/>
    <w:rsid w:val="00677F51"/>
    <w:rsid w:val="00680222"/>
    <w:rsid w:val="006807F8"/>
    <w:rsid w:val="00680869"/>
    <w:rsid w:val="00680A55"/>
    <w:rsid w:val="00680C0C"/>
    <w:rsid w:val="00680DFF"/>
    <w:rsid w:val="00680FB2"/>
    <w:rsid w:val="006811A0"/>
    <w:rsid w:val="006811BB"/>
    <w:rsid w:val="00681465"/>
    <w:rsid w:val="00681524"/>
    <w:rsid w:val="00681D4F"/>
    <w:rsid w:val="00681DE5"/>
    <w:rsid w:val="00681FF2"/>
    <w:rsid w:val="006820B3"/>
    <w:rsid w:val="006827BA"/>
    <w:rsid w:val="006829A2"/>
    <w:rsid w:val="00682A96"/>
    <w:rsid w:val="00682DE0"/>
    <w:rsid w:val="00682DEF"/>
    <w:rsid w:val="00683092"/>
    <w:rsid w:val="00683095"/>
    <w:rsid w:val="0068312C"/>
    <w:rsid w:val="00683272"/>
    <w:rsid w:val="0068333D"/>
    <w:rsid w:val="0068347F"/>
    <w:rsid w:val="006834B8"/>
    <w:rsid w:val="006837A7"/>
    <w:rsid w:val="00683AE6"/>
    <w:rsid w:val="00683F64"/>
    <w:rsid w:val="00684245"/>
    <w:rsid w:val="00684277"/>
    <w:rsid w:val="006842C7"/>
    <w:rsid w:val="006843CB"/>
    <w:rsid w:val="0068450B"/>
    <w:rsid w:val="00684D22"/>
    <w:rsid w:val="00684D96"/>
    <w:rsid w:val="00684EEA"/>
    <w:rsid w:val="00684F28"/>
    <w:rsid w:val="00684F60"/>
    <w:rsid w:val="006858B0"/>
    <w:rsid w:val="00685B9A"/>
    <w:rsid w:val="00686119"/>
    <w:rsid w:val="006863D8"/>
    <w:rsid w:val="00686431"/>
    <w:rsid w:val="00686555"/>
    <w:rsid w:val="0068658B"/>
    <w:rsid w:val="00686752"/>
    <w:rsid w:val="0068686B"/>
    <w:rsid w:val="006868E5"/>
    <w:rsid w:val="00686F71"/>
    <w:rsid w:val="00686FBA"/>
    <w:rsid w:val="006872C0"/>
    <w:rsid w:val="006873B6"/>
    <w:rsid w:val="00687A6D"/>
    <w:rsid w:val="00687B76"/>
    <w:rsid w:val="00687BD8"/>
    <w:rsid w:val="00687DC8"/>
    <w:rsid w:val="00687E98"/>
    <w:rsid w:val="00690088"/>
    <w:rsid w:val="00690320"/>
    <w:rsid w:val="0069050E"/>
    <w:rsid w:val="00690FEB"/>
    <w:rsid w:val="0069117F"/>
    <w:rsid w:val="0069124F"/>
    <w:rsid w:val="0069167B"/>
    <w:rsid w:val="00691688"/>
    <w:rsid w:val="006916CB"/>
    <w:rsid w:val="006916D0"/>
    <w:rsid w:val="00691CDB"/>
    <w:rsid w:val="006920E6"/>
    <w:rsid w:val="0069238E"/>
    <w:rsid w:val="00692557"/>
    <w:rsid w:val="006926B1"/>
    <w:rsid w:val="00692B83"/>
    <w:rsid w:val="00692FD4"/>
    <w:rsid w:val="006936F2"/>
    <w:rsid w:val="0069374A"/>
    <w:rsid w:val="006937A3"/>
    <w:rsid w:val="006938AA"/>
    <w:rsid w:val="00693D98"/>
    <w:rsid w:val="00693ED3"/>
    <w:rsid w:val="00693EEC"/>
    <w:rsid w:val="006940E5"/>
    <w:rsid w:val="00694204"/>
    <w:rsid w:val="006942A3"/>
    <w:rsid w:val="0069475F"/>
    <w:rsid w:val="006948D6"/>
    <w:rsid w:val="00694B16"/>
    <w:rsid w:val="00694F03"/>
    <w:rsid w:val="00694F8C"/>
    <w:rsid w:val="0069501D"/>
    <w:rsid w:val="00695355"/>
    <w:rsid w:val="006953C9"/>
    <w:rsid w:val="0069545E"/>
    <w:rsid w:val="0069569B"/>
    <w:rsid w:val="006958C5"/>
    <w:rsid w:val="00695DCF"/>
    <w:rsid w:val="00695F67"/>
    <w:rsid w:val="006960F5"/>
    <w:rsid w:val="00696A75"/>
    <w:rsid w:val="00696B44"/>
    <w:rsid w:val="00696BFD"/>
    <w:rsid w:val="00696C45"/>
    <w:rsid w:val="00696CED"/>
    <w:rsid w:val="00696E31"/>
    <w:rsid w:val="0069712C"/>
    <w:rsid w:val="006972D6"/>
    <w:rsid w:val="0069768D"/>
    <w:rsid w:val="00697704"/>
    <w:rsid w:val="0069779B"/>
    <w:rsid w:val="00697896"/>
    <w:rsid w:val="00697980"/>
    <w:rsid w:val="0069798F"/>
    <w:rsid w:val="00697A12"/>
    <w:rsid w:val="00697DF9"/>
    <w:rsid w:val="00697E9B"/>
    <w:rsid w:val="006A049C"/>
    <w:rsid w:val="006A04B3"/>
    <w:rsid w:val="006A0558"/>
    <w:rsid w:val="006A076A"/>
    <w:rsid w:val="006A0845"/>
    <w:rsid w:val="006A0E88"/>
    <w:rsid w:val="006A1116"/>
    <w:rsid w:val="006A1397"/>
    <w:rsid w:val="006A151C"/>
    <w:rsid w:val="006A1597"/>
    <w:rsid w:val="006A1824"/>
    <w:rsid w:val="006A18B1"/>
    <w:rsid w:val="006A19ED"/>
    <w:rsid w:val="006A1E3B"/>
    <w:rsid w:val="006A2966"/>
    <w:rsid w:val="006A2AF3"/>
    <w:rsid w:val="006A2CA1"/>
    <w:rsid w:val="006A2D68"/>
    <w:rsid w:val="006A2F18"/>
    <w:rsid w:val="006A2FDF"/>
    <w:rsid w:val="006A32C6"/>
    <w:rsid w:val="006A3375"/>
    <w:rsid w:val="006A34C8"/>
    <w:rsid w:val="006A36F7"/>
    <w:rsid w:val="006A37E2"/>
    <w:rsid w:val="006A3964"/>
    <w:rsid w:val="006A3ACA"/>
    <w:rsid w:val="006A3E8C"/>
    <w:rsid w:val="006A3F77"/>
    <w:rsid w:val="006A403C"/>
    <w:rsid w:val="006A444D"/>
    <w:rsid w:val="006A44A4"/>
    <w:rsid w:val="006A47AA"/>
    <w:rsid w:val="006A4A44"/>
    <w:rsid w:val="006A4B54"/>
    <w:rsid w:val="006A54B3"/>
    <w:rsid w:val="006A565C"/>
    <w:rsid w:val="006A597F"/>
    <w:rsid w:val="006A6173"/>
    <w:rsid w:val="006A6319"/>
    <w:rsid w:val="006A655C"/>
    <w:rsid w:val="006A6560"/>
    <w:rsid w:val="006A6604"/>
    <w:rsid w:val="006A6666"/>
    <w:rsid w:val="006A66A8"/>
    <w:rsid w:val="006A66EC"/>
    <w:rsid w:val="006A6956"/>
    <w:rsid w:val="006A6B5E"/>
    <w:rsid w:val="006A6B7F"/>
    <w:rsid w:val="006A6F45"/>
    <w:rsid w:val="006A7321"/>
    <w:rsid w:val="006A7384"/>
    <w:rsid w:val="006A7784"/>
    <w:rsid w:val="006A782C"/>
    <w:rsid w:val="006A7994"/>
    <w:rsid w:val="006A7C7D"/>
    <w:rsid w:val="006A7CC3"/>
    <w:rsid w:val="006A7F61"/>
    <w:rsid w:val="006A7F83"/>
    <w:rsid w:val="006B02EC"/>
    <w:rsid w:val="006B0398"/>
    <w:rsid w:val="006B06E5"/>
    <w:rsid w:val="006B088B"/>
    <w:rsid w:val="006B0A61"/>
    <w:rsid w:val="006B0A7D"/>
    <w:rsid w:val="006B0B90"/>
    <w:rsid w:val="006B0C14"/>
    <w:rsid w:val="006B0C4A"/>
    <w:rsid w:val="006B0DB8"/>
    <w:rsid w:val="006B0E83"/>
    <w:rsid w:val="006B1158"/>
    <w:rsid w:val="006B1340"/>
    <w:rsid w:val="006B1695"/>
    <w:rsid w:val="006B1D8F"/>
    <w:rsid w:val="006B1F21"/>
    <w:rsid w:val="006B20B0"/>
    <w:rsid w:val="006B2325"/>
    <w:rsid w:val="006B2B1E"/>
    <w:rsid w:val="006B2BD9"/>
    <w:rsid w:val="006B3147"/>
    <w:rsid w:val="006B314F"/>
    <w:rsid w:val="006B3234"/>
    <w:rsid w:val="006B3344"/>
    <w:rsid w:val="006B3407"/>
    <w:rsid w:val="006B35C8"/>
    <w:rsid w:val="006B37AE"/>
    <w:rsid w:val="006B405A"/>
    <w:rsid w:val="006B40AA"/>
    <w:rsid w:val="006B417E"/>
    <w:rsid w:val="006B41E0"/>
    <w:rsid w:val="006B45F5"/>
    <w:rsid w:val="006B4A0C"/>
    <w:rsid w:val="006B4A53"/>
    <w:rsid w:val="006B4DA3"/>
    <w:rsid w:val="006B51ED"/>
    <w:rsid w:val="006B528E"/>
    <w:rsid w:val="006B5532"/>
    <w:rsid w:val="006B5558"/>
    <w:rsid w:val="006B573B"/>
    <w:rsid w:val="006B5880"/>
    <w:rsid w:val="006B5A9A"/>
    <w:rsid w:val="006B635D"/>
    <w:rsid w:val="006B64B0"/>
    <w:rsid w:val="006B6522"/>
    <w:rsid w:val="006B653B"/>
    <w:rsid w:val="006B6589"/>
    <w:rsid w:val="006B6C86"/>
    <w:rsid w:val="006B6E8D"/>
    <w:rsid w:val="006B7098"/>
    <w:rsid w:val="006B7469"/>
    <w:rsid w:val="006B77DD"/>
    <w:rsid w:val="006B7AD8"/>
    <w:rsid w:val="006B7ADA"/>
    <w:rsid w:val="006B7F08"/>
    <w:rsid w:val="006C00B3"/>
    <w:rsid w:val="006C04A4"/>
    <w:rsid w:val="006C05F5"/>
    <w:rsid w:val="006C07AD"/>
    <w:rsid w:val="006C07B4"/>
    <w:rsid w:val="006C0936"/>
    <w:rsid w:val="006C09FD"/>
    <w:rsid w:val="006C0A56"/>
    <w:rsid w:val="006C0D0B"/>
    <w:rsid w:val="006C0DB0"/>
    <w:rsid w:val="006C0E04"/>
    <w:rsid w:val="006C0F64"/>
    <w:rsid w:val="006C11D6"/>
    <w:rsid w:val="006C1355"/>
    <w:rsid w:val="006C142E"/>
    <w:rsid w:val="006C16AE"/>
    <w:rsid w:val="006C17BD"/>
    <w:rsid w:val="006C1A32"/>
    <w:rsid w:val="006C1AFA"/>
    <w:rsid w:val="006C1B8F"/>
    <w:rsid w:val="006C1E85"/>
    <w:rsid w:val="006C1F22"/>
    <w:rsid w:val="006C2007"/>
    <w:rsid w:val="006C209B"/>
    <w:rsid w:val="006C2752"/>
    <w:rsid w:val="006C29CE"/>
    <w:rsid w:val="006C2D16"/>
    <w:rsid w:val="006C2DA0"/>
    <w:rsid w:val="006C2E32"/>
    <w:rsid w:val="006C2EBF"/>
    <w:rsid w:val="006C2F66"/>
    <w:rsid w:val="006C3073"/>
    <w:rsid w:val="006C3100"/>
    <w:rsid w:val="006C3322"/>
    <w:rsid w:val="006C3475"/>
    <w:rsid w:val="006C3673"/>
    <w:rsid w:val="006C387D"/>
    <w:rsid w:val="006C3D77"/>
    <w:rsid w:val="006C3E80"/>
    <w:rsid w:val="006C400E"/>
    <w:rsid w:val="006C434F"/>
    <w:rsid w:val="006C45D4"/>
    <w:rsid w:val="006C469A"/>
    <w:rsid w:val="006C4997"/>
    <w:rsid w:val="006C4B99"/>
    <w:rsid w:val="006C4C62"/>
    <w:rsid w:val="006C4E0D"/>
    <w:rsid w:val="006C52DE"/>
    <w:rsid w:val="006C53D0"/>
    <w:rsid w:val="006C6035"/>
    <w:rsid w:val="006C609D"/>
    <w:rsid w:val="006C65E2"/>
    <w:rsid w:val="006C6995"/>
    <w:rsid w:val="006C6DE4"/>
    <w:rsid w:val="006C6F48"/>
    <w:rsid w:val="006C703C"/>
    <w:rsid w:val="006C707F"/>
    <w:rsid w:val="006C70A1"/>
    <w:rsid w:val="006C7244"/>
    <w:rsid w:val="006C7277"/>
    <w:rsid w:val="006C73CC"/>
    <w:rsid w:val="006C73F2"/>
    <w:rsid w:val="006C77A8"/>
    <w:rsid w:val="006C7AF8"/>
    <w:rsid w:val="006C7B22"/>
    <w:rsid w:val="006C7F83"/>
    <w:rsid w:val="006D0027"/>
    <w:rsid w:val="006D0170"/>
    <w:rsid w:val="006D08CA"/>
    <w:rsid w:val="006D0F3E"/>
    <w:rsid w:val="006D0FBF"/>
    <w:rsid w:val="006D112C"/>
    <w:rsid w:val="006D1235"/>
    <w:rsid w:val="006D1780"/>
    <w:rsid w:val="006D19A8"/>
    <w:rsid w:val="006D1C39"/>
    <w:rsid w:val="006D1CE4"/>
    <w:rsid w:val="006D1E35"/>
    <w:rsid w:val="006D2321"/>
    <w:rsid w:val="006D2491"/>
    <w:rsid w:val="006D24CB"/>
    <w:rsid w:val="006D2611"/>
    <w:rsid w:val="006D2777"/>
    <w:rsid w:val="006D2B86"/>
    <w:rsid w:val="006D32DE"/>
    <w:rsid w:val="006D335B"/>
    <w:rsid w:val="006D390C"/>
    <w:rsid w:val="006D3A36"/>
    <w:rsid w:val="006D3C17"/>
    <w:rsid w:val="006D3E52"/>
    <w:rsid w:val="006D3F39"/>
    <w:rsid w:val="006D4068"/>
    <w:rsid w:val="006D42CD"/>
    <w:rsid w:val="006D432A"/>
    <w:rsid w:val="006D43AD"/>
    <w:rsid w:val="006D452D"/>
    <w:rsid w:val="006D4655"/>
    <w:rsid w:val="006D4781"/>
    <w:rsid w:val="006D4AE7"/>
    <w:rsid w:val="006D5711"/>
    <w:rsid w:val="006D5C6A"/>
    <w:rsid w:val="006D5C88"/>
    <w:rsid w:val="006D6012"/>
    <w:rsid w:val="006D61D8"/>
    <w:rsid w:val="006D65E0"/>
    <w:rsid w:val="006D6782"/>
    <w:rsid w:val="006D6865"/>
    <w:rsid w:val="006D6961"/>
    <w:rsid w:val="006D6A04"/>
    <w:rsid w:val="006D7728"/>
    <w:rsid w:val="006D7754"/>
    <w:rsid w:val="006D7963"/>
    <w:rsid w:val="006D79DA"/>
    <w:rsid w:val="006D7AD1"/>
    <w:rsid w:val="006D7C02"/>
    <w:rsid w:val="006D7F5C"/>
    <w:rsid w:val="006D7FBA"/>
    <w:rsid w:val="006E052D"/>
    <w:rsid w:val="006E07EF"/>
    <w:rsid w:val="006E0805"/>
    <w:rsid w:val="006E088E"/>
    <w:rsid w:val="006E0951"/>
    <w:rsid w:val="006E0C11"/>
    <w:rsid w:val="006E0CA4"/>
    <w:rsid w:val="006E0DCD"/>
    <w:rsid w:val="006E0FEA"/>
    <w:rsid w:val="006E151D"/>
    <w:rsid w:val="006E163A"/>
    <w:rsid w:val="006E1697"/>
    <w:rsid w:val="006E16C2"/>
    <w:rsid w:val="006E19CD"/>
    <w:rsid w:val="006E1D17"/>
    <w:rsid w:val="006E1F09"/>
    <w:rsid w:val="006E1FFB"/>
    <w:rsid w:val="006E2205"/>
    <w:rsid w:val="006E24BD"/>
    <w:rsid w:val="006E29FF"/>
    <w:rsid w:val="006E2DFD"/>
    <w:rsid w:val="006E3036"/>
    <w:rsid w:val="006E3169"/>
    <w:rsid w:val="006E31CF"/>
    <w:rsid w:val="006E328A"/>
    <w:rsid w:val="006E32E0"/>
    <w:rsid w:val="006E3354"/>
    <w:rsid w:val="006E34ED"/>
    <w:rsid w:val="006E3530"/>
    <w:rsid w:val="006E3737"/>
    <w:rsid w:val="006E3A73"/>
    <w:rsid w:val="006E3D60"/>
    <w:rsid w:val="006E3DAD"/>
    <w:rsid w:val="006E3E89"/>
    <w:rsid w:val="006E411F"/>
    <w:rsid w:val="006E4531"/>
    <w:rsid w:val="006E4580"/>
    <w:rsid w:val="006E49E5"/>
    <w:rsid w:val="006E4CD8"/>
    <w:rsid w:val="006E5102"/>
    <w:rsid w:val="006E52C1"/>
    <w:rsid w:val="006E53AE"/>
    <w:rsid w:val="006E5444"/>
    <w:rsid w:val="006E5709"/>
    <w:rsid w:val="006E5798"/>
    <w:rsid w:val="006E58AB"/>
    <w:rsid w:val="006E592E"/>
    <w:rsid w:val="006E59AF"/>
    <w:rsid w:val="006E5AAA"/>
    <w:rsid w:val="006E5D40"/>
    <w:rsid w:val="006E5F5F"/>
    <w:rsid w:val="006E62A3"/>
    <w:rsid w:val="006E654B"/>
    <w:rsid w:val="006E6655"/>
    <w:rsid w:val="006E6669"/>
    <w:rsid w:val="006E667A"/>
    <w:rsid w:val="006E66FB"/>
    <w:rsid w:val="006E6813"/>
    <w:rsid w:val="006E6CDE"/>
    <w:rsid w:val="006E6E2E"/>
    <w:rsid w:val="006E71E3"/>
    <w:rsid w:val="006E729E"/>
    <w:rsid w:val="006E72A9"/>
    <w:rsid w:val="006E72EC"/>
    <w:rsid w:val="006E759D"/>
    <w:rsid w:val="006E76BF"/>
    <w:rsid w:val="006E7FE2"/>
    <w:rsid w:val="006F0287"/>
    <w:rsid w:val="006F0419"/>
    <w:rsid w:val="006F059A"/>
    <w:rsid w:val="006F0658"/>
    <w:rsid w:val="006F09FC"/>
    <w:rsid w:val="006F0AB1"/>
    <w:rsid w:val="006F0D9C"/>
    <w:rsid w:val="006F0F93"/>
    <w:rsid w:val="006F11AA"/>
    <w:rsid w:val="006F1319"/>
    <w:rsid w:val="006F156B"/>
    <w:rsid w:val="006F1597"/>
    <w:rsid w:val="006F1C95"/>
    <w:rsid w:val="006F1CF7"/>
    <w:rsid w:val="006F1DB9"/>
    <w:rsid w:val="006F1DFC"/>
    <w:rsid w:val="006F1E59"/>
    <w:rsid w:val="006F23DC"/>
    <w:rsid w:val="006F24EB"/>
    <w:rsid w:val="006F2648"/>
    <w:rsid w:val="006F265A"/>
    <w:rsid w:val="006F26DD"/>
    <w:rsid w:val="006F2E93"/>
    <w:rsid w:val="006F3051"/>
    <w:rsid w:val="006F3443"/>
    <w:rsid w:val="006F376D"/>
    <w:rsid w:val="006F3848"/>
    <w:rsid w:val="006F3883"/>
    <w:rsid w:val="006F3E94"/>
    <w:rsid w:val="006F3F7C"/>
    <w:rsid w:val="006F42A6"/>
    <w:rsid w:val="006F463E"/>
    <w:rsid w:val="006F4761"/>
    <w:rsid w:val="006F478A"/>
    <w:rsid w:val="006F48C4"/>
    <w:rsid w:val="006F48E5"/>
    <w:rsid w:val="006F509A"/>
    <w:rsid w:val="006F5404"/>
    <w:rsid w:val="006F54ED"/>
    <w:rsid w:val="006F5618"/>
    <w:rsid w:val="006F5807"/>
    <w:rsid w:val="006F5D00"/>
    <w:rsid w:val="006F5E0B"/>
    <w:rsid w:val="006F6117"/>
    <w:rsid w:val="006F62A3"/>
    <w:rsid w:val="006F62D6"/>
    <w:rsid w:val="006F63EB"/>
    <w:rsid w:val="006F6750"/>
    <w:rsid w:val="006F6C24"/>
    <w:rsid w:val="006F7098"/>
    <w:rsid w:val="006F70A0"/>
    <w:rsid w:val="006F70D8"/>
    <w:rsid w:val="006F70FD"/>
    <w:rsid w:val="006F7370"/>
    <w:rsid w:val="006F7382"/>
    <w:rsid w:val="006F7937"/>
    <w:rsid w:val="006F79BF"/>
    <w:rsid w:val="006F7A35"/>
    <w:rsid w:val="006F7A91"/>
    <w:rsid w:val="00700427"/>
    <w:rsid w:val="007004A9"/>
    <w:rsid w:val="00700A99"/>
    <w:rsid w:val="007010F1"/>
    <w:rsid w:val="00701174"/>
    <w:rsid w:val="00701573"/>
    <w:rsid w:val="007019D0"/>
    <w:rsid w:val="00701A1E"/>
    <w:rsid w:val="00701C4A"/>
    <w:rsid w:val="00702084"/>
    <w:rsid w:val="007022B6"/>
    <w:rsid w:val="007024D0"/>
    <w:rsid w:val="00702BBF"/>
    <w:rsid w:val="00702E2F"/>
    <w:rsid w:val="00702EF2"/>
    <w:rsid w:val="00702EF6"/>
    <w:rsid w:val="00702F01"/>
    <w:rsid w:val="00703107"/>
    <w:rsid w:val="00703182"/>
    <w:rsid w:val="007034F8"/>
    <w:rsid w:val="0070395A"/>
    <w:rsid w:val="00703CD9"/>
    <w:rsid w:val="00703DF9"/>
    <w:rsid w:val="00703FF9"/>
    <w:rsid w:val="0070418B"/>
    <w:rsid w:val="00704347"/>
    <w:rsid w:val="007043AD"/>
    <w:rsid w:val="00704457"/>
    <w:rsid w:val="00704714"/>
    <w:rsid w:val="007049B5"/>
    <w:rsid w:val="00704FAF"/>
    <w:rsid w:val="00705211"/>
    <w:rsid w:val="00705447"/>
    <w:rsid w:val="007055A0"/>
    <w:rsid w:val="007055C6"/>
    <w:rsid w:val="0070570C"/>
    <w:rsid w:val="00705812"/>
    <w:rsid w:val="00705B50"/>
    <w:rsid w:val="00705DD3"/>
    <w:rsid w:val="00705E87"/>
    <w:rsid w:val="00706004"/>
    <w:rsid w:val="007062DF"/>
    <w:rsid w:val="00706322"/>
    <w:rsid w:val="007067A9"/>
    <w:rsid w:val="00706AA0"/>
    <w:rsid w:val="00706AC5"/>
    <w:rsid w:val="00706B18"/>
    <w:rsid w:val="00706BAA"/>
    <w:rsid w:val="00706F54"/>
    <w:rsid w:val="0070702B"/>
    <w:rsid w:val="007072F8"/>
    <w:rsid w:val="00707317"/>
    <w:rsid w:val="00707351"/>
    <w:rsid w:val="0070754D"/>
    <w:rsid w:val="007076A4"/>
    <w:rsid w:val="0070780F"/>
    <w:rsid w:val="0070790B"/>
    <w:rsid w:val="00707F52"/>
    <w:rsid w:val="00707F77"/>
    <w:rsid w:val="00710228"/>
    <w:rsid w:val="0071023B"/>
    <w:rsid w:val="00710512"/>
    <w:rsid w:val="00710588"/>
    <w:rsid w:val="00711060"/>
    <w:rsid w:val="0071115B"/>
    <w:rsid w:val="007118B9"/>
    <w:rsid w:val="00711AF1"/>
    <w:rsid w:val="00711E80"/>
    <w:rsid w:val="0071215F"/>
    <w:rsid w:val="007128C0"/>
    <w:rsid w:val="00712B31"/>
    <w:rsid w:val="00712D04"/>
    <w:rsid w:val="00713168"/>
    <w:rsid w:val="00713426"/>
    <w:rsid w:val="007136A1"/>
    <w:rsid w:val="00713709"/>
    <w:rsid w:val="00713B78"/>
    <w:rsid w:val="00713D36"/>
    <w:rsid w:val="00713E8C"/>
    <w:rsid w:val="007144A4"/>
    <w:rsid w:val="00714744"/>
    <w:rsid w:val="00714B14"/>
    <w:rsid w:val="00714E49"/>
    <w:rsid w:val="00714E77"/>
    <w:rsid w:val="00714F6C"/>
    <w:rsid w:val="00715146"/>
    <w:rsid w:val="007155E1"/>
    <w:rsid w:val="0071576B"/>
    <w:rsid w:val="007158F8"/>
    <w:rsid w:val="00715965"/>
    <w:rsid w:val="007159A6"/>
    <w:rsid w:val="00715C65"/>
    <w:rsid w:val="00716341"/>
    <w:rsid w:val="0071675D"/>
    <w:rsid w:val="007169C2"/>
    <w:rsid w:val="00716D8F"/>
    <w:rsid w:val="00716DAF"/>
    <w:rsid w:val="00717306"/>
    <w:rsid w:val="00717341"/>
    <w:rsid w:val="00717442"/>
    <w:rsid w:val="00717486"/>
    <w:rsid w:val="007174A8"/>
    <w:rsid w:val="00717561"/>
    <w:rsid w:val="007175FD"/>
    <w:rsid w:val="0071761A"/>
    <w:rsid w:val="0071792C"/>
    <w:rsid w:val="00717988"/>
    <w:rsid w:val="00717B40"/>
    <w:rsid w:val="00717D74"/>
    <w:rsid w:val="00720306"/>
    <w:rsid w:val="0072033F"/>
    <w:rsid w:val="007203C6"/>
    <w:rsid w:val="007204FE"/>
    <w:rsid w:val="007205CD"/>
    <w:rsid w:val="007209F1"/>
    <w:rsid w:val="0072101A"/>
    <w:rsid w:val="00721024"/>
    <w:rsid w:val="00721201"/>
    <w:rsid w:val="0072150D"/>
    <w:rsid w:val="00721556"/>
    <w:rsid w:val="0072176B"/>
    <w:rsid w:val="00721AA3"/>
    <w:rsid w:val="00721FE6"/>
    <w:rsid w:val="007224B3"/>
    <w:rsid w:val="00722679"/>
    <w:rsid w:val="007226EC"/>
    <w:rsid w:val="007227C9"/>
    <w:rsid w:val="00722A40"/>
    <w:rsid w:val="00722C37"/>
    <w:rsid w:val="00722C7E"/>
    <w:rsid w:val="00722C95"/>
    <w:rsid w:val="00722F04"/>
    <w:rsid w:val="00722F9B"/>
    <w:rsid w:val="007230A8"/>
    <w:rsid w:val="00723159"/>
    <w:rsid w:val="0072317D"/>
    <w:rsid w:val="007238E1"/>
    <w:rsid w:val="00723E3D"/>
    <w:rsid w:val="007240B8"/>
    <w:rsid w:val="00724343"/>
    <w:rsid w:val="00724401"/>
    <w:rsid w:val="0072475E"/>
    <w:rsid w:val="00724772"/>
    <w:rsid w:val="00724A52"/>
    <w:rsid w:val="00724CBA"/>
    <w:rsid w:val="00724DDC"/>
    <w:rsid w:val="007252E3"/>
    <w:rsid w:val="00725667"/>
    <w:rsid w:val="007259A5"/>
    <w:rsid w:val="00725DE5"/>
    <w:rsid w:val="00726066"/>
    <w:rsid w:val="0072607E"/>
    <w:rsid w:val="00726086"/>
    <w:rsid w:val="0072617A"/>
    <w:rsid w:val="0072648C"/>
    <w:rsid w:val="00726807"/>
    <w:rsid w:val="00726F10"/>
    <w:rsid w:val="007271E1"/>
    <w:rsid w:val="00727547"/>
    <w:rsid w:val="007275DB"/>
    <w:rsid w:val="0072774C"/>
    <w:rsid w:val="00727BE2"/>
    <w:rsid w:val="00730265"/>
    <w:rsid w:val="007302DA"/>
    <w:rsid w:val="00730491"/>
    <w:rsid w:val="007307BC"/>
    <w:rsid w:val="00730837"/>
    <w:rsid w:val="0073092B"/>
    <w:rsid w:val="00730A00"/>
    <w:rsid w:val="00730CDA"/>
    <w:rsid w:val="0073100C"/>
    <w:rsid w:val="00731359"/>
    <w:rsid w:val="00731659"/>
    <w:rsid w:val="00731903"/>
    <w:rsid w:val="00731AA8"/>
    <w:rsid w:val="00731AF9"/>
    <w:rsid w:val="00731B8E"/>
    <w:rsid w:val="00731CCC"/>
    <w:rsid w:val="00731DA9"/>
    <w:rsid w:val="00731EC7"/>
    <w:rsid w:val="00731FA7"/>
    <w:rsid w:val="00731FC9"/>
    <w:rsid w:val="007324C7"/>
    <w:rsid w:val="007324CF"/>
    <w:rsid w:val="0073251C"/>
    <w:rsid w:val="007325A4"/>
    <w:rsid w:val="0073262C"/>
    <w:rsid w:val="00732980"/>
    <w:rsid w:val="007332CB"/>
    <w:rsid w:val="00733470"/>
    <w:rsid w:val="007339AE"/>
    <w:rsid w:val="00733B12"/>
    <w:rsid w:val="00733BCB"/>
    <w:rsid w:val="00733CA3"/>
    <w:rsid w:val="00733D48"/>
    <w:rsid w:val="00733EF3"/>
    <w:rsid w:val="007343A6"/>
    <w:rsid w:val="00734555"/>
    <w:rsid w:val="00734562"/>
    <w:rsid w:val="00734B6D"/>
    <w:rsid w:val="00734DD2"/>
    <w:rsid w:val="00735046"/>
    <w:rsid w:val="00735171"/>
    <w:rsid w:val="00735280"/>
    <w:rsid w:val="007352D4"/>
    <w:rsid w:val="0073546A"/>
    <w:rsid w:val="00735578"/>
    <w:rsid w:val="007355A0"/>
    <w:rsid w:val="00735714"/>
    <w:rsid w:val="00735A01"/>
    <w:rsid w:val="00735F46"/>
    <w:rsid w:val="00736266"/>
    <w:rsid w:val="0073626D"/>
    <w:rsid w:val="00736445"/>
    <w:rsid w:val="0073667A"/>
    <w:rsid w:val="00736753"/>
    <w:rsid w:val="00736876"/>
    <w:rsid w:val="00736884"/>
    <w:rsid w:val="0073690A"/>
    <w:rsid w:val="00736A84"/>
    <w:rsid w:val="00736AA5"/>
    <w:rsid w:val="00736B14"/>
    <w:rsid w:val="00736B4E"/>
    <w:rsid w:val="00736C56"/>
    <w:rsid w:val="00736C8A"/>
    <w:rsid w:val="0073705C"/>
    <w:rsid w:val="007373F0"/>
    <w:rsid w:val="00737410"/>
    <w:rsid w:val="0073784B"/>
    <w:rsid w:val="007378C3"/>
    <w:rsid w:val="00737CB1"/>
    <w:rsid w:val="00737FFB"/>
    <w:rsid w:val="00740085"/>
    <w:rsid w:val="007401BD"/>
    <w:rsid w:val="00740257"/>
    <w:rsid w:val="0074069B"/>
    <w:rsid w:val="007407AF"/>
    <w:rsid w:val="007407CC"/>
    <w:rsid w:val="00740D27"/>
    <w:rsid w:val="007412B1"/>
    <w:rsid w:val="007416DF"/>
    <w:rsid w:val="00741870"/>
    <w:rsid w:val="0074192E"/>
    <w:rsid w:val="007419AF"/>
    <w:rsid w:val="00741EBF"/>
    <w:rsid w:val="00741F43"/>
    <w:rsid w:val="00742095"/>
    <w:rsid w:val="007422A7"/>
    <w:rsid w:val="007423F8"/>
    <w:rsid w:val="00742462"/>
    <w:rsid w:val="00742481"/>
    <w:rsid w:val="007425EB"/>
    <w:rsid w:val="007428FE"/>
    <w:rsid w:val="00742B3F"/>
    <w:rsid w:val="00742FC5"/>
    <w:rsid w:val="00743129"/>
    <w:rsid w:val="0074388A"/>
    <w:rsid w:val="00743A75"/>
    <w:rsid w:val="007440CC"/>
    <w:rsid w:val="00744372"/>
    <w:rsid w:val="007444F0"/>
    <w:rsid w:val="00744654"/>
    <w:rsid w:val="0074490F"/>
    <w:rsid w:val="00744988"/>
    <w:rsid w:val="007452F4"/>
    <w:rsid w:val="00745469"/>
    <w:rsid w:val="007454AC"/>
    <w:rsid w:val="00745655"/>
    <w:rsid w:val="007456BA"/>
    <w:rsid w:val="007459A7"/>
    <w:rsid w:val="00745AB9"/>
    <w:rsid w:val="00745C55"/>
    <w:rsid w:val="00746147"/>
    <w:rsid w:val="007466F8"/>
    <w:rsid w:val="00746757"/>
    <w:rsid w:val="00746784"/>
    <w:rsid w:val="00746876"/>
    <w:rsid w:val="00746987"/>
    <w:rsid w:val="00746B1D"/>
    <w:rsid w:val="00746C62"/>
    <w:rsid w:val="00746D41"/>
    <w:rsid w:val="007470BB"/>
    <w:rsid w:val="0074717C"/>
    <w:rsid w:val="0074738C"/>
    <w:rsid w:val="007474AD"/>
    <w:rsid w:val="00747588"/>
    <w:rsid w:val="007475F2"/>
    <w:rsid w:val="007476CB"/>
    <w:rsid w:val="00747816"/>
    <w:rsid w:val="0074787D"/>
    <w:rsid w:val="007479F3"/>
    <w:rsid w:val="00747B5F"/>
    <w:rsid w:val="00747B91"/>
    <w:rsid w:val="00747C2E"/>
    <w:rsid w:val="00747ECE"/>
    <w:rsid w:val="00750177"/>
    <w:rsid w:val="0075019F"/>
    <w:rsid w:val="007503C8"/>
    <w:rsid w:val="00750439"/>
    <w:rsid w:val="0075074E"/>
    <w:rsid w:val="00750897"/>
    <w:rsid w:val="00750A55"/>
    <w:rsid w:val="00750D81"/>
    <w:rsid w:val="00751037"/>
    <w:rsid w:val="00751514"/>
    <w:rsid w:val="0075177D"/>
    <w:rsid w:val="00751F08"/>
    <w:rsid w:val="007520BB"/>
    <w:rsid w:val="007520E8"/>
    <w:rsid w:val="00752108"/>
    <w:rsid w:val="007521BD"/>
    <w:rsid w:val="007521DA"/>
    <w:rsid w:val="00752583"/>
    <w:rsid w:val="007526A1"/>
    <w:rsid w:val="00752AE2"/>
    <w:rsid w:val="00752EF2"/>
    <w:rsid w:val="00752F2B"/>
    <w:rsid w:val="00752F8F"/>
    <w:rsid w:val="00753225"/>
    <w:rsid w:val="00753380"/>
    <w:rsid w:val="0075349E"/>
    <w:rsid w:val="0075351D"/>
    <w:rsid w:val="007536AE"/>
    <w:rsid w:val="007536C1"/>
    <w:rsid w:val="007537A0"/>
    <w:rsid w:val="00753822"/>
    <w:rsid w:val="0075383F"/>
    <w:rsid w:val="00753971"/>
    <w:rsid w:val="007539D8"/>
    <w:rsid w:val="00753C02"/>
    <w:rsid w:val="00753D2A"/>
    <w:rsid w:val="00753E22"/>
    <w:rsid w:val="007547D4"/>
    <w:rsid w:val="007548F5"/>
    <w:rsid w:val="0075512B"/>
    <w:rsid w:val="00755381"/>
    <w:rsid w:val="00755497"/>
    <w:rsid w:val="0075563D"/>
    <w:rsid w:val="00755832"/>
    <w:rsid w:val="00755A5C"/>
    <w:rsid w:val="00755B50"/>
    <w:rsid w:val="00755BEB"/>
    <w:rsid w:val="00755D9F"/>
    <w:rsid w:val="00755E09"/>
    <w:rsid w:val="00755F4F"/>
    <w:rsid w:val="00756513"/>
    <w:rsid w:val="007565CB"/>
    <w:rsid w:val="0075694C"/>
    <w:rsid w:val="00756EFE"/>
    <w:rsid w:val="00757B23"/>
    <w:rsid w:val="00757CDE"/>
    <w:rsid w:val="0076017C"/>
    <w:rsid w:val="007605B0"/>
    <w:rsid w:val="00760772"/>
    <w:rsid w:val="007608D7"/>
    <w:rsid w:val="00760E97"/>
    <w:rsid w:val="00760F18"/>
    <w:rsid w:val="0076171C"/>
    <w:rsid w:val="007619DC"/>
    <w:rsid w:val="00761A03"/>
    <w:rsid w:val="00761C27"/>
    <w:rsid w:val="00761EE6"/>
    <w:rsid w:val="007623A8"/>
    <w:rsid w:val="0076254C"/>
    <w:rsid w:val="0076265F"/>
    <w:rsid w:val="00762760"/>
    <w:rsid w:val="00762957"/>
    <w:rsid w:val="00762A0A"/>
    <w:rsid w:val="00762A2A"/>
    <w:rsid w:val="00762DB4"/>
    <w:rsid w:val="00762E3B"/>
    <w:rsid w:val="00762F9B"/>
    <w:rsid w:val="0076312F"/>
    <w:rsid w:val="00763170"/>
    <w:rsid w:val="007631E3"/>
    <w:rsid w:val="007633E1"/>
    <w:rsid w:val="00763520"/>
    <w:rsid w:val="0076362D"/>
    <w:rsid w:val="00763AC8"/>
    <w:rsid w:val="00763CFB"/>
    <w:rsid w:val="00763DA9"/>
    <w:rsid w:val="00763DAE"/>
    <w:rsid w:val="00763DF6"/>
    <w:rsid w:val="00763E8B"/>
    <w:rsid w:val="00763FC4"/>
    <w:rsid w:val="00763FDC"/>
    <w:rsid w:val="00764014"/>
    <w:rsid w:val="007640D3"/>
    <w:rsid w:val="0076410B"/>
    <w:rsid w:val="00764159"/>
    <w:rsid w:val="00764285"/>
    <w:rsid w:val="007645BB"/>
    <w:rsid w:val="007645E7"/>
    <w:rsid w:val="007646A3"/>
    <w:rsid w:val="00764831"/>
    <w:rsid w:val="00764B89"/>
    <w:rsid w:val="00764DAD"/>
    <w:rsid w:val="00764EBD"/>
    <w:rsid w:val="00765107"/>
    <w:rsid w:val="007651A7"/>
    <w:rsid w:val="00765219"/>
    <w:rsid w:val="00765408"/>
    <w:rsid w:val="0076582C"/>
    <w:rsid w:val="00765853"/>
    <w:rsid w:val="00765955"/>
    <w:rsid w:val="00765AA2"/>
    <w:rsid w:val="00765FC8"/>
    <w:rsid w:val="00766357"/>
    <w:rsid w:val="00766551"/>
    <w:rsid w:val="00766740"/>
    <w:rsid w:val="0076691E"/>
    <w:rsid w:val="007669F8"/>
    <w:rsid w:val="00766A20"/>
    <w:rsid w:val="00766BE5"/>
    <w:rsid w:val="00766E76"/>
    <w:rsid w:val="00766F81"/>
    <w:rsid w:val="007673DB"/>
    <w:rsid w:val="00767636"/>
    <w:rsid w:val="0076772E"/>
    <w:rsid w:val="00767A59"/>
    <w:rsid w:val="00767EE0"/>
    <w:rsid w:val="00767F3F"/>
    <w:rsid w:val="007700D9"/>
    <w:rsid w:val="00770260"/>
    <w:rsid w:val="007702BB"/>
    <w:rsid w:val="00770A12"/>
    <w:rsid w:val="00770B1A"/>
    <w:rsid w:val="00770CA3"/>
    <w:rsid w:val="00770CEA"/>
    <w:rsid w:val="00770D50"/>
    <w:rsid w:val="00770F25"/>
    <w:rsid w:val="0077130D"/>
    <w:rsid w:val="00771345"/>
    <w:rsid w:val="00771392"/>
    <w:rsid w:val="007715B1"/>
    <w:rsid w:val="00771987"/>
    <w:rsid w:val="00771F1F"/>
    <w:rsid w:val="0077214B"/>
    <w:rsid w:val="0077272D"/>
    <w:rsid w:val="007727B5"/>
    <w:rsid w:val="007728E6"/>
    <w:rsid w:val="00772C65"/>
    <w:rsid w:val="007733CB"/>
    <w:rsid w:val="00773442"/>
    <w:rsid w:val="007734CD"/>
    <w:rsid w:val="00773773"/>
    <w:rsid w:val="00773E1A"/>
    <w:rsid w:val="00773EE6"/>
    <w:rsid w:val="00773FEA"/>
    <w:rsid w:val="007740EB"/>
    <w:rsid w:val="007741CF"/>
    <w:rsid w:val="00774593"/>
    <w:rsid w:val="0077472A"/>
    <w:rsid w:val="00774D64"/>
    <w:rsid w:val="00774D8F"/>
    <w:rsid w:val="00775041"/>
    <w:rsid w:val="00775265"/>
    <w:rsid w:val="00775395"/>
    <w:rsid w:val="00775491"/>
    <w:rsid w:val="0077561E"/>
    <w:rsid w:val="0077593F"/>
    <w:rsid w:val="007759B9"/>
    <w:rsid w:val="00775BFF"/>
    <w:rsid w:val="00775D49"/>
    <w:rsid w:val="00775DDB"/>
    <w:rsid w:val="00775E28"/>
    <w:rsid w:val="0077608B"/>
    <w:rsid w:val="00776150"/>
    <w:rsid w:val="00776269"/>
    <w:rsid w:val="007766C6"/>
    <w:rsid w:val="00776BFD"/>
    <w:rsid w:val="00776CF8"/>
    <w:rsid w:val="00776D50"/>
    <w:rsid w:val="00776F73"/>
    <w:rsid w:val="00777571"/>
    <w:rsid w:val="007776A9"/>
    <w:rsid w:val="00777C3C"/>
    <w:rsid w:val="0078030C"/>
    <w:rsid w:val="007803B8"/>
    <w:rsid w:val="007806D8"/>
    <w:rsid w:val="007806FD"/>
    <w:rsid w:val="00780A8B"/>
    <w:rsid w:val="00780DC4"/>
    <w:rsid w:val="00780E00"/>
    <w:rsid w:val="00780FCD"/>
    <w:rsid w:val="0078109D"/>
    <w:rsid w:val="0078133A"/>
    <w:rsid w:val="007818F8"/>
    <w:rsid w:val="00781963"/>
    <w:rsid w:val="00781A1F"/>
    <w:rsid w:val="00781A41"/>
    <w:rsid w:val="00781E9E"/>
    <w:rsid w:val="007822A2"/>
    <w:rsid w:val="007828DD"/>
    <w:rsid w:val="00782E4E"/>
    <w:rsid w:val="00783086"/>
    <w:rsid w:val="00783154"/>
    <w:rsid w:val="00783366"/>
    <w:rsid w:val="00783418"/>
    <w:rsid w:val="0078348D"/>
    <w:rsid w:val="007835C0"/>
    <w:rsid w:val="0078368A"/>
    <w:rsid w:val="00783AC2"/>
    <w:rsid w:val="00783FC7"/>
    <w:rsid w:val="00784463"/>
    <w:rsid w:val="007844ED"/>
    <w:rsid w:val="00784790"/>
    <w:rsid w:val="00784A4E"/>
    <w:rsid w:val="00784B69"/>
    <w:rsid w:val="00784D01"/>
    <w:rsid w:val="007854F3"/>
    <w:rsid w:val="007860F3"/>
    <w:rsid w:val="007860F4"/>
    <w:rsid w:val="007861F8"/>
    <w:rsid w:val="007863BB"/>
    <w:rsid w:val="00786C1B"/>
    <w:rsid w:val="00787250"/>
    <w:rsid w:val="0078786B"/>
    <w:rsid w:val="007878D3"/>
    <w:rsid w:val="007879E2"/>
    <w:rsid w:val="0079036A"/>
    <w:rsid w:val="0079038F"/>
    <w:rsid w:val="00790399"/>
    <w:rsid w:val="00790758"/>
    <w:rsid w:val="007908C0"/>
    <w:rsid w:val="00790A12"/>
    <w:rsid w:val="00790A9B"/>
    <w:rsid w:val="00790AFD"/>
    <w:rsid w:val="00790B19"/>
    <w:rsid w:val="00790BE7"/>
    <w:rsid w:val="00790C26"/>
    <w:rsid w:val="00790F90"/>
    <w:rsid w:val="00791429"/>
    <w:rsid w:val="00791787"/>
    <w:rsid w:val="007918B3"/>
    <w:rsid w:val="00791B2E"/>
    <w:rsid w:val="00791DA8"/>
    <w:rsid w:val="00791F2F"/>
    <w:rsid w:val="007922EA"/>
    <w:rsid w:val="007924CA"/>
    <w:rsid w:val="00792636"/>
    <w:rsid w:val="00792AD8"/>
    <w:rsid w:val="00792B7A"/>
    <w:rsid w:val="00792F2F"/>
    <w:rsid w:val="0079342D"/>
    <w:rsid w:val="0079378D"/>
    <w:rsid w:val="007939DA"/>
    <w:rsid w:val="00793A81"/>
    <w:rsid w:val="00793B2B"/>
    <w:rsid w:val="0079416C"/>
    <w:rsid w:val="007942DD"/>
    <w:rsid w:val="00794459"/>
    <w:rsid w:val="00794579"/>
    <w:rsid w:val="00794598"/>
    <w:rsid w:val="007947C0"/>
    <w:rsid w:val="00794806"/>
    <w:rsid w:val="00794887"/>
    <w:rsid w:val="00794AA9"/>
    <w:rsid w:val="00795235"/>
    <w:rsid w:val="00795600"/>
    <w:rsid w:val="007956BF"/>
    <w:rsid w:val="0079591C"/>
    <w:rsid w:val="00795BDB"/>
    <w:rsid w:val="00795C83"/>
    <w:rsid w:val="00796D54"/>
    <w:rsid w:val="00796DFB"/>
    <w:rsid w:val="00796F2E"/>
    <w:rsid w:val="00796FB2"/>
    <w:rsid w:val="00797010"/>
    <w:rsid w:val="007970A1"/>
    <w:rsid w:val="00797166"/>
    <w:rsid w:val="007972CD"/>
    <w:rsid w:val="00797502"/>
    <w:rsid w:val="00797722"/>
    <w:rsid w:val="0079782B"/>
    <w:rsid w:val="00797BB3"/>
    <w:rsid w:val="00797F5D"/>
    <w:rsid w:val="00797FA8"/>
    <w:rsid w:val="007A040F"/>
    <w:rsid w:val="007A05A6"/>
    <w:rsid w:val="007A0745"/>
    <w:rsid w:val="007A0DF9"/>
    <w:rsid w:val="007A0E08"/>
    <w:rsid w:val="007A0F72"/>
    <w:rsid w:val="007A10F7"/>
    <w:rsid w:val="007A1102"/>
    <w:rsid w:val="007A12AD"/>
    <w:rsid w:val="007A12FE"/>
    <w:rsid w:val="007A1517"/>
    <w:rsid w:val="007A1566"/>
    <w:rsid w:val="007A1625"/>
    <w:rsid w:val="007A17C3"/>
    <w:rsid w:val="007A1939"/>
    <w:rsid w:val="007A198D"/>
    <w:rsid w:val="007A1EFD"/>
    <w:rsid w:val="007A2110"/>
    <w:rsid w:val="007A212F"/>
    <w:rsid w:val="007A214E"/>
    <w:rsid w:val="007A2935"/>
    <w:rsid w:val="007A2D28"/>
    <w:rsid w:val="007A2F46"/>
    <w:rsid w:val="007A2F9F"/>
    <w:rsid w:val="007A2FC3"/>
    <w:rsid w:val="007A34BB"/>
    <w:rsid w:val="007A3654"/>
    <w:rsid w:val="007A36EF"/>
    <w:rsid w:val="007A38D2"/>
    <w:rsid w:val="007A3D89"/>
    <w:rsid w:val="007A40AB"/>
    <w:rsid w:val="007A40B9"/>
    <w:rsid w:val="007A425D"/>
    <w:rsid w:val="007A42A9"/>
    <w:rsid w:val="007A42E8"/>
    <w:rsid w:val="007A453D"/>
    <w:rsid w:val="007A4540"/>
    <w:rsid w:val="007A4558"/>
    <w:rsid w:val="007A4593"/>
    <w:rsid w:val="007A4814"/>
    <w:rsid w:val="007A4B91"/>
    <w:rsid w:val="007A4CA0"/>
    <w:rsid w:val="007A4FF6"/>
    <w:rsid w:val="007A51FF"/>
    <w:rsid w:val="007A5338"/>
    <w:rsid w:val="007A5341"/>
    <w:rsid w:val="007A57ED"/>
    <w:rsid w:val="007A58E5"/>
    <w:rsid w:val="007A5C2E"/>
    <w:rsid w:val="007A5C72"/>
    <w:rsid w:val="007A5CDB"/>
    <w:rsid w:val="007A5E6E"/>
    <w:rsid w:val="007A624E"/>
    <w:rsid w:val="007A634B"/>
    <w:rsid w:val="007A70D9"/>
    <w:rsid w:val="007A7A72"/>
    <w:rsid w:val="007A7B93"/>
    <w:rsid w:val="007A7BC6"/>
    <w:rsid w:val="007A7DCC"/>
    <w:rsid w:val="007A7E7B"/>
    <w:rsid w:val="007A7EFF"/>
    <w:rsid w:val="007B04C6"/>
    <w:rsid w:val="007B0532"/>
    <w:rsid w:val="007B0876"/>
    <w:rsid w:val="007B0BFA"/>
    <w:rsid w:val="007B0CDE"/>
    <w:rsid w:val="007B10EE"/>
    <w:rsid w:val="007B11DA"/>
    <w:rsid w:val="007B1532"/>
    <w:rsid w:val="007B173E"/>
    <w:rsid w:val="007B19D5"/>
    <w:rsid w:val="007B1C04"/>
    <w:rsid w:val="007B1C8B"/>
    <w:rsid w:val="007B1C98"/>
    <w:rsid w:val="007B1E16"/>
    <w:rsid w:val="007B20E4"/>
    <w:rsid w:val="007B22D8"/>
    <w:rsid w:val="007B24F9"/>
    <w:rsid w:val="007B28A9"/>
    <w:rsid w:val="007B308A"/>
    <w:rsid w:val="007B3BF7"/>
    <w:rsid w:val="007B3E80"/>
    <w:rsid w:val="007B434C"/>
    <w:rsid w:val="007B456F"/>
    <w:rsid w:val="007B485A"/>
    <w:rsid w:val="007B490C"/>
    <w:rsid w:val="007B4B06"/>
    <w:rsid w:val="007B4F2F"/>
    <w:rsid w:val="007B5407"/>
    <w:rsid w:val="007B5555"/>
    <w:rsid w:val="007B57DE"/>
    <w:rsid w:val="007B5B20"/>
    <w:rsid w:val="007B5C2B"/>
    <w:rsid w:val="007B5EE5"/>
    <w:rsid w:val="007B5F4A"/>
    <w:rsid w:val="007B6146"/>
    <w:rsid w:val="007B62AA"/>
    <w:rsid w:val="007B638B"/>
    <w:rsid w:val="007B6606"/>
    <w:rsid w:val="007B665D"/>
    <w:rsid w:val="007B680A"/>
    <w:rsid w:val="007B687D"/>
    <w:rsid w:val="007B6BAB"/>
    <w:rsid w:val="007B6BF6"/>
    <w:rsid w:val="007B6C07"/>
    <w:rsid w:val="007B72BB"/>
    <w:rsid w:val="007B7349"/>
    <w:rsid w:val="007B7413"/>
    <w:rsid w:val="007B744E"/>
    <w:rsid w:val="007B74D2"/>
    <w:rsid w:val="007B7540"/>
    <w:rsid w:val="007B77F3"/>
    <w:rsid w:val="007B780D"/>
    <w:rsid w:val="007B7C30"/>
    <w:rsid w:val="007B7FFD"/>
    <w:rsid w:val="007C0122"/>
    <w:rsid w:val="007C023A"/>
    <w:rsid w:val="007C041F"/>
    <w:rsid w:val="007C06A9"/>
    <w:rsid w:val="007C0B17"/>
    <w:rsid w:val="007C0E81"/>
    <w:rsid w:val="007C0ECD"/>
    <w:rsid w:val="007C1260"/>
    <w:rsid w:val="007C1266"/>
    <w:rsid w:val="007C1302"/>
    <w:rsid w:val="007C13FC"/>
    <w:rsid w:val="007C1577"/>
    <w:rsid w:val="007C1CE5"/>
    <w:rsid w:val="007C207E"/>
    <w:rsid w:val="007C2098"/>
    <w:rsid w:val="007C2309"/>
    <w:rsid w:val="007C23D2"/>
    <w:rsid w:val="007C2860"/>
    <w:rsid w:val="007C2ADD"/>
    <w:rsid w:val="007C2BC3"/>
    <w:rsid w:val="007C2C54"/>
    <w:rsid w:val="007C2DC7"/>
    <w:rsid w:val="007C2DF4"/>
    <w:rsid w:val="007C2E62"/>
    <w:rsid w:val="007C31D1"/>
    <w:rsid w:val="007C3671"/>
    <w:rsid w:val="007C36C8"/>
    <w:rsid w:val="007C3FCB"/>
    <w:rsid w:val="007C4519"/>
    <w:rsid w:val="007C4666"/>
    <w:rsid w:val="007C485F"/>
    <w:rsid w:val="007C49F6"/>
    <w:rsid w:val="007C5009"/>
    <w:rsid w:val="007C547C"/>
    <w:rsid w:val="007C54BA"/>
    <w:rsid w:val="007C562E"/>
    <w:rsid w:val="007C58FE"/>
    <w:rsid w:val="007C5D5B"/>
    <w:rsid w:val="007C619B"/>
    <w:rsid w:val="007C6284"/>
    <w:rsid w:val="007C6512"/>
    <w:rsid w:val="007C6565"/>
    <w:rsid w:val="007C6608"/>
    <w:rsid w:val="007C6844"/>
    <w:rsid w:val="007C6AFC"/>
    <w:rsid w:val="007C6B97"/>
    <w:rsid w:val="007C6B9C"/>
    <w:rsid w:val="007C6E76"/>
    <w:rsid w:val="007C6FF9"/>
    <w:rsid w:val="007C7040"/>
    <w:rsid w:val="007C711D"/>
    <w:rsid w:val="007C733B"/>
    <w:rsid w:val="007C734B"/>
    <w:rsid w:val="007C74C2"/>
    <w:rsid w:val="007C768E"/>
    <w:rsid w:val="007C7847"/>
    <w:rsid w:val="007C785C"/>
    <w:rsid w:val="007C7925"/>
    <w:rsid w:val="007C7945"/>
    <w:rsid w:val="007C7BD0"/>
    <w:rsid w:val="007D0151"/>
    <w:rsid w:val="007D0157"/>
    <w:rsid w:val="007D019F"/>
    <w:rsid w:val="007D01D7"/>
    <w:rsid w:val="007D04A9"/>
    <w:rsid w:val="007D0779"/>
    <w:rsid w:val="007D093E"/>
    <w:rsid w:val="007D0B67"/>
    <w:rsid w:val="007D10BA"/>
    <w:rsid w:val="007D1323"/>
    <w:rsid w:val="007D136E"/>
    <w:rsid w:val="007D1403"/>
    <w:rsid w:val="007D1462"/>
    <w:rsid w:val="007D1680"/>
    <w:rsid w:val="007D16C4"/>
    <w:rsid w:val="007D1C1E"/>
    <w:rsid w:val="007D207F"/>
    <w:rsid w:val="007D2493"/>
    <w:rsid w:val="007D25B7"/>
    <w:rsid w:val="007D28F5"/>
    <w:rsid w:val="007D2973"/>
    <w:rsid w:val="007D2B83"/>
    <w:rsid w:val="007D2C72"/>
    <w:rsid w:val="007D2F2A"/>
    <w:rsid w:val="007D306E"/>
    <w:rsid w:val="007D34B0"/>
    <w:rsid w:val="007D34BF"/>
    <w:rsid w:val="007D35CC"/>
    <w:rsid w:val="007D3815"/>
    <w:rsid w:val="007D3898"/>
    <w:rsid w:val="007D3A4D"/>
    <w:rsid w:val="007D437A"/>
    <w:rsid w:val="007D43DF"/>
    <w:rsid w:val="007D4739"/>
    <w:rsid w:val="007D49DA"/>
    <w:rsid w:val="007D4A8E"/>
    <w:rsid w:val="007D4BA0"/>
    <w:rsid w:val="007D4CCE"/>
    <w:rsid w:val="007D501C"/>
    <w:rsid w:val="007D513D"/>
    <w:rsid w:val="007D5528"/>
    <w:rsid w:val="007D5946"/>
    <w:rsid w:val="007D5A55"/>
    <w:rsid w:val="007D6232"/>
    <w:rsid w:val="007D63C3"/>
    <w:rsid w:val="007D640D"/>
    <w:rsid w:val="007D64B0"/>
    <w:rsid w:val="007D66F3"/>
    <w:rsid w:val="007D69A5"/>
    <w:rsid w:val="007D6C4A"/>
    <w:rsid w:val="007D6C7A"/>
    <w:rsid w:val="007D6E87"/>
    <w:rsid w:val="007D712C"/>
    <w:rsid w:val="007D717D"/>
    <w:rsid w:val="007D7579"/>
    <w:rsid w:val="007D7647"/>
    <w:rsid w:val="007D7BBC"/>
    <w:rsid w:val="007D7C54"/>
    <w:rsid w:val="007E005D"/>
    <w:rsid w:val="007E011E"/>
    <w:rsid w:val="007E0290"/>
    <w:rsid w:val="007E047E"/>
    <w:rsid w:val="007E07DA"/>
    <w:rsid w:val="007E095F"/>
    <w:rsid w:val="007E0EEC"/>
    <w:rsid w:val="007E0EF0"/>
    <w:rsid w:val="007E11EB"/>
    <w:rsid w:val="007E142F"/>
    <w:rsid w:val="007E1455"/>
    <w:rsid w:val="007E1486"/>
    <w:rsid w:val="007E168E"/>
    <w:rsid w:val="007E16C8"/>
    <w:rsid w:val="007E1714"/>
    <w:rsid w:val="007E1883"/>
    <w:rsid w:val="007E19F2"/>
    <w:rsid w:val="007E1A5B"/>
    <w:rsid w:val="007E2211"/>
    <w:rsid w:val="007E22BF"/>
    <w:rsid w:val="007E24C9"/>
    <w:rsid w:val="007E280B"/>
    <w:rsid w:val="007E2C19"/>
    <w:rsid w:val="007E2CC4"/>
    <w:rsid w:val="007E3138"/>
    <w:rsid w:val="007E3208"/>
    <w:rsid w:val="007E360B"/>
    <w:rsid w:val="007E37B3"/>
    <w:rsid w:val="007E3960"/>
    <w:rsid w:val="007E3A95"/>
    <w:rsid w:val="007E3BCD"/>
    <w:rsid w:val="007E3C61"/>
    <w:rsid w:val="007E3FB4"/>
    <w:rsid w:val="007E4237"/>
    <w:rsid w:val="007E44BD"/>
    <w:rsid w:val="007E450E"/>
    <w:rsid w:val="007E47CF"/>
    <w:rsid w:val="007E4A12"/>
    <w:rsid w:val="007E4C21"/>
    <w:rsid w:val="007E4EF6"/>
    <w:rsid w:val="007E5158"/>
    <w:rsid w:val="007E5F68"/>
    <w:rsid w:val="007E6359"/>
    <w:rsid w:val="007E650F"/>
    <w:rsid w:val="007E6654"/>
    <w:rsid w:val="007E6B4C"/>
    <w:rsid w:val="007E6BF0"/>
    <w:rsid w:val="007E6D40"/>
    <w:rsid w:val="007E6FD6"/>
    <w:rsid w:val="007E6FD9"/>
    <w:rsid w:val="007E7042"/>
    <w:rsid w:val="007E7080"/>
    <w:rsid w:val="007E720A"/>
    <w:rsid w:val="007E72AA"/>
    <w:rsid w:val="007E7400"/>
    <w:rsid w:val="007E741D"/>
    <w:rsid w:val="007E746D"/>
    <w:rsid w:val="007E74F9"/>
    <w:rsid w:val="007E7701"/>
    <w:rsid w:val="007E7888"/>
    <w:rsid w:val="007E79EA"/>
    <w:rsid w:val="007F01B8"/>
    <w:rsid w:val="007F0256"/>
    <w:rsid w:val="007F049F"/>
    <w:rsid w:val="007F0604"/>
    <w:rsid w:val="007F0C7A"/>
    <w:rsid w:val="007F0DC3"/>
    <w:rsid w:val="007F1514"/>
    <w:rsid w:val="007F15A7"/>
    <w:rsid w:val="007F172D"/>
    <w:rsid w:val="007F18F4"/>
    <w:rsid w:val="007F198E"/>
    <w:rsid w:val="007F1C28"/>
    <w:rsid w:val="007F24AE"/>
    <w:rsid w:val="007F266A"/>
    <w:rsid w:val="007F2780"/>
    <w:rsid w:val="007F2948"/>
    <w:rsid w:val="007F2B14"/>
    <w:rsid w:val="007F2CB3"/>
    <w:rsid w:val="007F304B"/>
    <w:rsid w:val="007F30F0"/>
    <w:rsid w:val="007F39CE"/>
    <w:rsid w:val="007F39E7"/>
    <w:rsid w:val="007F3ACC"/>
    <w:rsid w:val="007F3B89"/>
    <w:rsid w:val="007F3BC0"/>
    <w:rsid w:val="007F3BDD"/>
    <w:rsid w:val="007F3C4D"/>
    <w:rsid w:val="007F3DC9"/>
    <w:rsid w:val="007F3EC8"/>
    <w:rsid w:val="007F41A3"/>
    <w:rsid w:val="007F4572"/>
    <w:rsid w:val="007F45B1"/>
    <w:rsid w:val="007F4790"/>
    <w:rsid w:val="007F481A"/>
    <w:rsid w:val="007F4A40"/>
    <w:rsid w:val="007F4B39"/>
    <w:rsid w:val="007F52AF"/>
    <w:rsid w:val="007F55ED"/>
    <w:rsid w:val="007F5D42"/>
    <w:rsid w:val="007F5DE8"/>
    <w:rsid w:val="007F5E32"/>
    <w:rsid w:val="007F5F22"/>
    <w:rsid w:val="007F638A"/>
    <w:rsid w:val="007F65DF"/>
    <w:rsid w:val="007F6705"/>
    <w:rsid w:val="007F675E"/>
    <w:rsid w:val="007F6834"/>
    <w:rsid w:val="007F6B8F"/>
    <w:rsid w:val="007F6CBB"/>
    <w:rsid w:val="007F6D53"/>
    <w:rsid w:val="007F6E26"/>
    <w:rsid w:val="007F6E98"/>
    <w:rsid w:val="007F6E9F"/>
    <w:rsid w:val="007F6EB4"/>
    <w:rsid w:val="007F6EFC"/>
    <w:rsid w:val="007F7004"/>
    <w:rsid w:val="007F70AB"/>
    <w:rsid w:val="007F7296"/>
    <w:rsid w:val="007F76C8"/>
    <w:rsid w:val="007F7734"/>
    <w:rsid w:val="007F7AE2"/>
    <w:rsid w:val="007F7BCF"/>
    <w:rsid w:val="007F7DB6"/>
    <w:rsid w:val="007F7FC6"/>
    <w:rsid w:val="00800040"/>
    <w:rsid w:val="00800160"/>
    <w:rsid w:val="008003E7"/>
    <w:rsid w:val="00800D8A"/>
    <w:rsid w:val="008011D7"/>
    <w:rsid w:val="008011EA"/>
    <w:rsid w:val="008012A7"/>
    <w:rsid w:val="0080147F"/>
    <w:rsid w:val="00801582"/>
    <w:rsid w:val="00801939"/>
    <w:rsid w:val="00801FAC"/>
    <w:rsid w:val="00802188"/>
    <w:rsid w:val="0080243C"/>
    <w:rsid w:val="008024B9"/>
    <w:rsid w:val="00802570"/>
    <w:rsid w:val="0080306B"/>
    <w:rsid w:val="0080318A"/>
    <w:rsid w:val="00803272"/>
    <w:rsid w:val="00803288"/>
    <w:rsid w:val="00803324"/>
    <w:rsid w:val="0080345B"/>
    <w:rsid w:val="00803649"/>
    <w:rsid w:val="00803819"/>
    <w:rsid w:val="00803CF1"/>
    <w:rsid w:val="00804011"/>
    <w:rsid w:val="0080432C"/>
    <w:rsid w:val="00804440"/>
    <w:rsid w:val="0080478B"/>
    <w:rsid w:val="00804B5F"/>
    <w:rsid w:val="00804CF8"/>
    <w:rsid w:val="00804F9B"/>
    <w:rsid w:val="00805662"/>
    <w:rsid w:val="008058D2"/>
    <w:rsid w:val="00805B08"/>
    <w:rsid w:val="00805EB6"/>
    <w:rsid w:val="0080623E"/>
    <w:rsid w:val="008062B3"/>
    <w:rsid w:val="008062E1"/>
    <w:rsid w:val="0080631F"/>
    <w:rsid w:val="008063E8"/>
    <w:rsid w:val="0080658A"/>
    <w:rsid w:val="008065D4"/>
    <w:rsid w:val="00806636"/>
    <w:rsid w:val="0080670E"/>
    <w:rsid w:val="00806718"/>
    <w:rsid w:val="0080680B"/>
    <w:rsid w:val="00806819"/>
    <w:rsid w:val="00806BF7"/>
    <w:rsid w:val="00806CEB"/>
    <w:rsid w:val="00807393"/>
    <w:rsid w:val="00807C57"/>
    <w:rsid w:val="00807D93"/>
    <w:rsid w:val="00807DAF"/>
    <w:rsid w:val="0081036D"/>
    <w:rsid w:val="00810B63"/>
    <w:rsid w:val="0081101D"/>
    <w:rsid w:val="0081119D"/>
    <w:rsid w:val="008112B3"/>
    <w:rsid w:val="00811619"/>
    <w:rsid w:val="00811690"/>
    <w:rsid w:val="008116C0"/>
    <w:rsid w:val="00811724"/>
    <w:rsid w:val="00811752"/>
    <w:rsid w:val="008117D5"/>
    <w:rsid w:val="00811BF2"/>
    <w:rsid w:val="00811E46"/>
    <w:rsid w:val="00812661"/>
    <w:rsid w:val="008126ED"/>
    <w:rsid w:val="00812C22"/>
    <w:rsid w:val="00812F3D"/>
    <w:rsid w:val="00813184"/>
    <w:rsid w:val="00813254"/>
    <w:rsid w:val="0081335D"/>
    <w:rsid w:val="0081350F"/>
    <w:rsid w:val="00813D86"/>
    <w:rsid w:val="00813DD8"/>
    <w:rsid w:val="00813ED0"/>
    <w:rsid w:val="008143CB"/>
    <w:rsid w:val="00814413"/>
    <w:rsid w:val="0081485B"/>
    <w:rsid w:val="008149BE"/>
    <w:rsid w:val="00814B18"/>
    <w:rsid w:val="0081516E"/>
    <w:rsid w:val="00815326"/>
    <w:rsid w:val="008153AE"/>
    <w:rsid w:val="00815445"/>
    <w:rsid w:val="008156AD"/>
    <w:rsid w:val="0081576F"/>
    <w:rsid w:val="008158E0"/>
    <w:rsid w:val="00815AD8"/>
    <w:rsid w:val="00815C5D"/>
    <w:rsid w:val="00815E09"/>
    <w:rsid w:val="00816133"/>
    <w:rsid w:val="0081695D"/>
    <w:rsid w:val="00816CFB"/>
    <w:rsid w:val="00816DCA"/>
    <w:rsid w:val="00817296"/>
    <w:rsid w:val="00817B8E"/>
    <w:rsid w:val="00820161"/>
    <w:rsid w:val="00820879"/>
    <w:rsid w:val="00820942"/>
    <w:rsid w:val="00820947"/>
    <w:rsid w:val="00820DCF"/>
    <w:rsid w:val="00821178"/>
    <w:rsid w:val="00821311"/>
    <w:rsid w:val="008214F6"/>
    <w:rsid w:val="008215B6"/>
    <w:rsid w:val="00821622"/>
    <w:rsid w:val="008217E8"/>
    <w:rsid w:val="00821AAA"/>
    <w:rsid w:val="00821B30"/>
    <w:rsid w:val="00821F6B"/>
    <w:rsid w:val="0082203E"/>
    <w:rsid w:val="00822212"/>
    <w:rsid w:val="008223D5"/>
    <w:rsid w:val="008223F1"/>
    <w:rsid w:val="00822435"/>
    <w:rsid w:val="0082252D"/>
    <w:rsid w:val="008228F9"/>
    <w:rsid w:val="008229F2"/>
    <w:rsid w:val="00822A8B"/>
    <w:rsid w:val="00822C9D"/>
    <w:rsid w:val="00822CBF"/>
    <w:rsid w:val="00822E96"/>
    <w:rsid w:val="00822EF2"/>
    <w:rsid w:val="00822FC5"/>
    <w:rsid w:val="00823092"/>
    <w:rsid w:val="0082317F"/>
    <w:rsid w:val="008231C9"/>
    <w:rsid w:val="00823731"/>
    <w:rsid w:val="00823BAC"/>
    <w:rsid w:val="00823BCA"/>
    <w:rsid w:val="00823DCC"/>
    <w:rsid w:val="008240FA"/>
    <w:rsid w:val="008242AE"/>
    <w:rsid w:val="008249AA"/>
    <w:rsid w:val="00824A43"/>
    <w:rsid w:val="0082574B"/>
    <w:rsid w:val="0082587C"/>
    <w:rsid w:val="008258AC"/>
    <w:rsid w:val="00825A47"/>
    <w:rsid w:val="00825C25"/>
    <w:rsid w:val="0082607B"/>
    <w:rsid w:val="008264F1"/>
    <w:rsid w:val="0082654D"/>
    <w:rsid w:val="008267AE"/>
    <w:rsid w:val="00826B0D"/>
    <w:rsid w:val="00826B75"/>
    <w:rsid w:val="00826B86"/>
    <w:rsid w:val="00826BD2"/>
    <w:rsid w:val="00826C96"/>
    <w:rsid w:val="00826F53"/>
    <w:rsid w:val="00827198"/>
    <w:rsid w:val="00827242"/>
    <w:rsid w:val="00827464"/>
    <w:rsid w:val="00827476"/>
    <w:rsid w:val="008275FE"/>
    <w:rsid w:val="00827941"/>
    <w:rsid w:val="00827C21"/>
    <w:rsid w:val="00827DF7"/>
    <w:rsid w:val="008303D6"/>
    <w:rsid w:val="00830653"/>
    <w:rsid w:val="008306D9"/>
    <w:rsid w:val="0083072B"/>
    <w:rsid w:val="00830733"/>
    <w:rsid w:val="00830924"/>
    <w:rsid w:val="00830B42"/>
    <w:rsid w:val="00830BE5"/>
    <w:rsid w:val="00830CE7"/>
    <w:rsid w:val="00830D6B"/>
    <w:rsid w:val="00830D9C"/>
    <w:rsid w:val="00830EA5"/>
    <w:rsid w:val="00830F72"/>
    <w:rsid w:val="00831217"/>
    <w:rsid w:val="008313B3"/>
    <w:rsid w:val="008313EB"/>
    <w:rsid w:val="00831585"/>
    <w:rsid w:val="00831873"/>
    <w:rsid w:val="00831A20"/>
    <w:rsid w:val="00831A5E"/>
    <w:rsid w:val="00831BB5"/>
    <w:rsid w:val="00831C33"/>
    <w:rsid w:val="00831CCB"/>
    <w:rsid w:val="00831CF6"/>
    <w:rsid w:val="00831DB0"/>
    <w:rsid w:val="00832031"/>
    <w:rsid w:val="0083260C"/>
    <w:rsid w:val="00832A96"/>
    <w:rsid w:val="00832B2F"/>
    <w:rsid w:val="008330ED"/>
    <w:rsid w:val="008332C8"/>
    <w:rsid w:val="008333CD"/>
    <w:rsid w:val="0083350D"/>
    <w:rsid w:val="00833705"/>
    <w:rsid w:val="00833EC5"/>
    <w:rsid w:val="00833ED2"/>
    <w:rsid w:val="008340B5"/>
    <w:rsid w:val="00834671"/>
    <w:rsid w:val="00834778"/>
    <w:rsid w:val="00834868"/>
    <w:rsid w:val="00834883"/>
    <w:rsid w:val="00834A04"/>
    <w:rsid w:val="00834A62"/>
    <w:rsid w:val="00834BD2"/>
    <w:rsid w:val="00834FB7"/>
    <w:rsid w:val="008351FA"/>
    <w:rsid w:val="008354F0"/>
    <w:rsid w:val="00835740"/>
    <w:rsid w:val="00835754"/>
    <w:rsid w:val="00835765"/>
    <w:rsid w:val="00835F5C"/>
    <w:rsid w:val="0083605A"/>
    <w:rsid w:val="00836112"/>
    <w:rsid w:val="00836756"/>
    <w:rsid w:val="00836757"/>
    <w:rsid w:val="00840019"/>
    <w:rsid w:val="00840258"/>
    <w:rsid w:val="008402EC"/>
    <w:rsid w:val="008409CA"/>
    <w:rsid w:val="00840ACA"/>
    <w:rsid w:val="00840D6F"/>
    <w:rsid w:val="008410ED"/>
    <w:rsid w:val="00841591"/>
    <w:rsid w:val="00841678"/>
    <w:rsid w:val="008416C7"/>
    <w:rsid w:val="00841963"/>
    <w:rsid w:val="00841AD3"/>
    <w:rsid w:val="00841E16"/>
    <w:rsid w:val="00841F6F"/>
    <w:rsid w:val="008422CB"/>
    <w:rsid w:val="008423F5"/>
    <w:rsid w:val="0084277A"/>
    <w:rsid w:val="00842C5F"/>
    <w:rsid w:val="0084315C"/>
    <w:rsid w:val="0084352A"/>
    <w:rsid w:val="0084357F"/>
    <w:rsid w:val="008436A1"/>
    <w:rsid w:val="008436CA"/>
    <w:rsid w:val="008438FF"/>
    <w:rsid w:val="00843A65"/>
    <w:rsid w:val="00843AEB"/>
    <w:rsid w:val="00843C80"/>
    <w:rsid w:val="0084408F"/>
    <w:rsid w:val="00844189"/>
    <w:rsid w:val="0084418E"/>
    <w:rsid w:val="00844207"/>
    <w:rsid w:val="00844246"/>
    <w:rsid w:val="00844251"/>
    <w:rsid w:val="008444C0"/>
    <w:rsid w:val="00844578"/>
    <w:rsid w:val="0084496E"/>
    <w:rsid w:val="008449B0"/>
    <w:rsid w:val="00844AE0"/>
    <w:rsid w:val="00844B47"/>
    <w:rsid w:val="00844C77"/>
    <w:rsid w:val="00844CE3"/>
    <w:rsid w:val="0084511E"/>
    <w:rsid w:val="0084512C"/>
    <w:rsid w:val="008452D0"/>
    <w:rsid w:val="00845454"/>
    <w:rsid w:val="00845646"/>
    <w:rsid w:val="00845BD8"/>
    <w:rsid w:val="008462C3"/>
    <w:rsid w:val="008462FB"/>
    <w:rsid w:val="00846461"/>
    <w:rsid w:val="0084649A"/>
    <w:rsid w:val="008465B9"/>
    <w:rsid w:val="0084693C"/>
    <w:rsid w:val="00846957"/>
    <w:rsid w:val="00846978"/>
    <w:rsid w:val="00846A23"/>
    <w:rsid w:val="00846E1A"/>
    <w:rsid w:val="00847351"/>
    <w:rsid w:val="00847430"/>
    <w:rsid w:val="0084748F"/>
    <w:rsid w:val="0084749E"/>
    <w:rsid w:val="008474D9"/>
    <w:rsid w:val="00847502"/>
    <w:rsid w:val="0084757B"/>
    <w:rsid w:val="0084759A"/>
    <w:rsid w:val="008476E7"/>
    <w:rsid w:val="00847913"/>
    <w:rsid w:val="00847CCB"/>
    <w:rsid w:val="00847F11"/>
    <w:rsid w:val="00847F25"/>
    <w:rsid w:val="008501FE"/>
    <w:rsid w:val="008502DA"/>
    <w:rsid w:val="008505C6"/>
    <w:rsid w:val="008506C5"/>
    <w:rsid w:val="0085079D"/>
    <w:rsid w:val="00850823"/>
    <w:rsid w:val="008508DF"/>
    <w:rsid w:val="00850998"/>
    <w:rsid w:val="00850A35"/>
    <w:rsid w:val="00850A64"/>
    <w:rsid w:val="00850C3F"/>
    <w:rsid w:val="00850D08"/>
    <w:rsid w:val="00850D58"/>
    <w:rsid w:val="00850F67"/>
    <w:rsid w:val="00850FA2"/>
    <w:rsid w:val="0085105B"/>
    <w:rsid w:val="008510C7"/>
    <w:rsid w:val="00851185"/>
    <w:rsid w:val="0085131B"/>
    <w:rsid w:val="00851525"/>
    <w:rsid w:val="008515D2"/>
    <w:rsid w:val="00851970"/>
    <w:rsid w:val="00851AF1"/>
    <w:rsid w:val="00851D82"/>
    <w:rsid w:val="00851EE1"/>
    <w:rsid w:val="00851F02"/>
    <w:rsid w:val="0085201A"/>
    <w:rsid w:val="008523B6"/>
    <w:rsid w:val="008524E3"/>
    <w:rsid w:val="008526FB"/>
    <w:rsid w:val="00852C11"/>
    <w:rsid w:val="00852C86"/>
    <w:rsid w:val="00852D08"/>
    <w:rsid w:val="00852D8E"/>
    <w:rsid w:val="00852E56"/>
    <w:rsid w:val="00852F2A"/>
    <w:rsid w:val="0085307E"/>
    <w:rsid w:val="0085341E"/>
    <w:rsid w:val="00853453"/>
    <w:rsid w:val="0085392E"/>
    <w:rsid w:val="0085399C"/>
    <w:rsid w:val="00853ABF"/>
    <w:rsid w:val="008540B2"/>
    <w:rsid w:val="00854184"/>
    <w:rsid w:val="0085432D"/>
    <w:rsid w:val="00854473"/>
    <w:rsid w:val="00854778"/>
    <w:rsid w:val="00854995"/>
    <w:rsid w:val="008549F8"/>
    <w:rsid w:val="00854A52"/>
    <w:rsid w:val="00854AB7"/>
    <w:rsid w:val="00854AFB"/>
    <w:rsid w:val="00854B95"/>
    <w:rsid w:val="00854E7E"/>
    <w:rsid w:val="0085542A"/>
    <w:rsid w:val="0085542E"/>
    <w:rsid w:val="00855AF6"/>
    <w:rsid w:val="0085629A"/>
    <w:rsid w:val="008563D7"/>
    <w:rsid w:val="0085644F"/>
    <w:rsid w:val="00856626"/>
    <w:rsid w:val="008566DC"/>
    <w:rsid w:val="008566EC"/>
    <w:rsid w:val="00856877"/>
    <w:rsid w:val="008569BD"/>
    <w:rsid w:val="00856BD7"/>
    <w:rsid w:val="00856CCB"/>
    <w:rsid w:val="00856D9A"/>
    <w:rsid w:val="0085726A"/>
    <w:rsid w:val="008573A2"/>
    <w:rsid w:val="0085772A"/>
    <w:rsid w:val="008577BB"/>
    <w:rsid w:val="008578D5"/>
    <w:rsid w:val="008578FE"/>
    <w:rsid w:val="00857CED"/>
    <w:rsid w:val="00857D01"/>
    <w:rsid w:val="00860190"/>
    <w:rsid w:val="008601BC"/>
    <w:rsid w:val="00860523"/>
    <w:rsid w:val="00860936"/>
    <w:rsid w:val="0086094D"/>
    <w:rsid w:val="00860CCE"/>
    <w:rsid w:val="00861145"/>
    <w:rsid w:val="0086117F"/>
    <w:rsid w:val="008611CD"/>
    <w:rsid w:val="0086127E"/>
    <w:rsid w:val="008612D7"/>
    <w:rsid w:val="0086152C"/>
    <w:rsid w:val="0086199A"/>
    <w:rsid w:val="00861C1B"/>
    <w:rsid w:val="00861FDF"/>
    <w:rsid w:val="008620E6"/>
    <w:rsid w:val="0086253E"/>
    <w:rsid w:val="00862662"/>
    <w:rsid w:val="008627E1"/>
    <w:rsid w:val="00862F19"/>
    <w:rsid w:val="00863044"/>
    <w:rsid w:val="008635F7"/>
    <w:rsid w:val="00863CDA"/>
    <w:rsid w:val="00864118"/>
    <w:rsid w:val="008645DB"/>
    <w:rsid w:val="0086479A"/>
    <w:rsid w:val="008647F3"/>
    <w:rsid w:val="00864A4C"/>
    <w:rsid w:val="00865407"/>
    <w:rsid w:val="008654C3"/>
    <w:rsid w:val="008658CC"/>
    <w:rsid w:val="0086595A"/>
    <w:rsid w:val="00865AA0"/>
    <w:rsid w:val="00865B0E"/>
    <w:rsid w:val="00865B8B"/>
    <w:rsid w:val="0086661D"/>
    <w:rsid w:val="00866896"/>
    <w:rsid w:val="00866A73"/>
    <w:rsid w:val="00866B7A"/>
    <w:rsid w:val="00866F7B"/>
    <w:rsid w:val="00867255"/>
    <w:rsid w:val="008674A5"/>
    <w:rsid w:val="008676D1"/>
    <w:rsid w:val="008678CB"/>
    <w:rsid w:val="0086798E"/>
    <w:rsid w:val="00867A0B"/>
    <w:rsid w:val="00867A40"/>
    <w:rsid w:val="00867CB9"/>
    <w:rsid w:val="00867D31"/>
    <w:rsid w:val="00867D47"/>
    <w:rsid w:val="00867F89"/>
    <w:rsid w:val="008700F3"/>
    <w:rsid w:val="008708F0"/>
    <w:rsid w:val="008709AC"/>
    <w:rsid w:val="00870B5F"/>
    <w:rsid w:val="008714BE"/>
    <w:rsid w:val="00871659"/>
    <w:rsid w:val="0087171E"/>
    <w:rsid w:val="00871764"/>
    <w:rsid w:val="008717C0"/>
    <w:rsid w:val="008719DC"/>
    <w:rsid w:val="00871F02"/>
    <w:rsid w:val="00871F85"/>
    <w:rsid w:val="008720D4"/>
    <w:rsid w:val="0087217E"/>
    <w:rsid w:val="00872636"/>
    <w:rsid w:val="00872804"/>
    <w:rsid w:val="00872A46"/>
    <w:rsid w:val="00872D1A"/>
    <w:rsid w:val="00872DF1"/>
    <w:rsid w:val="00872EC3"/>
    <w:rsid w:val="00872F41"/>
    <w:rsid w:val="008731A7"/>
    <w:rsid w:val="00873544"/>
    <w:rsid w:val="00873633"/>
    <w:rsid w:val="008738E1"/>
    <w:rsid w:val="00873BD5"/>
    <w:rsid w:val="00873CAB"/>
    <w:rsid w:val="00873EE6"/>
    <w:rsid w:val="00874236"/>
    <w:rsid w:val="008742AD"/>
    <w:rsid w:val="008743DE"/>
    <w:rsid w:val="008746DE"/>
    <w:rsid w:val="008749FA"/>
    <w:rsid w:val="00874D7A"/>
    <w:rsid w:val="008751E6"/>
    <w:rsid w:val="00875817"/>
    <w:rsid w:val="00875B2E"/>
    <w:rsid w:val="00875CDE"/>
    <w:rsid w:val="00875D46"/>
    <w:rsid w:val="00875D58"/>
    <w:rsid w:val="00875DD4"/>
    <w:rsid w:val="00875E11"/>
    <w:rsid w:val="00875E9B"/>
    <w:rsid w:val="00875FCA"/>
    <w:rsid w:val="00875FF2"/>
    <w:rsid w:val="0087618A"/>
    <w:rsid w:val="0087640E"/>
    <w:rsid w:val="008765C9"/>
    <w:rsid w:val="008766DB"/>
    <w:rsid w:val="0087693A"/>
    <w:rsid w:val="00876984"/>
    <w:rsid w:val="00876BAC"/>
    <w:rsid w:val="00876BF3"/>
    <w:rsid w:val="00876CDC"/>
    <w:rsid w:val="00876D36"/>
    <w:rsid w:val="00876E7E"/>
    <w:rsid w:val="00877218"/>
    <w:rsid w:val="00877329"/>
    <w:rsid w:val="00877638"/>
    <w:rsid w:val="008776C0"/>
    <w:rsid w:val="00877831"/>
    <w:rsid w:val="00877844"/>
    <w:rsid w:val="0087785E"/>
    <w:rsid w:val="008778F1"/>
    <w:rsid w:val="00877901"/>
    <w:rsid w:val="008779D6"/>
    <w:rsid w:val="00877F12"/>
    <w:rsid w:val="008802D5"/>
    <w:rsid w:val="008802FD"/>
    <w:rsid w:val="00880528"/>
    <w:rsid w:val="00880A24"/>
    <w:rsid w:val="00880AFC"/>
    <w:rsid w:val="00880C99"/>
    <w:rsid w:val="00880F30"/>
    <w:rsid w:val="00880F3B"/>
    <w:rsid w:val="00880F81"/>
    <w:rsid w:val="0088108F"/>
    <w:rsid w:val="008811BA"/>
    <w:rsid w:val="008812BB"/>
    <w:rsid w:val="008812FB"/>
    <w:rsid w:val="00881433"/>
    <w:rsid w:val="00881637"/>
    <w:rsid w:val="00881707"/>
    <w:rsid w:val="00881883"/>
    <w:rsid w:val="008819AF"/>
    <w:rsid w:val="00881D66"/>
    <w:rsid w:val="00881E4E"/>
    <w:rsid w:val="00882005"/>
    <w:rsid w:val="00882205"/>
    <w:rsid w:val="00882249"/>
    <w:rsid w:val="00882521"/>
    <w:rsid w:val="008826F4"/>
    <w:rsid w:val="00882A24"/>
    <w:rsid w:val="00882F77"/>
    <w:rsid w:val="008831DC"/>
    <w:rsid w:val="00883487"/>
    <w:rsid w:val="0088355F"/>
    <w:rsid w:val="00883669"/>
    <w:rsid w:val="00883980"/>
    <w:rsid w:val="00883A06"/>
    <w:rsid w:val="00883B5C"/>
    <w:rsid w:val="00883BDD"/>
    <w:rsid w:val="00883CF0"/>
    <w:rsid w:val="00883D56"/>
    <w:rsid w:val="008841AF"/>
    <w:rsid w:val="00884410"/>
    <w:rsid w:val="00884840"/>
    <w:rsid w:val="008849EB"/>
    <w:rsid w:val="00884B69"/>
    <w:rsid w:val="00884B75"/>
    <w:rsid w:val="00884CE3"/>
    <w:rsid w:val="00884E30"/>
    <w:rsid w:val="00884E6C"/>
    <w:rsid w:val="00885074"/>
    <w:rsid w:val="00885217"/>
    <w:rsid w:val="00885604"/>
    <w:rsid w:val="008859EB"/>
    <w:rsid w:val="00885BB6"/>
    <w:rsid w:val="00885C51"/>
    <w:rsid w:val="00885D1E"/>
    <w:rsid w:val="00885D2A"/>
    <w:rsid w:val="00885E50"/>
    <w:rsid w:val="00885EE7"/>
    <w:rsid w:val="008861F5"/>
    <w:rsid w:val="008869C7"/>
    <w:rsid w:val="00886E8A"/>
    <w:rsid w:val="00886F34"/>
    <w:rsid w:val="008870AE"/>
    <w:rsid w:val="00887129"/>
    <w:rsid w:val="0088728A"/>
    <w:rsid w:val="008873D4"/>
    <w:rsid w:val="008877C8"/>
    <w:rsid w:val="008900D9"/>
    <w:rsid w:val="008901DD"/>
    <w:rsid w:val="00890253"/>
    <w:rsid w:val="0089046F"/>
    <w:rsid w:val="0089058B"/>
    <w:rsid w:val="0089062F"/>
    <w:rsid w:val="0089089C"/>
    <w:rsid w:val="00890A04"/>
    <w:rsid w:val="00890A98"/>
    <w:rsid w:val="00890AB0"/>
    <w:rsid w:val="00890D98"/>
    <w:rsid w:val="00890F6B"/>
    <w:rsid w:val="00891067"/>
    <w:rsid w:val="008910E5"/>
    <w:rsid w:val="00891487"/>
    <w:rsid w:val="00891B06"/>
    <w:rsid w:val="00891EE5"/>
    <w:rsid w:val="008921D1"/>
    <w:rsid w:val="00892607"/>
    <w:rsid w:val="008926C6"/>
    <w:rsid w:val="00892787"/>
    <w:rsid w:val="008927D2"/>
    <w:rsid w:val="008927D9"/>
    <w:rsid w:val="00892928"/>
    <w:rsid w:val="0089295F"/>
    <w:rsid w:val="008929C8"/>
    <w:rsid w:val="00892B69"/>
    <w:rsid w:val="00892C3E"/>
    <w:rsid w:val="00892F75"/>
    <w:rsid w:val="0089355D"/>
    <w:rsid w:val="0089385E"/>
    <w:rsid w:val="00893B8C"/>
    <w:rsid w:val="00893E9F"/>
    <w:rsid w:val="008940AE"/>
    <w:rsid w:val="0089429D"/>
    <w:rsid w:val="008942D5"/>
    <w:rsid w:val="008943CA"/>
    <w:rsid w:val="00894421"/>
    <w:rsid w:val="0089444B"/>
    <w:rsid w:val="00894847"/>
    <w:rsid w:val="008948FB"/>
    <w:rsid w:val="00894F80"/>
    <w:rsid w:val="008952B1"/>
    <w:rsid w:val="0089534A"/>
    <w:rsid w:val="00895757"/>
    <w:rsid w:val="00895870"/>
    <w:rsid w:val="00895AC8"/>
    <w:rsid w:val="00895BB8"/>
    <w:rsid w:val="00895CD6"/>
    <w:rsid w:val="00895CDB"/>
    <w:rsid w:val="00896415"/>
    <w:rsid w:val="00896902"/>
    <w:rsid w:val="00896A98"/>
    <w:rsid w:val="00896B23"/>
    <w:rsid w:val="00896C71"/>
    <w:rsid w:val="00896CEC"/>
    <w:rsid w:val="00896F84"/>
    <w:rsid w:val="00897033"/>
    <w:rsid w:val="00897312"/>
    <w:rsid w:val="008974C8"/>
    <w:rsid w:val="00897754"/>
    <w:rsid w:val="008977C2"/>
    <w:rsid w:val="0089793E"/>
    <w:rsid w:val="00897D1E"/>
    <w:rsid w:val="00897D85"/>
    <w:rsid w:val="00897E6C"/>
    <w:rsid w:val="00897F15"/>
    <w:rsid w:val="008A00D3"/>
    <w:rsid w:val="008A033D"/>
    <w:rsid w:val="008A04B0"/>
    <w:rsid w:val="008A0888"/>
    <w:rsid w:val="008A0C28"/>
    <w:rsid w:val="008A1486"/>
    <w:rsid w:val="008A1957"/>
    <w:rsid w:val="008A1D67"/>
    <w:rsid w:val="008A1E5E"/>
    <w:rsid w:val="008A2288"/>
    <w:rsid w:val="008A298B"/>
    <w:rsid w:val="008A2996"/>
    <w:rsid w:val="008A2C5E"/>
    <w:rsid w:val="008A2DE6"/>
    <w:rsid w:val="008A2FBA"/>
    <w:rsid w:val="008A3268"/>
    <w:rsid w:val="008A32A8"/>
    <w:rsid w:val="008A333F"/>
    <w:rsid w:val="008A3493"/>
    <w:rsid w:val="008A35F7"/>
    <w:rsid w:val="008A3614"/>
    <w:rsid w:val="008A3632"/>
    <w:rsid w:val="008A379B"/>
    <w:rsid w:val="008A3F0D"/>
    <w:rsid w:val="008A3F7A"/>
    <w:rsid w:val="008A4040"/>
    <w:rsid w:val="008A40A4"/>
    <w:rsid w:val="008A40CE"/>
    <w:rsid w:val="008A41F1"/>
    <w:rsid w:val="008A42AF"/>
    <w:rsid w:val="008A4390"/>
    <w:rsid w:val="008A494F"/>
    <w:rsid w:val="008A49D2"/>
    <w:rsid w:val="008A4A14"/>
    <w:rsid w:val="008A4B2C"/>
    <w:rsid w:val="008A4D18"/>
    <w:rsid w:val="008A4FAC"/>
    <w:rsid w:val="008A4FD7"/>
    <w:rsid w:val="008A5102"/>
    <w:rsid w:val="008A52AC"/>
    <w:rsid w:val="008A5360"/>
    <w:rsid w:val="008A5435"/>
    <w:rsid w:val="008A5476"/>
    <w:rsid w:val="008A5AAE"/>
    <w:rsid w:val="008A5B7E"/>
    <w:rsid w:val="008A5CBD"/>
    <w:rsid w:val="008A5FB7"/>
    <w:rsid w:val="008A6187"/>
    <w:rsid w:val="008A6219"/>
    <w:rsid w:val="008A622F"/>
    <w:rsid w:val="008A6369"/>
    <w:rsid w:val="008A6555"/>
    <w:rsid w:val="008A6610"/>
    <w:rsid w:val="008A6731"/>
    <w:rsid w:val="008A6A4C"/>
    <w:rsid w:val="008A6BBA"/>
    <w:rsid w:val="008A6BEA"/>
    <w:rsid w:val="008A6CCE"/>
    <w:rsid w:val="008A6D19"/>
    <w:rsid w:val="008A71DB"/>
    <w:rsid w:val="008A73EF"/>
    <w:rsid w:val="008A797F"/>
    <w:rsid w:val="008A7D03"/>
    <w:rsid w:val="008A7DBB"/>
    <w:rsid w:val="008A7E86"/>
    <w:rsid w:val="008A7F6F"/>
    <w:rsid w:val="008B01F3"/>
    <w:rsid w:val="008B0264"/>
    <w:rsid w:val="008B03E5"/>
    <w:rsid w:val="008B071C"/>
    <w:rsid w:val="008B07C3"/>
    <w:rsid w:val="008B09EE"/>
    <w:rsid w:val="008B13BF"/>
    <w:rsid w:val="008B1416"/>
    <w:rsid w:val="008B1636"/>
    <w:rsid w:val="008B18C3"/>
    <w:rsid w:val="008B18CE"/>
    <w:rsid w:val="008B19CA"/>
    <w:rsid w:val="008B1B0F"/>
    <w:rsid w:val="008B1B90"/>
    <w:rsid w:val="008B1B93"/>
    <w:rsid w:val="008B1BCF"/>
    <w:rsid w:val="008B1FA4"/>
    <w:rsid w:val="008B20B2"/>
    <w:rsid w:val="008B2509"/>
    <w:rsid w:val="008B269F"/>
    <w:rsid w:val="008B2C7A"/>
    <w:rsid w:val="008B2E78"/>
    <w:rsid w:val="008B3376"/>
    <w:rsid w:val="008B3397"/>
    <w:rsid w:val="008B3631"/>
    <w:rsid w:val="008B36FE"/>
    <w:rsid w:val="008B3839"/>
    <w:rsid w:val="008B397D"/>
    <w:rsid w:val="008B3B1C"/>
    <w:rsid w:val="008B3BEB"/>
    <w:rsid w:val="008B3DD7"/>
    <w:rsid w:val="008B3E71"/>
    <w:rsid w:val="008B43A1"/>
    <w:rsid w:val="008B4764"/>
    <w:rsid w:val="008B4B4D"/>
    <w:rsid w:val="008B4C07"/>
    <w:rsid w:val="008B5AD8"/>
    <w:rsid w:val="008B5BC4"/>
    <w:rsid w:val="008B6167"/>
    <w:rsid w:val="008B62F4"/>
    <w:rsid w:val="008B64CE"/>
    <w:rsid w:val="008B6C2B"/>
    <w:rsid w:val="008B6CF0"/>
    <w:rsid w:val="008B6D8C"/>
    <w:rsid w:val="008B6DE0"/>
    <w:rsid w:val="008B70FE"/>
    <w:rsid w:val="008B7142"/>
    <w:rsid w:val="008B7236"/>
    <w:rsid w:val="008B75CE"/>
    <w:rsid w:val="008B7656"/>
    <w:rsid w:val="008B7B83"/>
    <w:rsid w:val="008B7BE0"/>
    <w:rsid w:val="008C0040"/>
    <w:rsid w:val="008C028A"/>
    <w:rsid w:val="008C03AB"/>
    <w:rsid w:val="008C05F3"/>
    <w:rsid w:val="008C07B3"/>
    <w:rsid w:val="008C0914"/>
    <w:rsid w:val="008C0AA9"/>
    <w:rsid w:val="008C0B7F"/>
    <w:rsid w:val="008C0BA9"/>
    <w:rsid w:val="008C0CA6"/>
    <w:rsid w:val="008C0D2F"/>
    <w:rsid w:val="008C0E27"/>
    <w:rsid w:val="008C0F92"/>
    <w:rsid w:val="008C1080"/>
    <w:rsid w:val="008C1167"/>
    <w:rsid w:val="008C129E"/>
    <w:rsid w:val="008C131A"/>
    <w:rsid w:val="008C17EE"/>
    <w:rsid w:val="008C186F"/>
    <w:rsid w:val="008C1AD8"/>
    <w:rsid w:val="008C1E1F"/>
    <w:rsid w:val="008C1FE7"/>
    <w:rsid w:val="008C25CC"/>
    <w:rsid w:val="008C28C7"/>
    <w:rsid w:val="008C2BBC"/>
    <w:rsid w:val="008C2CBA"/>
    <w:rsid w:val="008C2D29"/>
    <w:rsid w:val="008C2DB6"/>
    <w:rsid w:val="008C2E49"/>
    <w:rsid w:val="008C2E69"/>
    <w:rsid w:val="008C3006"/>
    <w:rsid w:val="008C3157"/>
    <w:rsid w:val="008C3279"/>
    <w:rsid w:val="008C372B"/>
    <w:rsid w:val="008C37BB"/>
    <w:rsid w:val="008C393A"/>
    <w:rsid w:val="008C3DEC"/>
    <w:rsid w:val="008C3FF6"/>
    <w:rsid w:val="008C43E3"/>
    <w:rsid w:val="008C4839"/>
    <w:rsid w:val="008C4969"/>
    <w:rsid w:val="008C4A60"/>
    <w:rsid w:val="008C4C52"/>
    <w:rsid w:val="008C5081"/>
    <w:rsid w:val="008C532E"/>
    <w:rsid w:val="008C5652"/>
    <w:rsid w:val="008C5809"/>
    <w:rsid w:val="008C5868"/>
    <w:rsid w:val="008C5BAE"/>
    <w:rsid w:val="008C5BFC"/>
    <w:rsid w:val="008C5D3F"/>
    <w:rsid w:val="008C5E29"/>
    <w:rsid w:val="008C6058"/>
    <w:rsid w:val="008C658A"/>
    <w:rsid w:val="008C6BB9"/>
    <w:rsid w:val="008C6DCD"/>
    <w:rsid w:val="008C706B"/>
    <w:rsid w:val="008C70AD"/>
    <w:rsid w:val="008C73FE"/>
    <w:rsid w:val="008C7405"/>
    <w:rsid w:val="008C7626"/>
    <w:rsid w:val="008C76B9"/>
    <w:rsid w:val="008C7D55"/>
    <w:rsid w:val="008C7F10"/>
    <w:rsid w:val="008C7F4D"/>
    <w:rsid w:val="008D011E"/>
    <w:rsid w:val="008D05E1"/>
    <w:rsid w:val="008D0688"/>
    <w:rsid w:val="008D08D2"/>
    <w:rsid w:val="008D09F5"/>
    <w:rsid w:val="008D0C8A"/>
    <w:rsid w:val="008D0D2A"/>
    <w:rsid w:val="008D0FFB"/>
    <w:rsid w:val="008D12B6"/>
    <w:rsid w:val="008D1380"/>
    <w:rsid w:val="008D1444"/>
    <w:rsid w:val="008D1464"/>
    <w:rsid w:val="008D1721"/>
    <w:rsid w:val="008D17F1"/>
    <w:rsid w:val="008D1CA0"/>
    <w:rsid w:val="008D1FE9"/>
    <w:rsid w:val="008D21E1"/>
    <w:rsid w:val="008D2201"/>
    <w:rsid w:val="008D23C1"/>
    <w:rsid w:val="008D244B"/>
    <w:rsid w:val="008D2744"/>
    <w:rsid w:val="008D276E"/>
    <w:rsid w:val="008D2B6D"/>
    <w:rsid w:val="008D2C9E"/>
    <w:rsid w:val="008D2E7B"/>
    <w:rsid w:val="008D2FF0"/>
    <w:rsid w:val="008D3104"/>
    <w:rsid w:val="008D3148"/>
    <w:rsid w:val="008D334B"/>
    <w:rsid w:val="008D33B5"/>
    <w:rsid w:val="008D3633"/>
    <w:rsid w:val="008D36FA"/>
    <w:rsid w:val="008D3941"/>
    <w:rsid w:val="008D3C1C"/>
    <w:rsid w:val="008D3E1E"/>
    <w:rsid w:val="008D3E31"/>
    <w:rsid w:val="008D4618"/>
    <w:rsid w:val="008D4B4B"/>
    <w:rsid w:val="008D4C85"/>
    <w:rsid w:val="008D4FC0"/>
    <w:rsid w:val="008D517C"/>
    <w:rsid w:val="008D51B3"/>
    <w:rsid w:val="008D5541"/>
    <w:rsid w:val="008D55BF"/>
    <w:rsid w:val="008D5818"/>
    <w:rsid w:val="008D5851"/>
    <w:rsid w:val="008D5939"/>
    <w:rsid w:val="008D593B"/>
    <w:rsid w:val="008D5C81"/>
    <w:rsid w:val="008D5FAE"/>
    <w:rsid w:val="008D6339"/>
    <w:rsid w:val="008D6C13"/>
    <w:rsid w:val="008D6DE3"/>
    <w:rsid w:val="008D70D9"/>
    <w:rsid w:val="008D7676"/>
    <w:rsid w:val="008D774E"/>
    <w:rsid w:val="008E009A"/>
    <w:rsid w:val="008E01AC"/>
    <w:rsid w:val="008E036C"/>
    <w:rsid w:val="008E0421"/>
    <w:rsid w:val="008E063D"/>
    <w:rsid w:val="008E074A"/>
    <w:rsid w:val="008E0900"/>
    <w:rsid w:val="008E097B"/>
    <w:rsid w:val="008E09EE"/>
    <w:rsid w:val="008E10FD"/>
    <w:rsid w:val="008E1154"/>
    <w:rsid w:val="008E11F7"/>
    <w:rsid w:val="008E14AC"/>
    <w:rsid w:val="008E1538"/>
    <w:rsid w:val="008E1D55"/>
    <w:rsid w:val="008E1DFD"/>
    <w:rsid w:val="008E1F97"/>
    <w:rsid w:val="008E266E"/>
    <w:rsid w:val="008E274C"/>
    <w:rsid w:val="008E27B2"/>
    <w:rsid w:val="008E2C44"/>
    <w:rsid w:val="008E2CD8"/>
    <w:rsid w:val="008E2E26"/>
    <w:rsid w:val="008E3217"/>
    <w:rsid w:val="008E336D"/>
    <w:rsid w:val="008E354E"/>
    <w:rsid w:val="008E3773"/>
    <w:rsid w:val="008E388F"/>
    <w:rsid w:val="008E38BD"/>
    <w:rsid w:val="008E38F8"/>
    <w:rsid w:val="008E3D0C"/>
    <w:rsid w:val="008E3F09"/>
    <w:rsid w:val="008E3F0E"/>
    <w:rsid w:val="008E42F8"/>
    <w:rsid w:val="008E44F3"/>
    <w:rsid w:val="008E45B9"/>
    <w:rsid w:val="008E4A73"/>
    <w:rsid w:val="008E4BCC"/>
    <w:rsid w:val="008E4C5A"/>
    <w:rsid w:val="008E4EBC"/>
    <w:rsid w:val="008E5742"/>
    <w:rsid w:val="008E5771"/>
    <w:rsid w:val="008E5985"/>
    <w:rsid w:val="008E5BC3"/>
    <w:rsid w:val="008E5C63"/>
    <w:rsid w:val="008E5E10"/>
    <w:rsid w:val="008E5EDC"/>
    <w:rsid w:val="008E5FBB"/>
    <w:rsid w:val="008E663C"/>
    <w:rsid w:val="008E679F"/>
    <w:rsid w:val="008E6A1E"/>
    <w:rsid w:val="008E6A34"/>
    <w:rsid w:val="008E6CB7"/>
    <w:rsid w:val="008E6DDA"/>
    <w:rsid w:val="008E70C8"/>
    <w:rsid w:val="008E722E"/>
    <w:rsid w:val="008E729D"/>
    <w:rsid w:val="008E7653"/>
    <w:rsid w:val="008E793F"/>
    <w:rsid w:val="008E7DFA"/>
    <w:rsid w:val="008E7F4B"/>
    <w:rsid w:val="008E7FB9"/>
    <w:rsid w:val="008E7FE7"/>
    <w:rsid w:val="008F0540"/>
    <w:rsid w:val="008F0863"/>
    <w:rsid w:val="008F094B"/>
    <w:rsid w:val="008F097E"/>
    <w:rsid w:val="008F11B4"/>
    <w:rsid w:val="008F11C6"/>
    <w:rsid w:val="008F129E"/>
    <w:rsid w:val="008F135E"/>
    <w:rsid w:val="008F139E"/>
    <w:rsid w:val="008F13AF"/>
    <w:rsid w:val="008F1655"/>
    <w:rsid w:val="008F1859"/>
    <w:rsid w:val="008F19F8"/>
    <w:rsid w:val="008F1A87"/>
    <w:rsid w:val="008F1AB7"/>
    <w:rsid w:val="008F20C0"/>
    <w:rsid w:val="008F2D7D"/>
    <w:rsid w:val="008F3218"/>
    <w:rsid w:val="008F347F"/>
    <w:rsid w:val="008F3564"/>
    <w:rsid w:val="008F397D"/>
    <w:rsid w:val="008F3E26"/>
    <w:rsid w:val="008F3EBC"/>
    <w:rsid w:val="008F3ED5"/>
    <w:rsid w:val="008F4541"/>
    <w:rsid w:val="008F477F"/>
    <w:rsid w:val="008F4F43"/>
    <w:rsid w:val="008F5605"/>
    <w:rsid w:val="008F563E"/>
    <w:rsid w:val="008F591D"/>
    <w:rsid w:val="008F5938"/>
    <w:rsid w:val="008F59A4"/>
    <w:rsid w:val="008F59E7"/>
    <w:rsid w:val="008F59FB"/>
    <w:rsid w:val="008F5A23"/>
    <w:rsid w:val="008F5DC9"/>
    <w:rsid w:val="008F5ED5"/>
    <w:rsid w:val="008F68A1"/>
    <w:rsid w:val="008F694A"/>
    <w:rsid w:val="008F6C8C"/>
    <w:rsid w:val="008F6F30"/>
    <w:rsid w:val="008F6FC1"/>
    <w:rsid w:val="008F705A"/>
    <w:rsid w:val="008F7289"/>
    <w:rsid w:val="008F737C"/>
    <w:rsid w:val="008F76B1"/>
    <w:rsid w:val="008F77CF"/>
    <w:rsid w:val="008F7837"/>
    <w:rsid w:val="008F7900"/>
    <w:rsid w:val="008F7AE4"/>
    <w:rsid w:val="00900081"/>
    <w:rsid w:val="00900130"/>
    <w:rsid w:val="0090065D"/>
    <w:rsid w:val="00900B6B"/>
    <w:rsid w:val="00900FB1"/>
    <w:rsid w:val="00900FC4"/>
    <w:rsid w:val="00901100"/>
    <w:rsid w:val="0090125B"/>
    <w:rsid w:val="00901355"/>
    <w:rsid w:val="0090159B"/>
    <w:rsid w:val="00901A73"/>
    <w:rsid w:val="00901AA7"/>
    <w:rsid w:val="00901B9A"/>
    <w:rsid w:val="00901E71"/>
    <w:rsid w:val="00901F3F"/>
    <w:rsid w:val="009021CE"/>
    <w:rsid w:val="009023F2"/>
    <w:rsid w:val="009025B8"/>
    <w:rsid w:val="009025E9"/>
    <w:rsid w:val="00902605"/>
    <w:rsid w:val="00902B2F"/>
    <w:rsid w:val="00902B6E"/>
    <w:rsid w:val="00902B99"/>
    <w:rsid w:val="00902C70"/>
    <w:rsid w:val="00902FD5"/>
    <w:rsid w:val="009030E0"/>
    <w:rsid w:val="00903A52"/>
    <w:rsid w:val="009040E6"/>
    <w:rsid w:val="00904480"/>
    <w:rsid w:val="009044C2"/>
    <w:rsid w:val="009045D2"/>
    <w:rsid w:val="00904A95"/>
    <w:rsid w:val="00904CD1"/>
    <w:rsid w:val="00904D2F"/>
    <w:rsid w:val="00904DF9"/>
    <w:rsid w:val="00905060"/>
    <w:rsid w:val="009050FA"/>
    <w:rsid w:val="0090561D"/>
    <w:rsid w:val="009056C8"/>
    <w:rsid w:val="00905A2C"/>
    <w:rsid w:val="00905A67"/>
    <w:rsid w:val="00905C5E"/>
    <w:rsid w:val="00905D1F"/>
    <w:rsid w:val="0090605B"/>
    <w:rsid w:val="00906060"/>
    <w:rsid w:val="009060E6"/>
    <w:rsid w:val="00906299"/>
    <w:rsid w:val="009062D6"/>
    <w:rsid w:val="00906508"/>
    <w:rsid w:val="0090676B"/>
    <w:rsid w:val="00906A61"/>
    <w:rsid w:val="00906C20"/>
    <w:rsid w:val="00906D09"/>
    <w:rsid w:val="00906E3C"/>
    <w:rsid w:val="00906E5D"/>
    <w:rsid w:val="00906EFE"/>
    <w:rsid w:val="00907156"/>
    <w:rsid w:val="009071D4"/>
    <w:rsid w:val="009071FC"/>
    <w:rsid w:val="009072C6"/>
    <w:rsid w:val="0090738F"/>
    <w:rsid w:val="0090744B"/>
    <w:rsid w:val="00907520"/>
    <w:rsid w:val="009076E9"/>
    <w:rsid w:val="00907862"/>
    <w:rsid w:val="00907CF5"/>
    <w:rsid w:val="00907D5B"/>
    <w:rsid w:val="00907F59"/>
    <w:rsid w:val="00910582"/>
    <w:rsid w:val="00910611"/>
    <w:rsid w:val="00910892"/>
    <w:rsid w:val="00910D61"/>
    <w:rsid w:val="00910E7C"/>
    <w:rsid w:val="009113A9"/>
    <w:rsid w:val="009113C8"/>
    <w:rsid w:val="0091159C"/>
    <w:rsid w:val="00911672"/>
    <w:rsid w:val="00911711"/>
    <w:rsid w:val="009117A2"/>
    <w:rsid w:val="00911822"/>
    <w:rsid w:val="009118EA"/>
    <w:rsid w:val="009118F9"/>
    <w:rsid w:val="00911CAC"/>
    <w:rsid w:val="00911E5C"/>
    <w:rsid w:val="00912654"/>
    <w:rsid w:val="0091271B"/>
    <w:rsid w:val="00912948"/>
    <w:rsid w:val="00912A9D"/>
    <w:rsid w:val="00912B03"/>
    <w:rsid w:val="00912C12"/>
    <w:rsid w:val="00912D26"/>
    <w:rsid w:val="00912DA6"/>
    <w:rsid w:val="00913143"/>
    <w:rsid w:val="0091324C"/>
    <w:rsid w:val="009137FC"/>
    <w:rsid w:val="009138D5"/>
    <w:rsid w:val="00913977"/>
    <w:rsid w:val="00913CE1"/>
    <w:rsid w:val="00913D4C"/>
    <w:rsid w:val="00913E6C"/>
    <w:rsid w:val="00913FA0"/>
    <w:rsid w:val="00913FE9"/>
    <w:rsid w:val="00914203"/>
    <w:rsid w:val="009145EB"/>
    <w:rsid w:val="00914925"/>
    <w:rsid w:val="00914B9B"/>
    <w:rsid w:val="00914DC2"/>
    <w:rsid w:val="00915263"/>
    <w:rsid w:val="00915335"/>
    <w:rsid w:val="009157E9"/>
    <w:rsid w:val="009158DD"/>
    <w:rsid w:val="00915932"/>
    <w:rsid w:val="00915D36"/>
    <w:rsid w:val="00916037"/>
    <w:rsid w:val="009163C2"/>
    <w:rsid w:val="009163F2"/>
    <w:rsid w:val="0091686A"/>
    <w:rsid w:val="00916875"/>
    <w:rsid w:val="00916FF0"/>
    <w:rsid w:val="00917389"/>
    <w:rsid w:val="0091760A"/>
    <w:rsid w:val="0091766B"/>
    <w:rsid w:val="00917693"/>
    <w:rsid w:val="0091787D"/>
    <w:rsid w:val="00917AB4"/>
    <w:rsid w:val="00917F6F"/>
    <w:rsid w:val="00920531"/>
    <w:rsid w:val="009208FA"/>
    <w:rsid w:val="009214C3"/>
    <w:rsid w:val="00921A9C"/>
    <w:rsid w:val="00921BBC"/>
    <w:rsid w:val="00921E95"/>
    <w:rsid w:val="0092203E"/>
    <w:rsid w:val="0092271F"/>
    <w:rsid w:val="009228DD"/>
    <w:rsid w:val="00922C52"/>
    <w:rsid w:val="00922CAA"/>
    <w:rsid w:val="00922DD0"/>
    <w:rsid w:val="00922DFA"/>
    <w:rsid w:val="009231AC"/>
    <w:rsid w:val="009231C2"/>
    <w:rsid w:val="0092328B"/>
    <w:rsid w:val="0092368A"/>
    <w:rsid w:val="009236E3"/>
    <w:rsid w:val="00923907"/>
    <w:rsid w:val="00923B50"/>
    <w:rsid w:val="00923E9A"/>
    <w:rsid w:val="00923EF7"/>
    <w:rsid w:val="00923FD4"/>
    <w:rsid w:val="009252A3"/>
    <w:rsid w:val="009254AE"/>
    <w:rsid w:val="0092560D"/>
    <w:rsid w:val="00925867"/>
    <w:rsid w:val="00925AF6"/>
    <w:rsid w:val="00925CC3"/>
    <w:rsid w:val="00925DD5"/>
    <w:rsid w:val="00925EA6"/>
    <w:rsid w:val="00925FC9"/>
    <w:rsid w:val="009261A3"/>
    <w:rsid w:val="0092649C"/>
    <w:rsid w:val="009266C8"/>
    <w:rsid w:val="009266F3"/>
    <w:rsid w:val="00926E9D"/>
    <w:rsid w:val="00927245"/>
    <w:rsid w:val="0092738D"/>
    <w:rsid w:val="009273DA"/>
    <w:rsid w:val="0092752C"/>
    <w:rsid w:val="00927804"/>
    <w:rsid w:val="00927BF7"/>
    <w:rsid w:val="00927E27"/>
    <w:rsid w:val="00927F2D"/>
    <w:rsid w:val="00927F34"/>
    <w:rsid w:val="00930073"/>
    <w:rsid w:val="00930216"/>
    <w:rsid w:val="00930432"/>
    <w:rsid w:val="009309B0"/>
    <w:rsid w:val="00930A07"/>
    <w:rsid w:val="00930A51"/>
    <w:rsid w:val="00930D5D"/>
    <w:rsid w:val="00930DE8"/>
    <w:rsid w:val="0093119E"/>
    <w:rsid w:val="00931329"/>
    <w:rsid w:val="009314B3"/>
    <w:rsid w:val="009315F6"/>
    <w:rsid w:val="00931687"/>
    <w:rsid w:val="00931A98"/>
    <w:rsid w:val="00931C5E"/>
    <w:rsid w:val="00931F99"/>
    <w:rsid w:val="0093215F"/>
    <w:rsid w:val="009321E6"/>
    <w:rsid w:val="0093234D"/>
    <w:rsid w:val="009327CD"/>
    <w:rsid w:val="00932B99"/>
    <w:rsid w:val="00932E15"/>
    <w:rsid w:val="00932E42"/>
    <w:rsid w:val="0093336C"/>
    <w:rsid w:val="00933413"/>
    <w:rsid w:val="00933512"/>
    <w:rsid w:val="0093359A"/>
    <w:rsid w:val="009335CA"/>
    <w:rsid w:val="009336A2"/>
    <w:rsid w:val="009337B9"/>
    <w:rsid w:val="00933951"/>
    <w:rsid w:val="00933C00"/>
    <w:rsid w:val="00933CCC"/>
    <w:rsid w:val="00933EAB"/>
    <w:rsid w:val="00934469"/>
    <w:rsid w:val="00934643"/>
    <w:rsid w:val="00934780"/>
    <w:rsid w:val="009348A1"/>
    <w:rsid w:val="00934ED1"/>
    <w:rsid w:val="00934F06"/>
    <w:rsid w:val="00935064"/>
    <w:rsid w:val="009357AC"/>
    <w:rsid w:val="00935C38"/>
    <w:rsid w:val="00935D20"/>
    <w:rsid w:val="00935E33"/>
    <w:rsid w:val="00936012"/>
    <w:rsid w:val="0093608F"/>
    <w:rsid w:val="009360BA"/>
    <w:rsid w:val="0093612C"/>
    <w:rsid w:val="00936291"/>
    <w:rsid w:val="009363F5"/>
    <w:rsid w:val="0093690E"/>
    <w:rsid w:val="00936C17"/>
    <w:rsid w:val="00936D06"/>
    <w:rsid w:val="00936D36"/>
    <w:rsid w:val="00936D50"/>
    <w:rsid w:val="00936ED8"/>
    <w:rsid w:val="009370E1"/>
    <w:rsid w:val="009370FC"/>
    <w:rsid w:val="009370FD"/>
    <w:rsid w:val="0093795E"/>
    <w:rsid w:val="00937B32"/>
    <w:rsid w:val="00937C62"/>
    <w:rsid w:val="00940074"/>
    <w:rsid w:val="00940600"/>
    <w:rsid w:val="0094080B"/>
    <w:rsid w:val="009408FC"/>
    <w:rsid w:val="00940BD8"/>
    <w:rsid w:val="00940BFA"/>
    <w:rsid w:val="00940C71"/>
    <w:rsid w:val="00940DB8"/>
    <w:rsid w:val="00940E1A"/>
    <w:rsid w:val="00941058"/>
    <w:rsid w:val="00941155"/>
    <w:rsid w:val="00941181"/>
    <w:rsid w:val="00941447"/>
    <w:rsid w:val="00941815"/>
    <w:rsid w:val="00941C32"/>
    <w:rsid w:val="009423D8"/>
    <w:rsid w:val="009425F9"/>
    <w:rsid w:val="00942867"/>
    <w:rsid w:val="00942E4F"/>
    <w:rsid w:val="00942FB6"/>
    <w:rsid w:val="00942FC0"/>
    <w:rsid w:val="009432F7"/>
    <w:rsid w:val="0094335C"/>
    <w:rsid w:val="009435B6"/>
    <w:rsid w:val="0094373F"/>
    <w:rsid w:val="00944070"/>
    <w:rsid w:val="009443D8"/>
    <w:rsid w:val="00944625"/>
    <w:rsid w:val="0094481F"/>
    <w:rsid w:val="00944B38"/>
    <w:rsid w:val="00944B92"/>
    <w:rsid w:val="00944B96"/>
    <w:rsid w:val="00944BCB"/>
    <w:rsid w:val="00944DA7"/>
    <w:rsid w:val="00944E1F"/>
    <w:rsid w:val="00944F41"/>
    <w:rsid w:val="00945823"/>
    <w:rsid w:val="00945833"/>
    <w:rsid w:val="00945D36"/>
    <w:rsid w:val="00945E25"/>
    <w:rsid w:val="00945E30"/>
    <w:rsid w:val="00945FC0"/>
    <w:rsid w:val="009460BC"/>
    <w:rsid w:val="0094610A"/>
    <w:rsid w:val="009463E2"/>
    <w:rsid w:val="009464C8"/>
    <w:rsid w:val="0094654D"/>
    <w:rsid w:val="009465CB"/>
    <w:rsid w:val="0094660D"/>
    <w:rsid w:val="009467D8"/>
    <w:rsid w:val="00946AAD"/>
    <w:rsid w:val="009475A7"/>
    <w:rsid w:val="009475BD"/>
    <w:rsid w:val="009475F0"/>
    <w:rsid w:val="00947D52"/>
    <w:rsid w:val="00947F9B"/>
    <w:rsid w:val="00950499"/>
    <w:rsid w:val="009509FD"/>
    <w:rsid w:val="00950A82"/>
    <w:rsid w:val="00950CAA"/>
    <w:rsid w:val="00950CE7"/>
    <w:rsid w:val="00950E12"/>
    <w:rsid w:val="00950F6D"/>
    <w:rsid w:val="0095118C"/>
    <w:rsid w:val="00951540"/>
    <w:rsid w:val="009519B0"/>
    <w:rsid w:val="00951AE4"/>
    <w:rsid w:val="00951DBD"/>
    <w:rsid w:val="00951E40"/>
    <w:rsid w:val="009521BE"/>
    <w:rsid w:val="009522B9"/>
    <w:rsid w:val="0095265E"/>
    <w:rsid w:val="00952D77"/>
    <w:rsid w:val="00952E3E"/>
    <w:rsid w:val="009531B4"/>
    <w:rsid w:val="00953349"/>
    <w:rsid w:val="009537F3"/>
    <w:rsid w:val="0095381F"/>
    <w:rsid w:val="009539DE"/>
    <w:rsid w:val="00953D63"/>
    <w:rsid w:val="009542A1"/>
    <w:rsid w:val="00954518"/>
    <w:rsid w:val="009547DC"/>
    <w:rsid w:val="009547EA"/>
    <w:rsid w:val="00954A06"/>
    <w:rsid w:val="00954B89"/>
    <w:rsid w:val="00954B9B"/>
    <w:rsid w:val="00955481"/>
    <w:rsid w:val="009554A9"/>
    <w:rsid w:val="00955679"/>
    <w:rsid w:val="00955916"/>
    <w:rsid w:val="00955AEB"/>
    <w:rsid w:val="00955B6D"/>
    <w:rsid w:val="00955B8E"/>
    <w:rsid w:val="00955E9D"/>
    <w:rsid w:val="009565B0"/>
    <w:rsid w:val="00956846"/>
    <w:rsid w:val="009568BC"/>
    <w:rsid w:val="00956A29"/>
    <w:rsid w:val="00956A54"/>
    <w:rsid w:val="00956C6A"/>
    <w:rsid w:val="00956CDF"/>
    <w:rsid w:val="00956CF6"/>
    <w:rsid w:val="00956D70"/>
    <w:rsid w:val="00956F18"/>
    <w:rsid w:val="009572D6"/>
    <w:rsid w:val="009577D5"/>
    <w:rsid w:val="00957A82"/>
    <w:rsid w:val="009602B4"/>
    <w:rsid w:val="00960370"/>
    <w:rsid w:val="00960533"/>
    <w:rsid w:val="00960746"/>
    <w:rsid w:val="00960888"/>
    <w:rsid w:val="00960A46"/>
    <w:rsid w:val="00960E77"/>
    <w:rsid w:val="00960FF9"/>
    <w:rsid w:val="00961047"/>
    <w:rsid w:val="00961311"/>
    <w:rsid w:val="009614B0"/>
    <w:rsid w:val="00961560"/>
    <w:rsid w:val="00961651"/>
    <w:rsid w:val="009617A6"/>
    <w:rsid w:val="0096181E"/>
    <w:rsid w:val="00961B3C"/>
    <w:rsid w:val="00961B6C"/>
    <w:rsid w:val="00961E9E"/>
    <w:rsid w:val="0096213D"/>
    <w:rsid w:val="00962395"/>
    <w:rsid w:val="0096274E"/>
    <w:rsid w:val="00962856"/>
    <w:rsid w:val="00962A3E"/>
    <w:rsid w:val="00962A99"/>
    <w:rsid w:val="00963142"/>
    <w:rsid w:val="00963273"/>
    <w:rsid w:val="0096341A"/>
    <w:rsid w:val="00963453"/>
    <w:rsid w:val="00963867"/>
    <w:rsid w:val="00963A53"/>
    <w:rsid w:val="00963DEF"/>
    <w:rsid w:val="00964042"/>
    <w:rsid w:val="009643EF"/>
    <w:rsid w:val="00964425"/>
    <w:rsid w:val="0096472F"/>
    <w:rsid w:val="00964839"/>
    <w:rsid w:val="00964CBE"/>
    <w:rsid w:val="00964DBD"/>
    <w:rsid w:val="00964FA7"/>
    <w:rsid w:val="0096554D"/>
    <w:rsid w:val="00965A4C"/>
    <w:rsid w:val="00965BCA"/>
    <w:rsid w:val="00965BE8"/>
    <w:rsid w:val="00965C5D"/>
    <w:rsid w:val="00965E56"/>
    <w:rsid w:val="00965F20"/>
    <w:rsid w:val="009661E1"/>
    <w:rsid w:val="00966232"/>
    <w:rsid w:val="009662B9"/>
    <w:rsid w:val="009664B1"/>
    <w:rsid w:val="009664C7"/>
    <w:rsid w:val="009665E0"/>
    <w:rsid w:val="009667B6"/>
    <w:rsid w:val="00966AE1"/>
    <w:rsid w:val="00966CBE"/>
    <w:rsid w:val="00966ED8"/>
    <w:rsid w:val="00966FA5"/>
    <w:rsid w:val="009670D4"/>
    <w:rsid w:val="00967167"/>
    <w:rsid w:val="009672E1"/>
    <w:rsid w:val="0096763E"/>
    <w:rsid w:val="00967978"/>
    <w:rsid w:val="009679C5"/>
    <w:rsid w:val="00967B05"/>
    <w:rsid w:val="00967BC3"/>
    <w:rsid w:val="009701F8"/>
    <w:rsid w:val="0097047F"/>
    <w:rsid w:val="009709D4"/>
    <w:rsid w:val="00970A22"/>
    <w:rsid w:val="00970A89"/>
    <w:rsid w:val="00970EB2"/>
    <w:rsid w:val="00970EB8"/>
    <w:rsid w:val="00970ED9"/>
    <w:rsid w:val="00970F09"/>
    <w:rsid w:val="00970F83"/>
    <w:rsid w:val="00971187"/>
    <w:rsid w:val="009711DC"/>
    <w:rsid w:val="009713FC"/>
    <w:rsid w:val="00971443"/>
    <w:rsid w:val="00971558"/>
    <w:rsid w:val="0097169F"/>
    <w:rsid w:val="00971820"/>
    <w:rsid w:val="00971890"/>
    <w:rsid w:val="009718DD"/>
    <w:rsid w:val="0097193E"/>
    <w:rsid w:val="00971957"/>
    <w:rsid w:val="00971DB8"/>
    <w:rsid w:val="009720BA"/>
    <w:rsid w:val="00972A9A"/>
    <w:rsid w:val="00972B2B"/>
    <w:rsid w:val="00972CD0"/>
    <w:rsid w:val="00972F7E"/>
    <w:rsid w:val="009732A9"/>
    <w:rsid w:val="009732AB"/>
    <w:rsid w:val="00973329"/>
    <w:rsid w:val="00973650"/>
    <w:rsid w:val="00973784"/>
    <w:rsid w:val="00973F31"/>
    <w:rsid w:val="00973FF1"/>
    <w:rsid w:val="00974114"/>
    <w:rsid w:val="0097442A"/>
    <w:rsid w:val="009747B8"/>
    <w:rsid w:val="00974958"/>
    <w:rsid w:val="00974A9D"/>
    <w:rsid w:val="00975113"/>
    <w:rsid w:val="009753AA"/>
    <w:rsid w:val="00975A70"/>
    <w:rsid w:val="00975D63"/>
    <w:rsid w:val="0097627D"/>
    <w:rsid w:val="0097699E"/>
    <w:rsid w:val="00976C20"/>
    <w:rsid w:val="00976C71"/>
    <w:rsid w:val="009773EF"/>
    <w:rsid w:val="009774B0"/>
    <w:rsid w:val="00977863"/>
    <w:rsid w:val="00977B61"/>
    <w:rsid w:val="00977C5B"/>
    <w:rsid w:val="00977CA9"/>
    <w:rsid w:val="00977D86"/>
    <w:rsid w:val="00977FB2"/>
    <w:rsid w:val="0098018A"/>
    <w:rsid w:val="00980808"/>
    <w:rsid w:val="009808BE"/>
    <w:rsid w:val="00980C87"/>
    <w:rsid w:val="00980FD5"/>
    <w:rsid w:val="009814BA"/>
    <w:rsid w:val="00981952"/>
    <w:rsid w:val="00981AB3"/>
    <w:rsid w:val="00981B3B"/>
    <w:rsid w:val="00981C18"/>
    <w:rsid w:val="00981CE3"/>
    <w:rsid w:val="00981DF3"/>
    <w:rsid w:val="00982092"/>
    <w:rsid w:val="00982786"/>
    <w:rsid w:val="00982AAE"/>
    <w:rsid w:val="00982BE2"/>
    <w:rsid w:val="00982C3A"/>
    <w:rsid w:val="00982DB2"/>
    <w:rsid w:val="00982FB9"/>
    <w:rsid w:val="009832C1"/>
    <w:rsid w:val="0098338E"/>
    <w:rsid w:val="0098348F"/>
    <w:rsid w:val="00983A4F"/>
    <w:rsid w:val="009840A8"/>
    <w:rsid w:val="009845A3"/>
    <w:rsid w:val="009845C3"/>
    <w:rsid w:val="00984C26"/>
    <w:rsid w:val="00984CEF"/>
    <w:rsid w:val="00984FF9"/>
    <w:rsid w:val="00985045"/>
    <w:rsid w:val="0098525B"/>
    <w:rsid w:val="00985717"/>
    <w:rsid w:val="00985770"/>
    <w:rsid w:val="009857D5"/>
    <w:rsid w:val="00985880"/>
    <w:rsid w:val="00985B40"/>
    <w:rsid w:val="00985C1E"/>
    <w:rsid w:val="00985D75"/>
    <w:rsid w:val="00985FB2"/>
    <w:rsid w:val="009863BF"/>
    <w:rsid w:val="00986491"/>
    <w:rsid w:val="00986579"/>
    <w:rsid w:val="00986712"/>
    <w:rsid w:val="00986780"/>
    <w:rsid w:val="00986AF8"/>
    <w:rsid w:val="00986BDD"/>
    <w:rsid w:val="00986D96"/>
    <w:rsid w:val="00987542"/>
    <w:rsid w:val="009875CD"/>
    <w:rsid w:val="009878AE"/>
    <w:rsid w:val="00987A4D"/>
    <w:rsid w:val="00987E30"/>
    <w:rsid w:val="00987E8E"/>
    <w:rsid w:val="0099031C"/>
    <w:rsid w:val="009903AF"/>
    <w:rsid w:val="0099046B"/>
    <w:rsid w:val="009905EB"/>
    <w:rsid w:val="009906F8"/>
    <w:rsid w:val="009907E0"/>
    <w:rsid w:val="00990DFF"/>
    <w:rsid w:val="00990EF0"/>
    <w:rsid w:val="0099124F"/>
    <w:rsid w:val="0099140B"/>
    <w:rsid w:val="0099163D"/>
    <w:rsid w:val="0099183C"/>
    <w:rsid w:val="00991884"/>
    <w:rsid w:val="00991AAF"/>
    <w:rsid w:val="00991C61"/>
    <w:rsid w:val="00992042"/>
    <w:rsid w:val="00992516"/>
    <w:rsid w:val="00992522"/>
    <w:rsid w:val="00992AEB"/>
    <w:rsid w:val="00992ECB"/>
    <w:rsid w:val="00992FFB"/>
    <w:rsid w:val="0099305B"/>
    <w:rsid w:val="009933D7"/>
    <w:rsid w:val="009935EC"/>
    <w:rsid w:val="009935F2"/>
    <w:rsid w:val="009937DA"/>
    <w:rsid w:val="00993870"/>
    <w:rsid w:val="009939A1"/>
    <w:rsid w:val="009939D1"/>
    <w:rsid w:val="009939D8"/>
    <w:rsid w:val="00993ACC"/>
    <w:rsid w:val="00993AFC"/>
    <w:rsid w:val="00993B0F"/>
    <w:rsid w:val="00993E62"/>
    <w:rsid w:val="00994642"/>
    <w:rsid w:val="00994811"/>
    <w:rsid w:val="00994EDA"/>
    <w:rsid w:val="0099500C"/>
    <w:rsid w:val="009952AB"/>
    <w:rsid w:val="009959FA"/>
    <w:rsid w:val="00995C3C"/>
    <w:rsid w:val="00995EC2"/>
    <w:rsid w:val="00995F6E"/>
    <w:rsid w:val="00995F9A"/>
    <w:rsid w:val="00996149"/>
    <w:rsid w:val="009966DC"/>
    <w:rsid w:val="00996CC2"/>
    <w:rsid w:val="00996D27"/>
    <w:rsid w:val="00996D3C"/>
    <w:rsid w:val="00996FD7"/>
    <w:rsid w:val="009973AC"/>
    <w:rsid w:val="00997536"/>
    <w:rsid w:val="00997862"/>
    <w:rsid w:val="00997957"/>
    <w:rsid w:val="009A00C5"/>
    <w:rsid w:val="009A0169"/>
    <w:rsid w:val="009A0411"/>
    <w:rsid w:val="009A0427"/>
    <w:rsid w:val="009A0550"/>
    <w:rsid w:val="009A067B"/>
    <w:rsid w:val="009A0733"/>
    <w:rsid w:val="009A0A5F"/>
    <w:rsid w:val="009A0BA8"/>
    <w:rsid w:val="009A0D7E"/>
    <w:rsid w:val="009A0FC1"/>
    <w:rsid w:val="009A18E6"/>
    <w:rsid w:val="009A19F9"/>
    <w:rsid w:val="009A20DA"/>
    <w:rsid w:val="009A22B7"/>
    <w:rsid w:val="009A25C8"/>
    <w:rsid w:val="009A29DE"/>
    <w:rsid w:val="009A2C28"/>
    <w:rsid w:val="009A2D35"/>
    <w:rsid w:val="009A2DB2"/>
    <w:rsid w:val="009A3042"/>
    <w:rsid w:val="009A327F"/>
    <w:rsid w:val="009A368F"/>
    <w:rsid w:val="009A38D8"/>
    <w:rsid w:val="009A39E3"/>
    <w:rsid w:val="009A3A99"/>
    <w:rsid w:val="009A3C9D"/>
    <w:rsid w:val="009A3EDB"/>
    <w:rsid w:val="009A4154"/>
    <w:rsid w:val="009A4214"/>
    <w:rsid w:val="009A44FE"/>
    <w:rsid w:val="009A497C"/>
    <w:rsid w:val="009A4A53"/>
    <w:rsid w:val="009A4C12"/>
    <w:rsid w:val="009A4E11"/>
    <w:rsid w:val="009A4F48"/>
    <w:rsid w:val="009A4F7F"/>
    <w:rsid w:val="009A4FAB"/>
    <w:rsid w:val="009A4FDC"/>
    <w:rsid w:val="009A519B"/>
    <w:rsid w:val="009A5411"/>
    <w:rsid w:val="009A57AB"/>
    <w:rsid w:val="009A58D0"/>
    <w:rsid w:val="009A5AD5"/>
    <w:rsid w:val="009A5AF6"/>
    <w:rsid w:val="009A5B62"/>
    <w:rsid w:val="009A5FBA"/>
    <w:rsid w:val="009A63E5"/>
    <w:rsid w:val="009A6E18"/>
    <w:rsid w:val="009A6F8B"/>
    <w:rsid w:val="009A7032"/>
    <w:rsid w:val="009A7203"/>
    <w:rsid w:val="009A7272"/>
    <w:rsid w:val="009A78ED"/>
    <w:rsid w:val="009A7B00"/>
    <w:rsid w:val="009A7BC5"/>
    <w:rsid w:val="009B03AF"/>
    <w:rsid w:val="009B03B7"/>
    <w:rsid w:val="009B05DD"/>
    <w:rsid w:val="009B0606"/>
    <w:rsid w:val="009B0731"/>
    <w:rsid w:val="009B0794"/>
    <w:rsid w:val="009B0914"/>
    <w:rsid w:val="009B0996"/>
    <w:rsid w:val="009B0B4D"/>
    <w:rsid w:val="009B0BF5"/>
    <w:rsid w:val="009B0C1C"/>
    <w:rsid w:val="009B0E41"/>
    <w:rsid w:val="009B112D"/>
    <w:rsid w:val="009B1294"/>
    <w:rsid w:val="009B14E0"/>
    <w:rsid w:val="009B163B"/>
    <w:rsid w:val="009B1EF8"/>
    <w:rsid w:val="009B1F99"/>
    <w:rsid w:val="009B2018"/>
    <w:rsid w:val="009B23CE"/>
    <w:rsid w:val="009B25E1"/>
    <w:rsid w:val="009B2875"/>
    <w:rsid w:val="009B2C60"/>
    <w:rsid w:val="009B2C6F"/>
    <w:rsid w:val="009B2DF5"/>
    <w:rsid w:val="009B31D1"/>
    <w:rsid w:val="009B3212"/>
    <w:rsid w:val="009B33B3"/>
    <w:rsid w:val="009B34D2"/>
    <w:rsid w:val="009B35DD"/>
    <w:rsid w:val="009B3697"/>
    <w:rsid w:val="009B36A6"/>
    <w:rsid w:val="009B3B3D"/>
    <w:rsid w:val="009B3BA3"/>
    <w:rsid w:val="009B4012"/>
    <w:rsid w:val="009B420C"/>
    <w:rsid w:val="009B4480"/>
    <w:rsid w:val="009B4554"/>
    <w:rsid w:val="009B4635"/>
    <w:rsid w:val="009B4A4A"/>
    <w:rsid w:val="009B4B6E"/>
    <w:rsid w:val="009B4CB4"/>
    <w:rsid w:val="009B4E1C"/>
    <w:rsid w:val="009B4E54"/>
    <w:rsid w:val="009B51C7"/>
    <w:rsid w:val="009B5328"/>
    <w:rsid w:val="009B5413"/>
    <w:rsid w:val="009B54A3"/>
    <w:rsid w:val="009B5638"/>
    <w:rsid w:val="009B5978"/>
    <w:rsid w:val="009B5A77"/>
    <w:rsid w:val="009B6C37"/>
    <w:rsid w:val="009B6CD8"/>
    <w:rsid w:val="009B7451"/>
    <w:rsid w:val="009B7721"/>
    <w:rsid w:val="009B79B5"/>
    <w:rsid w:val="009B7C02"/>
    <w:rsid w:val="009B7D89"/>
    <w:rsid w:val="009C000B"/>
    <w:rsid w:val="009C0043"/>
    <w:rsid w:val="009C0097"/>
    <w:rsid w:val="009C02B7"/>
    <w:rsid w:val="009C0377"/>
    <w:rsid w:val="009C0842"/>
    <w:rsid w:val="009C08CD"/>
    <w:rsid w:val="009C0A29"/>
    <w:rsid w:val="009C0C35"/>
    <w:rsid w:val="009C0C5F"/>
    <w:rsid w:val="009C10DB"/>
    <w:rsid w:val="009C122F"/>
    <w:rsid w:val="009C1243"/>
    <w:rsid w:val="009C1262"/>
    <w:rsid w:val="009C150A"/>
    <w:rsid w:val="009C17BF"/>
    <w:rsid w:val="009C189C"/>
    <w:rsid w:val="009C1B7D"/>
    <w:rsid w:val="009C1B9C"/>
    <w:rsid w:val="009C1D6A"/>
    <w:rsid w:val="009C1DF2"/>
    <w:rsid w:val="009C1F45"/>
    <w:rsid w:val="009C202B"/>
    <w:rsid w:val="009C2060"/>
    <w:rsid w:val="009C2755"/>
    <w:rsid w:val="009C2B43"/>
    <w:rsid w:val="009C2CDD"/>
    <w:rsid w:val="009C2E47"/>
    <w:rsid w:val="009C32C7"/>
    <w:rsid w:val="009C32E5"/>
    <w:rsid w:val="009C33AD"/>
    <w:rsid w:val="009C3683"/>
    <w:rsid w:val="009C392E"/>
    <w:rsid w:val="009C3B5D"/>
    <w:rsid w:val="009C3E9E"/>
    <w:rsid w:val="009C412F"/>
    <w:rsid w:val="009C458C"/>
    <w:rsid w:val="009C458E"/>
    <w:rsid w:val="009C4A36"/>
    <w:rsid w:val="009C4A49"/>
    <w:rsid w:val="009C4D99"/>
    <w:rsid w:val="009C5175"/>
    <w:rsid w:val="009C519E"/>
    <w:rsid w:val="009C52CB"/>
    <w:rsid w:val="009C5587"/>
    <w:rsid w:val="009C57F8"/>
    <w:rsid w:val="009C58B4"/>
    <w:rsid w:val="009C5A97"/>
    <w:rsid w:val="009C5AC0"/>
    <w:rsid w:val="009C5B97"/>
    <w:rsid w:val="009C5F02"/>
    <w:rsid w:val="009C6139"/>
    <w:rsid w:val="009C6397"/>
    <w:rsid w:val="009C643E"/>
    <w:rsid w:val="009C6543"/>
    <w:rsid w:val="009C6955"/>
    <w:rsid w:val="009C6A3A"/>
    <w:rsid w:val="009C6BAB"/>
    <w:rsid w:val="009C7257"/>
    <w:rsid w:val="009C7294"/>
    <w:rsid w:val="009C76FD"/>
    <w:rsid w:val="009C770E"/>
    <w:rsid w:val="009C7963"/>
    <w:rsid w:val="009C7BCD"/>
    <w:rsid w:val="009C7CE7"/>
    <w:rsid w:val="009D01BF"/>
    <w:rsid w:val="009D09C4"/>
    <w:rsid w:val="009D0A75"/>
    <w:rsid w:val="009D0E25"/>
    <w:rsid w:val="009D1000"/>
    <w:rsid w:val="009D111E"/>
    <w:rsid w:val="009D17C1"/>
    <w:rsid w:val="009D1B49"/>
    <w:rsid w:val="009D1D04"/>
    <w:rsid w:val="009D1E2A"/>
    <w:rsid w:val="009D1E92"/>
    <w:rsid w:val="009D214A"/>
    <w:rsid w:val="009D24E1"/>
    <w:rsid w:val="009D2563"/>
    <w:rsid w:val="009D2576"/>
    <w:rsid w:val="009D261A"/>
    <w:rsid w:val="009D26DF"/>
    <w:rsid w:val="009D2B4A"/>
    <w:rsid w:val="009D301C"/>
    <w:rsid w:val="009D310F"/>
    <w:rsid w:val="009D31BB"/>
    <w:rsid w:val="009D32C7"/>
    <w:rsid w:val="009D348A"/>
    <w:rsid w:val="009D34E1"/>
    <w:rsid w:val="009D3654"/>
    <w:rsid w:val="009D3BA0"/>
    <w:rsid w:val="009D3CB4"/>
    <w:rsid w:val="009D3D5C"/>
    <w:rsid w:val="009D3E9E"/>
    <w:rsid w:val="009D3EF2"/>
    <w:rsid w:val="009D40CA"/>
    <w:rsid w:val="009D4164"/>
    <w:rsid w:val="009D458C"/>
    <w:rsid w:val="009D46A2"/>
    <w:rsid w:val="009D48DA"/>
    <w:rsid w:val="009D4DD7"/>
    <w:rsid w:val="009D4FD5"/>
    <w:rsid w:val="009D508B"/>
    <w:rsid w:val="009D51CD"/>
    <w:rsid w:val="009D5383"/>
    <w:rsid w:val="009D57A5"/>
    <w:rsid w:val="009D5F4D"/>
    <w:rsid w:val="009D5F7F"/>
    <w:rsid w:val="009D628E"/>
    <w:rsid w:val="009D657B"/>
    <w:rsid w:val="009D6606"/>
    <w:rsid w:val="009D66E2"/>
    <w:rsid w:val="009D69DA"/>
    <w:rsid w:val="009D6D5E"/>
    <w:rsid w:val="009D6D61"/>
    <w:rsid w:val="009D6D64"/>
    <w:rsid w:val="009D71DA"/>
    <w:rsid w:val="009D7219"/>
    <w:rsid w:val="009D738E"/>
    <w:rsid w:val="009D75AB"/>
    <w:rsid w:val="009D75B8"/>
    <w:rsid w:val="009D7793"/>
    <w:rsid w:val="009D791B"/>
    <w:rsid w:val="009D7C71"/>
    <w:rsid w:val="009D7CF3"/>
    <w:rsid w:val="009E08C5"/>
    <w:rsid w:val="009E0928"/>
    <w:rsid w:val="009E0D72"/>
    <w:rsid w:val="009E118B"/>
    <w:rsid w:val="009E12EA"/>
    <w:rsid w:val="009E1AB9"/>
    <w:rsid w:val="009E1B20"/>
    <w:rsid w:val="009E222A"/>
    <w:rsid w:val="009E2269"/>
    <w:rsid w:val="009E260E"/>
    <w:rsid w:val="009E2BB1"/>
    <w:rsid w:val="009E2BBE"/>
    <w:rsid w:val="009E2EEB"/>
    <w:rsid w:val="009E2F5A"/>
    <w:rsid w:val="009E3287"/>
    <w:rsid w:val="009E3634"/>
    <w:rsid w:val="009E3807"/>
    <w:rsid w:val="009E3A37"/>
    <w:rsid w:val="009E3B76"/>
    <w:rsid w:val="009E3D9D"/>
    <w:rsid w:val="009E3EC6"/>
    <w:rsid w:val="009E3EDD"/>
    <w:rsid w:val="009E3FBA"/>
    <w:rsid w:val="009E403B"/>
    <w:rsid w:val="009E447D"/>
    <w:rsid w:val="009E46BC"/>
    <w:rsid w:val="009E49DD"/>
    <w:rsid w:val="009E4B3D"/>
    <w:rsid w:val="009E520A"/>
    <w:rsid w:val="009E52A1"/>
    <w:rsid w:val="009E58F9"/>
    <w:rsid w:val="009E5B6D"/>
    <w:rsid w:val="009E5EC8"/>
    <w:rsid w:val="009E5F95"/>
    <w:rsid w:val="009E6300"/>
    <w:rsid w:val="009E6552"/>
    <w:rsid w:val="009E66EC"/>
    <w:rsid w:val="009E6884"/>
    <w:rsid w:val="009E6951"/>
    <w:rsid w:val="009E6975"/>
    <w:rsid w:val="009E6BB2"/>
    <w:rsid w:val="009E6BD8"/>
    <w:rsid w:val="009E6D81"/>
    <w:rsid w:val="009E71A0"/>
    <w:rsid w:val="009E7313"/>
    <w:rsid w:val="009E75C1"/>
    <w:rsid w:val="009E75DA"/>
    <w:rsid w:val="009E76F7"/>
    <w:rsid w:val="009E775E"/>
    <w:rsid w:val="009E7820"/>
    <w:rsid w:val="009E7844"/>
    <w:rsid w:val="009E79AD"/>
    <w:rsid w:val="009E7E59"/>
    <w:rsid w:val="009E7F6E"/>
    <w:rsid w:val="009F010C"/>
    <w:rsid w:val="009F0423"/>
    <w:rsid w:val="009F0961"/>
    <w:rsid w:val="009F0AC5"/>
    <w:rsid w:val="009F0B05"/>
    <w:rsid w:val="009F0F41"/>
    <w:rsid w:val="009F1068"/>
    <w:rsid w:val="009F1325"/>
    <w:rsid w:val="009F13EE"/>
    <w:rsid w:val="009F15B7"/>
    <w:rsid w:val="009F1601"/>
    <w:rsid w:val="009F18B2"/>
    <w:rsid w:val="009F199C"/>
    <w:rsid w:val="009F19A3"/>
    <w:rsid w:val="009F1A8A"/>
    <w:rsid w:val="009F1CCA"/>
    <w:rsid w:val="009F1E29"/>
    <w:rsid w:val="009F2166"/>
    <w:rsid w:val="009F226F"/>
    <w:rsid w:val="009F2287"/>
    <w:rsid w:val="009F22FB"/>
    <w:rsid w:val="009F2636"/>
    <w:rsid w:val="009F26B9"/>
    <w:rsid w:val="009F2E17"/>
    <w:rsid w:val="009F30DB"/>
    <w:rsid w:val="009F340D"/>
    <w:rsid w:val="009F3584"/>
    <w:rsid w:val="009F3632"/>
    <w:rsid w:val="009F36C9"/>
    <w:rsid w:val="009F3895"/>
    <w:rsid w:val="009F3991"/>
    <w:rsid w:val="009F3A05"/>
    <w:rsid w:val="009F3FBC"/>
    <w:rsid w:val="009F438A"/>
    <w:rsid w:val="009F43BF"/>
    <w:rsid w:val="009F452E"/>
    <w:rsid w:val="009F464C"/>
    <w:rsid w:val="009F4A0D"/>
    <w:rsid w:val="009F4F10"/>
    <w:rsid w:val="009F505E"/>
    <w:rsid w:val="009F52A5"/>
    <w:rsid w:val="009F5452"/>
    <w:rsid w:val="009F5471"/>
    <w:rsid w:val="009F5848"/>
    <w:rsid w:val="009F5916"/>
    <w:rsid w:val="009F59FB"/>
    <w:rsid w:val="009F5ADC"/>
    <w:rsid w:val="009F5B57"/>
    <w:rsid w:val="009F5E3E"/>
    <w:rsid w:val="009F60FF"/>
    <w:rsid w:val="009F690C"/>
    <w:rsid w:val="009F6B81"/>
    <w:rsid w:val="009F71FB"/>
    <w:rsid w:val="009F75B3"/>
    <w:rsid w:val="009F7703"/>
    <w:rsid w:val="009F7961"/>
    <w:rsid w:val="009F7A82"/>
    <w:rsid w:val="009F7B77"/>
    <w:rsid w:val="009F7B8A"/>
    <w:rsid w:val="009F7E4D"/>
    <w:rsid w:val="009F7E7D"/>
    <w:rsid w:val="00A006A1"/>
    <w:rsid w:val="00A009FA"/>
    <w:rsid w:val="00A00A76"/>
    <w:rsid w:val="00A00CE6"/>
    <w:rsid w:val="00A01440"/>
    <w:rsid w:val="00A01552"/>
    <w:rsid w:val="00A01658"/>
    <w:rsid w:val="00A0170C"/>
    <w:rsid w:val="00A01716"/>
    <w:rsid w:val="00A017BB"/>
    <w:rsid w:val="00A017DE"/>
    <w:rsid w:val="00A01A77"/>
    <w:rsid w:val="00A01C14"/>
    <w:rsid w:val="00A02313"/>
    <w:rsid w:val="00A026EC"/>
    <w:rsid w:val="00A028AB"/>
    <w:rsid w:val="00A029D0"/>
    <w:rsid w:val="00A02BE8"/>
    <w:rsid w:val="00A030EC"/>
    <w:rsid w:val="00A03657"/>
    <w:rsid w:val="00A036B8"/>
    <w:rsid w:val="00A03952"/>
    <w:rsid w:val="00A03A0C"/>
    <w:rsid w:val="00A040B3"/>
    <w:rsid w:val="00A04237"/>
    <w:rsid w:val="00A043F7"/>
    <w:rsid w:val="00A045D1"/>
    <w:rsid w:val="00A04675"/>
    <w:rsid w:val="00A046DB"/>
    <w:rsid w:val="00A04859"/>
    <w:rsid w:val="00A048B5"/>
    <w:rsid w:val="00A049C1"/>
    <w:rsid w:val="00A049F0"/>
    <w:rsid w:val="00A04C85"/>
    <w:rsid w:val="00A04C92"/>
    <w:rsid w:val="00A05821"/>
    <w:rsid w:val="00A05C51"/>
    <w:rsid w:val="00A05DFB"/>
    <w:rsid w:val="00A05EB5"/>
    <w:rsid w:val="00A062FE"/>
    <w:rsid w:val="00A0637F"/>
    <w:rsid w:val="00A06460"/>
    <w:rsid w:val="00A0658F"/>
    <w:rsid w:val="00A06B28"/>
    <w:rsid w:val="00A06B4A"/>
    <w:rsid w:val="00A06B6F"/>
    <w:rsid w:val="00A06B71"/>
    <w:rsid w:val="00A06DCB"/>
    <w:rsid w:val="00A06E73"/>
    <w:rsid w:val="00A070DA"/>
    <w:rsid w:val="00A074C6"/>
    <w:rsid w:val="00A0750E"/>
    <w:rsid w:val="00A0760F"/>
    <w:rsid w:val="00A07645"/>
    <w:rsid w:val="00A076BD"/>
    <w:rsid w:val="00A07784"/>
    <w:rsid w:val="00A0778F"/>
    <w:rsid w:val="00A0786D"/>
    <w:rsid w:val="00A07CD4"/>
    <w:rsid w:val="00A07D93"/>
    <w:rsid w:val="00A07FBB"/>
    <w:rsid w:val="00A07FD6"/>
    <w:rsid w:val="00A10042"/>
    <w:rsid w:val="00A10082"/>
    <w:rsid w:val="00A100C0"/>
    <w:rsid w:val="00A101FF"/>
    <w:rsid w:val="00A102C4"/>
    <w:rsid w:val="00A10568"/>
    <w:rsid w:val="00A1058D"/>
    <w:rsid w:val="00A108B1"/>
    <w:rsid w:val="00A10A99"/>
    <w:rsid w:val="00A10AA1"/>
    <w:rsid w:val="00A10CEC"/>
    <w:rsid w:val="00A11078"/>
    <w:rsid w:val="00A1131E"/>
    <w:rsid w:val="00A113AC"/>
    <w:rsid w:val="00A11658"/>
    <w:rsid w:val="00A1172A"/>
    <w:rsid w:val="00A11C35"/>
    <w:rsid w:val="00A1233B"/>
    <w:rsid w:val="00A12539"/>
    <w:rsid w:val="00A125D4"/>
    <w:rsid w:val="00A126CD"/>
    <w:rsid w:val="00A131CB"/>
    <w:rsid w:val="00A13360"/>
    <w:rsid w:val="00A133D0"/>
    <w:rsid w:val="00A13768"/>
    <w:rsid w:val="00A137F2"/>
    <w:rsid w:val="00A1395F"/>
    <w:rsid w:val="00A13C36"/>
    <w:rsid w:val="00A13CA2"/>
    <w:rsid w:val="00A13E05"/>
    <w:rsid w:val="00A13E69"/>
    <w:rsid w:val="00A14187"/>
    <w:rsid w:val="00A1436B"/>
    <w:rsid w:val="00A144FC"/>
    <w:rsid w:val="00A144FF"/>
    <w:rsid w:val="00A145B7"/>
    <w:rsid w:val="00A14792"/>
    <w:rsid w:val="00A15910"/>
    <w:rsid w:val="00A15970"/>
    <w:rsid w:val="00A159E6"/>
    <w:rsid w:val="00A15CF1"/>
    <w:rsid w:val="00A16393"/>
    <w:rsid w:val="00A16467"/>
    <w:rsid w:val="00A16805"/>
    <w:rsid w:val="00A173F2"/>
    <w:rsid w:val="00A17754"/>
    <w:rsid w:val="00A17783"/>
    <w:rsid w:val="00A179E2"/>
    <w:rsid w:val="00A17A17"/>
    <w:rsid w:val="00A17B41"/>
    <w:rsid w:val="00A17BC5"/>
    <w:rsid w:val="00A17CA2"/>
    <w:rsid w:val="00A17D8B"/>
    <w:rsid w:val="00A17D8E"/>
    <w:rsid w:val="00A17D93"/>
    <w:rsid w:val="00A17DF3"/>
    <w:rsid w:val="00A20177"/>
    <w:rsid w:val="00A20BE0"/>
    <w:rsid w:val="00A21773"/>
    <w:rsid w:val="00A21915"/>
    <w:rsid w:val="00A21EF6"/>
    <w:rsid w:val="00A22487"/>
    <w:rsid w:val="00A2265B"/>
    <w:rsid w:val="00A226BC"/>
    <w:rsid w:val="00A229B3"/>
    <w:rsid w:val="00A22BB4"/>
    <w:rsid w:val="00A22C13"/>
    <w:rsid w:val="00A23017"/>
    <w:rsid w:val="00A23133"/>
    <w:rsid w:val="00A231B6"/>
    <w:rsid w:val="00A23221"/>
    <w:rsid w:val="00A2359B"/>
    <w:rsid w:val="00A23836"/>
    <w:rsid w:val="00A2389A"/>
    <w:rsid w:val="00A239EB"/>
    <w:rsid w:val="00A23B4B"/>
    <w:rsid w:val="00A23BAD"/>
    <w:rsid w:val="00A23C3B"/>
    <w:rsid w:val="00A23D48"/>
    <w:rsid w:val="00A23DFF"/>
    <w:rsid w:val="00A23EB1"/>
    <w:rsid w:val="00A2400F"/>
    <w:rsid w:val="00A24077"/>
    <w:rsid w:val="00A2435B"/>
    <w:rsid w:val="00A24463"/>
    <w:rsid w:val="00A2494A"/>
    <w:rsid w:val="00A24AD4"/>
    <w:rsid w:val="00A24CA7"/>
    <w:rsid w:val="00A2509F"/>
    <w:rsid w:val="00A2512B"/>
    <w:rsid w:val="00A2564C"/>
    <w:rsid w:val="00A256CB"/>
    <w:rsid w:val="00A25835"/>
    <w:rsid w:val="00A25AE0"/>
    <w:rsid w:val="00A26006"/>
    <w:rsid w:val="00A2606F"/>
    <w:rsid w:val="00A2677B"/>
    <w:rsid w:val="00A26789"/>
    <w:rsid w:val="00A26DA9"/>
    <w:rsid w:val="00A272EF"/>
    <w:rsid w:val="00A27360"/>
    <w:rsid w:val="00A27858"/>
    <w:rsid w:val="00A279AE"/>
    <w:rsid w:val="00A27AD9"/>
    <w:rsid w:val="00A27AE1"/>
    <w:rsid w:val="00A27B91"/>
    <w:rsid w:val="00A27EED"/>
    <w:rsid w:val="00A27F02"/>
    <w:rsid w:val="00A3032B"/>
    <w:rsid w:val="00A307A5"/>
    <w:rsid w:val="00A30D27"/>
    <w:rsid w:val="00A30E1B"/>
    <w:rsid w:val="00A31376"/>
    <w:rsid w:val="00A314E8"/>
    <w:rsid w:val="00A31513"/>
    <w:rsid w:val="00A318B8"/>
    <w:rsid w:val="00A31F4B"/>
    <w:rsid w:val="00A323F7"/>
    <w:rsid w:val="00A32677"/>
    <w:rsid w:val="00A32B52"/>
    <w:rsid w:val="00A32CCB"/>
    <w:rsid w:val="00A32E27"/>
    <w:rsid w:val="00A3311F"/>
    <w:rsid w:val="00A33456"/>
    <w:rsid w:val="00A339EA"/>
    <w:rsid w:val="00A33D88"/>
    <w:rsid w:val="00A34010"/>
    <w:rsid w:val="00A340DE"/>
    <w:rsid w:val="00A342B2"/>
    <w:rsid w:val="00A344DD"/>
    <w:rsid w:val="00A34839"/>
    <w:rsid w:val="00A348FF"/>
    <w:rsid w:val="00A34BBD"/>
    <w:rsid w:val="00A34DBE"/>
    <w:rsid w:val="00A34DE7"/>
    <w:rsid w:val="00A34EFF"/>
    <w:rsid w:val="00A34F97"/>
    <w:rsid w:val="00A35081"/>
    <w:rsid w:val="00A351B4"/>
    <w:rsid w:val="00A35242"/>
    <w:rsid w:val="00A352DC"/>
    <w:rsid w:val="00A354A5"/>
    <w:rsid w:val="00A35520"/>
    <w:rsid w:val="00A35737"/>
    <w:rsid w:val="00A35788"/>
    <w:rsid w:val="00A35799"/>
    <w:rsid w:val="00A3588C"/>
    <w:rsid w:val="00A35AC9"/>
    <w:rsid w:val="00A363DF"/>
    <w:rsid w:val="00A36784"/>
    <w:rsid w:val="00A369F4"/>
    <w:rsid w:val="00A36EA5"/>
    <w:rsid w:val="00A36EF2"/>
    <w:rsid w:val="00A371DD"/>
    <w:rsid w:val="00A37331"/>
    <w:rsid w:val="00A37931"/>
    <w:rsid w:val="00A37BD2"/>
    <w:rsid w:val="00A40063"/>
    <w:rsid w:val="00A400EE"/>
    <w:rsid w:val="00A4058D"/>
    <w:rsid w:val="00A4063D"/>
    <w:rsid w:val="00A406D8"/>
    <w:rsid w:val="00A40756"/>
    <w:rsid w:val="00A40947"/>
    <w:rsid w:val="00A40951"/>
    <w:rsid w:val="00A40BA5"/>
    <w:rsid w:val="00A40C5B"/>
    <w:rsid w:val="00A40F96"/>
    <w:rsid w:val="00A412BC"/>
    <w:rsid w:val="00A414A5"/>
    <w:rsid w:val="00A4155F"/>
    <w:rsid w:val="00A4161C"/>
    <w:rsid w:val="00A416C3"/>
    <w:rsid w:val="00A41B0B"/>
    <w:rsid w:val="00A41B46"/>
    <w:rsid w:val="00A41B95"/>
    <w:rsid w:val="00A41E94"/>
    <w:rsid w:val="00A41EFC"/>
    <w:rsid w:val="00A423F4"/>
    <w:rsid w:val="00A42C20"/>
    <w:rsid w:val="00A42C70"/>
    <w:rsid w:val="00A42CBD"/>
    <w:rsid w:val="00A43212"/>
    <w:rsid w:val="00A432EA"/>
    <w:rsid w:val="00A43558"/>
    <w:rsid w:val="00A4362B"/>
    <w:rsid w:val="00A43B30"/>
    <w:rsid w:val="00A43D0E"/>
    <w:rsid w:val="00A43D37"/>
    <w:rsid w:val="00A4462B"/>
    <w:rsid w:val="00A44815"/>
    <w:rsid w:val="00A44957"/>
    <w:rsid w:val="00A44993"/>
    <w:rsid w:val="00A4509A"/>
    <w:rsid w:val="00A452BF"/>
    <w:rsid w:val="00A4531F"/>
    <w:rsid w:val="00A4537B"/>
    <w:rsid w:val="00A453D2"/>
    <w:rsid w:val="00A4582C"/>
    <w:rsid w:val="00A45D21"/>
    <w:rsid w:val="00A45D54"/>
    <w:rsid w:val="00A466FB"/>
    <w:rsid w:val="00A46765"/>
    <w:rsid w:val="00A4678D"/>
    <w:rsid w:val="00A46823"/>
    <w:rsid w:val="00A46F5D"/>
    <w:rsid w:val="00A47350"/>
    <w:rsid w:val="00A473D3"/>
    <w:rsid w:val="00A47672"/>
    <w:rsid w:val="00A4777A"/>
    <w:rsid w:val="00A47844"/>
    <w:rsid w:val="00A479E6"/>
    <w:rsid w:val="00A47C4F"/>
    <w:rsid w:val="00A50247"/>
    <w:rsid w:val="00A503D4"/>
    <w:rsid w:val="00A503F0"/>
    <w:rsid w:val="00A5060A"/>
    <w:rsid w:val="00A508D6"/>
    <w:rsid w:val="00A508FD"/>
    <w:rsid w:val="00A50E1B"/>
    <w:rsid w:val="00A50E63"/>
    <w:rsid w:val="00A50FFB"/>
    <w:rsid w:val="00A5141C"/>
    <w:rsid w:val="00A51572"/>
    <w:rsid w:val="00A5177E"/>
    <w:rsid w:val="00A518E2"/>
    <w:rsid w:val="00A518EA"/>
    <w:rsid w:val="00A51B7B"/>
    <w:rsid w:val="00A51BC8"/>
    <w:rsid w:val="00A51E4B"/>
    <w:rsid w:val="00A520F2"/>
    <w:rsid w:val="00A52111"/>
    <w:rsid w:val="00A521D3"/>
    <w:rsid w:val="00A521DD"/>
    <w:rsid w:val="00A52380"/>
    <w:rsid w:val="00A523FD"/>
    <w:rsid w:val="00A524A9"/>
    <w:rsid w:val="00A524D1"/>
    <w:rsid w:val="00A52565"/>
    <w:rsid w:val="00A526ED"/>
    <w:rsid w:val="00A52B17"/>
    <w:rsid w:val="00A52E13"/>
    <w:rsid w:val="00A52EBE"/>
    <w:rsid w:val="00A52EDC"/>
    <w:rsid w:val="00A52F85"/>
    <w:rsid w:val="00A530F1"/>
    <w:rsid w:val="00A53209"/>
    <w:rsid w:val="00A533D0"/>
    <w:rsid w:val="00A533FC"/>
    <w:rsid w:val="00A53544"/>
    <w:rsid w:val="00A53A12"/>
    <w:rsid w:val="00A53A55"/>
    <w:rsid w:val="00A53A90"/>
    <w:rsid w:val="00A540E1"/>
    <w:rsid w:val="00A54195"/>
    <w:rsid w:val="00A5420E"/>
    <w:rsid w:val="00A544AD"/>
    <w:rsid w:val="00A5493F"/>
    <w:rsid w:val="00A549C9"/>
    <w:rsid w:val="00A54B96"/>
    <w:rsid w:val="00A54E7B"/>
    <w:rsid w:val="00A54E96"/>
    <w:rsid w:val="00A55525"/>
    <w:rsid w:val="00A5556F"/>
    <w:rsid w:val="00A5576C"/>
    <w:rsid w:val="00A5582E"/>
    <w:rsid w:val="00A559EC"/>
    <w:rsid w:val="00A55C1C"/>
    <w:rsid w:val="00A55F60"/>
    <w:rsid w:val="00A56008"/>
    <w:rsid w:val="00A56316"/>
    <w:rsid w:val="00A56356"/>
    <w:rsid w:val="00A5656D"/>
    <w:rsid w:val="00A56AA0"/>
    <w:rsid w:val="00A5709D"/>
    <w:rsid w:val="00A57500"/>
    <w:rsid w:val="00A575B3"/>
    <w:rsid w:val="00A57680"/>
    <w:rsid w:val="00A57737"/>
    <w:rsid w:val="00A57B44"/>
    <w:rsid w:val="00A57FF7"/>
    <w:rsid w:val="00A600CC"/>
    <w:rsid w:val="00A603ED"/>
    <w:rsid w:val="00A60763"/>
    <w:rsid w:val="00A60957"/>
    <w:rsid w:val="00A60B6E"/>
    <w:rsid w:val="00A60E0A"/>
    <w:rsid w:val="00A6106D"/>
    <w:rsid w:val="00A610B2"/>
    <w:rsid w:val="00A61265"/>
    <w:rsid w:val="00A6126B"/>
    <w:rsid w:val="00A61613"/>
    <w:rsid w:val="00A619AD"/>
    <w:rsid w:val="00A620A1"/>
    <w:rsid w:val="00A621AC"/>
    <w:rsid w:val="00A625DF"/>
    <w:rsid w:val="00A62672"/>
    <w:rsid w:val="00A62688"/>
    <w:rsid w:val="00A62986"/>
    <w:rsid w:val="00A62A3E"/>
    <w:rsid w:val="00A62B88"/>
    <w:rsid w:val="00A62C37"/>
    <w:rsid w:val="00A62C6C"/>
    <w:rsid w:val="00A62E1A"/>
    <w:rsid w:val="00A630AE"/>
    <w:rsid w:val="00A6313A"/>
    <w:rsid w:val="00A631D8"/>
    <w:rsid w:val="00A6356C"/>
    <w:rsid w:val="00A63E70"/>
    <w:rsid w:val="00A64120"/>
    <w:rsid w:val="00A644F3"/>
    <w:rsid w:val="00A64537"/>
    <w:rsid w:val="00A6459E"/>
    <w:rsid w:val="00A648F1"/>
    <w:rsid w:val="00A64B26"/>
    <w:rsid w:val="00A64F12"/>
    <w:rsid w:val="00A64FD8"/>
    <w:rsid w:val="00A651FE"/>
    <w:rsid w:val="00A654A6"/>
    <w:rsid w:val="00A658CE"/>
    <w:rsid w:val="00A6608B"/>
    <w:rsid w:val="00A660B0"/>
    <w:rsid w:val="00A663A8"/>
    <w:rsid w:val="00A66451"/>
    <w:rsid w:val="00A667C4"/>
    <w:rsid w:val="00A66E43"/>
    <w:rsid w:val="00A67147"/>
    <w:rsid w:val="00A671C5"/>
    <w:rsid w:val="00A6757B"/>
    <w:rsid w:val="00A677C0"/>
    <w:rsid w:val="00A6796D"/>
    <w:rsid w:val="00A67AF2"/>
    <w:rsid w:val="00A67B9E"/>
    <w:rsid w:val="00A67CED"/>
    <w:rsid w:val="00A67D5D"/>
    <w:rsid w:val="00A67F2F"/>
    <w:rsid w:val="00A70471"/>
    <w:rsid w:val="00A70517"/>
    <w:rsid w:val="00A70683"/>
    <w:rsid w:val="00A708EB"/>
    <w:rsid w:val="00A7096D"/>
    <w:rsid w:val="00A70ED7"/>
    <w:rsid w:val="00A71007"/>
    <w:rsid w:val="00A710C3"/>
    <w:rsid w:val="00A710CD"/>
    <w:rsid w:val="00A71286"/>
    <w:rsid w:val="00A71498"/>
    <w:rsid w:val="00A717F8"/>
    <w:rsid w:val="00A718FE"/>
    <w:rsid w:val="00A71B9D"/>
    <w:rsid w:val="00A71F15"/>
    <w:rsid w:val="00A71FCE"/>
    <w:rsid w:val="00A7297C"/>
    <w:rsid w:val="00A72E1D"/>
    <w:rsid w:val="00A72FBC"/>
    <w:rsid w:val="00A7315C"/>
    <w:rsid w:val="00A734F5"/>
    <w:rsid w:val="00A735BD"/>
    <w:rsid w:val="00A735CE"/>
    <w:rsid w:val="00A739B3"/>
    <w:rsid w:val="00A73ECA"/>
    <w:rsid w:val="00A74019"/>
    <w:rsid w:val="00A741D7"/>
    <w:rsid w:val="00A74203"/>
    <w:rsid w:val="00A74261"/>
    <w:rsid w:val="00A74476"/>
    <w:rsid w:val="00A7498F"/>
    <w:rsid w:val="00A74A62"/>
    <w:rsid w:val="00A74AEF"/>
    <w:rsid w:val="00A74D6D"/>
    <w:rsid w:val="00A74FAD"/>
    <w:rsid w:val="00A7533E"/>
    <w:rsid w:val="00A75431"/>
    <w:rsid w:val="00A75637"/>
    <w:rsid w:val="00A7593C"/>
    <w:rsid w:val="00A75DD3"/>
    <w:rsid w:val="00A75F6D"/>
    <w:rsid w:val="00A7601A"/>
    <w:rsid w:val="00A7619A"/>
    <w:rsid w:val="00A761C3"/>
    <w:rsid w:val="00A7645C"/>
    <w:rsid w:val="00A7650E"/>
    <w:rsid w:val="00A7692F"/>
    <w:rsid w:val="00A76B98"/>
    <w:rsid w:val="00A76DA0"/>
    <w:rsid w:val="00A77222"/>
    <w:rsid w:val="00A77595"/>
    <w:rsid w:val="00A775A9"/>
    <w:rsid w:val="00A77AB0"/>
    <w:rsid w:val="00A77E21"/>
    <w:rsid w:val="00A77E71"/>
    <w:rsid w:val="00A800C4"/>
    <w:rsid w:val="00A802FF"/>
    <w:rsid w:val="00A80341"/>
    <w:rsid w:val="00A8052D"/>
    <w:rsid w:val="00A8063A"/>
    <w:rsid w:val="00A80945"/>
    <w:rsid w:val="00A809B9"/>
    <w:rsid w:val="00A80DB4"/>
    <w:rsid w:val="00A80F2B"/>
    <w:rsid w:val="00A81464"/>
    <w:rsid w:val="00A81602"/>
    <w:rsid w:val="00A816EF"/>
    <w:rsid w:val="00A81894"/>
    <w:rsid w:val="00A81A07"/>
    <w:rsid w:val="00A81A84"/>
    <w:rsid w:val="00A81D65"/>
    <w:rsid w:val="00A81DA6"/>
    <w:rsid w:val="00A81F83"/>
    <w:rsid w:val="00A82100"/>
    <w:rsid w:val="00A823E7"/>
    <w:rsid w:val="00A826D6"/>
    <w:rsid w:val="00A82893"/>
    <w:rsid w:val="00A82AA8"/>
    <w:rsid w:val="00A82BDB"/>
    <w:rsid w:val="00A82BF2"/>
    <w:rsid w:val="00A82CE0"/>
    <w:rsid w:val="00A83806"/>
    <w:rsid w:val="00A83819"/>
    <w:rsid w:val="00A83825"/>
    <w:rsid w:val="00A83831"/>
    <w:rsid w:val="00A83FDF"/>
    <w:rsid w:val="00A840AD"/>
    <w:rsid w:val="00A843EF"/>
    <w:rsid w:val="00A8459F"/>
    <w:rsid w:val="00A84A29"/>
    <w:rsid w:val="00A84CC8"/>
    <w:rsid w:val="00A84DCE"/>
    <w:rsid w:val="00A85727"/>
    <w:rsid w:val="00A857AE"/>
    <w:rsid w:val="00A859C9"/>
    <w:rsid w:val="00A85C2E"/>
    <w:rsid w:val="00A85C35"/>
    <w:rsid w:val="00A85CE6"/>
    <w:rsid w:val="00A8643C"/>
    <w:rsid w:val="00A8645B"/>
    <w:rsid w:val="00A86561"/>
    <w:rsid w:val="00A8671F"/>
    <w:rsid w:val="00A86AF6"/>
    <w:rsid w:val="00A86D43"/>
    <w:rsid w:val="00A877AD"/>
    <w:rsid w:val="00A87B07"/>
    <w:rsid w:val="00A902E1"/>
    <w:rsid w:val="00A9044E"/>
    <w:rsid w:val="00A904CE"/>
    <w:rsid w:val="00A9062C"/>
    <w:rsid w:val="00A90CBA"/>
    <w:rsid w:val="00A910D2"/>
    <w:rsid w:val="00A913C7"/>
    <w:rsid w:val="00A918B7"/>
    <w:rsid w:val="00A91941"/>
    <w:rsid w:val="00A91A55"/>
    <w:rsid w:val="00A91EAC"/>
    <w:rsid w:val="00A9217C"/>
    <w:rsid w:val="00A9231D"/>
    <w:rsid w:val="00A924E3"/>
    <w:rsid w:val="00A92507"/>
    <w:rsid w:val="00A9253A"/>
    <w:rsid w:val="00A92604"/>
    <w:rsid w:val="00A92AB8"/>
    <w:rsid w:val="00A92DB6"/>
    <w:rsid w:val="00A93446"/>
    <w:rsid w:val="00A934E3"/>
    <w:rsid w:val="00A937F7"/>
    <w:rsid w:val="00A93982"/>
    <w:rsid w:val="00A93F56"/>
    <w:rsid w:val="00A94091"/>
    <w:rsid w:val="00A943E2"/>
    <w:rsid w:val="00A944A4"/>
    <w:rsid w:val="00A945CF"/>
    <w:rsid w:val="00A94797"/>
    <w:rsid w:val="00A95113"/>
    <w:rsid w:val="00A95D9C"/>
    <w:rsid w:val="00A95E04"/>
    <w:rsid w:val="00A960DD"/>
    <w:rsid w:val="00A962B0"/>
    <w:rsid w:val="00A9660E"/>
    <w:rsid w:val="00A96694"/>
    <w:rsid w:val="00A966C3"/>
    <w:rsid w:val="00A968A5"/>
    <w:rsid w:val="00A97385"/>
    <w:rsid w:val="00A97759"/>
    <w:rsid w:val="00A9795D"/>
    <w:rsid w:val="00A97A34"/>
    <w:rsid w:val="00A97B27"/>
    <w:rsid w:val="00A97B54"/>
    <w:rsid w:val="00A97B9A"/>
    <w:rsid w:val="00A97BE0"/>
    <w:rsid w:val="00A97FD0"/>
    <w:rsid w:val="00A97FF2"/>
    <w:rsid w:val="00AA02D0"/>
    <w:rsid w:val="00AA0493"/>
    <w:rsid w:val="00AA0606"/>
    <w:rsid w:val="00AA06D5"/>
    <w:rsid w:val="00AA097F"/>
    <w:rsid w:val="00AA0B5B"/>
    <w:rsid w:val="00AA0B97"/>
    <w:rsid w:val="00AA0D94"/>
    <w:rsid w:val="00AA0E4F"/>
    <w:rsid w:val="00AA15A4"/>
    <w:rsid w:val="00AA178D"/>
    <w:rsid w:val="00AA18E9"/>
    <w:rsid w:val="00AA19D0"/>
    <w:rsid w:val="00AA20CE"/>
    <w:rsid w:val="00AA20D6"/>
    <w:rsid w:val="00AA218E"/>
    <w:rsid w:val="00AA21BC"/>
    <w:rsid w:val="00AA238E"/>
    <w:rsid w:val="00AA2943"/>
    <w:rsid w:val="00AA2D2B"/>
    <w:rsid w:val="00AA2DAB"/>
    <w:rsid w:val="00AA2E97"/>
    <w:rsid w:val="00AA31DC"/>
    <w:rsid w:val="00AA3368"/>
    <w:rsid w:val="00AA347A"/>
    <w:rsid w:val="00AA3E0E"/>
    <w:rsid w:val="00AA3FA7"/>
    <w:rsid w:val="00AA44DE"/>
    <w:rsid w:val="00AA47F0"/>
    <w:rsid w:val="00AA492F"/>
    <w:rsid w:val="00AA4960"/>
    <w:rsid w:val="00AA4D19"/>
    <w:rsid w:val="00AA4EDA"/>
    <w:rsid w:val="00AA4FC9"/>
    <w:rsid w:val="00AA540B"/>
    <w:rsid w:val="00AA54B6"/>
    <w:rsid w:val="00AA565A"/>
    <w:rsid w:val="00AA580E"/>
    <w:rsid w:val="00AA5B6A"/>
    <w:rsid w:val="00AA5C4F"/>
    <w:rsid w:val="00AA5CAE"/>
    <w:rsid w:val="00AA6030"/>
    <w:rsid w:val="00AA67E3"/>
    <w:rsid w:val="00AA6941"/>
    <w:rsid w:val="00AA71F4"/>
    <w:rsid w:val="00AA73D7"/>
    <w:rsid w:val="00AA74E6"/>
    <w:rsid w:val="00AA7856"/>
    <w:rsid w:val="00AA788A"/>
    <w:rsid w:val="00AA7B67"/>
    <w:rsid w:val="00AA7BA2"/>
    <w:rsid w:val="00AA7DF3"/>
    <w:rsid w:val="00AA7EFA"/>
    <w:rsid w:val="00AB0517"/>
    <w:rsid w:val="00AB080E"/>
    <w:rsid w:val="00AB0C8B"/>
    <w:rsid w:val="00AB0FCC"/>
    <w:rsid w:val="00AB1312"/>
    <w:rsid w:val="00AB141A"/>
    <w:rsid w:val="00AB1449"/>
    <w:rsid w:val="00AB1588"/>
    <w:rsid w:val="00AB1660"/>
    <w:rsid w:val="00AB16C0"/>
    <w:rsid w:val="00AB185C"/>
    <w:rsid w:val="00AB1943"/>
    <w:rsid w:val="00AB1B7A"/>
    <w:rsid w:val="00AB1D7D"/>
    <w:rsid w:val="00AB2045"/>
    <w:rsid w:val="00AB21A2"/>
    <w:rsid w:val="00AB2229"/>
    <w:rsid w:val="00AB26F9"/>
    <w:rsid w:val="00AB2869"/>
    <w:rsid w:val="00AB2C40"/>
    <w:rsid w:val="00AB2E70"/>
    <w:rsid w:val="00AB2F5E"/>
    <w:rsid w:val="00AB30D5"/>
    <w:rsid w:val="00AB339E"/>
    <w:rsid w:val="00AB351C"/>
    <w:rsid w:val="00AB3CE1"/>
    <w:rsid w:val="00AB3D57"/>
    <w:rsid w:val="00AB4250"/>
    <w:rsid w:val="00AB42B4"/>
    <w:rsid w:val="00AB479D"/>
    <w:rsid w:val="00AB47B1"/>
    <w:rsid w:val="00AB4865"/>
    <w:rsid w:val="00AB4B96"/>
    <w:rsid w:val="00AB4B9C"/>
    <w:rsid w:val="00AB4C44"/>
    <w:rsid w:val="00AB4C96"/>
    <w:rsid w:val="00AB4D2A"/>
    <w:rsid w:val="00AB4DCC"/>
    <w:rsid w:val="00AB5123"/>
    <w:rsid w:val="00AB5A4E"/>
    <w:rsid w:val="00AB5C01"/>
    <w:rsid w:val="00AB5D5F"/>
    <w:rsid w:val="00AB61F8"/>
    <w:rsid w:val="00AB670F"/>
    <w:rsid w:val="00AB6A6E"/>
    <w:rsid w:val="00AB6BFF"/>
    <w:rsid w:val="00AB710F"/>
    <w:rsid w:val="00AB7311"/>
    <w:rsid w:val="00AB7C0E"/>
    <w:rsid w:val="00AC0119"/>
    <w:rsid w:val="00AC0309"/>
    <w:rsid w:val="00AC0750"/>
    <w:rsid w:val="00AC0B5A"/>
    <w:rsid w:val="00AC0D3A"/>
    <w:rsid w:val="00AC1008"/>
    <w:rsid w:val="00AC1938"/>
    <w:rsid w:val="00AC19F9"/>
    <w:rsid w:val="00AC209C"/>
    <w:rsid w:val="00AC238C"/>
    <w:rsid w:val="00AC24FB"/>
    <w:rsid w:val="00AC26A9"/>
    <w:rsid w:val="00AC26C2"/>
    <w:rsid w:val="00AC2798"/>
    <w:rsid w:val="00AC28A3"/>
    <w:rsid w:val="00AC28AB"/>
    <w:rsid w:val="00AC2B59"/>
    <w:rsid w:val="00AC2C8D"/>
    <w:rsid w:val="00AC2D4B"/>
    <w:rsid w:val="00AC3265"/>
    <w:rsid w:val="00AC3269"/>
    <w:rsid w:val="00AC3737"/>
    <w:rsid w:val="00AC3772"/>
    <w:rsid w:val="00AC3819"/>
    <w:rsid w:val="00AC3C6A"/>
    <w:rsid w:val="00AC3C72"/>
    <w:rsid w:val="00AC40D0"/>
    <w:rsid w:val="00AC41C6"/>
    <w:rsid w:val="00AC423B"/>
    <w:rsid w:val="00AC434B"/>
    <w:rsid w:val="00AC4471"/>
    <w:rsid w:val="00AC486E"/>
    <w:rsid w:val="00AC4A0C"/>
    <w:rsid w:val="00AC4D20"/>
    <w:rsid w:val="00AC4DA4"/>
    <w:rsid w:val="00AC52C2"/>
    <w:rsid w:val="00AC52DA"/>
    <w:rsid w:val="00AC53C8"/>
    <w:rsid w:val="00AC5405"/>
    <w:rsid w:val="00AC5535"/>
    <w:rsid w:val="00AC5769"/>
    <w:rsid w:val="00AC5912"/>
    <w:rsid w:val="00AC5D47"/>
    <w:rsid w:val="00AC5D9A"/>
    <w:rsid w:val="00AC5DE1"/>
    <w:rsid w:val="00AC6094"/>
    <w:rsid w:val="00AC6161"/>
    <w:rsid w:val="00AC62E4"/>
    <w:rsid w:val="00AC634A"/>
    <w:rsid w:val="00AC6423"/>
    <w:rsid w:val="00AC65CE"/>
    <w:rsid w:val="00AC66BA"/>
    <w:rsid w:val="00AC66BF"/>
    <w:rsid w:val="00AC66FB"/>
    <w:rsid w:val="00AC69B3"/>
    <w:rsid w:val="00AC69E3"/>
    <w:rsid w:val="00AC6CD6"/>
    <w:rsid w:val="00AC6D33"/>
    <w:rsid w:val="00AC6EFD"/>
    <w:rsid w:val="00AC7070"/>
    <w:rsid w:val="00AC7469"/>
    <w:rsid w:val="00AC7712"/>
    <w:rsid w:val="00AC7964"/>
    <w:rsid w:val="00AC79C8"/>
    <w:rsid w:val="00AC7D33"/>
    <w:rsid w:val="00AC7F94"/>
    <w:rsid w:val="00AD0252"/>
    <w:rsid w:val="00AD02BF"/>
    <w:rsid w:val="00AD04E0"/>
    <w:rsid w:val="00AD0931"/>
    <w:rsid w:val="00AD0ADA"/>
    <w:rsid w:val="00AD0B56"/>
    <w:rsid w:val="00AD100E"/>
    <w:rsid w:val="00AD1109"/>
    <w:rsid w:val="00AD114B"/>
    <w:rsid w:val="00AD1681"/>
    <w:rsid w:val="00AD19B7"/>
    <w:rsid w:val="00AD1AFF"/>
    <w:rsid w:val="00AD1CC6"/>
    <w:rsid w:val="00AD2092"/>
    <w:rsid w:val="00AD20D0"/>
    <w:rsid w:val="00AD220B"/>
    <w:rsid w:val="00AD2507"/>
    <w:rsid w:val="00AD25E8"/>
    <w:rsid w:val="00AD2729"/>
    <w:rsid w:val="00AD2872"/>
    <w:rsid w:val="00AD29C0"/>
    <w:rsid w:val="00AD29D8"/>
    <w:rsid w:val="00AD2A4E"/>
    <w:rsid w:val="00AD2A72"/>
    <w:rsid w:val="00AD2B53"/>
    <w:rsid w:val="00AD300B"/>
    <w:rsid w:val="00AD3376"/>
    <w:rsid w:val="00AD3B38"/>
    <w:rsid w:val="00AD3BD8"/>
    <w:rsid w:val="00AD3C59"/>
    <w:rsid w:val="00AD41EA"/>
    <w:rsid w:val="00AD4207"/>
    <w:rsid w:val="00AD435F"/>
    <w:rsid w:val="00AD45A0"/>
    <w:rsid w:val="00AD4B79"/>
    <w:rsid w:val="00AD545D"/>
    <w:rsid w:val="00AD5A35"/>
    <w:rsid w:val="00AD5A73"/>
    <w:rsid w:val="00AD5B44"/>
    <w:rsid w:val="00AD5B84"/>
    <w:rsid w:val="00AD5CD2"/>
    <w:rsid w:val="00AD5F5A"/>
    <w:rsid w:val="00AD607D"/>
    <w:rsid w:val="00AD62D3"/>
    <w:rsid w:val="00AD65BB"/>
    <w:rsid w:val="00AD733A"/>
    <w:rsid w:val="00AD741B"/>
    <w:rsid w:val="00AD7437"/>
    <w:rsid w:val="00AD77A5"/>
    <w:rsid w:val="00AD7A74"/>
    <w:rsid w:val="00AD7CC0"/>
    <w:rsid w:val="00AE0042"/>
    <w:rsid w:val="00AE0113"/>
    <w:rsid w:val="00AE0167"/>
    <w:rsid w:val="00AE0204"/>
    <w:rsid w:val="00AE024C"/>
    <w:rsid w:val="00AE0270"/>
    <w:rsid w:val="00AE0274"/>
    <w:rsid w:val="00AE0DB0"/>
    <w:rsid w:val="00AE1295"/>
    <w:rsid w:val="00AE1383"/>
    <w:rsid w:val="00AE1403"/>
    <w:rsid w:val="00AE148B"/>
    <w:rsid w:val="00AE1809"/>
    <w:rsid w:val="00AE18F5"/>
    <w:rsid w:val="00AE1DCD"/>
    <w:rsid w:val="00AE1E0C"/>
    <w:rsid w:val="00AE1F80"/>
    <w:rsid w:val="00AE21B4"/>
    <w:rsid w:val="00AE246C"/>
    <w:rsid w:val="00AE2C54"/>
    <w:rsid w:val="00AE2C65"/>
    <w:rsid w:val="00AE2E84"/>
    <w:rsid w:val="00AE32A0"/>
    <w:rsid w:val="00AE32C7"/>
    <w:rsid w:val="00AE3A21"/>
    <w:rsid w:val="00AE3AC0"/>
    <w:rsid w:val="00AE3BBB"/>
    <w:rsid w:val="00AE3C13"/>
    <w:rsid w:val="00AE3D6D"/>
    <w:rsid w:val="00AE3F39"/>
    <w:rsid w:val="00AE425D"/>
    <w:rsid w:val="00AE4342"/>
    <w:rsid w:val="00AE465E"/>
    <w:rsid w:val="00AE472A"/>
    <w:rsid w:val="00AE524A"/>
    <w:rsid w:val="00AE53E7"/>
    <w:rsid w:val="00AE543D"/>
    <w:rsid w:val="00AE56A1"/>
    <w:rsid w:val="00AE586B"/>
    <w:rsid w:val="00AE5CC7"/>
    <w:rsid w:val="00AE61F7"/>
    <w:rsid w:val="00AE66DA"/>
    <w:rsid w:val="00AE670A"/>
    <w:rsid w:val="00AE6994"/>
    <w:rsid w:val="00AE70A0"/>
    <w:rsid w:val="00AE71F6"/>
    <w:rsid w:val="00AE7217"/>
    <w:rsid w:val="00AE7BA7"/>
    <w:rsid w:val="00AE7C1C"/>
    <w:rsid w:val="00AE7E03"/>
    <w:rsid w:val="00AE7FA2"/>
    <w:rsid w:val="00AF0145"/>
    <w:rsid w:val="00AF02A0"/>
    <w:rsid w:val="00AF042E"/>
    <w:rsid w:val="00AF068F"/>
    <w:rsid w:val="00AF06C2"/>
    <w:rsid w:val="00AF0A4A"/>
    <w:rsid w:val="00AF0F0A"/>
    <w:rsid w:val="00AF1007"/>
    <w:rsid w:val="00AF1165"/>
    <w:rsid w:val="00AF15B8"/>
    <w:rsid w:val="00AF16D1"/>
    <w:rsid w:val="00AF176F"/>
    <w:rsid w:val="00AF186B"/>
    <w:rsid w:val="00AF19F2"/>
    <w:rsid w:val="00AF1D3D"/>
    <w:rsid w:val="00AF1FAA"/>
    <w:rsid w:val="00AF2065"/>
    <w:rsid w:val="00AF23BE"/>
    <w:rsid w:val="00AF270F"/>
    <w:rsid w:val="00AF282B"/>
    <w:rsid w:val="00AF2AF0"/>
    <w:rsid w:val="00AF2F3A"/>
    <w:rsid w:val="00AF33F6"/>
    <w:rsid w:val="00AF3411"/>
    <w:rsid w:val="00AF3529"/>
    <w:rsid w:val="00AF38FE"/>
    <w:rsid w:val="00AF3A2C"/>
    <w:rsid w:val="00AF3B98"/>
    <w:rsid w:val="00AF3BA1"/>
    <w:rsid w:val="00AF3BD7"/>
    <w:rsid w:val="00AF405D"/>
    <w:rsid w:val="00AF4159"/>
    <w:rsid w:val="00AF42FD"/>
    <w:rsid w:val="00AF4587"/>
    <w:rsid w:val="00AF4B32"/>
    <w:rsid w:val="00AF4B43"/>
    <w:rsid w:val="00AF4C90"/>
    <w:rsid w:val="00AF4DA6"/>
    <w:rsid w:val="00AF4DF5"/>
    <w:rsid w:val="00AF5142"/>
    <w:rsid w:val="00AF5527"/>
    <w:rsid w:val="00AF56AF"/>
    <w:rsid w:val="00AF5758"/>
    <w:rsid w:val="00AF5DA7"/>
    <w:rsid w:val="00AF623E"/>
    <w:rsid w:val="00AF62F1"/>
    <w:rsid w:val="00AF63DF"/>
    <w:rsid w:val="00AF641C"/>
    <w:rsid w:val="00AF6491"/>
    <w:rsid w:val="00AF6531"/>
    <w:rsid w:val="00AF67C8"/>
    <w:rsid w:val="00AF685B"/>
    <w:rsid w:val="00AF6939"/>
    <w:rsid w:val="00AF700F"/>
    <w:rsid w:val="00AF7564"/>
    <w:rsid w:val="00AF764A"/>
    <w:rsid w:val="00AF78F7"/>
    <w:rsid w:val="00AF7D87"/>
    <w:rsid w:val="00B0036B"/>
    <w:rsid w:val="00B006E8"/>
    <w:rsid w:val="00B00853"/>
    <w:rsid w:val="00B008F9"/>
    <w:rsid w:val="00B00F43"/>
    <w:rsid w:val="00B011A3"/>
    <w:rsid w:val="00B013FE"/>
    <w:rsid w:val="00B01482"/>
    <w:rsid w:val="00B01574"/>
    <w:rsid w:val="00B01619"/>
    <w:rsid w:val="00B01709"/>
    <w:rsid w:val="00B017B4"/>
    <w:rsid w:val="00B0188B"/>
    <w:rsid w:val="00B01A50"/>
    <w:rsid w:val="00B01A64"/>
    <w:rsid w:val="00B01FD2"/>
    <w:rsid w:val="00B022D1"/>
    <w:rsid w:val="00B022FC"/>
    <w:rsid w:val="00B025E6"/>
    <w:rsid w:val="00B02631"/>
    <w:rsid w:val="00B02636"/>
    <w:rsid w:val="00B0279E"/>
    <w:rsid w:val="00B027EB"/>
    <w:rsid w:val="00B0289D"/>
    <w:rsid w:val="00B02B6D"/>
    <w:rsid w:val="00B02F5F"/>
    <w:rsid w:val="00B03086"/>
    <w:rsid w:val="00B0324F"/>
    <w:rsid w:val="00B03616"/>
    <w:rsid w:val="00B0363D"/>
    <w:rsid w:val="00B03CD6"/>
    <w:rsid w:val="00B03F93"/>
    <w:rsid w:val="00B04261"/>
    <w:rsid w:val="00B04780"/>
    <w:rsid w:val="00B0479E"/>
    <w:rsid w:val="00B048D5"/>
    <w:rsid w:val="00B04AF6"/>
    <w:rsid w:val="00B04B09"/>
    <w:rsid w:val="00B04BB4"/>
    <w:rsid w:val="00B04C7F"/>
    <w:rsid w:val="00B04CBB"/>
    <w:rsid w:val="00B04FAE"/>
    <w:rsid w:val="00B050C5"/>
    <w:rsid w:val="00B0531D"/>
    <w:rsid w:val="00B054BB"/>
    <w:rsid w:val="00B05B65"/>
    <w:rsid w:val="00B05DCF"/>
    <w:rsid w:val="00B05EB5"/>
    <w:rsid w:val="00B06187"/>
    <w:rsid w:val="00B06278"/>
    <w:rsid w:val="00B06437"/>
    <w:rsid w:val="00B064AA"/>
    <w:rsid w:val="00B0699D"/>
    <w:rsid w:val="00B069FC"/>
    <w:rsid w:val="00B06DFC"/>
    <w:rsid w:val="00B072D1"/>
    <w:rsid w:val="00B07356"/>
    <w:rsid w:val="00B0743E"/>
    <w:rsid w:val="00B07454"/>
    <w:rsid w:val="00B078B4"/>
    <w:rsid w:val="00B07A1C"/>
    <w:rsid w:val="00B07A2C"/>
    <w:rsid w:val="00B07ADC"/>
    <w:rsid w:val="00B07CDD"/>
    <w:rsid w:val="00B07E39"/>
    <w:rsid w:val="00B101B1"/>
    <w:rsid w:val="00B10413"/>
    <w:rsid w:val="00B10513"/>
    <w:rsid w:val="00B1052E"/>
    <w:rsid w:val="00B10A21"/>
    <w:rsid w:val="00B10A77"/>
    <w:rsid w:val="00B10B11"/>
    <w:rsid w:val="00B10E1E"/>
    <w:rsid w:val="00B10EC0"/>
    <w:rsid w:val="00B11052"/>
    <w:rsid w:val="00B11375"/>
    <w:rsid w:val="00B113DD"/>
    <w:rsid w:val="00B1162D"/>
    <w:rsid w:val="00B11AF5"/>
    <w:rsid w:val="00B11F8E"/>
    <w:rsid w:val="00B12315"/>
    <w:rsid w:val="00B123C9"/>
    <w:rsid w:val="00B1252E"/>
    <w:rsid w:val="00B12FCE"/>
    <w:rsid w:val="00B133D2"/>
    <w:rsid w:val="00B13479"/>
    <w:rsid w:val="00B135EE"/>
    <w:rsid w:val="00B1390E"/>
    <w:rsid w:val="00B13F9E"/>
    <w:rsid w:val="00B13FB0"/>
    <w:rsid w:val="00B14144"/>
    <w:rsid w:val="00B14163"/>
    <w:rsid w:val="00B147CC"/>
    <w:rsid w:val="00B1496A"/>
    <w:rsid w:val="00B14BBF"/>
    <w:rsid w:val="00B14BFB"/>
    <w:rsid w:val="00B14C1A"/>
    <w:rsid w:val="00B14EE8"/>
    <w:rsid w:val="00B15097"/>
    <w:rsid w:val="00B1521D"/>
    <w:rsid w:val="00B1526E"/>
    <w:rsid w:val="00B152CB"/>
    <w:rsid w:val="00B15672"/>
    <w:rsid w:val="00B15920"/>
    <w:rsid w:val="00B15C8A"/>
    <w:rsid w:val="00B15D8C"/>
    <w:rsid w:val="00B15DF0"/>
    <w:rsid w:val="00B1600F"/>
    <w:rsid w:val="00B1695B"/>
    <w:rsid w:val="00B16D78"/>
    <w:rsid w:val="00B179E5"/>
    <w:rsid w:val="00B17D65"/>
    <w:rsid w:val="00B2013C"/>
    <w:rsid w:val="00B2065F"/>
    <w:rsid w:val="00B20859"/>
    <w:rsid w:val="00B208C2"/>
    <w:rsid w:val="00B209AF"/>
    <w:rsid w:val="00B215FF"/>
    <w:rsid w:val="00B2173A"/>
    <w:rsid w:val="00B21989"/>
    <w:rsid w:val="00B21996"/>
    <w:rsid w:val="00B21B77"/>
    <w:rsid w:val="00B21BE0"/>
    <w:rsid w:val="00B21C2E"/>
    <w:rsid w:val="00B21F52"/>
    <w:rsid w:val="00B21FD6"/>
    <w:rsid w:val="00B22084"/>
    <w:rsid w:val="00B22208"/>
    <w:rsid w:val="00B2256F"/>
    <w:rsid w:val="00B22748"/>
    <w:rsid w:val="00B22998"/>
    <w:rsid w:val="00B22AC8"/>
    <w:rsid w:val="00B22B97"/>
    <w:rsid w:val="00B22D74"/>
    <w:rsid w:val="00B22E11"/>
    <w:rsid w:val="00B22E33"/>
    <w:rsid w:val="00B230A0"/>
    <w:rsid w:val="00B23272"/>
    <w:rsid w:val="00B2356F"/>
    <w:rsid w:val="00B23776"/>
    <w:rsid w:val="00B2391B"/>
    <w:rsid w:val="00B23987"/>
    <w:rsid w:val="00B23A16"/>
    <w:rsid w:val="00B23A86"/>
    <w:rsid w:val="00B23DB3"/>
    <w:rsid w:val="00B23F2F"/>
    <w:rsid w:val="00B242BE"/>
    <w:rsid w:val="00B242C2"/>
    <w:rsid w:val="00B247AB"/>
    <w:rsid w:val="00B24953"/>
    <w:rsid w:val="00B24DEF"/>
    <w:rsid w:val="00B24F10"/>
    <w:rsid w:val="00B251C4"/>
    <w:rsid w:val="00B2525C"/>
    <w:rsid w:val="00B2539D"/>
    <w:rsid w:val="00B25466"/>
    <w:rsid w:val="00B25660"/>
    <w:rsid w:val="00B25AB0"/>
    <w:rsid w:val="00B25B3F"/>
    <w:rsid w:val="00B25BD1"/>
    <w:rsid w:val="00B25F14"/>
    <w:rsid w:val="00B25F56"/>
    <w:rsid w:val="00B2601F"/>
    <w:rsid w:val="00B26078"/>
    <w:rsid w:val="00B26183"/>
    <w:rsid w:val="00B263FB"/>
    <w:rsid w:val="00B264B6"/>
    <w:rsid w:val="00B26529"/>
    <w:rsid w:val="00B26588"/>
    <w:rsid w:val="00B267D9"/>
    <w:rsid w:val="00B2681E"/>
    <w:rsid w:val="00B26AEA"/>
    <w:rsid w:val="00B26D31"/>
    <w:rsid w:val="00B26FDE"/>
    <w:rsid w:val="00B2706E"/>
    <w:rsid w:val="00B27454"/>
    <w:rsid w:val="00B27546"/>
    <w:rsid w:val="00B27732"/>
    <w:rsid w:val="00B2791E"/>
    <w:rsid w:val="00B27C76"/>
    <w:rsid w:val="00B27DE2"/>
    <w:rsid w:val="00B27EBD"/>
    <w:rsid w:val="00B27F08"/>
    <w:rsid w:val="00B27FFE"/>
    <w:rsid w:val="00B303FC"/>
    <w:rsid w:val="00B30499"/>
    <w:rsid w:val="00B305A8"/>
    <w:rsid w:val="00B30AF2"/>
    <w:rsid w:val="00B30C35"/>
    <w:rsid w:val="00B30D5D"/>
    <w:rsid w:val="00B30E89"/>
    <w:rsid w:val="00B30FF1"/>
    <w:rsid w:val="00B314CF"/>
    <w:rsid w:val="00B315F5"/>
    <w:rsid w:val="00B31766"/>
    <w:rsid w:val="00B31ADB"/>
    <w:rsid w:val="00B31B6E"/>
    <w:rsid w:val="00B31CC5"/>
    <w:rsid w:val="00B31D3E"/>
    <w:rsid w:val="00B31DDE"/>
    <w:rsid w:val="00B31E35"/>
    <w:rsid w:val="00B32008"/>
    <w:rsid w:val="00B32297"/>
    <w:rsid w:val="00B32431"/>
    <w:rsid w:val="00B3279D"/>
    <w:rsid w:val="00B3287C"/>
    <w:rsid w:val="00B32AB0"/>
    <w:rsid w:val="00B32C4D"/>
    <w:rsid w:val="00B32CB0"/>
    <w:rsid w:val="00B334C6"/>
    <w:rsid w:val="00B3351F"/>
    <w:rsid w:val="00B33783"/>
    <w:rsid w:val="00B3409D"/>
    <w:rsid w:val="00B343A8"/>
    <w:rsid w:val="00B34B0B"/>
    <w:rsid w:val="00B34CBE"/>
    <w:rsid w:val="00B34DBB"/>
    <w:rsid w:val="00B34DFA"/>
    <w:rsid w:val="00B34F8D"/>
    <w:rsid w:val="00B34FAE"/>
    <w:rsid w:val="00B350D9"/>
    <w:rsid w:val="00B3522C"/>
    <w:rsid w:val="00B35590"/>
    <w:rsid w:val="00B35731"/>
    <w:rsid w:val="00B35775"/>
    <w:rsid w:val="00B358DA"/>
    <w:rsid w:val="00B35A03"/>
    <w:rsid w:val="00B35A9B"/>
    <w:rsid w:val="00B35D92"/>
    <w:rsid w:val="00B364EC"/>
    <w:rsid w:val="00B3654F"/>
    <w:rsid w:val="00B366BB"/>
    <w:rsid w:val="00B36887"/>
    <w:rsid w:val="00B36B42"/>
    <w:rsid w:val="00B36B7E"/>
    <w:rsid w:val="00B36D7E"/>
    <w:rsid w:val="00B36DDB"/>
    <w:rsid w:val="00B3705D"/>
    <w:rsid w:val="00B37485"/>
    <w:rsid w:val="00B374B7"/>
    <w:rsid w:val="00B37B59"/>
    <w:rsid w:val="00B37EDC"/>
    <w:rsid w:val="00B37F5F"/>
    <w:rsid w:val="00B401E5"/>
    <w:rsid w:val="00B4027F"/>
    <w:rsid w:val="00B407D3"/>
    <w:rsid w:val="00B40B01"/>
    <w:rsid w:val="00B40F77"/>
    <w:rsid w:val="00B41052"/>
    <w:rsid w:val="00B41060"/>
    <w:rsid w:val="00B41291"/>
    <w:rsid w:val="00B4131F"/>
    <w:rsid w:val="00B416F3"/>
    <w:rsid w:val="00B41AAC"/>
    <w:rsid w:val="00B41BBD"/>
    <w:rsid w:val="00B41C04"/>
    <w:rsid w:val="00B41D2A"/>
    <w:rsid w:val="00B420D8"/>
    <w:rsid w:val="00B42561"/>
    <w:rsid w:val="00B425A5"/>
    <w:rsid w:val="00B42734"/>
    <w:rsid w:val="00B42942"/>
    <w:rsid w:val="00B42978"/>
    <w:rsid w:val="00B42ABC"/>
    <w:rsid w:val="00B42B01"/>
    <w:rsid w:val="00B42F23"/>
    <w:rsid w:val="00B430BB"/>
    <w:rsid w:val="00B43158"/>
    <w:rsid w:val="00B432D7"/>
    <w:rsid w:val="00B43318"/>
    <w:rsid w:val="00B43396"/>
    <w:rsid w:val="00B433BF"/>
    <w:rsid w:val="00B43549"/>
    <w:rsid w:val="00B43822"/>
    <w:rsid w:val="00B4389D"/>
    <w:rsid w:val="00B43E99"/>
    <w:rsid w:val="00B44090"/>
    <w:rsid w:val="00B441EF"/>
    <w:rsid w:val="00B44332"/>
    <w:rsid w:val="00B44407"/>
    <w:rsid w:val="00B4459C"/>
    <w:rsid w:val="00B445E5"/>
    <w:rsid w:val="00B446C4"/>
    <w:rsid w:val="00B44789"/>
    <w:rsid w:val="00B4486E"/>
    <w:rsid w:val="00B44C53"/>
    <w:rsid w:val="00B44C82"/>
    <w:rsid w:val="00B44D6D"/>
    <w:rsid w:val="00B44EA3"/>
    <w:rsid w:val="00B45370"/>
    <w:rsid w:val="00B45430"/>
    <w:rsid w:val="00B45A94"/>
    <w:rsid w:val="00B45C97"/>
    <w:rsid w:val="00B4609B"/>
    <w:rsid w:val="00B46279"/>
    <w:rsid w:val="00B464E2"/>
    <w:rsid w:val="00B46634"/>
    <w:rsid w:val="00B4670B"/>
    <w:rsid w:val="00B46A92"/>
    <w:rsid w:val="00B46AA7"/>
    <w:rsid w:val="00B46B62"/>
    <w:rsid w:val="00B46B83"/>
    <w:rsid w:val="00B4764C"/>
    <w:rsid w:val="00B476D1"/>
    <w:rsid w:val="00B47903"/>
    <w:rsid w:val="00B47967"/>
    <w:rsid w:val="00B479E9"/>
    <w:rsid w:val="00B47A46"/>
    <w:rsid w:val="00B47C5A"/>
    <w:rsid w:val="00B50084"/>
    <w:rsid w:val="00B50116"/>
    <w:rsid w:val="00B5048B"/>
    <w:rsid w:val="00B505DC"/>
    <w:rsid w:val="00B506B2"/>
    <w:rsid w:val="00B50A7E"/>
    <w:rsid w:val="00B50D3B"/>
    <w:rsid w:val="00B50D93"/>
    <w:rsid w:val="00B51104"/>
    <w:rsid w:val="00B51186"/>
    <w:rsid w:val="00B514F2"/>
    <w:rsid w:val="00B5171E"/>
    <w:rsid w:val="00B51BCC"/>
    <w:rsid w:val="00B51C31"/>
    <w:rsid w:val="00B522AD"/>
    <w:rsid w:val="00B52571"/>
    <w:rsid w:val="00B52A23"/>
    <w:rsid w:val="00B52CFB"/>
    <w:rsid w:val="00B5306F"/>
    <w:rsid w:val="00B535B9"/>
    <w:rsid w:val="00B5369F"/>
    <w:rsid w:val="00B53796"/>
    <w:rsid w:val="00B53869"/>
    <w:rsid w:val="00B539D3"/>
    <w:rsid w:val="00B53B29"/>
    <w:rsid w:val="00B53B9A"/>
    <w:rsid w:val="00B53C35"/>
    <w:rsid w:val="00B53CB3"/>
    <w:rsid w:val="00B53D45"/>
    <w:rsid w:val="00B542E9"/>
    <w:rsid w:val="00B544C8"/>
    <w:rsid w:val="00B54669"/>
    <w:rsid w:val="00B547C3"/>
    <w:rsid w:val="00B548BE"/>
    <w:rsid w:val="00B548D4"/>
    <w:rsid w:val="00B54B89"/>
    <w:rsid w:val="00B54C5A"/>
    <w:rsid w:val="00B54D16"/>
    <w:rsid w:val="00B54D50"/>
    <w:rsid w:val="00B54DF7"/>
    <w:rsid w:val="00B54FF8"/>
    <w:rsid w:val="00B55326"/>
    <w:rsid w:val="00B5551F"/>
    <w:rsid w:val="00B55A41"/>
    <w:rsid w:val="00B55D2F"/>
    <w:rsid w:val="00B55E70"/>
    <w:rsid w:val="00B55F2C"/>
    <w:rsid w:val="00B562B0"/>
    <w:rsid w:val="00B562F2"/>
    <w:rsid w:val="00B563A7"/>
    <w:rsid w:val="00B56750"/>
    <w:rsid w:val="00B56AB6"/>
    <w:rsid w:val="00B56EBA"/>
    <w:rsid w:val="00B57477"/>
    <w:rsid w:val="00B574C7"/>
    <w:rsid w:val="00B57771"/>
    <w:rsid w:val="00B57BB2"/>
    <w:rsid w:val="00B57D17"/>
    <w:rsid w:val="00B57DCA"/>
    <w:rsid w:val="00B6003A"/>
    <w:rsid w:val="00B6029A"/>
    <w:rsid w:val="00B60377"/>
    <w:rsid w:val="00B607F9"/>
    <w:rsid w:val="00B60B31"/>
    <w:rsid w:val="00B60B37"/>
    <w:rsid w:val="00B60CDC"/>
    <w:rsid w:val="00B6163E"/>
    <w:rsid w:val="00B61864"/>
    <w:rsid w:val="00B61900"/>
    <w:rsid w:val="00B61DE8"/>
    <w:rsid w:val="00B61F6B"/>
    <w:rsid w:val="00B622FF"/>
    <w:rsid w:val="00B623A0"/>
    <w:rsid w:val="00B624E5"/>
    <w:rsid w:val="00B625F6"/>
    <w:rsid w:val="00B62808"/>
    <w:rsid w:val="00B62984"/>
    <w:rsid w:val="00B62E9B"/>
    <w:rsid w:val="00B632AA"/>
    <w:rsid w:val="00B634F3"/>
    <w:rsid w:val="00B63538"/>
    <w:rsid w:val="00B63926"/>
    <w:rsid w:val="00B639B9"/>
    <w:rsid w:val="00B63AE0"/>
    <w:rsid w:val="00B63BBD"/>
    <w:rsid w:val="00B63DB5"/>
    <w:rsid w:val="00B63E51"/>
    <w:rsid w:val="00B6415C"/>
    <w:rsid w:val="00B641F9"/>
    <w:rsid w:val="00B64552"/>
    <w:rsid w:val="00B64693"/>
    <w:rsid w:val="00B6550B"/>
    <w:rsid w:val="00B65516"/>
    <w:rsid w:val="00B65849"/>
    <w:rsid w:val="00B65939"/>
    <w:rsid w:val="00B65AE9"/>
    <w:rsid w:val="00B65C1B"/>
    <w:rsid w:val="00B65C44"/>
    <w:rsid w:val="00B65E98"/>
    <w:rsid w:val="00B6637B"/>
    <w:rsid w:val="00B66547"/>
    <w:rsid w:val="00B667E9"/>
    <w:rsid w:val="00B668D1"/>
    <w:rsid w:val="00B669D3"/>
    <w:rsid w:val="00B66C42"/>
    <w:rsid w:val="00B66D44"/>
    <w:rsid w:val="00B66F3B"/>
    <w:rsid w:val="00B66FD4"/>
    <w:rsid w:val="00B6712C"/>
    <w:rsid w:val="00B67293"/>
    <w:rsid w:val="00B67429"/>
    <w:rsid w:val="00B67460"/>
    <w:rsid w:val="00B67471"/>
    <w:rsid w:val="00B67728"/>
    <w:rsid w:val="00B67CD3"/>
    <w:rsid w:val="00B67FA2"/>
    <w:rsid w:val="00B700D1"/>
    <w:rsid w:val="00B702F3"/>
    <w:rsid w:val="00B705A0"/>
    <w:rsid w:val="00B70610"/>
    <w:rsid w:val="00B707E8"/>
    <w:rsid w:val="00B7092A"/>
    <w:rsid w:val="00B70A14"/>
    <w:rsid w:val="00B70C23"/>
    <w:rsid w:val="00B70C56"/>
    <w:rsid w:val="00B70E24"/>
    <w:rsid w:val="00B70F1E"/>
    <w:rsid w:val="00B7150B"/>
    <w:rsid w:val="00B719B9"/>
    <w:rsid w:val="00B71D92"/>
    <w:rsid w:val="00B71D9E"/>
    <w:rsid w:val="00B71EEE"/>
    <w:rsid w:val="00B7219D"/>
    <w:rsid w:val="00B721B3"/>
    <w:rsid w:val="00B72202"/>
    <w:rsid w:val="00B72257"/>
    <w:rsid w:val="00B722CD"/>
    <w:rsid w:val="00B724FA"/>
    <w:rsid w:val="00B72740"/>
    <w:rsid w:val="00B7297D"/>
    <w:rsid w:val="00B72DC5"/>
    <w:rsid w:val="00B731F0"/>
    <w:rsid w:val="00B73375"/>
    <w:rsid w:val="00B73580"/>
    <w:rsid w:val="00B73629"/>
    <w:rsid w:val="00B736B5"/>
    <w:rsid w:val="00B738D1"/>
    <w:rsid w:val="00B73BA8"/>
    <w:rsid w:val="00B73DC1"/>
    <w:rsid w:val="00B741F0"/>
    <w:rsid w:val="00B7436D"/>
    <w:rsid w:val="00B746D0"/>
    <w:rsid w:val="00B75419"/>
    <w:rsid w:val="00B755E5"/>
    <w:rsid w:val="00B75760"/>
    <w:rsid w:val="00B75853"/>
    <w:rsid w:val="00B7595E"/>
    <w:rsid w:val="00B75A21"/>
    <w:rsid w:val="00B75A93"/>
    <w:rsid w:val="00B75BBD"/>
    <w:rsid w:val="00B75E08"/>
    <w:rsid w:val="00B76041"/>
    <w:rsid w:val="00B76977"/>
    <w:rsid w:val="00B76D6C"/>
    <w:rsid w:val="00B76EC6"/>
    <w:rsid w:val="00B76F83"/>
    <w:rsid w:val="00B77099"/>
    <w:rsid w:val="00B7718E"/>
    <w:rsid w:val="00B77252"/>
    <w:rsid w:val="00B779E6"/>
    <w:rsid w:val="00B77EBC"/>
    <w:rsid w:val="00B80095"/>
    <w:rsid w:val="00B80AAC"/>
    <w:rsid w:val="00B80B8F"/>
    <w:rsid w:val="00B80D97"/>
    <w:rsid w:val="00B81020"/>
    <w:rsid w:val="00B8104A"/>
    <w:rsid w:val="00B815C2"/>
    <w:rsid w:val="00B8166B"/>
    <w:rsid w:val="00B81B31"/>
    <w:rsid w:val="00B81BE0"/>
    <w:rsid w:val="00B81F1C"/>
    <w:rsid w:val="00B81F45"/>
    <w:rsid w:val="00B82596"/>
    <w:rsid w:val="00B826D9"/>
    <w:rsid w:val="00B82851"/>
    <w:rsid w:val="00B82D77"/>
    <w:rsid w:val="00B82DB5"/>
    <w:rsid w:val="00B82F3C"/>
    <w:rsid w:val="00B834ED"/>
    <w:rsid w:val="00B8365A"/>
    <w:rsid w:val="00B8369D"/>
    <w:rsid w:val="00B83794"/>
    <w:rsid w:val="00B83C07"/>
    <w:rsid w:val="00B83C33"/>
    <w:rsid w:val="00B83E33"/>
    <w:rsid w:val="00B840D4"/>
    <w:rsid w:val="00B843B5"/>
    <w:rsid w:val="00B8443A"/>
    <w:rsid w:val="00B84670"/>
    <w:rsid w:val="00B846A1"/>
    <w:rsid w:val="00B84D4A"/>
    <w:rsid w:val="00B84DA8"/>
    <w:rsid w:val="00B84F61"/>
    <w:rsid w:val="00B84F7D"/>
    <w:rsid w:val="00B85070"/>
    <w:rsid w:val="00B851DE"/>
    <w:rsid w:val="00B85466"/>
    <w:rsid w:val="00B855C7"/>
    <w:rsid w:val="00B857EC"/>
    <w:rsid w:val="00B857F1"/>
    <w:rsid w:val="00B8582F"/>
    <w:rsid w:val="00B859A8"/>
    <w:rsid w:val="00B85D15"/>
    <w:rsid w:val="00B85FAC"/>
    <w:rsid w:val="00B86356"/>
    <w:rsid w:val="00B868B2"/>
    <w:rsid w:val="00B86C44"/>
    <w:rsid w:val="00B8713E"/>
    <w:rsid w:val="00B87285"/>
    <w:rsid w:val="00B872ED"/>
    <w:rsid w:val="00B87469"/>
    <w:rsid w:val="00B8750A"/>
    <w:rsid w:val="00B8782A"/>
    <w:rsid w:val="00B8794B"/>
    <w:rsid w:val="00B87ABC"/>
    <w:rsid w:val="00B87B40"/>
    <w:rsid w:val="00B87F1B"/>
    <w:rsid w:val="00B87FBC"/>
    <w:rsid w:val="00B90572"/>
    <w:rsid w:val="00B90CAC"/>
    <w:rsid w:val="00B911E7"/>
    <w:rsid w:val="00B91615"/>
    <w:rsid w:val="00B91626"/>
    <w:rsid w:val="00B91DB0"/>
    <w:rsid w:val="00B91DF3"/>
    <w:rsid w:val="00B922E3"/>
    <w:rsid w:val="00B92484"/>
    <w:rsid w:val="00B92728"/>
    <w:rsid w:val="00B92906"/>
    <w:rsid w:val="00B92B16"/>
    <w:rsid w:val="00B92F24"/>
    <w:rsid w:val="00B93329"/>
    <w:rsid w:val="00B93401"/>
    <w:rsid w:val="00B934AC"/>
    <w:rsid w:val="00B93886"/>
    <w:rsid w:val="00B938E5"/>
    <w:rsid w:val="00B93D4F"/>
    <w:rsid w:val="00B93F82"/>
    <w:rsid w:val="00B93FB1"/>
    <w:rsid w:val="00B9445C"/>
    <w:rsid w:val="00B946B7"/>
    <w:rsid w:val="00B9470E"/>
    <w:rsid w:val="00B9487E"/>
    <w:rsid w:val="00B9492A"/>
    <w:rsid w:val="00B94A41"/>
    <w:rsid w:val="00B94B7B"/>
    <w:rsid w:val="00B950E1"/>
    <w:rsid w:val="00B9511E"/>
    <w:rsid w:val="00B95C93"/>
    <w:rsid w:val="00B95EF4"/>
    <w:rsid w:val="00B961CB"/>
    <w:rsid w:val="00B961DC"/>
    <w:rsid w:val="00B9641C"/>
    <w:rsid w:val="00B9648B"/>
    <w:rsid w:val="00B964A1"/>
    <w:rsid w:val="00B9657B"/>
    <w:rsid w:val="00B9658F"/>
    <w:rsid w:val="00B968F8"/>
    <w:rsid w:val="00B96935"/>
    <w:rsid w:val="00B96AC8"/>
    <w:rsid w:val="00B96AF1"/>
    <w:rsid w:val="00B96B84"/>
    <w:rsid w:val="00B96FF1"/>
    <w:rsid w:val="00B97164"/>
    <w:rsid w:val="00B9729E"/>
    <w:rsid w:val="00B972DB"/>
    <w:rsid w:val="00B97438"/>
    <w:rsid w:val="00B9755B"/>
    <w:rsid w:val="00B9763A"/>
    <w:rsid w:val="00B976A7"/>
    <w:rsid w:val="00B97DFC"/>
    <w:rsid w:val="00B97FB7"/>
    <w:rsid w:val="00BA00FE"/>
    <w:rsid w:val="00BA0A20"/>
    <w:rsid w:val="00BA0A97"/>
    <w:rsid w:val="00BA0AD5"/>
    <w:rsid w:val="00BA0B5A"/>
    <w:rsid w:val="00BA0BAD"/>
    <w:rsid w:val="00BA0D04"/>
    <w:rsid w:val="00BA10EB"/>
    <w:rsid w:val="00BA13A4"/>
    <w:rsid w:val="00BA16E0"/>
    <w:rsid w:val="00BA1B3D"/>
    <w:rsid w:val="00BA1FE0"/>
    <w:rsid w:val="00BA212D"/>
    <w:rsid w:val="00BA278B"/>
    <w:rsid w:val="00BA2831"/>
    <w:rsid w:val="00BA297B"/>
    <w:rsid w:val="00BA2B52"/>
    <w:rsid w:val="00BA2F76"/>
    <w:rsid w:val="00BA316F"/>
    <w:rsid w:val="00BA3A00"/>
    <w:rsid w:val="00BA4255"/>
    <w:rsid w:val="00BA4314"/>
    <w:rsid w:val="00BA4579"/>
    <w:rsid w:val="00BA459F"/>
    <w:rsid w:val="00BA45E0"/>
    <w:rsid w:val="00BA462A"/>
    <w:rsid w:val="00BA483A"/>
    <w:rsid w:val="00BA4847"/>
    <w:rsid w:val="00BA4A57"/>
    <w:rsid w:val="00BA4AF9"/>
    <w:rsid w:val="00BA4D51"/>
    <w:rsid w:val="00BA4E32"/>
    <w:rsid w:val="00BA5037"/>
    <w:rsid w:val="00BA50B6"/>
    <w:rsid w:val="00BA568D"/>
    <w:rsid w:val="00BA5729"/>
    <w:rsid w:val="00BA5BA1"/>
    <w:rsid w:val="00BA5CED"/>
    <w:rsid w:val="00BA5D40"/>
    <w:rsid w:val="00BA5ED0"/>
    <w:rsid w:val="00BA66E8"/>
    <w:rsid w:val="00BA6928"/>
    <w:rsid w:val="00BA6F2C"/>
    <w:rsid w:val="00BA709D"/>
    <w:rsid w:val="00BA7133"/>
    <w:rsid w:val="00BA74B9"/>
    <w:rsid w:val="00BA74E8"/>
    <w:rsid w:val="00BA755B"/>
    <w:rsid w:val="00BA776B"/>
    <w:rsid w:val="00BA77B4"/>
    <w:rsid w:val="00BA7C12"/>
    <w:rsid w:val="00BA7D08"/>
    <w:rsid w:val="00BA7D37"/>
    <w:rsid w:val="00BA7FC8"/>
    <w:rsid w:val="00BB0228"/>
    <w:rsid w:val="00BB0269"/>
    <w:rsid w:val="00BB0299"/>
    <w:rsid w:val="00BB0410"/>
    <w:rsid w:val="00BB06AF"/>
    <w:rsid w:val="00BB0836"/>
    <w:rsid w:val="00BB087E"/>
    <w:rsid w:val="00BB0A9D"/>
    <w:rsid w:val="00BB0FFD"/>
    <w:rsid w:val="00BB1994"/>
    <w:rsid w:val="00BB1A50"/>
    <w:rsid w:val="00BB1DDD"/>
    <w:rsid w:val="00BB1EEF"/>
    <w:rsid w:val="00BB23AC"/>
    <w:rsid w:val="00BB2559"/>
    <w:rsid w:val="00BB25E6"/>
    <w:rsid w:val="00BB2DD2"/>
    <w:rsid w:val="00BB2ED8"/>
    <w:rsid w:val="00BB301D"/>
    <w:rsid w:val="00BB326A"/>
    <w:rsid w:val="00BB334F"/>
    <w:rsid w:val="00BB3488"/>
    <w:rsid w:val="00BB359A"/>
    <w:rsid w:val="00BB36DD"/>
    <w:rsid w:val="00BB36E3"/>
    <w:rsid w:val="00BB3752"/>
    <w:rsid w:val="00BB3802"/>
    <w:rsid w:val="00BB39C8"/>
    <w:rsid w:val="00BB3AF7"/>
    <w:rsid w:val="00BB3B54"/>
    <w:rsid w:val="00BB3C0F"/>
    <w:rsid w:val="00BB3D7A"/>
    <w:rsid w:val="00BB3F28"/>
    <w:rsid w:val="00BB3FE8"/>
    <w:rsid w:val="00BB474A"/>
    <w:rsid w:val="00BB4873"/>
    <w:rsid w:val="00BB4CE4"/>
    <w:rsid w:val="00BB512A"/>
    <w:rsid w:val="00BB524E"/>
    <w:rsid w:val="00BB56CF"/>
    <w:rsid w:val="00BB5B26"/>
    <w:rsid w:val="00BB5BDF"/>
    <w:rsid w:val="00BB5C56"/>
    <w:rsid w:val="00BB5C88"/>
    <w:rsid w:val="00BB5D41"/>
    <w:rsid w:val="00BB5FED"/>
    <w:rsid w:val="00BB6175"/>
    <w:rsid w:val="00BB61AB"/>
    <w:rsid w:val="00BB63AA"/>
    <w:rsid w:val="00BB63CF"/>
    <w:rsid w:val="00BB640C"/>
    <w:rsid w:val="00BB65D9"/>
    <w:rsid w:val="00BB6A9C"/>
    <w:rsid w:val="00BB6E82"/>
    <w:rsid w:val="00BB7070"/>
    <w:rsid w:val="00BB72DF"/>
    <w:rsid w:val="00BB72E0"/>
    <w:rsid w:val="00BB7331"/>
    <w:rsid w:val="00BB742F"/>
    <w:rsid w:val="00BB7755"/>
    <w:rsid w:val="00BB77BD"/>
    <w:rsid w:val="00BB7D6C"/>
    <w:rsid w:val="00BB7F1D"/>
    <w:rsid w:val="00BB7FB0"/>
    <w:rsid w:val="00BC006E"/>
    <w:rsid w:val="00BC0221"/>
    <w:rsid w:val="00BC026D"/>
    <w:rsid w:val="00BC0279"/>
    <w:rsid w:val="00BC0388"/>
    <w:rsid w:val="00BC039B"/>
    <w:rsid w:val="00BC03EC"/>
    <w:rsid w:val="00BC0478"/>
    <w:rsid w:val="00BC0733"/>
    <w:rsid w:val="00BC08E4"/>
    <w:rsid w:val="00BC093F"/>
    <w:rsid w:val="00BC0A1E"/>
    <w:rsid w:val="00BC0B8F"/>
    <w:rsid w:val="00BC0CDB"/>
    <w:rsid w:val="00BC13AE"/>
    <w:rsid w:val="00BC14D9"/>
    <w:rsid w:val="00BC15A4"/>
    <w:rsid w:val="00BC16E8"/>
    <w:rsid w:val="00BC1786"/>
    <w:rsid w:val="00BC1B77"/>
    <w:rsid w:val="00BC1D8A"/>
    <w:rsid w:val="00BC1E01"/>
    <w:rsid w:val="00BC20D8"/>
    <w:rsid w:val="00BC2265"/>
    <w:rsid w:val="00BC247E"/>
    <w:rsid w:val="00BC28CA"/>
    <w:rsid w:val="00BC2A1A"/>
    <w:rsid w:val="00BC2F32"/>
    <w:rsid w:val="00BC309C"/>
    <w:rsid w:val="00BC3208"/>
    <w:rsid w:val="00BC327B"/>
    <w:rsid w:val="00BC35AF"/>
    <w:rsid w:val="00BC36F2"/>
    <w:rsid w:val="00BC3A2F"/>
    <w:rsid w:val="00BC454D"/>
    <w:rsid w:val="00BC4620"/>
    <w:rsid w:val="00BC48A7"/>
    <w:rsid w:val="00BC4AE7"/>
    <w:rsid w:val="00BC4D96"/>
    <w:rsid w:val="00BC4E3E"/>
    <w:rsid w:val="00BC4E4A"/>
    <w:rsid w:val="00BC4FC7"/>
    <w:rsid w:val="00BC508C"/>
    <w:rsid w:val="00BC51A6"/>
    <w:rsid w:val="00BC57F9"/>
    <w:rsid w:val="00BC58C4"/>
    <w:rsid w:val="00BC5B5C"/>
    <w:rsid w:val="00BC5BAF"/>
    <w:rsid w:val="00BC5C04"/>
    <w:rsid w:val="00BC5FAB"/>
    <w:rsid w:val="00BC62B8"/>
    <w:rsid w:val="00BC6368"/>
    <w:rsid w:val="00BC691C"/>
    <w:rsid w:val="00BC698A"/>
    <w:rsid w:val="00BC6A5F"/>
    <w:rsid w:val="00BC6BC7"/>
    <w:rsid w:val="00BC6EBF"/>
    <w:rsid w:val="00BC70AD"/>
    <w:rsid w:val="00BC73AE"/>
    <w:rsid w:val="00BC7659"/>
    <w:rsid w:val="00BC77E1"/>
    <w:rsid w:val="00BC789B"/>
    <w:rsid w:val="00BC7943"/>
    <w:rsid w:val="00BC7E7C"/>
    <w:rsid w:val="00BC7EB8"/>
    <w:rsid w:val="00BD0132"/>
    <w:rsid w:val="00BD0178"/>
    <w:rsid w:val="00BD0357"/>
    <w:rsid w:val="00BD0815"/>
    <w:rsid w:val="00BD0980"/>
    <w:rsid w:val="00BD0B11"/>
    <w:rsid w:val="00BD0D89"/>
    <w:rsid w:val="00BD0D8A"/>
    <w:rsid w:val="00BD0DF2"/>
    <w:rsid w:val="00BD1123"/>
    <w:rsid w:val="00BD12AB"/>
    <w:rsid w:val="00BD14B5"/>
    <w:rsid w:val="00BD14C1"/>
    <w:rsid w:val="00BD1A68"/>
    <w:rsid w:val="00BD1B0C"/>
    <w:rsid w:val="00BD2253"/>
    <w:rsid w:val="00BD2585"/>
    <w:rsid w:val="00BD260E"/>
    <w:rsid w:val="00BD2751"/>
    <w:rsid w:val="00BD2FA7"/>
    <w:rsid w:val="00BD30CB"/>
    <w:rsid w:val="00BD32E8"/>
    <w:rsid w:val="00BD3428"/>
    <w:rsid w:val="00BD379E"/>
    <w:rsid w:val="00BD3C7F"/>
    <w:rsid w:val="00BD3CAB"/>
    <w:rsid w:val="00BD3D72"/>
    <w:rsid w:val="00BD3E80"/>
    <w:rsid w:val="00BD3EE1"/>
    <w:rsid w:val="00BD3F51"/>
    <w:rsid w:val="00BD3F7C"/>
    <w:rsid w:val="00BD4278"/>
    <w:rsid w:val="00BD4372"/>
    <w:rsid w:val="00BD439C"/>
    <w:rsid w:val="00BD4455"/>
    <w:rsid w:val="00BD47CC"/>
    <w:rsid w:val="00BD4CB4"/>
    <w:rsid w:val="00BD4CBD"/>
    <w:rsid w:val="00BD4D94"/>
    <w:rsid w:val="00BD4DB1"/>
    <w:rsid w:val="00BD4FFC"/>
    <w:rsid w:val="00BD5162"/>
    <w:rsid w:val="00BD5177"/>
    <w:rsid w:val="00BD5252"/>
    <w:rsid w:val="00BD5321"/>
    <w:rsid w:val="00BD5341"/>
    <w:rsid w:val="00BD567C"/>
    <w:rsid w:val="00BD5823"/>
    <w:rsid w:val="00BD59B2"/>
    <w:rsid w:val="00BD5C92"/>
    <w:rsid w:val="00BD5C99"/>
    <w:rsid w:val="00BD5E5A"/>
    <w:rsid w:val="00BD603D"/>
    <w:rsid w:val="00BD604C"/>
    <w:rsid w:val="00BD60D8"/>
    <w:rsid w:val="00BD61A3"/>
    <w:rsid w:val="00BD67E5"/>
    <w:rsid w:val="00BD6A7A"/>
    <w:rsid w:val="00BD6CBF"/>
    <w:rsid w:val="00BD7010"/>
    <w:rsid w:val="00BD71F4"/>
    <w:rsid w:val="00BD7530"/>
    <w:rsid w:val="00BD7578"/>
    <w:rsid w:val="00BD7659"/>
    <w:rsid w:val="00BD76AC"/>
    <w:rsid w:val="00BD774E"/>
    <w:rsid w:val="00BD77CE"/>
    <w:rsid w:val="00BD7BF0"/>
    <w:rsid w:val="00BD7CE1"/>
    <w:rsid w:val="00BD7EF3"/>
    <w:rsid w:val="00BE0002"/>
    <w:rsid w:val="00BE0145"/>
    <w:rsid w:val="00BE09AD"/>
    <w:rsid w:val="00BE0CDB"/>
    <w:rsid w:val="00BE0D41"/>
    <w:rsid w:val="00BE12D6"/>
    <w:rsid w:val="00BE1381"/>
    <w:rsid w:val="00BE14D7"/>
    <w:rsid w:val="00BE1B6C"/>
    <w:rsid w:val="00BE23BA"/>
    <w:rsid w:val="00BE25F4"/>
    <w:rsid w:val="00BE264F"/>
    <w:rsid w:val="00BE2962"/>
    <w:rsid w:val="00BE2BD6"/>
    <w:rsid w:val="00BE2CEF"/>
    <w:rsid w:val="00BE3081"/>
    <w:rsid w:val="00BE3176"/>
    <w:rsid w:val="00BE3238"/>
    <w:rsid w:val="00BE3317"/>
    <w:rsid w:val="00BE345A"/>
    <w:rsid w:val="00BE3674"/>
    <w:rsid w:val="00BE38BD"/>
    <w:rsid w:val="00BE42B5"/>
    <w:rsid w:val="00BE434B"/>
    <w:rsid w:val="00BE45D1"/>
    <w:rsid w:val="00BE477B"/>
    <w:rsid w:val="00BE4817"/>
    <w:rsid w:val="00BE4D30"/>
    <w:rsid w:val="00BE507C"/>
    <w:rsid w:val="00BE5253"/>
    <w:rsid w:val="00BE54CA"/>
    <w:rsid w:val="00BE55DA"/>
    <w:rsid w:val="00BE5798"/>
    <w:rsid w:val="00BE58BB"/>
    <w:rsid w:val="00BE5950"/>
    <w:rsid w:val="00BE5D4C"/>
    <w:rsid w:val="00BE5EC6"/>
    <w:rsid w:val="00BE6124"/>
    <w:rsid w:val="00BE6139"/>
    <w:rsid w:val="00BE61A4"/>
    <w:rsid w:val="00BE664A"/>
    <w:rsid w:val="00BE68FA"/>
    <w:rsid w:val="00BE69F5"/>
    <w:rsid w:val="00BE6A94"/>
    <w:rsid w:val="00BE6BA3"/>
    <w:rsid w:val="00BE6D31"/>
    <w:rsid w:val="00BE6D56"/>
    <w:rsid w:val="00BE7089"/>
    <w:rsid w:val="00BE7B6B"/>
    <w:rsid w:val="00BF0016"/>
    <w:rsid w:val="00BF02A5"/>
    <w:rsid w:val="00BF03E9"/>
    <w:rsid w:val="00BF0412"/>
    <w:rsid w:val="00BF0418"/>
    <w:rsid w:val="00BF049A"/>
    <w:rsid w:val="00BF0854"/>
    <w:rsid w:val="00BF094D"/>
    <w:rsid w:val="00BF09D9"/>
    <w:rsid w:val="00BF0AB9"/>
    <w:rsid w:val="00BF0BA6"/>
    <w:rsid w:val="00BF105D"/>
    <w:rsid w:val="00BF10F3"/>
    <w:rsid w:val="00BF12B9"/>
    <w:rsid w:val="00BF1442"/>
    <w:rsid w:val="00BF1529"/>
    <w:rsid w:val="00BF16CC"/>
    <w:rsid w:val="00BF1B57"/>
    <w:rsid w:val="00BF1BFD"/>
    <w:rsid w:val="00BF1CDB"/>
    <w:rsid w:val="00BF1E06"/>
    <w:rsid w:val="00BF1EB3"/>
    <w:rsid w:val="00BF1ED8"/>
    <w:rsid w:val="00BF21B0"/>
    <w:rsid w:val="00BF21FB"/>
    <w:rsid w:val="00BF224C"/>
    <w:rsid w:val="00BF242D"/>
    <w:rsid w:val="00BF2711"/>
    <w:rsid w:val="00BF272D"/>
    <w:rsid w:val="00BF294B"/>
    <w:rsid w:val="00BF29B9"/>
    <w:rsid w:val="00BF2AB1"/>
    <w:rsid w:val="00BF2B41"/>
    <w:rsid w:val="00BF2CF7"/>
    <w:rsid w:val="00BF2D38"/>
    <w:rsid w:val="00BF2DF0"/>
    <w:rsid w:val="00BF31AB"/>
    <w:rsid w:val="00BF3A84"/>
    <w:rsid w:val="00BF3A9B"/>
    <w:rsid w:val="00BF3D0F"/>
    <w:rsid w:val="00BF4004"/>
    <w:rsid w:val="00BF400D"/>
    <w:rsid w:val="00BF41C7"/>
    <w:rsid w:val="00BF4290"/>
    <w:rsid w:val="00BF4436"/>
    <w:rsid w:val="00BF4462"/>
    <w:rsid w:val="00BF4A56"/>
    <w:rsid w:val="00BF4BDA"/>
    <w:rsid w:val="00BF4D5B"/>
    <w:rsid w:val="00BF53B1"/>
    <w:rsid w:val="00BF5550"/>
    <w:rsid w:val="00BF556F"/>
    <w:rsid w:val="00BF5A43"/>
    <w:rsid w:val="00BF5F10"/>
    <w:rsid w:val="00BF611E"/>
    <w:rsid w:val="00BF612D"/>
    <w:rsid w:val="00BF6186"/>
    <w:rsid w:val="00BF6415"/>
    <w:rsid w:val="00BF66F3"/>
    <w:rsid w:val="00BF671E"/>
    <w:rsid w:val="00BF67C1"/>
    <w:rsid w:val="00BF6A68"/>
    <w:rsid w:val="00BF6B8E"/>
    <w:rsid w:val="00BF70A6"/>
    <w:rsid w:val="00BF71D8"/>
    <w:rsid w:val="00BF72EE"/>
    <w:rsid w:val="00BF7409"/>
    <w:rsid w:val="00BF7A9D"/>
    <w:rsid w:val="00BF7B4F"/>
    <w:rsid w:val="00BF7CB7"/>
    <w:rsid w:val="00BF7E77"/>
    <w:rsid w:val="00BF7FD9"/>
    <w:rsid w:val="00C0010A"/>
    <w:rsid w:val="00C001F5"/>
    <w:rsid w:val="00C004C6"/>
    <w:rsid w:val="00C00697"/>
    <w:rsid w:val="00C00750"/>
    <w:rsid w:val="00C0079E"/>
    <w:rsid w:val="00C007E0"/>
    <w:rsid w:val="00C0086C"/>
    <w:rsid w:val="00C0089E"/>
    <w:rsid w:val="00C00C3F"/>
    <w:rsid w:val="00C00E8B"/>
    <w:rsid w:val="00C01240"/>
    <w:rsid w:val="00C012A1"/>
    <w:rsid w:val="00C01323"/>
    <w:rsid w:val="00C01427"/>
    <w:rsid w:val="00C0176E"/>
    <w:rsid w:val="00C0192B"/>
    <w:rsid w:val="00C0197D"/>
    <w:rsid w:val="00C01987"/>
    <w:rsid w:val="00C01CD6"/>
    <w:rsid w:val="00C01CF2"/>
    <w:rsid w:val="00C01EC8"/>
    <w:rsid w:val="00C01EE2"/>
    <w:rsid w:val="00C02150"/>
    <w:rsid w:val="00C02174"/>
    <w:rsid w:val="00C0226D"/>
    <w:rsid w:val="00C02338"/>
    <w:rsid w:val="00C029D5"/>
    <w:rsid w:val="00C029D8"/>
    <w:rsid w:val="00C02B67"/>
    <w:rsid w:val="00C02EE2"/>
    <w:rsid w:val="00C02F2E"/>
    <w:rsid w:val="00C03095"/>
    <w:rsid w:val="00C031EE"/>
    <w:rsid w:val="00C03297"/>
    <w:rsid w:val="00C03298"/>
    <w:rsid w:val="00C036C5"/>
    <w:rsid w:val="00C0372E"/>
    <w:rsid w:val="00C03779"/>
    <w:rsid w:val="00C037A3"/>
    <w:rsid w:val="00C03991"/>
    <w:rsid w:val="00C04089"/>
    <w:rsid w:val="00C04111"/>
    <w:rsid w:val="00C04291"/>
    <w:rsid w:val="00C0439C"/>
    <w:rsid w:val="00C04676"/>
    <w:rsid w:val="00C047AF"/>
    <w:rsid w:val="00C04AE5"/>
    <w:rsid w:val="00C04E0D"/>
    <w:rsid w:val="00C05141"/>
    <w:rsid w:val="00C0532D"/>
    <w:rsid w:val="00C055A1"/>
    <w:rsid w:val="00C055EE"/>
    <w:rsid w:val="00C0570B"/>
    <w:rsid w:val="00C05ABB"/>
    <w:rsid w:val="00C05D46"/>
    <w:rsid w:val="00C061D9"/>
    <w:rsid w:val="00C0632B"/>
    <w:rsid w:val="00C06727"/>
    <w:rsid w:val="00C06829"/>
    <w:rsid w:val="00C06972"/>
    <w:rsid w:val="00C06C2D"/>
    <w:rsid w:val="00C079F7"/>
    <w:rsid w:val="00C07F0B"/>
    <w:rsid w:val="00C100F0"/>
    <w:rsid w:val="00C108BC"/>
    <w:rsid w:val="00C109D2"/>
    <w:rsid w:val="00C10A9F"/>
    <w:rsid w:val="00C11049"/>
    <w:rsid w:val="00C1131F"/>
    <w:rsid w:val="00C117BE"/>
    <w:rsid w:val="00C11B86"/>
    <w:rsid w:val="00C11FB7"/>
    <w:rsid w:val="00C11FEF"/>
    <w:rsid w:val="00C126B6"/>
    <w:rsid w:val="00C128B9"/>
    <w:rsid w:val="00C12DD0"/>
    <w:rsid w:val="00C131D8"/>
    <w:rsid w:val="00C13538"/>
    <w:rsid w:val="00C13618"/>
    <w:rsid w:val="00C13B94"/>
    <w:rsid w:val="00C13F9B"/>
    <w:rsid w:val="00C140A3"/>
    <w:rsid w:val="00C141E6"/>
    <w:rsid w:val="00C14251"/>
    <w:rsid w:val="00C1441F"/>
    <w:rsid w:val="00C1462F"/>
    <w:rsid w:val="00C14714"/>
    <w:rsid w:val="00C148F1"/>
    <w:rsid w:val="00C14A14"/>
    <w:rsid w:val="00C14ACB"/>
    <w:rsid w:val="00C14B32"/>
    <w:rsid w:val="00C14C37"/>
    <w:rsid w:val="00C14CAB"/>
    <w:rsid w:val="00C14D64"/>
    <w:rsid w:val="00C15022"/>
    <w:rsid w:val="00C1515A"/>
    <w:rsid w:val="00C15166"/>
    <w:rsid w:val="00C153BF"/>
    <w:rsid w:val="00C15497"/>
    <w:rsid w:val="00C15992"/>
    <w:rsid w:val="00C15AA3"/>
    <w:rsid w:val="00C15B3E"/>
    <w:rsid w:val="00C1645A"/>
    <w:rsid w:val="00C16516"/>
    <w:rsid w:val="00C16B0D"/>
    <w:rsid w:val="00C16B50"/>
    <w:rsid w:val="00C16E56"/>
    <w:rsid w:val="00C172C3"/>
    <w:rsid w:val="00C17311"/>
    <w:rsid w:val="00C17323"/>
    <w:rsid w:val="00C173BD"/>
    <w:rsid w:val="00C17596"/>
    <w:rsid w:val="00C17694"/>
    <w:rsid w:val="00C17AA0"/>
    <w:rsid w:val="00C2005F"/>
    <w:rsid w:val="00C201BF"/>
    <w:rsid w:val="00C20396"/>
    <w:rsid w:val="00C204CF"/>
    <w:rsid w:val="00C20646"/>
    <w:rsid w:val="00C2074E"/>
    <w:rsid w:val="00C2097A"/>
    <w:rsid w:val="00C209E8"/>
    <w:rsid w:val="00C20B41"/>
    <w:rsid w:val="00C20B7F"/>
    <w:rsid w:val="00C20CEE"/>
    <w:rsid w:val="00C20D7A"/>
    <w:rsid w:val="00C21031"/>
    <w:rsid w:val="00C2105A"/>
    <w:rsid w:val="00C21069"/>
    <w:rsid w:val="00C21185"/>
    <w:rsid w:val="00C214AB"/>
    <w:rsid w:val="00C214D0"/>
    <w:rsid w:val="00C2183C"/>
    <w:rsid w:val="00C219ED"/>
    <w:rsid w:val="00C21C00"/>
    <w:rsid w:val="00C21C63"/>
    <w:rsid w:val="00C22010"/>
    <w:rsid w:val="00C22122"/>
    <w:rsid w:val="00C2244B"/>
    <w:rsid w:val="00C22642"/>
    <w:rsid w:val="00C2267E"/>
    <w:rsid w:val="00C22829"/>
    <w:rsid w:val="00C22C55"/>
    <w:rsid w:val="00C22D21"/>
    <w:rsid w:val="00C22E03"/>
    <w:rsid w:val="00C22FB2"/>
    <w:rsid w:val="00C231F9"/>
    <w:rsid w:val="00C2321A"/>
    <w:rsid w:val="00C2338F"/>
    <w:rsid w:val="00C233B3"/>
    <w:rsid w:val="00C23518"/>
    <w:rsid w:val="00C23DDC"/>
    <w:rsid w:val="00C241E3"/>
    <w:rsid w:val="00C244C9"/>
    <w:rsid w:val="00C24667"/>
    <w:rsid w:val="00C2479D"/>
    <w:rsid w:val="00C247A1"/>
    <w:rsid w:val="00C24992"/>
    <w:rsid w:val="00C24A4F"/>
    <w:rsid w:val="00C24AC1"/>
    <w:rsid w:val="00C24D00"/>
    <w:rsid w:val="00C24DEA"/>
    <w:rsid w:val="00C24F60"/>
    <w:rsid w:val="00C25517"/>
    <w:rsid w:val="00C2563A"/>
    <w:rsid w:val="00C25744"/>
    <w:rsid w:val="00C259D5"/>
    <w:rsid w:val="00C25B5A"/>
    <w:rsid w:val="00C25CA6"/>
    <w:rsid w:val="00C25FFF"/>
    <w:rsid w:val="00C262D6"/>
    <w:rsid w:val="00C26576"/>
    <w:rsid w:val="00C265D9"/>
    <w:rsid w:val="00C26888"/>
    <w:rsid w:val="00C26962"/>
    <w:rsid w:val="00C26E59"/>
    <w:rsid w:val="00C26EAD"/>
    <w:rsid w:val="00C26ED6"/>
    <w:rsid w:val="00C272F2"/>
    <w:rsid w:val="00C27766"/>
    <w:rsid w:val="00C2777E"/>
    <w:rsid w:val="00C279C0"/>
    <w:rsid w:val="00C27D7B"/>
    <w:rsid w:val="00C27E0D"/>
    <w:rsid w:val="00C3004C"/>
    <w:rsid w:val="00C30246"/>
    <w:rsid w:val="00C305A4"/>
    <w:rsid w:val="00C30734"/>
    <w:rsid w:val="00C30849"/>
    <w:rsid w:val="00C31123"/>
    <w:rsid w:val="00C3114D"/>
    <w:rsid w:val="00C31212"/>
    <w:rsid w:val="00C313D4"/>
    <w:rsid w:val="00C31B76"/>
    <w:rsid w:val="00C31BA3"/>
    <w:rsid w:val="00C31C12"/>
    <w:rsid w:val="00C31C91"/>
    <w:rsid w:val="00C31CA2"/>
    <w:rsid w:val="00C325D0"/>
    <w:rsid w:val="00C3278B"/>
    <w:rsid w:val="00C329C7"/>
    <w:rsid w:val="00C32AE4"/>
    <w:rsid w:val="00C3370B"/>
    <w:rsid w:val="00C33775"/>
    <w:rsid w:val="00C3384E"/>
    <w:rsid w:val="00C33AE6"/>
    <w:rsid w:val="00C33B1E"/>
    <w:rsid w:val="00C33C74"/>
    <w:rsid w:val="00C33D5D"/>
    <w:rsid w:val="00C34437"/>
    <w:rsid w:val="00C34680"/>
    <w:rsid w:val="00C3492B"/>
    <w:rsid w:val="00C34951"/>
    <w:rsid w:val="00C34A9A"/>
    <w:rsid w:val="00C34E7E"/>
    <w:rsid w:val="00C34ECF"/>
    <w:rsid w:val="00C35159"/>
    <w:rsid w:val="00C3544B"/>
    <w:rsid w:val="00C3554F"/>
    <w:rsid w:val="00C35693"/>
    <w:rsid w:val="00C35718"/>
    <w:rsid w:val="00C35842"/>
    <w:rsid w:val="00C360A0"/>
    <w:rsid w:val="00C36192"/>
    <w:rsid w:val="00C364C9"/>
    <w:rsid w:val="00C366CB"/>
    <w:rsid w:val="00C367A9"/>
    <w:rsid w:val="00C3689F"/>
    <w:rsid w:val="00C36A16"/>
    <w:rsid w:val="00C37A31"/>
    <w:rsid w:val="00C4088C"/>
    <w:rsid w:val="00C40902"/>
    <w:rsid w:val="00C40F0F"/>
    <w:rsid w:val="00C41053"/>
    <w:rsid w:val="00C410C6"/>
    <w:rsid w:val="00C410DF"/>
    <w:rsid w:val="00C4129C"/>
    <w:rsid w:val="00C415D1"/>
    <w:rsid w:val="00C417F8"/>
    <w:rsid w:val="00C41A0A"/>
    <w:rsid w:val="00C41C1C"/>
    <w:rsid w:val="00C41D01"/>
    <w:rsid w:val="00C41F3E"/>
    <w:rsid w:val="00C421E8"/>
    <w:rsid w:val="00C4252E"/>
    <w:rsid w:val="00C425B4"/>
    <w:rsid w:val="00C42733"/>
    <w:rsid w:val="00C427BD"/>
    <w:rsid w:val="00C4299D"/>
    <w:rsid w:val="00C429AC"/>
    <w:rsid w:val="00C42E8C"/>
    <w:rsid w:val="00C42E94"/>
    <w:rsid w:val="00C42FB4"/>
    <w:rsid w:val="00C43163"/>
    <w:rsid w:val="00C4357C"/>
    <w:rsid w:val="00C435AB"/>
    <w:rsid w:val="00C4362E"/>
    <w:rsid w:val="00C436A0"/>
    <w:rsid w:val="00C43BA2"/>
    <w:rsid w:val="00C43BE4"/>
    <w:rsid w:val="00C43C0D"/>
    <w:rsid w:val="00C44002"/>
    <w:rsid w:val="00C44067"/>
    <w:rsid w:val="00C4411E"/>
    <w:rsid w:val="00C443F9"/>
    <w:rsid w:val="00C44588"/>
    <w:rsid w:val="00C44692"/>
    <w:rsid w:val="00C447ED"/>
    <w:rsid w:val="00C44B7B"/>
    <w:rsid w:val="00C4549A"/>
    <w:rsid w:val="00C455AC"/>
    <w:rsid w:val="00C4574C"/>
    <w:rsid w:val="00C457E9"/>
    <w:rsid w:val="00C458F8"/>
    <w:rsid w:val="00C45A8C"/>
    <w:rsid w:val="00C462D3"/>
    <w:rsid w:val="00C4650D"/>
    <w:rsid w:val="00C46D33"/>
    <w:rsid w:val="00C46E0F"/>
    <w:rsid w:val="00C46E1B"/>
    <w:rsid w:val="00C46ED4"/>
    <w:rsid w:val="00C4715A"/>
    <w:rsid w:val="00C47167"/>
    <w:rsid w:val="00C47604"/>
    <w:rsid w:val="00C476B3"/>
    <w:rsid w:val="00C47767"/>
    <w:rsid w:val="00C47922"/>
    <w:rsid w:val="00C47CCF"/>
    <w:rsid w:val="00C47EA5"/>
    <w:rsid w:val="00C50161"/>
    <w:rsid w:val="00C503C3"/>
    <w:rsid w:val="00C50494"/>
    <w:rsid w:val="00C50D29"/>
    <w:rsid w:val="00C51906"/>
    <w:rsid w:val="00C51909"/>
    <w:rsid w:val="00C519B0"/>
    <w:rsid w:val="00C51A1D"/>
    <w:rsid w:val="00C51D40"/>
    <w:rsid w:val="00C51D45"/>
    <w:rsid w:val="00C51ED4"/>
    <w:rsid w:val="00C51EE3"/>
    <w:rsid w:val="00C52066"/>
    <w:rsid w:val="00C52401"/>
    <w:rsid w:val="00C525A0"/>
    <w:rsid w:val="00C525C3"/>
    <w:rsid w:val="00C5274C"/>
    <w:rsid w:val="00C52812"/>
    <w:rsid w:val="00C52993"/>
    <w:rsid w:val="00C529B7"/>
    <w:rsid w:val="00C52D1D"/>
    <w:rsid w:val="00C52D40"/>
    <w:rsid w:val="00C52D4C"/>
    <w:rsid w:val="00C52E95"/>
    <w:rsid w:val="00C53351"/>
    <w:rsid w:val="00C53517"/>
    <w:rsid w:val="00C5377B"/>
    <w:rsid w:val="00C53886"/>
    <w:rsid w:val="00C53A29"/>
    <w:rsid w:val="00C53EAF"/>
    <w:rsid w:val="00C53EDE"/>
    <w:rsid w:val="00C53FD6"/>
    <w:rsid w:val="00C5412B"/>
    <w:rsid w:val="00C5435A"/>
    <w:rsid w:val="00C546DD"/>
    <w:rsid w:val="00C54719"/>
    <w:rsid w:val="00C54C1F"/>
    <w:rsid w:val="00C54E55"/>
    <w:rsid w:val="00C552C3"/>
    <w:rsid w:val="00C552ED"/>
    <w:rsid w:val="00C5539C"/>
    <w:rsid w:val="00C5541F"/>
    <w:rsid w:val="00C555A3"/>
    <w:rsid w:val="00C556FE"/>
    <w:rsid w:val="00C55809"/>
    <w:rsid w:val="00C559E2"/>
    <w:rsid w:val="00C559EF"/>
    <w:rsid w:val="00C55AE2"/>
    <w:rsid w:val="00C55CBC"/>
    <w:rsid w:val="00C55EBE"/>
    <w:rsid w:val="00C56175"/>
    <w:rsid w:val="00C56202"/>
    <w:rsid w:val="00C5633C"/>
    <w:rsid w:val="00C56850"/>
    <w:rsid w:val="00C56BB4"/>
    <w:rsid w:val="00C56CCB"/>
    <w:rsid w:val="00C56DFA"/>
    <w:rsid w:val="00C56F4F"/>
    <w:rsid w:val="00C570C9"/>
    <w:rsid w:val="00C570F3"/>
    <w:rsid w:val="00C570F9"/>
    <w:rsid w:val="00C574B1"/>
    <w:rsid w:val="00C57889"/>
    <w:rsid w:val="00C578DB"/>
    <w:rsid w:val="00C57ACD"/>
    <w:rsid w:val="00C6015E"/>
    <w:rsid w:val="00C60410"/>
    <w:rsid w:val="00C60479"/>
    <w:rsid w:val="00C60706"/>
    <w:rsid w:val="00C60A80"/>
    <w:rsid w:val="00C61071"/>
    <w:rsid w:val="00C61126"/>
    <w:rsid w:val="00C611B9"/>
    <w:rsid w:val="00C61281"/>
    <w:rsid w:val="00C614C5"/>
    <w:rsid w:val="00C61767"/>
    <w:rsid w:val="00C61901"/>
    <w:rsid w:val="00C61998"/>
    <w:rsid w:val="00C619C4"/>
    <w:rsid w:val="00C61A4C"/>
    <w:rsid w:val="00C6200C"/>
    <w:rsid w:val="00C6225F"/>
    <w:rsid w:val="00C624DD"/>
    <w:rsid w:val="00C62589"/>
    <w:rsid w:val="00C62673"/>
    <w:rsid w:val="00C62A19"/>
    <w:rsid w:val="00C62BF3"/>
    <w:rsid w:val="00C62E4F"/>
    <w:rsid w:val="00C63234"/>
    <w:rsid w:val="00C633AA"/>
    <w:rsid w:val="00C6348C"/>
    <w:rsid w:val="00C634A8"/>
    <w:rsid w:val="00C636BD"/>
    <w:rsid w:val="00C638AE"/>
    <w:rsid w:val="00C63A32"/>
    <w:rsid w:val="00C63AE1"/>
    <w:rsid w:val="00C63C2C"/>
    <w:rsid w:val="00C63D0D"/>
    <w:rsid w:val="00C63D42"/>
    <w:rsid w:val="00C63E41"/>
    <w:rsid w:val="00C63E60"/>
    <w:rsid w:val="00C640A5"/>
    <w:rsid w:val="00C6413B"/>
    <w:rsid w:val="00C641ED"/>
    <w:rsid w:val="00C64394"/>
    <w:rsid w:val="00C6442C"/>
    <w:rsid w:val="00C64A25"/>
    <w:rsid w:val="00C64B40"/>
    <w:rsid w:val="00C64C2F"/>
    <w:rsid w:val="00C64E88"/>
    <w:rsid w:val="00C64E91"/>
    <w:rsid w:val="00C650B7"/>
    <w:rsid w:val="00C652EF"/>
    <w:rsid w:val="00C65686"/>
    <w:rsid w:val="00C656DA"/>
    <w:rsid w:val="00C658AB"/>
    <w:rsid w:val="00C65C75"/>
    <w:rsid w:val="00C65D40"/>
    <w:rsid w:val="00C65DA1"/>
    <w:rsid w:val="00C65DBD"/>
    <w:rsid w:val="00C65FDA"/>
    <w:rsid w:val="00C663BF"/>
    <w:rsid w:val="00C66534"/>
    <w:rsid w:val="00C666D9"/>
    <w:rsid w:val="00C667CB"/>
    <w:rsid w:val="00C66893"/>
    <w:rsid w:val="00C66CA4"/>
    <w:rsid w:val="00C66D09"/>
    <w:rsid w:val="00C67020"/>
    <w:rsid w:val="00C67E35"/>
    <w:rsid w:val="00C67EFD"/>
    <w:rsid w:val="00C70A64"/>
    <w:rsid w:val="00C70CFA"/>
    <w:rsid w:val="00C71631"/>
    <w:rsid w:val="00C7169C"/>
    <w:rsid w:val="00C71906"/>
    <w:rsid w:val="00C719CB"/>
    <w:rsid w:val="00C71E0E"/>
    <w:rsid w:val="00C71F3D"/>
    <w:rsid w:val="00C720AA"/>
    <w:rsid w:val="00C724E8"/>
    <w:rsid w:val="00C72D11"/>
    <w:rsid w:val="00C7301F"/>
    <w:rsid w:val="00C731F2"/>
    <w:rsid w:val="00C733E3"/>
    <w:rsid w:val="00C734E7"/>
    <w:rsid w:val="00C735EA"/>
    <w:rsid w:val="00C735EF"/>
    <w:rsid w:val="00C73727"/>
    <w:rsid w:val="00C73926"/>
    <w:rsid w:val="00C7395A"/>
    <w:rsid w:val="00C73AC3"/>
    <w:rsid w:val="00C73BFF"/>
    <w:rsid w:val="00C73C69"/>
    <w:rsid w:val="00C73D9C"/>
    <w:rsid w:val="00C73F6F"/>
    <w:rsid w:val="00C7432E"/>
    <w:rsid w:val="00C743A9"/>
    <w:rsid w:val="00C74540"/>
    <w:rsid w:val="00C74661"/>
    <w:rsid w:val="00C746FE"/>
    <w:rsid w:val="00C7495C"/>
    <w:rsid w:val="00C749F2"/>
    <w:rsid w:val="00C7502B"/>
    <w:rsid w:val="00C75487"/>
    <w:rsid w:val="00C75861"/>
    <w:rsid w:val="00C75A33"/>
    <w:rsid w:val="00C75E98"/>
    <w:rsid w:val="00C75F20"/>
    <w:rsid w:val="00C75F80"/>
    <w:rsid w:val="00C75FC0"/>
    <w:rsid w:val="00C76952"/>
    <w:rsid w:val="00C76DBA"/>
    <w:rsid w:val="00C77979"/>
    <w:rsid w:val="00C77B27"/>
    <w:rsid w:val="00C77CA2"/>
    <w:rsid w:val="00C77CA7"/>
    <w:rsid w:val="00C77EB2"/>
    <w:rsid w:val="00C77F58"/>
    <w:rsid w:val="00C77FCD"/>
    <w:rsid w:val="00C800E1"/>
    <w:rsid w:val="00C8033C"/>
    <w:rsid w:val="00C80BF5"/>
    <w:rsid w:val="00C811E7"/>
    <w:rsid w:val="00C81439"/>
    <w:rsid w:val="00C81470"/>
    <w:rsid w:val="00C8152B"/>
    <w:rsid w:val="00C8153F"/>
    <w:rsid w:val="00C816E3"/>
    <w:rsid w:val="00C818A9"/>
    <w:rsid w:val="00C819B6"/>
    <w:rsid w:val="00C81A31"/>
    <w:rsid w:val="00C81A63"/>
    <w:rsid w:val="00C81AA8"/>
    <w:rsid w:val="00C81BEB"/>
    <w:rsid w:val="00C81E0F"/>
    <w:rsid w:val="00C82169"/>
    <w:rsid w:val="00C821BB"/>
    <w:rsid w:val="00C82312"/>
    <w:rsid w:val="00C82374"/>
    <w:rsid w:val="00C82433"/>
    <w:rsid w:val="00C8244D"/>
    <w:rsid w:val="00C825E5"/>
    <w:rsid w:val="00C826BF"/>
    <w:rsid w:val="00C82753"/>
    <w:rsid w:val="00C828C5"/>
    <w:rsid w:val="00C82A17"/>
    <w:rsid w:val="00C83079"/>
    <w:rsid w:val="00C83093"/>
    <w:rsid w:val="00C831F5"/>
    <w:rsid w:val="00C8323A"/>
    <w:rsid w:val="00C8337C"/>
    <w:rsid w:val="00C838CB"/>
    <w:rsid w:val="00C83BEB"/>
    <w:rsid w:val="00C83C21"/>
    <w:rsid w:val="00C83D8D"/>
    <w:rsid w:val="00C83E5E"/>
    <w:rsid w:val="00C84185"/>
    <w:rsid w:val="00C842E5"/>
    <w:rsid w:val="00C847C1"/>
    <w:rsid w:val="00C8498B"/>
    <w:rsid w:val="00C8509D"/>
    <w:rsid w:val="00C851FA"/>
    <w:rsid w:val="00C854F1"/>
    <w:rsid w:val="00C858C3"/>
    <w:rsid w:val="00C85A0C"/>
    <w:rsid w:val="00C85C15"/>
    <w:rsid w:val="00C85CD9"/>
    <w:rsid w:val="00C85D3C"/>
    <w:rsid w:val="00C85E12"/>
    <w:rsid w:val="00C85EC0"/>
    <w:rsid w:val="00C86840"/>
    <w:rsid w:val="00C86893"/>
    <w:rsid w:val="00C86DDB"/>
    <w:rsid w:val="00C86EC0"/>
    <w:rsid w:val="00C87457"/>
    <w:rsid w:val="00C876B9"/>
    <w:rsid w:val="00C87763"/>
    <w:rsid w:val="00C87803"/>
    <w:rsid w:val="00C879E6"/>
    <w:rsid w:val="00C87A36"/>
    <w:rsid w:val="00C87A76"/>
    <w:rsid w:val="00C9026F"/>
    <w:rsid w:val="00C90659"/>
    <w:rsid w:val="00C90955"/>
    <w:rsid w:val="00C90AEC"/>
    <w:rsid w:val="00C90B29"/>
    <w:rsid w:val="00C90BBB"/>
    <w:rsid w:val="00C90F2D"/>
    <w:rsid w:val="00C913AC"/>
    <w:rsid w:val="00C913C2"/>
    <w:rsid w:val="00C91ADF"/>
    <w:rsid w:val="00C91B27"/>
    <w:rsid w:val="00C92255"/>
    <w:rsid w:val="00C926F4"/>
    <w:rsid w:val="00C92779"/>
    <w:rsid w:val="00C92E70"/>
    <w:rsid w:val="00C93012"/>
    <w:rsid w:val="00C93302"/>
    <w:rsid w:val="00C936FC"/>
    <w:rsid w:val="00C93A2E"/>
    <w:rsid w:val="00C93D11"/>
    <w:rsid w:val="00C93D53"/>
    <w:rsid w:val="00C93DAC"/>
    <w:rsid w:val="00C942EC"/>
    <w:rsid w:val="00C94514"/>
    <w:rsid w:val="00C94799"/>
    <w:rsid w:val="00C94C70"/>
    <w:rsid w:val="00C94DB9"/>
    <w:rsid w:val="00C94DDB"/>
    <w:rsid w:val="00C950A6"/>
    <w:rsid w:val="00C954A3"/>
    <w:rsid w:val="00C9589E"/>
    <w:rsid w:val="00C96004"/>
    <w:rsid w:val="00C96C9C"/>
    <w:rsid w:val="00C96DF3"/>
    <w:rsid w:val="00C96F27"/>
    <w:rsid w:val="00C96F39"/>
    <w:rsid w:val="00C96FC1"/>
    <w:rsid w:val="00C970A9"/>
    <w:rsid w:val="00C97426"/>
    <w:rsid w:val="00C97F7D"/>
    <w:rsid w:val="00CA02C9"/>
    <w:rsid w:val="00CA02E3"/>
    <w:rsid w:val="00CA03D3"/>
    <w:rsid w:val="00CA060E"/>
    <w:rsid w:val="00CA06B9"/>
    <w:rsid w:val="00CA0849"/>
    <w:rsid w:val="00CA0A76"/>
    <w:rsid w:val="00CA0A9E"/>
    <w:rsid w:val="00CA0B24"/>
    <w:rsid w:val="00CA0D2B"/>
    <w:rsid w:val="00CA0D8C"/>
    <w:rsid w:val="00CA0F79"/>
    <w:rsid w:val="00CA11D6"/>
    <w:rsid w:val="00CA21D4"/>
    <w:rsid w:val="00CA2256"/>
    <w:rsid w:val="00CA23D9"/>
    <w:rsid w:val="00CA27B4"/>
    <w:rsid w:val="00CA29AD"/>
    <w:rsid w:val="00CA2D2E"/>
    <w:rsid w:val="00CA2FC6"/>
    <w:rsid w:val="00CA30DD"/>
    <w:rsid w:val="00CA322D"/>
    <w:rsid w:val="00CA3345"/>
    <w:rsid w:val="00CA34DF"/>
    <w:rsid w:val="00CA3581"/>
    <w:rsid w:val="00CA3919"/>
    <w:rsid w:val="00CA3B3B"/>
    <w:rsid w:val="00CA3EAA"/>
    <w:rsid w:val="00CA43C5"/>
    <w:rsid w:val="00CA43CA"/>
    <w:rsid w:val="00CA44F2"/>
    <w:rsid w:val="00CA4883"/>
    <w:rsid w:val="00CA49A8"/>
    <w:rsid w:val="00CA4B55"/>
    <w:rsid w:val="00CA4E1C"/>
    <w:rsid w:val="00CA4FC2"/>
    <w:rsid w:val="00CA517B"/>
    <w:rsid w:val="00CA531A"/>
    <w:rsid w:val="00CA5414"/>
    <w:rsid w:val="00CA54D4"/>
    <w:rsid w:val="00CA6170"/>
    <w:rsid w:val="00CA61DD"/>
    <w:rsid w:val="00CA69E8"/>
    <w:rsid w:val="00CA6CA7"/>
    <w:rsid w:val="00CA7472"/>
    <w:rsid w:val="00CA752A"/>
    <w:rsid w:val="00CA769D"/>
    <w:rsid w:val="00CA782C"/>
    <w:rsid w:val="00CA7AD5"/>
    <w:rsid w:val="00CB0613"/>
    <w:rsid w:val="00CB071C"/>
    <w:rsid w:val="00CB0BEF"/>
    <w:rsid w:val="00CB0C47"/>
    <w:rsid w:val="00CB0D67"/>
    <w:rsid w:val="00CB0D90"/>
    <w:rsid w:val="00CB0E4E"/>
    <w:rsid w:val="00CB0F05"/>
    <w:rsid w:val="00CB0F44"/>
    <w:rsid w:val="00CB12EA"/>
    <w:rsid w:val="00CB1782"/>
    <w:rsid w:val="00CB1A3A"/>
    <w:rsid w:val="00CB21D8"/>
    <w:rsid w:val="00CB2377"/>
    <w:rsid w:val="00CB244F"/>
    <w:rsid w:val="00CB2619"/>
    <w:rsid w:val="00CB2BFB"/>
    <w:rsid w:val="00CB3191"/>
    <w:rsid w:val="00CB3192"/>
    <w:rsid w:val="00CB36E0"/>
    <w:rsid w:val="00CB3B8E"/>
    <w:rsid w:val="00CB3CAC"/>
    <w:rsid w:val="00CB40DB"/>
    <w:rsid w:val="00CB418A"/>
    <w:rsid w:val="00CB41FF"/>
    <w:rsid w:val="00CB421F"/>
    <w:rsid w:val="00CB42D0"/>
    <w:rsid w:val="00CB4304"/>
    <w:rsid w:val="00CB450D"/>
    <w:rsid w:val="00CB455E"/>
    <w:rsid w:val="00CB46A3"/>
    <w:rsid w:val="00CB47BE"/>
    <w:rsid w:val="00CB4861"/>
    <w:rsid w:val="00CB48E9"/>
    <w:rsid w:val="00CB4B1C"/>
    <w:rsid w:val="00CB4BF3"/>
    <w:rsid w:val="00CB5326"/>
    <w:rsid w:val="00CB53EB"/>
    <w:rsid w:val="00CB568B"/>
    <w:rsid w:val="00CB5BAB"/>
    <w:rsid w:val="00CB5E15"/>
    <w:rsid w:val="00CB630D"/>
    <w:rsid w:val="00CB6AF3"/>
    <w:rsid w:val="00CB6BF9"/>
    <w:rsid w:val="00CB6D27"/>
    <w:rsid w:val="00CB6E99"/>
    <w:rsid w:val="00CB70E7"/>
    <w:rsid w:val="00CB7810"/>
    <w:rsid w:val="00CB7895"/>
    <w:rsid w:val="00CB7A14"/>
    <w:rsid w:val="00CB7A3D"/>
    <w:rsid w:val="00CB7E47"/>
    <w:rsid w:val="00CB7E92"/>
    <w:rsid w:val="00CB7E9B"/>
    <w:rsid w:val="00CB7F96"/>
    <w:rsid w:val="00CC0203"/>
    <w:rsid w:val="00CC1089"/>
    <w:rsid w:val="00CC139C"/>
    <w:rsid w:val="00CC15E1"/>
    <w:rsid w:val="00CC174D"/>
    <w:rsid w:val="00CC18EB"/>
    <w:rsid w:val="00CC19B5"/>
    <w:rsid w:val="00CC1E9E"/>
    <w:rsid w:val="00CC1EB7"/>
    <w:rsid w:val="00CC210B"/>
    <w:rsid w:val="00CC212F"/>
    <w:rsid w:val="00CC228B"/>
    <w:rsid w:val="00CC27CC"/>
    <w:rsid w:val="00CC2827"/>
    <w:rsid w:val="00CC289B"/>
    <w:rsid w:val="00CC2995"/>
    <w:rsid w:val="00CC2B67"/>
    <w:rsid w:val="00CC2CC2"/>
    <w:rsid w:val="00CC30C2"/>
    <w:rsid w:val="00CC3374"/>
    <w:rsid w:val="00CC3438"/>
    <w:rsid w:val="00CC351C"/>
    <w:rsid w:val="00CC3550"/>
    <w:rsid w:val="00CC35B6"/>
    <w:rsid w:val="00CC3697"/>
    <w:rsid w:val="00CC3963"/>
    <w:rsid w:val="00CC3E48"/>
    <w:rsid w:val="00CC3F96"/>
    <w:rsid w:val="00CC43A7"/>
    <w:rsid w:val="00CC4584"/>
    <w:rsid w:val="00CC4658"/>
    <w:rsid w:val="00CC46B2"/>
    <w:rsid w:val="00CC486E"/>
    <w:rsid w:val="00CC4A55"/>
    <w:rsid w:val="00CC4C5F"/>
    <w:rsid w:val="00CC4D26"/>
    <w:rsid w:val="00CC4DAA"/>
    <w:rsid w:val="00CC4F26"/>
    <w:rsid w:val="00CC4FDB"/>
    <w:rsid w:val="00CC502B"/>
    <w:rsid w:val="00CC525E"/>
    <w:rsid w:val="00CC538F"/>
    <w:rsid w:val="00CC5667"/>
    <w:rsid w:val="00CC5B0B"/>
    <w:rsid w:val="00CC5B87"/>
    <w:rsid w:val="00CC5F7A"/>
    <w:rsid w:val="00CC601C"/>
    <w:rsid w:val="00CC6028"/>
    <w:rsid w:val="00CC61E2"/>
    <w:rsid w:val="00CC6391"/>
    <w:rsid w:val="00CC6924"/>
    <w:rsid w:val="00CC692A"/>
    <w:rsid w:val="00CC7108"/>
    <w:rsid w:val="00CC717B"/>
    <w:rsid w:val="00CC7518"/>
    <w:rsid w:val="00CC76B6"/>
    <w:rsid w:val="00CC776A"/>
    <w:rsid w:val="00CC7853"/>
    <w:rsid w:val="00CC78D4"/>
    <w:rsid w:val="00CC79E9"/>
    <w:rsid w:val="00CC7C64"/>
    <w:rsid w:val="00CC7F37"/>
    <w:rsid w:val="00CD00F4"/>
    <w:rsid w:val="00CD0445"/>
    <w:rsid w:val="00CD0598"/>
    <w:rsid w:val="00CD060E"/>
    <w:rsid w:val="00CD08BC"/>
    <w:rsid w:val="00CD0E55"/>
    <w:rsid w:val="00CD0F4A"/>
    <w:rsid w:val="00CD1040"/>
    <w:rsid w:val="00CD1052"/>
    <w:rsid w:val="00CD106D"/>
    <w:rsid w:val="00CD107C"/>
    <w:rsid w:val="00CD10D5"/>
    <w:rsid w:val="00CD1267"/>
    <w:rsid w:val="00CD138E"/>
    <w:rsid w:val="00CD155D"/>
    <w:rsid w:val="00CD1B8A"/>
    <w:rsid w:val="00CD1C2D"/>
    <w:rsid w:val="00CD1E0A"/>
    <w:rsid w:val="00CD2188"/>
    <w:rsid w:val="00CD22CB"/>
    <w:rsid w:val="00CD230C"/>
    <w:rsid w:val="00CD23E3"/>
    <w:rsid w:val="00CD2A89"/>
    <w:rsid w:val="00CD2E77"/>
    <w:rsid w:val="00CD3749"/>
    <w:rsid w:val="00CD3848"/>
    <w:rsid w:val="00CD38C9"/>
    <w:rsid w:val="00CD3A68"/>
    <w:rsid w:val="00CD3ABB"/>
    <w:rsid w:val="00CD3BA1"/>
    <w:rsid w:val="00CD3CAB"/>
    <w:rsid w:val="00CD3DF5"/>
    <w:rsid w:val="00CD3F6C"/>
    <w:rsid w:val="00CD4107"/>
    <w:rsid w:val="00CD4337"/>
    <w:rsid w:val="00CD4447"/>
    <w:rsid w:val="00CD4610"/>
    <w:rsid w:val="00CD46E8"/>
    <w:rsid w:val="00CD4819"/>
    <w:rsid w:val="00CD4B54"/>
    <w:rsid w:val="00CD502A"/>
    <w:rsid w:val="00CD5360"/>
    <w:rsid w:val="00CD544A"/>
    <w:rsid w:val="00CD5648"/>
    <w:rsid w:val="00CD5696"/>
    <w:rsid w:val="00CD58F5"/>
    <w:rsid w:val="00CD5E55"/>
    <w:rsid w:val="00CD5EB6"/>
    <w:rsid w:val="00CD5EB7"/>
    <w:rsid w:val="00CD5F8C"/>
    <w:rsid w:val="00CD6045"/>
    <w:rsid w:val="00CD6189"/>
    <w:rsid w:val="00CD6366"/>
    <w:rsid w:val="00CD6604"/>
    <w:rsid w:val="00CD661E"/>
    <w:rsid w:val="00CD684E"/>
    <w:rsid w:val="00CD6D3A"/>
    <w:rsid w:val="00CD6E03"/>
    <w:rsid w:val="00CD71C9"/>
    <w:rsid w:val="00CD752A"/>
    <w:rsid w:val="00CD77D8"/>
    <w:rsid w:val="00CE0413"/>
    <w:rsid w:val="00CE0415"/>
    <w:rsid w:val="00CE05F2"/>
    <w:rsid w:val="00CE0932"/>
    <w:rsid w:val="00CE0D51"/>
    <w:rsid w:val="00CE0DCF"/>
    <w:rsid w:val="00CE0F09"/>
    <w:rsid w:val="00CE0F85"/>
    <w:rsid w:val="00CE11D1"/>
    <w:rsid w:val="00CE13E0"/>
    <w:rsid w:val="00CE14D9"/>
    <w:rsid w:val="00CE1528"/>
    <w:rsid w:val="00CE1865"/>
    <w:rsid w:val="00CE1B3D"/>
    <w:rsid w:val="00CE1B94"/>
    <w:rsid w:val="00CE1BA7"/>
    <w:rsid w:val="00CE1BCB"/>
    <w:rsid w:val="00CE1D43"/>
    <w:rsid w:val="00CE1EF0"/>
    <w:rsid w:val="00CE1F7D"/>
    <w:rsid w:val="00CE21A3"/>
    <w:rsid w:val="00CE21FE"/>
    <w:rsid w:val="00CE229B"/>
    <w:rsid w:val="00CE2539"/>
    <w:rsid w:val="00CE281C"/>
    <w:rsid w:val="00CE2AFA"/>
    <w:rsid w:val="00CE2B8E"/>
    <w:rsid w:val="00CE2C07"/>
    <w:rsid w:val="00CE2E6E"/>
    <w:rsid w:val="00CE2E71"/>
    <w:rsid w:val="00CE3094"/>
    <w:rsid w:val="00CE3378"/>
    <w:rsid w:val="00CE3381"/>
    <w:rsid w:val="00CE34DC"/>
    <w:rsid w:val="00CE35C7"/>
    <w:rsid w:val="00CE3C53"/>
    <w:rsid w:val="00CE3D8D"/>
    <w:rsid w:val="00CE4012"/>
    <w:rsid w:val="00CE4211"/>
    <w:rsid w:val="00CE430A"/>
    <w:rsid w:val="00CE445D"/>
    <w:rsid w:val="00CE4466"/>
    <w:rsid w:val="00CE4718"/>
    <w:rsid w:val="00CE48EE"/>
    <w:rsid w:val="00CE48FB"/>
    <w:rsid w:val="00CE4D0E"/>
    <w:rsid w:val="00CE4FC9"/>
    <w:rsid w:val="00CE5015"/>
    <w:rsid w:val="00CE50BC"/>
    <w:rsid w:val="00CE5192"/>
    <w:rsid w:val="00CE52F2"/>
    <w:rsid w:val="00CE53F7"/>
    <w:rsid w:val="00CE5A7B"/>
    <w:rsid w:val="00CE5CE8"/>
    <w:rsid w:val="00CE5D05"/>
    <w:rsid w:val="00CE5D29"/>
    <w:rsid w:val="00CE5F66"/>
    <w:rsid w:val="00CE607A"/>
    <w:rsid w:val="00CE6091"/>
    <w:rsid w:val="00CE60C3"/>
    <w:rsid w:val="00CE6708"/>
    <w:rsid w:val="00CE671B"/>
    <w:rsid w:val="00CE67AE"/>
    <w:rsid w:val="00CE693C"/>
    <w:rsid w:val="00CE694C"/>
    <w:rsid w:val="00CE6C6A"/>
    <w:rsid w:val="00CE6F66"/>
    <w:rsid w:val="00CE708C"/>
    <w:rsid w:val="00CE7094"/>
    <w:rsid w:val="00CE715B"/>
    <w:rsid w:val="00CE723F"/>
    <w:rsid w:val="00CE7308"/>
    <w:rsid w:val="00CE7978"/>
    <w:rsid w:val="00CE7A51"/>
    <w:rsid w:val="00CE7E16"/>
    <w:rsid w:val="00CF099F"/>
    <w:rsid w:val="00CF13D3"/>
    <w:rsid w:val="00CF13E4"/>
    <w:rsid w:val="00CF1467"/>
    <w:rsid w:val="00CF15C3"/>
    <w:rsid w:val="00CF16CD"/>
    <w:rsid w:val="00CF1985"/>
    <w:rsid w:val="00CF19C3"/>
    <w:rsid w:val="00CF1B22"/>
    <w:rsid w:val="00CF1C9C"/>
    <w:rsid w:val="00CF1FFF"/>
    <w:rsid w:val="00CF2144"/>
    <w:rsid w:val="00CF222D"/>
    <w:rsid w:val="00CF2466"/>
    <w:rsid w:val="00CF2559"/>
    <w:rsid w:val="00CF2A20"/>
    <w:rsid w:val="00CF2A6B"/>
    <w:rsid w:val="00CF2A92"/>
    <w:rsid w:val="00CF2B20"/>
    <w:rsid w:val="00CF2BCE"/>
    <w:rsid w:val="00CF2C65"/>
    <w:rsid w:val="00CF2E21"/>
    <w:rsid w:val="00CF3246"/>
    <w:rsid w:val="00CF3587"/>
    <w:rsid w:val="00CF3939"/>
    <w:rsid w:val="00CF3B52"/>
    <w:rsid w:val="00CF3D3F"/>
    <w:rsid w:val="00CF42ED"/>
    <w:rsid w:val="00CF4871"/>
    <w:rsid w:val="00CF4946"/>
    <w:rsid w:val="00CF4AB5"/>
    <w:rsid w:val="00CF5223"/>
    <w:rsid w:val="00CF52CC"/>
    <w:rsid w:val="00CF53B9"/>
    <w:rsid w:val="00CF54F0"/>
    <w:rsid w:val="00CF5557"/>
    <w:rsid w:val="00CF55CD"/>
    <w:rsid w:val="00CF5741"/>
    <w:rsid w:val="00CF583F"/>
    <w:rsid w:val="00CF5B26"/>
    <w:rsid w:val="00CF5CA6"/>
    <w:rsid w:val="00CF5D52"/>
    <w:rsid w:val="00CF5D76"/>
    <w:rsid w:val="00CF61A8"/>
    <w:rsid w:val="00CF645B"/>
    <w:rsid w:val="00CF6471"/>
    <w:rsid w:val="00CF6596"/>
    <w:rsid w:val="00CF6782"/>
    <w:rsid w:val="00CF67AD"/>
    <w:rsid w:val="00CF67BC"/>
    <w:rsid w:val="00CF6931"/>
    <w:rsid w:val="00CF6CCB"/>
    <w:rsid w:val="00CF70A9"/>
    <w:rsid w:val="00CF70EB"/>
    <w:rsid w:val="00CF72C3"/>
    <w:rsid w:val="00CF7452"/>
    <w:rsid w:val="00CF7475"/>
    <w:rsid w:val="00CF7612"/>
    <w:rsid w:val="00CF7AD8"/>
    <w:rsid w:val="00CF7B8C"/>
    <w:rsid w:val="00CF7C65"/>
    <w:rsid w:val="00D0014F"/>
    <w:rsid w:val="00D0016A"/>
    <w:rsid w:val="00D002D5"/>
    <w:rsid w:val="00D0063C"/>
    <w:rsid w:val="00D007B5"/>
    <w:rsid w:val="00D00A23"/>
    <w:rsid w:val="00D01156"/>
    <w:rsid w:val="00D011F8"/>
    <w:rsid w:val="00D012D7"/>
    <w:rsid w:val="00D0134C"/>
    <w:rsid w:val="00D0138A"/>
    <w:rsid w:val="00D01D65"/>
    <w:rsid w:val="00D01FFE"/>
    <w:rsid w:val="00D021C1"/>
    <w:rsid w:val="00D0234E"/>
    <w:rsid w:val="00D025D6"/>
    <w:rsid w:val="00D026C1"/>
    <w:rsid w:val="00D02F36"/>
    <w:rsid w:val="00D03051"/>
    <w:rsid w:val="00D034DA"/>
    <w:rsid w:val="00D034E1"/>
    <w:rsid w:val="00D0372C"/>
    <w:rsid w:val="00D038A0"/>
    <w:rsid w:val="00D03C49"/>
    <w:rsid w:val="00D03EAF"/>
    <w:rsid w:val="00D0401D"/>
    <w:rsid w:val="00D04A7A"/>
    <w:rsid w:val="00D04C40"/>
    <w:rsid w:val="00D05193"/>
    <w:rsid w:val="00D051EE"/>
    <w:rsid w:val="00D0545F"/>
    <w:rsid w:val="00D05548"/>
    <w:rsid w:val="00D059BB"/>
    <w:rsid w:val="00D05A46"/>
    <w:rsid w:val="00D05DFF"/>
    <w:rsid w:val="00D05E82"/>
    <w:rsid w:val="00D06076"/>
    <w:rsid w:val="00D0646D"/>
    <w:rsid w:val="00D06543"/>
    <w:rsid w:val="00D06750"/>
    <w:rsid w:val="00D06800"/>
    <w:rsid w:val="00D06A5D"/>
    <w:rsid w:val="00D06C30"/>
    <w:rsid w:val="00D06CC9"/>
    <w:rsid w:val="00D06D67"/>
    <w:rsid w:val="00D06F3E"/>
    <w:rsid w:val="00D07188"/>
    <w:rsid w:val="00D07220"/>
    <w:rsid w:val="00D0740D"/>
    <w:rsid w:val="00D0744C"/>
    <w:rsid w:val="00D07520"/>
    <w:rsid w:val="00D077E7"/>
    <w:rsid w:val="00D07A39"/>
    <w:rsid w:val="00D07B88"/>
    <w:rsid w:val="00D07C90"/>
    <w:rsid w:val="00D07CAE"/>
    <w:rsid w:val="00D07D59"/>
    <w:rsid w:val="00D10017"/>
    <w:rsid w:val="00D101D2"/>
    <w:rsid w:val="00D10473"/>
    <w:rsid w:val="00D105A7"/>
    <w:rsid w:val="00D11195"/>
    <w:rsid w:val="00D11308"/>
    <w:rsid w:val="00D1192F"/>
    <w:rsid w:val="00D1198A"/>
    <w:rsid w:val="00D11A99"/>
    <w:rsid w:val="00D1259D"/>
    <w:rsid w:val="00D12750"/>
    <w:rsid w:val="00D128AC"/>
    <w:rsid w:val="00D12912"/>
    <w:rsid w:val="00D1295E"/>
    <w:rsid w:val="00D12963"/>
    <w:rsid w:val="00D1299A"/>
    <w:rsid w:val="00D12F51"/>
    <w:rsid w:val="00D130A5"/>
    <w:rsid w:val="00D1316B"/>
    <w:rsid w:val="00D133C6"/>
    <w:rsid w:val="00D1352D"/>
    <w:rsid w:val="00D13649"/>
    <w:rsid w:val="00D137AC"/>
    <w:rsid w:val="00D13858"/>
    <w:rsid w:val="00D13914"/>
    <w:rsid w:val="00D1396B"/>
    <w:rsid w:val="00D13A73"/>
    <w:rsid w:val="00D13AA0"/>
    <w:rsid w:val="00D13D51"/>
    <w:rsid w:val="00D1454A"/>
    <w:rsid w:val="00D14595"/>
    <w:rsid w:val="00D14735"/>
    <w:rsid w:val="00D14754"/>
    <w:rsid w:val="00D147E7"/>
    <w:rsid w:val="00D14918"/>
    <w:rsid w:val="00D14AD6"/>
    <w:rsid w:val="00D14C1D"/>
    <w:rsid w:val="00D14DD6"/>
    <w:rsid w:val="00D14DE3"/>
    <w:rsid w:val="00D14E1D"/>
    <w:rsid w:val="00D14F74"/>
    <w:rsid w:val="00D151F7"/>
    <w:rsid w:val="00D155C9"/>
    <w:rsid w:val="00D155EB"/>
    <w:rsid w:val="00D15612"/>
    <w:rsid w:val="00D157AC"/>
    <w:rsid w:val="00D1597D"/>
    <w:rsid w:val="00D15DD9"/>
    <w:rsid w:val="00D15FA6"/>
    <w:rsid w:val="00D16006"/>
    <w:rsid w:val="00D1632B"/>
    <w:rsid w:val="00D165CF"/>
    <w:rsid w:val="00D16644"/>
    <w:rsid w:val="00D16B27"/>
    <w:rsid w:val="00D16BDC"/>
    <w:rsid w:val="00D16D90"/>
    <w:rsid w:val="00D16DC6"/>
    <w:rsid w:val="00D17295"/>
    <w:rsid w:val="00D17321"/>
    <w:rsid w:val="00D17ABE"/>
    <w:rsid w:val="00D200CA"/>
    <w:rsid w:val="00D20230"/>
    <w:rsid w:val="00D206AB"/>
    <w:rsid w:val="00D20D2B"/>
    <w:rsid w:val="00D2112A"/>
    <w:rsid w:val="00D2122F"/>
    <w:rsid w:val="00D21417"/>
    <w:rsid w:val="00D21917"/>
    <w:rsid w:val="00D21F86"/>
    <w:rsid w:val="00D222F9"/>
    <w:rsid w:val="00D2234C"/>
    <w:rsid w:val="00D22380"/>
    <w:rsid w:val="00D223B9"/>
    <w:rsid w:val="00D22447"/>
    <w:rsid w:val="00D2250F"/>
    <w:rsid w:val="00D226A0"/>
    <w:rsid w:val="00D2272D"/>
    <w:rsid w:val="00D227A6"/>
    <w:rsid w:val="00D22875"/>
    <w:rsid w:val="00D228A8"/>
    <w:rsid w:val="00D228CF"/>
    <w:rsid w:val="00D229DE"/>
    <w:rsid w:val="00D22A05"/>
    <w:rsid w:val="00D22F63"/>
    <w:rsid w:val="00D23060"/>
    <w:rsid w:val="00D231B0"/>
    <w:rsid w:val="00D23527"/>
    <w:rsid w:val="00D23ECC"/>
    <w:rsid w:val="00D23F5D"/>
    <w:rsid w:val="00D240A6"/>
    <w:rsid w:val="00D2438E"/>
    <w:rsid w:val="00D2441A"/>
    <w:rsid w:val="00D2462A"/>
    <w:rsid w:val="00D24A72"/>
    <w:rsid w:val="00D24E68"/>
    <w:rsid w:val="00D24FAE"/>
    <w:rsid w:val="00D2509F"/>
    <w:rsid w:val="00D2540B"/>
    <w:rsid w:val="00D25612"/>
    <w:rsid w:val="00D25720"/>
    <w:rsid w:val="00D25758"/>
    <w:rsid w:val="00D258D8"/>
    <w:rsid w:val="00D25984"/>
    <w:rsid w:val="00D25C4F"/>
    <w:rsid w:val="00D25F1F"/>
    <w:rsid w:val="00D2636A"/>
    <w:rsid w:val="00D2674D"/>
    <w:rsid w:val="00D268D0"/>
    <w:rsid w:val="00D26A6B"/>
    <w:rsid w:val="00D26D13"/>
    <w:rsid w:val="00D2706C"/>
    <w:rsid w:val="00D270A4"/>
    <w:rsid w:val="00D271E5"/>
    <w:rsid w:val="00D27910"/>
    <w:rsid w:val="00D27D99"/>
    <w:rsid w:val="00D30621"/>
    <w:rsid w:val="00D307F1"/>
    <w:rsid w:val="00D30873"/>
    <w:rsid w:val="00D30983"/>
    <w:rsid w:val="00D30E80"/>
    <w:rsid w:val="00D31026"/>
    <w:rsid w:val="00D3107A"/>
    <w:rsid w:val="00D313A0"/>
    <w:rsid w:val="00D3146F"/>
    <w:rsid w:val="00D315CB"/>
    <w:rsid w:val="00D31681"/>
    <w:rsid w:val="00D31A49"/>
    <w:rsid w:val="00D31E63"/>
    <w:rsid w:val="00D31FA1"/>
    <w:rsid w:val="00D32056"/>
    <w:rsid w:val="00D3217C"/>
    <w:rsid w:val="00D32A01"/>
    <w:rsid w:val="00D32B68"/>
    <w:rsid w:val="00D32BAF"/>
    <w:rsid w:val="00D32E02"/>
    <w:rsid w:val="00D32F6A"/>
    <w:rsid w:val="00D333C9"/>
    <w:rsid w:val="00D3344B"/>
    <w:rsid w:val="00D3367D"/>
    <w:rsid w:val="00D33963"/>
    <w:rsid w:val="00D33B0F"/>
    <w:rsid w:val="00D33B69"/>
    <w:rsid w:val="00D33BA6"/>
    <w:rsid w:val="00D34275"/>
    <w:rsid w:val="00D347A2"/>
    <w:rsid w:val="00D349A0"/>
    <w:rsid w:val="00D34BA2"/>
    <w:rsid w:val="00D34C1E"/>
    <w:rsid w:val="00D34CC6"/>
    <w:rsid w:val="00D34E6D"/>
    <w:rsid w:val="00D34FD4"/>
    <w:rsid w:val="00D3508E"/>
    <w:rsid w:val="00D350B4"/>
    <w:rsid w:val="00D35205"/>
    <w:rsid w:val="00D3537D"/>
    <w:rsid w:val="00D353A6"/>
    <w:rsid w:val="00D35438"/>
    <w:rsid w:val="00D35817"/>
    <w:rsid w:val="00D35BA0"/>
    <w:rsid w:val="00D35E78"/>
    <w:rsid w:val="00D35F70"/>
    <w:rsid w:val="00D3615E"/>
    <w:rsid w:val="00D363B7"/>
    <w:rsid w:val="00D3649F"/>
    <w:rsid w:val="00D36D02"/>
    <w:rsid w:val="00D37167"/>
    <w:rsid w:val="00D374F4"/>
    <w:rsid w:val="00D37602"/>
    <w:rsid w:val="00D3762C"/>
    <w:rsid w:val="00D378B5"/>
    <w:rsid w:val="00D37E73"/>
    <w:rsid w:val="00D40065"/>
    <w:rsid w:val="00D403BB"/>
    <w:rsid w:val="00D40762"/>
    <w:rsid w:val="00D407C1"/>
    <w:rsid w:val="00D40C6E"/>
    <w:rsid w:val="00D40E4B"/>
    <w:rsid w:val="00D41048"/>
    <w:rsid w:val="00D41094"/>
    <w:rsid w:val="00D41124"/>
    <w:rsid w:val="00D411FE"/>
    <w:rsid w:val="00D4120C"/>
    <w:rsid w:val="00D41564"/>
    <w:rsid w:val="00D41652"/>
    <w:rsid w:val="00D419F4"/>
    <w:rsid w:val="00D41F6F"/>
    <w:rsid w:val="00D420A9"/>
    <w:rsid w:val="00D42130"/>
    <w:rsid w:val="00D42294"/>
    <w:rsid w:val="00D422FF"/>
    <w:rsid w:val="00D42676"/>
    <w:rsid w:val="00D42D6A"/>
    <w:rsid w:val="00D42E38"/>
    <w:rsid w:val="00D430A0"/>
    <w:rsid w:val="00D430CE"/>
    <w:rsid w:val="00D430D6"/>
    <w:rsid w:val="00D431E1"/>
    <w:rsid w:val="00D43203"/>
    <w:rsid w:val="00D4329F"/>
    <w:rsid w:val="00D4352B"/>
    <w:rsid w:val="00D435D2"/>
    <w:rsid w:val="00D4369E"/>
    <w:rsid w:val="00D436D3"/>
    <w:rsid w:val="00D438E1"/>
    <w:rsid w:val="00D439E1"/>
    <w:rsid w:val="00D43C2E"/>
    <w:rsid w:val="00D43F76"/>
    <w:rsid w:val="00D4423E"/>
    <w:rsid w:val="00D44378"/>
    <w:rsid w:val="00D44856"/>
    <w:rsid w:val="00D44A94"/>
    <w:rsid w:val="00D44D6F"/>
    <w:rsid w:val="00D44E5C"/>
    <w:rsid w:val="00D44ED4"/>
    <w:rsid w:val="00D450E7"/>
    <w:rsid w:val="00D45547"/>
    <w:rsid w:val="00D459BA"/>
    <w:rsid w:val="00D45B31"/>
    <w:rsid w:val="00D460A8"/>
    <w:rsid w:val="00D46306"/>
    <w:rsid w:val="00D46398"/>
    <w:rsid w:val="00D463D4"/>
    <w:rsid w:val="00D46412"/>
    <w:rsid w:val="00D46571"/>
    <w:rsid w:val="00D46AAD"/>
    <w:rsid w:val="00D46BE2"/>
    <w:rsid w:val="00D46FAC"/>
    <w:rsid w:val="00D47356"/>
    <w:rsid w:val="00D47651"/>
    <w:rsid w:val="00D47653"/>
    <w:rsid w:val="00D47C53"/>
    <w:rsid w:val="00D47D7E"/>
    <w:rsid w:val="00D47DBD"/>
    <w:rsid w:val="00D47EBC"/>
    <w:rsid w:val="00D5009A"/>
    <w:rsid w:val="00D500E0"/>
    <w:rsid w:val="00D5012A"/>
    <w:rsid w:val="00D5036E"/>
    <w:rsid w:val="00D50471"/>
    <w:rsid w:val="00D504AD"/>
    <w:rsid w:val="00D504C8"/>
    <w:rsid w:val="00D5053F"/>
    <w:rsid w:val="00D50572"/>
    <w:rsid w:val="00D50E1B"/>
    <w:rsid w:val="00D5100F"/>
    <w:rsid w:val="00D511F9"/>
    <w:rsid w:val="00D512C8"/>
    <w:rsid w:val="00D515F4"/>
    <w:rsid w:val="00D51624"/>
    <w:rsid w:val="00D5173C"/>
    <w:rsid w:val="00D51828"/>
    <w:rsid w:val="00D51956"/>
    <w:rsid w:val="00D519C9"/>
    <w:rsid w:val="00D51D7B"/>
    <w:rsid w:val="00D51DBE"/>
    <w:rsid w:val="00D51E6F"/>
    <w:rsid w:val="00D523FE"/>
    <w:rsid w:val="00D5291D"/>
    <w:rsid w:val="00D52B7C"/>
    <w:rsid w:val="00D52BC7"/>
    <w:rsid w:val="00D52CEE"/>
    <w:rsid w:val="00D52F45"/>
    <w:rsid w:val="00D53084"/>
    <w:rsid w:val="00D53250"/>
    <w:rsid w:val="00D53348"/>
    <w:rsid w:val="00D53433"/>
    <w:rsid w:val="00D5344C"/>
    <w:rsid w:val="00D535B8"/>
    <w:rsid w:val="00D537A8"/>
    <w:rsid w:val="00D537AC"/>
    <w:rsid w:val="00D53960"/>
    <w:rsid w:val="00D53A22"/>
    <w:rsid w:val="00D53B4E"/>
    <w:rsid w:val="00D53C1D"/>
    <w:rsid w:val="00D53DA1"/>
    <w:rsid w:val="00D53F07"/>
    <w:rsid w:val="00D541BE"/>
    <w:rsid w:val="00D545B5"/>
    <w:rsid w:val="00D547F5"/>
    <w:rsid w:val="00D54B93"/>
    <w:rsid w:val="00D550A8"/>
    <w:rsid w:val="00D55240"/>
    <w:rsid w:val="00D552DE"/>
    <w:rsid w:val="00D556BA"/>
    <w:rsid w:val="00D558DB"/>
    <w:rsid w:val="00D559A9"/>
    <w:rsid w:val="00D559CC"/>
    <w:rsid w:val="00D55BDD"/>
    <w:rsid w:val="00D55E20"/>
    <w:rsid w:val="00D55EFE"/>
    <w:rsid w:val="00D56250"/>
    <w:rsid w:val="00D5633E"/>
    <w:rsid w:val="00D56458"/>
    <w:rsid w:val="00D569EF"/>
    <w:rsid w:val="00D56A1F"/>
    <w:rsid w:val="00D56B14"/>
    <w:rsid w:val="00D56B66"/>
    <w:rsid w:val="00D56E81"/>
    <w:rsid w:val="00D57246"/>
    <w:rsid w:val="00D572B9"/>
    <w:rsid w:val="00D577DD"/>
    <w:rsid w:val="00D57930"/>
    <w:rsid w:val="00D57B45"/>
    <w:rsid w:val="00D57B9D"/>
    <w:rsid w:val="00D57F30"/>
    <w:rsid w:val="00D57FE6"/>
    <w:rsid w:val="00D600C2"/>
    <w:rsid w:val="00D601D0"/>
    <w:rsid w:val="00D603C3"/>
    <w:rsid w:val="00D603FF"/>
    <w:rsid w:val="00D60866"/>
    <w:rsid w:val="00D60B29"/>
    <w:rsid w:val="00D60F4B"/>
    <w:rsid w:val="00D60FFC"/>
    <w:rsid w:val="00D611E9"/>
    <w:rsid w:val="00D61362"/>
    <w:rsid w:val="00D6157A"/>
    <w:rsid w:val="00D61844"/>
    <w:rsid w:val="00D61C25"/>
    <w:rsid w:val="00D61CB7"/>
    <w:rsid w:val="00D61E0A"/>
    <w:rsid w:val="00D6216C"/>
    <w:rsid w:val="00D62356"/>
    <w:rsid w:val="00D62359"/>
    <w:rsid w:val="00D626E1"/>
    <w:rsid w:val="00D62751"/>
    <w:rsid w:val="00D62D92"/>
    <w:rsid w:val="00D62DBB"/>
    <w:rsid w:val="00D62DF1"/>
    <w:rsid w:val="00D630C3"/>
    <w:rsid w:val="00D634F1"/>
    <w:rsid w:val="00D638D9"/>
    <w:rsid w:val="00D63A84"/>
    <w:rsid w:val="00D63B59"/>
    <w:rsid w:val="00D63C3F"/>
    <w:rsid w:val="00D63CB2"/>
    <w:rsid w:val="00D63DCF"/>
    <w:rsid w:val="00D63E95"/>
    <w:rsid w:val="00D63FF3"/>
    <w:rsid w:val="00D64544"/>
    <w:rsid w:val="00D64853"/>
    <w:rsid w:val="00D64AAD"/>
    <w:rsid w:val="00D64D4E"/>
    <w:rsid w:val="00D64EFA"/>
    <w:rsid w:val="00D650BC"/>
    <w:rsid w:val="00D652DA"/>
    <w:rsid w:val="00D65337"/>
    <w:rsid w:val="00D654DC"/>
    <w:rsid w:val="00D659A3"/>
    <w:rsid w:val="00D65B54"/>
    <w:rsid w:val="00D65CF5"/>
    <w:rsid w:val="00D65E70"/>
    <w:rsid w:val="00D65F71"/>
    <w:rsid w:val="00D66344"/>
    <w:rsid w:val="00D663A9"/>
    <w:rsid w:val="00D6670B"/>
    <w:rsid w:val="00D66BE8"/>
    <w:rsid w:val="00D66BED"/>
    <w:rsid w:val="00D66DE6"/>
    <w:rsid w:val="00D66E01"/>
    <w:rsid w:val="00D670A1"/>
    <w:rsid w:val="00D672DD"/>
    <w:rsid w:val="00D674AE"/>
    <w:rsid w:val="00D6775E"/>
    <w:rsid w:val="00D678F7"/>
    <w:rsid w:val="00D67A16"/>
    <w:rsid w:val="00D67DB1"/>
    <w:rsid w:val="00D67DDC"/>
    <w:rsid w:val="00D67F75"/>
    <w:rsid w:val="00D700B6"/>
    <w:rsid w:val="00D702A4"/>
    <w:rsid w:val="00D705BD"/>
    <w:rsid w:val="00D70650"/>
    <w:rsid w:val="00D707DD"/>
    <w:rsid w:val="00D70F7A"/>
    <w:rsid w:val="00D70FC4"/>
    <w:rsid w:val="00D70FC7"/>
    <w:rsid w:val="00D71425"/>
    <w:rsid w:val="00D714F5"/>
    <w:rsid w:val="00D7193B"/>
    <w:rsid w:val="00D7195B"/>
    <w:rsid w:val="00D71C77"/>
    <w:rsid w:val="00D71D73"/>
    <w:rsid w:val="00D71ED6"/>
    <w:rsid w:val="00D7210B"/>
    <w:rsid w:val="00D7210D"/>
    <w:rsid w:val="00D72243"/>
    <w:rsid w:val="00D72315"/>
    <w:rsid w:val="00D726EE"/>
    <w:rsid w:val="00D72741"/>
    <w:rsid w:val="00D72CAA"/>
    <w:rsid w:val="00D731B2"/>
    <w:rsid w:val="00D73592"/>
    <w:rsid w:val="00D736DA"/>
    <w:rsid w:val="00D7379D"/>
    <w:rsid w:val="00D739FA"/>
    <w:rsid w:val="00D73E36"/>
    <w:rsid w:val="00D73FF9"/>
    <w:rsid w:val="00D74062"/>
    <w:rsid w:val="00D7430D"/>
    <w:rsid w:val="00D74BED"/>
    <w:rsid w:val="00D74DA7"/>
    <w:rsid w:val="00D74F41"/>
    <w:rsid w:val="00D75106"/>
    <w:rsid w:val="00D75262"/>
    <w:rsid w:val="00D75386"/>
    <w:rsid w:val="00D75600"/>
    <w:rsid w:val="00D756CE"/>
    <w:rsid w:val="00D7589D"/>
    <w:rsid w:val="00D759AD"/>
    <w:rsid w:val="00D75A03"/>
    <w:rsid w:val="00D75BC2"/>
    <w:rsid w:val="00D75BF4"/>
    <w:rsid w:val="00D75C1F"/>
    <w:rsid w:val="00D75DAD"/>
    <w:rsid w:val="00D75E09"/>
    <w:rsid w:val="00D75E85"/>
    <w:rsid w:val="00D75EC3"/>
    <w:rsid w:val="00D75F1F"/>
    <w:rsid w:val="00D760B1"/>
    <w:rsid w:val="00D76300"/>
    <w:rsid w:val="00D763E4"/>
    <w:rsid w:val="00D7646A"/>
    <w:rsid w:val="00D76D9A"/>
    <w:rsid w:val="00D76E4B"/>
    <w:rsid w:val="00D76F9F"/>
    <w:rsid w:val="00D7738B"/>
    <w:rsid w:val="00D7754C"/>
    <w:rsid w:val="00D775E6"/>
    <w:rsid w:val="00D77C05"/>
    <w:rsid w:val="00D77E5E"/>
    <w:rsid w:val="00D8002A"/>
    <w:rsid w:val="00D80055"/>
    <w:rsid w:val="00D800C4"/>
    <w:rsid w:val="00D802F3"/>
    <w:rsid w:val="00D80837"/>
    <w:rsid w:val="00D80A1A"/>
    <w:rsid w:val="00D80E48"/>
    <w:rsid w:val="00D81519"/>
    <w:rsid w:val="00D817C0"/>
    <w:rsid w:val="00D81ACA"/>
    <w:rsid w:val="00D81B15"/>
    <w:rsid w:val="00D81CDF"/>
    <w:rsid w:val="00D8228A"/>
    <w:rsid w:val="00D822FF"/>
    <w:rsid w:val="00D8235F"/>
    <w:rsid w:val="00D826FF"/>
    <w:rsid w:val="00D82853"/>
    <w:rsid w:val="00D82B10"/>
    <w:rsid w:val="00D82BC7"/>
    <w:rsid w:val="00D82BD9"/>
    <w:rsid w:val="00D82D71"/>
    <w:rsid w:val="00D82E90"/>
    <w:rsid w:val="00D83108"/>
    <w:rsid w:val="00D83414"/>
    <w:rsid w:val="00D83442"/>
    <w:rsid w:val="00D8376B"/>
    <w:rsid w:val="00D83816"/>
    <w:rsid w:val="00D8384F"/>
    <w:rsid w:val="00D838CE"/>
    <w:rsid w:val="00D839E6"/>
    <w:rsid w:val="00D83AAE"/>
    <w:rsid w:val="00D83AC2"/>
    <w:rsid w:val="00D83B5E"/>
    <w:rsid w:val="00D83C8E"/>
    <w:rsid w:val="00D840A8"/>
    <w:rsid w:val="00D84139"/>
    <w:rsid w:val="00D84209"/>
    <w:rsid w:val="00D84539"/>
    <w:rsid w:val="00D84543"/>
    <w:rsid w:val="00D845F3"/>
    <w:rsid w:val="00D84963"/>
    <w:rsid w:val="00D849AA"/>
    <w:rsid w:val="00D84A3D"/>
    <w:rsid w:val="00D84C74"/>
    <w:rsid w:val="00D84E4A"/>
    <w:rsid w:val="00D84E8C"/>
    <w:rsid w:val="00D84F04"/>
    <w:rsid w:val="00D84FC2"/>
    <w:rsid w:val="00D851E3"/>
    <w:rsid w:val="00D851FC"/>
    <w:rsid w:val="00D85602"/>
    <w:rsid w:val="00D85637"/>
    <w:rsid w:val="00D857BB"/>
    <w:rsid w:val="00D85B4E"/>
    <w:rsid w:val="00D85C11"/>
    <w:rsid w:val="00D85D7C"/>
    <w:rsid w:val="00D85E87"/>
    <w:rsid w:val="00D86143"/>
    <w:rsid w:val="00D86447"/>
    <w:rsid w:val="00D865EC"/>
    <w:rsid w:val="00D86625"/>
    <w:rsid w:val="00D86830"/>
    <w:rsid w:val="00D86843"/>
    <w:rsid w:val="00D86A45"/>
    <w:rsid w:val="00D86D75"/>
    <w:rsid w:val="00D87064"/>
    <w:rsid w:val="00D870DD"/>
    <w:rsid w:val="00D87782"/>
    <w:rsid w:val="00D8778E"/>
    <w:rsid w:val="00D87849"/>
    <w:rsid w:val="00D87B62"/>
    <w:rsid w:val="00D87FDA"/>
    <w:rsid w:val="00D9010D"/>
    <w:rsid w:val="00D90136"/>
    <w:rsid w:val="00D90326"/>
    <w:rsid w:val="00D90C3E"/>
    <w:rsid w:val="00D90D0A"/>
    <w:rsid w:val="00D90EC9"/>
    <w:rsid w:val="00D9103F"/>
    <w:rsid w:val="00D91225"/>
    <w:rsid w:val="00D91763"/>
    <w:rsid w:val="00D91821"/>
    <w:rsid w:val="00D91954"/>
    <w:rsid w:val="00D920BB"/>
    <w:rsid w:val="00D9235C"/>
    <w:rsid w:val="00D924BB"/>
    <w:rsid w:val="00D92594"/>
    <w:rsid w:val="00D927FE"/>
    <w:rsid w:val="00D9287C"/>
    <w:rsid w:val="00D9294D"/>
    <w:rsid w:val="00D92CAF"/>
    <w:rsid w:val="00D9306B"/>
    <w:rsid w:val="00D93189"/>
    <w:rsid w:val="00D931C4"/>
    <w:rsid w:val="00D93314"/>
    <w:rsid w:val="00D936AE"/>
    <w:rsid w:val="00D9396A"/>
    <w:rsid w:val="00D939E8"/>
    <w:rsid w:val="00D93F6C"/>
    <w:rsid w:val="00D9470B"/>
    <w:rsid w:val="00D94748"/>
    <w:rsid w:val="00D9484D"/>
    <w:rsid w:val="00D94D7A"/>
    <w:rsid w:val="00D94E42"/>
    <w:rsid w:val="00D95138"/>
    <w:rsid w:val="00D95382"/>
    <w:rsid w:val="00D955B6"/>
    <w:rsid w:val="00D95672"/>
    <w:rsid w:val="00D95731"/>
    <w:rsid w:val="00D957C5"/>
    <w:rsid w:val="00D95982"/>
    <w:rsid w:val="00D95BF1"/>
    <w:rsid w:val="00D95D30"/>
    <w:rsid w:val="00D95D7E"/>
    <w:rsid w:val="00D95F9A"/>
    <w:rsid w:val="00D96377"/>
    <w:rsid w:val="00D963DB"/>
    <w:rsid w:val="00D963E7"/>
    <w:rsid w:val="00D9692B"/>
    <w:rsid w:val="00D96B80"/>
    <w:rsid w:val="00D96EBC"/>
    <w:rsid w:val="00D96F7B"/>
    <w:rsid w:val="00D9712F"/>
    <w:rsid w:val="00D971FA"/>
    <w:rsid w:val="00D975E0"/>
    <w:rsid w:val="00D97833"/>
    <w:rsid w:val="00D97973"/>
    <w:rsid w:val="00D97A92"/>
    <w:rsid w:val="00D97ABA"/>
    <w:rsid w:val="00D97AF9"/>
    <w:rsid w:val="00D97BCA"/>
    <w:rsid w:val="00D97C23"/>
    <w:rsid w:val="00D97EAB"/>
    <w:rsid w:val="00D97F40"/>
    <w:rsid w:val="00DA009B"/>
    <w:rsid w:val="00DA01DD"/>
    <w:rsid w:val="00DA03FD"/>
    <w:rsid w:val="00DA041A"/>
    <w:rsid w:val="00DA050B"/>
    <w:rsid w:val="00DA0557"/>
    <w:rsid w:val="00DA0774"/>
    <w:rsid w:val="00DA0844"/>
    <w:rsid w:val="00DA0B8C"/>
    <w:rsid w:val="00DA0B97"/>
    <w:rsid w:val="00DA0C74"/>
    <w:rsid w:val="00DA0D08"/>
    <w:rsid w:val="00DA0DC9"/>
    <w:rsid w:val="00DA0EC0"/>
    <w:rsid w:val="00DA0F41"/>
    <w:rsid w:val="00DA1191"/>
    <w:rsid w:val="00DA11F9"/>
    <w:rsid w:val="00DA120C"/>
    <w:rsid w:val="00DA12D6"/>
    <w:rsid w:val="00DA13BB"/>
    <w:rsid w:val="00DA14FA"/>
    <w:rsid w:val="00DA195A"/>
    <w:rsid w:val="00DA1B0C"/>
    <w:rsid w:val="00DA1D19"/>
    <w:rsid w:val="00DA209A"/>
    <w:rsid w:val="00DA23F1"/>
    <w:rsid w:val="00DA248C"/>
    <w:rsid w:val="00DA275F"/>
    <w:rsid w:val="00DA278A"/>
    <w:rsid w:val="00DA2845"/>
    <w:rsid w:val="00DA28A8"/>
    <w:rsid w:val="00DA2CDB"/>
    <w:rsid w:val="00DA300F"/>
    <w:rsid w:val="00DA30C0"/>
    <w:rsid w:val="00DA34ED"/>
    <w:rsid w:val="00DA3A0F"/>
    <w:rsid w:val="00DA3BBD"/>
    <w:rsid w:val="00DA3BD4"/>
    <w:rsid w:val="00DA3DA1"/>
    <w:rsid w:val="00DA4596"/>
    <w:rsid w:val="00DA47CB"/>
    <w:rsid w:val="00DA4BB1"/>
    <w:rsid w:val="00DA5007"/>
    <w:rsid w:val="00DA5168"/>
    <w:rsid w:val="00DA53AC"/>
    <w:rsid w:val="00DA5713"/>
    <w:rsid w:val="00DA57B1"/>
    <w:rsid w:val="00DA5822"/>
    <w:rsid w:val="00DA5861"/>
    <w:rsid w:val="00DA5911"/>
    <w:rsid w:val="00DA593A"/>
    <w:rsid w:val="00DA5971"/>
    <w:rsid w:val="00DA5996"/>
    <w:rsid w:val="00DA5A24"/>
    <w:rsid w:val="00DA5BA0"/>
    <w:rsid w:val="00DA5C6A"/>
    <w:rsid w:val="00DA5D9A"/>
    <w:rsid w:val="00DA5EB7"/>
    <w:rsid w:val="00DA5FB4"/>
    <w:rsid w:val="00DA6AA4"/>
    <w:rsid w:val="00DA6F42"/>
    <w:rsid w:val="00DA70D0"/>
    <w:rsid w:val="00DA722E"/>
    <w:rsid w:val="00DA726A"/>
    <w:rsid w:val="00DA72BD"/>
    <w:rsid w:val="00DA7313"/>
    <w:rsid w:val="00DA736A"/>
    <w:rsid w:val="00DA73C4"/>
    <w:rsid w:val="00DA7703"/>
    <w:rsid w:val="00DA7733"/>
    <w:rsid w:val="00DA77E8"/>
    <w:rsid w:val="00DA7841"/>
    <w:rsid w:val="00DA7B56"/>
    <w:rsid w:val="00DA7BB3"/>
    <w:rsid w:val="00DA7C22"/>
    <w:rsid w:val="00DA7DD9"/>
    <w:rsid w:val="00DB0003"/>
    <w:rsid w:val="00DB00EE"/>
    <w:rsid w:val="00DB0276"/>
    <w:rsid w:val="00DB0389"/>
    <w:rsid w:val="00DB0601"/>
    <w:rsid w:val="00DB064B"/>
    <w:rsid w:val="00DB0795"/>
    <w:rsid w:val="00DB081D"/>
    <w:rsid w:val="00DB085C"/>
    <w:rsid w:val="00DB08C6"/>
    <w:rsid w:val="00DB09EA"/>
    <w:rsid w:val="00DB0D55"/>
    <w:rsid w:val="00DB0DDB"/>
    <w:rsid w:val="00DB190D"/>
    <w:rsid w:val="00DB198D"/>
    <w:rsid w:val="00DB1E02"/>
    <w:rsid w:val="00DB21C8"/>
    <w:rsid w:val="00DB22B2"/>
    <w:rsid w:val="00DB230F"/>
    <w:rsid w:val="00DB23BC"/>
    <w:rsid w:val="00DB2404"/>
    <w:rsid w:val="00DB2DE4"/>
    <w:rsid w:val="00DB2F31"/>
    <w:rsid w:val="00DB3079"/>
    <w:rsid w:val="00DB3105"/>
    <w:rsid w:val="00DB324E"/>
    <w:rsid w:val="00DB33A5"/>
    <w:rsid w:val="00DB3761"/>
    <w:rsid w:val="00DB37FE"/>
    <w:rsid w:val="00DB398E"/>
    <w:rsid w:val="00DB3D65"/>
    <w:rsid w:val="00DB4127"/>
    <w:rsid w:val="00DB42A0"/>
    <w:rsid w:val="00DB42A1"/>
    <w:rsid w:val="00DB4491"/>
    <w:rsid w:val="00DB4BFC"/>
    <w:rsid w:val="00DB4DA9"/>
    <w:rsid w:val="00DB4DC1"/>
    <w:rsid w:val="00DB515D"/>
    <w:rsid w:val="00DB51F0"/>
    <w:rsid w:val="00DB523C"/>
    <w:rsid w:val="00DB557E"/>
    <w:rsid w:val="00DB599E"/>
    <w:rsid w:val="00DB5A26"/>
    <w:rsid w:val="00DB5F33"/>
    <w:rsid w:val="00DB6369"/>
    <w:rsid w:val="00DB653A"/>
    <w:rsid w:val="00DB6623"/>
    <w:rsid w:val="00DB70C9"/>
    <w:rsid w:val="00DB70E3"/>
    <w:rsid w:val="00DB73A2"/>
    <w:rsid w:val="00DB7960"/>
    <w:rsid w:val="00DB7BC6"/>
    <w:rsid w:val="00DC005B"/>
    <w:rsid w:val="00DC02A3"/>
    <w:rsid w:val="00DC06D1"/>
    <w:rsid w:val="00DC07DB"/>
    <w:rsid w:val="00DC08EB"/>
    <w:rsid w:val="00DC093C"/>
    <w:rsid w:val="00DC0A7F"/>
    <w:rsid w:val="00DC0ED8"/>
    <w:rsid w:val="00DC1132"/>
    <w:rsid w:val="00DC1A24"/>
    <w:rsid w:val="00DC1A47"/>
    <w:rsid w:val="00DC1CA7"/>
    <w:rsid w:val="00DC1F36"/>
    <w:rsid w:val="00DC261B"/>
    <w:rsid w:val="00DC2670"/>
    <w:rsid w:val="00DC27CE"/>
    <w:rsid w:val="00DC28ED"/>
    <w:rsid w:val="00DC28F3"/>
    <w:rsid w:val="00DC2A35"/>
    <w:rsid w:val="00DC2AAB"/>
    <w:rsid w:val="00DC2B55"/>
    <w:rsid w:val="00DC2F23"/>
    <w:rsid w:val="00DC33D0"/>
    <w:rsid w:val="00DC37CD"/>
    <w:rsid w:val="00DC385B"/>
    <w:rsid w:val="00DC39F1"/>
    <w:rsid w:val="00DC3F92"/>
    <w:rsid w:val="00DC4006"/>
    <w:rsid w:val="00DC4241"/>
    <w:rsid w:val="00DC42BA"/>
    <w:rsid w:val="00DC4497"/>
    <w:rsid w:val="00DC4AD7"/>
    <w:rsid w:val="00DC4CB9"/>
    <w:rsid w:val="00DC4F73"/>
    <w:rsid w:val="00DC51DF"/>
    <w:rsid w:val="00DC5381"/>
    <w:rsid w:val="00DC563A"/>
    <w:rsid w:val="00DC5645"/>
    <w:rsid w:val="00DC5869"/>
    <w:rsid w:val="00DC5BE4"/>
    <w:rsid w:val="00DC5BEB"/>
    <w:rsid w:val="00DC5F0F"/>
    <w:rsid w:val="00DC5F19"/>
    <w:rsid w:val="00DC5F7B"/>
    <w:rsid w:val="00DC60E3"/>
    <w:rsid w:val="00DC662D"/>
    <w:rsid w:val="00DC6676"/>
    <w:rsid w:val="00DC6687"/>
    <w:rsid w:val="00DC66D3"/>
    <w:rsid w:val="00DC690A"/>
    <w:rsid w:val="00DC6934"/>
    <w:rsid w:val="00DC6A61"/>
    <w:rsid w:val="00DC6B63"/>
    <w:rsid w:val="00DC6F12"/>
    <w:rsid w:val="00DC6F41"/>
    <w:rsid w:val="00DC72FF"/>
    <w:rsid w:val="00DC796A"/>
    <w:rsid w:val="00DC7983"/>
    <w:rsid w:val="00DC7A30"/>
    <w:rsid w:val="00DC7B92"/>
    <w:rsid w:val="00DC7BD1"/>
    <w:rsid w:val="00DC7FF1"/>
    <w:rsid w:val="00DD016E"/>
    <w:rsid w:val="00DD04CC"/>
    <w:rsid w:val="00DD067A"/>
    <w:rsid w:val="00DD0731"/>
    <w:rsid w:val="00DD07AC"/>
    <w:rsid w:val="00DD0A0C"/>
    <w:rsid w:val="00DD0F4B"/>
    <w:rsid w:val="00DD1242"/>
    <w:rsid w:val="00DD1262"/>
    <w:rsid w:val="00DD152A"/>
    <w:rsid w:val="00DD1775"/>
    <w:rsid w:val="00DD183F"/>
    <w:rsid w:val="00DD18FA"/>
    <w:rsid w:val="00DD1B9E"/>
    <w:rsid w:val="00DD1BAF"/>
    <w:rsid w:val="00DD1C14"/>
    <w:rsid w:val="00DD1DF1"/>
    <w:rsid w:val="00DD1FA9"/>
    <w:rsid w:val="00DD2768"/>
    <w:rsid w:val="00DD29E2"/>
    <w:rsid w:val="00DD2DBE"/>
    <w:rsid w:val="00DD2E0E"/>
    <w:rsid w:val="00DD2F3B"/>
    <w:rsid w:val="00DD3501"/>
    <w:rsid w:val="00DD3512"/>
    <w:rsid w:val="00DD36EF"/>
    <w:rsid w:val="00DD3770"/>
    <w:rsid w:val="00DD3785"/>
    <w:rsid w:val="00DD39B8"/>
    <w:rsid w:val="00DD4257"/>
    <w:rsid w:val="00DD426A"/>
    <w:rsid w:val="00DD43D0"/>
    <w:rsid w:val="00DD4701"/>
    <w:rsid w:val="00DD477C"/>
    <w:rsid w:val="00DD4B3A"/>
    <w:rsid w:val="00DD4F4A"/>
    <w:rsid w:val="00DD4F5A"/>
    <w:rsid w:val="00DD53DF"/>
    <w:rsid w:val="00DD54C2"/>
    <w:rsid w:val="00DD56A3"/>
    <w:rsid w:val="00DD59C9"/>
    <w:rsid w:val="00DD5CB8"/>
    <w:rsid w:val="00DD5D31"/>
    <w:rsid w:val="00DD6071"/>
    <w:rsid w:val="00DD63A9"/>
    <w:rsid w:val="00DD63DD"/>
    <w:rsid w:val="00DD645E"/>
    <w:rsid w:val="00DD6BAF"/>
    <w:rsid w:val="00DD6C0C"/>
    <w:rsid w:val="00DD6F4C"/>
    <w:rsid w:val="00DD71B2"/>
    <w:rsid w:val="00DD73E6"/>
    <w:rsid w:val="00DD75D3"/>
    <w:rsid w:val="00DD76CE"/>
    <w:rsid w:val="00DD7765"/>
    <w:rsid w:val="00DD79D0"/>
    <w:rsid w:val="00DD7D18"/>
    <w:rsid w:val="00DE0195"/>
    <w:rsid w:val="00DE03A0"/>
    <w:rsid w:val="00DE0558"/>
    <w:rsid w:val="00DE05A8"/>
    <w:rsid w:val="00DE06CC"/>
    <w:rsid w:val="00DE0722"/>
    <w:rsid w:val="00DE083C"/>
    <w:rsid w:val="00DE08B3"/>
    <w:rsid w:val="00DE0C0F"/>
    <w:rsid w:val="00DE0CA6"/>
    <w:rsid w:val="00DE0E95"/>
    <w:rsid w:val="00DE134F"/>
    <w:rsid w:val="00DE142D"/>
    <w:rsid w:val="00DE1605"/>
    <w:rsid w:val="00DE16C5"/>
    <w:rsid w:val="00DE16E5"/>
    <w:rsid w:val="00DE189D"/>
    <w:rsid w:val="00DE1B2E"/>
    <w:rsid w:val="00DE21A8"/>
    <w:rsid w:val="00DE228E"/>
    <w:rsid w:val="00DE24A5"/>
    <w:rsid w:val="00DE2787"/>
    <w:rsid w:val="00DE29A8"/>
    <w:rsid w:val="00DE2A66"/>
    <w:rsid w:val="00DE2BF4"/>
    <w:rsid w:val="00DE2D07"/>
    <w:rsid w:val="00DE3218"/>
    <w:rsid w:val="00DE3456"/>
    <w:rsid w:val="00DE35C0"/>
    <w:rsid w:val="00DE3D67"/>
    <w:rsid w:val="00DE3E0D"/>
    <w:rsid w:val="00DE3ED6"/>
    <w:rsid w:val="00DE3F23"/>
    <w:rsid w:val="00DE40F7"/>
    <w:rsid w:val="00DE40FE"/>
    <w:rsid w:val="00DE4144"/>
    <w:rsid w:val="00DE42CD"/>
    <w:rsid w:val="00DE42E3"/>
    <w:rsid w:val="00DE476A"/>
    <w:rsid w:val="00DE478D"/>
    <w:rsid w:val="00DE4ABE"/>
    <w:rsid w:val="00DE4C43"/>
    <w:rsid w:val="00DE4D0F"/>
    <w:rsid w:val="00DE4E8C"/>
    <w:rsid w:val="00DE5321"/>
    <w:rsid w:val="00DE533B"/>
    <w:rsid w:val="00DE53E7"/>
    <w:rsid w:val="00DE5700"/>
    <w:rsid w:val="00DE5712"/>
    <w:rsid w:val="00DE57E2"/>
    <w:rsid w:val="00DE5A67"/>
    <w:rsid w:val="00DE5BA4"/>
    <w:rsid w:val="00DE6164"/>
    <w:rsid w:val="00DE6365"/>
    <w:rsid w:val="00DE63CA"/>
    <w:rsid w:val="00DE64F6"/>
    <w:rsid w:val="00DE6678"/>
    <w:rsid w:val="00DE6933"/>
    <w:rsid w:val="00DE6B8A"/>
    <w:rsid w:val="00DE6BD0"/>
    <w:rsid w:val="00DE6E62"/>
    <w:rsid w:val="00DE6ECC"/>
    <w:rsid w:val="00DE7427"/>
    <w:rsid w:val="00DE7590"/>
    <w:rsid w:val="00DE77E5"/>
    <w:rsid w:val="00DE7824"/>
    <w:rsid w:val="00DE7877"/>
    <w:rsid w:val="00DF001A"/>
    <w:rsid w:val="00DF012D"/>
    <w:rsid w:val="00DF015D"/>
    <w:rsid w:val="00DF024C"/>
    <w:rsid w:val="00DF04B4"/>
    <w:rsid w:val="00DF04DD"/>
    <w:rsid w:val="00DF0879"/>
    <w:rsid w:val="00DF08AD"/>
    <w:rsid w:val="00DF0C6A"/>
    <w:rsid w:val="00DF0D4D"/>
    <w:rsid w:val="00DF0EDE"/>
    <w:rsid w:val="00DF11E3"/>
    <w:rsid w:val="00DF136A"/>
    <w:rsid w:val="00DF14F4"/>
    <w:rsid w:val="00DF16B0"/>
    <w:rsid w:val="00DF1B68"/>
    <w:rsid w:val="00DF1BFC"/>
    <w:rsid w:val="00DF205F"/>
    <w:rsid w:val="00DF2235"/>
    <w:rsid w:val="00DF2AEB"/>
    <w:rsid w:val="00DF2BDE"/>
    <w:rsid w:val="00DF2C9D"/>
    <w:rsid w:val="00DF2CAB"/>
    <w:rsid w:val="00DF2CB1"/>
    <w:rsid w:val="00DF2CD7"/>
    <w:rsid w:val="00DF2FC3"/>
    <w:rsid w:val="00DF308A"/>
    <w:rsid w:val="00DF31DE"/>
    <w:rsid w:val="00DF3427"/>
    <w:rsid w:val="00DF3463"/>
    <w:rsid w:val="00DF38C5"/>
    <w:rsid w:val="00DF3C6E"/>
    <w:rsid w:val="00DF3DBB"/>
    <w:rsid w:val="00DF3F38"/>
    <w:rsid w:val="00DF40CE"/>
    <w:rsid w:val="00DF472D"/>
    <w:rsid w:val="00DF4777"/>
    <w:rsid w:val="00DF482A"/>
    <w:rsid w:val="00DF4B63"/>
    <w:rsid w:val="00DF4C3C"/>
    <w:rsid w:val="00DF4F89"/>
    <w:rsid w:val="00DF4FEF"/>
    <w:rsid w:val="00DF5110"/>
    <w:rsid w:val="00DF516E"/>
    <w:rsid w:val="00DF51D8"/>
    <w:rsid w:val="00DF52D0"/>
    <w:rsid w:val="00DF5997"/>
    <w:rsid w:val="00DF5AD7"/>
    <w:rsid w:val="00DF5D71"/>
    <w:rsid w:val="00DF6095"/>
    <w:rsid w:val="00DF628C"/>
    <w:rsid w:val="00DF69E7"/>
    <w:rsid w:val="00DF6BA8"/>
    <w:rsid w:val="00DF6BEF"/>
    <w:rsid w:val="00DF6C5A"/>
    <w:rsid w:val="00DF6CDC"/>
    <w:rsid w:val="00DF6DB2"/>
    <w:rsid w:val="00DF7005"/>
    <w:rsid w:val="00DF7242"/>
    <w:rsid w:val="00DF7336"/>
    <w:rsid w:val="00DF74C7"/>
    <w:rsid w:val="00DF74E8"/>
    <w:rsid w:val="00DF74EB"/>
    <w:rsid w:val="00DF76EB"/>
    <w:rsid w:val="00DF779E"/>
    <w:rsid w:val="00DF7902"/>
    <w:rsid w:val="00DF79DC"/>
    <w:rsid w:val="00DF7CF7"/>
    <w:rsid w:val="00E0003A"/>
    <w:rsid w:val="00E000B8"/>
    <w:rsid w:val="00E001C4"/>
    <w:rsid w:val="00E006A4"/>
    <w:rsid w:val="00E006EF"/>
    <w:rsid w:val="00E00A1D"/>
    <w:rsid w:val="00E00B95"/>
    <w:rsid w:val="00E00CEE"/>
    <w:rsid w:val="00E01359"/>
    <w:rsid w:val="00E016EB"/>
    <w:rsid w:val="00E01B5A"/>
    <w:rsid w:val="00E01CCD"/>
    <w:rsid w:val="00E01DA3"/>
    <w:rsid w:val="00E01EFC"/>
    <w:rsid w:val="00E021DE"/>
    <w:rsid w:val="00E02610"/>
    <w:rsid w:val="00E02DB8"/>
    <w:rsid w:val="00E02E05"/>
    <w:rsid w:val="00E038E8"/>
    <w:rsid w:val="00E039C2"/>
    <w:rsid w:val="00E03D38"/>
    <w:rsid w:val="00E040F8"/>
    <w:rsid w:val="00E04695"/>
    <w:rsid w:val="00E048DD"/>
    <w:rsid w:val="00E049FA"/>
    <w:rsid w:val="00E04A51"/>
    <w:rsid w:val="00E04E77"/>
    <w:rsid w:val="00E0525F"/>
    <w:rsid w:val="00E057C4"/>
    <w:rsid w:val="00E05DF7"/>
    <w:rsid w:val="00E05EE8"/>
    <w:rsid w:val="00E05FE1"/>
    <w:rsid w:val="00E06028"/>
    <w:rsid w:val="00E0613E"/>
    <w:rsid w:val="00E06233"/>
    <w:rsid w:val="00E062F5"/>
    <w:rsid w:val="00E065A8"/>
    <w:rsid w:val="00E06723"/>
    <w:rsid w:val="00E06819"/>
    <w:rsid w:val="00E06973"/>
    <w:rsid w:val="00E06AD0"/>
    <w:rsid w:val="00E06C0A"/>
    <w:rsid w:val="00E070D4"/>
    <w:rsid w:val="00E07615"/>
    <w:rsid w:val="00E07A3B"/>
    <w:rsid w:val="00E07C7B"/>
    <w:rsid w:val="00E07D8A"/>
    <w:rsid w:val="00E100EF"/>
    <w:rsid w:val="00E10260"/>
    <w:rsid w:val="00E102A3"/>
    <w:rsid w:val="00E10488"/>
    <w:rsid w:val="00E10643"/>
    <w:rsid w:val="00E10DC2"/>
    <w:rsid w:val="00E10F86"/>
    <w:rsid w:val="00E112DA"/>
    <w:rsid w:val="00E115B6"/>
    <w:rsid w:val="00E11D77"/>
    <w:rsid w:val="00E1249C"/>
    <w:rsid w:val="00E12591"/>
    <w:rsid w:val="00E127F4"/>
    <w:rsid w:val="00E12AEE"/>
    <w:rsid w:val="00E12E35"/>
    <w:rsid w:val="00E12F2F"/>
    <w:rsid w:val="00E12F4E"/>
    <w:rsid w:val="00E13415"/>
    <w:rsid w:val="00E136FF"/>
    <w:rsid w:val="00E13B73"/>
    <w:rsid w:val="00E142FE"/>
    <w:rsid w:val="00E14495"/>
    <w:rsid w:val="00E14773"/>
    <w:rsid w:val="00E14CC5"/>
    <w:rsid w:val="00E14E88"/>
    <w:rsid w:val="00E1518D"/>
    <w:rsid w:val="00E15569"/>
    <w:rsid w:val="00E1563F"/>
    <w:rsid w:val="00E15A6F"/>
    <w:rsid w:val="00E15EE7"/>
    <w:rsid w:val="00E15FB9"/>
    <w:rsid w:val="00E15FE5"/>
    <w:rsid w:val="00E1615F"/>
    <w:rsid w:val="00E16307"/>
    <w:rsid w:val="00E16382"/>
    <w:rsid w:val="00E1671D"/>
    <w:rsid w:val="00E16C00"/>
    <w:rsid w:val="00E16C4F"/>
    <w:rsid w:val="00E16DB5"/>
    <w:rsid w:val="00E16FF8"/>
    <w:rsid w:val="00E17227"/>
    <w:rsid w:val="00E17427"/>
    <w:rsid w:val="00E174E6"/>
    <w:rsid w:val="00E1756B"/>
    <w:rsid w:val="00E175DE"/>
    <w:rsid w:val="00E176D5"/>
    <w:rsid w:val="00E1790C"/>
    <w:rsid w:val="00E17FCB"/>
    <w:rsid w:val="00E202FE"/>
    <w:rsid w:val="00E205AC"/>
    <w:rsid w:val="00E20645"/>
    <w:rsid w:val="00E206D1"/>
    <w:rsid w:val="00E2091B"/>
    <w:rsid w:val="00E20B87"/>
    <w:rsid w:val="00E20D35"/>
    <w:rsid w:val="00E20DCC"/>
    <w:rsid w:val="00E211A9"/>
    <w:rsid w:val="00E212BD"/>
    <w:rsid w:val="00E21315"/>
    <w:rsid w:val="00E21326"/>
    <w:rsid w:val="00E213E8"/>
    <w:rsid w:val="00E21908"/>
    <w:rsid w:val="00E221EF"/>
    <w:rsid w:val="00E22271"/>
    <w:rsid w:val="00E222CC"/>
    <w:rsid w:val="00E22401"/>
    <w:rsid w:val="00E22419"/>
    <w:rsid w:val="00E22433"/>
    <w:rsid w:val="00E228B3"/>
    <w:rsid w:val="00E229B7"/>
    <w:rsid w:val="00E22B33"/>
    <w:rsid w:val="00E22B61"/>
    <w:rsid w:val="00E22BB8"/>
    <w:rsid w:val="00E22D19"/>
    <w:rsid w:val="00E2327C"/>
    <w:rsid w:val="00E2368E"/>
    <w:rsid w:val="00E23744"/>
    <w:rsid w:val="00E23C0F"/>
    <w:rsid w:val="00E23C24"/>
    <w:rsid w:val="00E23D69"/>
    <w:rsid w:val="00E23DA9"/>
    <w:rsid w:val="00E23F4D"/>
    <w:rsid w:val="00E23FC6"/>
    <w:rsid w:val="00E240B5"/>
    <w:rsid w:val="00E2433C"/>
    <w:rsid w:val="00E24647"/>
    <w:rsid w:val="00E24703"/>
    <w:rsid w:val="00E24955"/>
    <w:rsid w:val="00E24A80"/>
    <w:rsid w:val="00E24A85"/>
    <w:rsid w:val="00E24C5D"/>
    <w:rsid w:val="00E24D2A"/>
    <w:rsid w:val="00E24E17"/>
    <w:rsid w:val="00E24EF5"/>
    <w:rsid w:val="00E24F0C"/>
    <w:rsid w:val="00E2523F"/>
    <w:rsid w:val="00E25412"/>
    <w:rsid w:val="00E25700"/>
    <w:rsid w:val="00E2580F"/>
    <w:rsid w:val="00E25D34"/>
    <w:rsid w:val="00E25D86"/>
    <w:rsid w:val="00E2630B"/>
    <w:rsid w:val="00E2639B"/>
    <w:rsid w:val="00E263BC"/>
    <w:rsid w:val="00E263EF"/>
    <w:rsid w:val="00E26569"/>
    <w:rsid w:val="00E265BD"/>
    <w:rsid w:val="00E26773"/>
    <w:rsid w:val="00E26858"/>
    <w:rsid w:val="00E26915"/>
    <w:rsid w:val="00E26976"/>
    <w:rsid w:val="00E26C46"/>
    <w:rsid w:val="00E26C68"/>
    <w:rsid w:val="00E26C78"/>
    <w:rsid w:val="00E26EC4"/>
    <w:rsid w:val="00E272A4"/>
    <w:rsid w:val="00E2762A"/>
    <w:rsid w:val="00E27850"/>
    <w:rsid w:val="00E27979"/>
    <w:rsid w:val="00E279F5"/>
    <w:rsid w:val="00E27AE1"/>
    <w:rsid w:val="00E27D10"/>
    <w:rsid w:val="00E27DB2"/>
    <w:rsid w:val="00E27F28"/>
    <w:rsid w:val="00E30215"/>
    <w:rsid w:val="00E3022E"/>
    <w:rsid w:val="00E3062E"/>
    <w:rsid w:val="00E307D9"/>
    <w:rsid w:val="00E30C0C"/>
    <w:rsid w:val="00E30E1B"/>
    <w:rsid w:val="00E313A3"/>
    <w:rsid w:val="00E31543"/>
    <w:rsid w:val="00E318BC"/>
    <w:rsid w:val="00E31ACA"/>
    <w:rsid w:val="00E31FC3"/>
    <w:rsid w:val="00E32141"/>
    <w:rsid w:val="00E32170"/>
    <w:rsid w:val="00E32585"/>
    <w:rsid w:val="00E327C4"/>
    <w:rsid w:val="00E32A31"/>
    <w:rsid w:val="00E32FBC"/>
    <w:rsid w:val="00E331A2"/>
    <w:rsid w:val="00E336CA"/>
    <w:rsid w:val="00E3378F"/>
    <w:rsid w:val="00E33B82"/>
    <w:rsid w:val="00E33CFB"/>
    <w:rsid w:val="00E33ECC"/>
    <w:rsid w:val="00E33F28"/>
    <w:rsid w:val="00E33F3A"/>
    <w:rsid w:val="00E340A7"/>
    <w:rsid w:val="00E34105"/>
    <w:rsid w:val="00E341C5"/>
    <w:rsid w:val="00E342AC"/>
    <w:rsid w:val="00E344FF"/>
    <w:rsid w:val="00E345A6"/>
    <w:rsid w:val="00E34609"/>
    <w:rsid w:val="00E34648"/>
    <w:rsid w:val="00E346FB"/>
    <w:rsid w:val="00E3490E"/>
    <w:rsid w:val="00E34991"/>
    <w:rsid w:val="00E349E3"/>
    <w:rsid w:val="00E34D00"/>
    <w:rsid w:val="00E34DA7"/>
    <w:rsid w:val="00E34EDA"/>
    <w:rsid w:val="00E34FD2"/>
    <w:rsid w:val="00E352EC"/>
    <w:rsid w:val="00E3531E"/>
    <w:rsid w:val="00E353C7"/>
    <w:rsid w:val="00E35497"/>
    <w:rsid w:val="00E35B70"/>
    <w:rsid w:val="00E3606F"/>
    <w:rsid w:val="00E360B7"/>
    <w:rsid w:val="00E361D9"/>
    <w:rsid w:val="00E36264"/>
    <w:rsid w:val="00E362A1"/>
    <w:rsid w:val="00E36430"/>
    <w:rsid w:val="00E36494"/>
    <w:rsid w:val="00E364E1"/>
    <w:rsid w:val="00E3689C"/>
    <w:rsid w:val="00E36BE2"/>
    <w:rsid w:val="00E36CE6"/>
    <w:rsid w:val="00E36EB1"/>
    <w:rsid w:val="00E37192"/>
    <w:rsid w:val="00E37302"/>
    <w:rsid w:val="00E37671"/>
    <w:rsid w:val="00E37746"/>
    <w:rsid w:val="00E37A8D"/>
    <w:rsid w:val="00E37B62"/>
    <w:rsid w:val="00E37D4E"/>
    <w:rsid w:val="00E400ED"/>
    <w:rsid w:val="00E408BB"/>
    <w:rsid w:val="00E409F0"/>
    <w:rsid w:val="00E40B07"/>
    <w:rsid w:val="00E40D38"/>
    <w:rsid w:val="00E40F27"/>
    <w:rsid w:val="00E41736"/>
    <w:rsid w:val="00E417B2"/>
    <w:rsid w:val="00E419C3"/>
    <w:rsid w:val="00E419EE"/>
    <w:rsid w:val="00E41A01"/>
    <w:rsid w:val="00E41C0E"/>
    <w:rsid w:val="00E41D55"/>
    <w:rsid w:val="00E41FB5"/>
    <w:rsid w:val="00E4210F"/>
    <w:rsid w:val="00E423FC"/>
    <w:rsid w:val="00E42406"/>
    <w:rsid w:val="00E42814"/>
    <w:rsid w:val="00E42CF6"/>
    <w:rsid w:val="00E42D6D"/>
    <w:rsid w:val="00E43048"/>
    <w:rsid w:val="00E43332"/>
    <w:rsid w:val="00E433D9"/>
    <w:rsid w:val="00E434B9"/>
    <w:rsid w:val="00E434C1"/>
    <w:rsid w:val="00E43B87"/>
    <w:rsid w:val="00E43C8F"/>
    <w:rsid w:val="00E43D1D"/>
    <w:rsid w:val="00E44449"/>
    <w:rsid w:val="00E445C8"/>
    <w:rsid w:val="00E44615"/>
    <w:rsid w:val="00E44823"/>
    <w:rsid w:val="00E449DD"/>
    <w:rsid w:val="00E44B31"/>
    <w:rsid w:val="00E44C2E"/>
    <w:rsid w:val="00E44D53"/>
    <w:rsid w:val="00E44FF1"/>
    <w:rsid w:val="00E451FF"/>
    <w:rsid w:val="00E454BB"/>
    <w:rsid w:val="00E454D9"/>
    <w:rsid w:val="00E45919"/>
    <w:rsid w:val="00E4596B"/>
    <w:rsid w:val="00E45A02"/>
    <w:rsid w:val="00E45EB8"/>
    <w:rsid w:val="00E45F73"/>
    <w:rsid w:val="00E46073"/>
    <w:rsid w:val="00E460B7"/>
    <w:rsid w:val="00E46163"/>
    <w:rsid w:val="00E46258"/>
    <w:rsid w:val="00E46482"/>
    <w:rsid w:val="00E46A24"/>
    <w:rsid w:val="00E46AD8"/>
    <w:rsid w:val="00E46CEF"/>
    <w:rsid w:val="00E46FA6"/>
    <w:rsid w:val="00E470B4"/>
    <w:rsid w:val="00E47575"/>
    <w:rsid w:val="00E477B1"/>
    <w:rsid w:val="00E4788A"/>
    <w:rsid w:val="00E47BD3"/>
    <w:rsid w:val="00E47DBE"/>
    <w:rsid w:val="00E5002B"/>
    <w:rsid w:val="00E500E3"/>
    <w:rsid w:val="00E50437"/>
    <w:rsid w:val="00E505C5"/>
    <w:rsid w:val="00E50BAD"/>
    <w:rsid w:val="00E50C8B"/>
    <w:rsid w:val="00E50E4C"/>
    <w:rsid w:val="00E510CE"/>
    <w:rsid w:val="00E51199"/>
    <w:rsid w:val="00E51216"/>
    <w:rsid w:val="00E5143B"/>
    <w:rsid w:val="00E51518"/>
    <w:rsid w:val="00E51543"/>
    <w:rsid w:val="00E51586"/>
    <w:rsid w:val="00E51915"/>
    <w:rsid w:val="00E51A52"/>
    <w:rsid w:val="00E51D01"/>
    <w:rsid w:val="00E51EE6"/>
    <w:rsid w:val="00E51F67"/>
    <w:rsid w:val="00E52D25"/>
    <w:rsid w:val="00E53625"/>
    <w:rsid w:val="00E53A1E"/>
    <w:rsid w:val="00E53B08"/>
    <w:rsid w:val="00E53B66"/>
    <w:rsid w:val="00E5400C"/>
    <w:rsid w:val="00E5402B"/>
    <w:rsid w:val="00E54141"/>
    <w:rsid w:val="00E54600"/>
    <w:rsid w:val="00E5476C"/>
    <w:rsid w:val="00E54953"/>
    <w:rsid w:val="00E54A26"/>
    <w:rsid w:val="00E558C0"/>
    <w:rsid w:val="00E55950"/>
    <w:rsid w:val="00E55AA0"/>
    <w:rsid w:val="00E55AAB"/>
    <w:rsid w:val="00E55C38"/>
    <w:rsid w:val="00E55D8A"/>
    <w:rsid w:val="00E5606D"/>
    <w:rsid w:val="00E561C6"/>
    <w:rsid w:val="00E5631F"/>
    <w:rsid w:val="00E5640F"/>
    <w:rsid w:val="00E56532"/>
    <w:rsid w:val="00E565AA"/>
    <w:rsid w:val="00E567C9"/>
    <w:rsid w:val="00E568EE"/>
    <w:rsid w:val="00E56B10"/>
    <w:rsid w:val="00E56B7D"/>
    <w:rsid w:val="00E56FBA"/>
    <w:rsid w:val="00E5711E"/>
    <w:rsid w:val="00E571B0"/>
    <w:rsid w:val="00E572B0"/>
    <w:rsid w:val="00E576DF"/>
    <w:rsid w:val="00E57A05"/>
    <w:rsid w:val="00E57DBC"/>
    <w:rsid w:val="00E57DFC"/>
    <w:rsid w:val="00E57EB8"/>
    <w:rsid w:val="00E6003F"/>
    <w:rsid w:val="00E60324"/>
    <w:rsid w:val="00E60A4F"/>
    <w:rsid w:val="00E60C2A"/>
    <w:rsid w:val="00E60D1D"/>
    <w:rsid w:val="00E60D47"/>
    <w:rsid w:val="00E60E3C"/>
    <w:rsid w:val="00E60EEE"/>
    <w:rsid w:val="00E61042"/>
    <w:rsid w:val="00E61407"/>
    <w:rsid w:val="00E61543"/>
    <w:rsid w:val="00E61651"/>
    <w:rsid w:val="00E62132"/>
    <w:rsid w:val="00E62296"/>
    <w:rsid w:val="00E6274F"/>
    <w:rsid w:val="00E62899"/>
    <w:rsid w:val="00E628CC"/>
    <w:rsid w:val="00E62B11"/>
    <w:rsid w:val="00E630C7"/>
    <w:rsid w:val="00E6326A"/>
    <w:rsid w:val="00E634F1"/>
    <w:rsid w:val="00E63ADC"/>
    <w:rsid w:val="00E63B65"/>
    <w:rsid w:val="00E63BB2"/>
    <w:rsid w:val="00E63C96"/>
    <w:rsid w:val="00E63E6F"/>
    <w:rsid w:val="00E64083"/>
    <w:rsid w:val="00E64231"/>
    <w:rsid w:val="00E6446D"/>
    <w:rsid w:val="00E6462C"/>
    <w:rsid w:val="00E646DE"/>
    <w:rsid w:val="00E64968"/>
    <w:rsid w:val="00E649B4"/>
    <w:rsid w:val="00E64A2A"/>
    <w:rsid w:val="00E64BDD"/>
    <w:rsid w:val="00E64D65"/>
    <w:rsid w:val="00E65044"/>
    <w:rsid w:val="00E65190"/>
    <w:rsid w:val="00E65589"/>
    <w:rsid w:val="00E65607"/>
    <w:rsid w:val="00E65646"/>
    <w:rsid w:val="00E66298"/>
    <w:rsid w:val="00E66393"/>
    <w:rsid w:val="00E66487"/>
    <w:rsid w:val="00E664C1"/>
    <w:rsid w:val="00E66651"/>
    <w:rsid w:val="00E666CC"/>
    <w:rsid w:val="00E66733"/>
    <w:rsid w:val="00E66972"/>
    <w:rsid w:val="00E66B6C"/>
    <w:rsid w:val="00E66D71"/>
    <w:rsid w:val="00E67026"/>
    <w:rsid w:val="00E67277"/>
    <w:rsid w:val="00E67400"/>
    <w:rsid w:val="00E678D3"/>
    <w:rsid w:val="00E67904"/>
    <w:rsid w:val="00E67A1A"/>
    <w:rsid w:val="00E67B0C"/>
    <w:rsid w:val="00E67B3F"/>
    <w:rsid w:val="00E67FE3"/>
    <w:rsid w:val="00E7033A"/>
    <w:rsid w:val="00E703D0"/>
    <w:rsid w:val="00E704AE"/>
    <w:rsid w:val="00E7078D"/>
    <w:rsid w:val="00E7078E"/>
    <w:rsid w:val="00E70924"/>
    <w:rsid w:val="00E70CED"/>
    <w:rsid w:val="00E70CF6"/>
    <w:rsid w:val="00E70F9F"/>
    <w:rsid w:val="00E71233"/>
    <w:rsid w:val="00E71691"/>
    <w:rsid w:val="00E7187A"/>
    <w:rsid w:val="00E718FB"/>
    <w:rsid w:val="00E71969"/>
    <w:rsid w:val="00E71A37"/>
    <w:rsid w:val="00E71CAF"/>
    <w:rsid w:val="00E71E8E"/>
    <w:rsid w:val="00E71FD8"/>
    <w:rsid w:val="00E727CF"/>
    <w:rsid w:val="00E72AB6"/>
    <w:rsid w:val="00E72F18"/>
    <w:rsid w:val="00E73BF8"/>
    <w:rsid w:val="00E73C44"/>
    <w:rsid w:val="00E73F81"/>
    <w:rsid w:val="00E73FC8"/>
    <w:rsid w:val="00E741F7"/>
    <w:rsid w:val="00E743A0"/>
    <w:rsid w:val="00E746A4"/>
    <w:rsid w:val="00E74744"/>
    <w:rsid w:val="00E749C6"/>
    <w:rsid w:val="00E74A6E"/>
    <w:rsid w:val="00E74B77"/>
    <w:rsid w:val="00E74D7E"/>
    <w:rsid w:val="00E74DCB"/>
    <w:rsid w:val="00E74DFE"/>
    <w:rsid w:val="00E74F48"/>
    <w:rsid w:val="00E74F68"/>
    <w:rsid w:val="00E74FDB"/>
    <w:rsid w:val="00E75089"/>
    <w:rsid w:val="00E75707"/>
    <w:rsid w:val="00E75D4C"/>
    <w:rsid w:val="00E7628C"/>
    <w:rsid w:val="00E762C6"/>
    <w:rsid w:val="00E76410"/>
    <w:rsid w:val="00E7654F"/>
    <w:rsid w:val="00E76674"/>
    <w:rsid w:val="00E767A7"/>
    <w:rsid w:val="00E77197"/>
    <w:rsid w:val="00E776A2"/>
    <w:rsid w:val="00E77712"/>
    <w:rsid w:val="00E779D3"/>
    <w:rsid w:val="00E77BEE"/>
    <w:rsid w:val="00E77CF8"/>
    <w:rsid w:val="00E77F9A"/>
    <w:rsid w:val="00E80347"/>
    <w:rsid w:val="00E8066B"/>
    <w:rsid w:val="00E80B86"/>
    <w:rsid w:val="00E80D63"/>
    <w:rsid w:val="00E814A0"/>
    <w:rsid w:val="00E814CD"/>
    <w:rsid w:val="00E816D9"/>
    <w:rsid w:val="00E817A8"/>
    <w:rsid w:val="00E81AF9"/>
    <w:rsid w:val="00E81C17"/>
    <w:rsid w:val="00E820B7"/>
    <w:rsid w:val="00E82313"/>
    <w:rsid w:val="00E8240F"/>
    <w:rsid w:val="00E82629"/>
    <w:rsid w:val="00E8265E"/>
    <w:rsid w:val="00E826AF"/>
    <w:rsid w:val="00E82B2A"/>
    <w:rsid w:val="00E830AE"/>
    <w:rsid w:val="00E8325F"/>
    <w:rsid w:val="00E832B4"/>
    <w:rsid w:val="00E83973"/>
    <w:rsid w:val="00E839BC"/>
    <w:rsid w:val="00E83A27"/>
    <w:rsid w:val="00E83CE6"/>
    <w:rsid w:val="00E83F16"/>
    <w:rsid w:val="00E83F18"/>
    <w:rsid w:val="00E84041"/>
    <w:rsid w:val="00E840D2"/>
    <w:rsid w:val="00E8470B"/>
    <w:rsid w:val="00E84909"/>
    <w:rsid w:val="00E84A8F"/>
    <w:rsid w:val="00E84CDC"/>
    <w:rsid w:val="00E84CE1"/>
    <w:rsid w:val="00E84FB6"/>
    <w:rsid w:val="00E850A3"/>
    <w:rsid w:val="00E8557F"/>
    <w:rsid w:val="00E85704"/>
    <w:rsid w:val="00E85AD3"/>
    <w:rsid w:val="00E85AD7"/>
    <w:rsid w:val="00E85AEA"/>
    <w:rsid w:val="00E86106"/>
    <w:rsid w:val="00E865C4"/>
    <w:rsid w:val="00E868D5"/>
    <w:rsid w:val="00E86923"/>
    <w:rsid w:val="00E86A95"/>
    <w:rsid w:val="00E86D6E"/>
    <w:rsid w:val="00E86FDF"/>
    <w:rsid w:val="00E870E3"/>
    <w:rsid w:val="00E87273"/>
    <w:rsid w:val="00E8764F"/>
    <w:rsid w:val="00E87AF3"/>
    <w:rsid w:val="00E87C43"/>
    <w:rsid w:val="00E87D16"/>
    <w:rsid w:val="00E87FD2"/>
    <w:rsid w:val="00E9042B"/>
    <w:rsid w:val="00E9055B"/>
    <w:rsid w:val="00E906D2"/>
    <w:rsid w:val="00E911AE"/>
    <w:rsid w:val="00E91328"/>
    <w:rsid w:val="00E91371"/>
    <w:rsid w:val="00E913C5"/>
    <w:rsid w:val="00E914F5"/>
    <w:rsid w:val="00E9180F"/>
    <w:rsid w:val="00E91B69"/>
    <w:rsid w:val="00E91CDB"/>
    <w:rsid w:val="00E91D01"/>
    <w:rsid w:val="00E92230"/>
    <w:rsid w:val="00E92328"/>
    <w:rsid w:val="00E924CF"/>
    <w:rsid w:val="00E92902"/>
    <w:rsid w:val="00E9292C"/>
    <w:rsid w:val="00E92C20"/>
    <w:rsid w:val="00E92F0F"/>
    <w:rsid w:val="00E933A7"/>
    <w:rsid w:val="00E934AF"/>
    <w:rsid w:val="00E93755"/>
    <w:rsid w:val="00E93787"/>
    <w:rsid w:val="00E939A6"/>
    <w:rsid w:val="00E94149"/>
    <w:rsid w:val="00E94276"/>
    <w:rsid w:val="00E94329"/>
    <w:rsid w:val="00E94435"/>
    <w:rsid w:val="00E94771"/>
    <w:rsid w:val="00E947CE"/>
    <w:rsid w:val="00E949FD"/>
    <w:rsid w:val="00E94B37"/>
    <w:rsid w:val="00E94B90"/>
    <w:rsid w:val="00E94E3C"/>
    <w:rsid w:val="00E94F80"/>
    <w:rsid w:val="00E9534F"/>
    <w:rsid w:val="00E95477"/>
    <w:rsid w:val="00E960E6"/>
    <w:rsid w:val="00E9610D"/>
    <w:rsid w:val="00E96171"/>
    <w:rsid w:val="00E962F8"/>
    <w:rsid w:val="00E963DC"/>
    <w:rsid w:val="00E96530"/>
    <w:rsid w:val="00E96D54"/>
    <w:rsid w:val="00E96DAC"/>
    <w:rsid w:val="00E96E18"/>
    <w:rsid w:val="00E97321"/>
    <w:rsid w:val="00E9742C"/>
    <w:rsid w:val="00E9752E"/>
    <w:rsid w:val="00E977CF"/>
    <w:rsid w:val="00E97B03"/>
    <w:rsid w:val="00EA0479"/>
    <w:rsid w:val="00EA06C4"/>
    <w:rsid w:val="00EA087D"/>
    <w:rsid w:val="00EA099C"/>
    <w:rsid w:val="00EA0D91"/>
    <w:rsid w:val="00EA0FA1"/>
    <w:rsid w:val="00EA13D5"/>
    <w:rsid w:val="00EA153A"/>
    <w:rsid w:val="00EA2100"/>
    <w:rsid w:val="00EA211B"/>
    <w:rsid w:val="00EA219C"/>
    <w:rsid w:val="00EA2258"/>
    <w:rsid w:val="00EA23F4"/>
    <w:rsid w:val="00EA273C"/>
    <w:rsid w:val="00EA2A4D"/>
    <w:rsid w:val="00EA2B24"/>
    <w:rsid w:val="00EA2B7A"/>
    <w:rsid w:val="00EA2B99"/>
    <w:rsid w:val="00EA2CA6"/>
    <w:rsid w:val="00EA2D51"/>
    <w:rsid w:val="00EA331F"/>
    <w:rsid w:val="00EA3919"/>
    <w:rsid w:val="00EA3BA8"/>
    <w:rsid w:val="00EA3CEB"/>
    <w:rsid w:val="00EA3FAC"/>
    <w:rsid w:val="00EA3FD4"/>
    <w:rsid w:val="00EA4083"/>
    <w:rsid w:val="00EA459C"/>
    <w:rsid w:val="00EA46D7"/>
    <w:rsid w:val="00EA4E8C"/>
    <w:rsid w:val="00EA5281"/>
    <w:rsid w:val="00EA5343"/>
    <w:rsid w:val="00EA5421"/>
    <w:rsid w:val="00EA545D"/>
    <w:rsid w:val="00EA56C6"/>
    <w:rsid w:val="00EA61E9"/>
    <w:rsid w:val="00EA6395"/>
    <w:rsid w:val="00EA63F0"/>
    <w:rsid w:val="00EA661F"/>
    <w:rsid w:val="00EA6932"/>
    <w:rsid w:val="00EA6CD3"/>
    <w:rsid w:val="00EA70C3"/>
    <w:rsid w:val="00EA769B"/>
    <w:rsid w:val="00EA778C"/>
    <w:rsid w:val="00EA780C"/>
    <w:rsid w:val="00EA7913"/>
    <w:rsid w:val="00EA79D9"/>
    <w:rsid w:val="00EA7AF6"/>
    <w:rsid w:val="00EA7CCE"/>
    <w:rsid w:val="00EA7F40"/>
    <w:rsid w:val="00EB0279"/>
    <w:rsid w:val="00EB03ED"/>
    <w:rsid w:val="00EB059D"/>
    <w:rsid w:val="00EB07DC"/>
    <w:rsid w:val="00EB084F"/>
    <w:rsid w:val="00EB0869"/>
    <w:rsid w:val="00EB0AAA"/>
    <w:rsid w:val="00EB0C2E"/>
    <w:rsid w:val="00EB0C67"/>
    <w:rsid w:val="00EB0E39"/>
    <w:rsid w:val="00EB0FEA"/>
    <w:rsid w:val="00EB1036"/>
    <w:rsid w:val="00EB1338"/>
    <w:rsid w:val="00EB1549"/>
    <w:rsid w:val="00EB1916"/>
    <w:rsid w:val="00EB1A9A"/>
    <w:rsid w:val="00EB1AC4"/>
    <w:rsid w:val="00EB1CB0"/>
    <w:rsid w:val="00EB2150"/>
    <w:rsid w:val="00EB219E"/>
    <w:rsid w:val="00EB238A"/>
    <w:rsid w:val="00EB2C0C"/>
    <w:rsid w:val="00EB36C9"/>
    <w:rsid w:val="00EB37BC"/>
    <w:rsid w:val="00EB3E5E"/>
    <w:rsid w:val="00EB41C9"/>
    <w:rsid w:val="00EB4355"/>
    <w:rsid w:val="00EB45CF"/>
    <w:rsid w:val="00EB49DC"/>
    <w:rsid w:val="00EB4BEF"/>
    <w:rsid w:val="00EB4BFA"/>
    <w:rsid w:val="00EB4D13"/>
    <w:rsid w:val="00EB4F49"/>
    <w:rsid w:val="00EB508F"/>
    <w:rsid w:val="00EB5459"/>
    <w:rsid w:val="00EB5791"/>
    <w:rsid w:val="00EB595A"/>
    <w:rsid w:val="00EB5A47"/>
    <w:rsid w:val="00EB5B1F"/>
    <w:rsid w:val="00EB5C77"/>
    <w:rsid w:val="00EB5D5C"/>
    <w:rsid w:val="00EB5EB2"/>
    <w:rsid w:val="00EB6230"/>
    <w:rsid w:val="00EB644D"/>
    <w:rsid w:val="00EB6471"/>
    <w:rsid w:val="00EB648F"/>
    <w:rsid w:val="00EB64F5"/>
    <w:rsid w:val="00EB6791"/>
    <w:rsid w:val="00EB69D6"/>
    <w:rsid w:val="00EB6A76"/>
    <w:rsid w:val="00EB6EDA"/>
    <w:rsid w:val="00EB7275"/>
    <w:rsid w:val="00EB7282"/>
    <w:rsid w:val="00EB7626"/>
    <w:rsid w:val="00EB774B"/>
    <w:rsid w:val="00EB7A39"/>
    <w:rsid w:val="00EB7B87"/>
    <w:rsid w:val="00EB7E63"/>
    <w:rsid w:val="00EB7E79"/>
    <w:rsid w:val="00EC04A4"/>
    <w:rsid w:val="00EC0E82"/>
    <w:rsid w:val="00EC0F10"/>
    <w:rsid w:val="00EC116D"/>
    <w:rsid w:val="00EC1538"/>
    <w:rsid w:val="00EC16DE"/>
    <w:rsid w:val="00EC18C0"/>
    <w:rsid w:val="00EC18E6"/>
    <w:rsid w:val="00EC198A"/>
    <w:rsid w:val="00EC1BA2"/>
    <w:rsid w:val="00EC1CE3"/>
    <w:rsid w:val="00EC1DFE"/>
    <w:rsid w:val="00EC1EF8"/>
    <w:rsid w:val="00EC20BC"/>
    <w:rsid w:val="00EC265A"/>
    <w:rsid w:val="00EC2826"/>
    <w:rsid w:val="00EC289F"/>
    <w:rsid w:val="00EC3012"/>
    <w:rsid w:val="00EC3114"/>
    <w:rsid w:val="00EC324B"/>
    <w:rsid w:val="00EC3316"/>
    <w:rsid w:val="00EC37D0"/>
    <w:rsid w:val="00EC383A"/>
    <w:rsid w:val="00EC3AC6"/>
    <w:rsid w:val="00EC3BD1"/>
    <w:rsid w:val="00EC3D7B"/>
    <w:rsid w:val="00EC3E10"/>
    <w:rsid w:val="00EC3F80"/>
    <w:rsid w:val="00EC40C1"/>
    <w:rsid w:val="00EC41D4"/>
    <w:rsid w:val="00EC4668"/>
    <w:rsid w:val="00EC483D"/>
    <w:rsid w:val="00EC48CE"/>
    <w:rsid w:val="00EC4948"/>
    <w:rsid w:val="00EC4A48"/>
    <w:rsid w:val="00EC4B6D"/>
    <w:rsid w:val="00EC4D08"/>
    <w:rsid w:val="00EC4D1D"/>
    <w:rsid w:val="00EC4D7E"/>
    <w:rsid w:val="00EC50DB"/>
    <w:rsid w:val="00EC5612"/>
    <w:rsid w:val="00EC56E0"/>
    <w:rsid w:val="00EC5757"/>
    <w:rsid w:val="00EC5933"/>
    <w:rsid w:val="00EC59AB"/>
    <w:rsid w:val="00EC5A92"/>
    <w:rsid w:val="00EC5CDA"/>
    <w:rsid w:val="00EC5F24"/>
    <w:rsid w:val="00EC603C"/>
    <w:rsid w:val="00EC61BD"/>
    <w:rsid w:val="00EC6470"/>
    <w:rsid w:val="00EC652E"/>
    <w:rsid w:val="00EC6561"/>
    <w:rsid w:val="00EC6618"/>
    <w:rsid w:val="00EC687E"/>
    <w:rsid w:val="00EC6BF4"/>
    <w:rsid w:val="00EC6CCD"/>
    <w:rsid w:val="00EC6CFB"/>
    <w:rsid w:val="00EC6DB4"/>
    <w:rsid w:val="00EC75F7"/>
    <w:rsid w:val="00EC76C7"/>
    <w:rsid w:val="00EC76F7"/>
    <w:rsid w:val="00EC7C15"/>
    <w:rsid w:val="00ED0040"/>
    <w:rsid w:val="00ED00A2"/>
    <w:rsid w:val="00ED02E9"/>
    <w:rsid w:val="00ED0748"/>
    <w:rsid w:val="00ED0A9A"/>
    <w:rsid w:val="00ED0B5B"/>
    <w:rsid w:val="00ED0D53"/>
    <w:rsid w:val="00ED0DEA"/>
    <w:rsid w:val="00ED12E0"/>
    <w:rsid w:val="00ED15CA"/>
    <w:rsid w:val="00ED1819"/>
    <w:rsid w:val="00ED1851"/>
    <w:rsid w:val="00ED1970"/>
    <w:rsid w:val="00ED19A9"/>
    <w:rsid w:val="00ED1E29"/>
    <w:rsid w:val="00ED1EDC"/>
    <w:rsid w:val="00ED1FD8"/>
    <w:rsid w:val="00ED22F1"/>
    <w:rsid w:val="00ED2395"/>
    <w:rsid w:val="00ED23F7"/>
    <w:rsid w:val="00ED284F"/>
    <w:rsid w:val="00ED2991"/>
    <w:rsid w:val="00ED2AFC"/>
    <w:rsid w:val="00ED2E3D"/>
    <w:rsid w:val="00ED3371"/>
    <w:rsid w:val="00ED365E"/>
    <w:rsid w:val="00ED3CEB"/>
    <w:rsid w:val="00ED44C2"/>
    <w:rsid w:val="00ED4D16"/>
    <w:rsid w:val="00ED502F"/>
    <w:rsid w:val="00ED5218"/>
    <w:rsid w:val="00ED5572"/>
    <w:rsid w:val="00ED55C7"/>
    <w:rsid w:val="00ED5752"/>
    <w:rsid w:val="00ED59A1"/>
    <w:rsid w:val="00ED59EC"/>
    <w:rsid w:val="00ED5A0D"/>
    <w:rsid w:val="00ED5C4B"/>
    <w:rsid w:val="00ED66D8"/>
    <w:rsid w:val="00ED6955"/>
    <w:rsid w:val="00ED6A11"/>
    <w:rsid w:val="00ED6DA9"/>
    <w:rsid w:val="00ED6EA8"/>
    <w:rsid w:val="00ED72BB"/>
    <w:rsid w:val="00ED738E"/>
    <w:rsid w:val="00ED74E2"/>
    <w:rsid w:val="00ED761E"/>
    <w:rsid w:val="00ED76FC"/>
    <w:rsid w:val="00ED7F04"/>
    <w:rsid w:val="00EE01B1"/>
    <w:rsid w:val="00EE03E7"/>
    <w:rsid w:val="00EE08A3"/>
    <w:rsid w:val="00EE0D68"/>
    <w:rsid w:val="00EE0DBE"/>
    <w:rsid w:val="00EE0DD3"/>
    <w:rsid w:val="00EE0F82"/>
    <w:rsid w:val="00EE10A4"/>
    <w:rsid w:val="00EE1177"/>
    <w:rsid w:val="00EE11AD"/>
    <w:rsid w:val="00EE13F8"/>
    <w:rsid w:val="00EE18EC"/>
    <w:rsid w:val="00EE1F04"/>
    <w:rsid w:val="00EE22BF"/>
    <w:rsid w:val="00EE2338"/>
    <w:rsid w:val="00EE2A3E"/>
    <w:rsid w:val="00EE2AF5"/>
    <w:rsid w:val="00EE2CB7"/>
    <w:rsid w:val="00EE2CE1"/>
    <w:rsid w:val="00EE2DA8"/>
    <w:rsid w:val="00EE3316"/>
    <w:rsid w:val="00EE35EE"/>
    <w:rsid w:val="00EE3920"/>
    <w:rsid w:val="00EE3997"/>
    <w:rsid w:val="00EE3B8A"/>
    <w:rsid w:val="00EE4175"/>
    <w:rsid w:val="00EE4BC4"/>
    <w:rsid w:val="00EE4C4D"/>
    <w:rsid w:val="00EE4CC9"/>
    <w:rsid w:val="00EE5477"/>
    <w:rsid w:val="00EE5730"/>
    <w:rsid w:val="00EE578F"/>
    <w:rsid w:val="00EE5857"/>
    <w:rsid w:val="00EE5B91"/>
    <w:rsid w:val="00EE5BE6"/>
    <w:rsid w:val="00EE5DA4"/>
    <w:rsid w:val="00EE5DE9"/>
    <w:rsid w:val="00EE5FB6"/>
    <w:rsid w:val="00EE5FDC"/>
    <w:rsid w:val="00EE61AF"/>
    <w:rsid w:val="00EE646A"/>
    <w:rsid w:val="00EE64AD"/>
    <w:rsid w:val="00EE650B"/>
    <w:rsid w:val="00EE6577"/>
    <w:rsid w:val="00EE671A"/>
    <w:rsid w:val="00EE689D"/>
    <w:rsid w:val="00EE69CA"/>
    <w:rsid w:val="00EE6A06"/>
    <w:rsid w:val="00EE6AB2"/>
    <w:rsid w:val="00EE6B2C"/>
    <w:rsid w:val="00EE6BA8"/>
    <w:rsid w:val="00EE6BD2"/>
    <w:rsid w:val="00EE6C1C"/>
    <w:rsid w:val="00EE6D78"/>
    <w:rsid w:val="00EE712F"/>
    <w:rsid w:val="00EE717B"/>
    <w:rsid w:val="00EE71D2"/>
    <w:rsid w:val="00EE737E"/>
    <w:rsid w:val="00EE776D"/>
    <w:rsid w:val="00EE77C9"/>
    <w:rsid w:val="00EE7841"/>
    <w:rsid w:val="00EE7B2A"/>
    <w:rsid w:val="00EE7CD4"/>
    <w:rsid w:val="00EE7D17"/>
    <w:rsid w:val="00EE7F21"/>
    <w:rsid w:val="00EF05BD"/>
    <w:rsid w:val="00EF05FD"/>
    <w:rsid w:val="00EF0A40"/>
    <w:rsid w:val="00EF0A45"/>
    <w:rsid w:val="00EF0AAB"/>
    <w:rsid w:val="00EF1999"/>
    <w:rsid w:val="00EF1B2C"/>
    <w:rsid w:val="00EF1CC0"/>
    <w:rsid w:val="00EF1D7F"/>
    <w:rsid w:val="00EF1E46"/>
    <w:rsid w:val="00EF1EF9"/>
    <w:rsid w:val="00EF1F5B"/>
    <w:rsid w:val="00EF22A6"/>
    <w:rsid w:val="00EF259B"/>
    <w:rsid w:val="00EF2928"/>
    <w:rsid w:val="00EF2953"/>
    <w:rsid w:val="00EF2FEA"/>
    <w:rsid w:val="00EF303C"/>
    <w:rsid w:val="00EF31C0"/>
    <w:rsid w:val="00EF3221"/>
    <w:rsid w:val="00EF334D"/>
    <w:rsid w:val="00EF34FB"/>
    <w:rsid w:val="00EF38BD"/>
    <w:rsid w:val="00EF3EA8"/>
    <w:rsid w:val="00EF423C"/>
    <w:rsid w:val="00EF4310"/>
    <w:rsid w:val="00EF484C"/>
    <w:rsid w:val="00EF48C7"/>
    <w:rsid w:val="00EF49DB"/>
    <w:rsid w:val="00EF4BEF"/>
    <w:rsid w:val="00EF4D3D"/>
    <w:rsid w:val="00EF4DBD"/>
    <w:rsid w:val="00EF5031"/>
    <w:rsid w:val="00EF51CD"/>
    <w:rsid w:val="00EF58DD"/>
    <w:rsid w:val="00EF5935"/>
    <w:rsid w:val="00EF5D40"/>
    <w:rsid w:val="00EF5E65"/>
    <w:rsid w:val="00EF5F4D"/>
    <w:rsid w:val="00EF60F7"/>
    <w:rsid w:val="00EF6373"/>
    <w:rsid w:val="00EF63FF"/>
    <w:rsid w:val="00EF6573"/>
    <w:rsid w:val="00EF668F"/>
    <w:rsid w:val="00EF698E"/>
    <w:rsid w:val="00EF6B8A"/>
    <w:rsid w:val="00EF6E39"/>
    <w:rsid w:val="00EF6F54"/>
    <w:rsid w:val="00EF798C"/>
    <w:rsid w:val="00EF79E7"/>
    <w:rsid w:val="00EF7D66"/>
    <w:rsid w:val="00F00159"/>
    <w:rsid w:val="00F001C1"/>
    <w:rsid w:val="00F0045B"/>
    <w:rsid w:val="00F0060E"/>
    <w:rsid w:val="00F007DB"/>
    <w:rsid w:val="00F0095C"/>
    <w:rsid w:val="00F00B29"/>
    <w:rsid w:val="00F00B84"/>
    <w:rsid w:val="00F00C09"/>
    <w:rsid w:val="00F00E5D"/>
    <w:rsid w:val="00F00FA0"/>
    <w:rsid w:val="00F012F8"/>
    <w:rsid w:val="00F014D9"/>
    <w:rsid w:val="00F01576"/>
    <w:rsid w:val="00F015FF"/>
    <w:rsid w:val="00F016B1"/>
    <w:rsid w:val="00F019DD"/>
    <w:rsid w:val="00F01BD4"/>
    <w:rsid w:val="00F01F8A"/>
    <w:rsid w:val="00F026E3"/>
    <w:rsid w:val="00F0294E"/>
    <w:rsid w:val="00F0316B"/>
    <w:rsid w:val="00F0340C"/>
    <w:rsid w:val="00F034D5"/>
    <w:rsid w:val="00F03666"/>
    <w:rsid w:val="00F03753"/>
    <w:rsid w:val="00F0378E"/>
    <w:rsid w:val="00F03983"/>
    <w:rsid w:val="00F03D8E"/>
    <w:rsid w:val="00F03EAD"/>
    <w:rsid w:val="00F04564"/>
    <w:rsid w:val="00F04983"/>
    <w:rsid w:val="00F04B0B"/>
    <w:rsid w:val="00F04BF9"/>
    <w:rsid w:val="00F04D9C"/>
    <w:rsid w:val="00F04DFA"/>
    <w:rsid w:val="00F05996"/>
    <w:rsid w:val="00F05A16"/>
    <w:rsid w:val="00F05A19"/>
    <w:rsid w:val="00F05AA5"/>
    <w:rsid w:val="00F05B6E"/>
    <w:rsid w:val="00F06084"/>
    <w:rsid w:val="00F06111"/>
    <w:rsid w:val="00F06462"/>
    <w:rsid w:val="00F064B5"/>
    <w:rsid w:val="00F064F9"/>
    <w:rsid w:val="00F0690B"/>
    <w:rsid w:val="00F07587"/>
    <w:rsid w:val="00F075B6"/>
    <w:rsid w:val="00F076DE"/>
    <w:rsid w:val="00F079AF"/>
    <w:rsid w:val="00F07BCC"/>
    <w:rsid w:val="00F07EBC"/>
    <w:rsid w:val="00F07F67"/>
    <w:rsid w:val="00F07FB2"/>
    <w:rsid w:val="00F10524"/>
    <w:rsid w:val="00F10935"/>
    <w:rsid w:val="00F10972"/>
    <w:rsid w:val="00F10B69"/>
    <w:rsid w:val="00F10E94"/>
    <w:rsid w:val="00F10FE8"/>
    <w:rsid w:val="00F11015"/>
    <w:rsid w:val="00F1104F"/>
    <w:rsid w:val="00F112F1"/>
    <w:rsid w:val="00F1130D"/>
    <w:rsid w:val="00F117C2"/>
    <w:rsid w:val="00F117F8"/>
    <w:rsid w:val="00F11987"/>
    <w:rsid w:val="00F1198E"/>
    <w:rsid w:val="00F11BF7"/>
    <w:rsid w:val="00F11EBC"/>
    <w:rsid w:val="00F120F9"/>
    <w:rsid w:val="00F12180"/>
    <w:rsid w:val="00F12266"/>
    <w:rsid w:val="00F123A0"/>
    <w:rsid w:val="00F123DA"/>
    <w:rsid w:val="00F12670"/>
    <w:rsid w:val="00F127D8"/>
    <w:rsid w:val="00F127E1"/>
    <w:rsid w:val="00F128C4"/>
    <w:rsid w:val="00F12A41"/>
    <w:rsid w:val="00F12BBC"/>
    <w:rsid w:val="00F130B1"/>
    <w:rsid w:val="00F13941"/>
    <w:rsid w:val="00F139FC"/>
    <w:rsid w:val="00F13C78"/>
    <w:rsid w:val="00F13F5F"/>
    <w:rsid w:val="00F13FBE"/>
    <w:rsid w:val="00F1422F"/>
    <w:rsid w:val="00F14405"/>
    <w:rsid w:val="00F1445F"/>
    <w:rsid w:val="00F1455F"/>
    <w:rsid w:val="00F145DF"/>
    <w:rsid w:val="00F1481C"/>
    <w:rsid w:val="00F14876"/>
    <w:rsid w:val="00F15189"/>
    <w:rsid w:val="00F1521E"/>
    <w:rsid w:val="00F153FF"/>
    <w:rsid w:val="00F15557"/>
    <w:rsid w:val="00F15733"/>
    <w:rsid w:val="00F15A66"/>
    <w:rsid w:val="00F15B46"/>
    <w:rsid w:val="00F15CAD"/>
    <w:rsid w:val="00F15F54"/>
    <w:rsid w:val="00F15FFD"/>
    <w:rsid w:val="00F161FF"/>
    <w:rsid w:val="00F1623E"/>
    <w:rsid w:val="00F16659"/>
    <w:rsid w:val="00F166C7"/>
    <w:rsid w:val="00F16760"/>
    <w:rsid w:val="00F16861"/>
    <w:rsid w:val="00F16AC4"/>
    <w:rsid w:val="00F16B9F"/>
    <w:rsid w:val="00F16D2A"/>
    <w:rsid w:val="00F16FE6"/>
    <w:rsid w:val="00F17244"/>
    <w:rsid w:val="00F172AD"/>
    <w:rsid w:val="00F176B7"/>
    <w:rsid w:val="00F1771A"/>
    <w:rsid w:val="00F1772B"/>
    <w:rsid w:val="00F17D32"/>
    <w:rsid w:val="00F20273"/>
    <w:rsid w:val="00F2035A"/>
    <w:rsid w:val="00F20419"/>
    <w:rsid w:val="00F204C5"/>
    <w:rsid w:val="00F20579"/>
    <w:rsid w:val="00F20638"/>
    <w:rsid w:val="00F20653"/>
    <w:rsid w:val="00F20676"/>
    <w:rsid w:val="00F20859"/>
    <w:rsid w:val="00F20D50"/>
    <w:rsid w:val="00F20EFF"/>
    <w:rsid w:val="00F20F66"/>
    <w:rsid w:val="00F20FF0"/>
    <w:rsid w:val="00F214BA"/>
    <w:rsid w:val="00F2156E"/>
    <w:rsid w:val="00F2159E"/>
    <w:rsid w:val="00F21940"/>
    <w:rsid w:val="00F21A05"/>
    <w:rsid w:val="00F21A4D"/>
    <w:rsid w:val="00F21DD4"/>
    <w:rsid w:val="00F22186"/>
    <w:rsid w:val="00F22532"/>
    <w:rsid w:val="00F22685"/>
    <w:rsid w:val="00F2286E"/>
    <w:rsid w:val="00F22CCF"/>
    <w:rsid w:val="00F22D00"/>
    <w:rsid w:val="00F22F33"/>
    <w:rsid w:val="00F2312D"/>
    <w:rsid w:val="00F231A5"/>
    <w:rsid w:val="00F2346F"/>
    <w:rsid w:val="00F237F2"/>
    <w:rsid w:val="00F23803"/>
    <w:rsid w:val="00F23AFB"/>
    <w:rsid w:val="00F23F0F"/>
    <w:rsid w:val="00F24017"/>
    <w:rsid w:val="00F2403B"/>
    <w:rsid w:val="00F24101"/>
    <w:rsid w:val="00F2427D"/>
    <w:rsid w:val="00F24421"/>
    <w:rsid w:val="00F24591"/>
    <w:rsid w:val="00F246EA"/>
    <w:rsid w:val="00F247B3"/>
    <w:rsid w:val="00F24C0C"/>
    <w:rsid w:val="00F24CA1"/>
    <w:rsid w:val="00F24CFD"/>
    <w:rsid w:val="00F2506D"/>
    <w:rsid w:val="00F251D8"/>
    <w:rsid w:val="00F256A2"/>
    <w:rsid w:val="00F25C21"/>
    <w:rsid w:val="00F25C3C"/>
    <w:rsid w:val="00F26065"/>
    <w:rsid w:val="00F265EB"/>
    <w:rsid w:val="00F267DF"/>
    <w:rsid w:val="00F26C67"/>
    <w:rsid w:val="00F26ECE"/>
    <w:rsid w:val="00F26F3B"/>
    <w:rsid w:val="00F270C3"/>
    <w:rsid w:val="00F272E7"/>
    <w:rsid w:val="00F2757C"/>
    <w:rsid w:val="00F27723"/>
    <w:rsid w:val="00F2778F"/>
    <w:rsid w:val="00F27957"/>
    <w:rsid w:val="00F2798A"/>
    <w:rsid w:val="00F279F5"/>
    <w:rsid w:val="00F27A01"/>
    <w:rsid w:val="00F27A35"/>
    <w:rsid w:val="00F27CFF"/>
    <w:rsid w:val="00F27E7E"/>
    <w:rsid w:val="00F27E8D"/>
    <w:rsid w:val="00F30015"/>
    <w:rsid w:val="00F301FF"/>
    <w:rsid w:val="00F3022F"/>
    <w:rsid w:val="00F30403"/>
    <w:rsid w:val="00F30417"/>
    <w:rsid w:val="00F30541"/>
    <w:rsid w:val="00F30590"/>
    <w:rsid w:val="00F30A0A"/>
    <w:rsid w:val="00F30AFE"/>
    <w:rsid w:val="00F30BF5"/>
    <w:rsid w:val="00F30CA3"/>
    <w:rsid w:val="00F30DC9"/>
    <w:rsid w:val="00F30FE7"/>
    <w:rsid w:val="00F31111"/>
    <w:rsid w:val="00F313BE"/>
    <w:rsid w:val="00F315FA"/>
    <w:rsid w:val="00F3194B"/>
    <w:rsid w:val="00F31D46"/>
    <w:rsid w:val="00F31E61"/>
    <w:rsid w:val="00F31E74"/>
    <w:rsid w:val="00F32065"/>
    <w:rsid w:val="00F320B0"/>
    <w:rsid w:val="00F32153"/>
    <w:rsid w:val="00F32242"/>
    <w:rsid w:val="00F32807"/>
    <w:rsid w:val="00F32B51"/>
    <w:rsid w:val="00F32CA6"/>
    <w:rsid w:val="00F32D6F"/>
    <w:rsid w:val="00F32D9E"/>
    <w:rsid w:val="00F32FA7"/>
    <w:rsid w:val="00F331D2"/>
    <w:rsid w:val="00F33275"/>
    <w:rsid w:val="00F3372A"/>
    <w:rsid w:val="00F3395E"/>
    <w:rsid w:val="00F33B47"/>
    <w:rsid w:val="00F33BBF"/>
    <w:rsid w:val="00F33C6C"/>
    <w:rsid w:val="00F33CE5"/>
    <w:rsid w:val="00F33EE5"/>
    <w:rsid w:val="00F33F03"/>
    <w:rsid w:val="00F33FA4"/>
    <w:rsid w:val="00F340EA"/>
    <w:rsid w:val="00F341BA"/>
    <w:rsid w:val="00F341FD"/>
    <w:rsid w:val="00F3430E"/>
    <w:rsid w:val="00F34378"/>
    <w:rsid w:val="00F34410"/>
    <w:rsid w:val="00F34480"/>
    <w:rsid w:val="00F34626"/>
    <w:rsid w:val="00F347DC"/>
    <w:rsid w:val="00F35086"/>
    <w:rsid w:val="00F3510C"/>
    <w:rsid w:val="00F35147"/>
    <w:rsid w:val="00F355D5"/>
    <w:rsid w:val="00F358E9"/>
    <w:rsid w:val="00F35A26"/>
    <w:rsid w:val="00F35CA8"/>
    <w:rsid w:val="00F35E1F"/>
    <w:rsid w:val="00F36012"/>
    <w:rsid w:val="00F36187"/>
    <w:rsid w:val="00F362F6"/>
    <w:rsid w:val="00F364D2"/>
    <w:rsid w:val="00F366C7"/>
    <w:rsid w:val="00F3671C"/>
    <w:rsid w:val="00F367AF"/>
    <w:rsid w:val="00F367CA"/>
    <w:rsid w:val="00F369FB"/>
    <w:rsid w:val="00F36C72"/>
    <w:rsid w:val="00F36F3E"/>
    <w:rsid w:val="00F370ED"/>
    <w:rsid w:val="00F3720D"/>
    <w:rsid w:val="00F3736F"/>
    <w:rsid w:val="00F374D4"/>
    <w:rsid w:val="00F376B1"/>
    <w:rsid w:val="00F37924"/>
    <w:rsid w:val="00F37C08"/>
    <w:rsid w:val="00F37FEF"/>
    <w:rsid w:val="00F405DF"/>
    <w:rsid w:val="00F40715"/>
    <w:rsid w:val="00F40757"/>
    <w:rsid w:val="00F40796"/>
    <w:rsid w:val="00F4087C"/>
    <w:rsid w:val="00F40BF4"/>
    <w:rsid w:val="00F40CF9"/>
    <w:rsid w:val="00F40FBF"/>
    <w:rsid w:val="00F411C4"/>
    <w:rsid w:val="00F41219"/>
    <w:rsid w:val="00F4129E"/>
    <w:rsid w:val="00F41311"/>
    <w:rsid w:val="00F41340"/>
    <w:rsid w:val="00F413CA"/>
    <w:rsid w:val="00F414A9"/>
    <w:rsid w:val="00F416F3"/>
    <w:rsid w:val="00F41C1F"/>
    <w:rsid w:val="00F42345"/>
    <w:rsid w:val="00F4254B"/>
    <w:rsid w:val="00F4260B"/>
    <w:rsid w:val="00F42850"/>
    <w:rsid w:val="00F4293B"/>
    <w:rsid w:val="00F42B0E"/>
    <w:rsid w:val="00F42C97"/>
    <w:rsid w:val="00F42E38"/>
    <w:rsid w:val="00F42F47"/>
    <w:rsid w:val="00F42FB5"/>
    <w:rsid w:val="00F4326C"/>
    <w:rsid w:val="00F4357E"/>
    <w:rsid w:val="00F4361A"/>
    <w:rsid w:val="00F4365A"/>
    <w:rsid w:val="00F4408E"/>
    <w:rsid w:val="00F44106"/>
    <w:rsid w:val="00F4479B"/>
    <w:rsid w:val="00F44B92"/>
    <w:rsid w:val="00F44C6C"/>
    <w:rsid w:val="00F44D14"/>
    <w:rsid w:val="00F44DDB"/>
    <w:rsid w:val="00F44E77"/>
    <w:rsid w:val="00F44F84"/>
    <w:rsid w:val="00F45409"/>
    <w:rsid w:val="00F45504"/>
    <w:rsid w:val="00F455BF"/>
    <w:rsid w:val="00F455CB"/>
    <w:rsid w:val="00F456F1"/>
    <w:rsid w:val="00F45A96"/>
    <w:rsid w:val="00F45ACC"/>
    <w:rsid w:val="00F45BCB"/>
    <w:rsid w:val="00F45CC0"/>
    <w:rsid w:val="00F45FAC"/>
    <w:rsid w:val="00F466DD"/>
    <w:rsid w:val="00F467F7"/>
    <w:rsid w:val="00F46985"/>
    <w:rsid w:val="00F469E5"/>
    <w:rsid w:val="00F46A5A"/>
    <w:rsid w:val="00F46AA7"/>
    <w:rsid w:val="00F46CA4"/>
    <w:rsid w:val="00F47263"/>
    <w:rsid w:val="00F47446"/>
    <w:rsid w:val="00F47597"/>
    <w:rsid w:val="00F47817"/>
    <w:rsid w:val="00F47AD3"/>
    <w:rsid w:val="00F47CFB"/>
    <w:rsid w:val="00F47DE8"/>
    <w:rsid w:val="00F47DFC"/>
    <w:rsid w:val="00F47E1E"/>
    <w:rsid w:val="00F47E3D"/>
    <w:rsid w:val="00F47E48"/>
    <w:rsid w:val="00F47F4F"/>
    <w:rsid w:val="00F500DA"/>
    <w:rsid w:val="00F501F5"/>
    <w:rsid w:val="00F50210"/>
    <w:rsid w:val="00F5049D"/>
    <w:rsid w:val="00F506A6"/>
    <w:rsid w:val="00F50755"/>
    <w:rsid w:val="00F50965"/>
    <w:rsid w:val="00F50AD8"/>
    <w:rsid w:val="00F50CCA"/>
    <w:rsid w:val="00F50CCD"/>
    <w:rsid w:val="00F50CD4"/>
    <w:rsid w:val="00F50E9C"/>
    <w:rsid w:val="00F50FC2"/>
    <w:rsid w:val="00F512CA"/>
    <w:rsid w:val="00F51422"/>
    <w:rsid w:val="00F51426"/>
    <w:rsid w:val="00F51570"/>
    <w:rsid w:val="00F51652"/>
    <w:rsid w:val="00F517F4"/>
    <w:rsid w:val="00F51AF1"/>
    <w:rsid w:val="00F51C2D"/>
    <w:rsid w:val="00F52213"/>
    <w:rsid w:val="00F5229E"/>
    <w:rsid w:val="00F522B8"/>
    <w:rsid w:val="00F522EB"/>
    <w:rsid w:val="00F527FF"/>
    <w:rsid w:val="00F52868"/>
    <w:rsid w:val="00F532EE"/>
    <w:rsid w:val="00F53906"/>
    <w:rsid w:val="00F53BE5"/>
    <w:rsid w:val="00F53C90"/>
    <w:rsid w:val="00F53E63"/>
    <w:rsid w:val="00F53E96"/>
    <w:rsid w:val="00F541E4"/>
    <w:rsid w:val="00F5425B"/>
    <w:rsid w:val="00F544CB"/>
    <w:rsid w:val="00F5468E"/>
    <w:rsid w:val="00F54A51"/>
    <w:rsid w:val="00F54B88"/>
    <w:rsid w:val="00F54C69"/>
    <w:rsid w:val="00F54E6B"/>
    <w:rsid w:val="00F550A9"/>
    <w:rsid w:val="00F5529E"/>
    <w:rsid w:val="00F553D9"/>
    <w:rsid w:val="00F555A3"/>
    <w:rsid w:val="00F55954"/>
    <w:rsid w:val="00F55A42"/>
    <w:rsid w:val="00F55BC9"/>
    <w:rsid w:val="00F55BEC"/>
    <w:rsid w:val="00F55CB3"/>
    <w:rsid w:val="00F560C2"/>
    <w:rsid w:val="00F563A2"/>
    <w:rsid w:val="00F567A6"/>
    <w:rsid w:val="00F5680B"/>
    <w:rsid w:val="00F56969"/>
    <w:rsid w:val="00F56C09"/>
    <w:rsid w:val="00F57585"/>
    <w:rsid w:val="00F576B7"/>
    <w:rsid w:val="00F57727"/>
    <w:rsid w:val="00F578BE"/>
    <w:rsid w:val="00F57DC1"/>
    <w:rsid w:val="00F57ED2"/>
    <w:rsid w:val="00F6011B"/>
    <w:rsid w:val="00F601F2"/>
    <w:rsid w:val="00F6034D"/>
    <w:rsid w:val="00F60493"/>
    <w:rsid w:val="00F6049E"/>
    <w:rsid w:val="00F6062E"/>
    <w:rsid w:val="00F60920"/>
    <w:rsid w:val="00F60AED"/>
    <w:rsid w:val="00F60F4F"/>
    <w:rsid w:val="00F60F6A"/>
    <w:rsid w:val="00F610D0"/>
    <w:rsid w:val="00F6125D"/>
    <w:rsid w:val="00F616AF"/>
    <w:rsid w:val="00F61710"/>
    <w:rsid w:val="00F617CC"/>
    <w:rsid w:val="00F617F1"/>
    <w:rsid w:val="00F61B08"/>
    <w:rsid w:val="00F61C91"/>
    <w:rsid w:val="00F61E55"/>
    <w:rsid w:val="00F61FAC"/>
    <w:rsid w:val="00F621C9"/>
    <w:rsid w:val="00F62921"/>
    <w:rsid w:val="00F62A70"/>
    <w:rsid w:val="00F62DE2"/>
    <w:rsid w:val="00F633AE"/>
    <w:rsid w:val="00F63495"/>
    <w:rsid w:val="00F63567"/>
    <w:rsid w:val="00F637DB"/>
    <w:rsid w:val="00F63CDB"/>
    <w:rsid w:val="00F63D86"/>
    <w:rsid w:val="00F63F3E"/>
    <w:rsid w:val="00F63F79"/>
    <w:rsid w:val="00F64357"/>
    <w:rsid w:val="00F64550"/>
    <w:rsid w:val="00F64787"/>
    <w:rsid w:val="00F64EDB"/>
    <w:rsid w:val="00F64F38"/>
    <w:rsid w:val="00F6516A"/>
    <w:rsid w:val="00F651CC"/>
    <w:rsid w:val="00F65565"/>
    <w:rsid w:val="00F655B7"/>
    <w:rsid w:val="00F65627"/>
    <w:rsid w:val="00F65708"/>
    <w:rsid w:val="00F65B14"/>
    <w:rsid w:val="00F65BEC"/>
    <w:rsid w:val="00F65E0C"/>
    <w:rsid w:val="00F65ECE"/>
    <w:rsid w:val="00F660E2"/>
    <w:rsid w:val="00F662C0"/>
    <w:rsid w:val="00F663D9"/>
    <w:rsid w:val="00F666A2"/>
    <w:rsid w:val="00F668CB"/>
    <w:rsid w:val="00F669F1"/>
    <w:rsid w:val="00F66EB8"/>
    <w:rsid w:val="00F66EFA"/>
    <w:rsid w:val="00F67086"/>
    <w:rsid w:val="00F673A9"/>
    <w:rsid w:val="00F6747A"/>
    <w:rsid w:val="00F67773"/>
    <w:rsid w:val="00F6777D"/>
    <w:rsid w:val="00F677EA"/>
    <w:rsid w:val="00F67808"/>
    <w:rsid w:val="00F67D81"/>
    <w:rsid w:val="00F67E88"/>
    <w:rsid w:val="00F70006"/>
    <w:rsid w:val="00F70090"/>
    <w:rsid w:val="00F7022C"/>
    <w:rsid w:val="00F70E0A"/>
    <w:rsid w:val="00F70EAE"/>
    <w:rsid w:val="00F70F79"/>
    <w:rsid w:val="00F7102A"/>
    <w:rsid w:val="00F71289"/>
    <w:rsid w:val="00F7155D"/>
    <w:rsid w:val="00F7181B"/>
    <w:rsid w:val="00F71865"/>
    <w:rsid w:val="00F71B79"/>
    <w:rsid w:val="00F71D8E"/>
    <w:rsid w:val="00F71F90"/>
    <w:rsid w:val="00F7211F"/>
    <w:rsid w:val="00F72203"/>
    <w:rsid w:val="00F7222D"/>
    <w:rsid w:val="00F72292"/>
    <w:rsid w:val="00F724E9"/>
    <w:rsid w:val="00F726A3"/>
    <w:rsid w:val="00F72743"/>
    <w:rsid w:val="00F7285E"/>
    <w:rsid w:val="00F728C0"/>
    <w:rsid w:val="00F72C62"/>
    <w:rsid w:val="00F72D56"/>
    <w:rsid w:val="00F72DCF"/>
    <w:rsid w:val="00F734C0"/>
    <w:rsid w:val="00F73588"/>
    <w:rsid w:val="00F73619"/>
    <w:rsid w:val="00F73AB6"/>
    <w:rsid w:val="00F73F98"/>
    <w:rsid w:val="00F7443C"/>
    <w:rsid w:val="00F749DC"/>
    <w:rsid w:val="00F749EC"/>
    <w:rsid w:val="00F74D7F"/>
    <w:rsid w:val="00F74DCE"/>
    <w:rsid w:val="00F75291"/>
    <w:rsid w:val="00F75544"/>
    <w:rsid w:val="00F756F5"/>
    <w:rsid w:val="00F75833"/>
    <w:rsid w:val="00F758B4"/>
    <w:rsid w:val="00F769AD"/>
    <w:rsid w:val="00F769F3"/>
    <w:rsid w:val="00F76E83"/>
    <w:rsid w:val="00F76F07"/>
    <w:rsid w:val="00F77167"/>
    <w:rsid w:val="00F775AE"/>
    <w:rsid w:val="00F776EC"/>
    <w:rsid w:val="00F77A48"/>
    <w:rsid w:val="00F77EBB"/>
    <w:rsid w:val="00F77F70"/>
    <w:rsid w:val="00F80204"/>
    <w:rsid w:val="00F804FE"/>
    <w:rsid w:val="00F80723"/>
    <w:rsid w:val="00F80AE1"/>
    <w:rsid w:val="00F80D02"/>
    <w:rsid w:val="00F80DE9"/>
    <w:rsid w:val="00F80E1D"/>
    <w:rsid w:val="00F80E1E"/>
    <w:rsid w:val="00F80F3B"/>
    <w:rsid w:val="00F81119"/>
    <w:rsid w:val="00F811D1"/>
    <w:rsid w:val="00F8141B"/>
    <w:rsid w:val="00F81433"/>
    <w:rsid w:val="00F8154F"/>
    <w:rsid w:val="00F81678"/>
    <w:rsid w:val="00F8172A"/>
    <w:rsid w:val="00F81B01"/>
    <w:rsid w:val="00F81C53"/>
    <w:rsid w:val="00F820E8"/>
    <w:rsid w:val="00F82737"/>
    <w:rsid w:val="00F828F6"/>
    <w:rsid w:val="00F82C50"/>
    <w:rsid w:val="00F82E30"/>
    <w:rsid w:val="00F82F10"/>
    <w:rsid w:val="00F83045"/>
    <w:rsid w:val="00F834FA"/>
    <w:rsid w:val="00F83515"/>
    <w:rsid w:val="00F83559"/>
    <w:rsid w:val="00F835F8"/>
    <w:rsid w:val="00F836F2"/>
    <w:rsid w:val="00F83886"/>
    <w:rsid w:val="00F838C9"/>
    <w:rsid w:val="00F839E6"/>
    <w:rsid w:val="00F839F6"/>
    <w:rsid w:val="00F83A89"/>
    <w:rsid w:val="00F83A97"/>
    <w:rsid w:val="00F83DA0"/>
    <w:rsid w:val="00F83F17"/>
    <w:rsid w:val="00F83F6A"/>
    <w:rsid w:val="00F840E1"/>
    <w:rsid w:val="00F8416D"/>
    <w:rsid w:val="00F843E9"/>
    <w:rsid w:val="00F8442C"/>
    <w:rsid w:val="00F8463D"/>
    <w:rsid w:val="00F8499D"/>
    <w:rsid w:val="00F84B72"/>
    <w:rsid w:val="00F84C0F"/>
    <w:rsid w:val="00F84CCD"/>
    <w:rsid w:val="00F85233"/>
    <w:rsid w:val="00F85772"/>
    <w:rsid w:val="00F8585B"/>
    <w:rsid w:val="00F858E9"/>
    <w:rsid w:val="00F859C9"/>
    <w:rsid w:val="00F85D8B"/>
    <w:rsid w:val="00F86464"/>
    <w:rsid w:val="00F86811"/>
    <w:rsid w:val="00F8689C"/>
    <w:rsid w:val="00F86A91"/>
    <w:rsid w:val="00F86CE8"/>
    <w:rsid w:val="00F87011"/>
    <w:rsid w:val="00F8761B"/>
    <w:rsid w:val="00F8795D"/>
    <w:rsid w:val="00F87AD3"/>
    <w:rsid w:val="00F87B59"/>
    <w:rsid w:val="00F87EE7"/>
    <w:rsid w:val="00F907D4"/>
    <w:rsid w:val="00F90ACB"/>
    <w:rsid w:val="00F90EB3"/>
    <w:rsid w:val="00F90EC6"/>
    <w:rsid w:val="00F90F10"/>
    <w:rsid w:val="00F90FA6"/>
    <w:rsid w:val="00F9102B"/>
    <w:rsid w:val="00F91269"/>
    <w:rsid w:val="00F91306"/>
    <w:rsid w:val="00F91434"/>
    <w:rsid w:val="00F915FC"/>
    <w:rsid w:val="00F91D33"/>
    <w:rsid w:val="00F92116"/>
    <w:rsid w:val="00F92532"/>
    <w:rsid w:val="00F926CD"/>
    <w:rsid w:val="00F92774"/>
    <w:rsid w:val="00F929FA"/>
    <w:rsid w:val="00F92D70"/>
    <w:rsid w:val="00F92ECE"/>
    <w:rsid w:val="00F92F3F"/>
    <w:rsid w:val="00F932E9"/>
    <w:rsid w:val="00F93345"/>
    <w:rsid w:val="00F933CD"/>
    <w:rsid w:val="00F933E6"/>
    <w:rsid w:val="00F9363F"/>
    <w:rsid w:val="00F937B9"/>
    <w:rsid w:val="00F93999"/>
    <w:rsid w:val="00F93ACE"/>
    <w:rsid w:val="00F93B89"/>
    <w:rsid w:val="00F93E5B"/>
    <w:rsid w:val="00F94049"/>
    <w:rsid w:val="00F942F1"/>
    <w:rsid w:val="00F9470F"/>
    <w:rsid w:val="00F94C9A"/>
    <w:rsid w:val="00F94CBD"/>
    <w:rsid w:val="00F94FB5"/>
    <w:rsid w:val="00F9546F"/>
    <w:rsid w:val="00F95570"/>
    <w:rsid w:val="00F955C1"/>
    <w:rsid w:val="00F95621"/>
    <w:rsid w:val="00F95E73"/>
    <w:rsid w:val="00F95FF4"/>
    <w:rsid w:val="00F961A1"/>
    <w:rsid w:val="00F96423"/>
    <w:rsid w:val="00F96D06"/>
    <w:rsid w:val="00F9708F"/>
    <w:rsid w:val="00F97095"/>
    <w:rsid w:val="00F976CC"/>
    <w:rsid w:val="00F97731"/>
    <w:rsid w:val="00F977E7"/>
    <w:rsid w:val="00F97944"/>
    <w:rsid w:val="00F979FD"/>
    <w:rsid w:val="00F97B2F"/>
    <w:rsid w:val="00F97C68"/>
    <w:rsid w:val="00FA0045"/>
    <w:rsid w:val="00FA00D4"/>
    <w:rsid w:val="00FA00D5"/>
    <w:rsid w:val="00FA067C"/>
    <w:rsid w:val="00FA06C4"/>
    <w:rsid w:val="00FA0885"/>
    <w:rsid w:val="00FA08AD"/>
    <w:rsid w:val="00FA09FC"/>
    <w:rsid w:val="00FA0AE7"/>
    <w:rsid w:val="00FA0B26"/>
    <w:rsid w:val="00FA0BA8"/>
    <w:rsid w:val="00FA0D7B"/>
    <w:rsid w:val="00FA1167"/>
    <w:rsid w:val="00FA1313"/>
    <w:rsid w:val="00FA1646"/>
    <w:rsid w:val="00FA16B5"/>
    <w:rsid w:val="00FA1903"/>
    <w:rsid w:val="00FA1BFE"/>
    <w:rsid w:val="00FA1EA9"/>
    <w:rsid w:val="00FA1ECC"/>
    <w:rsid w:val="00FA2030"/>
    <w:rsid w:val="00FA2043"/>
    <w:rsid w:val="00FA2411"/>
    <w:rsid w:val="00FA2416"/>
    <w:rsid w:val="00FA24AF"/>
    <w:rsid w:val="00FA2543"/>
    <w:rsid w:val="00FA257E"/>
    <w:rsid w:val="00FA2823"/>
    <w:rsid w:val="00FA2ABD"/>
    <w:rsid w:val="00FA2F02"/>
    <w:rsid w:val="00FA316A"/>
    <w:rsid w:val="00FA324A"/>
    <w:rsid w:val="00FA3377"/>
    <w:rsid w:val="00FA33FA"/>
    <w:rsid w:val="00FA38F0"/>
    <w:rsid w:val="00FA3C45"/>
    <w:rsid w:val="00FA3C90"/>
    <w:rsid w:val="00FA4005"/>
    <w:rsid w:val="00FA4137"/>
    <w:rsid w:val="00FA438D"/>
    <w:rsid w:val="00FA444F"/>
    <w:rsid w:val="00FA46A9"/>
    <w:rsid w:val="00FA4EB5"/>
    <w:rsid w:val="00FA4FF8"/>
    <w:rsid w:val="00FA5133"/>
    <w:rsid w:val="00FA528C"/>
    <w:rsid w:val="00FA54C6"/>
    <w:rsid w:val="00FA564E"/>
    <w:rsid w:val="00FA5AB4"/>
    <w:rsid w:val="00FA5B60"/>
    <w:rsid w:val="00FA5BCB"/>
    <w:rsid w:val="00FA5C80"/>
    <w:rsid w:val="00FA637C"/>
    <w:rsid w:val="00FA637E"/>
    <w:rsid w:val="00FA64C8"/>
    <w:rsid w:val="00FA671E"/>
    <w:rsid w:val="00FA681C"/>
    <w:rsid w:val="00FA68E4"/>
    <w:rsid w:val="00FA6A11"/>
    <w:rsid w:val="00FA6BE0"/>
    <w:rsid w:val="00FA6CE3"/>
    <w:rsid w:val="00FA70BE"/>
    <w:rsid w:val="00FA71C8"/>
    <w:rsid w:val="00FA74CC"/>
    <w:rsid w:val="00FA766B"/>
    <w:rsid w:val="00FA7D34"/>
    <w:rsid w:val="00FA7E50"/>
    <w:rsid w:val="00FA7EBB"/>
    <w:rsid w:val="00FB00C9"/>
    <w:rsid w:val="00FB084B"/>
    <w:rsid w:val="00FB0AC5"/>
    <w:rsid w:val="00FB0B29"/>
    <w:rsid w:val="00FB0C32"/>
    <w:rsid w:val="00FB0DD6"/>
    <w:rsid w:val="00FB0E0E"/>
    <w:rsid w:val="00FB0E87"/>
    <w:rsid w:val="00FB0FF6"/>
    <w:rsid w:val="00FB108B"/>
    <w:rsid w:val="00FB11D2"/>
    <w:rsid w:val="00FB133A"/>
    <w:rsid w:val="00FB1342"/>
    <w:rsid w:val="00FB1CF0"/>
    <w:rsid w:val="00FB216C"/>
    <w:rsid w:val="00FB2525"/>
    <w:rsid w:val="00FB2649"/>
    <w:rsid w:val="00FB297F"/>
    <w:rsid w:val="00FB2AEE"/>
    <w:rsid w:val="00FB2B25"/>
    <w:rsid w:val="00FB2B91"/>
    <w:rsid w:val="00FB2B99"/>
    <w:rsid w:val="00FB2C5B"/>
    <w:rsid w:val="00FB2E7A"/>
    <w:rsid w:val="00FB3179"/>
    <w:rsid w:val="00FB32C6"/>
    <w:rsid w:val="00FB335A"/>
    <w:rsid w:val="00FB340C"/>
    <w:rsid w:val="00FB3633"/>
    <w:rsid w:val="00FB37DD"/>
    <w:rsid w:val="00FB3AE4"/>
    <w:rsid w:val="00FB3EB8"/>
    <w:rsid w:val="00FB3ED3"/>
    <w:rsid w:val="00FB489E"/>
    <w:rsid w:val="00FB4AA2"/>
    <w:rsid w:val="00FB4B09"/>
    <w:rsid w:val="00FB4B9C"/>
    <w:rsid w:val="00FB4C32"/>
    <w:rsid w:val="00FB4CAC"/>
    <w:rsid w:val="00FB52A0"/>
    <w:rsid w:val="00FB54C8"/>
    <w:rsid w:val="00FB5542"/>
    <w:rsid w:val="00FB5559"/>
    <w:rsid w:val="00FB5818"/>
    <w:rsid w:val="00FB5CD6"/>
    <w:rsid w:val="00FB5ED3"/>
    <w:rsid w:val="00FB5ED9"/>
    <w:rsid w:val="00FB6036"/>
    <w:rsid w:val="00FB64AB"/>
    <w:rsid w:val="00FB64E2"/>
    <w:rsid w:val="00FB6683"/>
    <w:rsid w:val="00FB6866"/>
    <w:rsid w:val="00FB6918"/>
    <w:rsid w:val="00FB6927"/>
    <w:rsid w:val="00FB6B30"/>
    <w:rsid w:val="00FB6B37"/>
    <w:rsid w:val="00FB6EBA"/>
    <w:rsid w:val="00FB6F03"/>
    <w:rsid w:val="00FB6FBC"/>
    <w:rsid w:val="00FB71FE"/>
    <w:rsid w:val="00FB7634"/>
    <w:rsid w:val="00FB786F"/>
    <w:rsid w:val="00FB7A50"/>
    <w:rsid w:val="00FB7F54"/>
    <w:rsid w:val="00FC02F0"/>
    <w:rsid w:val="00FC037F"/>
    <w:rsid w:val="00FC059A"/>
    <w:rsid w:val="00FC06B3"/>
    <w:rsid w:val="00FC0BE2"/>
    <w:rsid w:val="00FC0E99"/>
    <w:rsid w:val="00FC10AB"/>
    <w:rsid w:val="00FC120B"/>
    <w:rsid w:val="00FC1582"/>
    <w:rsid w:val="00FC165F"/>
    <w:rsid w:val="00FC16D7"/>
    <w:rsid w:val="00FC19E0"/>
    <w:rsid w:val="00FC1CEA"/>
    <w:rsid w:val="00FC1E54"/>
    <w:rsid w:val="00FC1EE1"/>
    <w:rsid w:val="00FC21A0"/>
    <w:rsid w:val="00FC252D"/>
    <w:rsid w:val="00FC277F"/>
    <w:rsid w:val="00FC27AF"/>
    <w:rsid w:val="00FC2829"/>
    <w:rsid w:val="00FC2C58"/>
    <w:rsid w:val="00FC2CAE"/>
    <w:rsid w:val="00FC2D0E"/>
    <w:rsid w:val="00FC3A9A"/>
    <w:rsid w:val="00FC3F63"/>
    <w:rsid w:val="00FC409C"/>
    <w:rsid w:val="00FC42E1"/>
    <w:rsid w:val="00FC435E"/>
    <w:rsid w:val="00FC4400"/>
    <w:rsid w:val="00FC4456"/>
    <w:rsid w:val="00FC4501"/>
    <w:rsid w:val="00FC4798"/>
    <w:rsid w:val="00FC4834"/>
    <w:rsid w:val="00FC488D"/>
    <w:rsid w:val="00FC4E46"/>
    <w:rsid w:val="00FC4F70"/>
    <w:rsid w:val="00FC50CD"/>
    <w:rsid w:val="00FC527A"/>
    <w:rsid w:val="00FC54C0"/>
    <w:rsid w:val="00FC5748"/>
    <w:rsid w:val="00FC58B2"/>
    <w:rsid w:val="00FC5C22"/>
    <w:rsid w:val="00FC5F1C"/>
    <w:rsid w:val="00FC60C1"/>
    <w:rsid w:val="00FC64E6"/>
    <w:rsid w:val="00FC6515"/>
    <w:rsid w:val="00FC6604"/>
    <w:rsid w:val="00FC6658"/>
    <w:rsid w:val="00FC6715"/>
    <w:rsid w:val="00FC6719"/>
    <w:rsid w:val="00FC67F7"/>
    <w:rsid w:val="00FC6846"/>
    <w:rsid w:val="00FC6C36"/>
    <w:rsid w:val="00FC6E31"/>
    <w:rsid w:val="00FC6F6A"/>
    <w:rsid w:val="00FC703D"/>
    <w:rsid w:val="00FC7245"/>
    <w:rsid w:val="00FC7269"/>
    <w:rsid w:val="00FC7426"/>
    <w:rsid w:val="00FC7683"/>
    <w:rsid w:val="00FC773F"/>
    <w:rsid w:val="00FC7934"/>
    <w:rsid w:val="00FC7C4F"/>
    <w:rsid w:val="00FC7D0C"/>
    <w:rsid w:val="00FC7F9F"/>
    <w:rsid w:val="00FD0107"/>
    <w:rsid w:val="00FD02EB"/>
    <w:rsid w:val="00FD042C"/>
    <w:rsid w:val="00FD04BB"/>
    <w:rsid w:val="00FD04C9"/>
    <w:rsid w:val="00FD09A2"/>
    <w:rsid w:val="00FD0D97"/>
    <w:rsid w:val="00FD11BF"/>
    <w:rsid w:val="00FD1223"/>
    <w:rsid w:val="00FD1356"/>
    <w:rsid w:val="00FD136A"/>
    <w:rsid w:val="00FD1490"/>
    <w:rsid w:val="00FD16B9"/>
    <w:rsid w:val="00FD1BE0"/>
    <w:rsid w:val="00FD1CEF"/>
    <w:rsid w:val="00FD201E"/>
    <w:rsid w:val="00FD208C"/>
    <w:rsid w:val="00FD291E"/>
    <w:rsid w:val="00FD2E02"/>
    <w:rsid w:val="00FD2EB5"/>
    <w:rsid w:val="00FD2EC3"/>
    <w:rsid w:val="00FD3495"/>
    <w:rsid w:val="00FD36F5"/>
    <w:rsid w:val="00FD3B6C"/>
    <w:rsid w:val="00FD3BC6"/>
    <w:rsid w:val="00FD425B"/>
    <w:rsid w:val="00FD4505"/>
    <w:rsid w:val="00FD47D9"/>
    <w:rsid w:val="00FD4817"/>
    <w:rsid w:val="00FD49B4"/>
    <w:rsid w:val="00FD4A11"/>
    <w:rsid w:val="00FD4AAD"/>
    <w:rsid w:val="00FD4E1E"/>
    <w:rsid w:val="00FD501C"/>
    <w:rsid w:val="00FD5189"/>
    <w:rsid w:val="00FD589C"/>
    <w:rsid w:val="00FD58F7"/>
    <w:rsid w:val="00FD5C16"/>
    <w:rsid w:val="00FD5C17"/>
    <w:rsid w:val="00FD5D3B"/>
    <w:rsid w:val="00FD6371"/>
    <w:rsid w:val="00FD6708"/>
    <w:rsid w:val="00FD67FB"/>
    <w:rsid w:val="00FD6A31"/>
    <w:rsid w:val="00FD6AC7"/>
    <w:rsid w:val="00FD759E"/>
    <w:rsid w:val="00FD7720"/>
    <w:rsid w:val="00FD7C61"/>
    <w:rsid w:val="00FD7F05"/>
    <w:rsid w:val="00FE000E"/>
    <w:rsid w:val="00FE0079"/>
    <w:rsid w:val="00FE0725"/>
    <w:rsid w:val="00FE077D"/>
    <w:rsid w:val="00FE08A4"/>
    <w:rsid w:val="00FE08D6"/>
    <w:rsid w:val="00FE0CF3"/>
    <w:rsid w:val="00FE0D6A"/>
    <w:rsid w:val="00FE114C"/>
    <w:rsid w:val="00FE131C"/>
    <w:rsid w:val="00FE14BE"/>
    <w:rsid w:val="00FE1614"/>
    <w:rsid w:val="00FE1784"/>
    <w:rsid w:val="00FE18D3"/>
    <w:rsid w:val="00FE1AF4"/>
    <w:rsid w:val="00FE1EA2"/>
    <w:rsid w:val="00FE1FBA"/>
    <w:rsid w:val="00FE201D"/>
    <w:rsid w:val="00FE254F"/>
    <w:rsid w:val="00FE2619"/>
    <w:rsid w:val="00FE30BE"/>
    <w:rsid w:val="00FE31C6"/>
    <w:rsid w:val="00FE37AD"/>
    <w:rsid w:val="00FE3B6A"/>
    <w:rsid w:val="00FE3D4D"/>
    <w:rsid w:val="00FE3D94"/>
    <w:rsid w:val="00FE3E39"/>
    <w:rsid w:val="00FE3FB3"/>
    <w:rsid w:val="00FE4047"/>
    <w:rsid w:val="00FE4346"/>
    <w:rsid w:val="00FE44BD"/>
    <w:rsid w:val="00FE4A65"/>
    <w:rsid w:val="00FE505E"/>
    <w:rsid w:val="00FE5118"/>
    <w:rsid w:val="00FE5223"/>
    <w:rsid w:val="00FE531B"/>
    <w:rsid w:val="00FE54C1"/>
    <w:rsid w:val="00FE57FB"/>
    <w:rsid w:val="00FE5ADA"/>
    <w:rsid w:val="00FE5ADE"/>
    <w:rsid w:val="00FE5E2B"/>
    <w:rsid w:val="00FE5EF4"/>
    <w:rsid w:val="00FE5F32"/>
    <w:rsid w:val="00FE6573"/>
    <w:rsid w:val="00FE6E8C"/>
    <w:rsid w:val="00FE6F49"/>
    <w:rsid w:val="00FE6F68"/>
    <w:rsid w:val="00FE7096"/>
    <w:rsid w:val="00FE709D"/>
    <w:rsid w:val="00FE74A7"/>
    <w:rsid w:val="00FE759D"/>
    <w:rsid w:val="00FE75BC"/>
    <w:rsid w:val="00FE75E6"/>
    <w:rsid w:val="00FE78AB"/>
    <w:rsid w:val="00FE7AB5"/>
    <w:rsid w:val="00FE7EAE"/>
    <w:rsid w:val="00FF02FF"/>
    <w:rsid w:val="00FF03CB"/>
    <w:rsid w:val="00FF0A1F"/>
    <w:rsid w:val="00FF0AD6"/>
    <w:rsid w:val="00FF0C84"/>
    <w:rsid w:val="00FF0C8A"/>
    <w:rsid w:val="00FF0ECB"/>
    <w:rsid w:val="00FF0FD0"/>
    <w:rsid w:val="00FF112D"/>
    <w:rsid w:val="00FF1209"/>
    <w:rsid w:val="00FF1610"/>
    <w:rsid w:val="00FF1BB9"/>
    <w:rsid w:val="00FF1CFB"/>
    <w:rsid w:val="00FF1DA7"/>
    <w:rsid w:val="00FF1ED0"/>
    <w:rsid w:val="00FF210F"/>
    <w:rsid w:val="00FF22CC"/>
    <w:rsid w:val="00FF22F1"/>
    <w:rsid w:val="00FF2425"/>
    <w:rsid w:val="00FF28FB"/>
    <w:rsid w:val="00FF2C47"/>
    <w:rsid w:val="00FF2F79"/>
    <w:rsid w:val="00FF326A"/>
    <w:rsid w:val="00FF36E3"/>
    <w:rsid w:val="00FF3828"/>
    <w:rsid w:val="00FF39CB"/>
    <w:rsid w:val="00FF3AA1"/>
    <w:rsid w:val="00FF406C"/>
    <w:rsid w:val="00FF4082"/>
    <w:rsid w:val="00FF41AD"/>
    <w:rsid w:val="00FF4366"/>
    <w:rsid w:val="00FF4434"/>
    <w:rsid w:val="00FF4467"/>
    <w:rsid w:val="00FF472B"/>
    <w:rsid w:val="00FF4B79"/>
    <w:rsid w:val="00FF4D58"/>
    <w:rsid w:val="00FF4D76"/>
    <w:rsid w:val="00FF4F95"/>
    <w:rsid w:val="00FF51AF"/>
    <w:rsid w:val="00FF5BFB"/>
    <w:rsid w:val="00FF6158"/>
    <w:rsid w:val="00FF6605"/>
    <w:rsid w:val="00FF6B53"/>
    <w:rsid w:val="00FF6B88"/>
    <w:rsid w:val="00FF6C6B"/>
    <w:rsid w:val="00FF6CEB"/>
    <w:rsid w:val="00FF6D1B"/>
    <w:rsid w:val="00FF6FAD"/>
    <w:rsid w:val="00FF703C"/>
    <w:rsid w:val="00FF7A4B"/>
    <w:rsid w:val="00FF7E0D"/>
    <w:rsid w:val="00FF7EB6"/>
    <w:rsid w:val="00FF7F09"/>
    <w:rsid w:val="017878EF"/>
    <w:rsid w:val="01BA0756"/>
    <w:rsid w:val="030D2542"/>
    <w:rsid w:val="045E0900"/>
    <w:rsid w:val="072A6D5C"/>
    <w:rsid w:val="07F17513"/>
    <w:rsid w:val="094E664E"/>
    <w:rsid w:val="0CAD1661"/>
    <w:rsid w:val="0EAF7EB1"/>
    <w:rsid w:val="10F16A01"/>
    <w:rsid w:val="139749FC"/>
    <w:rsid w:val="146707E3"/>
    <w:rsid w:val="14795D1B"/>
    <w:rsid w:val="165F323D"/>
    <w:rsid w:val="170A16BB"/>
    <w:rsid w:val="170A362E"/>
    <w:rsid w:val="18174798"/>
    <w:rsid w:val="18A35D8F"/>
    <w:rsid w:val="18E24344"/>
    <w:rsid w:val="1B1724F7"/>
    <w:rsid w:val="1D0E4D13"/>
    <w:rsid w:val="1D51479B"/>
    <w:rsid w:val="1EB14C41"/>
    <w:rsid w:val="204A0A89"/>
    <w:rsid w:val="2A116200"/>
    <w:rsid w:val="2A585734"/>
    <w:rsid w:val="2A6C5220"/>
    <w:rsid w:val="2B8743D0"/>
    <w:rsid w:val="2BEE6E56"/>
    <w:rsid w:val="2C721EAE"/>
    <w:rsid w:val="2C7379ED"/>
    <w:rsid w:val="3363501F"/>
    <w:rsid w:val="3A330326"/>
    <w:rsid w:val="3B4D02FE"/>
    <w:rsid w:val="40DB2C76"/>
    <w:rsid w:val="41AD00D1"/>
    <w:rsid w:val="42387BFB"/>
    <w:rsid w:val="45734410"/>
    <w:rsid w:val="46340F63"/>
    <w:rsid w:val="471C16C0"/>
    <w:rsid w:val="4EC3429D"/>
    <w:rsid w:val="4F277A38"/>
    <w:rsid w:val="4F7268D3"/>
    <w:rsid w:val="52D97863"/>
    <w:rsid w:val="568C1949"/>
    <w:rsid w:val="569A3547"/>
    <w:rsid w:val="5D306191"/>
    <w:rsid w:val="5E26086F"/>
    <w:rsid w:val="5E285037"/>
    <w:rsid w:val="63DD0C81"/>
    <w:rsid w:val="643E13A5"/>
    <w:rsid w:val="647E0AF6"/>
    <w:rsid w:val="653670A3"/>
    <w:rsid w:val="69062BAC"/>
    <w:rsid w:val="6CDD7C55"/>
    <w:rsid w:val="6DFE18B4"/>
    <w:rsid w:val="6E8304F2"/>
    <w:rsid w:val="6ECF043F"/>
    <w:rsid w:val="701909E2"/>
    <w:rsid w:val="73B414B7"/>
    <w:rsid w:val="740A7293"/>
    <w:rsid w:val="7846025A"/>
    <w:rsid w:val="7BFA04F9"/>
    <w:rsid w:val="7C772942"/>
    <w:rsid w:val="7E1E7F35"/>
    <w:rsid w:val="7EC942B8"/>
    <w:rsid w:val="7F7D0EC5"/>
    <w:rsid w:val="7FB5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qFormat="1" w:unhideWhenUsed="0" w:uiPriority="0" w:semiHidden="0" w:name="Body Text First Indent 2"/>
    <w:lsdException w:uiPriority="0" w:name="Note Heading"/>
    <w:lsdException w:qFormat="1" w:uiPriority="0" w:name="Body Text 2"/>
    <w:lsdException w:qFormat="1" w:unhideWhenUsed="0" w:uiPriority="0" w:semiHidden="0" w:name="Body Text 3"/>
    <w:lsdException w:qFormat="1" w:uiPriority="0" w:name="Body Text Indent 2"/>
    <w:lsdException w:qFormat="1"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qFormat="1" w:uiPriority="99" w:semiHidden="0" w:name="HTML Typewriter"/>
    <w:lsdException w:uiPriority="0" w:name="HTML Variable"/>
    <w:lsdException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Cs w:val="24"/>
      <w:lang w:val="en-GB" w:eastAsia="en-US" w:bidi="ar-SA"/>
    </w:rPr>
  </w:style>
  <w:style w:type="paragraph" w:styleId="2">
    <w:name w:val="heading 1"/>
    <w:basedOn w:val="1"/>
    <w:next w:val="3"/>
    <w:link w:val="206"/>
    <w:qFormat/>
    <w:uiPriority w:val="0"/>
    <w:pPr>
      <w:keepNext/>
      <w:keepLines/>
      <w:numPr>
        <w:ilvl w:val="0"/>
        <w:numId w:val="1"/>
      </w:numPr>
      <w:pBdr>
        <w:top w:val="single" w:color="auto" w:sz="12" w:space="3"/>
      </w:pBdr>
      <w:overflowPunct w:val="0"/>
      <w:autoSpaceDE w:val="0"/>
      <w:autoSpaceDN w:val="0"/>
      <w:adjustRightInd w:val="0"/>
      <w:textAlignment w:val="baseline"/>
      <w:outlineLvl w:val="0"/>
    </w:pPr>
    <w:rPr>
      <w:rFonts w:ascii="Arial" w:hAnsi="Arial" w:eastAsia="宋体"/>
      <w:sz w:val="36"/>
      <w:szCs w:val="20"/>
      <w:lang w:eastAsia="zh-CN"/>
    </w:rPr>
  </w:style>
  <w:style w:type="paragraph" w:styleId="4">
    <w:name w:val="heading 2"/>
    <w:basedOn w:val="2"/>
    <w:next w:val="1"/>
    <w:link w:val="167"/>
    <w:qFormat/>
    <w:uiPriority w:val="0"/>
    <w:pPr>
      <w:numPr>
        <w:ilvl w:val="1"/>
      </w:numPr>
      <w:pBdr>
        <w:top w:val="none" w:color="auto" w:sz="0" w:space="0"/>
      </w:pBdr>
      <w:spacing w:before="120"/>
      <w:jc w:val="both"/>
      <w:outlineLvl w:val="1"/>
    </w:pPr>
    <w:rPr>
      <w:rFonts w:cs="Arial" w:eastAsiaTheme="minorEastAsia"/>
      <w:bCs/>
      <w:iCs/>
      <w:sz w:val="28"/>
      <w:szCs w:val="28"/>
    </w:rPr>
  </w:style>
  <w:style w:type="paragraph" w:styleId="5">
    <w:name w:val="heading 3"/>
    <w:basedOn w:val="4"/>
    <w:next w:val="1"/>
    <w:link w:val="98"/>
    <w:qFormat/>
    <w:uiPriority w:val="0"/>
    <w:pPr>
      <w:numPr>
        <w:ilvl w:val="2"/>
      </w:numPr>
      <w:tabs>
        <w:tab w:val="left" w:pos="720"/>
        <w:tab w:val="left" w:pos="1145"/>
      </w:tabs>
      <w:spacing w:before="240" w:after="60"/>
      <w:outlineLvl w:val="2"/>
    </w:pPr>
    <w:rPr>
      <w:b/>
      <w:bCs w:val="0"/>
      <w:szCs w:val="26"/>
    </w:rPr>
  </w:style>
  <w:style w:type="paragraph" w:styleId="6">
    <w:name w:val="heading 4"/>
    <w:basedOn w:val="1"/>
    <w:next w:val="1"/>
    <w:link w:val="210"/>
    <w:qFormat/>
    <w:uiPriority w:val="0"/>
    <w:pPr>
      <w:keepNext/>
      <w:numPr>
        <w:ilvl w:val="3"/>
        <w:numId w:val="1"/>
      </w:numPr>
      <w:tabs>
        <w:tab w:val="left" w:pos="432"/>
      </w:tabs>
      <w:spacing w:after="60"/>
      <w:outlineLvl w:val="3"/>
    </w:pPr>
    <w:rPr>
      <w:rFonts w:eastAsia="MS Mincho"/>
      <w:b/>
      <w:bCs/>
      <w:szCs w:val="20"/>
      <w:u w:val="single"/>
      <w:lang w:eastAsia="zh-CN"/>
    </w:rPr>
  </w:style>
  <w:style w:type="paragraph" w:styleId="7">
    <w:name w:val="heading 5"/>
    <w:basedOn w:val="1"/>
    <w:next w:val="1"/>
    <w:link w:val="209"/>
    <w:qFormat/>
    <w:uiPriority w:val="0"/>
    <w:pPr>
      <w:keepNext/>
      <w:keepLines/>
      <w:numPr>
        <w:ilvl w:val="4"/>
        <w:numId w:val="1"/>
      </w:numPr>
      <w:tabs>
        <w:tab w:val="left" w:pos="432"/>
        <w:tab w:val="left" w:pos="1188"/>
      </w:tabs>
      <w:spacing w:before="280" w:after="290" w:line="376" w:lineRule="auto"/>
      <w:outlineLvl w:val="4"/>
    </w:pPr>
    <w:rPr>
      <w:b/>
      <w:bCs/>
      <w:sz w:val="28"/>
      <w:szCs w:val="28"/>
    </w:rPr>
  </w:style>
  <w:style w:type="paragraph" w:styleId="8">
    <w:name w:val="heading 6"/>
    <w:basedOn w:val="1"/>
    <w:next w:val="1"/>
    <w:link w:val="211"/>
    <w:qFormat/>
    <w:uiPriority w:val="9"/>
    <w:pPr>
      <w:keepNext/>
      <w:keepLines/>
      <w:numPr>
        <w:ilvl w:val="5"/>
        <w:numId w:val="1"/>
      </w:numPr>
      <w:tabs>
        <w:tab w:val="left" w:pos="432"/>
      </w:tabs>
      <w:spacing w:before="240" w:after="64" w:line="320" w:lineRule="auto"/>
      <w:outlineLvl w:val="5"/>
    </w:pPr>
    <w:rPr>
      <w:rFonts w:ascii="Arial" w:hAnsi="Arial" w:eastAsia="黑体"/>
      <w:b/>
      <w:bCs/>
      <w:sz w:val="24"/>
    </w:rPr>
  </w:style>
  <w:style w:type="paragraph" w:styleId="9">
    <w:name w:val="heading 7"/>
    <w:basedOn w:val="1"/>
    <w:next w:val="1"/>
    <w:link w:val="212"/>
    <w:qFormat/>
    <w:uiPriority w:val="9"/>
    <w:pPr>
      <w:keepNext/>
      <w:keepLines/>
      <w:numPr>
        <w:ilvl w:val="6"/>
        <w:numId w:val="1"/>
      </w:numPr>
      <w:tabs>
        <w:tab w:val="left" w:pos="432"/>
        <w:tab w:val="left" w:pos="1476"/>
      </w:tabs>
      <w:spacing w:before="240" w:after="64" w:line="320" w:lineRule="auto"/>
      <w:outlineLvl w:val="6"/>
    </w:pPr>
    <w:rPr>
      <w:b/>
      <w:bCs/>
      <w:sz w:val="24"/>
    </w:rPr>
  </w:style>
  <w:style w:type="paragraph" w:styleId="10">
    <w:name w:val="heading 8"/>
    <w:basedOn w:val="1"/>
    <w:next w:val="1"/>
    <w:link w:val="213"/>
    <w:qFormat/>
    <w:uiPriority w:val="0"/>
    <w:pPr>
      <w:keepNext/>
      <w:keepLines/>
      <w:numPr>
        <w:ilvl w:val="7"/>
        <w:numId w:val="1"/>
      </w:numPr>
      <w:tabs>
        <w:tab w:val="left" w:pos="432"/>
        <w:tab w:val="left" w:pos="1620"/>
      </w:tabs>
      <w:spacing w:before="240" w:after="64" w:line="320" w:lineRule="auto"/>
      <w:outlineLvl w:val="7"/>
    </w:pPr>
    <w:rPr>
      <w:rFonts w:ascii="Arial" w:hAnsi="Arial" w:eastAsia="黑体"/>
      <w:sz w:val="24"/>
    </w:rPr>
  </w:style>
  <w:style w:type="paragraph" w:styleId="11">
    <w:name w:val="heading 9"/>
    <w:basedOn w:val="1"/>
    <w:next w:val="1"/>
    <w:link w:val="214"/>
    <w:qFormat/>
    <w:uiPriority w:val="0"/>
    <w:pPr>
      <w:keepNext/>
      <w:keepLines/>
      <w:numPr>
        <w:ilvl w:val="8"/>
        <w:numId w:val="1"/>
      </w:numPr>
      <w:tabs>
        <w:tab w:val="left" w:pos="432"/>
        <w:tab w:val="left" w:pos="1764"/>
      </w:tabs>
      <w:spacing w:before="240" w:after="64" w:line="320" w:lineRule="auto"/>
      <w:outlineLvl w:val="8"/>
    </w:pPr>
    <w:rPr>
      <w:rFonts w:ascii="Arial" w:hAnsi="Arial" w:eastAsia="黑体"/>
      <w:sz w:val="21"/>
      <w:szCs w:val="21"/>
    </w:rPr>
  </w:style>
  <w:style w:type="character" w:default="1" w:styleId="74">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styleId="3">
    <w:name w:val="Body Text"/>
    <w:basedOn w:val="1"/>
    <w:link w:val="99"/>
    <w:qFormat/>
    <w:uiPriority w:val="0"/>
    <w:pPr>
      <w:spacing w:after="120"/>
      <w:jc w:val="both"/>
    </w:pPr>
    <w:rPr>
      <w:rFonts w:eastAsia="MS Mincho"/>
    </w:rPr>
  </w:style>
  <w:style w:type="paragraph" w:styleId="12">
    <w:name w:val="List 3"/>
    <w:basedOn w:val="1"/>
    <w:link w:val="249"/>
    <w:unhideWhenUsed/>
    <w:qFormat/>
    <w:uiPriority w:val="0"/>
    <w:pPr>
      <w:ind w:left="1080" w:hanging="360"/>
      <w:contextualSpacing/>
    </w:pPr>
  </w:style>
  <w:style w:type="paragraph" w:styleId="13">
    <w:name w:val="toc 7"/>
    <w:basedOn w:val="14"/>
    <w:next w:val="1"/>
    <w:qFormat/>
    <w:uiPriority w:val="39"/>
    <w:pPr>
      <w:tabs>
        <w:tab w:val="right" w:leader="dot" w:pos="9639"/>
      </w:tabs>
      <w:ind w:left="2268" w:hanging="2268"/>
    </w:pPr>
  </w:style>
  <w:style w:type="paragraph" w:styleId="14">
    <w:name w:val="toc 6"/>
    <w:basedOn w:val="15"/>
    <w:next w:val="1"/>
    <w:qFormat/>
    <w:uiPriority w:val="39"/>
    <w:pPr>
      <w:tabs>
        <w:tab w:val="right" w:leader="dot" w:pos="9639"/>
      </w:tabs>
      <w:ind w:left="1985" w:hanging="1985"/>
    </w:pPr>
  </w:style>
  <w:style w:type="paragraph" w:styleId="15">
    <w:name w:val="toc 5"/>
    <w:basedOn w:val="16"/>
    <w:next w:val="1"/>
    <w:qFormat/>
    <w:uiPriority w:val="39"/>
    <w:pPr>
      <w:tabs>
        <w:tab w:val="right" w:leader="dot" w:pos="9639"/>
      </w:tabs>
      <w:ind w:left="1701" w:hanging="1701"/>
    </w:pPr>
  </w:style>
  <w:style w:type="paragraph" w:styleId="16">
    <w:name w:val="toc 4"/>
    <w:basedOn w:val="17"/>
    <w:next w:val="1"/>
    <w:qFormat/>
    <w:uiPriority w:val="39"/>
    <w:pPr>
      <w:tabs>
        <w:tab w:val="right" w:leader="dot" w:pos="9639"/>
      </w:tabs>
      <w:ind w:left="1418" w:hanging="1418"/>
    </w:pPr>
  </w:style>
  <w:style w:type="paragraph" w:styleId="17">
    <w:name w:val="toc 3"/>
    <w:basedOn w:val="18"/>
    <w:next w:val="1"/>
    <w:qFormat/>
    <w:uiPriority w:val="39"/>
    <w:pPr>
      <w:tabs>
        <w:tab w:val="right" w:leader="dot" w:pos="9639"/>
      </w:tabs>
      <w:ind w:left="1134" w:hanging="1134"/>
    </w:pPr>
  </w:style>
  <w:style w:type="paragraph" w:styleId="18">
    <w:name w:val="toc 2"/>
    <w:basedOn w:val="19"/>
    <w:next w:val="1"/>
    <w:qFormat/>
    <w:uiPriority w:val="39"/>
    <w:pPr>
      <w:keepLines/>
      <w:widowControl w:val="0"/>
      <w:tabs>
        <w:tab w:val="right" w:leader="dot" w:pos="9639"/>
      </w:tabs>
      <w:ind w:left="851" w:right="425" w:hanging="851"/>
    </w:pPr>
    <w:rPr>
      <w:rFonts w:eastAsia="等线"/>
      <w:szCs w:val="20"/>
    </w:rPr>
  </w:style>
  <w:style w:type="paragraph" w:styleId="19">
    <w:name w:val="toc 1"/>
    <w:basedOn w:val="1"/>
    <w:next w:val="1"/>
    <w:qFormat/>
    <w:uiPriority w:val="39"/>
  </w:style>
  <w:style w:type="paragraph" w:styleId="20">
    <w:name w:val="List Number 2"/>
    <w:basedOn w:val="21"/>
    <w:qFormat/>
    <w:uiPriority w:val="0"/>
    <w:pPr>
      <w:ind w:left="851"/>
    </w:pPr>
  </w:style>
  <w:style w:type="paragraph" w:styleId="21">
    <w:name w:val="List Number"/>
    <w:basedOn w:val="22"/>
    <w:qFormat/>
    <w:uiPriority w:val="0"/>
    <w:pPr>
      <w:overflowPunct w:val="0"/>
      <w:autoSpaceDE w:val="0"/>
      <w:autoSpaceDN w:val="0"/>
      <w:adjustRightInd w:val="0"/>
      <w:spacing w:after="180"/>
      <w:ind w:left="568" w:hanging="284"/>
      <w:textAlignment w:val="baseline"/>
    </w:pPr>
    <w:rPr>
      <w:rFonts w:eastAsia="宋体"/>
      <w:szCs w:val="20"/>
      <w:lang w:eastAsia="en-GB"/>
    </w:rPr>
  </w:style>
  <w:style w:type="paragraph" w:styleId="22">
    <w:name w:val="List"/>
    <w:basedOn w:val="1"/>
    <w:link w:val="247"/>
    <w:qFormat/>
    <w:uiPriority w:val="0"/>
    <w:pPr>
      <w:ind w:left="283" w:hanging="283"/>
    </w:pPr>
  </w:style>
  <w:style w:type="paragraph" w:styleId="23">
    <w:name w:val="List Bullet 4"/>
    <w:basedOn w:val="24"/>
    <w:qFormat/>
    <w:uiPriority w:val="0"/>
    <w:pPr>
      <w:tabs>
        <w:tab w:val="left" w:pos="360"/>
      </w:tabs>
      <w:ind w:left="1418"/>
    </w:pPr>
  </w:style>
  <w:style w:type="paragraph" w:styleId="24">
    <w:name w:val="List Bullet 3"/>
    <w:basedOn w:val="25"/>
    <w:qFormat/>
    <w:uiPriority w:val="0"/>
    <w:pPr>
      <w:tabs>
        <w:tab w:val="left" w:pos="360"/>
      </w:tabs>
      <w:ind w:left="1135"/>
    </w:pPr>
  </w:style>
  <w:style w:type="paragraph" w:styleId="25">
    <w:name w:val="List Bullet 2"/>
    <w:basedOn w:val="26"/>
    <w:qFormat/>
    <w:uiPriority w:val="0"/>
    <w:pPr>
      <w:numPr>
        <w:ilvl w:val="0"/>
        <w:numId w:val="0"/>
      </w:numPr>
      <w:tabs>
        <w:tab w:val="left" w:pos="360"/>
      </w:tabs>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26">
    <w:name w:val="List Bullet"/>
    <w:basedOn w:val="1"/>
    <w:unhideWhenUsed/>
    <w:qFormat/>
    <w:uiPriority w:val="0"/>
    <w:pPr>
      <w:numPr>
        <w:ilvl w:val="0"/>
        <w:numId w:val="2"/>
      </w:numPr>
      <w:contextualSpacing/>
    </w:pPr>
    <w:rPr>
      <w:sz w:val="24"/>
      <w:lang w:val="en-US"/>
    </w:rPr>
  </w:style>
  <w:style w:type="paragraph" w:styleId="27">
    <w:name w:val="Normal Indent"/>
    <w:basedOn w:val="1"/>
    <w:qFormat/>
    <w:uiPriority w:val="0"/>
    <w:pPr>
      <w:spacing w:after="180"/>
      <w:ind w:left="720"/>
    </w:pPr>
    <w:rPr>
      <w:rFonts w:eastAsia="宋体"/>
      <w:szCs w:val="20"/>
    </w:rPr>
  </w:style>
  <w:style w:type="paragraph" w:styleId="28">
    <w:name w:val="caption"/>
    <w:basedOn w:val="1"/>
    <w:next w:val="1"/>
    <w:link w:val="85"/>
    <w:qFormat/>
    <w:uiPriority w:val="0"/>
    <w:pPr>
      <w:overflowPunct w:val="0"/>
      <w:autoSpaceDE w:val="0"/>
      <w:autoSpaceDN w:val="0"/>
      <w:adjustRightInd w:val="0"/>
      <w:spacing w:before="120" w:after="120"/>
      <w:textAlignment w:val="baseline"/>
    </w:pPr>
    <w:rPr>
      <w:rFonts w:eastAsia="宋体"/>
      <w:szCs w:val="20"/>
    </w:rPr>
  </w:style>
  <w:style w:type="paragraph" w:styleId="29">
    <w:name w:val="Document Map"/>
    <w:basedOn w:val="1"/>
    <w:link w:val="252"/>
    <w:qFormat/>
    <w:uiPriority w:val="99"/>
    <w:pPr>
      <w:shd w:val="clear" w:color="auto" w:fill="000080"/>
    </w:pPr>
  </w:style>
  <w:style w:type="paragraph" w:styleId="30">
    <w:name w:val="annotation text"/>
    <w:basedOn w:val="1"/>
    <w:link w:val="130"/>
    <w:qFormat/>
    <w:uiPriority w:val="99"/>
  </w:style>
  <w:style w:type="paragraph" w:styleId="31">
    <w:name w:val="Body Text 3"/>
    <w:basedOn w:val="1"/>
    <w:link w:val="186"/>
    <w:qFormat/>
    <w:uiPriority w:val="0"/>
    <w:pPr>
      <w:jc w:val="both"/>
    </w:pPr>
    <w:rPr>
      <w:rFonts w:eastAsia="MS Gothic"/>
      <w:sz w:val="24"/>
      <w:szCs w:val="20"/>
      <w:lang w:eastAsia="ja-JP"/>
    </w:rPr>
  </w:style>
  <w:style w:type="paragraph" w:styleId="32">
    <w:name w:val="Body Text Indent"/>
    <w:basedOn w:val="1"/>
    <w:link w:val="187"/>
    <w:qFormat/>
    <w:uiPriority w:val="99"/>
    <w:pPr>
      <w:spacing w:after="120"/>
      <w:ind w:left="283"/>
    </w:pPr>
    <w:rPr>
      <w:rFonts w:eastAsia="宋体"/>
      <w:szCs w:val="20"/>
    </w:rPr>
  </w:style>
  <w:style w:type="paragraph" w:styleId="33">
    <w:name w:val="List Number 3"/>
    <w:basedOn w:val="1"/>
    <w:qFormat/>
    <w:uiPriority w:val="0"/>
    <w:pPr>
      <w:numPr>
        <w:ilvl w:val="0"/>
        <w:numId w:val="3"/>
      </w:numPr>
      <w:overflowPunct w:val="0"/>
      <w:autoSpaceDE w:val="0"/>
      <w:autoSpaceDN w:val="0"/>
      <w:adjustRightInd w:val="0"/>
      <w:spacing w:after="180"/>
      <w:textAlignment w:val="baseline"/>
    </w:pPr>
    <w:rPr>
      <w:rFonts w:eastAsia="宋体"/>
      <w:szCs w:val="20"/>
    </w:rPr>
  </w:style>
  <w:style w:type="paragraph" w:styleId="34">
    <w:name w:val="List 2"/>
    <w:basedOn w:val="22"/>
    <w:link w:val="248"/>
    <w:qFormat/>
    <w:uiPriority w:val="0"/>
    <w:pPr>
      <w:numPr>
        <w:ilvl w:val="0"/>
        <w:numId w:val="4"/>
      </w:numPr>
      <w:spacing w:before="180"/>
    </w:pPr>
    <w:rPr>
      <w:rFonts w:ascii="Arial" w:hAnsi="Arial"/>
      <w:sz w:val="22"/>
      <w:szCs w:val="20"/>
    </w:rPr>
  </w:style>
  <w:style w:type="paragraph" w:styleId="35">
    <w:name w:val="Plain Text"/>
    <w:basedOn w:val="1"/>
    <w:link w:val="674"/>
    <w:semiHidden/>
    <w:unhideWhenUsed/>
    <w:qFormat/>
    <w:uiPriority w:val="0"/>
    <w:rPr>
      <w:rFonts w:hAnsi="Courier New" w:cs="Courier New" w:asciiTheme="minorEastAsia" w:eastAsiaTheme="minorEastAsia"/>
    </w:rPr>
  </w:style>
  <w:style w:type="paragraph" w:styleId="36">
    <w:name w:val="List Bullet 5"/>
    <w:basedOn w:val="23"/>
    <w:qFormat/>
    <w:uiPriority w:val="0"/>
    <w:pPr>
      <w:ind w:left="1702"/>
    </w:pPr>
  </w:style>
  <w:style w:type="paragraph" w:styleId="37">
    <w:name w:val="toc 8"/>
    <w:basedOn w:val="19"/>
    <w:next w:val="1"/>
    <w:qFormat/>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38">
    <w:name w:val="Date"/>
    <w:basedOn w:val="1"/>
    <w:next w:val="1"/>
    <w:link w:val="267"/>
    <w:semiHidden/>
    <w:unhideWhenUsed/>
    <w:qFormat/>
    <w:uiPriority w:val="99"/>
    <w:pPr>
      <w:ind w:left="100" w:leftChars="2500"/>
    </w:pPr>
    <w:rPr>
      <w:rFonts w:eastAsiaTheme="minorEastAsia"/>
      <w:szCs w:val="20"/>
      <w:lang w:val="en-US" w:eastAsia="zh-CN"/>
    </w:rPr>
  </w:style>
  <w:style w:type="paragraph" w:styleId="39">
    <w:name w:val="Body Text Indent 2"/>
    <w:basedOn w:val="1"/>
    <w:link w:val="675"/>
    <w:semiHidden/>
    <w:unhideWhenUsed/>
    <w:qFormat/>
    <w:uiPriority w:val="0"/>
    <w:pPr>
      <w:spacing w:after="120" w:line="480" w:lineRule="auto"/>
      <w:ind w:left="420" w:leftChars="200"/>
    </w:pPr>
  </w:style>
  <w:style w:type="paragraph" w:styleId="40">
    <w:name w:val="Balloon Text"/>
    <w:basedOn w:val="1"/>
    <w:link w:val="84"/>
    <w:qFormat/>
    <w:uiPriority w:val="99"/>
    <w:rPr>
      <w:sz w:val="18"/>
      <w:szCs w:val="18"/>
    </w:rPr>
  </w:style>
  <w:style w:type="paragraph" w:styleId="41">
    <w:name w:val="footer"/>
    <w:basedOn w:val="1"/>
    <w:link w:val="200"/>
    <w:qFormat/>
    <w:uiPriority w:val="99"/>
    <w:pPr>
      <w:tabs>
        <w:tab w:val="center" w:pos="4153"/>
        <w:tab w:val="right" w:pos="8306"/>
      </w:tabs>
      <w:snapToGrid w:val="0"/>
    </w:pPr>
    <w:rPr>
      <w:sz w:val="18"/>
      <w:szCs w:val="18"/>
    </w:rPr>
  </w:style>
  <w:style w:type="paragraph" w:styleId="42">
    <w:name w:val="header"/>
    <w:basedOn w:val="1"/>
    <w:link w:val="105"/>
    <w:qFormat/>
    <w:uiPriority w:val="99"/>
    <w:pPr>
      <w:tabs>
        <w:tab w:val="center" w:pos="4536"/>
        <w:tab w:val="right" w:pos="9072"/>
      </w:tabs>
    </w:pPr>
    <w:rPr>
      <w:rFonts w:ascii="Arial" w:hAnsi="Arial" w:eastAsia="MS Mincho"/>
      <w:b/>
    </w:rPr>
  </w:style>
  <w:style w:type="paragraph" w:styleId="43">
    <w:name w:val="index heading"/>
    <w:basedOn w:val="1"/>
    <w:next w:val="1"/>
    <w:qFormat/>
    <w:uiPriority w:val="99"/>
    <w:pPr>
      <w:pBdr>
        <w:top w:val="single" w:color="auto" w:sz="12" w:space="0"/>
      </w:pBdr>
      <w:overflowPunct w:val="0"/>
      <w:autoSpaceDE w:val="0"/>
      <w:autoSpaceDN w:val="0"/>
      <w:adjustRightInd w:val="0"/>
      <w:spacing w:before="360" w:after="240"/>
      <w:textAlignment w:val="baseline"/>
    </w:pPr>
    <w:rPr>
      <w:rFonts w:eastAsia="宋体"/>
      <w:b/>
      <w:i/>
      <w:sz w:val="26"/>
      <w:szCs w:val="20"/>
      <w:lang w:eastAsia="en-GB"/>
    </w:rPr>
  </w:style>
  <w:style w:type="paragraph" w:styleId="44">
    <w:name w:val="Subtitle"/>
    <w:basedOn w:val="1"/>
    <w:next w:val="1"/>
    <w:link w:val="359"/>
    <w:qFormat/>
    <w:uiPriority w:val="11"/>
    <w:pPr>
      <w:spacing w:before="240" w:after="60" w:line="312" w:lineRule="auto"/>
      <w:jc w:val="center"/>
      <w:outlineLvl w:val="1"/>
    </w:pPr>
    <w:rPr>
      <w:rFonts w:ascii="Calibri Light" w:hAnsi="Calibri Light" w:eastAsiaTheme="minorEastAsia"/>
      <w:b/>
      <w:i/>
      <w:iCs/>
      <w:color w:val="4472C4"/>
      <w:spacing w:val="15"/>
      <w:lang w:val="en-US" w:eastAsia="zh-CN"/>
    </w:rPr>
  </w:style>
  <w:style w:type="paragraph" w:styleId="45">
    <w:name w:val="footnote text"/>
    <w:basedOn w:val="1"/>
    <w:link w:val="676"/>
    <w:semiHidden/>
    <w:unhideWhenUsed/>
    <w:qFormat/>
    <w:uiPriority w:val="0"/>
    <w:pPr>
      <w:snapToGrid w:val="0"/>
    </w:pPr>
    <w:rPr>
      <w:sz w:val="18"/>
      <w:szCs w:val="18"/>
    </w:rPr>
  </w:style>
  <w:style w:type="paragraph" w:styleId="46">
    <w:name w:val="List 5"/>
    <w:basedOn w:val="47"/>
    <w:qFormat/>
    <w:uiPriority w:val="0"/>
    <w:pPr>
      <w:ind w:left="1702"/>
    </w:pPr>
  </w:style>
  <w:style w:type="paragraph" w:styleId="47">
    <w:name w:val="List 4"/>
    <w:basedOn w:val="12"/>
    <w:qFormat/>
    <w:uiPriority w:val="0"/>
    <w:pPr>
      <w:overflowPunct w:val="0"/>
      <w:autoSpaceDE w:val="0"/>
      <w:autoSpaceDN w:val="0"/>
      <w:adjustRightInd w:val="0"/>
      <w:spacing w:after="180"/>
      <w:ind w:left="1418" w:hanging="284"/>
      <w:contextualSpacing w:val="0"/>
      <w:textAlignment w:val="baseline"/>
    </w:pPr>
    <w:rPr>
      <w:rFonts w:eastAsia="宋体"/>
      <w:szCs w:val="20"/>
      <w:lang w:eastAsia="en-GB"/>
    </w:rPr>
  </w:style>
  <w:style w:type="paragraph" w:styleId="48">
    <w:name w:val="Body Text Indent 3"/>
    <w:basedOn w:val="1"/>
    <w:link w:val="677"/>
    <w:semiHidden/>
    <w:unhideWhenUsed/>
    <w:qFormat/>
    <w:uiPriority w:val="0"/>
    <w:pPr>
      <w:spacing w:after="120"/>
      <w:ind w:left="420" w:leftChars="200"/>
    </w:pPr>
    <w:rPr>
      <w:sz w:val="16"/>
      <w:szCs w:val="16"/>
    </w:rPr>
  </w:style>
  <w:style w:type="paragraph" w:styleId="49">
    <w:name w:val="toc 9"/>
    <w:basedOn w:val="37"/>
    <w:next w:val="1"/>
    <w:qFormat/>
    <w:uiPriority w:val="39"/>
    <w:pPr>
      <w:overflowPunct/>
      <w:autoSpaceDE/>
      <w:autoSpaceDN/>
      <w:adjustRightInd/>
      <w:ind w:left="1418" w:hanging="1418"/>
      <w:textAlignment w:val="auto"/>
    </w:pPr>
    <w:rPr>
      <w:rFonts w:eastAsia="等线"/>
    </w:rPr>
  </w:style>
  <w:style w:type="paragraph" w:styleId="50">
    <w:name w:val="Body Text 2"/>
    <w:basedOn w:val="1"/>
    <w:link w:val="678"/>
    <w:semiHidden/>
    <w:unhideWhenUsed/>
    <w:qFormat/>
    <w:uiPriority w:val="0"/>
    <w:pPr>
      <w:spacing w:after="120" w:line="480" w:lineRule="auto"/>
    </w:pPr>
  </w:style>
  <w:style w:type="paragraph" w:styleId="51">
    <w:name w:val="List Continue 2"/>
    <w:basedOn w:val="1"/>
    <w:qFormat/>
    <w:uiPriority w:val="0"/>
    <w:pPr>
      <w:spacing w:after="180"/>
      <w:ind w:left="850" w:leftChars="400"/>
    </w:pPr>
    <w:rPr>
      <w:rFonts w:eastAsia="MS Mincho"/>
      <w:szCs w:val="20"/>
      <w:lang w:eastAsia="ja-JP"/>
    </w:rPr>
  </w:style>
  <w:style w:type="paragraph" w:styleId="52">
    <w:name w:val="HTML Preformatted"/>
    <w:basedOn w:val="1"/>
    <w:link w:val="15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lang w:val="en-US" w:eastAsia="zh-CN"/>
    </w:rPr>
  </w:style>
  <w:style w:type="paragraph" w:styleId="53">
    <w:name w:val="Normal (Web)"/>
    <w:basedOn w:val="1"/>
    <w:unhideWhenUsed/>
    <w:qFormat/>
    <w:uiPriority w:val="99"/>
    <w:pPr>
      <w:widowControl w:val="0"/>
      <w:jc w:val="both"/>
    </w:pPr>
    <w:rPr>
      <w:rFonts w:eastAsia="宋体"/>
      <w:kern w:val="2"/>
      <w:sz w:val="24"/>
      <w:lang w:val="en-US" w:eastAsia="zh-CN"/>
    </w:rPr>
  </w:style>
  <w:style w:type="paragraph" w:styleId="54">
    <w:name w:val="index 1"/>
    <w:basedOn w:val="1"/>
    <w:next w:val="1"/>
    <w:unhideWhenUsed/>
    <w:qFormat/>
    <w:uiPriority w:val="0"/>
  </w:style>
  <w:style w:type="paragraph" w:styleId="55">
    <w:name w:val="index 2"/>
    <w:basedOn w:val="54"/>
    <w:next w:val="1"/>
    <w:qFormat/>
    <w:uiPriority w:val="0"/>
    <w:pPr>
      <w:keepLines/>
      <w:overflowPunct w:val="0"/>
      <w:autoSpaceDE w:val="0"/>
      <w:autoSpaceDN w:val="0"/>
      <w:adjustRightInd w:val="0"/>
      <w:ind w:left="284"/>
      <w:textAlignment w:val="baseline"/>
    </w:pPr>
    <w:rPr>
      <w:rFonts w:eastAsia="宋体"/>
      <w:szCs w:val="20"/>
      <w:lang w:eastAsia="en-GB"/>
    </w:rPr>
  </w:style>
  <w:style w:type="paragraph" w:styleId="56">
    <w:name w:val="Title"/>
    <w:basedOn w:val="1"/>
    <w:link w:val="195"/>
    <w:qFormat/>
    <w:uiPriority w:val="0"/>
    <w:pPr>
      <w:overflowPunct w:val="0"/>
      <w:autoSpaceDE w:val="0"/>
      <w:autoSpaceDN w:val="0"/>
      <w:adjustRightInd w:val="0"/>
      <w:spacing w:after="120"/>
      <w:jc w:val="center"/>
      <w:textAlignment w:val="baseline"/>
    </w:pPr>
    <w:rPr>
      <w:rFonts w:ascii="Arial" w:hAnsi="Arial" w:eastAsia="MS Mincho"/>
      <w:b/>
      <w:sz w:val="24"/>
      <w:szCs w:val="20"/>
      <w:lang w:val="de-DE" w:eastAsia="ja-JP"/>
    </w:rPr>
  </w:style>
  <w:style w:type="paragraph" w:styleId="57">
    <w:name w:val="annotation subject"/>
    <w:basedOn w:val="30"/>
    <w:next w:val="30"/>
    <w:link w:val="199"/>
    <w:qFormat/>
    <w:uiPriority w:val="99"/>
    <w:rPr>
      <w:b/>
      <w:bCs/>
    </w:rPr>
  </w:style>
  <w:style w:type="paragraph" w:styleId="58">
    <w:name w:val="Body Text First Indent 2"/>
    <w:basedOn w:val="32"/>
    <w:link w:val="196"/>
    <w:qFormat/>
    <w:uiPriority w:val="0"/>
    <w:pPr>
      <w:spacing w:after="180"/>
      <w:ind w:left="851" w:leftChars="400" w:firstLine="210" w:firstLineChars="100"/>
    </w:pPr>
    <w:rPr>
      <w:rFonts w:eastAsia="MS Mincho"/>
    </w:rPr>
  </w:style>
  <w:style w:type="table" w:styleId="60">
    <w:name w:val="Table Grid"/>
    <w:basedOn w:val="5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Theme"/>
    <w:basedOn w:val="5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Elegant"/>
    <w:basedOn w:val="5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63">
    <w:name w:val="Table Classic 1"/>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qFormat/>
    <w:uiPriority w:val="0"/>
    <w:pPr>
      <w:spacing w:after="180"/>
    </w:pPr>
    <w:rPr>
      <w:rFonts w:ascii="CG Times (WN)" w:hAnsi="CG Times (WN)" w:eastAsia="MS Mincho"/>
    </w:r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qFormat/>
    <w:uiPriority w:val="0"/>
    <w:pPr>
      <w:spacing w:after="180"/>
    </w:pPr>
    <w:rPr>
      <w:rFonts w:ascii="CG Times (WN)" w:hAnsi="CG Times (WN)" w:eastAsia="MS Mincho"/>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qFormat/>
    <w:uiPriority w:val="0"/>
    <w:pPr>
      <w:spacing w:after="180"/>
    </w:pPr>
    <w:rPr>
      <w:rFonts w:ascii="CG Times (WN)" w:hAnsi="CG Times (WN)" w:eastAsia="MS Mincho"/>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qFormat/>
    <w:uiPriority w:val="60"/>
    <w:rPr>
      <w:rFonts w:ascii="CG Times (WN)" w:hAnsi="CG Times (WN)" w:eastAsia="MS Mincho"/>
      <w:color w:val="E3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qFormat/>
    <w:uiPriority w:val="64"/>
    <w:rPr>
      <w:rFonts w:ascii="CG Times (WN)" w:hAnsi="CG Times (WN)" w:eastAsia="MS Mincho"/>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qFormat/>
    <w:uiPriority w:val="70"/>
    <w:rPr>
      <w:rFonts w:ascii="CG Times (WN)" w:hAnsi="CG Times (WN)"/>
      <w:color w:val="FFFFFF"/>
    </w:rPr>
    <w:tblPr>
      <w:tblCellMar>
        <w:top w:w="0" w:type="dxa"/>
        <w:left w:w="108" w:type="dxa"/>
        <w:bottom w:w="0" w:type="dxa"/>
        <w:right w:w="108" w:type="dxa"/>
      </w:tblCellMar>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qFormat/>
    <w:uiPriority w:val="34"/>
    <w:rPr>
      <w:rFonts w:ascii="Calibri" w:hAnsi="Calibri" w:eastAsia="MS Gothic"/>
      <w:sz w:val="24"/>
    </w:rPr>
    <w:tblPr>
      <w:tblCellMar>
        <w:top w:w="0" w:type="dxa"/>
        <w:left w:w="108" w:type="dxa"/>
        <w:bottom w:w="0" w:type="dxa"/>
        <w:right w:w="108" w:type="dxa"/>
      </w:tblCellMar>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qFormat/>
    <w:uiPriority w:val="22"/>
    <w:rPr>
      <w:b/>
      <w:bCs/>
    </w:rPr>
  </w:style>
  <w:style w:type="character" w:styleId="76">
    <w:name w:val="page number"/>
    <w:basedOn w:val="74"/>
    <w:qFormat/>
    <w:uiPriority w:val="0"/>
  </w:style>
  <w:style w:type="character" w:styleId="77">
    <w:name w:val="FollowedHyperlink"/>
    <w:basedOn w:val="74"/>
    <w:semiHidden/>
    <w:unhideWhenUsed/>
    <w:qFormat/>
    <w:uiPriority w:val="0"/>
    <w:rPr>
      <w:color w:val="800080" w:themeColor="followedHyperlink"/>
      <w:u w:val="single"/>
      <w14:textFill>
        <w14:solidFill>
          <w14:schemeClr w14:val="folHlink"/>
        </w14:solidFill>
      </w14:textFill>
    </w:rPr>
  </w:style>
  <w:style w:type="character" w:styleId="78">
    <w:name w:val="Emphasis"/>
    <w:basedOn w:val="74"/>
    <w:qFormat/>
    <w:uiPriority w:val="20"/>
    <w:rPr>
      <w:i/>
      <w:iCs/>
    </w:rPr>
  </w:style>
  <w:style w:type="character" w:styleId="79">
    <w:name w:val="line number"/>
    <w:qFormat/>
    <w:uiPriority w:val="0"/>
    <w:rPr>
      <w:rFonts w:ascii="Arial" w:hAnsi="Arial" w:eastAsia="宋体" w:cs="Arial"/>
      <w:color w:val="0000FF"/>
      <w:kern w:val="2"/>
      <w:sz w:val="18"/>
      <w:lang w:val="en-US" w:eastAsia="zh-CN" w:bidi="ar-SA"/>
    </w:rPr>
  </w:style>
  <w:style w:type="character" w:styleId="80">
    <w:name w:val="HTML Typewriter"/>
    <w:unhideWhenUsed/>
    <w:qFormat/>
    <w:uiPriority w:val="99"/>
    <w:rPr>
      <w:rFonts w:hint="default" w:ascii="Courier New" w:hAnsi="Courier New" w:eastAsia="Calibri" w:cs="Courier New"/>
      <w:sz w:val="20"/>
      <w:szCs w:val="20"/>
    </w:rPr>
  </w:style>
  <w:style w:type="character" w:styleId="81">
    <w:name w:val="Hyperlink"/>
    <w:qFormat/>
    <w:uiPriority w:val="99"/>
    <w:rPr>
      <w:color w:val="0000FF"/>
      <w:u w:val="single"/>
    </w:rPr>
  </w:style>
  <w:style w:type="character" w:styleId="82">
    <w:name w:val="annotation reference"/>
    <w:qFormat/>
    <w:uiPriority w:val="0"/>
    <w:rPr>
      <w:sz w:val="21"/>
      <w:szCs w:val="21"/>
    </w:rPr>
  </w:style>
  <w:style w:type="character" w:styleId="83">
    <w:name w:val="footnote reference"/>
    <w:qFormat/>
    <w:uiPriority w:val="0"/>
    <w:rPr>
      <w:b/>
      <w:position w:val="6"/>
      <w:sz w:val="16"/>
    </w:rPr>
  </w:style>
  <w:style w:type="character" w:customStyle="1" w:styleId="84">
    <w:name w:val="批注框文本 Char"/>
    <w:basedOn w:val="74"/>
    <w:link w:val="40"/>
    <w:qFormat/>
    <w:uiPriority w:val="99"/>
    <w:rPr>
      <w:rFonts w:eastAsia="Times New Roman"/>
      <w:sz w:val="18"/>
      <w:szCs w:val="18"/>
      <w:lang w:val="en-GB" w:eastAsia="en-US"/>
    </w:rPr>
  </w:style>
  <w:style w:type="character" w:customStyle="1" w:styleId="85">
    <w:name w:val="题注 Char"/>
    <w:link w:val="28"/>
    <w:qFormat/>
    <w:uiPriority w:val="0"/>
    <w:rPr>
      <w:lang w:val="en-GB" w:eastAsia="en-US" w:bidi="ar-SA"/>
    </w:rPr>
  </w:style>
  <w:style w:type="paragraph" w:customStyle="1" w:styleId="86">
    <w:name w:val="TAC"/>
    <w:basedOn w:val="1"/>
    <w:link w:val="140"/>
    <w:qFormat/>
    <w:uiPriority w:val="0"/>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87">
    <w:name w:val="TAL"/>
    <w:basedOn w:val="1"/>
    <w:link w:val="163"/>
    <w:qFormat/>
    <w:uiPriority w:val="0"/>
    <w:pPr>
      <w:keepNext/>
      <w:keepLines/>
    </w:pPr>
    <w:rPr>
      <w:rFonts w:ascii="Arial" w:hAnsi="Arial"/>
      <w:sz w:val="18"/>
      <w:szCs w:val="20"/>
    </w:rPr>
  </w:style>
  <w:style w:type="paragraph" w:customStyle="1" w:styleId="88">
    <w:name w:val="TAH"/>
    <w:basedOn w:val="1"/>
    <w:link w:val="141"/>
    <w:qFormat/>
    <w:uiPriority w:val="0"/>
    <w:pPr>
      <w:keepNext/>
      <w:keepLines/>
      <w:jc w:val="center"/>
    </w:pPr>
    <w:rPr>
      <w:rFonts w:ascii="Arial" w:hAnsi="Arial"/>
      <w:b/>
      <w:sz w:val="18"/>
      <w:szCs w:val="20"/>
    </w:rPr>
  </w:style>
  <w:style w:type="paragraph" w:customStyle="1" w:styleId="89">
    <w:name w:val="TH"/>
    <w:basedOn w:val="1"/>
    <w:link w:val="116"/>
    <w:qFormat/>
    <w:uiPriority w:val="0"/>
    <w:pPr>
      <w:keepNext/>
      <w:keepLines/>
      <w:spacing w:before="60" w:after="180"/>
      <w:jc w:val="center"/>
    </w:pPr>
    <w:rPr>
      <w:rFonts w:ascii="Arial" w:hAnsi="Arial"/>
      <w:b/>
      <w:szCs w:val="20"/>
    </w:rPr>
  </w:style>
  <w:style w:type="paragraph" w:customStyle="1" w:styleId="90">
    <w:name w:val="TF"/>
    <w:basedOn w:val="89"/>
    <w:link w:val="153"/>
    <w:qFormat/>
    <w:uiPriority w:val="0"/>
    <w:pPr>
      <w:keepNext w:val="0"/>
      <w:spacing w:before="0" w:after="240"/>
    </w:pPr>
  </w:style>
  <w:style w:type="paragraph" w:customStyle="1" w:styleId="91">
    <w:name w:val="Char Char Char Char Char Char Char Char Char Char Char Char Char"/>
    <w:basedOn w:val="29"/>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92">
    <w:name w:val="Char Char1 Char Char"/>
    <w:basedOn w:val="1"/>
    <w:qFormat/>
    <w:uiPriority w:val="0"/>
    <w:rPr>
      <w:rFonts w:ascii="Times" w:hAnsi="Times"/>
      <w:sz w:val="22"/>
      <w:szCs w:val="20"/>
    </w:rPr>
  </w:style>
  <w:style w:type="paragraph" w:customStyle="1" w:styleId="93">
    <w:name w:val="Char Char Char Char Char Char"/>
    <w:semiHidden/>
    <w:qFormat/>
    <w:uiPriority w:val="0"/>
    <w:pPr>
      <w:keepNext/>
      <w:tabs>
        <w:tab w:val="left" w:pos="567"/>
      </w:tabs>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94">
    <w:name w:val="Tdoc_Heading_1"/>
    <w:basedOn w:val="2"/>
    <w:next w:val="3"/>
    <w:qFormat/>
    <w:uiPriority w:val="0"/>
    <w:pPr>
      <w:numPr>
        <w:numId w:val="5"/>
      </w:numPr>
      <w:tabs>
        <w:tab w:val="left" w:pos="360"/>
      </w:tabs>
      <w:spacing w:before="240"/>
      <w:ind w:left="357" w:hanging="357"/>
      <w:jc w:val="both"/>
    </w:pPr>
    <w:rPr>
      <w:rFonts w:eastAsia="Batang"/>
      <w:bCs/>
      <w:kern w:val="28"/>
      <w:sz w:val="24"/>
      <w:lang w:eastAsia="en-US"/>
    </w:rPr>
  </w:style>
  <w:style w:type="paragraph" w:customStyle="1" w:styleId="95">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96">
    <w:name w:val="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97">
    <w:name w:val="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98">
    <w:name w:val="标题 3 Char"/>
    <w:link w:val="5"/>
    <w:qFormat/>
    <w:uiPriority w:val="0"/>
    <w:rPr>
      <w:rFonts w:ascii="Arial" w:hAnsi="Arial" w:cs="Arial"/>
      <w:b/>
      <w:iCs/>
      <w:sz w:val="28"/>
      <w:szCs w:val="26"/>
      <w:lang w:val="en-GB"/>
    </w:rPr>
  </w:style>
  <w:style w:type="character" w:customStyle="1" w:styleId="99">
    <w:name w:val="正文文本 Char"/>
    <w:link w:val="3"/>
    <w:qFormat/>
    <w:uiPriority w:val="0"/>
    <w:rPr>
      <w:rFonts w:eastAsia="MS Mincho"/>
      <w:szCs w:val="24"/>
      <w:lang w:val="en-US" w:eastAsia="en-US" w:bidi="ar-SA"/>
    </w:rPr>
  </w:style>
  <w:style w:type="paragraph" w:customStyle="1" w:styleId="100">
    <w:name w:val="Char Char Char Char Char Char Char Char Char Char Char Char Char Char Char Char"/>
    <w:basedOn w:val="29"/>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101">
    <w:name w:val="Char Char Char Char Char Char Char Char Char Char"/>
    <w:basedOn w:val="29"/>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102">
    <w:name w:val="LGTdoc_본문"/>
    <w:basedOn w:val="1"/>
    <w:link w:val="103"/>
    <w:qFormat/>
    <w:uiPriority w:val="0"/>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103">
    <w:name w:val="LGTdoc_본문 Char"/>
    <w:link w:val="102"/>
    <w:qFormat/>
    <w:uiPriority w:val="0"/>
    <w:rPr>
      <w:rFonts w:eastAsia="Batang"/>
      <w:kern w:val="2"/>
      <w:sz w:val="22"/>
      <w:szCs w:val="24"/>
      <w:lang w:val="en-GB" w:eastAsia="ko-KR" w:bidi="ar-SA"/>
    </w:rPr>
  </w:style>
  <w:style w:type="paragraph" w:customStyle="1" w:styleId="104">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105">
    <w:name w:val="页眉 Char"/>
    <w:link w:val="42"/>
    <w:qFormat/>
    <w:uiPriority w:val="99"/>
    <w:rPr>
      <w:rFonts w:ascii="Arial" w:hAnsi="Arial" w:eastAsia="MS Mincho"/>
      <w:b/>
      <w:szCs w:val="24"/>
      <w:lang w:val="en-US" w:eastAsia="en-US" w:bidi="ar-SA"/>
    </w:rPr>
  </w:style>
  <w:style w:type="character" w:customStyle="1" w:styleId="106">
    <w:name w:val="bt Char"/>
    <w:qFormat/>
    <w:uiPriority w:val="0"/>
    <w:rPr>
      <w:rFonts w:ascii="Arial" w:hAnsi="Arial" w:eastAsia="MS Mincho" w:cs="Arial"/>
      <w:color w:val="0000FF"/>
      <w:kern w:val="2"/>
      <w:szCs w:val="24"/>
      <w:lang w:val="en-US" w:eastAsia="en-US" w:bidi="ar-SA"/>
    </w:rPr>
  </w:style>
  <w:style w:type="paragraph" w:customStyle="1" w:styleId="107">
    <w:name w:val="Tdoc_Header_2"/>
    <w:basedOn w:val="1"/>
    <w:qFormat/>
    <w:uiPriority w:val="0"/>
    <w:pPr>
      <w:widowControl w:val="0"/>
      <w:tabs>
        <w:tab w:val="left" w:pos="1701"/>
        <w:tab w:val="right" w:pos="9072"/>
        <w:tab w:val="right" w:pos="10206"/>
      </w:tabs>
      <w:jc w:val="both"/>
    </w:pPr>
    <w:rPr>
      <w:rFonts w:ascii="Arial" w:hAnsi="Arial" w:eastAsia="Batang"/>
      <w:b/>
      <w:sz w:val="18"/>
      <w:szCs w:val="20"/>
    </w:rPr>
  </w:style>
  <w:style w:type="character" w:customStyle="1" w:styleId="108">
    <w:name w:val="apple-converted-space"/>
    <w:basedOn w:val="74"/>
    <w:qFormat/>
    <w:uiPriority w:val="0"/>
  </w:style>
  <w:style w:type="paragraph" w:customStyle="1" w:styleId="109">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110">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111">
    <w:name w:val="List Paragraph"/>
    <w:basedOn w:val="1"/>
    <w:link w:val="120"/>
    <w:qFormat/>
    <w:uiPriority w:val="34"/>
    <w:pPr>
      <w:widowControl w:val="0"/>
      <w:ind w:firstLine="420" w:firstLineChars="200"/>
      <w:jc w:val="both"/>
    </w:pPr>
    <w:rPr>
      <w:rFonts w:ascii="Calibri" w:hAnsi="Calibri" w:eastAsia="宋体"/>
      <w:kern w:val="2"/>
      <w:sz w:val="21"/>
      <w:szCs w:val="22"/>
    </w:rPr>
  </w:style>
  <w:style w:type="paragraph" w:customStyle="1" w:styleId="112">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rPr>
  </w:style>
  <w:style w:type="paragraph" w:customStyle="1" w:styleId="113">
    <w:name w:val="B1"/>
    <w:basedOn w:val="22"/>
    <w:link w:val="115"/>
    <w:qFormat/>
    <w:uiPriority w:val="0"/>
    <w:pPr>
      <w:overflowPunct w:val="0"/>
      <w:autoSpaceDE w:val="0"/>
      <w:autoSpaceDN w:val="0"/>
      <w:adjustRightInd w:val="0"/>
      <w:spacing w:after="180"/>
      <w:ind w:left="568" w:hanging="284"/>
      <w:textAlignment w:val="baseline"/>
    </w:pPr>
    <w:rPr>
      <w:szCs w:val="20"/>
      <w:lang w:eastAsia="en-GB"/>
    </w:rPr>
  </w:style>
  <w:style w:type="paragraph" w:customStyle="1" w:styleId="114">
    <w:name w:val="B2"/>
    <w:basedOn w:val="34"/>
    <w:link w:val="219"/>
    <w:qFormat/>
    <w:uiPriority w:val="99"/>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115">
    <w:name w:val="B1 (文字)"/>
    <w:link w:val="113"/>
    <w:qFormat/>
    <w:uiPriority w:val="0"/>
    <w:rPr>
      <w:rFonts w:eastAsia="Times New Roman"/>
      <w:lang w:val="en-GB" w:eastAsia="en-GB"/>
    </w:rPr>
  </w:style>
  <w:style w:type="character" w:customStyle="1" w:styleId="116">
    <w:name w:val="TH Char"/>
    <w:link w:val="89"/>
    <w:qFormat/>
    <w:uiPriority w:val="0"/>
    <w:rPr>
      <w:rFonts w:ascii="Arial" w:hAnsi="Arial" w:eastAsia="Times New Roman"/>
      <w:b/>
      <w:lang w:val="en-GB" w:eastAsia="en-US"/>
    </w:rPr>
  </w:style>
  <w:style w:type="paragraph" w:customStyle="1" w:styleId="117">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118">
    <w:name w:val="No Spacing"/>
    <w:qFormat/>
    <w:uiPriority w:val="1"/>
    <w:rPr>
      <w:rFonts w:ascii="Times New Roman" w:hAnsi="Times New Roman" w:eastAsia="Times New Roman" w:cs="Times New Roman"/>
      <w:lang w:val="en-US" w:eastAsia="en-US" w:bidi="ar-SA"/>
    </w:rPr>
  </w:style>
  <w:style w:type="paragraph" w:customStyle="1" w:styleId="119">
    <w:name w:val="references"/>
    <w:qFormat/>
    <w:uiPriority w:val="0"/>
    <w:pPr>
      <w:numPr>
        <w:ilvl w:val="0"/>
        <w:numId w:val="6"/>
      </w:numPr>
      <w:spacing w:after="50" w:line="180" w:lineRule="exact"/>
      <w:jc w:val="both"/>
    </w:pPr>
    <w:rPr>
      <w:rFonts w:ascii="Times New Roman" w:hAnsi="Times New Roman" w:eastAsia="MS Mincho" w:cs="Times New Roman"/>
      <w:szCs w:val="16"/>
      <w:lang w:val="en-US" w:eastAsia="en-US" w:bidi="ar-SA"/>
    </w:rPr>
  </w:style>
  <w:style w:type="character" w:customStyle="1" w:styleId="120">
    <w:name w:val="列出段落 Char2"/>
    <w:link w:val="111"/>
    <w:qFormat/>
    <w:locked/>
    <w:uiPriority w:val="34"/>
    <w:rPr>
      <w:rFonts w:ascii="Calibri" w:hAnsi="Calibri"/>
      <w:kern w:val="2"/>
      <w:sz w:val="21"/>
      <w:szCs w:val="22"/>
    </w:rPr>
  </w:style>
  <w:style w:type="paragraph" w:customStyle="1" w:styleId="121">
    <w:name w:val="Style1.1"/>
    <w:basedOn w:val="3"/>
    <w:link w:val="122"/>
    <w:qFormat/>
    <w:uiPriority w:val="0"/>
    <w:pPr>
      <w:tabs>
        <w:tab w:val="left" w:pos="-806"/>
      </w:tabs>
      <w:spacing w:before="240"/>
    </w:pPr>
    <w:rPr>
      <w:rFonts w:ascii="Arial" w:hAnsi="Arial"/>
      <w:b/>
      <w:sz w:val="24"/>
      <w:szCs w:val="20"/>
    </w:rPr>
  </w:style>
  <w:style w:type="character" w:customStyle="1" w:styleId="122">
    <w:name w:val="Style1.1 Char"/>
    <w:link w:val="121"/>
    <w:qFormat/>
    <w:uiPriority w:val="0"/>
    <w:rPr>
      <w:rFonts w:ascii="Arial" w:hAnsi="Arial" w:eastAsia="MS Mincho"/>
      <w:b/>
      <w:sz w:val="24"/>
      <w:lang w:eastAsia="en-US"/>
    </w:rPr>
  </w:style>
  <w:style w:type="paragraph" w:customStyle="1" w:styleId="123">
    <w:name w:val="1.1.1 Style 2"/>
    <w:basedOn w:val="6"/>
    <w:link w:val="124"/>
    <w:qFormat/>
    <w:uiPriority w:val="0"/>
    <w:pPr>
      <w:tabs>
        <w:tab w:val="left" w:pos="-5500"/>
      </w:tabs>
      <w:spacing w:before="180" w:after="120"/>
      <w:ind w:left="-2949" w:hanging="1304"/>
    </w:pPr>
    <w:rPr>
      <w:rFonts w:ascii="Arial" w:hAnsi="Arial" w:eastAsia="Arial"/>
      <w:bCs w:val="0"/>
      <w:sz w:val="22"/>
    </w:rPr>
  </w:style>
  <w:style w:type="character" w:customStyle="1" w:styleId="124">
    <w:name w:val="1.1.1 Style 2 Char"/>
    <w:link w:val="123"/>
    <w:qFormat/>
    <w:uiPriority w:val="0"/>
    <w:rPr>
      <w:rFonts w:ascii="Arial" w:hAnsi="Arial" w:eastAsia="Arial"/>
      <w:b/>
      <w:sz w:val="22"/>
      <w:u w:val="single"/>
      <w:lang w:val="en-GB"/>
    </w:rPr>
  </w:style>
  <w:style w:type="paragraph" w:customStyle="1" w:styleId="125">
    <w:name w:val="修订1"/>
    <w:hidden/>
    <w:semiHidden/>
    <w:qFormat/>
    <w:uiPriority w:val="99"/>
    <w:rPr>
      <w:rFonts w:ascii="Times New Roman" w:hAnsi="Times New Roman" w:eastAsia="Times New Roman" w:cs="Times New Roman"/>
      <w:szCs w:val="24"/>
      <w:lang w:val="en-US" w:eastAsia="en-US" w:bidi="ar-SA"/>
    </w:rPr>
  </w:style>
  <w:style w:type="paragraph" w:customStyle="1" w:styleId="126">
    <w:name w:val="RAN1 text"/>
    <w:basedOn w:val="3"/>
    <w:link w:val="127"/>
    <w:qFormat/>
    <w:uiPriority w:val="0"/>
    <w:pPr>
      <w:spacing w:after="0"/>
    </w:pPr>
  </w:style>
  <w:style w:type="character" w:customStyle="1" w:styleId="127">
    <w:name w:val="RAN1 text Char"/>
    <w:link w:val="126"/>
    <w:qFormat/>
    <w:uiPriority w:val="0"/>
    <w:rPr>
      <w:rFonts w:eastAsia="MS Mincho"/>
      <w:szCs w:val="24"/>
    </w:rPr>
  </w:style>
  <w:style w:type="paragraph" w:customStyle="1" w:styleId="128">
    <w:name w:val="RAN1 bullet1"/>
    <w:basedOn w:val="1"/>
    <w:link w:val="129"/>
    <w:qFormat/>
    <w:uiPriority w:val="0"/>
    <w:pPr>
      <w:numPr>
        <w:ilvl w:val="0"/>
        <w:numId w:val="7"/>
      </w:numPr>
    </w:pPr>
    <w:rPr>
      <w:rFonts w:ascii="Times" w:hAnsi="Times" w:eastAsia="Batang"/>
    </w:rPr>
  </w:style>
  <w:style w:type="character" w:customStyle="1" w:styleId="129">
    <w:name w:val="RAN1 bullet1 Char"/>
    <w:link w:val="128"/>
    <w:qFormat/>
    <w:uiPriority w:val="0"/>
    <w:rPr>
      <w:rFonts w:ascii="Times" w:hAnsi="Times" w:eastAsia="Batang"/>
      <w:szCs w:val="24"/>
      <w:lang w:val="en-GB" w:eastAsia="en-US"/>
    </w:rPr>
  </w:style>
  <w:style w:type="character" w:customStyle="1" w:styleId="130">
    <w:name w:val="批注文字 Char"/>
    <w:link w:val="30"/>
    <w:qFormat/>
    <w:uiPriority w:val="0"/>
    <w:rPr>
      <w:rFonts w:eastAsia="Times New Roman"/>
      <w:szCs w:val="24"/>
      <w:lang w:eastAsia="en-US"/>
    </w:rPr>
  </w:style>
  <w:style w:type="paragraph" w:customStyle="1" w:styleId="131">
    <w:name w:val="text"/>
    <w:basedOn w:val="1"/>
    <w:link w:val="133"/>
    <w:qFormat/>
    <w:uiPriority w:val="0"/>
    <w:pPr>
      <w:widowControl w:val="0"/>
      <w:spacing w:after="240"/>
      <w:jc w:val="both"/>
    </w:pPr>
    <w:rPr>
      <w:rFonts w:ascii="Calibri" w:hAnsi="Calibri" w:eastAsia="宋体"/>
      <w:kern w:val="2"/>
      <w:sz w:val="24"/>
      <w:szCs w:val="20"/>
    </w:rPr>
  </w:style>
  <w:style w:type="paragraph" w:customStyle="1" w:styleId="132">
    <w:name w:val="bullet1"/>
    <w:basedOn w:val="131"/>
    <w:link w:val="135"/>
    <w:qFormat/>
    <w:uiPriority w:val="0"/>
    <w:pPr>
      <w:widowControl/>
      <w:numPr>
        <w:ilvl w:val="0"/>
        <w:numId w:val="8"/>
      </w:numPr>
      <w:spacing w:after="0"/>
      <w:jc w:val="left"/>
    </w:pPr>
    <w:rPr>
      <w:szCs w:val="24"/>
    </w:rPr>
  </w:style>
  <w:style w:type="character" w:customStyle="1" w:styleId="133">
    <w:name w:val="text Char"/>
    <w:link w:val="131"/>
    <w:qFormat/>
    <w:uiPriority w:val="0"/>
    <w:rPr>
      <w:rFonts w:ascii="Calibri" w:hAnsi="Calibri" w:eastAsia="宋体"/>
      <w:kern w:val="2"/>
      <w:sz w:val="24"/>
    </w:rPr>
  </w:style>
  <w:style w:type="paragraph" w:customStyle="1" w:styleId="134">
    <w:name w:val="bullet2"/>
    <w:basedOn w:val="131"/>
    <w:link w:val="311"/>
    <w:qFormat/>
    <w:uiPriority w:val="0"/>
    <w:pPr>
      <w:widowControl/>
      <w:numPr>
        <w:ilvl w:val="1"/>
        <w:numId w:val="8"/>
      </w:numPr>
      <w:tabs>
        <w:tab w:val="left" w:pos="360"/>
      </w:tabs>
      <w:spacing w:after="0"/>
      <w:ind w:left="0" w:firstLine="0"/>
      <w:jc w:val="left"/>
    </w:pPr>
    <w:rPr>
      <w:rFonts w:ascii="Times" w:hAnsi="Times"/>
      <w:szCs w:val="24"/>
    </w:rPr>
  </w:style>
  <w:style w:type="character" w:customStyle="1" w:styleId="135">
    <w:name w:val="bullet1 Char"/>
    <w:link w:val="132"/>
    <w:qFormat/>
    <w:uiPriority w:val="0"/>
    <w:rPr>
      <w:rFonts w:ascii="Calibri" w:hAnsi="Calibri" w:eastAsia="宋体"/>
      <w:kern w:val="2"/>
      <w:sz w:val="24"/>
      <w:szCs w:val="24"/>
      <w:lang w:val="en-GB" w:eastAsia="en-US"/>
    </w:rPr>
  </w:style>
  <w:style w:type="paragraph" w:customStyle="1" w:styleId="136">
    <w:name w:val="bullet3"/>
    <w:basedOn w:val="131"/>
    <w:link w:val="314"/>
    <w:qFormat/>
    <w:uiPriority w:val="0"/>
    <w:pPr>
      <w:widowControl/>
      <w:numPr>
        <w:ilvl w:val="2"/>
        <w:numId w:val="8"/>
      </w:numPr>
      <w:tabs>
        <w:tab w:val="left" w:pos="360"/>
      </w:tabs>
      <w:spacing w:after="0"/>
      <w:ind w:left="0" w:firstLine="0"/>
      <w:jc w:val="left"/>
    </w:pPr>
    <w:rPr>
      <w:rFonts w:ascii="Times" w:hAnsi="Times" w:eastAsia="Batang"/>
      <w:kern w:val="0"/>
      <w:sz w:val="20"/>
      <w:szCs w:val="24"/>
    </w:rPr>
  </w:style>
  <w:style w:type="paragraph" w:customStyle="1" w:styleId="137">
    <w:name w:val="bullet4"/>
    <w:basedOn w:val="131"/>
    <w:link w:val="315"/>
    <w:qFormat/>
    <w:uiPriority w:val="0"/>
    <w:pPr>
      <w:widowControl/>
      <w:numPr>
        <w:ilvl w:val="3"/>
        <w:numId w:val="8"/>
      </w:numPr>
      <w:tabs>
        <w:tab w:val="left" w:pos="360"/>
      </w:tabs>
      <w:spacing w:after="0"/>
      <w:ind w:left="0" w:firstLine="0"/>
      <w:jc w:val="left"/>
    </w:pPr>
    <w:rPr>
      <w:rFonts w:ascii="Times" w:hAnsi="Times" w:eastAsia="Batang"/>
      <w:kern w:val="0"/>
      <w:sz w:val="20"/>
      <w:szCs w:val="24"/>
    </w:rPr>
  </w:style>
  <w:style w:type="paragraph" w:customStyle="1" w:styleId="13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39">
    <w:name w:val="Heading 1 unnumbered"/>
    <w:basedOn w:val="2"/>
    <w:next w:val="3"/>
    <w:qFormat/>
    <w:uiPriority w:val="0"/>
    <w:pPr>
      <w:tabs>
        <w:tab w:val="left" w:pos="0"/>
        <w:tab w:val="left" w:pos="360"/>
      </w:tabs>
      <w:spacing w:after="240"/>
      <w:ind w:left="360" w:hanging="360"/>
      <w:outlineLvl w:val="9"/>
    </w:pPr>
    <w:rPr>
      <w:rFonts w:ascii="Times New Roman" w:hAnsi="Times New Roman" w:eastAsia="MS Gothic"/>
      <w:b/>
      <w:bCs/>
      <w:kern w:val="28"/>
      <w:sz w:val="32"/>
      <w:lang w:eastAsia="ja-JP"/>
    </w:rPr>
  </w:style>
  <w:style w:type="character" w:customStyle="1" w:styleId="140">
    <w:name w:val="TAC Char"/>
    <w:link w:val="86"/>
    <w:qFormat/>
    <w:locked/>
    <w:uiPriority w:val="0"/>
    <w:rPr>
      <w:rFonts w:ascii="Arial" w:hAnsi="Arial" w:eastAsia="Times New Roman"/>
      <w:sz w:val="18"/>
      <w:lang w:val="en-GB" w:eastAsia="en-GB"/>
    </w:rPr>
  </w:style>
  <w:style w:type="character" w:customStyle="1" w:styleId="141">
    <w:name w:val="TAH Car"/>
    <w:link w:val="88"/>
    <w:qFormat/>
    <w:uiPriority w:val="0"/>
    <w:rPr>
      <w:rFonts w:ascii="Arial" w:hAnsi="Arial" w:eastAsia="Times New Roman"/>
      <w:b/>
      <w:sz w:val="18"/>
      <w:lang w:val="en-GB" w:eastAsia="en-US"/>
    </w:rPr>
  </w:style>
  <w:style w:type="paragraph" w:customStyle="1" w:styleId="142">
    <w:name w:val="3GPP Agreements"/>
    <w:basedOn w:val="1"/>
    <w:link w:val="143"/>
    <w:qFormat/>
    <w:uiPriority w:val="0"/>
    <w:pPr>
      <w:numPr>
        <w:ilvl w:val="0"/>
        <w:numId w:val="9"/>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143">
    <w:name w:val="3GPP Agreements Char"/>
    <w:link w:val="142"/>
    <w:qFormat/>
    <w:uiPriority w:val="0"/>
    <w:rPr>
      <w:rFonts w:eastAsia="宋体"/>
      <w:sz w:val="22"/>
      <w:lang w:val="en-GB"/>
    </w:rPr>
  </w:style>
  <w:style w:type="paragraph" w:customStyle="1" w:styleId="144">
    <w:name w:val="B3"/>
    <w:basedOn w:val="12"/>
    <w:link w:val="243"/>
    <w:qFormat/>
    <w:uiPriority w:val="0"/>
    <w:pPr>
      <w:spacing w:after="180"/>
      <w:ind w:left="1135" w:hanging="284"/>
      <w:contextualSpacing w:val="0"/>
    </w:pPr>
    <w:rPr>
      <w:szCs w:val="20"/>
    </w:rPr>
  </w:style>
  <w:style w:type="character" w:customStyle="1" w:styleId="145">
    <w:name w:val="明显强调1"/>
    <w:qFormat/>
    <w:uiPriority w:val="21"/>
    <w:rPr>
      <w:b/>
      <w:bCs/>
      <w:i/>
      <w:iCs/>
      <w:color w:val="4F81BD"/>
    </w:rPr>
  </w:style>
  <w:style w:type="character" w:customStyle="1" w:styleId="146">
    <w:name w:val="B1 Char1"/>
    <w:qFormat/>
    <w:uiPriority w:val="0"/>
    <w:rPr>
      <w:lang w:val="en-GB" w:eastAsia="en-US"/>
    </w:rPr>
  </w:style>
  <w:style w:type="character" w:customStyle="1" w:styleId="147">
    <w:name w:val="批注文字 Char1"/>
    <w:qFormat/>
    <w:uiPriority w:val="0"/>
    <w:rPr>
      <w:rFonts w:ascii="Times" w:hAnsi="Times" w:eastAsia="Batang" w:cs="Times New Roman"/>
      <w:kern w:val="0"/>
      <w:sz w:val="20"/>
      <w:szCs w:val="20"/>
      <w:lang w:val="en-GB" w:eastAsia="en-US"/>
    </w:rPr>
  </w:style>
  <w:style w:type="paragraph" w:customStyle="1" w:styleId="148">
    <w:name w:val="PL"/>
    <w:link w:val="14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149">
    <w:name w:val="PL Char"/>
    <w:link w:val="148"/>
    <w:qFormat/>
    <w:uiPriority w:val="0"/>
    <w:rPr>
      <w:rFonts w:ascii="Courier New" w:hAnsi="Courier New" w:eastAsia="Times New Roman"/>
      <w:sz w:val="16"/>
      <w:shd w:val="clear" w:color="auto" w:fill="E6E6E6"/>
      <w:lang w:val="en-GB" w:eastAsia="en-GB"/>
    </w:rPr>
  </w:style>
  <w:style w:type="paragraph" w:customStyle="1" w:styleId="150">
    <w:name w:val="NO"/>
    <w:basedOn w:val="1"/>
    <w:link w:val="329"/>
    <w:qFormat/>
    <w:uiPriority w:val="0"/>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151">
    <w:name w:val="Observation"/>
    <w:basedOn w:val="1"/>
    <w:qFormat/>
    <w:uiPriority w:val="0"/>
    <w:pPr>
      <w:numPr>
        <w:ilvl w:val="0"/>
        <w:numId w:val="10"/>
      </w:numPr>
      <w:tabs>
        <w:tab w:val="left" w:pos="1701"/>
      </w:tabs>
      <w:spacing w:after="160" w:line="259" w:lineRule="auto"/>
      <w:ind w:left="1701" w:hanging="1701"/>
    </w:pPr>
    <w:rPr>
      <w:rFonts w:ascii="Calibri" w:hAnsi="Calibri" w:eastAsia="Calibri"/>
      <w:b/>
      <w:bCs/>
      <w:sz w:val="22"/>
      <w:szCs w:val="22"/>
      <w:lang w:val="en-US"/>
    </w:rPr>
  </w:style>
  <w:style w:type="paragraph" w:customStyle="1" w:styleId="152">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53">
    <w:name w:val="TF Char"/>
    <w:link w:val="90"/>
    <w:qFormat/>
    <w:uiPriority w:val="0"/>
    <w:rPr>
      <w:rFonts w:ascii="Arial" w:hAnsi="Arial" w:eastAsia="Times New Roman"/>
      <w:b/>
      <w:lang w:val="en-GB" w:eastAsia="en-US"/>
    </w:rPr>
  </w:style>
  <w:style w:type="character" w:customStyle="1" w:styleId="154">
    <w:name w:val="skip"/>
    <w:basedOn w:val="74"/>
    <w:qFormat/>
    <w:uiPriority w:val="0"/>
  </w:style>
  <w:style w:type="paragraph" w:customStyle="1" w:styleId="155">
    <w:name w:val="修订2"/>
    <w:hidden/>
    <w:semiHidden/>
    <w:qFormat/>
    <w:uiPriority w:val="99"/>
    <w:rPr>
      <w:rFonts w:ascii="Times New Roman" w:hAnsi="Times New Roman" w:eastAsia="Times New Roman" w:cs="Times New Roman"/>
      <w:szCs w:val="24"/>
      <w:lang w:val="en-GB" w:eastAsia="en-US" w:bidi="ar-SA"/>
    </w:rPr>
  </w:style>
  <w:style w:type="character" w:customStyle="1" w:styleId="156">
    <w:name w:val="HTML 预设格式 Char"/>
    <w:basedOn w:val="74"/>
    <w:link w:val="52"/>
    <w:qFormat/>
    <w:uiPriority w:val="99"/>
    <w:rPr>
      <w:rFonts w:ascii="宋体" w:hAnsi="宋体" w:eastAsia="宋体" w:cs="宋体"/>
      <w:sz w:val="24"/>
      <w:szCs w:val="24"/>
    </w:rPr>
  </w:style>
  <w:style w:type="paragraph" w:customStyle="1" w:styleId="157">
    <w:name w:val="Revision1"/>
    <w:hidden/>
    <w:semiHidden/>
    <w:qFormat/>
    <w:uiPriority w:val="99"/>
    <w:rPr>
      <w:rFonts w:ascii="Times New Roman" w:hAnsi="Times New Roman" w:eastAsia="Times New Roman" w:cs="Times New Roman"/>
      <w:szCs w:val="24"/>
      <w:lang w:val="en-GB" w:eastAsia="en-US" w:bidi="ar-SA"/>
    </w:rPr>
  </w:style>
  <w:style w:type="character" w:customStyle="1" w:styleId="158">
    <w:name w:val="列出段落 Char1"/>
    <w:qFormat/>
    <w:locked/>
    <w:uiPriority w:val="34"/>
    <w:rPr>
      <w:rFonts w:eastAsia="宋体"/>
      <w:lang w:eastAsia="ja-JP"/>
    </w:rPr>
  </w:style>
  <w:style w:type="character" w:styleId="159">
    <w:name w:val="Placeholder Text"/>
    <w:basedOn w:val="74"/>
    <w:qFormat/>
    <w:uiPriority w:val="99"/>
    <w:rPr>
      <w:color w:val="808080"/>
    </w:rPr>
  </w:style>
  <w:style w:type="character" w:customStyle="1" w:styleId="160">
    <w:name w:val="批注文字 字符"/>
    <w:qFormat/>
    <w:uiPriority w:val="99"/>
    <w:rPr>
      <w:lang w:val="en-GB" w:eastAsia="en-US"/>
    </w:rPr>
  </w:style>
  <w:style w:type="character" w:customStyle="1" w:styleId="161">
    <w:name w:val="列表段落 字符1"/>
    <w:qFormat/>
    <w:locked/>
    <w:uiPriority w:val="34"/>
    <w:rPr>
      <w:rFonts w:ascii="Calibri" w:hAnsi="Calibri"/>
      <w:kern w:val="2"/>
      <w:sz w:val="21"/>
      <w:szCs w:val="22"/>
    </w:rPr>
  </w:style>
  <w:style w:type="character" w:customStyle="1" w:styleId="162">
    <w:name w:val="B1 Zchn"/>
    <w:qFormat/>
    <w:uiPriority w:val="0"/>
    <w:rPr>
      <w:rFonts w:ascii="Times New Roman" w:hAnsi="Times New Roman" w:eastAsiaTheme="minorEastAsia"/>
      <w:lang w:eastAsia="en-US"/>
    </w:rPr>
  </w:style>
  <w:style w:type="character" w:customStyle="1" w:styleId="163">
    <w:name w:val="TAL Char"/>
    <w:link w:val="87"/>
    <w:qFormat/>
    <w:locked/>
    <w:uiPriority w:val="0"/>
    <w:rPr>
      <w:rFonts w:ascii="Arial" w:hAnsi="Arial" w:eastAsia="Times New Roman"/>
      <w:sz w:val="18"/>
      <w:lang w:val="en-GB" w:eastAsia="en-US"/>
    </w:rPr>
  </w:style>
  <w:style w:type="character" w:customStyle="1" w:styleId="164">
    <w:name w:val="未处理的提及1"/>
    <w:basedOn w:val="74"/>
    <w:semiHidden/>
    <w:unhideWhenUsed/>
    <w:qFormat/>
    <w:uiPriority w:val="99"/>
    <w:rPr>
      <w:color w:val="605E5C"/>
      <w:shd w:val="clear" w:color="auto" w:fill="E1DFDD"/>
    </w:rPr>
  </w:style>
  <w:style w:type="paragraph" w:customStyle="1" w:styleId="165">
    <w:name w:val="正文2"/>
    <w:qFormat/>
    <w:uiPriority w:val="0"/>
    <w:pPr>
      <w:jc w:val="both"/>
    </w:pPr>
    <w:rPr>
      <w:rFonts w:ascii="Malgun Gothic" w:hAnsi="Malgun Gothic" w:eastAsia="宋体" w:cs="宋体"/>
      <w:kern w:val="2"/>
      <w:sz w:val="21"/>
      <w:szCs w:val="21"/>
      <w:lang w:val="en-US" w:eastAsia="zh-CN" w:bidi="ar-SA"/>
    </w:rPr>
  </w:style>
  <w:style w:type="character" w:customStyle="1" w:styleId="166">
    <w:name w:val="y2iqfc"/>
    <w:basedOn w:val="74"/>
    <w:qFormat/>
    <w:uiPriority w:val="0"/>
  </w:style>
  <w:style w:type="character" w:customStyle="1" w:styleId="167">
    <w:name w:val="标题 2 Char"/>
    <w:basedOn w:val="74"/>
    <w:link w:val="4"/>
    <w:qFormat/>
    <w:uiPriority w:val="0"/>
    <w:rPr>
      <w:rFonts w:ascii="Arial" w:hAnsi="Arial" w:cs="Arial"/>
      <w:bCs/>
      <w:iCs/>
      <w:sz w:val="28"/>
      <w:szCs w:val="28"/>
      <w:lang w:val="en-GB"/>
    </w:rPr>
  </w:style>
  <w:style w:type="character" w:customStyle="1" w:styleId="168">
    <w:name w:val="TF Zchn"/>
    <w:qFormat/>
    <w:locked/>
    <w:uiPriority w:val="0"/>
    <w:rPr>
      <w:rFonts w:ascii="Arial" w:hAnsi="Arial" w:cstheme="minorBidi"/>
      <w:b/>
      <w:kern w:val="2"/>
      <w:sz w:val="21"/>
      <w:szCs w:val="22"/>
    </w:rPr>
  </w:style>
  <w:style w:type="character" w:customStyle="1" w:styleId="169">
    <w:name w:val="main text Char"/>
    <w:link w:val="170"/>
    <w:qFormat/>
    <w:locked/>
    <w:uiPriority w:val="0"/>
    <w:rPr>
      <w:rFonts w:eastAsia="Malgun Gothic"/>
      <w:lang w:val="en-GB" w:eastAsia="en-US"/>
    </w:rPr>
  </w:style>
  <w:style w:type="paragraph" w:customStyle="1" w:styleId="170">
    <w:name w:val="main text"/>
    <w:basedOn w:val="1"/>
    <w:link w:val="169"/>
    <w:qFormat/>
    <w:uiPriority w:val="0"/>
    <w:pPr>
      <w:spacing w:before="60" w:after="60" w:line="288" w:lineRule="auto"/>
      <w:ind w:firstLine="200" w:firstLineChars="200"/>
      <w:jc w:val="both"/>
    </w:pPr>
    <w:rPr>
      <w:rFonts w:eastAsia="Malgun Gothic"/>
      <w:szCs w:val="20"/>
    </w:rPr>
  </w:style>
  <w:style w:type="character" w:customStyle="1" w:styleId="171">
    <w:name w:val="TAH Char"/>
    <w:qFormat/>
    <w:uiPriority w:val="0"/>
    <w:rPr>
      <w:rFonts w:ascii="Arial" w:hAnsi="Arial"/>
      <w:b/>
      <w:sz w:val="18"/>
    </w:rPr>
  </w:style>
  <w:style w:type="paragraph" w:customStyle="1" w:styleId="172">
    <w:name w:val="text intend 1"/>
    <w:basedOn w:val="131"/>
    <w:qFormat/>
    <w:uiPriority w:val="0"/>
    <w:pPr>
      <w:widowControl/>
      <w:numPr>
        <w:ilvl w:val="0"/>
        <w:numId w:val="11"/>
      </w:numPr>
      <w:overflowPunct w:val="0"/>
      <w:autoSpaceDE w:val="0"/>
      <w:autoSpaceDN w:val="0"/>
      <w:adjustRightInd w:val="0"/>
      <w:spacing w:after="120"/>
      <w:textAlignment w:val="baseline"/>
    </w:pPr>
    <w:rPr>
      <w:rFonts w:ascii="Times New Roman" w:hAnsi="Times New Roman" w:eastAsia="MS Mincho"/>
      <w:kern w:val="0"/>
      <w:lang w:val="en-US" w:eastAsia="zh-CN"/>
    </w:rPr>
  </w:style>
  <w:style w:type="paragraph" w:customStyle="1" w:styleId="173">
    <w:name w:val="TAN"/>
    <w:basedOn w:val="1"/>
    <w:link w:val="174"/>
    <w:qFormat/>
    <w:uiPriority w:val="0"/>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174">
    <w:name w:val="TAN Char"/>
    <w:link w:val="173"/>
    <w:qFormat/>
    <w:uiPriority w:val="0"/>
    <w:rPr>
      <w:rFonts w:ascii="Arial" w:hAnsi="Arial" w:eastAsia="Times New Roman"/>
      <w:sz w:val="18"/>
      <w:szCs w:val="18"/>
    </w:rPr>
  </w:style>
  <w:style w:type="paragraph" w:customStyle="1" w:styleId="17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176">
    <w:name w:val="References"/>
    <w:basedOn w:val="1"/>
    <w:qFormat/>
    <w:uiPriority w:val="0"/>
    <w:pPr>
      <w:numPr>
        <w:ilvl w:val="0"/>
        <w:numId w:val="12"/>
      </w:numPr>
      <w:autoSpaceDE w:val="0"/>
      <w:autoSpaceDN w:val="0"/>
      <w:snapToGrid w:val="0"/>
      <w:spacing w:after="60"/>
      <w:jc w:val="both"/>
    </w:pPr>
    <w:rPr>
      <w:rFonts w:eastAsia="宋体"/>
      <w:szCs w:val="16"/>
      <w:lang w:val="en-US"/>
    </w:rPr>
  </w:style>
  <w:style w:type="paragraph" w:customStyle="1" w:styleId="177">
    <w:name w:val="3GPP Text"/>
    <w:basedOn w:val="1"/>
    <w:link w:val="178"/>
    <w:qFormat/>
    <w:uiPriority w:val="0"/>
    <w:pPr>
      <w:overflowPunct w:val="0"/>
      <w:autoSpaceDE w:val="0"/>
      <w:autoSpaceDN w:val="0"/>
      <w:adjustRightInd w:val="0"/>
      <w:spacing w:before="120" w:after="120"/>
      <w:jc w:val="both"/>
      <w:textAlignment w:val="baseline"/>
    </w:pPr>
    <w:rPr>
      <w:rFonts w:eastAsia="宋体"/>
      <w:sz w:val="22"/>
      <w:szCs w:val="20"/>
      <w:lang w:val="en-US"/>
    </w:rPr>
  </w:style>
  <w:style w:type="character" w:customStyle="1" w:styleId="178">
    <w:name w:val="3GPP Text Char"/>
    <w:link w:val="177"/>
    <w:qFormat/>
    <w:uiPriority w:val="0"/>
    <w:rPr>
      <w:rFonts w:eastAsia="宋体"/>
      <w:sz w:val="22"/>
      <w:lang w:eastAsia="en-US"/>
    </w:rPr>
  </w:style>
  <w:style w:type="paragraph" w:customStyle="1" w:styleId="179">
    <w:name w:val="Proposal"/>
    <w:basedOn w:val="3"/>
    <w:link w:val="184"/>
    <w:qFormat/>
    <w:uiPriority w:val="0"/>
    <w:pPr>
      <w:widowControl w:val="0"/>
      <w:numPr>
        <w:ilvl w:val="0"/>
        <w:numId w:val="13"/>
      </w:numPr>
      <w:tabs>
        <w:tab w:val="left" w:pos="1701"/>
      </w:tabs>
    </w:pPr>
    <w:rPr>
      <w:rFonts w:ascii="Arial" w:hAnsi="Arial" w:eastAsia="Times New Roman" w:cstheme="minorBidi"/>
      <w:b/>
      <w:bCs/>
      <w:kern w:val="2"/>
      <w:sz w:val="21"/>
      <w:szCs w:val="22"/>
      <w:lang w:val="en-US" w:eastAsia="zh-CN"/>
    </w:rPr>
  </w:style>
  <w:style w:type="character" w:customStyle="1" w:styleId="180">
    <w:name w:val="TAL Car"/>
    <w:qFormat/>
    <w:locked/>
    <w:uiPriority w:val="0"/>
    <w:rPr>
      <w:rFonts w:ascii="Arial" w:hAnsi="Arial" w:cs="Arial"/>
      <w:color w:val="0000FF"/>
      <w:kern w:val="2"/>
      <w:sz w:val="18"/>
      <w:lang w:val="en-GB" w:eastAsia="en-US"/>
    </w:rPr>
  </w:style>
  <w:style w:type="paragraph" w:customStyle="1" w:styleId="181">
    <w:name w:val="RAN1 bullet3"/>
    <w:basedOn w:val="1"/>
    <w:link w:val="321"/>
    <w:qFormat/>
    <w:uiPriority w:val="0"/>
    <w:pPr>
      <w:numPr>
        <w:ilvl w:val="2"/>
        <w:numId w:val="14"/>
      </w:numPr>
      <w:tabs>
        <w:tab w:val="left" w:pos="1440"/>
      </w:tabs>
    </w:pPr>
    <w:rPr>
      <w:rFonts w:ascii="Times" w:hAnsi="Times" w:eastAsia="Batang"/>
      <w:szCs w:val="20"/>
      <w:lang w:val="en-US"/>
    </w:rPr>
  </w:style>
  <w:style w:type="table" w:customStyle="1" w:styleId="182">
    <w:name w:val="网格型1"/>
    <w:basedOn w:val="5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网格型2"/>
    <w:basedOn w:val="5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4">
    <w:name w:val="Proposal Char"/>
    <w:link w:val="179"/>
    <w:qFormat/>
    <w:uiPriority w:val="0"/>
    <w:rPr>
      <w:rFonts w:ascii="Arial" w:hAnsi="Arial" w:eastAsia="Times New Roman" w:cstheme="minorBidi"/>
      <w:b/>
      <w:bCs/>
      <w:kern w:val="2"/>
      <w:sz w:val="21"/>
      <w:szCs w:val="22"/>
    </w:rPr>
  </w:style>
  <w:style w:type="table" w:customStyle="1" w:styleId="185">
    <w:name w:val="网格型3"/>
    <w:basedOn w:val="5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6">
    <w:name w:val="正文文本 3 Char"/>
    <w:basedOn w:val="74"/>
    <w:link w:val="31"/>
    <w:qFormat/>
    <w:uiPriority w:val="0"/>
    <w:rPr>
      <w:rFonts w:eastAsia="MS Gothic"/>
      <w:sz w:val="24"/>
      <w:lang w:val="en-GB" w:eastAsia="ja-JP"/>
    </w:rPr>
  </w:style>
  <w:style w:type="character" w:customStyle="1" w:styleId="187">
    <w:name w:val="正文文本缩进 Char"/>
    <w:basedOn w:val="74"/>
    <w:link w:val="32"/>
    <w:qFormat/>
    <w:uiPriority w:val="99"/>
    <w:rPr>
      <w:rFonts w:eastAsia="宋体"/>
      <w:lang w:val="en-GB" w:eastAsia="en-US"/>
    </w:rPr>
  </w:style>
  <w:style w:type="paragraph" w:customStyle="1" w:styleId="188">
    <w:name w:val="纯文本1"/>
    <w:basedOn w:val="1"/>
    <w:next w:val="35"/>
    <w:link w:val="253"/>
    <w:qFormat/>
    <w:uiPriority w:val="99"/>
    <w:pPr>
      <w:overflowPunct w:val="0"/>
      <w:autoSpaceDE w:val="0"/>
      <w:autoSpaceDN w:val="0"/>
      <w:adjustRightInd w:val="0"/>
      <w:spacing w:after="180"/>
      <w:textAlignment w:val="baseline"/>
    </w:pPr>
    <w:rPr>
      <w:rFonts w:ascii="Courier New" w:hAnsi="Courier New" w:eastAsiaTheme="minorEastAsia"/>
      <w:szCs w:val="20"/>
      <w:lang w:val="nb-NO" w:eastAsia="zh-CN"/>
    </w:rPr>
  </w:style>
  <w:style w:type="paragraph" w:customStyle="1" w:styleId="189">
    <w:name w:val="日期1"/>
    <w:basedOn w:val="1"/>
    <w:next w:val="1"/>
    <w:qFormat/>
    <w:uiPriority w:val="99"/>
    <w:pPr>
      <w:overflowPunct w:val="0"/>
      <w:autoSpaceDE w:val="0"/>
      <w:autoSpaceDN w:val="0"/>
      <w:adjustRightInd w:val="0"/>
      <w:jc w:val="both"/>
      <w:textAlignment w:val="baseline"/>
    </w:pPr>
    <w:rPr>
      <w:rFonts w:ascii="Calibri" w:hAnsi="Calibri" w:eastAsia="宋体"/>
      <w:sz w:val="22"/>
      <w:szCs w:val="22"/>
      <w:lang w:val="en-US"/>
    </w:rPr>
  </w:style>
  <w:style w:type="paragraph" w:customStyle="1" w:styleId="190">
    <w:name w:val="正文文本缩进 21"/>
    <w:basedOn w:val="1"/>
    <w:next w:val="39"/>
    <w:link w:val="259"/>
    <w:qFormat/>
    <w:uiPriority w:val="0"/>
    <w:pPr>
      <w:widowControl w:val="0"/>
      <w:numPr>
        <w:ilvl w:val="0"/>
        <w:numId w:val="15"/>
      </w:numPr>
      <w:tabs>
        <w:tab w:val="left" w:pos="2205"/>
        <w:tab w:val="clear" w:pos="992"/>
      </w:tabs>
      <w:overflowPunct w:val="0"/>
      <w:autoSpaceDE w:val="0"/>
      <w:autoSpaceDN w:val="0"/>
      <w:adjustRightInd w:val="0"/>
      <w:jc w:val="both"/>
      <w:textAlignment w:val="baseline"/>
    </w:pPr>
    <w:rPr>
      <w:rFonts w:eastAsia="宋体"/>
      <w:kern w:val="2"/>
      <w:sz w:val="22"/>
      <w:szCs w:val="22"/>
      <w:lang w:val="en-US" w:eastAsia="ja-JP"/>
    </w:rPr>
  </w:style>
  <w:style w:type="paragraph" w:customStyle="1" w:styleId="191">
    <w:name w:val="副标题1"/>
    <w:basedOn w:val="1"/>
    <w:next w:val="1"/>
    <w:qFormat/>
    <w:uiPriority w:val="11"/>
    <w:pPr>
      <w:spacing w:after="160"/>
    </w:pPr>
    <w:rPr>
      <w:rFonts w:ascii="Calibri Light" w:hAnsi="Calibri Light" w:eastAsia="宋体"/>
      <w:b/>
      <w:i/>
      <w:iCs/>
      <w:color w:val="4472C4"/>
      <w:spacing w:val="15"/>
      <w:sz w:val="22"/>
      <w:lang w:val="en-US" w:eastAsia="zh-CN"/>
    </w:rPr>
  </w:style>
  <w:style w:type="paragraph" w:customStyle="1" w:styleId="192">
    <w:name w:val="脚注文本1"/>
    <w:basedOn w:val="1"/>
    <w:next w:val="45"/>
    <w:link w:val="244"/>
    <w:qFormat/>
    <w:uiPriority w:val="0"/>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193">
    <w:name w:val="正文文本缩进 31"/>
    <w:basedOn w:val="1"/>
    <w:next w:val="48"/>
    <w:link w:val="262"/>
    <w:qFormat/>
    <w:uiPriority w:val="0"/>
    <w:pPr>
      <w:numPr>
        <w:ilvl w:val="0"/>
        <w:numId w:val="16"/>
      </w:numPr>
      <w:tabs>
        <w:tab w:val="clear" w:pos="360"/>
      </w:tabs>
      <w:overflowPunct w:val="0"/>
      <w:autoSpaceDE w:val="0"/>
      <w:autoSpaceDN w:val="0"/>
      <w:adjustRightInd w:val="0"/>
      <w:textAlignment w:val="baseline"/>
    </w:pPr>
    <w:rPr>
      <w:rFonts w:eastAsia="宋体"/>
      <w:sz w:val="22"/>
      <w:szCs w:val="22"/>
      <w:lang w:val="en-US" w:eastAsia="ja-JP"/>
    </w:rPr>
  </w:style>
  <w:style w:type="paragraph" w:customStyle="1" w:styleId="194">
    <w:name w:val="正文文本 21"/>
    <w:basedOn w:val="1"/>
    <w:next w:val="50"/>
    <w:link w:val="256"/>
    <w:qFormat/>
    <w:uiPriority w:val="0"/>
    <w:pPr>
      <w:widowControl w:val="0"/>
      <w:numPr>
        <w:ilvl w:val="0"/>
        <w:numId w:val="17"/>
      </w:numPr>
      <w:tabs>
        <w:tab w:val="left" w:pos="2205"/>
        <w:tab w:val="clear" w:pos="567"/>
      </w:tabs>
      <w:overflowPunct w:val="0"/>
      <w:autoSpaceDE w:val="0"/>
      <w:autoSpaceDN w:val="0"/>
      <w:adjustRightInd w:val="0"/>
      <w:jc w:val="both"/>
      <w:textAlignment w:val="baseline"/>
    </w:pPr>
    <w:rPr>
      <w:rFonts w:eastAsia="宋体"/>
      <w:kern w:val="2"/>
      <w:sz w:val="21"/>
      <w:szCs w:val="22"/>
      <w:lang w:val="en-US" w:eastAsia="ja-JP"/>
    </w:rPr>
  </w:style>
  <w:style w:type="character" w:customStyle="1" w:styleId="195">
    <w:name w:val="标题 Char1"/>
    <w:basedOn w:val="74"/>
    <w:link w:val="56"/>
    <w:qFormat/>
    <w:uiPriority w:val="0"/>
    <w:rPr>
      <w:rFonts w:ascii="Arial" w:hAnsi="Arial" w:eastAsia="MS Mincho"/>
      <w:b/>
      <w:sz w:val="24"/>
      <w:lang w:val="de-DE" w:eastAsia="ja-JP"/>
    </w:rPr>
  </w:style>
  <w:style w:type="character" w:customStyle="1" w:styleId="196">
    <w:name w:val="正文首行缩进 2 Char"/>
    <w:basedOn w:val="187"/>
    <w:link w:val="58"/>
    <w:qFormat/>
    <w:uiPriority w:val="0"/>
    <w:rPr>
      <w:rFonts w:eastAsia="MS Mincho"/>
      <w:lang w:val="en-GB" w:eastAsia="en-US"/>
    </w:rPr>
  </w:style>
  <w:style w:type="table" w:customStyle="1" w:styleId="197">
    <w:name w:val="网格型4"/>
    <w:basedOn w:val="5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8">
    <w:name w:val="访问过的超链接1"/>
    <w:basedOn w:val="74"/>
    <w:unhideWhenUsed/>
    <w:qFormat/>
    <w:uiPriority w:val="99"/>
    <w:rPr>
      <w:color w:val="954F72"/>
      <w:u w:val="single"/>
    </w:rPr>
  </w:style>
  <w:style w:type="character" w:customStyle="1" w:styleId="199">
    <w:name w:val="批注主题 Char"/>
    <w:basedOn w:val="160"/>
    <w:link w:val="57"/>
    <w:qFormat/>
    <w:uiPriority w:val="99"/>
    <w:rPr>
      <w:rFonts w:eastAsia="Times New Roman"/>
      <w:b/>
      <w:bCs/>
      <w:szCs w:val="24"/>
      <w:lang w:val="en-GB" w:eastAsia="en-US"/>
    </w:rPr>
  </w:style>
  <w:style w:type="character" w:customStyle="1" w:styleId="200">
    <w:name w:val="页脚 Char"/>
    <w:basedOn w:val="74"/>
    <w:link w:val="41"/>
    <w:qFormat/>
    <w:uiPriority w:val="99"/>
    <w:rPr>
      <w:rFonts w:eastAsia="Times New Roman"/>
      <w:sz w:val="18"/>
      <w:szCs w:val="18"/>
      <w:lang w:val="en-GB" w:eastAsia="en-US"/>
    </w:rPr>
  </w:style>
  <w:style w:type="character" w:customStyle="1" w:styleId="201">
    <w:name w:val="normaltextrun"/>
    <w:basedOn w:val="74"/>
    <w:qFormat/>
    <w:uiPriority w:val="0"/>
    <w:rPr>
      <w:rFonts w:hint="default" w:ascii="Times New Roman" w:hAnsi="Times New Roman" w:cs="Times New Roman"/>
    </w:rPr>
  </w:style>
  <w:style w:type="character" w:customStyle="1" w:styleId="202">
    <w:name w:val="eop"/>
    <w:basedOn w:val="74"/>
    <w:qFormat/>
    <w:uiPriority w:val="0"/>
    <w:rPr>
      <w:rFonts w:hint="default" w:ascii="Times New Roman" w:hAnsi="Times New Roman" w:cs="Times New Roman"/>
    </w:rPr>
  </w:style>
  <w:style w:type="paragraph" w:customStyle="1" w:styleId="203">
    <w:name w:val="paragraph"/>
    <w:basedOn w:val="1"/>
    <w:qFormat/>
    <w:uiPriority w:val="0"/>
    <w:pPr>
      <w:spacing w:before="100" w:beforeAutospacing="1" w:after="100" w:afterAutospacing="1"/>
    </w:pPr>
    <w:rPr>
      <w:rFonts w:ascii="Calibri" w:hAnsi="Calibri" w:eastAsia="Malgun Gothic" w:cs="Calibri"/>
      <w:sz w:val="22"/>
      <w:szCs w:val="22"/>
      <w:lang w:val="en-US"/>
    </w:rPr>
  </w:style>
  <w:style w:type="paragraph" w:customStyle="1" w:styleId="204">
    <w:name w:val="0 Main text"/>
    <w:basedOn w:val="1"/>
    <w:link w:val="205"/>
    <w:qFormat/>
    <w:uiPriority w:val="0"/>
    <w:pPr>
      <w:spacing w:after="100" w:afterAutospacing="1" w:line="288" w:lineRule="auto"/>
      <w:ind w:firstLine="360"/>
      <w:jc w:val="both"/>
    </w:pPr>
    <w:rPr>
      <w:rFonts w:eastAsia="Malgun Gothic" w:cs="Batang"/>
      <w:szCs w:val="20"/>
    </w:rPr>
  </w:style>
  <w:style w:type="character" w:customStyle="1" w:styleId="205">
    <w:name w:val="0 Main text Char"/>
    <w:basedOn w:val="74"/>
    <w:link w:val="204"/>
    <w:qFormat/>
    <w:uiPriority w:val="0"/>
    <w:rPr>
      <w:rFonts w:eastAsia="Malgun Gothic" w:cs="Batang"/>
      <w:lang w:val="en-GB" w:eastAsia="en-US"/>
    </w:rPr>
  </w:style>
  <w:style w:type="character" w:customStyle="1" w:styleId="206">
    <w:name w:val="标题 1 Char"/>
    <w:basedOn w:val="74"/>
    <w:link w:val="2"/>
    <w:qFormat/>
    <w:uiPriority w:val="0"/>
    <w:rPr>
      <w:rFonts w:ascii="Arial" w:hAnsi="Arial" w:eastAsia="宋体"/>
      <w:sz w:val="36"/>
      <w:lang w:val="en-GB"/>
    </w:rPr>
  </w:style>
  <w:style w:type="paragraph" w:customStyle="1" w:styleId="207">
    <w:name w:val="스타일 스타일 스타일 스타일 양쪽 첫 줄:  2 글자 + 첫 줄:  2 글자 + 첫 줄:  2 글자 + 첫 줄:  2..."/>
    <w:basedOn w:val="1"/>
    <w:link w:val="208"/>
    <w:qFormat/>
    <w:uiPriority w:val="0"/>
    <w:pPr>
      <w:spacing w:after="180" w:line="336" w:lineRule="auto"/>
      <w:ind w:firstLine="200" w:firstLineChars="200"/>
      <w:jc w:val="both"/>
    </w:pPr>
    <w:rPr>
      <w:rFonts w:eastAsia="Malgun Gothic" w:cs="Batang"/>
      <w:sz w:val="22"/>
      <w:szCs w:val="20"/>
    </w:rPr>
  </w:style>
  <w:style w:type="character" w:customStyle="1" w:styleId="208">
    <w:name w:val="스타일 스타일 스타일 스타일 양쪽 첫 줄:  2 글자 + 첫 줄:  2 글자 + 첫 줄:  2 글자 + 첫 줄:  2... Char"/>
    <w:basedOn w:val="74"/>
    <w:link w:val="207"/>
    <w:qFormat/>
    <w:uiPriority w:val="0"/>
    <w:rPr>
      <w:rFonts w:eastAsia="Malgun Gothic" w:cs="Batang"/>
      <w:sz w:val="22"/>
      <w:lang w:val="en-GB" w:eastAsia="en-US"/>
    </w:rPr>
  </w:style>
  <w:style w:type="character" w:customStyle="1" w:styleId="209">
    <w:name w:val="标题 5 Char"/>
    <w:basedOn w:val="74"/>
    <w:link w:val="7"/>
    <w:qFormat/>
    <w:uiPriority w:val="0"/>
    <w:rPr>
      <w:rFonts w:eastAsia="Times New Roman"/>
      <w:b/>
      <w:bCs/>
      <w:sz w:val="28"/>
      <w:szCs w:val="28"/>
      <w:lang w:val="en-GB" w:eastAsia="en-US"/>
    </w:rPr>
  </w:style>
  <w:style w:type="character" w:customStyle="1" w:styleId="210">
    <w:name w:val="标题 4 Char"/>
    <w:basedOn w:val="74"/>
    <w:link w:val="6"/>
    <w:qFormat/>
    <w:uiPriority w:val="0"/>
    <w:rPr>
      <w:rFonts w:eastAsia="MS Mincho"/>
      <w:b/>
      <w:bCs/>
      <w:u w:val="single"/>
      <w:lang w:val="en-GB"/>
    </w:rPr>
  </w:style>
  <w:style w:type="character" w:customStyle="1" w:styleId="211">
    <w:name w:val="标题 6 Char"/>
    <w:basedOn w:val="74"/>
    <w:link w:val="8"/>
    <w:qFormat/>
    <w:uiPriority w:val="9"/>
    <w:rPr>
      <w:rFonts w:ascii="Arial" w:hAnsi="Arial" w:eastAsia="黑体"/>
      <w:b/>
      <w:bCs/>
      <w:sz w:val="24"/>
      <w:szCs w:val="24"/>
      <w:lang w:val="en-GB" w:eastAsia="en-US"/>
    </w:rPr>
  </w:style>
  <w:style w:type="character" w:customStyle="1" w:styleId="212">
    <w:name w:val="标题 7 Char"/>
    <w:basedOn w:val="74"/>
    <w:link w:val="9"/>
    <w:qFormat/>
    <w:uiPriority w:val="9"/>
    <w:rPr>
      <w:rFonts w:eastAsia="Times New Roman"/>
      <w:b/>
      <w:bCs/>
      <w:sz w:val="24"/>
      <w:szCs w:val="24"/>
      <w:lang w:val="en-GB" w:eastAsia="en-US"/>
    </w:rPr>
  </w:style>
  <w:style w:type="character" w:customStyle="1" w:styleId="213">
    <w:name w:val="标题 8 Char"/>
    <w:basedOn w:val="74"/>
    <w:link w:val="10"/>
    <w:qFormat/>
    <w:uiPriority w:val="0"/>
    <w:rPr>
      <w:rFonts w:ascii="Arial" w:hAnsi="Arial" w:eastAsia="黑体"/>
      <w:sz w:val="24"/>
      <w:szCs w:val="24"/>
      <w:lang w:val="en-GB" w:eastAsia="en-US"/>
    </w:rPr>
  </w:style>
  <w:style w:type="character" w:customStyle="1" w:styleId="214">
    <w:name w:val="标题 9 Char"/>
    <w:basedOn w:val="74"/>
    <w:link w:val="11"/>
    <w:qFormat/>
    <w:uiPriority w:val="0"/>
    <w:rPr>
      <w:rFonts w:ascii="Arial" w:hAnsi="Arial" w:eastAsia="黑体"/>
      <w:sz w:val="21"/>
      <w:szCs w:val="21"/>
      <w:lang w:val="en-GB" w:eastAsia="en-US"/>
    </w:rPr>
  </w:style>
  <w:style w:type="paragraph" w:customStyle="1" w:styleId="215">
    <w:name w:val="00_Text"/>
    <w:basedOn w:val="1"/>
    <w:link w:val="216"/>
    <w:qFormat/>
    <w:uiPriority w:val="0"/>
    <w:pPr>
      <w:spacing w:before="120" w:after="120" w:line="264" w:lineRule="auto"/>
      <w:ind w:firstLine="360"/>
      <w:jc w:val="both"/>
    </w:pPr>
    <w:rPr>
      <w:rFonts w:eastAsia="宋体"/>
      <w:lang w:val="en-US" w:eastAsia="zh-CN"/>
    </w:rPr>
  </w:style>
  <w:style w:type="character" w:customStyle="1" w:styleId="216">
    <w:name w:val="00_Text Char"/>
    <w:basedOn w:val="74"/>
    <w:link w:val="215"/>
    <w:qFormat/>
    <w:uiPriority w:val="0"/>
    <w:rPr>
      <w:rFonts w:eastAsia="宋体"/>
      <w:szCs w:val="24"/>
    </w:rPr>
  </w:style>
  <w:style w:type="paragraph" w:customStyle="1" w:styleId="217">
    <w:name w:val="02"/>
    <w:basedOn w:val="1"/>
    <w:link w:val="218"/>
    <w:qFormat/>
    <w:uiPriority w:val="0"/>
    <w:pPr>
      <w:keepNext/>
      <w:tabs>
        <w:tab w:val="left" w:pos="567"/>
      </w:tabs>
      <w:spacing w:before="240" w:after="60"/>
      <w:ind w:left="562" w:hanging="562"/>
      <w:outlineLvl w:val="1"/>
    </w:pPr>
    <w:rPr>
      <w:rFonts w:ascii="Arial" w:hAnsi="Arial" w:eastAsia="MS Mincho" w:cs="Arial"/>
      <w:bCs/>
      <w:iCs/>
      <w:sz w:val="22"/>
      <w:szCs w:val="28"/>
      <w:lang w:val="en-US" w:eastAsia="zh-CN"/>
    </w:rPr>
  </w:style>
  <w:style w:type="character" w:customStyle="1" w:styleId="218">
    <w:name w:val="02 Char"/>
    <w:link w:val="217"/>
    <w:qFormat/>
    <w:uiPriority w:val="0"/>
    <w:rPr>
      <w:rFonts w:ascii="Arial" w:hAnsi="Arial" w:eastAsia="MS Mincho" w:cs="Arial"/>
      <w:bCs/>
      <w:iCs/>
      <w:sz w:val="22"/>
      <w:szCs w:val="28"/>
    </w:rPr>
  </w:style>
  <w:style w:type="character" w:customStyle="1" w:styleId="219">
    <w:name w:val="B2 Char"/>
    <w:link w:val="114"/>
    <w:qFormat/>
    <w:uiPriority w:val="99"/>
    <w:rPr>
      <w:rFonts w:eastAsia="Times New Roman"/>
      <w:lang w:val="en-GB" w:eastAsia="en-GB"/>
    </w:rPr>
  </w:style>
  <w:style w:type="character" w:customStyle="1" w:styleId="220">
    <w:name w:val="ZGSM"/>
    <w:qFormat/>
    <w:uiPriority w:val="0"/>
  </w:style>
  <w:style w:type="paragraph" w:customStyle="1" w:styleId="221">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222">
    <w:name w:val="TT"/>
    <w:basedOn w:val="2"/>
    <w:next w:val="1"/>
    <w:qFormat/>
    <w:uiPriority w:val="0"/>
    <w:pPr>
      <w:numPr>
        <w:numId w:val="0"/>
      </w:numPr>
      <w:overflowPunct/>
      <w:autoSpaceDE/>
      <w:autoSpaceDN/>
      <w:adjustRightInd/>
      <w:spacing w:before="240" w:after="180"/>
      <w:ind w:left="1134" w:hanging="1134"/>
      <w:textAlignment w:val="auto"/>
      <w:outlineLvl w:val="9"/>
    </w:pPr>
    <w:rPr>
      <w:lang w:eastAsia="en-US"/>
    </w:rPr>
  </w:style>
  <w:style w:type="paragraph" w:customStyle="1" w:styleId="223">
    <w:name w:val="NF"/>
    <w:basedOn w:val="150"/>
    <w:qFormat/>
    <w:uiPriority w:val="0"/>
    <w:pPr>
      <w:keepNext/>
      <w:overflowPunct/>
      <w:autoSpaceDE/>
      <w:autoSpaceDN/>
      <w:adjustRightInd/>
      <w:spacing w:after="0"/>
      <w:textAlignment w:val="auto"/>
    </w:pPr>
    <w:rPr>
      <w:rFonts w:ascii="Arial" w:hAnsi="Arial" w:eastAsia="宋体"/>
      <w:sz w:val="18"/>
      <w:lang w:eastAsia="en-US"/>
    </w:rPr>
  </w:style>
  <w:style w:type="paragraph" w:customStyle="1" w:styleId="224">
    <w:name w:val="TAR"/>
    <w:basedOn w:val="87"/>
    <w:qFormat/>
    <w:uiPriority w:val="0"/>
    <w:pPr>
      <w:jc w:val="right"/>
    </w:pPr>
    <w:rPr>
      <w:rFonts w:eastAsia="宋体"/>
      <w:lang w:val="en-US"/>
    </w:rPr>
  </w:style>
  <w:style w:type="paragraph" w:customStyle="1" w:styleId="225">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226">
    <w:name w:val="EX"/>
    <w:basedOn w:val="1"/>
    <w:qFormat/>
    <w:uiPriority w:val="99"/>
    <w:pPr>
      <w:keepLines/>
      <w:spacing w:after="180"/>
      <w:ind w:left="1702" w:hanging="1418"/>
    </w:pPr>
    <w:rPr>
      <w:rFonts w:eastAsia="宋体"/>
      <w:szCs w:val="20"/>
    </w:rPr>
  </w:style>
  <w:style w:type="paragraph" w:customStyle="1" w:styleId="227">
    <w:name w:val="FP"/>
    <w:basedOn w:val="1"/>
    <w:qFormat/>
    <w:uiPriority w:val="0"/>
    <w:rPr>
      <w:rFonts w:eastAsia="宋体"/>
      <w:szCs w:val="20"/>
    </w:rPr>
  </w:style>
  <w:style w:type="paragraph" w:customStyle="1" w:styleId="228">
    <w:name w:val="NW"/>
    <w:basedOn w:val="150"/>
    <w:qFormat/>
    <w:uiPriority w:val="0"/>
    <w:pPr>
      <w:overflowPunct/>
      <w:autoSpaceDE/>
      <w:autoSpaceDN/>
      <w:adjustRightInd/>
      <w:spacing w:after="0"/>
      <w:textAlignment w:val="auto"/>
    </w:pPr>
    <w:rPr>
      <w:rFonts w:eastAsia="宋体"/>
      <w:lang w:eastAsia="en-US"/>
    </w:rPr>
  </w:style>
  <w:style w:type="paragraph" w:customStyle="1" w:styleId="229">
    <w:name w:val="EW"/>
    <w:basedOn w:val="226"/>
    <w:qFormat/>
    <w:uiPriority w:val="0"/>
    <w:pPr>
      <w:spacing w:after="0"/>
    </w:pPr>
  </w:style>
  <w:style w:type="paragraph" w:customStyle="1" w:styleId="230">
    <w:name w:val="Editor's Note"/>
    <w:basedOn w:val="150"/>
    <w:qFormat/>
    <w:uiPriority w:val="0"/>
    <w:pPr>
      <w:overflowPunct/>
      <w:autoSpaceDE/>
      <w:autoSpaceDN/>
      <w:adjustRightInd/>
      <w:textAlignment w:val="auto"/>
    </w:pPr>
    <w:rPr>
      <w:rFonts w:eastAsia="宋体"/>
      <w:color w:val="FF0000"/>
      <w:lang w:eastAsia="en-US"/>
    </w:rPr>
  </w:style>
  <w:style w:type="paragraph" w:customStyle="1" w:styleId="23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232">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233">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23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235">
    <w:name w:val="B4"/>
    <w:basedOn w:val="1"/>
    <w:link w:val="658"/>
    <w:qFormat/>
    <w:uiPriority w:val="0"/>
    <w:pPr>
      <w:spacing w:after="180"/>
      <w:ind w:left="1418" w:hanging="284"/>
    </w:pPr>
    <w:rPr>
      <w:rFonts w:eastAsia="宋体"/>
      <w:szCs w:val="20"/>
    </w:rPr>
  </w:style>
  <w:style w:type="paragraph" w:customStyle="1" w:styleId="236">
    <w:name w:val="B5"/>
    <w:basedOn w:val="1"/>
    <w:qFormat/>
    <w:uiPriority w:val="0"/>
    <w:pPr>
      <w:spacing w:after="180"/>
      <w:ind w:left="1702" w:hanging="284"/>
    </w:pPr>
    <w:rPr>
      <w:rFonts w:eastAsia="宋体"/>
      <w:szCs w:val="20"/>
    </w:rPr>
  </w:style>
  <w:style w:type="paragraph" w:customStyle="1" w:styleId="237">
    <w:name w:val="ZTD"/>
    <w:basedOn w:val="231"/>
    <w:qFormat/>
    <w:uiPriority w:val="0"/>
    <w:pPr>
      <w:framePr w:hRule="auto" w:y="852"/>
    </w:pPr>
    <w:rPr>
      <w:i w:val="0"/>
      <w:sz w:val="40"/>
    </w:rPr>
  </w:style>
  <w:style w:type="paragraph" w:customStyle="1" w:styleId="238">
    <w:name w:val="ZV"/>
    <w:basedOn w:val="232"/>
    <w:qFormat/>
    <w:uiPriority w:val="0"/>
    <w:pPr>
      <w:framePr w:y="16161"/>
    </w:pPr>
  </w:style>
  <w:style w:type="paragraph" w:customStyle="1" w:styleId="239">
    <w:name w:val="TAJ"/>
    <w:basedOn w:val="89"/>
    <w:qFormat/>
    <w:uiPriority w:val="0"/>
    <w:rPr>
      <w:rFonts w:eastAsia="宋体"/>
      <w:lang w:val="en-US"/>
    </w:rPr>
  </w:style>
  <w:style w:type="paragraph" w:customStyle="1" w:styleId="240">
    <w:name w:val="Guidance"/>
    <w:basedOn w:val="1"/>
    <w:qFormat/>
    <w:uiPriority w:val="0"/>
    <w:pPr>
      <w:spacing w:after="180"/>
    </w:pPr>
    <w:rPr>
      <w:rFonts w:eastAsia="宋体"/>
      <w:i/>
      <w:color w:val="0000FF"/>
      <w:szCs w:val="20"/>
    </w:rPr>
  </w:style>
  <w:style w:type="character" w:customStyle="1" w:styleId="241">
    <w:name w:val="B2 Car"/>
    <w:qFormat/>
    <w:uiPriority w:val="0"/>
    <w:rPr>
      <w:lang w:val="en-GB" w:eastAsia="en-US"/>
    </w:rPr>
  </w:style>
  <w:style w:type="table" w:customStyle="1" w:styleId="242">
    <w:name w:val="표 구분선1"/>
    <w:basedOn w:val="5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3">
    <w:name w:val="B3 Char"/>
    <w:link w:val="144"/>
    <w:qFormat/>
    <w:uiPriority w:val="0"/>
    <w:rPr>
      <w:rFonts w:eastAsia="Times New Roman"/>
      <w:lang w:val="en-GB" w:eastAsia="en-US"/>
    </w:rPr>
  </w:style>
  <w:style w:type="character" w:customStyle="1" w:styleId="244">
    <w:name w:val="脚注文本 字符"/>
    <w:link w:val="192"/>
    <w:qFormat/>
    <w:uiPriority w:val="0"/>
    <w:rPr>
      <w:sz w:val="16"/>
    </w:rPr>
  </w:style>
  <w:style w:type="character" w:customStyle="1" w:styleId="245">
    <w:name w:val="각주 텍스트 Char1"/>
    <w:basedOn w:val="74"/>
    <w:semiHidden/>
    <w:qFormat/>
    <w:uiPriority w:val="99"/>
    <w:rPr>
      <w:rFonts w:ascii="Times New Roman" w:hAnsi="Times New Roman" w:eastAsia="等线" w:cs="Times New Roman"/>
      <w:sz w:val="24"/>
      <w:szCs w:val="24"/>
      <w:lang w:eastAsia="ko-KR"/>
    </w:rPr>
  </w:style>
  <w:style w:type="character" w:customStyle="1" w:styleId="246">
    <w:name w:val="Footnote Text Char1"/>
    <w:qFormat/>
    <w:uiPriority w:val="0"/>
    <w:rPr>
      <w:lang w:eastAsia="en-US"/>
    </w:rPr>
  </w:style>
  <w:style w:type="character" w:customStyle="1" w:styleId="247">
    <w:name w:val="列表 Char"/>
    <w:link w:val="22"/>
    <w:qFormat/>
    <w:uiPriority w:val="0"/>
    <w:rPr>
      <w:rFonts w:eastAsia="Times New Roman"/>
      <w:szCs w:val="24"/>
      <w:lang w:val="en-GB" w:eastAsia="en-US"/>
    </w:rPr>
  </w:style>
  <w:style w:type="character" w:customStyle="1" w:styleId="248">
    <w:name w:val="列表 2 Char"/>
    <w:link w:val="34"/>
    <w:qFormat/>
    <w:uiPriority w:val="0"/>
    <w:rPr>
      <w:rFonts w:ascii="Arial" w:hAnsi="Arial" w:eastAsia="Times New Roman"/>
      <w:sz w:val="22"/>
      <w:lang w:val="en-GB" w:eastAsia="en-US"/>
    </w:rPr>
  </w:style>
  <w:style w:type="character" w:customStyle="1" w:styleId="249">
    <w:name w:val="列表 3 Char"/>
    <w:link w:val="12"/>
    <w:qFormat/>
    <w:uiPriority w:val="0"/>
    <w:rPr>
      <w:rFonts w:eastAsia="Times New Roman"/>
      <w:szCs w:val="24"/>
      <w:lang w:val="en-GB" w:eastAsia="en-US"/>
    </w:rPr>
  </w:style>
  <w:style w:type="paragraph" w:customStyle="1" w:styleId="250">
    <w:name w:val="enumlev2"/>
    <w:basedOn w:val="1"/>
    <w:qFormat/>
    <w:uiPriority w:val="0"/>
    <w:pPr>
      <w:numPr>
        <w:ilvl w:val="0"/>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宋体"/>
      <w:szCs w:val="20"/>
      <w:lang w:val="en-US" w:eastAsia="en-GB"/>
    </w:rPr>
  </w:style>
  <w:style w:type="paragraph" w:customStyle="1" w:styleId="251">
    <w:name w:val="Couv Rec Title"/>
    <w:basedOn w:val="1"/>
    <w:qFormat/>
    <w:uiPriority w:val="0"/>
    <w:pPr>
      <w:keepNext/>
      <w:keepLines/>
      <w:tabs>
        <w:tab w:val="left" w:pos="992"/>
      </w:tabs>
      <w:overflowPunct w:val="0"/>
      <w:autoSpaceDE w:val="0"/>
      <w:autoSpaceDN w:val="0"/>
      <w:adjustRightInd w:val="0"/>
      <w:spacing w:before="240" w:after="180"/>
      <w:ind w:left="1418"/>
      <w:textAlignment w:val="baseline"/>
    </w:pPr>
    <w:rPr>
      <w:rFonts w:ascii="Arial" w:hAnsi="Arial" w:eastAsia="宋体"/>
      <w:b/>
      <w:sz w:val="36"/>
      <w:szCs w:val="20"/>
      <w:lang w:val="en-US" w:eastAsia="en-GB"/>
    </w:rPr>
  </w:style>
  <w:style w:type="character" w:customStyle="1" w:styleId="252">
    <w:name w:val="文档结构图 Char"/>
    <w:basedOn w:val="74"/>
    <w:link w:val="29"/>
    <w:qFormat/>
    <w:uiPriority w:val="99"/>
    <w:rPr>
      <w:rFonts w:eastAsia="Times New Roman"/>
      <w:szCs w:val="24"/>
      <w:shd w:val="clear" w:color="auto" w:fill="000080"/>
      <w:lang w:val="en-GB" w:eastAsia="en-US"/>
    </w:rPr>
  </w:style>
  <w:style w:type="character" w:customStyle="1" w:styleId="253">
    <w:name w:val="纯文本 字符"/>
    <w:link w:val="188"/>
    <w:qFormat/>
    <w:uiPriority w:val="99"/>
    <w:rPr>
      <w:rFonts w:ascii="Courier New" w:hAnsi="Courier New"/>
      <w:lang w:val="nb-NO"/>
    </w:rPr>
  </w:style>
  <w:style w:type="character" w:customStyle="1" w:styleId="254">
    <w:name w:val="글자만 Char1"/>
    <w:basedOn w:val="74"/>
    <w:semiHidden/>
    <w:qFormat/>
    <w:uiPriority w:val="99"/>
    <w:rPr>
      <w:rFonts w:ascii="Batang" w:hAnsi="Courier New" w:eastAsia="Batang" w:cs="Courier New"/>
      <w:sz w:val="20"/>
      <w:szCs w:val="20"/>
      <w:lang w:eastAsia="ko-KR"/>
    </w:rPr>
  </w:style>
  <w:style w:type="character" w:customStyle="1" w:styleId="255">
    <w:name w:val="Plain Text Char1"/>
    <w:qFormat/>
    <w:uiPriority w:val="0"/>
    <w:rPr>
      <w:rFonts w:ascii="Courier New" w:hAnsi="Courier New" w:cs="Courier New"/>
      <w:lang w:eastAsia="en-US"/>
    </w:rPr>
  </w:style>
  <w:style w:type="character" w:customStyle="1" w:styleId="256">
    <w:name w:val="正文文本 2 字符"/>
    <w:link w:val="194"/>
    <w:qFormat/>
    <w:uiPriority w:val="0"/>
    <w:rPr>
      <w:rFonts w:eastAsia="宋体"/>
      <w:kern w:val="2"/>
      <w:sz w:val="21"/>
      <w:szCs w:val="22"/>
      <w:lang w:eastAsia="ja-JP"/>
    </w:rPr>
  </w:style>
  <w:style w:type="character" w:customStyle="1" w:styleId="257">
    <w:name w:val="본문 2 Char1"/>
    <w:basedOn w:val="74"/>
    <w:semiHidden/>
    <w:qFormat/>
    <w:uiPriority w:val="99"/>
    <w:rPr>
      <w:rFonts w:ascii="Times New Roman" w:hAnsi="Times New Roman" w:eastAsia="等线" w:cs="Times New Roman"/>
      <w:sz w:val="24"/>
      <w:szCs w:val="24"/>
      <w:lang w:eastAsia="ko-KR"/>
    </w:rPr>
  </w:style>
  <w:style w:type="character" w:customStyle="1" w:styleId="258">
    <w:name w:val="Body Text 2 Char1"/>
    <w:qFormat/>
    <w:uiPriority w:val="0"/>
    <w:rPr>
      <w:lang w:eastAsia="en-US"/>
    </w:rPr>
  </w:style>
  <w:style w:type="character" w:customStyle="1" w:styleId="259">
    <w:name w:val="正文文本缩进 2 字符"/>
    <w:link w:val="190"/>
    <w:qFormat/>
    <w:uiPriority w:val="0"/>
    <w:rPr>
      <w:rFonts w:eastAsia="宋体"/>
      <w:kern w:val="2"/>
      <w:sz w:val="22"/>
      <w:szCs w:val="22"/>
      <w:lang w:eastAsia="ja-JP"/>
    </w:rPr>
  </w:style>
  <w:style w:type="character" w:customStyle="1" w:styleId="260">
    <w:name w:val="본문 들여쓰기 2 Char1"/>
    <w:basedOn w:val="74"/>
    <w:semiHidden/>
    <w:qFormat/>
    <w:uiPriority w:val="99"/>
    <w:rPr>
      <w:rFonts w:ascii="Times New Roman" w:hAnsi="Times New Roman" w:eastAsia="等线" w:cs="Times New Roman"/>
      <w:sz w:val="24"/>
      <w:szCs w:val="24"/>
      <w:lang w:eastAsia="ko-KR"/>
    </w:rPr>
  </w:style>
  <w:style w:type="character" w:customStyle="1" w:styleId="261">
    <w:name w:val="Body Text Indent 2 Char1"/>
    <w:qFormat/>
    <w:uiPriority w:val="0"/>
    <w:rPr>
      <w:lang w:eastAsia="en-US"/>
    </w:rPr>
  </w:style>
  <w:style w:type="character" w:customStyle="1" w:styleId="262">
    <w:name w:val="正文文本缩进 3 字符"/>
    <w:link w:val="193"/>
    <w:qFormat/>
    <w:uiPriority w:val="0"/>
    <w:rPr>
      <w:rFonts w:eastAsia="宋体"/>
      <w:sz w:val="22"/>
      <w:szCs w:val="22"/>
      <w:lang w:eastAsia="ja-JP"/>
    </w:rPr>
  </w:style>
  <w:style w:type="character" w:customStyle="1" w:styleId="263">
    <w:name w:val="본문 들여쓰기 3 Char1"/>
    <w:basedOn w:val="74"/>
    <w:semiHidden/>
    <w:qFormat/>
    <w:uiPriority w:val="99"/>
    <w:rPr>
      <w:rFonts w:ascii="Times New Roman" w:hAnsi="Times New Roman" w:eastAsia="等线" w:cs="Times New Roman"/>
      <w:sz w:val="16"/>
      <w:szCs w:val="16"/>
      <w:lang w:eastAsia="ko-KR"/>
    </w:rPr>
  </w:style>
  <w:style w:type="character" w:customStyle="1" w:styleId="264">
    <w:name w:val="Body Text Indent 3 Char1"/>
    <w:qFormat/>
    <w:uiPriority w:val="0"/>
    <w:rPr>
      <w:sz w:val="16"/>
      <w:szCs w:val="16"/>
      <w:lang w:eastAsia="en-US"/>
    </w:rPr>
  </w:style>
  <w:style w:type="paragraph" w:customStyle="1" w:styleId="265">
    <w:name w:val="numbered list"/>
    <w:basedOn w:val="26"/>
    <w:qFormat/>
    <w:uiPriority w:val="0"/>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266">
    <w:name w:val="TabList"/>
    <w:basedOn w:val="1"/>
    <w:qFormat/>
    <w:uiPriority w:val="0"/>
    <w:pPr>
      <w:tabs>
        <w:tab w:val="left" w:pos="1134"/>
      </w:tabs>
      <w:overflowPunct w:val="0"/>
      <w:autoSpaceDE w:val="0"/>
      <w:autoSpaceDN w:val="0"/>
      <w:adjustRightInd w:val="0"/>
      <w:textAlignment w:val="baseline"/>
    </w:pPr>
    <w:rPr>
      <w:rFonts w:eastAsia="MS Mincho"/>
      <w:szCs w:val="20"/>
      <w:lang w:eastAsia="en-GB"/>
    </w:rPr>
  </w:style>
  <w:style w:type="character" w:customStyle="1" w:styleId="267">
    <w:name w:val="日期 Char"/>
    <w:link w:val="38"/>
    <w:qFormat/>
    <w:uiPriority w:val="99"/>
  </w:style>
  <w:style w:type="character" w:customStyle="1" w:styleId="268">
    <w:name w:val="날짜 Char1"/>
    <w:basedOn w:val="74"/>
    <w:semiHidden/>
    <w:qFormat/>
    <w:uiPriority w:val="99"/>
    <w:rPr>
      <w:rFonts w:ascii="Times New Roman" w:hAnsi="Times New Roman" w:eastAsia="等线" w:cs="Times New Roman"/>
      <w:sz w:val="24"/>
      <w:szCs w:val="24"/>
      <w:lang w:eastAsia="ko-KR"/>
    </w:rPr>
  </w:style>
  <w:style w:type="character" w:customStyle="1" w:styleId="269">
    <w:name w:val="Date Char1"/>
    <w:qFormat/>
    <w:uiPriority w:val="0"/>
    <w:rPr>
      <w:lang w:eastAsia="en-US"/>
    </w:rPr>
  </w:style>
  <w:style w:type="paragraph" w:customStyle="1" w:styleId="270">
    <w:name w:val="tah"/>
    <w:basedOn w:val="1"/>
    <w:qFormat/>
    <w:uiPriority w:val="0"/>
    <w:pPr>
      <w:keepNext/>
      <w:overflowPunct w:val="0"/>
      <w:autoSpaceDE w:val="0"/>
      <w:autoSpaceDN w:val="0"/>
      <w:jc w:val="center"/>
    </w:pPr>
    <w:rPr>
      <w:rFonts w:ascii="Arial" w:hAnsi="Arial" w:eastAsia="Batang" w:cs="Arial"/>
      <w:b/>
      <w:bCs/>
      <w:sz w:val="18"/>
      <w:szCs w:val="18"/>
      <w:lang w:val="en-US" w:eastAsia="en-GB"/>
    </w:rPr>
  </w:style>
  <w:style w:type="paragraph" w:customStyle="1" w:styleId="271">
    <w:name w:val="Normal + After:  3 pt"/>
    <w:basedOn w:val="1"/>
    <w:qFormat/>
    <w:uiPriority w:val="0"/>
    <w:pPr>
      <w:tabs>
        <w:tab w:val="left" w:pos="2560"/>
      </w:tabs>
      <w:spacing w:after="180"/>
      <w:ind w:left="2560" w:hanging="357"/>
    </w:pPr>
    <w:rPr>
      <w:rFonts w:eastAsia="宋体"/>
      <w:szCs w:val="20"/>
      <w:lang w:val="en-AU"/>
    </w:rPr>
  </w:style>
  <w:style w:type="paragraph" w:customStyle="1" w:styleId="272">
    <w:name w:val="Table Cell"/>
    <w:basedOn w:val="86"/>
    <w:link w:val="273"/>
    <w:qFormat/>
    <w:uiPriority w:val="0"/>
    <w:pPr>
      <w:textAlignment w:val="auto"/>
    </w:pPr>
    <w:rPr>
      <w:rFonts w:eastAsia="宋体"/>
      <w:lang w:eastAsia="zh-CN"/>
    </w:rPr>
  </w:style>
  <w:style w:type="character" w:customStyle="1" w:styleId="273">
    <w:name w:val="Table Cell Char"/>
    <w:link w:val="272"/>
    <w:qFormat/>
    <w:uiPriority w:val="0"/>
    <w:rPr>
      <w:rFonts w:ascii="Arial" w:hAnsi="Arial" w:eastAsia="宋体"/>
      <w:sz w:val="18"/>
      <w:lang w:val="en-GB"/>
    </w:rPr>
  </w:style>
  <w:style w:type="paragraph" w:customStyle="1" w:styleId="274">
    <w:name w:val="MTDisplayEquation"/>
    <w:basedOn w:val="1"/>
    <w:next w:val="1"/>
    <w:link w:val="275"/>
    <w:qFormat/>
    <w:uiPriority w:val="0"/>
    <w:pPr>
      <w:tabs>
        <w:tab w:val="center" w:pos="4680"/>
        <w:tab w:val="right" w:pos="9360"/>
      </w:tabs>
    </w:pPr>
    <w:rPr>
      <w:rFonts w:eastAsia="Calibri"/>
      <w:szCs w:val="22"/>
      <w:lang w:val="en-US"/>
    </w:rPr>
  </w:style>
  <w:style w:type="character" w:customStyle="1" w:styleId="275">
    <w:name w:val="MTDisplayEquation Char"/>
    <w:link w:val="274"/>
    <w:qFormat/>
    <w:uiPriority w:val="0"/>
    <w:rPr>
      <w:rFonts w:eastAsia="Calibri"/>
      <w:szCs w:val="22"/>
      <w:lang w:eastAsia="en-US"/>
    </w:rPr>
  </w:style>
  <w:style w:type="paragraph" w:customStyle="1" w:styleId="276">
    <w:name w:val="INDENT1"/>
    <w:basedOn w:val="1"/>
    <w:qFormat/>
    <w:uiPriority w:val="0"/>
    <w:pPr>
      <w:overflowPunct w:val="0"/>
      <w:autoSpaceDE w:val="0"/>
      <w:autoSpaceDN w:val="0"/>
      <w:adjustRightInd w:val="0"/>
      <w:spacing w:after="180"/>
      <w:ind w:left="851"/>
      <w:textAlignment w:val="baseline"/>
    </w:pPr>
    <w:rPr>
      <w:rFonts w:eastAsia="宋体"/>
      <w:szCs w:val="20"/>
      <w:lang w:eastAsia="en-GB"/>
    </w:rPr>
  </w:style>
  <w:style w:type="paragraph" w:customStyle="1" w:styleId="277">
    <w:name w:val="INDENT2"/>
    <w:basedOn w:val="1"/>
    <w:qFormat/>
    <w:uiPriority w:val="0"/>
    <w:pPr>
      <w:overflowPunct w:val="0"/>
      <w:autoSpaceDE w:val="0"/>
      <w:autoSpaceDN w:val="0"/>
      <w:adjustRightInd w:val="0"/>
      <w:spacing w:after="180"/>
      <w:ind w:left="1135" w:hanging="284"/>
      <w:textAlignment w:val="baseline"/>
    </w:pPr>
    <w:rPr>
      <w:rFonts w:eastAsia="宋体"/>
      <w:szCs w:val="20"/>
      <w:lang w:eastAsia="en-GB"/>
    </w:rPr>
  </w:style>
  <w:style w:type="paragraph" w:customStyle="1" w:styleId="278">
    <w:name w:val="INDENT3"/>
    <w:basedOn w:val="1"/>
    <w:qFormat/>
    <w:uiPriority w:val="0"/>
    <w:pPr>
      <w:overflowPunct w:val="0"/>
      <w:autoSpaceDE w:val="0"/>
      <w:autoSpaceDN w:val="0"/>
      <w:adjustRightInd w:val="0"/>
      <w:spacing w:after="180"/>
      <w:ind w:left="1701" w:hanging="567"/>
      <w:textAlignment w:val="baseline"/>
    </w:pPr>
    <w:rPr>
      <w:rFonts w:eastAsia="宋体"/>
      <w:szCs w:val="20"/>
      <w:lang w:eastAsia="en-GB"/>
    </w:rPr>
  </w:style>
  <w:style w:type="paragraph" w:customStyle="1" w:styleId="279">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eastAsia="en-GB"/>
    </w:rPr>
  </w:style>
  <w:style w:type="paragraph" w:customStyle="1" w:styleId="280">
    <w:name w:val="Rec_CCITT_#"/>
    <w:basedOn w:val="1"/>
    <w:qFormat/>
    <w:uiPriority w:val="0"/>
    <w:pPr>
      <w:keepNext/>
      <w:keepLines/>
      <w:overflowPunct w:val="0"/>
      <w:autoSpaceDE w:val="0"/>
      <w:autoSpaceDN w:val="0"/>
      <w:adjustRightInd w:val="0"/>
      <w:spacing w:after="180"/>
      <w:textAlignment w:val="baseline"/>
    </w:pPr>
    <w:rPr>
      <w:rFonts w:eastAsia="宋体"/>
      <w:b/>
      <w:szCs w:val="20"/>
      <w:lang w:eastAsia="en-GB"/>
    </w:rPr>
  </w:style>
  <w:style w:type="paragraph" w:customStyle="1" w:styleId="281">
    <w:name w:val="CR_front"/>
    <w:next w:val="1"/>
    <w:qFormat/>
    <w:uiPriority w:val="0"/>
    <w:rPr>
      <w:rFonts w:ascii="Arial" w:hAnsi="Arial" w:eastAsia="MS Mincho" w:cs="Times New Roman"/>
      <w:lang w:val="en-GB" w:eastAsia="en-US" w:bidi="ar-SA"/>
    </w:rPr>
  </w:style>
  <w:style w:type="paragraph" w:customStyle="1" w:styleId="282">
    <w:name w:val="table text"/>
    <w:basedOn w:val="1"/>
    <w:next w:val="283"/>
    <w:qFormat/>
    <w:uiPriority w:val="0"/>
    <w:pPr>
      <w:overflowPunct w:val="0"/>
      <w:autoSpaceDE w:val="0"/>
      <w:autoSpaceDN w:val="0"/>
      <w:adjustRightInd w:val="0"/>
      <w:textAlignment w:val="baseline"/>
    </w:pPr>
    <w:rPr>
      <w:rFonts w:eastAsia="MS Mincho"/>
      <w:i/>
      <w:szCs w:val="20"/>
      <w:lang w:eastAsia="en-GB"/>
    </w:rPr>
  </w:style>
  <w:style w:type="paragraph" w:customStyle="1" w:styleId="283">
    <w:name w:val="table"/>
    <w:basedOn w:val="1"/>
    <w:next w:val="1"/>
    <w:qFormat/>
    <w:uiPriority w:val="0"/>
    <w:pPr>
      <w:overflowPunct w:val="0"/>
      <w:autoSpaceDE w:val="0"/>
      <w:autoSpaceDN w:val="0"/>
      <w:adjustRightInd w:val="0"/>
      <w:jc w:val="center"/>
      <w:textAlignment w:val="baseline"/>
    </w:pPr>
    <w:rPr>
      <w:rFonts w:eastAsia="MS Mincho"/>
      <w:szCs w:val="20"/>
      <w:lang w:val="en-US" w:eastAsia="en-GB"/>
    </w:rPr>
  </w:style>
  <w:style w:type="paragraph" w:customStyle="1" w:styleId="284">
    <w:name w:val="HE"/>
    <w:basedOn w:val="1"/>
    <w:qFormat/>
    <w:uiPriority w:val="0"/>
    <w:pPr>
      <w:overflowPunct w:val="0"/>
      <w:autoSpaceDE w:val="0"/>
      <w:autoSpaceDN w:val="0"/>
      <w:adjustRightInd w:val="0"/>
      <w:textAlignment w:val="baseline"/>
    </w:pPr>
    <w:rPr>
      <w:rFonts w:eastAsia="MS Mincho"/>
      <w:b/>
      <w:szCs w:val="20"/>
      <w:lang w:eastAsia="en-GB"/>
    </w:rPr>
  </w:style>
  <w:style w:type="paragraph" w:customStyle="1" w:styleId="285">
    <w:name w:val="Reference"/>
    <w:basedOn w:val="226"/>
    <w:link w:val="357"/>
    <w:qFormat/>
    <w:uiPriority w:val="0"/>
    <w:pPr>
      <w:numPr>
        <w:ilvl w:val="0"/>
        <w:numId w:val="19"/>
      </w:numPr>
      <w:overflowPunct w:val="0"/>
      <w:autoSpaceDE w:val="0"/>
      <w:autoSpaceDN w:val="0"/>
      <w:adjustRightInd w:val="0"/>
      <w:textAlignment w:val="baseline"/>
    </w:pPr>
    <w:rPr>
      <w:lang w:eastAsia="en-GB"/>
    </w:rPr>
  </w:style>
  <w:style w:type="paragraph" w:customStyle="1" w:styleId="286">
    <w:name w:val="Überschrift 1.H1"/>
    <w:basedOn w:val="1"/>
    <w:next w:val="1"/>
    <w:qFormat/>
    <w:uiPriority w:val="0"/>
    <w:pPr>
      <w:keepNext/>
      <w:keepLines/>
      <w:numPr>
        <w:ilvl w:val="0"/>
        <w:numId w:val="20"/>
      </w:numPr>
      <w:pBdr>
        <w:top w:val="single" w:color="auto" w:sz="12" w:space="3"/>
      </w:pBdr>
      <w:overflowPunct w:val="0"/>
      <w:autoSpaceDE w:val="0"/>
      <w:autoSpaceDN w:val="0"/>
      <w:adjustRightInd w:val="0"/>
      <w:spacing w:before="240" w:after="180"/>
      <w:textAlignment w:val="baseline"/>
      <w:outlineLvl w:val="0"/>
    </w:pPr>
    <w:rPr>
      <w:rFonts w:ascii="Arial" w:hAnsi="Arial" w:eastAsia="宋体"/>
      <w:sz w:val="36"/>
      <w:szCs w:val="20"/>
      <w:lang w:eastAsia="de-DE"/>
    </w:rPr>
  </w:style>
  <w:style w:type="paragraph" w:customStyle="1" w:styleId="287">
    <w:name w:val="text intend 2"/>
    <w:basedOn w:val="131"/>
    <w:qFormat/>
    <w:uiPriority w:val="0"/>
    <w:pPr>
      <w:widowControl/>
      <w:overflowPunct w:val="0"/>
      <w:autoSpaceDE w:val="0"/>
      <w:autoSpaceDN w:val="0"/>
      <w:adjustRightInd w:val="0"/>
      <w:spacing w:after="120"/>
      <w:ind w:left="567" w:hanging="283"/>
      <w:textAlignment w:val="baseline"/>
    </w:pPr>
    <w:rPr>
      <w:rFonts w:ascii="Times New Roman" w:hAnsi="Times New Roman" w:eastAsia="MS Mincho"/>
      <w:kern w:val="0"/>
      <w:lang w:val="en-US"/>
    </w:rPr>
  </w:style>
  <w:style w:type="paragraph" w:customStyle="1" w:styleId="288">
    <w:name w:val="text intend 3"/>
    <w:basedOn w:val="131"/>
    <w:qFormat/>
    <w:uiPriority w:val="0"/>
    <w:pPr>
      <w:widowControl/>
      <w:numPr>
        <w:ilvl w:val="0"/>
        <w:numId w:val="21"/>
      </w:numPr>
      <w:tabs>
        <w:tab w:val="clear" w:pos="360"/>
      </w:tabs>
      <w:overflowPunct w:val="0"/>
      <w:autoSpaceDE w:val="0"/>
      <w:autoSpaceDN w:val="0"/>
      <w:adjustRightInd w:val="0"/>
      <w:spacing w:after="120"/>
      <w:textAlignment w:val="baseline"/>
    </w:pPr>
    <w:rPr>
      <w:rFonts w:ascii="Times New Roman" w:hAnsi="Times New Roman" w:eastAsia="MS Mincho"/>
      <w:kern w:val="0"/>
      <w:lang w:val="en-US"/>
    </w:rPr>
  </w:style>
  <w:style w:type="paragraph" w:customStyle="1" w:styleId="289">
    <w:name w:val="normal puce"/>
    <w:basedOn w:val="1"/>
    <w:qFormat/>
    <w:uiPriority w:val="0"/>
    <w:pPr>
      <w:widowControl w:val="0"/>
      <w:numPr>
        <w:ilvl w:val="0"/>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29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291">
    <w:name w:val="para"/>
    <w:basedOn w:val="1"/>
    <w:qFormat/>
    <w:uiPriority w:val="0"/>
    <w:pPr>
      <w:overflowPunct w:val="0"/>
      <w:autoSpaceDE w:val="0"/>
      <w:autoSpaceDN w:val="0"/>
      <w:adjustRightInd w:val="0"/>
      <w:spacing w:after="240"/>
      <w:jc w:val="both"/>
      <w:textAlignment w:val="baseline"/>
    </w:pPr>
    <w:rPr>
      <w:rFonts w:ascii="Helvetica" w:hAnsi="Helvetica" w:eastAsia="宋体"/>
      <w:szCs w:val="20"/>
      <w:lang w:eastAsia="en-GB"/>
    </w:rPr>
  </w:style>
  <w:style w:type="paragraph" w:customStyle="1" w:styleId="292">
    <w:name w:val="CR Cover Page"/>
    <w:link w:val="696"/>
    <w:qFormat/>
    <w:uiPriority w:val="0"/>
    <w:pPr>
      <w:spacing w:after="120"/>
    </w:pPr>
    <w:rPr>
      <w:rFonts w:ascii="Arial" w:hAnsi="Arial" w:eastAsia="MS Mincho" w:cs="Times New Roman"/>
      <w:lang w:val="en-GB" w:eastAsia="en-US" w:bidi="ar-SA"/>
    </w:rPr>
  </w:style>
  <w:style w:type="paragraph" w:customStyle="1" w:styleId="293">
    <w:name w:val="Cell"/>
    <w:basedOn w:val="1"/>
    <w:qFormat/>
    <w:uiPriority w:val="0"/>
    <w:pPr>
      <w:overflowPunct w:val="0"/>
      <w:autoSpaceDE w:val="0"/>
      <w:autoSpaceDN w:val="0"/>
      <w:adjustRightInd w:val="0"/>
      <w:spacing w:line="240" w:lineRule="exact"/>
      <w:jc w:val="center"/>
      <w:textAlignment w:val="baseline"/>
    </w:pPr>
    <w:rPr>
      <w:rFonts w:eastAsia="宋体"/>
      <w:sz w:val="16"/>
      <w:szCs w:val="20"/>
      <w:lang w:val="en-US" w:eastAsia="ja-JP"/>
    </w:rPr>
  </w:style>
  <w:style w:type="paragraph" w:customStyle="1" w:styleId="294">
    <w:name w:val="h6"/>
    <w:basedOn w:val="1"/>
    <w:qFormat/>
    <w:uiPriority w:val="0"/>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paragraph" w:customStyle="1" w:styleId="295">
    <w:name w:val="b1"/>
    <w:basedOn w:val="1"/>
    <w:qFormat/>
    <w:uiPriority w:val="0"/>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character" w:customStyle="1" w:styleId="296">
    <w:name w:val="Guidance Char"/>
    <w:qFormat/>
    <w:uiPriority w:val="0"/>
    <w:rPr>
      <w:i/>
      <w:color w:val="0000FF"/>
      <w:lang w:val="en-GB" w:eastAsia="ja-JP" w:bidi="ar-SA"/>
    </w:rPr>
  </w:style>
  <w:style w:type="paragraph" w:customStyle="1" w:styleId="297">
    <w:name w:val="Char Char Char Char"/>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298">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299">
    <w:name w:val="h4 Char Char"/>
    <w:qFormat/>
    <w:uiPriority w:val="0"/>
    <w:rPr>
      <w:rFonts w:ascii="Arial" w:hAnsi="Arial"/>
      <w:sz w:val="24"/>
      <w:lang w:val="en-GB" w:eastAsia="ja-JP" w:bidi="ar-SA"/>
    </w:rPr>
  </w:style>
  <w:style w:type="character" w:customStyle="1" w:styleId="300">
    <w:name w:val="Figure Caption1"/>
    <w:qFormat/>
    <w:uiPriority w:val="0"/>
    <w:rPr>
      <w:rFonts w:ascii="Arial" w:hAnsi="Arial" w:eastAsia="????" w:cs="Arial"/>
      <w:color w:val="0000FF"/>
      <w:kern w:val="2"/>
      <w:lang w:val="en-US" w:eastAsia="en-US" w:bidi="ar-SA"/>
    </w:rPr>
  </w:style>
  <w:style w:type="character" w:customStyle="1" w:styleId="301">
    <w:name w:val="Char Char5"/>
    <w:semiHidden/>
    <w:qFormat/>
    <w:uiPriority w:val="0"/>
    <w:rPr>
      <w:rFonts w:ascii="Times New Roman" w:hAnsi="Times New Roman"/>
      <w:lang w:eastAsia="en-US"/>
    </w:rPr>
  </w:style>
  <w:style w:type="paragraph" w:customStyle="1" w:styleId="302">
    <w:name w:val="tdoc-header"/>
    <w:qFormat/>
    <w:uiPriority w:val="0"/>
    <w:rPr>
      <w:rFonts w:ascii="Arial" w:hAnsi="Arial" w:cs="Times New Roman" w:eastAsiaTheme="minorEastAsia"/>
      <w:sz w:val="24"/>
      <w:lang w:val="en-GB" w:eastAsia="en-US" w:bidi="ar-SA"/>
    </w:rPr>
  </w:style>
  <w:style w:type="paragraph" w:customStyle="1" w:styleId="303">
    <w:name w:val="Char Char3 Char Char Char Char Char Char"/>
    <w:semiHidden/>
    <w:qFormat/>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304">
    <w:name w:val="Char Char Char Char1"/>
    <w:qFormat/>
    <w:uiPriority w:val="99"/>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05">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306">
    <w:name w:val="Char Char51"/>
    <w:semiHidden/>
    <w:qFormat/>
    <w:uiPriority w:val="0"/>
    <w:rPr>
      <w:rFonts w:ascii="Times New Roman" w:hAnsi="Times New Roman"/>
      <w:lang w:eastAsia="en-US"/>
    </w:rPr>
  </w:style>
  <w:style w:type="character" w:customStyle="1" w:styleId="307">
    <w:name w:val="Mention1"/>
    <w:semiHidden/>
    <w:unhideWhenUsed/>
    <w:qFormat/>
    <w:uiPriority w:val="99"/>
    <w:rPr>
      <w:color w:val="2B579A"/>
      <w:shd w:val="clear" w:color="auto" w:fill="E6E6E6"/>
    </w:rPr>
  </w:style>
  <w:style w:type="paragraph" w:customStyle="1" w:styleId="308">
    <w:name w:val="List Paragraph8"/>
    <w:basedOn w:val="1"/>
    <w:qFormat/>
    <w:uiPriority w:val="0"/>
    <w:pPr>
      <w:ind w:left="720"/>
      <w:contextualSpacing/>
    </w:pPr>
    <w:rPr>
      <w:rFonts w:eastAsia="宋体"/>
      <w:sz w:val="24"/>
      <w:lang w:val="en-US" w:eastAsia="zh-CN"/>
    </w:rPr>
  </w:style>
  <w:style w:type="paragraph" w:customStyle="1" w:styleId="309">
    <w:name w:val="RAN1 bullet2"/>
    <w:basedOn w:val="1"/>
    <w:link w:val="310"/>
    <w:qFormat/>
    <w:uiPriority w:val="0"/>
    <w:pPr>
      <w:numPr>
        <w:ilvl w:val="1"/>
        <w:numId w:val="23"/>
      </w:numPr>
    </w:pPr>
    <w:rPr>
      <w:rFonts w:ascii="Times" w:hAnsi="Times" w:eastAsia="Batang"/>
      <w:szCs w:val="20"/>
      <w:lang w:val="en-US"/>
    </w:rPr>
  </w:style>
  <w:style w:type="character" w:customStyle="1" w:styleId="310">
    <w:name w:val="RAN1 bullet2 Char"/>
    <w:link w:val="309"/>
    <w:qFormat/>
    <w:uiPriority w:val="0"/>
    <w:rPr>
      <w:rFonts w:ascii="Times" w:hAnsi="Times" w:eastAsia="Batang"/>
      <w:lang w:eastAsia="en-US"/>
    </w:rPr>
  </w:style>
  <w:style w:type="character" w:customStyle="1" w:styleId="311">
    <w:name w:val="bullet2 Char"/>
    <w:link w:val="134"/>
    <w:qFormat/>
    <w:uiPriority w:val="0"/>
    <w:rPr>
      <w:rFonts w:ascii="Times" w:hAnsi="Times" w:eastAsia="宋体"/>
      <w:kern w:val="2"/>
      <w:sz w:val="24"/>
      <w:szCs w:val="24"/>
      <w:lang w:val="en-GB" w:eastAsia="en-US"/>
    </w:rPr>
  </w:style>
  <w:style w:type="paragraph" w:customStyle="1" w:styleId="312">
    <w:name w:val="tdoc"/>
    <w:basedOn w:val="1"/>
    <w:link w:val="313"/>
    <w:qFormat/>
    <w:uiPriority w:val="0"/>
    <w:pPr>
      <w:ind w:left="1440" w:hanging="1440"/>
    </w:pPr>
    <w:rPr>
      <w:rFonts w:ascii="Times" w:hAnsi="Times" w:eastAsia="Batang"/>
      <w:lang w:val="en-US"/>
    </w:rPr>
  </w:style>
  <w:style w:type="character" w:customStyle="1" w:styleId="313">
    <w:name w:val="tdoc Char"/>
    <w:link w:val="312"/>
    <w:qFormat/>
    <w:uiPriority w:val="0"/>
    <w:rPr>
      <w:rFonts w:ascii="Times" w:hAnsi="Times" w:eastAsia="Batang"/>
      <w:szCs w:val="24"/>
      <w:lang w:eastAsia="en-US"/>
    </w:rPr>
  </w:style>
  <w:style w:type="character" w:customStyle="1" w:styleId="314">
    <w:name w:val="bullet3 Char"/>
    <w:link w:val="136"/>
    <w:qFormat/>
    <w:uiPriority w:val="0"/>
    <w:rPr>
      <w:rFonts w:ascii="Times" w:hAnsi="Times" w:eastAsia="Batang"/>
      <w:szCs w:val="24"/>
      <w:lang w:val="en-GB" w:eastAsia="en-US"/>
    </w:rPr>
  </w:style>
  <w:style w:type="character" w:customStyle="1" w:styleId="315">
    <w:name w:val="bullet4 Char"/>
    <w:link w:val="137"/>
    <w:qFormat/>
    <w:uiPriority w:val="0"/>
    <w:rPr>
      <w:rFonts w:ascii="Times" w:hAnsi="Times" w:eastAsia="Batang"/>
      <w:szCs w:val="24"/>
      <w:lang w:val="en-GB" w:eastAsia="en-US"/>
    </w:rPr>
  </w:style>
  <w:style w:type="character" w:customStyle="1" w:styleId="316">
    <w:name w:val="书籍标题1"/>
    <w:qFormat/>
    <w:uiPriority w:val="33"/>
    <w:rPr>
      <w:b/>
      <w:bCs/>
      <w:i/>
      <w:iCs/>
      <w:spacing w:val="5"/>
    </w:rPr>
  </w:style>
  <w:style w:type="paragraph" w:customStyle="1" w:styleId="317">
    <w:name w:val="목록 단락1"/>
    <w:basedOn w:val="1"/>
    <w:qFormat/>
    <w:uiPriority w:val="34"/>
    <w:pPr>
      <w:spacing w:after="180" w:line="276" w:lineRule="auto"/>
      <w:ind w:left="800" w:leftChars="400"/>
      <w:jc w:val="both"/>
    </w:pPr>
    <w:rPr>
      <w:rFonts w:eastAsia="Malgun Gothic"/>
      <w:szCs w:val="20"/>
    </w:rPr>
  </w:style>
  <w:style w:type="paragraph" w:customStyle="1" w:styleId="318">
    <w:name w:val="List Paragraph1"/>
    <w:basedOn w:val="1"/>
    <w:qFormat/>
    <w:uiPriority w:val="0"/>
    <w:pPr>
      <w:ind w:left="720"/>
      <w:contextualSpacing/>
    </w:pPr>
    <w:rPr>
      <w:rFonts w:eastAsia="宋体"/>
      <w:sz w:val="24"/>
      <w:lang w:val="en-US" w:eastAsia="zh-CN"/>
    </w:rPr>
  </w:style>
  <w:style w:type="paragraph" w:customStyle="1" w:styleId="319">
    <w:name w:val="RAN1 tdoc"/>
    <w:basedOn w:val="1"/>
    <w:link w:val="320"/>
    <w:qFormat/>
    <w:uiPriority w:val="0"/>
    <w:pPr>
      <w:ind w:left="720" w:hanging="720"/>
    </w:pPr>
    <w:rPr>
      <w:rFonts w:ascii="Times" w:hAnsi="Times" w:eastAsia="Batang"/>
      <w:b/>
      <w:color w:val="0000FF"/>
      <w:u w:val="single" w:color="0000FF"/>
    </w:rPr>
  </w:style>
  <w:style w:type="character" w:customStyle="1" w:styleId="320">
    <w:name w:val="RAN1 tdoc Char"/>
    <w:link w:val="319"/>
    <w:qFormat/>
    <w:uiPriority w:val="0"/>
    <w:rPr>
      <w:rFonts w:ascii="Times" w:hAnsi="Times" w:eastAsia="Batang"/>
      <w:b/>
      <w:color w:val="0000FF"/>
      <w:szCs w:val="24"/>
      <w:u w:val="single" w:color="0000FF"/>
      <w:lang w:val="en-GB" w:eastAsia="en-US"/>
    </w:rPr>
  </w:style>
  <w:style w:type="character" w:customStyle="1" w:styleId="321">
    <w:name w:val="RAN1 bullet3 Char"/>
    <w:link w:val="181"/>
    <w:qFormat/>
    <w:uiPriority w:val="0"/>
    <w:rPr>
      <w:rFonts w:ascii="Times" w:hAnsi="Times" w:eastAsia="Batang"/>
      <w:lang w:eastAsia="en-US"/>
    </w:rPr>
  </w:style>
  <w:style w:type="paragraph" w:customStyle="1" w:styleId="322">
    <w:name w:val="Zchn Zchn"/>
    <w:qFormat/>
    <w:uiPriority w:val="0"/>
    <w:pPr>
      <w:keepNext/>
      <w:tabs>
        <w:tab w:val="left" w:pos="851"/>
      </w:tabs>
      <w:suppressAutoHyphens/>
      <w:autoSpaceDE w:val="0"/>
      <w:spacing w:before="60" w:after="60"/>
      <w:ind w:left="851" w:hanging="851"/>
      <w:jc w:val="both"/>
    </w:pPr>
    <w:rPr>
      <w:rFonts w:ascii="Arial" w:hAnsi="Arial" w:cs="Arial" w:eastAsiaTheme="minorEastAsia"/>
      <w:color w:val="0000FF"/>
      <w:kern w:val="1"/>
      <w:lang w:val="en-US" w:eastAsia="ar-SA" w:bidi="ar-SA"/>
    </w:rPr>
  </w:style>
  <w:style w:type="paragraph" w:customStyle="1" w:styleId="323">
    <w:name w:val="bullet"/>
    <w:basedOn w:val="111"/>
    <w:link w:val="324"/>
    <w:qFormat/>
    <w:uiPriority w:val="0"/>
    <w:pPr>
      <w:widowControl/>
      <w:numPr>
        <w:ilvl w:val="0"/>
        <w:numId w:val="24"/>
      </w:numPr>
      <w:ind w:firstLine="0" w:firstLineChars="0"/>
      <w:contextualSpacing/>
      <w:jc w:val="left"/>
    </w:pPr>
    <w:rPr>
      <w:rFonts w:ascii="Times New Roman" w:hAnsi="Times New Roman" w:eastAsia="Times New Roman"/>
      <w:kern w:val="0"/>
      <w:sz w:val="20"/>
      <w:szCs w:val="24"/>
      <w:lang w:val="en-US"/>
    </w:rPr>
  </w:style>
  <w:style w:type="character" w:customStyle="1" w:styleId="324">
    <w:name w:val="bullet Char"/>
    <w:link w:val="323"/>
    <w:qFormat/>
    <w:uiPriority w:val="0"/>
    <w:rPr>
      <w:rFonts w:eastAsia="Times New Roman"/>
      <w:szCs w:val="24"/>
      <w:lang w:eastAsia="en-US"/>
    </w:rPr>
  </w:style>
  <w:style w:type="paragraph" w:customStyle="1" w:styleId="325">
    <w:name w:val="TOC 标题1"/>
    <w:basedOn w:val="2"/>
    <w:next w:val="1"/>
    <w:unhideWhenUsed/>
    <w:qFormat/>
    <w:uiPriority w:val="39"/>
    <w:pPr>
      <w:numPr>
        <w:numId w:val="0"/>
      </w:numPr>
      <w:pBdr>
        <w:top w:val="none" w:color="auto" w:sz="0" w:space="0"/>
      </w:pBdr>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326">
    <w:name w:val="Comments"/>
    <w:basedOn w:val="1"/>
    <w:link w:val="327"/>
    <w:qFormat/>
    <w:uiPriority w:val="0"/>
    <w:pPr>
      <w:spacing w:before="40"/>
    </w:pPr>
    <w:rPr>
      <w:rFonts w:ascii="Arial" w:hAnsi="Arial" w:eastAsia="MS Mincho"/>
      <w:i/>
      <w:sz w:val="18"/>
      <w:lang w:eastAsia="en-GB"/>
    </w:rPr>
  </w:style>
  <w:style w:type="character" w:customStyle="1" w:styleId="327">
    <w:name w:val="Comments Char"/>
    <w:link w:val="326"/>
    <w:qFormat/>
    <w:uiPriority w:val="0"/>
    <w:rPr>
      <w:rFonts w:ascii="Arial" w:hAnsi="Arial" w:eastAsia="MS Mincho"/>
      <w:i/>
      <w:sz w:val="18"/>
      <w:szCs w:val="24"/>
      <w:lang w:val="en-GB" w:eastAsia="en-GB"/>
    </w:rPr>
  </w:style>
  <w:style w:type="paragraph" w:customStyle="1" w:styleId="328">
    <w:name w:val="onecomwebmail-msonormal"/>
    <w:basedOn w:val="1"/>
    <w:qFormat/>
    <w:uiPriority w:val="0"/>
    <w:pPr>
      <w:spacing w:before="100" w:beforeAutospacing="1" w:after="100" w:afterAutospacing="1"/>
    </w:pPr>
    <w:rPr>
      <w:rFonts w:eastAsia="宋体"/>
      <w:sz w:val="24"/>
      <w:lang w:val="en-US"/>
    </w:rPr>
  </w:style>
  <w:style w:type="character" w:customStyle="1" w:styleId="329">
    <w:name w:val="NO Char"/>
    <w:link w:val="150"/>
    <w:qFormat/>
    <w:uiPriority w:val="0"/>
    <w:rPr>
      <w:lang w:val="en-GB" w:eastAsia="en-GB"/>
    </w:rPr>
  </w:style>
  <w:style w:type="table" w:customStyle="1" w:styleId="330">
    <w:name w:val="Table Grid1"/>
    <w:basedOn w:val="5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31">
    <w:name w:val="Table Grid2"/>
    <w:basedOn w:val="5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32">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333">
    <w:name w:val="标题41"/>
    <w:basedOn w:val="1"/>
    <w:next w:val="27"/>
    <w:qFormat/>
    <w:uiPriority w:val="0"/>
    <w:pPr>
      <w:widowControl w:val="0"/>
      <w:ind w:firstLine="420"/>
      <w:jc w:val="both"/>
    </w:pPr>
    <w:rPr>
      <w:rFonts w:eastAsia="宋体"/>
      <w:kern w:val="2"/>
      <w:sz w:val="21"/>
      <w:szCs w:val="20"/>
      <w:lang w:val="en-US" w:eastAsia="zh-CN"/>
    </w:rPr>
  </w:style>
  <w:style w:type="paragraph" w:customStyle="1" w:styleId="334">
    <w:name w:val="表格文字居左"/>
    <w:basedOn w:val="1"/>
    <w:next w:val="1"/>
    <w:qFormat/>
    <w:uiPriority w:val="0"/>
    <w:pPr>
      <w:widowControl w:val="0"/>
      <w:jc w:val="both"/>
    </w:pPr>
    <w:rPr>
      <w:rFonts w:ascii="Arial" w:hAnsi="Arial" w:eastAsia="宋体" w:cs="宋体"/>
      <w:kern w:val="2"/>
      <w:sz w:val="21"/>
      <w:szCs w:val="20"/>
      <w:lang w:val="en-US" w:eastAsia="zh-CN"/>
    </w:rPr>
  </w:style>
  <w:style w:type="paragraph" w:customStyle="1" w:styleId="335">
    <w:name w:val="z-Top of Form1"/>
    <w:basedOn w:val="1"/>
    <w:next w:val="1"/>
    <w:hidden/>
    <w:unhideWhenUsed/>
    <w:qFormat/>
    <w:uiPriority w:val="99"/>
    <w:pPr>
      <w:pBdr>
        <w:bottom w:val="single" w:color="auto" w:sz="6" w:space="1"/>
      </w:pBdr>
      <w:jc w:val="center"/>
    </w:pPr>
    <w:rPr>
      <w:rFonts w:ascii="Arial" w:hAnsi="Arial" w:eastAsia="宋体"/>
      <w:vanish/>
      <w:sz w:val="16"/>
      <w:szCs w:val="16"/>
      <w:lang w:val="en-US" w:eastAsia="zh-CN"/>
    </w:rPr>
  </w:style>
  <w:style w:type="character" w:customStyle="1" w:styleId="336">
    <w:name w:val="z-Top of Form Char"/>
    <w:basedOn w:val="74"/>
    <w:link w:val="337"/>
    <w:qFormat/>
    <w:uiPriority w:val="99"/>
    <w:rPr>
      <w:rFonts w:ascii="Arial" w:hAnsi="Arial"/>
      <w:vanish/>
      <w:sz w:val="16"/>
      <w:szCs w:val="16"/>
    </w:rPr>
  </w:style>
  <w:style w:type="paragraph" w:customStyle="1" w:styleId="337">
    <w:name w:val="z-窗体顶端1"/>
    <w:basedOn w:val="1"/>
    <w:next w:val="1"/>
    <w:link w:val="336"/>
    <w:qFormat/>
    <w:uiPriority w:val="99"/>
    <w:pPr>
      <w:pBdr>
        <w:bottom w:val="single" w:color="auto" w:sz="6" w:space="1"/>
      </w:pBdr>
      <w:jc w:val="center"/>
    </w:pPr>
    <w:rPr>
      <w:rFonts w:ascii="Arial" w:hAnsi="Arial" w:eastAsiaTheme="minorEastAsia"/>
      <w:vanish/>
      <w:sz w:val="16"/>
      <w:szCs w:val="16"/>
      <w:lang w:val="en-US" w:eastAsia="zh-CN"/>
    </w:rPr>
  </w:style>
  <w:style w:type="character" w:customStyle="1" w:styleId="338">
    <w:name w:val="hps"/>
    <w:basedOn w:val="74"/>
    <w:qFormat/>
    <w:uiPriority w:val="0"/>
  </w:style>
  <w:style w:type="paragraph" w:customStyle="1" w:styleId="339">
    <w:name w:val="z-Bottom of Form1"/>
    <w:basedOn w:val="1"/>
    <w:next w:val="1"/>
    <w:hidden/>
    <w:unhideWhenUsed/>
    <w:qFormat/>
    <w:uiPriority w:val="99"/>
    <w:pPr>
      <w:pBdr>
        <w:top w:val="single" w:color="auto" w:sz="6" w:space="1"/>
      </w:pBdr>
      <w:jc w:val="center"/>
    </w:pPr>
    <w:rPr>
      <w:rFonts w:ascii="Arial" w:hAnsi="Arial" w:eastAsia="宋体"/>
      <w:vanish/>
      <w:sz w:val="16"/>
      <w:szCs w:val="16"/>
      <w:lang w:val="en-US" w:eastAsia="zh-CN"/>
    </w:rPr>
  </w:style>
  <w:style w:type="character" w:customStyle="1" w:styleId="340">
    <w:name w:val="z-Bottom of Form Char"/>
    <w:basedOn w:val="74"/>
    <w:link w:val="341"/>
    <w:qFormat/>
    <w:uiPriority w:val="99"/>
    <w:rPr>
      <w:rFonts w:ascii="Arial" w:hAnsi="Arial"/>
      <w:vanish/>
      <w:sz w:val="16"/>
      <w:szCs w:val="16"/>
    </w:rPr>
  </w:style>
  <w:style w:type="paragraph" w:customStyle="1" w:styleId="341">
    <w:name w:val="z-窗体底端1"/>
    <w:basedOn w:val="1"/>
    <w:next w:val="1"/>
    <w:link w:val="340"/>
    <w:qFormat/>
    <w:uiPriority w:val="99"/>
    <w:pPr>
      <w:pBdr>
        <w:top w:val="single" w:color="auto" w:sz="6" w:space="1"/>
      </w:pBdr>
      <w:jc w:val="center"/>
    </w:pPr>
    <w:rPr>
      <w:rFonts w:ascii="Arial" w:hAnsi="Arial" w:eastAsiaTheme="minorEastAsia"/>
      <w:vanish/>
      <w:sz w:val="16"/>
      <w:szCs w:val="16"/>
      <w:lang w:val="en-US" w:eastAsia="zh-CN"/>
    </w:rPr>
  </w:style>
  <w:style w:type="paragraph" w:customStyle="1" w:styleId="342">
    <w:name w:val="Date1"/>
    <w:basedOn w:val="1"/>
    <w:next w:val="1"/>
    <w:unhideWhenUsed/>
    <w:qFormat/>
    <w:uiPriority w:val="99"/>
    <w:pPr>
      <w:spacing w:after="200" w:line="276" w:lineRule="auto"/>
      <w:ind w:left="100" w:leftChars="2500"/>
    </w:pPr>
    <w:rPr>
      <w:rFonts w:eastAsia="宋体"/>
      <w:szCs w:val="20"/>
      <w:lang w:val="en-US" w:eastAsia="zh-CN"/>
    </w:rPr>
  </w:style>
  <w:style w:type="paragraph" w:customStyle="1" w:styleId="343">
    <w:name w:val="tablecell"/>
    <w:basedOn w:val="1"/>
    <w:qFormat/>
    <w:uiPriority w:val="0"/>
    <w:pPr>
      <w:autoSpaceDE w:val="0"/>
      <w:autoSpaceDN w:val="0"/>
      <w:adjustRightInd w:val="0"/>
      <w:snapToGrid w:val="0"/>
      <w:spacing w:before="40" w:after="40"/>
    </w:pPr>
    <w:rPr>
      <w:rFonts w:eastAsia="宋体"/>
      <w:szCs w:val="20"/>
      <w:lang w:val="en-US"/>
    </w:rPr>
  </w:style>
  <w:style w:type="character" w:customStyle="1" w:styleId="344">
    <w:name w:val="short_text"/>
    <w:basedOn w:val="74"/>
    <w:qFormat/>
    <w:uiPriority w:val="0"/>
  </w:style>
  <w:style w:type="paragraph" w:customStyle="1" w:styleId="345">
    <w:name w:val="tableheader"/>
    <w:basedOn w:val="1"/>
    <w:qFormat/>
    <w:uiPriority w:val="0"/>
    <w:pPr>
      <w:snapToGrid w:val="0"/>
      <w:spacing w:before="40" w:after="40"/>
      <w:jc w:val="center"/>
    </w:pPr>
    <w:rPr>
      <w:rFonts w:eastAsia="宋体" w:cs="Calibri"/>
      <w:b/>
      <w:bCs/>
      <w:color w:val="000000"/>
      <w:szCs w:val="20"/>
      <w:lang w:val="en-US"/>
    </w:rPr>
  </w:style>
  <w:style w:type="character" w:customStyle="1" w:styleId="346">
    <w:name w:val="keyword"/>
    <w:basedOn w:val="74"/>
    <w:qFormat/>
    <w:uiPriority w:val="0"/>
  </w:style>
  <w:style w:type="paragraph" w:customStyle="1" w:styleId="347">
    <w:name w:val="Test"/>
    <w:basedOn w:val="1"/>
    <w:qFormat/>
    <w:uiPriority w:val="0"/>
    <w:pPr>
      <w:spacing w:before="60" w:after="60" w:line="280" w:lineRule="atLeast"/>
      <w:ind w:left="2160"/>
      <w:jc w:val="both"/>
    </w:pPr>
    <w:rPr>
      <w:rFonts w:eastAsia="MS Mincho"/>
      <w:szCs w:val="20"/>
    </w:rPr>
  </w:style>
  <w:style w:type="paragraph" w:customStyle="1" w:styleId="348">
    <w:name w:val="Doc-text2"/>
    <w:basedOn w:val="1"/>
    <w:link w:val="349"/>
    <w:qFormat/>
    <w:uiPriority w:val="0"/>
    <w:pPr>
      <w:spacing w:after="200" w:line="276" w:lineRule="auto"/>
    </w:pPr>
    <w:rPr>
      <w:rFonts w:eastAsia="宋体"/>
      <w:szCs w:val="20"/>
      <w:lang w:val="en-US" w:eastAsia="zh-CN"/>
    </w:rPr>
  </w:style>
  <w:style w:type="character" w:customStyle="1" w:styleId="349">
    <w:name w:val="Doc-text2 Char"/>
    <w:link w:val="348"/>
    <w:qFormat/>
    <w:uiPriority w:val="0"/>
    <w:rPr>
      <w:rFonts w:eastAsia="宋体"/>
    </w:rPr>
  </w:style>
  <w:style w:type="paragraph" w:customStyle="1" w:styleId="350">
    <w:name w:val="Body Text Indent1"/>
    <w:basedOn w:val="1"/>
    <w:next w:val="32"/>
    <w:link w:val="351"/>
    <w:unhideWhenUsed/>
    <w:qFormat/>
    <w:uiPriority w:val="99"/>
    <w:pPr>
      <w:spacing w:after="120" w:line="276" w:lineRule="auto"/>
      <w:ind w:left="360"/>
    </w:pPr>
    <w:rPr>
      <w:rFonts w:eastAsia="宋体"/>
      <w:szCs w:val="20"/>
      <w:lang w:val="en-US" w:eastAsia="zh-CN"/>
    </w:rPr>
  </w:style>
  <w:style w:type="character" w:customStyle="1" w:styleId="351">
    <w:name w:val="Body Text Indent Char"/>
    <w:basedOn w:val="74"/>
    <w:link w:val="350"/>
    <w:qFormat/>
    <w:uiPriority w:val="99"/>
    <w:rPr>
      <w:rFonts w:eastAsia="宋体"/>
    </w:rPr>
  </w:style>
  <w:style w:type="paragraph" w:customStyle="1" w:styleId="352">
    <w:name w:val="ordinary-output"/>
    <w:basedOn w:val="1"/>
    <w:qFormat/>
    <w:uiPriority w:val="0"/>
    <w:pPr>
      <w:spacing w:before="100" w:beforeAutospacing="1" w:after="100" w:afterAutospacing="1" w:line="322" w:lineRule="atLeast"/>
    </w:pPr>
    <w:rPr>
      <w:rFonts w:ascii="宋体" w:hAnsi="宋体" w:eastAsia="宋体" w:cs="宋体"/>
      <w:color w:val="333333"/>
      <w:sz w:val="26"/>
      <w:szCs w:val="26"/>
      <w:lang w:val="en-US" w:eastAsia="zh-CN"/>
    </w:rPr>
  </w:style>
  <w:style w:type="character" w:customStyle="1" w:styleId="353">
    <w:name w:val="ordinary-span-edit2"/>
    <w:basedOn w:val="74"/>
    <w:qFormat/>
    <w:uiPriority w:val="0"/>
  </w:style>
  <w:style w:type="paragraph" w:customStyle="1" w:styleId="354">
    <w:name w:val="3GPP Normal Text"/>
    <w:basedOn w:val="3"/>
    <w:link w:val="355"/>
    <w:qFormat/>
    <w:uiPriority w:val="0"/>
    <w:pPr>
      <w:tabs>
        <w:tab w:val="left" w:pos="1440"/>
      </w:tabs>
      <w:ind w:left="1440" w:hanging="1440"/>
    </w:pPr>
    <w:rPr>
      <w:sz w:val="22"/>
      <w:lang w:val="en-US" w:eastAsia="zh-CN"/>
    </w:rPr>
  </w:style>
  <w:style w:type="character" w:customStyle="1" w:styleId="355">
    <w:name w:val="3GPP Normal Text Char"/>
    <w:link w:val="354"/>
    <w:qFormat/>
    <w:uiPriority w:val="0"/>
    <w:rPr>
      <w:rFonts w:eastAsia="MS Mincho"/>
      <w:sz w:val="22"/>
      <w:szCs w:val="24"/>
    </w:rPr>
  </w:style>
  <w:style w:type="table" w:customStyle="1" w:styleId="356">
    <w:name w:val="网格型11"/>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7">
    <w:name w:val="Reference Char"/>
    <w:link w:val="285"/>
    <w:qFormat/>
    <w:uiPriority w:val="0"/>
    <w:rPr>
      <w:rFonts w:eastAsia="宋体"/>
      <w:lang w:val="en-GB" w:eastAsia="en-GB"/>
    </w:rPr>
  </w:style>
  <w:style w:type="paragraph" w:customStyle="1" w:styleId="358">
    <w:name w:val="Subtitle1"/>
    <w:basedOn w:val="1"/>
    <w:next w:val="1"/>
    <w:qFormat/>
    <w:uiPriority w:val="11"/>
    <w:pPr>
      <w:snapToGrid w:val="0"/>
    </w:pPr>
    <w:rPr>
      <w:rFonts w:ascii="Calibri Light" w:hAnsi="Calibri Light" w:eastAsia="宋体"/>
      <w:b/>
      <w:i/>
      <w:iCs/>
      <w:color w:val="4472C4"/>
      <w:spacing w:val="15"/>
      <w:lang w:val="en-US" w:eastAsia="zh-CN"/>
    </w:rPr>
  </w:style>
  <w:style w:type="character" w:customStyle="1" w:styleId="359">
    <w:name w:val="副标题 Char"/>
    <w:basedOn w:val="74"/>
    <w:link w:val="44"/>
    <w:qFormat/>
    <w:uiPriority w:val="11"/>
    <w:rPr>
      <w:rFonts w:ascii="Calibri Light" w:hAnsi="Calibri Light"/>
      <w:b/>
      <w:i/>
      <w:iCs/>
      <w:color w:val="4472C4"/>
      <w:spacing w:val="15"/>
      <w:szCs w:val="24"/>
      <w:lang w:eastAsia="zh-CN"/>
    </w:rPr>
  </w:style>
  <w:style w:type="table" w:customStyle="1" w:styleId="360">
    <w:name w:val="Table Grid Light1"/>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361">
    <w:name w:val="Plain Table 11"/>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362">
    <w:name w:val="size"/>
    <w:basedOn w:val="74"/>
    <w:qFormat/>
    <w:uiPriority w:val="0"/>
  </w:style>
  <w:style w:type="character" w:customStyle="1" w:styleId="363">
    <w:name w:val="B1 Char"/>
    <w:qFormat/>
    <w:locked/>
    <w:uiPriority w:val="0"/>
    <w:rPr>
      <w:rFonts w:ascii="Times New Roman" w:hAnsi="Times New Roman" w:eastAsia="宋体" w:cs="Times New Roman"/>
      <w:sz w:val="20"/>
      <w:szCs w:val="20"/>
      <w:lang w:val="en-GB"/>
    </w:rPr>
  </w:style>
  <w:style w:type="paragraph" w:customStyle="1" w:styleId="364">
    <w:name w:val="TableText"/>
    <w:basedOn w:val="32"/>
    <w:qFormat/>
    <w:uiPriority w:val="0"/>
    <w:pPr>
      <w:keepNext/>
      <w:keepLines/>
      <w:overflowPunct w:val="0"/>
      <w:autoSpaceDE w:val="0"/>
      <w:autoSpaceDN w:val="0"/>
      <w:adjustRightInd w:val="0"/>
      <w:snapToGrid w:val="0"/>
      <w:spacing w:after="180"/>
      <w:ind w:left="0"/>
      <w:jc w:val="center"/>
    </w:pPr>
    <w:rPr>
      <w:kern w:val="2"/>
    </w:rPr>
  </w:style>
  <w:style w:type="paragraph" w:customStyle="1" w:styleId="365">
    <w:name w:val="HDStyle_LS"/>
    <w:basedOn w:val="42"/>
    <w:qFormat/>
    <w:uiPriority w:val="0"/>
    <w:pPr>
      <w:tabs>
        <w:tab w:val="center" w:pos="4680"/>
        <w:tab w:val="right" w:pos="9360"/>
        <w:tab w:val="right" w:pos="9639"/>
        <w:tab w:val="right" w:pos="10206"/>
        <w:tab w:val="clear" w:pos="4536"/>
        <w:tab w:val="clear" w:pos="9072"/>
      </w:tabs>
      <w:jc w:val="both"/>
    </w:pPr>
    <w:rPr>
      <w:rFonts w:cs="Arial"/>
      <w:sz w:val="28"/>
      <w:szCs w:val="20"/>
    </w:rPr>
  </w:style>
  <w:style w:type="paragraph" w:customStyle="1" w:styleId="366">
    <w:name w:val="Title Text"/>
    <w:basedOn w:val="1"/>
    <w:next w:val="1"/>
    <w:qFormat/>
    <w:uiPriority w:val="0"/>
    <w:pPr>
      <w:overflowPunct w:val="0"/>
      <w:autoSpaceDE w:val="0"/>
      <w:autoSpaceDN w:val="0"/>
      <w:adjustRightInd w:val="0"/>
      <w:spacing w:after="220"/>
      <w:textAlignment w:val="baseline"/>
    </w:pPr>
    <w:rPr>
      <w:rFonts w:eastAsia="MS Mincho"/>
      <w:b/>
      <w:szCs w:val="20"/>
      <w:lang w:val="en-US" w:eastAsia="ja-JP"/>
    </w:rPr>
  </w:style>
  <w:style w:type="paragraph" w:customStyle="1" w:styleId="367">
    <w:name w:val="目录 91"/>
    <w:basedOn w:val="37"/>
    <w:qFormat/>
    <w:uiPriority w:val="0"/>
    <w:pPr>
      <w:overflowPunct/>
      <w:autoSpaceDE/>
      <w:autoSpaceDN/>
      <w:adjustRightInd/>
      <w:textAlignment w:val="auto"/>
    </w:pPr>
    <w:rPr>
      <w:rFonts w:eastAsia="等线"/>
    </w:rPr>
  </w:style>
  <w:style w:type="paragraph" w:customStyle="1" w:styleId="368">
    <w:name w:val="Überschrift 2.Head2A.2"/>
    <w:basedOn w:val="2"/>
    <w:next w:val="1"/>
    <w:qFormat/>
    <w:uiPriority w:val="0"/>
    <w:pPr>
      <w:numPr>
        <w:numId w:val="0"/>
      </w:numPr>
      <w:pBdr>
        <w:top w:val="none" w:color="auto" w:sz="0" w:space="0"/>
      </w:pBdr>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369">
    <w:name w:val="Überschrift 3.h3.H3.Underrubrik2"/>
    <w:basedOn w:val="4"/>
    <w:next w:val="1"/>
    <w:qFormat/>
    <w:uiPriority w:val="0"/>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370">
    <w:name w:val="Bullets"/>
    <w:basedOn w:val="3"/>
    <w:qFormat/>
    <w:uiPriority w:val="0"/>
    <w:pPr>
      <w:widowControl w:val="0"/>
      <w:spacing w:after="0"/>
    </w:pPr>
    <w:rPr>
      <w:rFonts w:eastAsia="宋体"/>
      <w:color w:val="0000FF"/>
      <w:kern w:val="2"/>
      <w:sz w:val="21"/>
      <w:szCs w:val="20"/>
      <w:lang w:val="en-US" w:eastAsia="zh-CN"/>
    </w:rPr>
  </w:style>
  <w:style w:type="paragraph" w:customStyle="1" w:styleId="371">
    <w:name w:val="Balloon Text1"/>
    <w:basedOn w:val="1"/>
    <w:semiHidden/>
    <w:qFormat/>
    <w:uiPriority w:val="0"/>
    <w:pPr>
      <w:overflowPunct w:val="0"/>
      <w:autoSpaceDE w:val="0"/>
      <w:autoSpaceDN w:val="0"/>
      <w:adjustRightInd w:val="0"/>
      <w:spacing w:after="180"/>
      <w:textAlignment w:val="baseline"/>
    </w:pPr>
    <w:rPr>
      <w:rFonts w:ascii="Tahoma" w:hAnsi="Tahoma" w:eastAsia="MS Mincho" w:cs="Tahoma"/>
      <w:sz w:val="16"/>
      <w:szCs w:val="16"/>
      <w:lang w:eastAsia="ja-JP"/>
    </w:rPr>
  </w:style>
  <w:style w:type="paragraph" w:customStyle="1" w:styleId="372">
    <w:name w:val="Normal-Figure"/>
    <w:basedOn w:val="1"/>
    <w:qFormat/>
    <w:uiPriority w:val="0"/>
    <w:pPr>
      <w:spacing w:before="360" w:line="240" w:lineRule="atLeast"/>
      <w:jc w:val="center"/>
    </w:pPr>
    <w:rPr>
      <w:rFonts w:eastAsia="MS Mincho"/>
      <w:szCs w:val="20"/>
      <w:lang w:val="en-US" w:eastAsia="ja-JP"/>
    </w:rPr>
  </w:style>
  <w:style w:type="paragraph" w:customStyle="1" w:styleId="373">
    <w:name w:val="List 1"/>
    <w:basedOn w:val="1"/>
    <w:qFormat/>
    <w:uiPriority w:val="0"/>
    <w:pPr>
      <w:spacing w:after="120"/>
      <w:ind w:left="568" w:hanging="284"/>
    </w:pPr>
    <w:rPr>
      <w:rFonts w:ascii="Arial" w:hAnsi="Arial" w:eastAsia="MS Mincho"/>
      <w:szCs w:val="22"/>
      <w:lang w:eastAsia="ja-JP"/>
    </w:rPr>
  </w:style>
  <w:style w:type="paragraph" w:customStyle="1" w:styleId="374">
    <w:name w:val="assocaited with"/>
    <w:basedOn w:val="1"/>
    <w:qFormat/>
    <w:uiPriority w:val="0"/>
    <w:pPr>
      <w:spacing w:after="180"/>
      <w:jc w:val="center"/>
    </w:pPr>
    <w:rPr>
      <w:rFonts w:eastAsia="MS Mincho"/>
      <w:szCs w:val="20"/>
      <w:lang w:eastAsia="ja-JP"/>
    </w:rPr>
  </w:style>
  <w:style w:type="paragraph" w:customStyle="1" w:styleId="375">
    <w:name w:val="Nor'"/>
    <w:basedOn w:val="374"/>
    <w:qFormat/>
    <w:uiPriority w:val="0"/>
    <w:rPr>
      <w:b/>
    </w:rPr>
  </w:style>
  <w:style w:type="table" w:customStyle="1" w:styleId="376">
    <w:name w:val="浅色列表1"/>
    <w:basedOn w:val="5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377">
    <w:name w:val="00 BodyText"/>
    <w:basedOn w:val="1"/>
    <w:qFormat/>
    <w:uiPriority w:val="0"/>
    <w:pPr>
      <w:spacing w:after="220"/>
    </w:pPr>
    <w:rPr>
      <w:rFonts w:ascii="Arial" w:hAnsi="Arial" w:eastAsia="宋体"/>
      <w:sz w:val="22"/>
      <w:lang w:val="en-US"/>
    </w:rPr>
  </w:style>
  <w:style w:type="paragraph" w:customStyle="1" w:styleId="378">
    <w:name w:val="样式 正文"/>
    <w:basedOn w:val="1"/>
    <w:link w:val="379"/>
    <w:qFormat/>
    <w:uiPriority w:val="0"/>
    <w:pPr>
      <w:widowControl w:val="0"/>
      <w:ind w:firstLine="420" w:firstLineChars="200"/>
      <w:jc w:val="both"/>
    </w:pPr>
    <w:rPr>
      <w:rFonts w:eastAsia="宋体" w:cs="宋体"/>
      <w:kern w:val="2"/>
      <w:sz w:val="21"/>
      <w:szCs w:val="20"/>
      <w:lang w:val="en-US" w:eastAsia="zh-CN"/>
    </w:rPr>
  </w:style>
  <w:style w:type="character" w:customStyle="1" w:styleId="379">
    <w:name w:val="样式 正文 Char"/>
    <w:basedOn w:val="74"/>
    <w:link w:val="378"/>
    <w:qFormat/>
    <w:uiPriority w:val="0"/>
    <w:rPr>
      <w:rFonts w:eastAsia="宋体" w:cs="宋体"/>
      <w:kern w:val="2"/>
      <w:sz w:val="21"/>
    </w:rPr>
  </w:style>
  <w:style w:type="paragraph" w:customStyle="1" w:styleId="380">
    <w:name w:val="公式"/>
    <w:basedOn w:val="1"/>
    <w:qFormat/>
    <w:uiPriority w:val="0"/>
    <w:pPr>
      <w:widowControl w:val="0"/>
      <w:ind w:firstLine="420"/>
      <w:jc w:val="right"/>
    </w:pPr>
    <w:rPr>
      <w:rFonts w:eastAsia="宋体" w:cs="宋体"/>
      <w:kern w:val="2"/>
      <w:sz w:val="21"/>
      <w:szCs w:val="20"/>
      <w:lang w:val="en-US" w:eastAsia="zh-CN"/>
    </w:rPr>
  </w:style>
  <w:style w:type="paragraph" w:customStyle="1" w:styleId="381">
    <w:name w:val="Normal 9 point spacing"/>
    <w:basedOn w:val="3"/>
    <w:link w:val="382"/>
    <w:qFormat/>
    <w:uiPriority w:val="0"/>
    <w:pPr>
      <w:spacing w:before="180" w:after="60"/>
    </w:pPr>
  </w:style>
  <w:style w:type="character" w:customStyle="1" w:styleId="382">
    <w:name w:val="Normal 9 point spacing Char"/>
    <w:link w:val="381"/>
    <w:qFormat/>
    <w:uiPriority w:val="0"/>
    <w:rPr>
      <w:rFonts w:eastAsia="MS Mincho"/>
      <w:szCs w:val="24"/>
      <w:lang w:val="en-GB" w:eastAsia="en-US"/>
    </w:rPr>
  </w:style>
  <w:style w:type="paragraph" w:customStyle="1" w:styleId="383">
    <w:name w:val="Doc-title"/>
    <w:basedOn w:val="1"/>
    <w:link w:val="431"/>
    <w:qFormat/>
    <w:uiPriority w:val="0"/>
    <w:pPr>
      <w:spacing w:before="60"/>
      <w:ind w:left="1259" w:hanging="1259"/>
    </w:pPr>
    <w:rPr>
      <w:rFonts w:ascii="Arial" w:hAnsi="Arial" w:eastAsia="宋体" w:cs="Arial"/>
      <w:szCs w:val="20"/>
      <w:lang w:val="en-US" w:eastAsia="zh-CN"/>
    </w:rPr>
  </w:style>
  <w:style w:type="paragraph" w:customStyle="1" w:styleId="384">
    <w:name w:val="Figure"/>
    <w:basedOn w:val="1"/>
    <w:next w:val="28"/>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85">
    <w:name w:val="3GPP_Header"/>
    <w:basedOn w:val="1"/>
    <w:qFormat/>
    <w:uiPriority w:val="0"/>
    <w:pPr>
      <w:tabs>
        <w:tab w:val="left" w:pos="1701"/>
        <w:tab w:val="right" w:pos="9639"/>
      </w:tabs>
      <w:spacing w:after="240" w:line="259" w:lineRule="auto"/>
    </w:pPr>
    <w:rPr>
      <w:rFonts w:ascii="Calibri" w:hAnsi="Calibri" w:eastAsia="Calibri"/>
      <w:b/>
      <w:sz w:val="24"/>
      <w:szCs w:val="22"/>
      <w:lang w:val="en-US"/>
    </w:rPr>
  </w:style>
  <w:style w:type="paragraph" w:customStyle="1" w:styleId="386">
    <w:name w:val="Table of Figures1"/>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387">
    <w:name w:val="Index Heading1"/>
    <w:basedOn w:val="1"/>
    <w:next w:val="1"/>
    <w:qFormat/>
    <w:uiPriority w:val="0"/>
    <w:pPr>
      <w:pBdr>
        <w:top w:val="single" w:color="auto" w:sz="12" w:space="0"/>
      </w:pBdr>
      <w:spacing w:before="360" w:after="240"/>
    </w:pPr>
    <w:rPr>
      <w:rFonts w:eastAsia="宋体"/>
      <w:b/>
      <w:i/>
      <w:sz w:val="26"/>
      <w:szCs w:val="20"/>
    </w:rPr>
  </w:style>
  <w:style w:type="paragraph" w:customStyle="1" w:styleId="388">
    <w:name w:val="Numbered List"/>
    <w:basedOn w:val="1"/>
    <w:qFormat/>
    <w:uiPriority w:val="0"/>
    <w:pPr>
      <w:numPr>
        <w:ilvl w:val="0"/>
        <w:numId w:val="25"/>
      </w:numPr>
      <w:jc w:val="both"/>
    </w:pPr>
    <w:rPr>
      <w:rFonts w:eastAsia="MS Mincho"/>
      <w:szCs w:val="20"/>
    </w:rPr>
  </w:style>
  <w:style w:type="paragraph" w:customStyle="1" w:styleId="389">
    <w:name w:val="Figure Caption"/>
    <w:basedOn w:val="1"/>
    <w:qFormat/>
    <w:uiPriority w:val="0"/>
    <w:pPr>
      <w:keepLines/>
      <w:spacing w:before="60" w:after="120" w:line="300" w:lineRule="atLeast"/>
      <w:ind w:left="1008" w:hanging="1008"/>
      <w:jc w:val="both"/>
    </w:pPr>
    <w:rPr>
      <w:rFonts w:eastAsia="????"/>
      <w:szCs w:val="20"/>
      <w:lang w:val="en-US"/>
    </w:rPr>
  </w:style>
  <w:style w:type="paragraph" w:customStyle="1" w:styleId="390">
    <w:name w:val="Equation-Numbered"/>
    <w:basedOn w:val="1"/>
    <w:next w:val="1"/>
    <w:qFormat/>
    <w:uiPriority w:val="0"/>
    <w:pPr>
      <w:spacing w:before="120" w:after="120" w:line="240" w:lineRule="atLeast"/>
      <w:jc w:val="right"/>
    </w:pPr>
    <w:rPr>
      <w:rFonts w:eastAsia="宋体"/>
      <w:sz w:val="22"/>
      <w:szCs w:val="20"/>
      <w:lang w:val="en-US"/>
    </w:rPr>
  </w:style>
  <w:style w:type="paragraph" w:customStyle="1" w:styleId="391">
    <w:name w:val="multifig"/>
    <w:basedOn w:val="1"/>
    <w:qFormat/>
    <w:uiPriority w:val="0"/>
    <w:pPr>
      <w:keepNext/>
      <w:tabs>
        <w:tab w:val="center" w:pos="2160"/>
        <w:tab w:val="center" w:pos="6480"/>
      </w:tabs>
      <w:spacing w:line="240" w:lineRule="atLeast"/>
    </w:pPr>
    <w:rPr>
      <w:rFonts w:eastAsia="宋体"/>
      <w:sz w:val="24"/>
      <w:szCs w:val="20"/>
      <w:lang w:val="en-US"/>
    </w:rPr>
  </w:style>
  <w:style w:type="paragraph" w:customStyle="1" w:styleId="392">
    <w:name w:val="TableCaption"/>
    <w:basedOn w:val="1"/>
    <w:qFormat/>
    <w:uiPriority w:val="0"/>
    <w:pPr>
      <w:keepNext/>
      <w:tabs>
        <w:tab w:val="left" w:pos="936"/>
      </w:tabs>
      <w:spacing w:before="120" w:after="60"/>
      <w:ind w:left="936" w:hanging="936"/>
      <w:jc w:val="both"/>
    </w:pPr>
    <w:rPr>
      <w:rFonts w:eastAsia="宋体"/>
      <w:sz w:val="22"/>
      <w:szCs w:val="20"/>
      <w:lang w:val="en-US"/>
    </w:rPr>
  </w:style>
  <w:style w:type="paragraph" w:customStyle="1" w:styleId="393">
    <w:name w:val="Equation Numbered"/>
    <w:basedOn w:val="1"/>
    <w:qFormat/>
    <w:uiPriority w:val="0"/>
    <w:pPr>
      <w:tabs>
        <w:tab w:val="center" w:pos="4320"/>
        <w:tab w:val="right" w:pos="8640"/>
      </w:tabs>
      <w:spacing w:before="60" w:after="60" w:line="300" w:lineRule="atLeast"/>
    </w:pPr>
    <w:rPr>
      <w:rFonts w:eastAsia="宋体"/>
      <w:sz w:val="22"/>
      <w:szCs w:val="20"/>
      <w:lang w:val="en-US"/>
    </w:rPr>
  </w:style>
  <w:style w:type="paragraph" w:customStyle="1" w:styleId="394">
    <w:name w:val="Style 10 pt Char"/>
    <w:basedOn w:val="1"/>
    <w:qFormat/>
    <w:uiPriority w:val="0"/>
    <w:pPr>
      <w:spacing w:before="120" w:line="240" w:lineRule="exact"/>
      <w:jc w:val="both"/>
    </w:pPr>
    <w:rPr>
      <w:rFonts w:eastAsia="MS Mincho"/>
      <w:szCs w:val="20"/>
      <w:lang w:val="en-US"/>
    </w:rPr>
  </w:style>
  <w:style w:type="character" w:customStyle="1" w:styleId="395">
    <w:name w:val="Style 10 pt Char Char"/>
    <w:qFormat/>
    <w:uiPriority w:val="0"/>
    <w:rPr>
      <w:rFonts w:ascii="Arial" w:hAnsi="Arial" w:eastAsia="MS Mincho" w:cs="Arial"/>
      <w:color w:val="0000FF"/>
      <w:kern w:val="2"/>
      <w:lang w:val="en-US" w:eastAsia="en-US" w:bidi="ar-SA"/>
    </w:rPr>
  </w:style>
  <w:style w:type="paragraph" w:customStyle="1" w:styleId="396">
    <w:name w:val="Style 10 pt Bold Char"/>
    <w:basedOn w:val="1"/>
    <w:qFormat/>
    <w:uiPriority w:val="0"/>
    <w:pPr>
      <w:spacing w:before="60" w:after="60" w:line="240" w:lineRule="exact"/>
      <w:jc w:val="both"/>
    </w:pPr>
    <w:rPr>
      <w:rFonts w:eastAsia="MS Mincho"/>
      <w:b/>
      <w:szCs w:val="20"/>
      <w:lang w:val="en-US"/>
    </w:rPr>
  </w:style>
  <w:style w:type="character" w:customStyle="1" w:styleId="397">
    <w:name w:val="Style 10 pt Bold Char Char"/>
    <w:qFormat/>
    <w:uiPriority w:val="0"/>
    <w:rPr>
      <w:rFonts w:ascii="Arial" w:hAnsi="Arial" w:eastAsia="MS Mincho" w:cs="Arial"/>
      <w:b/>
      <w:color w:val="0000FF"/>
      <w:kern w:val="2"/>
      <w:lang w:val="en-US" w:eastAsia="en-US" w:bidi="ar-SA"/>
    </w:rPr>
  </w:style>
  <w:style w:type="paragraph" w:customStyle="1" w:styleId="398">
    <w:name w:val="Bullet"/>
    <w:basedOn w:val="1"/>
    <w:qFormat/>
    <w:uiPriority w:val="0"/>
    <w:pPr>
      <w:numPr>
        <w:ilvl w:val="0"/>
        <w:numId w:val="26"/>
      </w:numPr>
    </w:pPr>
    <w:rPr>
      <w:rFonts w:eastAsia="宋体"/>
      <w:sz w:val="24"/>
      <w:lang w:val="en-US"/>
    </w:rPr>
  </w:style>
  <w:style w:type="paragraph" w:customStyle="1" w:styleId="399">
    <w:name w:val="FigureCentered"/>
    <w:basedOn w:val="1"/>
    <w:next w:val="1"/>
    <w:qFormat/>
    <w:uiPriority w:val="0"/>
    <w:pPr>
      <w:keepNext/>
      <w:spacing w:before="60" w:after="60" w:line="240" w:lineRule="atLeast"/>
      <w:jc w:val="center"/>
    </w:pPr>
    <w:rPr>
      <w:rFonts w:eastAsia="宋体"/>
      <w:sz w:val="24"/>
      <w:szCs w:val="20"/>
      <w:lang w:val="en-US"/>
    </w:rPr>
  </w:style>
  <w:style w:type="character" w:customStyle="1" w:styleId="400">
    <w:name w:val="Equation-Numbered Char"/>
    <w:qFormat/>
    <w:uiPriority w:val="0"/>
    <w:rPr>
      <w:rFonts w:ascii="Arial" w:hAnsi="Arial" w:eastAsia="宋体" w:cs="Arial"/>
      <w:color w:val="0000FF"/>
      <w:kern w:val="2"/>
      <w:sz w:val="22"/>
      <w:lang w:val="en-US" w:eastAsia="en-US" w:bidi="ar-SA"/>
    </w:rPr>
  </w:style>
  <w:style w:type="paragraph" w:customStyle="1" w:styleId="401">
    <w:name w:val="item"/>
    <w:basedOn w:val="1"/>
    <w:qFormat/>
    <w:uiPriority w:val="0"/>
    <w:pPr>
      <w:numPr>
        <w:ilvl w:val="0"/>
        <w:numId w:val="27"/>
      </w:numPr>
      <w:jc w:val="both"/>
    </w:pPr>
    <w:rPr>
      <w:rFonts w:eastAsia="MS Mincho"/>
      <w:szCs w:val="20"/>
    </w:rPr>
  </w:style>
  <w:style w:type="paragraph" w:customStyle="1" w:styleId="402">
    <w:name w:val="PaperTableCell"/>
    <w:basedOn w:val="1"/>
    <w:qFormat/>
    <w:uiPriority w:val="0"/>
    <w:pPr>
      <w:jc w:val="both"/>
    </w:pPr>
    <w:rPr>
      <w:rFonts w:eastAsia="宋体"/>
      <w:sz w:val="16"/>
      <w:lang w:val="en-US"/>
    </w:rPr>
  </w:style>
  <w:style w:type="paragraph" w:customStyle="1" w:styleId="403">
    <w:name w:val="figure"/>
    <w:basedOn w:val="1"/>
    <w:qFormat/>
    <w:uiPriority w:val="0"/>
    <w:pPr>
      <w:keepNext/>
      <w:keepLines/>
      <w:spacing w:before="60" w:after="60" w:line="240" w:lineRule="atLeast"/>
      <w:jc w:val="center"/>
    </w:pPr>
    <w:rPr>
      <w:rFonts w:eastAsia="宋体"/>
      <w:szCs w:val="20"/>
      <w:lang w:val="en-US"/>
    </w:rPr>
  </w:style>
  <w:style w:type="character" w:customStyle="1" w:styleId="404">
    <w:name w:val="moz-txt-tag"/>
    <w:qFormat/>
    <w:uiPriority w:val="0"/>
    <w:rPr>
      <w:rFonts w:ascii="Arial" w:hAnsi="Arial" w:eastAsia="宋体" w:cs="Arial"/>
      <w:color w:val="0000FF"/>
      <w:kern w:val="2"/>
      <w:lang w:val="en-US" w:eastAsia="zh-CN" w:bidi="ar-SA"/>
    </w:rPr>
  </w:style>
  <w:style w:type="paragraph" w:customStyle="1" w:styleId="405">
    <w:name w:val="Body Text Indent 31"/>
    <w:basedOn w:val="1"/>
    <w:next w:val="48"/>
    <w:qFormat/>
    <w:uiPriority w:val="0"/>
    <w:pPr>
      <w:overflowPunct w:val="0"/>
      <w:autoSpaceDE w:val="0"/>
      <w:autoSpaceDN w:val="0"/>
      <w:adjustRightInd w:val="0"/>
      <w:ind w:left="1080"/>
      <w:textAlignment w:val="baseline"/>
    </w:pPr>
    <w:rPr>
      <w:rFonts w:eastAsia="宋体"/>
      <w:szCs w:val="20"/>
      <w:lang w:val="en-US" w:eastAsia="ja-JP"/>
    </w:rPr>
  </w:style>
  <w:style w:type="paragraph" w:customStyle="1" w:styleId="406">
    <w:name w:val="tac"/>
    <w:basedOn w:val="1"/>
    <w:qFormat/>
    <w:uiPriority w:val="0"/>
    <w:pPr>
      <w:keepNext/>
      <w:jc w:val="center"/>
    </w:pPr>
    <w:rPr>
      <w:rFonts w:ascii="Arial" w:hAnsi="Arial" w:eastAsia="Calibri" w:cs="Arial"/>
      <w:sz w:val="18"/>
      <w:szCs w:val="18"/>
      <w:lang w:val="en-US"/>
    </w:rPr>
  </w:style>
  <w:style w:type="paragraph" w:customStyle="1" w:styleId="407">
    <w:name w:val="th"/>
    <w:basedOn w:val="1"/>
    <w:qFormat/>
    <w:uiPriority w:val="0"/>
    <w:pPr>
      <w:keepNext/>
      <w:spacing w:before="60" w:after="180"/>
      <w:jc w:val="center"/>
    </w:pPr>
    <w:rPr>
      <w:rFonts w:ascii="Arial" w:hAnsi="Arial" w:eastAsia="Calibri" w:cs="Arial"/>
      <w:b/>
      <w:bCs/>
      <w:szCs w:val="20"/>
      <w:lang w:val="en-US"/>
    </w:rPr>
  </w:style>
  <w:style w:type="paragraph" w:customStyle="1" w:styleId="408">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409">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410">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411">
    <w:name w:val="op_dict_text22"/>
    <w:basedOn w:val="74"/>
    <w:qFormat/>
    <w:uiPriority w:val="0"/>
  </w:style>
  <w:style w:type="character" w:customStyle="1" w:styleId="412">
    <w:name w:val="def"/>
    <w:basedOn w:val="74"/>
    <w:qFormat/>
    <w:uiPriority w:val="0"/>
  </w:style>
  <w:style w:type="paragraph" w:customStyle="1" w:styleId="413">
    <w:name w:val="Normal with indent"/>
    <w:basedOn w:val="1"/>
    <w:link w:val="414"/>
    <w:qFormat/>
    <w:uiPriority w:val="0"/>
    <w:pPr>
      <w:spacing w:before="120" w:after="120" w:line="336" w:lineRule="auto"/>
      <w:ind w:firstLine="397"/>
      <w:jc w:val="both"/>
    </w:pPr>
    <w:rPr>
      <w:rFonts w:eastAsia="Malgun Gothic"/>
      <w:szCs w:val="20"/>
      <w:lang w:eastAsia="zh-CN"/>
    </w:rPr>
  </w:style>
  <w:style w:type="character" w:customStyle="1" w:styleId="414">
    <w:name w:val="Normal with indent Char"/>
    <w:link w:val="413"/>
    <w:qFormat/>
    <w:uiPriority w:val="0"/>
    <w:rPr>
      <w:rFonts w:eastAsia="Malgun Gothic"/>
      <w:lang w:val="en-GB"/>
    </w:rPr>
  </w:style>
  <w:style w:type="character" w:customStyle="1" w:styleId="415">
    <w:name w:val="high-light-bg4"/>
    <w:basedOn w:val="74"/>
    <w:qFormat/>
    <w:uiPriority w:val="0"/>
  </w:style>
  <w:style w:type="character" w:customStyle="1" w:styleId="416">
    <w:name w:val="Title Char2"/>
    <w:basedOn w:val="74"/>
    <w:qFormat/>
    <w:locked/>
    <w:uiPriority w:val="10"/>
    <w:rPr>
      <w:rFonts w:ascii="Calibri Light" w:hAnsi="Calibri Light" w:eastAsia="Times New Roman" w:cs="Times New Roman"/>
      <w:spacing w:val="-10"/>
      <w:kern w:val="28"/>
      <w:sz w:val="56"/>
      <w:szCs w:val="56"/>
      <w:lang w:val="en-GB" w:eastAsia="ja-JP"/>
    </w:rPr>
  </w:style>
  <w:style w:type="paragraph" w:customStyle="1" w:styleId="417">
    <w:name w:val="lˆptext"/>
    <w:basedOn w:val="1"/>
    <w:qFormat/>
    <w:uiPriority w:val="0"/>
    <w:pPr>
      <w:spacing w:before="100" w:after="100"/>
      <w:ind w:left="860"/>
    </w:pPr>
    <w:rPr>
      <w:rFonts w:ascii="Times" w:hAnsi="Times" w:eastAsia="MS Gothic"/>
      <w:sz w:val="24"/>
      <w:szCs w:val="20"/>
      <w:lang w:eastAsia="ja-JP"/>
    </w:rPr>
  </w:style>
  <w:style w:type="paragraph" w:customStyle="1" w:styleId="418">
    <w:name w:val="佐藤２"/>
    <w:basedOn w:val="1"/>
    <w:qFormat/>
    <w:uiPriority w:val="0"/>
    <w:pPr>
      <w:numPr>
        <w:ilvl w:val="0"/>
        <w:numId w:val="28"/>
      </w:numPr>
      <w:spacing w:after="180"/>
    </w:pPr>
    <w:rPr>
      <w:rFonts w:eastAsia="MS Gothic"/>
      <w:sz w:val="24"/>
      <w:szCs w:val="20"/>
      <w:lang w:eastAsia="ja-JP"/>
    </w:rPr>
  </w:style>
  <w:style w:type="paragraph" w:customStyle="1" w:styleId="419">
    <w:name w:val="List Bullet Last"/>
    <w:basedOn w:val="26"/>
    <w:next w:val="3"/>
    <w:qFormat/>
    <w:uiPriority w:val="0"/>
    <w:pPr>
      <w:numPr>
        <w:ilvl w:val="0"/>
        <w:numId w:val="0"/>
      </w:numPr>
      <w:spacing w:after="240"/>
      <w:ind w:left="714" w:hanging="357"/>
      <w:contextualSpacing w:val="0"/>
    </w:pPr>
    <w:rPr>
      <w:rFonts w:ascii="Arial" w:hAnsi="Arial" w:eastAsia="MS Gothic"/>
      <w:szCs w:val="20"/>
      <w:lang w:val="en-GB" w:eastAsia="ja-JP"/>
    </w:rPr>
  </w:style>
  <w:style w:type="paragraph" w:customStyle="1" w:styleId="420">
    <w:name w:val="Table_Text"/>
    <w:basedOn w:val="1"/>
    <w:qFormat/>
    <w:uiPriority w:val="0"/>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421">
    <w:name w:val="shortcode"/>
    <w:basedOn w:val="3"/>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 w:val="24"/>
      <w:szCs w:val="20"/>
      <w:lang w:eastAsia="ja-JP"/>
    </w:rPr>
  </w:style>
  <w:style w:type="paragraph" w:customStyle="1" w:styleId="422">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423">
    <w:name w:val="図表番号 (文字)"/>
    <w:qFormat/>
    <w:uiPriority w:val="0"/>
    <w:rPr>
      <w:rFonts w:eastAsia="MS Gothic"/>
      <w:b/>
      <w:kern w:val="2"/>
      <w:sz w:val="24"/>
      <w:lang w:val="en-GB"/>
    </w:rPr>
  </w:style>
  <w:style w:type="paragraph" w:customStyle="1" w:styleId="424">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425">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cs="Times New Roman" w:eastAsiaTheme="minorEastAsia"/>
      <w:color w:val="0000FF"/>
      <w:kern w:val="2"/>
      <w:lang w:val="en-US" w:eastAsia="ja-JP" w:bidi="ar-SA"/>
    </w:rPr>
  </w:style>
  <w:style w:type="paragraph" w:customStyle="1" w:styleId="426">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427">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428">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429">
    <w:name w:val="表 (赤)  81"/>
    <w:basedOn w:val="1"/>
    <w:qFormat/>
    <w:uiPriority w:val="34"/>
    <w:pPr>
      <w:ind w:left="840" w:leftChars="400"/>
    </w:pPr>
    <w:rPr>
      <w:rFonts w:ascii="MS PGothic" w:hAnsi="MS PGothic" w:eastAsia="MS PGothic" w:cs="MS PGothic"/>
      <w:sz w:val="24"/>
      <w:lang w:val="en-US" w:eastAsia="ja-JP"/>
    </w:rPr>
  </w:style>
  <w:style w:type="paragraph" w:customStyle="1" w:styleId="430">
    <w:name w:val="表 (赤)  71"/>
    <w:hidden/>
    <w:semiHidden/>
    <w:qFormat/>
    <w:uiPriority w:val="99"/>
    <w:rPr>
      <w:rFonts w:ascii="Times New Roman" w:hAnsi="Times New Roman" w:eastAsia="MS Gothic" w:cs="Times New Roman"/>
      <w:sz w:val="24"/>
      <w:lang w:val="en-GB" w:eastAsia="ja-JP" w:bidi="ar-SA"/>
    </w:rPr>
  </w:style>
  <w:style w:type="character" w:customStyle="1" w:styleId="431">
    <w:name w:val="Doc-title Char"/>
    <w:link w:val="383"/>
    <w:qFormat/>
    <w:uiPriority w:val="0"/>
    <w:rPr>
      <w:rFonts w:ascii="Arial" w:hAnsi="Arial" w:eastAsia="宋体" w:cs="Arial"/>
    </w:rPr>
  </w:style>
  <w:style w:type="paragraph" w:customStyle="1" w:styleId="432">
    <w:name w:val="msonormal"/>
    <w:basedOn w:val="1"/>
    <w:qFormat/>
    <w:uiPriority w:val="0"/>
    <w:pPr>
      <w:spacing w:before="100" w:beforeAutospacing="1" w:after="100" w:afterAutospacing="1"/>
    </w:pPr>
    <w:rPr>
      <w:rFonts w:ascii="宋体" w:hAnsi="宋体" w:eastAsia="宋体" w:cs="宋体"/>
      <w:sz w:val="24"/>
      <w:lang w:val="en-US" w:eastAsia="zh-CN"/>
    </w:rPr>
  </w:style>
  <w:style w:type="paragraph" w:customStyle="1" w:styleId="433">
    <w:name w:val="font5"/>
    <w:basedOn w:val="1"/>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434">
    <w:name w:val="xl65"/>
    <w:basedOn w:val="1"/>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435">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36">
    <w:name w:val="xl67"/>
    <w:basedOn w:val="1"/>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37">
    <w:name w:val="xl68"/>
    <w:basedOn w:val="1"/>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438">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39">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0">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41">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2">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3">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4">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5">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6">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47">
    <w:name w:val="xl78"/>
    <w:basedOn w:val="1"/>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48">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49">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0">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1">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2">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53">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54">
    <w:name w:val="xl85"/>
    <w:basedOn w:val="1"/>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5">
    <w:name w:val="xl86"/>
    <w:basedOn w:val="1"/>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56">
    <w:name w:val="xl87"/>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7">
    <w:name w:val="xl88"/>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8">
    <w:name w:val="xl89"/>
    <w:basedOn w:val="1"/>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59">
    <w:name w:val="xl90"/>
    <w:basedOn w:val="1"/>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0">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1">
    <w:name w:val="xl92"/>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62">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463">
    <w:name w:val="xl9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64">
    <w:name w:val="xl95"/>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65">
    <w:name w:val="xl96"/>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66">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7">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68">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69">
    <w:name w:val="xl100"/>
    <w:basedOn w:val="1"/>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0">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471">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72">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73">
    <w:name w:val="xl104"/>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4">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75">
    <w:name w:val="xl106"/>
    <w:basedOn w:val="1"/>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76">
    <w:name w:val="xl107"/>
    <w:basedOn w:val="1"/>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477">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478">
    <w:name w:val="xl1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79">
    <w:name w:val="xl110"/>
    <w:basedOn w:val="1"/>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80">
    <w:name w:val="xl111"/>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81">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82">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83">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84">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85">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86">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87">
    <w:name w:val="MTEquationSection"/>
    <w:qFormat/>
    <w:uiPriority w:val="0"/>
    <w:rPr>
      <w:rFonts w:ascii="Arial" w:hAnsi="Arial"/>
      <w:vanish/>
      <w:color w:val="FF0000"/>
      <w:sz w:val="24"/>
    </w:rPr>
  </w:style>
  <w:style w:type="paragraph" w:customStyle="1" w:styleId="488">
    <w:name w:val="Bulleted o 1"/>
    <w:basedOn w:val="1"/>
    <w:qFormat/>
    <w:uiPriority w:val="0"/>
    <w:pPr>
      <w:numPr>
        <w:ilvl w:val="0"/>
        <w:numId w:val="29"/>
      </w:numPr>
      <w:overflowPunct w:val="0"/>
      <w:autoSpaceDE w:val="0"/>
      <w:autoSpaceDN w:val="0"/>
      <w:adjustRightInd w:val="0"/>
      <w:spacing w:after="180"/>
      <w:textAlignment w:val="baseline"/>
    </w:pPr>
    <w:rPr>
      <w:rFonts w:eastAsia="宋体"/>
      <w:szCs w:val="20"/>
      <w:lang w:val="en-US"/>
    </w:rPr>
  </w:style>
  <w:style w:type="paragraph" w:customStyle="1" w:styleId="489">
    <w:name w:val="Equation"/>
    <w:basedOn w:val="1"/>
    <w:next w:val="1"/>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szCs w:val="20"/>
      <w:lang w:val="en-US" w:eastAsia="zh-CN"/>
    </w:rPr>
  </w:style>
  <w:style w:type="paragraph" w:customStyle="1" w:styleId="490">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szCs w:val="20"/>
      <w:lang w:val="en-US"/>
    </w:rPr>
  </w:style>
  <w:style w:type="paragraph" w:customStyle="1" w:styleId="491">
    <w:name w:val="body Char Char Char"/>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paragraph" w:customStyle="1" w:styleId="492">
    <w:name w:val="body"/>
    <w:basedOn w:val="1"/>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szCs w:val="20"/>
      <w:lang w:val="en-US"/>
    </w:rPr>
  </w:style>
  <w:style w:type="character" w:customStyle="1" w:styleId="493">
    <w:name w:val="Head2A Char1"/>
    <w:qFormat/>
    <w:uiPriority w:val="0"/>
    <w:rPr>
      <w:rFonts w:ascii="Arial" w:hAnsi="Arial"/>
      <w:sz w:val="32"/>
      <w:lang w:val="en-GB" w:eastAsia="en-US"/>
    </w:rPr>
  </w:style>
  <w:style w:type="character" w:customStyle="1" w:styleId="494">
    <w:name w:val="Char Char3"/>
    <w:qFormat/>
    <w:uiPriority w:val="0"/>
    <w:rPr>
      <w:rFonts w:ascii="Arial" w:hAnsi="Arial"/>
      <w:sz w:val="36"/>
      <w:lang w:val="en-GB" w:eastAsia="en-US" w:bidi="ar-SA"/>
    </w:rPr>
  </w:style>
  <w:style w:type="character" w:customStyle="1" w:styleId="495">
    <w:name w:val="Char Char2"/>
    <w:qFormat/>
    <w:uiPriority w:val="0"/>
    <w:rPr>
      <w:rFonts w:ascii="Arial" w:hAnsi="Arial"/>
      <w:sz w:val="32"/>
      <w:lang w:val="en-GB" w:eastAsia="en-US" w:bidi="ar-SA"/>
    </w:rPr>
  </w:style>
  <w:style w:type="character" w:customStyle="1" w:styleId="496">
    <w:name w:val="Char Char1"/>
    <w:qFormat/>
    <w:uiPriority w:val="0"/>
    <w:rPr>
      <w:rFonts w:ascii="Arial" w:hAnsi="Arial"/>
      <w:sz w:val="28"/>
      <w:lang w:val="en-GB" w:eastAsia="en-US" w:bidi="ar-SA"/>
    </w:rPr>
  </w:style>
  <w:style w:type="character" w:customStyle="1" w:styleId="497">
    <w:name w:val="Char Char"/>
    <w:qFormat/>
    <w:uiPriority w:val="0"/>
    <w:rPr>
      <w:rFonts w:ascii="Arial" w:hAnsi="Arial"/>
      <w:sz w:val="22"/>
      <w:lang w:val="en-GB" w:eastAsia="en-US" w:bidi="ar-SA"/>
    </w:rPr>
  </w:style>
  <w:style w:type="paragraph" w:customStyle="1" w:styleId="498">
    <w:name w:val="テキスト"/>
    <w:basedOn w:val="1"/>
    <w:link w:val="499"/>
    <w:qFormat/>
    <w:uiPriority w:val="0"/>
    <w:pPr>
      <w:widowControl w:val="0"/>
      <w:spacing w:afterLines="50" w:line="320" w:lineRule="exact"/>
      <w:ind w:firstLine="210" w:firstLineChars="100"/>
      <w:jc w:val="both"/>
    </w:pPr>
    <w:rPr>
      <w:rFonts w:ascii="Century" w:hAnsi="Century" w:eastAsia="MS Mincho"/>
      <w:kern w:val="2"/>
      <w:sz w:val="21"/>
      <w:szCs w:val="22"/>
      <w:lang w:eastAsia="ja-JP"/>
    </w:rPr>
  </w:style>
  <w:style w:type="character" w:customStyle="1" w:styleId="499">
    <w:name w:val="テキスト (文字)"/>
    <w:link w:val="498"/>
    <w:qFormat/>
    <w:uiPriority w:val="0"/>
    <w:rPr>
      <w:rFonts w:ascii="Century" w:hAnsi="Century" w:eastAsia="MS Mincho"/>
      <w:kern w:val="2"/>
      <w:sz w:val="21"/>
      <w:szCs w:val="22"/>
      <w:lang w:val="en-GB" w:eastAsia="ja-JP"/>
    </w:rPr>
  </w:style>
  <w:style w:type="paragraph" w:customStyle="1" w:styleId="500">
    <w:name w:val="gmail-msolistparagraph"/>
    <w:basedOn w:val="1"/>
    <w:semiHidden/>
    <w:qFormat/>
    <w:uiPriority w:val="99"/>
    <w:pPr>
      <w:spacing w:before="75" w:after="75"/>
    </w:pPr>
    <w:rPr>
      <w:rFonts w:ascii="Malgun Gothic" w:hAnsi="Malgun Gothic" w:eastAsia="Malgun Gothic" w:cs="Calibri"/>
      <w:szCs w:val="20"/>
      <w:lang w:val="sv-SE" w:eastAsia="sv-SE"/>
    </w:rPr>
  </w:style>
  <w:style w:type="paragraph" w:customStyle="1" w:styleId="501">
    <w:name w:val="gmail-b2"/>
    <w:basedOn w:val="1"/>
    <w:semiHidden/>
    <w:qFormat/>
    <w:uiPriority w:val="99"/>
    <w:pPr>
      <w:spacing w:before="75" w:after="75"/>
    </w:pPr>
    <w:rPr>
      <w:rFonts w:ascii="Malgun Gothic" w:hAnsi="Malgun Gothic" w:eastAsia="Malgun Gothic" w:cs="Calibri"/>
      <w:szCs w:val="20"/>
      <w:lang w:val="sv-SE" w:eastAsia="sv-SE"/>
    </w:rPr>
  </w:style>
  <w:style w:type="character" w:customStyle="1" w:styleId="502">
    <w:name w:val="onecomwebmail-spelle"/>
    <w:basedOn w:val="74"/>
    <w:qFormat/>
    <w:uiPriority w:val="0"/>
  </w:style>
  <w:style w:type="paragraph" w:customStyle="1" w:styleId="503">
    <w:name w:val="onecomwebmail-msolistparagraph"/>
    <w:basedOn w:val="1"/>
    <w:qFormat/>
    <w:uiPriority w:val="0"/>
    <w:pPr>
      <w:spacing w:before="100" w:beforeAutospacing="1" w:after="100" w:afterAutospacing="1"/>
    </w:pPr>
    <w:rPr>
      <w:rFonts w:eastAsia="宋体"/>
      <w:sz w:val="24"/>
      <w:lang w:val="sv-SE" w:eastAsia="sv-SE"/>
    </w:rPr>
  </w:style>
  <w:style w:type="paragraph" w:customStyle="1" w:styleId="504">
    <w:name w:val="onecomwebmail-tah"/>
    <w:basedOn w:val="1"/>
    <w:qFormat/>
    <w:uiPriority w:val="0"/>
    <w:pPr>
      <w:spacing w:before="100" w:beforeAutospacing="1" w:after="100" w:afterAutospacing="1"/>
    </w:pPr>
    <w:rPr>
      <w:rFonts w:eastAsia="宋体"/>
      <w:sz w:val="24"/>
      <w:lang w:val="sv-SE" w:eastAsia="sv-SE"/>
    </w:rPr>
  </w:style>
  <w:style w:type="paragraph" w:customStyle="1" w:styleId="505">
    <w:name w:val="onecomwebmail-tac"/>
    <w:basedOn w:val="1"/>
    <w:qFormat/>
    <w:uiPriority w:val="0"/>
    <w:pPr>
      <w:spacing w:before="100" w:beforeAutospacing="1" w:after="100" w:afterAutospacing="1"/>
    </w:pPr>
    <w:rPr>
      <w:rFonts w:eastAsia="宋体"/>
      <w:sz w:val="24"/>
      <w:lang w:val="sv-SE" w:eastAsia="sv-SE"/>
    </w:rPr>
  </w:style>
  <w:style w:type="character" w:customStyle="1" w:styleId="506">
    <w:name w:val="onecomwebmail-font"/>
    <w:basedOn w:val="74"/>
    <w:qFormat/>
    <w:uiPriority w:val="0"/>
  </w:style>
  <w:style w:type="character" w:customStyle="1" w:styleId="507">
    <w:name w:val="onecomwebmail-size"/>
    <w:basedOn w:val="74"/>
    <w:qFormat/>
    <w:uiPriority w:val="0"/>
  </w:style>
  <w:style w:type="table" w:customStyle="1" w:styleId="508">
    <w:name w:val="Table Grid Light11"/>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09">
    <w:name w:val="Plain Table 111"/>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510">
    <w:name w:val="rProposal_sub"/>
    <w:basedOn w:val="1"/>
    <w:next w:val="1"/>
    <w:link w:val="557"/>
    <w:qFormat/>
    <w:uiPriority w:val="0"/>
    <w:pPr>
      <w:spacing w:before="120" w:after="120"/>
      <w:ind w:left="720" w:hanging="360"/>
      <w:jc w:val="both"/>
    </w:pPr>
    <w:rPr>
      <w:rFonts w:eastAsia="Malgun Gothic"/>
      <w:i/>
      <w:kern w:val="2"/>
      <w:sz w:val="22"/>
      <w:szCs w:val="22"/>
      <w:lang w:val="en-US"/>
    </w:rPr>
  </w:style>
  <w:style w:type="character" w:customStyle="1" w:styleId="511">
    <w:name w:val="Pat Appl Char"/>
    <w:basedOn w:val="74"/>
    <w:link w:val="512"/>
    <w:qFormat/>
    <w:locked/>
    <w:uiPriority w:val="0"/>
    <w:rPr>
      <w:rFonts w:ascii="Courier New" w:hAnsi="Courier New"/>
      <w:sz w:val="24"/>
    </w:rPr>
  </w:style>
  <w:style w:type="paragraph" w:customStyle="1" w:styleId="512">
    <w:name w:val="Pat Appl"/>
    <w:basedOn w:val="1"/>
    <w:link w:val="511"/>
    <w:qFormat/>
    <w:uiPriority w:val="0"/>
    <w:pPr>
      <w:tabs>
        <w:tab w:val="left" w:pos="360"/>
        <w:tab w:val="left" w:pos="720"/>
        <w:tab w:val="left" w:pos="1080"/>
      </w:tabs>
      <w:spacing w:line="360" w:lineRule="auto"/>
      <w:ind w:left="360" w:hanging="360"/>
    </w:pPr>
    <w:rPr>
      <w:rFonts w:ascii="Courier New" w:hAnsi="Courier New" w:eastAsiaTheme="minorEastAsia"/>
      <w:sz w:val="24"/>
      <w:szCs w:val="20"/>
      <w:lang w:val="en-US" w:eastAsia="zh-CN"/>
    </w:rPr>
  </w:style>
  <w:style w:type="paragraph" w:customStyle="1" w:styleId="513">
    <w:name w:val="列出段落3"/>
    <w:basedOn w:val="1"/>
    <w:unhideWhenUsed/>
    <w:qFormat/>
    <w:uiPriority w:val="34"/>
    <w:pPr>
      <w:widowControl w:val="0"/>
      <w:spacing w:after="200" w:line="276" w:lineRule="auto"/>
      <w:ind w:left="840" w:leftChars="400"/>
    </w:pPr>
    <w:rPr>
      <w:rFonts w:eastAsia="宋体"/>
      <w:kern w:val="2"/>
      <w:lang w:val="en-US" w:eastAsia="zh-CN"/>
    </w:rPr>
  </w:style>
  <w:style w:type="paragraph" w:customStyle="1" w:styleId="514">
    <w:name w:val="列出段落11"/>
    <w:basedOn w:val="1"/>
    <w:unhideWhenUsed/>
    <w:qFormat/>
    <w:uiPriority w:val="34"/>
    <w:pPr>
      <w:widowControl w:val="0"/>
      <w:spacing w:after="200" w:line="276" w:lineRule="auto"/>
      <w:ind w:firstLine="420" w:firstLineChars="200"/>
      <w:jc w:val="both"/>
    </w:pPr>
    <w:rPr>
      <w:rFonts w:eastAsia="宋体"/>
      <w:kern w:val="2"/>
      <w:sz w:val="21"/>
      <w:lang w:val="en-US" w:eastAsia="zh-CN"/>
    </w:rPr>
  </w:style>
  <w:style w:type="paragraph" w:customStyle="1" w:styleId="515">
    <w:name w:val="Tdoc_Header_1"/>
    <w:basedOn w:val="42"/>
    <w:qFormat/>
    <w:uiPriority w:val="0"/>
    <w:pPr>
      <w:widowControl w:val="0"/>
      <w:tabs>
        <w:tab w:val="right" w:pos="10206"/>
        <w:tab w:val="clear" w:pos="4536"/>
      </w:tabs>
      <w:ind w:left="720" w:hanging="720"/>
      <w:jc w:val="both"/>
    </w:pPr>
    <w:rPr>
      <w:rFonts w:eastAsia="Batang"/>
      <w:szCs w:val="20"/>
    </w:rPr>
  </w:style>
  <w:style w:type="paragraph" w:customStyle="1" w:styleId="516">
    <w:name w:val="Tdoc_Heading_2"/>
    <w:basedOn w:val="1"/>
    <w:qFormat/>
    <w:uiPriority w:val="0"/>
    <w:pPr>
      <w:ind w:left="720" w:hanging="720"/>
    </w:pPr>
    <w:rPr>
      <w:rFonts w:ascii="Times" w:hAnsi="Times" w:eastAsia="Batang"/>
    </w:rPr>
  </w:style>
  <w:style w:type="paragraph" w:customStyle="1" w:styleId="517">
    <w:name w:val="Default"/>
    <w:qFormat/>
    <w:uiPriority w:val="0"/>
    <w:pPr>
      <w:autoSpaceDE w:val="0"/>
      <w:autoSpaceDN w:val="0"/>
      <w:adjustRightInd w:val="0"/>
      <w:ind w:left="720" w:hanging="360"/>
    </w:pPr>
    <w:rPr>
      <w:rFonts w:ascii="Arial" w:hAnsi="Arial" w:cs="Arial" w:eastAsiaTheme="minorEastAsia"/>
      <w:color w:val="000000"/>
      <w:sz w:val="24"/>
      <w:szCs w:val="24"/>
      <w:lang w:val="en-US" w:eastAsia="en-US" w:bidi="ar-SA"/>
    </w:rPr>
  </w:style>
  <w:style w:type="paragraph" w:customStyle="1" w:styleId="518">
    <w:name w:val="Statement"/>
    <w:basedOn w:val="1"/>
    <w:qFormat/>
    <w:uiPriority w:val="0"/>
    <w:pPr>
      <w:keepNext/>
      <w:ind w:left="601" w:hanging="601"/>
    </w:pPr>
    <w:rPr>
      <w:rFonts w:eastAsia="Batang"/>
      <w:b/>
      <w:i/>
      <w:lang w:val="en-US"/>
    </w:rPr>
  </w:style>
  <w:style w:type="character" w:customStyle="1" w:styleId="519">
    <w:name w:val="Alcatel-Lucent-4"/>
    <w:semiHidden/>
    <w:qFormat/>
    <w:uiPriority w:val="0"/>
    <w:rPr>
      <w:rFonts w:ascii="Arial" w:hAnsi="Arial"/>
      <w:color w:val="auto"/>
      <w:sz w:val="20"/>
    </w:rPr>
  </w:style>
  <w:style w:type="paragraph" w:customStyle="1" w:styleId="520">
    <w:name w:val="Statement Body"/>
    <w:basedOn w:val="1"/>
    <w:link w:val="521"/>
    <w:qFormat/>
    <w:uiPriority w:val="0"/>
    <w:pPr>
      <w:numPr>
        <w:ilvl w:val="0"/>
        <w:numId w:val="30"/>
      </w:numPr>
      <w:spacing w:after="100" w:afterAutospacing="1"/>
      <w:contextualSpacing/>
    </w:pPr>
    <w:rPr>
      <w:rFonts w:eastAsia="宋体"/>
      <w:lang w:val="en-US"/>
    </w:rPr>
  </w:style>
  <w:style w:type="character" w:customStyle="1" w:styleId="521">
    <w:name w:val="Statement Body Char"/>
    <w:link w:val="520"/>
    <w:qFormat/>
    <w:locked/>
    <w:uiPriority w:val="0"/>
    <w:rPr>
      <w:rFonts w:eastAsia="宋体"/>
      <w:szCs w:val="24"/>
      <w:lang w:eastAsia="en-US"/>
    </w:rPr>
  </w:style>
  <w:style w:type="paragraph" w:customStyle="1" w:styleId="522">
    <w:name w:val="Style Heading 1NMP Heading 1H1h11h12h13h14h15h16app headin..."/>
    <w:basedOn w:val="2"/>
    <w:qFormat/>
    <w:uiPriority w:val="0"/>
    <w:pPr>
      <w:keepNext w:val="0"/>
      <w:keepLines w:val="0"/>
      <w:widowControl w:val="0"/>
      <w:numPr>
        <w:numId w:val="0"/>
      </w:numPr>
      <w:pBdr>
        <w:top w:val="none" w:color="auto" w:sz="0" w:space="0"/>
      </w:pBdr>
      <w:overflowPunct/>
      <w:autoSpaceDE/>
      <w:autoSpaceDN/>
      <w:adjustRightInd/>
      <w:spacing w:before="240" w:after="60"/>
      <w:ind w:left="432" w:hanging="432"/>
      <w:textAlignment w:val="auto"/>
    </w:pPr>
    <w:rPr>
      <w:rFonts w:eastAsia="Batang"/>
      <w:b/>
      <w:bCs/>
      <w:kern w:val="32"/>
      <w:sz w:val="28"/>
      <w:szCs w:val="32"/>
    </w:rPr>
  </w:style>
  <w:style w:type="character" w:customStyle="1" w:styleId="523">
    <w:name w:val="Alcatel-Lucent2"/>
    <w:semiHidden/>
    <w:qFormat/>
    <w:uiPriority w:val="0"/>
    <w:rPr>
      <w:rFonts w:ascii="Arial" w:hAnsi="Arial"/>
      <w:color w:val="auto"/>
      <w:sz w:val="20"/>
    </w:rPr>
  </w:style>
  <w:style w:type="character" w:customStyle="1" w:styleId="524">
    <w:name w:val="Unresolved Mention1"/>
    <w:semiHidden/>
    <w:unhideWhenUsed/>
    <w:qFormat/>
    <w:uiPriority w:val="99"/>
    <w:rPr>
      <w:color w:val="808080"/>
      <w:shd w:val="clear" w:color="auto" w:fill="E6E6E6"/>
    </w:rPr>
  </w:style>
  <w:style w:type="character" w:customStyle="1" w:styleId="525">
    <w:name w:val="(文字) (文字)5"/>
    <w:semiHidden/>
    <w:qFormat/>
    <w:uiPriority w:val="0"/>
    <w:rPr>
      <w:rFonts w:ascii="Times New Roman" w:hAnsi="Times New Roman"/>
      <w:lang w:eastAsia="en-US"/>
    </w:rPr>
  </w:style>
  <w:style w:type="paragraph" w:customStyle="1" w:styleId="526">
    <w:name w:val="TableCell"/>
    <w:basedOn w:val="1"/>
    <w:qFormat/>
    <w:uiPriority w:val="0"/>
    <w:pPr>
      <w:autoSpaceDE w:val="0"/>
      <w:autoSpaceDN w:val="0"/>
      <w:adjustRightInd w:val="0"/>
      <w:snapToGrid w:val="0"/>
      <w:spacing w:before="20" w:after="20"/>
    </w:pPr>
    <w:rPr>
      <w:rFonts w:eastAsia="宋体"/>
      <w:szCs w:val="21"/>
      <w:lang w:val="en-US" w:eastAsia="zh-CN"/>
    </w:rPr>
  </w:style>
  <w:style w:type="paragraph" w:customStyle="1" w:styleId="527">
    <w:name w:val="List Paragraph3"/>
    <w:basedOn w:val="1"/>
    <w:qFormat/>
    <w:uiPriority w:val="0"/>
    <w:pPr>
      <w:ind w:left="720"/>
      <w:contextualSpacing/>
    </w:pPr>
    <w:rPr>
      <w:rFonts w:eastAsia="宋体"/>
      <w:sz w:val="24"/>
      <w:lang w:val="en-US" w:eastAsia="zh-CN"/>
    </w:rPr>
  </w:style>
  <w:style w:type="paragraph" w:customStyle="1" w:styleId="528">
    <w:name w:val="List Paragraph2"/>
    <w:basedOn w:val="1"/>
    <w:qFormat/>
    <w:uiPriority w:val="0"/>
    <w:pPr>
      <w:ind w:left="720"/>
      <w:contextualSpacing/>
    </w:pPr>
    <w:rPr>
      <w:rFonts w:eastAsia="宋体"/>
      <w:sz w:val="24"/>
      <w:lang w:val="en-US" w:eastAsia="zh-CN"/>
    </w:rPr>
  </w:style>
  <w:style w:type="paragraph" w:customStyle="1" w:styleId="529">
    <w:name w:val="List Paragraph5"/>
    <w:basedOn w:val="1"/>
    <w:qFormat/>
    <w:uiPriority w:val="0"/>
    <w:pPr>
      <w:ind w:left="720"/>
      <w:contextualSpacing/>
    </w:pPr>
    <w:rPr>
      <w:rFonts w:eastAsia="宋体"/>
      <w:sz w:val="24"/>
      <w:lang w:val="en-US" w:eastAsia="zh-CN"/>
    </w:rPr>
  </w:style>
  <w:style w:type="paragraph" w:customStyle="1" w:styleId="530">
    <w:name w:val="List Paragraph4"/>
    <w:basedOn w:val="1"/>
    <w:qFormat/>
    <w:uiPriority w:val="0"/>
    <w:pPr>
      <w:ind w:left="720"/>
      <w:contextualSpacing/>
    </w:pPr>
    <w:rPr>
      <w:rFonts w:eastAsia="宋体"/>
      <w:sz w:val="24"/>
      <w:lang w:val="en-US" w:eastAsia="zh-CN"/>
    </w:rPr>
  </w:style>
  <w:style w:type="character" w:customStyle="1" w:styleId="531">
    <w:name w:val="不明显强调1"/>
    <w:basedOn w:val="74"/>
    <w:qFormat/>
    <w:uiPriority w:val="19"/>
    <w:rPr>
      <w:i/>
      <w:color w:val="404040"/>
    </w:rPr>
  </w:style>
  <w:style w:type="paragraph" w:customStyle="1" w:styleId="532">
    <w:name w:val="标题 62"/>
    <w:basedOn w:val="1"/>
    <w:qFormat/>
    <w:uiPriority w:val="0"/>
    <w:pPr>
      <w:tabs>
        <w:tab w:val="left" w:pos="1152"/>
      </w:tabs>
    </w:pPr>
    <w:rPr>
      <w:rFonts w:ascii="Times" w:hAnsi="Times" w:eastAsia="MS PGothic" w:cs="Times"/>
      <w:szCs w:val="20"/>
      <w:lang w:val="en-US" w:eastAsia="ja-JP"/>
    </w:rPr>
  </w:style>
  <w:style w:type="paragraph" w:customStyle="1" w:styleId="533">
    <w:name w:val="标题 72"/>
    <w:basedOn w:val="1"/>
    <w:qFormat/>
    <w:uiPriority w:val="0"/>
    <w:pPr>
      <w:tabs>
        <w:tab w:val="left" w:pos="1296"/>
      </w:tabs>
    </w:pPr>
    <w:rPr>
      <w:rFonts w:ascii="Times" w:hAnsi="Times" w:eastAsia="MS PGothic" w:cs="Times"/>
      <w:szCs w:val="20"/>
      <w:lang w:val="en-US" w:eastAsia="ja-JP"/>
    </w:rPr>
  </w:style>
  <w:style w:type="paragraph" w:customStyle="1" w:styleId="534">
    <w:name w:val="List Paragraph7"/>
    <w:basedOn w:val="1"/>
    <w:qFormat/>
    <w:uiPriority w:val="0"/>
    <w:pPr>
      <w:ind w:left="720"/>
      <w:contextualSpacing/>
    </w:pPr>
    <w:rPr>
      <w:rFonts w:eastAsia="宋体"/>
      <w:sz w:val="24"/>
      <w:lang w:val="en-US" w:eastAsia="zh-CN"/>
    </w:rPr>
  </w:style>
  <w:style w:type="paragraph" w:customStyle="1" w:styleId="535">
    <w:name w:val="List Paragraph6"/>
    <w:basedOn w:val="1"/>
    <w:qFormat/>
    <w:uiPriority w:val="0"/>
    <w:pPr>
      <w:ind w:left="720"/>
      <w:contextualSpacing/>
    </w:pPr>
    <w:rPr>
      <w:rFonts w:eastAsia="宋体"/>
      <w:sz w:val="24"/>
      <w:lang w:val="en-US" w:eastAsia="zh-CN"/>
    </w:rPr>
  </w:style>
  <w:style w:type="paragraph" w:customStyle="1" w:styleId="536">
    <w:name w:val="标题 61"/>
    <w:basedOn w:val="1"/>
    <w:qFormat/>
    <w:uiPriority w:val="0"/>
    <w:pPr>
      <w:tabs>
        <w:tab w:val="left" w:pos="1152"/>
      </w:tabs>
    </w:pPr>
    <w:rPr>
      <w:rFonts w:ascii="Times" w:hAnsi="Times" w:eastAsia="MS PGothic" w:cs="Times"/>
      <w:szCs w:val="20"/>
      <w:lang w:val="en-US" w:eastAsia="ja-JP"/>
    </w:rPr>
  </w:style>
  <w:style w:type="paragraph" w:customStyle="1" w:styleId="537">
    <w:name w:val="Style Heading 1H1h1app heading 1l1Memo Heading 1h11h12h13h..."/>
    <w:basedOn w:val="2"/>
    <w:qFormat/>
    <w:uiPriority w:val="0"/>
    <w:pPr>
      <w:keepNext w:val="0"/>
      <w:keepLines w:val="0"/>
      <w:widowControl w:val="0"/>
      <w:numPr>
        <w:numId w:val="31"/>
      </w:numPr>
      <w:pBdr>
        <w:top w:val="none" w:color="auto" w:sz="0" w:space="0"/>
      </w:pBdr>
      <w:overflowPunct/>
      <w:autoSpaceDE/>
      <w:autoSpaceDN/>
      <w:adjustRightInd/>
      <w:spacing w:before="240" w:after="60"/>
      <w:textAlignment w:val="auto"/>
    </w:pPr>
    <w:rPr>
      <w:rFonts w:ascii="Helvetica" w:hAnsi="Helvetica"/>
      <w:b/>
      <w:bCs/>
      <w:kern w:val="32"/>
      <w:sz w:val="28"/>
      <w:lang w:val="en-US" w:eastAsia="en-US"/>
    </w:rPr>
  </w:style>
  <w:style w:type="paragraph" w:customStyle="1" w:styleId="538">
    <w:name w:val="标题 71"/>
    <w:basedOn w:val="1"/>
    <w:qFormat/>
    <w:uiPriority w:val="0"/>
    <w:pPr>
      <w:tabs>
        <w:tab w:val="left" w:pos="1296"/>
      </w:tabs>
    </w:pPr>
    <w:rPr>
      <w:rFonts w:ascii="Times" w:hAnsi="Times" w:eastAsia="MS PGothic" w:cs="Times"/>
      <w:szCs w:val="20"/>
      <w:lang w:val="en-US" w:eastAsia="ja-JP"/>
    </w:rPr>
  </w:style>
  <w:style w:type="paragraph" w:customStyle="1" w:styleId="539">
    <w:name w:val="IvD bodytext"/>
    <w:basedOn w:val="3"/>
    <w:link w:val="540"/>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宋体"/>
      <w:spacing w:val="2"/>
      <w:szCs w:val="20"/>
      <w:lang w:val="en-US"/>
    </w:rPr>
  </w:style>
  <w:style w:type="character" w:customStyle="1" w:styleId="540">
    <w:name w:val="IvD bodytext Char"/>
    <w:link w:val="539"/>
    <w:qFormat/>
    <w:locked/>
    <w:uiPriority w:val="0"/>
    <w:rPr>
      <w:rFonts w:ascii="Arial" w:hAnsi="Arial" w:eastAsia="宋体"/>
      <w:spacing w:val="2"/>
      <w:lang w:eastAsia="en-US"/>
    </w:rPr>
  </w:style>
  <w:style w:type="character" w:customStyle="1" w:styleId="541">
    <w:name w:val="表 (青) 13 (文字)"/>
    <w:qFormat/>
    <w:locked/>
    <w:uiPriority w:val="34"/>
    <w:rPr>
      <w:rFonts w:eastAsia="MS Gothic"/>
      <w:sz w:val="24"/>
      <w:lang w:val="en-GB" w:eastAsia="en-US"/>
    </w:rPr>
  </w:style>
  <w:style w:type="paragraph" w:customStyle="1" w:styleId="542">
    <w:name w:val="LGTdoc_제목1"/>
    <w:basedOn w:val="1"/>
    <w:qFormat/>
    <w:uiPriority w:val="0"/>
    <w:pPr>
      <w:adjustRightInd w:val="0"/>
      <w:snapToGrid w:val="0"/>
      <w:spacing w:beforeLines="50" w:after="100" w:afterAutospacing="1"/>
      <w:jc w:val="both"/>
    </w:pPr>
    <w:rPr>
      <w:rFonts w:eastAsia="Batang"/>
      <w:b/>
      <w:sz w:val="28"/>
      <w:szCs w:val="20"/>
    </w:rPr>
  </w:style>
  <w:style w:type="paragraph" w:customStyle="1" w:styleId="543">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544">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character" w:customStyle="1" w:styleId="545">
    <w:name w:val="Heading 3 Char1"/>
    <w:qFormat/>
    <w:uiPriority w:val="0"/>
    <w:rPr>
      <w:rFonts w:ascii="Arial" w:hAnsi="Arial"/>
      <w:b/>
      <w:sz w:val="26"/>
      <w:lang w:val="en-GB"/>
    </w:rPr>
  </w:style>
  <w:style w:type="character" w:customStyle="1" w:styleId="546">
    <w:name w:val="Heading 4 Char1"/>
    <w:qFormat/>
    <w:uiPriority w:val="9"/>
    <w:rPr>
      <w:rFonts w:ascii="Arial" w:hAnsi="Arial"/>
      <w:b/>
      <w:i/>
      <w:sz w:val="26"/>
      <w:lang w:val="en-GB"/>
    </w:rPr>
  </w:style>
  <w:style w:type="paragraph" w:customStyle="1" w:styleId="547">
    <w:name w:val="Paragraph"/>
    <w:basedOn w:val="1"/>
    <w:link w:val="548"/>
    <w:qFormat/>
    <w:uiPriority w:val="0"/>
    <w:pPr>
      <w:spacing w:before="220"/>
    </w:pPr>
    <w:rPr>
      <w:rFonts w:eastAsia="宋体"/>
      <w:sz w:val="22"/>
      <w:szCs w:val="20"/>
    </w:rPr>
  </w:style>
  <w:style w:type="character" w:customStyle="1" w:styleId="548">
    <w:name w:val="Paragraph Char"/>
    <w:link w:val="547"/>
    <w:qFormat/>
    <w:locked/>
    <w:uiPriority w:val="0"/>
    <w:rPr>
      <w:rFonts w:eastAsia="宋体"/>
      <w:sz w:val="22"/>
      <w:lang w:val="en-GB" w:eastAsia="en-US"/>
    </w:rPr>
  </w:style>
  <w:style w:type="character" w:customStyle="1" w:styleId="549">
    <w:name w:val="Colorful List - Accent 1 Char"/>
    <w:qFormat/>
    <w:locked/>
    <w:uiPriority w:val="34"/>
    <w:rPr>
      <w:rFonts w:eastAsia="MS Gothic"/>
      <w:sz w:val="24"/>
      <w:lang w:eastAsia="en-US"/>
    </w:rPr>
  </w:style>
  <w:style w:type="table" w:customStyle="1" w:styleId="550">
    <w:name w:val="Grid Table 4 - Accent 51"/>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551">
    <w:name w:val="emailstyle15"/>
    <w:semiHidden/>
    <w:qFormat/>
    <w:uiPriority w:val="0"/>
    <w:rPr>
      <w:color w:val="000000"/>
    </w:rPr>
  </w:style>
  <w:style w:type="table" w:customStyle="1" w:styleId="552">
    <w:name w:val="Table Grid11"/>
    <w:basedOn w:val="59"/>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3">
    <w:name w:val="rProposal"/>
    <w:basedOn w:val="1"/>
    <w:next w:val="1"/>
    <w:link w:val="554"/>
    <w:qFormat/>
    <w:uiPriority w:val="0"/>
    <w:pPr>
      <w:spacing w:before="120" w:after="120"/>
      <w:ind w:left="1275" w:leftChars="213" w:hanging="849"/>
      <w:jc w:val="both"/>
    </w:pPr>
    <w:rPr>
      <w:rFonts w:eastAsia="Malgun Gothic"/>
      <w:i/>
      <w:kern w:val="2"/>
      <w:sz w:val="22"/>
      <w:szCs w:val="22"/>
      <w:lang w:val="en-US"/>
    </w:rPr>
  </w:style>
  <w:style w:type="character" w:customStyle="1" w:styleId="554">
    <w:name w:val="rProposal Char"/>
    <w:link w:val="553"/>
    <w:qFormat/>
    <w:locked/>
    <w:uiPriority w:val="0"/>
    <w:rPr>
      <w:rFonts w:eastAsia="Malgun Gothic"/>
      <w:i/>
      <w:kern w:val="2"/>
      <w:sz w:val="22"/>
      <w:szCs w:val="22"/>
      <w:lang w:eastAsia="en-US"/>
    </w:rPr>
  </w:style>
  <w:style w:type="paragraph" w:customStyle="1" w:styleId="555">
    <w:name w:val="Proposal_sub"/>
    <w:basedOn w:val="1"/>
    <w:qFormat/>
    <w:uiPriority w:val="0"/>
    <w:pPr>
      <w:numPr>
        <w:ilvl w:val="0"/>
        <w:numId w:val="32"/>
      </w:numPr>
      <w:spacing w:before="120" w:after="120"/>
      <w:jc w:val="both"/>
    </w:pPr>
    <w:rPr>
      <w:rFonts w:eastAsia="Malgun Gothic"/>
      <w:kern w:val="2"/>
      <w:szCs w:val="22"/>
      <w:lang w:val="en-US"/>
    </w:rPr>
  </w:style>
  <w:style w:type="paragraph" w:customStyle="1" w:styleId="556">
    <w:name w:val="Proposal_sub_sub"/>
    <w:basedOn w:val="1"/>
    <w:qFormat/>
    <w:uiPriority w:val="0"/>
    <w:pPr>
      <w:numPr>
        <w:ilvl w:val="1"/>
        <w:numId w:val="32"/>
      </w:numPr>
      <w:spacing w:before="120" w:after="120"/>
      <w:jc w:val="both"/>
    </w:pPr>
    <w:rPr>
      <w:rFonts w:eastAsia="Malgun Gothic"/>
      <w:kern w:val="2"/>
      <w:szCs w:val="22"/>
      <w:lang w:val="en-US"/>
    </w:rPr>
  </w:style>
  <w:style w:type="character" w:customStyle="1" w:styleId="557">
    <w:name w:val="rProposal_sub Char"/>
    <w:link w:val="510"/>
    <w:qFormat/>
    <w:locked/>
    <w:uiPriority w:val="0"/>
    <w:rPr>
      <w:rFonts w:eastAsia="Malgun Gothic"/>
      <w:i/>
      <w:kern w:val="2"/>
      <w:sz w:val="22"/>
      <w:szCs w:val="22"/>
      <w:lang w:eastAsia="en-US"/>
    </w:rPr>
  </w:style>
  <w:style w:type="paragraph" w:customStyle="1" w:styleId="558">
    <w:name w:val="Paragraph Numbering"/>
    <w:basedOn w:val="1"/>
    <w:qFormat/>
    <w:uiPriority w:val="0"/>
    <w:pPr>
      <w:numPr>
        <w:ilvl w:val="0"/>
        <w:numId w:val="33"/>
      </w:numPr>
      <w:spacing w:line="360" w:lineRule="auto"/>
    </w:pPr>
    <w:rPr>
      <w:rFonts w:ascii="Arial" w:hAnsi="Arial" w:eastAsia="MS Mincho" w:cs="MS PGothic"/>
      <w:sz w:val="22"/>
      <w:szCs w:val="22"/>
      <w:lang w:val="en-US" w:eastAsia="ja-JP"/>
    </w:rPr>
  </w:style>
  <w:style w:type="character" w:customStyle="1" w:styleId="559">
    <w:name w:val="NO Char1"/>
    <w:qFormat/>
    <w:uiPriority w:val="0"/>
    <w:rPr>
      <w:sz w:val="24"/>
      <w:lang w:val="en-GB" w:eastAsia="en-US"/>
    </w:rPr>
  </w:style>
  <w:style w:type="character" w:customStyle="1" w:styleId="560">
    <w:name w:val="Commentaire Car"/>
    <w:qFormat/>
    <w:uiPriority w:val="0"/>
    <w:rPr>
      <w:sz w:val="20"/>
    </w:rPr>
  </w:style>
  <w:style w:type="character" w:customStyle="1" w:styleId="561">
    <w:name w:val="citationref"/>
    <w:qFormat/>
    <w:uiPriority w:val="0"/>
  </w:style>
  <w:style w:type="character" w:customStyle="1" w:styleId="562">
    <w:name w:val="mw-mmv-title"/>
    <w:qFormat/>
    <w:uiPriority w:val="0"/>
  </w:style>
  <w:style w:type="character" w:customStyle="1" w:styleId="563">
    <w:name w:val="legend-color"/>
    <w:qFormat/>
    <w:uiPriority w:val="0"/>
  </w:style>
  <w:style w:type="paragraph" w:customStyle="1" w:styleId="564">
    <w:name w:val="Equation_legend"/>
    <w:basedOn w:val="27"/>
    <w:link w:val="565"/>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65">
    <w:name w:val="Equation_legend Char"/>
    <w:link w:val="564"/>
    <w:qFormat/>
    <w:locked/>
    <w:uiPriority w:val="0"/>
    <w:rPr>
      <w:rFonts w:eastAsia="宋体"/>
      <w:sz w:val="24"/>
      <w:lang w:eastAsia="en-US"/>
    </w:rPr>
  </w:style>
  <w:style w:type="character" w:customStyle="1" w:styleId="566">
    <w:name w:val="标题 Char"/>
    <w:basedOn w:val="74"/>
    <w:qFormat/>
    <w:uiPriority w:val="10"/>
    <w:rPr>
      <w:rFonts w:ascii="Calibri Light" w:hAnsi="Calibri Light" w:eastAsia="宋体" w:cs="Times New Roman"/>
      <w:b/>
      <w:bCs/>
      <w:sz w:val="32"/>
      <w:szCs w:val="32"/>
    </w:rPr>
  </w:style>
  <w:style w:type="character" w:customStyle="1" w:styleId="567">
    <w:name w:val="列出段落 字符"/>
    <w:qFormat/>
    <w:uiPriority w:val="34"/>
    <w:rPr>
      <w:rFonts w:ascii="Times" w:hAnsi="Times" w:eastAsia="Batang"/>
      <w:sz w:val="24"/>
      <w:lang w:val="en-GB"/>
    </w:rPr>
  </w:style>
  <w:style w:type="character" w:customStyle="1" w:styleId="568">
    <w:name w:val="colour"/>
    <w:basedOn w:val="74"/>
    <w:qFormat/>
    <w:uiPriority w:val="0"/>
    <w:rPr>
      <w:rFonts w:cs="Times New Roman"/>
    </w:rPr>
  </w:style>
  <w:style w:type="character" w:customStyle="1" w:styleId="569">
    <w:name w:val="highlight"/>
    <w:basedOn w:val="74"/>
    <w:qFormat/>
    <w:uiPriority w:val="0"/>
    <w:rPr>
      <w:rFonts w:cs="Times New Roman"/>
    </w:rPr>
  </w:style>
  <w:style w:type="character" w:customStyle="1" w:styleId="570">
    <w:name w:val="Title Char4"/>
    <w:basedOn w:val="74"/>
    <w:qFormat/>
    <w:locked/>
    <w:uiPriority w:val="10"/>
    <w:rPr>
      <w:rFonts w:ascii="Calibri Light" w:hAnsi="Calibri Light" w:eastAsia="Times New Roman" w:cs="Times New Roman"/>
      <w:spacing w:val="-10"/>
      <w:kern w:val="28"/>
      <w:sz w:val="56"/>
      <w:szCs w:val="56"/>
    </w:rPr>
  </w:style>
  <w:style w:type="paragraph" w:customStyle="1" w:styleId="571">
    <w:name w:val="onecomwebmail-onecomwebmail-msonormal"/>
    <w:basedOn w:val="1"/>
    <w:qFormat/>
    <w:uiPriority w:val="0"/>
    <w:pPr>
      <w:spacing w:before="100" w:beforeAutospacing="1" w:after="100" w:afterAutospacing="1"/>
    </w:pPr>
    <w:rPr>
      <w:rFonts w:eastAsia="宋体"/>
      <w:sz w:val="24"/>
      <w:lang w:val="en-US"/>
    </w:rPr>
  </w:style>
  <w:style w:type="character" w:customStyle="1" w:styleId="572">
    <w:name w:val="z-양식의 맨 위 Char1"/>
    <w:basedOn w:val="74"/>
    <w:semiHidden/>
    <w:qFormat/>
    <w:uiPriority w:val="99"/>
    <w:rPr>
      <w:rFonts w:ascii="Arial" w:hAnsi="Arial" w:eastAsia="等线" w:cs="Arial"/>
      <w:vanish/>
      <w:sz w:val="16"/>
      <w:szCs w:val="16"/>
      <w:lang w:eastAsia="ko-KR"/>
    </w:rPr>
  </w:style>
  <w:style w:type="character" w:customStyle="1" w:styleId="573">
    <w:name w:val="z-Top of Form Char1"/>
    <w:basedOn w:val="74"/>
    <w:qFormat/>
    <w:uiPriority w:val="0"/>
    <w:rPr>
      <w:rFonts w:ascii="Arial" w:hAnsi="Arial" w:cs="Arial"/>
      <w:vanish/>
      <w:sz w:val="16"/>
      <w:szCs w:val="16"/>
      <w:lang w:eastAsia="en-US"/>
    </w:rPr>
  </w:style>
  <w:style w:type="character" w:customStyle="1" w:styleId="574">
    <w:name w:val="z-양식의 맨 아래 Char1"/>
    <w:basedOn w:val="74"/>
    <w:semiHidden/>
    <w:qFormat/>
    <w:uiPriority w:val="99"/>
    <w:rPr>
      <w:rFonts w:ascii="Arial" w:hAnsi="Arial" w:eastAsia="等线" w:cs="Arial"/>
      <w:vanish/>
      <w:sz w:val="16"/>
      <w:szCs w:val="16"/>
      <w:lang w:eastAsia="ko-KR"/>
    </w:rPr>
  </w:style>
  <w:style w:type="character" w:customStyle="1" w:styleId="575">
    <w:name w:val="z-Bottom of Form Char1"/>
    <w:basedOn w:val="74"/>
    <w:qFormat/>
    <w:uiPriority w:val="0"/>
    <w:rPr>
      <w:rFonts w:ascii="Arial" w:hAnsi="Arial" w:cs="Arial"/>
      <w:vanish/>
      <w:sz w:val="16"/>
      <w:szCs w:val="16"/>
      <w:lang w:eastAsia="en-US"/>
    </w:rPr>
  </w:style>
  <w:style w:type="character" w:customStyle="1" w:styleId="576">
    <w:name w:val="부제 Char1"/>
    <w:basedOn w:val="74"/>
    <w:qFormat/>
    <w:uiPriority w:val="11"/>
    <w:rPr>
      <w:rFonts w:ascii="Calibri Light" w:hAnsi="Calibri Light" w:eastAsia="等线 Light" w:cs="Times New Roman"/>
      <w:sz w:val="24"/>
      <w:szCs w:val="24"/>
      <w:lang w:eastAsia="ko-KR"/>
    </w:rPr>
  </w:style>
  <w:style w:type="character" w:customStyle="1" w:styleId="577">
    <w:name w:val="Subtitle Char1"/>
    <w:basedOn w:val="74"/>
    <w:qFormat/>
    <w:uiPriority w:val="0"/>
    <w:rPr>
      <w:rFonts w:ascii="Calibri" w:hAnsi="Calibri" w:eastAsia="等线" w:cs="Times New Roman"/>
      <w:color w:val="595959"/>
      <w:spacing w:val="15"/>
      <w:sz w:val="22"/>
      <w:szCs w:val="22"/>
      <w:lang w:eastAsia="en-US"/>
    </w:rPr>
  </w:style>
  <w:style w:type="table" w:customStyle="1" w:styleId="578">
    <w:name w:val="Table Grid3"/>
    <w:basedOn w:val="5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79">
    <w:name w:val="Table Grid Light12"/>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80">
    <w:name w:val="Plain Table 112"/>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1">
    <w:name w:val="Table Classic 21"/>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82">
    <w:name w:val="Table Classic 11"/>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83">
    <w:name w:val="Table Subtle 21"/>
    <w:basedOn w:val="59"/>
    <w:qFormat/>
    <w:uiPriority w:val="0"/>
    <w:pPr>
      <w:spacing w:after="180"/>
    </w:pPr>
    <w:rPr>
      <w:rFonts w:ascii="CG Times (WN)" w:hAnsi="CG Times (WN)" w:eastAsia="MS Mincho"/>
    </w:rPr>
    <w:tblPr>
      <w:tblBorders>
        <w:left w:val="single" w:color="000000" w:sz="6" w:space="0"/>
        <w:right w:val="single" w:color="000000" w:sz="6" w:space="0"/>
      </w:tblBorders>
      <w:tblCellMar>
        <w:top w:w="0" w:type="dxa"/>
        <w:left w:w="108" w:type="dxa"/>
        <w:bottom w:w="0" w:type="dxa"/>
        <w:right w:w="108" w:type="dxa"/>
      </w:tblCellMar>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84">
    <w:name w:val="Table Theme1"/>
    <w:basedOn w:val="5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le Simple 21"/>
    <w:basedOn w:val="59"/>
    <w:qFormat/>
    <w:uiPriority w:val="0"/>
    <w:pPr>
      <w:spacing w:after="180"/>
    </w:pPr>
    <w:rPr>
      <w:rFonts w:ascii="CG Times (WN)" w:hAnsi="CG Times (WN)" w:eastAsia="MS Mincho"/>
    </w:rPr>
    <w:tblPr>
      <w:tblCellMar>
        <w:top w:w="0" w:type="dxa"/>
        <w:left w:w="108" w:type="dxa"/>
        <w:bottom w:w="0" w:type="dxa"/>
        <w:right w:w="108" w:type="dxa"/>
      </w:tblCellMar>
    </w:tbl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86">
    <w:name w:val="浅色列表11"/>
    <w:basedOn w:val="5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87">
    <w:name w:val="Light Shading - Accent 61"/>
    <w:basedOn w:val="59"/>
    <w:qFormat/>
    <w:uiPriority w:val="60"/>
    <w:rPr>
      <w:rFonts w:ascii="CG Times (WN)" w:hAnsi="CG Times (WN)" w:eastAsia="MS Mincho"/>
      <w:color w:val="E3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88">
    <w:name w:val="Medium Shading 2 - Accent 31"/>
    <w:basedOn w:val="59"/>
    <w:qFormat/>
    <w:uiPriority w:val="64"/>
    <w:rPr>
      <w:rFonts w:ascii="CG Times (WN)" w:hAnsi="CG Times (WN)" w:eastAsia="MS Mincho"/>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9">
    <w:name w:val="Table Grid 41"/>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90">
    <w:name w:val="Table Grid 31"/>
    <w:basedOn w:val="5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91">
    <w:name w:val="Table Grid 21"/>
    <w:basedOn w:val="59"/>
    <w:qFormat/>
    <w:uiPriority w:val="0"/>
    <w:pPr>
      <w:spacing w:after="180"/>
    </w:pPr>
    <w:rPr>
      <w:rFonts w:ascii="CG Times (WN)" w:hAnsi="CG Times (WN)" w:eastAsia="MS Mincho"/>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92">
    <w:name w:val="Table Elegant1"/>
    <w:basedOn w:val="5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paragraph" w:customStyle="1" w:styleId="593">
    <w:name w:val="Table of Figures2"/>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594">
    <w:name w:val="Index Heading2"/>
    <w:basedOn w:val="1"/>
    <w:next w:val="1"/>
    <w:qFormat/>
    <w:uiPriority w:val="0"/>
    <w:pPr>
      <w:pBdr>
        <w:top w:val="single" w:color="auto" w:sz="12" w:space="0"/>
      </w:pBdr>
      <w:spacing w:before="360" w:after="240"/>
    </w:pPr>
    <w:rPr>
      <w:rFonts w:eastAsia="宋体"/>
      <w:b/>
      <w:i/>
      <w:sz w:val="26"/>
      <w:szCs w:val="20"/>
    </w:rPr>
  </w:style>
  <w:style w:type="table" w:customStyle="1" w:styleId="595">
    <w:name w:val="Dark List - Accent 61"/>
    <w:basedOn w:val="59"/>
    <w:qFormat/>
    <w:uiPriority w:val="70"/>
    <w:rPr>
      <w:rFonts w:ascii="CG Times (WN)" w:hAnsi="CG Times (WN)"/>
      <w:color w:val="FFFFFF"/>
    </w:rPr>
    <w:tblPr>
      <w:tblCellMar>
        <w:top w:w="0" w:type="dxa"/>
        <w:left w:w="108" w:type="dxa"/>
        <w:bottom w:w="0" w:type="dxa"/>
        <w:right w:w="108" w:type="dxa"/>
      </w:tblCellMar>
    </w:tbl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96">
    <w:name w:val="Table Grid Light111"/>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97">
    <w:name w:val="Plain Table 1111"/>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98">
    <w:name w:val="Colorful List - Accent 11"/>
    <w:basedOn w:val="59"/>
    <w:qFormat/>
    <w:uiPriority w:val="34"/>
    <w:rPr>
      <w:rFonts w:ascii="CG Times (WN)" w:hAnsi="CG Times (WN)" w:eastAsia="MS Gothic"/>
      <w:sz w:val="24"/>
    </w:rPr>
    <w:tblPr>
      <w:tblCellMar>
        <w:top w:w="0" w:type="dxa"/>
        <w:left w:w="108" w:type="dxa"/>
        <w:bottom w:w="0" w:type="dxa"/>
        <w:right w:w="108" w:type="dxa"/>
      </w:tblCellMar>
    </w:tbl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9">
    <w:name w:val="Grid Table 4 - Accent 511"/>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00">
    <w:name w:val="Table Grid12"/>
    <w:basedOn w:val="59"/>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1">
    <w:name w:val="Table Grid4"/>
    <w:basedOn w:val="5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02">
    <w:name w:val="网格型12"/>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3">
    <w:name w:val="Table Grid Light13"/>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04">
    <w:name w:val="Plain Table 113"/>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05">
    <w:name w:val="Table Classic 22"/>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06">
    <w:name w:val="Table Classic 12"/>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07">
    <w:name w:val="Table Subtle 22"/>
    <w:basedOn w:val="59"/>
    <w:qFormat/>
    <w:uiPriority w:val="0"/>
    <w:pPr>
      <w:spacing w:after="180"/>
    </w:pPr>
    <w:rPr>
      <w:rFonts w:ascii="CG Times (WN)" w:hAnsi="CG Times (WN)" w:eastAsia="MS Mincho"/>
    </w:rPr>
    <w:tblPr>
      <w:tblBorders>
        <w:left w:val="single" w:color="000000" w:sz="6" w:space="0"/>
        <w:right w:val="single" w:color="000000" w:sz="6" w:space="0"/>
      </w:tblBorders>
      <w:tblCellMar>
        <w:top w:w="0" w:type="dxa"/>
        <w:left w:w="108" w:type="dxa"/>
        <w:bottom w:w="0" w:type="dxa"/>
        <w:right w:w="108" w:type="dxa"/>
      </w:tblCellMar>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08">
    <w:name w:val="Table Theme2"/>
    <w:basedOn w:val="5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9">
    <w:name w:val="Table Simple 22"/>
    <w:basedOn w:val="59"/>
    <w:qFormat/>
    <w:uiPriority w:val="0"/>
    <w:pPr>
      <w:spacing w:after="180"/>
    </w:pPr>
    <w:rPr>
      <w:rFonts w:ascii="CG Times (WN)" w:hAnsi="CG Times (WN)" w:eastAsia="MS Mincho"/>
    </w:rPr>
    <w:tblPr>
      <w:tblCellMar>
        <w:top w:w="0" w:type="dxa"/>
        <w:left w:w="108" w:type="dxa"/>
        <w:bottom w:w="0" w:type="dxa"/>
        <w:right w:w="108" w:type="dxa"/>
      </w:tblCellMar>
    </w:tbl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10">
    <w:name w:val="浅色列表12"/>
    <w:basedOn w:val="5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11">
    <w:name w:val="Light Shading - Accent 62"/>
    <w:basedOn w:val="59"/>
    <w:qFormat/>
    <w:uiPriority w:val="60"/>
    <w:rPr>
      <w:rFonts w:ascii="CG Times (WN)" w:hAnsi="CG Times (WN)" w:eastAsia="MS Mincho"/>
      <w:color w:val="E3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12">
    <w:name w:val="Medium Shading 2 - Accent 32"/>
    <w:basedOn w:val="59"/>
    <w:qFormat/>
    <w:uiPriority w:val="64"/>
    <w:rPr>
      <w:rFonts w:ascii="CG Times (WN)" w:hAnsi="CG Times (WN)" w:eastAsia="MS Mincho"/>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13">
    <w:name w:val="Table Grid 42"/>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14">
    <w:name w:val="Table Grid 32"/>
    <w:basedOn w:val="5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15">
    <w:name w:val="Table Grid 22"/>
    <w:basedOn w:val="59"/>
    <w:qFormat/>
    <w:uiPriority w:val="0"/>
    <w:pPr>
      <w:spacing w:after="180"/>
    </w:pPr>
    <w:rPr>
      <w:rFonts w:ascii="CG Times (WN)" w:hAnsi="CG Times (WN)" w:eastAsia="MS Mincho"/>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16">
    <w:name w:val="Table Elegant2"/>
    <w:basedOn w:val="5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paragraph" w:customStyle="1" w:styleId="617">
    <w:name w:val="Table of Figures3"/>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618">
    <w:name w:val="Index Heading3"/>
    <w:basedOn w:val="1"/>
    <w:next w:val="1"/>
    <w:qFormat/>
    <w:uiPriority w:val="0"/>
    <w:pPr>
      <w:pBdr>
        <w:top w:val="single" w:color="auto" w:sz="12" w:space="0"/>
      </w:pBdr>
      <w:spacing w:before="360" w:after="240"/>
    </w:pPr>
    <w:rPr>
      <w:rFonts w:eastAsia="宋体"/>
      <w:b/>
      <w:i/>
      <w:sz w:val="26"/>
      <w:szCs w:val="20"/>
    </w:rPr>
  </w:style>
  <w:style w:type="table" w:customStyle="1" w:styleId="619">
    <w:name w:val="Dark List - Accent 62"/>
    <w:basedOn w:val="59"/>
    <w:qFormat/>
    <w:uiPriority w:val="70"/>
    <w:rPr>
      <w:rFonts w:ascii="CG Times (WN)" w:hAnsi="CG Times (WN)"/>
      <w:color w:val="FFFFFF"/>
    </w:rPr>
    <w:tblPr>
      <w:tblCellMar>
        <w:top w:w="0" w:type="dxa"/>
        <w:left w:w="108" w:type="dxa"/>
        <w:bottom w:w="0" w:type="dxa"/>
        <w:right w:w="108" w:type="dxa"/>
      </w:tblCellMar>
    </w:tbl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20">
    <w:name w:val="Table Grid Light112"/>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21">
    <w:name w:val="Plain Table 1112"/>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22">
    <w:name w:val="Colorful List - Accent 12"/>
    <w:basedOn w:val="59"/>
    <w:qFormat/>
    <w:uiPriority w:val="34"/>
    <w:rPr>
      <w:rFonts w:ascii="CG Times (WN)" w:hAnsi="CG Times (WN)" w:eastAsia="MS Gothic"/>
      <w:sz w:val="24"/>
    </w:rPr>
    <w:tblPr>
      <w:tblCellMar>
        <w:top w:w="0" w:type="dxa"/>
        <w:left w:w="108" w:type="dxa"/>
        <w:bottom w:w="0" w:type="dxa"/>
        <w:right w:w="108" w:type="dxa"/>
      </w:tblCellMar>
    </w:tbl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23">
    <w:name w:val="Grid Table 4 - Accent 52"/>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24">
    <w:name w:val="Table Grid13"/>
    <w:basedOn w:val="59"/>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5">
    <w:name w:val="Table Grid5"/>
    <w:basedOn w:val="5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26">
    <w:name w:val="Table Grid6"/>
    <w:basedOn w:val="59"/>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27">
    <w:name w:val="网格型13"/>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8">
    <w:name w:val="Table Grid Light14"/>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29">
    <w:name w:val="Plain Table 114"/>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30">
    <w:name w:val="Table Classic 23"/>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1">
    <w:name w:val="Table Classic 13"/>
    <w:basedOn w:val="59"/>
    <w:qFormat/>
    <w:uiPriority w:val="0"/>
    <w:pPr>
      <w:spacing w:after="180"/>
    </w:pPr>
    <w:rPr>
      <w:rFonts w:ascii="CG Times (WN)" w:hAnsi="CG Times (WN)" w:eastAsia="MS Mincho"/>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632">
    <w:name w:val="Table Subtle 23"/>
    <w:basedOn w:val="59"/>
    <w:qFormat/>
    <w:uiPriority w:val="0"/>
    <w:pPr>
      <w:spacing w:after="180"/>
    </w:pPr>
    <w:rPr>
      <w:rFonts w:ascii="CG Times (WN)" w:hAnsi="CG Times (WN)" w:eastAsia="MS Mincho"/>
    </w:rPr>
    <w:tblPr>
      <w:tblBorders>
        <w:left w:val="single" w:color="000000" w:sz="6" w:space="0"/>
        <w:right w:val="single" w:color="000000" w:sz="6" w:space="0"/>
      </w:tblBorders>
      <w:tblCellMar>
        <w:top w:w="0" w:type="dxa"/>
        <w:left w:w="108" w:type="dxa"/>
        <w:bottom w:w="0" w:type="dxa"/>
        <w:right w:w="108" w:type="dxa"/>
      </w:tblCellMar>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633">
    <w:name w:val="Table Theme3"/>
    <w:basedOn w:val="5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Table Simple 23"/>
    <w:basedOn w:val="59"/>
    <w:qFormat/>
    <w:uiPriority w:val="0"/>
    <w:pPr>
      <w:spacing w:after="180"/>
    </w:pPr>
    <w:rPr>
      <w:rFonts w:ascii="CG Times (WN)" w:hAnsi="CG Times (WN)" w:eastAsia="MS Mincho"/>
    </w:rPr>
    <w:tblPr>
      <w:tblCellMar>
        <w:top w:w="0" w:type="dxa"/>
        <w:left w:w="108" w:type="dxa"/>
        <w:bottom w:w="0" w:type="dxa"/>
        <w:right w:w="108" w:type="dxa"/>
      </w:tblCellMar>
    </w:tbl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635">
    <w:name w:val="浅色列表13"/>
    <w:basedOn w:val="5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36">
    <w:name w:val="Light Shading - Accent 63"/>
    <w:basedOn w:val="59"/>
    <w:qFormat/>
    <w:uiPriority w:val="60"/>
    <w:rPr>
      <w:rFonts w:ascii="CG Times (WN)" w:hAnsi="CG Times (WN)" w:eastAsia="MS Mincho"/>
      <w:color w:val="E3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637">
    <w:name w:val="Medium Shading 2 - Accent 33"/>
    <w:basedOn w:val="59"/>
    <w:qFormat/>
    <w:uiPriority w:val="64"/>
    <w:rPr>
      <w:rFonts w:ascii="CG Times (WN)" w:hAnsi="CG Times (WN)" w:eastAsia="MS Mincho"/>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38">
    <w:name w:val="Table Grid 43"/>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639">
    <w:name w:val="Table Grid 33"/>
    <w:basedOn w:val="5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640">
    <w:name w:val="Table Grid 23"/>
    <w:basedOn w:val="59"/>
    <w:qFormat/>
    <w:uiPriority w:val="0"/>
    <w:pPr>
      <w:spacing w:after="180"/>
    </w:pPr>
    <w:rPr>
      <w:rFonts w:ascii="CG Times (WN)" w:hAnsi="CG Times (WN)" w:eastAsia="MS Mincho"/>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641">
    <w:name w:val="Table Elegant3"/>
    <w:basedOn w:val="5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paragraph" w:customStyle="1" w:styleId="642">
    <w:name w:val="Table of Figures4"/>
    <w:basedOn w:val="1"/>
    <w:next w:val="1"/>
    <w:qFormat/>
    <w:uiPriority w:val="0"/>
    <w:pPr>
      <w:spacing w:after="160" w:line="259" w:lineRule="auto"/>
      <w:ind w:left="1418" w:hanging="1418"/>
    </w:pPr>
    <w:rPr>
      <w:rFonts w:ascii="Calibri" w:hAnsi="Calibri" w:eastAsia="Calibri"/>
      <w:b/>
      <w:sz w:val="22"/>
      <w:szCs w:val="22"/>
      <w:lang w:val="en-US"/>
    </w:rPr>
  </w:style>
  <w:style w:type="paragraph" w:customStyle="1" w:styleId="643">
    <w:name w:val="Index Heading4"/>
    <w:basedOn w:val="1"/>
    <w:next w:val="1"/>
    <w:qFormat/>
    <w:uiPriority w:val="0"/>
    <w:pPr>
      <w:pBdr>
        <w:top w:val="single" w:color="auto" w:sz="12" w:space="0"/>
      </w:pBdr>
      <w:spacing w:before="360" w:after="240"/>
    </w:pPr>
    <w:rPr>
      <w:rFonts w:eastAsia="宋体"/>
      <w:b/>
      <w:i/>
      <w:sz w:val="26"/>
      <w:szCs w:val="20"/>
    </w:rPr>
  </w:style>
  <w:style w:type="table" w:customStyle="1" w:styleId="644">
    <w:name w:val="Dark List - Accent 63"/>
    <w:basedOn w:val="59"/>
    <w:qFormat/>
    <w:uiPriority w:val="70"/>
    <w:rPr>
      <w:rFonts w:ascii="CG Times (WN)" w:hAnsi="CG Times (WN)"/>
      <w:color w:val="FFFFFF"/>
    </w:rPr>
    <w:tblPr>
      <w:tblCellMar>
        <w:top w:w="0" w:type="dxa"/>
        <w:left w:w="108" w:type="dxa"/>
        <w:bottom w:w="0" w:type="dxa"/>
        <w:right w:w="108" w:type="dxa"/>
      </w:tblCellMar>
    </w:tbl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645">
    <w:name w:val="Table Grid Light113"/>
    <w:basedOn w:val="59"/>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646">
    <w:name w:val="Plain Table 1113"/>
    <w:basedOn w:val="59"/>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647">
    <w:name w:val="Colorful List - Accent 13"/>
    <w:basedOn w:val="59"/>
    <w:qFormat/>
    <w:uiPriority w:val="34"/>
    <w:rPr>
      <w:rFonts w:ascii="CG Times (WN)" w:hAnsi="CG Times (WN)" w:eastAsia="MS Gothic"/>
      <w:sz w:val="24"/>
    </w:rPr>
    <w:tblPr>
      <w:tblCellMar>
        <w:top w:w="0" w:type="dxa"/>
        <w:left w:w="108" w:type="dxa"/>
        <w:bottom w:w="0" w:type="dxa"/>
        <w:right w:w="108" w:type="dxa"/>
      </w:tblCellMar>
    </w:tbl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648">
    <w:name w:val="Grid Table 4 - Accent 53"/>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649">
    <w:name w:val="Table Grid14"/>
    <w:basedOn w:val="59"/>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Table Grid7"/>
    <w:basedOn w:val="59"/>
    <w:qFormat/>
    <w:uiPriority w:val="39"/>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51">
    <w:name w:val="Style1"/>
    <w:basedOn w:val="1"/>
    <w:link w:val="652"/>
    <w:qFormat/>
    <w:uiPriority w:val="0"/>
    <w:pPr>
      <w:spacing w:after="180" w:line="288" w:lineRule="auto"/>
      <w:ind w:firstLine="360"/>
      <w:jc w:val="both"/>
    </w:pPr>
    <w:rPr>
      <w:rFonts w:eastAsia="Malgun Gothic" w:cs="Batang"/>
      <w:szCs w:val="20"/>
    </w:rPr>
  </w:style>
  <w:style w:type="character" w:customStyle="1" w:styleId="652">
    <w:name w:val="Style1 Char"/>
    <w:link w:val="651"/>
    <w:qFormat/>
    <w:uiPriority w:val="0"/>
    <w:rPr>
      <w:rFonts w:eastAsia="Malgun Gothic" w:cs="Batang"/>
      <w:lang w:val="en-GB" w:eastAsia="en-US"/>
    </w:rPr>
  </w:style>
  <w:style w:type="character" w:customStyle="1" w:styleId="653">
    <w:name w:val="Heading 5 Char1"/>
    <w:basedOn w:val="74"/>
    <w:semiHidden/>
    <w:qFormat/>
    <w:uiPriority w:val="0"/>
    <w:rPr>
      <w:rFonts w:hint="default" w:ascii="Calibri Light" w:hAnsi="Calibri Light" w:eastAsia="等线 Light" w:cs="Times New Roman"/>
      <w:color w:val="2E74B5"/>
      <w:lang w:val="en-GB"/>
    </w:rPr>
  </w:style>
  <w:style w:type="character" w:customStyle="1" w:styleId="654">
    <w:name w:val="Header Char1"/>
    <w:basedOn w:val="74"/>
    <w:semiHidden/>
    <w:qFormat/>
    <w:uiPriority w:val="0"/>
    <w:rPr>
      <w:rFonts w:ascii="Times New Roman" w:hAnsi="Times New Roman" w:eastAsia="Times New Roman" w:cs="Times New Roman"/>
      <w:sz w:val="20"/>
      <w:szCs w:val="20"/>
      <w:lang w:val="en-GB"/>
    </w:rPr>
  </w:style>
  <w:style w:type="character" w:customStyle="1" w:styleId="655">
    <w:name w:val="Body Text Char1"/>
    <w:basedOn w:val="74"/>
    <w:semiHidden/>
    <w:qFormat/>
    <w:uiPriority w:val="0"/>
    <w:rPr>
      <w:rFonts w:ascii="Times New Roman" w:hAnsi="Times New Roman" w:eastAsia="Times New Roman" w:cs="Times New Roman"/>
      <w:sz w:val="20"/>
      <w:szCs w:val="20"/>
      <w:lang w:val="en-GB"/>
    </w:rPr>
  </w:style>
  <w:style w:type="character" w:customStyle="1" w:styleId="656">
    <w:name w:val="Mention2"/>
    <w:basedOn w:val="74"/>
    <w:unhideWhenUsed/>
    <w:qFormat/>
    <w:uiPriority w:val="99"/>
    <w:rPr>
      <w:color w:val="2B579A"/>
      <w:shd w:val="clear" w:color="auto" w:fill="E1DFDD"/>
    </w:rPr>
  </w:style>
  <w:style w:type="character" w:customStyle="1" w:styleId="657">
    <w:name w:val="Unresolved Mention2"/>
    <w:basedOn w:val="74"/>
    <w:semiHidden/>
    <w:unhideWhenUsed/>
    <w:qFormat/>
    <w:uiPriority w:val="99"/>
    <w:rPr>
      <w:color w:val="605E5C"/>
      <w:shd w:val="clear" w:color="auto" w:fill="E1DFDD"/>
    </w:rPr>
  </w:style>
  <w:style w:type="character" w:customStyle="1" w:styleId="658">
    <w:name w:val="B4 Char"/>
    <w:link w:val="235"/>
    <w:qFormat/>
    <w:uiPriority w:val="0"/>
    <w:rPr>
      <w:rFonts w:eastAsia="宋体"/>
      <w:lang w:val="en-GB" w:eastAsia="en-US"/>
    </w:rPr>
  </w:style>
  <w:style w:type="character" w:customStyle="1" w:styleId="659">
    <w:name w:val="Unresolved Mention3"/>
    <w:basedOn w:val="74"/>
    <w:semiHidden/>
    <w:unhideWhenUsed/>
    <w:qFormat/>
    <w:uiPriority w:val="99"/>
    <w:rPr>
      <w:color w:val="605E5C"/>
      <w:shd w:val="clear" w:color="auto" w:fill="E1DFDD"/>
    </w:rPr>
  </w:style>
  <w:style w:type="character" w:customStyle="1" w:styleId="660">
    <w:name w:val="列出段落 Char"/>
    <w:basedOn w:val="74"/>
    <w:qFormat/>
    <w:locked/>
    <w:uiPriority w:val="34"/>
    <w:rPr>
      <w:lang w:eastAsia="ja-JP"/>
    </w:rPr>
  </w:style>
  <w:style w:type="paragraph" w:customStyle="1" w:styleId="661">
    <w:name w:val="1st-Proposal-YJ"/>
    <w:basedOn w:val="1"/>
    <w:qFormat/>
    <w:uiPriority w:val="0"/>
    <w:pPr>
      <w:tabs>
        <w:tab w:val="left" w:pos="0"/>
      </w:tabs>
      <w:snapToGrid w:val="0"/>
      <w:spacing w:beforeLines="50" w:afterLines="50"/>
      <w:jc w:val="both"/>
    </w:pPr>
    <w:rPr>
      <w:b/>
      <w:i/>
      <w:kern w:val="2"/>
      <w:szCs w:val="20"/>
      <w:lang w:val="en-US" w:eastAsia="zh-CN"/>
    </w:rPr>
  </w:style>
  <w:style w:type="character" w:customStyle="1" w:styleId="662">
    <w:name w:val="Unresolved Mention4"/>
    <w:basedOn w:val="74"/>
    <w:semiHidden/>
    <w:unhideWhenUsed/>
    <w:qFormat/>
    <w:uiPriority w:val="99"/>
    <w:rPr>
      <w:color w:val="605E5C"/>
      <w:shd w:val="clear" w:color="auto" w:fill="E1DFDD"/>
    </w:rPr>
  </w:style>
  <w:style w:type="character" w:customStyle="1" w:styleId="663">
    <w:name w:val="Unresolved Mention5"/>
    <w:basedOn w:val="74"/>
    <w:semiHidden/>
    <w:unhideWhenUsed/>
    <w:qFormat/>
    <w:uiPriority w:val="99"/>
    <w:rPr>
      <w:color w:val="605E5C"/>
      <w:shd w:val="clear" w:color="auto" w:fill="E1DFDD"/>
    </w:rPr>
  </w:style>
  <w:style w:type="character" w:customStyle="1" w:styleId="664">
    <w:name w:val="未解決のメンション1"/>
    <w:basedOn w:val="74"/>
    <w:semiHidden/>
    <w:unhideWhenUsed/>
    <w:qFormat/>
    <w:uiPriority w:val="99"/>
    <w:rPr>
      <w:color w:val="605E5C"/>
      <w:shd w:val="clear" w:color="auto" w:fill="E1DFDD"/>
    </w:rPr>
  </w:style>
  <w:style w:type="character" w:customStyle="1" w:styleId="665">
    <w:name w:val="fontstyle01"/>
    <w:basedOn w:val="74"/>
    <w:qFormat/>
    <w:uiPriority w:val="0"/>
    <w:rPr>
      <w:rFonts w:hint="default" w:ascii="TimesNewRomanPSMT" w:hAnsi="TimesNewRomanPSMT"/>
      <w:color w:val="000000"/>
      <w:sz w:val="20"/>
      <w:szCs w:val="20"/>
    </w:rPr>
  </w:style>
  <w:style w:type="paragraph" w:customStyle="1" w:styleId="666">
    <w:name w:val="목록 단락2"/>
    <w:basedOn w:val="1"/>
    <w:qFormat/>
    <w:uiPriority w:val="0"/>
    <w:pPr>
      <w:suppressAutoHyphens/>
      <w:ind w:left="840"/>
    </w:pPr>
    <w:rPr>
      <w:rFonts w:ascii="Liberation Serif" w:hAnsi="Liberation Serif" w:eastAsia="Noto Sans CJK SC Regular" w:cs="Lohit Devanagari"/>
      <w:kern w:val="2"/>
      <w:sz w:val="24"/>
      <w:lang w:val="en-IN" w:eastAsia="zh-CN" w:bidi="hi-IN"/>
    </w:rPr>
  </w:style>
  <w:style w:type="paragraph" w:customStyle="1" w:styleId="667">
    <w:name w:val="Revision11"/>
    <w:hidden/>
    <w:semiHidden/>
    <w:qFormat/>
    <w:uiPriority w:val="99"/>
    <w:rPr>
      <w:rFonts w:ascii="Times New Roman" w:hAnsi="Times New Roman" w:cs="Times New Roman" w:eastAsiaTheme="minorEastAsia"/>
      <w:sz w:val="24"/>
      <w:szCs w:val="24"/>
      <w:lang w:val="en-US" w:eastAsia="ko-KR" w:bidi="ar-SA"/>
    </w:rPr>
  </w:style>
  <w:style w:type="table" w:customStyle="1" w:styleId="668">
    <w:name w:val="TableGrid1"/>
    <w:basedOn w:val="5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9">
    <w:name w:val="Revision2"/>
    <w:hidden/>
    <w:semiHidden/>
    <w:qFormat/>
    <w:uiPriority w:val="99"/>
    <w:rPr>
      <w:rFonts w:ascii="Times New Roman" w:hAnsi="Times New Roman" w:eastAsia="Times New Roman" w:cs="Times New Roman"/>
      <w:sz w:val="24"/>
      <w:szCs w:val="24"/>
      <w:lang w:val="en-US" w:eastAsia="en-US" w:bidi="ar-SA"/>
    </w:rPr>
  </w:style>
  <w:style w:type="paragraph" w:customStyle="1" w:styleId="670">
    <w:name w:val="修订3"/>
    <w:hidden/>
    <w:semiHidden/>
    <w:qFormat/>
    <w:uiPriority w:val="99"/>
    <w:rPr>
      <w:rFonts w:ascii="Times New Roman" w:hAnsi="Times New Roman" w:eastAsia="Times New Roman" w:cs="Times New Roman"/>
      <w:sz w:val="24"/>
      <w:szCs w:val="24"/>
      <w:lang w:val="en-US" w:eastAsia="en-US" w:bidi="ar-SA"/>
    </w:rPr>
  </w:style>
  <w:style w:type="character" w:customStyle="1" w:styleId="671">
    <w:name w:val="Caption Char3"/>
    <w:qFormat/>
    <w:uiPriority w:val="0"/>
    <w:rPr>
      <w:rFonts w:ascii="Arial" w:hAnsi="Arial" w:eastAsia="宋体" w:cs="Arial"/>
      <w:color w:val="0000FF"/>
      <w:kern w:val="2"/>
      <w:lang w:val="en-GB" w:eastAsia="en-US" w:bidi="ar-SA"/>
    </w:rPr>
  </w:style>
  <w:style w:type="paragraph" w:customStyle="1" w:styleId="672">
    <w:name w:val="图表目录1"/>
    <w:basedOn w:val="3"/>
    <w:next w:val="1"/>
    <w:qFormat/>
    <w:uiPriority w:val="99"/>
    <w:pPr>
      <w:widowControl w:val="0"/>
      <w:ind w:left="1701" w:hanging="1701"/>
      <w:jc w:val="left"/>
    </w:pPr>
    <w:rPr>
      <w:rFonts w:ascii="Arial" w:hAnsi="Arial" w:eastAsia="等线"/>
      <w:b/>
      <w:kern w:val="2"/>
      <w:sz w:val="21"/>
      <w:szCs w:val="22"/>
      <w:lang w:val="en-US" w:eastAsia="zh-CN"/>
    </w:rPr>
  </w:style>
  <w:style w:type="character" w:customStyle="1" w:styleId="673">
    <w:name w:val="확인되지 않은 멘션1"/>
    <w:basedOn w:val="74"/>
    <w:semiHidden/>
    <w:unhideWhenUsed/>
    <w:qFormat/>
    <w:uiPriority w:val="99"/>
    <w:rPr>
      <w:color w:val="605E5C"/>
      <w:shd w:val="clear" w:color="auto" w:fill="E1DFDD"/>
    </w:rPr>
  </w:style>
  <w:style w:type="character" w:customStyle="1" w:styleId="674">
    <w:name w:val="纯文本 Char"/>
    <w:basedOn w:val="74"/>
    <w:link w:val="35"/>
    <w:semiHidden/>
    <w:qFormat/>
    <w:uiPriority w:val="0"/>
    <w:rPr>
      <w:rFonts w:hAnsi="Courier New" w:cs="Courier New" w:asciiTheme="minorEastAsia"/>
      <w:szCs w:val="24"/>
      <w:lang w:val="en-GB" w:eastAsia="en-US"/>
    </w:rPr>
  </w:style>
  <w:style w:type="character" w:customStyle="1" w:styleId="675">
    <w:name w:val="正文文本缩进 2 Char"/>
    <w:basedOn w:val="74"/>
    <w:link w:val="39"/>
    <w:semiHidden/>
    <w:qFormat/>
    <w:uiPriority w:val="0"/>
    <w:rPr>
      <w:rFonts w:eastAsia="Times New Roman"/>
      <w:szCs w:val="24"/>
      <w:lang w:val="en-GB" w:eastAsia="en-US"/>
    </w:rPr>
  </w:style>
  <w:style w:type="character" w:customStyle="1" w:styleId="676">
    <w:name w:val="脚注文本 Char"/>
    <w:basedOn w:val="74"/>
    <w:link w:val="45"/>
    <w:semiHidden/>
    <w:qFormat/>
    <w:uiPriority w:val="0"/>
    <w:rPr>
      <w:rFonts w:eastAsia="Times New Roman"/>
      <w:sz w:val="18"/>
      <w:szCs w:val="18"/>
      <w:lang w:val="en-GB" w:eastAsia="en-US"/>
    </w:rPr>
  </w:style>
  <w:style w:type="character" w:customStyle="1" w:styleId="677">
    <w:name w:val="正文文本缩进 3 Char"/>
    <w:basedOn w:val="74"/>
    <w:link w:val="48"/>
    <w:semiHidden/>
    <w:qFormat/>
    <w:uiPriority w:val="0"/>
    <w:rPr>
      <w:rFonts w:eastAsia="Times New Roman"/>
      <w:sz w:val="16"/>
      <w:szCs w:val="16"/>
      <w:lang w:val="en-GB" w:eastAsia="en-US"/>
    </w:rPr>
  </w:style>
  <w:style w:type="character" w:customStyle="1" w:styleId="678">
    <w:name w:val="正文文本 2 Char"/>
    <w:basedOn w:val="74"/>
    <w:link w:val="50"/>
    <w:semiHidden/>
    <w:qFormat/>
    <w:uiPriority w:val="0"/>
    <w:rPr>
      <w:rFonts w:eastAsia="Times New Roman"/>
      <w:szCs w:val="24"/>
      <w:lang w:val="en-GB" w:eastAsia="en-US"/>
    </w:rPr>
  </w:style>
  <w:style w:type="character" w:customStyle="1" w:styleId="679">
    <w:name w:val="日期 字符1"/>
    <w:basedOn w:val="74"/>
    <w:semiHidden/>
    <w:qFormat/>
    <w:uiPriority w:val="0"/>
    <w:rPr>
      <w:rFonts w:eastAsia="Times New Roman"/>
      <w:szCs w:val="24"/>
      <w:lang w:val="en-GB" w:eastAsia="en-US"/>
    </w:rPr>
  </w:style>
  <w:style w:type="character" w:customStyle="1" w:styleId="680">
    <w:name w:val="副标题 字符1"/>
    <w:basedOn w:val="74"/>
    <w:qFormat/>
    <w:uiPriority w:val="0"/>
    <w:rPr>
      <w:rFonts w:asciiTheme="minorHAnsi" w:hAnsiTheme="minorHAnsi" w:cstheme="minorBidi"/>
      <w:b/>
      <w:bCs/>
      <w:kern w:val="28"/>
      <w:sz w:val="32"/>
      <w:szCs w:val="32"/>
      <w:lang w:val="en-GB" w:eastAsia="en-US"/>
    </w:rPr>
  </w:style>
  <w:style w:type="paragraph" w:customStyle="1" w:styleId="681">
    <w:name w:val="列表段落2"/>
    <w:basedOn w:val="1"/>
    <w:qFormat/>
    <w:uiPriority w:val="0"/>
    <w:pPr>
      <w:spacing w:before="100" w:beforeAutospacing="1" w:after="100" w:afterAutospacing="1"/>
      <w:ind w:left="840" w:leftChars="400"/>
    </w:pPr>
    <w:rPr>
      <w:rFonts w:ascii="Times" w:hAnsi="Times" w:eastAsia="Batang" w:cs="Times"/>
      <w:sz w:val="24"/>
      <w:lang w:val="en-US" w:eastAsia="zh-CN"/>
    </w:rPr>
  </w:style>
  <w:style w:type="paragraph" w:customStyle="1" w:styleId="682">
    <w:name w:val="修订4"/>
    <w:hidden/>
    <w:semiHidden/>
    <w:qFormat/>
    <w:uiPriority w:val="99"/>
    <w:rPr>
      <w:rFonts w:ascii="Times New Roman" w:hAnsi="Times New Roman" w:eastAsia="Times New Roman" w:cs="Times New Roman"/>
      <w:szCs w:val="24"/>
      <w:lang w:val="en-GB" w:eastAsia="en-US" w:bidi="ar-SA"/>
    </w:rPr>
  </w:style>
  <w:style w:type="character" w:customStyle="1" w:styleId="683">
    <w:name w:val="ui-provider"/>
    <w:basedOn w:val="74"/>
    <w:qFormat/>
    <w:uiPriority w:val="0"/>
  </w:style>
  <w:style w:type="paragraph" w:customStyle="1" w:styleId="684">
    <w:name w:val="title 3"/>
    <w:basedOn w:val="5"/>
    <w:next w:val="1"/>
    <w:qFormat/>
    <w:uiPriority w:val="0"/>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685">
    <w:name w:val="tal"/>
    <w:basedOn w:val="1"/>
    <w:qFormat/>
    <w:uiPriority w:val="0"/>
    <w:pPr>
      <w:spacing w:before="100" w:beforeAutospacing="1" w:after="100" w:afterAutospacing="1"/>
    </w:pPr>
    <w:rPr>
      <w:rFonts w:ascii="宋体" w:hAnsi="宋体" w:eastAsia="宋体" w:cs="宋体"/>
      <w:sz w:val="24"/>
      <w:lang w:val="en-US" w:eastAsia="zh-CN"/>
    </w:rPr>
  </w:style>
  <w:style w:type="character" w:customStyle="1" w:styleId="686">
    <w:name w:val="Unresolved Mention6"/>
    <w:basedOn w:val="74"/>
    <w:semiHidden/>
    <w:unhideWhenUsed/>
    <w:qFormat/>
    <w:uiPriority w:val="99"/>
    <w:rPr>
      <w:color w:val="605E5C"/>
      <w:shd w:val="clear" w:color="auto" w:fill="E1DFDD"/>
    </w:rPr>
  </w:style>
  <w:style w:type="paragraph" w:customStyle="1" w:styleId="687">
    <w:name w:val="Revision3"/>
    <w:hidden/>
    <w:semiHidden/>
    <w:qFormat/>
    <w:uiPriority w:val="99"/>
    <w:rPr>
      <w:rFonts w:ascii="Times New Roman" w:hAnsi="Times New Roman" w:eastAsia="Times New Roman" w:cs="Times New Roman"/>
      <w:szCs w:val="24"/>
      <w:lang w:val="en-GB" w:eastAsia="en-US" w:bidi="ar-SA"/>
    </w:rPr>
  </w:style>
  <w:style w:type="character" w:customStyle="1" w:styleId="688">
    <w:name w:val="Mention3"/>
    <w:basedOn w:val="74"/>
    <w:unhideWhenUsed/>
    <w:qFormat/>
    <w:uiPriority w:val="99"/>
    <w:rPr>
      <w:color w:val="2B579A"/>
      <w:shd w:val="clear" w:color="auto" w:fill="E1DFDD"/>
    </w:rPr>
  </w:style>
  <w:style w:type="character" w:customStyle="1" w:styleId="689">
    <w:name w:val="未处理的提及2"/>
    <w:basedOn w:val="74"/>
    <w:semiHidden/>
    <w:unhideWhenUsed/>
    <w:qFormat/>
    <w:uiPriority w:val="99"/>
    <w:rPr>
      <w:color w:val="605E5C"/>
      <w:shd w:val="clear" w:color="auto" w:fill="E1DFDD"/>
    </w:rPr>
  </w:style>
  <w:style w:type="paragraph" w:customStyle="1" w:styleId="690">
    <w:name w:val="BL"/>
    <w:basedOn w:val="1"/>
    <w:qFormat/>
    <w:uiPriority w:val="0"/>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hAnsi="Arial" w:eastAsia="宋体"/>
      <w:b/>
      <w:szCs w:val="20"/>
      <w:lang w:eastAsia="en-GB"/>
    </w:rPr>
  </w:style>
  <w:style w:type="paragraph" w:customStyle="1" w:styleId="691">
    <w:name w:val="修订5"/>
    <w:hidden/>
    <w:semiHidden/>
    <w:qFormat/>
    <w:uiPriority w:val="99"/>
    <w:rPr>
      <w:rFonts w:ascii="Times New Roman" w:hAnsi="Times New Roman" w:eastAsia="Times New Roman" w:cs="Times New Roman"/>
      <w:szCs w:val="24"/>
      <w:lang w:val="en-GB" w:eastAsia="en-US" w:bidi="ar-SA"/>
    </w:rPr>
  </w:style>
  <w:style w:type="character" w:customStyle="1" w:styleId="692">
    <w:name w:val="Unresolved Mention7"/>
    <w:basedOn w:val="74"/>
    <w:semiHidden/>
    <w:unhideWhenUsed/>
    <w:qFormat/>
    <w:uiPriority w:val="99"/>
    <w:rPr>
      <w:color w:val="605E5C"/>
      <w:shd w:val="clear" w:color="auto" w:fill="E1DFDD"/>
    </w:rPr>
  </w:style>
  <w:style w:type="paragraph" w:customStyle="1" w:styleId="693">
    <w:name w:val="Revision4"/>
    <w:hidden/>
    <w:unhideWhenUsed/>
    <w:qFormat/>
    <w:uiPriority w:val="99"/>
    <w:rPr>
      <w:rFonts w:ascii="Times New Roman" w:hAnsi="Times New Roman" w:eastAsia="Times New Roman" w:cs="Times New Roman"/>
      <w:szCs w:val="24"/>
      <w:lang w:val="en-GB" w:eastAsia="en-US" w:bidi="ar-SA"/>
    </w:rPr>
  </w:style>
  <w:style w:type="paragraph" w:customStyle="1" w:styleId="694">
    <w:name w:val="boldbullet1"/>
    <w:basedOn w:val="1"/>
    <w:link w:val="695"/>
    <w:qFormat/>
    <w:uiPriority w:val="0"/>
    <w:pPr>
      <w:spacing w:after="120"/>
      <w:jc w:val="both"/>
    </w:pPr>
    <w:rPr>
      <w:rFonts w:eastAsia="宋体"/>
      <w:b/>
      <w:lang w:val="en-US" w:eastAsia="zh-CN"/>
    </w:rPr>
  </w:style>
  <w:style w:type="character" w:customStyle="1" w:styleId="695">
    <w:name w:val="boldbullet1 字符"/>
    <w:basedOn w:val="74"/>
    <w:link w:val="694"/>
    <w:qFormat/>
    <w:uiPriority w:val="0"/>
    <w:rPr>
      <w:rFonts w:eastAsia="宋体"/>
      <w:b/>
      <w:szCs w:val="24"/>
    </w:rPr>
  </w:style>
  <w:style w:type="character" w:customStyle="1" w:styleId="696">
    <w:name w:val="CR Cover Page Zchn"/>
    <w:link w:val="292"/>
    <w:qFormat/>
    <w:uiPriority w:val="0"/>
    <w:rPr>
      <w:rFonts w:ascii="Arial" w:hAnsi="Arial" w:eastAsia="MS Mincho"/>
      <w:lang w:val="en-GB" w:eastAsia="en-US"/>
    </w:rPr>
  </w:style>
  <w:style w:type="paragraph" w:customStyle="1" w:styleId="697">
    <w:name w:val="스타일 목록 단락 + 양쪽 앞: 6 pt 단락 뒤: 6 pt 줄 간격: 배수 1.2 줄 왼쪽 0 글자"/>
    <w:basedOn w:val="111"/>
    <w:uiPriority w:val="0"/>
    <w:pPr>
      <w:widowControl/>
      <w:spacing w:before="120" w:after="120" w:line="336" w:lineRule="auto"/>
      <w:ind w:firstLine="0" w:firstLineChars="0"/>
    </w:pPr>
    <w:rPr>
      <w:rFonts w:ascii="Times New Roman" w:hAnsi="Times New Roman" w:eastAsia="Malgun Gothic" w:cs="Batang"/>
      <w:kern w:val="0"/>
      <w:sz w:val="20"/>
      <w:szCs w:val="20"/>
    </w:rPr>
  </w:style>
  <w:style w:type="paragraph" w:customStyle="1" w:styleId="698">
    <w:name w:val="Revision"/>
    <w:hidden/>
    <w:semiHidden/>
    <w:qFormat/>
    <w:uiPriority w:val="99"/>
    <w:rPr>
      <w:rFonts w:ascii="Times New Roman" w:hAnsi="Times New Roman" w:eastAsia="Times New Roman" w:cs="Times New Roman"/>
      <w:szCs w:val="24"/>
      <w:lang w:val="en-GB" w:eastAsia="en-US" w:bidi="ar-SA"/>
    </w:rPr>
  </w:style>
  <w:style w:type="paragraph" w:customStyle="1" w:styleId="699">
    <w:name w:val="000_proposal"/>
    <w:basedOn w:val="1"/>
    <w:qFormat/>
    <w:uiPriority w:val="0"/>
    <w:pPr>
      <w:spacing w:before="120" w:after="120" w:line="264" w:lineRule="auto"/>
      <w:jc w:val="both"/>
    </w:pPr>
    <w:rPr>
      <w:rFonts w:eastAsia="宋体"/>
      <w:b/>
      <w:bCs/>
      <w:i/>
      <w:iCs/>
      <w:lang w:val="en-US" w:eastAsia="zh-CN"/>
    </w:rPr>
  </w:style>
  <w:style w:type="paragraph" w:customStyle="1" w:styleId="700">
    <w:name w:val="pf0"/>
    <w:basedOn w:val="1"/>
    <w:uiPriority w:val="0"/>
    <w:pPr>
      <w:spacing w:before="100" w:beforeAutospacing="1" w:after="100" w:afterAutospacing="1"/>
    </w:pPr>
    <w:rPr>
      <w:sz w:val="24"/>
      <w:lang w:val="en-US"/>
    </w:rPr>
  </w:style>
  <w:style w:type="paragraph" w:customStyle="1" w:styleId="701">
    <w:name w:val="EmailDiscussion"/>
    <w:basedOn w:val="1"/>
    <w:next w:val="348"/>
    <w:qFormat/>
    <w:uiPriority w:val="0"/>
    <w:pPr>
      <w:numPr>
        <w:ilvl w:val="0"/>
        <w:numId w:val="35"/>
      </w:numPr>
      <w:spacing w:before="40"/>
    </w:pPr>
    <w:rPr>
      <w:rFonts w:ascii="Arial" w:hAnsi="Arial" w:eastAsia="MS Mincho"/>
      <w:b/>
      <w:lang w:eastAsia="en-GB"/>
    </w:rPr>
  </w:style>
  <w:style w:type="paragraph" w:customStyle="1" w:styleId="702">
    <w:name w:val="List Paragraph9"/>
    <w:basedOn w:val="1"/>
    <w:qFormat/>
    <w:uiPriority w:val="0"/>
    <w:pPr>
      <w:ind w:firstLine="420" w:firstLineChars="200"/>
    </w:pPr>
    <w:rPr>
      <w:rFonts w:eastAsia="宋体"/>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C6167-D382-4FFF-943F-E0789EAC702E}">
  <ds:schemaRefs/>
</ds:datastoreItem>
</file>

<file path=customXml/itemProps2.xml><?xml version="1.0" encoding="utf-8"?>
<ds:datastoreItem xmlns:ds="http://schemas.openxmlformats.org/officeDocument/2006/customXml" ds:itemID="{E2E2B599-BA22-4628-B1F5-2746EB1C42AA}">
  <ds:schemaRefs/>
</ds:datastoreItem>
</file>

<file path=customXml/itemProps3.xml><?xml version="1.0" encoding="utf-8"?>
<ds:datastoreItem xmlns:ds="http://schemas.openxmlformats.org/officeDocument/2006/customXml" ds:itemID="{FA272060-F3E3-48BE-A1CA-35ECE799A41F}">
  <ds:schemaRefs/>
</ds:datastoreItem>
</file>

<file path=customXml/itemProps4.xml><?xml version="1.0" encoding="utf-8"?>
<ds:datastoreItem xmlns:ds="http://schemas.openxmlformats.org/officeDocument/2006/customXml" ds:itemID="{527B313B-C813-419A-81FB-0AC063C4810B}">
  <ds:schemaRefs/>
</ds:datastoreItem>
</file>

<file path=customXml/itemProps5.xml><?xml version="1.0" encoding="utf-8"?>
<ds:datastoreItem xmlns:ds="http://schemas.openxmlformats.org/officeDocument/2006/customXml" ds:itemID="{60E385F2-503E-4456-9E4F-8C61A84E9400}">
  <ds:schemaRefs/>
</ds:datastoreItem>
</file>

<file path=docProps/app.xml><?xml version="1.0" encoding="utf-8"?>
<Properties xmlns="http://schemas.openxmlformats.org/officeDocument/2006/extended-properties" xmlns:vt="http://schemas.openxmlformats.org/officeDocument/2006/docPropsVTypes">
  <Template>Normal.dotm</Template>
  <Company>Vivo</Company>
  <Pages>21</Pages>
  <Words>6514</Words>
  <Characters>37130</Characters>
  <Lines>309</Lines>
  <Paragraphs>87</Paragraphs>
  <TotalTime>26</TotalTime>
  <ScaleCrop>false</ScaleCrop>
  <LinksUpToDate>false</LinksUpToDate>
  <CharactersWithSpaces>43557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2024-05-20T01:08:00Z</dcterms:created>
  <dc:creator>vivo</dc:creator>
  <cp:lastModifiedBy>ZTE-Mengzhen Li</cp:lastModifiedBy>
  <cp:lastPrinted>2011-08-03T09:36:00Z</cp:lastPrinted>
  <dcterms:modified xsi:type="dcterms:W3CDTF">2024-05-20T03:44:53Z</dcterms:modified>
  <dc:title>3GPP contribution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NewReviewCycle">
    <vt:lpwstr/>
  </property>
  <property fmtid="{D5CDD505-2E9C-101B-9397-08002B2CF9AE}" pid="4" name="GrammarlyDocumentId">
    <vt:lpwstr>fa19d932431f1e4a28ea9056554bf9c5664ab88a1c6613ece6b6b6ffca5382fc</vt:lpwstr>
  </property>
  <property fmtid="{D5CDD505-2E9C-101B-9397-08002B2CF9AE}" pid="5" name="ICV">
    <vt:lpwstr>E4DF3C1E2D254E329155297F1A62305E</vt:lpwstr>
  </property>
  <property fmtid="{D5CDD505-2E9C-101B-9397-08002B2CF9AE}" pid="6" name="_2015_ms_pID_725343">
    <vt:lpwstr>(3)TNh5sftrk58tyLz4lTLPsepr+UzFb30ctMCbMakAViIlUWLuUr+RRQK34liODP80H0k/otDV
1VvY/kWA0hdEifJRUK0LOBEVDY5+hIbRYQDbkeV8DylfrFeCBbyIoH8PGxS9w5rWzUfzeyT4
4zKaQy9Nr6WsmzdLzXvMA63UwcHBYZlwqxD77BcX8t4iNFQ5onUg8M5YCmEKCQhW3Mi5TAKE
C2hs7w49JopDM/wFql</vt:lpwstr>
  </property>
  <property fmtid="{D5CDD505-2E9C-101B-9397-08002B2CF9AE}" pid="7" name="_2015_ms_pID_7253431">
    <vt:lpwstr>7ir90TXfIJATArg1V73r+jC7+N+mDEx96tUeFCdbkM1rSRQV8qbed9
7sCBVTjm4A0yolIRJxU9HlsTeXigRzo7rL+B4bA2T5/Rz/BCXgusquA0sfjC/FxjbgCNlJRJ
R7cZ3tuk2cDHO7osqTqvbjVCgsdZ23yenYpNY8MCtQSimY07amG7oLTJJdaEVXp7fnr7StYs
nxxop0OlV99LBW3nsCXsiLo+WW1MNrOxyWxb</vt:lpwstr>
  </property>
  <property fmtid="{D5CDD505-2E9C-101B-9397-08002B2CF9AE}" pid="8" name="MSIP_Label_83bcef13-7cac-433f-ba1d-47a323951816_Enabled">
    <vt:lpwstr>true</vt:lpwstr>
  </property>
  <property fmtid="{D5CDD505-2E9C-101B-9397-08002B2CF9AE}" pid="9" name="MSIP_Label_83bcef13-7cac-433f-ba1d-47a323951816_SetDate">
    <vt:lpwstr>2023-04-19T08:26:08Z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a837bcaf-8185-4d68-a07c-86515b2f7ced</vt:lpwstr>
  </property>
  <property fmtid="{D5CDD505-2E9C-101B-9397-08002B2CF9AE}" pid="14" name="MSIP_Label_83bcef13-7cac-433f-ba1d-47a323951816_ContentBits">
    <vt:lpwstr>0</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1682302351</vt:lpwstr>
  </property>
  <property fmtid="{D5CDD505-2E9C-101B-9397-08002B2CF9AE}" pid="19" name="_2015_ms_pID_7253432">
    <vt:lpwstr>pA==</vt:lpwstr>
  </property>
</Properties>
</file>