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234" w14:textId="315D6D38" w:rsidR="00D01A04" w:rsidRPr="0094127D" w:rsidRDefault="009C515D" w:rsidP="00835E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94127D">
        <w:rPr>
          <w:b/>
          <w:noProof/>
          <w:sz w:val="24"/>
        </w:rPr>
        <w:t>3GPP TSG RAN WG1 #11</w:t>
      </w:r>
      <w:r w:rsidR="00F14A28" w:rsidRPr="0094127D">
        <w:rPr>
          <w:b/>
          <w:noProof/>
          <w:sz w:val="24"/>
        </w:rPr>
        <w:t>7</w:t>
      </w:r>
      <w:r w:rsidR="00D01A04" w:rsidRPr="0094127D">
        <w:rPr>
          <w:b/>
          <w:i/>
          <w:noProof/>
          <w:sz w:val="24"/>
        </w:rPr>
        <w:t xml:space="preserve"> </w:t>
      </w:r>
      <w:r w:rsidR="00D01A04" w:rsidRPr="0094127D">
        <w:rPr>
          <w:b/>
          <w:i/>
          <w:noProof/>
          <w:sz w:val="28"/>
        </w:rPr>
        <w:tab/>
      </w:r>
      <w:r w:rsidR="0094127D" w:rsidRPr="0094127D">
        <w:rPr>
          <w:b/>
          <w:i/>
          <w:noProof/>
          <w:sz w:val="28"/>
        </w:rPr>
        <w:t xml:space="preserve"> </w:t>
      </w:r>
      <w:r w:rsidR="0094127D" w:rsidRPr="0094127D">
        <w:rPr>
          <w:b/>
          <w:noProof/>
          <w:sz w:val="24"/>
        </w:rPr>
        <w:t>R1-</w:t>
      </w:r>
      <w:r w:rsidR="003B1F7B">
        <w:rPr>
          <w:b/>
          <w:noProof/>
          <w:sz w:val="24"/>
        </w:rPr>
        <w:t>24XXXX_</w:t>
      </w:r>
      <w:r w:rsidR="00D85BCC">
        <w:rPr>
          <w:b/>
          <w:noProof/>
          <w:sz w:val="24"/>
        </w:rPr>
        <w:t>b</w:t>
      </w:r>
    </w:p>
    <w:p w14:paraId="5F8B7235" w14:textId="4FE20BCE" w:rsidR="00D01A04" w:rsidRPr="00215BAF" w:rsidRDefault="00215BAF" w:rsidP="00835EE1">
      <w:pPr>
        <w:pStyle w:val="CRCoverPage"/>
        <w:outlineLvl w:val="0"/>
        <w:rPr>
          <w:b/>
          <w:noProof/>
          <w:sz w:val="22"/>
          <w:szCs w:val="18"/>
        </w:rPr>
      </w:pPr>
      <w:r w:rsidRPr="00215BAF">
        <w:rPr>
          <w:rFonts w:eastAsia="MS Mincho" w:cs="Arial"/>
          <w:b/>
          <w:bCs/>
          <w:sz w:val="24"/>
          <w:szCs w:val="18"/>
          <w:lang w:eastAsia="ja-JP"/>
        </w:rPr>
        <w:t>Fukuoka City, Fukuoka, Japan, May 20</w:t>
      </w:r>
      <w:r w:rsidRPr="00215BAF">
        <w:rPr>
          <w:rFonts w:ascii="Malgun Gothic" w:eastAsia="Malgun Gothic" w:hAnsi="Malgun Gothic" w:cs="Malgun Gothic" w:hint="eastAsia"/>
          <w:b/>
          <w:bCs/>
          <w:sz w:val="24"/>
          <w:szCs w:val="18"/>
          <w:vertAlign w:val="superscript"/>
          <w:lang w:eastAsia="ko-KR"/>
        </w:rPr>
        <w:t>th</w:t>
      </w:r>
      <w:r w:rsidRPr="00215BAF">
        <w:rPr>
          <w:rFonts w:eastAsia="MS Mincho" w:cs="Arial"/>
          <w:b/>
          <w:bCs/>
          <w:sz w:val="24"/>
          <w:szCs w:val="18"/>
          <w:lang w:eastAsia="ja-JP"/>
        </w:rPr>
        <w:t xml:space="preserve"> </w:t>
      </w:r>
      <w:r w:rsidRPr="00215BAF">
        <w:rPr>
          <w:rFonts w:cs="Arial"/>
          <w:b/>
          <w:bCs/>
          <w:sz w:val="24"/>
          <w:szCs w:val="18"/>
        </w:rPr>
        <w:t>– 24</w:t>
      </w:r>
      <w:r w:rsidRPr="00215BAF">
        <w:rPr>
          <w:rFonts w:cs="Arial" w:hint="eastAsia"/>
          <w:b/>
          <w:bCs/>
          <w:sz w:val="24"/>
          <w:szCs w:val="18"/>
          <w:vertAlign w:val="superscript"/>
          <w:lang w:eastAsia="ko-KR"/>
        </w:rPr>
        <w:t>t</w:t>
      </w:r>
      <w:r w:rsidRPr="00215BAF">
        <w:rPr>
          <w:rFonts w:cs="Arial"/>
          <w:b/>
          <w:bCs/>
          <w:sz w:val="24"/>
          <w:szCs w:val="18"/>
          <w:vertAlign w:val="superscript"/>
          <w:lang w:eastAsia="ko-KR"/>
        </w:rPr>
        <w:t>h</w:t>
      </w:r>
      <w:r w:rsidRPr="00215BAF">
        <w:rPr>
          <w:rFonts w:eastAsia="MS Mincho" w:cs="Arial"/>
          <w:b/>
          <w:bCs/>
          <w:sz w:val="24"/>
          <w:szCs w:val="18"/>
          <w:lang w:eastAsia="ja-JP"/>
        </w:rPr>
        <w:t>, 2024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D01A04" w14:paraId="5F8B7237" w14:textId="77777777" w:rsidTr="003E6F6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7236" w14:textId="2BEF02B3" w:rsidR="00D01A04" w:rsidRDefault="00D01A04" w:rsidP="003E6F6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6232C3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F6C46">
              <w:rPr>
                <w:i/>
                <w:noProof/>
                <w:sz w:val="14"/>
              </w:rPr>
              <w:t>3</w:t>
            </w:r>
          </w:p>
        </w:tc>
      </w:tr>
      <w:tr w:rsidR="00D01A04" w14:paraId="5F8B7239" w14:textId="77777777" w:rsidTr="003E6F6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8B7238" w14:textId="302B9594" w:rsidR="00D01A04" w:rsidRDefault="00D01A04" w:rsidP="003E6F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01A04" w14:paraId="5F8B723B" w14:textId="77777777" w:rsidTr="003E6F6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8B723A" w14:textId="77777777" w:rsidR="00D01A04" w:rsidRDefault="00D01A04" w:rsidP="003E6F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1A04" w14:paraId="5F8B7245" w14:textId="77777777" w:rsidTr="003E6F62">
        <w:tc>
          <w:tcPr>
            <w:tcW w:w="142" w:type="dxa"/>
            <w:tcBorders>
              <w:left w:val="single" w:sz="4" w:space="0" w:color="auto"/>
            </w:tcBorders>
          </w:tcPr>
          <w:p w14:paraId="5F8B723C" w14:textId="77777777" w:rsidR="00D01A04" w:rsidRDefault="00D01A04" w:rsidP="003E6F6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F8B723D" w14:textId="34B81C39" w:rsidR="00D01A04" w:rsidRDefault="00D01A04" w:rsidP="00F66733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38.21</w:t>
            </w:r>
            <w:r w:rsidR="009F3DDB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5F8B723E" w14:textId="77777777" w:rsidR="00D01A04" w:rsidRDefault="00D01A04" w:rsidP="003E6F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8B723F" w14:textId="77777777" w:rsidR="00D01A04" w:rsidRDefault="00403748" w:rsidP="003E6F6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5F8B7240" w14:textId="77777777" w:rsidR="00D01A04" w:rsidRDefault="00D01A04" w:rsidP="003E6F6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5F8B7241" w14:textId="131614D4" w:rsidR="00D01A04" w:rsidRDefault="00D01A04" w:rsidP="003E6F62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693" w:type="dxa"/>
          </w:tcPr>
          <w:p w14:paraId="5F8B7242" w14:textId="77777777" w:rsidR="00D01A04" w:rsidRDefault="00D01A04" w:rsidP="003E6F6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5F8B7243" w14:textId="59844771" w:rsidR="00D01A04" w:rsidRDefault="007A708F" w:rsidP="003E6F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E51BB7">
              <w:rPr>
                <w:b/>
                <w:noProof/>
                <w:sz w:val="32"/>
              </w:rPr>
              <w:t>8</w:t>
            </w:r>
            <w:r>
              <w:rPr>
                <w:b/>
                <w:noProof/>
                <w:sz w:val="32"/>
              </w:rPr>
              <w:t>.</w:t>
            </w:r>
            <w:r w:rsidR="00E23164">
              <w:rPr>
                <w:b/>
                <w:noProof/>
                <w:sz w:val="32"/>
              </w:rPr>
              <w:t>2</w:t>
            </w:r>
            <w:r w:rsidR="00D01A04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8B7244" w14:textId="77777777" w:rsidR="00D01A04" w:rsidRDefault="00D01A04" w:rsidP="003E6F62">
            <w:pPr>
              <w:pStyle w:val="CRCoverPage"/>
              <w:spacing w:after="0"/>
              <w:rPr>
                <w:noProof/>
              </w:rPr>
            </w:pPr>
          </w:p>
        </w:tc>
      </w:tr>
      <w:tr w:rsidR="00D01A04" w14:paraId="5F8B7247" w14:textId="77777777" w:rsidTr="003E6F6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8B7246" w14:textId="77777777" w:rsidR="00D01A04" w:rsidRDefault="00D01A04" w:rsidP="003E6F62">
            <w:pPr>
              <w:pStyle w:val="CRCoverPage"/>
              <w:spacing w:after="0"/>
              <w:rPr>
                <w:noProof/>
              </w:rPr>
            </w:pPr>
          </w:p>
        </w:tc>
      </w:tr>
      <w:tr w:rsidR="00D01A04" w14:paraId="5F8B7249" w14:textId="77777777" w:rsidTr="003E6F6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8B7248" w14:textId="77777777" w:rsidR="00D01A04" w:rsidRPr="00F25D98" w:rsidRDefault="00D01A04" w:rsidP="003E6F6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1A04" w14:paraId="5F8B724B" w14:textId="77777777" w:rsidTr="003E6F62">
        <w:tc>
          <w:tcPr>
            <w:tcW w:w="9641" w:type="dxa"/>
            <w:gridSpan w:val="9"/>
          </w:tcPr>
          <w:p w14:paraId="5F8B724A" w14:textId="77777777" w:rsidR="00D01A04" w:rsidRDefault="00D01A04" w:rsidP="003E6F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F8B724C" w14:textId="77777777" w:rsidR="00D01A04" w:rsidRDefault="00D01A04" w:rsidP="00D01A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01A04" w14:paraId="5F8B7256" w14:textId="77777777" w:rsidTr="003E6F62">
        <w:tc>
          <w:tcPr>
            <w:tcW w:w="2835" w:type="dxa"/>
          </w:tcPr>
          <w:p w14:paraId="5F8B724D" w14:textId="77777777" w:rsidR="00D01A04" w:rsidRDefault="00D01A04" w:rsidP="003E6F6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8B724E" w14:textId="77777777" w:rsidR="00D01A04" w:rsidRDefault="00D01A04" w:rsidP="003E6F6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8B724F" w14:textId="77777777" w:rsidR="00D01A04" w:rsidRDefault="00D01A04" w:rsidP="003E6F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8B7250" w14:textId="77777777" w:rsidR="00D01A04" w:rsidRDefault="00D01A04" w:rsidP="003E6F6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8B7251" w14:textId="77777777" w:rsidR="00D01A04" w:rsidRDefault="00D01A04" w:rsidP="003E6F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F8B7252" w14:textId="77777777" w:rsidR="00D01A04" w:rsidRDefault="00D01A04" w:rsidP="003E6F6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8B7253" w14:textId="77777777" w:rsidR="00D01A04" w:rsidRDefault="00D01A04" w:rsidP="003E6F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F8B7254" w14:textId="77777777" w:rsidR="00D01A04" w:rsidRDefault="00D01A04" w:rsidP="003E6F6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8B7255" w14:textId="77777777" w:rsidR="00D01A04" w:rsidRDefault="00D01A04" w:rsidP="003E6F6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8B7257" w14:textId="77777777" w:rsidR="00D01A04" w:rsidRDefault="00D01A04" w:rsidP="00D01A04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D01A04" w14:paraId="5F8B7259" w14:textId="77777777" w:rsidTr="003E6F62">
        <w:tc>
          <w:tcPr>
            <w:tcW w:w="9641" w:type="dxa"/>
            <w:gridSpan w:val="11"/>
          </w:tcPr>
          <w:p w14:paraId="5F8B7258" w14:textId="77777777" w:rsidR="00D01A04" w:rsidRDefault="00D01A04" w:rsidP="003E6F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1A04" w14:paraId="5F8B725C" w14:textId="77777777" w:rsidTr="003E6F6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8B725A" w14:textId="77777777" w:rsidR="00D01A04" w:rsidRDefault="00D01A04" w:rsidP="003E6F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8B725B" w14:textId="2A3294C5" w:rsidR="00D01A04" w:rsidRDefault="00EC74C1" w:rsidP="007412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 </w:t>
            </w:r>
            <w:r w:rsidR="009F3DDB">
              <w:rPr>
                <w:noProof/>
              </w:rPr>
              <w:t xml:space="preserve">for </w:t>
            </w:r>
            <w:r w:rsidR="007138CF">
              <w:rPr>
                <w:noProof/>
              </w:rPr>
              <w:t>starting slot offset in SRS for positioning with tx hopping</w:t>
            </w:r>
          </w:p>
        </w:tc>
      </w:tr>
      <w:tr w:rsidR="00D01A04" w14:paraId="5F8B725F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5D" w14:textId="77777777" w:rsidR="00D01A04" w:rsidRDefault="00D01A04" w:rsidP="003E6F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F8B725E" w14:textId="77777777" w:rsidR="00D01A04" w:rsidRDefault="00D01A04" w:rsidP="003E6F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1A04" w14:paraId="5F8B7262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60" w14:textId="77777777" w:rsidR="00D01A04" w:rsidRDefault="00D01A04" w:rsidP="003E6F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8B7261" w14:textId="6880191A" w:rsidR="00D01A04" w:rsidRDefault="00EC74C1" w:rsidP="003E6F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Moderator (Ericsson)</w:t>
            </w:r>
            <w:r w:rsidR="00075CF3">
              <w:rPr>
                <w:noProof/>
              </w:rPr>
              <w:t xml:space="preserve">, </w:t>
            </w:r>
            <w:r w:rsidR="001A0F36">
              <w:rPr>
                <w:noProof/>
              </w:rPr>
              <w:t>[</w:t>
            </w:r>
            <w:r w:rsidR="009F3DDB">
              <w:rPr>
                <w:noProof/>
              </w:rPr>
              <w:t>ZTE</w:t>
            </w:r>
            <w:r w:rsidR="00075CF3">
              <w:rPr>
                <w:noProof/>
              </w:rPr>
              <w:t xml:space="preserve">, </w:t>
            </w:r>
            <w:r w:rsidR="009F3DDB">
              <w:rPr>
                <w:noProof/>
              </w:rPr>
              <w:t>vivo</w:t>
            </w:r>
            <w:r w:rsidR="001A0F36">
              <w:rPr>
                <w:noProof/>
              </w:rPr>
              <w:t>]</w:t>
            </w:r>
          </w:p>
        </w:tc>
      </w:tr>
      <w:tr w:rsidR="00D01A04" w14:paraId="5F8B7265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63" w14:textId="77777777" w:rsidR="00D01A04" w:rsidRDefault="00D01A04" w:rsidP="003E6F6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8B7264" w14:textId="45DD5720" w:rsidR="00D01A04" w:rsidRDefault="00D01A04" w:rsidP="003E6F6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D01A04" w14:paraId="5F8B7268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66" w14:textId="77777777" w:rsidR="00D01A04" w:rsidRDefault="00D01A04" w:rsidP="003E6F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F8B7267" w14:textId="77777777" w:rsidR="00D01A04" w:rsidRDefault="00D01A04" w:rsidP="003E6F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6E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69" w14:textId="77777777" w:rsidR="00DB4AF5" w:rsidRDefault="00DB4AF5" w:rsidP="00DB4AF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5F8B726A" w14:textId="6913CE32" w:rsidR="00DB4AF5" w:rsidRDefault="00DB4AF5" w:rsidP="00DB4AF5">
            <w:pPr>
              <w:pStyle w:val="CRCoverPage"/>
              <w:spacing w:after="0"/>
              <w:ind w:left="100"/>
              <w:rPr>
                <w:noProof/>
              </w:rPr>
            </w:pPr>
            <w:r w:rsidRPr="00366FB8">
              <w:t>NR_pos_enh2</w:t>
            </w:r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5F8B726B" w14:textId="77777777" w:rsidR="00DB4AF5" w:rsidRDefault="00DB4AF5" w:rsidP="00DB4AF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F8B726C" w14:textId="77777777" w:rsidR="00DB4AF5" w:rsidRDefault="00DB4AF5" w:rsidP="00DB4A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8B726D" w14:textId="2F91CDFD" w:rsidR="00DB4AF5" w:rsidRDefault="00DB4AF5" w:rsidP="00DB4A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2024-05-0</w:t>
            </w:r>
            <w:r w:rsidR="00075CF3">
              <w:rPr>
                <w:noProof/>
              </w:rPr>
              <w:t>4</w:t>
            </w:r>
          </w:p>
        </w:tc>
      </w:tr>
      <w:tr w:rsidR="00DB4AF5" w14:paraId="5F8B7274" w14:textId="77777777" w:rsidTr="003E6F62">
        <w:tc>
          <w:tcPr>
            <w:tcW w:w="1843" w:type="dxa"/>
            <w:tcBorders>
              <w:left w:val="single" w:sz="4" w:space="0" w:color="auto"/>
            </w:tcBorders>
          </w:tcPr>
          <w:p w14:paraId="5F8B726F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F8B7270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F8B7271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F8B7272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8B7273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7A" w14:textId="77777777" w:rsidTr="003E6F6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8B7275" w14:textId="77777777" w:rsidR="00DB4AF5" w:rsidRDefault="00DB4AF5" w:rsidP="00DB4AF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5F8B7276" w14:textId="77777777" w:rsidR="00DB4AF5" w:rsidRDefault="00DB4AF5" w:rsidP="00DB4AF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5F8B7277" w14:textId="77777777" w:rsidR="00DB4AF5" w:rsidRDefault="00DB4AF5" w:rsidP="00DB4AF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F8B7278" w14:textId="77777777" w:rsidR="00DB4AF5" w:rsidRDefault="00DB4AF5" w:rsidP="00DB4AF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8B7279" w14:textId="669CB959" w:rsidR="00DB4AF5" w:rsidRDefault="00DB4AF5" w:rsidP="00DB4A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DB4AF5" w14:paraId="5F8B727F" w14:textId="77777777" w:rsidTr="003E6F6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8B727B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5F8B727C" w14:textId="77777777" w:rsidR="00DB4AF5" w:rsidRDefault="00DB4AF5" w:rsidP="00DB4AF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8B727D" w14:textId="77777777" w:rsidR="00DB4AF5" w:rsidRDefault="00DB4AF5" w:rsidP="00DB4AF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8B727E" w14:textId="5991B4E7" w:rsidR="00F02D9F" w:rsidRPr="007C2097" w:rsidRDefault="00DB4AF5" w:rsidP="00DB4AF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9F6C46">
              <w:rPr>
                <w:i/>
                <w:noProof/>
                <w:sz w:val="18"/>
              </w:rPr>
              <w:t>Rel-8</w:t>
            </w:r>
            <w:r w:rsidR="009F6C46">
              <w:rPr>
                <w:i/>
                <w:noProof/>
                <w:sz w:val="18"/>
              </w:rPr>
              <w:tab/>
              <w:t>(Release 8)</w:t>
            </w:r>
            <w:r w:rsidR="009F6C46">
              <w:rPr>
                <w:i/>
                <w:noProof/>
                <w:sz w:val="18"/>
              </w:rPr>
              <w:br/>
              <w:t>Rel-9</w:t>
            </w:r>
            <w:r w:rsidR="009F6C46">
              <w:rPr>
                <w:i/>
                <w:noProof/>
                <w:sz w:val="18"/>
              </w:rPr>
              <w:tab/>
              <w:t>(Release 9)</w:t>
            </w:r>
            <w:r w:rsidR="009F6C46">
              <w:rPr>
                <w:i/>
                <w:noProof/>
                <w:sz w:val="18"/>
              </w:rPr>
              <w:br/>
              <w:t>Rel-10</w:t>
            </w:r>
            <w:r w:rsidR="009F6C46">
              <w:rPr>
                <w:i/>
                <w:noProof/>
                <w:sz w:val="18"/>
              </w:rPr>
              <w:tab/>
              <w:t>(Release 10)</w:t>
            </w:r>
            <w:r w:rsidR="009F6C46">
              <w:rPr>
                <w:i/>
                <w:noProof/>
                <w:sz w:val="18"/>
              </w:rPr>
              <w:br/>
              <w:t>Rel-11</w:t>
            </w:r>
            <w:r w:rsidR="009F6C46">
              <w:rPr>
                <w:i/>
                <w:noProof/>
                <w:sz w:val="18"/>
              </w:rPr>
              <w:tab/>
              <w:t>(Release 11)</w:t>
            </w:r>
            <w:r w:rsidR="009F6C46">
              <w:rPr>
                <w:i/>
                <w:noProof/>
                <w:sz w:val="18"/>
              </w:rPr>
              <w:br/>
              <w:t>…</w:t>
            </w:r>
            <w:r w:rsidR="009F6C46">
              <w:rPr>
                <w:i/>
                <w:noProof/>
                <w:sz w:val="18"/>
              </w:rPr>
              <w:br/>
              <w:t>Rel-17</w:t>
            </w:r>
            <w:r w:rsidR="009F6C46">
              <w:rPr>
                <w:i/>
                <w:noProof/>
                <w:sz w:val="18"/>
              </w:rPr>
              <w:tab/>
              <w:t>(Release 17)</w:t>
            </w:r>
            <w:r w:rsidR="009F6C46">
              <w:rPr>
                <w:i/>
                <w:noProof/>
                <w:sz w:val="18"/>
              </w:rPr>
              <w:br/>
              <w:t>Rel-18</w:t>
            </w:r>
            <w:r w:rsidR="009F6C46">
              <w:rPr>
                <w:i/>
                <w:noProof/>
                <w:sz w:val="18"/>
              </w:rPr>
              <w:tab/>
              <w:t>(Release 18)</w:t>
            </w:r>
            <w:r w:rsidR="009F6C46">
              <w:rPr>
                <w:i/>
                <w:noProof/>
                <w:sz w:val="18"/>
              </w:rPr>
              <w:br/>
              <w:t>Rel-19</w:t>
            </w:r>
            <w:r w:rsidR="009F6C46">
              <w:rPr>
                <w:i/>
                <w:noProof/>
                <w:sz w:val="18"/>
              </w:rPr>
              <w:tab/>
              <w:t xml:space="preserve">(Release 19) </w:t>
            </w:r>
            <w:r w:rsidR="009F6C46">
              <w:rPr>
                <w:i/>
                <w:noProof/>
                <w:sz w:val="18"/>
              </w:rPr>
              <w:br/>
              <w:t>Rel-20</w:t>
            </w:r>
            <w:r w:rsidR="009F6C46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DB4AF5" w14:paraId="5F8B7282" w14:textId="77777777" w:rsidTr="003E6F62">
        <w:tc>
          <w:tcPr>
            <w:tcW w:w="1843" w:type="dxa"/>
          </w:tcPr>
          <w:p w14:paraId="5F8B7280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5F8B7281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85" w14:textId="77777777" w:rsidTr="003E6F6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8B7283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8B7284" w14:textId="3566E569" w:rsidR="0075085D" w:rsidRPr="00A97E1E" w:rsidRDefault="00D85BCC" w:rsidP="007508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Slot offset configuration for periodic and aperiodic SRS uses a different parameter</w:t>
            </w:r>
          </w:p>
        </w:tc>
      </w:tr>
      <w:tr w:rsidR="00DB4AF5" w14:paraId="5F8B7288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86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F8B7287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8B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89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D04DAC" w14:textId="3A0F5EA7" w:rsidR="00912B89" w:rsidRPr="00912B89" w:rsidRDefault="00D85BCC" w:rsidP="00D85BCC">
            <w:pPr>
              <w:pStyle w:val="CRCoverPage"/>
              <w:spacing w:after="0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Add the slot offset parameter for aperiodic SRS for the list of parameter used for configuring the SRS for positioning with Tx hoppin</w:t>
            </w:r>
            <w:r w:rsidR="0029101A">
              <w:rPr>
                <w:bCs/>
                <w:noProof/>
                <w:lang w:val="en-US"/>
              </w:rPr>
              <w:t>g in 38.214</w:t>
            </w:r>
            <w:r>
              <w:rPr>
                <w:rFonts w:hint="eastAsia"/>
                <w:bCs/>
                <w:noProof/>
                <w:lang w:val="en-US" w:eastAsia="ja-JP"/>
              </w:rPr>
              <w:t>.</w:t>
            </w:r>
            <w:r>
              <w:rPr>
                <w:bCs/>
                <w:noProof/>
                <w:lang w:val="en-US"/>
              </w:rPr>
              <w:t xml:space="preserve"> </w:t>
            </w:r>
          </w:p>
          <w:p w14:paraId="5F8B728A" w14:textId="4F7769AC" w:rsidR="00DB4AF5" w:rsidRPr="00912B89" w:rsidRDefault="00DB4AF5" w:rsidP="00DB4AF5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DB4AF5" w14:paraId="5F8B728E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8C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F8B728D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91" w14:textId="77777777" w:rsidTr="003E6F62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8B728F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B7290" w14:textId="2C1D4876" w:rsidR="00DB4AF5" w:rsidRDefault="00D85BCC" w:rsidP="00DB4A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Parameter for slot offset is not clear when SRS for positioning with tx hopping is configured. </w:t>
            </w:r>
          </w:p>
        </w:tc>
      </w:tr>
      <w:tr w:rsidR="00DB4AF5" w14:paraId="5F8B7294" w14:textId="77777777" w:rsidTr="003E6F62">
        <w:tc>
          <w:tcPr>
            <w:tcW w:w="2268" w:type="dxa"/>
            <w:gridSpan w:val="2"/>
          </w:tcPr>
          <w:p w14:paraId="5F8B7292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5F8B7293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97" w14:textId="77777777" w:rsidTr="003E6F6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8B7295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8B7296" w14:textId="65BA8FCA" w:rsidR="00DB4AF5" w:rsidRDefault="00D85BCC" w:rsidP="00DB4A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6.2.1.4.1</w:t>
            </w:r>
          </w:p>
        </w:tc>
      </w:tr>
      <w:tr w:rsidR="00DB4AF5" w14:paraId="5F8B729A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98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F8B7299" w14:textId="77777777" w:rsidR="00DB4AF5" w:rsidRDefault="00DB4AF5" w:rsidP="00DB4A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AF5" w14:paraId="5F8B72A0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9B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B729C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8B729D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5F8B729E" w14:textId="77777777" w:rsidR="00DB4AF5" w:rsidRDefault="00DB4AF5" w:rsidP="00DB4A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5F8B729F" w14:textId="77777777" w:rsidR="00DB4AF5" w:rsidRDefault="00DB4AF5" w:rsidP="00DB4A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B4AF5" w14:paraId="5F8B72A6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A1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8B72A2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B72A3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5F8B72A4" w14:textId="77777777" w:rsidR="00DB4AF5" w:rsidRDefault="00DB4AF5" w:rsidP="00DB4A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F8B72A5" w14:textId="77777777" w:rsidR="00DB4AF5" w:rsidRDefault="00DB4AF5" w:rsidP="00DB4A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AF5" w14:paraId="5F8B72AC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A7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8B72A8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B72A9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5F8B72AA" w14:textId="77777777" w:rsidR="00DB4AF5" w:rsidRDefault="00DB4AF5" w:rsidP="00DB4A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F8B72AB" w14:textId="77777777" w:rsidR="00DB4AF5" w:rsidRDefault="00DB4AF5" w:rsidP="00DB4A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AF5" w14:paraId="5F8B72B2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AD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8B72AE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B72AF" w14:textId="77777777" w:rsidR="00DB4AF5" w:rsidRDefault="00DB4AF5" w:rsidP="00DB4A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5F8B72B0" w14:textId="77777777" w:rsidR="00DB4AF5" w:rsidRDefault="00DB4AF5" w:rsidP="00DB4A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F8B72B1" w14:textId="77777777" w:rsidR="00DB4AF5" w:rsidRDefault="00DB4AF5" w:rsidP="00DB4A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AF5" w14:paraId="5F8B72B5" w14:textId="77777777" w:rsidTr="003E6F62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F8B72B3" w14:textId="77777777" w:rsidR="00DB4AF5" w:rsidRDefault="00DB4AF5" w:rsidP="00DB4A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F8B72B4" w14:textId="77777777" w:rsidR="00DB4AF5" w:rsidRDefault="00DB4AF5" w:rsidP="00DB4AF5">
            <w:pPr>
              <w:pStyle w:val="CRCoverPage"/>
              <w:spacing w:after="0"/>
              <w:rPr>
                <w:noProof/>
              </w:rPr>
            </w:pPr>
          </w:p>
        </w:tc>
      </w:tr>
      <w:tr w:rsidR="00DB4AF5" w14:paraId="5F8B72B8" w14:textId="77777777" w:rsidTr="003E6F62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8B72B6" w14:textId="77777777" w:rsidR="00DB4AF5" w:rsidRDefault="00DB4AF5" w:rsidP="00DB4A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8B72B7" w14:textId="77777777" w:rsidR="00DB4AF5" w:rsidRDefault="00DB4AF5" w:rsidP="00DB4A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58CF80" w14:textId="56D8B7F3" w:rsidR="00F52331" w:rsidRDefault="00F52331" w:rsidP="00B6290F">
      <w:pPr>
        <w:rPr>
          <w:rFonts w:eastAsia="SimSun"/>
        </w:rPr>
      </w:pPr>
      <w:bookmarkStart w:id="1" w:name="_Toc11352142"/>
      <w:bookmarkStart w:id="2" w:name="_Toc20318032"/>
      <w:bookmarkStart w:id="3" w:name="_Toc27299930"/>
      <w:bookmarkStart w:id="4" w:name="_Toc29673203"/>
      <w:bookmarkStart w:id="5" w:name="_Toc29673344"/>
      <w:bookmarkStart w:id="6" w:name="_Toc29674337"/>
      <w:bookmarkStart w:id="7" w:name="_Toc36645567"/>
      <w:bookmarkStart w:id="8" w:name="_Toc45810612"/>
      <w:bookmarkStart w:id="9" w:name="_Toc106695657"/>
      <w:bookmarkStart w:id="10" w:name="_Ref500241945"/>
      <w:bookmarkStart w:id="11" w:name="_Toc517265064"/>
    </w:p>
    <w:p w14:paraId="5315D31F" w14:textId="0751310B" w:rsidR="00B6290F" w:rsidRDefault="00B6290F" w:rsidP="00B6290F">
      <w:pPr>
        <w:rPr>
          <w:rFonts w:eastAsia="SimSun"/>
        </w:rPr>
      </w:pPr>
    </w:p>
    <w:p w14:paraId="50D3323C" w14:textId="513B0D53" w:rsidR="00B6290F" w:rsidRDefault="00B6290F" w:rsidP="00B6290F">
      <w:pPr>
        <w:rPr>
          <w:rFonts w:eastAsia="SimSun"/>
        </w:rPr>
      </w:pPr>
    </w:p>
    <w:p w14:paraId="617B07B6" w14:textId="47E3B3CC" w:rsidR="00B6290F" w:rsidRDefault="00B6290F" w:rsidP="00B6290F">
      <w:pPr>
        <w:rPr>
          <w:rFonts w:eastAsia="SimSun"/>
        </w:rPr>
      </w:pPr>
    </w:p>
    <w:p w14:paraId="05757B6B" w14:textId="070C7757" w:rsidR="00B6290F" w:rsidRDefault="00B6290F" w:rsidP="00B6290F">
      <w:pPr>
        <w:rPr>
          <w:rFonts w:eastAsia="SimSun"/>
        </w:rPr>
      </w:pPr>
    </w:p>
    <w:p w14:paraId="044AF251" w14:textId="4A3EB942" w:rsidR="00B6290F" w:rsidRDefault="00B6290F" w:rsidP="00B6290F">
      <w:pPr>
        <w:rPr>
          <w:rFonts w:eastAsia="SimSun"/>
        </w:rPr>
      </w:pPr>
    </w:p>
    <w:p w14:paraId="70615541" w14:textId="77777777" w:rsidR="00191584" w:rsidRPr="00191584" w:rsidRDefault="00191584" w:rsidP="00191584">
      <w:pPr>
        <w:spacing w:line="259" w:lineRule="auto"/>
        <w:rPr>
          <w:rFonts w:eastAsia="SimSun"/>
          <w:color w:val="FF0000"/>
          <w:lang w:eastAsia="zh-CN"/>
        </w:rPr>
      </w:pPr>
    </w:p>
    <w:p w14:paraId="6110961F" w14:textId="77777777" w:rsidR="00191584" w:rsidRPr="00191584" w:rsidRDefault="00191584" w:rsidP="00191584">
      <w:pPr>
        <w:keepNext/>
        <w:keepLines/>
        <w:spacing w:before="120" w:line="259" w:lineRule="auto"/>
        <w:ind w:left="1701" w:hanging="1701"/>
        <w:outlineLvl w:val="4"/>
        <w:rPr>
          <w:rFonts w:ascii="Arial" w:eastAsia="SimSun" w:hAnsi="Arial"/>
          <w:sz w:val="22"/>
        </w:rPr>
      </w:pPr>
      <w:r w:rsidRPr="00191584">
        <w:rPr>
          <w:rFonts w:ascii="Arial" w:eastAsia="SimSun" w:hAnsi="Arial"/>
          <w:sz w:val="22"/>
        </w:rPr>
        <w:t>6.2.1.4.1</w:t>
      </w:r>
      <w:r w:rsidRPr="00191584">
        <w:rPr>
          <w:rFonts w:ascii="Arial" w:eastAsia="SimSun" w:hAnsi="Arial"/>
          <w:sz w:val="22"/>
        </w:rPr>
        <w:tab/>
        <w:t>SRS frequency hopping for positioning</w:t>
      </w:r>
    </w:p>
    <w:p w14:paraId="545C18AC" w14:textId="11B53ACE" w:rsidR="00191584" w:rsidRPr="00191584" w:rsidRDefault="00191584" w:rsidP="00191584">
      <w:pPr>
        <w:spacing w:line="259" w:lineRule="auto"/>
        <w:rPr>
          <w:rFonts w:eastAsia="SimSun"/>
        </w:rPr>
      </w:pPr>
      <w:r w:rsidRPr="00191584">
        <w:rPr>
          <w:rFonts w:eastAsia="SimSun"/>
          <w:lang w:val="en-US"/>
        </w:rPr>
        <w:t xml:space="preserve">The reduced capability UE may be configured via </w:t>
      </w:r>
      <w:r w:rsidRPr="00191584">
        <w:rPr>
          <w:rFonts w:eastAsia="SimSun"/>
          <w:i/>
          <w:iCs/>
          <w:lang w:val="en-US"/>
        </w:rPr>
        <w:t>srs-PosUplinkTransmissionWindowConfig</w:t>
      </w:r>
      <w:r w:rsidRPr="00191584">
        <w:rPr>
          <w:rFonts w:eastAsia="SimSun"/>
          <w:lang w:val="en-US"/>
        </w:rPr>
        <w:t>, subject to UE capability, to perform transmit frequency hopping separate from the UL BWP configuration</w:t>
      </w:r>
      <w:r w:rsidRPr="00191584">
        <w:rPr>
          <w:rFonts w:eastAsia="SimSun"/>
        </w:rPr>
        <w:t xml:space="preserve"> and outside of the UL BWP, where the UE may be configured with subcarrier spacing, CP and bandwidth that are different from the UL active BWP</w:t>
      </w:r>
      <w:r w:rsidRPr="00191584">
        <w:rPr>
          <w:rFonts w:eastAsia="SimSun"/>
          <w:lang w:val="en-US"/>
        </w:rPr>
        <w:t>. The reduced capability UE transmit frequency hopping is configured within one SRS resource for positioning, that may be configured with a bandwidth larger than the maximum bandwidth of the reduced capability UE, in RRC_CONNECTED or RRC_INACTIVE mode. The reduced capability UE transmit frequency hopping</w:t>
      </w:r>
      <w:r w:rsidRPr="00191584">
        <w:rPr>
          <w:rFonts w:eastAsia="SimSun"/>
        </w:rPr>
        <w:t>,</w:t>
      </w:r>
      <w:r w:rsidRPr="00191584">
        <w:rPr>
          <w:rFonts w:eastAsia="SimSun"/>
          <w:lang w:val="en-US"/>
        </w:rPr>
        <w:t xml:space="preserve"> may be configured with overlapping or non-overlapping frequency hops in the frequency domain. </w:t>
      </w:r>
      <w:r w:rsidRPr="00191584">
        <w:rPr>
          <w:rFonts w:eastAsia="SimSun"/>
        </w:rPr>
        <w:t xml:space="preserve"> When the reduced capability UE is configured to perform transmit frequency hopping:</w:t>
      </w:r>
    </w:p>
    <w:p w14:paraId="6C2B7086" w14:textId="77777777" w:rsidR="00191584" w:rsidRPr="00191584" w:rsidRDefault="00191584" w:rsidP="00191584">
      <w:pPr>
        <w:spacing w:line="259" w:lineRule="auto"/>
        <w:ind w:left="568" w:hanging="284"/>
        <w:rPr>
          <w:rFonts w:eastAsia="SimSun"/>
        </w:rPr>
      </w:pPr>
      <w:r w:rsidRPr="00191584">
        <w:rPr>
          <w:rFonts w:eastAsia="SimSun"/>
        </w:rPr>
        <w:t>-</w:t>
      </w:r>
      <w:r w:rsidRPr="00191584">
        <w:rPr>
          <w:rFonts w:eastAsia="SimSun"/>
        </w:rPr>
        <w:tab/>
        <w:t>it expects to be configured with the following parameters:</w:t>
      </w:r>
    </w:p>
    <w:p w14:paraId="5988B00D" w14:textId="77777777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starting PRB of the first hop in time domain in </w:t>
      </w:r>
      <w:r w:rsidRPr="00191584">
        <w:rPr>
          <w:rFonts w:eastAsia="SimSun"/>
          <w:i/>
          <w:iCs/>
          <w:lang w:eastAsia="ko-KR"/>
        </w:rPr>
        <w:t>freqDomainShift</w:t>
      </w:r>
    </w:p>
    <w:p w14:paraId="6BD6C7CC" w14:textId="43640C45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starting slot offset for each hop in </w:t>
      </w:r>
      <w:r w:rsidRPr="00191584">
        <w:rPr>
          <w:rFonts w:eastAsia="SimSun"/>
          <w:i/>
          <w:iCs/>
          <w:lang w:eastAsia="ko-KR"/>
        </w:rPr>
        <w:t>slotOffset</w:t>
      </w:r>
      <w:r w:rsidRPr="00191584">
        <w:rPr>
          <w:rFonts w:eastAsia="SimSun" w:hint="eastAsia"/>
          <w:lang w:eastAsia="zh-CN"/>
        </w:rPr>
        <w:t xml:space="preserve"> </w:t>
      </w:r>
      <w:ins w:id="12" w:author="Moderator (Ericsson)" w:date="2024-05-13T15:12:00Z">
        <w:r w:rsidR="0096084A" w:rsidRPr="00191584">
          <w:rPr>
            <w:rFonts w:eastAsia="SimSun" w:hint="eastAsia"/>
            <w:lang w:eastAsia="zh-CN"/>
          </w:rPr>
          <w:t>for aperiodic SRS</w:t>
        </w:r>
        <w:r w:rsidR="0096084A" w:rsidRPr="00191584">
          <w:rPr>
            <w:rFonts w:eastAsia="SimSun"/>
            <w:lang w:eastAsia="ko-KR"/>
          </w:rPr>
          <w:t xml:space="preserve"> </w:t>
        </w:r>
        <w:r w:rsidR="0096084A" w:rsidRPr="00191584">
          <w:rPr>
            <w:rFonts w:eastAsia="SimSun" w:hint="eastAsia"/>
            <w:lang w:eastAsia="zh-CN"/>
          </w:rPr>
          <w:t xml:space="preserve">or </w:t>
        </w:r>
        <w:r w:rsidR="0096084A" w:rsidRPr="00191584">
          <w:rPr>
            <w:rFonts w:eastAsia="SimSun"/>
            <w:i/>
            <w:iCs/>
          </w:rPr>
          <w:t>periodicityAndOffset</w:t>
        </w:r>
        <w:r w:rsidR="0096084A" w:rsidRPr="00191584">
          <w:rPr>
            <w:rFonts w:eastAsia="SimSun" w:hint="eastAsia"/>
            <w:lang w:eastAsia="zh-CN"/>
          </w:rPr>
          <w:t xml:space="preserve"> for periodic or semi-persistent SRS</w:t>
        </w:r>
      </w:ins>
      <w:r w:rsidRPr="00191584">
        <w:rPr>
          <w:rFonts w:eastAsia="SimSun"/>
          <w:lang w:eastAsia="ko-KR"/>
        </w:rPr>
        <w:t xml:space="preserve">  and starting symbol for each hop in </w:t>
      </w:r>
      <w:r w:rsidRPr="00191584">
        <w:rPr>
          <w:rFonts w:eastAsia="SimSun"/>
          <w:i/>
          <w:iCs/>
          <w:lang w:eastAsia="ko-KR"/>
        </w:rPr>
        <w:t>startingPositioning</w:t>
      </w:r>
    </w:p>
    <w:p w14:paraId="29BBDE96" w14:textId="77777777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number of symbols in each hop in </w:t>
      </w:r>
      <w:r w:rsidRPr="00191584">
        <w:rPr>
          <w:rFonts w:eastAsia="SimSun"/>
          <w:i/>
          <w:iCs/>
          <w:lang w:eastAsia="ko-KR"/>
        </w:rPr>
        <w:t>nrofSymbols</w:t>
      </w:r>
    </w:p>
    <w:p w14:paraId="2756F58A" w14:textId="77777777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hop bandwidth in </w:t>
      </w:r>
      <w:r w:rsidRPr="00191584">
        <w:rPr>
          <w:rFonts w:eastAsia="SimSun"/>
          <w:i/>
          <w:iCs/>
          <w:lang w:eastAsia="ko-KR"/>
        </w:rPr>
        <w:t>c-SRS</w:t>
      </w:r>
    </w:p>
    <w:p w14:paraId="4E1668D4" w14:textId="77777777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number of overlapping resource block(s) between hops, if present, in </w:t>
      </w:r>
      <w:r w:rsidRPr="00191584">
        <w:rPr>
          <w:rFonts w:eastAsia="SimSun"/>
          <w:i/>
          <w:iCs/>
          <w:lang w:eastAsia="ko-KR"/>
        </w:rPr>
        <w:t>overlapValue</w:t>
      </w:r>
    </w:p>
    <w:p w14:paraId="4CC0619C" w14:textId="77777777" w:rsidR="00191584" w:rsidRPr="00191584" w:rsidRDefault="00191584" w:rsidP="00191584">
      <w:pPr>
        <w:spacing w:line="259" w:lineRule="auto"/>
        <w:ind w:left="851" w:hanging="284"/>
        <w:rPr>
          <w:rFonts w:eastAsia="SimSun"/>
          <w:lang w:eastAsia="ko-KR"/>
        </w:rPr>
      </w:pPr>
      <w:r w:rsidRPr="00191584">
        <w:rPr>
          <w:rFonts w:eastAsia="SimSun"/>
          <w:lang w:eastAsia="ko-KR"/>
        </w:rPr>
        <w:t>-</w:t>
      </w:r>
      <w:r w:rsidRPr="00191584">
        <w:rPr>
          <w:rFonts w:eastAsia="SimSun"/>
          <w:lang w:eastAsia="ko-KR"/>
        </w:rPr>
        <w:tab/>
        <w:t xml:space="preserve">number of hops in </w:t>
      </w:r>
      <w:r w:rsidRPr="00191584">
        <w:rPr>
          <w:rFonts w:eastAsia="SimSun"/>
          <w:i/>
          <w:iCs/>
          <w:lang w:eastAsia="ko-KR"/>
        </w:rPr>
        <w:t>numberOfHops</w:t>
      </w:r>
      <w:r w:rsidRPr="00191584">
        <w:rPr>
          <w:rFonts w:eastAsia="SimSun"/>
          <w:lang w:eastAsia="ko-KR"/>
        </w:rPr>
        <w:t>.</w:t>
      </w:r>
    </w:p>
    <w:p w14:paraId="0B6D7A49" w14:textId="1E8C9177" w:rsidR="00191584" w:rsidRPr="00191584" w:rsidRDefault="00191584" w:rsidP="00191584">
      <w:pPr>
        <w:spacing w:line="259" w:lineRule="auto"/>
        <w:ind w:left="568" w:hanging="284"/>
        <w:rPr>
          <w:rFonts w:eastAsia="SimSun"/>
        </w:rPr>
      </w:pPr>
      <w:r w:rsidRPr="00191584">
        <w:rPr>
          <w:rFonts w:eastAsia="SimSun"/>
        </w:rPr>
        <w:t>-</w:t>
      </w:r>
      <w:r w:rsidRPr="00191584">
        <w:rPr>
          <w:rFonts w:eastAsia="SimSun"/>
        </w:rPr>
        <w:tab/>
        <w:t>it does not expect to be configured with the sum of [</w:t>
      </w:r>
      <w:r w:rsidRPr="00191584">
        <w:rPr>
          <w:rFonts w:eastAsia="SimSun"/>
          <w:i/>
          <w:iCs/>
        </w:rPr>
        <w:t>StartingSymbol</w:t>
      </w:r>
      <w:r w:rsidRPr="00191584">
        <w:rPr>
          <w:rFonts w:eastAsia="SimSun"/>
        </w:rPr>
        <w:t>] and [</w:t>
      </w:r>
      <w:r w:rsidRPr="00191584">
        <w:rPr>
          <w:rFonts w:eastAsia="SimSun"/>
          <w:i/>
          <w:iCs/>
        </w:rPr>
        <w:t>Length</w:t>
      </w:r>
      <w:r w:rsidRPr="00191584">
        <w:rPr>
          <w:rFonts w:eastAsia="SimSun"/>
        </w:rPr>
        <w:t>] for a hop that exceeds a slot duration.</w:t>
      </w:r>
    </w:p>
    <w:p w14:paraId="6355FCC7" w14:textId="01F9097B" w:rsidR="00B6290F" w:rsidRDefault="00191584" w:rsidP="00191584">
      <w:pPr>
        <w:rPr>
          <w:rFonts w:eastAsia="SimSun"/>
        </w:rPr>
      </w:pPr>
      <w:r w:rsidRPr="00191584">
        <w:rPr>
          <w:rFonts w:eastAsia="SimSun"/>
        </w:rPr>
        <w:t>-</w:t>
      </w:r>
      <w:r w:rsidRPr="00191584">
        <w:rPr>
          <w:rFonts w:eastAsia="SimSun"/>
        </w:rPr>
        <w:tab/>
        <w:t>it expects to be configured with the same periodicity of each hop of an SRS resource with the transmit frequency hopping.</w:t>
      </w:r>
    </w:p>
    <w:p w14:paraId="5218836E" w14:textId="1176ECCE" w:rsidR="00B6290F" w:rsidRDefault="00B6290F" w:rsidP="00B6290F">
      <w:pPr>
        <w:rPr>
          <w:rFonts w:eastAsia="SimSun"/>
        </w:rPr>
      </w:pPr>
    </w:p>
    <w:p w14:paraId="1A674626" w14:textId="06FAD2D6" w:rsidR="00B6290F" w:rsidRDefault="00B6290F" w:rsidP="00B6290F">
      <w:pPr>
        <w:rPr>
          <w:rFonts w:eastAsia="SimSu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1D9D083" w14:textId="77777777" w:rsidR="00ED7C76" w:rsidRPr="00AD35CA" w:rsidRDefault="00ED7C76" w:rsidP="004F2E02"/>
    <w:sectPr w:rsidR="00ED7C76" w:rsidRPr="00AD35CA" w:rsidSect="0071275D">
      <w:pgSz w:w="12240" w:h="15840"/>
      <w:pgMar w:top="1440" w:right="1224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1668"/>
    <w:multiLevelType w:val="hybridMultilevel"/>
    <w:tmpl w:val="831438B6"/>
    <w:lvl w:ilvl="0" w:tplc="93BAECC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77C1432"/>
    <w:multiLevelType w:val="multilevel"/>
    <w:tmpl w:val="477C1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1A01"/>
    <w:multiLevelType w:val="hybridMultilevel"/>
    <w:tmpl w:val="8CF0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18742">
    <w:abstractNumId w:val="0"/>
  </w:num>
  <w:num w:numId="2" w16cid:durableId="1142424558">
    <w:abstractNumId w:val="1"/>
  </w:num>
  <w:num w:numId="3" w16cid:durableId="47777129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derator (Ericsson)">
    <w15:presenceInfo w15:providerId="None" w15:userId="Moderator (Ericss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04"/>
    <w:rsid w:val="000340A9"/>
    <w:rsid w:val="00042EA7"/>
    <w:rsid w:val="00043B61"/>
    <w:rsid w:val="00045F9E"/>
    <w:rsid w:val="0004774F"/>
    <w:rsid w:val="0005078E"/>
    <w:rsid w:val="00074777"/>
    <w:rsid w:val="00075CF3"/>
    <w:rsid w:val="00090E9B"/>
    <w:rsid w:val="0009604C"/>
    <w:rsid w:val="000A2E34"/>
    <w:rsid w:val="000A5F15"/>
    <w:rsid w:val="000D4CB0"/>
    <w:rsid w:val="00115D23"/>
    <w:rsid w:val="00115D39"/>
    <w:rsid w:val="00117C80"/>
    <w:rsid w:val="00122D78"/>
    <w:rsid w:val="001433E8"/>
    <w:rsid w:val="00163137"/>
    <w:rsid w:val="0018230D"/>
    <w:rsid w:val="00191584"/>
    <w:rsid w:val="001A0F36"/>
    <w:rsid w:val="001B134A"/>
    <w:rsid w:val="001B35E7"/>
    <w:rsid w:val="001D46BD"/>
    <w:rsid w:val="001E0298"/>
    <w:rsid w:val="001E57D7"/>
    <w:rsid w:val="002076C1"/>
    <w:rsid w:val="00211458"/>
    <w:rsid w:val="00215BAF"/>
    <w:rsid w:val="002212BE"/>
    <w:rsid w:val="00225485"/>
    <w:rsid w:val="002422CC"/>
    <w:rsid w:val="002450EE"/>
    <w:rsid w:val="0024796B"/>
    <w:rsid w:val="00256354"/>
    <w:rsid w:val="00286D67"/>
    <w:rsid w:val="0029101A"/>
    <w:rsid w:val="00294F3A"/>
    <w:rsid w:val="003312D1"/>
    <w:rsid w:val="00342638"/>
    <w:rsid w:val="00354D04"/>
    <w:rsid w:val="003623CE"/>
    <w:rsid w:val="00367A9E"/>
    <w:rsid w:val="0037384A"/>
    <w:rsid w:val="003806B0"/>
    <w:rsid w:val="003B1F7B"/>
    <w:rsid w:val="003C33BB"/>
    <w:rsid w:val="003C4214"/>
    <w:rsid w:val="003C610F"/>
    <w:rsid w:val="003E6F62"/>
    <w:rsid w:val="00403748"/>
    <w:rsid w:val="004151B5"/>
    <w:rsid w:val="00415756"/>
    <w:rsid w:val="00423608"/>
    <w:rsid w:val="00425A49"/>
    <w:rsid w:val="00433B8D"/>
    <w:rsid w:val="004421FF"/>
    <w:rsid w:val="00456A1A"/>
    <w:rsid w:val="004626AB"/>
    <w:rsid w:val="00463E70"/>
    <w:rsid w:val="004866C2"/>
    <w:rsid w:val="004A7E39"/>
    <w:rsid w:val="004C0A9D"/>
    <w:rsid w:val="004D3725"/>
    <w:rsid w:val="004E3438"/>
    <w:rsid w:val="004F2E02"/>
    <w:rsid w:val="00540B0D"/>
    <w:rsid w:val="005450A4"/>
    <w:rsid w:val="005457B3"/>
    <w:rsid w:val="00571CCA"/>
    <w:rsid w:val="005728D6"/>
    <w:rsid w:val="00580A17"/>
    <w:rsid w:val="00585065"/>
    <w:rsid w:val="005B4349"/>
    <w:rsid w:val="005B5FCB"/>
    <w:rsid w:val="005D636A"/>
    <w:rsid w:val="00614244"/>
    <w:rsid w:val="0061768A"/>
    <w:rsid w:val="006232C3"/>
    <w:rsid w:val="00623E73"/>
    <w:rsid w:val="00643E0F"/>
    <w:rsid w:val="006464FE"/>
    <w:rsid w:val="00653622"/>
    <w:rsid w:val="00683299"/>
    <w:rsid w:val="00685AB5"/>
    <w:rsid w:val="0068684C"/>
    <w:rsid w:val="00693B4C"/>
    <w:rsid w:val="006A0B23"/>
    <w:rsid w:val="006F3855"/>
    <w:rsid w:val="0071275D"/>
    <w:rsid w:val="007138CF"/>
    <w:rsid w:val="007344E9"/>
    <w:rsid w:val="00741243"/>
    <w:rsid w:val="0074600C"/>
    <w:rsid w:val="0075051A"/>
    <w:rsid w:val="0075085D"/>
    <w:rsid w:val="00765CCA"/>
    <w:rsid w:val="007A708F"/>
    <w:rsid w:val="007B1EA0"/>
    <w:rsid w:val="007D0BC7"/>
    <w:rsid w:val="007E627A"/>
    <w:rsid w:val="007F6BBB"/>
    <w:rsid w:val="007F711C"/>
    <w:rsid w:val="00805702"/>
    <w:rsid w:val="0082007F"/>
    <w:rsid w:val="00826EFE"/>
    <w:rsid w:val="00835EE1"/>
    <w:rsid w:val="00837F48"/>
    <w:rsid w:val="00873051"/>
    <w:rsid w:val="008745BD"/>
    <w:rsid w:val="00887C44"/>
    <w:rsid w:val="00894842"/>
    <w:rsid w:val="008C178B"/>
    <w:rsid w:val="008D2EE3"/>
    <w:rsid w:val="008D6D9C"/>
    <w:rsid w:val="008E4D19"/>
    <w:rsid w:val="008F15FB"/>
    <w:rsid w:val="008F5378"/>
    <w:rsid w:val="00912B89"/>
    <w:rsid w:val="00940916"/>
    <w:rsid w:val="0094127D"/>
    <w:rsid w:val="0096084A"/>
    <w:rsid w:val="009942CA"/>
    <w:rsid w:val="00996648"/>
    <w:rsid w:val="009C515D"/>
    <w:rsid w:val="009D6980"/>
    <w:rsid w:val="009D7B8D"/>
    <w:rsid w:val="009F3DDB"/>
    <w:rsid w:val="009F6C46"/>
    <w:rsid w:val="00A036C4"/>
    <w:rsid w:val="00A06FFF"/>
    <w:rsid w:val="00A27B3A"/>
    <w:rsid w:val="00A5250D"/>
    <w:rsid w:val="00A727FC"/>
    <w:rsid w:val="00A72D55"/>
    <w:rsid w:val="00A940F3"/>
    <w:rsid w:val="00A97E1E"/>
    <w:rsid w:val="00AA131C"/>
    <w:rsid w:val="00AA69CA"/>
    <w:rsid w:val="00AC7C9A"/>
    <w:rsid w:val="00AD35CA"/>
    <w:rsid w:val="00AE7639"/>
    <w:rsid w:val="00B025C8"/>
    <w:rsid w:val="00B228A1"/>
    <w:rsid w:val="00B415ED"/>
    <w:rsid w:val="00B6290F"/>
    <w:rsid w:val="00B677BC"/>
    <w:rsid w:val="00B73082"/>
    <w:rsid w:val="00B8065B"/>
    <w:rsid w:val="00B867B9"/>
    <w:rsid w:val="00B9307C"/>
    <w:rsid w:val="00BA19E3"/>
    <w:rsid w:val="00BC3328"/>
    <w:rsid w:val="00BC7EC8"/>
    <w:rsid w:val="00BE6BC6"/>
    <w:rsid w:val="00C043CC"/>
    <w:rsid w:val="00C062FE"/>
    <w:rsid w:val="00C3283C"/>
    <w:rsid w:val="00C51BC0"/>
    <w:rsid w:val="00C775F4"/>
    <w:rsid w:val="00C80D5B"/>
    <w:rsid w:val="00C864AE"/>
    <w:rsid w:val="00C91033"/>
    <w:rsid w:val="00CA4037"/>
    <w:rsid w:val="00CB633C"/>
    <w:rsid w:val="00CC22FE"/>
    <w:rsid w:val="00CF56DC"/>
    <w:rsid w:val="00D01A04"/>
    <w:rsid w:val="00D333E8"/>
    <w:rsid w:val="00D337F5"/>
    <w:rsid w:val="00D400D3"/>
    <w:rsid w:val="00D53FE0"/>
    <w:rsid w:val="00D85BCC"/>
    <w:rsid w:val="00DA0B3C"/>
    <w:rsid w:val="00DB4AF5"/>
    <w:rsid w:val="00DC5FA5"/>
    <w:rsid w:val="00DD5229"/>
    <w:rsid w:val="00E009F9"/>
    <w:rsid w:val="00E02500"/>
    <w:rsid w:val="00E05951"/>
    <w:rsid w:val="00E17806"/>
    <w:rsid w:val="00E23164"/>
    <w:rsid w:val="00E42903"/>
    <w:rsid w:val="00E4748F"/>
    <w:rsid w:val="00E51BB7"/>
    <w:rsid w:val="00E64328"/>
    <w:rsid w:val="00E6566D"/>
    <w:rsid w:val="00E75327"/>
    <w:rsid w:val="00E76E06"/>
    <w:rsid w:val="00EC74C1"/>
    <w:rsid w:val="00ED4E8D"/>
    <w:rsid w:val="00ED6E5A"/>
    <w:rsid w:val="00ED7C76"/>
    <w:rsid w:val="00EE36BE"/>
    <w:rsid w:val="00EE3AFC"/>
    <w:rsid w:val="00EE4D7E"/>
    <w:rsid w:val="00EF1661"/>
    <w:rsid w:val="00EF4286"/>
    <w:rsid w:val="00EF7926"/>
    <w:rsid w:val="00F02D9F"/>
    <w:rsid w:val="00F14A28"/>
    <w:rsid w:val="00F25FAF"/>
    <w:rsid w:val="00F34385"/>
    <w:rsid w:val="00F414AE"/>
    <w:rsid w:val="00F52331"/>
    <w:rsid w:val="00F53949"/>
    <w:rsid w:val="00F56A1C"/>
    <w:rsid w:val="00F66733"/>
    <w:rsid w:val="00FC2EF7"/>
    <w:rsid w:val="00FD0C34"/>
    <w:rsid w:val="00FD642F"/>
    <w:rsid w:val="00FE390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7234"/>
  <w15:chartTrackingRefBased/>
  <w15:docId w15:val="{0473CB72-5EE1-48FB-B854-CA24D5A5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04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,h2,DO NOT USE_h2,h21,Head2A,2,UNDERRUBRIK 1-2,H2 Char,h2 Char"/>
    <w:basedOn w:val="Heading1"/>
    <w:next w:val="Normal"/>
    <w:link w:val="Heading2Char1"/>
    <w:qFormat/>
    <w:rsid w:val="00D01A04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CoverPage">
    <w:name w:val="CR Cover Page"/>
    <w:rsid w:val="00D01A0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uiPriority w:val="99"/>
    <w:rsid w:val="00D01A04"/>
    <w:rPr>
      <w:color w:val="0000FF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D01A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Heading2Char1">
    <w:name w:val="Heading 2 Char1"/>
    <w:aliases w:val="H2 Char1,h2 Char1,DO NOT USE_h2 Char,h21 Char,Head2A Char,2 Char,UNDERRUBRIK 1-2 Char,H2 Char Char,h2 Char Char"/>
    <w:link w:val="Heading2"/>
    <w:rsid w:val="00D01A04"/>
    <w:rPr>
      <w:rFonts w:ascii="Arial" w:eastAsia="Times New Roman" w:hAnsi="Arial" w:cs="Times New Roman"/>
      <w:sz w:val="32"/>
      <w:szCs w:val="20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1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customStyle="1" w:styleId="TAH">
    <w:name w:val="TAH"/>
    <w:basedOn w:val="TAC"/>
    <w:link w:val="TAHCar"/>
    <w:rsid w:val="00D01A04"/>
    <w:rPr>
      <w:b/>
    </w:rPr>
  </w:style>
  <w:style w:type="paragraph" w:customStyle="1" w:styleId="TAC">
    <w:name w:val="TAC"/>
    <w:basedOn w:val="Normal"/>
    <w:link w:val="TACChar"/>
    <w:rsid w:val="00D01A04"/>
    <w:pPr>
      <w:keepNext/>
      <w:keepLines/>
      <w:spacing w:after="0"/>
      <w:jc w:val="center"/>
    </w:pPr>
    <w:rPr>
      <w:rFonts w:ascii="Arial" w:hAnsi="Arial"/>
      <w:sz w:val="18"/>
      <w:lang w:val="x-none"/>
    </w:rPr>
  </w:style>
  <w:style w:type="paragraph" w:customStyle="1" w:styleId="B1">
    <w:name w:val="B1"/>
    <w:basedOn w:val="Normal"/>
    <w:link w:val="B1Zchn"/>
    <w:qFormat/>
    <w:rsid w:val="00D01A04"/>
    <w:pPr>
      <w:ind w:left="568" w:hanging="284"/>
    </w:pPr>
    <w:rPr>
      <w:lang w:val="x-none"/>
    </w:rPr>
  </w:style>
  <w:style w:type="paragraph" w:customStyle="1" w:styleId="TH">
    <w:name w:val="TH"/>
    <w:basedOn w:val="Normal"/>
    <w:link w:val="THChar"/>
    <w:rsid w:val="00D01A04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character" w:customStyle="1" w:styleId="B1Zchn">
    <w:name w:val="B1 Zchn"/>
    <w:link w:val="B1"/>
    <w:qFormat/>
    <w:rsid w:val="00D01A04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THChar">
    <w:name w:val="TH Char"/>
    <w:link w:val="TH"/>
    <w:rsid w:val="00D01A04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customStyle="1" w:styleId="TACChar">
    <w:name w:val="TAC Char"/>
    <w:link w:val="TAC"/>
    <w:locked/>
    <w:rsid w:val="00D01A04"/>
    <w:rPr>
      <w:rFonts w:ascii="Arial" w:eastAsia="Times New Roman" w:hAnsi="Arial" w:cs="Times New Roman"/>
      <w:sz w:val="18"/>
      <w:szCs w:val="20"/>
      <w:lang w:val="x-none" w:eastAsia="en-US"/>
    </w:rPr>
  </w:style>
  <w:style w:type="character" w:customStyle="1" w:styleId="TAHCar">
    <w:name w:val="TAH Car"/>
    <w:link w:val="TAH"/>
    <w:rsid w:val="00D01A04"/>
    <w:rPr>
      <w:rFonts w:ascii="Arial" w:eastAsia="Times New Roman" w:hAnsi="Arial" w:cs="Times New Roman"/>
      <w:b/>
      <w:sz w:val="18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4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E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ListParagraph">
    <w:name w:val="List Paragraph"/>
    <w:aliases w:val="- Bullets,목록 단락,リスト段落"/>
    <w:basedOn w:val="Normal"/>
    <w:link w:val="ListParagraphChar"/>
    <w:uiPriority w:val="34"/>
    <w:qFormat/>
    <w:rsid w:val="00D337F5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목록 단락 Char,リスト段落 Char"/>
    <w:link w:val="ListParagraph"/>
    <w:uiPriority w:val="34"/>
    <w:qFormat/>
    <w:rsid w:val="00D337F5"/>
    <w:rPr>
      <w:rFonts w:ascii="Calibri" w:eastAsia="Calibri" w:hAnsi="Calibri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E0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 w:eastAsia="en-US"/>
    </w:rPr>
  </w:style>
  <w:style w:type="paragraph" w:customStyle="1" w:styleId="B2">
    <w:name w:val="B2"/>
    <w:basedOn w:val="Normal"/>
    <w:link w:val="B2Char"/>
    <w:qFormat/>
    <w:rsid w:val="00E76E06"/>
    <w:pPr>
      <w:ind w:left="851" w:hanging="284"/>
    </w:pPr>
    <w:rPr>
      <w:lang w:val="x-none"/>
    </w:rPr>
  </w:style>
  <w:style w:type="character" w:customStyle="1" w:styleId="B2Char">
    <w:name w:val="B2 Char"/>
    <w:link w:val="B2"/>
    <w:qFormat/>
    <w:rsid w:val="00E76E0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B10">
    <w:name w:val="B1 (文字)"/>
    <w:qFormat/>
    <w:locked/>
    <w:rsid w:val="00DC5FA5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4A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62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B4C"/>
  </w:style>
  <w:style w:type="character" w:customStyle="1" w:styleId="CommentTextChar">
    <w:name w:val="Comment Text Char"/>
    <w:basedOn w:val="DefaultParagraphFont"/>
    <w:link w:val="CommentText"/>
    <w:uiPriority w:val="99"/>
    <w:rsid w:val="00693B4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4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693B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49ad96b0-caf3-4f73-a41a-1bfb2e5a4f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E33C89985864D9AA975E7D75E938A" ma:contentTypeVersion="14" ma:contentTypeDescription="Create a new document." ma:contentTypeScope="" ma:versionID="c00a72a34ab9fb608db3aff2f2a0852b">
  <xsd:schema xmlns:xsd="http://www.w3.org/2001/XMLSchema" xmlns:xs="http://www.w3.org/2001/XMLSchema" xmlns:p="http://schemas.microsoft.com/office/2006/metadata/properties" xmlns:ns2="49ad96b0-caf3-4f73-a41a-1bfb2e5a4f18" xmlns:ns3="a7bc6c04-a6f3-4b85-abcc-278c78dc556b" xmlns:ns4="55203b47-d1d7-4393-ae6d-8c2601aa5758" targetNamespace="http://schemas.microsoft.com/office/2006/metadata/properties" ma:root="true" ma:fieldsID="fbcbc7c2ef37a45bcade3293a8c75ef0" ns2:_="" ns3:_="" ns4:_="">
    <xsd:import namespace="49ad96b0-caf3-4f73-a41a-1bfb2e5a4f18"/>
    <xsd:import namespace="a7bc6c04-a6f3-4b85-abcc-278c78dc556b"/>
    <xsd:import namespace="55203b47-d1d7-4393-ae6d-8c2601aa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96b0-caf3-4f73-a41a-1bfb2e5a4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0b42a8-9b32-41c0-b0eb-2b6bf6f10bb6}" ma:internalName="TaxCatchAll" ma:showField="CatchAllData" ma:web="55203b47-d1d7-4393-ae6d-8c2601aa5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b47-d1d7-4393-ae6d-8c2601aa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93AEE-8B5E-41C2-B509-2ECF028C3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62FAC-6B67-485A-882E-1E16D122F5F1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49ad96b0-caf3-4f73-a41a-1bfb2e5a4f18"/>
  </ds:schemaRefs>
</ds:datastoreItem>
</file>

<file path=customXml/itemProps3.xml><?xml version="1.0" encoding="utf-8"?>
<ds:datastoreItem xmlns:ds="http://schemas.openxmlformats.org/officeDocument/2006/customXml" ds:itemID="{0AA2F6F0-D192-4E4B-8368-AD5F15CD8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9389B-9A27-412D-A70E-93211314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96b0-caf3-4f73-a41a-1bfb2e5a4f18"/>
    <ds:schemaRef ds:uri="a7bc6c04-a6f3-4b85-abcc-278c78dc556b"/>
    <ds:schemaRef ds:uri="55203b47-d1d7-4393-ae6d-8c2601aa5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Gang</dc:creator>
  <cp:keywords>CTPClassification=CTP_NT</cp:keywords>
  <dc:description/>
  <cp:lastModifiedBy>Moderator (Ericsson)</cp:lastModifiedBy>
  <cp:revision>170</cp:revision>
  <dcterms:created xsi:type="dcterms:W3CDTF">2019-02-11T02:44:00Z</dcterms:created>
  <dcterms:modified xsi:type="dcterms:W3CDTF">2024-05-17T12:47:00Z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5c8a7b51-3e80-4025-89a8-1b563dfec5fe</vt:lpwstr>
  </property>
  <property fmtid="{D5CDD505-2E9C-101B-9397-08002B2CF9AE}" pid="3" name="CTP_TimeStamp">
    <vt:lpwstr>2019-02-16 05:19:46Z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0x010100361E33C89985864D9AA975E7D75E938A</vt:lpwstr>
  </property>
  <property fmtid="{D5CDD505-2E9C-101B-9397-08002B2CF9AE}" pid="9" name="MediaServiceImageTags">
    <vt:lpwstr/>
  </property>
</Properties>
</file>