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7234" w14:textId="173A222E" w:rsidR="00D01A04" w:rsidRPr="0094127D" w:rsidRDefault="009C515D" w:rsidP="00835EE1">
      <w:pPr>
        <w:pStyle w:val="CRCoverPage"/>
        <w:tabs>
          <w:tab w:val="right" w:pos="9639"/>
        </w:tabs>
        <w:spacing w:after="0"/>
        <w:rPr>
          <w:b/>
          <w:i/>
          <w:noProof/>
          <w:sz w:val="28"/>
        </w:rPr>
      </w:pPr>
      <w:r w:rsidRPr="0094127D">
        <w:rPr>
          <w:b/>
          <w:noProof/>
          <w:sz w:val="24"/>
        </w:rPr>
        <w:t>3GPP TSG RAN WG1 #11</w:t>
      </w:r>
      <w:r w:rsidR="00F14A28" w:rsidRPr="0094127D">
        <w:rPr>
          <w:b/>
          <w:noProof/>
          <w:sz w:val="24"/>
        </w:rPr>
        <w:t>7</w:t>
      </w:r>
      <w:r w:rsidR="00D01A04" w:rsidRPr="0094127D">
        <w:rPr>
          <w:b/>
          <w:i/>
          <w:noProof/>
          <w:sz w:val="24"/>
        </w:rPr>
        <w:t xml:space="preserve"> </w:t>
      </w:r>
      <w:r w:rsidR="00D01A04" w:rsidRPr="0094127D">
        <w:rPr>
          <w:b/>
          <w:i/>
          <w:noProof/>
          <w:sz w:val="28"/>
        </w:rPr>
        <w:tab/>
      </w:r>
      <w:r w:rsidR="0094127D" w:rsidRPr="0094127D">
        <w:rPr>
          <w:b/>
          <w:i/>
          <w:noProof/>
          <w:sz w:val="28"/>
        </w:rPr>
        <w:t xml:space="preserve"> </w:t>
      </w:r>
      <w:r w:rsidR="0094127D" w:rsidRPr="0094127D">
        <w:rPr>
          <w:b/>
          <w:noProof/>
          <w:sz w:val="24"/>
        </w:rPr>
        <w:t>R1-</w:t>
      </w:r>
      <w:r w:rsidR="003B1F7B">
        <w:rPr>
          <w:b/>
          <w:noProof/>
          <w:sz w:val="24"/>
        </w:rPr>
        <w:t>24XXXX_a</w:t>
      </w:r>
    </w:p>
    <w:p w14:paraId="5F8B7235" w14:textId="4FE20BCE" w:rsidR="00D01A04" w:rsidRPr="00215BAF" w:rsidRDefault="00215BAF" w:rsidP="00835EE1">
      <w:pPr>
        <w:pStyle w:val="CRCoverPage"/>
        <w:outlineLvl w:val="0"/>
        <w:rPr>
          <w:b/>
          <w:noProof/>
          <w:sz w:val="22"/>
          <w:szCs w:val="18"/>
        </w:rPr>
      </w:pPr>
      <w:r w:rsidRPr="00215BAF">
        <w:rPr>
          <w:rFonts w:eastAsia="MS Mincho" w:cs="Arial"/>
          <w:b/>
          <w:bCs/>
          <w:sz w:val="24"/>
          <w:szCs w:val="18"/>
          <w:lang w:eastAsia="ja-JP"/>
        </w:rPr>
        <w:t>Fukuoka City, Fukuoka, Japan, May 20</w:t>
      </w:r>
      <w:r w:rsidRPr="00215BAF">
        <w:rPr>
          <w:rFonts w:ascii="Malgun Gothic" w:eastAsia="Malgun Gothic" w:hAnsi="Malgun Gothic" w:cs="Malgun Gothic" w:hint="eastAsia"/>
          <w:b/>
          <w:bCs/>
          <w:sz w:val="24"/>
          <w:szCs w:val="18"/>
          <w:vertAlign w:val="superscript"/>
          <w:lang w:eastAsia="ko-KR"/>
        </w:rPr>
        <w:t>th</w:t>
      </w:r>
      <w:r w:rsidRPr="00215BAF">
        <w:rPr>
          <w:rFonts w:eastAsia="MS Mincho" w:cs="Arial"/>
          <w:b/>
          <w:bCs/>
          <w:sz w:val="24"/>
          <w:szCs w:val="18"/>
          <w:lang w:eastAsia="ja-JP"/>
        </w:rPr>
        <w:t xml:space="preserve"> </w:t>
      </w:r>
      <w:r w:rsidRPr="00215BAF">
        <w:rPr>
          <w:rFonts w:cs="Arial"/>
          <w:b/>
          <w:bCs/>
          <w:sz w:val="24"/>
          <w:szCs w:val="18"/>
        </w:rPr>
        <w:t>– 24</w:t>
      </w:r>
      <w:r w:rsidRPr="00215BAF">
        <w:rPr>
          <w:rFonts w:cs="Arial" w:hint="eastAsia"/>
          <w:b/>
          <w:bCs/>
          <w:sz w:val="24"/>
          <w:szCs w:val="18"/>
          <w:vertAlign w:val="superscript"/>
          <w:lang w:eastAsia="ko-KR"/>
        </w:rPr>
        <w:t>t</w:t>
      </w:r>
      <w:r w:rsidRPr="00215BAF">
        <w:rPr>
          <w:rFonts w:cs="Arial"/>
          <w:b/>
          <w:bCs/>
          <w:sz w:val="24"/>
          <w:szCs w:val="18"/>
          <w:vertAlign w:val="superscript"/>
          <w:lang w:eastAsia="ko-KR"/>
        </w:rPr>
        <w:t>h</w:t>
      </w:r>
      <w:r w:rsidRPr="00215BAF">
        <w:rPr>
          <w:rFonts w:eastAsia="MS Mincho" w:cs="Arial"/>
          <w:b/>
          <w:bCs/>
          <w:sz w:val="24"/>
          <w:szCs w:val="18"/>
          <w:lang w:eastAsia="ja-JP"/>
        </w:rPr>
        <w:t>, 2024</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D01A04" w14:paraId="5F8B7237" w14:textId="77777777" w:rsidTr="003E6F62">
        <w:tc>
          <w:tcPr>
            <w:tcW w:w="9641" w:type="dxa"/>
            <w:gridSpan w:val="9"/>
            <w:tcBorders>
              <w:top w:val="single" w:sz="4" w:space="0" w:color="auto"/>
              <w:left w:val="single" w:sz="4" w:space="0" w:color="auto"/>
              <w:right w:val="single" w:sz="4" w:space="0" w:color="auto"/>
            </w:tcBorders>
          </w:tcPr>
          <w:p w14:paraId="5F8B7236" w14:textId="2BEF02B3" w:rsidR="00D01A04" w:rsidRDefault="00D01A04" w:rsidP="003E6F62">
            <w:pPr>
              <w:pStyle w:val="CRCoverPage"/>
              <w:spacing w:after="0"/>
              <w:jc w:val="right"/>
              <w:rPr>
                <w:i/>
                <w:noProof/>
              </w:rPr>
            </w:pPr>
            <w:r>
              <w:rPr>
                <w:i/>
                <w:noProof/>
                <w:sz w:val="14"/>
              </w:rPr>
              <w:t>CR-Form-v1</w:t>
            </w:r>
            <w:r w:rsidR="006232C3">
              <w:rPr>
                <w:i/>
                <w:noProof/>
                <w:sz w:val="14"/>
              </w:rPr>
              <w:t>2</w:t>
            </w:r>
            <w:r>
              <w:rPr>
                <w:i/>
                <w:noProof/>
                <w:sz w:val="14"/>
              </w:rPr>
              <w:t>.</w:t>
            </w:r>
            <w:r w:rsidR="009F6C46">
              <w:rPr>
                <w:i/>
                <w:noProof/>
                <w:sz w:val="14"/>
              </w:rPr>
              <w:t>3</w:t>
            </w:r>
          </w:p>
        </w:tc>
      </w:tr>
      <w:tr w:rsidR="00D01A04" w14:paraId="5F8B7239" w14:textId="77777777" w:rsidTr="003E6F62">
        <w:tc>
          <w:tcPr>
            <w:tcW w:w="9641" w:type="dxa"/>
            <w:gridSpan w:val="9"/>
            <w:tcBorders>
              <w:left w:val="single" w:sz="4" w:space="0" w:color="auto"/>
              <w:right w:val="single" w:sz="4" w:space="0" w:color="auto"/>
            </w:tcBorders>
          </w:tcPr>
          <w:p w14:paraId="5F8B7238" w14:textId="302B9594" w:rsidR="00D01A04" w:rsidRDefault="00D01A04" w:rsidP="003E6F62">
            <w:pPr>
              <w:pStyle w:val="CRCoverPage"/>
              <w:spacing w:after="0"/>
              <w:jc w:val="center"/>
              <w:rPr>
                <w:noProof/>
              </w:rPr>
            </w:pPr>
            <w:r>
              <w:rPr>
                <w:b/>
                <w:noProof/>
                <w:sz w:val="32"/>
              </w:rPr>
              <w:t>CHANGE REQUEST</w:t>
            </w:r>
          </w:p>
        </w:tc>
      </w:tr>
      <w:tr w:rsidR="00D01A04" w14:paraId="5F8B723B" w14:textId="77777777" w:rsidTr="003E6F62">
        <w:tc>
          <w:tcPr>
            <w:tcW w:w="9641" w:type="dxa"/>
            <w:gridSpan w:val="9"/>
            <w:tcBorders>
              <w:left w:val="single" w:sz="4" w:space="0" w:color="auto"/>
              <w:right w:val="single" w:sz="4" w:space="0" w:color="auto"/>
            </w:tcBorders>
          </w:tcPr>
          <w:p w14:paraId="5F8B723A" w14:textId="77777777" w:rsidR="00D01A04" w:rsidRDefault="00D01A04" w:rsidP="003E6F62">
            <w:pPr>
              <w:pStyle w:val="CRCoverPage"/>
              <w:spacing w:after="0"/>
              <w:rPr>
                <w:noProof/>
                <w:sz w:val="8"/>
                <w:szCs w:val="8"/>
              </w:rPr>
            </w:pPr>
          </w:p>
        </w:tc>
      </w:tr>
      <w:tr w:rsidR="00D01A04" w14:paraId="5F8B7245" w14:textId="77777777" w:rsidTr="003E6F62">
        <w:tc>
          <w:tcPr>
            <w:tcW w:w="142" w:type="dxa"/>
            <w:tcBorders>
              <w:left w:val="single" w:sz="4" w:space="0" w:color="auto"/>
            </w:tcBorders>
          </w:tcPr>
          <w:p w14:paraId="5F8B723C" w14:textId="77777777" w:rsidR="00D01A04" w:rsidRDefault="00D01A04" w:rsidP="003E6F62">
            <w:pPr>
              <w:pStyle w:val="CRCoverPage"/>
              <w:spacing w:after="0"/>
              <w:jc w:val="right"/>
              <w:rPr>
                <w:noProof/>
              </w:rPr>
            </w:pPr>
          </w:p>
        </w:tc>
        <w:tc>
          <w:tcPr>
            <w:tcW w:w="2126" w:type="dxa"/>
            <w:shd w:val="pct30" w:color="FFFF00" w:fill="auto"/>
          </w:tcPr>
          <w:p w14:paraId="5F8B723D" w14:textId="61A5F468" w:rsidR="00D01A04" w:rsidRDefault="00D01A04" w:rsidP="00F66733">
            <w:pPr>
              <w:pStyle w:val="CRCoverPage"/>
              <w:spacing w:after="0"/>
              <w:rPr>
                <w:b/>
                <w:noProof/>
                <w:sz w:val="28"/>
              </w:rPr>
            </w:pPr>
            <w:r>
              <w:rPr>
                <w:b/>
                <w:noProof/>
                <w:sz w:val="28"/>
              </w:rPr>
              <w:t>38.21</w:t>
            </w:r>
            <w:r w:rsidR="003B1F7B">
              <w:rPr>
                <w:b/>
                <w:noProof/>
                <w:sz w:val="28"/>
              </w:rPr>
              <w:t>1</w:t>
            </w:r>
          </w:p>
        </w:tc>
        <w:tc>
          <w:tcPr>
            <w:tcW w:w="709" w:type="dxa"/>
          </w:tcPr>
          <w:p w14:paraId="5F8B723E" w14:textId="77777777" w:rsidR="00D01A04" w:rsidRDefault="00D01A04" w:rsidP="003E6F62">
            <w:pPr>
              <w:pStyle w:val="CRCoverPage"/>
              <w:spacing w:after="0"/>
              <w:jc w:val="center"/>
              <w:rPr>
                <w:noProof/>
              </w:rPr>
            </w:pPr>
            <w:r>
              <w:rPr>
                <w:b/>
                <w:noProof/>
                <w:sz w:val="28"/>
              </w:rPr>
              <w:t>CR</w:t>
            </w:r>
          </w:p>
        </w:tc>
        <w:tc>
          <w:tcPr>
            <w:tcW w:w="1276" w:type="dxa"/>
            <w:shd w:val="pct30" w:color="FFFF00" w:fill="auto"/>
          </w:tcPr>
          <w:p w14:paraId="5F8B723F" w14:textId="77777777" w:rsidR="00D01A04" w:rsidRDefault="00403748" w:rsidP="003E6F62">
            <w:pPr>
              <w:pStyle w:val="CRCoverPage"/>
              <w:spacing w:after="0"/>
              <w:rPr>
                <w:noProof/>
              </w:rPr>
            </w:pPr>
            <w:r>
              <w:rPr>
                <w:b/>
                <w:noProof/>
                <w:sz w:val="28"/>
              </w:rPr>
              <w:t>DRAFT</w:t>
            </w:r>
          </w:p>
        </w:tc>
        <w:tc>
          <w:tcPr>
            <w:tcW w:w="709" w:type="dxa"/>
          </w:tcPr>
          <w:p w14:paraId="5F8B7240" w14:textId="77777777" w:rsidR="00D01A04" w:rsidRDefault="00D01A04" w:rsidP="003E6F62">
            <w:pPr>
              <w:pStyle w:val="CRCoverPage"/>
              <w:tabs>
                <w:tab w:val="right" w:pos="625"/>
              </w:tabs>
              <w:spacing w:after="0"/>
              <w:jc w:val="center"/>
              <w:rPr>
                <w:noProof/>
              </w:rPr>
            </w:pPr>
            <w:r>
              <w:rPr>
                <w:b/>
                <w:bCs/>
                <w:noProof/>
                <w:sz w:val="28"/>
              </w:rPr>
              <w:t>rev</w:t>
            </w:r>
          </w:p>
        </w:tc>
        <w:tc>
          <w:tcPr>
            <w:tcW w:w="425" w:type="dxa"/>
            <w:shd w:val="pct30" w:color="FFFF00" w:fill="auto"/>
          </w:tcPr>
          <w:p w14:paraId="5F8B7241" w14:textId="131614D4" w:rsidR="00D01A04" w:rsidRDefault="00D01A04" w:rsidP="003E6F62">
            <w:pPr>
              <w:pStyle w:val="CRCoverPage"/>
              <w:spacing w:after="0"/>
              <w:jc w:val="center"/>
              <w:rPr>
                <w:b/>
                <w:noProof/>
              </w:rPr>
            </w:pPr>
          </w:p>
        </w:tc>
        <w:tc>
          <w:tcPr>
            <w:tcW w:w="2693" w:type="dxa"/>
          </w:tcPr>
          <w:p w14:paraId="5F8B7242" w14:textId="77777777" w:rsidR="00D01A04" w:rsidRDefault="00D01A04" w:rsidP="003E6F62">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5F8B7243" w14:textId="59844771" w:rsidR="00D01A04" w:rsidRDefault="007A708F" w:rsidP="003E6F62">
            <w:pPr>
              <w:pStyle w:val="CRCoverPage"/>
              <w:spacing w:after="0"/>
              <w:jc w:val="center"/>
              <w:rPr>
                <w:noProof/>
              </w:rPr>
            </w:pPr>
            <w:r>
              <w:rPr>
                <w:b/>
                <w:noProof/>
                <w:sz w:val="32"/>
              </w:rPr>
              <w:t>1</w:t>
            </w:r>
            <w:r w:rsidR="00E51BB7">
              <w:rPr>
                <w:b/>
                <w:noProof/>
                <w:sz w:val="32"/>
              </w:rPr>
              <w:t>8</w:t>
            </w:r>
            <w:r>
              <w:rPr>
                <w:b/>
                <w:noProof/>
                <w:sz w:val="32"/>
              </w:rPr>
              <w:t>.</w:t>
            </w:r>
            <w:r w:rsidR="00E23164">
              <w:rPr>
                <w:b/>
                <w:noProof/>
                <w:sz w:val="32"/>
              </w:rPr>
              <w:t>2</w:t>
            </w:r>
            <w:r w:rsidR="00D01A04">
              <w:rPr>
                <w:b/>
                <w:noProof/>
                <w:sz w:val="32"/>
              </w:rPr>
              <w:t>.0</w:t>
            </w:r>
          </w:p>
        </w:tc>
        <w:tc>
          <w:tcPr>
            <w:tcW w:w="143" w:type="dxa"/>
            <w:tcBorders>
              <w:right w:val="single" w:sz="4" w:space="0" w:color="auto"/>
            </w:tcBorders>
          </w:tcPr>
          <w:p w14:paraId="5F8B7244" w14:textId="77777777" w:rsidR="00D01A04" w:rsidRDefault="00D01A04" w:rsidP="003E6F62">
            <w:pPr>
              <w:pStyle w:val="CRCoverPage"/>
              <w:spacing w:after="0"/>
              <w:rPr>
                <w:noProof/>
              </w:rPr>
            </w:pPr>
          </w:p>
        </w:tc>
      </w:tr>
      <w:tr w:rsidR="00D01A04" w14:paraId="5F8B7247" w14:textId="77777777" w:rsidTr="003E6F62">
        <w:tc>
          <w:tcPr>
            <w:tcW w:w="9641" w:type="dxa"/>
            <w:gridSpan w:val="9"/>
            <w:tcBorders>
              <w:left w:val="single" w:sz="4" w:space="0" w:color="auto"/>
              <w:right w:val="single" w:sz="4" w:space="0" w:color="auto"/>
            </w:tcBorders>
          </w:tcPr>
          <w:p w14:paraId="5F8B7246" w14:textId="77777777" w:rsidR="00D01A04" w:rsidRDefault="00D01A04" w:rsidP="003E6F62">
            <w:pPr>
              <w:pStyle w:val="CRCoverPage"/>
              <w:spacing w:after="0"/>
              <w:rPr>
                <w:noProof/>
              </w:rPr>
            </w:pPr>
          </w:p>
        </w:tc>
      </w:tr>
      <w:tr w:rsidR="00D01A04" w14:paraId="5F8B7249" w14:textId="77777777" w:rsidTr="003E6F62">
        <w:tc>
          <w:tcPr>
            <w:tcW w:w="9641" w:type="dxa"/>
            <w:gridSpan w:val="9"/>
            <w:tcBorders>
              <w:top w:val="single" w:sz="4" w:space="0" w:color="auto"/>
            </w:tcBorders>
          </w:tcPr>
          <w:p w14:paraId="5F8B7248" w14:textId="77777777" w:rsidR="00D01A04" w:rsidRPr="00F25D98" w:rsidRDefault="00D01A04" w:rsidP="003E6F6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01A04" w14:paraId="5F8B724B" w14:textId="77777777" w:rsidTr="003E6F62">
        <w:tc>
          <w:tcPr>
            <w:tcW w:w="9641" w:type="dxa"/>
            <w:gridSpan w:val="9"/>
          </w:tcPr>
          <w:p w14:paraId="5F8B724A" w14:textId="77777777" w:rsidR="00D01A04" w:rsidRDefault="00D01A04" w:rsidP="003E6F62">
            <w:pPr>
              <w:pStyle w:val="CRCoverPage"/>
              <w:spacing w:after="0"/>
              <w:rPr>
                <w:noProof/>
                <w:sz w:val="8"/>
                <w:szCs w:val="8"/>
              </w:rPr>
            </w:pPr>
          </w:p>
        </w:tc>
      </w:tr>
    </w:tbl>
    <w:p w14:paraId="5F8B724C" w14:textId="77777777" w:rsidR="00D01A04" w:rsidRDefault="00D01A04" w:rsidP="00D01A0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01A04" w14:paraId="5F8B7256" w14:textId="77777777" w:rsidTr="003E6F62">
        <w:tc>
          <w:tcPr>
            <w:tcW w:w="2835" w:type="dxa"/>
          </w:tcPr>
          <w:p w14:paraId="5F8B724D" w14:textId="77777777" w:rsidR="00D01A04" w:rsidRDefault="00D01A04" w:rsidP="003E6F62">
            <w:pPr>
              <w:pStyle w:val="CRCoverPage"/>
              <w:tabs>
                <w:tab w:val="right" w:pos="2751"/>
              </w:tabs>
              <w:spacing w:after="0"/>
              <w:rPr>
                <w:b/>
                <w:i/>
                <w:noProof/>
              </w:rPr>
            </w:pPr>
            <w:r>
              <w:rPr>
                <w:b/>
                <w:i/>
                <w:noProof/>
              </w:rPr>
              <w:t>Proposed change affects:</w:t>
            </w:r>
          </w:p>
        </w:tc>
        <w:tc>
          <w:tcPr>
            <w:tcW w:w="1418" w:type="dxa"/>
          </w:tcPr>
          <w:p w14:paraId="5F8B724E" w14:textId="77777777" w:rsidR="00D01A04" w:rsidRDefault="00D01A04" w:rsidP="003E6F6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8B724F" w14:textId="77777777" w:rsidR="00D01A04" w:rsidRDefault="00D01A04" w:rsidP="003E6F62">
            <w:pPr>
              <w:pStyle w:val="CRCoverPage"/>
              <w:spacing w:after="0"/>
              <w:jc w:val="center"/>
              <w:rPr>
                <w:b/>
                <w:caps/>
                <w:noProof/>
              </w:rPr>
            </w:pPr>
          </w:p>
        </w:tc>
        <w:tc>
          <w:tcPr>
            <w:tcW w:w="709" w:type="dxa"/>
            <w:tcBorders>
              <w:left w:val="single" w:sz="4" w:space="0" w:color="auto"/>
            </w:tcBorders>
          </w:tcPr>
          <w:p w14:paraId="5F8B7250" w14:textId="77777777" w:rsidR="00D01A04" w:rsidRDefault="00D01A04" w:rsidP="003E6F6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8B7251" w14:textId="77777777" w:rsidR="00D01A04" w:rsidRDefault="00D01A04" w:rsidP="003E6F62">
            <w:pPr>
              <w:pStyle w:val="CRCoverPage"/>
              <w:spacing w:after="0"/>
              <w:jc w:val="center"/>
              <w:rPr>
                <w:b/>
                <w:caps/>
                <w:noProof/>
              </w:rPr>
            </w:pPr>
            <w:r>
              <w:rPr>
                <w:b/>
                <w:caps/>
                <w:noProof/>
              </w:rPr>
              <w:t>X</w:t>
            </w:r>
          </w:p>
        </w:tc>
        <w:tc>
          <w:tcPr>
            <w:tcW w:w="2126" w:type="dxa"/>
          </w:tcPr>
          <w:p w14:paraId="5F8B7252" w14:textId="77777777" w:rsidR="00D01A04" w:rsidRDefault="00D01A04" w:rsidP="003E6F6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8B7253" w14:textId="77777777" w:rsidR="00D01A04" w:rsidRDefault="00D01A04" w:rsidP="003E6F62">
            <w:pPr>
              <w:pStyle w:val="CRCoverPage"/>
              <w:spacing w:after="0"/>
              <w:jc w:val="center"/>
              <w:rPr>
                <w:b/>
                <w:caps/>
                <w:noProof/>
              </w:rPr>
            </w:pPr>
            <w:r>
              <w:rPr>
                <w:b/>
                <w:caps/>
                <w:noProof/>
              </w:rPr>
              <w:t>X</w:t>
            </w:r>
          </w:p>
        </w:tc>
        <w:tc>
          <w:tcPr>
            <w:tcW w:w="1418" w:type="dxa"/>
            <w:tcBorders>
              <w:left w:val="nil"/>
            </w:tcBorders>
          </w:tcPr>
          <w:p w14:paraId="5F8B7254" w14:textId="77777777" w:rsidR="00D01A04" w:rsidRDefault="00D01A04" w:rsidP="003E6F6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8B7255" w14:textId="77777777" w:rsidR="00D01A04" w:rsidRDefault="00D01A04" w:rsidP="003E6F62">
            <w:pPr>
              <w:pStyle w:val="CRCoverPage"/>
              <w:spacing w:after="0"/>
              <w:jc w:val="center"/>
              <w:rPr>
                <w:b/>
                <w:bCs/>
                <w:caps/>
                <w:noProof/>
              </w:rPr>
            </w:pPr>
          </w:p>
        </w:tc>
      </w:tr>
    </w:tbl>
    <w:p w14:paraId="5F8B7257" w14:textId="77777777" w:rsidR="00D01A04" w:rsidRDefault="00D01A04" w:rsidP="00D01A04">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D01A04" w14:paraId="5F8B7259" w14:textId="77777777" w:rsidTr="003E6F62">
        <w:tc>
          <w:tcPr>
            <w:tcW w:w="9641" w:type="dxa"/>
            <w:gridSpan w:val="11"/>
          </w:tcPr>
          <w:p w14:paraId="5F8B7258" w14:textId="77777777" w:rsidR="00D01A04" w:rsidRDefault="00D01A04" w:rsidP="003E6F62">
            <w:pPr>
              <w:pStyle w:val="CRCoverPage"/>
              <w:spacing w:after="0"/>
              <w:rPr>
                <w:noProof/>
                <w:sz w:val="8"/>
                <w:szCs w:val="8"/>
              </w:rPr>
            </w:pPr>
          </w:p>
        </w:tc>
      </w:tr>
      <w:tr w:rsidR="00D01A04" w14:paraId="5F8B725C" w14:textId="77777777" w:rsidTr="003E6F62">
        <w:tc>
          <w:tcPr>
            <w:tcW w:w="1843" w:type="dxa"/>
            <w:tcBorders>
              <w:top w:val="single" w:sz="4" w:space="0" w:color="auto"/>
              <w:left w:val="single" w:sz="4" w:space="0" w:color="auto"/>
            </w:tcBorders>
          </w:tcPr>
          <w:p w14:paraId="5F8B725A" w14:textId="77777777" w:rsidR="00D01A04" w:rsidRDefault="00D01A04" w:rsidP="003E6F62">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8B725B" w14:textId="3224B378" w:rsidR="00D01A04" w:rsidRDefault="00EC74C1" w:rsidP="00741243">
            <w:pPr>
              <w:pStyle w:val="CRCoverPage"/>
              <w:spacing w:after="0"/>
              <w:ind w:left="100"/>
              <w:rPr>
                <w:noProof/>
              </w:rPr>
            </w:pPr>
            <w:r>
              <w:rPr>
                <w:noProof/>
              </w:rPr>
              <w:t>Correction for hop counting in SRS for positioning with tx hopping</w:t>
            </w:r>
          </w:p>
        </w:tc>
      </w:tr>
      <w:tr w:rsidR="00D01A04" w14:paraId="5F8B725F" w14:textId="77777777" w:rsidTr="003E6F62">
        <w:tc>
          <w:tcPr>
            <w:tcW w:w="1843" w:type="dxa"/>
            <w:tcBorders>
              <w:left w:val="single" w:sz="4" w:space="0" w:color="auto"/>
            </w:tcBorders>
          </w:tcPr>
          <w:p w14:paraId="5F8B725D" w14:textId="77777777" w:rsidR="00D01A04" w:rsidRDefault="00D01A04" w:rsidP="003E6F62">
            <w:pPr>
              <w:pStyle w:val="CRCoverPage"/>
              <w:spacing w:after="0"/>
              <w:rPr>
                <w:b/>
                <w:i/>
                <w:noProof/>
                <w:sz w:val="8"/>
                <w:szCs w:val="8"/>
              </w:rPr>
            </w:pPr>
          </w:p>
        </w:tc>
        <w:tc>
          <w:tcPr>
            <w:tcW w:w="7798" w:type="dxa"/>
            <w:gridSpan w:val="10"/>
            <w:tcBorders>
              <w:right w:val="single" w:sz="4" w:space="0" w:color="auto"/>
            </w:tcBorders>
          </w:tcPr>
          <w:p w14:paraId="5F8B725E" w14:textId="77777777" w:rsidR="00D01A04" w:rsidRDefault="00D01A04" w:rsidP="003E6F62">
            <w:pPr>
              <w:pStyle w:val="CRCoverPage"/>
              <w:spacing w:after="0"/>
              <w:rPr>
                <w:noProof/>
                <w:sz w:val="8"/>
                <w:szCs w:val="8"/>
              </w:rPr>
            </w:pPr>
          </w:p>
        </w:tc>
      </w:tr>
      <w:tr w:rsidR="00D01A04" w14:paraId="5F8B7262" w14:textId="77777777" w:rsidTr="003E6F62">
        <w:tc>
          <w:tcPr>
            <w:tcW w:w="1843" w:type="dxa"/>
            <w:tcBorders>
              <w:left w:val="single" w:sz="4" w:space="0" w:color="auto"/>
            </w:tcBorders>
          </w:tcPr>
          <w:p w14:paraId="5F8B7260" w14:textId="77777777" w:rsidR="00D01A04" w:rsidRDefault="00D01A04" w:rsidP="003E6F62">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5F8B7261" w14:textId="3CCDD1ED" w:rsidR="00D01A04" w:rsidRDefault="00EC74C1" w:rsidP="003E6F62">
            <w:pPr>
              <w:pStyle w:val="CRCoverPage"/>
              <w:spacing w:after="0"/>
              <w:ind w:left="100"/>
              <w:rPr>
                <w:noProof/>
              </w:rPr>
            </w:pPr>
            <w:r>
              <w:rPr>
                <w:noProof/>
              </w:rPr>
              <w:t>Moderator (Ericsson)</w:t>
            </w:r>
            <w:r w:rsidR="00075CF3">
              <w:rPr>
                <w:noProof/>
              </w:rPr>
              <w:t xml:space="preserve">, </w:t>
            </w:r>
            <w:r w:rsidR="00DA0A55">
              <w:rPr>
                <w:noProof/>
              </w:rPr>
              <w:t>[</w:t>
            </w:r>
            <w:r w:rsidR="00075CF3">
              <w:rPr>
                <w:noProof/>
              </w:rPr>
              <w:t>Huawei/HiSilicon, Ericsson</w:t>
            </w:r>
            <w:r w:rsidR="00DA0A55">
              <w:rPr>
                <w:noProof/>
              </w:rPr>
              <w:t>]</w:t>
            </w:r>
          </w:p>
        </w:tc>
      </w:tr>
      <w:tr w:rsidR="00D01A04" w14:paraId="5F8B7265" w14:textId="77777777" w:rsidTr="003E6F62">
        <w:tc>
          <w:tcPr>
            <w:tcW w:w="1843" w:type="dxa"/>
            <w:tcBorders>
              <w:left w:val="single" w:sz="4" w:space="0" w:color="auto"/>
            </w:tcBorders>
          </w:tcPr>
          <w:p w14:paraId="5F8B7263" w14:textId="77777777" w:rsidR="00D01A04" w:rsidRDefault="00D01A04" w:rsidP="003E6F62">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5F8B7264" w14:textId="77777777" w:rsidR="00D01A04" w:rsidRDefault="00D01A04" w:rsidP="003E6F62">
            <w:pPr>
              <w:pStyle w:val="CRCoverPage"/>
              <w:spacing w:after="0"/>
              <w:ind w:left="100"/>
              <w:rPr>
                <w:noProof/>
              </w:rPr>
            </w:pPr>
          </w:p>
        </w:tc>
      </w:tr>
      <w:tr w:rsidR="00D01A04" w14:paraId="5F8B7268" w14:textId="77777777" w:rsidTr="003E6F62">
        <w:tc>
          <w:tcPr>
            <w:tcW w:w="1843" w:type="dxa"/>
            <w:tcBorders>
              <w:left w:val="single" w:sz="4" w:space="0" w:color="auto"/>
            </w:tcBorders>
          </w:tcPr>
          <w:p w14:paraId="5F8B7266" w14:textId="77777777" w:rsidR="00D01A04" w:rsidRDefault="00D01A04" w:rsidP="003E6F62">
            <w:pPr>
              <w:pStyle w:val="CRCoverPage"/>
              <w:spacing w:after="0"/>
              <w:rPr>
                <w:b/>
                <w:i/>
                <w:noProof/>
                <w:sz w:val="8"/>
                <w:szCs w:val="8"/>
              </w:rPr>
            </w:pPr>
          </w:p>
        </w:tc>
        <w:tc>
          <w:tcPr>
            <w:tcW w:w="7798" w:type="dxa"/>
            <w:gridSpan w:val="10"/>
            <w:tcBorders>
              <w:right w:val="single" w:sz="4" w:space="0" w:color="auto"/>
            </w:tcBorders>
          </w:tcPr>
          <w:p w14:paraId="5F8B7267" w14:textId="77777777" w:rsidR="00D01A04" w:rsidRDefault="00D01A04" w:rsidP="003E6F62">
            <w:pPr>
              <w:pStyle w:val="CRCoverPage"/>
              <w:spacing w:after="0"/>
              <w:rPr>
                <w:noProof/>
                <w:sz w:val="8"/>
                <w:szCs w:val="8"/>
              </w:rPr>
            </w:pPr>
          </w:p>
        </w:tc>
      </w:tr>
      <w:tr w:rsidR="00DB4AF5" w14:paraId="5F8B726E" w14:textId="77777777" w:rsidTr="003E6F62">
        <w:tc>
          <w:tcPr>
            <w:tcW w:w="1843" w:type="dxa"/>
            <w:tcBorders>
              <w:left w:val="single" w:sz="4" w:space="0" w:color="auto"/>
            </w:tcBorders>
          </w:tcPr>
          <w:p w14:paraId="5F8B7269" w14:textId="77777777" w:rsidR="00DB4AF5" w:rsidRDefault="00DB4AF5" w:rsidP="00DB4AF5">
            <w:pPr>
              <w:pStyle w:val="CRCoverPage"/>
              <w:tabs>
                <w:tab w:val="right" w:pos="1759"/>
              </w:tabs>
              <w:spacing w:after="0"/>
              <w:rPr>
                <w:b/>
                <w:i/>
                <w:noProof/>
              </w:rPr>
            </w:pPr>
            <w:r>
              <w:rPr>
                <w:b/>
                <w:i/>
                <w:noProof/>
              </w:rPr>
              <w:t>Work item code:</w:t>
            </w:r>
          </w:p>
        </w:tc>
        <w:tc>
          <w:tcPr>
            <w:tcW w:w="3260" w:type="dxa"/>
            <w:gridSpan w:val="5"/>
            <w:shd w:val="pct30" w:color="FFFF00" w:fill="auto"/>
          </w:tcPr>
          <w:p w14:paraId="5F8B726A" w14:textId="6913CE32" w:rsidR="00DB4AF5" w:rsidRDefault="00DB4AF5" w:rsidP="00DB4AF5">
            <w:pPr>
              <w:pStyle w:val="CRCoverPage"/>
              <w:spacing w:after="0"/>
              <w:ind w:left="100"/>
              <w:rPr>
                <w:noProof/>
              </w:rPr>
            </w:pPr>
            <w:r w:rsidRPr="00366FB8">
              <w:t>NR_pos_enh2</w:t>
            </w:r>
            <w:r>
              <w:t>-Core</w:t>
            </w:r>
          </w:p>
        </w:tc>
        <w:tc>
          <w:tcPr>
            <w:tcW w:w="994" w:type="dxa"/>
            <w:gridSpan w:val="2"/>
            <w:tcBorders>
              <w:left w:val="nil"/>
            </w:tcBorders>
          </w:tcPr>
          <w:p w14:paraId="5F8B726B" w14:textId="77777777" w:rsidR="00DB4AF5" w:rsidRDefault="00DB4AF5" w:rsidP="00DB4AF5">
            <w:pPr>
              <w:pStyle w:val="CRCoverPage"/>
              <w:spacing w:after="0"/>
              <w:ind w:right="100"/>
              <w:rPr>
                <w:noProof/>
              </w:rPr>
            </w:pPr>
          </w:p>
        </w:tc>
        <w:tc>
          <w:tcPr>
            <w:tcW w:w="1417" w:type="dxa"/>
            <w:gridSpan w:val="2"/>
            <w:tcBorders>
              <w:left w:val="nil"/>
            </w:tcBorders>
          </w:tcPr>
          <w:p w14:paraId="5F8B726C" w14:textId="77777777" w:rsidR="00DB4AF5" w:rsidRDefault="00DB4AF5" w:rsidP="00DB4AF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F8B726D" w14:textId="2F91CDFD" w:rsidR="00DB4AF5" w:rsidRDefault="00DB4AF5" w:rsidP="00DB4AF5">
            <w:pPr>
              <w:pStyle w:val="CRCoverPage"/>
              <w:spacing w:after="0"/>
              <w:ind w:left="100"/>
              <w:rPr>
                <w:noProof/>
              </w:rPr>
            </w:pPr>
            <w:r>
              <w:rPr>
                <w:noProof/>
              </w:rPr>
              <w:t>2024-05-0</w:t>
            </w:r>
            <w:r w:rsidR="00075CF3">
              <w:rPr>
                <w:noProof/>
              </w:rPr>
              <w:t>4</w:t>
            </w:r>
          </w:p>
        </w:tc>
      </w:tr>
      <w:tr w:rsidR="00DB4AF5" w14:paraId="5F8B7274" w14:textId="77777777" w:rsidTr="003E6F62">
        <w:tc>
          <w:tcPr>
            <w:tcW w:w="1843" w:type="dxa"/>
            <w:tcBorders>
              <w:left w:val="single" w:sz="4" w:space="0" w:color="auto"/>
            </w:tcBorders>
          </w:tcPr>
          <w:p w14:paraId="5F8B726F" w14:textId="77777777" w:rsidR="00DB4AF5" w:rsidRDefault="00DB4AF5" w:rsidP="00DB4AF5">
            <w:pPr>
              <w:pStyle w:val="CRCoverPage"/>
              <w:spacing w:after="0"/>
              <w:rPr>
                <w:b/>
                <w:i/>
                <w:noProof/>
                <w:sz w:val="8"/>
                <w:szCs w:val="8"/>
              </w:rPr>
            </w:pPr>
          </w:p>
        </w:tc>
        <w:tc>
          <w:tcPr>
            <w:tcW w:w="1560" w:type="dxa"/>
            <w:gridSpan w:val="4"/>
          </w:tcPr>
          <w:p w14:paraId="5F8B7270" w14:textId="77777777" w:rsidR="00DB4AF5" w:rsidRDefault="00DB4AF5" w:rsidP="00DB4AF5">
            <w:pPr>
              <w:pStyle w:val="CRCoverPage"/>
              <w:spacing w:after="0"/>
              <w:rPr>
                <w:noProof/>
                <w:sz w:val="8"/>
                <w:szCs w:val="8"/>
              </w:rPr>
            </w:pPr>
          </w:p>
        </w:tc>
        <w:tc>
          <w:tcPr>
            <w:tcW w:w="2694" w:type="dxa"/>
            <w:gridSpan w:val="3"/>
          </w:tcPr>
          <w:p w14:paraId="5F8B7271" w14:textId="77777777" w:rsidR="00DB4AF5" w:rsidRDefault="00DB4AF5" w:rsidP="00DB4AF5">
            <w:pPr>
              <w:pStyle w:val="CRCoverPage"/>
              <w:spacing w:after="0"/>
              <w:rPr>
                <w:noProof/>
                <w:sz w:val="8"/>
                <w:szCs w:val="8"/>
              </w:rPr>
            </w:pPr>
          </w:p>
        </w:tc>
        <w:tc>
          <w:tcPr>
            <w:tcW w:w="1417" w:type="dxa"/>
            <w:gridSpan w:val="2"/>
          </w:tcPr>
          <w:p w14:paraId="5F8B7272" w14:textId="77777777" w:rsidR="00DB4AF5" w:rsidRDefault="00DB4AF5" w:rsidP="00DB4AF5">
            <w:pPr>
              <w:pStyle w:val="CRCoverPage"/>
              <w:spacing w:after="0"/>
              <w:rPr>
                <w:noProof/>
                <w:sz w:val="8"/>
                <w:szCs w:val="8"/>
              </w:rPr>
            </w:pPr>
          </w:p>
        </w:tc>
        <w:tc>
          <w:tcPr>
            <w:tcW w:w="2127" w:type="dxa"/>
            <w:tcBorders>
              <w:right w:val="single" w:sz="4" w:space="0" w:color="auto"/>
            </w:tcBorders>
          </w:tcPr>
          <w:p w14:paraId="5F8B7273" w14:textId="77777777" w:rsidR="00DB4AF5" w:rsidRDefault="00DB4AF5" w:rsidP="00DB4AF5">
            <w:pPr>
              <w:pStyle w:val="CRCoverPage"/>
              <w:spacing w:after="0"/>
              <w:rPr>
                <w:noProof/>
                <w:sz w:val="8"/>
                <w:szCs w:val="8"/>
              </w:rPr>
            </w:pPr>
          </w:p>
        </w:tc>
      </w:tr>
      <w:tr w:rsidR="00DB4AF5" w14:paraId="5F8B727A" w14:textId="77777777" w:rsidTr="003E6F62">
        <w:trPr>
          <w:cantSplit/>
        </w:trPr>
        <w:tc>
          <w:tcPr>
            <w:tcW w:w="1843" w:type="dxa"/>
            <w:tcBorders>
              <w:left w:val="single" w:sz="4" w:space="0" w:color="auto"/>
            </w:tcBorders>
          </w:tcPr>
          <w:p w14:paraId="5F8B7275" w14:textId="77777777" w:rsidR="00DB4AF5" w:rsidRDefault="00DB4AF5" w:rsidP="00DB4AF5">
            <w:pPr>
              <w:pStyle w:val="CRCoverPage"/>
              <w:tabs>
                <w:tab w:val="right" w:pos="1759"/>
              </w:tabs>
              <w:spacing w:after="0"/>
              <w:rPr>
                <w:b/>
                <w:i/>
                <w:noProof/>
              </w:rPr>
            </w:pPr>
            <w:r>
              <w:rPr>
                <w:b/>
                <w:i/>
                <w:noProof/>
              </w:rPr>
              <w:t>Category:</w:t>
            </w:r>
          </w:p>
        </w:tc>
        <w:tc>
          <w:tcPr>
            <w:tcW w:w="425" w:type="dxa"/>
            <w:shd w:val="pct30" w:color="FFFF00" w:fill="auto"/>
          </w:tcPr>
          <w:p w14:paraId="5F8B7276" w14:textId="77777777" w:rsidR="00DB4AF5" w:rsidRDefault="00DB4AF5" w:rsidP="00DB4AF5">
            <w:pPr>
              <w:pStyle w:val="CRCoverPage"/>
              <w:spacing w:after="0"/>
              <w:ind w:left="100"/>
              <w:rPr>
                <w:b/>
                <w:noProof/>
              </w:rPr>
            </w:pPr>
            <w:r>
              <w:rPr>
                <w:b/>
                <w:noProof/>
              </w:rPr>
              <w:t>F</w:t>
            </w:r>
          </w:p>
        </w:tc>
        <w:tc>
          <w:tcPr>
            <w:tcW w:w="3829" w:type="dxa"/>
            <w:gridSpan w:val="6"/>
            <w:tcBorders>
              <w:left w:val="nil"/>
            </w:tcBorders>
          </w:tcPr>
          <w:p w14:paraId="5F8B7277" w14:textId="77777777" w:rsidR="00DB4AF5" w:rsidRDefault="00DB4AF5" w:rsidP="00DB4AF5">
            <w:pPr>
              <w:pStyle w:val="CRCoverPage"/>
              <w:spacing w:after="0"/>
              <w:rPr>
                <w:noProof/>
              </w:rPr>
            </w:pPr>
          </w:p>
        </w:tc>
        <w:tc>
          <w:tcPr>
            <w:tcW w:w="1417" w:type="dxa"/>
            <w:gridSpan w:val="2"/>
            <w:tcBorders>
              <w:left w:val="nil"/>
            </w:tcBorders>
          </w:tcPr>
          <w:p w14:paraId="5F8B7278" w14:textId="77777777" w:rsidR="00DB4AF5" w:rsidRDefault="00DB4AF5" w:rsidP="00DB4AF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8B7279" w14:textId="669CB959" w:rsidR="00DB4AF5" w:rsidRDefault="00DB4AF5" w:rsidP="00DB4AF5">
            <w:pPr>
              <w:pStyle w:val="CRCoverPage"/>
              <w:spacing w:after="0"/>
              <w:ind w:left="100"/>
              <w:rPr>
                <w:noProof/>
              </w:rPr>
            </w:pPr>
            <w:r>
              <w:rPr>
                <w:noProof/>
              </w:rPr>
              <w:t>Rel-18</w:t>
            </w:r>
          </w:p>
        </w:tc>
      </w:tr>
      <w:tr w:rsidR="00DB4AF5" w14:paraId="5F8B727F" w14:textId="77777777" w:rsidTr="003E6F62">
        <w:tc>
          <w:tcPr>
            <w:tcW w:w="1843" w:type="dxa"/>
            <w:tcBorders>
              <w:left w:val="single" w:sz="4" w:space="0" w:color="auto"/>
              <w:bottom w:val="single" w:sz="4" w:space="0" w:color="auto"/>
            </w:tcBorders>
          </w:tcPr>
          <w:p w14:paraId="5F8B727B" w14:textId="77777777" w:rsidR="00DB4AF5" w:rsidRDefault="00DB4AF5" w:rsidP="00DB4AF5">
            <w:pPr>
              <w:pStyle w:val="CRCoverPage"/>
              <w:spacing w:after="0"/>
              <w:rPr>
                <w:b/>
                <w:i/>
                <w:noProof/>
              </w:rPr>
            </w:pPr>
          </w:p>
        </w:tc>
        <w:tc>
          <w:tcPr>
            <w:tcW w:w="4678" w:type="dxa"/>
            <w:gridSpan w:val="8"/>
            <w:tcBorders>
              <w:bottom w:val="single" w:sz="4" w:space="0" w:color="auto"/>
            </w:tcBorders>
          </w:tcPr>
          <w:p w14:paraId="5F8B727C" w14:textId="77777777" w:rsidR="00DB4AF5" w:rsidRDefault="00DB4AF5" w:rsidP="00DB4AF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F8B727D" w14:textId="77777777" w:rsidR="00DB4AF5" w:rsidRDefault="00DB4AF5" w:rsidP="00DB4AF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F8B727E" w14:textId="5991B4E7" w:rsidR="00F02D9F" w:rsidRPr="007C2097" w:rsidRDefault="00DB4AF5" w:rsidP="00DB4AF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F6C46">
              <w:rPr>
                <w:i/>
                <w:noProof/>
                <w:sz w:val="18"/>
              </w:rPr>
              <w:t>Rel-8</w:t>
            </w:r>
            <w:r w:rsidR="009F6C46">
              <w:rPr>
                <w:i/>
                <w:noProof/>
                <w:sz w:val="18"/>
              </w:rPr>
              <w:tab/>
              <w:t>(Release 8)</w:t>
            </w:r>
            <w:r w:rsidR="009F6C46">
              <w:rPr>
                <w:i/>
                <w:noProof/>
                <w:sz w:val="18"/>
              </w:rPr>
              <w:br/>
              <w:t>Rel-9</w:t>
            </w:r>
            <w:r w:rsidR="009F6C46">
              <w:rPr>
                <w:i/>
                <w:noProof/>
                <w:sz w:val="18"/>
              </w:rPr>
              <w:tab/>
              <w:t>(Release 9)</w:t>
            </w:r>
            <w:r w:rsidR="009F6C46">
              <w:rPr>
                <w:i/>
                <w:noProof/>
                <w:sz w:val="18"/>
              </w:rPr>
              <w:br/>
              <w:t>Rel-10</w:t>
            </w:r>
            <w:r w:rsidR="009F6C46">
              <w:rPr>
                <w:i/>
                <w:noProof/>
                <w:sz w:val="18"/>
              </w:rPr>
              <w:tab/>
              <w:t>(Release 10)</w:t>
            </w:r>
            <w:r w:rsidR="009F6C46">
              <w:rPr>
                <w:i/>
                <w:noProof/>
                <w:sz w:val="18"/>
              </w:rPr>
              <w:br/>
              <w:t>Rel-11</w:t>
            </w:r>
            <w:r w:rsidR="009F6C46">
              <w:rPr>
                <w:i/>
                <w:noProof/>
                <w:sz w:val="18"/>
              </w:rPr>
              <w:tab/>
              <w:t>(Release 11)</w:t>
            </w:r>
            <w:r w:rsidR="009F6C46">
              <w:rPr>
                <w:i/>
                <w:noProof/>
                <w:sz w:val="18"/>
              </w:rPr>
              <w:br/>
              <w:t>…</w:t>
            </w:r>
            <w:r w:rsidR="009F6C46">
              <w:rPr>
                <w:i/>
                <w:noProof/>
                <w:sz w:val="18"/>
              </w:rPr>
              <w:br/>
              <w:t>Rel-17</w:t>
            </w:r>
            <w:r w:rsidR="009F6C46">
              <w:rPr>
                <w:i/>
                <w:noProof/>
                <w:sz w:val="18"/>
              </w:rPr>
              <w:tab/>
              <w:t>(Release 17)</w:t>
            </w:r>
            <w:r w:rsidR="009F6C46">
              <w:rPr>
                <w:i/>
                <w:noProof/>
                <w:sz w:val="18"/>
              </w:rPr>
              <w:br/>
              <w:t>Rel-18</w:t>
            </w:r>
            <w:r w:rsidR="009F6C46">
              <w:rPr>
                <w:i/>
                <w:noProof/>
                <w:sz w:val="18"/>
              </w:rPr>
              <w:tab/>
              <w:t>(Release 18)</w:t>
            </w:r>
            <w:r w:rsidR="009F6C46">
              <w:rPr>
                <w:i/>
                <w:noProof/>
                <w:sz w:val="18"/>
              </w:rPr>
              <w:br/>
              <w:t>Rel-19</w:t>
            </w:r>
            <w:r w:rsidR="009F6C46">
              <w:rPr>
                <w:i/>
                <w:noProof/>
                <w:sz w:val="18"/>
              </w:rPr>
              <w:tab/>
              <w:t xml:space="preserve">(Release 19) </w:t>
            </w:r>
            <w:r w:rsidR="009F6C46">
              <w:rPr>
                <w:i/>
                <w:noProof/>
                <w:sz w:val="18"/>
              </w:rPr>
              <w:br/>
              <w:t>Rel-20</w:t>
            </w:r>
            <w:r w:rsidR="009F6C46">
              <w:rPr>
                <w:i/>
                <w:noProof/>
                <w:sz w:val="18"/>
              </w:rPr>
              <w:tab/>
              <w:t>(Release 20)</w:t>
            </w:r>
          </w:p>
        </w:tc>
      </w:tr>
      <w:tr w:rsidR="00DB4AF5" w14:paraId="5F8B7282" w14:textId="77777777" w:rsidTr="003E6F62">
        <w:tc>
          <w:tcPr>
            <w:tcW w:w="1843" w:type="dxa"/>
          </w:tcPr>
          <w:p w14:paraId="5F8B7280" w14:textId="77777777" w:rsidR="00DB4AF5" w:rsidRDefault="00DB4AF5" w:rsidP="00DB4AF5">
            <w:pPr>
              <w:pStyle w:val="CRCoverPage"/>
              <w:spacing w:after="0"/>
              <w:rPr>
                <w:b/>
                <w:i/>
                <w:noProof/>
                <w:sz w:val="8"/>
                <w:szCs w:val="8"/>
              </w:rPr>
            </w:pPr>
          </w:p>
        </w:tc>
        <w:tc>
          <w:tcPr>
            <w:tcW w:w="7798" w:type="dxa"/>
            <w:gridSpan w:val="10"/>
          </w:tcPr>
          <w:p w14:paraId="5F8B7281" w14:textId="77777777" w:rsidR="00DB4AF5" w:rsidRDefault="00DB4AF5" w:rsidP="00DB4AF5">
            <w:pPr>
              <w:pStyle w:val="CRCoverPage"/>
              <w:spacing w:after="0"/>
              <w:rPr>
                <w:noProof/>
                <w:sz w:val="8"/>
                <w:szCs w:val="8"/>
              </w:rPr>
            </w:pPr>
          </w:p>
        </w:tc>
      </w:tr>
      <w:tr w:rsidR="00DB4AF5" w14:paraId="5F8B7285" w14:textId="77777777" w:rsidTr="003E6F62">
        <w:tc>
          <w:tcPr>
            <w:tcW w:w="2268" w:type="dxa"/>
            <w:gridSpan w:val="2"/>
            <w:tcBorders>
              <w:top w:val="single" w:sz="4" w:space="0" w:color="auto"/>
              <w:left w:val="single" w:sz="4" w:space="0" w:color="auto"/>
            </w:tcBorders>
          </w:tcPr>
          <w:p w14:paraId="5F8B7283" w14:textId="77777777" w:rsidR="00DB4AF5" w:rsidRDefault="00DB4AF5" w:rsidP="00DB4AF5">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5F8B7284" w14:textId="698B03ED" w:rsidR="0075085D" w:rsidRPr="00A97E1E" w:rsidRDefault="00075CF3" w:rsidP="0075085D">
            <w:pPr>
              <w:rPr>
                <w:rFonts w:ascii="Arial" w:hAnsi="Arial"/>
                <w:noProof/>
              </w:rPr>
            </w:pPr>
            <w:r>
              <w:rPr>
                <w:rFonts w:ascii="Arial" w:hAnsi="Arial"/>
                <w:noProof/>
              </w:rPr>
              <w:t xml:space="preserve"> </w:t>
            </w:r>
            <w:r w:rsidR="00F520FF">
              <w:rPr>
                <w:rFonts w:ascii="Arial" w:hAnsi="Arial"/>
                <w:noProof/>
              </w:rPr>
              <w:t>The hop counter</w:t>
            </w:r>
            <w:r w:rsidR="003C4579">
              <w:rPr>
                <w:rFonts w:ascii="Arial" w:hAnsi="Arial"/>
                <w:noProof/>
              </w:rPr>
              <w:t xml:space="preserve"> </w:t>
            </w:r>
            <m:oMath>
              <m:sSubSup>
                <m:sSubSupPr>
                  <m:ctrlPr>
                    <w:rPr>
                      <w:rFonts w:ascii="Cambria Math" w:eastAsia="SimSun" w:hAnsi="Cambria Math"/>
                    </w:rPr>
                  </m:ctrlPr>
                </m:sSubSupPr>
                <m:e>
                  <m:r>
                    <w:rPr>
                      <w:rFonts w:ascii="Cambria Math" w:eastAsia="SimSun" w:hAnsi="Cambria Math"/>
                    </w:rPr>
                    <m:t>n</m:t>
                  </m:r>
                </m:e>
                <m:sub>
                  <m:r>
                    <m:rPr>
                      <m:nor/>
                    </m:rPr>
                    <w:rPr>
                      <w:rFonts w:ascii="Arial" w:eastAsia="SimSun" w:hAnsi="Arial"/>
                    </w:rPr>
                    <m:t>SRS</m:t>
                  </m:r>
                </m:sub>
                <m:sup>
                  <m:r>
                    <m:rPr>
                      <m:sty m:val="p"/>
                    </m:rPr>
                    <w:rPr>
                      <w:rFonts w:ascii="Cambria Math" w:eastAsia="SimSun" w:hAnsi="Cambria Math"/>
                    </w:rPr>
                    <m:t>TxHopping</m:t>
                  </m:r>
                </m:sup>
              </m:sSubSup>
            </m:oMath>
            <w:r w:rsidR="003C4579">
              <w:rPr>
                <w:rFonts w:ascii="Arial" w:eastAsia="SimSun" w:hAnsi="Arial"/>
              </w:rPr>
              <w:t xml:space="preserve">  </w:t>
            </w:r>
            <w:r w:rsidR="00F520FF">
              <w:rPr>
                <w:rFonts w:ascii="Arial" w:hAnsi="Arial"/>
                <w:noProof/>
              </w:rPr>
              <w:t>description in 38.211 for SRS with tx hopping is not clear and points to the wrong parameter name</w:t>
            </w:r>
          </w:p>
        </w:tc>
      </w:tr>
      <w:tr w:rsidR="00DB4AF5" w14:paraId="5F8B7288" w14:textId="77777777" w:rsidTr="003E6F62">
        <w:tc>
          <w:tcPr>
            <w:tcW w:w="2268" w:type="dxa"/>
            <w:gridSpan w:val="2"/>
            <w:tcBorders>
              <w:left w:val="single" w:sz="4" w:space="0" w:color="auto"/>
            </w:tcBorders>
          </w:tcPr>
          <w:p w14:paraId="5F8B7286" w14:textId="77777777" w:rsidR="00DB4AF5" w:rsidRDefault="00DB4AF5" w:rsidP="00DB4AF5">
            <w:pPr>
              <w:pStyle w:val="CRCoverPage"/>
              <w:spacing w:after="0"/>
              <w:rPr>
                <w:b/>
                <w:i/>
                <w:noProof/>
                <w:sz w:val="8"/>
                <w:szCs w:val="8"/>
              </w:rPr>
            </w:pPr>
          </w:p>
        </w:tc>
        <w:tc>
          <w:tcPr>
            <w:tcW w:w="7373" w:type="dxa"/>
            <w:gridSpan w:val="9"/>
            <w:tcBorders>
              <w:right w:val="single" w:sz="4" w:space="0" w:color="auto"/>
            </w:tcBorders>
          </w:tcPr>
          <w:p w14:paraId="5F8B7287" w14:textId="77777777" w:rsidR="00DB4AF5" w:rsidRDefault="00DB4AF5" w:rsidP="00DB4AF5">
            <w:pPr>
              <w:pStyle w:val="CRCoverPage"/>
              <w:spacing w:after="0"/>
              <w:rPr>
                <w:noProof/>
                <w:sz w:val="8"/>
                <w:szCs w:val="8"/>
              </w:rPr>
            </w:pPr>
          </w:p>
        </w:tc>
      </w:tr>
      <w:tr w:rsidR="00DB4AF5" w14:paraId="5F8B728B" w14:textId="77777777" w:rsidTr="003E6F62">
        <w:tc>
          <w:tcPr>
            <w:tcW w:w="2268" w:type="dxa"/>
            <w:gridSpan w:val="2"/>
            <w:tcBorders>
              <w:left w:val="single" w:sz="4" w:space="0" w:color="auto"/>
            </w:tcBorders>
          </w:tcPr>
          <w:p w14:paraId="5F8B7289" w14:textId="77777777" w:rsidR="00DB4AF5" w:rsidRDefault="00DB4AF5" w:rsidP="00DB4AF5">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5D04DAC" w14:textId="5ABC6B98" w:rsidR="00912B89" w:rsidRPr="00912B89" w:rsidRDefault="00F520FF" w:rsidP="00F520FF">
            <w:pPr>
              <w:pStyle w:val="CRCoverPage"/>
              <w:spacing w:after="0"/>
              <w:rPr>
                <w:bCs/>
                <w:noProof/>
                <w:lang w:val="en-US"/>
              </w:rPr>
            </w:pPr>
            <w:r>
              <w:rPr>
                <w:bCs/>
                <w:noProof/>
                <w:lang w:val="en-US"/>
              </w:rPr>
              <w:t xml:space="preserve">Clarifies that the the hop counter </w:t>
            </w:r>
            <m:oMath>
              <m:sSubSup>
                <m:sSubSupPr>
                  <m:ctrlPr>
                    <w:rPr>
                      <w:rFonts w:ascii="Cambria Math" w:eastAsia="SimSun" w:hAnsi="Cambria Math"/>
                    </w:rPr>
                  </m:ctrlPr>
                </m:sSubSupPr>
                <m:e>
                  <m:r>
                    <w:rPr>
                      <w:rFonts w:ascii="Cambria Math" w:eastAsia="SimSun" w:hAnsi="Cambria Math"/>
                    </w:rPr>
                    <m:t>n</m:t>
                  </m:r>
                </m:e>
                <m:sub>
                  <m:r>
                    <m:rPr>
                      <m:nor/>
                    </m:rPr>
                    <w:rPr>
                      <w:rFonts w:eastAsia="SimSun"/>
                    </w:rPr>
                    <m:t>SRS</m:t>
                  </m:r>
                </m:sub>
                <m:sup>
                  <m:r>
                    <m:rPr>
                      <m:sty m:val="p"/>
                    </m:rPr>
                    <w:rPr>
                      <w:rFonts w:ascii="Cambria Math" w:eastAsia="SimSun" w:hAnsi="Cambria Math"/>
                    </w:rPr>
                    <m:t>TxHopping</m:t>
                  </m:r>
                </m:sup>
              </m:sSubSup>
              <m:r>
                <w:rPr>
                  <w:rFonts w:ascii="Cambria Math" w:eastAsia="SimSun" w:hAnsi="Cambria Math"/>
                </w:rPr>
                <m:t xml:space="preserve"> </m:t>
              </m:r>
            </m:oMath>
            <w:r>
              <w:rPr>
                <w:bCs/>
                <w:noProof/>
                <w:lang w:val="en-US"/>
              </w:rPr>
              <w:t>order should follow the one given by the parameter</w:t>
            </w:r>
            <w:r w:rsidR="00A9019F">
              <w:rPr>
                <w:bCs/>
                <w:noProof/>
                <w:lang w:val="en-US"/>
              </w:rPr>
              <w:t xml:space="preserve"> </w:t>
            </w:r>
            <w:r w:rsidR="00A9019F" w:rsidRPr="008932E2">
              <w:rPr>
                <w:rFonts w:eastAsia="DengXian" w:cs="Arial"/>
                <w:i/>
                <w:iCs/>
                <w:lang w:val="fi-FI"/>
              </w:rPr>
              <w:t>slotOffsetForRemainingHops</w:t>
            </w:r>
            <w:r w:rsidR="00A9019F">
              <w:rPr>
                <w:rFonts w:eastAsia="DengXian" w:cs="Arial"/>
                <w:i/>
                <w:iCs/>
                <w:lang w:val="fi-FI"/>
              </w:rPr>
              <w:t xml:space="preserve"> in </w:t>
            </w:r>
            <w:r>
              <w:rPr>
                <w:bCs/>
                <w:noProof/>
                <w:lang w:val="en-US"/>
              </w:rPr>
              <w:t xml:space="preserve"> </w:t>
            </w:r>
            <w:r w:rsidR="007D1D3F" w:rsidRPr="008932E2">
              <w:rPr>
                <w:rFonts w:eastAsia="DengXian" w:cs="Arial"/>
                <w:i/>
                <w:iCs/>
                <w:lang w:val="fi-FI"/>
              </w:rPr>
              <w:t>slotOffsetForRemainingHopsList</w:t>
            </w:r>
          </w:p>
          <w:p w14:paraId="5F8B728A" w14:textId="4F7769AC" w:rsidR="00DB4AF5" w:rsidRPr="00912B89" w:rsidRDefault="00DB4AF5" w:rsidP="00DB4AF5">
            <w:pPr>
              <w:pStyle w:val="CRCoverPage"/>
              <w:spacing w:after="0"/>
              <w:ind w:left="100"/>
              <w:rPr>
                <w:noProof/>
                <w:lang w:val="en-US"/>
              </w:rPr>
            </w:pPr>
          </w:p>
        </w:tc>
      </w:tr>
      <w:tr w:rsidR="00DB4AF5" w14:paraId="5F8B728E" w14:textId="77777777" w:rsidTr="003E6F62">
        <w:tc>
          <w:tcPr>
            <w:tcW w:w="2268" w:type="dxa"/>
            <w:gridSpan w:val="2"/>
            <w:tcBorders>
              <w:left w:val="single" w:sz="4" w:space="0" w:color="auto"/>
            </w:tcBorders>
          </w:tcPr>
          <w:p w14:paraId="5F8B728C" w14:textId="77777777" w:rsidR="00DB4AF5" w:rsidRDefault="00DB4AF5" w:rsidP="00DB4AF5">
            <w:pPr>
              <w:pStyle w:val="CRCoverPage"/>
              <w:spacing w:after="0"/>
              <w:rPr>
                <w:b/>
                <w:i/>
                <w:noProof/>
                <w:sz w:val="8"/>
                <w:szCs w:val="8"/>
              </w:rPr>
            </w:pPr>
          </w:p>
        </w:tc>
        <w:tc>
          <w:tcPr>
            <w:tcW w:w="7373" w:type="dxa"/>
            <w:gridSpan w:val="9"/>
            <w:tcBorders>
              <w:right w:val="single" w:sz="4" w:space="0" w:color="auto"/>
            </w:tcBorders>
          </w:tcPr>
          <w:p w14:paraId="5F8B728D" w14:textId="77777777" w:rsidR="00DB4AF5" w:rsidRDefault="00DB4AF5" w:rsidP="00DB4AF5">
            <w:pPr>
              <w:pStyle w:val="CRCoverPage"/>
              <w:spacing w:after="0"/>
              <w:rPr>
                <w:noProof/>
                <w:sz w:val="8"/>
                <w:szCs w:val="8"/>
              </w:rPr>
            </w:pPr>
          </w:p>
        </w:tc>
      </w:tr>
      <w:tr w:rsidR="00986D21" w14:paraId="5F8B7291" w14:textId="77777777" w:rsidTr="003E6F62">
        <w:tc>
          <w:tcPr>
            <w:tcW w:w="2268" w:type="dxa"/>
            <w:gridSpan w:val="2"/>
            <w:tcBorders>
              <w:left w:val="single" w:sz="4" w:space="0" w:color="auto"/>
              <w:bottom w:val="single" w:sz="4" w:space="0" w:color="auto"/>
            </w:tcBorders>
          </w:tcPr>
          <w:p w14:paraId="5F8B728F" w14:textId="77777777" w:rsidR="00986D21" w:rsidRDefault="00986D21" w:rsidP="00986D21">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18001B2B" w14:textId="77777777" w:rsidR="00986D21" w:rsidRPr="00123AAD" w:rsidRDefault="00986D21" w:rsidP="00986D21">
            <w:pPr>
              <w:pStyle w:val="3GPPNormalText"/>
              <w:widowControl w:val="0"/>
              <w:numPr>
                <w:ilvl w:val="0"/>
                <w:numId w:val="46"/>
              </w:numPr>
              <w:tabs>
                <w:tab w:val="clear" w:pos="1440"/>
              </w:tabs>
              <w:ind w:left="357" w:hanging="357"/>
              <w:jc w:val="left"/>
              <w:rPr>
                <w:rFonts w:ascii="Arial" w:eastAsia="SimSun" w:hAnsi="Arial"/>
                <w:sz w:val="20"/>
                <w:szCs w:val="20"/>
              </w:rPr>
            </w:pPr>
            <w:r w:rsidRPr="00123AAD">
              <w:rPr>
                <w:rFonts w:ascii="Arial" w:eastAsia="SimSun" w:hAnsi="Arial"/>
                <w:sz w:val="20"/>
                <w:szCs w:val="20"/>
              </w:rPr>
              <w:t>Incomplete description of t</w:t>
            </w:r>
            <w:r w:rsidRPr="00123AAD">
              <w:rPr>
                <w:rFonts w:ascii="Arial" w:eastAsia="SimSun" w:hAnsi="Arial" w:hint="eastAsia"/>
                <w:sz w:val="20"/>
                <w:szCs w:val="20"/>
              </w:rPr>
              <w:t xml:space="preserve">he value range of </w:t>
            </w:r>
            <m:oMath>
              <m:sSubSup>
                <m:sSubSupPr>
                  <m:ctrlPr>
                    <w:rPr>
                      <w:rFonts w:ascii="Cambria Math" w:eastAsia="SimSun" w:hAnsi="Cambria Math"/>
                      <w:sz w:val="20"/>
                      <w:szCs w:val="20"/>
                    </w:rPr>
                  </m:ctrlPr>
                </m:sSubSupPr>
                <m:e>
                  <m:r>
                    <w:rPr>
                      <w:rFonts w:ascii="Cambria Math" w:eastAsia="SimSun" w:hAnsi="Cambria Math"/>
                      <w:sz w:val="20"/>
                      <w:szCs w:val="20"/>
                    </w:rPr>
                    <m:t>n</m:t>
                  </m:r>
                </m:e>
                <m:sub>
                  <m:r>
                    <m:rPr>
                      <m:nor/>
                    </m:rPr>
                    <w:rPr>
                      <w:rFonts w:ascii="Arial" w:eastAsia="SimSun" w:hAnsi="Arial"/>
                      <w:sz w:val="20"/>
                      <w:szCs w:val="20"/>
                    </w:rPr>
                    <m:t>SRS</m:t>
                  </m:r>
                </m:sub>
                <m:sup>
                  <m:r>
                    <m:rPr>
                      <m:sty m:val="p"/>
                    </m:rPr>
                    <w:rPr>
                      <w:rFonts w:ascii="Cambria Math" w:eastAsia="SimSun" w:hAnsi="Cambria Math"/>
                      <w:sz w:val="20"/>
                      <w:szCs w:val="20"/>
                    </w:rPr>
                    <m:t>TxHopping</m:t>
                  </m:r>
                </m:sup>
              </m:sSubSup>
            </m:oMath>
            <w:r>
              <w:rPr>
                <w:rFonts w:ascii="Arial" w:eastAsia="SimSun" w:hAnsi="Arial"/>
                <w:sz w:val="20"/>
                <w:szCs w:val="20"/>
              </w:rPr>
              <w:t>, so how to derive the SRS frequency hopping pattern is unclear</w:t>
            </w:r>
            <w:r w:rsidRPr="00123AAD">
              <w:rPr>
                <w:rFonts w:ascii="Arial" w:eastAsia="SimSun" w:hAnsi="Arial"/>
                <w:sz w:val="20"/>
                <w:szCs w:val="20"/>
              </w:rPr>
              <w:t>.</w:t>
            </w:r>
          </w:p>
          <w:p w14:paraId="5F8B7290" w14:textId="571F0A93" w:rsidR="00986D21" w:rsidRDefault="00986D21" w:rsidP="00986D21">
            <w:pPr>
              <w:pStyle w:val="CRCoverPage"/>
              <w:spacing w:after="0"/>
              <w:ind w:left="100"/>
              <w:rPr>
                <w:noProof/>
              </w:rPr>
            </w:pPr>
            <w:r w:rsidRPr="00123AAD">
              <w:rPr>
                <w:rFonts w:eastAsia="SimSun"/>
              </w:rPr>
              <w:t xml:space="preserve">Lack of clarity in terms of which parameter is configured for the overlapped resources </w:t>
            </w:r>
            <w:r>
              <w:rPr>
                <w:rFonts w:eastAsia="SimSun"/>
              </w:rPr>
              <w:t>for</w:t>
            </w:r>
            <w:r w:rsidRPr="00123AAD">
              <w:rPr>
                <w:rFonts w:eastAsia="SimSun"/>
              </w:rPr>
              <w:t xml:space="preserve"> SRS frequency hopping.</w:t>
            </w:r>
          </w:p>
        </w:tc>
      </w:tr>
      <w:tr w:rsidR="00986D21" w14:paraId="5F8B7294" w14:textId="77777777" w:rsidTr="003E6F62">
        <w:tc>
          <w:tcPr>
            <w:tcW w:w="2268" w:type="dxa"/>
            <w:gridSpan w:val="2"/>
          </w:tcPr>
          <w:p w14:paraId="5F8B7292" w14:textId="77777777" w:rsidR="00986D21" w:rsidRDefault="00986D21" w:rsidP="00986D21">
            <w:pPr>
              <w:pStyle w:val="CRCoverPage"/>
              <w:spacing w:after="0"/>
              <w:rPr>
                <w:b/>
                <w:i/>
                <w:noProof/>
                <w:sz w:val="8"/>
                <w:szCs w:val="8"/>
              </w:rPr>
            </w:pPr>
          </w:p>
        </w:tc>
        <w:tc>
          <w:tcPr>
            <w:tcW w:w="7373" w:type="dxa"/>
            <w:gridSpan w:val="9"/>
          </w:tcPr>
          <w:p w14:paraId="5F8B7293" w14:textId="77777777" w:rsidR="00986D21" w:rsidRDefault="00986D21" w:rsidP="00986D21">
            <w:pPr>
              <w:pStyle w:val="CRCoverPage"/>
              <w:spacing w:after="0"/>
              <w:rPr>
                <w:noProof/>
                <w:sz w:val="8"/>
                <w:szCs w:val="8"/>
              </w:rPr>
            </w:pPr>
          </w:p>
        </w:tc>
      </w:tr>
      <w:tr w:rsidR="00986D21" w14:paraId="5F8B7297" w14:textId="77777777" w:rsidTr="003E6F62">
        <w:tc>
          <w:tcPr>
            <w:tcW w:w="2268" w:type="dxa"/>
            <w:gridSpan w:val="2"/>
            <w:tcBorders>
              <w:top w:val="single" w:sz="4" w:space="0" w:color="auto"/>
              <w:left w:val="single" w:sz="4" w:space="0" w:color="auto"/>
            </w:tcBorders>
          </w:tcPr>
          <w:p w14:paraId="5F8B7295" w14:textId="77777777" w:rsidR="00986D21" w:rsidRDefault="00986D21" w:rsidP="00986D21">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5F8B7296" w14:textId="783F7742" w:rsidR="00986D21" w:rsidRDefault="004759D5" w:rsidP="00986D21">
            <w:pPr>
              <w:pStyle w:val="CRCoverPage"/>
              <w:spacing w:after="0"/>
              <w:ind w:left="100"/>
              <w:rPr>
                <w:noProof/>
              </w:rPr>
            </w:pPr>
            <w:r>
              <w:rPr>
                <w:noProof/>
              </w:rPr>
              <w:t>6.4.1.4.3</w:t>
            </w:r>
          </w:p>
        </w:tc>
      </w:tr>
      <w:tr w:rsidR="00986D21" w14:paraId="5F8B729A" w14:textId="77777777" w:rsidTr="003E6F62">
        <w:tc>
          <w:tcPr>
            <w:tcW w:w="2268" w:type="dxa"/>
            <w:gridSpan w:val="2"/>
            <w:tcBorders>
              <w:left w:val="single" w:sz="4" w:space="0" w:color="auto"/>
            </w:tcBorders>
          </w:tcPr>
          <w:p w14:paraId="5F8B7298" w14:textId="77777777" w:rsidR="00986D21" w:rsidRDefault="00986D21" w:rsidP="00986D21">
            <w:pPr>
              <w:pStyle w:val="CRCoverPage"/>
              <w:spacing w:after="0"/>
              <w:rPr>
                <w:b/>
                <w:i/>
                <w:noProof/>
                <w:sz w:val="8"/>
                <w:szCs w:val="8"/>
              </w:rPr>
            </w:pPr>
          </w:p>
        </w:tc>
        <w:tc>
          <w:tcPr>
            <w:tcW w:w="7373" w:type="dxa"/>
            <w:gridSpan w:val="9"/>
            <w:tcBorders>
              <w:right w:val="single" w:sz="4" w:space="0" w:color="auto"/>
            </w:tcBorders>
          </w:tcPr>
          <w:p w14:paraId="5F8B7299" w14:textId="77777777" w:rsidR="00986D21" w:rsidRDefault="00986D21" w:rsidP="00986D21">
            <w:pPr>
              <w:pStyle w:val="CRCoverPage"/>
              <w:spacing w:after="0"/>
              <w:rPr>
                <w:noProof/>
                <w:sz w:val="8"/>
                <w:szCs w:val="8"/>
              </w:rPr>
            </w:pPr>
          </w:p>
        </w:tc>
      </w:tr>
      <w:tr w:rsidR="00986D21" w14:paraId="5F8B72A0" w14:textId="77777777" w:rsidTr="003E6F62">
        <w:tc>
          <w:tcPr>
            <w:tcW w:w="2268" w:type="dxa"/>
            <w:gridSpan w:val="2"/>
            <w:tcBorders>
              <w:left w:val="single" w:sz="4" w:space="0" w:color="auto"/>
            </w:tcBorders>
          </w:tcPr>
          <w:p w14:paraId="5F8B729B" w14:textId="77777777" w:rsidR="00986D21" w:rsidRDefault="00986D21" w:rsidP="00986D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8B729C" w14:textId="77777777" w:rsidR="00986D21" w:rsidRDefault="00986D21" w:rsidP="00986D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8B729D" w14:textId="77777777" w:rsidR="00986D21" w:rsidRDefault="00986D21" w:rsidP="00986D21">
            <w:pPr>
              <w:pStyle w:val="CRCoverPage"/>
              <w:spacing w:after="0"/>
              <w:jc w:val="center"/>
              <w:rPr>
                <w:b/>
                <w:caps/>
                <w:noProof/>
              </w:rPr>
            </w:pPr>
            <w:r>
              <w:rPr>
                <w:b/>
                <w:caps/>
                <w:noProof/>
              </w:rPr>
              <w:t>N</w:t>
            </w:r>
          </w:p>
        </w:tc>
        <w:tc>
          <w:tcPr>
            <w:tcW w:w="2977" w:type="dxa"/>
            <w:gridSpan w:val="3"/>
          </w:tcPr>
          <w:p w14:paraId="5F8B729E" w14:textId="77777777" w:rsidR="00986D21" w:rsidRDefault="00986D21" w:rsidP="00986D21">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5F8B729F" w14:textId="77777777" w:rsidR="00986D21" w:rsidRDefault="00986D21" w:rsidP="00986D21">
            <w:pPr>
              <w:pStyle w:val="CRCoverPage"/>
              <w:spacing w:after="0"/>
              <w:ind w:left="99"/>
              <w:rPr>
                <w:noProof/>
              </w:rPr>
            </w:pPr>
          </w:p>
        </w:tc>
      </w:tr>
      <w:tr w:rsidR="00986D21" w14:paraId="5F8B72A6" w14:textId="77777777" w:rsidTr="003E6F62">
        <w:tc>
          <w:tcPr>
            <w:tcW w:w="2268" w:type="dxa"/>
            <w:gridSpan w:val="2"/>
            <w:tcBorders>
              <w:left w:val="single" w:sz="4" w:space="0" w:color="auto"/>
            </w:tcBorders>
          </w:tcPr>
          <w:p w14:paraId="5F8B72A1" w14:textId="77777777" w:rsidR="00986D21" w:rsidRDefault="00986D21" w:rsidP="00986D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F8B72A2" w14:textId="77777777" w:rsidR="00986D21" w:rsidRDefault="00986D21" w:rsidP="00986D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B72A3" w14:textId="77777777" w:rsidR="00986D21" w:rsidRDefault="00986D21" w:rsidP="00986D21">
            <w:pPr>
              <w:pStyle w:val="CRCoverPage"/>
              <w:spacing w:after="0"/>
              <w:jc w:val="center"/>
              <w:rPr>
                <w:b/>
                <w:caps/>
                <w:noProof/>
              </w:rPr>
            </w:pPr>
            <w:r>
              <w:rPr>
                <w:b/>
                <w:caps/>
                <w:noProof/>
              </w:rPr>
              <w:t>x</w:t>
            </w:r>
          </w:p>
        </w:tc>
        <w:tc>
          <w:tcPr>
            <w:tcW w:w="2977" w:type="dxa"/>
            <w:gridSpan w:val="3"/>
          </w:tcPr>
          <w:p w14:paraId="5F8B72A4" w14:textId="77777777" w:rsidR="00986D21" w:rsidRDefault="00986D21" w:rsidP="00986D21">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5F8B72A5" w14:textId="77777777" w:rsidR="00986D21" w:rsidRDefault="00986D21" w:rsidP="00986D21">
            <w:pPr>
              <w:pStyle w:val="CRCoverPage"/>
              <w:spacing w:after="0"/>
              <w:ind w:left="99"/>
              <w:rPr>
                <w:noProof/>
              </w:rPr>
            </w:pPr>
            <w:r>
              <w:rPr>
                <w:noProof/>
              </w:rPr>
              <w:t xml:space="preserve">TS/TR ... CR ... </w:t>
            </w:r>
          </w:p>
        </w:tc>
      </w:tr>
      <w:tr w:rsidR="00986D21" w14:paraId="5F8B72AC" w14:textId="77777777" w:rsidTr="003E6F62">
        <w:tc>
          <w:tcPr>
            <w:tcW w:w="2268" w:type="dxa"/>
            <w:gridSpan w:val="2"/>
            <w:tcBorders>
              <w:left w:val="single" w:sz="4" w:space="0" w:color="auto"/>
            </w:tcBorders>
          </w:tcPr>
          <w:p w14:paraId="5F8B72A7" w14:textId="77777777" w:rsidR="00986D21" w:rsidRDefault="00986D21" w:rsidP="00986D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F8B72A8" w14:textId="77777777" w:rsidR="00986D21" w:rsidRDefault="00986D21" w:rsidP="00986D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B72A9" w14:textId="77777777" w:rsidR="00986D21" w:rsidRDefault="00986D21" w:rsidP="00986D21">
            <w:pPr>
              <w:pStyle w:val="CRCoverPage"/>
              <w:spacing w:after="0"/>
              <w:jc w:val="center"/>
              <w:rPr>
                <w:b/>
                <w:caps/>
                <w:noProof/>
              </w:rPr>
            </w:pPr>
            <w:r>
              <w:rPr>
                <w:b/>
                <w:caps/>
                <w:noProof/>
              </w:rPr>
              <w:t>x</w:t>
            </w:r>
          </w:p>
        </w:tc>
        <w:tc>
          <w:tcPr>
            <w:tcW w:w="2977" w:type="dxa"/>
            <w:gridSpan w:val="3"/>
          </w:tcPr>
          <w:p w14:paraId="5F8B72AA" w14:textId="77777777" w:rsidR="00986D21" w:rsidRDefault="00986D21" w:rsidP="00986D21">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F8B72AB" w14:textId="77777777" w:rsidR="00986D21" w:rsidRDefault="00986D21" w:rsidP="00986D21">
            <w:pPr>
              <w:pStyle w:val="CRCoverPage"/>
              <w:spacing w:after="0"/>
              <w:ind w:left="99"/>
              <w:rPr>
                <w:noProof/>
              </w:rPr>
            </w:pPr>
            <w:r>
              <w:rPr>
                <w:noProof/>
              </w:rPr>
              <w:t xml:space="preserve">TS/TR ... CR ... </w:t>
            </w:r>
          </w:p>
        </w:tc>
      </w:tr>
      <w:tr w:rsidR="00986D21" w14:paraId="5F8B72B2" w14:textId="77777777" w:rsidTr="003E6F62">
        <w:tc>
          <w:tcPr>
            <w:tcW w:w="2268" w:type="dxa"/>
            <w:gridSpan w:val="2"/>
            <w:tcBorders>
              <w:left w:val="single" w:sz="4" w:space="0" w:color="auto"/>
            </w:tcBorders>
          </w:tcPr>
          <w:p w14:paraId="5F8B72AD" w14:textId="77777777" w:rsidR="00986D21" w:rsidRDefault="00986D21" w:rsidP="00986D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F8B72AE" w14:textId="77777777" w:rsidR="00986D21" w:rsidRDefault="00986D21" w:rsidP="00986D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B72AF" w14:textId="77777777" w:rsidR="00986D21" w:rsidRDefault="00986D21" w:rsidP="00986D21">
            <w:pPr>
              <w:pStyle w:val="CRCoverPage"/>
              <w:spacing w:after="0"/>
              <w:jc w:val="center"/>
              <w:rPr>
                <w:b/>
                <w:caps/>
                <w:noProof/>
              </w:rPr>
            </w:pPr>
            <w:r>
              <w:rPr>
                <w:b/>
                <w:caps/>
                <w:noProof/>
              </w:rPr>
              <w:t>x</w:t>
            </w:r>
          </w:p>
        </w:tc>
        <w:tc>
          <w:tcPr>
            <w:tcW w:w="2977" w:type="dxa"/>
            <w:gridSpan w:val="3"/>
          </w:tcPr>
          <w:p w14:paraId="5F8B72B0" w14:textId="77777777" w:rsidR="00986D21" w:rsidRDefault="00986D21" w:rsidP="00986D21">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5F8B72B1" w14:textId="77777777" w:rsidR="00986D21" w:rsidRDefault="00986D21" w:rsidP="00986D21">
            <w:pPr>
              <w:pStyle w:val="CRCoverPage"/>
              <w:spacing w:after="0"/>
              <w:ind w:left="99"/>
              <w:rPr>
                <w:noProof/>
              </w:rPr>
            </w:pPr>
            <w:r>
              <w:rPr>
                <w:noProof/>
              </w:rPr>
              <w:t xml:space="preserve">TS/TR ... CR ... </w:t>
            </w:r>
          </w:p>
        </w:tc>
      </w:tr>
      <w:tr w:rsidR="00986D21" w14:paraId="5F8B72B5" w14:textId="77777777" w:rsidTr="003E6F62">
        <w:tc>
          <w:tcPr>
            <w:tcW w:w="2268" w:type="dxa"/>
            <w:gridSpan w:val="2"/>
            <w:tcBorders>
              <w:left w:val="single" w:sz="4" w:space="0" w:color="auto"/>
            </w:tcBorders>
          </w:tcPr>
          <w:p w14:paraId="5F8B72B3" w14:textId="77777777" w:rsidR="00986D21" w:rsidRDefault="00986D21" w:rsidP="00986D21">
            <w:pPr>
              <w:pStyle w:val="CRCoverPage"/>
              <w:spacing w:after="0"/>
              <w:rPr>
                <w:b/>
                <w:i/>
                <w:noProof/>
              </w:rPr>
            </w:pPr>
          </w:p>
        </w:tc>
        <w:tc>
          <w:tcPr>
            <w:tcW w:w="7373" w:type="dxa"/>
            <w:gridSpan w:val="9"/>
            <w:tcBorders>
              <w:right w:val="single" w:sz="4" w:space="0" w:color="auto"/>
            </w:tcBorders>
          </w:tcPr>
          <w:p w14:paraId="5F8B72B4" w14:textId="77777777" w:rsidR="00986D21" w:rsidRDefault="00986D21" w:rsidP="00986D21">
            <w:pPr>
              <w:pStyle w:val="CRCoverPage"/>
              <w:spacing w:after="0"/>
              <w:rPr>
                <w:noProof/>
              </w:rPr>
            </w:pPr>
          </w:p>
        </w:tc>
      </w:tr>
      <w:tr w:rsidR="00986D21" w14:paraId="5F8B72B8" w14:textId="77777777" w:rsidTr="003E6F62">
        <w:tc>
          <w:tcPr>
            <w:tcW w:w="2268" w:type="dxa"/>
            <w:gridSpan w:val="2"/>
            <w:tcBorders>
              <w:left w:val="single" w:sz="4" w:space="0" w:color="auto"/>
              <w:bottom w:val="single" w:sz="4" w:space="0" w:color="auto"/>
            </w:tcBorders>
          </w:tcPr>
          <w:p w14:paraId="5F8B72B6" w14:textId="77777777" w:rsidR="00986D21" w:rsidRDefault="00986D21" w:rsidP="00986D21">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5F8B72B7" w14:textId="77777777" w:rsidR="00986D21" w:rsidRDefault="00986D21" w:rsidP="00986D21">
            <w:pPr>
              <w:pStyle w:val="CRCoverPage"/>
              <w:spacing w:after="0"/>
              <w:ind w:left="100"/>
              <w:rPr>
                <w:noProof/>
              </w:rPr>
            </w:pPr>
          </w:p>
        </w:tc>
      </w:tr>
    </w:tbl>
    <w:p w14:paraId="0358CF80" w14:textId="56D8B7F3" w:rsidR="00F52331" w:rsidRDefault="00F52331" w:rsidP="00B6290F">
      <w:pPr>
        <w:rPr>
          <w:rFonts w:eastAsia="SimSun"/>
        </w:rPr>
      </w:pPr>
      <w:bookmarkStart w:id="1" w:name="_Toc11352142"/>
      <w:bookmarkStart w:id="2" w:name="_Toc20318032"/>
      <w:bookmarkStart w:id="3" w:name="_Toc27299930"/>
      <w:bookmarkStart w:id="4" w:name="_Toc29673203"/>
      <w:bookmarkStart w:id="5" w:name="_Toc29673344"/>
      <w:bookmarkStart w:id="6" w:name="_Toc29674337"/>
      <w:bookmarkStart w:id="7" w:name="_Toc36645567"/>
      <w:bookmarkStart w:id="8" w:name="_Toc45810612"/>
      <w:bookmarkStart w:id="9" w:name="_Toc106695657"/>
      <w:bookmarkStart w:id="10" w:name="_Ref500241945"/>
      <w:bookmarkStart w:id="11" w:name="_Toc517265064"/>
    </w:p>
    <w:p w14:paraId="5315D31F" w14:textId="0751310B" w:rsidR="00B6290F" w:rsidRDefault="00B6290F" w:rsidP="00B6290F">
      <w:pPr>
        <w:rPr>
          <w:rFonts w:eastAsia="SimSun"/>
        </w:rPr>
      </w:pPr>
    </w:p>
    <w:p w14:paraId="50D3323C" w14:textId="513B0D53" w:rsidR="00B6290F" w:rsidRDefault="00B6290F" w:rsidP="00B6290F">
      <w:pPr>
        <w:rPr>
          <w:rFonts w:eastAsia="SimSun"/>
        </w:rPr>
      </w:pPr>
    </w:p>
    <w:p w14:paraId="617B07B6" w14:textId="47E3B3CC" w:rsidR="00B6290F" w:rsidRDefault="00B6290F" w:rsidP="00B6290F">
      <w:pPr>
        <w:rPr>
          <w:rFonts w:eastAsia="SimSun"/>
        </w:rPr>
      </w:pPr>
    </w:p>
    <w:p w14:paraId="5418DEEF" w14:textId="77777777" w:rsidR="0013388D" w:rsidRPr="00EB5372" w:rsidRDefault="0013388D" w:rsidP="0013388D">
      <w:pPr>
        <w:keepNext/>
        <w:keepLines/>
        <w:spacing w:before="120"/>
        <w:ind w:left="1701" w:hanging="1701"/>
        <w:outlineLvl w:val="4"/>
        <w:rPr>
          <w:rFonts w:ascii="Arial" w:eastAsia="MS Mincho" w:hAnsi="Arial"/>
          <w:sz w:val="22"/>
        </w:rPr>
      </w:pPr>
      <w:bookmarkStart w:id="12" w:name="_Toc19796474"/>
      <w:bookmarkStart w:id="13" w:name="_Toc26459700"/>
      <w:bookmarkStart w:id="14" w:name="_Toc29230350"/>
      <w:bookmarkStart w:id="15" w:name="_Toc36026609"/>
      <w:bookmarkStart w:id="16" w:name="_Toc45107448"/>
      <w:bookmarkStart w:id="17" w:name="_Toc51774117"/>
      <w:bookmarkStart w:id="18" w:name="_Toc161686669"/>
      <w:r w:rsidRPr="00EB5372">
        <w:rPr>
          <w:rFonts w:ascii="Arial" w:eastAsia="MS Mincho" w:hAnsi="Arial"/>
          <w:sz w:val="22"/>
        </w:rPr>
        <w:lastRenderedPageBreak/>
        <w:t>6.4.1.4.3</w:t>
      </w:r>
      <w:r w:rsidRPr="00EB5372">
        <w:rPr>
          <w:rFonts w:ascii="Arial" w:eastAsia="MS Mincho" w:hAnsi="Arial"/>
          <w:sz w:val="22"/>
        </w:rPr>
        <w:tab/>
        <w:t>Mapping to physical resources</w:t>
      </w:r>
      <w:bookmarkEnd w:id="12"/>
      <w:bookmarkEnd w:id="13"/>
      <w:bookmarkEnd w:id="14"/>
      <w:bookmarkEnd w:id="15"/>
      <w:bookmarkEnd w:id="16"/>
      <w:bookmarkEnd w:id="17"/>
      <w:bookmarkEnd w:id="18"/>
    </w:p>
    <w:p w14:paraId="592D5AB4" w14:textId="42DDFABA" w:rsidR="0013388D" w:rsidRPr="00EB5372" w:rsidRDefault="0013388D" w:rsidP="0013388D">
      <w:pPr>
        <w:rPr>
          <w:rFonts w:eastAsia="MS Mincho"/>
        </w:rPr>
      </w:pPr>
      <w:r w:rsidRPr="00EB5372">
        <w:rPr>
          <w:rFonts w:eastAsia="MS Mincho"/>
        </w:rPr>
        <w:t xml:space="preserve">Throughout this clause, when the higher layer parameter </w:t>
      </w:r>
      <w:r w:rsidRPr="00EB5372">
        <w:rPr>
          <w:rFonts w:eastAsia="MS Mincho"/>
          <w:i/>
          <w:iCs/>
        </w:rPr>
        <w:t>SRShoppingNrofHops</w:t>
      </w:r>
      <w:r w:rsidRPr="00EB5372">
        <w:rPr>
          <w:rFonts w:eastAsia="MS Mincho"/>
        </w:rPr>
        <w:t xml:space="preserve"> is provided for </w:t>
      </w:r>
      <w:r w:rsidRPr="00EB5372">
        <w:rPr>
          <w:rFonts w:eastAsia="MS Mincho"/>
          <w:i/>
          <w:iCs/>
        </w:rPr>
        <w:t>SRS-PosResource</w:t>
      </w:r>
      <w:r w:rsidRPr="00EB5372">
        <w:rPr>
          <w:rFonts w:eastAsia="MS Mincho"/>
        </w:rPr>
        <w:t>, the sounding reference signal sequence definitions applies to a given hop.</w:t>
      </w:r>
    </w:p>
    <w:p w14:paraId="3BFD8A1A" w14:textId="77777777" w:rsidR="0013388D" w:rsidRPr="00EB5372" w:rsidRDefault="0013388D" w:rsidP="0013388D">
      <w:pPr>
        <w:rPr>
          <w:rFonts w:eastAsia="MS Mincho"/>
        </w:rPr>
      </w:pPr>
      <w:r w:rsidRPr="00EB5372">
        <w:rPr>
          <w:rFonts w:eastAsia="MS Mincho"/>
        </w:rPr>
        <w:t xml:space="preserve">When SRS is transmitted on a given SRS resource, the sequence </w:t>
      </w:r>
      <m:oMath>
        <m:sSup>
          <m:sSupPr>
            <m:ctrlPr>
              <w:rPr>
                <w:rFonts w:ascii="Cambria Math" w:eastAsia="MS Mincho" w:hAnsi="Cambria Math"/>
                <w:i/>
              </w:rPr>
            </m:ctrlPr>
          </m:sSupPr>
          <m:e>
            <m:r>
              <w:rPr>
                <w:rFonts w:ascii="Cambria Math" w:eastAsia="MS Mincho" w:hAnsi="Cambria Math"/>
              </w:rPr>
              <m:t>r</m:t>
            </m:r>
          </m:e>
          <m:sup>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i</m:t>
                    </m:r>
                  </m:sub>
                </m:sSub>
              </m:e>
            </m:d>
          </m:sup>
        </m:sSup>
        <m:r>
          <w:rPr>
            <w:rFonts w:ascii="Cambria Math" w:eastAsia="MS Mincho" w:hAnsi="Cambria Math"/>
          </w:rPr>
          <m:t>(n,l')</m:t>
        </m:r>
      </m:oMath>
      <w:r w:rsidRPr="00EB5372">
        <w:rPr>
          <w:rFonts w:eastAsia="MS Mincho"/>
        </w:rPr>
        <w:t xml:space="preserve"> for each OFDM symbol </w:t>
      </w:r>
      <m:oMath>
        <m:r>
          <w:rPr>
            <w:rFonts w:ascii="Cambria Math" w:eastAsia="MS Mincho" w:hAnsi="Cambria Math"/>
          </w:rPr>
          <m:t>l'</m:t>
        </m:r>
      </m:oMath>
      <w:r w:rsidRPr="00EB5372">
        <w:rPr>
          <w:rFonts w:eastAsia="MS Mincho"/>
        </w:rPr>
        <w:t xml:space="preserve"> and for each of the antenna ports of the SRS resource shall be multiplied with the amplitude scaling factor </w:t>
      </w:r>
      <w:r w:rsidR="00062FEB" w:rsidRPr="00325A27">
        <w:rPr>
          <w:rFonts w:eastAsia="MS Mincho"/>
          <w:noProof/>
          <w:position w:val="-10"/>
        </w:rPr>
        <w:object w:dxaOrig="460" w:dyaOrig="300" w14:anchorId="3F504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21.8pt;height:14.5pt;mso-width-percent:0;mso-height-percent:0;mso-width-percent:0;mso-height-percent:0" o:ole="">
            <v:imagedata r:id="rId12" o:title=""/>
          </v:shape>
          <o:OLEObject Type="Embed" ProgID="Equation.3" ShapeID="_x0000_i1031" DrawAspect="Content" ObjectID="_1777456040" r:id="rId13"/>
        </w:object>
      </w:r>
      <w:r w:rsidRPr="00EB5372">
        <w:rPr>
          <w:rFonts w:eastAsia="MS Mincho"/>
        </w:rPr>
        <w:t xml:space="preserve"> in order to conform to the transmit power specified in [5, 38.213] and mapped in sequence starting with </w:t>
      </w:r>
      <w:r w:rsidR="00062FEB" w:rsidRPr="00325A27">
        <w:rPr>
          <w:rFonts w:eastAsia="MS Mincho"/>
          <w:noProof/>
          <w:position w:val="-16"/>
        </w:rPr>
        <w:object w:dxaOrig="859" w:dyaOrig="420" w14:anchorId="3F099AA8">
          <v:shape id="_x0000_i1030" type="#_x0000_t75" alt="" style="width:42.95pt;height:21.8pt;mso-width-percent:0;mso-height-percent:0;mso-width-percent:0;mso-height-percent:0" o:ole="">
            <v:imagedata r:id="rId14" o:title=""/>
          </v:shape>
          <o:OLEObject Type="Embed" ProgID="Equation.3" ShapeID="_x0000_i1030" DrawAspect="Content" ObjectID="_1777456041" r:id="rId15"/>
        </w:object>
      </w:r>
      <w:r w:rsidRPr="00EB5372">
        <w:rPr>
          <w:rFonts w:eastAsia="MS Mincho"/>
        </w:rPr>
        <w:t xml:space="preserve"> to resource elements </w:t>
      </w:r>
      <w:r w:rsidR="00062FEB" w:rsidRPr="00325A27">
        <w:rPr>
          <w:rFonts w:eastAsia="MS Mincho"/>
          <w:noProof/>
          <w:position w:val="-10"/>
        </w:rPr>
        <w:object w:dxaOrig="460" w:dyaOrig="300" w14:anchorId="182CB40A">
          <v:shape id="_x0000_i1029" type="#_x0000_t75" alt="" style="width:21.8pt;height:14.5pt;mso-width-percent:0;mso-height-percent:0;mso-width-percent:0;mso-height-percent:0" o:ole="">
            <v:imagedata r:id="rId16" o:title=""/>
          </v:shape>
          <o:OLEObject Type="Embed" ProgID="Equation.3" ShapeID="_x0000_i1029" DrawAspect="Content" ObjectID="_1777456042" r:id="rId17"/>
        </w:object>
      </w:r>
      <w:r w:rsidRPr="00EB5372">
        <w:rPr>
          <w:rFonts w:eastAsia="MS Mincho"/>
        </w:rPr>
        <w:t xml:space="preserve"> in a slot for each of the antenna ports </w:t>
      </w:r>
      <w:r w:rsidR="00062FEB" w:rsidRPr="00325A27">
        <w:rPr>
          <w:rFonts w:eastAsia="MS Mincho"/>
          <w:noProof/>
          <w:position w:val="-10"/>
        </w:rPr>
        <w:object w:dxaOrig="260" w:dyaOrig="300" w14:anchorId="5563C0D7">
          <v:shape id="_x0000_i1028" type="#_x0000_t75" alt="" style="width:14.5pt;height:14.5pt;mso-width-percent:0;mso-height-percent:0;mso-width-percent:0;mso-height-percent:0" o:ole="">
            <v:imagedata r:id="rId18" o:title=""/>
          </v:shape>
          <o:OLEObject Type="Embed" ProgID="Equation.3" ShapeID="_x0000_i1028" DrawAspect="Content" ObjectID="_1777456043" r:id="rId19"/>
        </w:object>
      </w:r>
      <w:r w:rsidRPr="00EB5372">
        <w:rPr>
          <w:rFonts w:eastAsia="MS Mincho"/>
        </w:rPr>
        <w:t xml:space="preserve"> according to</w:t>
      </w:r>
    </w:p>
    <w:p w14:paraId="08A7D1B4" w14:textId="77777777" w:rsidR="0013388D" w:rsidRPr="00EB5372" w:rsidRDefault="00000000" w:rsidP="0013388D">
      <w:pPr>
        <w:keepLines/>
        <w:tabs>
          <w:tab w:val="center" w:pos="4536"/>
          <w:tab w:val="right" w:pos="9072"/>
        </w:tabs>
        <w:rPr>
          <w:rFonts w:eastAsia="MS Mincho"/>
          <w:noProof/>
        </w:rPr>
      </w:pPr>
      <m:oMathPara>
        <m:oMath>
          <m:sSubSup>
            <m:sSubSupPr>
              <m:ctrlPr>
                <w:rPr>
                  <w:rFonts w:ascii="Cambria Math" w:eastAsia="MS Mincho" w:hAnsi="Cambria Math"/>
                  <w:noProof/>
                </w:rPr>
              </m:ctrlPr>
            </m:sSubSupPr>
            <m:e>
              <m:r>
                <w:rPr>
                  <w:rFonts w:ascii="Cambria Math" w:eastAsia="MS Mincho" w:hAnsi="Cambria Math"/>
                  <w:noProof/>
                </w:rPr>
                <m:t>a</m:t>
              </m:r>
            </m:e>
            <m:sub>
              <m:sSub>
                <m:sSubPr>
                  <m:ctrlPr>
                    <w:rPr>
                      <w:rFonts w:ascii="Cambria Math" w:eastAsia="MS Mincho" w:hAnsi="Cambria Math"/>
                      <w:noProof/>
                    </w:rPr>
                  </m:ctrlPr>
                </m:sSubPr>
                <m:e>
                  <m:r>
                    <w:rPr>
                      <w:rFonts w:ascii="Cambria Math" w:eastAsia="MS Mincho" w:hAnsi="Cambria Math"/>
                      <w:noProof/>
                    </w:rPr>
                    <m:t>K</m:t>
                  </m:r>
                </m:e>
                <m:sub>
                  <m:r>
                    <m:rPr>
                      <m:nor/>
                    </m:rPr>
                    <w:rPr>
                      <w:rFonts w:eastAsia="MS Mincho"/>
                      <w:noProof/>
                    </w:rPr>
                    <m:t>TC</m:t>
                  </m:r>
                </m:sub>
              </m:sSub>
              <m:sSup>
                <m:sSupPr>
                  <m:ctrlPr>
                    <w:rPr>
                      <w:rFonts w:ascii="Cambria Math" w:eastAsia="MS Mincho" w:hAnsi="Cambria Math"/>
                      <w:noProof/>
                    </w:rPr>
                  </m:ctrlPr>
                </m:sSupPr>
                <m:e>
                  <m:r>
                    <w:rPr>
                      <w:rFonts w:ascii="Cambria Math" w:eastAsia="MS Mincho" w:hAnsi="Cambria Math"/>
                      <w:noProof/>
                    </w:rPr>
                    <m:t>k</m:t>
                  </m:r>
                </m:e>
                <m:sup>
                  <m:r>
                    <m:rPr>
                      <m:sty m:val="p"/>
                    </m:rPr>
                    <w:rPr>
                      <w:rFonts w:ascii="Cambria Math" w:eastAsia="MS Mincho" w:hAnsi="Cambria Math"/>
                      <w:noProof/>
                    </w:rPr>
                    <m:t>'</m:t>
                  </m:r>
                </m:sup>
              </m:sSup>
              <m:r>
                <m:rPr>
                  <m:sty m:val="p"/>
                </m:rPr>
                <w:rPr>
                  <w:rFonts w:ascii="Cambria Math" w:eastAsia="MS Mincho" w:hAnsi="Cambria Math"/>
                  <w:noProof/>
                </w:rPr>
                <m:t>+</m:t>
              </m:r>
              <m:sSubSup>
                <m:sSubSupPr>
                  <m:ctrlPr>
                    <w:rPr>
                      <w:rFonts w:ascii="Cambria Math" w:eastAsia="MS Mincho" w:hAnsi="Cambria Math"/>
                      <w:noProof/>
                    </w:rPr>
                  </m:ctrlPr>
                </m:sSubSupPr>
                <m:e>
                  <m:r>
                    <w:rPr>
                      <w:rFonts w:ascii="Cambria Math" w:eastAsia="MS Mincho" w:hAnsi="Cambria Math"/>
                      <w:noProof/>
                    </w:rPr>
                    <m:t>k</m:t>
                  </m:r>
                </m:e>
                <m:sub>
                  <m:r>
                    <m:rPr>
                      <m:sty m:val="p"/>
                    </m:rPr>
                    <w:rPr>
                      <w:rFonts w:ascii="Cambria Math" w:eastAsia="MS Mincho" w:hAnsi="Cambria Math"/>
                      <w:noProof/>
                    </w:rPr>
                    <m:t>0</m:t>
                  </m:r>
                </m:sub>
                <m:sup>
                  <m:d>
                    <m:dPr>
                      <m:ctrlPr>
                        <w:rPr>
                          <w:rFonts w:ascii="Cambria Math" w:eastAsia="MS Mincho" w:hAnsi="Cambria Math"/>
                          <w:noProof/>
                        </w:rPr>
                      </m:ctrlPr>
                    </m:dPr>
                    <m:e>
                      <m:sSub>
                        <m:sSubPr>
                          <m:ctrlPr>
                            <w:rPr>
                              <w:rFonts w:ascii="Cambria Math" w:eastAsia="MS Mincho" w:hAnsi="Cambria Math"/>
                              <w:noProof/>
                            </w:rPr>
                          </m:ctrlPr>
                        </m:sSubPr>
                        <m:e>
                          <m:r>
                            <w:rPr>
                              <w:rFonts w:ascii="Cambria Math" w:eastAsia="MS Mincho" w:hAnsi="Cambria Math"/>
                              <w:noProof/>
                            </w:rPr>
                            <m:t>p</m:t>
                          </m:r>
                        </m:e>
                        <m:sub>
                          <m:r>
                            <w:rPr>
                              <w:rFonts w:ascii="Cambria Math" w:eastAsia="MS Mincho" w:hAnsi="Cambria Math"/>
                              <w:noProof/>
                            </w:rPr>
                            <m:t>i</m:t>
                          </m:r>
                        </m:sub>
                      </m:sSub>
                    </m:e>
                  </m:d>
                </m:sup>
              </m:sSubSup>
              <m:r>
                <m:rPr>
                  <m:sty m:val="p"/>
                </m:rPr>
                <w:rPr>
                  <w:rFonts w:ascii="Cambria Math" w:eastAsia="MS Mincho" w:hAnsi="Cambria Math"/>
                  <w:noProof/>
                </w:rPr>
                <m:t xml:space="preserve">,  </m:t>
              </m:r>
              <m:sSup>
                <m:sSupPr>
                  <m:ctrlPr>
                    <w:rPr>
                      <w:rFonts w:ascii="Cambria Math" w:eastAsia="MS Mincho" w:hAnsi="Cambria Math"/>
                      <w:noProof/>
                    </w:rPr>
                  </m:ctrlPr>
                </m:sSupPr>
                <m:e>
                  <m:r>
                    <w:rPr>
                      <w:rFonts w:ascii="Cambria Math" w:eastAsia="MS Mincho" w:hAnsi="Cambria Math"/>
                      <w:noProof/>
                    </w:rPr>
                    <m:t>l</m:t>
                  </m:r>
                </m:e>
                <m:sup>
                  <m:r>
                    <m:rPr>
                      <m:sty m:val="p"/>
                    </m:rPr>
                    <w:rPr>
                      <w:rFonts w:ascii="Cambria Math" w:eastAsia="MS Mincho" w:hAnsi="Cambria Math"/>
                      <w:noProof/>
                    </w:rPr>
                    <m:t>'</m:t>
                  </m:r>
                </m:sup>
              </m:sSup>
              <m:r>
                <m:rPr>
                  <m:sty m:val="p"/>
                </m:rPr>
                <w:rPr>
                  <w:rFonts w:ascii="Cambria Math" w:eastAsia="MS Mincho" w:hAnsi="Cambria Math"/>
                  <w:noProof/>
                </w:rPr>
                <m:t>+</m:t>
              </m:r>
              <m:sSub>
                <m:sSubPr>
                  <m:ctrlPr>
                    <w:rPr>
                      <w:rFonts w:ascii="Cambria Math" w:eastAsia="MS Mincho" w:hAnsi="Cambria Math"/>
                      <w:noProof/>
                    </w:rPr>
                  </m:ctrlPr>
                </m:sSubPr>
                <m:e>
                  <m:r>
                    <w:rPr>
                      <w:rFonts w:ascii="Cambria Math" w:eastAsia="MS Mincho" w:hAnsi="Cambria Math"/>
                      <w:noProof/>
                    </w:rPr>
                    <m:t>l</m:t>
                  </m:r>
                </m:e>
                <m:sub>
                  <m:r>
                    <m:rPr>
                      <m:sty m:val="p"/>
                    </m:rPr>
                    <w:rPr>
                      <w:rFonts w:ascii="Cambria Math" w:eastAsia="MS Mincho" w:hAnsi="Cambria Math"/>
                      <w:noProof/>
                    </w:rPr>
                    <m:t>0</m:t>
                  </m:r>
                </m:sub>
              </m:sSub>
            </m:sub>
            <m:sup>
              <m:r>
                <m:rPr>
                  <m:sty m:val="p"/>
                </m:rPr>
                <w:rPr>
                  <w:rFonts w:ascii="Cambria Math" w:eastAsia="MS Mincho" w:hAnsi="Cambria Math"/>
                  <w:noProof/>
                </w:rPr>
                <m:t>(</m:t>
              </m:r>
              <m:sSub>
                <m:sSubPr>
                  <m:ctrlPr>
                    <w:rPr>
                      <w:rFonts w:ascii="Cambria Math" w:eastAsia="MS Mincho" w:hAnsi="Cambria Math"/>
                      <w:noProof/>
                    </w:rPr>
                  </m:ctrlPr>
                </m:sSubPr>
                <m:e>
                  <m:r>
                    <w:rPr>
                      <w:rFonts w:ascii="Cambria Math" w:eastAsia="MS Mincho" w:hAnsi="Cambria Math"/>
                      <w:noProof/>
                    </w:rPr>
                    <m:t>p</m:t>
                  </m:r>
                </m:e>
                <m:sub>
                  <m:r>
                    <w:rPr>
                      <w:rFonts w:ascii="Cambria Math" w:eastAsia="MS Mincho" w:hAnsi="Cambria Math"/>
                      <w:noProof/>
                    </w:rPr>
                    <m:t>i</m:t>
                  </m:r>
                </m:sub>
              </m:sSub>
              <m:r>
                <m:rPr>
                  <m:sty m:val="p"/>
                </m:rPr>
                <w:rPr>
                  <w:rFonts w:ascii="Cambria Math" w:eastAsia="MS Mincho" w:hAnsi="Cambria Math"/>
                  <w:noProof/>
                </w:rPr>
                <m:t>)</m:t>
              </m:r>
            </m:sup>
          </m:sSubSup>
          <m:r>
            <m:rPr>
              <m:sty m:val="p"/>
            </m:rPr>
            <w:rPr>
              <w:rFonts w:ascii="Cambria Math" w:eastAsia="MS Mincho" w:hAnsi="Cambria Math"/>
              <w:noProof/>
            </w:rPr>
            <m:t>=</m:t>
          </m:r>
          <m:d>
            <m:dPr>
              <m:begChr m:val="{"/>
              <m:endChr m:val=""/>
              <m:ctrlPr>
                <w:rPr>
                  <w:rFonts w:ascii="Cambria Math" w:eastAsia="MS Mincho" w:hAnsi="Cambria Math"/>
                  <w:noProof/>
                </w:rPr>
              </m:ctrlPr>
            </m:dPr>
            <m:e>
              <m:m>
                <m:mPr>
                  <m:mcs>
                    <m:mc>
                      <m:mcPr>
                        <m:count m:val="2"/>
                        <m:mcJc m:val="left"/>
                      </m:mcPr>
                    </m:mc>
                  </m:mcs>
                  <m:ctrlPr>
                    <w:rPr>
                      <w:rFonts w:ascii="Cambria Math" w:eastAsia="MS Mincho" w:hAnsi="Cambria Math"/>
                      <w:noProof/>
                    </w:rPr>
                  </m:ctrlPr>
                </m:mPr>
                <m:mr>
                  <m:e>
                    <m:f>
                      <m:fPr>
                        <m:ctrlPr>
                          <w:rPr>
                            <w:rFonts w:ascii="Cambria Math" w:eastAsia="MS Mincho" w:hAnsi="Cambria Math"/>
                            <w:noProof/>
                          </w:rPr>
                        </m:ctrlPr>
                      </m:fPr>
                      <m:num>
                        <m:r>
                          <m:rPr>
                            <m:sty m:val="p"/>
                          </m:rPr>
                          <w:rPr>
                            <w:rFonts w:ascii="Cambria Math" w:eastAsia="MS Mincho" w:hAnsi="Cambria Math"/>
                            <w:noProof/>
                          </w:rPr>
                          <m:t>1</m:t>
                        </m:r>
                      </m:num>
                      <m:den>
                        <m:rad>
                          <m:radPr>
                            <m:degHide m:val="1"/>
                            <m:ctrlPr>
                              <w:rPr>
                                <w:rFonts w:ascii="Cambria Math" w:eastAsia="MS Mincho" w:hAnsi="Cambria Math"/>
                                <w:noProof/>
                              </w:rPr>
                            </m:ctrlPr>
                          </m:radPr>
                          <m:deg/>
                          <m:e>
                            <m:sSub>
                              <m:sSubPr>
                                <m:ctrlPr>
                                  <w:rPr>
                                    <w:rFonts w:ascii="Cambria Math" w:eastAsia="MS Mincho" w:hAnsi="Cambria Math"/>
                                    <w:noProof/>
                                  </w:rPr>
                                </m:ctrlPr>
                              </m:sSubPr>
                              <m:e>
                                <m:r>
                                  <w:rPr>
                                    <w:rFonts w:ascii="Cambria Math" w:eastAsia="MS Mincho" w:hAnsi="Cambria Math"/>
                                    <w:noProof/>
                                  </w:rPr>
                                  <m:t>N</m:t>
                                </m:r>
                              </m:e>
                              <m:sub>
                                <m:r>
                                  <m:rPr>
                                    <m:sty m:val="p"/>
                                  </m:rPr>
                                  <w:rPr>
                                    <w:rFonts w:ascii="Cambria Math" w:eastAsia="MS Mincho" w:hAnsi="Cambria Math"/>
                                    <w:noProof/>
                                  </w:rPr>
                                  <m:t>ap</m:t>
                                </m:r>
                              </m:sub>
                            </m:sSub>
                          </m:e>
                        </m:rad>
                      </m:den>
                    </m:f>
                    <m:sSub>
                      <m:sSubPr>
                        <m:ctrlPr>
                          <w:rPr>
                            <w:rFonts w:ascii="Cambria Math" w:eastAsia="MS Mincho" w:hAnsi="Cambria Math"/>
                            <w:noProof/>
                          </w:rPr>
                        </m:ctrlPr>
                      </m:sSubPr>
                      <m:e>
                        <m:r>
                          <w:rPr>
                            <w:rFonts w:ascii="Cambria Math" w:eastAsia="MS Mincho" w:hAnsi="Cambria Math"/>
                            <w:noProof/>
                          </w:rPr>
                          <m:t>β</m:t>
                        </m:r>
                      </m:e>
                      <m:sub>
                        <m:r>
                          <m:rPr>
                            <m:sty m:val="p"/>
                          </m:rPr>
                          <w:rPr>
                            <w:rFonts w:ascii="Cambria Math" w:eastAsia="MS Mincho" w:hAnsi="Cambria Math"/>
                            <w:noProof/>
                          </w:rPr>
                          <m:t>SRS</m:t>
                        </m:r>
                      </m:sub>
                    </m:sSub>
                    <m:sSup>
                      <m:sSupPr>
                        <m:ctrlPr>
                          <w:rPr>
                            <w:rFonts w:ascii="Cambria Math" w:eastAsia="MS Mincho" w:hAnsi="Cambria Math"/>
                            <w:noProof/>
                          </w:rPr>
                        </m:ctrlPr>
                      </m:sSupPr>
                      <m:e>
                        <m:r>
                          <w:rPr>
                            <w:rFonts w:ascii="Cambria Math" w:eastAsia="MS Mincho" w:hAnsi="Cambria Math"/>
                            <w:noProof/>
                          </w:rPr>
                          <m:t>r</m:t>
                        </m:r>
                      </m:e>
                      <m:sup>
                        <m:d>
                          <m:dPr>
                            <m:ctrlPr>
                              <w:rPr>
                                <w:rFonts w:ascii="Cambria Math" w:eastAsia="MS Mincho" w:hAnsi="Cambria Math"/>
                                <w:noProof/>
                              </w:rPr>
                            </m:ctrlPr>
                          </m:dPr>
                          <m:e>
                            <m:sSub>
                              <m:sSubPr>
                                <m:ctrlPr>
                                  <w:rPr>
                                    <w:rFonts w:ascii="Cambria Math" w:eastAsia="MS Mincho" w:hAnsi="Cambria Math"/>
                                    <w:noProof/>
                                  </w:rPr>
                                </m:ctrlPr>
                              </m:sSubPr>
                              <m:e>
                                <m:r>
                                  <w:rPr>
                                    <w:rFonts w:ascii="Cambria Math" w:eastAsia="MS Mincho" w:hAnsi="Cambria Math"/>
                                    <w:noProof/>
                                  </w:rPr>
                                  <m:t>p</m:t>
                                </m:r>
                              </m:e>
                              <m:sub>
                                <m:r>
                                  <w:rPr>
                                    <w:rFonts w:ascii="Cambria Math" w:eastAsia="MS Mincho" w:hAnsi="Cambria Math"/>
                                    <w:noProof/>
                                  </w:rPr>
                                  <m:t>i</m:t>
                                </m:r>
                              </m:sub>
                            </m:sSub>
                          </m:e>
                        </m:d>
                      </m:sup>
                    </m:sSup>
                    <m:r>
                      <m:rPr>
                        <m:sty m:val="p"/>
                      </m:rPr>
                      <w:rPr>
                        <w:rFonts w:ascii="Cambria Math" w:eastAsia="MS Mincho" w:hAnsi="Cambria Math"/>
                        <w:noProof/>
                      </w:rPr>
                      <m:t>(</m:t>
                    </m:r>
                    <m:sSup>
                      <m:sSupPr>
                        <m:ctrlPr>
                          <w:rPr>
                            <w:rFonts w:ascii="Cambria Math" w:eastAsia="MS Mincho" w:hAnsi="Cambria Math"/>
                            <w:noProof/>
                          </w:rPr>
                        </m:ctrlPr>
                      </m:sSupPr>
                      <m:e>
                        <m:r>
                          <w:rPr>
                            <w:rFonts w:ascii="Cambria Math" w:eastAsia="MS Mincho" w:hAnsi="Cambria Math"/>
                            <w:noProof/>
                          </w:rPr>
                          <m:t>k</m:t>
                        </m:r>
                      </m:e>
                      <m:sup>
                        <m:r>
                          <m:rPr>
                            <m:sty m:val="p"/>
                          </m:rPr>
                          <w:rPr>
                            <w:rFonts w:ascii="Cambria Math" w:eastAsia="MS Mincho" w:hAnsi="Cambria Math"/>
                            <w:noProof/>
                          </w:rPr>
                          <m:t>'</m:t>
                        </m:r>
                      </m:sup>
                    </m:sSup>
                    <m:r>
                      <m:rPr>
                        <m:sty m:val="p"/>
                      </m:rPr>
                      <w:rPr>
                        <w:rFonts w:ascii="Cambria Math" w:eastAsia="MS Mincho" w:hAnsi="Cambria Math"/>
                        <w:noProof/>
                      </w:rPr>
                      <m:t>,</m:t>
                    </m:r>
                    <m:r>
                      <w:rPr>
                        <w:rFonts w:ascii="Cambria Math" w:eastAsia="MS Mincho" w:hAnsi="Cambria Math"/>
                        <w:noProof/>
                      </w:rPr>
                      <m:t>l</m:t>
                    </m:r>
                    <m:r>
                      <m:rPr>
                        <m:sty m:val="p"/>
                      </m:rPr>
                      <w:rPr>
                        <w:rFonts w:ascii="Cambria Math" w:eastAsia="MS Mincho" w:hAnsi="Cambria Math"/>
                        <w:noProof/>
                      </w:rPr>
                      <m:t>')</m:t>
                    </m:r>
                  </m:e>
                  <m:e>
                    <m:r>
                      <m:rPr>
                        <m:nor/>
                      </m:rPr>
                      <w:rPr>
                        <w:rFonts w:eastAsia="MS Mincho"/>
                        <w:noProof/>
                      </w:rPr>
                      <m:t xml:space="preserve">if </m:t>
                    </m:r>
                    <m:sSup>
                      <m:sSupPr>
                        <m:ctrlPr>
                          <w:rPr>
                            <w:rFonts w:ascii="Cambria Math" w:eastAsia="MS Mincho" w:hAnsi="Cambria Math"/>
                            <w:noProof/>
                          </w:rPr>
                        </m:ctrlPr>
                      </m:sSupPr>
                      <m:e>
                        <m:r>
                          <w:rPr>
                            <w:rFonts w:ascii="Cambria Math" w:eastAsia="MS Mincho" w:hAnsi="Cambria Math"/>
                            <w:noProof/>
                          </w:rPr>
                          <m:t>k</m:t>
                        </m:r>
                      </m:e>
                      <m:sup>
                        <m:r>
                          <m:rPr>
                            <m:sty m:val="p"/>
                          </m:rPr>
                          <w:rPr>
                            <w:rFonts w:ascii="Cambria Math" w:eastAsia="MS Mincho" w:hAnsi="Cambria Math"/>
                            <w:noProof/>
                          </w:rPr>
                          <m:t>'</m:t>
                        </m:r>
                      </m:sup>
                    </m:sSup>
                    <m:r>
                      <m:rPr>
                        <m:sty m:val="p"/>
                      </m:rPr>
                      <w:rPr>
                        <w:rFonts w:ascii="Cambria Math" w:eastAsia="MS Mincho" w:hAnsi="Cambria Math"/>
                        <w:noProof/>
                      </w:rPr>
                      <m:t xml:space="preserve">=0, 1, …, </m:t>
                    </m:r>
                    <m:sSubSup>
                      <m:sSubSupPr>
                        <m:ctrlPr>
                          <w:rPr>
                            <w:rFonts w:ascii="Cambria Math" w:eastAsia="MS Mincho" w:hAnsi="Cambria Math"/>
                            <w:noProof/>
                          </w:rPr>
                        </m:ctrlPr>
                      </m:sSubSupPr>
                      <m:e>
                        <m:r>
                          <w:rPr>
                            <w:rFonts w:ascii="Cambria Math" w:eastAsia="MS Mincho" w:hAnsi="Cambria Math"/>
                            <w:noProof/>
                          </w:rPr>
                          <m:t>M</m:t>
                        </m:r>
                      </m:e>
                      <m:sub>
                        <m:r>
                          <m:rPr>
                            <m:sty m:val="p"/>
                          </m:rPr>
                          <w:rPr>
                            <w:rFonts w:ascii="Cambria Math" w:eastAsia="MS Mincho" w:hAnsi="Cambria Math"/>
                            <w:noProof/>
                          </w:rPr>
                          <m:t>sc,</m:t>
                        </m:r>
                        <m:r>
                          <w:rPr>
                            <w:rFonts w:ascii="Cambria Math" w:eastAsia="MS Mincho" w:hAnsi="Cambria Math"/>
                            <w:noProof/>
                          </w:rPr>
                          <m:t>b</m:t>
                        </m:r>
                      </m:sub>
                      <m:sup>
                        <m:r>
                          <m:rPr>
                            <m:sty m:val="p"/>
                          </m:rPr>
                          <w:rPr>
                            <w:rFonts w:ascii="Cambria Math" w:eastAsia="MS Mincho" w:hAnsi="Cambria Math"/>
                            <w:noProof/>
                          </w:rPr>
                          <m:t>SRS</m:t>
                        </m:r>
                      </m:sup>
                    </m:sSubSup>
                    <m:r>
                      <m:rPr>
                        <m:sty m:val="p"/>
                      </m:rPr>
                      <w:rPr>
                        <w:rFonts w:ascii="Cambria Math" w:eastAsia="MS Mincho" w:hAnsi="Cambria Math"/>
                        <w:noProof/>
                      </w:rPr>
                      <m:t xml:space="preserve">-1 and </m:t>
                    </m:r>
                    <m:sSup>
                      <m:sSupPr>
                        <m:ctrlPr>
                          <w:rPr>
                            <w:rFonts w:ascii="Cambria Math" w:eastAsia="MS Mincho" w:hAnsi="Cambria Math"/>
                            <w:noProof/>
                          </w:rPr>
                        </m:ctrlPr>
                      </m:sSupPr>
                      <m:e>
                        <m:r>
                          <w:rPr>
                            <w:rFonts w:ascii="Cambria Math" w:eastAsia="MS Mincho" w:hAnsi="Cambria Math"/>
                            <w:noProof/>
                          </w:rPr>
                          <m:t>l</m:t>
                        </m:r>
                      </m:e>
                      <m:sup>
                        <m:r>
                          <m:rPr>
                            <m:sty m:val="p"/>
                          </m:rPr>
                          <w:rPr>
                            <w:rFonts w:ascii="Cambria Math" w:eastAsia="MS Mincho" w:hAnsi="Cambria Math"/>
                            <w:noProof/>
                          </w:rPr>
                          <m:t>'</m:t>
                        </m:r>
                      </m:sup>
                    </m:sSup>
                    <m:r>
                      <m:rPr>
                        <m:sty m:val="p"/>
                      </m:rPr>
                      <w:rPr>
                        <w:rFonts w:ascii="Cambria Math" w:eastAsia="MS Mincho" w:hAnsi="Cambria Math"/>
                        <w:noProof/>
                      </w:rPr>
                      <m:t>=0,1,…,</m:t>
                    </m:r>
                    <m:sSubSup>
                      <m:sSubSupPr>
                        <m:ctrlPr>
                          <w:rPr>
                            <w:rFonts w:ascii="Cambria Math" w:eastAsia="MS Mincho" w:hAnsi="Cambria Math"/>
                            <w:noProof/>
                          </w:rPr>
                        </m:ctrlPr>
                      </m:sSubSupPr>
                      <m:e>
                        <m:r>
                          <w:rPr>
                            <w:rFonts w:ascii="Cambria Math" w:eastAsia="MS Mincho" w:hAnsi="Cambria Math"/>
                            <w:noProof/>
                          </w:rPr>
                          <m:t>N</m:t>
                        </m:r>
                      </m:e>
                      <m:sub>
                        <m:r>
                          <m:rPr>
                            <m:sty m:val="p"/>
                          </m:rPr>
                          <w:rPr>
                            <w:rFonts w:ascii="Cambria Math" w:eastAsia="MS Mincho" w:hAnsi="Cambria Math"/>
                            <w:noProof/>
                          </w:rPr>
                          <m:t>symb</m:t>
                        </m:r>
                        <m:ctrlPr>
                          <w:rPr>
                            <w:rFonts w:ascii="Cambria Math" w:eastAsia="MS Mincho" w:hAnsi="Cambria Math"/>
                            <w:iCs/>
                            <w:noProof/>
                          </w:rPr>
                        </m:ctrlPr>
                      </m:sub>
                      <m:sup>
                        <m:r>
                          <m:rPr>
                            <m:sty m:val="p"/>
                          </m:rPr>
                          <w:rPr>
                            <w:rFonts w:ascii="Cambria Math" w:eastAsia="MS Mincho" w:hAnsi="Cambria Math"/>
                            <w:noProof/>
                          </w:rPr>
                          <m:t>SRS</m:t>
                        </m:r>
                      </m:sup>
                    </m:sSubSup>
                    <m:r>
                      <m:rPr>
                        <m:sty m:val="p"/>
                      </m:rPr>
                      <w:rPr>
                        <w:rFonts w:ascii="Cambria Math" w:eastAsia="MS Mincho" w:hAnsi="Cambria Math"/>
                        <w:noProof/>
                      </w:rPr>
                      <m:t>-1</m:t>
                    </m:r>
                  </m:e>
                </m:mr>
                <m:mr>
                  <m:e>
                    <m:r>
                      <m:rPr>
                        <m:sty m:val="p"/>
                      </m:rPr>
                      <w:rPr>
                        <w:rFonts w:ascii="Cambria Math" w:eastAsia="MS Mincho" w:hAnsi="Cambria Math"/>
                        <w:noProof/>
                      </w:rPr>
                      <m:t>0</m:t>
                    </m:r>
                  </m:e>
                  <m:e>
                    <m:r>
                      <m:rPr>
                        <m:nor/>
                      </m:rPr>
                      <w:rPr>
                        <w:rFonts w:eastAsia="MS Mincho"/>
                        <w:noProof/>
                      </w:rPr>
                      <m:t>otherwise</m:t>
                    </m:r>
                  </m:e>
                </m:mr>
              </m:m>
            </m:e>
          </m:d>
        </m:oMath>
      </m:oMathPara>
    </w:p>
    <w:p w14:paraId="29249A18" w14:textId="77777777" w:rsidR="0013388D" w:rsidRPr="00EB5372" w:rsidRDefault="0013388D" w:rsidP="0013388D">
      <w:pPr>
        <w:rPr>
          <w:rFonts w:eastAsia="MS Mincho"/>
          <w:lang w:eastAsia="ja-JP"/>
        </w:rPr>
      </w:pPr>
      <w:bookmarkStart w:id="19" w:name="_Hlk500928298"/>
      <w:r w:rsidRPr="00EB5372">
        <w:rPr>
          <w:rFonts w:eastAsia="MS Mincho"/>
        </w:rPr>
        <w:t>The length of the sounding reference signal sequence is given by</w:t>
      </w:r>
    </w:p>
    <w:p w14:paraId="7C384AEE" w14:textId="77777777" w:rsidR="0013388D" w:rsidRPr="00EB5372" w:rsidRDefault="00000000" w:rsidP="0013388D">
      <w:pPr>
        <w:keepLines/>
        <w:tabs>
          <w:tab w:val="center" w:pos="4536"/>
          <w:tab w:val="right" w:pos="9072"/>
        </w:tabs>
        <w:jc w:val="center"/>
        <w:rPr>
          <w:rFonts w:eastAsia="MS Mincho"/>
          <w:noProof/>
          <w:lang w:eastAsia="ja-JP"/>
        </w:rPr>
      </w:pPr>
      <m:oMathPara>
        <m:oMath>
          <m:sSubSup>
            <m:sSubSupPr>
              <m:ctrlPr>
                <w:rPr>
                  <w:rFonts w:ascii="Cambria Math" w:eastAsia="Calibri" w:hAnsi="Cambria Math" w:cs="Arial"/>
                  <w:i/>
                  <w:noProof/>
                  <w:sz w:val="22"/>
                  <w:szCs w:val="22"/>
                  <w:lang w:val="sv-SE"/>
                </w:rPr>
              </m:ctrlPr>
            </m:sSubSupPr>
            <m:e>
              <m:r>
                <w:rPr>
                  <w:rFonts w:ascii="Cambria Math" w:eastAsia="MS Mincho" w:hAnsi="Cambria Math"/>
                  <w:noProof/>
                </w:rPr>
                <m:t>M</m:t>
              </m:r>
            </m:e>
            <m:sub>
              <m:r>
                <m:rPr>
                  <m:nor/>
                </m:rPr>
                <w:rPr>
                  <w:rFonts w:ascii="Cambria Math" w:eastAsia="MS Mincho" w:hAnsi="Cambria Math"/>
                  <w:noProof/>
                  <w:lang w:val="en-US"/>
                </w:rPr>
                <m:t>sc</m:t>
              </m:r>
              <m:r>
                <w:rPr>
                  <w:rFonts w:ascii="Cambria Math" w:eastAsia="MS Mincho" w:hAnsi="Cambria Math"/>
                  <w:noProof/>
                  <w:lang w:val="en-US"/>
                </w:rPr>
                <m:t>,</m:t>
              </m:r>
              <m:r>
                <w:rPr>
                  <w:rFonts w:ascii="Cambria Math" w:eastAsia="MS Mincho" w:hAnsi="Cambria Math"/>
                  <w:noProof/>
                </w:rPr>
                <m:t>b</m:t>
              </m:r>
            </m:sub>
            <m:sup>
              <m:r>
                <m:rPr>
                  <m:nor/>
                </m:rPr>
                <w:rPr>
                  <w:rFonts w:ascii="Cambria Math" w:eastAsia="MS Mincho" w:hAnsi="Cambria Math"/>
                  <w:noProof/>
                  <w:lang w:val="en-US"/>
                </w:rPr>
                <m:t>SRS</m:t>
              </m:r>
            </m:sup>
          </m:sSubSup>
          <m:r>
            <w:rPr>
              <w:rFonts w:ascii="Cambria Math" w:eastAsia="MS Mincho" w:hAnsi="Cambria Math"/>
              <w:noProof/>
              <w:lang w:val="en-US"/>
            </w:rPr>
            <m:t>=</m:t>
          </m:r>
          <m:f>
            <m:fPr>
              <m:type m:val="lin"/>
              <m:ctrlPr>
                <w:rPr>
                  <w:rFonts w:ascii="Cambria Math" w:eastAsia="Calibri" w:hAnsi="Cambria Math" w:cs="Arial"/>
                  <w:i/>
                  <w:noProof/>
                  <w:sz w:val="22"/>
                  <w:szCs w:val="22"/>
                  <w:lang w:val="sv-SE"/>
                </w:rPr>
              </m:ctrlPr>
            </m:fPr>
            <m:num>
              <m:sSub>
                <m:sSubPr>
                  <m:ctrlPr>
                    <w:rPr>
                      <w:rFonts w:ascii="Cambria Math" w:eastAsia="Calibri" w:hAnsi="Cambria Math" w:cs="Arial"/>
                      <w:i/>
                      <w:noProof/>
                      <w:sz w:val="22"/>
                      <w:szCs w:val="22"/>
                      <w:lang w:val="sv-SE"/>
                    </w:rPr>
                  </m:ctrlPr>
                </m:sSubPr>
                <m:e>
                  <m:r>
                    <w:rPr>
                      <w:rFonts w:ascii="Cambria Math" w:eastAsia="MS Mincho" w:hAnsi="Cambria Math"/>
                      <w:noProof/>
                    </w:rPr>
                    <m:t>m</m:t>
                  </m:r>
                </m:e>
                <m:sub>
                  <m:r>
                    <m:rPr>
                      <m:nor/>
                    </m:rPr>
                    <w:rPr>
                      <w:rFonts w:ascii="Cambria Math" w:eastAsia="MS Mincho" w:hAnsi="Cambria Math"/>
                      <w:noProof/>
                      <w:lang w:val="en-US"/>
                    </w:rPr>
                    <m:t>SRS</m:t>
                  </m:r>
                  <m:r>
                    <w:rPr>
                      <w:rFonts w:ascii="Cambria Math" w:eastAsia="MS Mincho" w:hAnsi="Cambria Math"/>
                      <w:noProof/>
                      <w:lang w:val="en-US"/>
                    </w:rPr>
                    <m:t>,</m:t>
                  </m:r>
                  <m:r>
                    <w:rPr>
                      <w:rFonts w:ascii="Cambria Math" w:eastAsia="MS Mincho" w:hAnsi="Cambria Math"/>
                      <w:noProof/>
                    </w:rPr>
                    <m:t>b</m:t>
                  </m:r>
                </m:sub>
              </m:sSub>
              <m:sSubSup>
                <m:sSubSupPr>
                  <m:ctrlPr>
                    <w:rPr>
                      <w:rFonts w:ascii="Cambria Math" w:eastAsia="Calibri" w:hAnsi="Cambria Math" w:cs="Arial"/>
                      <w:i/>
                      <w:noProof/>
                      <w:sz w:val="22"/>
                      <w:szCs w:val="22"/>
                      <w:lang w:val="sv-SE"/>
                    </w:rPr>
                  </m:ctrlPr>
                </m:sSubSupPr>
                <m:e>
                  <m:r>
                    <w:rPr>
                      <w:rFonts w:ascii="Cambria Math" w:eastAsia="MS Mincho" w:hAnsi="Cambria Math"/>
                      <w:noProof/>
                    </w:rPr>
                    <m:t>N</m:t>
                  </m:r>
                </m:e>
                <m:sub>
                  <m:r>
                    <m:rPr>
                      <m:nor/>
                    </m:rPr>
                    <w:rPr>
                      <w:rFonts w:ascii="Cambria Math" w:eastAsia="MS Mincho" w:hAnsi="Cambria Math"/>
                      <w:noProof/>
                      <w:lang w:val="en-US"/>
                    </w:rPr>
                    <m:t>sc</m:t>
                  </m:r>
                </m:sub>
                <m:sup>
                  <m:r>
                    <m:rPr>
                      <m:nor/>
                    </m:rPr>
                    <w:rPr>
                      <w:rFonts w:ascii="Cambria Math" w:eastAsia="MS Mincho" w:hAnsi="Cambria Math"/>
                      <w:noProof/>
                      <w:lang w:val="en-US"/>
                    </w:rPr>
                    <m:t>RB</m:t>
                  </m:r>
                </m:sup>
              </m:sSubSup>
            </m:num>
            <m:den>
              <m:d>
                <m:dPr>
                  <m:ctrlPr>
                    <w:rPr>
                      <w:rFonts w:ascii="Cambria Math" w:eastAsia="Calibri" w:hAnsi="Cambria Math" w:cs="Arial"/>
                      <w:i/>
                      <w:noProof/>
                      <w:sz w:val="22"/>
                      <w:szCs w:val="22"/>
                      <w:lang w:val="sv-SE"/>
                    </w:rPr>
                  </m:ctrlPr>
                </m:dPr>
                <m:e>
                  <m:sSub>
                    <m:sSubPr>
                      <m:ctrlPr>
                        <w:rPr>
                          <w:rFonts w:ascii="Cambria Math" w:eastAsia="Calibri" w:hAnsi="Cambria Math" w:cs="Arial"/>
                          <w:i/>
                          <w:noProof/>
                          <w:sz w:val="22"/>
                          <w:szCs w:val="22"/>
                          <w:lang w:val="sv-SE"/>
                        </w:rPr>
                      </m:ctrlPr>
                    </m:sSubPr>
                    <m:e>
                      <m:r>
                        <w:rPr>
                          <w:rFonts w:ascii="Cambria Math" w:eastAsia="MS Mincho" w:hAnsi="Cambria Math"/>
                          <w:noProof/>
                        </w:rPr>
                        <m:t>K</m:t>
                      </m:r>
                    </m:e>
                    <m:sub>
                      <m:r>
                        <m:rPr>
                          <m:nor/>
                        </m:rPr>
                        <w:rPr>
                          <w:rFonts w:ascii="Cambria Math" w:eastAsia="MS Mincho" w:hAnsi="Cambria Math"/>
                          <w:noProof/>
                          <w:lang w:val="en-US"/>
                        </w:rPr>
                        <m:t>TC</m:t>
                      </m:r>
                    </m:sub>
                  </m:sSub>
                  <m:sSub>
                    <m:sSubPr>
                      <m:ctrlPr>
                        <w:rPr>
                          <w:rFonts w:ascii="Cambria Math" w:eastAsia="Calibri" w:hAnsi="Cambria Math" w:cs="Arial"/>
                          <w:i/>
                          <w:sz w:val="22"/>
                          <w:szCs w:val="22"/>
                          <w:lang w:val="sv-SE"/>
                        </w:rPr>
                      </m:ctrlPr>
                    </m:sSubPr>
                    <m:e>
                      <m:r>
                        <w:rPr>
                          <w:rFonts w:ascii="Cambria Math" w:eastAsia="Calibri" w:hAnsi="Cambria Math" w:cs="Arial"/>
                          <w:noProof/>
                          <w:sz w:val="22"/>
                          <w:szCs w:val="22"/>
                          <w:lang w:val="sv-SE"/>
                        </w:rPr>
                        <m:t>P</m:t>
                      </m:r>
                    </m:e>
                    <m:sub>
                      <m:r>
                        <m:rPr>
                          <m:nor/>
                        </m:rPr>
                        <w:rPr>
                          <w:rFonts w:ascii="Cambria Math" w:eastAsia="Calibri" w:hAnsi="Cambria Math" w:cs="Arial"/>
                          <w:noProof/>
                          <w:sz w:val="22"/>
                          <w:szCs w:val="22"/>
                          <w:lang w:val="en-US"/>
                        </w:rPr>
                        <m:t>F</m:t>
                      </m:r>
                    </m:sub>
                  </m:sSub>
                  <m:r>
                    <w:rPr>
                      <w:rFonts w:ascii="Cambria Math" w:eastAsia="Calibri" w:hAnsi="Cambria Math" w:cs="Arial"/>
                      <w:noProof/>
                      <w:sz w:val="22"/>
                      <w:szCs w:val="22"/>
                      <w:lang w:val="en-US"/>
                    </w:rPr>
                    <m:t xml:space="preserve"> </m:t>
                  </m:r>
                </m:e>
              </m:d>
            </m:den>
          </m:f>
        </m:oMath>
      </m:oMathPara>
    </w:p>
    <w:p w14:paraId="169F7FDA" w14:textId="77777777" w:rsidR="0013388D" w:rsidRPr="00EB5372" w:rsidRDefault="0013388D" w:rsidP="0013388D">
      <w:pPr>
        <w:rPr>
          <w:rFonts w:eastAsia="MS Mincho"/>
          <w:lang w:eastAsia="ja-JP"/>
        </w:rPr>
      </w:pPr>
      <w:r w:rsidRPr="00EB5372">
        <w:rPr>
          <w:rFonts w:eastAsia="MS Mincho"/>
          <w:lang w:eastAsia="ja-JP"/>
        </w:rPr>
        <w:t>w</w:t>
      </w:r>
      <w:r w:rsidRPr="00EB5372">
        <w:rPr>
          <w:rFonts w:eastAsia="MS Mincho" w:hint="eastAsia"/>
          <w:lang w:eastAsia="ja-JP"/>
        </w:rPr>
        <w:t>here</w:t>
      </w:r>
      <w:r w:rsidRPr="00EB5372">
        <w:rPr>
          <w:rFonts w:eastAsia="MS Mincho"/>
        </w:rPr>
        <w:t xml:space="preserve"> </w:t>
      </w:r>
      <m:oMath>
        <m:sSub>
          <m:sSubPr>
            <m:ctrlPr>
              <w:rPr>
                <w:rFonts w:ascii="Cambria Math" w:eastAsia="MS Mincho" w:hAnsi="Cambria Math"/>
                <w:i/>
              </w:rPr>
            </m:ctrlPr>
          </m:sSubPr>
          <m:e>
            <m:r>
              <w:rPr>
                <w:rFonts w:ascii="Cambria Math" w:eastAsia="MS Mincho" w:hAnsi="Cambria Math"/>
              </w:rPr>
              <m:t>m</m:t>
            </m:r>
          </m:e>
          <m:sub>
            <m:r>
              <m:rPr>
                <m:nor/>
              </m:rPr>
              <w:rPr>
                <w:rFonts w:ascii="Cambria Math" w:eastAsia="MS Mincho" w:hAnsi="Cambria Math"/>
              </w:rPr>
              <m:t>SRS</m:t>
            </m:r>
            <m:r>
              <w:rPr>
                <w:rFonts w:ascii="Cambria Math" w:eastAsia="MS Mincho" w:hAnsi="Cambria Math"/>
              </w:rPr>
              <m:t>,b</m:t>
            </m:r>
          </m:sub>
        </m:sSub>
      </m:oMath>
      <w:r w:rsidRPr="00EB5372">
        <w:rPr>
          <w:rFonts w:eastAsia="MS Mincho"/>
        </w:rPr>
        <w:t xml:space="preserve"> </w:t>
      </w:r>
      <w:r w:rsidRPr="00EB5372">
        <w:rPr>
          <w:rFonts w:eastAsia="MS Mincho" w:hint="eastAsia"/>
          <w:lang w:eastAsia="ja-JP"/>
        </w:rPr>
        <w:t>is given by</w:t>
      </w:r>
      <w:r w:rsidRPr="00EB5372">
        <w:rPr>
          <w:rFonts w:eastAsia="MS Mincho"/>
          <w:lang w:eastAsia="ja-JP"/>
        </w:rPr>
        <w:t xml:space="preserve"> a selected row of</w:t>
      </w:r>
      <w:r w:rsidRPr="00EB5372">
        <w:rPr>
          <w:rFonts w:eastAsia="MS Mincho" w:hint="eastAsia"/>
          <w:lang w:eastAsia="ja-JP"/>
        </w:rPr>
        <w:t xml:space="preserve"> Table 6.4.1.4.3-1</w:t>
      </w:r>
      <w:r w:rsidRPr="00EB5372">
        <w:rPr>
          <w:rFonts w:eastAsia="MS Mincho"/>
          <w:lang w:eastAsia="ja-JP"/>
        </w:rPr>
        <w:t xml:space="preserve"> with </w:t>
      </w:r>
      <w:r w:rsidR="00062FEB" w:rsidRPr="00325A27">
        <w:rPr>
          <w:rFonts w:eastAsia="MS Mincho"/>
          <w:noProof/>
          <w:position w:val="-10"/>
          <w:lang w:eastAsia="zh-CN"/>
        </w:rPr>
        <w:object w:dxaOrig="760" w:dyaOrig="300" w14:anchorId="1B89BE31">
          <v:shape id="_x0000_i1027" type="#_x0000_t75" alt="" style="width:35.1pt;height:14.5pt;mso-width-percent:0;mso-height-percent:0;mso-width-percent:0;mso-height-percent:0" o:ole="">
            <v:imagedata r:id="rId20" o:title=""/>
          </v:shape>
          <o:OLEObject Type="Embed" ProgID="Equation.3" ShapeID="_x0000_i1027" DrawAspect="Content" ObjectID="_1777456044" r:id="rId21"/>
        </w:object>
      </w:r>
      <w:r w:rsidRPr="00EB5372">
        <w:rPr>
          <w:rFonts w:eastAsia="MS Mincho"/>
          <w:lang w:eastAsia="zh-CN"/>
        </w:rPr>
        <w:t xml:space="preserve"> where </w:t>
      </w:r>
      <w:r w:rsidR="00062FEB" w:rsidRPr="00325A27">
        <w:rPr>
          <w:rFonts w:eastAsia="MS Mincho"/>
          <w:noProof/>
          <w:position w:val="-10"/>
          <w:lang w:eastAsia="zh-CN"/>
        </w:rPr>
        <w:object w:dxaOrig="1280" w:dyaOrig="300" w14:anchorId="7F5C0C38">
          <v:shape id="_x0000_i1026" type="#_x0000_t75" alt="" style="width:64.75pt;height:14.5pt;mso-width-percent:0;mso-height-percent:0;mso-width-percent:0;mso-height-percent:0" o:ole="">
            <v:imagedata r:id="rId22" o:title=""/>
          </v:shape>
          <o:OLEObject Type="Embed" ProgID="Equation.3" ShapeID="_x0000_i1026" DrawAspect="Content" ObjectID="_1777456045" r:id="rId23"/>
        </w:object>
      </w:r>
      <w:r w:rsidRPr="00EB5372">
        <w:rPr>
          <w:rFonts w:eastAsia="MS Mincho"/>
          <w:lang w:eastAsia="zh-CN"/>
        </w:rPr>
        <w:t xml:space="preserve"> is given by the field </w:t>
      </w:r>
      <w:r w:rsidRPr="00EB5372">
        <w:rPr>
          <w:rFonts w:eastAsia="MS Mincho"/>
          <w:i/>
          <w:lang w:eastAsia="zh-CN"/>
        </w:rPr>
        <w:t>b-SRS</w:t>
      </w:r>
      <w:r w:rsidRPr="00EB5372">
        <w:rPr>
          <w:rFonts w:eastAsia="MS Mincho"/>
          <w:lang w:eastAsia="zh-CN"/>
        </w:rPr>
        <w:t xml:space="preserve"> contained in the higher-layer parameter </w:t>
      </w:r>
      <w:r w:rsidRPr="00EB5372">
        <w:rPr>
          <w:rFonts w:eastAsia="MS Mincho"/>
          <w:i/>
          <w:lang w:eastAsia="zh-CN"/>
        </w:rPr>
        <w:t>freqHopping</w:t>
      </w:r>
      <w:r w:rsidRPr="00EB5372">
        <w:rPr>
          <w:rFonts w:eastAsia="MS Mincho"/>
          <w:lang w:eastAsia="zh-CN"/>
        </w:rPr>
        <w:t xml:space="preserve"> if configured, otherwise </w:t>
      </w:r>
      <m:oMath>
        <m:sSub>
          <m:sSubPr>
            <m:ctrlPr>
              <w:rPr>
                <w:rFonts w:ascii="Cambria Math" w:eastAsia="MS Mincho" w:hAnsi="Cambria Math"/>
                <w:i/>
                <w:lang w:eastAsia="zh-CN"/>
              </w:rPr>
            </m:ctrlPr>
          </m:sSubPr>
          <m:e>
            <m:r>
              <w:rPr>
                <w:rFonts w:ascii="Cambria Math" w:eastAsia="MS Mincho" w:hAnsi="Cambria Math"/>
                <w:lang w:eastAsia="zh-CN"/>
              </w:rPr>
              <m:t>B</m:t>
            </m:r>
          </m:e>
          <m:sub>
            <m:r>
              <m:rPr>
                <m:nor/>
              </m:rPr>
              <w:rPr>
                <w:rFonts w:ascii="Cambria Math" w:eastAsia="MS Mincho" w:hAnsi="Cambria Math"/>
                <w:lang w:eastAsia="zh-CN"/>
              </w:rPr>
              <m:t>SRS</m:t>
            </m:r>
          </m:sub>
        </m:sSub>
        <m:r>
          <w:rPr>
            <w:rFonts w:ascii="Cambria Math" w:eastAsia="MS Mincho" w:hAnsi="Cambria Math"/>
            <w:lang w:eastAsia="zh-CN"/>
          </w:rPr>
          <m:t>=0</m:t>
        </m:r>
      </m:oMath>
      <w:r w:rsidRPr="00EB5372">
        <w:rPr>
          <w:rFonts w:eastAsia="MS Mincho"/>
          <w:lang w:eastAsia="zh-CN"/>
        </w:rPr>
        <w:t xml:space="preserve">. The row of the table is selected according to the index </w:t>
      </w:r>
      <w:r w:rsidR="00062FEB" w:rsidRPr="00325A27">
        <w:rPr>
          <w:rFonts w:eastAsia="MS Mincho"/>
          <w:noProof/>
          <w:position w:val="-10"/>
          <w:lang w:eastAsia="zh-CN"/>
        </w:rPr>
        <w:object w:dxaOrig="1440" w:dyaOrig="300" w14:anchorId="0411ECF1">
          <v:shape id="_x0000_i1025" type="#_x0000_t75" alt="" style="width:1in;height:14.5pt;mso-width-percent:0;mso-height-percent:0;mso-width-percent:0;mso-height-percent:0" o:ole="">
            <v:imagedata r:id="rId24" o:title=""/>
          </v:shape>
          <o:OLEObject Type="Embed" ProgID="Equation.3" ShapeID="_x0000_i1025" DrawAspect="Content" ObjectID="_1777456046" r:id="rId25"/>
        </w:object>
      </w:r>
      <w:r w:rsidRPr="00EB5372">
        <w:rPr>
          <w:rFonts w:eastAsia="MS Mincho"/>
          <w:lang w:eastAsia="zh-CN"/>
        </w:rPr>
        <w:t xml:space="preserve"> given by the field </w:t>
      </w:r>
      <w:r w:rsidRPr="00EB5372">
        <w:rPr>
          <w:rFonts w:eastAsia="MS Mincho"/>
          <w:i/>
          <w:lang w:eastAsia="zh-CN"/>
        </w:rPr>
        <w:t>c-SRS</w:t>
      </w:r>
      <w:r w:rsidRPr="00EB5372">
        <w:rPr>
          <w:rFonts w:eastAsia="MS Mincho"/>
          <w:lang w:eastAsia="zh-CN"/>
        </w:rPr>
        <w:t xml:space="preserve"> contained in the higher-layer parameter </w:t>
      </w:r>
      <w:r w:rsidRPr="00EB5372">
        <w:rPr>
          <w:rFonts w:eastAsia="MS Mincho"/>
          <w:i/>
          <w:lang w:eastAsia="zh-CN"/>
        </w:rPr>
        <w:t>freqHopping</w:t>
      </w:r>
      <w:r w:rsidRPr="00EB5372">
        <w:rPr>
          <w:rFonts w:eastAsia="MS Mincho" w:hint="eastAsia"/>
          <w:lang w:eastAsia="ja-JP"/>
        </w:rPr>
        <w:t xml:space="preserve">. </w:t>
      </w:r>
      <w:r w:rsidRPr="00EB5372">
        <w:rPr>
          <w:rFonts w:eastAsia="MS Mincho"/>
          <w:lang w:eastAsia="zh-CN"/>
        </w:rPr>
        <w:t xml:space="preserve">The quantity </w:t>
      </w:r>
      <m:oMath>
        <m:sSub>
          <m:sSubPr>
            <m:ctrlPr>
              <w:rPr>
                <w:rFonts w:ascii="Cambria Math" w:eastAsia="MS Mincho" w:hAnsi="Cambria Math"/>
                <w:lang w:eastAsia="zh-CN"/>
              </w:rPr>
            </m:ctrlPr>
          </m:sSubPr>
          <m:e>
            <m:r>
              <w:rPr>
                <w:rFonts w:ascii="Cambria Math" w:eastAsia="MS Mincho" w:hAnsi="Cambria Math"/>
                <w:lang w:eastAsia="zh-CN"/>
              </w:rPr>
              <m:t>P</m:t>
            </m:r>
          </m:e>
          <m:sub>
            <m:r>
              <m:rPr>
                <m:nor/>
              </m:rPr>
              <w:rPr>
                <w:rFonts w:eastAsia="MS Mincho"/>
                <w:lang w:eastAsia="zh-CN"/>
              </w:rPr>
              <m:t>F</m:t>
            </m:r>
          </m:sub>
        </m:sSub>
      </m:oMath>
      <w:r w:rsidRPr="00EB5372">
        <w:rPr>
          <w:rFonts w:eastAsia="MS Mincho"/>
          <w:lang w:eastAsia="zh-CN"/>
        </w:rPr>
        <w:t xml:space="preserve"> </w:t>
      </w:r>
      <m:oMath>
        <m:r>
          <w:rPr>
            <w:rFonts w:ascii="Cambria Math" w:eastAsia="MS Mincho" w:hAnsi="Cambria Math"/>
            <w:lang w:eastAsia="zh-CN"/>
          </w:rPr>
          <m:t>∈</m:t>
        </m:r>
        <m:d>
          <m:dPr>
            <m:begChr m:val="{"/>
            <m:endChr m:val="}"/>
            <m:ctrlPr>
              <w:rPr>
                <w:rFonts w:ascii="Cambria Math" w:eastAsia="MS Mincho" w:hAnsi="Cambria Math"/>
                <w:i/>
                <w:lang w:eastAsia="zh-CN"/>
              </w:rPr>
            </m:ctrlPr>
          </m:dPr>
          <m:e>
            <m:r>
              <w:rPr>
                <w:rFonts w:ascii="Cambria Math" w:eastAsia="MS Mincho" w:hAnsi="Cambria Math"/>
                <w:lang w:eastAsia="zh-CN"/>
              </w:rPr>
              <m:t>2, 4</m:t>
            </m:r>
          </m:e>
        </m:d>
      </m:oMath>
      <w:r w:rsidRPr="00EB5372">
        <w:rPr>
          <w:rFonts w:eastAsia="MS Mincho"/>
          <w:lang w:eastAsia="zh-CN"/>
        </w:rPr>
        <w:t xml:space="preserve"> is given by the higher-layer parameter </w:t>
      </w:r>
      <w:r w:rsidRPr="00EB5372">
        <w:rPr>
          <w:rFonts w:eastAsia="MS Mincho"/>
          <w:i/>
          <w:iCs/>
          <w:lang w:eastAsia="zh-CN"/>
        </w:rPr>
        <w:t>FreqScalingFactor</w:t>
      </w:r>
      <w:r w:rsidRPr="00EB5372">
        <w:rPr>
          <w:rFonts w:eastAsia="MS Mincho"/>
          <w:lang w:eastAsia="zh-CN"/>
        </w:rPr>
        <w:t xml:space="preserve"> if configured, otherwise </w:t>
      </w:r>
      <m:oMath>
        <m:sSub>
          <m:sSubPr>
            <m:ctrlPr>
              <w:rPr>
                <w:rFonts w:ascii="Cambria Math" w:eastAsia="MS Mincho" w:hAnsi="Cambria Math"/>
                <w:lang w:eastAsia="zh-CN"/>
              </w:rPr>
            </m:ctrlPr>
          </m:sSubPr>
          <m:e>
            <m:r>
              <w:rPr>
                <w:rFonts w:ascii="Cambria Math" w:eastAsia="MS Mincho" w:hAnsi="Cambria Math"/>
                <w:lang w:eastAsia="zh-CN"/>
              </w:rPr>
              <m:t>P</m:t>
            </m:r>
          </m:e>
          <m:sub>
            <m:r>
              <m:rPr>
                <m:nor/>
              </m:rPr>
              <w:rPr>
                <w:rFonts w:eastAsia="MS Mincho"/>
                <w:lang w:eastAsia="zh-CN"/>
              </w:rPr>
              <m:t>F</m:t>
            </m:r>
          </m:sub>
        </m:sSub>
        <m:r>
          <m:rPr>
            <m:sty m:val="p"/>
          </m:rPr>
          <w:rPr>
            <w:rFonts w:ascii="Cambria Math" w:eastAsia="MS Mincho" w:hAnsi="Cambria Math"/>
            <w:lang w:eastAsia="zh-CN"/>
          </w:rPr>
          <m:t>=1</m:t>
        </m:r>
      </m:oMath>
      <w:r w:rsidRPr="00EB5372">
        <w:rPr>
          <w:rFonts w:eastAsia="MS Mincho"/>
          <w:lang w:eastAsia="zh-CN"/>
        </w:rPr>
        <w:t xml:space="preserve">. When </w:t>
      </w:r>
      <w:r w:rsidRPr="00EB5372">
        <w:rPr>
          <w:rFonts w:eastAsia="MS Mincho"/>
          <w:i/>
          <w:iCs/>
          <w:lang w:eastAsia="zh-CN"/>
        </w:rPr>
        <w:t>FreqScalingFactor</w:t>
      </w:r>
      <w:r w:rsidRPr="00EB5372">
        <w:rPr>
          <w:rFonts w:eastAsia="MS Mincho"/>
          <w:lang w:eastAsia="zh-CN"/>
        </w:rPr>
        <w:t xml:space="preserve"> is configured, the UE expects the length of the SRS sequence to be a multiple of 6.</w:t>
      </w:r>
    </w:p>
    <w:p w14:paraId="7FF89D8A" w14:textId="77777777" w:rsidR="0013388D" w:rsidRPr="00EB5372" w:rsidRDefault="0013388D" w:rsidP="0013388D">
      <w:pPr>
        <w:rPr>
          <w:rFonts w:eastAsia="MS Mincho"/>
        </w:rPr>
      </w:pPr>
      <w:r w:rsidRPr="00EB5372">
        <w:rPr>
          <w:rFonts w:eastAsia="MS Mincho"/>
          <w:lang w:val="en-AU"/>
        </w:rPr>
        <w:t>T</w:t>
      </w:r>
      <w:r w:rsidRPr="00EB5372">
        <w:rPr>
          <w:rFonts w:eastAsia="MS Mincho"/>
        </w:rPr>
        <w:t xml:space="preserve">he frequency-domain starting position </w:t>
      </w:r>
      <m:oMath>
        <m:sSubSup>
          <m:sSubSupPr>
            <m:ctrlPr>
              <w:rPr>
                <w:rFonts w:ascii="Cambria Math" w:eastAsia="MS Mincho" w:hAnsi="Cambria Math"/>
                <w:i/>
              </w:rPr>
            </m:ctrlPr>
          </m:sSubSupPr>
          <m:e>
            <m:r>
              <w:rPr>
                <w:rFonts w:ascii="Cambria Math" w:eastAsia="MS Mincho" w:hAnsi="Cambria Math"/>
              </w:rPr>
              <m:t>k</m:t>
            </m:r>
          </m:e>
          <m:sub>
            <m:r>
              <w:rPr>
                <w:rFonts w:ascii="Cambria Math" w:eastAsia="MS Mincho" w:hAnsi="Cambria Math"/>
              </w:rPr>
              <m:t>0</m:t>
            </m:r>
          </m:sub>
          <m: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i</m:t>
                </m:r>
              </m:sub>
            </m:sSub>
            <m:r>
              <w:rPr>
                <w:rFonts w:ascii="Cambria Math" w:eastAsia="MS Mincho" w:hAnsi="Cambria Math"/>
              </w:rPr>
              <m:t>)</m:t>
            </m:r>
          </m:sup>
        </m:sSubSup>
      </m:oMath>
      <w:r w:rsidRPr="00EB5372">
        <w:rPr>
          <w:rFonts w:eastAsia="MS Mincho"/>
        </w:rPr>
        <w:t xml:space="preserve"> is defined by</w:t>
      </w:r>
    </w:p>
    <w:p w14:paraId="7FC0C50B" w14:textId="77777777" w:rsidR="0013388D" w:rsidRPr="00EB5372" w:rsidRDefault="00000000" w:rsidP="0013388D">
      <w:pPr>
        <w:keepLines/>
        <w:tabs>
          <w:tab w:val="center" w:pos="4536"/>
          <w:tab w:val="right" w:pos="9072"/>
        </w:tabs>
        <w:jc w:val="center"/>
        <w:rPr>
          <w:rFonts w:eastAsia="MS Mincho"/>
          <w:noProof/>
        </w:rPr>
      </w:pPr>
      <m:oMathPara>
        <m:oMath>
          <m:sSubSup>
            <m:sSubSupPr>
              <m:ctrlPr>
                <w:rPr>
                  <w:rFonts w:ascii="Cambria Math" w:eastAsia="MS Mincho" w:hAnsi="Cambria Math"/>
                  <w:i/>
                  <w:noProof/>
                </w:rPr>
              </m:ctrlPr>
            </m:sSubSupPr>
            <m:e>
              <m:r>
                <w:rPr>
                  <w:rFonts w:ascii="Cambria Math" w:eastAsia="MS Mincho" w:hAnsi="Cambria Math"/>
                  <w:noProof/>
                </w:rPr>
                <m:t>k</m:t>
              </m:r>
            </m:e>
            <m:sub>
              <m:r>
                <w:rPr>
                  <w:rFonts w:ascii="Cambria Math" w:eastAsia="MS Mincho" w:hAnsi="Cambria Math"/>
                  <w:noProof/>
                </w:rPr>
                <m:t>0</m:t>
              </m:r>
            </m:sub>
            <m:sup>
              <m:r>
                <w:rPr>
                  <w:rFonts w:ascii="Cambria Math" w:eastAsia="MS Mincho" w:hAnsi="Cambria Math"/>
                  <w:noProof/>
                </w:rPr>
                <m:t>(</m:t>
              </m:r>
              <m:sSub>
                <m:sSubPr>
                  <m:ctrlPr>
                    <w:rPr>
                      <w:rFonts w:ascii="Cambria Math" w:eastAsia="MS Mincho" w:hAnsi="Cambria Math"/>
                      <w:i/>
                      <w:noProof/>
                    </w:rPr>
                  </m:ctrlPr>
                </m:sSubPr>
                <m:e>
                  <m:r>
                    <w:rPr>
                      <w:rFonts w:ascii="Cambria Math" w:eastAsia="MS Mincho" w:hAnsi="Cambria Math"/>
                      <w:noProof/>
                    </w:rPr>
                    <m:t>p</m:t>
                  </m:r>
                </m:e>
                <m:sub>
                  <m:r>
                    <w:rPr>
                      <w:rFonts w:ascii="Cambria Math" w:eastAsia="MS Mincho" w:hAnsi="Cambria Math"/>
                      <w:noProof/>
                    </w:rPr>
                    <m:t>i</m:t>
                  </m:r>
                </m:sub>
              </m:sSub>
              <m:r>
                <w:rPr>
                  <w:rFonts w:ascii="Cambria Math" w:eastAsia="MS Mincho" w:hAnsi="Cambria Math"/>
                  <w:noProof/>
                </w:rPr>
                <m:t>)</m:t>
              </m:r>
            </m:sup>
          </m:sSubSup>
          <m:r>
            <w:rPr>
              <w:rFonts w:ascii="Cambria Math" w:eastAsia="MS Mincho" w:hAnsi="Cambria Math"/>
              <w:noProof/>
            </w:rPr>
            <m:t>=</m:t>
          </m:r>
          <m:sSubSup>
            <m:sSubSupPr>
              <m:ctrlPr>
                <w:rPr>
                  <w:rFonts w:ascii="Cambria Math" w:eastAsia="MS Mincho" w:hAnsi="Cambria Math"/>
                  <w:i/>
                  <w:noProof/>
                </w:rPr>
              </m:ctrlPr>
            </m:sSubSupPr>
            <m:e>
              <m:acc>
                <m:accPr>
                  <m:chr m:val="̅"/>
                  <m:ctrlPr>
                    <w:rPr>
                      <w:rFonts w:ascii="Cambria Math" w:eastAsia="MS Mincho" w:hAnsi="Cambria Math"/>
                      <w:i/>
                      <w:noProof/>
                    </w:rPr>
                  </m:ctrlPr>
                </m:accPr>
                <m:e>
                  <m:r>
                    <w:rPr>
                      <w:rFonts w:ascii="Cambria Math" w:eastAsia="MS Mincho" w:hAnsi="Cambria Math"/>
                      <w:noProof/>
                    </w:rPr>
                    <m:t>k</m:t>
                  </m:r>
                </m:e>
              </m:acc>
            </m:e>
            <m:sub>
              <m:r>
                <w:rPr>
                  <w:rFonts w:ascii="Cambria Math" w:eastAsia="MS Mincho" w:hAnsi="Cambria Math"/>
                  <w:noProof/>
                </w:rPr>
                <m:t>0</m:t>
              </m:r>
            </m:sub>
            <m:sup>
              <m:r>
                <w:rPr>
                  <w:rFonts w:ascii="Cambria Math" w:eastAsia="MS Mincho" w:hAnsi="Cambria Math"/>
                  <w:noProof/>
                </w:rPr>
                <m:t>(</m:t>
              </m:r>
              <m:sSub>
                <m:sSubPr>
                  <m:ctrlPr>
                    <w:rPr>
                      <w:rFonts w:ascii="Cambria Math" w:eastAsia="MS Mincho" w:hAnsi="Cambria Math"/>
                      <w:i/>
                      <w:noProof/>
                    </w:rPr>
                  </m:ctrlPr>
                </m:sSubPr>
                <m:e>
                  <m:r>
                    <w:rPr>
                      <w:rFonts w:ascii="Cambria Math" w:eastAsia="MS Mincho" w:hAnsi="Cambria Math"/>
                      <w:noProof/>
                    </w:rPr>
                    <m:t>p</m:t>
                  </m:r>
                </m:e>
                <m:sub>
                  <m:r>
                    <w:rPr>
                      <w:rFonts w:ascii="Cambria Math" w:eastAsia="MS Mincho" w:hAnsi="Cambria Math"/>
                      <w:noProof/>
                    </w:rPr>
                    <m:t>i</m:t>
                  </m:r>
                </m:sub>
              </m:sSub>
              <m:r>
                <w:rPr>
                  <w:rFonts w:ascii="Cambria Math" w:eastAsia="MS Mincho" w:hAnsi="Cambria Math"/>
                  <w:noProof/>
                </w:rPr>
                <m:t>)</m:t>
              </m:r>
            </m:sup>
          </m:sSubSup>
          <m:r>
            <w:rPr>
              <w:rFonts w:ascii="Cambria Math" w:eastAsia="MS Mincho" w:hAnsi="Cambria Math"/>
              <w:noProof/>
            </w:rPr>
            <m:t>+</m:t>
          </m:r>
          <m:sSubSup>
            <m:sSubSupPr>
              <m:ctrlPr>
                <w:rPr>
                  <w:rFonts w:ascii="Cambria Math" w:eastAsia="MS Mincho" w:hAnsi="Cambria Math"/>
                  <w:i/>
                  <w:lang w:val="sv-SE"/>
                </w:rPr>
              </m:ctrlPr>
            </m:sSubSupPr>
            <m:e>
              <m:r>
                <w:rPr>
                  <w:rFonts w:ascii="Cambria Math" w:eastAsia="MS Mincho" w:hAnsi="Cambria Math"/>
                  <w:noProof/>
                  <w:lang w:val="sv-SE"/>
                </w:rPr>
                <m:t>n</m:t>
              </m:r>
            </m:e>
            <m:sub>
              <m:r>
                <m:rPr>
                  <m:nor/>
                </m:rPr>
                <w:rPr>
                  <w:rFonts w:ascii="Cambria Math" w:eastAsia="MS Mincho" w:hAnsi="Cambria Math"/>
                  <w:noProof/>
                </w:rPr>
                <m:t>offset</m:t>
              </m:r>
            </m:sub>
            <m:sup>
              <m:r>
                <m:rPr>
                  <m:nor/>
                </m:rPr>
                <w:rPr>
                  <w:rFonts w:ascii="Cambria Math" w:eastAsia="MS Mincho" w:hAnsi="Cambria Math"/>
                  <w:noProof/>
                </w:rPr>
                <m:t>FH</m:t>
              </m:r>
            </m:sup>
          </m:sSubSup>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noProof/>
                </w:rPr>
                <m:t>n</m:t>
              </m:r>
            </m:e>
            <m:sub>
              <m:r>
                <m:rPr>
                  <m:nor/>
                </m:rPr>
                <w:rPr>
                  <w:rFonts w:ascii="Cambria Math" w:eastAsia="MS Mincho" w:hAnsi="Cambria Math"/>
                  <w:noProof/>
                </w:rPr>
                <m:t>offset</m:t>
              </m:r>
            </m:sub>
            <m:sup>
              <m:r>
                <m:rPr>
                  <m:nor/>
                </m:rPr>
                <w:rPr>
                  <w:rFonts w:ascii="Cambria Math" w:eastAsia="MS Mincho" w:hAnsi="Cambria Math"/>
                  <w:noProof/>
                </w:rPr>
                <m:t>RPFS</m:t>
              </m:r>
            </m:sup>
          </m:sSubSup>
          <m:r>
            <w:rPr>
              <w:rFonts w:ascii="Cambria Math" w:eastAsia="MS Mincho" w:hAnsi="Cambria Math"/>
              <w:noProof/>
            </w:rPr>
            <m:t>+</m:t>
          </m:r>
          <m:sSubSup>
            <m:sSubSupPr>
              <m:ctrlPr>
                <w:rPr>
                  <w:rFonts w:ascii="Cambria Math" w:eastAsia="MS Mincho" w:hAnsi="Cambria Math"/>
                  <w:i/>
                  <w:noProof/>
                </w:rPr>
              </m:ctrlPr>
            </m:sSubSupPr>
            <m:e>
              <m:r>
                <w:rPr>
                  <w:rFonts w:ascii="Cambria Math" w:eastAsia="MS Mincho" w:hAnsi="Cambria Math"/>
                  <w:noProof/>
                </w:rPr>
                <m:t>n</m:t>
              </m:r>
            </m:e>
            <m:sub>
              <m:r>
                <m:rPr>
                  <m:nor/>
                </m:rPr>
                <w:rPr>
                  <w:rFonts w:ascii="Cambria Math" w:eastAsia="MS Mincho" w:hAnsi="Cambria Math"/>
                  <w:noProof/>
                </w:rPr>
                <m:t>offset2</m:t>
              </m:r>
            </m:sub>
            <m:sup>
              <m:r>
                <m:rPr>
                  <m:nor/>
                </m:rPr>
                <w:rPr>
                  <w:rFonts w:ascii="Cambria Math" w:eastAsia="MS Mincho" w:hAnsi="Cambria Math"/>
                  <w:noProof/>
                </w:rPr>
                <m:t>FH</m:t>
              </m:r>
            </m:sup>
          </m:sSubSup>
        </m:oMath>
      </m:oMathPara>
    </w:p>
    <w:p w14:paraId="21543840" w14:textId="77777777" w:rsidR="0013388D" w:rsidRPr="00EB5372" w:rsidRDefault="0013388D" w:rsidP="0013388D">
      <w:pPr>
        <w:rPr>
          <w:rFonts w:eastAsia="MS Mincho"/>
          <w:lang w:eastAsia="ja-JP"/>
        </w:rPr>
      </w:pPr>
      <w:r w:rsidRPr="00EB5372">
        <w:rPr>
          <w:rFonts w:eastAsia="MS Mincho"/>
        </w:rPr>
        <w:t xml:space="preserve">where </w:t>
      </w:r>
    </w:p>
    <w:p w14:paraId="36FEAF77" w14:textId="77777777" w:rsidR="0013388D" w:rsidRPr="00EB5372" w:rsidRDefault="00000000" w:rsidP="0013388D">
      <w:pPr>
        <w:rPr>
          <w:rFonts w:eastAsia="MS Mincho"/>
          <w:lang w:val="en-US"/>
        </w:rPr>
      </w:pPr>
      <m:oMathPara>
        <m:oMathParaPr>
          <m:jc m:val="center"/>
        </m:oMathParaPr>
        <m:oMath>
          <m:sSubSup>
            <m:sSubSupPr>
              <m:ctrlPr>
                <w:rPr>
                  <w:rFonts w:ascii="Cambria Math" w:eastAsia="Calibri" w:hAnsi="Cambria Math" w:cs="Arial"/>
                  <w:i/>
                  <w:lang w:val="sv-SE"/>
                </w:rPr>
              </m:ctrlPr>
            </m:sSubSupPr>
            <m:e>
              <m:acc>
                <m:accPr>
                  <m:chr m:val="̅"/>
                  <m:ctrlPr>
                    <w:rPr>
                      <w:rFonts w:ascii="Cambria Math" w:eastAsia="Calibri" w:hAnsi="Cambria Math" w:cs="Arial"/>
                      <w:i/>
                      <w:lang w:val="sv-SE"/>
                    </w:rPr>
                  </m:ctrlPr>
                </m:accPr>
                <m:e>
                  <m:r>
                    <w:rPr>
                      <w:rFonts w:ascii="Cambria Math" w:eastAsia="MS Mincho" w:hAnsi="Cambria Math"/>
                    </w:rPr>
                    <m:t>k</m:t>
                  </m:r>
                </m:e>
              </m:acc>
            </m:e>
            <m:sub>
              <m:r>
                <w:rPr>
                  <w:rFonts w:ascii="Cambria Math" w:eastAsia="MS Mincho" w:hAnsi="Cambria Math"/>
                  <w:lang w:val="en-US"/>
                </w:rPr>
                <m:t>0</m:t>
              </m:r>
            </m:sub>
            <m:sup>
              <m:d>
                <m:dPr>
                  <m:ctrlPr>
                    <w:rPr>
                      <w:rFonts w:ascii="Cambria Math" w:eastAsia="MS Mincho" w:hAnsi="Cambria Math"/>
                      <w:i/>
                      <w:lang w:val="en-US"/>
                    </w:rPr>
                  </m:ctrlPr>
                </m:dPr>
                <m:e>
                  <m:sSub>
                    <m:sSubPr>
                      <m:ctrlPr>
                        <w:rPr>
                          <w:rFonts w:ascii="Cambria Math" w:eastAsia="Calibri" w:hAnsi="Cambria Math" w:cs="Arial"/>
                          <w:i/>
                          <w:lang w:val="sv-SE"/>
                        </w:rPr>
                      </m:ctrlPr>
                    </m:sSubPr>
                    <m:e>
                      <m:r>
                        <w:rPr>
                          <w:rFonts w:ascii="Cambria Math" w:eastAsia="MS Mincho" w:hAnsi="Cambria Math"/>
                        </w:rPr>
                        <m:t>p</m:t>
                      </m:r>
                    </m:e>
                    <m:sub>
                      <m:r>
                        <w:rPr>
                          <w:rFonts w:ascii="Cambria Math" w:eastAsia="MS Mincho" w:hAnsi="Cambria Math"/>
                        </w:rPr>
                        <m:t>i</m:t>
                      </m:r>
                    </m:sub>
                  </m:sSub>
                </m:e>
              </m:d>
            </m:sup>
          </m:sSubSup>
          <m:r>
            <w:rPr>
              <w:rFonts w:ascii="Cambria Math" w:eastAsia="MS Mincho" w:hAnsi="Cambria Math"/>
              <w:lang w:val="en-US"/>
            </w:rPr>
            <m:t>=</m:t>
          </m:r>
          <m:sSub>
            <m:sSubPr>
              <m:ctrlPr>
                <w:rPr>
                  <w:rFonts w:ascii="Cambria Math" w:eastAsia="Calibri" w:hAnsi="Cambria Math" w:cs="Arial"/>
                  <w:i/>
                  <w:lang w:val="sv-SE"/>
                </w:rPr>
              </m:ctrlPr>
            </m:sSubPr>
            <m:e>
              <m:r>
                <w:rPr>
                  <w:rFonts w:ascii="Cambria Math" w:eastAsia="MS Mincho" w:hAnsi="Cambria Math"/>
                </w:rPr>
                <m:t>n</m:t>
              </m:r>
            </m:e>
            <m:sub>
              <m:r>
                <m:rPr>
                  <m:nor/>
                </m:rPr>
                <w:rPr>
                  <w:rFonts w:ascii="Cambria Math" w:eastAsia="MS Mincho" w:hAnsi="Cambria Math"/>
                  <w:lang w:val="en-US"/>
                </w:rPr>
                <m:t>shift</m:t>
              </m:r>
            </m:sub>
          </m:sSub>
          <m:sSubSup>
            <m:sSubSupPr>
              <m:ctrlPr>
                <w:rPr>
                  <w:rFonts w:ascii="Cambria Math" w:eastAsia="Calibri" w:hAnsi="Cambria Math" w:cs="Arial"/>
                  <w:i/>
                  <w:lang w:val="sv-SE"/>
                </w:rPr>
              </m:ctrlPr>
            </m:sSubSupPr>
            <m:e>
              <m:r>
                <w:rPr>
                  <w:rFonts w:ascii="Cambria Math" w:eastAsia="MS Mincho" w:hAnsi="Cambria Math"/>
                </w:rPr>
                <m:t>N</m:t>
              </m:r>
            </m:e>
            <m:sub>
              <m:r>
                <m:rPr>
                  <m:nor/>
                </m:rPr>
                <w:rPr>
                  <w:rFonts w:ascii="Cambria Math" w:eastAsia="MS Mincho" w:hAnsi="Cambria Math"/>
                  <w:lang w:val="en-US"/>
                </w:rPr>
                <m:t>sc</m:t>
              </m:r>
            </m:sub>
            <m:sup>
              <m:r>
                <m:rPr>
                  <m:nor/>
                </m:rPr>
                <w:rPr>
                  <w:rFonts w:ascii="Cambria Math" w:eastAsia="MS Mincho" w:hAnsi="Cambria Math"/>
                  <w:lang w:val="en-US"/>
                </w:rPr>
                <m:t>RB</m:t>
              </m:r>
            </m:sup>
          </m:sSubSup>
          <m:r>
            <w:rPr>
              <w:rFonts w:ascii="Cambria Math" w:eastAsia="MS Mincho" w:hAnsi="Cambria Math"/>
              <w:lang w:val="en-US"/>
            </w:rPr>
            <m:t>+</m:t>
          </m:r>
          <m:d>
            <m:dPr>
              <m:ctrlPr>
                <w:rPr>
                  <w:rFonts w:ascii="Cambria Math" w:eastAsia="Calibri" w:hAnsi="Cambria Math" w:cs="Arial"/>
                  <w:i/>
                  <w:lang w:val="sv-SE"/>
                </w:rPr>
              </m:ctrlPr>
            </m:dPr>
            <m:e>
              <m:sSubSup>
                <m:sSubSupPr>
                  <m:ctrlPr>
                    <w:rPr>
                      <w:rFonts w:ascii="Cambria Math" w:eastAsia="Calibri" w:hAnsi="Cambria Math" w:cs="Arial"/>
                      <w:i/>
                      <w:lang w:val="sv-SE"/>
                    </w:rPr>
                  </m:ctrlPr>
                </m:sSubSupPr>
                <m:e>
                  <m:r>
                    <w:rPr>
                      <w:rFonts w:ascii="Cambria Math" w:eastAsia="MS Mincho" w:hAnsi="Cambria Math"/>
                    </w:rPr>
                    <m:t>k</m:t>
                  </m:r>
                </m:e>
                <m:sub>
                  <m:r>
                    <m:rPr>
                      <m:nor/>
                    </m:rPr>
                    <w:rPr>
                      <w:rFonts w:ascii="Cambria Math" w:eastAsia="MS Mincho" w:hAnsi="Cambria Math"/>
                      <w:lang w:val="en-US"/>
                    </w:rPr>
                    <m:t>TC</m:t>
                  </m:r>
                </m:sub>
                <m:sup>
                  <m:d>
                    <m:dPr>
                      <m:ctrlPr>
                        <w:rPr>
                          <w:rFonts w:ascii="Cambria Math" w:eastAsia="MS Mincho" w:hAnsi="Cambria Math"/>
                          <w:i/>
                          <w:lang w:val="en-US"/>
                        </w:rPr>
                      </m:ctrlPr>
                    </m:dPr>
                    <m:e>
                      <m:sSub>
                        <m:sSubPr>
                          <m:ctrlPr>
                            <w:rPr>
                              <w:rFonts w:ascii="Cambria Math" w:eastAsia="Calibri" w:hAnsi="Cambria Math" w:cs="Arial"/>
                              <w:i/>
                              <w:lang w:val="sv-SE"/>
                            </w:rPr>
                          </m:ctrlPr>
                        </m:sSubPr>
                        <m:e>
                          <m:r>
                            <w:rPr>
                              <w:rFonts w:ascii="Cambria Math" w:eastAsia="MS Mincho" w:hAnsi="Cambria Math"/>
                            </w:rPr>
                            <m:t>p</m:t>
                          </m:r>
                        </m:e>
                        <m:sub>
                          <m:r>
                            <w:rPr>
                              <w:rFonts w:ascii="Cambria Math" w:eastAsia="MS Mincho" w:hAnsi="Cambria Math"/>
                            </w:rPr>
                            <m:t>i</m:t>
                          </m:r>
                        </m:sub>
                      </m:sSub>
                    </m:e>
                  </m:d>
                </m:sup>
              </m:sSubSup>
              <m:r>
                <w:rPr>
                  <w:rFonts w:ascii="Cambria Math" w:eastAsia="MS Mincho" w:hAnsi="Cambria Math"/>
                  <w:lang w:val="en-US"/>
                </w:rPr>
                <m:t>+</m:t>
              </m:r>
              <m:sSubSup>
                <m:sSubSupPr>
                  <m:ctrlPr>
                    <w:rPr>
                      <w:rFonts w:ascii="Cambria Math" w:eastAsia="MS Mincho" w:hAnsi="Cambria Math"/>
                      <w:i/>
                      <w:lang w:eastAsia="ja-JP"/>
                    </w:rPr>
                  </m:ctrlPr>
                </m:sSubSupPr>
                <m:e>
                  <m:r>
                    <w:rPr>
                      <w:rFonts w:ascii="Cambria Math" w:eastAsia="MS Mincho" w:hAnsi="Cambria Math"/>
                      <w:lang w:eastAsia="ja-JP"/>
                    </w:rPr>
                    <m:t>k</m:t>
                  </m:r>
                </m:e>
                <m:sub>
                  <m:r>
                    <m:rPr>
                      <m:nor/>
                    </m:rPr>
                    <w:rPr>
                      <w:rFonts w:ascii="Cambria Math" w:eastAsia="MS Mincho" w:hAnsi="Cambria Math"/>
                      <w:lang w:val="en-US" w:eastAsia="ja-JP"/>
                    </w:rPr>
                    <m:t>offset</m:t>
                  </m:r>
                </m:sub>
                <m:sup>
                  <m:sSup>
                    <m:sSupPr>
                      <m:ctrlPr>
                        <w:rPr>
                          <w:rFonts w:ascii="Cambria Math" w:eastAsia="MS Mincho" w:hAnsi="Cambria Math"/>
                          <w:i/>
                          <w:lang w:eastAsia="ja-JP"/>
                        </w:rPr>
                      </m:ctrlPr>
                    </m:sSupPr>
                    <m:e>
                      <m:r>
                        <w:rPr>
                          <w:rFonts w:ascii="Cambria Math" w:eastAsia="MS Mincho" w:hAnsi="Cambria Math"/>
                          <w:lang w:eastAsia="ja-JP"/>
                        </w:rPr>
                        <m:t>l</m:t>
                      </m:r>
                    </m:e>
                    <m:sup>
                      <m:r>
                        <w:rPr>
                          <w:rFonts w:ascii="Cambria Math" w:eastAsia="MS Mincho" w:hAnsi="Cambria Math"/>
                          <w:lang w:val="en-US" w:eastAsia="ja-JP"/>
                        </w:rPr>
                        <m:t>'</m:t>
                      </m:r>
                    </m:sup>
                  </m:sSup>
                </m:sup>
              </m:sSubSup>
              <m:r>
                <w:rPr>
                  <w:rFonts w:ascii="Cambria Math" w:eastAsia="MS Mincho" w:hAnsi="Cambria Math"/>
                  <w:lang w:eastAsia="ja-JP"/>
                </w:rPr>
                <m:t>+</m:t>
              </m:r>
              <m:sSub>
                <m:sSubPr>
                  <m:ctrlPr>
                    <w:rPr>
                      <w:rFonts w:ascii="Cambria Math" w:eastAsia="MS Mincho" w:hAnsi="Cambria Math"/>
                      <w:i/>
                      <w:lang w:eastAsia="ja-JP"/>
                    </w:rPr>
                  </m:ctrlPr>
                </m:sSubPr>
                <m:e>
                  <m:r>
                    <w:rPr>
                      <w:rFonts w:ascii="Cambria Math" w:eastAsia="MS Mincho" w:hAnsi="Cambria Math"/>
                      <w:lang w:eastAsia="ja-JP"/>
                    </w:rPr>
                    <m:t>f</m:t>
                  </m:r>
                </m:e>
                <m:sub>
                  <m:r>
                    <m:rPr>
                      <m:sty m:val="p"/>
                    </m:rPr>
                    <w:rPr>
                      <w:rFonts w:ascii="Cambria Math" w:eastAsia="MS Mincho" w:hAnsi="Cambria Math"/>
                      <w:lang w:eastAsia="ja-JP"/>
                    </w:rPr>
                    <m:t>coh</m:t>
                  </m:r>
                </m:sub>
              </m:sSub>
              <m:d>
                <m:dPr>
                  <m:ctrlPr>
                    <w:rPr>
                      <w:rFonts w:ascii="Cambria Math" w:eastAsia="MS Mincho" w:hAnsi="Cambria Math"/>
                      <w:i/>
                      <w:lang w:eastAsia="ja-JP"/>
                    </w:rPr>
                  </m:ctrlPr>
                </m:dPr>
                <m:e>
                  <m:sSub>
                    <m:sSubPr>
                      <m:ctrlPr>
                        <w:rPr>
                          <w:rFonts w:ascii="Cambria Math" w:eastAsia="Malgun Gothic" w:hAnsi="Cambria Math"/>
                        </w:rPr>
                      </m:ctrlPr>
                    </m:sSubPr>
                    <m:e>
                      <m:r>
                        <w:rPr>
                          <w:rFonts w:ascii="Cambria Math" w:eastAsia="Malgun Gothic" w:hAnsi="Cambria Math"/>
                        </w:rPr>
                        <m:t>n</m:t>
                      </m:r>
                    </m:e>
                    <m:sub>
                      <m:r>
                        <m:rPr>
                          <m:sty m:val="p"/>
                        </m:rPr>
                        <w:rPr>
                          <w:rFonts w:ascii="Cambria Math" w:eastAsia="Malgun Gothic" w:hAnsi="Cambria Math"/>
                        </w:rPr>
                        <m:t>f</m:t>
                      </m:r>
                    </m:sub>
                  </m:sSub>
                  <m:r>
                    <m:rPr>
                      <m:sty m:val="p"/>
                    </m:rP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m:t>
                  </m:r>
                  <m:sSup>
                    <m:sSupPr>
                      <m:ctrlPr>
                        <w:rPr>
                          <w:rFonts w:ascii="Cambria Math" w:eastAsia="Malgun Gothic" w:hAnsi="Cambria Math"/>
                          <w:i/>
                        </w:rPr>
                      </m:ctrlPr>
                    </m:sSupPr>
                    <m:e>
                      <m:r>
                        <w:rPr>
                          <w:rFonts w:ascii="Cambria Math" w:eastAsia="Malgun Gothic" w:hAnsi="Cambria Math"/>
                        </w:rPr>
                        <m:t>l</m:t>
                      </m:r>
                    </m:e>
                    <m:sup>
                      <m:r>
                        <w:rPr>
                          <w:rFonts w:ascii="Cambria Math" w:eastAsia="Malgun Gothic" w:hAnsi="Cambria Math"/>
                        </w:rPr>
                        <m:t>''</m:t>
                      </m:r>
                    </m:sup>
                  </m:sSup>
                </m:e>
              </m:d>
            </m:e>
          </m:d>
          <m:r>
            <m:rPr>
              <m:nor/>
            </m:rPr>
            <w:rPr>
              <w:rFonts w:ascii="Cambria Math" w:eastAsia="MS Mincho" w:hAnsi="Cambria Math"/>
              <w:lang w:val="en-US"/>
            </w:rPr>
            <m:t xml:space="preserve"> mod </m:t>
          </m:r>
          <m:sSub>
            <m:sSubPr>
              <m:ctrlPr>
                <w:rPr>
                  <w:rFonts w:ascii="Cambria Math" w:eastAsia="MS Mincho" w:hAnsi="Cambria Math" w:cs="Arial"/>
                  <w:i/>
                  <w:lang w:val="en-US"/>
                </w:rPr>
              </m:ctrlPr>
            </m:sSubPr>
            <m:e>
              <m:r>
                <w:rPr>
                  <w:rFonts w:ascii="Cambria Math" w:eastAsia="MS Mincho" w:hAnsi="Cambria Math"/>
                  <w:lang w:val="en-US"/>
                </w:rPr>
                <m:t>K</m:t>
              </m:r>
            </m:e>
            <m:sub>
              <m:r>
                <m:rPr>
                  <m:nor/>
                </m:rPr>
                <w:rPr>
                  <w:rFonts w:ascii="Cambria Math" w:eastAsia="MS Mincho" w:hAnsi="Cambria Math"/>
                  <w:lang w:val="en-US"/>
                </w:rPr>
                <m:t>TC</m:t>
              </m:r>
            </m:sub>
          </m:sSub>
        </m:oMath>
      </m:oMathPara>
    </w:p>
    <w:p w14:paraId="639E3541" w14:textId="77777777" w:rsidR="0013388D" w:rsidRPr="00EB5372" w:rsidRDefault="0013388D" w:rsidP="0013388D">
      <w:pPr>
        <w:rPr>
          <w:rFonts w:eastAsia="MS Mincho"/>
        </w:rPr>
      </w:pPr>
      <w:r w:rsidRPr="00EB5372">
        <w:rPr>
          <w:rFonts w:eastAsia="MS Mincho"/>
          <w:lang w:val="en-US"/>
        </w:rPr>
        <w:t>and</w:t>
      </w:r>
      <m:oMath>
        <m:r>
          <m:rPr>
            <m:sty m:val="p"/>
          </m:rPr>
          <w:rPr>
            <w:rFonts w:ascii="Cambria Math" w:eastAsia="MS Mincho" w:hAnsi="Cambria Math"/>
            <w:lang w:val="en-US"/>
          </w:rPr>
          <w:br/>
        </m:r>
      </m:oMath>
      <w:bookmarkStart w:id="20" w:name="_Hlk88657864"/>
      <m:oMathPara>
        <m:oMath>
          <m:sSubSup>
            <m:sSubSupPr>
              <m:ctrlPr>
                <w:rPr>
                  <w:rFonts w:ascii="Cambria Math" w:eastAsia="MS Mincho" w:hAnsi="Cambria Math"/>
                </w:rPr>
              </m:ctrlPr>
            </m:sSubSupPr>
            <m:e>
              <m:r>
                <w:rPr>
                  <w:rFonts w:ascii="Cambria Math" w:eastAsia="MS Mincho" w:hAnsi="Cambria Math"/>
                </w:rPr>
                <m:t>k</m:t>
              </m:r>
            </m:e>
            <m:sub>
              <m:r>
                <m:rPr>
                  <m:nor/>
                </m:rPr>
                <w:rPr>
                  <w:rFonts w:eastAsia="MS Mincho"/>
                </w:rPr>
                <m:t>TC</m:t>
              </m:r>
            </m:sub>
            <m:sup>
              <m:d>
                <m:dPr>
                  <m:ctrlPr>
                    <w:rPr>
                      <w:rFonts w:ascii="Cambria Math" w:eastAsia="MS Mincho" w:hAnsi="Cambria Math"/>
                    </w:rPr>
                  </m:ctrlPr>
                </m:dPr>
                <m:e>
                  <m:sSub>
                    <m:sSubPr>
                      <m:ctrlPr>
                        <w:rPr>
                          <w:rFonts w:ascii="Cambria Math" w:eastAsia="MS Mincho" w:hAnsi="Cambria Math"/>
                        </w:rPr>
                      </m:ctrlPr>
                    </m:sSubPr>
                    <m:e>
                      <m:r>
                        <w:rPr>
                          <w:rFonts w:ascii="Cambria Math" w:eastAsia="MS Mincho" w:hAnsi="Cambria Math"/>
                        </w:rPr>
                        <m:t>p</m:t>
                      </m:r>
                    </m:e>
                    <m:sub>
                      <m:r>
                        <w:rPr>
                          <w:rFonts w:ascii="Cambria Math" w:eastAsia="MS Mincho" w:hAnsi="Cambria Math"/>
                        </w:rPr>
                        <m:t>i</m:t>
                      </m:r>
                    </m:sub>
                  </m:sSub>
                </m:e>
              </m:d>
            </m:sup>
          </m:sSubSup>
          <m:r>
            <m:rPr>
              <m:sty m:val="p"/>
            </m:rPr>
            <w:rPr>
              <w:rFonts w:ascii="Cambria Math" w:eastAsia="MS Mincho" w:hAnsi="Cambria Math"/>
            </w:rPr>
            <m:t>=</m:t>
          </m:r>
          <m:d>
            <m:dPr>
              <m:begChr m:val="{"/>
              <m:endChr m:val=""/>
              <m:ctrlPr>
                <w:rPr>
                  <w:rFonts w:ascii="Cambria Math" w:eastAsia="MS Mincho" w:hAnsi="Cambria Math"/>
                </w:rPr>
              </m:ctrlPr>
            </m:dPr>
            <m:e>
              <m:m>
                <m:mPr>
                  <m:mcs>
                    <m:mc>
                      <m:mcPr>
                        <m:count m:val="2"/>
                        <m:mcJc m:val="left"/>
                      </m:mcPr>
                    </m:mc>
                  </m:mcs>
                  <m:ctrlPr>
                    <w:rPr>
                      <w:rFonts w:ascii="Cambria Math" w:eastAsia="MS Mincho" w:hAnsi="Cambria Math"/>
                    </w:rPr>
                  </m:ctrlPr>
                </m:mP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3K</m:t>
                                </m:r>
                              </m:e>
                              <m:sub>
                                <m:r>
                                  <m:rPr>
                                    <m:nor/>
                                  </m:rPr>
                                  <w:rPr>
                                    <w:rFonts w:eastAsia="MS Mincho"/>
                                  </w:rPr>
                                  <m:t>TC</m:t>
                                </m:r>
                              </m:sub>
                            </m:sSub>
                          </m:num>
                          <m:den>
                            <m:r>
                              <m:rPr>
                                <m:sty m:val="p"/>
                              </m:rPr>
                              <w:rPr>
                                <w:rFonts w:ascii="Cambria Math" w:eastAsia="MS Mincho" w:hAnsi="Cambria Math"/>
                              </w:rPr>
                              <m:t>4</m:t>
                            </m:r>
                          </m:den>
                        </m:f>
                      </m:e>
                    </m:d>
                    <m:r>
                      <w:rPr>
                        <w:rFonts w:ascii="Cambria Math" w:eastAsia="MS Mincho" w:hAnsi="Cambria Math"/>
                      </w:rPr>
                      <m:t xml:space="preserve"> </m:t>
                    </m:r>
                    <m:r>
                      <m:rPr>
                        <m:nor/>
                      </m:rPr>
                      <w:rPr>
                        <w:rFonts w:ascii="Cambria Math" w:eastAsia="MS Mincho" w:hAnsi="Cambria Math"/>
                      </w:rPr>
                      <m:t>mod</m:t>
                    </m:r>
                    <m:r>
                      <m:rPr>
                        <m:nor/>
                      </m:rPr>
                      <w:rPr>
                        <w:rFonts w:eastAsia="MS Mincho"/>
                      </w:rPr>
                      <m:t xml:space="preserve">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ctrlPr>
                      <w:rPr>
                        <w:rFonts w:ascii="Cambria Math" w:eastAsia="Cambria Math" w:hAnsi="Cambria Math" w:cs="Cambria Math"/>
                        <w:i/>
                      </w:rPr>
                    </m:ctrlPr>
                  </m:e>
                  <m:e>
                    <m:r>
                      <m:rPr>
                        <m:nor/>
                      </m:rPr>
                      <w:rPr>
                        <w:rFonts w:eastAsia="MS Mincho"/>
                      </w:rPr>
                      <m:t>if</m:t>
                    </m:r>
                    <m:r>
                      <m:rPr>
                        <m:nor/>
                      </m:rPr>
                      <w:rPr>
                        <w:rFonts w:ascii="Cambria Math" w:eastAsia="MS Mincho"/>
                      </w:rPr>
                      <m:t xml:space="preserve">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=8,</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1003, 1007</m:t>
                        </m:r>
                      </m:e>
                    </m:d>
                    <m:r>
                      <m:rPr>
                        <m:nor/>
                      </m:rPr>
                      <w:rPr>
                        <w:rFonts w:ascii="Cambria Math" w:eastAsia="MS Mincho" w:hAnsi="Cambria Math"/>
                      </w:rPr>
                      <m:t xml:space="preserve">, and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rPr>
                      <m:t>=6</m:t>
                    </m:r>
                    <m:ctrlPr>
                      <w:rPr>
                        <w:rFonts w:ascii="Cambria Math" w:eastAsia="Cambria Math" w:hAnsi="Cambria Math" w:cs="Cambria Math"/>
                        <w:i/>
                      </w:rPr>
                    </m:ctrlPr>
                  </m:e>
                </m:m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num>
                          <m:den>
                            <m:r>
                              <m:rPr>
                                <m:sty m:val="p"/>
                              </m:rPr>
                              <w:rPr>
                                <w:rFonts w:ascii="Cambria Math" w:eastAsia="MS Mincho" w:hAnsi="Cambria Math"/>
                              </w:rPr>
                              <m:t>2</m:t>
                            </m:r>
                          </m:den>
                        </m:f>
                      </m:e>
                    </m:d>
                    <m:r>
                      <w:rPr>
                        <w:rFonts w:ascii="Cambria Math" w:eastAsia="MS Mincho" w:hAnsi="Cambria Math"/>
                      </w:rPr>
                      <m:t xml:space="preserve"> </m:t>
                    </m:r>
                    <m:r>
                      <m:rPr>
                        <m:nor/>
                      </m:rPr>
                      <w:rPr>
                        <w:rFonts w:ascii="Cambria Math" w:eastAsia="MS Mincho" w:hAnsi="Cambria Math"/>
                      </w:rPr>
                      <m:t>mod</m:t>
                    </m:r>
                    <m:r>
                      <m:rPr>
                        <m:nor/>
                      </m:rPr>
                      <w:rPr>
                        <w:rFonts w:eastAsia="MS Mincho"/>
                      </w:rPr>
                      <m:t xml:space="preserve">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ctrlPr>
                      <w:rPr>
                        <w:rFonts w:ascii="Cambria Math" w:eastAsia="Cambria Math" w:hAnsi="Cambria Math" w:cs="Cambria Math"/>
                        <w:i/>
                      </w:rPr>
                    </m:ctrlPr>
                  </m:e>
                  <m:e>
                    <m:r>
                      <m:rPr>
                        <m:nor/>
                      </m:rPr>
                      <w:rPr>
                        <w:rFonts w:eastAsia="MS Mincho"/>
                      </w:rPr>
                      <m:t>if</m:t>
                    </m:r>
                    <m:r>
                      <m:rPr>
                        <m:nor/>
                      </m:rPr>
                      <w:rPr>
                        <w:rFonts w:ascii="Cambria Math" w:eastAsia="MS Mincho"/>
                      </w:rPr>
                      <m:t xml:space="preserve">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=8,</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1002, 1006</m:t>
                        </m:r>
                      </m:e>
                    </m:d>
                    <m:r>
                      <m:rPr>
                        <m:nor/>
                      </m:rPr>
                      <w:rPr>
                        <w:rFonts w:ascii="Cambria Math" w:eastAsia="MS Mincho" w:hAnsi="Cambria Math"/>
                      </w:rPr>
                      <m:t xml:space="preserve">, and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rPr>
                      <m:t>=6</m:t>
                    </m:r>
                    <m:ctrlPr>
                      <w:rPr>
                        <w:rFonts w:ascii="Cambria Math" w:eastAsia="Cambria Math" w:hAnsi="Cambria Math" w:cs="Cambria Math"/>
                        <w:i/>
                      </w:rPr>
                    </m:ctrlPr>
                  </m:e>
                </m:m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num>
                          <m:den>
                            <m:r>
                              <m:rPr>
                                <m:sty m:val="p"/>
                              </m:rPr>
                              <w:rPr>
                                <w:rFonts w:ascii="Cambria Math" w:eastAsia="MS Mincho" w:hAnsi="Cambria Math"/>
                              </w:rPr>
                              <m:t>4</m:t>
                            </m:r>
                          </m:den>
                        </m:f>
                      </m:e>
                    </m:d>
                    <m:r>
                      <w:rPr>
                        <w:rFonts w:ascii="Cambria Math" w:eastAsia="MS Mincho" w:hAnsi="Cambria Math"/>
                      </w:rPr>
                      <m:t xml:space="preserve"> </m:t>
                    </m:r>
                    <m:r>
                      <m:rPr>
                        <m:nor/>
                      </m:rPr>
                      <w:rPr>
                        <w:rFonts w:ascii="Cambria Math" w:eastAsia="MS Mincho" w:hAnsi="Cambria Math"/>
                      </w:rPr>
                      <m:t>mod</m:t>
                    </m:r>
                    <m:r>
                      <m:rPr>
                        <m:nor/>
                      </m:rPr>
                      <w:rPr>
                        <w:rFonts w:eastAsia="MS Mincho"/>
                      </w:rPr>
                      <m:t xml:space="preserve">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ctrlPr>
                      <w:rPr>
                        <w:rFonts w:ascii="Cambria Math" w:eastAsia="Cambria Math" w:hAnsi="Cambria Math" w:cs="Cambria Math"/>
                        <w:i/>
                      </w:rPr>
                    </m:ctrlPr>
                  </m:e>
                  <m:e>
                    <m:r>
                      <m:rPr>
                        <m:nor/>
                      </m:rPr>
                      <w:rPr>
                        <w:rFonts w:eastAsia="MS Mincho"/>
                      </w:rPr>
                      <m:t>if</m:t>
                    </m:r>
                    <m:r>
                      <m:rPr>
                        <m:nor/>
                      </m:rPr>
                      <w:rPr>
                        <w:rFonts w:ascii="Cambria Math" w:eastAsia="MS Mincho"/>
                      </w:rPr>
                      <m:t xml:space="preserve">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=8,</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1001, 1005</m:t>
                        </m:r>
                      </m:e>
                    </m:d>
                    <m:r>
                      <m:rPr>
                        <m:nor/>
                      </m:rPr>
                      <w:rPr>
                        <w:rFonts w:ascii="Cambria Math" w:eastAsia="MS Mincho" w:hAnsi="Cambria Math"/>
                      </w:rPr>
                      <m:t xml:space="preserve">, and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rPr>
                      <m:t>=6</m:t>
                    </m:r>
                    <m:ctrlPr>
                      <w:rPr>
                        <w:rFonts w:ascii="Cambria Math" w:eastAsia="Cambria Math" w:hAnsi="Cambria Math" w:cs="Cambria Math"/>
                        <w:i/>
                      </w:rPr>
                    </m:ctrlPr>
                  </m:e>
                </m:m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num>
                          <m:den>
                            <m:r>
                              <m:rPr>
                                <m:sty m:val="p"/>
                              </m:rPr>
                              <w:rPr>
                                <w:rFonts w:ascii="Cambria Math" w:eastAsia="MS Mincho" w:hAnsi="Cambria Math"/>
                              </w:rPr>
                              <m:t>2</m:t>
                            </m:r>
                          </m:den>
                        </m:f>
                      </m:e>
                    </m:d>
                    <m:r>
                      <w:rPr>
                        <w:rFonts w:ascii="Cambria Math" w:eastAsia="MS Mincho" w:hAnsi="Cambria Math"/>
                      </w:rPr>
                      <m:t xml:space="preserve"> </m:t>
                    </m:r>
                    <m:r>
                      <m:rPr>
                        <m:nor/>
                      </m:rPr>
                      <w:rPr>
                        <w:rFonts w:ascii="Cambria Math" w:eastAsia="MS Mincho" w:hAnsi="Cambria Math"/>
                      </w:rPr>
                      <m:t>mod</m:t>
                    </m:r>
                    <m:r>
                      <m:rPr>
                        <m:nor/>
                      </m:rPr>
                      <w:rPr>
                        <w:rFonts w:eastAsia="MS Mincho"/>
                      </w:rPr>
                      <m:t xml:space="preserve">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ctrlPr>
                      <w:rPr>
                        <w:rFonts w:ascii="Cambria Math" w:eastAsia="Cambria Math" w:hAnsi="Cambria Math" w:cs="Cambria Math"/>
                        <w:i/>
                      </w:rPr>
                    </m:ctrlPr>
                  </m:e>
                  <m:e>
                    <m:r>
                      <m:rPr>
                        <m:nor/>
                      </m:rPr>
                      <w:rPr>
                        <w:rFonts w:eastAsia="MS Mincho"/>
                      </w:rPr>
                      <m:t xml:space="preserve">if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=8,</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1001, 1003, 1005, 1007</m:t>
                        </m:r>
                      </m:e>
                    </m:d>
                    <m:r>
                      <m:rPr>
                        <m:nor/>
                      </m:rPr>
                      <w:rPr>
                        <w:rFonts w:ascii="Cambria Math" w:eastAsia="MS Mincho" w:hAnsi="Cambria Math"/>
                      </w:rPr>
                      <m:t xml:space="preserve">, and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rPr>
                      <m:t>=12</m:t>
                    </m:r>
                    <m:ctrlPr>
                      <w:rPr>
                        <w:rFonts w:ascii="Cambria Math" w:eastAsia="Cambria Math" w:hAnsi="Cambria Math" w:cs="Cambria Math"/>
                        <w:i/>
                      </w:rPr>
                    </m:ctrlPr>
                  </m:e>
                </m:m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num>
                          <m:den>
                            <m:r>
                              <m:rPr>
                                <m:sty m:val="p"/>
                              </m:rPr>
                              <w:rPr>
                                <w:rFonts w:ascii="Cambria Math" w:eastAsia="MS Mincho" w:hAnsi="Cambria Math"/>
                              </w:rPr>
                              <m:t>2</m:t>
                            </m:r>
                          </m:den>
                        </m:f>
                      </m:e>
                    </m:d>
                    <m:r>
                      <w:rPr>
                        <w:rFonts w:ascii="Cambria Math" w:eastAsia="MS Mincho" w:hAnsi="Cambria Math"/>
                      </w:rPr>
                      <m:t xml:space="preserve"> </m:t>
                    </m:r>
                    <m:r>
                      <m:rPr>
                        <m:nor/>
                      </m:rPr>
                      <w:rPr>
                        <w:rFonts w:ascii="Cambria Math" w:eastAsia="MS Mincho" w:hAnsi="Cambria Math"/>
                      </w:rPr>
                      <m:t>mod</m:t>
                    </m:r>
                    <m:r>
                      <m:rPr>
                        <m:nor/>
                      </m:rPr>
                      <w:rPr>
                        <w:rFonts w:eastAsia="MS Mincho"/>
                      </w:rPr>
                      <m:t xml:space="preserve">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ctrlPr>
                      <w:rPr>
                        <w:rFonts w:ascii="Cambria Math" w:eastAsia="Cambria Math" w:hAnsi="Cambria Math" w:cs="Cambria Math"/>
                        <w:i/>
                      </w:rPr>
                    </m:ctrlPr>
                  </m:e>
                  <m:e>
                    <m:r>
                      <m:rPr>
                        <m:nor/>
                      </m:rPr>
                      <w:rPr>
                        <w:rFonts w:eastAsia="MS Mincho"/>
                      </w:rPr>
                      <m:t xml:space="preserve">if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=8,</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1001, 1003, 1005, 1007</m:t>
                        </m:r>
                      </m:e>
                    </m:d>
                    <m:r>
                      <m:rPr>
                        <m:nor/>
                      </m:rPr>
                      <w:rPr>
                        <w:rFonts w:ascii="Cambria Math" w:eastAsia="MS Mincho" w:hAnsi="Cambria Math"/>
                      </w:rPr>
                      <m:t xml:space="preserve">,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rPr>
                      <m:t xml:space="preserve">=8, </m:t>
                    </m:r>
                    <m:r>
                      <m:rPr>
                        <m:nor/>
                      </m:rPr>
                      <w:rPr>
                        <w:rFonts w:ascii="Cambria Math" w:eastAsia="MS Mincho" w:hAnsi="Cambria Math"/>
                      </w:rPr>
                      <m:t xml:space="preserve">and </m:t>
                    </m:r>
                    <m:sSubSup>
                      <m:sSubSupPr>
                        <m:ctrlPr>
                          <w:rPr>
                            <w:rFonts w:ascii="Cambria Math" w:eastAsia="MS Mincho" w:hAnsi="Cambria Math"/>
                          </w:rPr>
                        </m:ctrlPr>
                      </m:sSubSupPr>
                      <m:e>
                        <m:r>
                          <w:rPr>
                            <w:rFonts w:ascii="Cambria Math" w:eastAsia="MS Mincho" w:hAnsi="Cambria Math"/>
                          </w:rPr>
                          <m:t>n</m:t>
                        </m:r>
                      </m:e>
                      <m:sub>
                        <m:r>
                          <m:rPr>
                            <m:nor/>
                          </m:rPr>
                          <w:rPr>
                            <w:rFonts w:eastAsia="MS Mincho"/>
                          </w:rPr>
                          <m:t>SRS</m:t>
                        </m:r>
                      </m:sub>
                      <m:sup>
                        <m:r>
                          <m:rPr>
                            <m:nor/>
                          </m:rPr>
                          <w:rPr>
                            <w:rFonts w:eastAsia="MS Mincho"/>
                          </w:rPr>
                          <m:t>cs</m:t>
                        </m:r>
                      </m:sup>
                    </m:sSubSup>
                    <m:r>
                      <w:rPr>
                        <w:rFonts w:ascii="Cambria Math" w:eastAsia="MS Mincho" w:hAnsi="Cambria Math"/>
                      </w:rPr>
                      <m:t>≥</m:t>
                    </m:r>
                    <m:f>
                      <m:fPr>
                        <m:type m:val="lin"/>
                        <m:ctrlPr>
                          <w:rPr>
                            <w:rFonts w:ascii="Cambria Math" w:eastAsia="MS Mincho" w:hAnsi="Cambria Math"/>
                          </w:rPr>
                        </m:ctrlPr>
                      </m:fPr>
                      <m:num>
                        <m:sSubSup>
                          <m:sSubSupPr>
                            <m:ctrlPr>
                              <w:rPr>
                                <w:rFonts w:ascii="Cambria Math" w:eastAsia="MS Mincho" w:hAnsi="Cambria Math"/>
                              </w:rPr>
                            </m:ctrlPr>
                          </m:sSubSupPr>
                          <m:e>
                            <m:r>
                              <w:rPr>
                                <w:rFonts w:ascii="Cambria Math" w:eastAsia="MS Mincho" w:hAnsi="Cambria Math"/>
                              </w:rPr>
                              <m:t>n</m:t>
                            </m:r>
                          </m:e>
                          <m:sub>
                            <m:r>
                              <m:rPr>
                                <m:nor/>
                              </m:rPr>
                              <w:rPr>
                                <w:rFonts w:eastAsia="MS Mincho"/>
                              </w:rPr>
                              <m:t>SRS</m:t>
                            </m:r>
                          </m:sub>
                          <m:sup>
                            <m:r>
                              <m:rPr>
                                <m:nor/>
                              </m:rPr>
                              <w:rPr>
                                <w:rFonts w:eastAsia="MS Mincho"/>
                              </w:rPr>
                              <m:t>cs,max</m:t>
                            </m:r>
                          </m:sup>
                        </m:sSubSup>
                      </m:num>
                      <m:den>
                        <m:r>
                          <m:rPr>
                            <m:sty m:val="p"/>
                          </m:rPr>
                          <w:rPr>
                            <w:rFonts w:ascii="Cambria Math" w:eastAsia="MS Mincho" w:hAnsi="Cambria Math"/>
                          </w:rPr>
                          <m:t>2</m:t>
                        </m:r>
                      </m:den>
                    </m:f>
                    <m:ctrlPr>
                      <w:rPr>
                        <w:rFonts w:ascii="Cambria Math" w:eastAsia="Cambria Math" w:hAnsi="Cambria Math" w:cs="Cambria Math"/>
                        <w:i/>
                      </w:rPr>
                    </m:ctrlPr>
                  </m:e>
                </m:m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num>
                          <m:den>
                            <m:r>
                              <m:rPr>
                                <m:sty m:val="p"/>
                              </m:rPr>
                              <w:rPr>
                                <w:rFonts w:ascii="Cambria Math" w:eastAsia="MS Mincho" w:hAnsi="Cambria Math"/>
                              </w:rPr>
                              <m:t>2</m:t>
                            </m:r>
                          </m:den>
                        </m:f>
                      </m:e>
                    </m:d>
                    <m:r>
                      <w:rPr>
                        <w:rFonts w:ascii="Cambria Math" w:eastAsia="MS Mincho" w:hAnsi="Cambria Math"/>
                      </w:rPr>
                      <m:t xml:space="preserve"> </m:t>
                    </m:r>
                    <m:r>
                      <m:rPr>
                        <m:nor/>
                      </m:rPr>
                      <w:rPr>
                        <w:rFonts w:ascii="Cambria Math" w:eastAsia="MS Mincho" w:hAnsi="Cambria Math"/>
                      </w:rPr>
                      <m:t>mod</m:t>
                    </m:r>
                    <m:r>
                      <m:rPr>
                        <m:nor/>
                      </m:rPr>
                      <w:rPr>
                        <w:rFonts w:eastAsia="MS Mincho"/>
                      </w:rPr>
                      <m:t xml:space="preserve">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ctrlPr>
                      <w:rPr>
                        <w:rFonts w:ascii="Cambria Math" w:eastAsia="Cambria Math" w:hAnsi="Cambria Math" w:cs="Cambria Math"/>
                        <w:i/>
                      </w:rPr>
                    </m:ctrlPr>
                  </m:e>
                  <m:e>
                    <m:r>
                      <m:rPr>
                        <m:nor/>
                      </m:rPr>
                      <w:rPr>
                        <w:rFonts w:eastAsia="MS Mincho"/>
                      </w:rPr>
                      <m:t>if</m:t>
                    </m:r>
                    <m:r>
                      <m:rPr>
                        <m:nor/>
                      </m:rPr>
                      <w:rPr>
                        <w:rFonts w:ascii="Cambria Math" w:eastAsia="MS Mincho"/>
                      </w:rPr>
                      <m:t xml:space="preserve">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=4,</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1001, 1003</m:t>
                        </m:r>
                      </m:e>
                    </m:d>
                    <m:r>
                      <m:rPr>
                        <m:nor/>
                      </m:rPr>
                      <w:rPr>
                        <w:rFonts w:ascii="Cambria Math" w:eastAsia="MS Mincho" w:hAnsi="Cambria Math"/>
                      </w:rPr>
                      <m:t xml:space="preserve">, and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rPr>
                      <m:t>=6</m:t>
                    </m:r>
                    <m:r>
                      <m:rPr>
                        <m:nor/>
                      </m:rPr>
                      <w:rPr>
                        <w:rFonts w:eastAsia="MS Mincho"/>
                      </w:rPr>
                      <m:t xml:space="preserve"> </m:t>
                    </m:r>
                    <m:ctrlPr>
                      <w:rPr>
                        <w:rFonts w:ascii="Cambria Math" w:eastAsia="Cambria Math" w:hAnsi="Cambria Math" w:cs="Cambria Math"/>
                        <w:i/>
                      </w:rPr>
                    </m:ctrlPr>
                  </m:e>
                </m:mr>
                <m:mr>
                  <m:e>
                    <m:d>
                      <m:dPr>
                        <m:ctrlPr>
                          <w:rPr>
                            <w:rFonts w:ascii="Cambria Math" w:eastAsia="MS Mincho" w:hAnsi="Cambria Math"/>
                          </w:rPr>
                        </m:ctrlPr>
                      </m:dP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r>
                          <m:rPr>
                            <m:sty m:val="p"/>
                          </m:rPr>
                          <w:rPr>
                            <w:rFonts w:ascii="Cambria Math" w:eastAsia="MS Mincho" w:hAnsi="Cambria Math"/>
                          </w:rPr>
                          <m:t>+</m:t>
                        </m:r>
                        <m:f>
                          <m:fPr>
                            <m:type m:val="lin"/>
                            <m:ctrlPr>
                              <w:rPr>
                                <w:rFonts w:ascii="Cambria Math" w:eastAsia="MS Mincho" w:hAnsi="Cambria Math"/>
                              </w:rPr>
                            </m:ctrlPr>
                          </m:fPr>
                          <m:num>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num>
                          <m:den>
                            <m:r>
                              <m:rPr>
                                <m:sty m:val="p"/>
                              </m:rPr>
                              <w:rPr>
                                <w:rFonts w:ascii="Cambria Math" w:eastAsia="MS Mincho" w:hAnsi="Cambria Math"/>
                              </w:rPr>
                              <m:t>2</m:t>
                            </m:r>
                          </m:den>
                        </m:f>
                      </m:e>
                    </m:d>
                    <m:r>
                      <m:rPr>
                        <m:nor/>
                      </m:rPr>
                      <w:rPr>
                        <w:rFonts w:eastAsia="MS Mincho"/>
                      </w:rPr>
                      <m:t xml:space="preserve"> mod </m:t>
                    </m:r>
                    <m:sSub>
                      <m:sSubPr>
                        <m:ctrlPr>
                          <w:rPr>
                            <w:rFonts w:ascii="Cambria Math" w:eastAsia="MS Mincho" w:hAnsi="Cambria Math"/>
                          </w:rPr>
                        </m:ctrlPr>
                      </m:sSubPr>
                      <m:e>
                        <m:r>
                          <w:rPr>
                            <w:rFonts w:ascii="Cambria Math" w:eastAsia="MS Mincho" w:hAnsi="Cambria Math"/>
                          </w:rPr>
                          <m:t>K</m:t>
                        </m:r>
                      </m:e>
                      <m:sub>
                        <m:r>
                          <m:rPr>
                            <m:nor/>
                          </m:rPr>
                          <w:rPr>
                            <w:rFonts w:eastAsia="MS Mincho"/>
                          </w:rPr>
                          <m:t>TC</m:t>
                        </m:r>
                      </m:sub>
                    </m:sSub>
                    <m:r>
                      <m:rPr>
                        <m:sty m:val="p"/>
                      </m:rPr>
                      <w:rPr>
                        <w:rFonts w:ascii="Cambria Math" w:eastAsia="MS Mincho" w:hAnsi="Cambria Math"/>
                      </w:rPr>
                      <m:t xml:space="preserve"> </m:t>
                    </m:r>
                  </m:e>
                  <m:e>
                    <m:r>
                      <m:rPr>
                        <m:nor/>
                      </m:rPr>
                      <w:rPr>
                        <w:rFonts w:eastAsia="MS Mincho"/>
                      </w:rPr>
                      <m:t xml:space="preserve">if </m:t>
                    </m:r>
                    <m:sSubSup>
                      <m:sSubSupPr>
                        <m:ctrlPr>
                          <w:rPr>
                            <w:rFonts w:ascii="Cambria Math" w:eastAsia="MS Mincho" w:hAnsi="Cambria Math"/>
                          </w:rPr>
                        </m:ctrlPr>
                      </m:sSubSupPr>
                      <m:e>
                        <m:acc>
                          <m:accPr>
                            <m:chr m:val="̅"/>
                            <m:ctrlPr>
                              <w:rPr>
                                <w:rFonts w:ascii="Cambria Math" w:eastAsia="MS Mincho" w:hAnsi="Cambria Math"/>
                                <w:i/>
                              </w:rPr>
                            </m:ctrlPr>
                          </m:accPr>
                          <m:e>
                            <m:r>
                              <w:rPr>
                                <w:rFonts w:ascii="Cambria Math" w:eastAsia="MS Mincho" w:hAnsi="Cambria Math"/>
                              </w:rPr>
                              <m:t>N</m:t>
                            </m:r>
                          </m:e>
                        </m:acc>
                      </m:e>
                      <m:sub>
                        <m:r>
                          <m:rPr>
                            <m:nor/>
                          </m:rPr>
                          <w:rPr>
                            <w:rFonts w:eastAsia="MS Mincho"/>
                          </w:rPr>
                          <m:t>ap</m:t>
                        </m:r>
                      </m:sub>
                      <m:sup>
                        <m:r>
                          <m:rPr>
                            <m:nor/>
                          </m:rPr>
                          <w:rPr>
                            <w:rFonts w:eastAsia="MS Mincho"/>
                          </w:rPr>
                          <m:t>SRS</m:t>
                        </m:r>
                      </m:sup>
                    </m:sSubSup>
                    <m:r>
                      <m:rPr>
                        <m:sty m:val="p"/>
                      </m:rPr>
                      <w:rPr>
                        <w:rFonts w:ascii="Cambria Math" w:eastAsia="MS Mincho" w:hAnsi="Cambria Math"/>
                      </w:rPr>
                      <m:t>=4,</m:t>
                    </m:r>
                    <m:r>
                      <m:rPr>
                        <m:nor/>
                      </m:rPr>
                      <w:rPr>
                        <w:rFonts w:eastAsia="MS Mincho"/>
                      </w:rPr>
                      <m:t xml:space="preserve"> </m:t>
                    </m:r>
                    <m:sSub>
                      <m:sSubPr>
                        <m:ctrlPr>
                          <w:rPr>
                            <w:rFonts w:ascii="Cambria Math" w:eastAsia="MS Mincho" w:hAnsi="Cambria Math"/>
                          </w:rPr>
                        </m:ctrlPr>
                      </m:sSubPr>
                      <m:e>
                        <m:acc>
                          <m:accPr>
                            <m:chr m:val="̅"/>
                            <m:ctrlPr>
                              <w:rPr>
                                <w:rFonts w:ascii="Cambria Math" w:eastAsia="MS Mincho" w:hAnsi="Cambria Math"/>
                                <w:i/>
                              </w:rPr>
                            </m:ctrlPr>
                          </m:accPr>
                          <m:e>
                            <m:r>
                              <w:rPr>
                                <w:rFonts w:ascii="Cambria Math" w:eastAsia="MS Mincho" w:hAnsi="Cambria Math"/>
                              </w:rPr>
                              <m:t>p</m:t>
                            </m:r>
                          </m:e>
                        </m:acc>
                      </m:e>
                      <m:sub>
                        <m:r>
                          <w:rPr>
                            <w:rFonts w:ascii="Cambria Math" w:eastAsia="MS Mincho" w:hAnsi="Cambria Math"/>
                          </w:rPr>
                          <m:t>i</m:t>
                        </m:r>
                      </m:sub>
                    </m:sSub>
                    <m:r>
                      <m:rPr>
                        <m:sty m:val="p"/>
                      </m:rPr>
                      <w:rPr>
                        <w:rFonts w:ascii="Cambria Math" w:eastAsia="MS Mincho" w:hAnsi="Cambria Math"/>
                      </w:rPr>
                      <m:t>∈</m:t>
                    </m:r>
                    <m:d>
                      <m:dPr>
                        <m:begChr m:val="{"/>
                        <m:endChr m:val="}"/>
                        <m:ctrlPr>
                          <w:rPr>
                            <w:rFonts w:ascii="Cambria Math" w:eastAsia="MS Mincho" w:hAnsi="Cambria Math"/>
                          </w:rPr>
                        </m:ctrlPr>
                      </m:dPr>
                      <m:e>
                        <m:r>
                          <m:rPr>
                            <m:sty m:val="p"/>
                          </m:rPr>
                          <w:rPr>
                            <w:rFonts w:ascii="Cambria Math" w:eastAsia="MS Mincho" w:hAnsi="Cambria Math"/>
                          </w:rPr>
                          <m:t>1001, 1003</m:t>
                        </m:r>
                      </m:e>
                    </m:d>
                    <m:r>
                      <m:rPr>
                        <m:nor/>
                      </m:rPr>
                      <w:rPr>
                        <w:rFonts w:ascii="Cambria Math" w:eastAsia="MS Mincho" w:hAnsi="Cambria Math"/>
                      </w:rPr>
                      <m:t xml:space="preserve">,  </m:t>
                    </m:r>
                    <m:sSubSup>
                      <m:sSubSupPr>
                        <m:ctrlPr>
                          <w:rPr>
                            <w:rFonts w:ascii="Cambria Math" w:eastAsia="MS Mincho" w:hAnsi="Cambria Math"/>
                          </w:rPr>
                        </m:ctrlPr>
                      </m:sSubSupPr>
                      <m:e>
                        <m:r>
                          <w:rPr>
                            <w:rFonts w:ascii="Cambria Math" w:eastAsia="MS Mincho" w:hAnsi="Cambria Math"/>
                          </w:rPr>
                          <m:t>n</m:t>
                        </m:r>
                      </m:e>
                      <m:sub>
                        <m:r>
                          <m:rPr>
                            <m:nor/>
                          </m:rPr>
                          <w:rPr>
                            <w:rFonts w:ascii="Cambria Math" w:eastAsia="MS Mincho" w:hAnsi="Cambria Math"/>
                          </w:rPr>
                          <m:t>SRS</m:t>
                        </m:r>
                      </m:sub>
                      <m:sup>
                        <m:r>
                          <m:rPr>
                            <m:nor/>
                          </m:rPr>
                          <w:rPr>
                            <w:rFonts w:ascii="Cambria Math" w:eastAsia="MS Mincho" w:hAnsi="Cambria Math"/>
                          </w:rPr>
                          <m:t>cs,max</m:t>
                        </m:r>
                      </m:sup>
                    </m:sSubSup>
                    <m:r>
                      <w:rPr>
                        <w:rFonts w:ascii="Cambria Math" w:eastAsia="MS Mincho" w:hAnsi="Cambria Math"/>
                      </w:rPr>
                      <m:t>∈</m:t>
                    </m:r>
                    <m:d>
                      <m:dPr>
                        <m:begChr m:val="{"/>
                        <m:endChr m:val="}"/>
                        <m:ctrlPr>
                          <w:rPr>
                            <w:rFonts w:ascii="Cambria Math" w:eastAsia="MS Mincho" w:hAnsi="Cambria Math"/>
                            <w:i/>
                          </w:rPr>
                        </m:ctrlPr>
                      </m:dPr>
                      <m:e>
                        <m:r>
                          <w:rPr>
                            <w:rFonts w:ascii="Cambria Math" w:eastAsia="MS Mincho"/>
                          </w:rPr>
                          <m:t>8, 12</m:t>
                        </m:r>
                      </m:e>
                    </m:d>
                    <m:r>
                      <w:rPr>
                        <w:rFonts w:ascii="Cambria Math" w:eastAsia="MS Mincho"/>
                      </w:rPr>
                      <m:t>,</m:t>
                    </m:r>
                    <m:r>
                      <m:rPr>
                        <m:nor/>
                      </m:rPr>
                      <w:rPr>
                        <w:rFonts w:ascii="Cambria Math" w:eastAsia="MS Mincho" w:hAnsi="Cambria Math"/>
                      </w:rPr>
                      <m:t xml:space="preserve">and </m:t>
                    </m:r>
                    <m:sSubSup>
                      <m:sSubSupPr>
                        <m:ctrlPr>
                          <w:rPr>
                            <w:rFonts w:ascii="Cambria Math" w:eastAsia="MS Mincho" w:hAnsi="Cambria Math"/>
                          </w:rPr>
                        </m:ctrlPr>
                      </m:sSubSupPr>
                      <m:e>
                        <m:r>
                          <w:rPr>
                            <w:rFonts w:ascii="Cambria Math" w:eastAsia="MS Mincho" w:hAnsi="Cambria Math"/>
                          </w:rPr>
                          <m:t>n</m:t>
                        </m:r>
                      </m:e>
                      <m:sub>
                        <m:r>
                          <m:rPr>
                            <m:nor/>
                          </m:rPr>
                          <w:rPr>
                            <w:rFonts w:eastAsia="MS Mincho"/>
                          </w:rPr>
                          <m:t>SRS</m:t>
                        </m:r>
                      </m:sub>
                      <m:sup>
                        <m:r>
                          <m:rPr>
                            <m:nor/>
                          </m:rPr>
                          <w:rPr>
                            <w:rFonts w:eastAsia="MS Mincho"/>
                          </w:rPr>
                          <m:t>cs</m:t>
                        </m:r>
                      </m:sup>
                    </m:sSubSup>
                    <m:r>
                      <w:rPr>
                        <w:rFonts w:ascii="Cambria Math" w:eastAsia="MS Mincho" w:hAnsi="Cambria Math"/>
                      </w:rPr>
                      <m:t>≥</m:t>
                    </m:r>
                    <m:f>
                      <m:fPr>
                        <m:type m:val="lin"/>
                        <m:ctrlPr>
                          <w:rPr>
                            <w:rFonts w:ascii="Cambria Math" w:eastAsia="MS Mincho" w:hAnsi="Cambria Math"/>
                          </w:rPr>
                        </m:ctrlPr>
                      </m:fPr>
                      <m:num>
                        <m:sSubSup>
                          <m:sSubSupPr>
                            <m:ctrlPr>
                              <w:rPr>
                                <w:rFonts w:ascii="Cambria Math" w:eastAsia="MS Mincho" w:hAnsi="Cambria Math"/>
                              </w:rPr>
                            </m:ctrlPr>
                          </m:sSubSupPr>
                          <m:e>
                            <m:r>
                              <w:rPr>
                                <w:rFonts w:ascii="Cambria Math" w:eastAsia="MS Mincho" w:hAnsi="Cambria Math"/>
                              </w:rPr>
                              <m:t>n</m:t>
                            </m:r>
                          </m:e>
                          <m:sub>
                            <m:r>
                              <m:rPr>
                                <m:nor/>
                              </m:rPr>
                              <w:rPr>
                                <w:rFonts w:eastAsia="MS Mincho"/>
                              </w:rPr>
                              <m:t>SRS</m:t>
                            </m:r>
                          </m:sub>
                          <m:sup>
                            <m:r>
                              <m:rPr>
                                <m:nor/>
                              </m:rPr>
                              <w:rPr>
                                <w:rFonts w:eastAsia="MS Mincho"/>
                              </w:rPr>
                              <m:t>cs,max</m:t>
                            </m:r>
                          </m:sup>
                        </m:sSubSup>
                      </m:num>
                      <m:den>
                        <m:r>
                          <m:rPr>
                            <m:sty m:val="p"/>
                          </m:rPr>
                          <w:rPr>
                            <w:rFonts w:ascii="Cambria Math" w:eastAsia="MS Mincho" w:hAnsi="Cambria Math"/>
                          </w:rPr>
                          <m:t>2</m:t>
                        </m:r>
                      </m:den>
                    </m:f>
                  </m:e>
                </m:mr>
                <m:mr>
                  <m:e>
                    <m:sSub>
                      <m:sSubPr>
                        <m:ctrlPr>
                          <w:rPr>
                            <w:rFonts w:ascii="Cambria Math" w:eastAsia="MS Mincho" w:hAnsi="Cambria Math"/>
                          </w:rPr>
                        </m:ctrlPr>
                      </m:sSubPr>
                      <m:e>
                        <m:acc>
                          <m:accPr>
                            <m:chr m:val="̅"/>
                            <m:ctrlPr>
                              <w:rPr>
                                <w:rFonts w:ascii="Cambria Math" w:eastAsia="MS Mincho" w:hAnsi="Cambria Math"/>
                              </w:rPr>
                            </m:ctrlPr>
                          </m:accPr>
                          <m:e>
                            <m:r>
                              <w:rPr>
                                <w:rFonts w:ascii="Cambria Math" w:eastAsia="MS Mincho" w:hAnsi="Cambria Math"/>
                              </w:rPr>
                              <m:t>k</m:t>
                            </m:r>
                          </m:e>
                        </m:acc>
                      </m:e>
                      <m:sub>
                        <m:r>
                          <m:rPr>
                            <m:nor/>
                          </m:rPr>
                          <w:rPr>
                            <w:rFonts w:eastAsia="MS Mincho"/>
                          </w:rPr>
                          <m:t>TC</m:t>
                        </m:r>
                      </m:sub>
                    </m:sSub>
                  </m:e>
                  <m:e>
                    <m:r>
                      <m:rPr>
                        <m:nor/>
                      </m:rPr>
                      <w:rPr>
                        <w:rFonts w:eastAsia="MS Mincho"/>
                      </w:rPr>
                      <m:t>otherwise</m:t>
                    </m:r>
                  </m:e>
                </m:mr>
              </m:m>
            </m:e>
          </m:d>
        </m:oMath>
      </m:oMathPara>
      <w:bookmarkEnd w:id="20"/>
    </w:p>
    <w:p w14:paraId="476DF453" w14:textId="77777777" w:rsidR="0013388D" w:rsidRPr="00EB5372" w:rsidRDefault="00000000" w:rsidP="0013388D">
      <w:pPr>
        <w:rPr>
          <w:rFonts w:eastAsia="MS Mincho"/>
        </w:rPr>
      </w:pPr>
      <m:oMathPara>
        <m:oMath>
          <m:sSubSup>
            <m:sSubSupPr>
              <m:ctrlPr>
                <w:rPr>
                  <w:rFonts w:ascii="Cambria Math" w:eastAsia="MS Mincho" w:hAnsi="Cambria Math"/>
                  <w:i/>
                  <w:lang w:val="sv-SE"/>
                </w:rPr>
              </m:ctrlPr>
            </m:sSubSupPr>
            <m:e>
              <m:r>
                <w:rPr>
                  <w:rFonts w:ascii="Cambria Math" w:eastAsia="MS Mincho" w:hAnsi="Cambria Math"/>
                  <w:lang w:val="sv-SE"/>
                </w:rPr>
                <m:t>n</m:t>
              </m:r>
            </m:e>
            <m:sub>
              <m:r>
                <m:rPr>
                  <m:nor/>
                </m:rPr>
                <w:rPr>
                  <w:rFonts w:ascii="Cambria Math" w:eastAsia="MS Mincho" w:hAnsi="Cambria Math"/>
                </w:rPr>
                <m:t>offset</m:t>
              </m:r>
            </m:sub>
            <m:sup>
              <m:r>
                <m:rPr>
                  <m:nor/>
                </m:rPr>
                <w:rPr>
                  <w:rFonts w:ascii="Cambria Math" w:eastAsia="MS Mincho" w:hAnsi="Cambria Math"/>
                </w:rPr>
                <m:t>FH</m:t>
              </m:r>
            </m:sup>
          </m:sSubSup>
          <m:r>
            <w:rPr>
              <w:rFonts w:ascii="Cambria Math" w:eastAsia="MS Mincho" w:hAnsi="Cambria Math"/>
            </w:rPr>
            <m:t>=</m:t>
          </m:r>
          <m:nary>
            <m:naryPr>
              <m:chr m:val="∑"/>
              <m:limLoc m:val="undOvr"/>
              <m:ctrlPr>
                <w:rPr>
                  <w:rFonts w:ascii="Cambria Math" w:eastAsia="MS Mincho" w:hAnsi="Cambria Math"/>
                  <w:i/>
                </w:rPr>
              </m:ctrlPr>
            </m:naryPr>
            <m:sub>
              <m:r>
                <w:rPr>
                  <w:rFonts w:ascii="Cambria Math" w:eastAsia="MS Mincho" w:hAnsi="Cambria Math"/>
                </w:rPr>
                <m:t>b=0</m:t>
              </m:r>
            </m:sub>
            <m:sup>
              <m:sSub>
                <m:sSubPr>
                  <m:ctrlPr>
                    <w:rPr>
                      <w:rFonts w:ascii="Cambria Math" w:eastAsia="MS Mincho" w:hAnsi="Cambria Math"/>
                      <w:i/>
                    </w:rPr>
                  </m:ctrlPr>
                </m:sSubPr>
                <m:e>
                  <m:r>
                    <w:rPr>
                      <w:rFonts w:ascii="Cambria Math" w:eastAsia="MS Mincho" w:hAnsi="Cambria Math"/>
                    </w:rPr>
                    <m:t>B</m:t>
                  </m:r>
                </m:e>
                <m:sub>
                  <m:r>
                    <m:rPr>
                      <m:nor/>
                    </m:rPr>
                    <w:rPr>
                      <w:rFonts w:ascii="Cambria Math" w:eastAsia="MS Mincho" w:hAnsi="Cambria Math"/>
                    </w:rPr>
                    <m:t>SRS</m:t>
                  </m:r>
                </m:sub>
              </m:sSub>
            </m:sup>
            <m:e>
              <m:sSub>
                <m:sSubPr>
                  <m:ctrlPr>
                    <w:rPr>
                      <w:rFonts w:ascii="Cambria Math" w:eastAsia="Calibri" w:hAnsi="Cambria Math" w:cs="Arial"/>
                      <w:i/>
                      <w:lang w:val="sv-SE"/>
                    </w:rPr>
                  </m:ctrlPr>
                </m:sSubPr>
                <m:e>
                  <m:r>
                    <w:rPr>
                      <w:rFonts w:ascii="Cambria Math" w:eastAsia="MS Mincho" w:hAnsi="Cambria Math"/>
                    </w:rPr>
                    <m:t>m</m:t>
                  </m:r>
                </m:e>
                <m:sub>
                  <m:r>
                    <m:rPr>
                      <m:nor/>
                    </m:rPr>
                    <w:rPr>
                      <w:rFonts w:ascii="Cambria Math" w:eastAsia="MS Mincho" w:hAnsi="Cambria Math"/>
                    </w:rPr>
                    <m:t>SRS</m:t>
                  </m:r>
                  <m:r>
                    <w:rPr>
                      <w:rFonts w:ascii="Cambria Math" w:eastAsia="MS Mincho" w:hAnsi="Cambria Math"/>
                    </w:rPr>
                    <m:t>,b</m:t>
                  </m:r>
                </m:sub>
              </m:sSub>
              <m:sSubSup>
                <m:sSubSupPr>
                  <m:ctrlPr>
                    <w:rPr>
                      <w:rFonts w:ascii="Cambria Math" w:eastAsia="Calibri" w:hAnsi="Cambria Math" w:cs="Arial"/>
                      <w:i/>
                      <w:lang w:val="sv-SE"/>
                    </w:rPr>
                  </m:ctrlPr>
                </m:sSubSupPr>
                <m:e>
                  <m:r>
                    <w:rPr>
                      <w:rFonts w:ascii="Cambria Math" w:eastAsia="MS Mincho" w:hAnsi="Cambria Math"/>
                    </w:rPr>
                    <m:t>N</m:t>
                  </m:r>
                </m:e>
                <m:sub>
                  <m:r>
                    <m:rPr>
                      <m:nor/>
                    </m:rPr>
                    <w:rPr>
                      <w:rFonts w:ascii="Cambria Math" w:eastAsia="MS Mincho" w:hAnsi="Cambria Math"/>
                    </w:rPr>
                    <m:t>sc</m:t>
                  </m:r>
                </m:sub>
                <m:sup>
                  <m:r>
                    <m:rPr>
                      <m:nor/>
                    </m:rPr>
                    <w:rPr>
                      <w:rFonts w:ascii="Cambria Math" w:eastAsia="MS Mincho" w:hAnsi="Cambria Math"/>
                    </w:rPr>
                    <m:t>RB</m:t>
                  </m:r>
                </m:sup>
              </m:sSubSup>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b</m:t>
                  </m:r>
                </m:sub>
              </m:sSub>
            </m:e>
          </m:nary>
        </m:oMath>
      </m:oMathPara>
    </w:p>
    <w:p w14:paraId="6042FBB4" w14:textId="77777777" w:rsidR="0013388D" w:rsidRPr="00EB5372" w:rsidRDefault="00000000" w:rsidP="0013388D">
      <w:pPr>
        <w:rPr>
          <w:rFonts w:eastAsia="MS Mincho"/>
          <w:i/>
        </w:rPr>
      </w:pPr>
      <m:oMathPara>
        <m:oMath>
          <m:sSubSup>
            <m:sSubSupPr>
              <m:ctrlPr>
                <w:rPr>
                  <w:rFonts w:ascii="Cambria Math" w:eastAsia="MS Mincho" w:hAnsi="Cambria Math"/>
                  <w:i/>
                </w:rPr>
              </m:ctrlPr>
            </m:sSubSupPr>
            <m:e>
              <m:r>
                <w:rPr>
                  <w:rFonts w:ascii="Cambria Math" w:eastAsia="MS Mincho" w:hAnsi="Cambria Math"/>
                </w:rPr>
                <m:t>n</m:t>
              </m:r>
            </m:e>
            <m:sub>
              <m:r>
                <m:rPr>
                  <m:nor/>
                </m:rPr>
                <w:rPr>
                  <w:rFonts w:ascii="Cambria Math" w:eastAsia="MS Mincho" w:hAnsi="Cambria Math"/>
                </w:rPr>
                <m:t>offset</m:t>
              </m:r>
            </m:sub>
            <m:sup>
              <m:r>
                <m:rPr>
                  <m:nor/>
                </m:rPr>
                <w:rPr>
                  <w:rFonts w:ascii="Cambria Math" w:eastAsia="MS Mincho" w:hAnsi="Cambria Math"/>
                </w:rPr>
                <m:t>RPFS</m:t>
              </m:r>
            </m:sup>
          </m:sSubSup>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N</m:t>
              </m:r>
            </m:e>
            <m:sub>
              <m:r>
                <m:rPr>
                  <m:nor/>
                </m:rPr>
                <w:rPr>
                  <w:rFonts w:ascii="Cambria Math" w:eastAsia="MS Mincho" w:hAnsi="Cambria Math"/>
                </w:rPr>
                <m:t>sc</m:t>
              </m:r>
            </m:sub>
            <m:sup>
              <m:r>
                <m:rPr>
                  <m:nor/>
                </m:rPr>
                <w:rPr>
                  <w:rFonts w:ascii="Cambria Math" w:eastAsia="MS Mincho" w:hAnsi="Cambria Math"/>
                </w:rPr>
                <m:t>RB</m:t>
              </m:r>
            </m:sup>
          </m:sSubSup>
          <m:f>
            <m:fPr>
              <m:type m:val="lin"/>
              <m:ctrlPr>
                <w:rPr>
                  <w:rFonts w:ascii="Cambria Math" w:eastAsia="MS Mincho" w:hAnsi="Cambria Math"/>
                  <w:i/>
                  <w:lang w:val="sv-SE"/>
                </w:rPr>
              </m:ctrlPr>
            </m:fPr>
            <m:num>
              <m:sSub>
                <m:sSubPr>
                  <m:ctrlPr>
                    <w:rPr>
                      <w:rFonts w:ascii="Cambria Math" w:eastAsia="MS Mincho" w:hAnsi="Cambria Math"/>
                      <w:i/>
                      <w:lang w:val="sv-SE"/>
                    </w:rPr>
                  </m:ctrlPr>
                </m:sSubPr>
                <m:e>
                  <m:r>
                    <w:rPr>
                      <w:rFonts w:ascii="Cambria Math" w:eastAsia="MS Mincho" w:hAnsi="Cambria Math"/>
                      <w:lang w:val="sv-SE"/>
                    </w:rPr>
                    <m:t>m</m:t>
                  </m:r>
                </m:e>
                <m:sub>
                  <m:r>
                    <m:rPr>
                      <m:nor/>
                    </m:rPr>
                    <w:rPr>
                      <w:rFonts w:ascii="Cambria Math" w:eastAsia="MS Mincho" w:hAnsi="Cambria Math"/>
                    </w:rPr>
                    <m:t>SRS</m:t>
                  </m:r>
                  <m:r>
                    <w:rPr>
                      <w:rFonts w:ascii="Cambria Math" w:eastAsia="MS Mincho" w:hAnsi="Cambria Math"/>
                    </w:rPr>
                    <m:t>,</m:t>
                  </m:r>
                  <m:sSub>
                    <m:sSubPr>
                      <m:ctrlPr>
                        <w:rPr>
                          <w:rFonts w:ascii="Cambria Math" w:eastAsia="MS Mincho" w:hAnsi="Cambria Math"/>
                          <w:i/>
                          <w:lang w:val="sv-SE"/>
                        </w:rPr>
                      </m:ctrlPr>
                    </m:sSubPr>
                    <m:e>
                      <m:r>
                        <w:rPr>
                          <w:rFonts w:ascii="Cambria Math" w:eastAsia="MS Mincho" w:hAnsi="Cambria Math"/>
                          <w:lang w:val="sv-SE"/>
                        </w:rPr>
                        <m:t>B</m:t>
                      </m:r>
                    </m:e>
                    <m:sub>
                      <m:r>
                        <m:rPr>
                          <m:nor/>
                        </m:rPr>
                        <w:rPr>
                          <w:rFonts w:ascii="Cambria Math" w:eastAsia="MS Mincho" w:hAnsi="Cambria Math"/>
                        </w:rPr>
                        <m:t>SRS</m:t>
                      </m:r>
                    </m:sub>
                  </m:sSub>
                </m:sub>
              </m:sSub>
              <m:d>
                <m:dPr>
                  <m:ctrlPr>
                    <w:rPr>
                      <w:rFonts w:ascii="Cambria Math" w:eastAsia="MS Mincho" w:hAnsi="Cambria Math"/>
                      <w:i/>
                      <w:lang w:val="sv-SE"/>
                    </w:rPr>
                  </m:ctrlPr>
                </m:dPr>
                <m:e>
                  <m:d>
                    <m:dPr>
                      <m:ctrlPr>
                        <w:rPr>
                          <w:rFonts w:ascii="Cambria Math" w:eastAsia="MS Mincho" w:hAnsi="Cambria Math"/>
                          <w:i/>
                          <w:lang w:val="sv-SE"/>
                        </w:rPr>
                      </m:ctrlPr>
                    </m:dPr>
                    <m:e>
                      <m:sSub>
                        <m:sSubPr>
                          <m:ctrlPr>
                            <w:rPr>
                              <w:rFonts w:ascii="Cambria Math" w:eastAsia="MS Mincho" w:hAnsi="Cambria Math"/>
                              <w:i/>
                              <w:lang w:val="sv-SE"/>
                            </w:rPr>
                          </m:ctrlPr>
                        </m:sSubPr>
                        <m:e>
                          <m:r>
                            <w:rPr>
                              <w:rFonts w:ascii="Cambria Math" w:eastAsia="MS Mincho" w:hAnsi="Cambria Math"/>
                              <w:lang w:val="sv-SE"/>
                            </w:rPr>
                            <m:t>k</m:t>
                          </m:r>
                        </m:e>
                        <m:sub>
                          <m:r>
                            <m:rPr>
                              <m:nor/>
                            </m:rPr>
                            <w:rPr>
                              <w:rFonts w:ascii="Cambria Math" w:eastAsia="MS Mincho" w:hAnsi="Cambria Math"/>
                            </w:rPr>
                            <m:t>F</m:t>
                          </m:r>
                        </m:sub>
                      </m:sSub>
                      <m:r>
                        <w:rPr>
                          <w:rFonts w:ascii="Cambria Math" w:eastAsia="MS Mincho" w:hAnsi="Cambria Math"/>
                        </w:rPr>
                        <m:t>+</m:t>
                      </m:r>
                      <m:sSub>
                        <m:sSubPr>
                          <m:ctrlPr>
                            <w:rPr>
                              <w:rFonts w:ascii="Cambria Math" w:eastAsia="MS Mincho" w:hAnsi="Cambria Math"/>
                              <w:i/>
                              <w:lang w:val="sv-SE"/>
                            </w:rPr>
                          </m:ctrlPr>
                        </m:sSubPr>
                        <m:e>
                          <m:r>
                            <w:rPr>
                              <w:rFonts w:ascii="Cambria Math" w:eastAsia="MS Mincho" w:hAnsi="Cambria Math"/>
                              <w:lang w:val="sv-SE"/>
                            </w:rPr>
                            <m:t>k</m:t>
                          </m:r>
                        </m:e>
                        <m:sub>
                          <m:r>
                            <m:rPr>
                              <m:nor/>
                            </m:rPr>
                            <w:rPr>
                              <w:rFonts w:ascii="Cambria Math" w:eastAsia="MS Mincho" w:hAnsi="Cambria Math"/>
                            </w:rPr>
                            <m:t>hop</m:t>
                          </m:r>
                        </m:sub>
                      </m:sSub>
                    </m:e>
                  </m:d>
                  <m:r>
                    <m:rPr>
                      <m:nor/>
                    </m:rPr>
                    <w:rPr>
                      <w:rFonts w:ascii="Cambria Math" w:eastAsia="MS Mincho" w:hAnsi="Cambria Math"/>
                    </w:rPr>
                    <m:t>mod</m:t>
                  </m:r>
                  <m:r>
                    <w:rPr>
                      <w:rFonts w:ascii="Cambria Math" w:eastAsia="MS Mincho" w:hAnsi="Cambria Math"/>
                    </w:rPr>
                    <m:t xml:space="preserve"> </m:t>
                  </m:r>
                  <m:sSub>
                    <m:sSubPr>
                      <m:ctrlPr>
                        <w:rPr>
                          <w:rFonts w:ascii="Cambria Math" w:eastAsia="MS Mincho" w:hAnsi="Cambria Math"/>
                          <w:i/>
                          <w:lang w:val="sv-SE"/>
                        </w:rPr>
                      </m:ctrlPr>
                    </m:sSubPr>
                    <m:e>
                      <m:r>
                        <w:rPr>
                          <w:rFonts w:ascii="Cambria Math" w:eastAsia="MS Mincho" w:hAnsi="Cambria Math"/>
                          <w:lang w:val="sv-SE"/>
                        </w:rPr>
                        <m:t>P</m:t>
                      </m:r>
                    </m:e>
                    <m:sub>
                      <m:r>
                        <m:rPr>
                          <m:nor/>
                        </m:rPr>
                        <w:rPr>
                          <w:rFonts w:ascii="Cambria Math" w:eastAsia="MS Mincho" w:hAnsi="Cambria Math"/>
                        </w:rPr>
                        <m:t>F</m:t>
                      </m:r>
                    </m:sub>
                  </m:sSub>
                </m:e>
              </m:d>
            </m:num>
            <m:den>
              <m:sSub>
                <m:sSubPr>
                  <m:ctrlPr>
                    <w:rPr>
                      <w:rFonts w:ascii="Cambria Math" w:eastAsia="Calibri" w:hAnsi="Cambria Math" w:cs="Arial"/>
                      <w:i/>
                      <w:lang w:val="sv-SE"/>
                    </w:rPr>
                  </m:ctrlPr>
                </m:sSubPr>
                <m:e>
                  <m:r>
                    <w:rPr>
                      <w:rFonts w:ascii="Cambria Math" w:eastAsia="Calibri" w:hAnsi="Cambria Math" w:cs="Arial"/>
                      <w:lang w:val="sv-SE"/>
                    </w:rPr>
                    <m:t>P</m:t>
                  </m:r>
                </m:e>
                <m:sub>
                  <m:r>
                    <m:rPr>
                      <m:nor/>
                    </m:rPr>
                    <w:rPr>
                      <w:rFonts w:ascii="Cambria Math" w:eastAsia="Calibri" w:hAnsi="Cambria Math" w:cs="Arial"/>
                    </w:rPr>
                    <m:t>F</m:t>
                  </m:r>
                </m:sub>
              </m:sSub>
            </m:den>
          </m:f>
        </m:oMath>
      </m:oMathPara>
    </w:p>
    <w:p w14:paraId="04BF0348" w14:textId="77777777" w:rsidR="0013388D" w:rsidRPr="00EB5372" w:rsidRDefault="00000000" w:rsidP="0013388D">
      <w:pPr>
        <w:rPr>
          <w:rFonts w:eastAsia="MS Mincho"/>
        </w:rPr>
      </w:pPr>
      <m:oMathPara>
        <m:oMath>
          <m:sSubSup>
            <m:sSubSupPr>
              <m:ctrlPr>
                <w:rPr>
                  <w:rFonts w:ascii="Cambria Math" w:eastAsia="MS Mincho" w:hAnsi="Cambria Math"/>
                  <w:i/>
                </w:rPr>
              </m:ctrlPr>
            </m:sSubSupPr>
            <m:e>
              <m:r>
                <w:rPr>
                  <w:rFonts w:ascii="Cambria Math" w:eastAsia="MS Mincho" w:hAnsi="Cambria Math"/>
                </w:rPr>
                <m:t>n</m:t>
              </m:r>
            </m:e>
            <m:sub>
              <m:r>
                <m:rPr>
                  <m:nor/>
                </m:rPr>
                <w:rPr>
                  <w:rFonts w:ascii="Cambria Math" w:eastAsia="MS Mincho" w:hAnsi="Cambria Math"/>
                </w:rPr>
                <m:t>offset2</m:t>
              </m:r>
            </m:sub>
            <m:sup>
              <m:r>
                <m:rPr>
                  <m:nor/>
                </m:rPr>
                <w:rPr>
                  <w:rFonts w:ascii="Cambria Math" w:eastAsia="MS Mincho" w:hAnsi="Cambria Math"/>
                </w:rPr>
                <m:t>FH</m:t>
              </m:r>
            </m:sup>
          </m:sSubSup>
          <m:r>
            <w:rPr>
              <w:rFonts w:ascii="Cambria Math" w:eastAsia="MS Mincho" w:hAnsi="Cambria Math"/>
            </w:rPr>
            <m:t>=</m:t>
          </m:r>
          <m:d>
            <m:dPr>
              <m:ctrlPr>
                <w:rPr>
                  <w:rFonts w:ascii="Cambria Math" w:eastAsia="MS Mincho" w:hAnsi="Cambria Math"/>
                  <w:i/>
                </w:rPr>
              </m:ctrlPr>
            </m:dPr>
            <m:e>
              <m:d>
                <m:dPr>
                  <m:ctrlPr>
                    <w:rPr>
                      <w:rFonts w:ascii="Cambria Math" w:eastAsia="MS Mincho" w:hAnsi="Cambria Math"/>
                      <w:i/>
                    </w:rPr>
                  </m:ctrlPr>
                </m:dPr>
                <m:e>
                  <m:sSubSup>
                    <m:sSubSupPr>
                      <m:ctrlPr>
                        <w:rPr>
                          <w:rFonts w:ascii="Cambria Math" w:eastAsia="MS Mincho" w:hAnsi="Cambria Math"/>
                          <w:i/>
                          <w:lang w:val="en-US" w:eastAsia="ja-JP"/>
                        </w:rPr>
                      </m:ctrlPr>
                    </m:sSubSupPr>
                    <m:e>
                      <m:r>
                        <w:rPr>
                          <w:rFonts w:ascii="Cambria Math" w:eastAsia="MS Mincho" w:hAnsi="Cambria Math"/>
                          <w:lang w:val="en-US" w:eastAsia="ja-JP"/>
                        </w:rPr>
                        <m:t>n</m:t>
                      </m:r>
                    </m:e>
                    <m:sub>
                      <m:r>
                        <m:rPr>
                          <m:nor/>
                        </m:rPr>
                        <w:rPr>
                          <w:rFonts w:ascii="Cambria Math" w:eastAsia="MS Mincho" w:hAnsi="Cambria Math"/>
                          <w:lang w:val="en-US" w:eastAsia="ja-JP"/>
                        </w:rPr>
                        <m:t>init</m:t>
                      </m:r>
                    </m:sub>
                    <m:sup>
                      <m:r>
                        <m:rPr>
                          <m:nor/>
                        </m:rPr>
                        <w:rPr>
                          <w:rFonts w:ascii="Cambria Math" w:eastAsia="MS Mincho" w:hAnsi="Cambria Math"/>
                          <w:lang w:val="en-US" w:eastAsia="ja-JP"/>
                        </w:rPr>
                        <m:t>hop</m:t>
                      </m:r>
                    </m:sup>
                  </m:sSubSup>
                  <m:r>
                    <w:rPr>
                      <w:rFonts w:ascii="Cambria Math" w:eastAsia="MS Mincho" w:hAnsi="Cambria Math"/>
                    </w:rPr>
                    <m:t>+</m:t>
                  </m:r>
                  <m:sSubSup>
                    <m:sSubSupPr>
                      <m:ctrlPr>
                        <w:rPr>
                          <w:rFonts w:ascii="Cambria Math" w:eastAsia="Calibri" w:hAnsi="Cambria Math" w:cs="Arial"/>
                          <w:i/>
                          <w:sz w:val="22"/>
                          <w:szCs w:val="22"/>
                        </w:rPr>
                      </m:ctrlPr>
                    </m:sSubSupPr>
                    <m:e>
                      <m:r>
                        <w:rPr>
                          <w:rFonts w:ascii="Cambria Math" w:eastAsia="MS Mincho" w:hAnsi="Cambria Math"/>
                        </w:rPr>
                        <m:t>n</m:t>
                      </m:r>
                    </m:e>
                    <m:sub>
                      <m:r>
                        <m:rPr>
                          <m:nor/>
                        </m:rPr>
                        <w:rPr>
                          <w:rFonts w:ascii="Cambria Math" w:eastAsia="MS Mincho" w:hAnsi="Cambria Math"/>
                        </w:rPr>
                        <m:t>SRS</m:t>
                      </m:r>
                    </m:sub>
                    <m:sup>
                      <m:r>
                        <m:rPr>
                          <m:sty m:val="p"/>
                        </m:rPr>
                        <w:rPr>
                          <w:rFonts w:ascii="Cambria Math" w:eastAsia="Calibri" w:hAnsi="Cambria Math" w:cs="Arial"/>
                          <w:sz w:val="22"/>
                          <w:szCs w:val="22"/>
                        </w:rPr>
                        <m:t>TxHopping</m:t>
                      </m:r>
                    </m:sup>
                  </m:sSubSup>
                </m:e>
              </m:d>
              <m:r>
                <w:rPr>
                  <w:rFonts w:ascii="Cambria Math" w:eastAsia="MS Mincho" w:hAnsi="Cambria Math"/>
                </w:rPr>
                <m:t xml:space="preserve"> </m:t>
              </m:r>
              <m:r>
                <m:rPr>
                  <m:nor/>
                </m:rPr>
                <w:rPr>
                  <w:rFonts w:ascii="Cambria Math" w:eastAsia="MS Mincho" w:hAnsi="Cambria Math"/>
                </w:rPr>
                <m:t>mod</m:t>
              </m:r>
              <m:r>
                <w:rPr>
                  <w:rFonts w:ascii="Cambria Math" w:eastAsia="MS Mincho" w:hAnsi="Cambria Math"/>
                </w:rPr>
                <m:t xml:space="preserve"> </m:t>
              </m:r>
              <m:sSub>
                <m:sSubPr>
                  <m:ctrlPr>
                    <w:rPr>
                      <w:rFonts w:ascii="Cambria Math" w:eastAsia="MS Mincho" w:hAnsi="Cambria Math"/>
                      <w:i/>
                    </w:rPr>
                  </m:ctrlPr>
                </m:sSubPr>
                <m:e>
                  <m:r>
                    <w:rPr>
                      <w:rFonts w:ascii="Cambria Math" w:eastAsia="MS Mincho" w:hAnsi="Cambria Math"/>
                    </w:rPr>
                    <m:t>N</m:t>
                  </m:r>
                </m:e>
                <m:sub>
                  <m:r>
                    <m:rPr>
                      <m:nor/>
                    </m:rPr>
                    <w:rPr>
                      <w:rFonts w:ascii="Cambria Math" w:eastAsia="MS Mincho" w:hAnsi="Cambria Math"/>
                    </w:rPr>
                    <m:t>hop</m:t>
                  </m:r>
                </m:sub>
              </m:sSub>
              <m:r>
                <w:rPr>
                  <w:rFonts w:ascii="Cambria Math" w:eastAsia="MS Mincho" w:hAnsi="Cambria Math"/>
                </w:rPr>
                <m:t>-</m:t>
              </m:r>
              <m:sSubSup>
                <m:sSubSupPr>
                  <m:ctrlPr>
                    <w:rPr>
                      <w:rFonts w:ascii="Cambria Math" w:eastAsia="MS Mincho" w:hAnsi="Cambria Math"/>
                      <w:i/>
                      <w:lang w:val="en-US" w:eastAsia="ja-JP"/>
                    </w:rPr>
                  </m:ctrlPr>
                </m:sSubSupPr>
                <m:e>
                  <m:r>
                    <w:rPr>
                      <w:rFonts w:ascii="Cambria Math" w:eastAsia="MS Mincho" w:hAnsi="Cambria Math"/>
                      <w:lang w:val="en-US" w:eastAsia="ja-JP"/>
                    </w:rPr>
                    <m:t>n</m:t>
                  </m:r>
                </m:e>
                <m:sub>
                  <m:r>
                    <m:rPr>
                      <m:nor/>
                    </m:rPr>
                    <w:rPr>
                      <w:rFonts w:ascii="Cambria Math" w:eastAsia="MS Mincho" w:hAnsi="Cambria Math"/>
                      <w:lang w:val="en-US" w:eastAsia="ja-JP"/>
                    </w:rPr>
                    <m:t>init</m:t>
                  </m:r>
                </m:sub>
                <m:sup>
                  <m:r>
                    <m:rPr>
                      <m:nor/>
                    </m:rPr>
                    <w:rPr>
                      <w:rFonts w:ascii="Cambria Math" w:eastAsia="MS Mincho" w:hAnsi="Cambria Math"/>
                      <w:lang w:val="en-US" w:eastAsia="ja-JP"/>
                    </w:rPr>
                    <m:t>hop</m:t>
                  </m:r>
                </m:sup>
              </m:sSubSup>
            </m:e>
          </m:d>
          <m:d>
            <m:dPr>
              <m:ctrlPr>
                <w:rPr>
                  <w:rFonts w:ascii="Cambria Math" w:eastAsia="Calibri" w:hAnsi="Cambria Math" w:cs="Arial"/>
                  <w:i/>
                  <w:sz w:val="22"/>
                  <w:szCs w:val="22"/>
                </w:rPr>
              </m:ctrlPr>
            </m:dPr>
            <m:e>
              <m:sSub>
                <m:sSubPr>
                  <m:ctrlPr>
                    <w:rPr>
                      <w:rFonts w:ascii="Cambria Math" w:eastAsia="MS Mincho" w:hAnsi="Cambria Math"/>
                      <w:i/>
                      <w:lang w:val="en-US"/>
                    </w:rPr>
                  </m:ctrlPr>
                </m:sSubPr>
                <m:e>
                  <m:r>
                    <w:rPr>
                      <w:rFonts w:ascii="Cambria Math" w:eastAsia="MS Mincho" w:hAnsi="Cambria Math"/>
                      <w:lang w:val="en-US"/>
                    </w:rPr>
                    <m:t>m</m:t>
                  </m:r>
                </m:e>
                <m:sub>
                  <m:r>
                    <m:rPr>
                      <m:nor/>
                    </m:rPr>
                    <w:rPr>
                      <w:rFonts w:ascii="Cambria Math" w:eastAsia="MS Mincho" w:hAnsi="Cambria Math"/>
                    </w:rPr>
                    <m:t>SRS</m:t>
                  </m:r>
                  <m:r>
                    <w:rPr>
                      <w:rFonts w:ascii="Cambria Math" w:eastAsia="MS Mincho" w:hAnsi="Cambria Math"/>
                    </w:rPr>
                    <m:t>,0</m:t>
                  </m:r>
                </m:sub>
              </m:sSub>
              <m:r>
                <w:rPr>
                  <w:rFonts w:ascii="Cambria Math" w:eastAsia="MS Mincho" w:hAnsi="Cambria Math"/>
                </w:rPr>
                <m:t>-</m:t>
              </m:r>
              <m:sSubSup>
                <m:sSubSupPr>
                  <m:ctrlPr>
                    <w:rPr>
                      <w:rFonts w:ascii="Cambria Math" w:eastAsia="Calibri" w:hAnsi="Cambria Math" w:cs="Arial"/>
                      <w:i/>
                      <w:sz w:val="22"/>
                      <w:szCs w:val="22"/>
                    </w:rPr>
                  </m:ctrlPr>
                </m:sSubSupPr>
                <m:e>
                  <m:r>
                    <w:rPr>
                      <w:rFonts w:ascii="Cambria Math" w:eastAsia="MS Mincho" w:hAnsi="Cambria Math"/>
                    </w:rPr>
                    <m:t>m</m:t>
                  </m:r>
                </m:e>
                <m:sub>
                  <m:r>
                    <m:rPr>
                      <m:nor/>
                    </m:rPr>
                    <w:rPr>
                      <w:rFonts w:ascii="Cambria Math" w:eastAsia="MS Mincho" w:hAnsi="Cambria Math"/>
                    </w:rPr>
                    <m:t>overlap</m:t>
                  </m:r>
                </m:sub>
                <m:sup>
                  <m:r>
                    <m:rPr>
                      <m:nor/>
                    </m:rPr>
                    <w:rPr>
                      <w:rFonts w:ascii="Cambria Math" w:eastAsia="MS Mincho" w:hAnsi="Cambria Math"/>
                    </w:rPr>
                    <m:t>hop</m:t>
                  </m:r>
                </m:sup>
              </m:sSubSup>
            </m:e>
          </m:d>
          <m:sSubSup>
            <m:sSubSupPr>
              <m:ctrlPr>
                <w:rPr>
                  <w:rFonts w:ascii="Cambria Math" w:eastAsia="Calibri" w:hAnsi="Cambria Math" w:cs="Arial"/>
                  <w:i/>
                  <w:sz w:val="22"/>
                  <w:szCs w:val="22"/>
                </w:rPr>
              </m:ctrlPr>
            </m:sSubSupPr>
            <m:e>
              <m:r>
                <w:rPr>
                  <w:rFonts w:ascii="Cambria Math" w:eastAsia="Calibri" w:hAnsi="Cambria Math" w:cs="Arial"/>
                  <w:sz w:val="22"/>
                  <w:szCs w:val="22"/>
                </w:rPr>
                <m:t>N</m:t>
              </m:r>
            </m:e>
            <m:sub>
              <m:r>
                <m:rPr>
                  <m:nor/>
                </m:rPr>
                <w:rPr>
                  <w:rFonts w:ascii="Cambria Math" w:eastAsia="Calibri" w:hAnsi="Cambria Math" w:cs="Arial"/>
                  <w:sz w:val="22"/>
                  <w:szCs w:val="22"/>
                </w:rPr>
                <m:t>sc</m:t>
              </m:r>
            </m:sub>
            <m:sup>
              <m:r>
                <m:rPr>
                  <m:nor/>
                </m:rPr>
                <w:rPr>
                  <w:rFonts w:ascii="Cambria Math" w:eastAsia="Calibri" w:hAnsi="Cambria Math" w:cs="Arial"/>
                  <w:sz w:val="22"/>
                  <w:szCs w:val="22"/>
                </w:rPr>
                <m:t>RB</m:t>
              </m:r>
            </m:sup>
          </m:sSubSup>
        </m:oMath>
      </m:oMathPara>
    </w:p>
    <w:p w14:paraId="2EEDA14C" w14:textId="77777777" w:rsidR="0013388D" w:rsidRPr="00EB5372" w:rsidRDefault="0013388D" w:rsidP="0013388D">
      <w:pPr>
        <w:rPr>
          <w:rFonts w:eastAsia="MS Mincho"/>
          <w:lang w:val="en-US"/>
        </w:rPr>
      </w:pPr>
      <w:r w:rsidRPr="00EB5372">
        <w:rPr>
          <w:rFonts w:eastAsia="MS Mincho"/>
          <w:lang w:val="en-US"/>
        </w:rPr>
        <w:t>and</w:t>
      </w:r>
    </w:p>
    <w:p w14:paraId="6D51A6AA" w14:textId="77777777" w:rsidR="0013388D" w:rsidRPr="00EB5372" w:rsidRDefault="0013388D" w:rsidP="0013388D">
      <w:pPr>
        <w:ind w:left="568" w:hanging="284"/>
        <w:rPr>
          <w:rFonts w:eastAsia="MS Mincho"/>
          <w:lang w:val="en-US"/>
        </w:rPr>
      </w:pPr>
      <w:r w:rsidRPr="00EB5372">
        <w:rPr>
          <w:rFonts w:eastAsia="MS Mincho"/>
          <w:lang w:val="en-US"/>
        </w:rPr>
        <w:lastRenderedPageBreak/>
        <w:t>-</w:t>
      </w:r>
      <w:r w:rsidRPr="00EB5372">
        <w:rPr>
          <w:rFonts w:eastAsia="MS Mincho"/>
          <w:lang w:val="en-US"/>
        </w:rPr>
        <w:tab/>
      </w:r>
      <m:oMath>
        <m:sSub>
          <m:sSubPr>
            <m:ctrlPr>
              <w:rPr>
                <w:rFonts w:ascii="Cambria Math" w:eastAsia="MS Mincho" w:hAnsi="Cambria Math"/>
                <w:i/>
                <w:lang w:val="sv-SE"/>
              </w:rPr>
            </m:ctrlPr>
          </m:sSubPr>
          <m:e>
            <m:r>
              <w:rPr>
                <w:rFonts w:ascii="Cambria Math" w:eastAsia="MS Mincho" w:hAnsi="Cambria Math"/>
                <w:lang w:val="sv-SE"/>
              </w:rPr>
              <m:t>k</m:t>
            </m:r>
          </m:e>
          <m:sub>
            <m:r>
              <m:rPr>
                <m:nor/>
              </m:rPr>
              <w:rPr>
                <w:rFonts w:ascii="Cambria Math" w:eastAsia="MS Mincho" w:hAnsi="Cambria Math"/>
                <w:lang w:val="en-US"/>
              </w:rPr>
              <m:t>F</m:t>
            </m:r>
          </m:sub>
        </m:sSub>
        <m:r>
          <w:rPr>
            <w:rFonts w:ascii="Cambria Math" w:eastAsia="MS Mincho" w:hAnsi="Cambria Math"/>
            <w:lang w:val="en-US"/>
          </w:rPr>
          <m:t>∈</m:t>
        </m:r>
        <m:d>
          <m:dPr>
            <m:begChr m:val="{"/>
            <m:endChr m:val="}"/>
            <m:ctrlPr>
              <w:rPr>
                <w:rFonts w:ascii="Cambria Math" w:eastAsia="MS Mincho" w:hAnsi="Cambria Math"/>
                <w:i/>
                <w:lang w:val="sv-SE"/>
              </w:rPr>
            </m:ctrlPr>
          </m:dPr>
          <m:e>
            <m:r>
              <w:rPr>
                <w:rFonts w:ascii="Cambria Math" w:eastAsia="MS Mincho" w:hAnsi="Cambria Math"/>
                <w:lang w:val="en-US"/>
              </w:rPr>
              <m:t>0,1,…,</m:t>
            </m:r>
            <m:sSub>
              <m:sSubPr>
                <m:ctrlPr>
                  <w:rPr>
                    <w:rFonts w:ascii="Cambria Math" w:eastAsia="MS Mincho" w:hAnsi="Cambria Math"/>
                    <w:i/>
                    <w:lang w:val="sv-SE"/>
                  </w:rPr>
                </m:ctrlPr>
              </m:sSubPr>
              <m:e>
                <m:r>
                  <w:rPr>
                    <w:rFonts w:ascii="Cambria Math" w:eastAsia="MS Mincho" w:hAnsi="Cambria Math"/>
                    <w:lang w:val="sv-SE"/>
                  </w:rPr>
                  <m:t>P</m:t>
                </m:r>
              </m:e>
              <m:sub>
                <m:r>
                  <m:rPr>
                    <m:nor/>
                  </m:rPr>
                  <w:rPr>
                    <w:rFonts w:ascii="Cambria Math" w:eastAsia="MS Mincho" w:hAnsi="Cambria Math"/>
                    <w:lang w:val="en-US"/>
                  </w:rPr>
                  <m:t>F</m:t>
                </m:r>
              </m:sub>
            </m:sSub>
            <m:r>
              <w:rPr>
                <w:rFonts w:ascii="Cambria Math" w:eastAsia="MS Mincho" w:hAnsi="Cambria Math"/>
                <w:lang w:val="en-US"/>
              </w:rPr>
              <m:t>-1</m:t>
            </m:r>
          </m:e>
        </m:d>
      </m:oMath>
      <w:r w:rsidRPr="00EB5372">
        <w:rPr>
          <w:rFonts w:eastAsia="MS Mincho"/>
          <w:lang w:val="en-US"/>
        </w:rPr>
        <w:t xml:space="preserve"> is given by the higher-layer parameter </w:t>
      </w:r>
      <w:r w:rsidRPr="00EB5372">
        <w:rPr>
          <w:rFonts w:eastAsia="MS Mincho"/>
          <w:i/>
          <w:iCs/>
          <w:lang w:val="en-US"/>
        </w:rPr>
        <w:t>StartRBIndex</w:t>
      </w:r>
      <w:r w:rsidRPr="00EB5372">
        <w:rPr>
          <w:rFonts w:eastAsia="MS Mincho"/>
          <w:lang w:val="en-US"/>
        </w:rPr>
        <w:t xml:space="preserve"> if configured, otherwise </w:t>
      </w:r>
      <m:oMath>
        <m:sSub>
          <m:sSubPr>
            <m:ctrlPr>
              <w:rPr>
                <w:rFonts w:ascii="Cambria Math" w:eastAsia="MS Mincho" w:hAnsi="Cambria Math"/>
                <w:i/>
                <w:lang w:val="sv-SE"/>
              </w:rPr>
            </m:ctrlPr>
          </m:sSubPr>
          <m:e>
            <m:r>
              <w:rPr>
                <w:rFonts w:ascii="Cambria Math" w:eastAsia="MS Mincho" w:hAnsi="Cambria Math"/>
                <w:lang w:val="sv-SE"/>
              </w:rPr>
              <m:t>k</m:t>
            </m:r>
          </m:e>
          <m:sub>
            <m:r>
              <m:rPr>
                <m:nor/>
              </m:rPr>
              <w:rPr>
                <w:rFonts w:ascii="Cambria Math" w:eastAsia="MS Mincho" w:hAnsi="Cambria Math"/>
                <w:lang w:val="en-US"/>
              </w:rPr>
              <m:t>F</m:t>
            </m:r>
          </m:sub>
        </m:sSub>
        <m:r>
          <w:rPr>
            <w:rFonts w:ascii="Cambria Math" w:eastAsia="MS Mincho" w:hAnsi="Cambria Math"/>
            <w:lang w:val="en-US"/>
          </w:rPr>
          <m:t>=0</m:t>
        </m:r>
      </m:oMath>
      <w:r w:rsidRPr="00EB5372">
        <w:rPr>
          <w:rFonts w:eastAsia="MS Mincho"/>
          <w:lang w:val="en-US"/>
        </w:rPr>
        <w:t xml:space="preserve">; </w:t>
      </w:r>
    </w:p>
    <w:p w14:paraId="7073C197" w14:textId="77777777" w:rsidR="0013388D" w:rsidRPr="00EB5372" w:rsidRDefault="0013388D" w:rsidP="0013388D">
      <w:pPr>
        <w:ind w:left="568" w:hanging="284"/>
        <w:rPr>
          <w:rFonts w:eastAsia="MS Mincho"/>
          <w:iCs/>
          <w:lang w:eastAsia="ja-JP"/>
        </w:rPr>
      </w:pPr>
      <w:r w:rsidRPr="00EB5372">
        <w:rPr>
          <w:rFonts w:eastAsia="MS Mincho"/>
          <w:iCs/>
          <w:lang w:eastAsia="ja-JP"/>
        </w:rPr>
        <w:t>-</w:t>
      </w:r>
      <w:r w:rsidRPr="00EB5372">
        <w:rPr>
          <w:rFonts w:eastAsia="MS Mincho"/>
          <w:iCs/>
          <w:lang w:eastAsia="ja-JP"/>
        </w:rPr>
        <w:tab/>
      </w:r>
      <m:oMath>
        <m:sSub>
          <m:sSubPr>
            <m:ctrlPr>
              <w:rPr>
                <w:rFonts w:ascii="Cambria Math" w:eastAsia="MS Mincho" w:hAnsi="Cambria Math"/>
                <w:i/>
                <w:iCs/>
                <w:lang w:eastAsia="ja-JP"/>
              </w:rPr>
            </m:ctrlPr>
          </m:sSubPr>
          <m:e>
            <m:r>
              <w:rPr>
                <w:rFonts w:ascii="Cambria Math" w:eastAsia="MS Mincho" w:hAnsi="Cambria Math"/>
                <w:lang w:eastAsia="ja-JP"/>
              </w:rPr>
              <m:t>k</m:t>
            </m:r>
          </m:e>
          <m:sub>
            <m:r>
              <m:rPr>
                <m:nor/>
              </m:rPr>
              <w:rPr>
                <w:rFonts w:ascii="Cambria Math" w:eastAsia="MS Mincho" w:hAnsi="Cambria Math"/>
                <w:iCs/>
                <w:lang w:eastAsia="ja-JP"/>
              </w:rPr>
              <m:t>hop</m:t>
            </m:r>
          </m:sub>
        </m:sSub>
      </m:oMath>
      <w:r w:rsidRPr="00EB5372">
        <w:rPr>
          <w:rFonts w:eastAsia="MS Mincho"/>
          <w:iCs/>
          <w:lang w:eastAsia="ja-JP"/>
        </w:rPr>
        <w:t xml:space="preserve"> is given by Table 6.4.1.4.3-3 with</w:t>
      </w:r>
    </w:p>
    <w:bookmarkStart w:id="21" w:name="_Hlk88230374"/>
    <w:p w14:paraId="23D6A509" w14:textId="77777777" w:rsidR="0013388D" w:rsidRPr="00EB5372" w:rsidRDefault="00000000" w:rsidP="0013388D">
      <w:pPr>
        <w:ind w:left="568" w:hanging="284"/>
        <w:rPr>
          <w:rFonts w:eastAsia="MS Mincho"/>
          <w:iCs/>
          <w:lang w:val="en-US" w:eastAsia="ja-JP"/>
        </w:rPr>
      </w:pPr>
      <m:oMathPara>
        <m:oMath>
          <m:sSub>
            <m:sSubPr>
              <m:ctrlPr>
                <w:rPr>
                  <w:rFonts w:ascii="Cambria Math" w:eastAsia="Calibri" w:hAnsi="Cambria Math"/>
                  <w:i/>
                  <w:lang w:eastAsia="ja-JP"/>
                </w:rPr>
              </m:ctrlPr>
            </m:sSubPr>
            <m:e>
              <m:acc>
                <m:accPr>
                  <m:chr m:val="̅"/>
                  <m:ctrlPr>
                    <w:rPr>
                      <w:rFonts w:ascii="Cambria Math" w:eastAsia="Calibri" w:hAnsi="Cambria Math"/>
                      <w:i/>
                      <w:lang w:eastAsia="ja-JP"/>
                    </w:rPr>
                  </m:ctrlPr>
                </m:accPr>
                <m:e>
                  <m:r>
                    <w:rPr>
                      <w:rFonts w:ascii="Cambria Math" w:eastAsia="Calibri" w:hAnsi="Cambria Math"/>
                      <w:lang w:eastAsia="ja-JP"/>
                    </w:rPr>
                    <m:t>k</m:t>
                  </m:r>
                </m:e>
              </m:acc>
            </m:e>
            <m:sub>
              <m:r>
                <m:rPr>
                  <m:nor/>
                </m:rPr>
                <w:rPr>
                  <w:rFonts w:ascii="Cambria Math" w:eastAsia="Calibri" w:hAnsi="Cambria Math"/>
                  <w:lang w:val="en-US" w:eastAsia="ja-JP"/>
                </w:rPr>
                <m:t>hop</m:t>
              </m:r>
            </m:sub>
          </m:sSub>
          <m:r>
            <m:rPr>
              <m:aln/>
            </m:rPr>
            <w:rPr>
              <w:rFonts w:ascii="Cambria Math" w:eastAsia="Calibri" w:hAnsi="Cambria Math"/>
              <w:lang w:val="en-US" w:eastAsia="ja-JP"/>
            </w:rPr>
            <m:t>=</m:t>
          </m:r>
          <m:d>
            <m:dPr>
              <m:begChr m:val="⌊"/>
              <m:endChr m:val="⌋"/>
              <m:ctrlPr>
                <w:rPr>
                  <w:rFonts w:ascii="Cambria Math" w:eastAsia="Calibri" w:hAnsi="Cambria Math"/>
                  <w:lang w:eastAsia="ja-JP"/>
                </w:rPr>
              </m:ctrlPr>
            </m:dPr>
            <m:e>
              <m:f>
                <m:fPr>
                  <m:ctrlPr>
                    <w:rPr>
                      <w:rFonts w:ascii="Cambria Math" w:eastAsia="Calibri" w:hAnsi="Cambria Math"/>
                      <w:lang w:eastAsia="ja-JP"/>
                    </w:rPr>
                  </m:ctrlPr>
                </m:fPr>
                <m:num>
                  <m:sSub>
                    <m:sSubPr>
                      <m:ctrlPr>
                        <w:rPr>
                          <w:rFonts w:ascii="Cambria Math" w:eastAsia="Calibri" w:hAnsi="Cambria Math"/>
                          <w:lang w:eastAsia="ja-JP"/>
                        </w:rPr>
                      </m:ctrlPr>
                    </m:sSubPr>
                    <m:e>
                      <m:r>
                        <w:rPr>
                          <w:rFonts w:ascii="Cambria Math" w:eastAsia="Calibri" w:hAnsi="Cambria Math"/>
                          <w:lang w:eastAsia="ja-JP"/>
                        </w:rPr>
                        <m:t>n</m:t>
                      </m:r>
                    </m:e>
                    <m:sub>
                      <m:r>
                        <m:rPr>
                          <m:nor/>
                        </m:rPr>
                        <w:rPr>
                          <w:rFonts w:ascii="Cambria Math" w:eastAsia="Calibri" w:hAnsi="Cambria Math"/>
                          <w:lang w:val="en-US" w:eastAsia="ja-JP"/>
                        </w:rPr>
                        <m:t>SRS</m:t>
                      </m:r>
                    </m:sub>
                  </m:sSub>
                </m:num>
                <m:den>
                  <m:nary>
                    <m:naryPr>
                      <m:chr m:val="∏"/>
                      <m:limLoc m:val="subSup"/>
                      <m:ctrlPr>
                        <w:rPr>
                          <w:rFonts w:ascii="Cambria Math" w:eastAsia="Calibri" w:hAnsi="Cambria Math"/>
                          <w:lang w:eastAsia="ja-JP"/>
                        </w:rPr>
                      </m:ctrlPr>
                    </m:naryPr>
                    <m:sub>
                      <m:r>
                        <w:rPr>
                          <w:rFonts w:ascii="Cambria Math" w:eastAsia="Calibri" w:hAnsi="Cambria Math"/>
                          <w:lang w:eastAsia="ja-JP"/>
                        </w:rPr>
                        <m:t>b</m:t>
                      </m:r>
                      <m:r>
                        <m:rPr>
                          <m:sty m:val="p"/>
                        </m:rPr>
                        <w:rPr>
                          <w:rFonts w:ascii="Cambria Math" w:eastAsia="Calibri" w:hAnsi="Cambria Math"/>
                          <w:lang w:val="en-US" w:eastAsia="ja-JP"/>
                        </w:rPr>
                        <m:t>'=</m:t>
                      </m:r>
                      <m:sSub>
                        <m:sSubPr>
                          <m:ctrlPr>
                            <w:rPr>
                              <w:rFonts w:ascii="Cambria Math" w:eastAsia="Calibri" w:hAnsi="Cambria Math"/>
                              <w:lang w:eastAsia="ja-JP"/>
                            </w:rPr>
                          </m:ctrlPr>
                        </m:sSubPr>
                        <m:e>
                          <m:r>
                            <w:rPr>
                              <w:rFonts w:ascii="Cambria Math" w:eastAsia="Calibri" w:hAnsi="Cambria Math"/>
                              <w:lang w:eastAsia="ja-JP"/>
                            </w:rPr>
                            <m:t>b</m:t>
                          </m:r>
                        </m:e>
                        <m:sub>
                          <m:r>
                            <m:rPr>
                              <m:nor/>
                            </m:rPr>
                            <w:rPr>
                              <w:rFonts w:ascii="Cambria Math" w:eastAsia="Calibri" w:hAnsi="Cambria Math"/>
                              <w:lang w:val="en-US" w:eastAsia="ja-JP"/>
                            </w:rPr>
                            <m:t>hop</m:t>
                          </m:r>
                        </m:sub>
                      </m:sSub>
                    </m:sub>
                    <m:sup>
                      <m:sSub>
                        <m:sSubPr>
                          <m:ctrlPr>
                            <w:rPr>
                              <w:rFonts w:ascii="Cambria Math" w:eastAsia="Calibri" w:hAnsi="Cambria Math"/>
                              <w:lang w:eastAsia="ja-JP"/>
                            </w:rPr>
                          </m:ctrlPr>
                        </m:sSubPr>
                        <m:e>
                          <m:r>
                            <w:rPr>
                              <w:rFonts w:ascii="Cambria Math" w:eastAsia="Calibri" w:hAnsi="Cambria Math"/>
                              <w:lang w:eastAsia="ja-JP"/>
                            </w:rPr>
                            <m:t>B</m:t>
                          </m:r>
                        </m:e>
                        <m:sub>
                          <m:r>
                            <m:rPr>
                              <m:nor/>
                            </m:rPr>
                            <w:rPr>
                              <w:rFonts w:ascii="Cambria Math" w:eastAsia="Calibri" w:hAnsi="Cambria Math"/>
                              <w:lang w:val="en-US" w:eastAsia="ja-JP"/>
                            </w:rPr>
                            <m:t>SRS</m:t>
                          </m:r>
                        </m:sub>
                      </m:sSub>
                    </m:sup>
                    <m:e>
                      <m:sSub>
                        <m:sSubPr>
                          <m:ctrlPr>
                            <w:rPr>
                              <w:rFonts w:ascii="Cambria Math" w:eastAsia="Calibri" w:hAnsi="Cambria Math"/>
                              <w:lang w:eastAsia="ja-JP"/>
                            </w:rPr>
                          </m:ctrlPr>
                        </m:sSubPr>
                        <m:e>
                          <m:r>
                            <w:rPr>
                              <w:rFonts w:ascii="Cambria Math" w:eastAsia="Calibri" w:hAnsi="Cambria Math"/>
                              <w:lang w:eastAsia="ja-JP"/>
                            </w:rPr>
                            <m:t>N</m:t>
                          </m:r>
                        </m:e>
                        <m:sub>
                          <m:r>
                            <w:rPr>
                              <w:rFonts w:ascii="Cambria Math" w:eastAsia="Calibri" w:hAnsi="Cambria Math"/>
                              <w:lang w:eastAsia="ja-JP"/>
                            </w:rPr>
                            <m:t>b</m:t>
                          </m:r>
                          <m:r>
                            <m:rPr>
                              <m:sty m:val="p"/>
                            </m:rPr>
                            <w:rPr>
                              <w:rFonts w:ascii="Cambria Math" w:eastAsia="Calibri" w:hAnsi="Cambria Math"/>
                              <w:lang w:val="en-US" w:eastAsia="ja-JP"/>
                            </w:rPr>
                            <m:t>'</m:t>
                          </m:r>
                        </m:sub>
                      </m:sSub>
                    </m:e>
                  </m:nary>
                </m:den>
              </m:f>
            </m:e>
          </m:d>
          <m:r>
            <m:rPr>
              <m:sty m:val="p"/>
            </m:rPr>
            <w:rPr>
              <w:rFonts w:ascii="Cambria Math" w:eastAsia="Calibri" w:hAnsi="Cambria Math"/>
              <w:lang w:val="en-US" w:eastAsia="ja-JP"/>
            </w:rPr>
            <m:t xml:space="preserve"> </m:t>
          </m:r>
          <m:r>
            <m:rPr>
              <m:nor/>
            </m:rPr>
            <w:rPr>
              <w:rFonts w:ascii="Cambria Math" w:eastAsia="Calibri" w:hAnsi="Cambria Math"/>
              <w:lang w:val="en-US" w:eastAsia="ja-JP"/>
            </w:rPr>
            <m:t>mod</m:t>
          </m:r>
          <m:r>
            <m:rPr>
              <m:sty m:val="p"/>
            </m:rPr>
            <w:rPr>
              <w:rFonts w:ascii="Cambria Math" w:eastAsia="Calibri" w:hAnsi="Cambria Math"/>
              <w:lang w:val="en-US" w:eastAsia="ja-JP"/>
            </w:rPr>
            <m:t xml:space="preserve"> </m:t>
          </m:r>
          <m:sSub>
            <m:sSubPr>
              <m:ctrlPr>
                <w:rPr>
                  <w:rFonts w:ascii="Cambria Math" w:eastAsia="Calibri" w:hAnsi="Cambria Math"/>
                  <w:lang w:eastAsia="ja-JP"/>
                </w:rPr>
              </m:ctrlPr>
            </m:sSubPr>
            <m:e>
              <m:r>
                <w:rPr>
                  <w:rFonts w:ascii="Cambria Math" w:eastAsia="Calibri" w:hAnsi="Cambria Math"/>
                  <w:lang w:eastAsia="ja-JP"/>
                </w:rPr>
                <m:t>P</m:t>
              </m:r>
            </m:e>
            <m:sub>
              <m:r>
                <m:rPr>
                  <m:nor/>
                </m:rPr>
                <w:rPr>
                  <w:rFonts w:ascii="Cambria Math" w:eastAsia="Calibri" w:hAnsi="Cambria Math"/>
                  <w:lang w:val="en-US" w:eastAsia="ja-JP"/>
                </w:rPr>
                <m:t>F</m:t>
              </m:r>
            </m:sub>
          </m:sSub>
          <w:bookmarkEnd w:id="21"/>
          <m:r>
            <m:rPr>
              <m:sty m:val="p"/>
            </m:rPr>
            <w:rPr>
              <w:rFonts w:ascii="Cambria Math" w:eastAsia="MS Mincho" w:hAnsi="Cambria Math"/>
              <w:lang w:val="en-US"/>
            </w:rPr>
            <w:br/>
          </m:r>
        </m:oMath>
        <m:oMath>
          <m:sSub>
            <m:sSubPr>
              <m:ctrlPr>
                <w:rPr>
                  <w:rFonts w:ascii="Cambria Math" w:eastAsia="MS Mincho" w:hAnsi="Cambria Math"/>
                  <w:i/>
                  <w:iCs/>
                  <w:lang w:val="sv-SE" w:eastAsia="ja-JP"/>
                </w:rPr>
              </m:ctrlPr>
            </m:sSubPr>
            <m:e>
              <m:r>
                <w:rPr>
                  <w:rFonts w:ascii="Cambria Math" w:eastAsia="MS Mincho" w:hAnsi="Cambria Math"/>
                  <w:lang w:val="sv-SE" w:eastAsia="ja-JP"/>
                </w:rPr>
                <m:t>N</m:t>
              </m:r>
            </m:e>
            <m:sub>
              <m:sSub>
                <m:sSubPr>
                  <m:ctrlPr>
                    <w:rPr>
                      <w:rFonts w:ascii="Cambria Math" w:eastAsia="MS Mincho" w:hAnsi="Cambria Math"/>
                      <w:i/>
                      <w:iCs/>
                      <w:lang w:val="sv-SE" w:eastAsia="ja-JP"/>
                    </w:rPr>
                  </m:ctrlPr>
                </m:sSubPr>
                <m:e>
                  <m:r>
                    <w:rPr>
                      <w:rFonts w:ascii="Cambria Math" w:eastAsia="MS Mincho" w:hAnsi="Cambria Math"/>
                      <w:lang w:val="sv-SE" w:eastAsia="ja-JP"/>
                    </w:rPr>
                    <m:t>b</m:t>
                  </m:r>
                </m:e>
                <m:sub>
                  <m:r>
                    <m:rPr>
                      <m:nor/>
                    </m:rPr>
                    <w:rPr>
                      <w:rFonts w:ascii="Cambria Math" w:eastAsia="MS Mincho" w:hAnsi="Cambria Math"/>
                      <w:iCs/>
                      <w:lang w:val="en-US" w:eastAsia="ja-JP"/>
                    </w:rPr>
                    <m:t>hop</m:t>
                  </m:r>
                </m:sub>
              </m:sSub>
            </m:sub>
          </m:sSub>
          <m:r>
            <m:rPr>
              <m:aln/>
            </m:rPr>
            <w:rPr>
              <w:rFonts w:ascii="Cambria Math" w:eastAsia="MS Mincho" w:hAnsi="Cambria Math"/>
              <w:lang w:val="en-US" w:eastAsia="ja-JP"/>
            </w:rPr>
            <m:t>=1</m:t>
          </m:r>
        </m:oMath>
      </m:oMathPara>
    </w:p>
    <w:p w14:paraId="7C860263" w14:textId="77777777" w:rsidR="0013388D" w:rsidRPr="00EB5372" w:rsidRDefault="0013388D" w:rsidP="0013388D">
      <w:pPr>
        <w:ind w:left="568" w:hanging="284"/>
        <w:rPr>
          <w:rFonts w:eastAsia="MS Mincho"/>
          <w:iCs/>
          <w:lang w:eastAsia="ja-JP"/>
        </w:rPr>
      </w:pPr>
      <w:r w:rsidRPr="00EB5372">
        <w:rPr>
          <w:rFonts w:eastAsia="MS Mincho"/>
          <w:iCs/>
          <w:lang w:eastAsia="ja-JP"/>
        </w:rPr>
        <w:tab/>
        <w:t xml:space="preserve">if the higher-layer parameter </w:t>
      </w:r>
      <w:r w:rsidRPr="00EB5372">
        <w:rPr>
          <w:rFonts w:eastAsia="MS Mincho"/>
          <w:i/>
          <w:lang w:eastAsia="ja-JP"/>
        </w:rPr>
        <w:t>EnableStartRBHopping</w:t>
      </w:r>
      <w:r w:rsidRPr="00EB5372">
        <w:rPr>
          <w:rFonts w:eastAsia="MS Mincho"/>
          <w:iCs/>
          <w:lang w:eastAsia="ja-JP"/>
        </w:rPr>
        <w:t xml:space="preserve"> is configured, otherwise </w:t>
      </w:r>
      <m:oMath>
        <m:sSub>
          <m:sSubPr>
            <m:ctrlPr>
              <w:rPr>
                <w:rFonts w:ascii="Cambria Math" w:eastAsia="MS Mincho" w:hAnsi="Cambria Math"/>
                <w:i/>
                <w:iCs/>
                <w:lang w:eastAsia="ja-JP"/>
              </w:rPr>
            </m:ctrlPr>
          </m:sSubPr>
          <m:e>
            <m:r>
              <w:rPr>
                <w:rFonts w:ascii="Cambria Math" w:eastAsia="MS Mincho" w:hAnsi="Cambria Math"/>
                <w:lang w:eastAsia="ja-JP"/>
              </w:rPr>
              <m:t>k</m:t>
            </m:r>
          </m:e>
          <m:sub>
            <m:r>
              <m:rPr>
                <m:nor/>
              </m:rPr>
              <w:rPr>
                <w:rFonts w:ascii="Cambria Math" w:eastAsia="MS Mincho" w:hAnsi="Cambria Math"/>
                <w:iCs/>
                <w:lang w:eastAsia="ja-JP"/>
              </w:rPr>
              <m:t>hop</m:t>
            </m:r>
          </m:sub>
        </m:sSub>
        <m:r>
          <w:rPr>
            <w:rFonts w:ascii="Cambria Math" w:eastAsia="MS Mincho" w:hAnsi="Cambria Math"/>
            <w:lang w:eastAsia="ja-JP"/>
          </w:rPr>
          <m:t>=0</m:t>
        </m:r>
      </m:oMath>
      <w:r w:rsidRPr="00EB5372">
        <w:rPr>
          <w:rFonts w:eastAsia="MS Mincho"/>
          <w:iCs/>
          <w:lang w:eastAsia="ja-JP"/>
        </w:rPr>
        <w:t>.</w:t>
      </w:r>
    </w:p>
    <w:p w14:paraId="3C16920A" w14:textId="16DF22A6" w:rsidR="0013388D" w:rsidRPr="00EB5372" w:rsidRDefault="0013388D" w:rsidP="0013388D">
      <w:pPr>
        <w:ind w:left="568" w:hanging="284"/>
        <w:rPr>
          <w:rFonts w:eastAsia="MS Mincho"/>
          <w:lang w:val="en-US"/>
        </w:rPr>
      </w:pPr>
      <w:r w:rsidRPr="00EB5372">
        <w:rPr>
          <w:rFonts w:eastAsia="MS Mincho"/>
          <w:lang w:val="en-US"/>
        </w:rPr>
        <w:t>-</w:t>
      </w:r>
      <w:r w:rsidRPr="00EB5372">
        <w:rPr>
          <w:rFonts w:eastAsia="MS Mincho"/>
          <w:lang w:val="en-US"/>
        </w:rPr>
        <w:tab/>
      </w:r>
      <m:oMath>
        <m:sSubSup>
          <m:sSubSupPr>
            <m:ctrlPr>
              <w:rPr>
                <w:rFonts w:ascii="Cambria Math" w:eastAsia="Calibri" w:hAnsi="Cambria Math" w:cs="Arial"/>
                <w:i/>
              </w:rPr>
            </m:ctrlPr>
          </m:sSubSupPr>
          <m:e>
            <m:r>
              <w:rPr>
                <w:rFonts w:ascii="Cambria Math" w:eastAsia="MS Mincho" w:hAnsi="Cambria Math"/>
              </w:rPr>
              <m:t>m</m:t>
            </m:r>
          </m:e>
          <m:sub>
            <m:r>
              <m:rPr>
                <m:nor/>
              </m:rPr>
              <w:rPr>
                <w:rFonts w:ascii="Cambria Math" w:eastAsia="MS Mincho" w:hAnsi="Cambria Math"/>
                <w:lang w:val="en-US"/>
              </w:rPr>
              <m:t>overlap</m:t>
            </m:r>
          </m:sub>
          <m:sup>
            <m:r>
              <m:rPr>
                <m:nor/>
              </m:rPr>
              <w:rPr>
                <w:rFonts w:ascii="Cambria Math" w:eastAsia="MS Mincho" w:hAnsi="Cambria Math"/>
                <w:lang w:val="en-US"/>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rsidRPr="00EB5372">
        <w:rPr>
          <w:rFonts w:eastAsia="MS Mincho"/>
          <w:lang w:val="en-US"/>
        </w:rPr>
        <w:t xml:space="preserve"> is given by the higher-layer parameter</w:t>
      </w:r>
      <w:r w:rsidR="009958E9">
        <w:rPr>
          <w:rFonts w:eastAsia="MS Mincho"/>
          <w:lang w:val="en-US"/>
        </w:rPr>
        <w:t xml:space="preserve"> YYY</w:t>
      </w:r>
      <w:r w:rsidRPr="00EB5372">
        <w:rPr>
          <w:rFonts w:eastAsia="MS Mincho"/>
          <w:lang w:val="en-US"/>
        </w:rPr>
        <w:t>.</w:t>
      </w:r>
    </w:p>
    <w:p w14:paraId="1C404D58" w14:textId="492E3092" w:rsidR="0013388D" w:rsidRPr="00EB5372" w:rsidRDefault="0013388D" w:rsidP="0013388D">
      <w:pPr>
        <w:ind w:left="568" w:hanging="284"/>
        <w:rPr>
          <w:rFonts w:eastAsia="MS Mincho"/>
          <w:lang w:eastAsia="ja-JP"/>
        </w:rPr>
      </w:pPr>
      <w:r w:rsidRPr="00EB5372">
        <w:rPr>
          <w:rFonts w:eastAsia="MS Mincho"/>
          <w:lang w:val="en-US"/>
        </w:rPr>
        <w:t>-</w:t>
      </w:r>
      <w:r w:rsidRPr="00EB5372">
        <w:rPr>
          <w:rFonts w:eastAsia="MS Mincho"/>
          <w:lang w:val="en-US"/>
        </w:rPr>
        <w:tab/>
      </w:r>
      <m:oMath>
        <m:sSubSup>
          <m:sSubSupPr>
            <m:ctrlPr>
              <w:rPr>
                <w:rFonts w:ascii="Cambria Math" w:eastAsia="Calibri" w:hAnsi="Cambria Math" w:cs="Arial"/>
                <w:i/>
              </w:rPr>
            </m:ctrlPr>
          </m:sSubSupPr>
          <m:e>
            <m:r>
              <w:rPr>
                <w:rFonts w:ascii="Cambria Math" w:eastAsia="MS Mincho" w:hAnsi="Cambria Math"/>
              </w:rPr>
              <m:t>n</m:t>
            </m:r>
          </m:e>
          <m:sub>
            <m:r>
              <m:rPr>
                <m:nor/>
              </m:rPr>
              <w:rPr>
                <w:rFonts w:ascii="Cambria Math" w:eastAsia="MS Mincho" w:hAnsi="Cambria Math"/>
              </w:rPr>
              <m:t>SRS</m:t>
            </m:r>
          </m:sub>
          <m:sup>
            <m:r>
              <m:rPr>
                <m:sty m:val="p"/>
              </m:rPr>
              <w:rPr>
                <w:rFonts w:ascii="Cambria Math" w:eastAsia="Calibri" w:hAnsi="Cambria Math" w:cs="Arial"/>
              </w:rPr>
              <m:t>TxHopping</m:t>
            </m:r>
          </m:sup>
        </m:sSubSup>
        <m:r>
          <w:rPr>
            <w:rFonts w:ascii="Cambria Math" w:eastAsia="SimSun" w:hAnsi="Cambria Math"/>
            <w:lang w:val="fi-FI"/>
          </w:rPr>
          <m:t>=0,1,…,</m:t>
        </m:r>
        <m:sSubSup>
          <m:sSubSupPr>
            <m:ctrlPr>
              <w:rPr>
                <w:rFonts w:ascii="Cambria Math" w:eastAsia="SimSun" w:hAnsi="Cambria Math"/>
                <w:i/>
                <w:lang w:val="fi-FI"/>
              </w:rPr>
            </m:ctrlPr>
          </m:sSubSupPr>
          <m:e>
            <m:r>
              <w:rPr>
                <w:rFonts w:ascii="Cambria Math" w:eastAsia="SimSun" w:hAnsi="Cambria Math"/>
                <w:lang w:val="fi-FI"/>
              </w:rPr>
              <m:t>N</m:t>
            </m:r>
          </m:e>
          <m:sub>
            <m:r>
              <m:rPr>
                <m:sty m:val="p"/>
              </m:rPr>
              <w:rPr>
                <w:rFonts w:ascii="Cambria Math" w:eastAsia="SimSun" w:hAnsi="Cambria Math"/>
                <w:lang w:val="fi-FI"/>
              </w:rPr>
              <m:t>hops</m:t>
            </m:r>
            <m:ctrlPr>
              <w:rPr>
                <w:rFonts w:ascii="Cambria Math" w:eastAsia="SimSun" w:hAnsi="Cambria Math"/>
                <w:lang w:val="fi-FI"/>
              </w:rPr>
            </m:ctrlPr>
          </m:sub>
          <m:sup>
            <m:r>
              <m:rPr>
                <m:sty m:val="p"/>
              </m:rPr>
              <w:rPr>
                <w:rFonts w:ascii="Cambria Math" w:eastAsia="SimSun" w:hAnsi="Cambria Math"/>
                <w:lang w:val="fi-FI"/>
              </w:rPr>
              <m:t>SRS</m:t>
            </m:r>
            <m:ctrlPr>
              <w:rPr>
                <w:rFonts w:ascii="Cambria Math" w:eastAsia="SimSun" w:hAnsi="Cambria Math"/>
                <w:lang w:val="fi-FI"/>
              </w:rPr>
            </m:ctrlPr>
          </m:sup>
        </m:sSubSup>
        <m:r>
          <w:rPr>
            <w:rFonts w:ascii="Cambria Math" w:eastAsia="SimSun" w:hAnsi="Cambria Math"/>
            <w:lang w:val="fi-FI"/>
          </w:rPr>
          <m:t>-1</m:t>
        </m:r>
      </m:oMath>
      <w:r w:rsidRPr="00EB5372">
        <w:rPr>
          <w:rFonts w:eastAsia="DengXian" w:cs="Arial"/>
          <w:lang w:val="fi-FI"/>
        </w:rPr>
        <w:t xml:space="preserve">is the hop transmission counter in the time domain, </w:t>
      </w:r>
      <w:ins w:id="22" w:author="Moderator (Ericsson)" w:date="2024-05-13T14:34:00Z">
        <w:r w:rsidR="00D2769B" w:rsidRPr="00405542">
          <w:rPr>
            <w:rFonts w:eastAsia="DengXian" w:cs="Arial"/>
            <w:lang w:val="fi-FI"/>
          </w:rPr>
          <w:t xml:space="preserve">, </w:t>
        </w:r>
        <w:r w:rsidR="00D2769B">
          <w:rPr>
            <w:rFonts w:eastAsia="DengXian" w:cs="Arial" w:hint="eastAsia"/>
            <w:lang w:val="fi-FI" w:eastAsia="zh-CN"/>
          </w:rPr>
          <w:t>where</w:t>
        </w:r>
        <w:r w:rsidR="00D2769B">
          <w:rPr>
            <w:rFonts w:eastAsia="DengXian" w:cs="Arial"/>
            <w:lang w:val="fi-FI"/>
          </w:rPr>
          <w:t xml:space="preserve"> </w:t>
        </w:r>
        <w:r w:rsidR="00D2769B" w:rsidRPr="00405542">
          <w:rPr>
            <w:rFonts w:eastAsia="DengXian" w:cs="Arial"/>
            <w:lang w:val="fi-FI"/>
          </w:rPr>
          <w:t xml:space="preserve"> </w:t>
        </w:r>
      </w:ins>
      <m:oMath>
        <m:sSubSup>
          <m:sSubSupPr>
            <m:ctrlPr>
              <w:ins w:id="23" w:author="Moderator (Ericsson)" w:date="2024-05-13T14:34:00Z">
                <w:rPr>
                  <w:rFonts w:ascii="Cambria Math" w:eastAsia="Calibri" w:hAnsi="Cambria Math" w:cs="Arial"/>
                  <w:i/>
                </w:rPr>
              </w:ins>
            </m:ctrlPr>
          </m:sSubSupPr>
          <m:e>
            <m:r>
              <w:ins w:id="24" w:author="Moderator (Ericsson)" w:date="2024-05-13T14:34:00Z">
                <w:rPr>
                  <w:rFonts w:ascii="Cambria Math" w:hAnsi="Cambria Math"/>
                </w:rPr>
                <m:t>n</m:t>
              </w:ins>
            </m:r>
          </m:e>
          <m:sub>
            <m:r>
              <w:ins w:id="25" w:author="Moderator (Ericsson)" w:date="2024-05-13T14:34:00Z">
                <m:rPr>
                  <m:nor/>
                </m:rPr>
                <w:rPr>
                  <w:rFonts w:ascii="Cambria Math" w:hAnsi="Cambria Math"/>
                </w:rPr>
                <m:t>SRS</m:t>
              </w:ins>
            </m:r>
          </m:sub>
          <m:sup>
            <m:r>
              <w:ins w:id="26" w:author="Moderator (Ericsson)" w:date="2024-05-13T14:34:00Z">
                <m:rPr>
                  <m:sty m:val="p"/>
                </m:rPr>
                <w:rPr>
                  <w:rFonts w:ascii="Cambria Math" w:eastAsia="Calibri" w:hAnsi="Cambria Math" w:cs="Arial"/>
                </w:rPr>
                <m:t>TxHopping</m:t>
              </w:ins>
            </m:r>
          </m:sup>
        </m:sSubSup>
        <m:r>
          <w:ins w:id="27" w:author="Moderator (Ericsson)" w:date="2024-05-13T14:34:00Z">
            <w:rPr>
              <w:rFonts w:ascii="Cambria Math" w:hAnsi="Cambria Math"/>
              <w:lang w:val="fi-FI"/>
            </w:rPr>
            <m:t>=1,2,…,</m:t>
          </w:ins>
        </m:r>
        <m:sSubSup>
          <m:sSubSupPr>
            <m:ctrlPr>
              <w:ins w:id="28" w:author="Moderator (Ericsson)" w:date="2024-05-13T14:34:00Z">
                <w:rPr>
                  <w:rFonts w:ascii="Cambria Math" w:hAnsi="Cambria Math"/>
                  <w:i/>
                  <w:lang w:val="fi-FI"/>
                </w:rPr>
              </w:ins>
            </m:ctrlPr>
          </m:sSubSupPr>
          <m:e>
            <m:r>
              <w:ins w:id="29" w:author="Moderator (Ericsson)" w:date="2024-05-13T14:34:00Z">
                <w:rPr>
                  <w:rFonts w:ascii="Cambria Math" w:hAnsi="Cambria Math"/>
                  <w:lang w:val="fi-FI"/>
                </w:rPr>
                <m:t>N</m:t>
              </w:ins>
            </m:r>
          </m:e>
          <m:sub>
            <m:r>
              <w:ins w:id="30" w:author="Moderator (Ericsson)" w:date="2024-05-13T14:34:00Z">
                <m:rPr>
                  <m:sty m:val="p"/>
                </m:rPr>
                <w:rPr>
                  <w:rFonts w:ascii="Cambria Math" w:hAnsi="Cambria Math"/>
                  <w:lang w:val="fi-FI"/>
                </w:rPr>
                <m:t>hops</m:t>
              </w:ins>
            </m:r>
            <m:ctrlPr>
              <w:ins w:id="31" w:author="Moderator (Ericsson)" w:date="2024-05-13T14:34:00Z">
                <w:rPr>
                  <w:rFonts w:ascii="Cambria Math" w:hAnsi="Cambria Math"/>
                  <w:lang w:val="fi-FI"/>
                </w:rPr>
              </w:ins>
            </m:ctrlPr>
          </m:sub>
          <m:sup>
            <m:r>
              <w:ins w:id="32" w:author="Moderator (Ericsson)" w:date="2024-05-13T14:34:00Z">
                <m:rPr>
                  <m:sty m:val="p"/>
                </m:rPr>
                <w:rPr>
                  <w:rFonts w:ascii="Cambria Math" w:hAnsi="Cambria Math"/>
                  <w:lang w:val="fi-FI"/>
                </w:rPr>
                <m:t>SRS</m:t>
              </w:ins>
            </m:r>
            <m:ctrlPr>
              <w:ins w:id="33" w:author="Moderator (Ericsson)" w:date="2024-05-13T14:34:00Z">
                <w:rPr>
                  <w:rFonts w:ascii="Cambria Math" w:hAnsi="Cambria Math"/>
                  <w:lang w:val="fi-FI"/>
                </w:rPr>
              </w:ins>
            </m:ctrlPr>
          </m:sup>
        </m:sSubSup>
        <m:r>
          <w:ins w:id="34" w:author="Moderator (Ericsson)" w:date="2024-05-13T14:34:00Z">
            <w:rPr>
              <w:rFonts w:ascii="Cambria Math" w:hAnsi="Cambria Math"/>
              <w:lang w:val="fi-FI"/>
            </w:rPr>
            <m:t>-1</m:t>
          </w:ins>
        </m:r>
      </m:oMath>
      <w:del w:id="35" w:author="Moderator (Ericsson)" w:date="2024-05-13T14:34:00Z">
        <w:r w:rsidRPr="00EB5372" w:rsidDel="00855104">
          <w:rPr>
            <w:rFonts w:eastAsia="DengXian" w:cs="Arial"/>
            <w:lang w:val="fi-FI"/>
          </w:rPr>
          <w:delText xml:space="preserve">which </w:delText>
        </w:r>
      </w:del>
      <w:r w:rsidRPr="00EB5372">
        <w:rPr>
          <w:rFonts w:eastAsia="DengXian" w:cs="Arial"/>
          <w:lang w:val="fi-FI"/>
        </w:rPr>
        <w:t xml:space="preserve">corresponds to the order of the higher-layer parameter </w:t>
      </w:r>
      <w:r w:rsidRPr="00EB5372">
        <w:rPr>
          <w:rFonts w:eastAsia="DengXian" w:cs="Arial"/>
          <w:i/>
          <w:iCs/>
          <w:lang w:val="fi-FI"/>
        </w:rPr>
        <w:t>SlotOffsetForRemainingHops</w:t>
      </w:r>
      <w:ins w:id="36" w:author="Moderator (Ericsson)" w:date="2024-05-13T14:35:00Z">
        <w:r w:rsidR="00855104">
          <w:rPr>
            <w:rFonts w:eastAsia="DengXian" w:cs="Arial"/>
            <w:lang w:val="fi-FI"/>
          </w:rPr>
          <w:t xml:space="preserve"> in</w:t>
        </w:r>
        <w:r w:rsidR="007D1D3F">
          <w:rPr>
            <w:rFonts w:eastAsia="DengXian" w:cs="Arial"/>
            <w:lang w:val="fi-FI"/>
          </w:rPr>
          <w:t xml:space="preserve"> </w:t>
        </w:r>
        <w:r w:rsidR="007D1D3F" w:rsidRPr="008932E2">
          <w:rPr>
            <w:rFonts w:eastAsia="DengXian" w:cs="Arial"/>
            <w:i/>
            <w:iCs/>
            <w:lang w:val="fi-FI"/>
          </w:rPr>
          <w:t>slotOffsetForRemainingHopsList</w:t>
        </w:r>
      </w:ins>
      <w:r w:rsidRPr="00EB5372">
        <w:rPr>
          <w:rFonts w:eastAsia="DengXian" w:cs="Arial"/>
          <w:lang w:val="fi-FI"/>
        </w:rPr>
        <w:t>.</w:t>
      </w:r>
      <w:r>
        <w:rPr>
          <w:rFonts w:eastAsia="DengXian" w:cs="Arial"/>
          <w:lang w:val="fi-FI"/>
        </w:rPr>
        <w:t xml:space="preserve"> </w:t>
      </w:r>
      <w:r w:rsidRPr="00EB5372">
        <w:rPr>
          <w:rFonts w:eastAsia="MS Mincho"/>
          <w:lang w:eastAsia="ja-JP"/>
        </w:rPr>
        <w:t xml:space="preserve"> </w:t>
      </w:r>
    </w:p>
    <w:bookmarkEnd w:id="19"/>
    <w:p w14:paraId="69E3F3D2" w14:textId="77777777" w:rsidR="0013388D" w:rsidRPr="00EB5372" w:rsidRDefault="0013388D" w:rsidP="0013388D">
      <w:pPr>
        <w:spacing w:after="60"/>
        <w:rPr>
          <w:rFonts w:eastAsia="MS Mincho"/>
          <w:lang w:val="sv-SE" w:eastAsia="ja-JP"/>
        </w:rPr>
      </w:pPr>
    </w:p>
    <w:p w14:paraId="690DAABC" w14:textId="77777777" w:rsidR="0013388D" w:rsidRPr="00EB5372" w:rsidRDefault="0013388D" w:rsidP="0013388D">
      <w:pPr>
        <w:spacing w:after="60"/>
        <w:jc w:val="center"/>
        <w:rPr>
          <w:rFonts w:eastAsia="MS Mincho"/>
          <w:color w:val="FF0000"/>
          <w:lang w:val="sv-SE" w:eastAsia="ja-JP"/>
        </w:rPr>
      </w:pPr>
      <w:r w:rsidRPr="00EB5372">
        <w:rPr>
          <w:rFonts w:eastAsia="MS Mincho"/>
          <w:color w:val="FF0000"/>
          <w:lang w:val="sv-SE" w:eastAsia="ja-JP"/>
        </w:rPr>
        <w:t>&lt;--------------------------unchanged text ommited------------------------------&gt;</w:t>
      </w:r>
    </w:p>
    <w:p w14:paraId="4C5BDA45" w14:textId="77777777" w:rsidR="0013388D" w:rsidRDefault="0013388D" w:rsidP="0013388D">
      <w:pPr>
        <w:rPr>
          <w:rFonts w:eastAsia="SimSun"/>
        </w:rPr>
      </w:pPr>
    </w:p>
    <w:p w14:paraId="7AD15916" w14:textId="77777777" w:rsidR="0013388D" w:rsidRDefault="0013388D" w:rsidP="0013388D">
      <w:pPr>
        <w:rPr>
          <w:rFonts w:eastAsia="SimSun"/>
        </w:rPr>
      </w:pPr>
    </w:p>
    <w:p w14:paraId="4C53A0E5" w14:textId="77777777" w:rsidR="0013388D" w:rsidRPr="00AD35CA" w:rsidRDefault="0013388D" w:rsidP="0013388D"/>
    <w:p w14:paraId="5218836E" w14:textId="1176ECCE" w:rsidR="00B6290F" w:rsidRDefault="00B6290F" w:rsidP="00B6290F">
      <w:pPr>
        <w:rPr>
          <w:rFonts w:eastAsia="SimSun"/>
        </w:rPr>
      </w:pPr>
    </w:p>
    <w:p w14:paraId="1A674626" w14:textId="06FAD2D6" w:rsidR="00B6290F" w:rsidRDefault="00B6290F" w:rsidP="00B6290F">
      <w:pPr>
        <w:rPr>
          <w:rFonts w:eastAsia="SimSun"/>
        </w:rPr>
      </w:pPr>
    </w:p>
    <w:bookmarkEnd w:id="1"/>
    <w:bookmarkEnd w:id="2"/>
    <w:bookmarkEnd w:id="3"/>
    <w:bookmarkEnd w:id="4"/>
    <w:bookmarkEnd w:id="5"/>
    <w:bookmarkEnd w:id="6"/>
    <w:bookmarkEnd w:id="7"/>
    <w:bookmarkEnd w:id="8"/>
    <w:bookmarkEnd w:id="9"/>
    <w:bookmarkEnd w:id="10"/>
    <w:bookmarkEnd w:id="11"/>
    <w:p w14:paraId="11D9D083" w14:textId="77777777" w:rsidR="00ED7C76" w:rsidRPr="00AD35CA" w:rsidRDefault="00ED7C76" w:rsidP="004F2E02"/>
    <w:sectPr w:rsidR="00ED7C76" w:rsidRPr="00AD35CA" w:rsidSect="0071275D">
      <w:pgSz w:w="12240" w:h="15840"/>
      <w:pgMar w:top="1440" w:right="1224" w:bottom="1152"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
    <w:altName w:val="Arial Unicode MS"/>
    <w:panose1 w:val="020B0604020202020204"/>
    <w:charset w:val="88"/>
    <w:family w:val="auto"/>
    <w:notTrueType/>
    <w:pitch w:val="variable"/>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B0604020202020204"/>
    <w:charset w:val="00"/>
    <w:family w:val="roman"/>
    <w:notTrueType/>
    <w:pitch w:val="variable"/>
    <w:sig w:usb0="00000003" w:usb1="00000000" w:usb2="00000000" w:usb3="00000000" w:csb0="00000001" w:csb1="00000000"/>
  </w:font>
  <w:font w:name="Ericsson Hilda">
    <w:panose1 w:val="00000500000000000000"/>
    <w:charset w:val="00"/>
    <w:family w:val="auto"/>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9" w15:restartNumberingAfterBreak="0">
    <w:nsid w:val="1CC84CA6"/>
    <w:multiLevelType w:val="hybridMultilevel"/>
    <w:tmpl w:val="CF08F18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0" w15:restartNumberingAfterBreak="0">
    <w:nsid w:val="1DD1227F"/>
    <w:multiLevelType w:val="hybridMultilevel"/>
    <w:tmpl w:val="B48263F6"/>
    <w:lvl w:ilvl="0" w:tplc="E28E09FE">
      <w:start w:val="6"/>
      <w:numFmt w:val="bullet"/>
      <w:lvlText w:val="-"/>
      <w:lvlJc w:val="left"/>
      <w:pPr>
        <w:ind w:left="360" w:hanging="360"/>
      </w:pPr>
      <w:rPr>
        <w:rFonts w:ascii="Arial" w:eastAsiaTheme="minorEastAsia" w:hAnsi="Arial" w:cs="Arial" w:hint="default"/>
        <w:i/>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1EF1668"/>
    <w:multiLevelType w:val="hybridMultilevel"/>
    <w:tmpl w:val="831438B6"/>
    <w:lvl w:ilvl="0" w:tplc="93BAECC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4"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486885"/>
    <w:multiLevelType w:val="hybridMultilevel"/>
    <w:tmpl w:val="7FEACB32"/>
    <w:lvl w:ilvl="0" w:tplc="BA4EFB18">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2" w15:restartNumberingAfterBreak="0">
    <w:nsid w:val="58241A01"/>
    <w:multiLevelType w:val="hybridMultilevel"/>
    <w:tmpl w:val="8CF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35"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6" w15:restartNumberingAfterBreak="0">
    <w:nsid w:val="6E0A4A77"/>
    <w:multiLevelType w:val="hybridMultilevel"/>
    <w:tmpl w:val="53B6F7B6"/>
    <w:lvl w:ilvl="0" w:tplc="0C68533A">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52318742">
    <w:abstractNumId w:val="11"/>
  </w:num>
  <w:num w:numId="2" w16cid:durableId="1142424558">
    <w:abstractNumId w:val="24"/>
  </w:num>
  <w:num w:numId="3" w16cid:durableId="477771297">
    <w:abstractNumId w:val="32"/>
  </w:num>
  <w:num w:numId="4" w16cid:durableId="177352507">
    <w:abstractNumId w:val="2"/>
  </w:num>
  <w:num w:numId="5" w16cid:durableId="594443500">
    <w:abstractNumId w:val="4"/>
  </w:num>
  <w:num w:numId="6" w16cid:durableId="1220676920">
    <w:abstractNumId w:val="40"/>
  </w:num>
  <w:num w:numId="7" w16cid:durableId="1308436775">
    <w:abstractNumId w:val="14"/>
  </w:num>
  <w:num w:numId="8" w16cid:durableId="2118714419">
    <w:abstractNumId w:val="33"/>
  </w:num>
  <w:num w:numId="9" w16cid:durableId="1435245495">
    <w:abstractNumId w:val="0"/>
  </w:num>
  <w:num w:numId="10" w16cid:durableId="1903253575">
    <w:abstractNumId w:val="28"/>
  </w:num>
  <w:num w:numId="11" w16cid:durableId="1595045089">
    <w:abstractNumId w:val="30"/>
  </w:num>
  <w:num w:numId="12" w16cid:durableId="605045519">
    <w:abstractNumId w:val="31"/>
  </w:num>
  <w:num w:numId="13" w16cid:durableId="1795096578">
    <w:abstractNumId w:val="42"/>
  </w:num>
  <w:num w:numId="14" w16cid:durableId="1785339961">
    <w:abstractNumId w:val="16"/>
  </w:num>
  <w:num w:numId="15" w16cid:durableId="1875849642">
    <w:abstractNumId w:val="21"/>
  </w:num>
  <w:num w:numId="16" w16cid:durableId="195045491">
    <w:abstractNumId w:val="18"/>
  </w:num>
  <w:num w:numId="17" w16cid:durableId="196936158">
    <w:abstractNumId w:val="26"/>
  </w:num>
  <w:num w:numId="18" w16cid:durableId="1592860688">
    <w:abstractNumId w:val="44"/>
  </w:num>
  <w:num w:numId="19" w16cid:durableId="771902971">
    <w:abstractNumId w:val="27"/>
  </w:num>
  <w:num w:numId="20" w16cid:durableId="1852332489">
    <w:abstractNumId w:val="22"/>
  </w:num>
  <w:num w:numId="21" w16cid:durableId="966352119">
    <w:abstractNumId w:val="41"/>
  </w:num>
  <w:num w:numId="22" w16cid:durableId="690649061">
    <w:abstractNumId w:val="19"/>
  </w:num>
  <w:num w:numId="23" w16cid:durableId="1343896623">
    <w:abstractNumId w:val="17"/>
  </w:num>
  <w:num w:numId="24" w16cid:durableId="241255982">
    <w:abstractNumId w:val="13"/>
  </w:num>
  <w:num w:numId="25" w16cid:durableId="388193758">
    <w:abstractNumId w:val="3"/>
  </w:num>
  <w:num w:numId="26" w16cid:durableId="1259560656">
    <w:abstractNumId w:val="29"/>
  </w:num>
  <w:num w:numId="27" w16cid:durableId="643707044">
    <w:abstractNumId w:val="43"/>
  </w:num>
  <w:num w:numId="28" w16cid:durableId="1107651532">
    <w:abstractNumId w:val="38"/>
  </w:num>
  <w:num w:numId="29" w16cid:durableId="968901776">
    <w:abstractNumId w:val="7"/>
  </w:num>
  <w:num w:numId="30" w16cid:durableId="351417815">
    <w:abstractNumId w:val="45"/>
  </w:num>
  <w:num w:numId="31" w16cid:durableId="1194075808">
    <w:abstractNumId w:val="15"/>
  </w:num>
  <w:num w:numId="32" w16cid:durableId="2090418383">
    <w:abstractNumId w:val="39"/>
  </w:num>
  <w:num w:numId="33" w16cid:durableId="93332227">
    <w:abstractNumId w:val="12"/>
  </w:num>
  <w:num w:numId="34" w16cid:durableId="1865708320">
    <w:abstractNumId w:val="35"/>
  </w:num>
  <w:num w:numId="35" w16cid:durableId="1011644058">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6" w16cid:durableId="135923973">
    <w:abstractNumId w:val="6"/>
  </w:num>
  <w:num w:numId="37" w16cid:durableId="1152939948">
    <w:abstractNumId w:val="37"/>
  </w:num>
  <w:num w:numId="38" w16cid:durableId="1423532896">
    <w:abstractNumId w:val="5"/>
  </w:num>
  <w:num w:numId="39" w16cid:durableId="736561734">
    <w:abstractNumId w:val="1"/>
  </w:num>
  <w:num w:numId="40" w16cid:durableId="1506552786">
    <w:abstractNumId w:val="23"/>
  </w:num>
  <w:num w:numId="41" w16cid:durableId="1686906832">
    <w:abstractNumId w:val="8"/>
  </w:num>
  <w:num w:numId="42" w16cid:durableId="553389394">
    <w:abstractNumId w:val="34"/>
  </w:num>
  <w:num w:numId="43" w16cid:durableId="486822484">
    <w:abstractNumId w:val="9"/>
  </w:num>
  <w:num w:numId="44" w16cid:durableId="60904490">
    <w:abstractNumId w:val="36"/>
  </w:num>
  <w:num w:numId="45" w16cid:durableId="1640844052">
    <w:abstractNumId w:val="10"/>
  </w:num>
  <w:num w:numId="46" w16cid:durableId="175343049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Ericsson)">
    <w15:presenceInfo w15:providerId="None" w15:userId="Moderato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04"/>
    <w:rsid w:val="00042EA7"/>
    <w:rsid w:val="00043B61"/>
    <w:rsid w:val="00045F9E"/>
    <w:rsid w:val="0004774F"/>
    <w:rsid w:val="0005078E"/>
    <w:rsid w:val="00062FEB"/>
    <w:rsid w:val="00074777"/>
    <w:rsid w:val="00075CF3"/>
    <w:rsid w:val="00090E9B"/>
    <w:rsid w:val="0009604C"/>
    <w:rsid w:val="000A2E34"/>
    <w:rsid w:val="000A5F15"/>
    <w:rsid w:val="000D4CB0"/>
    <w:rsid w:val="00115D23"/>
    <w:rsid w:val="00115D39"/>
    <w:rsid w:val="00117C80"/>
    <w:rsid w:val="00122D78"/>
    <w:rsid w:val="0013388D"/>
    <w:rsid w:val="001433E8"/>
    <w:rsid w:val="00163137"/>
    <w:rsid w:val="0018230D"/>
    <w:rsid w:val="001B35E7"/>
    <w:rsid w:val="001D46BD"/>
    <w:rsid w:val="001E0298"/>
    <w:rsid w:val="001E57D7"/>
    <w:rsid w:val="002076C1"/>
    <w:rsid w:val="00211458"/>
    <w:rsid w:val="00215BAF"/>
    <w:rsid w:val="002212BE"/>
    <w:rsid w:val="002422CC"/>
    <w:rsid w:val="002450EE"/>
    <w:rsid w:val="0024796B"/>
    <w:rsid w:val="00256354"/>
    <w:rsid w:val="00286D67"/>
    <w:rsid w:val="00294F3A"/>
    <w:rsid w:val="003312D1"/>
    <w:rsid w:val="00342638"/>
    <w:rsid w:val="00354D04"/>
    <w:rsid w:val="003623CE"/>
    <w:rsid w:val="00367A9E"/>
    <w:rsid w:val="0037384A"/>
    <w:rsid w:val="003806B0"/>
    <w:rsid w:val="003B1F7B"/>
    <w:rsid w:val="003C33BB"/>
    <w:rsid w:val="003C3553"/>
    <w:rsid w:val="003C4214"/>
    <w:rsid w:val="003C4579"/>
    <w:rsid w:val="003C610F"/>
    <w:rsid w:val="003E6F62"/>
    <w:rsid w:val="00403748"/>
    <w:rsid w:val="004151B5"/>
    <w:rsid w:val="00415756"/>
    <w:rsid w:val="00423608"/>
    <w:rsid w:val="00425A49"/>
    <w:rsid w:val="00433B8D"/>
    <w:rsid w:val="004421FF"/>
    <w:rsid w:val="00456A1A"/>
    <w:rsid w:val="004626AB"/>
    <w:rsid w:val="00463E70"/>
    <w:rsid w:val="004759D5"/>
    <w:rsid w:val="004866C2"/>
    <w:rsid w:val="004A7E39"/>
    <w:rsid w:val="004C0A9D"/>
    <w:rsid w:val="004D3725"/>
    <w:rsid w:val="004E3438"/>
    <w:rsid w:val="004F2E02"/>
    <w:rsid w:val="00540B0D"/>
    <w:rsid w:val="005450A4"/>
    <w:rsid w:val="005457B3"/>
    <w:rsid w:val="00571CCA"/>
    <w:rsid w:val="005728D6"/>
    <w:rsid w:val="00580A17"/>
    <w:rsid w:val="00585065"/>
    <w:rsid w:val="005B4349"/>
    <w:rsid w:val="005B5FCB"/>
    <w:rsid w:val="005D636A"/>
    <w:rsid w:val="00614244"/>
    <w:rsid w:val="0061768A"/>
    <w:rsid w:val="006232C3"/>
    <w:rsid w:val="00623E73"/>
    <w:rsid w:val="00643E0F"/>
    <w:rsid w:val="006464FE"/>
    <w:rsid w:val="00653622"/>
    <w:rsid w:val="00683299"/>
    <w:rsid w:val="00685AB5"/>
    <w:rsid w:val="0068684C"/>
    <w:rsid w:val="00693B4C"/>
    <w:rsid w:val="006A0B23"/>
    <w:rsid w:val="006F3855"/>
    <w:rsid w:val="0071275D"/>
    <w:rsid w:val="007344E9"/>
    <w:rsid w:val="00741243"/>
    <w:rsid w:val="0074600C"/>
    <w:rsid w:val="0075051A"/>
    <w:rsid w:val="0075085D"/>
    <w:rsid w:val="00765CCA"/>
    <w:rsid w:val="007A708F"/>
    <w:rsid w:val="007D0BC7"/>
    <w:rsid w:val="007D1D3F"/>
    <w:rsid w:val="007E627A"/>
    <w:rsid w:val="007F6BBB"/>
    <w:rsid w:val="007F711C"/>
    <w:rsid w:val="00805702"/>
    <w:rsid w:val="0082007F"/>
    <w:rsid w:val="00826EFE"/>
    <w:rsid w:val="00835EE1"/>
    <w:rsid w:val="00837F48"/>
    <w:rsid w:val="00855104"/>
    <w:rsid w:val="00873051"/>
    <w:rsid w:val="008745BD"/>
    <w:rsid w:val="00887C44"/>
    <w:rsid w:val="00894842"/>
    <w:rsid w:val="008C178B"/>
    <w:rsid w:val="008D2EE3"/>
    <w:rsid w:val="008D6D9C"/>
    <w:rsid w:val="008E4D19"/>
    <w:rsid w:val="008F15FB"/>
    <w:rsid w:val="008F5378"/>
    <w:rsid w:val="00912B89"/>
    <w:rsid w:val="00925848"/>
    <w:rsid w:val="00940916"/>
    <w:rsid w:val="0094127D"/>
    <w:rsid w:val="00986D21"/>
    <w:rsid w:val="009942CA"/>
    <w:rsid w:val="009958E9"/>
    <w:rsid w:val="00996648"/>
    <w:rsid w:val="009C515D"/>
    <w:rsid w:val="009D6980"/>
    <w:rsid w:val="009D7B8D"/>
    <w:rsid w:val="009F6C46"/>
    <w:rsid w:val="00A036C4"/>
    <w:rsid w:val="00A06FFF"/>
    <w:rsid w:val="00A27B3A"/>
    <w:rsid w:val="00A5250D"/>
    <w:rsid w:val="00A727FC"/>
    <w:rsid w:val="00A72D55"/>
    <w:rsid w:val="00A9019F"/>
    <w:rsid w:val="00A940F3"/>
    <w:rsid w:val="00A97E1E"/>
    <w:rsid w:val="00AA131C"/>
    <w:rsid w:val="00AA69CA"/>
    <w:rsid w:val="00AC7C9A"/>
    <w:rsid w:val="00AD35CA"/>
    <w:rsid w:val="00AE7639"/>
    <w:rsid w:val="00B025C8"/>
    <w:rsid w:val="00B228A1"/>
    <w:rsid w:val="00B415ED"/>
    <w:rsid w:val="00B6290F"/>
    <w:rsid w:val="00B677BC"/>
    <w:rsid w:val="00B73082"/>
    <w:rsid w:val="00B8065B"/>
    <w:rsid w:val="00B867B9"/>
    <w:rsid w:val="00B9307C"/>
    <w:rsid w:val="00BA19E3"/>
    <w:rsid w:val="00BC3328"/>
    <w:rsid w:val="00BC7EC8"/>
    <w:rsid w:val="00BE6BC6"/>
    <w:rsid w:val="00C043CC"/>
    <w:rsid w:val="00C062FE"/>
    <w:rsid w:val="00C3283C"/>
    <w:rsid w:val="00C51BC0"/>
    <w:rsid w:val="00C775F4"/>
    <w:rsid w:val="00C80D5B"/>
    <w:rsid w:val="00C864AE"/>
    <w:rsid w:val="00C91033"/>
    <w:rsid w:val="00CA4037"/>
    <w:rsid w:val="00CB633C"/>
    <w:rsid w:val="00CC22FE"/>
    <w:rsid w:val="00CF56DC"/>
    <w:rsid w:val="00D01A04"/>
    <w:rsid w:val="00D2769B"/>
    <w:rsid w:val="00D333E8"/>
    <w:rsid w:val="00D337F5"/>
    <w:rsid w:val="00D400D3"/>
    <w:rsid w:val="00D53FE0"/>
    <w:rsid w:val="00DA0A55"/>
    <w:rsid w:val="00DA0B3C"/>
    <w:rsid w:val="00DB4AF5"/>
    <w:rsid w:val="00DC5FA5"/>
    <w:rsid w:val="00DD5229"/>
    <w:rsid w:val="00E009F9"/>
    <w:rsid w:val="00E02500"/>
    <w:rsid w:val="00E05951"/>
    <w:rsid w:val="00E17806"/>
    <w:rsid w:val="00E23164"/>
    <w:rsid w:val="00E42903"/>
    <w:rsid w:val="00E4748F"/>
    <w:rsid w:val="00E51BB7"/>
    <w:rsid w:val="00E64328"/>
    <w:rsid w:val="00E6566D"/>
    <w:rsid w:val="00E75327"/>
    <w:rsid w:val="00E76E06"/>
    <w:rsid w:val="00EC74C1"/>
    <w:rsid w:val="00ED4E8D"/>
    <w:rsid w:val="00ED6E5A"/>
    <w:rsid w:val="00ED7C76"/>
    <w:rsid w:val="00EE36BE"/>
    <w:rsid w:val="00EE3AFC"/>
    <w:rsid w:val="00EE4D7E"/>
    <w:rsid w:val="00EF1661"/>
    <w:rsid w:val="00EF4286"/>
    <w:rsid w:val="00EF7926"/>
    <w:rsid w:val="00F02D9F"/>
    <w:rsid w:val="00F14A28"/>
    <w:rsid w:val="00F25FAF"/>
    <w:rsid w:val="00F34385"/>
    <w:rsid w:val="00F520FF"/>
    <w:rsid w:val="00F52331"/>
    <w:rsid w:val="00F53949"/>
    <w:rsid w:val="00F56A1C"/>
    <w:rsid w:val="00F66733"/>
    <w:rsid w:val="00FC2EF7"/>
    <w:rsid w:val="00FD0C34"/>
    <w:rsid w:val="00FD642F"/>
    <w:rsid w:val="00FE3902"/>
    <w:rsid w:val="00FF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7234"/>
  <w15:chartTrackingRefBased/>
  <w15:docId w15:val="{0473CB72-5EE1-48FB-B854-CA24D5A5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04"/>
    <w:pPr>
      <w:spacing w:after="180" w:line="240" w:lineRule="auto"/>
    </w:pPr>
    <w:rPr>
      <w:rFonts w:ascii="Times New Roman" w:eastAsia="Times New Roman" w:hAnsi="Times New Roman" w:cs="Times New Roman"/>
      <w:sz w:val="20"/>
      <w:szCs w:val="20"/>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qFormat/>
    <w:rsid w:val="00D01A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h2,DO NOT USE_h2,h21,Head2A,2,UNDERRUBRIK 1-2,H2 Char,h2 Char,Header 2,Header2,22,heading2,2nd level,H21,H22,H23,H24,H25,R2,E2,†berschrift 2,õberschrift 2,标题 2"/>
    <w:basedOn w:val="Heading1"/>
    <w:next w:val="Normal"/>
    <w:link w:val="Heading2Char1"/>
    <w:qFormat/>
    <w:rsid w:val="00D01A04"/>
    <w:pPr>
      <w:spacing w:before="180" w:after="180"/>
      <w:ind w:left="1134" w:hanging="1134"/>
      <w:outlineLvl w:val="1"/>
    </w:pPr>
    <w:rPr>
      <w:rFonts w:ascii="Arial" w:eastAsia="Times New Roman" w:hAnsi="Arial" w:cs="Times New Roman"/>
      <w:color w:val="auto"/>
      <w:szCs w:val="20"/>
      <w:lang w:val="x-none"/>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0H"/>
    <w:basedOn w:val="Normal"/>
    <w:next w:val="Normal"/>
    <w:link w:val="Heading3Char"/>
    <w:unhideWhenUsed/>
    <w:qFormat/>
    <w:rsid w:val="00826E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Normal"/>
    <w:next w:val="Normal"/>
    <w:link w:val="Heading4Char"/>
    <w:unhideWhenUsed/>
    <w:qFormat/>
    <w:rsid w:val="00C864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h5,Heading5,H5"/>
    <w:basedOn w:val="Normal"/>
    <w:next w:val="Normal"/>
    <w:link w:val="Heading5Char"/>
    <w:unhideWhenUsed/>
    <w:qFormat/>
    <w:rsid w:val="00E76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H6"/>
    <w:next w:val="Normal"/>
    <w:link w:val="Heading6Char"/>
    <w:uiPriority w:val="9"/>
    <w:qFormat/>
    <w:rsid w:val="0013388D"/>
    <w:pPr>
      <w:outlineLvl w:val="5"/>
    </w:pPr>
  </w:style>
  <w:style w:type="paragraph" w:styleId="Heading7">
    <w:name w:val="heading 7"/>
    <w:basedOn w:val="H6"/>
    <w:next w:val="Normal"/>
    <w:link w:val="Heading7Char"/>
    <w:uiPriority w:val="9"/>
    <w:qFormat/>
    <w:rsid w:val="0013388D"/>
    <w:pPr>
      <w:outlineLvl w:val="6"/>
    </w:pPr>
  </w:style>
  <w:style w:type="paragraph" w:styleId="Heading8">
    <w:name w:val="heading 8"/>
    <w:aliases w:val="Table Heading"/>
    <w:basedOn w:val="Heading1"/>
    <w:next w:val="Normal"/>
    <w:link w:val="Heading8Char"/>
    <w:qFormat/>
    <w:rsid w:val="0013388D"/>
    <w:pPr>
      <w:pBdr>
        <w:top w:val="single" w:sz="12" w:space="3" w:color="auto"/>
      </w:pBdr>
      <w:spacing w:after="180"/>
      <w:outlineLvl w:val="7"/>
    </w:pPr>
    <w:rPr>
      <w:rFonts w:ascii="Arial" w:eastAsia="MS Mincho" w:hAnsi="Arial" w:cs="Times New Roman"/>
      <w:color w:val="auto"/>
      <w:sz w:val="36"/>
      <w:szCs w:val="20"/>
    </w:rPr>
  </w:style>
  <w:style w:type="paragraph" w:styleId="Heading9">
    <w:name w:val="heading 9"/>
    <w:aliases w:val="Figure Heading,FH"/>
    <w:basedOn w:val="Heading8"/>
    <w:next w:val="Normal"/>
    <w:link w:val="Heading9Char"/>
    <w:uiPriority w:val="9"/>
    <w:qFormat/>
    <w:rsid w:val="0013388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D01A04"/>
    <w:pPr>
      <w:spacing w:after="120" w:line="240" w:lineRule="auto"/>
    </w:pPr>
    <w:rPr>
      <w:rFonts w:ascii="Arial" w:eastAsia="Times New Roman" w:hAnsi="Arial" w:cs="Times New Roman"/>
      <w:sz w:val="20"/>
      <w:szCs w:val="20"/>
      <w:lang w:val="en-GB" w:eastAsia="en-US"/>
    </w:rPr>
  </w:style>
  <w:style w:type="character" w:styleId="Hyperlink">
    <w:name w:val="Hyperlink"/>
    <w:rsid w:val="00D01A04"/>
    <w:rPr>
      <w:color w:val="0000FF"/>
      <w:u w:val="single"/>
    </w:rPr>
  </w:style>
  <w:style w:type="character" w:customStyle="1" w:styleId="Heading2Char">
    <w:name w:val="Heading 2 Char"/>
    <w:aliases w:val="标题 2 Char"/>
    <w:basedOn w:val="DefaultParagraphFont"/>
    <w:rsid w:val="00D01A04"/>
    <w:rPr>
      <w:rFonts w:asciiTheme="majorHAnsi" w:eastAsiaTheme="majorEastAsia" w:hAnsiTheme="majorHAnsi" w:cstheme="majorBidi"/>
      <w:color w:val="2E74B5" w:themeColor="accent1" w:themeShade="BF"/>
      <w:sz w:val="26"/>
      <w:szCs w:val="26"/>
      <w:lang w:val="en-GB" w:eastAsia="en-US"/>
    </w:rPr>
  </w:style>
  <w:style w:type="character" w:customStyle="1" w:styleId="Heading2Char1">
    <w:name w:val="Heading 2 Char1"/>
    <w:aliases w:val="H2 Char1,h2 Char1,DO NOT USE_h2 Char,h21 Char,Head2A Char,2 Char,UNDERRUBRIK 1-2 Char,H2 Char Char,h2 Char Char,Header 2 Char,Header2 Char,22 Char,heading2 Char,2nd level Char,H21 Char,H22 Char,H23 Char,H24 Char,H25 Char1,R2 Char,E2 Char"/>
    <w:link w:val="Heading2"/>
    <w:rsid w:val="00D01A04"/>
    <w:rPr>
      <w:rFonts w:ascii="Arial" w:eastAsia="Times New Roman" w:hAnsi="Arial" w:cs="Times New Roman"/>
      <w:sz w:val="32"/>
      <w:szCs w:val="20"/>
      <w:lang w:val="x-none" w:eastAsia="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D01A04"/>
    <w:rPr>
      <w:rFonts w:asciiTheme="majorHAnsi" w:eastAsiaTheme="majorEastAsia" w:hAnsiTheme="majorHAnsi" w:cstheme="majorBidi"/>
      <w:color w:val="2E74B5" w:themeColor="accent1" w:themeShade="BF"/>
      <w:sz w:val="32"/>
      <w:szCs w:val="32"/>
      <w:lang w:val="en-GB" w:eastAsia="en-US"/>
    </w:rPr>
  </w:style>
  <w:style w:type="paragraph" w:customStyle="1" w:styleId="TAH">
    <w:name w:val="TAH"/>
    <w:basedOn w:val="TAC"/>
    <w:link w:val="TAHCar"/>
    <w:qFormat/>
    <w:rsid w:val="00D01A04"/>
    <w:rPr>
      <w:b/>
    </w:rPr>
  </w:style>
  <w:style w:type="paragraph" w:customStyle="1" w:styleId="TAC">
    <w:name w:val="TAC"/>
    <w:basedOn w:val="Normal"/>
    <w:link w:val="TACChar"/>
    <w:qFormat/>
    <w:rsid w:val="00D01A04"/>
    <w:pPr>
      <w:keepNext/>
      <w:keepLines/>
      <w:spacing w:after="0"/>
      <w:jc w:val="center"/>
    </w:pPr>
    <w:rPr>
      <w:rFonts w:ascii="Arial" w:hAnsi="Arial"/>
      <w:sz w:val="18"/>
      <w:lang w:val="x-none"/>
    </w:rPr>
  </w:style>
  <w:style w:type="paragraph" w:customStyle="1" w:styleId="B1">
    <w:name w:val="B1"/>
    <w:basedOn w:val="Normal"/>
    <w:link w:val="B1Zchn"/>
    <w:qFormat/>
    <w:rsid w:val="00D01A04"/>
    <w:pPr>
      <w:ind w:left="568" w:hanging="284"/>
    </w:pPr>
    <w:rPr>
      <w:lang w:val="x-none"/>
    </w:rPr>
  </w:style>
  <w:style w:type="paragraph" w:customStyle="1" w:styleId="TH">
    <w:name w:val="TH"/>
    <w:basedOn w:val="Normal"/>
    <w:link w:val="THChar"/>
    <w:qFormat/>
    <w:rsid w:val="00D01A04"/>
    <w:pPr>
      <w:keepNext/>
      <w:keepLines/>
      <w:spacing w:before="60"/>
      <w:jc w:val="center"/>
    </w:pPr>
    <w:rPr>
      <w:rFonts w:ascii="Arial" w:hAnsi="Arial"/>
      <w:b/>
      <w:lang w:val="x-none"/>
    </w:rPr>
  </w:style>
  <w:style w:type="character" w:customStyle="1" w:styleId="B1Zchn">
    <w:name w:val="B1 Zchn"/>
    <w:link w:val="B1"/>
    <w:qFormat/>
    <w:rsid w:val="00D01A04"/>
    <w:rPr>
      <w:rFonts w:ascii="Times New Roman" w:eastAsia="Times New Roman" w:hAnsi="Times New Roman" w:cs="Times New Roman"/>
      <w:sz w:val="20"/>
      <w:szCs w:val="20"/>
      <w:lang w:val="x-none" w:eastAsia="en-US"/>
    </w:rPr>
  </w:style>
  <w:style w:type="character" w:customStyle="1" w:styleId="THChar">
    <w:name w:val="TH Char"/>
    <w:link w:val="TH"/>
    <w:qFormat/>
    <w:rsid w:val="00D01A04"/>
    <w:rPr>
      <w:rFonts w:ascii="Arial" w:eastAsia="Times New Roman" w:hAnsi="Arial" w:cs="Times New Roman"/>
      <w:b/>
      <w:sz w:val="20"/>
      <w:szCs w:val="20"/>
      <w:lang w:val="x-none" w:eastAsia="en-US"/>
    </w:rPr>
  </w:style>
  <w:style w:type="character" w:customStyle="1" w:styleId="TACChar">
    <w:name w:val="TAC Char"/>
    <w:link w:val="TAC"/>
    <w:qFormat/>
    <w:locked/>
    <w:rsid w:val="00D01A04"/>
    <w:rPr>
      <w:rFonts w:ascii="Arial" w:eastAsia="Times New Roman" w:hAnsi="Arial" w:cs="Times New Roman"/>
      <w:sz w:val="18"/>
      <w:szCs w:val="20"/>
      <w:lang w:val="x-none" w:eastAsia="en-US"/>
    </w:rPr>
  </w:style>
  <w:style w:type="character" w:customStyle="1" w:styleId="TAHCar">
    <w:name w:val="TAH Car"/>
    <w:link w:val="TAH"/>
    <w:qFormat/>
    <w:rsid w:val="00D01A04"/>
    <w:rPr>
      <w:rFonts w:ascii="Arial" w:eastAsia="Times New Roman" w:hAnsi="Arial" w:cs="Times New Roman"/>
      <w:b/>
      <w:sz w:val="18"/>
      <w:szCs w:val="20"/>
      <w:lang w:val="x-none" w:eastAsia="en-US"/>
    </w:rPr>
  </w:style>
  <w:style w:type="paragraph" w:styleId="BalloonText">
    <w:name w:val="Balloon Text"/>
    <w:basedOn w:val="Normal"/>
    <w:link w:val="BalloonTextChar"/>
    <w:unhideWhenUsed/>
    <w:rsid w:val="00D01A04"/>
    <w:pPr>
      <w:spacing w:after="0"/>
    </w:pPr>
    <w:rPr>
      <w:rFonts w:ascii="Segoe UI" w:hAnsi="Segoe UI" w:cs="Segoe UI"/>
      <w:sz w:val="18"/>
      <w:szCs w:val="18"/>
    </w:rPr>
  </w:style>
  <w:style w:type="character" w:customStyle="1" w:styleId="BalloonTextChar">
    <w:name w:val="Balloon Text Char"/>
    <w:basedOn w:val="DefaultParagraphFont"/>
    <w:link w:val="BalloonText"/>
    <w:rsid w:val="00D01A04"/>
    <w:rPr>
      <w:rFonts w:ascii="Segoe UI" w:eastAsia="Times New Roman" w:hAnsi="Segoe UI" w:cs="Segoe UI"/>
      <w:sz w:val="18"/>
      <w:szCs w:val="18"/>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0H Char"/>
    <w:basedOn w:val="DefaultParagraphFont"/>
    <w:link w:val="Heading3"/>
    <w:rsid w:val="00826EFE"/>
    <w:rPr>
      <w:rFonts w:asciiTheme="majorHAnsi" w:eastAsiaTheme="majorEastAsia" w:hAnsiTheme="majorHAnsi" w:cstheme="majorBidi"/>
      <w:color w:val="1F4D78" w:themeColor="accent1" w:themeShade="7F"/>
      <w:sz w:val="24"/>
      <w:szCs w:val="24"/>
      <w:lang w:val="en-GB" w:eastAsia="en-US"/>
    </w:rPr>
  </w:style>
  <w:style w:type="paragraph" w:styleId="ListParagraph">
    <w:name w:val="List Paragraph"/>
    <w:aliases w:val="- Bullets,목록 단락,リスト段落,列出段落,?? ??,?????,????,Lista1,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rsid w:val="00D337F5"/>
    <w:pPr>
      <w:spacing w:after="0"/>
      <w:ind w:left="720"/>
    </w:pPr>
    <w:rPr>
      <w:rFonts w:ascii="Calibri" w:eastAsia="Calibri" w:hAnsi="Calibri"/>
      <w:sz w:val="22"/>
      <w:szCs w:val="22"/>
      <w:lang w:val="en-US"/>
    </w:rPr>
  </w:style>
  <w:style w:type="character" w:customStyle="1" w:styleId="ListParagraphChar">
    <w:name w:val="List Paragraph Char"/>
    <w:aliases w:val="- Bullets Char,목록 단락 Char,リスト段落 Char,列出段落 Char,?? ?? Char,????? Char,???? Char,Lista1 Char,中等深浅网格 1 - 着色 21 Char,列表段落 Char,¥¡¡¡¡ì¬º¥¹¥È¶ÎÂä Char,ÁÐ³ö¶ÎÂä Char,¥ê¥¹¥È¶ÎÂä Char,列表段落1 Char,—ño’i—Ž Char,Lettre d'introduction Char"/>
    <w:link w:val="ListParagraph"/>
    <w:uiPriority w:val="34"/>
    <w:qFormat/>
    <w:rsid w:val="00D337F5"/>
    <w:rPr>
      <w:rFonts w:ascii="Calibri" w:eastAsia="Calibri" w:hAnsi="Calibri" w:cs="Times New Roman"/>
      <w:lang w:eastAsia="en-US"/>
    </w:rPr>
  </w:style>
  <w:style w:type="character" w:customStyle="1" w:styleId="Heading5Char">
    <w:name w:val="Heading 5 Char"/>
    <w:aliases w:val="h5 Char,Heading5 Char,H5 Char"/>
    <w:basedOn w:val="DefaultParagraphFont"/>
    <w:link w:val="Heading5"/>
    <w:rsid w:val="00E76E06"/>
    <w:rPr>
      <w:rFonts w:asciiTheme="majorHAnsi" w:eastAsiaTheme="majorEastAsia" w:hAnsiTheme="majorHAnsi" w:cstheme="majorBidi"/>
      <w:color w:val="2E74B5" w:themeColor="accent1" w:themeShade="BF"/>
      <w:sz w:val="20"/>
      <w:szCs w:val="20"/>
      <w:lang w:val="en-GB" w:eastAsia="en-US"/>
    </w:rPr>
  </w:style>
  <w:style w:type="paragraph" w:customStyle="1" w:styleId="B2">
    <w:name w:val="B2"/>
    <w:basedOn w:val="Normal"/>
    <w:link w:val="B2Char"/>
    <w:uiPriority w:val="99"/>
    <w:qFormat/>
    <w:rsid w:val="00E76E06"/>
    <w:pPr>
      <w:ind w:left="851" w:hanging="284"/>
    </w:pPr>
    <w:rPr>
      <w:lang w:val="x-none"/>
    </w:rPr>
  </w:style>
  <w:style w:type="character" w:customStyle="1" w:styleId="B2Char">
    <w:name w:val="B2 Char"/>
    <w:link w:val="B2"/>
    <w:uiPriority w:val="99"/>
    <w:qFormat/>
    <w:rsid w:val="00E76E06"/>
    <w:rPr>
      <w:rFonts w:ascii="Times New Roman" w:eastAsia="Times New Roman" w:hAnsi="Times New Roman" w:cs="Times New Roman"/>
      <w:sz w:val="20"/>
      <w:szCs w:val="20"/>
      <w:lang w:val="x-none" w:eastAsia="en-US"/>
    </w:rPr>
  </w:style>
  <w:style w:type="character" w:customStyle="1" w:styleId="B10">
    <w:name w:val="B1 (文字)"/>
    <w:qFormat/>
    <w:locked/>
    <w:rsid w:val="00DC5FA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864AE"/>
    <w:rPr>
      <w:rFonts w:asciiTheme="majorHAnsi" w:eastAsiaTheme="majorEastAsia" w:hAnsiTheme="majorHAnsi" w:cstheme="majorBidi"/>
      <w:i/>
      <w:iCs/>
      <w:color w:val="2E74B5" w:themeColor="accent1" w:themeShade="BF"/>
      <w:sz w:val="20"/>
      <w:szCs w:val="20"/>
      <w:lang w:val="en-GB" w:eastAsia="en-US"/>
    </w:rPr>
  </w:style>
  <w:style w:type="paragraph" w:styleId="Revision">
    <w:name w:val="Revision"/>
    <w:hidden/>
    <w:uiPriority w:val="99"/>
    <w:semiHidden/>
    <w:rsid w:val="00623E73"/>
    <w:pPr>
      <w:spacing w:after="0" w:line="240" w:lineRule="auto"/>
    </w:pPr>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unhideWhenUsed/>
    <w:qFormat/>
    <w:rsid w:val="00693B4C"/>
    <w:rPr>
      <w:sz w:val="16"/>
      <w:szCs w:val="16"/>
    </w:rPr>
  </w:style>
  <w:style w:type="paragraph" w:styleId="CommentText">
    <w:name w:val="annotation text"/>
    <w:basedOn w:val="Normal"/>
    <w:link w:val="CommentTextChar"/>
    <w:uiPriority w:val="99"/>
    <w:unhideWhenUsed/>
    <w:qFormat/>
    <w:rsid w:val="00693B4C"/>
  </w:style>
  <w:style w:type="character" w:customStyle="1" w:styleId="CommentTextChar">
    <w:name w:val="Comment Text Char"/>
    <w:basedOn w:val="DefaultParagraphFont"/>
    <w:link w:val="CommentText"/>
    <w:uiPriority w:val="99"/>
    <w:qFormat/>
    <w:rsid w:val="00693B4C"/>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unhideWhenUsed/>
    <w:rsid w:val="00693B4C"/>
    <w:rPr>
      <w:b/>
      <w:bCs/>
    </w:rPr>
  </w:style>
  <w:style w:type="character" w:customStyle="1" w:styleId="CommentSubjectChar">
    <w:name w:val="Comment Subject Char"/>
    <w:basedOn w:val="CommentTextChar"/>
    <w:link w:val="CommentSubject"/>
    <w:uiPriority w:val="99"/>
    <w:rsid w:val="00693B4C"/>
    <w:rPr>
      <w:rFonts w:ascii="Times New Roman" w:eastAsia="Times New Roman" w:hAnsi="Times New Roman" w:cs="Times New Roman"/>
      <w:b/>
      <w:bCs/>
      <w:sz w:val="20"/>
      <w:szCs w:val="20"/>
      <w:lang w:val="en-GB" w:eastAsia="en-US"/>
    </w:rPr>
  </w:style>
  <w:style w:type="character" w:styleId="Mention">
    <w:name w:val="Mention"/>
    <w:basedOn w:val="DefaultParagraphFont"/>
    <w:uiPriority w:val="99"/>
    <w:unhideWhenUsed/>
    <w:rsid w:val="00693B4C"/>
    <w:rPr>
      <w:color w:val="2B579A"/>
      <w:shd w:val="clear" w:color="auto" w:fill="E1DFDD"/>
    </w:rPr>
  </w:style>
  <w:style w:type="character" w:customStyle="1" w:styleId="Heading6Char">
    <w:name w:val="Heading 6 Char"/>
    <w:basedOn w:val="DefaultParagraphFont"/>
    <w:link w:val="Heading6"/>
    <w:uiPriority w:val="9"/>
    <w:rsid w:val="0013388D"/>
    <w:rPr>
      <w:rFonts w:ascii="Arial" w:eastAsia="MS Mincho" w:hAnsi="Arial" w:cs="Times New Roman"/>
      <w:sz w:val="20"/>
      <w:szCs w:val="20"/>
      <w:lang w:val="en-GB" w:eastAsia="en-US"/>
    </w:rPr>
  </w:style>
  <w:style w:type="character" w:customStyle="1" w:styleId="Heading7Char">
    <w:name w:val="Heading 7 Char"/>
    <w:basedOn w:val="DefaultParagraphFont"/>
    <w:link w:val="Heading7"/>
    <w:uiPriority w:val="9"/>
    <w:rsid w:val="0013388D"/>
    <w:rPr>
      <w:rFonts w:ascii="Arial" w:eastAsia="MS Mincho" w:hAnsi="Arial" w:cs="Times New Roman"/>
      <w:sz w:val="20"/>
      <w:szCs w:val="20"/>
      <w:lang w:val="en-GB" w:eastAsia="en-US"/>
    </w:rPr>
  </w:style>
  <w:style w:type="character" w:customStyle="1" w:styleId="Heading8Char">
    <w:name w:val="Heading 8 Char"/>
    <w:aliases w:val="Table Heading Char"/>
    <w:basedOn w:val="DefaultParagraphFont"/>
    <w:link w:val="Heading8"/>
    <w:rsid w:val="0013388D"/>
    <w:rPr>
      <w:rFonts w:ascii="Arial" w:eastAsia="MS Mincho" w:hAnsi="Arial" w:cs="Times New Roman"/>
      <w:sz w:val="36"/>
      <w:szCs w:val="20"/>
      <w:lang w:val="en-GB" w:eastAsia="en-US"/>
    </w:rPr>
  </w:style>
  <w:style w:type="character" w:customStyle="1" w:styleId="Heading9Char">
    <w:name w:val="Heading 9 Char"/>
    <w:aliases w:val="Figure Heading Char,FH Char"/>
    <w:basedOn w:val="DefaultParagraphFont"/>
    <w:link w:val="Heading9"/>
    <w:uiPriority w:val="9"/>
    <w:rsid w:val="0013388D"/>
    <w:rPr>
      <w:rFonts w:ascii="Arial" w:eastAsia="MS Mincho" w:hAnsi="Arial" w:cs="Times New Roman"/>
      <w:sz w:val="36"/>
      <w:szCs w:val="20"/>
      <w:lang w:val="en-GB" w:eastAsia="en-US"/>
    </w:rPr>
  </w:style>
  <w:style w:type="numbering" w:customStyle="1" w:styleId="NoList1">
    <w:name w:val="No List1"/>
    <w:next w:val="NoList"/>
    <w:uiPriority w:val="99"/>
    <w:semiHidden/>
    <w:unhideWhenUsed/>
    <w:rsid w:val="0013388D"/>
  </w:style>
  <w:style w:type="paragraph" w:styleId="TOC8">
    <w:name w:val="toc 8"/>
    <w:basedOn w:val="TOC1"/>
    <w:uiPriority w:val="39"/>
    <w:rsid w:val="0013388D"/>
    <w:pPr>
      <w:spacing w:before="180"/>
      <w:ind w:left="2693" w:hanging="2693"/>
    </w:pPr>
    <w:rPr>
      <w:b/>
    </w:rPr>
  </w:style>
  <w:style w:type="paragraph" w:styleId="TOC1">
    <w:name w:val="toc 1"/>
    <w:aliases w:val="Observation TOC2"/>
    <w:uiPriority w:val="39"/>
    <w:rsid w:val="0013388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13388D"/>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uiPriority w:val="39"/>
    <w:rsid w:val="0013388D"/>
    <w:pPr>
      <w:ind w:left="1701" w:hanging="1701"/>
    </w:pPr>
  </w:style>
  <w:style w:type="paragraph" w:styleId="TOC4">
    <w:name w:val="toc 4"/>
    <w:basedOn w:val="TOC3"/>
    <w:uiPriority w:val="39"/>
    <w:rsid w:val="0013388D"/>
    <w:pPr>
      <w:ind w:left="1418" w:hanging="1418"/>
    </w:pPr>
  </w:style>
  <w:style w:type="paragraph" w:styleId="TOC3">
    <w:name w:val="toc 3"/>
    <w:basedOn w:val="TOC2"/>
    <w:uiPriority w:val="39"/>
    <w:rsid w:val="0013388D"/>
    <w:pPr>
      <w:ind w:left="1134" w:hanging="1134"/>
    </w:pPr>
  </w:style>
  <w:style w:type="paragraph" w:styleId="TOC2">
    <w:name w:val="toc 2"/>
    <w:basedOn w:val="TOC1"/>
    <w:uiPriority w:val="39"/>
    <w:rsid w:val="0013388D"/>
    <w:pPr>
      <w:keepNext w:val="0"/>
      <w:spacing w:before="0"/>
      <w:ind w:left="851" w:hanging="851"/>
    </w:pPr>
    <w:rPr>
      <w:sz w:val="20"/>
    </w:rPr>
  </w:style>
  <w:style w:type="paragraph" w:styleId="Index2">
    <w:name w:val="index 2"/>
    <w:basedOn w:val="Index1"/>
    <w:rsid w:val="0013388D"/>
    <w:pPr>
      <w:ind w:left="284"/>
    </w:pPr>
  </w:style>
  <w:style w:type="paragraph" w:styleId="Index1">
    <w:name w:val="index 1"/>
    <w:basedOn w:val="Normal"/>
    <w:rsid w:val="0013388D"/>
    <w:pPr>
      <w:keepLines/>
      <w:spacing w:after="0"/>
    </w:pPr>
    <w:rPr>
      <w:rFonts w:eastAsia="MS Mincho"/>
    </w:rPr>
  </w:style>
  <w:style w:type="paragraph" w:customStyle="1" w:styleId="ZH">
    <w:name w:val="ZH"/>
    <w:rsid w:val="0013388D"/>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Heading1"/>
    <w:next w:val="Normal"/>
    <w:rsid w:val="0013388D"/>
    <w:pPr>
      <w:pBdr>
        <w:top w:val="single" w:sz="12" w:space="3" w:color="auto"/>
      </w:pBdr>
      <w:spacing w:after="180"/>
      <w:ind w:left="1134" w:hanging="1134"/>
      <w:outlineLvl w:val="9"/>
    </w:pPr>
    <w:rPr>
      <w:rFonts w:ascii="Arial" w:eastAsia="MS Mincho" w:hAnsi="Arial" w:cs="Times New Roman"/>
      <w:color w:val="auto"/>
      <w:sz w:val="36"/>
      <w:szCs w:val="20"/>
    </w:rPr>
  </w:style>
  <w:style w:type="paragraph" w:styleId="ListNumber2">
    <w:name w:val="List Number 2"/>
    <w:basedOn w:val="ListNumber"/>
    <w:rsid w:val="0013388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13388D"/>
    <w:pPr>
      <w:widowControl w:val="0"/>
      <w:spacing w:after="0" w:line="240" w:lineRule="auto"/>
    </w:pPr>
    <w:rPr>
      <w:rFonts w:ascii="Arial" w:hAnsi="Arial" w:cs="Times New Roman"/>
      <w:b/>
      <w:noProof/>
      <w:sz w:val="18"/>
      <w:szCs w:val="20"/>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13388D"/>
    <w:rPr>
      <w:rFonts w:ascii="Arial" w:hAnsi="Arial" w:cs="Times New Roman"/>
      <w:b/>
      <w:noProof/>
      <w:sz w:val="18"/>
      <w:szCs w:val="20"/>
      <w:lang w:val="en-GB" w:eastAsia="en-US"/>
    </w:rPr>
  </w:style>
  <w:style w:type="character" w:styleId="FootnoteReference">
    <w:name w:val="footnote reference"/>
    <w:rsid w:val="0013388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3388D"/>
    <w:pPr>
      <w:keepLines/>
      <w:spacing w:after="0"/>
      <w:ind w:left="454" w:hanging="454"/>
    </w:pPr>
    <w:rPr>
      <w:rFonts w:eastAsia="MS Mincho"/>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3388D"/>
    <w:rPr>
      <w:rFonts w:ascii="Times New Roman" w:eastAsia="MS Mincho" w:hAnsi="Times New Roman" w:cs="Times New Roman"/>
      <w:sz w:val="16"/>
      <w:szCs w:val="20"/>
      <w:lang w:val="en-GB" w:eastAsia="en-US"/>
    </w:rPr>
  </w:style>
  <w:style w:type="paragraph" w:customStyle="1" w:styleId="TF">
    <w:name w:val="TF"/>
    <w:aliases w:val="left"/>
    <w:basedOn w:val="TH"/>
    <w:link w:val="TFZchn"/>
    <w:rsid w:val="0013388D"/>
    <w:pPr>
      <w:keepNext w:val="0"/>
      <w:spacing w:before="0" w:after="240"/>
    </w:pPr>
    <w:rPr>
      <w:rFonts w:eastAsia="MS Mincho"/>
      <w:lang w:val="en-GB"/>
    </w:rPr>
  </w:style>
  <w:style w:type="paragraph" w:customStyle="1" w:styleId="NO">
    <w:name w:val="NO"/>
    <w:basedOn w:val="Normal"/>
    <w:link w:val="NOChar"/>
    <w:rsid w:val="0013388D"/>
    <w:pPr>
      <w:keepLines/>
      <w:ind w:left="1135" w:hanging="851"/>
    </w:pPr>
    <w:rPr>
      <w:rFonts w:eastAsia="MS Mincho"/>
    </w:rPr>
  </w:style>
  <w:style w:type="paragraph" w:styleId="TOC9">
    <w:name w:val="toc 9"/>
    <w:basedOn w:val="TOC8"/>
    <w:uiPriority w:val="39"/>
    <w:rsid w:val="0013388D"/>
    <w:pPr>
      <w:ind w:left="1418" w:hanging="1418"/>
    </w:pPr>
  </w:style>
  <w:style w:type="paragraph" w:customStyle="1" w:styleId="EX">
    <w:name w:val="EX"/>
    <w:basedOn w:val="Normal"/>
    <w:uiPriority w:val="99"/>
    <w:qFormat/>
    <w:rsid w:val="0013388D"/>
    <w:pPr>
      <w:keepLines/>
      <w:ind w:left="1702" w:hanging="1418"/>
    </w:pPr>
    <w:rPr>
      <w:rFonts w:eastAsia="MS Mincho"/>
    </w:rPr>
  </w:style>
  <w:style w:type="paragraph" w:customStyle="1" w:styleId="FP">
    <w:name w:val="FP"/>
    <w:basedOn w:val="Normal"/>
    <w:rsid w:val="0013388D"/>
    <w:pPr>
      <w:spacing w:after="0"/>
    </w:pPr>
    <w:rPr>
      <w:rFonts w:eastAsia="MS Mincho"/>
    </w:rPr>
  </w:style>
  <w:style w:type="paragraph" w:customStyle="1" w:styleId="LD">
    <w:name w:val="LD"/>
    <w:rsid w:val="0013388D"/>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13388D"/>
  </w:style>
  <w:style w:type="paragraph" w:customStyle="1" w:styleId="EW">
    <w:name w:val="EW"/>
    <w:basedOn w:val="EX"/>
    <w:rsid w:val="0013388D"/>
    <w:pPr>
      <w:spacing w:after="0"/>
    </w:pPr>
  </w:style>
  <w:style w:type="paragraph" w:styleId="TOC6">
    <w:name w:val="toc 6"/>
    <w:basedOn w:val="TOC5"/>
    <w:next w:val="Normal"/>
    <w:uiPriority w:val="39"/>
    <w:rsid w:val="0013388D"/>
    <w:pPr>
      <w:ind w:left="1985" w:hanging="1985"/>
    </w:pPr>
  </w:style>
  <w:style w:type="paragraph" w:styleId="TOC7">
    <w:name w:val="toc 7"/>
    <w:basedOn w:val="TOC6"/>
    <w:next w:val="Normal"/>
    <w:uiPriority w:val="39"/>
    <w:rsid w:val="0013388D"/>
    <w:pPr>
      <w:ind w:left="2268" w:hanging="2268"/>
    </w:pPr>
  </w:style>
  <w:style w:type="paragraph" w:styleId="ListBullet2">
    <w:name w:val="List Bullet 2"/>
    <w:aliases w:val="lb2"/>
    <w:basedOn w:val="ListBullet"/>
    <w:rsid w:val="0013388D"/>
    <w:pPr>
      <w:ind w:left="851"/>
    </w:pPr>
  </w:style>
  <w:style w:type="paragraph" w:styleId="ListBullet3">
    <w:name w:val="List Bullet 3"/>
    <w:basedOn w:val="ListBullet2"/>
    <w:rsid w:val="0013388D"/>
    <w:pPr>
      <w:ind w:left="1135"/>
    </w:pPr>
  </w:style>
  <w:style w:type="paragraph" w:styleId="ListNumber">
    <w:name w:val="List Number"/>
    <w:basedOn w:val="List"/>
    <w:rsid w:val="0013388D"/>
  </w:style>
  <w:style w:type="paragraph" w:customStyle="1" w:styleId="EQ">
    <w:name w:val="EQ"/>
    <w:basedOn w:val="Normal"/>
    <w:next w:val="Normal"/>
    <w:qFormat/>
    <w:rsid w:val="0013388D"/>
    <w:pPr>
      <w:keepLines/>
      <w:tabs>
        <w:tab w:val="center" w:pos="4536"/>
        <w:tab w:val="right" w:pos="9072"/>
      </w:tabs>
    </w:pPr>
    <w:rPr>
      <w:rFonts w:eastAsia="MS Mincho"/>
      <w:noProof/>
    </w:rPr>
  </w:style>
  <w:style w:type="paragraph" w:customStyle="1" w:styleId="NF">
    <w:name w:val="NF"/>
    <w:basedOn w:val="NO"/>
    <w:rsid w:val="0013388D"/>
  </w:style>
  <w:style w:type="paragraph" w:customStyle="1" w:styleId="PL">
    <w:name w:val="PL"/>
    <w:link w:val="PLChar"/>
    <w:qFormat/>
    <w:rsid w:val="001338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13388D"/>
    <w:pPr>
      <w:jc w:val="right"/>
    </w:pPr>
  </w:style>
  <w:style w:type="paragraph" w:customStyle="1" w:styleId="H6">
    <w:name w:val="H6"/>
    <w:basedOn w:val="Heading5"/>
    <w:next w:val="Normal"/>
    <w:rsid w:val="0013388D"/>
    <w:pPr>
      <w:spacing w:before="120" w:after="180"/>
      <w:ind w:left="1985" w:hanging="1985"/>
      <w:outlineLvl w:val="9"/>
    </w:pPr>
    <w:rPr>
      <w:rFonts w:ascii="Arial" w:eastAsia="MS Mincho" w:hAnsi="Arial" w:cs="Times New Roman"/>
      <w:color w:val="auto"/>
    </w:rPr>
  </w:style>
  <w:style w:type="paragraph" w:customStyle="1" w:styleId="TAN">
    <w:name w:val="TAN"/>
    <w:basedOn w:val="TAL"/>
    <w:rsid w:val="0013388D"/>
    <w:pPr>
      <w:ind w:left="851" w:hanging="851"/>
    </w:pPr>
  </w:style>
  <w:style w:type="paragraph" w:customStyle="1" w:styleId="TAL">
    <w:name w:val="TAL"/>
    <w:basedOn w:val="Normal"/>
    <w:link w:val="TALChar"/>
    <w:qFormat/>
    <w:rsid w:val="0013388D"/>
    <w:pPr>
      <w:keepNext/>
      <w:keepLines/>
      <w:spacing w:after="0"/>
    </w:pPr>
    <w:rPr>
      <w:rFonts w:ascii="Arial" w:eastAsia="MS Mincho" w:hAnsi="Arial"/>
      <w:sz w:val="18"/>
    </w:rPr>
  </w:style>
  <w:style w:type="paragraph" w:customStyle="1" w:styleId="ZA">
    <w:name w:val="ZA"/>
    <w:rsid w:val="0013388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13388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13388D"/>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13388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13388D"/>
    <w:pPr>
      <w:framePr w:wrap="notBeside" w:y="16161"/>
    </w:pPr>
  </w:style>
  <w:style w:type="character" w:customStyle="1" w:styleId="ZGSM">
    <w:name w:val="ZGSM"/>
    <w:rsid w:val="0013388D"/>
  </w:style>
  <w:style w:type="paragraph" w:styleId="List2">
    <w:name w:val="List 2"/>
    <w:basedOn w:val="List"/>
    <w:link w:val="List2Char"/>
    <w:rsid w:val="0013388D"/>
    <w:pPr>
      <w:ind w:left="851"/>
    </w:pPr>
  </w:style>
  <w:style w:type="paragraph" w:customStyle="1" w:styleId="ZG">
    <w:name w:val="ZG"/>
    <w:rsid w:val="0013388D"/>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List3">
    <w:name w:val="List 3"/>
    <w:basedOn w:val="List2"/>
    <w:link w:val="List3Char"/>
    <w:rsid w:val="0013388D"/>
    <w:pPr>
      <w:ind w:left="1135"/>
    </w:pPr>
  </w:style>
  <w:style w:type="paragraph" w:styleId="List4">
    <w:name w:val="List 4"/>
    <w:basedOn w:val="List3"/>
    <w:rsid w:val="0013388D"/>
    <w:pPr>
      <w:ind w:left="1418"/>
    </w:pPr>
  </w:style>
  <w:style w:type="paragraph" w:styleId="List5">
    <w:name w:val="List 5"/>
    <w:basedOn w:val="List4"/>
    <w:rsid w:val="0013388D"/>
    <w:pPr>
      <w:ind w:left="1702"/>
    </w:pPr>
  </w:style>
  <w:style w:type="paragraph" w:customStyle="1" w:styleId="EditorsNote">
    <w:name w:val="Editor's Note"/>
    <w:basedOn w:val="NO"/>
    <w:rsid w:val="0013388D"/>
  </w:style>
  <w:style w:type="paragraph" w:styleId="List">
    <w:name w:val="List"/>
    <w:basedOn w:val="Normal"/>
    <w:link w:val="ListChar"/>
    <w:rsid w:val="0013388D"/>
    <w:pPr>
      <w:ind w:left="568" w:hanging="284"/>
    </w:pPr>
    <w:rPr>
      <w:rFonts w:eastAsia="MS Mincho"/>
    </w:rPr>
  </w:style>
  <w:style w:type="paragraph" w:styleId="ListBullet">
    <w:name w:val="List Bullet"/>
    <w:basedOn w:val="List"/>
    <w:rsid w:val="0013388D"/>
  </w:style>
  <w:style w:type="paragraph" w:styleId="ListBullet4">
    <w:name w:val="List Bullet 4"/>
    <w:basedOn w:val="ListBullet3"/>
    <w:rsid w:val="0013388D"/>
    <w:pPr>
      <w:ind w:left="1418"/>
    </w:pPr>
  </w:style>
  <w:style w:type="paragraph" w:styleId="ListBullet5">
    <w:name w:val="List Bullet 5"/>
    <w:basedOn w:val="ListBullet4"/>
    <w:rsid w:val="0013388D"/>
    <w:pPr>
      <w:ind w:left="1702"/>
    </w:pPr>
  </w:style>
  <w:style w:type="paragraph" w:customStyle="1" w:styleId="B3">
    <w:name w:val="B3"/>
    <w:basedOn w:val="List3"/>
    <w:link w:val="B3Char"/>
    <w:qFormat/>
    <w:rsid w:val="0013388D"/>
  </w:style>
  <w:style w:type="paragraph" w:customStyle="1" w:styleId="B4">
    <w:name w:val="B4"/>
    <w:basedOn w:val="List4"/>
    <w:rsid w:val="0013388D"/>
  </w:style>
  <w:style w:type="paragraph" w:customStyle="1" w:styleId="B5">
    <w:name w:val="B5"/>
    <w:basedOn w:val="List5"/>
    <w:rsid w:val="0013388D"/>
  </w:style>
  <w:style w:type="paragraph" w:styleId="Footer">
    <w:name w:val="footer"/>
    <w:basedOn w:val="Header"/>
    <w:link w:val="FooterChar"/>
    <w:rsid w:val="0013388D"/>
    <w:pPr>
      <w:jc w:val="center"/>
    </w:pPr>
    <w:rPr>
      <w:i/>
    </w:rPr>
  </w:style>
  <w:style w:type="character" w:customStyle="1" w:styleId="FooterChar">
    <w:name w:val="Footer Char"/>
    <w:basedOn w:val="DefaultParagraphFont"/>
    <w:link w:val="Footer"/>
    <w:rsid w:val="0013388D"/>
    <w:rPr>
      <w:rFonts w:ascii="Arial" w:hAnsi="Arial" w:cs="Times New Roman"/>
      <w:b/>
      <w:i/>
      <w:noProof/>
      <w:sz w:val="18"/>
      <w:szCs w:val="20"/>
      <w:lang w:val="en-GB" w:eastAsia="en-US"/>
    </w:rPr>
  </w:style>
  <w:style w:type="paragraph" w:customStyle="1" w:styleId="ZTD">
    <w:name w:val="ZTD"/>
    <w:basedOn w:val="ZB"/>
    <w:rsid w:val="0013388D"/>
    <w:pPr>
      <w:framePr w:hRule="auto" w:wrap="notBeside" w:y="852"/>
    </w:pPr>
    <w:rPr>
      <w:i w:val="0"/>
      <w:sz w:val="40"/>
    </w:rPr>
  </w:style>
  <w:style w:type="paragraph" w:customStyle="1" w:styleId="tdoc-header">
    <w:name w:val="tdoc-header"/>
    <w:rsid w:val="0013388D"/>
    <w:pPr>
      <w:spacing w:after="0" w:line="240" w:lineRule="auto"/>
    </w:pPr>
    <w:rPr>
      <w:rFonts w:ascii="Arial" w:hAnsi="Arial" w:cs="Times New Roman"/>
      <w:noProof/>
      <w:sz w:val="24"/>
      <w:szCs w:val="20"/>
      <w:lang w:val="en-GB" w:eastAsia="en-US"/>
    </w:rPr>
  </w:style>
  <w:style w:type="character" w:styleId="FollowedHyperlink">
    <w:name w:val="FollowedHyperlink"/>
    <w:rsid w:val="0013388D"/>
    <w:rPr>
      <w:color w:val="800080"/>
      <w:u w:val="single"/>
    </w:rPr>
  </w:style>
  <w:style w:type="paragraph" w:styleId="DocumentMap">
    <w:name w:val="Document Map"/>
    <w:basedOn w:val="Normal"/>
    <w:link w:val="DocumentMapChar"/>
    <w:uiPriority w:val="99"/>
    <w:rsid w:val="0013388D"/>
    <w:pPr>
      <w:shd w:val="clear" w:color="auto" w:fill="000080"/>
    </w:pPr>
    <w:rPr>
      <w:rFonts w:ascii="Tahoma" w:eastAsia="MS Mincho" w:hAnsi="Tahoma" w:cs="Tahoma"/>
    </w:rPr>
  </w:style>
  <w:style w:type="character" w:customStyle="1" w:styleId="DocumentMapChar">
    <w:name w:val="Document Map Char"/>
    <w:basedOn w:val="DefaultParagraphFont"/>
    <w:link w:val="DocumentMap"/>
    <w:uiPriority w:val="99"/>
    <w:rsid w:val="0013388D"/>
    <w:rPr>
      <w:rFonts w:ascii="Tahoma" w:eastAsia="MS Mincho" w:hAnsi="Tahoma" w:cs="Tahoma"/>
      <w:sz w:val="20"/>
      <w:szCs w:val="20"/>
      <w:shd w:val="clear" w:color="auto" w:fill="000080"/>
      <w:lang w:val="en-GB" w:eastAsia="en-US"/>
    </w:rPr>
  </w:style>
  <w:style w:type="character" w:customStyle="1" w:styleId="TALChar">
    <w:name w:val="TAL Char"/>
    <w:link w:val="TAL"/>
    <w:qFormat/>
    <w:rsid w:val="0013388D"/>
    <w:rPr>
      <w:rFonts w:ascii="Arial" w:eastAsia="MS Mincho" w:hAnsi="Arial" w:cs="Times New Roman"/>
      <w:sz w:val="18"/>
      <w:szCs w:val="20"/>
      <w:lang w:val="en-GB" w:eastAsia="en-US"/>
    </w:rPr>
  </w:style>
  <w:style w:type="character" w:customStyle="1" w:styleId="TFZchn">
    <w:name w:val="TF Zchn"/>
    <w:link w:val="TF"/>
    <w:locked/>
    <w:rsid w:val="0013388D"/>
    <w:rPr>
      <w:rFonts w:ascii="Arial" w:eastAsia="MS Mincho" w:hAnsi="Arial" w:cs="Times New Roman"/>
      <w:b/>
      <w:sz w:val="20"/>
      <w:szCs w:val="20"/>
      <w:lang w:val="en-GB" w:eastAsia="en-US"/>
    </w:rPr>
  </w:style>
  <w:style w:type="paragraph" w:customStyle="1" w:styleId="TAJ">
    <w:name w:val="TAJ"/>
    <w:basedOn w:val="TH"/>
    <w:rsid w:val="0013388D"/>
    <w:rPr>
      <w:rFonts w:eastAsia="MS Mincho"/>
      <w:lang w:val="en-GB"/>
    </w:rPr>
  </w:style>
  <w:style w:type="paragraph" w:customStyle="1" w:styleId="Guidance">
    <w:name w:val="Guidance"/>
    <w:basedOn w:val="Normal"/>
    <w:rsid w:val="0013388D"/>
    <w:rPr>
      <w:rFonts w:eastAsia="MS Mincho"/>
      <w:i/>
      <w:color w:val="0000FF"/>
    </w:rPr>
  </w:style>
  <w:style w:type="table" w:styleId="TableGrid">
    <w:name w:val="Table Grid"/>
    <w:aliases w:val="TableGrid"/>
    <w:basedOn w:val="TableNormal"/>
    <w:uiPriority w:val="39"/>
    <w:qFormat/>
    <w:rsid w:val="0013388D"/>
    <w:pPr>
      <w:spacing w:after="0" w:line="240" w:lineRule="auto"/>
    </w:pPr>
    <w:rPr>
      <w:rFonts w:ascii="Times New Roman" w:eastAsia="Batang"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13388D"/>
    <w:rPr>
      <w:rFonts w:ascii="Arial" w:hAnsi="Arial"/>
      <w:sz w:val="18"/>
      <w:lang w:eastAsia="en-US"/>
    </w:rPr>
  </w:style>
  <w:style w:type="paragraph" w:styleId="NormalWeb">
    <w:name w:val="Normal (Web)"/>
    <w:basedOn w:val="Normal"/>
    <w:uiPriority w:val="99"/>
    <w:unhideWhenUsed/>
    <w:qFormat/>
    <w:rsid w:val="0013388D"/>
    <w:pPr>
      <w:spacing w:before="100" w:beforeAutospacing="1" w:after="100" w:afterAutospacing="1"/>
    </w:pPr>
    <w:rPr>
      <w:rFonts w:eastAsia="MS Mincho"/>
      <w:sz w:val="24"/>
      <w:szCs w:val="24"/>
      <w:lang w:val="en-US"/>
    </w:rPr>
  </w:style>
  <w:style w:type="paragraph" w:customStyle="1" w:styleId="RAN1bullet2">
    <w:name w:val="RAN1 bullet2"/>
    <w:basedOn w:val="Normal"/>
    <w:link w:val="RAN1bullet2Char"/>
    <w:qFormat/>
    <w:rsid w:val="0013388D"/>
    <w:pPr>
      <w:numPr>
        <w:ilvl w:val="1"/>
        <w:numId w:val="4"/>
      </w:numPr>
      <w:tabs>
        <w:tab w:val="left" w:pos="1440"/>
      </w:tabs>
      <w:spacing w:after="0"/>
    </w:pPr>
    <w:rPr>
      <w:rFonts w:ascii="Times" w:eastAsia="Batang" w:hAnsi="Times"/>
      <w:lang w:val="en-US"/>
    </w:rPr>
  </w:style>
  <w:style w:type="character" w:customStyle="1" w:styleId="RAN1bullet2Char">
    <w:name w:val="RAN1 bullet2 Char"/>
    <w:link w:val="RAN1bullet2"/>
    <w:qFormat/>
    <w:rsid w:val="0013388D"/>
    <w:rPr>
      <w:rFonts w:ascii="Times" w:eastAsia="Batang" w:hAnsi="Times" w:cs="Times New Roman"/>
      <w:sz w:val="20"/>
      <w:szCs w:val="20"/>
      <w:lang w:eastAsia="en-US"/>
    </w:rPr>
  </w:style>
  <w:style w:type="paragraph" w:customStyle="1" w:styleId="RAN1bullet1">
    <w:name w:val="RAN1 bullet1"/>
    <w:basedOn w:val="Normal"/>
    <w:link w:val="RAN1bullet1Char"/>
    <w:qFormat/>
    <w:rsid w:val="0013388D"/>
    <w:pPr>
      <w:numPr>
        <w:numId w:val="5"/>
      </w:numPr>
      <w:spacing w:after="0"/>
    </w:pPr>
    <w:rPr>
      <w:rFonts w:ascii="Times" w:eastAsia="Batang" w:hAnsi="Times"/>
      <w:szCs w:val="24"/>
      <w:lang w:eastAsia="x-none"/>
    </w:rPr>
  </w:style>
  <w:style w:type="character" w:customStyle="1" w:styleId="RAN1bullet1Char">
    <w:name w:val="RAN1 bullet1 Char"/>
    <w:link w:val="RAN1bullet1"/>
    <w:rsid w:val="0013388D"/>
    <w:rPr>
      <w:rFonts w:ascii="Times" w:eastAsia="Batang" w:hAnsi="Times" w:cs="Times New Roman"/>
      <w:sz w:val="20"/>
      <w:szCs w:val="24"/>
      <w:lang w:val="en-GB" w:eastAsia="x-none"/>
    </w:rPr>
  </w:style>
  <w:style w:type="paragraph" w:customStyle="1" w:styleId="RAN1tdoc">
    <w:name w:val="RAN1 tdoc"/>
    <w:basedOn w:val="Normal"/>
    <w:link w:val="RAN1tdocChar"/>
    <w:qFormat/>
    <w:rsid w:val="0013388D"/>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3388D"/>
    <w:rPr>
      <w:rFonts w:ascii="Times" w:eastAsia="Batang"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13388D"/>
    <w:pPr>
      <w:numPr>
        <w:ilvl w:val="2"/>
        <w:numId w:val="6"/>
      </w:numPr>
    </w:pPr>
  </w:style>
  <w:style w:type="character" w:customStyle="1" w:styleId="RAN1bullet3Char">
    <w:name w:val="RAN1 bullet3 Char"/>
    <w:link w:val="RAN1bullet3"/>
    <w:qFormat/>
    <w:rsid w:val="0013388D"/>
    <w:rPr>
      <w:rFonts w:ascii="Times" w:eastAsia="Batang" w:hAnsi="Times" w:cs="Times New Roman"/>
      <w:sz w:val="20"/>
      <w:szCs w:val="20"/>
      <w:lang w:eastAsia="en-US"/>
    </w:rPr>
  </w:style>
  <w:style w:type="paragraph" w:customStyle="1" w:styleId="Proposal">
    <w:name w:val="Proposal"/>
    <w:basedOn w:val="Normal"/>
    <w:link w:val="ProposalChar"/>
    <w:qFormat/>
    <w:rsid w:val="0013388D"/>
    <w:pPr>
      <w:tabs>
        <w:tab w:val="left" w:pos="1701"/>
      </w:tabs>
      <w:overflowPunct w:val="0"/>
      <w:autoSpaceDE w:val="0"/>
      <w:autoSpaceDN w:val="0"/>
      <w:adjustRightInd w:val="0"/>
      <w:spacing w:after="120"/>
      <w:ind w:left="1701" w:hanging="1701"/>
      <w:jc w:val="both"/>
      <w:textAlignment w:val="baseline"/>
    </w:pPr>
    <w:rPr>
      <w:rFonts w:eastAsia="MS Mincho"/>
      <w:b/>
      <w:bCs/>
      <w:lang w:eastAsia="zh-CN"/>
    </w:rPr>
  </w:style>
  <w:style w:type="character" w:customStyle="1" w:styleId="ProposalChar">
    <w:name w:val="Proposal Char"/>
    <w:link w:val="Proposal"/>
    <w:qFormat/>
    <w:rsid w:val="0013388D"/>
    <w:rPr>
      <w:rFonts w:ascii="Times New Roman" w:eastAsia="MS Mincho" w:hAnsi="Times New Roman" w:cs="Times New Roman"/>
      <w:b/>
      <w:bCs/>
      <w:sz w:val="20"/>
      <w:szCs w:val="20"/>
      <w:lang w:val="en-GB"/>
    </w:rPr>
  </w:style>
  <w:style w:type="paragraph" w:customStyle="1" w:styleId="ZchnZchn">
    <w:name w:val="Zchn Zchn"/>
    <w:rsid w:val="0013388D"/>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bullet">
    <w:name w:val="bullet"/>
    <w:basedOn w:val="ListParagraph"/>
    <w:link w:val="bulletChar"/>
    <w:qFormat/>
    <w:rsid w:val="0013388D"/>
    <w:pPr>
      <w:numPr>
        <w:numId w:val="7"/>
      </w:numPr>
      <w:ind w:left="0"/>
      <w:contextualSpacing/>
    </w:pPr>
    <w:rPr>
      <w:rFonts w:ascii="Times New Roman" w:eastAsia="MS Mincho" w:hAnsi="Times New Roman"/>
      <w:sz w:val="20"/>
      <w:szCs w:val="24"/>
    </w:rPr>
  </w:style>
  <w:style w:type="character" w:customStyle="1" w:styleId="bulletChar">
    <w:name w:val="bullet Char"/>
    <w:link w:val="bullet"/>
    <w:rsid w:val="0013388D"/>
    <w:rPr>
      <w:rFonts w:ascii="Times New Roman" w:eastAsia="MS Mincho" w:hAnsi="Times New Roman" w:cs="Times New Roman"/>
      <w:sz w:val="20"/>
      <w:szCs w:val="24"/>
      <w:lang w:eastAsia="en-US"/>
    </w:rPr>
  </w:style>
  <w:style w:type="paragraph" w:styleId="TOCHeading">
    <w:name w:val="TOC Heading"/>
    <w:basedOn w:val="Heading1"/>
    <w:next w:val="Normal"/>
    <w:uiPriority w:val="39"/>
    <w:unhideWhenUsed/>
    <w:qFormat/>
    <w:rsid w:val="0013388D"/>
    <w:pPr>
      <w:spacing w:line="259" w:lineRule="auto"/>
      <w:outlineLvl w:val="9"/>
    </w:pPr>
    <w:rPr>
      <w:rFonts w:ascii="Calibri Light" w:eastAsia="MS Mincho" w:hAnsi="Calibri Light" w:cs="Times New Roman"/>
      <w:color w:val="2F5496"/>
      <w:lang w:val="en-US"/>
    </w:rPr>
  </w:style>
  <w:style w:type="paragraph" w:styleId="BodyText">
    <w:name w:val="Body Text"/>
    <w:aliases w:val="bt,正文文本,Corps de texte Car,Corps de texte Car1 Car,Corps de texte Car Car Car,Corps de texte Car1 Car Car Car,Corps de texte Car Car Car Car Car,Corps de texte Car1 Car Car Car Car Car,Corps de texte Car Car Car Car Car Car Car,bt Car,ändrad"/>
    <w:basedOn w:val="Normal"/>
    <w:link w:val="BodyTextChar"/>
    <w:qFormat/>
    <w:rsid w:val="0013388D"/>
    <w:pPr>
      <w:spacing w:after="120"/>
      <w:ind w:left="720" w:hanging="720"/>
      <w:jc w:val="both"/>
    </w:pPr>
    <w:rPr>
      <w:rFonts w:ascii="Times" w:eastAsia="Batang" w:hAnsi="Times"/>
      <w:szCs w:val="24"/>
      <w:lang w:eastAsia="x-none"/>
    </w:rPr>
  </w:style>
  <w:style w:type="character" w:customStyle="1" w:styleId="BodyTextChar">
    <w:name w:val="Body Text Char"/>
    <w:aliases w:val="bt Char,正文文本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13388D"/>
    <w:rPr>
      <w:rFonts w:ascii="Times" w:eastAsia="Batang" w:hAnsi="Times" w:cs="Times New Roman"/>
      <w:sz w:val="20"/>
      <w:szCs w:val="24"/>
      <w:lang w:val="en-GB" w:eastAsia="x-none"/>
    </w:rPr>
  </w:style>
  <w:style w:type="paragraph" w:customStyle="1" w:styleId="Comments">
    <w:name w:val="Comments"/>
    <w:basedOn w:val="Normal"/>
    <w:link w:val="CommentsChar"/>
    <w:qFormat/>
    <w:rsid w:val="0013388D"/>
    <w:pPr>
      <w:spacing w:before="40" w:after="0"/>
    </w:pPr>
    <w:rPr>
      <w:rFonts w:ascii="Arial" w:eastAsia="MS Mincho" w:hAnsi="Arial"/>
      <w:i/>
      <w:sz w:val="18"/>
      <w:szCs w:val="24"/>
      <w:lang w:eastAsia="en-GB"/>
    </w:rPr>
  </w:style>
  <w:style w:type="character" w:customStyle="1" w:styleId="CommentsChar">
    <w:name w:val="Comments Char"/>
    <w:link w:val="Comments"/>
    <w:rsid w:val="0013388D"/>
    <w:rPr>
      <w:rFonts w:ascii="Arial" w:eastAsia="MS Mincho" w:hAnsi="Arial" w:cs="Times New Roman"/>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13388D"/>
    <w:pPr>
      <w:suppressAutoHyphens/>
      <w:overflowPunct w:val="0"/>
      <w:autoSpaceDE w:val="0"/>
      <w:spacing w:before="120" w:after="120"/>
      <w:textAlignment w:val="baseline"/>
    </w:pPr>
    <w:rPr>
      <w:rFonts w:eastAsia="MS Mincho"/>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13388D"/>
    <w:rPr>
      <w:rFonts w:ascii="Times New Roman" w:eastAsia="MS Mincho" w:hAnsi="Times New Roman" w:cs="Times New Roman"/>
      <w:b/>
      <w:sz w:val="20"/>
      <w:szCs w:val="20"/>
      <w:lang w:val="en-GB" w:eastAsia="ar-SA"/>
    </w:rPr>
  </w:style>
  <w:style w:type="paragraph" w:customStyle="1" w:styleId="onecomwebmail-msonormal">
    <w:name w:val="onecomwebmail-msonormal"/>
    <w:basedOn w:val="Normal"/>
    <w:rsid w:val="0013388D"/>
    <w:pPr>
      <w:spacing w:before="100" w:beforeAutospacing="1" w:after="100" w:afterAutospacing="1"/>
    </w:pPr>
    <w:rPr>
      <w:rFonts w:eastAsia="MS Mincho"/>
      <w:sz w:val="24"/>
      <w:szCs w:val="24"/>
      <w:lang w:val="en-US"/>
    </w:rPr>
  </w:style>
  <w:style w:type="paragraph" w:customStyle="1" w:styleId="text">
    <w:name w:val="text"/>
    <w:basedOn w:val="Normal"/>
    <w:link w:val="textChar"/>
    <w:qFormat/>
    <w:rsid w:val="0013388D"/>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13388D"/>
    <w:rPr>
      <w:rFonts w:ascii="Calibri" w:eastAsia="SimSun" w:hAnsi="Calibri" w:cs="Times New Roman"/>
      <w:kern w:val="2"/>
      <w:sz w:val="24"/>
      <w:szCs w:val="20"/>
    </w:rPr>
  </w:style>
  <w:style w:type="paragraph" w:customStyle="1" w:styleId="bullet1">
    <w:name w:val="bullet1"/>
    <w:basedOn w:val="text"/>
    <w:link w:val="bullet1Char"/>
    <w:qFormat/>
    <w:rsid w:val="0013388D"/>
    <w:pPr>
      <w:widowControl/>
      <w:numPr>
        <w:ilvl w:val="2"/>
        <w:numId w:val="8"/>
      </w:numPr>
      <w:spacing w:after="0"/>
      <w:ind w:left="720"/>
      <w:jc w:val="left"/>
    </w:pPr>
    <w:rPr>
      <w:szCs w:val="24"/>
      <w:lang w:val="en-GB"/>
    </w:rPr>
  </w:style>
  <w:style w:type="character" w:customStyle="1" w:styleId="bullet1Char">
    <w:name w:val="bullet1 Char"/>
    <w:link w:val="bullet1"/>
    <w:rsid w:val="0013388D"/>
    <w:rPr>
      <w:rFonts w:ascii="Calibri" w:eastAsia="SimSun" w:hAnsi="Calibri" w:cs="Times New Roman"/>
      <w:kern w:val="2"/>
      <w:sz w:val="24"/>
      <w:szCs w:val="24"/>
      <w:lang w:val="en-GB"/>
    </w:rPr>
  </w:style>
  <w:style w:type="paragraph" w:customStyle="1" w:styleId="bullet2">
    <w:name w:val="bullet2"/>
    <w:basedOn w:val="text"/>
    <w:link w:val="bullet2Char"/>
    <w:qFormat/>
    <w:rsid w:val="0013388D"/>
    <w:pPr>
      <w:widowControl/>
      <w:numPr>
        <w:ilvl w:val="3"/>
        <w:numId w:val="8"/>
      </w:numPr>
      <w:spacing w:after="0"/>
      <w:ind w:left="1440"/>
      <w:jc w:val="left"/>
    </w:pPr>
    <w:rPr>
      <w:rFonts w:ascii="Times" w:hAnsi="Times"/>
      <w:szCs w:val="24"/>
      <w:lang w:val="en-GB"/>
    </w:rPr>
  </w:style>
  <w:style w:type="character" w:customStyle="1" w:styleId="bullet2Char">
    <w:name w:val="bullet2 Char"/>
    <w:link w:val="bullet2"/>
    <w:qFormat/>
    <w:rsid w:val="0013388D"/>
    <w:rPr>
      <w:rFonts w:ascii="Times" w:eastAsia="SimSun" w:hAnsi="Times" w:cs="Times New Roman"/>
      <w:kern w:val="2"/>
      <w:sz w:val="24"/>
      <w:szCs w:val="24"/>
      <w:lang w:val="en-GB"/>
    </w:rPr>
  </w:style>
  <w:style w:type="paragraph" w:customStyle="1" w:styleId="bullet3">
    <w:name w:val="bullet3"/>
    <w:basedOn w:val="text"/>
    <w:link w:val="bullet3Char"/>
    <w:qFormat/>
    <w:rsid w:val="0013388D"/>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13388D"/>
    <w:rPr>
      <w:rFonts w:ascii="Times" w:eastAsia="Batang" w:hAnsi="Times" w:cs="Times New Roman"/>
      <w:sz w:val="20"/>
      <w:szCs w:val="24"/>
      <w:lang w:val="en-GB" w:eastAsia="en-US"/>
    </w:rPr>
  </w:style>
  <w:style w:type="paragraph" w:customStyle="1" w:styleId="bullet4">
    <w:name w:val="bullet4"/>
    <w:basedOn w:val="text"/>
    <w:qFormat/>
    <w:rsid w:val="0013388D"/>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13388D"/>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3388D"/>
    <w:rPr>
      <w:rFonts w:ascii="Times New Roman" w:eastAsia="Malgun Gothic" w:hAnsi="Times New Roman" w:cs="Batang"/>
      <w:sz w:val="20"/>
      <w:szCs w:val="20"/>
      <w:lang w:val="en-GB" w:eastAsia="en-US"/>
    </w:rPr>
  </w:style>
  <w:style w:type="paragraph" w:customStyle="1" w:styleId="tdoc">
    <w:name w:val="tdoc"/>
    <w:basedOn w:val="Normal"/>
    <w:link w:val="tdocChar"/>
    <w:qFormat/>
    <w:rsid w:val="0013388D"/>
    <w:pPr>
      <w:spacing w:after="0"/>
      <w:ind w:left="1440" w:hanging="1440"/>
    </w:pPr>
    <w:rPr>
      <w:rFonts w:ascii="Times" w:eastAsia="Batang" w:hAnsi="Times"/>
      <w:szCs w:val="24"/>
    </w:rPr>
  </w:style>
  <w:style w:type="character" w:customStyle="1" w:styleId="tdocChar">
    <w:name w:val="tdoc Char"/>
    <w:link w:val="tdoc"/>
    <w:rsid w:val="0013388D"/>
    <w:rPr>
      <w:rFonts w:ascii="Times" w:eastAsia="Batang" w:hAnsi="Times" w:cs="Times New Roman"/>
      <w:sz w:val="20"/>
      <w:szCs w:val="24"/>
      <w:lang w:val="en-GB" w:eastAsia="en-US"/>
    </w:rPr>
  </w:style>
  <w:style w:type="character" w:styleId="Strong">
    <w:name w:val="Strong"/>
    <w:uiPriority w:val="22"/>
    <w:qFormat/>
    <w:rsid w:val="0013388D"/>
    <w:rPr>
      <w:b/>
      <w:bCs/>
    </w:rPr>
  </w:style>
  <w:style w:type="paragraph" w:customStyle="1" w:styleId="maintext">
    <w:name w:val="main text"/>
    <w:basedOn w:val="Normal"/>
    <w:link w:val="maintextChar"/>
    <w:qFormat/>
    <w:rsid w:val="0013388D"/>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3388D"/>
    <w:rPr>
      <w:rFonts w:ascii="Times New Roman" w:eastAsia="Malgun Gothic" w:hAnsi="Times New Roman" w:cs="Times New Roman"/>
      <w:sz w:val="20"/>
      <w:szCs w:val="20"/>
      <w:lang w:val="en-GB" w:eastAsia="ko-KR"/>
    </w:rPr>
  </w:style>
  <w:style w:type="character" w:customStyle="1" w:styleId="NOChar">
    <w:name w:val="NO Char"/>
    <w:link w:val="NO"/>
    <w:rsid w:val="0013388D"/>
    <w:rPr>
      <w:rFonts w:ascii="Times New Roman" w:eastAsia="MS Mincho" w:hAnsi="Times New Roman" w:cs="Times New Roman"/>
      <w:sz w:val="20"/>
      <w:szCs w:val="20"/>
      <w:lang w:val="en-GB" w:eastAsia="en-US"/>
    </w:rPr>
  </w:style>
  <w:style w:type="table" w:customStyle="1" w:styleId="TableGrid1">
    <w:name w:val="Table Grid1"/>
    <w:basedOn w:val="TableNormal"/>
    <w:next w:val="TableGrid"/>
    <w:uiPriority w:val="39"/>
    <w:qFormat/>
    <w:rsid w:val="0013388D"/>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13388D"/>
  </w:style>
  <w:style w:type="character" w:styleId="PlaceholderText">
    <w:name w:val="Placeholder Text"/>
    <w:basedOn w:val="DefaultParagraphFont"/>
    <w:uiPriority w:val="99"/>
    <w:rsid w:val="0013388D"/>
    <w:rPr>
      <w:color w:val="808080"/>
    </w:rPr>
  </w:style>
  <w:style w:type="table" w:customStyle="1" w:styleId="TableGrid2">
    <w:name w:val="Table Grid2"/>
    <w:basedOn w:val="TableNormal"/>
    <w:next w:val="TableGrid"/>
    <w:uiPriority w:val="39"/>
    <w:qFormat/>
    <w:rsid w:val="0013388D"/>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13388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rPr>
  </w:style>
  <w:style w:type="paragraph" w:customStyle="1" w:styleId="41">
    <w:name w:val="标题41"/>
    <w:basedOn w:val="Normal"/>
    <w:next w:val="NormalIndent"/>
    <w:rsid w:val="0013388D"/>
    <w:pPr>
      <w:widowControl w:val="0"/>
      <w:spacing w:after="0"/>
      <w:ind w:firstLine="420"/>
      <w:jc w:val="both"/>
    </w:pPr>
    <w:rPr>
      <w:rFonts w:eastAsia="MS Mincho"/>
      <w:kern w:val="2"/>
      <w:sz w:val="21"/>
      <w:lang w:val="en-US" w:eastAsia="zh-CN"/>
    </w:rPr>
  </w:style>
  <w:style w:type="paragraph" w:customStyle="1" w:styleId="a0">
    <w:name w:val="表格文字居左"/>
    <w:basedOn w:val="Normal"/>
    <w:next w:val="Normal"/>
    <w:rsid w:val="0013388D"/>
    <w:pPr>
      <w:widowControl w:val="0"/>
      <w:spacing w:after="0"/>
      <w:jc w:val="both"/>
    </w:pPr>
    <w:rPr>
      <w:rFonts w:ascii="Arial" w:eastAsia="MS Mincho" w:hAnsi="Arial" w:cs="SimSun"/>
      <w:kern w:val="2"/>
      <w:sz w:val="21"/>
      <w:lang w:val="en-US" w:eastAsia="zh-CN"/>
    </w:rPr>
  </w:style>
  <w:style w:type="paragraph" w:customStyle="1" w:styleId="z-TopofForm1">
    <w:name w:val="z-Top of Form1"/>
    <w:basedOn w:val="Normal"/>
    <w:next w:val="Normal"/>
    <w:hidden/>
    <w:uiPriority w:val="99"/>
    <w:unhideWhenUsed/>
    <w:rsid w:val="0013388D"/>
    <w:pPr>
      <w:pBdr>
        <w:bottom w:val="single" w:sz="6" w:space="1" w:color="auto"/>
      </w:pBdr>
      <w:spacing w:after="0"/>
      <w:jc w:val="center"/>
    </w:pPr>
    <w:rPr>
      <w:rFonts w:ascii="Arial" w:eastAsia="MS Mincho" w:hAnsi="Arial"/>
      <w:vanish/>
      <w:sz w:val="16"/>
      <w:szCs w:val="16"/>
      <w:lang w:val="en-US" w:eastAsia="zh-CN"/>
    </w:rPr>
  </w:style>
  <w:style w:type="character" w:customStyle="1" w:styleId="z-TopofFormChar">
    <w:name w:val="z-Top of Form Char"/>
    <w:basedOn w:val="DefaultParagraphFont"/>
    <w:link w:val="z-TopofForm"/>
    <w:uiPriority w:val="99"/>
    <w:rsid w:val="0013388D"/>
    <w:rPr>
      <w:rFonts w:ascii="Arial" w:hAnsi="Arial"/>
      <w:vanish/>
      <w:sz w:val="16"/>
      <w:szCs w:val="16"/>
    </w:rPr>
  </w:style>
  <w:style w:type="character" w:customStyle="1" w:styleId="hps">
    <w:name w:val="hps"/>
    <w:basedOn w:val="DefaultParagraphFont"/>
    <w:rsid w:val="0013388D"/>
  </w:style>
  <w:style w:type="paragraph" w:customStyle="1" w:styleId="z-BottomofForm1">
    <w:name w:val="z-Bottom of Form1"/>
    <w:basedOn w:val="Normal"/>
    <w:next w:val="Normal"/>
    <w:hidden/>
    <w:uiPriority w:val="99"/>
    <w:unhideWhenUsed/>
    <w:rsid w:val="0013388D"/>
    <w:pPr>
      <w:pBdr>
        <w:top w:val="single" w:sz="6" w:space="1" w:color="auto"/>
      </w:pBdr>
      <w:spacing w:after="0"/>
      <w:jc w:val="center"/>
    </w:pPr>
    <w:rPr>
      <w:rFonts w:ascii="Arial" w:eastAsia="MS Mincho" w:hAnsi="Arial"/>
      <w:vanish/>
      <w:sz w:val="16"/>
      <w:szCs w:val="16"/>
      <w:lang w:val="en-US" w:eastAsia="zh-CN"/>
    </w:rPr>
  </w:style>
  <w:style w:type="character" w:customStyle="1" w:styleId="z-BottomofFormChar">
    <w:name w:val="z-Bottom of Form Char"/>
    <w:basedOn w:val="DefaultParagraphFont"/>
    <w:link w:val="z-BottomofForm"/>
    <w:uiPriority w:val="99"/>
    <w:rsid w:val="0013388D"/>
    <w:rPr>
      <w:rFonts w:ascii="Arial" w:hAnsi="Arial"/>
      <w:vanish/>
      <w:sz w:val="16"/>
      <w:szCs w:val="16"/>
    </w:rPr>
  </w:style>
  <w:style w:type="paragraph" w:customStyle="1" w:styleId="Date1">
    <w:name w:val="Date1"/>
    <w:basedOn w:val="Normal"/>
    <w:next w:val="Normal"/>
    <w:uiPriority w:val="99"/>
    <w:unhideWhenUsed/>
    <w:rsid w:val="0013388D"/>
    <w:pPr>
      <w:spacing w:after="200" w:line="276" w:lineRule="auto"/>
      <w:ind w:leftChars="2500" w:left="100"/>
    </w:pPr>
    <w:rPr>
      <w:rFonts w:eastAsia="MS Mincho"/>
      <w:lang w:val="en-US" w:eastAsia="zh-CN"/>
    </w:rPr>
  </w:style>
  <w:style w:type="character" w:customStyle="1" w:styleId="DateChar">
    <w:name w:val="Date Char"/>
    <w:basedOn w:val="DefaultParagraphFont"/>
    <w:link w:val="Date"/>
    <w:uiPriority w:val="99"/>
    <w:rsid w:val="0013388D"/>
    <w:rPr>
      <w:rFonts w:ascii="Times New Roman" w:hAnsi="Times New Roman"/>
    </w:rPr>
  </w:style>
  <w:style w:type="paragraph" w:customStyle="1" w:styleId="tablecell">
    <w:name w:val="tablecell"/>
    <w:basedOn w:val="Normal"/>
    <w:qFormat/>
    <w:rsid w:val="0013388D"/>
    <w:pPr>
      <w:autoSpaceDE w:val="0"/>
      <w:autoSpaceDN w:val="0"/>
      <w:adjustRightInd w:val="0"/>
      <w:snapToGrid w:val="0"/>
      <w:spacing w:before="40" w:after="40"/>
    </w:pPr>
    <w:rPr>
      <w:rFonts w:eastAsia="MS Mincho"/>
      <w:lang w:val="en-US"/>
    </w:rPr>
  </w:style>
  <w:style w:type="character" w:customStyle="1" w:styleId="shorttext">
    <w:name w:val="short_text"/>
    <w:basedOn w:val="DefaultParagraphFont"/>
    <w:rsid w:val="0013388D"/>
  </w:style>
  <w:style w:type="paragraph" w:customStyle="1" w:styleId="tableheader">
    <w:name w:val="tableheader"/>
    <w:basedOn w:val="Normal"/>
    <w:qFormat/>
    <w:rsid w:val="0013388D"/>
    <w:pPr>
      <w:snapToGrid w:val="0"/>
      <w:spacing w:before="40" w:after="40"/>
      <w:jc w:val="center"/>
    </w:pPr>
    <w:rPr>
      <w:rFonts w:eastAsia="MS Mincho" w:cs="Calibri"/>
      <w:b/>
      <w:bCs/>
      <w:color w:val="000000"/>
      <w:lang w:val="en-US"/>
    </w:rPr>
  </w:style>
  <w:style w:type="paragraph" w:styleId="PlainText">
    <w:name w:val="Plain Text"/>
    <w:basedOn w:val="Normal"/>
    <w:link w:val="PlainTextChar"/>
    <w:uiPriority w:val="99"/>
    <w:unhideWhenUsed/>
    <w:rsid w:val="0013388D"/>
    <w:pPr>
      <w:spacing w:after="0"/>
    </w:pPr>
    <w:rPr>
      <w:rFonts w:eastAsia="Calibri"/>
      <w:szCs w:val="21"/>
    </w:rPr>
  </w:style>
  <w:style w:type="character" w:customStyle="1" w:styleId="PlainTextChar">
    <w:name w:val="Plain Text Char"/>
    <w:basedOn w:val="DefaultParagraphFont"/>
    <w:link w:val="PlainText"/>
    <w:uiPriority w:val="99"/>
    <w:rsid w:val="0013388D"/>
    <w:rPr>
      <w:rFonts w:ascii="Times New Roman" w:eastAsia="Calibri" w:hAnsi="Times New Roman" w:cs="Times New Roman"/>
      <w:sz w:val="20"/>
      <w:szCs w:val="21"/>
      <w:lang w:val="en-GB" w:eastAsia="en-US"/>
    </w:rPr>
  </w:style>
  <w:style w:type="character" w:customStyle="1" w:styleId="apple-converted-space">
    <w:name w:val="apple-converted-space"/>
    <w:basedOn w:val="DefaultParagraphFont"/>
    <w:rsid w:val="0013388D"/>
  </w:style>
  <w:style w:type="character" w:customStyle="1" w:styleId="keyword">
    <w:name w:val="keyword"/>
    <w:basedOn w:val="DefaultParagraphFont"/>
    <w:rsid w:val="0013388D"/>
  </w:style>
  <w:style w:type="paragraph" w:customStyle="1" w:styleId="Test">
    <w:name w:val="Test"/>
    <w:basedOn w:val="Normal"/>
    <w:rsid w:val="0013388D"/>
    <w:pPr>
      <w:spacing w:before="60" w:after="60" w:line="280" w:lineRule="atLeast"/>
      <w:ind w:left="2160"/>
      <w:jc w:val="both"/>
    </w:pPr>
    <w:rPr>
      <w:rFonts w:eastAsia="MS Mincho"/>
    </w:rPr>
  </w:style>
  <w:style w:type="paragraph" w:customStyle="1" w:styleId="Doc-text2">
    <w:name w:val="Doc-text2"/>
    <w:basedOn w:val="Normal"/>
    <w:link w:val="Doc-text2Char"/>
    <w:qFormat/>
    <w:rsid w:val="0013388D"/>
    <w:pPr>
      <w:spacing w:after="200" w:line="276" w:lineRule="auto"/>
    </w:pPr>
    <w:rPr>
      <w:rFonts w:eastAsia="MS Mincho"/>
      <w:lang w:val="en-US" w:eastAsia="zh-CN"/>
    </w:rPr>
  </w:style>
  <w:style w:type="character" w:customStyle="1" w:styleId="Doc-text2Char">
    <w:name w:val="Doc-text2 Char"/>
    <w:link w:val="Doc-text2"/>
    <w:rsid w:val="0013388D"/>
    <w:rPr>
      <w:rFonts w:ascii="Times New Roman" w:eastAsia="MS Mincho" w:hAnsi="Times New Roman" w:cs="Times New Roman"/>
      <w:sz w:val="20"/>
      <w:szCs w:val="20"/>
    </w:rPr>
  </w:style>
  <w:style w:type="paragraph" w:customStyle="1" w:styleId="BodyTextIndent1">
    <w:name w:val="Body Text Indent1"/>
    <w:basedOn w:val="Normal"/>
    <w:next w:val="BodyTextIndent"/>
    <w:link w:val="BodyTextIndentChar"/>
    <w:uiPriority w:val="99"/>
    <w:unhideWhenUsed/>
    <w:rsid w:val="0013388D"/>
    <w:pPr>
      <w:spacing w:after="120" w:line="276" w:lineRule="auto"/>
      <w:ind w:left="360"/>
    </w:pPr>
    <w:rPr>
      <w:rFonts w:eastAsia="MS Mincho"/>
      <w:lang w:val="en-US" w:eastAsia="zh-CN"/>
    </w:rPr>
  </w:style>
  <w:style w:type="character" w:customStyle="1" w:styleId="BodyTextIndentChar">
    <w:name w:val="Body Text Indent Char"/>
    <w:basedOn w:val="DefaultParagraphFont"/>
    <w:link w:val="BodyTextIndent1"/>
    <w:uiPriority w:val="99"/>
    <w:rsid w:val="0013388D"/>
    <w:rPr>
      <w:rFonts w:ascii="Times New Roman" w:eastAsia="MS Mincho" w:hAnsi="Times New Roman" w:cs="Times New Roman"/>
      <w:sz w:val="20"/>
      <w:szCs w:val="20"/>
    </w:rPr>
  </w:style>
  <w:style w:type="paragraph" w:customStyle="1" w:styleId="ordinary-output">
    <w:name w:val="ordinary-output"/>
    <w:basedOn w:val="Normal"/>
    <w:rsid w:val="0013388D"/>
    <w:pPr>
      <w:spacing w:before="100" w:beforeAutospacing="1" w:after="100" w:afterAutospacing="1" w:line="322" w:lineRule="atLeast"/>
    </w:pPr>
    <w:rPr>
      <w:rFonts w:ascii="SimSun" w:eastAsia="MS Mincho" w:hAnsi="SimSun" w:cs="SimSun"/>
      <w:color w:val="333333"/>
      <w:sz w:val="26"/>
      <w:szCs w:val="26"/>
      <w:lang w:val="en-US" w:eastAsia="zh-CN"/>
    </w:rPr>
  </w:style>
  <w:style w:type="character" w:customStyle="1" w:styleId="ordinary-span-edit2">
    <w:name w:val="ordinary-span-edit2"/>
    <w:basedOn w:val="DefaultParagraphFont"/>
    <w:rsid w:val="0013388D"/>
  </w:style>
  <w:style w:type="character" w:customStyle="1" w:styleId="PLChar">
    <w:name w:val="PL Char"/>
    <w:link w:val="PL"/>
    <w:qFormat/>
    <w:rsid w:val="0013388D"/>
    <w:rPr>
      <w:rFonts w:ascii="Courier New" w:hAnsi="Courier New" w:cs="Times New Roman"/>
      <w:noProof/>
      <w:sz w:val="16"/>
      <w:szCs w:val="20"/>
      <w:lang w:val="en-GB" w:eastAsia="en-US"/>
    </w:rPr>
  </w:style>
  <w:style w:type="paragraph" w:customStyle="1" w:styleId="3GPPNormalText">
    <w:name w:val="3GPP Normal Text"/>
    <w:basedOn w:val="BodyText"/>
    <w:link w:val="3GPPNormalTextChar"/>
    <w:qFormat/>
    <w:rsid w:val="0013388D"/>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qFormat/>
    <w:rsid w:val="0013388D"/>
    <w:rPr>
      <w:rFonts w:ascii="Times New Roman" w:eastAsia="MS Mincho" w:hAnsi="Times New Roman" w:cs="Times New Roman"/>
      <w:szCs w:val="24"/>
    </w:rPr>
  </w:style>
  <w:style w:type="paragraph" w:styleId="ListNumber3">
    <w:name w:val="List Number 3"/>
    <w:basedOn w:val="Normal"/>
    <w:rsid w:val="0013388D"/>
    <w:pPr>
      <w:numPr>
        <w:numId w:val="9"/>
      </w:numPr>
      <w:tabs>
        <w:tab w:val="clear" w:pos="926"/>
      </w:tabs>
      <w:overflowPunct w:val="0"/>
      <w:autoSpaceDE w:val="0"/>
      <w:autoSpaceDN w:val="0"/>
      <w:adjustRightInd w:val="0"/>
      <w:ind w:left="720"/>
      <w:textAlignment w:val="baseline"/>
    </w:pPr>
    <w:rPr>
      <w:rFonts w:eastAsia="MS Mincho"/>
    </w:rPr>
  </w:style>
  <w:style w:type="table" w:customStyle="1" w:styleId="1">
    <w:name w:val="网格型1"/>
    <w:basedOn w:val="TableNormal"/>
    <w:next w:val="TableGrid"/>
    <w:rsid w:val="0013388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13388D"/>
    <w:pPr>
      <w:widowControl w:val="0"/>
      <w:numPr>
        <w:numId w:val="10"/>
      </w:numPr>
      <w:spacing w:after="0"/>
      <w:jc w:val="both"/>
    </w:pPr>
    <w:rPr>
      <w:rFonts w:eastAsia="Calibri"/>
      <w:kern w:val="2"/>
      <w:sz w:val="21"/>
      <w:szCs w:val="24"/>
      <w:lang w:val="en-US"/>
    </w:rPr>
  </w:style>
  <w:style w:type="character" w:customStyle="1" w:styleId="ReferenceChar">
    <w:name w:val="Reference Char"/>
    <w:link w:val="Reference"/>
    <w:rsid w:val="0013388D"/>
    <w:rPr>
      <w:rFonts w:ascii="Times New Roman" w:eastAsia="Calibri" w:hAnsi="Times New Roman" w:cs="Times New Roman"/>
      <w:kern w:val="2"/>
      <w:sz w:val="21"/>
      <w:szCs w:val="24"/>
      <w:lang w:eastAsia="en-US"/>
    </w:rPr>
  </w:style>
  <w:style w:type="paragraph" w:customStyle="1" w:styleId="Subtitle1">
    <w:name w:val="Subtitle1"/>
    <w:basedOn w:val="Normal"/>
    <w:next w:val="Normal"/>
    <w:uiPriority w:val="11"/>
    <w:qFormat/>
    <w:rsid w:val="0013388D"/>
    <w:pPr>
      <w:numPr>
        <w:ilvl w:val="1"/>
      </w:numPr>
      <w:snapToGrid w:val="0"/>
      <w:spacing w:after="0"/>
    </w:pPr>
    <w:rPr>
      <w:rFonts w:ascii="Calibri Light" w:eastAsia="MS Mincho"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13388D"/>
    <w:rPr>
      <w:rFonts w:ascii="Calibri Light" w:hAnsi="Calibri Light"/>
      <w:b/>
      <w:i/>
      <w:iCs/>
      <w:color w:val="4472C4"/>
      <w:spacing w:val="15"/>
      <w:szCs w:val="24"/>
    </w:rPr>
  </w:style>
  <w:style w:type="table" w:customStyle="1" w:styleId="TableGridLight1">
    <w:name w:val="Table Grid Light1"/>
    <w:basedOn w:val="TableNormal"/>
    <w:uiPriority w:val="40"/>
    <w:rsid w:val="0013388D"/>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13388D"/>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13388D"/>
  </w:style>
  <w:style w:type="paragraph" w:styleId="Title">
    <w:name w:val="Title"/>
    <w:aliases w:val="Heading 31"/>
    <w:basedOn w:val="Normal"/>
    <w:link w:val="TitleChar1"/>
    <w:qFormat/>
    <w:rsid w:val="0013388D"/>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rsid w:val="0013388D"/>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13388D"/>
    <w:rPr>
      <w:rFonts w:ascii="Arial" w:eastAsia="MS Mincho" w:hAnsi="Arial" w:cs="Times New Roman"/>
      <w:b/>
      <w:sz w:val="24"/>
      <w:szCs w:val="20"/>
      <w:lang w:val="de-DE" w:eastAsia="ja-JP"/>
    </w:rPr>
  </w:style>
  <w:style w:type="character" w:customStyle="1" w:styleId="B1Char">
    <w:name w:val="B1 Char"/>
    <w:locked/>
    <w:rsid w:val="0013388D"/>
    <w:rPr>
      <w:rFonts w:ascii="Times New Roman" w:eastAsia="SimSun" w:hAnsi="Times New Roman" w:cs="Times New Roman"/>
      <w:sz w:val="20"/>
      <w:szCs w:val="20"/>
      <w:lang w:val="en-GB"/>
    </w:rPr>
  </w:style>
  <w:style w:type="paragraph" w:customStyle="1" w:styleId="TableText">
    <w:name w:val="TableText"/>
    <w:basedOn w:val="BodyTextIndent"/>
    <w:rsid w:val="0013388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13388D"/>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13388D"/>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13388D"/>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13388D"/>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13388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13388D"/>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13388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13388D"/>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13388D"/>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13388D"/>
  </w:style>
  <w:style w:type="paragraph" w:customStyle="1" w:styleId="CRfront">
    <w:name w:val="CR_front"/>
    <w:next w:val="Normal"/>
    <w:rsid w:val="0013388D"/>
    <w:pPr>
      <w:spacing w:after="0" w:line="240" w:lineRule="auto"/>
    </w:pPr>
    <w:rPr>
      <w:rFonts w:ascii="Arial" w:eastAsia="MS Mincho" w:hAnsi="Arial" w:cs="Times New Roman"/>
      <w:sz w:val="20"/>
      <w:szCs w:val="20"/>
      <w:lang w:val="en-GB" w:eastAsia="en-US"/>
    </w:rPr>
  </w:style>
  <w:style w:type="paragraph" w:customStyle="1" w:styleId="berschrift2Head2A2">
    <w:name w:val="Überschrift 2.Head2A.2"/>
    <w:basedOn w:val="Heading1"/>
    <w:next w:val="Normal"/>
    <w:rsid w:val="0013388D"/>
    <w:pPr>
      <w:tabs>
        <w:tab w:val="num" w:pos="432"/>
      </w:tabs>
      <w:spacing w:before="180" w:after="180"/>
      <w:ind w:left="432" w:hanging="432"/>
      <w:outlineLvl w:val="1"/>
    </w:pPr>
    <w:rPr>
      <w:rFonts w:ascii="Arial" w:eastAsia="MS Mincho" w:hAnsi="Arial" w:cs="Times New Roman"/>
      <w:color w:val="auto"/>
      <w:szCs w:val="20"/>
      <w:lang w:eastAsia="de-DE"/>
    </w:rPr>
  </w:style>
  <w:style w:type="paragraph" w:customStyle="1" w:styleId="berschrift3h3H3Underrubrik2">
    <w:name w:val="Überschrift 3.h3.H3.Underrubrik2"/>
    <w:basedOn w:val="Heading2"/>
    <w:next w:val="Normal"/>
    <w:rsid w:val="0013388D"/>
    <w:pPr>
      <w:numPr>
        <w:ilvl w:val="1"/>
      </w:numPr>
      <w:tabs>
        <w:tab w:val="num" w:pos="576"/>
      </w:tabs>
      <w:spacing w:before="120"/>
      <w:ind w:left="576" w:hanging="576"/>
      <w:outlineLvl w:val="2"/>
    </w:pPr>
    <w:rPr>
      <w:rFonts w:eastAsia="MS Mincho"/>
      <w:sz w:val="28"/>
      <w:lang w:val="en-GB" w:eastAsia="de-DE"/>
    </w:rPr>
  </w:style>
  <w:style w:type="paragraph" w:customStyle="1" w:styleId="Bullets">
    <w:name w:val="Bullets"/>
    <w:basedOn w:val="BodyText"/>
    <w:rsid w:val="0013388D"/>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13388D"/>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13388D"/>
    <w:pPr>
      <w:spacing w:before="360" w:after="0" w:line="240" w:lineRule="atLeast"/>
      <w:jc w:val="center"/>
    </w:pPr>
    <w:rPr>
      <w:rFonts w:eastAsia="MS Mincho"/>
      <w:lang w:val="en-US" w:eastAsia="ja-JP"/>
    </w:rPr>
  </w:style>
  <w:style w:type="character" w:styleId="Emphasis">
    <w:name w:val="Emphasis"/>
    <w:qFormat/>
    <w:rsid w:val="0013388D"/>
    <w:rPr>
      <w:i/>
      <w:iCs/>
    </w:rPr>
  </w:style>
  <w:style w:type="paragraph" w:styleId="BodyTextIndent2">
    <w:name w:val="Body Text Indent 2"/>
    <w:basedOn w:val="Normal"/>
    <w:link w:val="BodyTextIndent2Char"/>
    <w:rsid w:val="0013388D"/>
    <w:pPr>
      <w:ind w:leftChars="100" w:left="200"/>
    </w:pPr>
    <w:rPr>
      <w:rFonts w:eastAsia="MS Mincho"/>
      <w:lang w:eastAsia="ja-JP"/>
    </w:rPr>
  </w:style>
  <w:style w:type="character" w:customStyle="1" w:styleId="BodyTextIndent2Char">
    <w:name w:val="Body Text Indent 2 Char"/>
    <w:basedOn w:val="DefaultParagraphFont"/>
    <w:link w:val="BodyTextIndent2"/>
    <w:rsid w:val="0013388D"/>
    <w:rPr>
      <w:rFonts w:ascii="Times New Roman" w:eastAsia="MS Mincho" w:hAnsi="Times New Roman" w:cs="Times New Roman"/>
      <w:sz w:val="20"/>
      <w:szCs w:val="20"/>
      <w:lang w:val="en-GB" w:eastAsia="ja-JP"/>
    </w:rPr>
  </w:style>
  <w:style w:type="paragraph" w:styleId="BodyText2">
    <w:name w:val="Body Text 2"/>
    <w:basedOn w:val="Normal"/>
    <w:link w:val="BodyText2Char"/>
    <w:rsid w:val="0013388D"/>
    <w:rPr>
      <w:rFonts w:eastAsia="MS Mincho"/>
      <w:i/>
      <w:iCs/>
      <w:lang w:eastAsia="ja-JP"/>
    </w:rPr>
  </w:style>
  <w:style w:type="character" w:customStyle="1" w:styleId="BodyText2Char">
    <w:name w:val="Body Text 2 Char"/>
    <w:basedOn w:val="DefaultParagraphFont"/>
    <w:link w:val="BodyText2"/>
    <w:rsid w:val="0013388D"/>
    <w:rPr>
      <w:rFonts w:ascii="Times New Roman" w:eastAsia="MS Mincho" w:hAnsi="Times New Roman" w:cs="Times New Roman"/>
      <w:i/>
      <w:iCs/>
      <w:sz w:val="20"/>
      <w:szCs w:val="20"/>
      <w:lang w:val="en-GB" w:eastAsia="ja-JP"/>
    </w:rPr>
  </w:style>
  <w:style w:type="character" w:customStyle="1" w:styleId="ListChar">
    <w:name w:val="List Char"/>
    <w:link w:val="List"/>
    <w:rsid w:val="0013388D"/>
    <w:rPr>
      <w:rFonts w:ascii="Times New Roman" w:eastAsia="MS Mincho" w:hAnsi="Times New Roman" w:cs="Times New Roman"/>
      <w:sz w:val="20"/>
      <w:szCs w:val="20"/>
      <w:lang w:val="en-GB" w:eastAsia="en-US"/>
    </w:rPr>
  </w:style>
  <w:style w:type="character" w:customStyle="1" w:styleId="List2Char">
    <w:name w:val="List 2 Char"/>
    <w:basedOn w:val="ListChar"/>
    <w:link w:val="List2"/>
    <w:rsid w:val="0013388D"/>
    <w:rPr>
      <w:rFonts w:ascii="Times New Roman" w:eastAsia="MS Mincho" w:hAnsi="Times New Roman" w:cs="Times New Roman"/>
      <w:sz w:val="20"/>
      <w:szCs w:val="20"/>
      <w:lang w:val="en-GB" w:eastAsia="en-US"/>
    </w:rPr>
  </w:style>
  <w:style w:type="character" w:customStyle="1" w:styleId="List3Char">
    <w:name w:val="List 3 Char"/>
    <w:basedOn w:val="List2Char"/>
    <w:link w:val="List3"/>
    <w:rsid w:val="0013388D"/>
    <w:rPr>
      <w:rFonts w:ascii="Times New Roman" w:eastAsia="MS Mincho" w:hAnsi="Times New Roman" w:cs="Times New Roman"/>
      <w:sz w:val="20"/>
      <w:szCs w:val="20"/>
      <w:lang w:val="en-GB" w:eastAsia="en-US"/>
    </w:rPr>
  </w:style>
  <w:style w:type="character" w:customStyle="1" w:styleId="B3Char">
    <w:name w:val="B3 Char"/>
    <w:basedOn w:val="List3Char"/>
    <w:link w:val="B3"/>
    <w:rsid w:val="0013388D"/>
    <w:rPr>
      <w:rFonts w:ascii="Times New Roman" w:eastAsia="MS Mincho" w:hAnsi="Times New Roman" w:cs="Times New Roman"/>
      <w:sz w:val="20"/>
      <w:szCs w:val="20"/>
      <w:lang w:val="en-GB" w:eastAsia="en-US"/>
    </w:rPr>
  </w:style>
  <w:style w:type="paragraph" w:styleId="ListContinue2">
    <w:name w:val="List Continue 2"/>
    <w:basedOn w:val="Normal"/>
    <w:rsid w:val="0013388D"/>
    <w:pPr>
      <w:ind w:leftChars="400" w:left="850"/>
    </w:pPr>
    <w:rPr>
      <w:rFonts w:eastAsia="MS Mincho"/>
      <w:lang w:eastAsia="ja-JP"/>
    </w:rPr>
  </w:style>
  <w:style w:type="paragraph" w:styleId="BodyTextIndent">
    <w:name w:val="Body Text Indent"/>
    <w:basedOn w:val="Normal"/>
    <w:link w:val="BodyTextIndentChar1"/>
    <w:uiPriority w:val="99"/>
    <w:rsid w:val="0013388D"/>
    <w:pPr>
      <w:spacing w:after="120"/>
      <w:ind w:left="283"/>
    </w:pPr>
    <w:rPr>
      <w:rFonts w:eastAsia="MS Mincho"/>
    </w:rPr>
  </w:style>
  <w:style w:type="character" w:customStyle="1" w:styleId="BodyTextIndentChar1">
    <w:name w:val="Body Text Indent Char1"/>
    <w:basedOn w:val="DefaultParagraphFont"/>
    <w:link w:val="BodyTextIndent"/>
    <w:uiPriority w:val="99"/>
    <w:rsid w:val="0013388D"/>
    <w:rPr>
      <w:rFonts w:ascii="Times New Roman" w:eastAsia="MS Mincho" w:hAnsi="Times New Roman" w:cs="Times New Roman"/>
      <w:sz w:val="20"/>
      <w:szCs w:val="20"/>
      <w:lang w:val="en-GB" w:eastAsia="en-US"/>
    </w:rPr>
  </w:style>
  <w:style w:type="paragraph" w:styleId="BodyTextFirstIndent2">
    <w:name w:val="Body Text First Indent 2"/>
    <w:basedOn w:val="BodyTextIndent"/>
    <w:link w:val="BodyTextFirstIndent2Char"/>
    <w:rsid w:val="0013388D"/>
    <w:pPr>
      <w:spacing w:after="180"/>
      <w:ind w:leftChars="400" w:left="851" w:firstLineChars="100" w:firstLine="210"/>
    </w:pPr>
  </w:style>
  <w:style w:type="character" w:customStyle="1" w:styleId="BodyTextFirstIndent2Char">
    <w:name w:val="Body Text First Indent 2 Char"/>
    <w:basedOn w:val="BodyTextIndentChar1"/>
    <w:link w:val="BodyTextFirstIndent2"/>
    <w:rsid w:val="0013388D"/>
    <w:rPr>
      <w:rFonts w:ascii="Times New Roman" w:eastAsia="MS Mincho" w:hAnsi="Times New Roman" w:cs="Times New Roman"/>
      <w:sz w:val="20"/>
      <w:szCs w:val="20"/>
      <w:lang w:val="en-GB" w:eastAsia="en-US"/>
    </w:rPr>
  </w:style>
  <w:style w:type="character" w:styleId="PageNumber">
    <w:name w:val="page number"/>
    <w:basedOn w:val="DefaultParagraphFont"/>
    <w:rsid w:val="0013388D"/>
  </w:style>
  <w:style w:type="paragraph" w:customStyle="1" w:styleId="List1">
    <w:name w:val="List 1"/>
    <w:basedOn w:val="Normal"/>
    <w:rsid w:val="0013388D"/>
    <w:pPr>
      <w:spacing w:after="120"/>
      <w:ind w:left="568" w:hanging="284"/>
    </w:pPr>
    <w:rPr>
      <w:rFonts w:ascii="Arial" w:eastAsia="MS Mincho" w:hAnsi="Arial"/>
      <w:szCs w:val="22"/>
      <w:lang w:eastAsia="ja-JP"/>
    </w:rPr>
  </w:style>
  <w:style w:type="paragraph" w:customStyle="1" w:styleId="assocaitedwith">
    <w:name w:val="assocaited with"/>
    <w:basedOn w:val="Normal"/>
    <w:rsid w:val="0013388D"/>
    <w:pPr>
      <w:jc w:val="center"/>
    </w:pPr>
    <w:rPr>
      <w:rFonts w:eastAsia="MS Mincho"/>
      <w:lang w:eastAsia="ja-JP"/>
    </w:rPr>
  </w:style>
  <w:style w:type="paragraph" w:customStyle="1" w:styleId="Nor">
    <w:name w:val="Nor'"/>
    <w:basedOn w:val="assocaitedwith"/>
    <w:rsid w:val="0013388D"/>
    <w:rPr>
      <w:b/>
    </w:rPr>
  </w:style>
  <w:style w:type="character" w:customStyle="1" w:styleId="B1Char1">
    <w:name w:val="B1 Char1"/>
    <w:qFormat/>
    <w:rsid w:val="0013388D"/>
    <w:rPr>
      <w:rFonts w:ascii="Times New Roman" w:hAnsi="Times New Roman"/>
      <w:lang w:val="en-GB" w:eastAsia="ja-JP"/>
    </w:rPr>
  </w:style>
  <w:style w:type="table" w:styleId="TableClassic2">
    <w:name w:val="Table Classic 2"/>
    <w:basedOn w:val="TableNormal"/>
    <w:rsid w:val="0013388D"/>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3388D"/>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3388D"/>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3388D"/>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13388D"/>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13388D"/>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3388D"/>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13388D"/>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13388D"/>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13388D"/>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13388D"/>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13388D"/>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13388D"/>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13388D"/>
    <w:rPr>
      <w:rFonts w:ascii="Calibri" w:eastAsia="SimSun" w:hAnsi="Calibri" w:cs="Times New Roman"/>
      <w:kern w:val="2"/>
      <w:sz w:val="21"/>
    </w:rPr>
  </w:style>
  <w:style w:type="paragraph" w:customStyle="1" w:styleId="00BodyText">
    <w:name w:val="00 BodyText"/>
    <w:basedOn w:val="Normal"/>
    <w:rsid w:val="0013388D"/>
    <w:pPr>
      <w:spacing w:after="220"/>
    </w:pPr>
    <w:rPr>
      <w:rFonts w:ascii="Arial" w:eastAsia="SimSun" w:hAnsi="Arial"/>
      <w:sz w:val="22"/>
      <w:szCs w:val="24"/>
      <w:lang w:val="en-US"/>
    </w:rPr>
  </w:style>
  <w:style w:type="paragraph" w:customStyle="1" w:styleId="a1">
    <w:name w:val="样式 正文"/>
    <w:basedOn w:val="Normal"/>
    <w:link w:val="Char"/>
    <w:rsid w:val="0013388D"/>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13388D"/>
    <w:rPr>
      <w:rFonts w:ascii="Times New Roman" w:eastAsia="SimSun" w:hAnsi="Times New Roman" w:cs="SimSun"/>
      <w:kern w:val="2"/>
      <w:sz w:val="21"/>
      <w:szCs w:val="20"/>
    </w:rPr>
  </w:style>
  <w:style w:type="paragraph" w:customStyle="1" w:styleId="a2">
    <w:name w:val="公式"/>
    <w:basedOn w:val="Normal"/>
    <w:rsid w:val="0013388D"/>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13388D"/>
    <w:pPr>
      <w:spacing w:before="180" w:after="60"/>
      <w:ind w:left="0" w:firstLine="0"/>
    </w:pPr>
    <w:rPr>
      <w:rFonts w:ascii="Times New Roman" w:eastAsia="MS Mincho" w:hAnsi="Times New Roman"/>
      <w:lang w:eastAsia="en-US"/>
    </w:rPr>
  </w:style>
  <w:style w:type="character" w:customStyle="1" w:styleId="Normal9pointspacingChar">
    <w:name w:val="Normal 9 point spacing Char"/>
    <w:link w:val="Normal9pointspacing"/>
    <w:rsid w:val="0013388D"/>
    <w:rPr>
      <w:rFonts w:ascii="Times New Roman" w:eastAsia="MS Mincho" w:hAnsi="Times New Roman" w:cs="Times New Roman"/>
      <w:sz w:val="20"/>
      <w:szCs w:val="24"/>
      <w:lang w:val="en-GB" w:eastAsia="en-US"/>
    </w:rPr>
  </w:style>
  <w:style w:type="paragraph" w:customStyle="1" w:styleId="Doc-title">
    <w:name w:val="Doc-title"/>
    <w:basedOn w:val="Normal"/>
    <w:link w:val="Doc-titleChar"/>
    <w:qFormat/>
    <w:rsid w:val="0013388D"/>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13388D"/>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13388D"/>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3388D"/>
    <w:pPr>
      <w:numPr>
        <w:numId w:val="11"/>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13388D"/>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13388D"/>
    <w:pPr>
      <w:numPr>
        <w:numId w:val="12"/>
      </w:numPr>
      <w:spacing w:after="50" w:line="180" w:lineRule="exact"/>
      <w:jc w:val="both"/>
    </w:pPr>
    <w:rPr>
      <w:rFonts w:ascii="Times New Roman" w:eastAsia="MS Mincho" w:hAnsi="Times New Roman" w:cs="Times New Roman"/>
      <w:noProof/>
      <w:sz w:val="16"/>
      <w:szCs w:val="16"/>
      <w:lang w:eastAsia="en-US"/>
    </w:rPr>
  </w:style>
  <w:style w:type="paragraph" w:customStyle="1" w:styleId="IndexHeading1">
    <w:name w:val="Index Heading1"/>
    <w:basedOn w:val="Normal"/>
    <w:next w:val="Normal"/>
    <w:rsid w:val="0013388D"/>
    <w:pPr>
      <w:pBdr>
        <w:top w:val="single" w:sz="12" w:space="0" w:color="auto"/>
      </w:pBdr>
      <w:spacing w:before="360" w:after="240"/>
    </w:pPr>
    <w:rPr>
      <w:rFonts w:eastAsia="MS Mincho"/>
      <w:b/>
      <w:i/>
      <w:sz w:val="26"/>
    </w:rPr>
  </w:style>
  <w:style w:type="paragraph" w:customStyle="1" w:styleId="CharCharCharCharCharChar">
    <w:name w:val="Char Char Char Char Char Char"/>
    <w:semiHidden/>
    <w:rsid w:val="0013388D"/>
    <w:pPr>
      <w:keepNext/>
      <w:numPr>
        <w:numId w:val="13"/>
      </w:numPr>
      <w:tabs>
        <w:tab w:val="clear" w:pos="851"/>
        <w:tab w:val="num" w:pos="567"/>
      </w:tabs>
      <w:autoSpaceDE w:val="0"/>
      <w:autoSpaceDN w:val="0"/>
      <w:adjustRightInd w:val="0"/>
      <w:spacing w:before="60" w:after="60" w:line="240" w:lineRule="auto"/>
      <w:ind w:left="567" w:hanging="567"/>
      <w:jc w:val="both"/>
    </w:pPr>
    <w:rPr>
      <w:rFonts w:ascii="Arial" w:hAnsi="Arial" w:cs="Arial"/>
      <w:color w:val="0000FF"/>
      <w:kern w:val="2"/>
      <w:sz w:val="20"/>
      <w:szCs w:val="20"/>
    </w:rPr>
  </w:style>
  <w:style w:type="paragraph" w:customStyle="1" w:styleId="NumberedList">
    <w:name w:val="Numbered List"/>
    <w:basedOn w:val="Normal"/>
    <w:rsid w:val="0013388D"/>
    <w:pPr>
      <w:numPr>
        <w:numId w:val="15"/>
      </w:numPr>
      <w:spacing w:after="0"/>
      <w:jc w:val="both"/>
    </w:pPr>
    <w:rPr>
      <w:rFonts w:eastAsia="MS Mincho"/>
    </w:rPr>
  </w:style>
  <w:style w:type="paragraph" w:customStyle="1" w:styleId="FigureCaption">
    <w:name w:val="Figure Caption"/>
    <w:aliases w:val="fc Char,Figure Caption Char"/>
    <w:basedOn w:val="Normal"/>
    <w:rsid w:val="0013388D"/>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13388D"/>
    <w:pPr>
      <w:spacing w:before="120" w:after="120" w:line="240" w:lineRule="atLeast"/>
      <w:jc w:val="right"/>
    </w:pPr>
    <w:rPr>
      <w:rFonts w:eastAsia="MS Mincho"/>
      <w:sz w:val="22"/>
      <w:lang w:val="en-US"/>
    </w:rPr>
  </w:style>
  <w:style w:type="paragraph" w:customStyle="1" w:styleId="multifig">
    <w:name w:val="multifig"/>
    <w:basedOn w:val="Normal"/>
    <w:rsid w:val="0013388D"/>
    <w:pPr>
      <w:keepNext/>
      <w:tabs>
        <w:tab w:val="center" w:pos="2160"/>
        <w:tab w:val="center" w:pos="6480"/>
      </w:tabs>
      <w:spacing w:after="0" w:line="240" w:lineRule="atLeast"/>
    </w:pPr>
    <w:rPr>
      <w:rFonts w:eastAsia="MS Mincho"/>
      <w:sz w:val="24"/>
      <w:lang w:val="en-US"/>
    </w:rPr>
  </w:style>
  <w:style w:type="paragraph" w:customStyle="1" w:styleId="TableCaption">
    <w:name w:val="TableCaption"/>
    <w:basedOn w:val="Normal"/>
    <w:rsid w:val="0013388D"/>
    <w:pPr>
      <w:keepNext/>
      <w:tabs>
        <w:tab w:val="left" w:pos="936"/>
      </w:tabs>
      <w:spacing w:before="120" w:after="60"/>
      <w:ind w:left="936" w:hanging="936"/>
      <w:jc w:val="both"/>
    </w:pPr>
    <w:rPr>
      <w:rFonts w:eastAsia="MS Mincho"/>
      <w:sz w:val="22"/>
      <w:lang w:val="en-US"/>
    </w:rPr>
  </w:style>
  <w:style w:type="paragraph" w:customStyle="1" w:styleId="EquationNumbered">
    <w:name w:val="Equation Numbered"/>
    <w:basedOn w:val="Normal"/>
    <w:rsid w:val="0013388D"/>
    <w:pPr>
      <w:tabs>
        <w:tab w:val="center" w:pos="4320"/>
        <w:tab w:val="right" w:pos="8640"/>
      </w:tabs>
      <w:spacing w:before="60" w:after="60" w:line="300" w:lineRule="atLeast"/>
    </w:pPr>
    <w:rPr>
      <w:rFonts w:eastAsia="MS Mincho"/>
      <w:sz w:val="22"/>
      <w:lang w:val="en-US"/>
    </w:rPr>
  </w:style>
  <w:style w:type="paragraph" w:customStyle="1" w:styleId="Style10ptChar">
    <w:name w:val="Style 10 pt Char"/>
    <w:basedOn w:val="Normal"/>
    <w:rsid w:val="0013388D"/>
    <w:pPr>
      <w:spacing w:before="120" w:after="0" w:line="240" w:lineRule="exact"/>
      <w:jc w:val="both"/>
    </w:pPr>
    <w:rPr>
      <w:rFonts w:eastAsia="MS Mincho"/>
      <w:lang w:val="en-US"/>
    </w:rPr>
  </w:style>
  <w:style w:type="character" w:customStyle="1" w:styleId="Style10ptCharChar">
    <w:name w:val="Style 10 pt Char Char"/>
    <w:rsid w:val="0013388D"/>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13388D"/>
    <w:pPr>
      <w:spacing w:before="60" w:after="60" w:line="240" w:lineRule="exact"/>
      <w:jc w:val="both"/>
    </w:pPr>
    <w:rPr>
      <w:rFonts w:eastAsia="MS Mincho"/>
      <w:b/>
      <w:lang w:val="en-US"/>
    </w:rPr>
  </w:style>
  <w:style w:type="character" w:customStyle="1" w:styleId="Style10ptBoldCharChar">
    <w:name w:val="Style 10 pt Bold Char Char"/>
    <w:rsid w:val="0013388D"/>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13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13388D"/>
    <w:rPr>
      <w:rFonts w:ascii="Courier New" w:eastAsia="Batang" w:hAnsi="Courier New" w:cs="Courier New"/>
      <w:sz w:val="20"/>
      <w:szCs w:val="20"/>
      <w:lang w:eastAsia="ko-KR"/>
    </w:rPr>
  </w:style>
  <w:style w:type="paragraph" w:customStyle="1" w:styleId="Bullet0">
    <w:name w:val="Bullet"/>
    <w:basedOn w:val="Normal"/>
    <w:rsid w:val="0013388D"/>
    <w:pPr>
      <w:numPr>
        <w:numId w:val="14"/>
      </w:numPr>
      <w:tabs>
        <w:tab w:val="clear" w:pos="1440"/>
      </w:tabs>
      <w:spacing w:after="0"/>
      <w:ind w:left="2062"/>
    </w:pPr>
    <w:rPr>
      <w:rFonts w:eastAsia="MS Mincho"/>
      <w:sz w:val="24"/>
      <w:szCs w:val="24"/>
      <w:lang w:val="en-US"/>
    </w:rPr>
  </w:style>
  <w:style w:type="character" w:customStyle="1" w:styleId="FigureCaption1">
    <w:name w:val="Figure Caption1"/>
    <w:aliases w:val="fc Char1,Figure Caption Char Char"/>
    <w:rsid w:val="0013388D"/>
    <w:rPr>
      <w:rFonts w:ascii="Arial" w:eastAsia="????" w:hAnsi="Arial" w:cs="Arial"/>
      <w:color w:val="0000FF"/>
      <w:kern w:val="2"/>
      <w:lang w:val="en-US" w:eastAsia="en-US" w:bidi="ar-SA"/>
    </w:rPr>
  </w:style>
  <w:style w:type="paragraph" w:customStyle="1" w:styleId="FigureCentered">
    <w:name w:val="FigureCentered"/>
    <w:basedOn w:val="Normal"/>
    <w:next w:val="Normal"/>
    <w:rsid w:val="0013388D"/>
    <w:pPr>
      <w:keepNext/>
      <w:spacing w:before="60" w:after="60" w:line="240" w:lineRule="atLeast"/>
      <w:jc w:val="center"/>
    </w:pPr>
    <w:rPr>
      <w:rFonts w:eastAsia="MS Mincho"/>
      <w:sz w:val="24"/>
      <w:lang w:val="en-US"/>
    </w:rPr>
  </w:style>
  <w:style w:type="character" w:customStyle="1" w:styleId="Equation-NumberedChar">
    <w:name w:val="Equation-Numbered Char"/>
    <w:rsid w:val="0013388D"/>
    <w:rPr>
      <w:rFonts w:ascii="Arial" w:eastAsia="SimSun" w:hAnsi="Arial" w:cs="Arial"/>
      <w:color w:val="0000FF"/>
      <w:kern w:val="2"/>
      <w:sz w:val="22"/>
      <w:lang w:val="en-US" w:eastAsia="en-US" w:bidi="ar-SA"/>
    </w:rPr>
  </w:style>
  <w:style w:type="paragraph" w:customStyle="1" w:styleId="item">
    <w:name w:val="item"/>
    <w:basedOn w:val="Normal"/>
    <w:rsid w:val="0013388D"/>
    <w:pPr>
      <w:numPr>
        <w:numId w:val="16"/>
      </w:numPr>
      <w:spacing w:after="0"/>
      <w:jc w:val="both"/>
    </w:pPr>
    <w:rPr>
      <w:rFonts w:eastAsia="MS Mincho"/>
    </w:rPr>
  </w:style>
  <w:style w:type="paragraph" w:customStyle="1" w:styleId="PaperTableCell">
    <w:name w:val="PaperTableCell"/>
    <w:basedOn w:val="Normal"/>
    <w:rsid w:val="0013388D"/>
    <w:pPr>
      <w:spacing w:after="0"/>
      <w:jc w:val="both"/>
    </w:pPr>
    <w:rPr>
      <w:rFonts w:eastAsia="MS Mincho"/>
      <w:sz w:val="16"/>
      <w:szCs w:val="24"/>
      <w:lang w:val="en-US"/>
    </w:rPr>
  </w:style>
  <w:style w:type="character" w:styleId="LineNumber">
    <w:name w:val="line number"/>
    <w:rsid w:val="0013388D"/>
    <w:rPr>
      <w:rFonts w:ascii="Arial" w:eastAsia="SimSun" w:hAnsi="Arial" w:cs="Arial"/>
      <w:color w:val="0000FF"/>
      <w:kern w:val="2"/>
      <w:sz w:val="18"/>
      <w:lang w:val="en-US" w:eastAsia="zh-CN" w:bidi="ar-SA"/>
    </w:rPr>
  </w:style>
  <w:style w:type="paragraph" w:customStyle="1" w:styleId="figure0">
    <w:name w:val="figure"/>
    <w:basedOn w:val="Normal"/>
    <w:rsid w:val="0013388D"/>
    <w:pPr>
      <w:keepNext/>
      <w:keepLines/>
      <w:spacing w:before="60" w:after="60" w:line="240" w:lineRule="atLeast"/>
      <w:jc w:val="center"/>
    </w:pPr>
    <w:rPr>
      <w:rFonts w:eastAsia="MS Mincho"/>
      <w:lang w:val="en-US"/>
    </w:rPr>
  </w:style>
  <w:style w:type="character" w:customStyle="1" w:styleId="moz-txt-tag">
    <w:name w:val="moz-txt-tag"/>
    <w:rsid w:val="0013388D"/>
    <w:rPr>
      <w:rFonts w:ascii="Arial" w:eastAsia="SimSun" w:hAnsi="Arial" w:cs="Arial"/>
      <w:color w:val="0000FF"/>
      <w:kern w:val="2"/>
      <w:lang w:val="en-US" w:eastAsia="zh-CN" w:bidi="ar-SA"/>
    </w:rPr>
  </w:style>
  <w:style w:type="character" w:customStyle="1" w:styleId="GuidanceChar">
    <w:name w:val="Guidance Char"/>
    <w:rsid w:val="0013388D"/>
    <w:rPr>
      <w:i/>
      <w:color w:val="0000FF"/>
      <w:lang w:val="en-GB" w:eastAsia="en-US" w:bidi="ar-SA"/>
    </w:rPr>
  </w:style>
  <w:style w:type="paragraph" w:customStyle="1" w:styleId="BodyTextIndent31">
    <w:name w:val="Body Text Indent 31"/>
    <w:basedOn w:val="Normal"/>
    <w:next w:val="BodyTextIndent3"/>
    <w:link w:val="BodyTextIndent3Char"/>
    <w:rsid w:val="0013388D"/>
    <w:pPr>
      <w:overflowPunct w:val="0"/>
      <w:autoSpaceDE w:val="0"/>
      <w:autoSpaceDN w:val="0"/>
      <w:adjustRightInd w:val="0"/>
      <w:spacing w:after="0"/>
      <w:ind w:left="1080"/>
      <w:textAlignment w:val="baseline"/>
    </w:pPr>
    <w:rPr>
      <w:rFonts w:eastAsia="MS Mincho"/>
      <w:lang w:val="en-US" w:eastAsia="ja-JP"/>
    </w:rPr>
  </w:style>
  <w:style w:type="character" w:customStyle="1" w:styleId="BodyTextIndent3Char">
    <w:name w:val="Body Text Indent 3 Char"/>
    <w:basedOn w:val="DefaultParagraphFont"/>
    <w:link w:val="BodyTextIndent31"/>
    <w:rsid w:val="0013388D"/>
    <w:rPr>
      <w:rFonts w:ascii="Times New Roman" w:eastAsia="MS Mincho" w:hAnsi="Times New Roman" w:cs="Times New Roman"/>
      <w:sz w:val="20"/>
      <w:szCs w:val="20"/>
      <w:lang w:eastAsia="ja-JP"/>
    </w:rPr>
  </w:style>
  <w:style w:type="paragraph" w:customStyle="1" w:styleId="tah0">
    <w:name w:val="tah"/>
    <w:basedOn w:val="Normal"/>
    <w:rsid w:val="0013388D"/>
    <w:pPr>
      <w:keepNext/>
      <w:spacing w:after="0"/>
      <w:jc w:val="center"/>
    </w:pPr>
    <w:rPr>
      <w:rFonts w:ascii="Arial" w:eastAsia="Calibri" w:hAnsi="Arial" w:cs="Arial"/>
      <w:b/>
      <w:bCs/>
      <w:sz w:val="18"/>
      <w:szCs w:val="18"/>
      <w:lang w:val="en-US"/>
    </w:rPr>
  </w:style>
  <w:style w:type="paragraph" w:customStyle="1" w:styleId="tac0">
    <w:name w:val="tac"/>
    <w:basedOn w:val="Normal"/>
    <w:rsid w:val="0013388D"/>
    <w:pPr>
      <w:keepNext/>
      <w:spacing w:after="0"/>
      <w:jc w:val="center"/>
    </w:pPr>
    <w:rPr>
      <w:rFonts w:ascii="Arial" w:eastAsia="Calibri" w:hAnsi="Arial" w:cs="Arial"/>
      <w:sz w:val="18"/>
      <w:szCs w:val="18"/>
      <w:lang w:val="en-US"/>
    </w:rPr>
  </w:style>
  <w:style w:type="paragraph" w:customStyle="1" w:styleId="th0">
    <w:name w:val="th"/>
    <w:basedOn w:val="Normal"/>
    <w:rsid w:val="0013388D"/>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13388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rPr>
  </w:style>
  <w:style w:type="paragraph" w:customStyle="1" w:styleId="numberedlist0">
    <w:name w:val="numbered list"/>
    <w:basedOn w:val="ListBullet"/>
    <w:rsid w:val="0013388D"/>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13388D"/>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13388D"/>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13388D"/>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13388D"/>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13388D"/>
    <w:pPr>
      <w:keepNext/>
      <w:keepLines/>
      <w:numPr>
        <w:numId w:val="20"/>
      </w:numPr>
      <w:pBdr>
        <w:top w:val="single" w:sz="12" w:space="3" w:color="auto"/>
      </w:pBdr>
      <w:tabs>
        <w:tab w:val="clear" w:pos="735"/>
        <w:tab w:val="num" w:pos="992"/>
      </w:tabs>
      <w:overflowPunct w:val="0"/>
      <w:autoSpaceDE w:val="0"/>
      <w:autoSpaceDN w:val="0"/>
      <w:adjustRightInd w:val="0"/>
      <w:spacing w:before="240"/>
      <w:ind w:left="992" w:hanging="425"/>
      <w:textAlignment w:val="baseline"/>
      <w:outlineLvl w:val="0"/>
    </w:pPr>
    <w:rPr>
      <w:rFonts w:ascii="Arial" w:eastAsia="MS Mincho" w:hAnsi="Arial"/>
      <w:sz w:val="36"/>
      <w:lang w:eastAsia="de-DE"/>
    </w:rPr>
  </w:style>
  <w:style w:type="paragraph" w:customStyle="1" w:styleId="textintend1">
    <w:name w:val="text intend 1"/>
    <w:basedOn w:val="text"/>
    <w:rsid w:val="0013388D"/>
    <w:pPr>
      <w:widowControl/>
      <w:numPr>
        <w:numId w:val="17"/>
      </w:numPr>
      <w:tabs>
        <w:tab w:val="clear" w:pos="992"/>
        <w:tab w:val="num" w:pos="1440"/>
      </w:tabs>
      <w:overflowPunct w:val="0"/>
      <w:autoSpaceDE w:val="0"/>
      <w:autoSpaceDN w:val="0"/>
      <w:adjustRightInd w:val="0"/>
      <w:spacing w:after="120"/>
      <w:ind w:left="1440" w:hanging="360"/>
      <w:textAlignment w:val="baseline"/>
    </w:pPr>
    <w:rPr>
      <w:rFonts w:ascii="Times New Roman" w:eastAsia="MS Mincho" w:hAnsi="Times New Roman"/>
      <w:kern w:val="0"/>
      <w:lang w:eastAsia="en-GB"/>
    </w:rPr>
  </w:style>
  <w:style w:type="paragraph" w:customStyle="1" w:styleId="textintend2">
    <w:name w:val="text intend 2"/>
    <w:basedOn w:val="text"/>
    <w:rsid w:val="0013388D"/>
    <w:pPr>
      <w:widowControl/>
      <w:numPr>
        <w:numId w:val="18"/>
      </w:numPr>
      <w:tabs>
        <w:tab w:val="clear" w:pos="1418"/>
        <w:tab w:val="num" w:pos="432"/>
      </w:tabs>
      <w:overflowPunct w:val="0"/>
      <w:autoSpaceDE w:val="0"/>
      <w:autoSpaceDN w:val="0"/>
      <w:adjustRightInd w:val="0"/>
      <w:spacing w:after="120"/>
      <w:ind w:left="432" w:hanging="432"/>
      <w:textAlignment w:val="baseline"/>
    </w:pPr>
    <w:rPr>
      <w:rFonts w:ascii="Times New Roman" w:eastAsia="MS Mincho" w:hAnsi="Times New Roman"/>
      <w:kern w:val="0"/>
      <w:lang w:eastAsia="en-GB"/>
    </w:rPr>
  </w:style>
  <w:style w:type="paragraph" w:customStyle="1" w:styleId="textintend3">
    <w:name w:val="text intend 3"/>
    <w:basedOn w:val="text"/>
    <w:rsid w:val="0013388D"/>
    <w:pPr>
      <w:widowControl/>
      <w:numPr>
        <w:numId w:val="19"/>
      </w:numPr>
      <w:tabs>
        <w:tab w:val="clear" w:pos="1843"/>
        <w:tab w:val="num" w:pos="360"/>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normalpuce">
    <w:name w:val="normal puce"/>
    <w:basedOn w:val="Normal"/>
    <w:rsid w:val="0013388D"/>
    <w:pPr>
      <w:widowControl w:val="0"/>
      <w:numPr>
        <w:numId w:val="21"/>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13388D"/>
    <w:pPr>
      <w:keepLines w:val="0"/>
      <w:numPr>
        <w:numId w:val="22"/>
      </w:numPr>
      <w:tabs>
        <w:tab w:val="clear" w:pos="360"/>
        <w:tab w:val="num" w:pos="1843"/>
      </w:tabs>
      <w:overflowPunct w:val="0"/>
      <w:autoSpaceDE w:val="0"/>
      <w:autoSpaceDN w:val="0"/>
      <w:adjustRightInd w:val="0"/>
      <w:ind w:left="1843" w:hanging="425"/>
      <w:textAlignment w:val="baseline"/>
    </w:pPr>
    <w:rPr>
      <w:rFonts w:ascii="Arial" w:eastAsia="MS Mincho" w:hAnsi="Arial" w:cs="Times New Roman"/>
      <w:b/>
      <w:noProof/>
      <w:color w:val="auto"/>
      <w:kern w:val="28"/>
      <w:sz w:val="24"/>
      <w:szCs w:val="20"/>
      <w:lang w:val="en-US" w:eastAsia="zh-CN"/>
    </w:rPr>
  </w:style>
  <w:style w:type="paragraph" w:customStyle="1" w:styleId="Meetingcaption">
    <w:name w:val="Meeting caption"/>
    <w:basedOn w:val="Normal"/>
    <w:rsid w:val="0013388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MS Mincho"/>
      <w:snapToGrid w:val="0"/>
      <w:sz w:val="22"/>
      <w:lang w:val="fr-FR" w:eastAsia="en-GB"/>
    </w:rPr>
  </w:style>
  <w:style w:type="paragraph" w:customStyle="1" w:styleId="para">
    <w:name w:val="para"/>
    <w:basedOn w:val="Normal"/>
    <w:rsid w:val="0013388D"/>
    <w:pPr>
      <w:overflowPunct w:val="0"/>
      <w:autoSpaceDE w:val="0"/>
      <w:autoSpaceDN w:val="0"/>
      <w:adjustRightInd w:val="0"/>
      <w:spacing w:after="240"/>
      <w:jc w:val="both"/>
      <w:textAlignment w:val="baseline"/>
    </w:pPr>
    <w:rPr>
      <w:rFonts w:ascii="Helvetica" w:eastAsia="MS Mincho" w:hAnsi="Helvetica"/>
      <w:lang w:eastAsia="en-GB"/>
    </w:rPr>
  </w:style>
  <w:style w:type="paragraph" w:customStyle="1" w:styleId="Cell">
    <w:name w:val="Cell"/>
    <w:basedOn w:val="Normal"/>
    <w:rsid w:val="0013388D"/>
    <w:pPr>
      <w:overflowPunct w:val="0"/>
      <w:autoSpaceDE w:val="0"/>
      <w:autoSpaceDN w:val="0"/>
      <w:adjustRightInd w:val="0"/>
      <w:spacing w:after="0" w:line="240" w:lineRule="exact"/>
      <w:jc w:val="center"/>
      <w:textAlignment w:val="baseline"/>
    </w:pPr>
    <w:rPr>
      <w:rFonts w:eastAsia="MS Mincho"/>
      <w:sz w:val="16"/>
      <w:lang w:val="en-US" w:eastAsia="ja-JP"/>
    </w:rPr>
  </w:style>
  <w:style w:type="paragraph" w:customStyle="1" w:styleId="h60">
    <w:name w:val="h6"/>
    <w:basedOn w:val="Normal"/>
    <w:rsid w:val="0013388D"/>
    <w:pPr>
      <w:overflowPunct w:val="0"/>
      <w:autoSpaceDE w:val="0"/>
      <w:autoSpaceDN w:val="0"/>
      <w:adjustRightInd w:val="0"/>
      <w:spacing w:before="100" w:beforeAutospacing="1" w:after="100" w:afterAutospacing="1"/>
      <w:textAlignment w:val="baseline"/>
    </w:pPr>
    <w:rPr>
      <w:rFonts w:eastAsia="MS Mincho"/>
      <w:sz w:val="24"/>
      <w:szCs w:val="24"/>
      <w:lang w:val="en-US" w:eastAsia="ja-JP"/>
    </w:rPr>
  </w:style>
  <w:style w:type="paragraph" w:customStyle="1" w:styleId="b11">
    <w:name w:val="b1"/>
    <w:basedOn w:val="Normal"/>
    <w:rsid w:val="0013388D"/>
    <w:pPr>
      <w:overflowPunct w:val="0"/>
      <w:autoSpaceDE w:val="0"/>
      <w:autoSpaceDN w:val="0"/>
      <w:adjustRightInd w:val="0"/>
      <w:spacing w:before="100" w:beforeAutospacing="1" w:after="100" w:afterAutospacing="1"/>
      <w:textAlignment w:val="baseline"/>
    </w:pPr>
    <w:rPr>
      <w:rFonts w:eastAsia="MS Mincho"/>
      <w:sz w:val="24"/>
      <w:szCs w:val="24"/>
      <w:lang w:val="en-US" w:eastAsia="ja-JP"/>
    </w:rPr>
  </w:style>
  <w:style w:type="paragraph" w:customStyle="1" w:styleId="CharCharCharChar">
    <w:name w:val="Char Char Char Char"/>
    <w:rsid w:val="0013388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13388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rPr>
  </w:style>
  <w:style w:type="character" w:customStyle="1" w:styleId="h4CharChar">
    <w:name w:val="h4 Char Char"/>
    <w:rsid w:val="0013388D"/>
    <w:rPr>
      <w:rFonts w:ascii="Arial" w:hAnsi="Arial"/>
      <w:sz w:val="24"/>
      <w:lang w:val="en-GB" w:eastAsia="ja-JP" w:bidi="ar-SA"/>
    </w:rPr>
  </w:style>
  <w:style w:type="paragraph" w:customStyle="1" w:styleId="NormalAfter3pt">
    <w:name w:val="Normal + After:  3 pt"/>
    <w:basedOn w:val="Normal"/>
    <w:rsid w:val="0013388D"/>
    <w:pPr>
      <w:tabs>
        <w:tab w:val="num" w:pos="2560"/>
      </w:tabs>
      <w:ind w:left="2560" w:hanging="357"/>
    </w:pPr>
    <w:rPr>
      <w:rFonts w:eastAsia="MS Mincho"/>
      <w:lang w:val="en-AU" w:eastAsia="ko-KR"/>
    </w:rPr>
  </w:style>
  <w:style w:type="character" w:customStyle="1" w:styleId="CharChar5">
    <w:name w:val="Char Char5"/>
    <w:semiHidden/>
    <w:rsid w:val="0013388D"/>
    <w:rPr>
      <w:rFonts w:ascii="Times New Roman" w:hAnsi="Times New Roman"/>
      <w:lang w:eastAsia="en-US"/>
    </w:rPr>
  </w:style>
  <w:style w:type="paragraph" w:customStyle="1" w:styleId="CharChar3CharCharCharCharCharChar">
    <w:name w:val="Char Char3 Char Char Char Char Char Char"/>
    <w:semiHidden/>
    <w:rsid w:val="0013388D"/>
    <w:pPr>
      <w:keepNext/>
      <w:autoSpaceDE w:val="0"/>
      <w:autoSpaceDN w:val="0"/>
      <w:adjustRightInd w:val="0"/>
      <w:spacing w:before="60" w:after="60" w:line="240" w:lineRule="auto"/>
      <w:ind w:left="567" w:hanging="283"/>
      <w:jc w:val="both"/>
    </w:pPr>
    <w:rPr>
      <w:rFonts w:ascii="Arial" w:hAnsi="Arial" w:cs="Arial"/>
      <w:color w:val="0000FF"/>
      <w:kern w:val="2"/>
      <w:sz w:val="20"/>
      <w:szCs w:val="20"/>
    </w:rPr>
  </w:style>
  <w:style w:type="paragraph" w:customStyle="1" w:styleId="CharChar1CharChar">
    <w:name w:val="Char Char1 Char Char"/>
    <w:rsid w:val="0013388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TableCell0">
    <w:name w:val="Table Cell"/>
    <w:basedOn w:val="TAC"/>
    <w:link w:val="TableCellChar"/>
    <w:qFormat/>
    <w:rsid w:val="0013388D"/>
    <w:pPr>
      <w:overflowPunct w:val="0"/>
      <w:autoSpaceDE w:val="0"/>
      <w:autoSpaceDN w:val="0"/>
      <w:adjustRightInd w:val="0"/>
    </w:pPr>
    <w:rPr>
      <w:rFonts w:eastAsia="MS Mincho"/>
      <w:lang w:val="en-US" w:eastAsia="zh-CN"/>
    </w:rPr>
  </w:style>
  <w:style w:type="character" w:customStyle="1" w:styleId="TableCellChar">
    <w:name w:val="Table Cell Char"/>
    <w:link w:val="TableCell0"/>
    <w:rsid w:val="0013388D"/>
    <w:rPr>
      <w:rFonts w:ascii="Arial" w:eastAsia="MS Mincho" w:hAnsi="Arial" w:cs="Times New Roman"/>
      <w:sz w:val="18"/>
      <w:szCs w:val="20"/>
    </w:rPr>
  </w:style>
  <w:style w:type="paragraph" w:customStyle="1" w:styleId="CharCharCharCharCharChar1">
    <w:name w:val="Char Char Char Char Char Char1"/>
    <w:semiHidden/>
    <w:rsid w:val="0013388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rPr>
  </w:style>
  <w:style w:type="paragraph" w:customStyle="1" w:styleId="CharCharCharCharCharChar1CharChar1">
    <w:name w:val="Char Char Char Char Char Char1 Char Char1"/>
    <w:next w:val="Normal"/>
    <w:semiHidden/>
    <w:rsid w:val="0013388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rPr>
  </w:style>
  <w:style w:type="numbering" w:customStyle="1" w:styleId="11">
    <w:name w:val="无列表1"/>
    <w:next w:val="NoList"/>
    <w:uiPriority w:val="99"/>
    <w:semiHidden/>
    <w:unhideWhenUsed/>
    <w:rsid w:val="0013388D"/>
  </w:style>
  <w:style w:type="character" w:customStyle="1" w:styleId="opdicttext22">
    <w:name w:val="op_dict_text22"/>
    <w:basedOn w:val="DefaultParagraphFont"/>
    <w:rsid w:val="0013388D"/>
  </w:style>
  <w:style w:type="character" w:customStyle="1" w:styleId="def">
    <w:name w:val="def"/>
    <w:basedOn w:val="DefaultParagraphFont"/>
    <w:rsid w:val="0013388D"/>
  </w:style>
  <w:style w:type="paragraph" w:customStyle="1" w:styleId="Normalwithindent">
    <w:name w:val="Normal with indent"/>
    <w:basedOn w:val="Normal"/>
    <w:link w:val="NormalwithindentChar"/>
    <w:qFormat/>
    <w:rsid w:val="0013388D"/>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3388D"/>
    <w:rPr>
      <w:rFonts w:ascii="Times New Roman" w:eastAsia="Malgun Gothic" w:hAnsi="Times New Roman" w:cs="Times New Roman"/>
      <w:sz w:val="20"/>
      <w:szCs w:val="20"/>
      <w:lang w:val="en-GB"/>
    </w:rPr>
  </w:style>
  <w:style w:type="paragraph" w:styleId="NoSpacing">
    <w:name w:val="No Spacing"/>
    <w:uiPriority w:val="1"/>
    <w:qFormat/>
    <w:rsid w:val="0013388D"/>
    <w:pPr>
      <w:spacing w:after="0" w:line="240" w:lineRule="auto"/>
    </w:pPr>
    <w:rPr>
      <w:rFonts w:ascii="Calibri" w:eastAsia="SimSun" w:hAnsi="Calibri" w:cs="Times New Roman"/>
    </w:rPr>
  </w:style>
  <w:style w:type="character" w:customStyle="1" w:styleId="high-light-bg4">
    <w:name w:val="high-light-bg4"/>
    <w:basedOn w:val="DefaultParagraphFont"/>
    <w:rsid w:val="0013388D"/>
  </w:style>
  <w:style w:type="character" w:customStyle="1" w:styleId="TitleChar2">
    <w:name w:val="Title Char2"/>
    <w:basedOn w:val="DefaultParagraphFont"/>
    <w:uiPriority w:val="10"/>
    <w:locked/>
    <w:rsid w:val="0013388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13388D"/>
    <w:pPr>
      <w:keepLines w:val="0"/>
      <w:tabs>
        <w:tab w:val="left" w:pos="0"/>
        <w:tab w:val="num" w:pos="360"/>
      </w:tabs>
      <w:spacing w:before="360" w:after="240"/>
      <w:ind w:left="360" w:hanging="360"/>
      <w:outlineLvl w:val="9"/>
    </w:pPr>
    <w:rPr>
      <w:rFonts w:ascii="Times New Roman" w:eastAsia="MS Gothic" w:hAnsi="Times New Roman" w:cs="Times New Roman"/>
      <w:color w:val="auto"/>
      <w:kern w:val="28"/>
      <w:szCs w:val="20"/>
      <w:lang w:eastAsia="ja-JP"/>
    </w:rPr>
  </w:style>
  <w:style w:type="paragraph" w:customStyle="1" w:styleId="lptext">
    <w:name w:val="lˆptext"/>
    <w:basedOn w:val="Normal"/>
    <w:rsid w:val="0013388D"/>
    <w:pPr>
      <w:spacing w:before="100" w:after="100"/>
      <w:ind w:left="860"/>
    </w:pPr>
    <w:rPr>
      <w:rFonts w:ascii="Times" w:eastAsia="MS Gothic" w:hAnsi="Times"/>
      <w:sz w:val="24"/>
      <w:lang w:eastAsia="ja-JP"/>
    </w:rPr>
  </w:style>
  <w:style w:type="paragraph" w:customStyle="1" w:styleId="a">
    <w:name w:val="佐藤２"/>
    <w:basedOn w:val="Normal"/>
    <w:rsid w:val="0013388D"/>
    <w:pPr>
      <w:numPr>
        <w:numId w:val="23"/>
      </w:numPr>
    </w:pPr>
    <w:rPr>
      <w:rFonts w:eastAsia="MS Gothic"/>
      <w:sz w:val="24"/>
      <w:lang w:eastAsia="ja-JP"/>
    </w:rPr>
  </w:style>
  <w:style w:type="paragraph" w:customStyle="1" w:styleId="ListBulletLast">
    <w:name w:val="List Bullet Last"/>
    <w:aliases w:val="lbl"/>
    <w:basedOn w:val="ListBullet"/>
    <w:next w:val="BodyText"/>
    <w:rsid w:val="0013388D"/>
    <w:pPr>
      <w:spacing w:after="240"/>
      <w:ind w:left="714" w:hanging="357"/>
    </w:pPr>
    <w:rPr>
      <w:rFonts w:ascii="Arial" w:eastAsia="MS Gothic" w:hAnsi="Arial"/>
      <w:sz w:val="24"/>
      <w:lang w:eastAsia="ja-JP"/>
    </w:rPr>
  </w:style>
  <w:style w:type="paragraph" w:styleId="BodyText3">
    <w:name w:val="Body Text 3"/>
    <w:basedOn w:val="Normal"/>
    <w:link w:val="BodyText3Char"/>
    <w:rsid w:val="0013388D"/>
    <w:pPr>
      <w:spacing w:after="0"/>
      <w:jc w:val="both"/>
    </w:pPr>
    <w:rPr>
      <w:rFonts w:eastAsia="MS Gothic"/>
      <w:sz w:val="24"/>
      <w:lang w:eastAsia="ja-JP"/>
    </w:rPr>
  </w:style>
  <w:style w:type="character" w:customStyle="1" w:styleId="BodyText3Char">
    <w:name w:val="Body Text 3 Char"/>
    <w:basedOn w:val="DefaultParagraphFont"/>
    <w:link w:val="BodyText3"/>
    <w:rsid w:val="0013388D"/>
    <w:rPr>
      <w:rFonts w:ascii="Times New Roman" w:eastAsia="MS Gothic" w:hAnsi="Times New Roman" w:cs="Times New Roman"/>
      <w:sz w:val="24"/>
      <w:szCs w:val="20"/>
      <w:lang w:val="en-GB" w:eastAsia="ja-JP"/>
    </w:rPr>
  </w:style>
  <w:style w:type="paragraph" w:customStyle="1" w:styleId="TableText1">
    <w:name w:val="Table_Text"/>
    <w:basedOn w:val="Normal"/>
    <w:rsid w:val="0013388D"/>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13388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13388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13388D"/>
    <w:rPr>
      <w:rFonts w:eastAsia="MS Gothic"/>
      <w:b/>
      <w:noProof w:val="0"/>
      <w:kern w:val="2"/>
      <w:sz w:val="24"/>
      <w:lang w:val="en-GB"/>
    </w:rPr>
  </w:style>
  <w:style w:type="paragraph" w:customStyle="1" w:styleId="Normal1CharChar">
    <w:name w:val="Normal1 Char Char"/>
    <w:rsid w:val="0013388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13388D"/>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3388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3388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13388D"/>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81">
    <w:name w:val="表 (赤)  81"/>
    <w:basedOn w:val="Normal"/>
    <w:uiPriority w:val="34"/>
    <w:qFormat/>
    <w:rsid w:val="0013388D"/>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13388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13388D"/>
    <w:rPr>
      <w:rFonts w:ascii="Arial" w:eastAsia="SimSun" w:hAnsi="Arial" w:cs="Arial"/>
      <w:sz w:val="20"/>
      <w:szCs w:val="20"/>
    </w:rPr>
  </w:style>
  <w:style w:type="paragraph" w:customStyle="1" w:styleId="msonormal0">
    <w:name w:val="msonormal"/>
    <w:basedOn w:val="Normal"/>
    <w:rsid w:val="0013388D"/>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13388D"/>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13388D"/>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13388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13388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13388D"/>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13388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13388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13388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13388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13388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13388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13388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13388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13388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13388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13388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13388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13388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13388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13388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13388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13388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13388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13388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13388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13388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13388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13388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13388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13388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13388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13388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13388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13388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13388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13388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13388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13388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13388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13388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13388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13388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13388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13388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13388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13388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13388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13388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13388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13388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13388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13388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13388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13388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13388D"/>
    <w:rPr>
      <w:rFonts w:ascii="Arial" w:hAnsi="Arial"/>
      <w:vanish/>
      <w:color w:val="FF0000"/>
      <w:sz w:val="24"/>
    </w:rPr>
  </w:style>
  <w:style w:type="paragraph" w:customStyle="1" w:styleId="Bulletedo1">
    <w:name w:val="Bulleted o 1"/>
    <w:basedOn w:val="Normal"/>
    <w:rsid w:val="0013388D"/>
    <w:pPr>
      <w:numPr>
        <w:numId w:val="24"/>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13388D"/>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13388D"/>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13388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13388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13388D"/>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3388D"/>
    <w:rPr>
      <w:rFonts w:ascii="Arial" w:hAnsi="Arial"/>
      <w:sz w:val="32"/>
      <w:lang w:val="en-GB" w:eastAsia="en-US"/>
    </w:rPr>
  </w:style>
  <w:style w:type="character" w:customStyle="1" w:styleId="CharChar3">
    <w:name w:val="Char Char3"/>
    <w:rsid w:val="0013388D"/>
    <w:rPr>
      <w:rFonts w:ascii="Arial" w:hAnsi="Arial"/>
      <w:sz w:val="36"/>
      <w:lang w:val="en-GB" w:eastAsia="en-US" w:bidi="ar-SA"/>
    </w:rPr>
  </w:style>
  <w:style w:type="character" w:customStyle="1" w:styleId="CharChar2">
    <w:name w:val="Char Char2"/>
    <w:rsid w:val="0013388D"/>
    <w:rPr>
      <w:rFonts w:ascii="Arial" w:hAnsi="Arial"/>
      <w:sz w:val="32"/>
      <w:lang w:val="en-GB" w:eastAsia="en-US" w:bidi="ar-SA"/>
    </w:rPr>
  </w:style>
  <w:style w:type="character" w:customStyle="1" w:styleId="CharChar1">
    <w:name w:val="Char Char1"/>
    <w:rsid w:val="0013388D"/>
    <w:rPr>
      <w:rFonts w:ascii="Arial" w:hAnsi="Arial"/>
      <w:sz w:val="28"/>
      <w:lang w:val="en-GB" w:eastAsia="en-US" w:bidi="ar-SA"/>
    </w:rPr>
  </w:style>
  <w:style w:type="character" w:customStyle="1" w:styleId="CharChar">
    <w:name w:val="Char Char"/>
    <w:rsid w:val="0013388D"/>
    <w:rPr>
      <w:rFonts w:ascii="Arial" w:hAnsi="Arial"/>
      <w:sz w:val="22"/>
      <w:lang w:val="en-GB" w:eastAsia="en-US" w:bidi="ar-SA"/>
    </w:rPr>
  </w:style>
  <w:style w:type="table" w:styleId="DarkList-Accent6">
    <w:name w:val="Dark List Accent 6"/>
    <w:basedOn w:val="TableNormal"/>
    <w:uiPriority w:val="70"/>
    <w:rsid w:val="0013388D"/>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13388D"/>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13388D"/>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13388D"/>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13388D"/>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13388D"/>
  </w:style>
  <w:style w:type="paragraph" w:customStyle="1" w:styleId="onecomwebmail-msolistparagraph">
    <w:name w:val="onecomwebmail-msolistparagraph"/>
    <w:basedOn w:val="Normal"/>
    <w:rsid w:val="0013388D"/>
    <w:pPr>
      <w:spacing w:before="100" w:beforeAutospacing="1" w:after="100" w:afterAutospacing="1"/>
    </w:pPr>
    <w:rPr>
      <w:rFonts w:eastAsia="MS Mincho"/>
      <w:sz w:val="24"/>
      <w:szCs w:val="24"/>
      <w:lang w:val="sv-SE" w:eastAsia="sv-SE"/>
    </w:rPr>
  </w:style>
  <w:style w:type="paragraph" w:customStyle="1" w:styleId="onecomwebmail-tah">
    <w:name w:val="onecomwebmail-tah"/>
    <w:basedOn w:val="Normal"/>
    <w:rsid w:val="0013388D"/>
    <w:pPr>
      <w:spacing w:before="100" w:beforeAutospacing="1" w:after="100" w:afterAutospacing="1"/>
    </w:pPr>
    <w:rPr>
      <w:rFonts w:eastAsia="MS Mincho"/>
      <w:sz w:val="24"/>
      <w:szCs w:val="24"/>
      <w:lang w:val="sv-SE" w:eastAsia="sv-SE"/>
    </w:rPr>
  </w:style>
  <w:style w:type="paragraph" w:customStyle="1" w:styleId="onecomwebmail-tac">
    <w:name w:val="onecomwebmail-tac"/>
    <w:basedOn w:val="Normal"/>
    <w:rsid w:val="0013388D"/>
    <w:pPr>
      <w:spacing w:before="100" w:beforeAutospacing="1" w:after="100" w:afterAutospacing="1"/>
    </w:pPr>
    <w:rPr>
      <w:rFonts w:eastAsia="MS Mincho"/>
      <w:sz w:val="24"/>
      <w:szCs w:val="24"/>
      <w:lang w:val="sv-SE" w:eastAsia="sv-SE"/>
    </w:rPr>
  </w:style>
  <w:style w:type="character" w:customStyle="1" w:styleId="onecomwebmail-font">
    <w:name w:val="onecomwebmail-font"/>
    <w:basedOn w:val="DefaultParagraphFont"/>
    <w:rsid w:val="0013388D"/>
  </w:style>
  <w:style w:type="character" w:customStyle="1" w:styleId="onecomwebmail-size">
    <w:name w:val="onecomwebmail-size"/>
    <w:basedOn w:val="DefaultParagraphFont"/>
    <w:rsid w:val="0013388D"/>
  </w:style>
  <w:style w:type="table" w:customStyle="1" w:styleId="TableGridLight11">
    <w:name w:val="Table Grid Light11"/>
    <w:basedOn w:val="TableNormal"/>
    <w:uiPriority w:val="40"/>
    <w:rsid w:val="0013388D"/>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13388D"/>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13388D"/>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13388D"/>
    <w:rPr>
      <w:rFonts w:ascii="Courier New" w:hAnsi="Courier New"/>
      <w:sz w:val="24"/>
    </w:rPr>
  </w:style>
  <w:style w:type="paragraph" w:customStyle="1" w:styleId="PatAppl">
    <w:name w:val="Pat Appl"/>
    <w:basedOn w:val="Normal"/>
    <w:link w:val="PatApplChar"/>
    <w:qFormat/>
    <w:rsid w:val="0013388D"/>
    <w:pPr>
      <w:tabs>
        <w:tab w:val="num" w:pos="360"/>
        <w:tab w:val="left" w:pos="720"/>
        <w:tab w:val="left" w:pos="1080"/>
      </w:tabs>
      <w:spacing w:after="0" w:line="360" w:lineRule="auto"/>
      <w:ind w:left="360" w:hanging="360"/>
    </w:pPr>
    <w:rPr>
      <w:rFonts w:ascii="Courier New" w:eastAsiaTheme="minorEastAsia" w:hAnsi="Courier New" w:cstheme="minorBidi"/>
      <w:sz w:val="24"/>
      <w:szCs w:val="22"/>
      <w:lang w:val="en-US" w:eastAsia="zh-CN"/>
    </w:rPr>
  </w:style>
  <w:style w:type="paragraph" w:customStyle="1" w:styleId="12">
    <w:name w:val="列出段落1"/>
    <w:basedOn w:val="Normal"/>
    <w:uiPriority w:val="34"/>
    <w:unhideWhenUsed/>
    <w:qFormat/>
    <w:rsid w:val="0013388D"/>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13388D"/>
    <w:pPr>
      <w:widowControl w:val="0"/>
      <w:spacing w:after="200" w:line="276" w:lineRule="auto"/>
      <w:ind w:leftChars="400" w:left="840"/>
    </w:pPr>
    <w:rPr>
      <w:rFonts w:eastAsia="MS Mincho"/>
      <w:kern w:val="2"/>
      <w:szCs w:val="24"/>
      <w:lang w:val="en-US" w:eastAsia="zh-CN"/>
    </w:rPr>
  </w:style>
  <w:style w:type="paragraph" w:customStyle="1" w:styleId="110">
    <w:name w:val="列出段落11"/>
    <w:basedOn w:val="Normal"/>
    <w:uiPriority w:val="34"/>
    <w:unhideWhenUsed/>
    <w:qFormat/>
    <w:rsid w:val="0013388D"/>
    <w:pPr>
      <w:widowControl w:val="0"/>
      <w:spacing w:after="200" w:line="276" w:lineRule="auto"/>
      <w:ind w:firstLineChars="200" w:firstLine="420"/>
      <w:jc w:val="both"/>
    </w:pPr>
    <w:rPr>
      <w:rFonts w:eastAsia="MS Mincho"/>
      <w:kern w:val="2"/>
      <w:sz w:val="21"/>
      <w:szCs w:val="24"/>
      <w:lang w:val="en-US" w:eastAsia="zh-CN"/>
    </w:rPr>
  </w:style>
  <w:style w:type="paragraph" w:customStyle="1" w:styleId="ListParagraph1">
    <w:name w:val="List Paragraph1"/>
    <w:basedOn w:val="Normal"/>
    <w:qFormat/>
    <w:rsid w:val="0013388D"/>
    <w:pPr>
      <w:spacing w:after="0"/>
      <w:ind w:left="720"/>
      <w:contextualSpacing/>
    </w:pPr>
    <w:rPr>
      <w:rFonts w:eastAsia="MS Mincho"/>
      <w:sz w:val="24"/>
      <w:szCs w:val="24"/>
      <w:lang w:val="en-US" w:eastAsia="zh-CN"/>
    </w:rPr>
  </w:style>
  <w:style w:type="paragraph" w:customStyle="1" w:styleId="TdocHeader2">
    <w:name w:val="Tdoc_Header_2"/>
    <w:basedOn w:val="Normal"/>
    <w:rsid w:val="0013388D"/>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13388D"/>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13388D"/>
    <w:pPr>
      <w:spacing w:after="0"/>
      <w:ind w:left="720" w:hanging="720"/>
    </w:pPr>
    <w:rPr>
      <w:rFonts w:ascii="Times" w:eastAsia="Batang" w:hAnsi="Times"/>
      <w:szCs w:val="24"/>
    </w:rPr>
  </w:style>
  <w:style w:type="paragraph" w:customStyle="1" w:styleId="Default">
    <w:name w:val="Default"/>
    <w:rsid w:val="0013388D"/>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References">
    <w:name w:val="References"/>
    <w:basedOn w:val="Normal"/>
    <w:rsid w:val="0013388D"/>
    <w:pPr>
      <w:numPr>
        <w:ilvl w:val="2"/>
        <w:numId w:val="25"/>
      </w:numPr>
      <w:tabs>
        <w:tab w:val="clear" w:pos="2481"/>
        <w:tab w:val="num" w:pos="360"/>
      </w:tabs>
      <w:spacing w:after="0"/>
      <w:ind w:left="360" w:hanging="360"/>
    </w:pPr>
    <w:rPr>
      <w:rFonts w:eastAsia="MS Mincho"/>
      <w:szCs w:val="24"/>
      <w:lang w:val="en-US"/>
    </w:rPr>
  </w:style>
  <w:style w:type="paragraph" w:customStyle="1" w:styleId="Statement">
    <w:name w:val="Statement"/>
    <w:basedOn w:val="Normal"/>
    <w:rsid w:val="0013388D"/>
    <w:pPr>
      <w:keepNext/>
      <w:spacing w:after="0"/>
      <w:ind w:left="601" w:hanging="601"/>
    </w:pPr>
    <w:rPr>
      <w:rFonts w:eastAsia="Batang"/>
      <w:b/>
      <w:i/>
      <w:szCs w:val="24"/>
      <w:lang w:val="en-US" w:eastAsia="ko-KR"/>
    </w:rPr>
  </w:style>
  <w:style w:type="character" w:customStyle="1" w:styleId="Alcatel-Lucent-4">
    <w:name w:val="Alcatel-Lucent-4"/>
    <w:semiHidden/>
    <w:rsid w:val="0013388D"/>
    <w:rPr>
      <w:rFonts w:ascii="Arial" w:hAnsi="Arial"/>
      <w:color w:val="auto"/>
      <w:sz w:val="20"/>
    </w:rPr>
  </w:style>
  <w:style w:type="paragraph" w:customStyle="1" w:styleId="StatementBody">
    <w:name w:val="Statement Body"/>
    <w:basedOn w:val="Normal"/>
    <w:link w:val="StatementBodyChar"/>
    <w:rsid w:val="0013388D"/>
    <w:pPr>
      <w:numPr>
        <w:numId w:val="27"/>
      </w:numPr>
      <w:spacing w:after="100" w:afterAutospacing="1"/>
      <w:contextualSpacing/>
    </w:pPr>
    <w:rPr>
      <w:rFonts w:eastAsia="MS Mincho"/>
      <w:szCs w:val="24"/>
      <w:lang w:val="en-US" w:eastAsia="ko-KR"/>
    </w:rPr>
  </w:style>
  <w:style w:type="character" w:customStyle="1" w:styleId="StatementBodyChar">
    <w:name w:val="Statement Body Char"/>
    <w:link w:val="StatementBody"/>
    <w:locked/>
    <w:rsid w:val="0013388D"/>
    <w:rPr>
      <w:rFonts w:ascii="Times New Roman" w:eastAsia="MS Mincho"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13388D"/>
    <w:pPr>
      <w:keepNext w:val="0"/>
      <w:keepLines w:val="0"/>
      <w:widowControl w:val="0"/>
      <w:tabs>
        <w:tab w:val="num" w:pos="432"/>
      </w:tabs>
      <w:spacing w:after="60"/>
      <w:ind w:left="432" w:hanging="432"/>
    </w:pPr>
    <w:rPr>
      <w:rFonts w:ascii="Arial" w:eastAsia="Batang" w:hAnsi="Arial" w:cs="Times New Roman"/>
      <w:b/>
      <w:bCs/>
      <w:color w:val="auto"/>
      <w:kern w:val="32"/>
      <w:sz w:val="28"/>
      <w:lang w:eastAsia="zh-CN"/>
    </w:rPr>
  </w:style>
  <w:style w:type="character" w:customStyle="1" w:styleId="Alcatel-Lucent2">
    <w:name w:val="Alcatel-Lucent2"/>
    <w:semiHidden/>
    <w:rsid w:val="0013388D"/>
    <w:rPr>
      <w:rFonts w:ascii="Arial" w:hAnsi="Arial"/>
      <w:color w:val="auto"/>
      <w:sz w:val="20"/>
    </w:rPr>
  </w:style>
  <w:style w:type="character" w:customStyle="1" w:styleId="UnresolvedMention1">
    <w:name w:val="Unresolved Mention1"/>
    <w:uiPriority w:val="99"/>
    <w:semiHidden/>
    <w:unhideWhenUsed/>
    <w:rsid w:val="0013388D"/>
    <w:rPr>
      <w:color w:val="808080"/>
      <w:shd w:val="clear" w:color="auto" w:fill="E6E6E6"/>
    </w:rPr>
  </w:style>
  <w:style w:type="character" w:customStyle="1" w:styleId="5">
    <w:name w:val="(文字) (文字)5"/>
    <w:semiHidden/>
    <w:rsid w:val="0013388D"/>
    <w:rPr>
      <w:rFonts w:ascii="Times New Roman" w:hAnsi="Times New Roman"/>
      <w:lang w:val="x-none" w:eastAsia="en-US"/>
    </w:rPr>
  </w:style>
  <w:style w:type="paragraph" w:customStyle="1" w:styleId="TableCell1">
    <w:name w:val="TableCell"/>
    <w:basedOn w:val="Normal"/>
    <w:qFormat/>
    <w:rsid w:val="0013388D"/>
    <w:pPr>
      <w:autoSpaceDE w:val="0"/>
      <w:autoSpaceDN w:val="0"/>
      <w:adjustRightInd w:val="0"/>
      <w:snapToGrid w:val="0"/>
      <w:spacing w:before="20" w:after="20"/>
    </w:pPr>
    <w:rPr>
      <w:rFonts w:eastAsia="MS Mincho"/>
      <w:szCs w:val="21"/>
      <w:lang w:val="en-US" w:eastAsia="zh-CN"/>
    </w:rPr>
  </w:style>
  <w:style w:type="paragraph" w:customStyle="1" w:styleId="ListParagraph3">
    <w:name w:val="List Paragraph3"/>
    <w:basedOn w:val="Normal"/>
    <w:qFormat/>
    <w:rsid w:val="0013388D"/>
    <w:pPr>
      <w:spacing w:after="0"/>
      <w:ind w:left="720"/>
      <w:contextualSpacing/>
    </w:pPr>
    <w:rPr>
      <w:rFonts w:eastAsia="MS Mincho"/>
      <w:sz w:val="24"/>
      <w:szCs w:val="24"/>
      <w:lang w:val="en-US" w:eastAsia="zh-CN"/>
    </w:rPr>
  </w:style>
  <w:style w:type="paragraph" w:customStyle="1" w:styleId="ListParagraph2">
    <w:name w:val="List Paragraph2"/>
    <w:basedOn w:val="Normal"/>
    <w:qFormat/>
    <w:rsid w:val="0013388D"/>
    <w:pPr>
      <w:spacing w:after="0"/>
      <w:ind w:left="720"/>
      <w:contextualSpacing/>
    </w:pPr>
    <w:rPr>
      <w:rFonts w:eastAsia="MS Mincho"/>
      <w:sz w:val="24"/>
      <w:szCs w:val="24"/>
      <w:lang w:val="en-US" w:eastAsia="zh-CN"/>
    </w:rPr>
  </w:style>
  <w:style w:type="paragraph" w:customStyle="1" w:styleId="ListParagraph5">
    <w:name w:val="List Paragraph5"/>
    <w:basedOn w:val="Normal"/>
    <w:qFormat/>
    <w:rsid w:val="0013388D"/>
    <w:pPr>
      <w:spacing w:after="0"/>
      <w:ind w:left="720"/>
      <w:contextualSpacing/>
    </w:pPr>
    <w:rPr>
      <w:rFonts w:eastAsia="MS Mincho"/>
      <w:sz w:val="24"/>
      <w:szCs w:val="24"/>
      <w:lang w:val="en-US" w:eastAsia="zh-CN"/>
    </w:rPr>
  </w:style>
  <w:style w:type="paragraph" w:customStyle="1" w:styleId="ListParagraph4">
    <w:name w:val="List Paragraph4"/>
    <w:basedOn w:val="Normal"/>
    <w:qFormat/>
    <w:rsid w:val="0013388D"/>
    <w:pPr>
      <w:spacing w:after="0"/>
      <w:ind w:left="720"/>
      <w:contextualSpacing/>
    </w:pPr>
    <w:rPr>
      <w:rFonts w:eastAsia="MS Mincho"/>
      <w:sz w:val="24"/>
      <w:szCs w:val="24"/>
      <w:lang w:val="en-US" w:eastAsia="zh-CN"/>
    </w:rPr>
  </w:style>
  <w:style w:type="character" w:styleId="SubtleEmphasis">
    <w:name w:val="Subtle Emphasis"/>
    <w:basedOn w:val="DefaultParagraphFont"/>
    <w:uiPriority w:val="19"/>
    <w:qFormat/>
    <w:rsid w:val="0013388D"/>
    <w:rPr>
      <w:i/>
      <w:color w:val="404040"/>
    </w:rPr>
  </w:style>
  <w:style w:type="paragraph" w:customStyle="1" w:styleId="62">
    <w:name w:val="标题 62"/>
    <w:basedOn w:val="Normal"/>
    <w:rsid w:val="0013388D"/>
    <w:pPr>
      <w:tabs>
        <w:tab w:val="num" w:pos="1152"/>
      </w:tabs>
      <w:spacing w:after="0"/>
    </w:pPr>
    <w:rPr>
      <w:rFonts w:ascii="Times" w:eastAsia="MS PGothic" w:hAnsi="Times" w:cs="Times"/>
      <w:lang w:val="en-US" w:eastAsia="ja-JP"/>
    </w:rPr>
  </w:style>
  <w:style w:type="paragraph" w:customStyle="1" w:styleId="72">
    <w:name w:val="标题 72"/>
    <w:basedOn w:val="Normal"/>
    <w:rsid w:val="0013388D"/>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13388D"/>
    <w:pPr>
      <w:spacing w:after="0"/>
      <w:ind w:left="720"/>
      <w:contextualSpacing/>
    </w:pPr>
    <w:rPr>
      <w:rFonts w:eastAsia="MS Mincho"/>
      <w:sz w:val="24"/>
      <w:szCs w:val="24"/>
      <w:lang w:val="en-US" w:eastAsia="zh-CN"/>
    </w:rPr>
  </w:style>
  <w:style w:type="paragraph" w:customStyle="1" w:styleId="ListParagraph6">
    <w:name w:val="List Paragraph6"/>
    <w:basedOn w:val="Normal"/>
    <w:qFormat/>
    <w:rsid w:val="0013388D"/>
    <w:pPr>
      <w:spacing w:after="0"/>
      <w:ind w:left="720"/>
      <w:contextualSpacing/>
    </w:pPr>
    <w:rPr>
      <w:rFonts w:eastAsia="MS Mincho"/>
      <w:sz w:val="24"/>
      <w:szCs w:val="24"/>
      <w:lang w:val="en-US" w:eastAsia="zh-CN"/>
    </w:rPr>
  </w:style>
  <w:style w:type="paragraph" w:customStyle="1" w:styleId="61">
    <w:name w:val="标题 61"/>
    <w:basedOn w:val="Normal"/>
    <w:rsid w:val="0013388D"/>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13388D"/>
    <w:pPr>
      <w:spacing w:after="0"/>
      <w:ind w:left="720"/>
      <w:contextualSpacing/>
    </w:pPr>
    <w:rPr>
      <w:rFonts w:eastAsia="MS Mincho"/>
      <w:sz w:val="24"/>
      <w:szCs w:val="24"/>
      <w:lang w:val="en-US" w:eastAsia="zh-CN"/>
    </w:rPr>
  </w:style>
  <w:style w:type="paragraph" w:customStyle="1" w:styleId="StyleHeading1H1h1appheading1l1MemoHeading1h11h12h13h">
    <w:name w:val="Style Heading 1H1h1app heading 1l1Memo Heading 1h11h12h13h..."/>
    <w:basedOn w:val="Heading1"/>
    <w:qFormat/>
    <w:rsid w:val="0013388D"/>
    <w:pPr>
      <w:keepNext w:val="0"/>
      <w:keepLines w:val="0"/>
      <w:widowControl w:val="0"/>
      <w:numPr>
        <w:numId w:val="28"/>
      </w:numPr>
      <w:tabs>
        <w:tab w:val="num" w:pos="720"/>
      </w:tabs>
      <w:spacing w:after="60"/>
    </w:pPr>
    <w:rPr>
      <w:rFonts w:ascii="Helvetica" w:eastAsia="MS Mincho" w:hAnsi="Helvetica" w:cs="Times New Roman"/>
      <w:b/>
      <w:bCs/>
      <w:color w:val="auto"/>
      <w:kern w:val="32"/>
      <w:sz w:val="28"/>
      <w:szCs w:val="20"/>
      <w:lang w:val="en-US"/>
    </w:rPr>
  </w:style>
  <w:style w:type="paragraph" w:customStyle="1" w:styleId="710">
    <w:name w:val="标题 71"/>
    <w:basedOn w:val="Normal"/>
    <w:rsid w:val="0013388D"/>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13388D"/>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eastAsia="en-US"/>
    </w:rPr>
  </w:style>
  <w:style w:type="character" w:customStyle="1" w:styleId="IvDbodytextChar">
    <w:name w:val="IvD bodytext Char"/>
    <w:link w:val="IvDbodytext"/>
    <w:locked/>
    <w:rsid w:val="0013388D"/>
    <w:rPr>
      <w:rFonts w:ascii="Arial" w:eastAsia="Times New Roman" w:hAnsi="Arial" w:cs="Times New Roman"/>
      <w:spacing w:val="2"/>
      <w:sz w:val="20"/>
      <w:szCs w:val="20"/>
      <w:lang w:eastAsia="en-US"/>
    </w:rPr>
  </w:style>
  <w:style w:type="character" w:customStyle="1" w:styleId="13">
    <w:name w:val="表 (青) 13 (文字)"/>
    <w:link w:val="ColorfulList-Accent1"/>
    <w:uiPriority w:val="34"/>
    <w:locked/>
    <w:rsid w:val="0013388D"/>
    <w:rPr>
      <w:rFonts w:eastAsia="MS Gothic"/>
      <w:sz w:val="24"/>
      <w:lang w:val="en-GB" w:eastAsia="en-US"/>
    </w:rPr>
  </w:style>
  <w:style w:type="table" w:styleId="ColorfulList-Accent1">
    <w:name w:val="Colorful List Accent 1"/>
    <w:basedOn w:val="TableNormal"/>
    <w:link w:val="13"/>
    <w:uiPriority w:val="34"/>
    <w:rsid w:val="0013388D"/>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3388D"/>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13388D"/>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13388D"/>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13388D"/>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13388D"/>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3388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13388D"/>
    <w:rPr>
      <w:rFonts w:ascii="Arial" w:hAnsi="Arial"/>
      <w:b/>
      <w:i/>
      <w:sz w:val="26"/>
      <w:lang w:val="en-GB" w:eastAsia="x-none"/>
    </w:rPr>
  </w:style>
  <w:style w:type="paragraph" w:customStyle="1" w:styleId="Paragraph">
    <w:name w:val="Paragraph"/>
    <w:basedOn w:val="Normal"/>
    <w:link w:val="ParagraphChar"/>
    <w:qFormat/>
    <w:rsid w:val="0013388D"/>
    <w:pPr>
      <w:spacing w:before="220" w:after="0"/>
    </w:pPr>
    <w:rPr>
      <w:rFonts w:eastAsia="SimSun"/>
      <w:sz w:val="22"/>
    </w:rPr>
  </w:style>
  <w:style w:type="character" w:customStyle="1" w:styleId="ParagraphChar">
    <w:name w:val="Paragraph Char"/>
    <w:link w:val="Paragraph"/>
    <w:locked/>
    <w:rsid w:val="0013388D"/>
    <w:rPr>
      <w:rFonts w:ascii="Times New Roman" w:eastAsia="SimSun" w:hAnsi="Times New Roman" w:cs="Times New Roman"/>
      <w:szCs w:val="20"/>
      <w:lang w:val="en-GB" w:eastAsia="en-US"/>
    </w:rPr>
  </w:style>
  <w:style w:type="character" w:customStyle="1" w:styleId="ColorfulList-Accent1Char">
    <w:name w:val="Colorful List - Accent 1 Char"/>
    <w:uiPriority w:val="34"/>
    <w:locked/>
    <w:rsid w:val="0013388D"/>
    <w:rPr>
      <w:rFonts w:eastAsia="MS Gothic"/>
      <w:sz w:val="24"/>
      <w:lang w:val="x-none" w:eastAsia="en-US"/>
    </w:rPr>
  </w:style>
  <w:style w:type="table" w:styleId="GridTable4-Accent5">
    <w:name w:val="Grid Table 4 Accent 5"/>
    <w:basedOn w:val="TableNormal"/>
    <w:uiPriority w:val="49"/>
    <w:rsid w:val="0013388D"/>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13388D"/>
    <w:rPr>
      <w:color w:val="000000"/>
    </w:rPr>
  </w:style>
  <w:style w:type="numbering" w:customStyle="1" w:styleId="StyleBulletedSymbolsymbolLeft025Hanging025">
    <w:name w:val="Style Bulleted Symbol (symbol) Left:  0.25&quot; Hanging:  0.25&quot;"/>
    <w:rsid w:val="0013388D"/>
    <w:pPr>
      <w:numPr>
        <w:numId w:val="29"/>
      </w:numPr>
    </w:pPr>
  </w:style>
  <w:style w:type="table" w:customStyle="1" w:styleId="TableGrid11">
    <w:name w:val="Table Grid11"/>
    <w:basedOn w:val="TableNormal"/>
    <w:next w:val="TableGrid"/>
    <w:rsid w:val="0013388D"/>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13388D"/>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13388D"/>
    <w:rPr>
      <w:rFonts w:ascii="Times New Roman" w:eastAsia="Malgun Gothic" w:hAnsi="Times New Roman" w:cs="Times New Roman"/>
      <w:i/>
      <w:kern w:val="2"/>
      <w:lang w:eastAsia="ko-KR"/>
    </w:rPr>
  </w:style>
  <w:style w:type="paragraph" w:customStyle="1" w:styleId="Proposalsub">
    <w:name w:val="Proposal_sub"/>
    <w:basedOn w:val="Normal"/>
    <w:qFormat/>
    <w:rsid w:val="0013388D"/>
    <w:pPr>
      <w:numPr>
        <w:numId w:val="33"/>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13388D"/>
    <w:pPr>
      <w:numPr>
        <w:ilvl w:val="1"/>
        <w:numId w:val="33"/>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13388D"/>
    <w:rPr>
      <w:rFonts w:ascii="Times New Roman" w:eastAsia="Malgun Gothic" w:hAnsi="Times New Roman" w:cs="Times New Roman"/>
      <w:i/>
      <w:kern w:val="2"/>
      <w:lang w:eastAsia="ko-KR"/>
    </w:rPr>
  </w:style>
  <w:style w:type="paragraph" w:customStyle="1" w:styleId="ParagraphNumbering">
    <w:name w:val="Paragraph Numbering"/>
    <w:basedOn w:val="Normal"/>
    <w:rsid w:val="0013388D"/>
    <w:pPr>
      <w:numPr>
        <w:numId w:val="34"/>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13388D"/>
    <w:rPr>
      <w:sz w:val="24"/>
      <w:lang w:val="en-GB" w:eastAsia="en-US"/>
    </w:rPr>
  </w:style>
  <w:style w:type="character" w:customStyle="1" w:styleId="CommentaireCar">
    <w:name w:val="Commentaire Car"/>
    <w:rsid w:val="0013388D"/>
    <w:rPr>
      <w:sz w:val="20"/>
    </w:rPr>
  </w:style>
  <w:style w:type="character" w:customStyle="1" w:styleId="citationref">
    <w:name w:val="citationref"/>
    <w:rsid w:val="0013388D"/>
  </w:style>
  <w:style w:type="character" w:customStyle="1" w:styleId="mw-mmv-title">
    <w:name w:val="mw-mmv-title"/>
    <w:rsid w:val="0013388D"/>
  </w:style>
  <w:style w:type="character" w:customStyle="1" w:styleId="legend-color">
    <w:name w:val="legend-color"/>
    <w:rsid w:val="0013388D"/>
  </w:style>
  <w:style w:type="paragraph" w:customStyle="1" w:styleId="Equationlegend">
    <w:name w:val="Equation_legend"/>
    <w:basedOn w:val="NormalIndent"/>
    <w:link w:val="EquationlegendChar"/>
    <w:rsid w:val="0013388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13388D"/>
    <w:rPr>
      <w:rFonts w:ascii="Times New Roman" w:eastAsia="MS Mincho" w:hAnsi="Times New Roman" w:cs="Times New Roman"/>
      <w:sz w:val="24"/>
      <w:szCs w:val="20"/>
      <w:lang w:eastAsia="en-US"/>
    </w:rPr>
  </w:style>
  <w:style w:type="character" w:customStyle="1" w:styleId="Char0">
    <w:name w:val="标题 Char"/>
    <w:basedOn w:val="DefaultParagraphFont"/>
    <w:uiPriority w:val="10"/>
    <w:rsid w:val="0013388D"/>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13388D"/>
    <w:rPr>
      <w:rFonts w:ascii="Times" w:eastAsia="Batang" w:hAnsi="Times"/>
      <w:sz w:val="24"/>
      <w:lang w:val="en-GB" w:eastAsia="x-none"/>
    </w:rPr>
  </w:style>
  <w:style w:type="character" w:customStyle="1" w:styleId="colour">
    <w:name w:val="colour"/>
    <w:basedOn w:val="DefaultParagraphFont"/>
    <w:rsid w:val="0013388D"/>
    <w:rPr>
      <w:rFonts w:cs="Times New Roman"/>
    </w:rPr>
  </w:style>
  <w:style w:type="character" w:customStyle="1" w:styleId="highlight">
    <w:name w:val="highlight"/>
    <w:basedOn w:val="DefaultParagraphFont"/>
    <w:rsid w:val="0013388D"/>
    <w:rPr>
      <w:rFonts w:cs="Times New Roman"/>
    </w:rPr>
  </w:style>
  <w:style w:type="character" w:customStyle="1" w:styleId="TitleChar4">
    <w:name w:val="Title Char4"/>
    <w:basedOn w:val="DefaultParagraphFont"/>
    <w:uiPriority w:val="10"/>
    <w:locked/>
    <w:rsid w:val="0013388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13388D"/>
    <w:pPr>
      <w:numPr>
        <w:numId w:val="31"/>
      </w:numPr>
    </w:pPr>
  </w:style>
  <w:style w:type="numbering" w:customStyle="1" w:styleId="StyleBulleted">
    <w:name w:val="Style Bulleted"/>
    <w:rsid w:val="0013388D"/>
    <w:pPr>
      <w:numPr>
        <w:numId w:val="26"/>
      </w:numPr>
    </w:pPr>
  </w:style>
  <w:style w:type="numbering" w:customStyle="1" w:styleId="StyleBulletedSymbolsymbolLeft025Hanging0252">
    <w:name w:val="Style Bulleted Symbol (symbol) Left:  0.25&quot; Hanging:  0.25&quot;2"/>
    <w:rsid w:val="0013388D"/>
    <w:pPr>
      <w:numPr>
        <w:numId w:val="32"/>
      </w:numPr>
    </w:pPr>
  </w:style>
  <w:style w:type="numbering" w:customStyle="1" w:styleId="StyleBulletedSymbolsymbolLeft025Hanging0251">
    <w:name w:val="Style Bulleted Symbol (symbol) Left:  0.25&quot; Hanging:  0.25&quot;1"/>
    <w:rsid w:val="0013388D"/>
    <w:pPr>
      <w:numPr>
        <w:numId w:val="30"/>
      </w:numPr>
    </w:pPr>
  </w:style>
  <w:style w:type="paragraph" w:customStyle="1" w:styleId="onecomwebmail-onecomwebmail-msonormal">
    <w:name w:val="onecomwebmail-onecomwebmail-msonormal"/>
    <w:basedOn w:val="Normal"/>
    <w:rsid w:val="0013388D"/>
    <w:pPr>
      <w:spacing w:before="100" w:beforeAutospacing="1" w:after="100" w:afterAutospacing="1"/>
    </w:pPr>
    <w:rPr>
      <w:rFonts w:eastAsia="MS Mincho"/>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13388D"/>
    <w:pPr>
      <w:ind w:left="720"/>
    </w:pPr>
    <w:rPr>
      <w:rFonts w:eastAsia="MS Mincho"/>
    </w:rPr>
  </w:style>
  <w:style w:type="paragraph" w:styleId="z-TopofForm">
    <w:name w:val="HTML Top of Form"/>
    <w:basedOn w:val="Normal"/>
    <w:next w:val="Normal"/>
    <w:link w:val="z-TopofFormChar"/>
    <w:hidden/>
    <w:uiPriority w:val="99"/>
    <w:rsid w:val="0013388D"/>
    <w:pPr>
      <w:pBdr>
        <w:bottom w:val="single" w:sz="6" w:space="1" w:color="auto"/>
      </w:pBdr>
      <w:spacing w:after="0"/>
      <w:jc w:val="center"/>
    </w:pPr>
    <w:rPr>
      <w:rFonts w:ascii="Arial" w:eastAsiaTheme="minorEastAsia" w:hAnsi="Arial" w:cstheme="minorBidi"/>
      <w:vanish/>
      <w:sz w:val="16"/>
      <w:szCs w:val="16"/>
      <w:lang w:val="en-US" w:eastAsia="zh-CN"/>
    </w:rPr>
  </w:style>
  <w:style w:type="character" w:customStyle="1" w:styleId="z-TopofFormChar1">
    <w:name w:val="z-Top of Form Char1"/>
    <w:basedOn w:val="DefaultParagraphFont"/>
    <w:rsid w:val="0013388D"/>
    <w:rPr>
      <w:rFonts w:ascii="Arial" w:eastAsia="Times New Roman" w:hAnsi="Arial" w:cs="Arial"/>
      <w:vanish/>
      <w:sz w:val="16"/>
      <w:szCs w:val="16"/>
      <w:lang w:val="en-GB" w:eastAsia="en-US"/>
    </w:rPr>
  </w:style>
  <w:style w:type="paragraph" w:styleId="z-BottomofForm">
    <w:name w:val="HTML Bottom of Form"/>
    <w:basedOn w:val="Normal"/>
    <w:next w:val="Normal"/>
    <w:link w:val="z-BottomofFormChar"/>
    <w:hidden/>
    <w:uiPriority w:val="99"/>
    <w:rsid w:val="0013388D"/>
    <w:pPr>
      <w:pBdr>
        <w:top w:val="single" w:sz="6" w:space="1" w:color="auto"/>
      </w:pBdr>
      <w:spacing w:after="0"/>
      <w:jc w:val="center"/>
    </w:pPr>
    <w:rPr>
      <w:rFonts w:ascii="Arial" w:eastAsiaTheme="minorEastAsia" w:hAnsi="Arial" w:cstheme="minorBidi"/>
      <w:vanish/>
      <w:sz w:val="16"/>
      <w:szCs w:val="16"/>
      <w:lang w:val="en-US" w:eastAsia="zh-CN"/>
    </w:rPr>
  </w:style>
  <w:style w:type="character" w:customStyle="1" w:styleId="z-BottomofFormChar1">
    <w:name w:val="z-Bottom of Form Char1"/>
    <w:basedOn w:val="DefaultParagraphFont"/>
    <w:rsid w:val="0013388D"/>
    <w:rPr>
      <w:rFonts w:ascii="Arial" w:eastAsia="Times New Roman" w:hAnsi="Arial" w:cs="Arial"/>
      <w:vanish/>
      <w:sz w:val="16"/>
      <w:szCs w:val="16"/>
      <w:lang w:val="en-GB" w:eastAsia="en-US"/>
    </w:rPr>
  </w:style>
  <w:style w:type="paragraph" w:styleId="Date">
    <w:name w:val="Date"/>
    <w:basedOn w:val="Normal"/>
    <w:next w:val="Normal"/>
    <w:link w:val="DateChar"/>
    <w:uiPriority w:val="99"/>
    <w:rsid w:val="0013388D"/>
    <w:rPr>
      <w:rFonts w:eastAsiaTheme="minorEastAsia" w:cstheme="minorBidi"/>
      <w:sz w:val="22"/>
      <w:szCs w:val="22"/>
      <w:lang w:val="en-US" w:eastAsia="zh-CN"/>
    </w:rPr>
  </w:style>
  <w:style w:type="character" w:customStyle="1" w:styleId="DateChar1">
    <w:name w:val="Date Char1"/>
    <w:basedOn w:val="DefaultParagraphFont"/>
    <w:rsid w:val="0013388D"/>
    <w:rPr>
      <w:rFonts w:ascii="Times New Roman" w:eastAsia="Times New Roman" w:hAnsi="Times New Roman" w:cs="Times New Roman"/>
      <w:sz w:val="20"/>
      <w:szCs w:val="20"/>
      <w:lang w:val="en-GB" w:eastAsia="en-US"/>
    </w:rPr>
  </w:style>
  <w:style w:type="paragraph" w:styleId="Subtitle">
    <w:name w:val="Subtitle"/>
    <w:basedOn w:val="Normal"/>
    <w:next w:val="Normal"/>
    <w:link w:val="SubtitleChar"/>
    <w:uiPriority w:val="11"/>
    <w:qFormat/>
    <w:rsid w:val="0013388D"/>
    <w:pPr>
      <w:numPr>
        <w:ilvl w:val="1"/>
      </w:numPr>
      <w:spacing w:after="160"/>
    </w:pPr>
    <w:rPr>
      <w:rFonts w:ascii="Calibri Light" w:eastAsiaTheme="minorEastAsia" w:hAnsi="Calibri Light" w:cstheme="minorBidi"/>
      <w:b/>
      <w:i/>
      <w:iCs/>
      <w:color w:val="4472C4"/>
      <w:spacing w:val="15"/>
      <w:sz w:val="22"/>
      <w:szCs w:val="24"/>
      <w:lang w:val="en-US" w:eastAsia="zh-CN"/>
    </w:rPr>
  </w:style>
  <w:style w:type="character" w:customStyle="1" w:styleId="SubtitleChar1">
    <w:name w:val="Subtitle Char1"/>
    <w:basedOn w:val="DefaultParagraphFont"/>
    <w:rsid w:val="0013388D"/>
    <w:rPr>
      <w:color w:val="5A5A5A" w:themeColor="text1" w:themeTint="A5"/>
      <w:spacing w:val="15"/>
      <w:lang w:val="en-GB" w:eastAsia="en-US"/>
    </w:rPr>
  </w:style>
  <w:style w:type="paragraph" w:styleId="BodyTextIndent3">
    <w:name w:val="Body Text Indent 3"/>
    <w:basedOn w:val="Normal"/>
    <w:link w:val="BodyTextIndent3Char1"/>
    <w:rsid w:val="0013388D"/>
    <w:pPr>
      <w:spacing w:after="120"/>
      <w:ind w:left="283"/>
    </w:pPr>
    <w:rPr>
      <w:rFonts w:eastAsia="MS Mincho"/>
      <w:sz w:val="16"/>
      <w:szCs w:val="16"/>
    </w:rPr>
  </w:style>
  <w:style w:type="character" w:customStyle="1" w:styleId="BodyTextIndent3Char1">
    <w:name w:val="Body Text Indent 3 Char1"/>
    <w:basedOn w:val="DefaultParagraphFont"/>
    <w:link w:val="BodyTextIndent3"/>
    <w:rsid w:val="0013388D"/>
    <w:rPr>
      <w:rFonts w:ascii="Times New Roman" w:eastAsia="MS Mincho" w:hAnsi="Times New Roman" w:cs="Times New Roman"/>
      <w:sz w:val="16"/>
      <w:szCs w:val="16"/>
      <w:lang w:val="en-GB" w:eastAsia="en-US"/>
    </w:rPr>
  </w:style>
  <w:style w:type="numbering" w:customStyle="1" w:styleId="NoList2">
    <w:name w:val="No List2"/>
    <w:next w:val="NoList"/>
    <w:uiPriority w:val="99"/>
    <w:semiHidden/>
    <w:unhideWhenUsed/>
    <w:rsid w:val="0013388D"/>
  </w:style>
  <w:style w:type="table" w:customStyle="1" w:styleId="TableGrid30">
    <w:name w:val="Table Grid3"/>
    <w:basedOn w:val="TableNormal"/>
    <w:next w:val="TableGrid"/>
    <w:uiPriority w:val="39"/>
    <w:qFormat/>
    <w:rsid w:val="0013388D"/>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13388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13388D"/>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13388D"/>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13388D"/>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3388D"/>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3388D"/>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3388D"/>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13388D"/>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13388D"/>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13388D"/>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13388D"/>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13388D"/>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13388D"/>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13388D"/>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13388D"/>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13388D"/>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13388D"/>
    <w:pPr>
      <w:pBdr>
        <w:top w:val="single" w:sz="12" w:space="0" w:color="auto"/>
      </w:pBdr>
      <w:spacing w:before="360" w:after="240"/>
    </w:pPr>
    <w:rPr>
      <w:rFonts w:eastAsia="MS Mincho"/>
      <w:b/>
      <w:i/>
      <w:sz w:val="26"/>
    </w:rPr>
  </w:style>
  <w:style w:type="numbering" w:customStyle="1" w:styleId="113">
    <w:name w:val="无列表11"/>
    <w:next w:val="NoList"/>
    <w:uiPriority w:val="99"/>
    <w:semiHidden/>
    <w:unhideWhenUsed/>
    <w:rsid w:val="0013388D"/>
  </w:style>
  <w:style w:type="table" w:customStyle="1" w:styleId="DarkList-Accent61">
    <w:name w:val="Dark List - Accent 61"/>
    <w:basedOn w:val="TableNormal"/>
    <w:next w:val="DarkList-Accent6"/>
    <w:uiPriority w:val="70"/>
    <w:rsid w:val="0013388D"/>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13388D"/>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13388D"/>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13388D"/>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13388D"/>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13388D"/>
  </w:style>
  <w:style w:type="table" w:customStyle="1" w:styleId="TableGrid12">
    <w:name w:val="Table Grid12"/>
    <w:basedOn w:val="TableNormal"/>
    <w:next w:val="TableGrid"/>
    <w:rsid w:val="0013388D"/>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13388D"/>
  </w:style>
  <w:style w:type="numbering" w:customStyle="1" w:styleId="StyleBulleted1">
    <w:name w:val="Style Bulleted1"/>
    <w:rsid w:val="0013388D"/>
  </w:style>
  <w:style w:type="numbering" w:customStyle="1" w:styleId="StyleBulletedSymbolsymbolLeft025Hanging02521">
    <w:name w:val="Style Bulleted Symbol (symbol) Left:  0.25&quot; Hanging:  0.25&quot;21"/>
    <w:rsid w:val="0013388D"/>
  </w:style>
  <w:style w:type="numbering" w:customStyle="1" w:styleId="StyleBulletedSymbolsymbolLeft025Hanging02511">
    <w:name w:val="Style Bulleted Symbol (symbol) Left:  0.25&quot; Hanging:  0.25&quot;11"/>
    <w:rsid w:val="0013388D"/>
  </w:style>
  <w:style w:type="numbering" w:customStyle="1" w:styleId="NoList3">
    <w:name w:val="No List3"/>
    <w:next w:val="NoList"/>
    <w:uiPriority w:val="99"/>
    <w:semiHidden/>
    <w:unhideWhenUsed/>
    <w:rsid w:val="0013388D"/>
  </w:style>
  <w:style w:type="table" w:customStyle="1" w:styleId="TableGrid40">
    <w:name w:val="Table Grid4"/>
    <w:basedOn w:val="TableNormal"/>
    <w:next w:val="TableGrid"/>
    <w:uiPriority w:val="39"/>
    <w:qFormat/>
    <w:rsid w:val="0013388D"/>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13388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13388D"/>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13388D"/>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13388D"/>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3388D"/>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3388D"/>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3388D"/>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13388D"/>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13388D"/>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13388D"/>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13388D"/>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13388D"/>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13388D"/>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3388D"/>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13388D"/>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13388D"/>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13388D"/>
    <w:pPr>
      <w:pBdr>
        <w:top w:val="single" w:sz="12" w:space="0" w:color="auto"/>
      </w:pBdr>
      <w:spacing w:before="360" w:after="240"/>
    </w:pPr>
    <w:rPr>
      <w:rFonts w:eastAsia="MS Mincho"/>
      <w:b/>
      <w:i/>
      <w:sz w:val="26"/>
    </w:rPr>
  </w:style>
  <w:style w:type="numbering" w:customStyle="1" w:styleId="122">
    <w:name w:val="无列表12"/>
    <w:next w:val="NoList"/>
    <w:uiPriority w:val="99"/>
    <w:semiHidden/>
    <w:unhideWhenUsed/>
    <w:rsid w:val="0013388D"/>
  </w:style>
  <w:style w:type="table" w:customStyle="1" w:styleId="DarkList-Accent62">
    <w:name w:val="Dark List - Accent 62"/>
    <w:basedOn w:val="TableNormal"/>
    <w:next w:val="DarkList-Accent6"/>
    <w:uiPriority w:val="70"/>
    <w:rsid w:val="0013388D"/>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13388D"/>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13388D"/>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13388D"/>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13388D"/>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13388D"/>
  </w:style>
  <w:style w:type="table" w:customStyle="1" w:styleId="TableGrid13">
    <w:name w:val="Table Grid13"/>
    <w:basedOn w:val="TableNormal"/>
    <w:next w:val="TableGrid"/>
    <w:rsid w:val="0013388D"/>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13388D"/>
  </w:style>
  <w:style w:type="numbering" w:customStyle="1" w:styleId="StyleBulleted2">
    <w:name w:val="Style Bulleted2"/>
    <w:rsid w:val="0013388D"/>
  </w:style>
  <w:style w:type="numbering" w:customStyle="1" w:styleId="StyleBulletedSymbolsymbolLeft025Hanging02522">
    <w:name w:val="Style Bulleted Symbol (symbol) Left:  0.25&quot; Hanging:  0.25&quot;22"/>
    <w:rsid w:val="0013388D"/>
  </w:style>
  <w:style w:type="numbering" w:customStyle="1" w:styleId="StyleBulletedSymbolsymbolLeft025Hanging02512">
    <w:name w:val="Style Bulleted Symbol (symbol) Left:  0.25&quot; Hanging:  0.25&quot;12"/>
    <w:rsid w:val="0013388D"/>
  </w:style>
  <w:style w:type="table" w:customStyle="1" w:styleId="TableGrid5">
    <w:name w:val="Table Grid5"/>
    <w:basedOn w:val="TableNormal"/>
    <w:next w:val="TableGrid"/>
    <w:uiPriority w:val="39"/>
    <w:qFormat/>
    <w:rsid w:val="0013388D"/>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3388D"/>
  </w:style>
  <w:style w:type="table" w:customStyle="1" w:styleId="TableGrid6">
    <w:name w:val="Table Grid6"/>
    <w:basedOn w:val="TableNormal"/>
    <w:next w:val="TableGrid"/>
    <w:uiPriority w:val="39"/>
    <w:qFormat/>
    <w:rsid w:val="0013388D"/>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13388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13388D"/>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13388D"/>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13388D"/>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3388D"/>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3388D"/>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3388D"/>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13388D"/>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13388D"/>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13388D"/>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13388D"/>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13388D"/>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13388D"/>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3388D"/>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13388D"/>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13388D"/>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13388D"/>
    <w:pPr>
      <w:pBdr>
        <w:top w:val="single" w:sz="12" w:space="0" w:color="auto"/>
      </w:pBdr>
      <w:spacing w:before="360" w:after="240"/>
    </w:pPr>
    <w:rPr>
      <w:rFonts w:eastAsia="MS Mincho"/>
      <w:b/>
      <w:i/>
      <w:sz w:val="26"/>
    </w:rPr>
  </w:style>
  <w:style w:type="numbering" w:customStyle="1" w:styleId="132">
    <w:name w:val="无列表13"/>
    <w:next w:val="NoList"/>
    <w:uiPriority w:val="99"/>
    <w:semiHidden/>
    <w:unhideWhenUsed/>
    <w:rsid w:val="0013388D"/>
  </w:style>
  <w:style w:type="table" w:customStyle="1" w:styleId="DarkList-Accent63">
    <w:name w:val="Dark List - Accent 63"/>
    <w:basedOn w:val="TableNormal"/>
    <w:next w:val="DarkList-Accent6"/>
    <w:uiPriority w:val="70"/>
    <w:rsid w:val="0013388D"/>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13388D"/>
    <w:pPr>
      <w:spacing w:after="0" w:line="240" w:lineRule="auto"/>
    </w:pPr>
    <w:rPr>
      <w:rFonts w:ascii="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13388D"/>
    <w:pPr>
      <w:spacing w:after="0" w:line="240" w:lineRule="auto"/>
    </w:pPr>
    <w:rPr>
      <w:rFonts w:ascii="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13388D"/>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13388D"/>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13388D"/>
  </w:style>
  <w:style w:type="table" w:customStyle="1" w:styleId="TableGrid14">
    <w:name w:val="Table Grid14"/>
    <w:basedOn w:val="TableNormal"/>
    <w:next w:val="TableGrid"/>
    <w:rsid w:val="0013388D"/>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13388D"/>
  </w:style>
  <w:style w:type="numbering" w:customStyle="1" w:styleId="StyleBulleted3">
    <w:name w:val="Style Bulleted3"/>
    <w:rsid w:val="0013388D"/>
  </w:style>
  <w:style w:type="numbering" w:customStyle="1" w:styleId="StyleBulletedSymbolsymbolLeft025Hanging02523">
    <w:name w:val="Style Bulleted Symbol (symbol) Left:  0.25&quot; Hanging:  0.25&quot;23"/>
    <w:rsid w:val="0013388D"/>
  </w:style>
  <w:style w:type="numbering" w:customStyle="1" w:styleId="StyleBulletedSymbolsymbolLeft025Hanging02513">
    <w:name w:val="Style Bulleted Symbol (symbol) Left:  0.25&quot; Hanging:  0.25&quot;13"/>
    <w:rsid w:val="0013388D"/>
  </w:style>
  <w:style w:type="table" w:customStyle="1" w:styleId="TableGrid7">
    <w:name w:val="Table Grid7"/>
    <w:basedOn w:val="TableNormal"/>
    <w:next w:val="TableGrid"/>
    <w:uiPriority w:val="39"/>
    <w:qFormat/>
    <w:rsid w:val="0013388D"/>
    <w:pPr>
      <w:spacing w:after="0" w:line="240" w:lineRule="auto"/>
    </w:pPr>
    <w:rPr>
      <w:rFonts w:ascii="Times New Roman" w:eastAsia="Batang"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13388D"/>
  </w:style>
  <w:style w:type="paragraph" w:customStyle="1" w:styleId="14">
    <w:name w:val="목록 단락1"/>
    <w:basedOn w:val="Normal"/>
    <w:uiPriority w:val="34"/>
    <w:qFormat/>
    <w:rsid w:val="0013388D"/>
    <w:pPr>
      <w:snapToGrid w:val="0"/>
      <w:spacing w:beforeLines="50" w:after="100" w:afterAutospacing="1" w:line="256" w:lineRule="auto"/>
      <w:ind w:leftChars="400" w:left="840"/>
      <w:jc w:val="both"/>
    </w:pPr>
    <w:rPr>
      <w:rFonts w:eastAsia="MS Mincho"/>
      <w:sz w:val="24"/>
      <w:lang w:eastAsia="ja-JP"/>
    </w:rPr>
  </w:style>
  <w:style w:type="character" w:customStyle="1" w:styleId="3GPPAgreementsChar">
    <w:name w:val="3GPP Agreements Char"/>
    <w:link w:val="3GPPAgreements"/>
    <w:qFormat/>
    <w:locked/>
    <w:rsid w:val="0013388D"/>
    <w:rPr>
      <w:rFonts w:ascii="Calibri" w:eastAsia="Calibri" w:hAnsi="Calibri" w:cs="Arial"/>
    </w:rPr>
  </w:style>
  <w:style w:type="paragraph" w:customStyle="1" w:styleId="3GPPAgreements">
    <w:name w:val="3GPP Agreements"/>
    <w:basedOn w:val="Normal"/>
    <w:link w:val="3GPPAgreementsChar"/>
    <w:qFormat/>
    <w:rsid w:val="0013388D"/>
    <w:pPr>
      <w:numPr>
        <w:numId w:val="35"/>
      </w:numPr>
      <w:spacing w:before="60" w:after="60" w:line="256" w:lineRule="auto"/>
      <w:jc w:val="both"/>
    </w:pPr>
    <w:rPr>
      <w:rFonts w:ascii="Calibri" w:eastAsia="Calibri" w:hAnsi="Calibri" w:cs="Arial"/>
      <w:sz w:val="22"/>
      <w:szCs w:val="22"/>
      <w:lang w:val="en-US" w:eastAsia="zh-CN"/>
    </w:rPr>
  </w:style>
  <w:style w:type="character" w:customStyle="1" w:styleId="3GPPTextChar">
    <w:name w:val="3GPP Text Char"/>
    <w:link w:val="3GPPText"/>
    <w:qFormat/>
    <w:locked/>
    <w:rsid w:val="0013388D"/>
  </w:style>
  <w:style w:type="paragraph" w:customStyle="1" w:styleId="3GPPText">
    <w:name w:val="3GPP Text"/>
    <w:basedOn w:val="Normal"/>
    <w:link w:val="3GPPTextChar"/>
    <w:qFormat/>
    <w:rsid w:val="0013388D"/>
    <w:pPr>
      <w:spacing w:before="120" w:after="160" w:line="256" w:lineRule="auto"/>
      <w:jc w:val="both"/>
    </w:pPr>
    <w:rPr>
      <w:rFonts w:asciiTheme="minorHAnsi" w:eastAsiaTheme="minorEastAsia" w:hAnsiTheme="minorHAnsi" w:cstheme="minorBidi"/>
      <w:sz w:val="22"/>
      <w:szCs w:val="22"/>
      <w:lang w:val="en-US" w:eastAsia="zh-CN"/>
    </w:rPr>
  </w:style>
  <w:style w:type="character" w:customStyle="1" w:styleId="Style1Char">
    <w:name w:val="Style1 Char"/>
    <w:link w:val="Style1"/>
    <w:qFormat/>
    <w:locked/>
    <w:rsid w:val="0013388D"/>
    <w:rPr>
      <w:rFonts w:ascii="Malgun Gothic" w:eastAsia="Malgun Gothic" w:hAnsi="Malgun Gothic" w:cs="Batang"/>
      <w:lang w:eastAsia="en-US"/>
    </w:rPr>
  </w:style>
  <w:style w:type="paragraph" w:customStyle="1" w:styleId="Style1">
    <w:name w:val="Style1"/>
    <w:basedOn w:val="Normal"/>
    <w:link w:val="Style1Char"/>
    <w:qFormat/>
    <w:rsid w:val="0013388D"/>
    <w:pPr>
      <w:spacing w:line="288" w:lineRule="auto"/>
      <w:ind w:firstLine="360"/>
      <w:jc w:val="both"/>
    </w:pPr>
    <w:rPr>
      <w:rFonts w:ascii="Malgun Gothic" w:eastAsia="Malgun Gothic" w:hAnsi="Malgun Gothic" w:cs="Batang"/>
      <w:sz w:val="22"/>
      <w:szCs w:val="22"/>
      <w:lang w:val="en-US"/>
    </w:rPr>
  </w:style>
  <w:style w:type="character" w:customStyle="1" w:styleId="LGTdocChar">
    <w:name w:val="LGTdoc_본문 Char"/>
    <w:link w:val="LGTdoc"/>
    <w:qFormat/>
    <w:locked/>
    <w:rsid w:val="0013388D"/>
    <w:rPr>
      <w:rFonts w:ascii="Times New Roman" w:eastAsia="Batang" w:hAnsi="Times New Roman" w:cs="Times New Roman"/>
      <w:kern w:val="2"/>
      <w:szCs w:val="24"/>
      <w:lang w:val="en-GB" w:eastAsia="ko-KR"/>
    </w:rPr>
  </w:style>
  <w:style w:type="table" w:customStyle="1" w:styleId="ColorfulList-Accent14">
    <w:name w:val="Colorful List - Accent 14"/>
    <w:basedOn w:val="TableNormal"/>
    <w:next w:val="ColorfulList-Accent1"/>
    <w:uiPriority w:val="34"/>
    <w:rsid w:val="0013388D"/>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rsid w:val="0013388D"/>
    <w:pPr>
      <w:keepLines/>
      <w:tabs>
        <w:tab w:val="left" w:pos="2552"/>
        <w:tab w:val="left" w:pos="3856"/>
        <w:tab w:val="left" w:pos="5216"/>
        <w:tab w:val="left" w:pos="6464"/>
        <w:tab w:val="left" w:pos="7768"/>
        <w:tab w:val="left" w:pos="9072"/>
        <w:tab w:val="left" w:pos="9639"/>
      </w:tabs>
      <w:spacing w:after="0" w:line="240" w:lineRule="auto"/>
    </w:pPr>
    <w:rPr>
      <w:rFonts w:ascii="Arial" w:hAnsi="Arial" w:cs="Times New Roman"/>
      <w:sz w:val="20"/>
      <w:szCs w:val="20"/>
      <w:lang w:eastAsia="en-US"/>
    </w:rPr>
  </w:style>
  <w:style w:type="paragraph" w:customStyle="1" w:styleId="Distribution">
    <w:name w:val="Distribution"/>
    <w:basedOn w:val="Heading4"/>
    <w:next w:val="Text0"/>
    <w:rsid w:val="0013388D"/>
    <w:pPr>
      <w:keepNext w:val="0"/>
      <w:keepLines w:val="0"/>
      <w:spacing w:before="360"/>
      <w:outlineLvl w:val="9"/>
    </w:pPr>
    <w:rPr>
      <w:rFonts w:ascii="Arial" w:eastAsia="MS Mincho" w:hAnsi="Arial" w:cs="Times New Roman"/>
      <w:b/>
      <w:i w:val="0"/>
      <w:iCs w:val="0"/>
      <w:color w:val="auto"/>
      <w:lang w:val="en-US"/>
    </w:rPr>
  </w:style>
  <w:style w:type="paragraph" w:customStyle="1" w:styleId="ProgramStyle">
    <w:name w:val="ProgramStyle"/>
    <w:next w:val="BodyText"/>
    <w:rsid w:val="0013388D"/>
    <w:pPr>
      <w:spacing w:after="0" w:line="240" w:lineRule="auto"/>
    </w:pPr>
    <w:rPr>
      <w:rFonts w:ascii="Courier New" w:hAnsi="Courier New" w:cs="Times New Roman"/>
      <w:sz w:val="16"/>
      <w:szCs w:val="20"/>
      <w:lang w:eastAsia="en-US"/>
    </w:rPr>
  </w:style>
  <w:style w:type="paragraph" w:customStyle="1" w:styleId="TableStyle">
    <w:name w:val="TableStyle"/>
    <w:rsid w:val="0013388D"/>
    <w:pPr>
      <w:spacing w:after="0" w:line="240" w:lineRule="auto"/>
      <w:ind w:left="85"/>
    </w:pPr>
    <w:rPr>
      <w:rFonts w:ascii="Arial" w:hAnsi="Arial" w:cs="Times New Roman"/>
      <w:szCs w:val="20"/>
      <w:lang w:eastAsia="en-US"/>
    </w:rPr>
  </w:style>
  <w:style w:type="paragraph" w:customStyle="1" w:styleId="Listabcdoublelinewide">
    <w:name w:val="List abc double line (wide)"/>
    <w:rsid w:val="0013388D"/>
    <w:pPr>
      <w:numPr>
        <w:numId w:val="38"/>
      </w:numPr>
      <w:spacing w:before="240" w:after="0" w:line="240" w:lineRule="auto"/>
      <w:ind w:left="284" w:hanging="284"/>
    </w:pPr>
    <w:rPr>
      <w:rFonts w:ascii="Arial" w:hAnsi="Arial" w:cs="Times New Roman"/>
      <w:sz w:val="20"/>
      <w:szCs w:val="20"/>
      <w:lang w:eastAsia="en-US" w:bidi="ar-DZ"/>
    </w:rPr>
  </w:style>
  <w:style w:type="paragraph" w:customStyle="1" w:styleId="NoSpellcheck">
    <w:name w:val="NoSpellcheck"/>
    <w:rsid w:val="0013388D"/>
    <w:pPr>
      <w:spacing w:after="0" w:line="240" w:lineRule="auto"/>
    </w:pPr>
    <w:rPr>
      <w:rFonts w:ascii="Arial" w:hAnsi="Arial" w:cs="Times New Roman"/>
      <w:noProof/>
      <w:sz w:val="12"/>
      <w:szCs w:val="20"/>
      <w:lang w:eastAsia="en-US"/>
    </w:rPr>
  </w:style>
  <w:style w:type="paragraph" w:customStyle="1" w:styleId="Contents">
    <w:name w:val="Contents"/>
    <w:next w:val="Text0"/>
    <w:rsid w:val="0013388D"/>
    <w:pPr>
      <w:spacing w:before="360" w:after="120" w:line="240" w:lineRule="auto"/>
    </w:pPr>
    <w:rPr>
      <w:rFonts w:ascii="Arial" w:hAnsi="Arial" w:cs="Times New Roman"/>
      <w:b/>
      <w:sz w:val="20"/>
      <w:szCs w:val="20"/>
      <w:lang w:eastAsia="en-US"/>
    </w:rPr>
  </w:style>
  <w:style w:type="paragraph" w:customStyle="1" w:styleId="Listabcsinglelinewide">
    <w:name w:val="List abc single line (wide)"/>
    <w:rsid w:val="0013388D"/>
    <w:pPr>
      <w:numPr>
        <w:numId w:val="39"/>
      </w:numPr>
      <w:tabs>
        <w:tab w:val="num" w:pos="533"/>
      </w:tabs>
      <w:spacing w:after="0" w:line="240" w:lineRule="auto"/>
      <w:ind w:left="533" w:hanging="363"/>
    </w:pPr>
    <w:rPr>
      <w:rFonts w:ascii="Arial" w:hAnsi="Arial" w:cs="Times New Roman"/>
      <w:sz w:val="20"/>
      <w:szCs w:val="20"/>
      <w:lang w:eastAsia="en-US" w:bidi="ar-DZ"/>
    </w:rPr>
  </w:style>
  <w:style w:type="paragraph" w:customStyle="1" w:styleId="Keyword0">
    <w:name w:val="Keyword"/>
    <w:basedOn w:val="BodyText"/>
    <w:next w:val="BodyText"/>
    <w:rsid w:val="0013388D"/>
    <w:pPr>
      <w:keepLines/>
      <w:tabs>
        <w:tab w:val="left" w:pos="1247"/>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z w:val="22"/>
      <w:szCs w:val="20"/>
      <w:u w:val="single"/>
      <w:lang w:val="en-US" w:eastAsia="en-US"/>
    </w:rPr>
  </w:style>
  <w:style w:type="paragraph" w:customStyle="1" w:styleId="Listnumberdoublelinewide">
    <w:name w:val="List number double line (wide)"/>
    <w:rsid w:val="0013388D"/>
    <w:pPr>
      <w:numPr>
        <w:numId w:val="36"/>
      </w:numPr>
      <w:tabs>
        <w:tab w:val="clear" w:pos="533"/>
      </w:tabs>
      <w:spacing w:before="240" w:after="0" w:line="240" w:lineRule="auto"/>
      <w:ind w:left="1160" w:hanging="360"/>
    </w:pPr>
    <w:rPr>
      <w:rFonts w:ascii="Arial" w:hAnsi="Arial" w:cs="Times New Roman"/>
      <w:sz w:val="20"/>
      <w:szCs w:val="20"/>
      <w:lang w:eastAsia="en-US"/>
    </w:rPr>
  </w:style>
  <w:style w:type="paragraph" w:customStyle="1" w:styleId="Listnumbersinglelinewide">
    <w:name w:val="List number single line (wide)"/>
    <w:rsid w:val="0013388D"/>
    <w:pPr>
      <w:numPr>
        <w:numId w:val="37"/>
      </w:numPr>
      <w:tabs>
        <w:tab w:val="clear" w:pos="533"/>
        <w:tab w:val="num" w:pos="851"/>
      </w:tabs>
      <w:spacing w:after="0" w:line="240" w:lineRule="auto"/>
      <w:ind w:left="0" w:firstLine="0"/>
    </w:pPr>
    <w:rPr>
      <w:rFonts w:ascii="Arial" w:hAnsi="Arial" w:cs="Times New Roman"/>
      <w:sz w:val="20"/>
      <w:szCs w:val="20"/>
      <w:lang w:eastAsia="en-US"/>
    </w:rPr>
  </w:style>
  <w:style w:type="paragraph" w:customStyle="1" w:styleId="ListBulletwide">
    <w:name w:val="List Bullet (wide)"/>
    <w:rsid w:val="0013388D"/>
    <w:pPr>
      <w:numPr>
        <w:numId w:val="40"/>
      </w:numPr>
      <w:spacing w:after="0" w:line="240" w:lineRule="auto"/>
    </w:pPr>
    <w:rPr>
      <w:rFonts w:ascii="Arial" w:hAnsi="Arial" w:cs="Times New Roman"/>
      <w:sz w:val="20"/>
      <w:szCs w:val="20"/>
      <w:lang w:eastAsia="en-US"/>
    </w:rPr>
  </w:style>
  <w:style w:type="paragraph" w:customStyle="1" w:styleId="ListBullet2wide">
    <w:name w:val="List Bullet 2 (wide)"/>
    <w:rsid w:val="0013388D"/>
    <w:pPr>
      <w:numPr>
        <w:numId w:val="41"/>
      </w:numPr>
      <w:tabs>
        <w:tab w:val="clear" w:pos="533"/>
      </w:tabs>
      <w:spacing w:before="240" w:after="0" w:line="240" w:lineRule="auto"/>
      <w:ind w:left="530" w:hanging="360"/>
    </w:pPr>
    <w:rPr>
      <w:rFonts w:ascii="Arial" w:hAnsi="Arial" w:cs="Times New Roman"/>
      <w:sz w:val="20"/>
      <w:szCs w:val="20"/>
      <w:lang w:eastAsia="en-US"/>
    </w:rPr>
  </w:style>
  <w:style w:type="paragraph" w:customStyle="1" w:styleId="CaptionWide">
    <w:name w:val="Caption (Wide)"/>
    <w:next w:val="BodyText"/>
    <w:rsid w:val="0013388D"/>
    <w:pPr>
      <w:tabs>
        <w:tab w:val="left" w:pos="1134"/>
      </w:tabs>
      <w:spacing w:before="120" w:after="60" w:line="240" w:lineRule="auto"/>
      <w:ind w:left="964" w:hanging="964"/>
    </w:pPr>
    <w:rPr>
      <w:rFonts w:ascii="Arial" w:hAnsi="Arial" w:cs="Times New Roman"/>
      <w:sz w:val="20"/>
      <w:szCs w:val="20"/>
      <w:lang w:eastAsia="en-US"/>
    </w:rPr>
  </w:style>
  <w:style w:type="paragraph" w:customStyle="1" w:styleId="Footercompany">
    <w:name w:val="Footercompany"/>
    <w:rsid w:val="0013388D"/>
    <w:pPr>
      <w:spacing w:after="0" w:line="240" w:lineRule="auto"/>
    </w:pPr>
    <w:rPr>
      <w:rFonts w:ascii="Arial" w:hAnsi="Arial" w:cs="Helvetica"/>
      <w:b/>
      <w:bCs/>
      <w:noProof/>
      <w:sz w:val="16"/>
      <w:szCs w:val="20"/>
      <w:lang w:eastAsia="en-US"/>
    </w:rPr>
  </w:style>
  <w:style w:type="character" w:customStyle="1" w:styleId="ThorbjrnTrnstrm">
    <w:name w:val="Thorbjörn Tärnström"/>
    <w:semiHidden/>
    <w:rsid w:val="0013388D"/>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13388D"/>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i/>
      <w:color w:val="7F7F7F"/>
      <w:spacing w:val="2"/>
      <w:sz w:val="18"/>
      <w:szCs w:val="18"/>
      <w:lang w:val="en-US" w:eastAsia="en-US"/>
    </w:rPr>
  </w:style>
  <w:style w:type="character" w:customStyle="1" w:styleId="IvDInstructiontextChar">
    <w:name w:val="IvD Instructiontext Char"/>
    <w:link w:val="IvDInstructiontext"/>
    <w:uiPriority w:val="99"/>
    <w:rsid w:val="0013388D"/>
    <w:rPr>
      <w:rFonts w:ascii="Arial" w:eastAsia="Times New Roman" w:hAnsi="Arial" w:cs="Times New Roman"/>
      <w:i/>
      <w:color w:val="7F7F7F"/>
      <w:spacing w:val="2"/>
      <w:sz w:val="18"/>
      <w:szCs w:val="18"/>
      <w:lang w:eastAsia="en-US"/>
    </w:rPr>
  </w:style>
  <w:style w:type="paragraph" w:customStyle="1" w:styleId="IvDtabletext">
    <w:name w:val="IvD tabletext"/>
    <w:basedOn w:val="BodyText"/>
    <w:link w:val="IvDtabletextChar"/>
    <w:qFormat/>
    <w:rsid w:val="0013388D"/>
    <w:pPr>
      <w:keepLines/>
      <w:tabs>
        <w:tab w:val="left" w:pos="2552"/>
        <w:tab w:val="left" w:pos="3856"/>
        <w:tab w:val="left" w:pos="5216"/>
        <w:tab w:val="left" w:pos="6464"/>
        <w:tab w:val="left" w:pos="7768"/>
        <w:tab w:val="left" w:pos="9072"/>
        <w:tab w:val="left" w:pos="9639"/>
      </w:tabs>
      <w:spacing w:before="100" w:after="100"/>
      <w:ind w:left="0" w:firstLine="0"/>
      <w:jc w:val="left"/>
    </w:pPr>
    <w:rPr>
      <w:rFonts w:ascii="Arial" w:eastAsia="Times New Roman" w:hAnsi="Arial"/>
      <w:spacing w:val="2"/>
      <w:szCs w:val="20"/>
      <w:lang w:val="en-US" w:eastAsia="en-US"/>
    </w:rPr>
  </w:style>
  <w:style w:type="character" w:customStyle="1" w:styleId="IvDtabletextChar">
    <w:name w:val="IvD tabletext Char"/>
    <w:basedOn w:val="DefaultParagraphFont"/>
    <w:link w:val="IvDtabletext"/>
    <w:rsid w:val="0013388D"/>
    <w:rPr>
      <w:rFonts w:ascii="Arial" w:eastAsia="Times New Roman" w:hAnsi="Arial" w:cs="Times New Roman"/>
      <w:spacing w:val="2"/>
      <w:sz w:val="20"/>
      <w:szCs w:val="20"/>
      <w:lang w:eastAsia="en-US"/>
    </w:rPr>
  </w:style>
  <w:style w:type="paragraph" w:customStyle="1" w:styleId="Instructiontext">
    <w:name w:val="Instruction text"/>
    <w:basedOn w:val="BodyText"/>
    <w:link w:val="InstructiontextChar"/>
    <w:uiPriority w:val="99"/>
    <w:rsid w:val="0013388D"/>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i/>
      <w:color w:val="7F7F7F"/>
      <w:spacing w:val="2"/>
      <w:sz w:val="18"/>
      <w:szCs w:val="18"/>
      <w:lang w:val="en-US" w:eastAsia="en-US"/>
    </w:rPr>
  </w:style>
  <w:style w:type="character" w:customStyle="1" w:styleId="InstructiontextChar">
    <w:name w:val="Instruction text Char"/>
    <w:link w:val="Instructiontext"/>
    <w:uiPriority w:val="99"/>
    <w:rsid w:val="0013388D"/>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13388D"/>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13388D"/>
    <w:pPr>
      <w:spacing w:before="100" w:after="100"/>
    </w:pPr>
  </w:style>
  <w:style w:type="character" w:customStyle="1" w:styleId="IvDtableinstructionChar">
    <w:name w:val="IvD tableinstruction Char"/>
    <w:basedOn w:val="IvDInstructiontextChar"/>
    <w:link w:val="IvDtableinstruction"/>
    <w:rsid w:val="0013388D"/>
    <w:rPr>
      <w:rFonts w:ascii="Arial" w:eastAsia="Times New Roman" w:hAnsi="Arial" w:cs="Times New Roman"/>
      <w:i/>
      <w:color w:val="7F7F7F"/>
      <w:spacing w:val="2"/>
      <w:sz w:val="18"/>
      <w:szCs w:val="18"/>
      <w:lang w:eastAsia="en-US"/>
    </w:rPr>
  </w:style>
  <w:style w:type="character" w:styleId="UnresolvedMention">
    <w:name w:val="Unresolved Mention"/>
    <w:basedOn w:val="DefaultParagraphFont"/>
    <w:uiPriority w:val="99"/>
    <w:unhideWhenUsed/>
    <w:rsid w:val="0013388D"/>
    <w:rPr>
      <w:color w:val="605E5C"/>
      <w:shd w:val="clear" w:color="auto" w:fill="E1DFDD"/>
    </w:rPr>
  </w:style>
  <w:style w:type="numbering" w:customStyle="1" w:styleId="CurrentList1">
    <w:name w:val="Current List1"/>
    <w:uiPriority w:val="99"/>
    <w:rsid w:val="0013388D"/>
    <w:pPr>
      <w:numPr>
        <w:numId w:val="42"/>
      </w:numPr>
    </w:pPr>
  </w:style>
  <w:style w:type="paragraph" w:customStyle="1" w:styleId="CaptionFigureWide">
    <w:name w:val="CaptionFigureWide"/>
    <w:next w:val="BodyText"/>
    <w:rsid w:val="0013388D"/>
    <w:pPr>
      <w:tabs>
        <w:tab w:val="left" w:pos="2268"/>
      </w:tabs>
      <w:spacing w:before="120" w:after="60" w:line="240" w:lineRule="auto"/>
      <w:ind w:left="2268" w:hanging="964"/>
    </w:pPr>
    <w:rPr>
      <w:rFonts w:ascii="Ericsson Hilda" w:hAnsi="Ericsson Hilda" w:cs="Times New Roman"/>
      <w:sz w:val="20"/>
      <w:szCs w:val="20"/>
      <w:lang w:eastAsia="en-US"/>
    </w:rPr>
  </w:style>
  <w:style w:type="table" w:customStyle="1" w:styleId="TableGrid10">
    <w:name w:val="TableGrid1"/>
    <w:basedOn w:val="TableNormal"/>
    <w:next w:val="TableGrid"/>
    <w:uiPriority w:val="39"/>
    <w:qFormat/>
    <w:rsid w:val="0013388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
    <w:basedOn w:val="TableNormal"/>
    <w:next w:val="TableGrid"/>
    <w:uiPriority w:val="39"/>
    <w:qFormat/>
    <w:rsid w:val="0013388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13388D"/>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13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Specs/html-info/21900.htm" TargetMode="External"/><Relationship Id="rId24" Type="http://schemas.openxmlformats.org/officeDocument/2006/relationships/image" Target="media/image7.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image" Target="media/image6.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49ad96b0-caf3-4f73-a41a-1bfb2e5a4f1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62FAC-6B67-485A-882E-1E16D122F5F1}">
  <ds:schemaRefs>
    <ds:schemaRef ds:uri="http://schemas.microsoft.com/office/2006/metadata/properties"/>
    <ds:schemaRef ds:uri="http://schemas.microsoft.com/office/infopath/2007/PartnerControls"/>
    <ds:schemaRef ds:uri="a7bc6c04-a6f3-4b85-abcc-278c78dc556b"/>
    <ds:schemaRef ds:uri="49ad96b0-caf3-4f73-a41a-1bfb2e5a4f18"/>
  </ds:schemaRefs>
</ds:datastoreItem>
</file>

<file path=customXml/itemProps2.xml><?xml version="1.0" encoding="utf-8"?>
<ds:datastoreItem xmlns:ds="http://schemas.openxmlformats.org/officeDocument/2006/customXml" ds:itemID="{CFB93AEE-8B5E-41C2-B509-2ECF028C33D9}">
  <ds:schemaRefs>
    <ds:schemaRef ds:uri="http://schemas.openxmlformats.org/officeDocument/2006/bibliography"/>
  </ds:schemaRefs>
</ds:datastoreItem>
</file>

<file path=customXml/itemProps3.xml><?xml version="1.0" encoding="utf-8"?>
<ds:datastoreItem xmlns:ds="http://schemas.openxmlformats.org/officeDocument/2006/customXml" ds:itemID="{50F9389B-9A27-412D-A70E-93211314A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2F6F0-D192-4E4B-8368-AD5F15CD8DD6}">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96</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Gang</dc:creator>
  <cp:keywords>CTPClassification=CTP_NT</cp:keywords>
  <dc:description/>
  <cp:lastModifiedBy>Moderator (Ericsson)</cp:lastModifiedBy>
  <cp:revision>171</cp:revision>
  <dcterms:created xsi:type="dcterms:W3CDTF">2019-02-11T02:44:00Z</dcterms:created>
  <dcterms:modified xsi:type="dcterms:W3CDTF">2024-05-17T11:00:00Z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5c8a7b51-3e80-4025-89a8-1b563dfec5fe</vt:lpwstr>
  </property>
  <property fmtid="{D5CDD505-2E9C-101B-9397-08002B2CF9AE}" pid="3" name="CTP_TimeStamp">
    <vt:lpwstr>2019-02-16 05:19:46Z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0x010100361E33C89985864D9AA975E7D75E938A</vt:lpwstr>
  </property>
  <property fmtid="{D5CDD505-2E9C-101B-9397-08002B2CF9AE}" pid="9" name="MediaServiceImageTags">
    <vt:lpwstr/>
  </property>
</Properties>
</file>