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B513" w14:textId="47462337" w:rsidR="00534722" w:rsidRPr="0094476C" w:rsidRDefault="00534722" w:rsidP="00161AE3">
      <w:pPr>
        <w:pStyle w:val="CRCoverPage"/>
        <w:tabs>
          <w:tab w:val="right" w:pos="9639"/>
        </w:tabs>
        <w:spacing w:after="0"/>
        <w:rPr>
          <w:rFonts w:eastAsia="SimSun"/>
          <w:b/>
          <w:noProof/>
          <w:sz w:val="24"/>
        </w:rPr>
      </w:pPr>
      <w:r w:rsidRPr="0094476C">
        <w:rPr>
          <w:rFonts w:eastAsia="SimSun"/>
          <w:b/>
          <w:noProof/>
          <w:sz w:val="24"/>
        </w:rPr>
        <w:t>3GPP TSG-RAN WG1 Meeting #</w:t>
      </w:r>
      <w:r w:rsidR="0036149B" w:rsidRPr="0094476C">
        <w:rPr>
          <w:rFonts w:eastAsia="SimSun"/>
          <w:b/>
          <w:noProof/>
          <w:sz w:val="24"/>
        </w:rPr>
        <w:t>1</w:t>
      </w:r>
      <w:r w:rsidR="00903AA1">
        <w:rPr>
          <w:rFonts w:eastAsia="SimSun"/>
          <w:b/>
          <w:noProof/>
          <w:sz w:val="24"/>
        </w:rPr>
        <w:t>1</w:t>
      </w:r>
      <w:r w:rsidR="00B47C2B">
        <w:rPr>
          <w:rFonts w:eastAsia="SimSun"/>
          <w:b/>
          <w:noProof/>
          <w:sz w:val="24"/>
        </w:rPr>
        <w:t>7</w:t>
      </w:r>
      <w:r w:rsidRPr="0094476C">
        <w:rPr>
          <w:rFonts w:eastAsia="SimSun"/>
          <w:b/>
          <w:noProof/>
          <w:sz w:val="24"/>
        </w:rPr>
        <w:fldChar w:fldCharType="begin"/>
      </w:r>
      <w:r w:rsidRPr="0094476C">
        <w:rPr>
          <w:rFonts w:eastAsia="SimSun"/>
          <w:b/>
          <w:noProof/>
          <w:sz w:val="24"/>
        </w:rPr>
        <w:instrText xml:space="preserve"> DOCPROPERTY  MtgSeq  \* MERGEFORMAT </w:instrText>
      </w:r>
      <w:r w:rsidRPr="0094476C">
        <w:rPr>
          <w:rFonts w:eastAsia="SimSun"/>
          <w:b/>
          <w:noProof/>
          <w:sz w:val="24"/>
        </w:rPr>
        <w:fldChar w:fldCharType="separate"/>
      </w:r>
      <w:r w:rsidRPr="0094476C">
        <w:rPr>
          <w:rFonts w:eastAsia="SimSun"/>
          <w:b/>
          <w:noProof/>
          <w:sz w:val="24"/>
        </w:rPr>
        <w:t xml:space="preserve"> </w:t>
      </w:r>
      <w:r w:rsidRPr="0094476C">
        <w:rPr>
          <w:rFonts w:eastAsia="SimSun"/>
          <w:b/>
          <w:noProof/>
          <w:sz w:val="24"/>
        </w:rPr>
        <w:fldChar w:fldCharType="end"/>
      </w:r>
      <w:r w:rsidRPr="0094476C">
        <w:rPr>
          <w:rFonts w:eastAsia="SimSun"/>
          <w:b/>
          <w:noProof/>
          <w:sz w:val="24"/>
        </w:rPr>
        <w:tab/>
      </w:r>
      <w:bookmarkStart w:id="0" w:name="_Hlk164786781"/>
      <w:r w:rsidR="00C94067" w:rsidRPr="00B47C2B">
        <w:rPr>
          <w:b/>
          <w:i/>
          <w:noProof/>
          <w:sz w:val="28"/>
          <w:highlight w:val="yellow"/>
        </w:rPr>
        <w:t>R1-24xxxxx</w:t>
      </w:r>
      <w:bookmarkEnd w:id="0"/>
    </w:p>
    <w:p w14:paraId="58CF6042" w14:textId="59EF4030" w:rsidR="00534722" w:rsidRPr="00903AA1" w:rsidRDefault="00B47C2B" w:rsidP="00534722">
      <w:pPr>
        <w:pStyle w:val="CRCoverPage"/>
        <w:tabs>
          <w:tab w:val="right" w:pos="9639"/>
        </w:tabs>
        <w:spacing w:afterLines="50"/>
        <w:rPr>
          <w:rFonts w:eastAsia="SimSun"/>
          <w:b/>
          <w:noProof/>
          <w:sz w:val="24"/>
        </w:rPr>
      </w:pPr>
      <w:r w:rsidRPr="00B47C2B">
        <w:rPr>
          <w:rFonts w:eastAsia="SimSun"/>
          <w:b/>
          <w:noProof/>
          <w:sz w:val="24"/>
        </w:rPr>
        <w:t>Fukuoka City, Fukuoka, Japan, May 20</w:t>
      </w:r>
      <w:r w:rsidRPr="00B47C2B">
        <w:rPr>
          <w:rFonts w:eastAsia="SimSun"/>
          <w:b/>
          <w:noProof/>
          <w:sz w:val="24"/>
          <w:vertAlign w:val="superscript"/>
        </w:rPr>
        <w:t>th</w:t>
      </w:r>
      <w:r w:rsidRPr="00B47C2B">
        <w:rPr>
          <w:rFonts w:eastAsia="SimSun"/>
          <w:b/>
          <w:noProof/>
          <w:sz w:val="24"/>
        </w:rPr>
        <w:t xml:space="preserve"> – 24</w:t>
      </w:r>
      <w:r w:rsidRPr="00B47C2B">
        <w:rPr>
          <w:rFonts w:eastAsia="SimSun"/>
          <w:b/>
          <w:noProof/>
          <w:sz w:val="24"/>
          <w:vertAlign w:val="superscript"/>
        </w:rPr>
        <w:t>th</w:t>
      </w:r>
      <w:r w:rsidRPr="00B47C2B">
        <w:rPr>
          <w:rFonts w:eastAsia="SimSun"/>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4779" w14:paraId="2FBDBEA7" w14:textId="77777777" w:rsidTr="00161AE3">
        <w:tc>
          <w:tcPr>
            <w:tcW w:w="9641" w:type="dxa"/>
            <w:gridSpan w:val="9"/>
            <w:tcBorders>
              <w:top w:val="single" w:sz="4" w:space="0" w:color="auto"/>
              <w:left w:val="single" w:sz="4" w:space="0" w:color="auto"/>
              <w:right w:val="single" w:sz="4" w:space="0" w:color="auto"/>
            </w:tcBorders>
          </w:tcPr>
          <w:p w14:paraId="30CC7BFF" w14:textId="3443F9D7" w:rsidR="00954779" w:rsidRDefault="00C94067" w:rsidP="00E37EE9">
            <w:pPr>
              <w:pStyle w:val="CRCoverPage"/>
              <w:spacing w:after="0"/>
              <w:jc w:val="right"/>
              <w:rPr>
                <w:i/>
                <w:noProof/>
              </w:rPr>
            </w:pPr>
            <w:r>
              <w:rPr>
                <w:i/>
                <w:noProof/>
                <w:sz w:val="14"/>
              </w:rPr>
              <w:t>CR-Form-v12.3</w:t>
            </w:r>
          </w:p>
        </w:tc>
      </w:tr>
      <w:tr w:rsidR="00954779" w14:paraId="692C68DD" w14:textId="77777777" w:rsidTr="00161AE3">
        <w:tc>
          <w:tcPr>
            <w:tcW w:w="9641" w:type="dxa"/>
            <w:gridSpan w:val="9"/>
            <w:tcBorders>
              <w:left w:val="single" w:sz="4" w:space="0" w:color="auto"/>
              <w:right w:val="single" w:sz="4" w:space="0" w:color="auto"/>
            </w:tcBorders>
          </w:tcPr>
          <w:p w14:paraId="1D47DE6B" w14:textId="75FECDEC" w:rsidR="00954779" w:rsidRDefault="009D2747" w:rsidP="00161AE3">
            <w:pPr>
              <w:pStyle w:val="CRCoverPage"/>
              <w:spacing w:after="0"/>
              <w:jc w:val="center"/>
              <w:rPr>
                <w:noProof/>
              </w:rPr>
            </w:pPr>
            <w:r w:rsidRPr="009D2747">
              <w:rPr>
                <w:b/>
                <w:noProof/>
                <w:color w:val="FF0000"/>
                <w:sz w:val="32"/>
              </w:rPr>
              <w:t xml:space="preserve">Draft </w:t>
            </w:r>
            <w:r w:rsidR="00954779">
              <w:rPr>
                <w:b/>
                <w:noProof/>
                <w:sz w:val="32"/>
              </w:rPr>
              <w:t>CHANGE REQUEST</w:t>
            </w:r>
          </w:p>
        </w:tc>
      </w:tr>
      <w:tr w:rsidR="00954779" w14:paraId="459E763E" w14:textId="77777777" w:rsidTr="00161AE3">
        <w:tc>
          <w:tcPr>
            <w:tcW w:w="9641" w:type="dxa"/>
            <w:gridSpan w:val="9"/>
            <w:tcBorders>
              <w:left w:val="single" w:sz="4" w:space="0" w:color="auto"/>
              <w:right w:val="single" w:sz="4" w:space="0" w:color="auto"/>
            </w:tcBorders>
          </w:tcPr>
          <w:p w14:paraId="67BFD6C0" w14:textId="77777777" w:rsidR="00954779" w:rsidRDefault="00954779" w:rsidP="00161AE3">
            <w:pPr>
              <w:pStyle w:val="CRCoverPage"/>
              <w:spacing w:after="0"/>
              <w:rPr>
                <w:noProof/>
                <w:sz w:val="8"/>
                <w:szCs w:val="8"/>
              </w:rPr>
            </w:pPr>
          </w:p>
        </w:tc>
      </w:tr>
      <w:tr w:rsidR="00954779" w14:paraId="37387F61" w14:textId="77777777" w:rsidTr="00161AE3">
        <w:tc>
          <w:tcPr>
            <w:tcW w:w="142" w:type="dxa"/>
            <w:tcBorders>
              <w:left w:val="single" w:sz="4" w:space="0" w:color="auto"/>
            </w:tcBorders>
          </w:tcPr>
          <w:p w14:paraId="6B2AF0FA" w14:textId="77777777" w:rsidR="00954779" w:rsidRDefault="00954779" w:rsidP="00161AE3">
            <w:pPr>
              <w:pStyle w:val="CRCoverPage"/>
              <w:spacing w:after="0"/>
              <w:jc w:val="right"/>
              <w:rPr>
                <w:noProof/>
              </w:rPr>
            </w:pPr>
          </w:p>
        </w:tc>
        <w:tc>
          <w:tcPr>
            <w:tcW w:w="1559" w:type="dxa"/>
            <w:shd w:val="pct30" w:color="FFFF00" w:fill="auto"/>
          </w:tcPr>
          <w:p w14:paraId="696B9975" w14:textId="78DA1A06" w:rsidR="00954779" w:rsidRPr="00410371" w:rsidRDefault="00954779" w:rsidP="00161AE3">
            <w:pPr>
              <w:pStyle w:val="CRCoverPage"/>
              <w:spacing w:after="0"/>
              <w:jc w:val="center"/>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38.21</w:t>
            </w:r>
            <w:r w:rsidR="00DB408F">
              <w:rPr>
                <w:b/>
                <w:noProof/>
                <w:sz w:val="28"/>
              </w:rPr>
              <w:t>4</w:t>
            </w:r>
            <w:r>
              <w:rPr>
                <w:b/>
                <w:noProof/>
                <w:sz w:val="28"/>
              </w:rPr>
              <w:fldChar w:fldCharType="end"/>
            </w:r>
          </w:p>
        </w:tc>
        <w:tc>
          <w:tcPr>
            <w:tcW w:w="709" w:type="dxa"/>
          </w:tcPr>
          <w:p w14:paraId="5FEB1A68" w14:textId="77777777" w:rsidR="00954779" w:rsidRDefault="00954779" w:rsidP="00161AE3">
            <w:pPr>
              <w:pStyle w:val="CRCoverPage"/>
              <w:spacing w:after="0"/>
              <w:jc w:val="center"/>
              <w:rPr>
                <w:noProof/>
              </w:rPr>
            </w:pPr>
            <w:r>
              <w:rPr>
                <w:b/>
                <w:noProof/>
                <w:sz w:val="28"/>
              </w:rPr>
              <w:t>CR</w:t>
            </w:r>
          </w:p>
        </w:tc>
        <w:tc>
          <w:tcPr>
            <w:tcW w:w="1276" w:type="dxa"/>
            <w:shd w:val="pct30" w:color="FFFF00" w:fill="auto"/>
          </w:tcPr>
          <w:p w14:paraId="5961001D" w14:textId="08B666AA" w:rsidR="00954779" w:rsidRPr="00410371" w:rsidRDefault="00954779" w:rsidP="00161AE3">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end"/>
            </w:r>
          </w:p>
        </w:tc>
        <w:tc>
          <w:tcPr>
            <w:tcW w:w="709" w:type="dxa"/>
          </w:tcPr>
          <w:p w14:paraId="794E4DCB" w14:textId="77777777" w:rsidR="00954779" w:rsidRDefault="00954779" w:rsidP="00161AE3">
            <w:pPr>
              <w:pStyle w:val="CRCoverPage"/>
              <w:tabs>
                <w:tab w:val="right" w:pos="625"/>
              </w:tabs>
              <w:spacing w:after="0"/>
              <w:jc w:val="center"/>
              <w:rPr>
                <w:noProof/>
              </w:rPr>
            </w:pPr>
            <w:r>
              <w:rPr>
                <w:b/>
                <w:bCs/>
                <w:noProof/>
                <w:sz w:val="28"/>
              </w:rPr>
              <w:t>rev</w:t>
            </w:r>
          </w:p>
        </w:tc>
        <w:tc>
          <w:tcPr>
            <w:tcW w:w="992" w:type="dxa"/>
            <w:shd w:val="pct30" w:color="FFFF00" w:fill="auto"/>
          </w:tcPr>
          <w:p w14:paraId="4C0B6F37" w14:textId="62C64938" w:rsidR="00954779" w:rsidRPr="00410371" w:rsidRDefault="00954779" w:rsidP="00161AE3">
            <w:pPr>
              <w:pStyle w:val="CRCoverPage"/>
              <w:spacing w:after="0"/>
              <w:jc w:val="center"/>
              <w:rPr>
                <w:b/>
                <w:noProof/>
                <w:lang w:eastAsia="zh-CN"/>
              </w:rPr>
            </w:pPr>
          </w:p>
        </w:tc>
        <w:tc>
          <w:tcPr>
            <w:tcW w:w="2410" w:type="dxa"/>
          </w:tcPr>
          <w:p w14:paraId="6DB65E3B" w14:textId="77777777" w:rsidR="00954779" w:rsidRDefault="00954779" w:rsidP="00161AE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49E1B1" w14:textId="6FBBAC01" w:rsidR="00954779" w:rsidRPr="00410371" w:rsidRDefault="00954779" w:rsidP="00E01BCC">
            <w:pPr>
              <w:pStyle w:val="CRCoverPage"/>
              <w:spacing w:after="0"/>
              <w:jc w:val="center"/>
              <w:rPr>
                <w:noProof/>
                <w:sz w:val="28"/>
                <w:lang w:eastAsia="zh-CN"/>
              </w:rPr>
            </w:pPr>
            <w:r>
              <w:rPr>
                <w:b/>
                <w:noProof/>
                <w:sz w:val="28"/>
              </w:rPr>
              <w:t>1</w:t>
            </w:r>
            <w:r w:rsidR="00A701B0">
              <w:rPr>
                <w:b/>
                <w:noProof/>
                <w:sz w:val="28"/>
              </w:rPr>
              <w:t>8</w:t>
            </w:r>
            <w:r>
              <w:rPr>
                <w:b/>
                <w:noProof/>
                <w:sz w:val="28"/>
              </w:rPr>
              <w:t>.</w:t>
            </w:r>
            <w:r w:rsidR="00A701B0">
              <w:rPr>
                <w:b/>
                <w:noProof/>
                <w:sz w:val="28"/>
              </w:rPr>
              <w:t>2</w:t>
            </w:r>
            <w:r>
              <w:rPr>
                <w:b/>
                <w:noProof/>
                <w:sz w:val="28"/>
              </w:rPr>
              <w:t>.</w:t>
            </w:r>
            <w:r>
              <w:rPr>
                <w:b/>
                <w:noProof/>
                <w:sz w:val="28"/>
                <w:lang w:eastAsia="zh-CN"/>
              </w:rPr>
              <w:t>0</w:t>
            </w:r>
          </w:p>
        </w:tc>
        <w:tc>
          <w:tcPr>
            <w:tcW w:w="143" w:type="dxa"/>
            <w:tcBorders>
              <w:right w:val="single" w:sz="4" w:space="0" w:color="auto"/>
            </w:tcBorders>
          </w:tcPr>
          <w:p w14:paraId="1563F847" w14:textId="77777777" w:rsidR="00954779" w:rsidRDefault="00954779" w:rsidP="00161AE3">
            <w:pPr>
              <w:pStyle w:val="CRCoverPage"/>
              <w:spacing w:after="0"/>
              <w:rPr>
                <w:noProof/>
              </w:rPr>
            </w:pPr>
          </w:p>
        </w:tc>
      </w:tr>
      <w:tr w:rsidR="00954779" w14:paraId="55E7C98B" w14:textId="77777777" w:rsidTr="00161AE3">
        <w:tc>
          <w:tcPr>
            <w:tcW w:w="9641" w:type="dxa"/>
            <w:gridSpan w:val="9"/>
            <w:tcBorders>
              <w:left w:val="single" w:sz="4" w:space="0" w:color="auto"/>
              <w:right w:val="single" w:sz="4" w:space="0" w:color="auto"/>
            </w:tcBorders>
          </w:tcPr>
          <w:p w14:paraId="0D7B7FF0" w14:textId="77777777" w:rsidR="00954779" w:rsidRDefault="00954779" w:rsidP="00161AE3">
            <w:pPr>
              <w:pStyle w:val="CRCoverPage"/>
              <w:spacing w:after="0"/>
              <w:rPr>
                <w:noProof/>
              </w:rPr>
            </w:pPr>
          </w:p>
        </w:tc>
      </w:tr>
      <w:tr w:rsidR="00954779" w14:paraId="7E60C95C" w14:textId="77777777" w:rsidTr="00161AE3">
        <w:tc>
          <w:tcPr>
            <w:tcW w:w="9641" w:type="dxa"/>
            <w:gridSpan w:val="9"/>
            <w:tcBorders>
              <w:top w:val="single" w:sz="4" w:space="0" w:color="auto"/>
            </w:tcBorders>
          </w:tcPr>
          <w:p w14:paraId="382BAB8B" w14:textId="77777777" w:rsidR="00954779" w:rsidRPr="00F25D98" w:rsidRDefault="00954779" w:rsidP="00161AE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954779" w14:paraId="14045745" w14:textId="77777777" w:rsidTr="00161AE3">
        <w:tc>
          <w:tcPr>
            <w:tcW w:w="9641" w:type="dxa"/>
            <w:gridSpan w:val="9"/>
          </w:tcPr>
          <w:p w14:paraId="6219D4C4" w14:textId="77777777" w:rsidR="00954779" w:rsidRDefault="00954779" w:rsidP="00161AE3">
            <w:pPr>
              <w:pStyle w:val="CRCoverPage"/>
              <w:spacing w:after="0"/>
              <w:rPr>
                <w:noProof/>
                <w:sz w:val="8"/>
                <w:szCs w:val="8"/>
              </w:rPr>
            </w:pPr>
          </w:p>
        </w:tc>
      </w:tr>
    </w:tbl>
    <w:p w14:paraId="0594B368" w14:textId="77777777" w:rsidR="00954779" w:rsidRDefault="00954779" w:rsidP="009547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4779" w14:paraId="3B6173FC" w14:textId="77777777" w:rsidTr="00161AE3">
        <w:tc>
          <w:tcPr>
            <w:tcW w:w="2835" w:type="dxa"/>
          </w:tcPr>
          <w:p w14:paraId="34B35F3E" w14:textId="77777777" w:rsidR="00954779" w:rsidRDefault="00954779" w:rsidP="00161AE3">
            <w:pPr>
              <w:pStyle w:val="CRCoverPage"/>
              <w:tabs>
                <w:tab w:val="right" w:pos="2751"/>
              </w:tabs>
              <w:spacing w:after="0"/>
              <w:rPr>
                <w:b/>
                <w:i/>
                <w:noProof/>
              </w:rPr>
            </w:pPr>
            <w:r>
              <w:rPr>
                <w:b/>
                <w:i/>
                <w:noProof/>
              </w:rPr>
              <w:t>Proposed change affects:</w:t>
            </w:r>
          </w:p>
        </w:tc>
        <w:tc>
          <w:tcPr>
            <w:tcW w:w="1418" w:type="dxa"/>
          </w:tcPr>
          <w:p w14:paraId="6059ABC8" w14:textId="77777777" w:rsidR="00954779" w:rsidRDefault="00954779" w:rsidP="00161AE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2004D3" w14:textId="77777777" w:rsidR="00954779" w:rsidRDefault="00954779" w:rsidP="00161AE3">
            <w:pPr>
              <w:pStyle w:val="CRCoverPage"/>
              <w:spacing w:after="0"/>
              <w:jc w:val="center"/>
              <w:rPr>
                <w:b/>
                <w:caps/>
                <w:noProof/>
              </w:rPr>
            </w:pPr>
          </w:p>
        </w:tc>
        <w:tc>
          <w:tcPr>
            <w:tcW w:w="709" w:type="dxa"/>
            <w:tcBorders>
              <w:left w:val="single" w:sz="4" w:space="0" w:color="auto"/>
            </w:tcBorders>
          </w:tcPr>
          <w:p w14:paraId="46660571" w14:textId="77777777" w:rsidR="00954779" w:rsidRDefault="00954779" w:rsidP="00161AE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EBA461" w14:textId="77777777" w:rsidR="00954779" w:rsidRDefault="00954779" w:rsidP="00161AE3">
            <w:pPr>
              <w:pStyle w:val="CRCoverPage"/>
              <w:spacing w:after="0"/>
              <w:jc w:val="center"/>
              <w:rPr>
                <w:b/>
                <w:caps/>
                <w:noProof/>
              </w:rPr>
            </w:pPr>
            <w:r>
              <w:rPr>
                <w:b/>
                <w:caps/>
                <w:noProof/>
              </w:rPr>
              <w:t>X</w:t>
            </w:r>
          </w:p>
        </w:tc>
        <w:tc>
          <w:tcPr>
            <w:tcW w:w="2126" w:type="dxa"/>
          </w:tcPr>
          <w:p w14:paraId="350DFF65" w14:textId="77777777" w:rsidR="00954779" w:rsidRDefault="00954779" w:rsidP="00161AE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0B9D94" w14:textId="77777777" w:rsidR="00954779" w:rsidRDefault="00954779" w:rsidP="00161AE3">
            <w:pPr>
              <w:pStyle w:val="CRCoverPage"/>
              <w:spacing w:after="0"/>
              <w:jc w:val="center"/>
              <w:rPr>
                <w:b/>
                <w:caps/>
                <w:noProof/>
              </w:rPr>
            </w:pPr>
            <w:r>
              <w:rPr>
                <w:b/>
                <w:caps/>
                <w:noProof/>
              </w:rPr>
              <w:t>X</w:t>
            </w:r>
          </w:p>
        </w:tc>
        <w:tc>
          <w:tcPr>
            <w:tcW w:w="1418" w:type="dxa"/>
            <w:tcBorders>
              <w:left w:val="nil"/>
            </w:tcBorders>
          </w:tcPr>
          <w:p w14:paraId="59A93970" w14:textId="77777777" w:rsidR="00954779" w:rsidRDefault="00954779" w:rsidP="00161AE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0D757F" w14:textId="77777777" w:rsidR="00954779" w:rsidRDefault="00954779" w:rsidP="00161AE3">
            <w:pPr>
              <w:pStyle w:val="CRCoverPage"/>
              <w:spacing w:after="0"/>
              <w:jc w:val="center"/>
              <w:rPr>
                <w:b/>
                <w:bCs/>
                <w:caps/>
                <w:noProof/>
              </w:rPr>
            </w:pPr>
          </w:p>
        </w:tc>
      </w:tr>
    </w:tbl>
    <w:p w14:paraId="24AB6523" w14:textId="77777777" w:rsidR="00954779" w:rsidRDefault="00954779" w:rsidP="009547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4779" w14:paraId="4D209883" w14:textId="77777777" w:rsidTr="00161AE3">
        <w:tc>
          <w:tcPr>
            <w:tcW w:w="9640" w:type="dxa"/>
            <w:gridSpan w:val="11"/>
          </w:tcPr>
          <w:p w14:paraId="5E53BA58" w14:textId="77777777" w:rsidR="00954779" w:rsidRDefault="00954779" w:rsidP="00161AE3">
            <w:pPr>
              <w:pStyle w:val="CRCoverPage"/>
              <w:spacing w:after="0"/>
              <w:rPr>
                <w:noProof/>
                <w:sz w:val="8"/>
                <w:szCs w:val="8"/>
              </w:rPr>
            </w:pPr>
          </w:p>
        </w:tc>
      </w:tr>
      <w:tr w:rsidR="00954779" w:rsidRPr="005C08D8" w14:paraId="600935CB" w14:textId="77777777" w:rsidTr="00161AE3">
        <w:tc>
          <w:tcPr>
            <w:tcW w:w="1843" w:type="dxa"/>
            <w:tcBorders>
              <w:top w:val="single" w:sz="4" w:space="0" w:color="auto"/>
              <w:left w:val="single" w:sz="4" w:space="0" w:color="auto"/>
            </w:tcBorders>
          </w:tcPr>
          <w:p w14:paraId="7687AB8F" w14:textId="77777777" w:rsidR="00954779" w:rsidRDefault="00954779" w:rsidP="00161A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CD8236" w14:textId="4C60A912" w:rsidR="00954779" w:rsidRPr="007E68BB" w:rsidRDefault="006A7D07" w:rsidP="00567A73">
            <w:pPr>
              <w:pStyle w:val="CRCoverPage"/>
              <w:spacing w:after="0"/>
              <w:ind w:left="100"/>
            </w:pPr>
            <w:r>
              <w:t>E</w:t>
            </w:r>
            <w:r w:rsidR="009D2747">
              <w:t xml:space="preserve">ditorial corrections </w:t>
            </w:r>
            <w:r w:rsidR="005C20CF">
              <w:t>to</w:t>
            </w:r>
            <w:r w:rsidR="009D2747" w:rsidRPr="002C2B6C">
              <w:t xml:space="preserve"> TS 38.21</w:t>
            </w:r>
            <w:r w:rsidR="00DB408F">
              <w:t>4</w:t>
            </w:r>
            <w:r w:rsidR="005C20CF">
              <w:t xml:space="preserve"> for Rel-18 Positioning</w:t>
            </w:r>
          </w:p>
        </w:tc>
      </w:tr>
      <w:tr w:rsidR="00954779" w14:paraId="74E0B8DD" w14:textId="77777777" w:rsidTr="00161AE3">
        <w:tc>
          <w:tcPr>
            <w:tcW w:w="1843" w:type="dxa"/>
            <w:tcBorders>
              <w:left w:val="single" w:sz="4" w:space="0" w:color="auto"/>
            </w:tcBorders>
          </w:tcPr>
          <w:p w14:paraId="5C61A75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295D21A6" w14:textId="77777777" w:rsidR="00954779" w:rsidRDefault="00954779" w:rsidP="00161AE3">
            <w:pPr>
              <w:pStyle w:val="CRCoverPage"/>
              <w:spacing w:after="0"/>
              <w:rPr>
                <w:noProof/>
                <w:sz w:val="8"/>
                <w:szCs w:val="8"/>
              </w:rPr>
            </w:pPr>
          </w:p>
        </w:tc>
      </w:tr>
      <w:tr w:rsidR="00954779" w14:paraId="2902CBEF" w14:textId="77777777" w:rsidTr="00161AE3">
        <w:tc>
          <w:tcPr>
            <w:tcW w:w="1843" w:type="dxa"/>
            <w:tcBorders>
              <w:left w:val="single" w:sz="4" w:space="0" w:color="auto"/>
            </w:tcBorders>
          </w:tcPr>
          <w:p w14:paraId="6C20F523" w14:textId="77777777" w:rsidR="00954779" w:rsidRDefault="00954779" w:rsidP="00161AE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692D7C" w14:textId="2D78FA43" w:rsidR="00954779" w:rsidRDefault="00B31252" w:rsidP="00161AE3">
            <w:pPr>
              <w:pStyle w:val="CRCoverPage"/>
              <w:spacing w:after="0"/>
              <w:ind w:left="100"/>
              <w:rPr>
                <w:noProof/>
              </w:rPr>
            </w:pPr>
            <w:r>
              <w:rPr>
                <w:noProof/>
              </w:rPr>
              <w:t>Moderator (Intel Corporation)</w:t>
            </w:r>
          </w:p>
        </w:tc>
      </w:tr>
      <w:tr w:rsidR="00954779" w14:paraId="6596660E" w14:textId="77777777" w:rsidTr="00161AE3">
        <w:tc>
          <w:tcPr>
            <w:tcW w:w="1843" w:type="dxa"/>
            <w:tcBorders>
              <w:left w:val="single" w:sz="4" w:space="0" w:color="auto"/>
            </w:tcBorders>
          </w:tcPr>
          <w:p w14:paraId="6B565A27" w14:textId="77777777" w:rsidR="00954779" w:rsidRDefault="00954779" w:rsidP="00161AE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D6B33" w14:textId="657EDB4A" w:rsidR="00954779" w:rsidRDefault="00954779" w:rsidP="00161AE3">
            <w:pPr>
              <w:pStyle w:val="CRCoverPage"/>
              <w:spacing w:after="0"/>
              <w:ind w:left="100"/>
              <w:rPr>
                <w:noProof/>
                <w:lang w:eastAsia="zh-CN"/>
              </w:rPr>
            </w:pPr>
          </w:p>
        </w:tc>
      </w:tr>
      <w:tr w:rsidR="00954779" w14:paraId="14633FDA" w14:textId="77777777" w:rsidTr="00161AE3">
        <w:tc>
          <w:tcPr>
            <w:tcW w:w="1843" w:type="dxa"/>
            <w:tcBorders>
              <w:left w:val="single" w:sz="4" w:space="0" w:color="auto"/>
            </w:tcBorders>
          </w:tcPr>
          <w:p w14:paraId="55D621E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12DF1CDF" w14:textId="77777777" w:rsidR="00954779" w:rsidRDefault="00954779" w:rsidP="00161AE3">
            <w:pPr>
              <w:pStyle w:val="CRCoverPage"/>
              <w:spacing w:after="0"/>
              <w:rPr>
                <w:noProof/>
                <w:sz w:val="8"/>
                <w:szCs w:val="8"/>
              </w:rPr>
            </w:pPr>
          </w:p>
        </w:tc>
      </w:tr>
      <w:tr w:rsidR="00954779" w14:paraId="3C061C4D" w14:textId="77777777" w:rsidTr="00161AE3">
        <w:tc>
          <w:tcPr>
            <w:tcW w:w="1843" w:type="dxa"/>
            <w:tcBorders>
              <w:left w:val="single" w:sz="4" w:space="0" w:color="auto"/>
            </w:tcBorders>
          </w:tcPr>
          <w:p w14:paraId="3E954172" w14:textId="77777777" w:rsidR="00954779" w:rsidRDefault="00954779" w:rsidP="00161AE3">
            <w:pPr>
              <w:pStyle w:val="CRCoverPage"/>
              <w:tabs>
                <w:tab w:val="right" w:pos="1759"/>
              </w:tabs>
              <w:spacing w:after="0"/>
              <w:rPr>
                <w:b/>
                <w:i/>
                <w:noProof/>
              </w:rPr>
            </w:pPr>
            <w:r>
              <w:rPr>
                <w:b/>
                <w:i/>
                <w:noProof/>
              </w:rPr>
              <w:t>Work item code:</w:t>
            </w:r>
          </w:p>
        </w:tc>
        <w:tc>
          <w:tcPr>
            <w:tcW w:w="3686" w:type="dxa"/>
            <w:gridSpan w:val="5"/>
            <w:shd w:val="pct30" w:color="FFFF00" w:fill="auto"/>
          </w:tcPr>
          <w:p w14:paraId="7EFC958A" w14:textId="586B5A7A" w:rsidR="00425399" w:rsidRPr="005577FC" w:rsidRDefault="00173992" w:rsidP="00AB65E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w:t>
            </w:r>
            <w:r w:rsidR="005C20CF">
              <w:rPr>
                <w:noProof/>
              </w:rPr>
              <w:t>pos</w:t>
            </w:r>
            <w:r>
              <w:rPr>
                <w:noProof/>
              </w:rPr>
              <w:t>_enh2-Core</w:t>
            </w:r>
            <w:r>
              <w:rPr>
                <w:noProof/>
              </w:rPr>
              <w:fldChar w:fldCharType="end"/>
            </w:r>
          </w:p>
        </w:tc>
        <w:tc>
          <w:tcPr>
            <w:tcW w:w="567" w:type="dxa"/>
            <w:tcBorders>
              <w:left w:val="nil"/>
            </w:tcBorders>
          </w:tcPr>
          <w:p w14:paraId="3B01DB40" w14:textId="77777777" w:rsidR="00954779" w:rsidRDefault="00954779" w:rsidP="00161AE3">
            <w:pPr>
              <w:pStyle w:val="CRCoverPage"/>
              <w:spacing w:after="0"/>
              <w:ind w:right="100"/>
              <w:rPr>
                <w:noProof/>
              </w:rPr>
            </w:pPr>
          </w:p>
        </w:tc>
        <w:tc>
          <w:tcPr>
            <w:tcW w:w="1417" w:type="dxa"/>
            <w:gridSpan w:val="3"/>
            <w:tcBorders>
              <w:left w:val="nil"/>
            </w:tcBorders>
          </w:tcPr>
          <w:p w14:paraId="5144F380" w14:textId="77777777" w:rsidR="00954779" w:rsidRDefault="00954779" w:rsidP="00161AE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3E59C1" w14:textId="332B63C6" w:rsidR="00954779" w:rsidRDefault="00954779" w:rsidP="00173992">
            <w:pPr>
              <w:pStyle w:val="CRCoverPage"/>
              <w:spacing w:after="0"/>
              <w:ind w:left="100"/>
              <w:rPr>
                <w:noProof/>
                <w:lang w:eastAsia="zh-CN"/>
              </w:rPr>
            </w:pPr>
            <w:r>
              <w:rPr>
                <w:rFonts w:hint="eastAsia"/>
                <w:noProof/>
                <w:lang w:eastAsia="zh-CN"/>
              </w:rPr>
              <w:t>2</w:t>
            </w:r>
            <w:r>
              <w:rPr>
                <w:noProof/>
                <w:lang w:eastAsia="zh-CN"/>
              </w:rPr>
              <w:t>02</w:t>
            </w:r>
            <w:r w:rsidR="001624DD">
              <w:rPr>
                <w:noProof/>
                <w:lang w:eastAsia="zh-CN"/>
              </w:rPr>
              <w:t>4</w:t>
            </w:r>
            <w:r>
              <w:rPr>
                <w:noProof/>
                <w:lang w:eastAsia="zh-CN"/>
              </w:rPr>
              <w:t>-</w:t>
            </w:r>
            <w:r w:rsidR="001624DD">
              <w:rPr>
                <w:noProof/>
                <w:lang w:eastAsia="zh-CN"/>
              </w:rPr>
              <w:t>0</w:t>
            </w:r>
            <w:r w:rsidR="006F4FED">
              <w:rPr>
                <w:noProof/>
                <w:lang w:eastAsia="zh-CN"/>
              </w:rPr>
              <w:t>5</w:t>
            </w:r>
            <w:r w:rsidR="00411BB4">
              <w:rPr>
                <w:noProof/>
                <w:lang w:eastAsia="zh-CN"/>
              </w:rPr>
              <w:t>-</w:t>
            </w:r>
            <w:r w:rsidR="00E04586">
              <w:rPr>
                <w:noProof/>
                <w:lang w:eastAsia="zh-CN"/>
              </w:rPr>
              <w:t>20</w:t>
            </w:r>
          </w:p>
        </w:tc>
      </w:tr>
      <w:tr w:rsidR="00954779" w14:paraId="168B6CDB" w14:textId="77777777" w:rsidTr="00161AE3">
        <w:tc>
          <w:tcPr>
            <w:tcW w:w="1843" w:type="dxa"/>
            <w:tcBorders>
              <w:left w:val="single" w:sz="4" w:space="0" w:color="auto"/>
            </w:tcBorders>
          </w:tcPr>
          <w:p w14:paraId="517891FC" w14:textId="77777777" w:rsidR="00954779" w:rsidRDefault="00954779" w:rsidP="00161AE3">
            <w:pPr>
              <w:pStyle w:val="CRCoverPage"/>
              <w:spacing w:after="0"/>
              <w:rPr>
                <w:b/>
                <w:i/>
                <w:noProof/>
                <w:sz w:val="8"/>
                <w:szCs w:val="8"/>
              </w:rPr>
            </w:pPr>
          </w:p>
        </w:tc>
        <w:tc>
          <w:tcPr>
            <w:tcW w:w="1986" w:type="dxa"/>
            <w:gridSpan w:val="4"/>
          </w:tcPr>
          <w:p w14:paraId="19854C7D" w14:textId="77777777" w:rsidR="00954779" w:rsidRDefault="00954779" w:rsidP="00161AE3">
            <w:pPr>
              <w:pStyle w:val="CRCoverPage"/>
              <w:spacing w:after="0"/>
              <w:rPr>
                <w:noProof/>
                <w:sz w:val="8"/>
                <w:szCs w:val="8"/>
              </w:rPr>
            </w:pPr>
          </w:p>
        </w:tc>
        <w:tc>
          <w:tcPr>
            <w:tcW w:w="2267" w:type="dxa"/>
            <w:gridSpan w:val="2"/>
          </w:tcPr>
          <w:p w14:paraId="29D40604" w14:textId="77777777" w:rsidR="00954779" w:rsidRDefault="00954779" w:rsidP="00161AE3">
            <w:pPr>
              <w:pStyle w:val="CRCoverPage"/>
              <w:spacing w:after="0"/>
              <w:rPr>
                <w:noProof/>
                <w:sz w:val="8"/>
                <w:szCs w:val="8"/>
              </w:rPr>
            </w:pPr>
          </w:p>
        </w:tc>
        <w:tc>
          <w:tcPr>
            <w:tcW w:w="1417" w:type="dxa"/>
            <w:gridSpan w:val="3"/>
          </w:tcPr>
          <w:p w14:paraId="45F7A08B" w14:textId="77777777" w:rsidR="00954779" w:rsidRDefault="00954779" w:rsidP="00161AE3">
            <w:pPr>
              <w:pStyle w:val="CRCoverPage"/>
              <w:spacing w:after="0"/>
              <w:rPr>
                <w:noProof/>
                <w:sz w:val="8"/>
                <w:szCs w:val="8"/>
              </w:rPr>
            </w:pPr>
          </w:p>
        </w:tc>
        <w:tc>
          <w:tcPr>
            <w:tcW w:w="2127" w:type="dxa"/>
            <w:tcBorders>
              <w:right w:val="single" w:sz="4" w:space="0" w:color="auto"/>
            </w:tcBorders>
          </w:tcPr>
          <w:p w14:paraId="47D6CD36" w14:textId="77777777" w:rsidR="00954779" w:rsidRDefault="00954779" w:rsidP="00161AE3">
            <w:pPr>
              <w:pStyle w:val="CRCoverPage"/>
              <w:spacing w:after="0"/>
              <w:rPr>
                <w:noProof/>
                <w:sz w:val="8"/>
                <w:szCs w:val="8"/>
              </w:rPr>
            </w:pPr>
          </w:p>
        </w:tc>
      </w:tr>
      <w:tr w:rsidR="00954779" w14:paraId="04E33CB6" w14:textId="77777777" w:rsidTr="00161AE3">
        <w:trPr>
          <w:cantSplit/>
        </w:trPr>
        <w:tc>
          <w:tcPr>
            <w:tcW w:w="1843" w:type="dxa"/>
            <w:tcBorders>
              <w:left w:val="single" w:sz="4" w:space="0" w:color="auto"/>
            </w:tcBorders>
          </w:tcPr>
          <w:p w14:paraId="7DDBD809" w14:textId="77777777" w:rsidR="00954779" w:rsidRDefault="00954779" w:rsidP="00161AE3">
            <w:pPr>
              <w:pStyle w:val="CRCoverPage"/>
              <w:tabs>
                <w:tab w:val="right" w:pos="1759"/>
              </w:tabs>
              <w:spacing w:after="0"/>
              <w:rPr>
                <w:b/>
                <w:i/>
                <w:noProof/>
              </w:rPr>
            </w:pPr>
            <w:r>
              <w:rPr>
                <w:b/>
                <w:i/>
                <w:noProof/>
              </w:rPr>
              <w:t>Category:</w:t>
            </w:r>
          </w:p>
        </w:tc>
        <w:tc>
          <w:tcPr>
            <w:tcW w:w="851" w:type="dxa"/>
            <w:shd w:val="pct30" w:color="FFFF00" w:fill="auto"/>
          </w:tcPr>
          <w:p w14:paraId="75FBC03C" w14:textId="0CC01D66" w:rsidR="00954779" w:rsidRDefault="00377E68" w:rsidP="00161AE3">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560ABE73" w14:textId="77777777" w:rsidR="00954779" w:rsidRDefault="00954779" w:rsidP="00161AE3">
            <w:pPr>
              <w:pStyle w:val="CRCoverPage"/>
              <w:spacing w:after="0"/>
              <w:rPr>
                <w:noProof/>
              </w:rPr>
            </w:pPr>
          </w:p>
        </w:tc>
        <w:tc>
          <w:tcPr>
            <w:tcW w:w="1417" w:type="dxa"/>
            <w:gridSpan w:val="3"/>
            <w:tcBorders>
              <w:left w:val="nil"/>
            </w:tcBorders>
          </w:tcPr>
          <w:p w14:paraId="753916F8" w14:textId="77777777" w:rsidR="00954779" w:rsidRDefault="00954779" w:rsidP="00161AE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331617" w14:textId="3BA70C01" w:rsidR="00954779" w:rsidRDefault="00954779" w:rsidP="00173992">
            <w:pPr>
              <w:pStyle w:val="CRCoverPage"/>
              <w:spacing w:after="0"/>
              <w:ind w:left="100"/>
              <w:rPr>
                <w:noProof/>
                <w:lang w:eastAsia="zh-CN"/>
              </w:rPr>
            </w:pPr>
            <w:r>
              <w:rPr>
                <w:rFonts w:hint="eastAsia"/>
                <w:noProof/>
                <w:lang w:eastAsia="zh-CN"/>
              </w:rPr>
              <w:t>R</w:t>
            </w:r>
            <w:r>
              <w:rPr>
                <w:noProof/>
                <w:lang w:eastAsia="zh-CN"/>
              </w:rPr>
              <w:t>el-1</w:t>
            </w:r>
            <w:r w:rsidR="00173992">
              <w:rPr>
                <w:noProof/>
                <w:lang w:eastAsia="zh-CN"/>
              </w:rPr>
              <w:t>8</w:t>
            </w:r>
          </w:p>
        </w:tc>
      </w:tr>
      <w:tr w:rsidR="00144D0D" w14:paraId="06595223" w14:textId="77777777" w:rsidTr="00161AE3">
        <w:tc>
          <w:tcPr>
            <w:tcW w:w="1843" w:type="dxa"/>
            <w:tcBorders>
              <w:left w:val="single" w:sz="4" w:space="0" w:color="auto"/>
              <w:bottom w:val="single" w:sz="4" w:space="0" w:color="auto"/>
            </w:tcBorders>
          </w:tcPr>
          <w:p w14:paraId="1C9CC91E" w14:textId="77777777" w:rsidR="00144D0D" w:rsidRDefault="00144D0D" w:rsidP="00144D0D">
            <w:pPr>
              <w:pStyle w:val="CRCoverPage"/>
              <w:spacing w:after="0"/>
              <w:rPr>
                <w:b/>
                <w:i/>
                <w:noProof/>
              </w:rPr>
            </w:pPr>
          </w:p>
        </w:tc>
        <w:tc>
          <w:tcPr>
            <w:tcW w:w="4677" w:type="dxa"/>
            <w:gridSpan w:val="8"/>
            <w:tcBorders>
              <w:bottom w:val="single" w:sz="4" w:space="0" w:color="auto"/>
            </w:tcBorders>
          </w:tcPr>
          <w:p w14:paraId="00B71847" w14:textId="77777777" w:rsidR="00144D0D" w:rsidRDefault="00144D0D" w:rsidP="00144D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25A15" w14:textId="0B2B0B27" w:rsidR="00144D0D" w:rsidRDefault="00144D0D" w:rsidP="00144D0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69119" w14:textId="5318CA61" w:rsidR="00144D0D" w:rsidRPr="007C2097" w:rsidRDefault="00144D0D" w:rsidP="00144D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00C94067">
              <w:rPr>
                <w:i/>
                <w:noProof/>
                <w:sz w:val="18"/>
              </w:rPr>
              <w:t>Rel-17</w:t>
            </w:r>
            <w:r w:rsidR="00C94067">
              <w:rPr>
                <w:i/>
                <w:noProof/>
                <w:sz w:val="18"/>
              </w:rPr>
              <w:tab/>
              <w:t>(Release 17)</w:t>
            </w:r>
            <w:r w:rsidR="00C94067">
              <w:rPr>
                <w:i/>
                <w:noProof/>
                <w:sz w:val="18"/>
              </w:rPr>
              <w:br/>
              <w:t>Rel-18</w:t>
            </w:r>
            <w:r w:rsidR="00C94067">
              <w:rPr>
                <w:i/>
                <w:noProof/>
                <w:sz w:val="18"/>
              </w:rPr>
              <w:tab/>
              <w:t>(Release 18)</w:t>
            </w:r>
            <w:r w:rsidR="00C94067">
              <w:rPr>
                <w:i/>
                <w:noProof/>
                <w:sz w:val="18"/>
              </w:rPr>
              <w:br/>
              <w:t>Rel-19</w:t>
            </w:r>
            <w:r w:rsidR="00C94067">
              <w:rPr>
                <w:i/>
                <w:noProof/>
                <w:sz w:val="18"/>
              </w:rPr>
              <w:tab/>
              <w:t>(Release 19)</w:t>
            </w:r>
            <w:r w:rsidR="00C94067">
              <w:rPr>
                <w:i/>
                <w:noProof/>
                <w:sz w:val="18"/>
              </w:rPr>
              <w:br/>
              <w:t>Rel-20</w:t>
            </w:r>
            <w:r w:rsidR="00C94067">
              <w:rPr>
                <w:i/>
                <w:noProof/>
                <w:sz w:val="18"/>
              </w:rPr>
              <w:tab/>
              <w:t>(Release 20)</w:t>
            </w:r>
          </w:p>
        </w:tc>
      </w:tr>
      <w:tr w:rsidR="00954779" w14:paraId="5C33DE0A" w14:textId="77777777" w:rsidTr="00161AE3">
        <w:tc>
          <w:tcPr>
            <w:tcW w:w="1843" w:type="dxa"/>
          </w:tcPr>
          <w:p w14:paraId="2BB0CB7A" w14:textId="77777777" w:rsidR="00954779" w:rsidRDefault="00954779" w:rsidP="00161AE3">
            <w:pPr>
              <w:pStyle w:val="CRCoverPage"/>
              <w:spacing w:after="0"/>
              <w:rPr>
                <w:b/>
                <w:i/>
                <w:noProof/>
                <w:sz w:val="8"/>
                <w:szCs w:val="8"/>
              </w:rPr>
            </w:pPr>
          </w:p>
        </w:tc>
        <w:tc>
          <w:tcPr>
            <w:tcW w:w="7797" w:type="dxa"/>
            <w:gridSpan w:val="10"/>
          </w:tcPr>
          <w:p w14:paraId="387ADB17" w14:textId="77777777" w:rsidR="00954779" w:rsidRDefault="00954779" w:rsidP="00161AE3">
            <w:pPr>
              <w:pStyle w:val="CRCoverPage"/>
              <w:spacing w:after="0"/>
              <w:rPr>
                <w:noProof/>
                <w:sz w:val="8"/>
                <w:szCs w:val="8"/>
              </w:rPr>
            </w:pPr>
          </w:p>
        </w:tc>
      </w:tr>
      <w:tr w:rsidR="00954779" w14:paraId="25F97B49" w14:textId="77777777" w:rsidTr="00161AE3">
        <w:tc>
          <w:tcPr>
            <w:tcW w:w="2694" w:type="dxa"/>
            <w:gridSpan w:val="2"/>
            <w:tcBorders>
              <w:top w:val="single" w:sz="4" w:space="0" w:color="auto"/>
              <w:left w:val="single" w:sz="4" w:space="0" w:color="auto"/>
            </w:tcBorders>
          </w:tcPr>
          <w:p w14:paraId="4CDA19EC" w14:textId="77777777" w:rsidR="00954779" w:rsidRDefault="00954779" w:rsidP="00161AE3">
            <w:pPr>
              <w:pStyle w:val="CRCoverPage"/>
              <w:tabs>
                <w:tab w:val="right" w:pos="2184"/>
              </w:tabs>
              <w:spacing w:after="0"/>
              <w:rPr>
                <w:b/>
                <w:i/>
                <w:noProof/>
              </w:rPr>
            </w:pPr>
            <w:commentRangeStart w:id="1"/>
            <w:r>
              <w:rPr>
                <w:b/>
                <w:i/>
                <w:noProof/>
              </w:rPr>
              <w:t>Reason for change:</w:t>
            </w:r>
            <w:commentRangeEnd w:id="1"/>
            <w:r w:rsidR="00144320">
              <w:rPr>
                <w:rStyle w:val="CommentReference"/>
                <w:rFonts w:ascii="Times New Roman" w:hAnsi="Times New Roman"/>
              </w:rPr>
              <w:commentReference w:id="1"/>
            </w:r>
          </w:p>
        </w:tc>
        <w:tc>
          <w:tcPr>
            <w:tcW w:w="6946" w:type="dxa"/>
            <w:gridSpan w:val="9"/>
            <w:tcBorders>
              <w:top w:val="single" w:sz="4" w:space="0" w:color="auto"/>
              <w:right w:val="single" w:sz="4" w:space="0" w:color="auto"/>
            </w:tcBorders>
            <w:shd w:val="pct30" w:color="FFFF00" w:fill="auto"/>
          </w:tcPr>
          <w:p w14:paraId="43945937" w14:textId="77777777" w:rsidR="00F77580" w:rsidRDefault="00F77580" w:rsidP="00E150E2">
            <w:pPr>
              <w:pStyle w:val="CRCoverPage"/>
              <w:spacing w:after="0"/>
              <w:rPr>
                <w:lang w:val="en-US" w:eastAsia="zh-CN"/>
              </w:rPr>
            </w:pPr>
            <w:r>
              <w:t xml:space="preserve">Clause </w:t>
            </w:r>
            <w:r>
              <w:rPr>
                <w:lang w:val="en-US" w:eastAsia="zh-CN"/>
              </w:rPr>
              <w:t>5.1.6.5.1:</w:t>
            </w:r>
          </w:p>
          <w:p w14:paraId="4A756B8E" w14:textId="34D2825E" w:rsidR="00F77580" w:rsidRPr="00B5646C" w:rsidRDefault="0047195B" w:rsidP="00146F66">
            <w:pPr>
              <w:pStyle w:val="CRCoverPage"/>
              <w:numPr>
                <w:ilvl w:val="0"/>
                <w:numId w:val="43"/>
              </w:numPr>
              <w:spacing w:after="0"/>
              <w:rPr>
                <w:lang w:val="en-US" w:eastAsia="zh-CN"/>
              </w:rPr>
            </w:pPr>
            <w:r w:rsidRPr="00B5646C">
              <w:rPr>
                <w:lang w:val="en-US" w:eastAsia="zh-CN"/>
              </w:rPr>
              <w:t xml:space="preserve">Temporary placeholders for higher layer parameter names </w:t>
            </w:r>
            <w:r w:rsidR="0097065B" w:rsidRPr="00B5646C">
              <w:rPr>
                <w:lang w:val="en-US" w:eastAsia="zh-CN"/>
              </w:rPr>
              <w:t xml:space="preserve">related to PRS </w:t>
            </w:r>
            <w:r w:rsidR="00E16719" w:rsidRPr="00B5646C">
              <w:rPr>
                <w:lang w:val="en-US" w:eastAsia="zh-CN"/>
              </w:rPr>
              <w:t>receiver frequency hopping need to be updated.</w:t>
            </w:r>
          </w:p>
          <w:p w14:paraId="51F147F1" w14:textId="4C288B50" w:rsidR="0038066F" w:rsidRDefault="0038066F" w:rsidP="00F77580">
            <w:pPr>
              <w:pStyle w:val="CRCoverPage"/>
              <w:spacing w:after="0"/>
            </w:pPr>
            <w:r>
              <w:t>Clause 5.1.6.5.3:</w:t>
            </w:r>
          </w:p>
          <w:p w14:paraId="33D82C11" w14:textId="04BB0396" w:rsidR="0038066F" w:rsidRPr="00B5646C" w:rsidRDefault="0038066F" w:rsidP="00146F66">
            <w:pPr>
              <w:pStyle w:val="CRCoverPage"/>
              <w:numPr>
                <w:ilvl w:val="0"/>
                <w:numId w:val="43"/>
              </w:numPr>
              <w:spacing w:after="0"/>
              <w:rPr>
                <w:lang w:val="en-US" w:eastAsia="zh-CN"/>
              </w:rPr>
            </w:pPr>
            <w:r w:rsidRPr="00B5646C">
              <w:rPr>
                <w:lang w:val="en-US" w:eastAsia="zh-CN"/>
              </w:rPr>
              <w:t xml:space="preserve">There is no </w:t>
            </w:r>
            <w:r w:rsidR="009B413C">
              <w:rPr>
                <w:rFonts w:hint="eastAsia"/>
                <w:lang w:val="en-US" w:eastAsia="zh-CN"/>
              </w:rPr>
              <w:t xml:space="preserve">higher layer parameter of </w:t>
            </w:r>
            <w:r w:rsidR="009B413C" w:rsidRPr="00B5646C">
              <w:rPr>
                <w:i/>
                <w:iCs/>
                <w:lang w:val="en-US" w:eastAsia="zh-CN"/>
              </w:rPr>
              <w:t>nr-DL-PRS-</w:t>
            </w:r>
            <w:proofErr w:type="spellStart"/>
            <w:r w:rsidR="009B413C" w:rsidRPr="00B5646C">
              <w:rPr>
                <w:i/>
                <w:iCs/>
                <w:lang w:val="en-US" w:eastAsia="zh-CN"/>
              </w:rPr>
              <w:t>JointMeasurementRequested</w:t>
            </w:r>
            <w:proofErr w:type="spellEnd"/>
            <w:r w:rsidR="009B413C" w:rsidRPr="00B5646C">
              <w:rPr>
                <w:lang w:val="en-US" w:eastAsia="zh-CN"/>
              </w:rPr>
              <w:t xml:space="preserve"> </w:t>
            </w:r>
            <w:r w:rsidR="009B413C">
              <w:rPr>
                <w:rFonts w:hint="eastAsia"/>
                <w:lang w:val="en-US" w:eastAsia="zh-CN"/>
              </w:rPr>
              <w:t>in current TS 37.355</w:t>
            </w:r>
            <w:r w:rsidR="009B413C">
              <w:rPr>
                <w:lang w:val="en-US" w:eastAsia="zh-CN"/>
              </w:rPr>
              <w:t>.</w:t>
            </w:r>
          </w:p>
          <w:p w14:paraId="71183756" w14:textId="77777777" w:rsidR="006F04A9" w:rsidRDefault="006F04A9" w:rsidP="00091D96">
            <w:pPr>
              <w:pStyle w:val="CRCoverPage"/>
              <w:spacing w:after="0"/>
            </w:pPr>
            <w:r>
              <w:t>Clause 6.2.1.4:</w:t>
            </w:r>
          </w:p>
          <w:p w14:paraId="7F431F43" w14:textId="36A43302" w:rsidR="006F04A9" w:rsidRDefault="00152701" w:rsidP="006F04A9">
            <w:pPr>
              <w:pStyle w:val="CRCoverPage"/>
              <w:numPr>
                <w:ilvl w:val="0"/>
                <w:numId w:val="43"/>
              </w:numPr>
              <w:spacing w:after="0"/>
            </w:pPr>
            <w:r w:rsidRPr="0061251B">
              <w:rPr>
                <w:rFonts w:cs="Arial"/>
                <w:lang w:val="en-US" w:eastAsia="zh-CN"/>
              </w:rPr>
              <w:t xml:space="preserve">For Rel-18 LPHAP, the </w:t>
            </w:r>
            <w:r w:rsidR="004628ED">
              <w:rPr>
                <w:rFonts w:cs="Arial"/>
                <w:lang w:val="en-US" w:eastAsia="zh-CN"/>
              </w:rPr>
              <w:t xml:space="preserve">use of </w:t>
            </w:r>
            <w:r w:rsidRPr="0061251B">
              <w:rPr>
                <w:rFonts w:cs="Arial"/>
                <w:lang w:val="en-US" w:eastAsia="zh-CN"/>
              </w:rPr>
              <w:t xml:space="preserve">IE </w:t>
            </w:r>
            <w:r w:rsidRPr="00400C4C">
              <w:rPr>
                <w:rFonts w:cs="Arial"/>
                <w:i/>
                <w:lang w:val="en-US" w:eastAsia="zh-CN"/>
              </w:rPr>
              <w:t>SRS-</w:t>
            </w:r>
            <w:proofErr w:type="spellStart"/>
            <w:r w:rsidRPr="00400C4C">
              <w:rPr>
                <w:rFonts w:cs="Arial"/>
                <w:i/>
                <w:lang w:val="en-US" w:eastAsia="zh-CN"/>
              </w:rPr>
              <w:t>SpatialRelationInfoPos</w:t>
            </w:r>
            <w:proofErr w:type="spellEnd"/>
            <w:r w:rsidRPr="0061251B">
              <w:rPr>
                <w:rFonts w:cs="Arial"/>
                <w:lang w:val="en-US" w:eastAsia="zh-CN"/>
              </w:rPr>
              <w:t xml:space="preserve"> in the current TS 38.214 </w:t>
            </w:r>
            <w:r w:rsidR="004628ED">
              <w:rPr>
                <w:rFonts w:cs="Arial"/>
                <w:lang w:val="en-US" w:eastAsia="zh-CN"/>
              </w:rPr>
              <w:t>should be confirmed and brackets removed</w:t>
            </w:r>
            <w:r w:rsidRPr="0061251B">
              <w:rPr>
                <w:rFonts w:cs="Arial"/>
                <w:lang w:val="en-US" w:eastAsia="zh-CN"/>
              </w:rPr>
              <w:t>.</w:t>
            </w:r>
          </w:p>
          <w:p w14:paraId="5FF37398" w14:textId="490FD3F4" w:rsidR="00B21653" w:rsidRDefault="00B21653" w:rsidP="00091D96">
            <w:pPr>
              <w:pStyle w:val="CRCoverPage"/>
              <w:spacing w:after="0"/>
            </w:pPr>
            <w:r>
              <w:t>Clause 6.2.1.4.1:</w:t>
            </w:r>
          </w:p>
          <w:p w14:paraId="0EA7A1F3" w14:textId="67FB131B" w:rsidR="000B7CE3" w:rsidRDefault="000B7CE3" w:rsidP="00146F66">
            <w:pPr>
              <w:pStyle w:val="CRCoverPage"/>
              <w:numPr>
                <w:ilvl w:val="0"/>
                <w:numId w:val="43"/>
              </w:numPr>
              <w:spacing w:after="0"/>
            </w:pPr>
            <w:r w:rsidRPr="000B7CE3">
              <w:t>According to the TS38.331 and RAN1 agreement, SRS frequency hopping can be configured without window (i</w:t>
            </w:r>
            <w:r w:rsidR="00F11C06">
              <w:t>.</w:t>
            </w:r>
            <w:r w:rsidRPr="000B7CE3">
              <w:t>e.,</w:t>
            </w:r>
            <w:r w:rsidR="00F11C06">
              <w:t xml:space="preserve"> </w:t>
            </w:r>
            <w:proofErr w:type="spellStart"/>
            <w:r w:rsidRPr="00F11C06">
              <w:rPr>
                <w:i/>
                <w:iCs/>
              </w:rPr>
              <w:t>srs-PosUplinkTransmissionWindowConfig</w:t>
            </w:r>
            <w:proofErr w:type="spellEnd"/>
            <w:r w:rsidRPr="000B7CE3">
              <w:t xml:space="preserve">). SRS frequency hopping is configured via </w:t>
            </w:r>
            <w:r w:rsidRPr="00F11C06">
              <w:rPr>
                <w:i/>
                <w:iCs/>
              </w:rPr>
              <w:t>SRS-</w:t>
            </w:r>
            <w:proofErr w:type="spellStart"/>
            <w:r w:rsidRPr="00F11C06">
              <w:rPr>
                <w:i/>
                <w:iCs/>
              </w:rPr>
              <w:t>PosTx</w:t>
            </w:r>
            <w:proofErr w:type="spellEnd"/>
            <w:r w:rsidRPr="00F11C06">
              <w:rPr>
                <w:i/>
                <w:iCs/>
              </w:rPr>
              <w:t>-Hopping</w:t>
            </w:r>
            <w:r w:rsidR="00F11C06">
              <w:t>.</w:t>
            </w:r>
          </w:p>
          <w:p w14:paraId="3364F506" w14:textId="456353C3" w:rsidR="00FA52D9" w:rsidRPr="00FA52D9" w:rsidRDefault="00FA52D9" w:rsidP="00146F66">
            <w:pPr>
              <w:pStyle w:val="CRCoverPage"/>
              <w:numPr>
                <w:ilvl w:val="0"/>
                <w:numId w:val="43"/>
              </w:numPr>
              <w:spacing w:after="0"/>
            </w:pPr>
            <w:r>
              <w:rPr>
                <w:lang w:val="en-US" w:eastAsia="zh-CN"/>
              </w:rPr>
              <w:t xml:space="preserve">According to RAN1’s agreement, the starting slot offset for the first hop and that for the hops following the first hop are separately configured. Specifically, starting slot of the first hop reuse </w:t>
            </w:r>
            <w:r>
              <w:rPr>
                <w:bCs/>
              </w:rPr>
              <w:t>SRS-</w:t>
            </w:r>
            <w:proofErr w:type="spellStart"/>
            <w:r>
              <w:rPr>
                <w:bCs/>
              </w:rPr>
              <w:t>PeriodicityAndOffset</w:t>
            </w:r>
            <w:proofErr w:type="spellEnd"/>
            <w:r>
              <w:rPr>
                <w:bCs/>
              </w:rPr>
              <w:t xml:space="preserve"> IE, and a new IE </w:t>
            </w:r>
            <w:proofErr w:type="spellStart"/>
            <w:r w:rsidRPr="00B43A8C">
              <w:rPr>
                <w:bCs/>
                <w:i/>
              </w:rPr>
              <w:t>slotoffset</w:t>
            </w:r>
            <w:proofErr w:type="spellEnd"/>
            <w:r>
              <w:rPr>
                <w:bCs/>
              </w:rPr>
              <w:t xml:space="preserve"> is introduced for the starting slot offset for the remaining hops. </w:t>
            </w:r>
            <w:r w:rsidR="00654EB2">
              <w:rPr>
                <w:bCs/>
              </w:rPr>
              <w:t xml:space="preserve">Further, the parameter </w:t>
            </w:r>
            <w:proofErr w:type="spellStart"/>
            <w:r w:rsidR="00654EB2" w:rsidRPr="00654EB2">
              <w:rPr>
                <w:bCs/>
                <w:i/>
                <w:iCs/>
              </w:rPr>
              <w:t>slotoffest</w:t>
            </w:r>
            <w:proofErr w:type="spellEnd"/>
            <w:r w:rsidR="00654EB2" w:rsidRPr="00654EB2">
              <w:rPr>
                <w:bCs/>
              </w:rPr>
              <w:t xml:space="preserve"> can only be used for aperiodic SRS</w:t>
            </w:r>
            <w:r w:rsidR="00F96355">
              <w:rPr>
                <w:bCs/>
              </w:rPr>
              <w:t>.</w:t>
            </w:r>
            <w:r w:rsidR="00654EB2" w:rsidRPr="00654EB2">
              <w:rPr>
                <w:bCs/>
              </w:rPr>
              <w:t xml:space="preserve"> </w:t>
            </w:r>
            <w:r>
              <w:rPr>
                <w:bCs/>
              </w:rPr>
              <w:t>Current spec</w:t>
            </w:r>
            <w:r w:rsidR="00F96355">
              <w:rPr>
                <w:bCs/>
              </w:rPr>
              <w:t>ification</w:t>
            </w:r>
            <w:r>
              <w:rPr>
                <w:bCs/>
              </w:rPr>
              <w:t xml:space="preserve"> does not correctly </w:t>
            </w:r>
            <w:r w:rsidR="00F96355">
              <w:rPr>
                <w:bCs/>
              </w:rPr>
              <w:t>reflect these details</w:t>
            </w:r>
            <w:r>
              <w:rPr>
                <w:bCs/>
              </w:rPr>
              <w:t>.</w:t>
            </w:r>
          </w:p>
          <w:p w14:paraId="74290F64" w14:textId="064580A5" w:rsidR="004A15F1" w:rsidRDefault="00F31C39" w:rsidP="00146F66">
            <w:pPr>
              <w:pStyle w:val="CRCoverPage"/>
              <w:numPr>
                <w:ilvl w:val="0"/>
                <w:numId w:val="43"/>
              </w:numPr>
              <w:spacing w:after="0"/>
            </w:pPr>
            <w:r>
              <w:t>A</w:t>
            </w:r>
            <w:r w:rsidRPr="00F31C39">
              <w:t xml:space="preserve">t the RAN1#115 meeting, it was agreed that UE is not expected to be configured with a SRS for positioning hopping cycle, including the switching time from/to active BWP required ahead of the first hop and after the last hop, partially overlapping with UTW. However, this </w:t>
            </w:r>
            <w:r w:rsidR="0069373B">
              <w:t>is</w:t>
            </w:r>
            <w:r w:rsidRPr="00F31C39">
              <w:t xml:space="preserve"> not accurately captured in the specification.  </w:t>
            </w:r>
          </w:p>
          <w:p w14:paraId="4DF76D70" w14:textId="394DF035" w:rsidR="005B78F5" w:rsidRPr="00091D96" w:rsidRDefault="005B78F5" w:rsidP="00146F66">
            <w:pPr>
              <w:pStyle w:val="CRCoverPage"/>
              <w:numPr>
                <w:ilvl w:val="0"/>
                <w:numId w:val="43"/>
              </w:numPr>
              <w:spacing w:after="0"/>
            </w:pPr>
            <w:r>
              <w:t>Temporary placeholders for higher layer parameter names related to SRS frequency hopping for positioning need to be updated.</w:t>
            </w:r>
          </w:p>
          <w:p w14:paraId="13471016" w14:textId="522E9413" w:rsidR="00EC39BB" w:rsidRDefault="00EC39BB" w:rsidP="00B21653">
            <w:pPr>
              <w:pStyle w:val="CRCoverPage"/>
              <w:spacing w:after="0"/>
              <w:rPr>
                <w:lang w:val="en-US" w:eastAsia="zh-CN"/>
              </w:rPr>
            </w:pPr>
            <w:r>
              <w:t xml:space="preserve">Clause </w:t>
            </w:r>
            <w:r>
              <w:rPr>
                <w:rFonts w:hint="eastAsia"/>
                <w:lang w:val="en-US" w:eastAsia="zh-CN"/>
              </w:rPr>
              <w:t>6.2.1.4.2</w:t>
            </w:r>
            <w:r>
              <w:rPr>
                <w:lang w:val="en-US" w:eastAsia="zh-CN"/>
              </w:rPr>
              <w:t>:</w:t>
            </w:r>
          </w:p>
          <w:p w14:paraId="1116A152" w14:textId="7906767D" w:rsidR="008D11A3" w:rsidRPr="008D11A3" w:rsidRDefault="00EC39BB" w:rsidP="00146F66">
            <w:pPr>
              <w:pStyle w:val="CRCoverPage"/>
              <w:numPr>
                <w:ilvl w:val="0"/>
                <w:numId w:val="43"/>
              </w:numPr>
              <w:spacing w:after="0"/>
            </w:pPr>
            <w:r>
              <w:rPr>
                <w:lang w:val="en-US" w:eastAsia="zh-CN"/>
              </w:rPr>
              <w:t xml:space="preserve">There is </w:t>
            </w:r>
            <w:r w:rsidR="000834AB">
              <w:rPr>
                <w:rFonts w:hint="eastAsia"/>
                <w:lang w:val="en-US" w:eastAsia="zh-CN"/>
              </w:rPr>
              <w:t xml:space="preserve">no higher layer parameter of </w:t>
            </w:r>
            <w:proofErr w:type="spellStart"/>
            <w:r w:rsidR="000834AB">
              <w:rPr>
                <w:i/>
                <w:iCs/>
              </w:rPr>
              <w:t>freqInfoAdditionalCcList</w:t>
            </w:r>
            <w:proofErr w:type="spellEnd"/>
            <w:r w:rsidR="000834AB">
              <w:t xml:space="preserve"> </w:t>
            </w:r>
            <w:r w:rsidR="000834AB">
              <w:rPr>
                <w:rFonts w:hint="eastAsia"/>
                <w:lang w:val="en-US" w:eastAsia="zh-CN"/>
              </w:rPr>
              <w:t>in current TS 38.331</w:t>
            </w:r>
            <w:r w:rsidR="000834AB">
              <w:rPr>
                <w:lang w:val="en-US" w:eastAsia="zh-CN"/>
              </w:rPr>
              <w:t>.</w:t>
            </w:r>
          </w:p>
          <w:p w14:paraId="127E8F34" w14:textId="5C0A456F" w:rsidR="0061413D" w:rsidRDefault="0061413D" w:rsidP="008D11A3">
            <w:pPr>
              <w:pStyle w:val="CRCoverPage"/>
              <w:spacing w:after="0"/>
              <w:ind w:left="100"/>
            </w:pPr>
            <w:r>
              <w:lastRenderedPageBreak/>
              <w:t>Clause 8.2.4:</w:t>
            </w:r>
          </w:p>
          <w:p w14:paraId="19B3A252" w14:textId="77777777" w:rsidR="009D416A" w:rsidRDefault="009D416A" w:rsidP="00146F66">
            <w:pPr>
              <w:pStyle w:val="CRCoverPage"/>
              <w:numPr>
                <w:ilvl w:val="0"/>
                <w:numId w:val="43"/>
              </w:numPr>
              <w:spacing w:after="0"/>
              <w:rPr>
                <w:lang w:eastAsia="zh-CN"/>
              </w:rPr>
            </w:pPr>
            <w:r>
              <w:rPr>
                <w:rFonts w:hint="eastAsia"/>
                <w:lang w:val="en-US" w:eastAsia="zh-CN"/>
              </w:rPr>
              <w:t xml:space="preserve">Parameter </w:t>
            </w:r>
            <w:proofErr w:type="spellStart"/>
            <w:r>
              <w:rPr>
                <w:i/>
                <w:iCs/>
              </w:rPr>
              <w:t>sl-CombSize</w:t>
            </w:r>
            <w:proofErr w:type="spellEnd"/>
            <w:r>
              <w:rPr>
                <w:i/>
                <w:iCs/>
              </w:rPr>
              <w:t xml:space="preserve"> </w:t>
            </w:r>
            <w:r>
              <w:rPr>
                <w:iCs/>
              </w:rPr>
              <w:t>and</w:t>
            </w:r>
            <w:r>
              <w:rPr>
                <w:i/>
                <w:iCs/>
              </w:rPr>
              <w:t xml:space="preserve"> </w:t>
            </w:r>
            <w:proofErr w:type="spellStart"/>
            <w:r>
              <w:rPr>
                <w:i/>
                <w:iCs/>
              </w:rPr>
              <w:t>sl</w:t>
            </w:r>
            <w:proofErr w:type="spellEnd"/>
            <w:r>
              <w:rPr>
                <w:i/>
                <w:iCs/>
              </w:rPr>
              <w:t>-PRS-comb-offset</w:t>
            </w:r>
            <w:r>
              <w:rPr>
                <w:rFonts w:hint="eastAsia"/>
                <w:i/>
                <w:iCs/>
                <w:lang w:val="en-US" w:eastAsia="zh-CN"/>
              </w:rPr>
              <w:t xml:space="preserve"> </w:t>
            </w:r>
            <w:r>
              <w:rPr>
                <w:rFonts w:hint="eastAsia"/>
                <w:lang w:val="en-US" w:eastAsia="zh-CN"/>
              </w:rPr>
              <w:t>can only be used in dedicated resource pool</w:t>
            </w:r>
            <w:r>
              <w:rPr>
                <w:lang w:val="en-US" w:eastAsia="zh-CN"/>
              </w:rPr>
              <w:t xml:space="preserve">. </w:t>
            </w:r>
            <w:proofErr w:type="spellStart"/>
            <w:r>
              <w:rPr>
                <w:i/>
                <w:iCs/>
                <w:lang w:val="en-US" w:eastAsia="zh-CN" w:bidi="ar"/>
              </w:rPr>
              <w:t>sl</w:t>
            </w:r>
            <w:proofErr w:type="spellEnd"/>
            <w:r>
              <w:rPr>
                <w:i/>
                <w:iCs/>
                <w:lang w:val="en-US" w:eastAsia="zh-CN" w:bidi="ar"/>
              </w:rPr>
              <w:t>-PRS-</w:t>
            </w:r>
            <w:proofErr w:type="spellStart"/>
            <w:r>
              <w:rPr>
                <w:i/>
                <w:iCs/>
                <w:lang w:val="en-US" w:eastAsia="zh-CN" w:bidi="ar"/>
              </w:rPr>
              <w:t>CombSizeN</w:t>
            </w:r>
            <w:proofErr w:type="spellEnd"/>
            <w:r>
              <w:rPr>
                <w:i/>
                <w:iCs/>
                <w:lang w:val="en-US" w:eastAsia="zh-CN" w:bidi="ar"/>
              </w:rPr>
              <w:t>-</w:t>
            </w:r>
            <w:proofErr w:type="spellStart"/>
            <w:r>
              <w:rPr>
                <w:i/>
                <w:iCs/>
                <w:lang w:val="en-US" w:eastAsia="zh-CN" w:bidi="ar"/>
              </w:rPr>
              <w:t>AndReOffset</w:t>
            </w:r>
            <w:proofErr w:type="spellEnd"/>
            <w:r>
              <w:rPr>
                <w:lang w:val="en-US" w:eastAsia="zh-CN" w:bidi="ar"/>
              </w:rPr>
              <w:t xml:space="preserve"> </w:t>
            </w:r>
            <w:r>
              <w:rPr>
                <w:lang w:val="en-US" w:eastAsia="zh-CN"/>
              </w:rPr>
              <w:t>should</w:t>
            </w:r>
            <w:r>
              <w:rPr>
                <w:rFonts w:hint="eastAsia"/>
                <w:lang w:val="en-US" w:eastAsia="zh-CN"/>
              </w:rPr>
              <w:t xml:space="preserve"> be used in shared resource pool.</w:t>
            </w:r>
          </w:p>
          <w:p w14:paraId="2279D197" w14:textId="3D62FDE9" w:rsidR="0061413D" w:rsidRDefault="009D416A" w:rsidP="00146F66">
            <w:pPr>
              <w:pStyle w:val="CRCoverPage"/>
              <w:numPr>
                <w:ilvl w:val="0"/>
                <w:numId w:val="43"/>
              </w:numPr>
              <w:spacing w:after="0"/>
              <w:rPr>
                <w:lang w:eastAsia="zh-CN"/>
              </w:rPr>
            </w:pPr>
            <w:r w:rsidRPr="009D416A">
              <w:rPr>
                <w:rFonts w:hint="eastAsia"/>
                <w:lang w:val="en-US" w:eastAsia="zh-CN"/>
              </w:rPr>
              <w:t>P</w:t>
            </w:r>
            <w:r w:rsidRPr="009D416A">
              <w:rPr>
                <w:rFonts w:cs="Arial"/>
                <w:lang w:val="en-US" w:eastAsia="zh-CN"/>
              </w:rPr>
              <w:t xml:space="preserve">arameter </w:t>
            </w:r>
            <w:r w:rsidRPr="009D416A">
              <w:rPr>
                <w:rFonts w:cs="Arial"/>
                <w:i/>
                <w:iCs/>
                <w:lang w:val="en-US" w:eastAsia="zh-CN"/>
              </w:rPr>
              <w:t>m</w:t>
            </w:r>
            <w:proofErr w:type="spellStart"/>
            <w:r w:rsidRPr="009D416A">
              <w:rPr>
                <w:rFonts w:cs="Arial"/>
                <w:i/>
                <w:iCs/>
              </w:rPr>
              <w:t>NumberOfSymbols</w:t>
            </w:r>
            <w:proofErr w:type="spellEnd"/>
            <w:r w:rsidRPr="009D416A">
              <w:rPr>
                <w:rFonts w:cs="Arial"/>
                <w:i/>
                <w:iCs/>
                <w:lang w:val="en-US" w:eastAsia="zh-CN"/>
              </w:rPr>
              <w:t xml:space="preserve"> </w:t>
            </w:r>
            <w:r w:rsidRPr="009D416A">
              <w:rPr>
                <w:rFonts w:cs="Arial"/>
                <w:lang w:val="en-US" w:eastAsia="zh-CN"/>
              </w:rPr>
              <w:t>can only be used in shared resource pool</w:t>
            </w:r>
            <w:r w:rsidRPr="009D416A">
              <w:rPr>
                <w:rFonts w:cs="Arial"/>
                <w:i/>
                <w:iCs/>
                <w:lang w:val="en-US" w:eastAsia="zh-CN"/>
              </w:rPr>
              <w:t xml:space="preserve">. </w:t>
            </w:r>
            <w:proofErr w:type="spellStart"/>
            <w:r w:rsidRPr="009D416A">
              <w:rPr>
                <w:rFonts w:cs="Arial"/>
                <w:i/>
                <w:iCs/>
                <w:lang w:val="en-US" w:eastAsia="zh-CN" w:bidi="ar"/>
              </w:rPr>
              <w:t>sl-NumberOfSymbols</w:t>
            </w:r>
            <w:proofErr w:type="spellEnd"/>
            <w:r w:rsidRPr="009D416A">
              <w:rPr>
                <w:rFonts w:cs="Arial"/>
                <w:iCs/>
                <w:lang w:val="en-US" w:eastAsia="zh-CN"/>
              </w:rPr>
              <w:t xml:space="preserve"> </w:t>
            </w:r>
            <w:r w:rsidRPr="009D416A">
              <w:rPr>
                <w:rFonts w:cs="Arial"/>
                <w:lang w:val="en-US" w:eastAsia="zh-CN"/>
              </w:rPr>
              <w:t>should be used a dedicated resourc</w:t>
            </w:r>
            <w:r w:rsidRPr="009D416A">
              <w:rPr>
                <w:rFonts w:hint="eastAsia"/>
                <w:lang w:val="en-US" w:eastAsia="zh-CN"/>
              </w:rPr>
              <w:t>e pool.</w:t>
            </w:r>
          </w:p>
          <w:p w14:paraId="7AD08B9D" w14:textId="1C48733E" w:rsidR="00E150E2" w:rsidRDefault="003C0555" w:rsidP="00E150E2">
            <w:pPr>
              <w:pStyle w:val="CRCoverPage"/>
              <w:spacing w:after="0"/>
            </w:pPr>
            <w:r>
              <w:t xml:space="preserve">Clause </w:t>
            </w:r>
            <w:r>
              <w:rPr>
                <w:lang w:val="en-US" w:eastAsia="zh-CN"/>
              </w:rPr>
              <w:t>8.2.4.2A:</w:t>
            </w:r>
          </w:p>
          <w:p w14:paraId="66348A48" w14:textId="77777777" w:rsidR="00B5646C" w:rsidRDefault="00A84D63" w:rsidP="00146F66">
            <w:pPr>
              <w:pStyle w:val="CRCoverPage"/>
              <w:numPr>
                <w:ilvl w:val="0"/>
                <w:numId w:val="43"/>
              </w:numPr>
              <w:spacing w:after="0"/>
              <w:rPr>
                <w:lang w:val="en-US" w:eastAsia="zh-CN"/>
              </w:rPr>
            </w:pPr>
            <w:r w:rsidRPr="00A84D63">
              <w:rPr>
                <w:rFonts w:hint="eastAsia"/>
                <w:lang w:val="en-US" w:eastAsia="zh-CN"/>
              </w:rPr>
              <w:t xml:space="preserve">There is no </w:t>
            </w:r>
            <w:r w:rsidRPr="00B5646C">
              <w:rPr>
                <w:lang w:val="en-US" w:eastAsia="zh-CN"/>
              </w:rPr>
              <w:t>‘SL-PRS resource ID (s)’</w:t>
            </w:r>
            <w:r w:rsidRPr="00B5646C">
              <w:rPr>
                <w:rFonts w:hint="eastAsia"/>
                <w:lang w:val="en-US" w:eastAsia="zh-CN"/>
              </w:rPr>
              <w:t xml:space="preserve"> </w:t>
            </w:r>
            <w:r>
              <w:rPr>
                <w:rFonts w:hint="eastAsia"/>
                <w:lang w:val="en-US" w:eastAsia="zh-CN"/>
              </w:rPr>
              <w:t xml:space="preserve">field in </w:t>
            </w:r>
            <w:r w:rsidRPr="00B5646C">
              <w:rPr>
                <w:rFonts w:hint="eastAsia"/>
                <w:lang w:val="en-US" w:eastAsia="zh-CN"/>
              </w:rPr>
              <w:t xml:space="preserve">SCI format </w:t>
            </w:r>
            <w:r w:rsidRPr="00B5646C">
              <w:rPr>
                <w:lang w:val="en-US" w:eastAsia="zh-CN"/>
              </w:rPr>
              <w:t>1-B</w:t>
            </w:r>
            <w:r w:rsidRPr="00B5646C">
              <w:rPr>
                <w:rFonts w:hint="eastAsia"/>
                <w:lang w:val="en-US" w:eastAsia="zh-CN"/>
              </w:rPr>
              <w:t>.</w:t>
            </w:r>
          </w:p>
          <w:p w14:paraId="3491359E" w14:textId="6A80B1DE" w:rsidR="00371393" w:rsidRPr="00B5646C" w:rsidRDefault="00A84D63" w:rsidP="00146F66">
            <w:pPr>
              <w:pStyle w:val="CRCoverPage"/>
              <w:numPr>
                <w:ilvl w:val="0"/>
                <w:numId w:val="43"/>
              </w:numPr>
              <w:spacing w:after="0"/>
              <w:rPr>
                <w:lang w:val="en-US" w:eastAsia="zh-CN"/>
              </w:rPr>
            </w:pPr>
            <w:r w:rsidRPr="00B5646C">
              <w:rPr>
                <w:lang w:val="en-US" w:eastAsia="zh-CN"/>
              </w:rPr>
              <w:t xml:space="preserve">Parameter </w:t>
            </w:r>
            <w:proofErr w:type="spellStart"/>
            <w:r w:rsidRPr="00B5646C">
              <w:rPr>
                <w:i/>
                <w:iCs/>
                <w:lang w:val="en-US" w:eastAsia="zh-CN"/>
              </w:rPr>
              <w:t>sl-MaxNumPerReserve</w:t>
            </w:r>
            <w:proofErr w:type="spellEnd"/>
            <w:r w:rsidRPr="00B5646C">
              <w:rPr>
                <w:lang w:val="en-US" w:eastAsia="zh-CN"/>
              </w:rPr>
              <w:t xml:space="preserve"> cannot be used for dedicated resource pool</w:t>
            </w:r>
            <w:r w:rsidRPr="00B5646C">
              <w:rPr>
                <w:rFonts w:hint="eastAsia"/>
                <w:lang w:val="en-US" w:eastAsia="zh-CN"/>
              </w:rPr>
              <w:t>.</w:t>
            </w:r>
          </w:p>
          <w:p w14:paraId="78D425D5" w14:textId="7A76F604" w:rsidR="00DD76FB" w:rsidRDefault="00A84D63" w:rsidP="00A84D63">
            <w:pPr>
              <w:pStyle w:val="CRCoverPage"/>
              <w:spacing w:after="0"/>
              <w:rPr>
                <w:lang w:eastAsia="zh-CN"/>
              </w:rPr>
            </w:pPr>
            <w:r>
              <w:rPr>
                <w:lang w:eastAsia="zh-CN"/>
              </w:rPr>
              <w:t>Clause 8.2.4.</w:t>
            </w:r>
            <w:r w:rsidR="00DD76FB">
              <w:rPr>
                <w:lang w:eastAsia="zh-CN"/>
              </w:rPr>
              <w:t>3:</w:t>
            </w:r>
          </w:p>
          <w:p w14:paraId="76CAEE9C" w14:textId="35C75CB2" w:rsidR="00063B37" w:rsidRDefault="00E05545" w:rsidP="00146F66">
            <w:pPr>
              <w:pStyle w:val="CRCoverPage"/>
              <w:numPr>
                <w:ilvl w:val="0"/>
                <w:numId w:val="43"/>
              </w:numPr>
              <w:spacing w:after="0"/>
              <w:rPr>
                <w:noProof/>
              </w:rPr>
            </w:pPr>
            <w:r>
              <w:rPr>
                <w:rFonts w:hint="eastAsia"/>
                <w:lang w:eastAsia="zh-CN"/>
              </w:rPr>
              <w:t>P</w:t>
            </w:r>
            <w:r>
              <w:rPr>
                <w:lang w:eastAsia="zh-CN"/>
              </w:rPr>
              <w:t xml:space="preserve">arameter </w:t>
            </w:r>
            <w:proofErr w:type="spellStart"/>
            <w:r w:rsidRPr="00E05545">
              <w:rPr>
                <w:i/>
                <w:iCs/>
                <w:lang w:val="en-US" w:eastAsia="zh-CN"/>
              </w:rPr>
              <w:t>sl</w:t>
            </w:r>
            <w:proofErr w:type="spellEnd"/>
            <w:r w:rsidRPr="00E05545">
              <w:rPr>
                <w:i/>
                <w:iCs/>
                <w:lang w:val="en-US" w:eastAsia="zh-CN"/>
              </w:rPr>
              <w:t>-CR-Limit</w:t>
            </w:r>
            <w:r>
              <w:rPr>
                <w:lang w:val="en-US" w:eastAsia="zh-CN"/>
              </w:rPr>
              <w:t xml:space="preserve"> cannot be used for dedicated resource pool</w:t>
            </w:r>
            <w:r>
              <w:rPr>
                <w:rFonts w:hint="eastAsia"/>
                <w:lang w:val="en-US" w:eastAsia="zh-CN"/>
              </w:rPr>
              <w:t>.</w:t>
            </w:r>
          </w:p>
          <w:p w14:paraId="662148FA" w14:textId="364C4FF0" w:rsidR="001C58C9" w:rsidRDefault="001C58C9" w:rsidP="00371393">
            <w:pPr>
              <w:pStyle w:val="CRCoverPage"/>
              <w:spacing w:after="0"/>
              <w:ind w:left="100"/>
              <w:rPr>
                <w:noProof/>
              </w:rPr>
            </w:pPr>
          </w:p>
        </w:tc>
      </w:tr>
      <w:tr w:rsidR="00954779" w14:paraId="4D0A95FF" w14:textId="77777777" w:rsidTr="00161AE3">
        <w:tc>
          <w:tcPr>
            <w:tcW w:w="2694" w:type="dxa"/>
            <w:gridSpan w:val="2"/>
            <w:tcBorders>
              <w:left w:val="single" w:sz="4" w:space="0" w:color="auto"/>
            </w:tcBorders>
          </w:tcPr>
          <w:p w14:paraId="6EFB588A"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3B8088BD" w14:textId="77777777" w:rsidR="00954779" w:rsidRPr="007A7CD8" w:rsidRDefault="00954779" w:rsidP="00161AE3">
            <w:pPr>
              <w:pStyle w:val="CRCoverPage"/>
              <w:spacing w:after="0"/>
              <w:rPr>
                <w:noProof/>
                <w:sz w:val="8"/>
                <w:szCs w:val="8"/>
              </w:rPr>
            </w:pPr>
          </w:p>
        </w:tc>
      </w:tr>
      <w:tr w:rsidR="00954779" w14:paraId="0EA28BD7" w14:textId="77777777" w:rsidTr="00161AE3">
        <w:tc>
          <w:tcPr>
            <w:tcW w:w="2694" w:type="dxa"/>
            <w:gridSpan w:val="2"/>
            <w:tcBorders>
              <w:left w:val="single" w:sz="4" w:space="0" w:color="auto"/>
            </w:tcBorders>
          </w:tcPr>
          <w:p w14:paraId="1C47DE95" w14:textId="24B74FE4" w:rsidR="00954779" w:rsidRDefault="00F83C8C" w:rsidP="00161AE3">
            <w:pPr>
              <w:pStyle w:val="CRCoverPage"/>
              <w:spacing w:after="0"/>
              <w:rPr>
                <w:b/>
                <w:i/>
                <w:noProof/>
                <w:sz w:val="8"/>
                <w:szCs w:val="8"/>
                <w:lang w:eastAsia="zh-CN"/>
              </w:rPr>
            </w:pPr>
            <w:r>
              <w:rPr>
                <w:rFonts w:hint="eastAsia"/>
                <w:b/>
                <w:i/>
                <w:noProof/>
                <w:sz w:val="8"/>
                <w:szCs w:val="8"/>
                <w:lang w:eastAsia="zh-CN"/>
              </w:rPr>
              <w:t xml:space="preserve"> </w:t>
            </w:r>
          </w:p>
        </w:tc>
        <w:tc>
          <w:tcPr>
            <w:tcW w:w="6946" w:type="dxa"/>
            <w:gridSpan w:val="9"/>
            <w:tcBorders>
              <w:right w:val="single" w:sz="4" w:space="0" w:color="auto"/>
            </w:tcBorders>
          </w:tcPr>
          <w:p w14:paraId="0C32A9A3" w14:textId="77777777" w:rsidR="00954779" w:rsidRPr="001151B5" w:rsidRDefault="00954779" w:rsidP="00161AE3">
            <w:pPr>
              <w:pStyle w:val="CRCoverPage"/>
              <w:spacing w:after="0"/>
              <w:rPr>
                <w:noProof/>
                <w:sz w:val="8"/>
                <w:szCs w:val="8"/>
              </w:rPr>
            </w:pPr>
          </w:p>
        </w:tc>
      </w:tr>
      <w:tr w:rsidR="00863138" w14:paraId="48720111" w14:textId="77777777" w:rsidTr="00161AE3">
        <w:tc>
          <w:tcPr>
            <w:tcW w:w="2694" w:type="dxa"/>
            <w:gridSpan w:val="2"/>
            <w:tcBorders>
              <w:left w:val="single" w:sz="4" w:space="0" w:color="auto"/>
            </w:tcBorders>
          </w:tcPr>
          <w:p w14:paraId="3FFD41E6" w14:textId="77777777" w:rsidR="00863138" w:rsidRDefault="00863138" w:rsidP="0086313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1B27A35" w14:textId="77777777" w:rsidR="00091D96" w:rsidRDefault="00283723" w:rsidP="00091D96">
            <w:pPr>
              <w:pStyle w:val="CRCoverPage"/>
              <w:spacing w:after="0"/>
              <w:rPr>
                <w:lang w:val="en-US" w:eastAsia="zh-CN"/>
              </w:rPr>
            </w:pPr>
            <w:r>
              <w:t xml:space="preserve">Clause </w:t>
            </w:r>
            <w:r>
              <w:rPr>
                <w:lang w:val="en-US" w:eastAsia="zh-CN"/>
              </w:rPr>
              <w:t>5.1.6.5.1:</w:t>
            </w:r>
          </w:p>
          <w:p w14:paraId="628EDE3E" w14:textId="765737A4" w:rsidR="00283723" w:rsidRPr="00091D96" w:rsidRDefault="00283723" w:rsidP="00146F66">
            <w:pPr>
              <w:pStyle w:val="CRCoverPage"/>
              <w:numPr>
                <w:ilvl w:val="0"/>
                <w:numId w:val="43"/>
              </w:numPr>
              <w:spacing w:after="0"/>
              <w:rPr>
                <w:lang w:val="en-US" w:eastAsia="zh-CN"/>
              </w:rPr>
            </w:pPr>
            <w:r>
              <w:t>Replace “</w:t>
            </w:r>
            <w:r w:rsidR="00077DAD">
              <w:t>[</w:t>
            </w:r>
            <w:r w:rsidR="00077DAD" w:rsidRPr="002D2CC9">
              <w:rPr>
                <w:i/>
                <w:iCs/>
              </w:rPr>
              <w:t>nr-Requested-DL-PRS-</w:t>
            </w:r>
            <w:proofErr w:type="spellStart"/>
            <w:r w:rsidR="00077DAD" w:rsidRPr="002D2CC9">
              <w:rPr>
                <w:i/>
                <w:iCs/>
              </w:rPr>
              <w:t>measurementBasedOnMultihopRx</w:t>
            </w:r>
            <w:proofErr w:type="spellEnd"/>
            <w:r w:rsidR="002D2CC9">
              <w:t>]</w:t>
            </w:r>
            <w:r>
              <w:t xml:space="preserve">” </w:t>
            </w:r>
            <w:r w:rsidR="00CA6E28">
              <w:t>with</w:t>
            </w:r>
            <w:r>
              <w:t xml:space="preserve"> “</w:t>
            </w:r>
            <w:r w:rsidR="0016710F" w:rsidRPr="008B2B9E">
              <w:rPr>
                <w:i/>
              </w:rPr>
              <w:t>nr-DL-PRS-</w:t>
            </w:r>
            <w:proofErr w:type="spellStart"/>
            <w:r w:rsidR="0016710F" w:rsidRPr="008B2B9E">
              <w:rPr>
                <w:i/>
              </w:rPr>
              <w:t>RxHoppingRequest</w:t>
            </w:r>
            <w:proofErr w:type="spellEnd"/>
            <w:r>
              <w:t>”.</w:t>
            </w:r>
          </w:p>
          <w:p w14:paraId="4B584329" w14:textId="543F45A0" w:rsidR="00CA6E28" w:rsidRDefault="002D2CC9" w:rsidP="00146F66">
            <w:pPr>
              <w:pStyle w:val="CRCoverPage"/>
              <w:numPr>
                <w:ilvl w:val="0"/>
                <w:numId w:val="43"/>
              </w:numPr>
              <w:spacing w:after="0"/>
            </w:pPr>
            <w:r>
              <w:t>Replace placeholder “[</w:t>
            </w:r>
            <w:r>
              <w:rPr>
                <w:i/>
                <w:iCs/>
              </w:rPr>
              <w:t>higher layer parameter</w:t>
            </w:r>
            <w:r>
              <w:t>]” with actual parameter name “</w:t>
            </w:r>
            <w:r w:rsidRPr="002D2CC9">
              <w:rPr>
                <w:i/>
                <w:iCs/>
              </w:rPr>
              <w:t>nr-</w:t>
            </w:r>
            <w:proofErr w:type="spellStart"/>
            <w:r w:rsidRPr="002D2CC9">
              <w:rPr>
                <w:i/>
                <w:iCs/>
              </w:rPr>
              <w:t>ReportDL</w:t>
            </w:r>
            <w:proofErr w:type="spellEnd"/>
            <w:r w:rsidRPr="002D2CC9">
              <w:rPr>
                <w:i/>
                <w:iCs/>
              </w:rPr>
              <w:t>-PRS-</w:t>
            </w:r>
            <w:proofErr w:type="spellStart"/>
            <w:r w:rsidRPr="002D2CC9">
              <w:rPr>
                <w:i/>
                <w:iCs/>
              </w:rPr>
              <w:t>MeasBasedOnSingleOrMultiHopRx</w:t>
            </w:r>
            <w:proofErr w:type="spellEnd"/>
            <w:r>
              <w:t>”.</w:t>
            </w:r>
          </w:p>
          <w:p w14:paraId="437FA522" w14:textId="34029806" w:rsidR="00586F35" w:rsidRDefault="00586F35" w:rsidP="00283723">
            <w:pPr>
              <w:pStyle w:val="CRCoverPage"/>
              <w:spacing w:after="0"/>
            </w:pPr>
            <w:r>
              <w:t>Clause 5.1.6.5.3:</w:t>
            </w:r>
          </w:p>
          <w:p w14:paraId="12EEDC73" w14:textId="5432117F" w:rsidR="00586F35" w:rsidRDefault="008E703D" w:rsidP="00146F66">
            <w:pPr>
              <w:pStyle w:val="CRCoverPage"/>
              <w:numPr>
                <w:ilvl w:val="0"/>
                <w:numId w:val="43"/>
              </w:numPr>
              <w:spacing w:after="0"/>
            </w:pPr>
            <w:r>
              <w:rPr>
                <w:rFonts w:hint="eastAsia"/>
                <w:lang w:val="en-US" w:eastAsia="zh-CN"/>
              </w:rPr>
              <w:t xml:space="preserve">Replace </w:t>
            </w:r>
            <w:r>
              <w:rPr>
                <w:i/>
                <w:iCs/>
                <w:snapToGrid w:val="0"/>
              </w:rPr>
              <w:t>nr-DL-PRS-</w:t>
            </w:r>
            <w:proofErr w:type="spellStart"/>
            <w:r>
              <w:rPr>
                <w:i/>
                <w:iCs/>
                <w:snapToGrid w:val="0"/>
              </w:rPr>
              <w:t>JointMeasurementRequested</w:t>
            </w:r>
            <w:proofErr w:type="spellEnd"/>
            <w:r>
              <w:t xml:space="preserve"> </w:t>
            </w:r>
            <w:r w:rsidR="00CA6E28">
              <w:rPr>
                <w:lang w:val="en-US" w:eastAsia="zh-CN"/>
              </w:rPr>
              <w:t>with</w:t>
            </w:r>
            <w:r>
              <w:rPr>
                <w:rFonts w:hint="eastAsia"/>
                <w:lang w:val="en-US" w:eastAsia="zh-CN"/>
              </w:rPr>
              <w:t xml:space="preserve"> </w:t>
            </w:r>
            <w:r w:rsidR="0001758B" w:rsidRPr="0001758B">
              <w:rPr>
                <w:i/>
                <w:iCs/>
                <w:lang w:val="en-US" w:eastAsia="zh-CN"/>
              </w:rPr>
              <w:t>nr-DL-PRS-</w:t>
            </w:r>
            <w:proofErr w:type="spellStart"/>
            <w:r w:rsidR="0001758B" w:rsidRPr="0001758B">
              <w:rPr>
                <w:i/>
                <w:iCs/>
                <w:lang w:val="en-US" w:eastAsia="zh-CN"/>
              </w:rPr>
              <w:t>JointMeasurementRequestedPFL</w:t>
            </w:r>
            <w:proofErr w:type="spellEnd"/>
            <w:r w:rsidR="0001758B" w:rsidRPr="0001758B">
              <w:rPr>
                <w:i/>
                <w:iCs/>
                <w:lang w:val="en-US" w:eastAsia="zh-CN"/>
              </w:rPr>
              <w:t>-List</w:t>
            </w:r>
            <w:r w:rsidR="00586F35">
              <w:rPr>
                <w:lang w:val="en-US" w:eastAsia="zh-CN"/>
              </w:rPr>
              <w:t>.</w:t>
            </w:r>
          </w:p>
          <w:p w14:paraId="4F8C348B" w14:textId="77777777" w:rsidR="004628ED" w:rsidRDefault="004628ED" w:rsidP="004628ED">
            <w:pPr>
              <w:pStyle w:val="CRCoverPage"/>
              <w:spacing w:after="0"/>
            </w:pPr>
            <w:r>
              <w:t>Clause 6.2.1.4:</w:t>
            </w:r>
          </w:p>
          <w:p w14:paraId="50C8884B" w14:textId="70CAA38C" w:rsidR="004628ED" w:rsidRDefault="004628ED" w:rsidP="004628ED">
            <w:pPr>
              <w:pStyle w:val="CRCoverPage"/>
              <w:numPr>
                <w:ilvl w:val="0"/>
                <w:numId w:val="43"/>
              </w:numPr>
              <w:spacing w:after="0"/>
            </w:pPr>
            <w:r w:rsidRPr="0061251B">
              <w:rPr>
                <w:rFonts w:cs="Arial"/>
                <w:lang w:val="en-US" w:eastAsia="zh-CN"/>
              </w:rPr>
              <w:t xml:space="preserve">For Rel-18 LPHAP, </w:t>
            </w:r>
            <w:r>
              <w:rPr>
                <w:rFonts w:cs="Arial"/>
                <w:lang w:val="en-US" w:eastAsia="zh-CN"/>
              </w:rPr>
              <w:t>remove brackets around</w:t>
            </w:r>
            <w:r w:rsidRPr="0061251B">
              <w:rPr>
                <w:rFonts w:cs="Arial"/>
                <w:lang w:val="en-US" w:eastAsia="zh-CN"/>
              </w:rPr>
              <w:t xml:space="preserve"> </w:t>
            </w:r>
            <w:r w:rsidRPr="00400C4C">
              <w:rPr>
                <w:rFonts w:cs="Arial"/>
                <w:i/>
                <w:lang w:val="en-US" w:eastAsia="zh-CN"/>
              </w:rPr>
              <w:t>SRS-</w:t>
            </w:r>
            <w:proofErr w:type="spellStart"/>
            <w:r w:rsidRPr="00400C4C">
              <w:rPr>
                <w:rFonts w:cs="Arial"/>
                <w:i/>
                <w:lang w:val="en-US" w:eastAsia="zh-CN"/>
              </w:rPr>
              <w:t>SpatialRelationInfoPos</w:t>
            </w:r>
            <w:proofErr w:type="spellEnd"/>
            <w:r w:rsidRPr="0061251B">
              <w:rPr>
                <w:rFonts w:cs="Arial"/>
                <w:lang w:val="en-US" w:eastAsia="zh-CN"/>
              </w:rPr>
              <w:t>.</w:t>
            </w:r>
          </w:p>
          <w:p w14:paraId="0E34AF61" w14:textId="77777777" w:rsidR="005B78F5" w:rsidRDefault="005B78F5" w:rsidP="005B78F5">
            <w:pPr>
              <w:pStyle w:val="CRCoverPage"/>
              <w:spacing w:after="0"/>
            </w:pPr>
            <w:r>
              <w:t>Clause 6.2.1.4.1:</w:t>
            </w:r>
          </w:p>
          <w:p w14:paraId="1638C9A6" w14:textId="5913B61A" w:rsidR="005B78F5" w:rsidRDefault="003E107C" w:rsidP="00146F66">
            <w:pPr>
              <w:pStyle w:val="CRCoverPage"/>
              <w:numPr>
                <w:ilvl w:val="0"/>
                <w:numId w:val="43"/>
              </w:numPr>
              <w:spacing w:after="0"/>
            </w:pPr>
            <w:r w:rsidRPr="003E107C">
              <w:rPr>
                <w:rFonts w:eastAsia="SimSun" w:cs="Arial"/>
                <w:iCs/>
                <w:lang w:val="en-US" w:eastAsia="zh-CN"/>
              </w:rPr>
              <w:t>Update ‘</w:t>
            </w:r>
            <w:proofErr w:type="spellStart"/>
            <w:r w:rsidRPr="003E107C">
              <w:rPr>
                <w:rFonts w:eastAsia="SimSun" w:cs="Arial"/>
                <w:i/>
                <w:lang w:val="en-US" w:eastAsia="zh-CN"/>
              </w:rPr>
              <w:t>srs-PosUplinkTransmissionWindowConfig</w:t>
            </w:r>
            <w:proofErr w:type="spellEnd"/>
            <w:r w:rsidRPr="003E107C">
              <w:rPr>
                <w:rFonts w:eastAsia="SimSun" w:cs="Arial"/>
                <w:iCs/>
                <w:lang w:val="en-US" w:eastAsia="zh-CN"/>
              </w:rPr>
              <w:t>’ to ‘</w:t>
            </w:r>
            <w:r w:rsidRPr="003E107C">
              <w:rPr>
                <w:rFonts w:eastAsia="SimSun" w:cs="Arial"/>
                <w:i/>
                <w:lang w:val="en-US" w:eastAsia="zh-CN"/>
              </w:rPr>
              <w:t>SRS-</w:t>
            </w:r>
            <w:proofErr w:type="spellStart"/>
            <w:r w:rsidRPr="003E107C">
              <w:rPr>
                <w:rFonts w:eastAsia="SimSun" w:cs="Arial"/>
                <w:i/>
                <w:lang w:val="en-US" w:eastAsia="zh-CN"/>
              </w:rPr>
              <w:t>PosTx</w:t>
            </w:r>
            <w:proofErr w:type="spellEnd"/>
            <w:r w:rsidRPr="003E107C">
              <w:rPr>
                <w:rFonts w:eastAsia="SimSun" w:cs="Arial"/>
                <w:i/>
                <w:lang w:val="en-US" w:eastAsia="zh-CN"/>
              </w:rPr>
              <w:t>-Hopping</w:t>
            </w:r>
            <w:r w:rsidRPr="003E107C">
              <w:rPr>
                <w:rFonts w:eastAsia="SimSun" w:cs="Arial"/>
                <w:iCs/>
                <w:lang w:val="en-US" w:eastAsia="zh-CN"/>
              </w:rPr>
              <w:t>’</w:t>
            </w:r>
            <w:r w:rsidR="005B78F5">
              <w:t>.</w:t>
            </w:r>
          </w:p>
          <w:p w14:paraId="1B9C9BA1" w14:textId="59C82522" w:rsidR="005B78F5" w:rsidRPr="00FA52D9" w:rsidRDefault="0085143D" w:rsidP="00146F66">
            <w:pPr>
              <w:pStyle w:val="CRCoverPage"/>
              <w:numPr>
                <w:ilvl w:val="0"/>
                <w:numId w:val="43"/>
              </w:numPr>
              <w:spacing w:after="0"/>
            </w:pPr>
            <w:r>
              <w:rPr>
                <w:lang w:val="en-US" w:eastAsia="zh-CN"/>
              </w:rPr>
              <w:t>C</w:t>
            </w:r>
            <w:r w:rsidRPr="0085143D">
              <w:rPr>
                <w:lang w:val="en-US" w:eastAsia="zh-CN"/>
              </w:rPr>
              <w:t>larify in the spec that the starting slot offset for the first hop and that for the hops following the first hop are configured with different parameters</w:t>
            </w:r>
            <w:r w:rsidR="005B78F5">
              <w:rPr>
                <w:bCs/>
              </w:rPr>
              <w:t>.</w:t>
            </w:r>
            <w:r w:rsidR="005B78F5" w:rsidRPr="00654EB2">
              <w:rPr>
                <w:bCs/>
              </w:rPr>
              <w:t xml:space="preserve"> </w:t>
            </w:r>
            <w:r w:rsidR="00F67A0A" w:rsidRPr="00F67A0A">
              <w:rPr>
                <w:bCs/>
              </w:rPr>
              <w:t>Add slot offset parameter for periodic and semi-persis</w:t>
            </w:r>
            <w:r w:rsidR="00F67A0A">
              <w:rPr>
                <w:bCs/>
              </w:rPr>
              <w:t>t</w:t>
            </w:r>
            <w:r w:rsidR="00F67A0A" w:rsidRPr="00F67A0A">
              <w:rPr>
                <w:bCs/>
              </w:rPr>
              <w:t>ent SRS</w:t>
            </w:r>
            <w:r w:rsidR="005B78F5">
              <w:rPr>
                <w:bCs/>
              </w:rPr>
              <w:t>.</w:t>
            </w:r>
          </w:p>
          <w:p w14:paraId="620B3D69" w14:textId="71EAC792" w:rsidR="005B78F5" w:rsidRDefault="00FD6E0D" w:rsidP="00146F66">
            <w:pPr>
              <w:pStyle w:val="CRCoverPage"/>
              <w:numPr>
                <w:ilvl w:val="0"/>
                <w:numId w:val="43"/>
              </w:numPr>
              <w:spacing w:after="0"/>
            </w:pPr>
            <w:r w:rsidRPr="00FD6E0D">
              <w:t xml:space="preserve">Remove </w:t>
            </w:r>
            <w:r>
              <w:t>brackets</w:t>
            </w:r>
            <w:r w:rsidRPr="00FD6E0D">
              <w:t xml:space="preserve"> for hopping cycle for SRS with Tx frequency hopping during uplink time window</w:t>
            </w:r>
            <w:r w:rsidR="005B78F5" w:rsidRPr="00F31C39">
              <w:t xml:space="preserve">.  </w:t>
            </w:r>
          </w:p>
          <w:p w14:paraId="643FE1C0" w14:textId="653DB330" w:rsidR="005B78F5" w:rsidRPr="00091D96" w:rsidRDefault="001B6BF3" w:rsidP="00146F66">
            <w:pPr>
              <w:pStyle w:val="CRCoverPage"/>
              <w:numPr>
                <w:ilvl w:val="0"/>
                <w:numId w:val="43"/>
              </w:numPr>
            </w:pPr>
            <w:r>
              <w:t xml:space="preserve">Align </w:t>
            </w:r>
            <w:r w:rsidR="00134DCD">
              <w:t>higher layer parameter names including replacing placeholders with actual parameter names</w:t>
            </w:r>
            <w:r w:rsidR="007874D2">
              <w:t xml:space="preserve"> agreed by RAN2</w:t>
            </w:r>
            <w:r w:rsidR="004026F7">
              <w:t xml:space="preserve">, including </w:t>
            </w:r>
            <w:r w:rsidR="00CB503E">
              <w:t xml:space="preserve">references to </w:t>
            </w:r>
            <w:proofErr w:type="spellStart"/>
            <w:r w:rsidR="00CB503E" w:rsidRPr="00CB503E">
              <w:rPr>
                <w:i/>
                <w:iCs/>
                <w:lang w:val="x-none"/>
              </w:rPr>
              <w:t>startPosition</w:t>
            </w:r>
            <w:proofErr w:type="spellEnd"/>
            <w:r w:rsidR="00CB503E" w:rsidRPr="00CB503E">
              <w:rPr>
                <w:i/>
                <w:iCs/>
                <w:lang w:val="x-none"/>
              </w:rPr>
              <w:t xml:space="preserve">, </w:t>
            </w:r>
            <w:proofErr w:type="spellStart"/>
            <w:r w:rsidR="00CB503E" w:rsidRPr="00CB503E">
              <w:rPr>
                <w:i/>
                <w:iCs/>
                <w:lang w:val="x-none"/>
              </w:rPr>
              <w:t>nrofSymbols</w:t>
            </w:r>
            <w:proofErr w:type="spellEnd"/>
            <w:r w:rsidR="000141AD" w:rsidRPr="000141AD">
              <w:rPr>
                <w:lang w:val="x-none"/>
              </w:rPr>
              <w:t xml:space="preserve">, and </w:t>
            </w:r>
            <w:r w:rsidR="000141AD" w:rsidRPr="004436D5">
              <w:rPr>
                <w:i/>
              </w:rPr>
              <w:t>SRS-</w:t>
            </w:r>
            <w:proofErr w:type="spellStart"/>
            <w:r w:rsidR="000141AD" w:rsidRPr="004436D5">
              <w:rPr>
                <w:i/>
              </w:rPr>
              <w:t>PosTx</w:t>
            </w:r>
            <w:proofErr w:type="spellEnd"/>
            <w:r w:rsidR="000141AD" w:rsidRPr="004436D5">
              <w:rPr>
                <w:i/>
              </w:rPr>
              <w:t>-Hopping</w:t>
            </w:r>
            <w:r w:rsidR="005B78F5">
              <w:t>.</w:t>
            </w:r>
          </w:p>
          <w:p w14:paraId="652D5497" w14:textId="77777777" w:rsidR="000834AB" w:rsidRDefault="000834AB" w:rsidP="000834AB">
            <w:pPr>
              <w:pStyle w:val="CRCoverPage"/>
              <w:spacing w:after="0"/>
              <w:rPr>
                <w:lang w:val="en-US" w:eastAsia="zh-CN"/>
              </w:rPr>
            </w:pPr>
            <w:r>
              <w:t xml:space="preserve">Clause </w:t>
            </w:r>
            <w:r>
              <w:rPr>
                <w:rFonts w:hint="eastAsia"/>
                <w:lang w:val="en-US" w:eastAsia="zh-CN"/>
              </w:rPr>
              <w:t>6.2.1.4.2</w:t>
            </w:r>
            <w:r>
              <w:rPr>
                <w:lang w:val="en-US" w:eastAsia="zh-CN"/>
              </w:rPr>
              <w:t>:</w:t>
            </w:r>
          </w:p>
          <w:p w14:paraId="171316D3" w14:textId="00C0A74F" w:rsidR="000834AB" w:rsidRPr="008D11A3" w:rsidRDefault="00284157" w:rsidP="00146F66">
            <w:pPr>
              <w:pStyle w:val="CRCoverPage"/>
              <w:numPr>
                <w:ilvl w:val="0"/>
                <w:numId w:val="43"/>
              </w:numPr>
              <w:spacing w:after="0"/>
            </w:pPr>
            <w:r>
              <w:rPr>
                <w:lang w:val="en-US" w:eastAsia="zh-CN"/>
              </w:rPr>
              <w:t>Replace</w:t>
            </w:r>
            <w:r w:rsidR="000834AB">
              <w:rPr>
                <w:rFonts w:hint="eastAsia"/>
                <w:lang w:val="en-US" w:eastAsia="zh-CN"/>
              </w:rPr>
              <w:t xml:space="preserve"> </w:t>
            </w:r>
            <w:r w:rsidR="003E7576">
              <w:rPr>
                <w:lang w:val="en-US" w:eastAsia="zh-CN"/>
              </w:rPr>
              <w:t>“</w:t>
            </w:r>
            <w:proofErr w:type="spellStart"/>
            <w:r w:rsidR="000834AB">
              <w:rPr>
                <w:i/>
                <w:iCs/>
              </w:rPr>
              <w:t>freqInfoAdditionalCcList</w:t>
            </w:r>
            <w:proofErr w:type="spellEnd"/>
            <w:r w:rsidR="000834AB">
              <w:t xml:space="preserve"> </w:t>
            </w:r>
            <w:r w:rsidR="003E7576">
              <w:t>on”</w:t>
            </w:r>
            <w:r w:rsidR="00CA6E28">
              <w:t xml:space="preserve"> </w:t>
            </w:r>
            <w:r w:rsidR="00CA6E28">
              <w:rPr>
                <w:lang w:val="en-US" w:eastAsia="zh-CN"/>
              </w:rPr>
              <w:t xml:space="preserve">with </w:t>
            </w:r>
            <w:r w:rsidR="00447B61">
              <w:rPr>
                <w:lang w:val="en-US" w:eastAsia="zh-CN"/>
              </w:rPr>
              <w:t>“</w:t>
            </w:r>
            <w:r w:rsidR="00F24FE8" w:rsidRPr="00B1664E">
              <w:rPr>
                <w:i/>
                <w:iCs/>
              </w:rPr>
              <w:t>SRS-</w:t>
            </w:r>
            <w:proofErr w:type="spellStart"/>
            <w:r w:rsidR="00F24FE8" w:rsidRPr="00B1664E">
              <w:rPr>
                <w:i/>
                <w:iCs/>
              </w:rPr>
              <w:t>PosRRC</w:t>
            </w:r>
            <w:proofErr w:type="spellEnd"/>
            <w:r w:rsidR="00F24FE8" w:rsidRPr="00B1664E">
              <w:rPr>
                <w:i/>
                <w:iCs/>
              </w:rPr>
              <w:t>-</w:t>
            </w:r>
            <w:proofErr w:type="spellStart"/>
            <w:r w:rsidR="00F24FE8" w:rsidRPr="00B1664E">
              <w:rPr>
                <w:i/>
                <w:iCs/>
              </w:rPr>
              <w:t>AggBW-InactiveConfigList</w:t>
            </w:r>
            <w:proofErr w:type="spellEnd"/>
            <w:r w:rsidR="00F24FE8" w:rsidRPr="002D2913">
              <w:t xml:space="preserve"> </w:t>
            </w:r>
            <w:r w:rsidR="00F24FE8">
              <w:t>for</w:t>
            </w:r>
            <w:r w:rsidR="00447B61">
              <w:rPr>
                <w:lang w:val="en-US" w:eastAsia="zh-CN"/>
              </w:rPr>
              <w:t>”</w:t>
            </w:r>
            <w:r w:rsidR="000834AB">
              <w:rPr>
                <w:lang w:val="en-US" w:eastAsia="zh-CN"/>
              </w:rPr>
              <w:t>.</w:t>
            </w:r>
          </w:p>
          <w:p w14:paraId="680BFA36" w14:textId="77777777" w:rsidR="00091D96" w:rsidRDefault="00863138" w:rsidP="00091D96">
            <w:pPr>
              <w:pStyle w:val="CRCoverPage"/>
              <w:spacing w:after="0"/>
            </w:pPr>
            <w:r>
              <w:t>Clause 8.2.4:</w:t>
            </w:r>
          </w:p>
          <w:p w14:paraId="73B2C0EB" w14:textId="77777777" w:rsidR="00C67197" w:rsidRDefault="00B85A34" w:rsidP="00146F66">
            <w:pPr>
              <w:pStyle w:val="CRCoverPage"/>
              <w:numPr>
                <w:ilvl w:val="0"/>
                <w:numId w:val="43"/>
              </w:numPr>
              <w:spacing w:after="0"/>
              <w:rPr>
                <w:lang w:val="en-US" w:eastAsia="zh-CN"/>
              </w:rPr>
            </w:pPr>
            <w:r>
              <w:rPr>
                <w:rFonts w:hint="eastAsia"/>
                <w:lang w:val="en-US" w:eastAsia="zh-CN"/>
              </w:rPr>
              <w:t xml:space="preserve">Describe </w:t>
            </w:r>
            <w:r w:rsidRPr="00C67197">
              <w:rPr>
                <w:lang w:val="en-US" w:eastAsia="zh-CN"/>
              </w:rPr>
              <w:t>comb offset and comb size</w:t>
            </w:r>
            <w:r w:rsidRPr="00C67197">
              <w:rPr>
                <w:rFonts w:hint="eastAsia"/>
                <w:lang w:val="en-US" w:eastAsia="zh-CN"/>
              </w:rPr>
              <w:t xml:space="preserve"> </w:t>
            </w:r>
            <w:r w:rsidRPr="00C67197">
              <w:rPr>
                <w:lang w:val="en-US" w:eastAsia="zh-CN"/>
              </w:rPr>
              <w:t>for</w:t>
            </w:r>
            <w:r w:rsidRPr="00C67197">
              <w:rPr>
                <w:rFonts w:hint="eastAsia"/>
                <w:lang w:val="en-US" w:eastAsia="zh-CN"/>
              </w:rPr>
              <w:t xml:space="preserve"> dedicated</w:t>
            </w:r>
            <w:r w:rsidRPr="00C67197">
              <w:rPr>
                <w:lang w:val="en-US" w:eastAsia="zh-CN"/>
              </w:rPr>
              <w:t xml:space="preserve"> SL PRS</w:t>
            </w:r>
            <w:r w:rsidRPr="00C67197">
              <w:rPr>
                <w:rFonts w:hint="eastAsia"/>
                <w:lang w:val="en-US" w:eastAsia="zh-CN"/>
              </w:rPr>
              <w:t xml:space="preserve"> resource pool and </w:t>
            </w:r>
            <w:r w:rsidRPr="00C67197">
              <w:rPr>
                <w:lang w:val="en-US" w:eastAsia="zh-CN"/>
              </w:rPr>
              <w:t xml:space="preserve">for </w:t>
            </w:r>
            <w:r w:rsidRPr="00C67197">
              <w:rPr>
                <w:rFonts w:hint="eastAsia"/>
                <w:lang w:val="en-US" w:eastAsia="zh-CN"/>
              </w:rPr>
              <w:t xml:space="preserve">shared </w:t>
            </w:r>
            <w:r w:rsidRPr="00C67197">
              <w:rPr>
                <w:lang w:val="en-US" w:eastAsia="zh-CN"/>
              </w:rPr>
              <w:t xml:space="preserve">SL PRS </w:t>
            </w:r>
            <w:r w:rsidRPr="00C67197">
              <w:rPr>
                <w:rFonts w:hint="eastAsia"/>
                <w:lang w:val="en-US" w:eastAsia="zh-CN"/>
              </w:rPr>
              <w:t>resource pool, respectively.</w:t>
            </w:r>
            <w:r w:rsidR="00562C31" w:rsidRPr="00C67197">
              <w:rPr>
                <w:lang w:val="en-US" w:eastAsia="zh-CN"/>
              </w:rPr>
              <w:t xml:space="preserve"> Add “</w:t>
            </w:r>
            <w:r w:rsidR="00562C31" w:rsidRPr="00C67197">
              <w:rPr>
                <w:rFonts w:hint="eastAsia"/>
                <w:lang w:val="en-US" w:eastAsia="zh-CN"/>
              </w:rPr>
              <w:t xml:space="preserve">in a dedicated </w:t>
            </w:r>
            <w:r w:rsidR="00562C31" w:rsidRPr="00C67197">
              <w:rPr>
                <w:lang w:val="en-US" w:eastAsia="zh-CN"/>
              </w:rPr>
              <w:t xml:space="preserve">SL PRS </w:t>
            </w:r>
            <w:r w:rsidR="00562C31" w:rsidRPr="00C67197">
              <w:rPr>
                <w:rFonts w:hint="eastAsia"/>
                <w:lang w:val="en-US" w:eastAsia="zh-CN"/>
              </w:rPr>
              <w:t xml:space="preserve">resource pool. </w:t>
            </w:r>
            <w:proofErr w:type="spellStart"/>
            <w:r w:rsidR="00562C31" w:rsidRPr="00C67197">
              <w:rPr>
                <w:i/>
                <w:iCs/>
                <w:lang w:val="en-US" w:eastAsia="zh-CN"/>
              </w:rPr>
              <w:t>sl</w:t>
            </w:r>
            <w:proofErr w:type="spellEnd"/>
            <w:r w:rsidR="00562C31" w:rsidRPr="00C67197">
              <w:rPr>
                <w:i/>
                <w:iCs/>
                <w:lang w:val="en-US" w:eastAsia="zh-CN"/>
              </w:rPr>
              <w:t>-PRS-</w:t>
            </w:r>
            <w:proofErr w:type="spellStart"/>
            <w:r w:rsidR="00562C31" w:rsidRPr="00C67197">
              <w:rPr>
                <w:i/>
                <w:iCs/>
                <w:lang w:val="en-US" w:eastAsia="zh-CN"/>
              </w:rPr>
              <w:t>CombSizeN</w:t>
            </w:r>
            <w:proofErr w:type="spellEnd"/>
            <w:r w:rsidR="00562C31" w:rsidRPr="00C67197">
              <w:rPr>
                <w:i/>
                <w:iCs/>
                <w:lang w:val="en-US" w:eastAsia="zh-CN"/>
              </w:rPr>
              <w:t>-</w:t>
            </w:r>
            <w:proofErr w:type="spellStart"/>
            <w:r w:rsidR="00562C31" w:rsidRPr="00C67197">
              <w:rPr>
                <w:i/>
                <w:iCs/>
                <w:lang w:val="en-US" w:eastAsia="zh-CN"/>
              </w:rPr>
              <w:t>AndReOffset</w:t>
            </w:r>
            <w:proofErr w:type="spellEnd"/>
            <w:r w:rsidR="00562C31" w:rsidRPr="00C67197">
              <w:rPr>
                <w:rFonts w:hint="eastAsia"/>
                <w:i/>
                <w:iCs/>
                <w:lang w:val="en-US" w:eastAsia="zh-CN"/>
              </w:rPr>
              <w:t xml:space="preserve"> </w:t>
            </w:r>
            <w:r w:rsidR="00562C31" w:rsidRPr="00C67197">
              <w:rPr>
                <w:lang w:val="en-US" w:eastAsia="zh-CN"/>
              </w:rPr>
              <w:t>indicates a comb offset and a comb size of the SL PRS resource</w:t>
            </w:r>
            <w:r w:rsidR="00562C31" w:rsidRPr="00C67197">
              <w:rPr>
                <w:rFonts w:hint="eastAsia"/>
                <w:lang w:val="en-US" w:eastAsia="zh-CN"/>
              </w:rPr>
              <w:t xml:space="preserve"> in a shared </w:t>
            </w:r>
            <w:r w:rsidR="00562C31" w:rsidRPr="00C67197">
              <w:rPr>
                <w:lang w:val="en-US" w:eastAsia="zh-CN"/>
              </w:rPr>
              <w:t xml:space="preserve">SL PRS </w:t>
            </w:r>
            <w:r w:rsidR="00562C31" w:rsidRPr="00C67197">
              <w:rPr>
                <w:rFonts w:hint="eastAsia"/>
                <w:lang w:val="en-US" w:eastAsia="zh-CN"/>
              </w:rPr>
              <w:t>resource pool</w:t>
            </w:r>
            <w:r w:rsidR="00562C31" w:rsidRPr="00C67197">
              <w:rPr>
                <w:lang w:val="en-US" w:eastAsia="zh-CN"/>
              </w:rPr>
              <w:t>”</w:t>
            </w:r>
            <w:r w:rsidR="00667254" w:rsidRPr="00C67197">
              <w:rPr>
                <w:lang w:val="en-US" w:eastAsia="zh-CN"/>
              </w:rPr>
              <w:t>.</w:t>
            </w:r>
          </w:p>
          <w:p w14:paraId="332115AA" w14:textId="39CC750A" w:rsidR="00863138" w:rsidRPr="00C67197" w:rsidRDefault="00B05390" w:rsidP="00146F66">
            <w:pPr>
              <w:pStyle w:val="CRCoverPage"/>
              <w:numPr>
                <w:ilvl w:val="0"/>
                <w:numId w:val="43"/>
              </w:numPr>
              <w:spacing w:after="0"/>
              <w:rPr>
                <w:lang w:val="en-US" w:eastAsia="zh-CN"/>
              </w:rPr>
            </w:pPr>
            <w:r w:rsidRPr="00C67197">
              <w:rPr>
                <w:lang w:val="en-US" w:eastAsia="zh-CN"/>
              </w:rPr>
              <w:t xml:space="preserve">Change </w:t>
            </w:r>
            <w:proofErr w:type="spellStart"/>
            <w:r w:rsidR="00562C31" w:rsidRPr="00C67197">
              <w:rPr>
                <w:i/>
                <w:iCs/>
                <w:lang w:val="en-US" w:eastAsia="zh-CN"/>
              </w:rPr>
              <w:t>sl-NumberOfSymbols</w:t>
            </w:r>
            <w:proofErr w:type="spellEnd"/>
            <w:r w:rsidR="00562C31" w:rsidRPr="00C67197">
              <w:rPr>
                <w:lang w:val="en-US" w:eastAsia="zh-CN"/>
              </w:rPr>
              <w:t xml:space="preserve"> to </w:t>
            </w:r>
            <w:proofErr w:type="spellStart"/>
            <w:r w:rsidR="00562C31" w:rsidRPr="00C67197">
              <w:rPr>
                <w:i/>
                <w:iCs/>
                <w:lang w:val="en-US" w:eastAsia="zh-CN"/>
              </w:rPr>
              <w:t>mNumberOfSymbols</w:t>
            </w:r>
            <w:proofErr w:type="spellEnd"/>
            <w:r w:rsidR="00851674" w:rsidRPr="00C67197">
              <w:rPr>
                <w:iCs/>
                <w:lang w:val="en-US" w:eastAsia="zh-CN"/>
              </w:rPr>
              <w:t xml:space="preserve"> for shared SL PRS resource pool.</w:t>
            </w:r>
          </w:p>
          <w:p w14:paraId="1748ED08" w14:textId="77777777" w:rsidR="00863138" w:rsidRDefault="00863138" w:rsidP="00863138">
            <w:pPr>
              <w:pStyle w:val="CRCoverPage"/>
              <w:spacing w:after="0"/>
            </w:pPr>
            <w:r>
              <w:t xml:space="preserve">Clause </w:t>
            </w:r>
            <w:r>
              <w:rPr>
                <w:lang w:val="en-US" w:eastAsia="zh-CN"/>
              </w:rPr>
              <w:t>8.2.4.2A:</w:t>
            </w:r>
          </w:p>
          <w:p w14:paraId="7FCF2238" w14:textId="77777777" w:rsidR="00B5646C" w:rsidRDefault="000A663F" w:rsidP="00146F66">
            <w:pPr>
              <w:pStyle w:val="CRCoverPage"/>
              <w:numPr>
                <w:ilvl w:val="0"/>
                <w:numId w:val="43"/>
              </w:numPr>
              <w:spacing w:after="0"/>
              <w:rPr>
                <w:lang w:val="en-US" w:eastAsia="zh-CN"/>
              </w:rPr>
            </w:pPr>
            <w:r w:rsidRPr="00B5646C">
              <w:rPr>
                <w:lang w:val="en-US" w:eastAsia="zh-CN"/>
              </w:rPr>
              <w:t>Replace “SL-PRS resource ID (s)” with “Resource ID indication”.</w:t>
            </w:r>
          </w:p>
          <w:p w14:paraId="727FD72D" w14:textId="77777777" w:rsidR="00B5646C" w:rsidRDefault="000A663F" w:rsidP="00146F66">
            <w:pPr>
              <w:pStyle w:val="CRCoverPage"/>
              <w:numPr>
                <w:ilvl w:val="0"/>
                <w:numId w:val="43"/>
              </w:numPr>
              <w:spacing w:after="0"/>
              <w:rPr>
                <w:lang w:val="en-US" w:eastAsia="zh-CN"/>
              </w:rPr>
            </w:pPr>
            <w:r w:rsidRPr="00B5646C">
              <w:rPr>
                <w:rFonts w:hint="eastAsia"/>
                <w:lang w:val="en-US" w:eastAsia="zh-CN"/>
              </w:rPr>
              <w:t>A</w:t>
            </w:r>
            <w:r w:rsidRPr="00B5646C">
              <w:rPr>
                <w:lang w:val="en-US" w:eastAsia="zh-CN"/>
              </w:rPr>
              <w:t xml:space="preserve">dd </w:t>
            </w:r>
            <w:r w:rsidR="00CB5A6F" w:rsidRPr="00B5646C">
              <w:rPr>
                <w:lang w:val="en-US" w:eastAsia="zh-CN"/>
              </w:rPr>
              <w:t>""</w:t>
            </w:r>
            <w:proofErr w:type="spellStart"/>
            <w:r w:rsidRPr="00B5646C">
              <w:rPr>
                <w:lang w:val="en-US" w:eastAsia="zh-CN"/>
              </w:rPr>
              <w:t>sl-MaxNumPerReserve</w:t>
            </w:r>
            <w:proofErr w:type="spellEnd"/>
            <w:r w:rsidR="00CB5A6F" w:rsidRPr="00B5646C">
              <w:rPr>
                <w:lang w:val="en-US" w:eastAsia="zh-CN"/>
              </w:rPr>
              <w:t>”</w:t>
            </w:r>
            <w:r w:rsidRPr="00B5646C">
              <w:rPr>
                <w:lang w:val="en-US" w:eastAsia="zh-CN"/>
              </w:rPr>
              <w:t xml:space="preserve"> is replaced by </w:t>
            </w:r>
            <w:r w:rsidR="00CB5A6F" w:rsidRPr="00B5646C">
              <w:rPr>
                <w:lang w:val="en-US" w:eastAsia="zh-CN"/>
              </w:rPr>
              <w:t>“</w:t>
            </w:r>
            <w:proofErr w:type="spellStart"/>
            <w:r w:rsidRPr="00B5646C">
              <w:rPr>
                <w:lang w:val="en-US" w:eastAsia="zh-CN"/>
              </w:rPr>
              <w:t>sl</w:t>
            </w:r>
            <w:proofErr w:type="spellEnd"/>
            <w:r w:rsidRPr="00B5646C">
              <w:rPr>
                <w:lang w:val="en-US" w:eastAsia="zh-CN"/>
              </w:rPr>
              <w:t>-</w:t>
            </w:r>
            <w:proofErr w:type="spellStart"/>
            <w:r w:rsidRPr="00B5646C">
              <w:rPr>
                <w:lang w:val="en-US" w:eastAsia="zh-CN"/>
              </w:rPr>
              <w:t>MaxNumPerReserveDedicatedSL</w:t>
            </w:r>
            <w:proofErr w:type="spellEnd"/>
            <w:r w:rsidRPr="00B5646C">
              <w:rPr>
                <w:lang w:val="en-US" w:eastAsia="zh-CN"/>
              </w:rPr>
              <w:t>-PRS-RP”</w:t>
            </w:r>
            <w:r w:rsidR="00CB5A6F" w:rsidRPr="00B5646C">
              <w:rPr>
                <w:lang w:val="en-US" w:eastAsia="zh-CN"/>
              </w:rPr>
              <w:t>”</w:t>
            </w:r>
            <w:r w:rsidRPr="00B5646C">
              <w:rPr>
                <w:rFonts w:hint="eastAsia"/>
                <w:lang w:val="en-US" w:eastAsia="zh-CN"/>
              </w:rPr>
              <w:t>.</w:t>
            </w:r>
          </w:p>
          <w:p w14:paraId="76749B5A" w14:textId="6F28277D" w:rsidR="001C024F" w:rsidRPr="00B5646C" w:rsidRDefault="001C024F" w:rsidP="00146F66">
            <w:pPr>
              <w:pStyle w:val="CRCoverPage"/>
              <w:numPr>
                <w:ilvl w:val="0"/>
                <w:numId w:val="43"/>
              </w:numPr>
              <w:spacing w:after="0"/>
              <w:rPr>
                <w:lang w:val="en-US" w:eastAsia="zh-CN"/>
              </w:rPr>
            </w:pPr>
            <w:r w:rsidRPr="00B5646C">
              <w:rPr>
                <w:lang w:val="en-US" w:eastAsia="zh-CN"/>
              </w:rPr>
              <w:t xml:space="preserve">Delete </w:t>
            </w:r>
            <w:r w:rsidR="00FC319D" w:rsidRPr="00B5646C">
              <w:rPr>
                <w:lang w:val="en-US" w:eastAsia="zh-CN"/>
              </w:rPr>
              <w:t>“</w:t>
            </w:r>
            <w:r w:rsidR="00FC319D">
              <w:t>[potential parameter name changes]”</w:t>
            </w:r>
            <w:r w:rsidRPr="00B5646C">
              <w:rPr>
                <w:lang w:val="en-US" w:eastAsia="zh-CN"/>
              </w:rPr>
              <w:t>.</w:t>
            </w:r>
          </w:p>
          <w:p w14:paraId="42B0E61C" w14:textId="77777777" w:rsidR="00863138" w:rsidRDefault="00863138" w:rsidP="00863138">
            <w:pPr>
              <w:pStyle w:val="CRCoverPage"/>
              <w:spacing w:after="0"/>
              <w:rPr>
                <w:lang w:eastAsia="zh-CN"/>
              </w:rPr>
            </w:pPr>
            <w:r>
              <w:rPr>
                <w:lang w:eastAsia="zh-CN"/>
              </w:rPr>
              <w:t>Clause 8.2.4.3:</w:t>
            </w:r>
          </w:p>
          <w:p w14:paraId="2C1132AF" w14:textId="77777777" w:rsidR="00B5646C" w:rsidRDefault="00C17065" w:rsidP="00146F66">
            <w:pPr>
              <w:pStyle w:val="CRCoverPage"/>
              <w:numPr>
                <w:ilvl w:val="0"/>
                <w:numId w:val="43"/>
              </w:numPr>
              <w:spacing w:after="0"/>
              <w:rPr>
                <w:lang w:val="en-US" w:eastAsia="zh-CN"/>
              </w:rPr>
            </w:pPr>
            <w:r>
              <w:rPr>
                <w:rFonts w:hint="eastAsia"/>
                <w:lang w:val="en-US" w:eastAsia="zh-CN"/>
              </w:rPr>
              <w:t>A</w:t>
            </w:r>
            <w:r>
              <w:rPr>
                <w:lang w:val="en-US" w:eastAsia="zh-CN"/>
              </w:rPr>
              <w:t xml:space="preserve">dd </w:t>
            </w:r>
            <w:r w:rsidR="00667254">
              <w:rPr>
                <w:lang w:val="en-US" w:eastAsia="zh-CN"/>
              </w:rPr>
              <w:t>“"</w:t>
            </w:r>
            <w:proofErr w:type="spellStart"/>
            <w:r w:rsidRPr="00B5646C">
              <w:rPr>
                <w:i/>
                <w:iCs/>
                <w:lang w:val="en-US" w:eastAsia="zh-CN"/>
              </w:rPr>
              <w:t>sl</w:t>
            </w:r>
            <w:proofErr w:type="spellEnd"/>
            <w:r w:rsidRPr="00B5646C">
              <w:rPr>
                <w:i/>
                <w:iCs/>
                <w:lang w:val="en-US" w:eastAsia="zh-CN"/>
              </w:rPr>
              <w:t>-CR-Limit</w:t>
            </w:r>
            <w:r w:rsidR="00336A08" w:rsidRPr="00B5646C">
              <w:rPr>
                <w:lang w:val="en-US" w:eastAsia="zh-CN"/>
              </w:rPr>
              <w:t>”</w:t>
            </w:r>
            <w:r>
              <w:rPr>
                <w:lang w:val="en-US" w:eastAsia="zh-CN"/>
              </w:rPr>
              <w:t xml:space="preserve"> is replaced by </w:t>
            </w:r>
            <w:r w:rsidR="00336A08">
              <w:rPr>
                <w:lang w:val="en-US" w:eastAsia="zh-CN"/>
              </w:rPr>
              <w:t>“</w:t>
            </w:r>
            <w:proofErr w:type="spellStart"/>
            <w:r w:rsidRPr="00B5646C">
              <w:rPr>
                <w:i/>
                <w:iCs/>
                <w:lang w:val="en-US" w:eastAsia="zh-CN"/>
              </w:rPr>
              <w:t>sl</w:t>
            </w:r>
            <w:proofErr w:type="spellEnd"/>
            <w:r w:rsidRPr="00B5646C">
              <w:rPr>
                <w:i/>
                <w:iCs/>
                <w:lang w:val="en-US" w:eastAsia="zh-CN"/>
              </w:rPr>
              <w:t>-PRS-CR-Limit</w:t>
            </w:r>
            <w:r>
              <w:rPr>
                <w:lang w:val="en-US" w:eastAsia="zh-CN"/>
              </w:rPr>
              <w:t>”</w:t>
            </w:r>
            <w:r w:rsidR="00336A08">
              <w:rPr>
                <w:lang w:val="en-US" w:eastAsia="zh-CN"/>
              </w:rPr>
              <w:t>“</w:t>
            </w:r>
            <w:r>
              <w:rPr>
                <w:lang w:val="en-US" w:eastAsia="zh-CN"/>
              </w:rPr>
              <w:t>.</w:t>
            </w:r>
          </w:p>
          <w:p w14:paraId="1778966B" w14:textId="4B0C25C1" w:rsidR="00863138" w:rsidRPr="00B5646C" w:rsidRDefault="00C17065" w:rsidP="00146F66">
            <w:pPr>
              <w:pStyle w:val="CRCoverPage"/>
              <w:numPr>
                <w:ilvl w:val="0"/>
                <w:numId w:val="43"/>
              </w:numPr>
              <w:spacing w:after="0"/>
              <w:rPr>
                <w:lang w:val="en-US" w:eastAsia="zh-CN"/>
              </w:rPr>
            </w:pPr>
            <w:r w:rsidRPr="00B5646C">
              <w:rPr>
                <w:lang w:val="en-US" w:eastAsia="zh-CN"/>
              </w:rPr>
              <w:t>Delete “</w:t>
            </w:r>
            <w:r>
              <w:t>[potential parameter name changes]”</w:t>
            </w:r>
            <w:r w:rsidRPr="00B5646C">
              <w:rPr>
                <w:lang w:val="en-US" w:eastAsia="zh-CN"/>
              </w:rPr>
              <w:t>.</w:t>
            </w:r>
          </w:p>
          <w:p w14:paraId="27502396" w14:textId="28D1EDEA" w:rsidR="00863138" w:rsidRPr="00EF4AD8" w:rsidRDefault="00863138" w:rsidP="00863138">
            <w:pPr>
              <w:pStyle w:val="CRCoverPage"/>
              <w:spacing w:after="0" w:line="259" w:lineRule="auto"/>
              <w:rPr>
                <w:noProof/>
              </w:rPr>
            </w:pPr>
          </w:p>
        </w:tc>
      </w:tr>
      <w:tr w:rsidR="00863138" w:rsidRPr="006605C4" w14:paraId="2320D0B0" w14:textId="77777777" w:rsidTr="00161AE3">
        <w:tc>
          <w:tcPr>
            <w:tcW w:w="2694" w:type="dxa"/>
            <w:gridSpan w:val="2"/>
            <w:tcBorders>
              <w:left w:val="single" w:sz="4" w:space="0" w:color="auto"/>
              <w:bottom w:val="single" w:sz="4" w:space="0" w:color="auto"/>
            </w:tcBorders>
          </w:tcPr>
          <w:p w14:paraId="0CDB5E5F" w14:textId="77777777" w:rsidR="00863138" w:rsidRDefault="00863138" w:rsidP="0086313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C01CE1" w14:textId="067E3121" w:rsidR="00863138" w:rsidRDefault="00863138" w:rsidP="00440FC2">
            <w:pPr>
              <w:pStyle w:val="CRCoverPage"/>
              <w:spacing w:after="0"/>
              <w:rPr>
                <w:noProof/>
              </w:rPr>
            </w:pPr>
            <w:r>
              <w:t xml:space="preserve">Specification is </w:t>
            </w:r>
            <w:r>
              <w:rPr>
                <w:szCs w:val="22"/>
              </w:rPr>
              <w:t>incomplete or incorrect</w:t>
            </w:r>
            <w:r>
              <w:t>.</w:t>
            </w:r>
          </w:p>
        </w:tc>
      </w:tr>
      <w:tr w:rsidR="00863138" w14:paraId="13EC7333" w14:textId="77777777" w:rsidTr="00161AE3">
        <w:tc>
          <w:tcPr>
            <w:tcW w:w="2694" w:type="dxa"/>
            <w:gridSpan w:val="2"/>
          </w:tcPr>
          <w:p w14:paraId="3CF2A776" w14:textId="77777777" w:rsidR="00863138" w:rsidRDefault="00863138" w:rsidP="00863138">
            <w:pPr>
              <w:pStyle w:val="CRCoverPage"/>
              <w:spacing w:after="0"/>
              <w:rPr>
                <w:b/>
                <w:i/>
                <w:noProof/>
                <w:sz w:val="8"/>
                <w:szCs w:val="8"/>
              </w:rPr>
            </w:pPr>
          </w:p>
        </w:tc>
        <w:tc>
          <w:tcPr>
            <w:tcW w:w="6946" w:type="dxa"/>
            <w:gridSpan w:val="9"/>
          </w:tcPr>
          <w:p w14:paraId="440F2432" w14:textId="77777777" w:rsidR="00863138" w:rsidRDefault="00863138" w:rsidP="00863138">
            <w:pPr>
              <w:pStyle w:val="CRCoverPage"/>
              <w:spacing w:after="0"/>
              <w:rPr>
                <w:noProof/>
                <w:sz w:val="8"/>
                <w:szCs w:val="8"/>
              </w:rPr>
            </w:pPr>
          </w:p>
        </w:tc>
      </w:tr>
      <w:tr w:rsidR="00863138" w14:paraId="3B9D3329" w14:textId="77777777" w:rsidTr="00161AE3">
        <w:tc>
          <w:tcPr>
            <w:tcW w:w="2694" w:type="dxa"/>
            <w:gridSpan w:val="2"/>
            <w:tcBorders>
              <w:top w:val="single" w:sz="4" w:space="0" w:color="auto"/>
              <w:left w:val="single" w:sz="4" w:space="0" w:color="auto"/>
            </w:tcBorders>
          </w:tcPr>
          <w:p w14:paraId="710C279E" w14:textId="77777777" w:rsidR="00863138" w:rsidRDefault="00863138" w:rsidP="0086313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A58CC29" w14:textId="79DDCCDD" w:rsidR="00863138" w:rsidRDefault="004D7620" w:rsidP="00440FC2">
            <w:pPr>
              <w:pStyle w:val="CRCoverPage"/>
              <w:spacing w:after="0"/>
              <w:rPr>
                <w:noProof/>
                <w:lang w:eastAsia="zh-CN"/>
              </w:rPr>
            </w:pPr>
            <w:r>
              <w:rPr>
                <w:lang w:val="en-US" w:eastAsia="zh-CN"/>
              </w:rPr>
              <w:t xml:space="preserve">5.1.6.5.1, </w:t>
            </w:r>
            <w:r w:rsidR="0038066F">
              <w:t xml:space="preserve">5.1.6.5.3, </w:t>
            </w:r>
            <w:r w:rsidR="006F04A9">
              <w:rPr>
                <w:rFonts w:hint="eastAsia"/>
                <w:lang w:val="en-US" w:eastAsia="zh-CN"/>
              </w:rPr>
              <w:t>6.2.1.4</w:t>
            </w:r>
            <w:r w:rsidR="006F04A9">
              <w:rPr>
                <w:lang w:val="en-US" w:eastAsia="zh-CN"/>
              </w:rPr>
              <w:t xml:space="preserve">, </w:t>
            </w:r>
            <w:r w:rsidR="005F1F48">
              <w:rPr>
                <w:rFonts w:hint="eastAsia"/>
                <w:lang w:val="en-US" w:eastAsia="zh-CN"/>
              </w:rPr>
              <w:t>6.2.1.4.</w:t>
            </w:r>
            <w:r w:rsidR="005F1F48">
              <w:rPr>
                <w:lang w:val="en-US" w:eastAsia="zh-CN"/>
              </w:rPr>
              <w:t xml:space="preserve">1, </w:t>
            </w:r>
            <w:r w:rsidR="00EC39BB">
              <w:rPr>
                <w:rFonts w:hint="eastAsia"/>
                <w:lang w:val="en-US" w:eastAsia="zh-CN"/>
              </w:rPr>
              <w:t>6.2.1.4.2</w:t>
            </w:r>
            <w:r w:rsidR="00EC39BB">
              <w:rPr>
                <w:lang w:val="en-US" w:eastAsia="zh-CN"/>
              </w:rPr>
              <w:t xml:space="preserve">, </w:t>
            </w:r>
            <w:r w:rsidR="00CF4746">
              <w:rPr>
                <w:noProof/>
              </w:rPr>
              <w:t>8.2.4, 8.2.4.2A, 8.2.4.3</w:t>
            </w:r>
          </w:p>
        </w:tc>
      </w:tr>
      <w:tr w:rsidR="00863138" w14:paraId="378A2D44" w14:textId="77777777" w:rsidTr="00161AE3">
        <w:tc>
          <w:tcPr>
            <w:tcW w:w="2694" w:type="dxa"/>
            <w:gridSpan w:val="2"/>
            <w:tcBorders>
              <w:left w:val="single" w:sz="4" w:space="0" w:color="auto"/>
            </w:tcBorders>
          </w:tcPr>
          <w:p w14:paraId="18C085E3" w14:textId="77777777" w:rsidR="00863138" w:rsidRDefault="00863138" w:rsidP="00863138">
            <w:pPr>
              <w:pStyle w:val="CRCoverPage"/>
              <w:spacing w:after="0"/>
              <w:rPr>
                <w:b/>
                <w:i/>
                <w:noProof/>
                <w:sz w:val="8"/>
                <w:szCs w:val="8"/>
              </w:rPr>
            </w:pPr>
          </w:p>
        </w:tc>
        <w:tc>
          <w:tcPr>
            <w:tcW w:w="6946" w:type="dxa"/>
            <w:gridSpan w:val="9"/>
            <w:tcBorders>
              <w:right w:val="single" w:sz="4" w:space="0" w:color="auto"/>
            </w:tcBorders>
          </w:tcPr>
          <w:p w14:paraId="2CDD0EB6" w14:textId="77777777" w:rsidR="00863138" w:rsidRDefault="00863138" w:rsidP="00863138">
            <w:pPr>
              <w:pStyle w:val="CRCoverPage"/>
              <w:spacing w:after="0"/>
              <w:rPr>
                <w:noProof/>
                <w:sz w:val="8"/>
                <w:szCs w:val="8"/>
              </w:rPr>
            </w:pPr>
          </w:p>
        </w:tc>
      </w:tr>
      <w:tr w:rsidR="00863138" w14:paraId="630B4B41" w14:textId="77777777" w:rsidTr="00161AE3">
        <w:tc>
          <w:tcPr>
            <w:tcW w:w="2694" w:type="dxa"/>
            <w:gridSpan w:val="2"/>
            <w:tcBorders>
              <w:left w:val="single" w:sz="4" w:space="0" w:color="auto"/>
            </w:tcBorders>
          </w:tcPr>
          <w:p w14:paraId="4AF758AD" w14:textId="77777777" w:rsidR="00863138" w:rsidRDefault="00863138" w:rsidP="0086313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1CFEC" w14:textId="77777777" w:rsidR="00863138" w:rsidRDefault="00863138" w:rsidP="0086313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6259DD" w14:textId="77777777" w:rsidR="00863138" w:rsidRDefault="00863138" w:rsidP="00863138">
            <w:pPr>
              <w:pStyle w:val="CRCoverPage"/>
              <w:spacing w:after="0"/>
              <w:jc w:val="center"/>
              <w:rPr>
                <w:b/>
                <w:caps/>
                <w:noProof/>
              </w:rPr>
            </w:pPr>
            <w:r>
              <w:rPr>
                <w:b/>
                <w:caps/>
                <w:noProof/>
              </w:rPr>
              <w:t>N</w:t>
            </w:r>
          </w:p>
        </w:tc>
        <w:tc>
          <w:tcPr>
            <w:tcW w:w="2977" w:type="dxa"/>
            <w:gridSpan w:val="4"/>
          </w:tcPr>
          <w:p w14:paraId="441E57EA" w14:textId="77777777" w:rsidR="00863138" w:rsidRDefault="00863138" w:rsidP="0086313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1F83AC" w14:textId="77777777" w:rsidR="00863138" w:rsidRDefault="00863138" w:rsidP="00863138">
            <w:pPr>
              <w:pStyle w:val="CRCoverPage"/>
              <w:spacing w:after="0"/>
              <w:ind w:left="99"/>
              <w:rPr>
                <w:noProof/>
              </w:rPr>
            </w:pPr>
          </w:p>
        </w:tc>
      </w:tr>
      <w:tr w:rsidR="00863138" w14:paraId="3A90684F" w14:textId="77777777" w:rsidTr="00161AE3">
        <w:tc>
          <w:tcPr>
            <w:tcW w:w="2694" w:type="dxa"/>
            <w:gridSpan w:val="2"/>
            <w:tcBorders>
              <w:left w:val="single" w:sz="4" w:space="0" w:color="auto"/>
            </w:tcBorders>
          </w:tcPr>
          <w:p w14:paraId="4352DA6C" w14:textId="77777777" w:rsidR="00863138" w:rsidRDefault="00863138" w:rsidP="00863138">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924AF5" w14:textId="2C1D08B1"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7E27" w14:textId="70E34B22"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3EBEA69D" w14:textId="77777777" w:rsidR="00863138" w:rsidRDefault="00863138" w:rsidP="0086313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AA609" w14:textId="44980C28" w:rsidR="00863138" w:rsidRDefault="00863138" w:rsidP="00863138">
            <w:pPr>
              <w:pStyle w:val="CRCoverPage"/>
              <w:spacing w:after="0"/>
              <w:ind w:left="99"/>
              <w:rPr>
                <w:noProof/>
                <w:lang w:eastAsia="zh-CN"/>
              </w:rPr>
            </w:pPr>
          </w:p>
        </w:tc>
      </w:tr>
      <w:tr w:rsidR="00863138" w14:paraId="0C8DF0DC" w14:textId="77777777" w:rsidTr="00161AE3">
        <w:tc>
          <w:tcPr>
            <w:tcW w:w="2694" w:type="dxa"/>
            <w:gridSpan w:val="2"/>
            <w:tcBorders>
              <w:left w:val="single" w:sz="4" w:space="0" w:color="auto"/>
            </w:tcBorders>
          </w:tcPr>
          <w:p w14:paraId="50FE6BA6" w14:textId="77777777" w:rsidR="00863138" w:rsidRDefault="00863138" w:rsidP="0086313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74AE0C" w14:textId="77777777"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45EE08" w14:textId="77777777"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53C9836B" w14:textId="77777777" w:rsidR="00863138" w:rsidRDefault="00863138" w:rsidP="0086313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C389E4" w14:textId="77777777" w:rsidR="00863138" w:rsidRDefault="00863138" w:rsidP="00863138">
            <w:pPr>
              <w:pStyle w:val="CRCoverPage"/>
              <w:spacing w:after="0"/>
              <w:ind w:left="99"/>
              <w:rPr>
                <w:noProof/>
              </w:rPr>
            </w:pPr>
          </w:p>
        </w:tc>
      </w:tr>
      <w:tr w:rsidR="00863138" w14:paraId="15D52A6F" w14:textId="77777777" w:rsidTr="00161AE3">
        <w:tc>
          <w:tcPr>
            <w:tcW w:w="2694" w:type="dxa"/>
            <w:gridSpan w:val="2"/>
            <w:tcBorders>
              <w:left w:val="single" w:sz="4" w:space="0" w:color="auto"/>
            </w:tcBorders>
          </w:tcPr>
          <w:p w14:paraId="3C5DD34E" w14:textId="77777777" w:rsidR="00863138" w:rsidRDefault="00863138" w:rsidP="0086313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68037B1" w14:textId="77777777"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E571C5" w14:textId="77777777"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104A5EC6" w14:textId="77777777" w:rsidR="00863138" w:rsidRDefault="00863138" w:rsidP="0086313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227AFE" w14:textId="77777777" w:rsidR="00863138" w:rsidRDefault="00863138" w:rsidP="00863138">
            <w:pPr>
              <w:pStyle w:val="CRCoverPage"/>
              <w:spacing w:after="0"/>
              <w:ind w:left="99"/>
              <w:rPr>
                <w:noProof/>
              </w:rPr>
            </w:pPr>
          </w:p>
        </w:tc>
      </w:tr>
      <w:tr w:rsidR="00863138" w14:paraId="37DB2051" w14:textId="77777777" w:rsidTr="00161AE3">
        <w:tc>
          <w:tcPr>
            <w:tcW w:w="2694" w:type="dxa"/>
            <w:gridSpan w:val="2"/>
            <w:tcBorders>
              <w:left w:val="single" w:sz="4" w:space="0" w:color="auto"/>
            </w:tcBorders>
          </w:tcPr>
          <w:p w14:paraId="2DC994BB" w14:textId="77777777" w:rsidR="00863138" w:rsidRDefault="00863138" w:rsidP="00863138">
            <w:pPr>
              <w:pStyle w:val="CRCoverPage"/>
              <w:spacing w:after="0"/>
              <w:rPr>
                <w:b/>
                <w:i/>
                <w:noProof/>
              </w:rPr>
            </w:pPr>
          </w:p>
        </w:tc>
        <w:tc>
          <w:tcPr>
            <w:tcW w:w="6946" w:type="dxa"/>
            <w:gridSpan w:val="9"/>
            <w:tcBorders>
              <w:right w:val="single" w:sz="4" w:space="0" w:color="auto"/>
            </w:tcBorders>
          </w:tcPr>
          <w:p w14:paraId="295B8A73" w14:textId="77777777" w:rsidR="00863138" w:rsidRDefault="00863138" w:rsidP="00863138">
            <w:pPr>
              <w:pStyle w:val="CRCoverPage"/>
              <w:spacing w:after="0"/>
              <w:rPr>
                <w:noProof/>
              </w:rPr>
            </w:pPr>
          </w:p>
        </w:tc>
      </w:tr>
      <w:tr w:rsidR="00863138" w14:paraId="6E6D52C6" w14:textId="77777777" w:rsidTr="00161AE3">
        <w:tc>
          <w:tcPr>
            <w:tcW w:w="2694" w:type="dxa"/>
            <w:gridSpan w:val="2"/>
            <w:tcBorders>
              <w:left w:val="single" w:sz="4" w:space="0" w:color="auto"/>
              <w:bottom w:val="single" w:sz="4" w:space="0" w:color="auto"/>
            </w:tcBorders>
          </w:tcPr>
          <w:p w14:paraId="6C73824A" w14:textId="77777777" w:rsidR="00863138" w:rsidRDefault="00863138" w:rsidP="0086313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5A39EF" w14:textId="77777777" w:rsidR="00863138" w:rsidRDefault="00863138" w:rsidP="00863138">
            <w:pPr>
              <w:pStyle w:val="CRCoverPage"/>
              <w:spacing w:after="0"/>
              <w:ind w:left="100"/>
              <w:rPr>
                <w:noProof/>
              </w:rPr>
            </w:pPr>
          </w:p>
        </w:tc>
      </w:tr>
      <w:tr w:rsidR="00863138" w:rsidRPr="008863B9" w14:paraId="0AEAC6DD" w14:textId="77777777" w:rsidTr="00161AE3">
        <w:tc>
          <w:tcPr>
            <w:tcW w:w="2694" w:type="dxa"/>
            <w:gridSpan w:val="2"/>
            <w:tcBorders>
              <w:top w:val="single" w:sz="4" w:space="0" w:color="auto"/>
              <w:bottom w:val="single" w:sz="4" w:space="0" w:color="auto"/>
            </w:tcBorders>
          </w:tcPr>
          <w:p w14:paraId="730D64AC" w14:textId="77777777" w:rsidR="00863138" w:rsidRPr="008863B9" w:rsidRDefault="00863138" w:rsidP="0086313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DC064E" w14:textId="77777777" w:rsidR="00863138" w:rsidRPr="008863B9" w:rsidRDefault="00863138" w:rsidP="00863138">
            <w:pPr>
              <w:pStyle w:val="CRCoverPage"/>
              <w:spacing w:after="0"/>
              <w:ind w:left="100"/>
              <w:rPr>
                <w:noProof/>
                <w:sz w:val="8"/>
                <w:szCs w:val="8"/>
              </w:rPr>
            </w:pPr>
          </w:p>
        </w:tc>
      </w:tr>
      <w:tr w:rsidR="00863138" w14:paraId="5C2A644B" w14:textId="77777777" w:rsidTr="00161AE3">
        <w:tc>
          <w:tcPr>
            <w:tcW w:w="2694" w:type="dxa"/>
            <w:gridSpan w:val="2"/>
            <w:tcBorders>
              <w:top w:val="single" w:sz="4" w:space="0" w:color="auto"/>
              <w:left w:val="single" w:sz="4" w:space="0" w:color="auto"/>
              <w:bottom w:val="single" w:sz="4" w:space="0" w:color="auto"/>
            </w:tcBorders>
          </w:tcPr>
          <w:p w14:paraId="6BDBCEAB" w14:textId="77777777" w:rsidR="00863138" w:rsidRDefault="00863138" w:rsidP="0086313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9473C6" w14:textId="6E1E9C1E" w:rsidR="00863138" w:rsidRDefault="00863138" w:rsidP="00863138">
            <w:pPr>
              <w:pStyle w:val="CRCoverPage"/>
              <w:spacing w:after="0"/>
              <w:ind w:left="100"/>
              <w:rPr>
                <w:noProof/>
              </w:rPr>
            </w:pPr>
          </w:p>
        </w:tc>
      </w:tr>
    </w:tbl>
    <w:p w14:paraId="61568AA1" w14:textId="77777777" w:rsidR="00954779" w:rsidRDefault="00954779" w:rsidP="00954779">
      <w:pPr>
        <w:pStyle w:val="CRCoverPage"/>
        <w:spacing w:after="0"/>
        <w:rPr>
          <w:noProof/>
          <w:sz w:val="8"/>
          <w:szCs w:val="8"/>
        </w:rPr>
      </w:pPr>
    </w:p>
    <w:p w14:paraId="6444F33F" w14:textId="131DCE9A" w:rsidR="00432A1F" w:rsidRDefault="00432A1F" w:rsidP="009756DD">
      <w:pPr>
        <w:spacing w:after="0"/>
        <w:rPr>
          <w:rFonts w:ascii="Arial" w:hAnsi="Arial"/>
          <w:noProof/>
          <w:sz w:val="8"/>
          <w:szCs w:val="8"/>
        </w:rPr>
      </w:pPr>
    </w:p>
    <w:p w14:paraId="4EC384AE" w14:textId="77777777" w:rsidR="009D1214" w:rsidRDefault="009D1214" w:rsidP="009756DD">
      <w:pPr>
        <w:spacing w:after="0"/>
        <w:rPr>
          <w:rFonts w:ascii="Arial" w:hAnsi="Arial"/>
          <w:noProof/>
          <w:sz w:val="8"/>
          <w:szCs w:val="8"/>
        </w:rPr>
      </w:pPr>
    </w:p>
    <w:p w14:paraId="6DAD667E" w14:textId="77777777" w:rsidR="009D1214" w:rsidRDefault="009D1214" w:rsidP="009756DD">
      <w:pPr>
        <w:spacing w:after="0"/>
        <w:rPr>
          <w:rFonts w:ascii="Arial" w:hAnsi="Arial"/>
          <w:noProof/>
          <w:sz w:val="8"/>
          <w:szCs w:val="8"/>
        </w:rPr>
      </w:pPr>
    </w:p>
    <w:p w14:paraId="6A94F31A" w14:textId="77777777" w:rsidR="009D1214" w:rsidRDefault="009D1214" w:rsidP="009756DD">
      <w:pPr>
        <w:spacing w:after="0"/>
        <w:rPr>
          <w:rFonts w:ascii="Arial" w:hAnsi="Arial"/>
          <w:noProof/>
          <w:sz w:val="8"/>
          <w:szCs w:val="8"/>
        </w:rPr>
      </w:pPr>
    </w:p>
    <w:p w14:paraId="7CC59EC2" w14:textId="77777777" w:rsidR="009D1214" w:rsidRDefault="009D1214" w:rsidP="009756DD">
      <w:pPr>
        <w:spacing w:after="0"/>
        <w:rPr>
          <w:rFonts w:ascii="Arial" w:hAnsi="Arial"/>
          <w:noProof/>
          <w:sz w:val="8"/>
          <w:szCs w:val="8"/>
        </w:rPr>
      </w:pPr>
    </w:p>
    <w:p w14:paraId="746699EC" w14:textId="77777777" w:rsidR="009D1214" w:rsidRDefault="009D1214" w:rsidP="009756DD">
      <w:pPr>
        <w:spacing w:after="0"/>
        <w:rPr>
          <w:rFonts w:ascii="Arial" w:hAnsi="Arial"/>
          <w:noProof/>
          <w:sz w:val="8"/>
          <w:szCs w:val="8"/>
        </w:rPr>
      </w:pPr>
    </w:p>
    <w:p w14:paraId="3356B1C5" w14:textId="77777777" w:rsidR="009D1214" w:rsidRDefault="009D1214" w:rsidP="009756DD">
      <w:pPr>
        <w:spacing w:after="0"/>
        <w:rPr>
          <w:rFonts w:ascii="Arial" w:hAnsi="Arial"/>
          <w:noProof/>
          <w:sz w:val="8"/>
          <w:szCs w:val="8"/>
        </w:rPr>
      </w:pPr>
    </w:p>
    <w:p w14:paraId="2D980F40" w14:textId="77777777" w:rsidR="009D1214" w:rsidRDefault="009D1214" w:rsidP="009756DD">
      <w:pPr>
        <w:spacing w:after="0"/>
        <w:rPr>
          <w:rFonts w:ascii="Arial" w:hAnsi="Arial"/>
          <w:noProof/>
          <w:sz w:val="8"/>
          <w:szCs w:val="8"/>
        </w:rPr>
      </w:pPr>
    </w:p>
    <w:p w14:paraId="6A452F2D" w14:textId="77777777" w:rsidR="009D1214" w:rsidRDefault="009D1214" w:rsidP="009756DD">
      <w:pPr>
        <w:spacing w:after="0"/>
        <w:rPr>
          <w:rFonts w:ascii="Arial" w:hAnsi="Arial"/>
          <w:noProof/>
          <w:sz w:val="8"/>
          <w:szCs w:val="8"/>
        </w:rPr>
      </w:pPr>
    </w:p>
    <w:p w14:paraId="01935AB3" w14:textId="77777777" w:rsidR="009D1214" w:rsidRDefault="009D1214" w:rsidP="009756DD">
      <w:pPr>
        <w:spacing w:after="0"/>
        <w:rPr>
          <w:rFonts w:ascii="Arial" w:hAnsi="Arial"/>
          <w:noProof/>
          <w:sz w:val="8"/>
          <w:szCs w:val="8"/>
        </w:rPr>
      </w:pPr>
    </w:p>
    <w:p w14:paraId="260A3BF5" w14:textId="77777777" w:rsidR="009D1214" w:rsidRDefault="009D1214" w:rsidP="009756DD">
      <w:pPr>
        <w:spacing w:after="0"/>
        <w:rPr>
          <w:rFonts w:ascii="Arial" w:hAnsi="Arial"/>
          <w:noProof/>
          <w:sz w:val="8"/>
          <w:szCs w:val="8"/>
        </w:rPr>
      </w:pPr>
    </w:p>
    <w:p w14:paraId="700CD3BF" w14:textId="77777777" w:rsidR="009D1214" w:rsidRDefault="009D1214" w:rsidP="009756DD">
      <w:pPr>
        <w:spacing w:after="0"/>
        <w:rPr>
          <w:rFonts w:ascii="Arial" w:hAnsi="Arial"/>
          <w:noProof/>
          <w:sz w:val="8"/>
          <w:szCs w:val="8"/>
        </w:rPr>
      </w:pPr>
    </w:p>
    <w:p w14:paraId="0B95D490" w14:textId="77777777" w:rsidR="009D1214" w:rsidRDefault="009D1214" w:rsidP="009756DD">
      <w:pPr>
        <w:spacing w:after="0"/>
        <w:rPr>
          <w:rFonts w:ascii="Arial" w:hAnsi="Arial"/>
          <w:noProof/>
          <w:sz w:val="8"/>
          <w:szCs w:val="8"/>
        </w:rPr>
      </w:pPr>
    </w:p>
    <w:p w14:paraId="23073396" w14:textId="77777777" w:rsidR="009D1214" w:rsidRDefault="009D1214" w:rsidP="009756DD">
      <w:pPr>
        <w:spacing w:after="0"/>
        <w:rPr>
          <w:rFonts w:ascii="Arial" w:hAnsi="Arial"/>
          <w:noProof/>
          <w:sz w:val="8"/>
          <w:szCs w:val="8"/>
        </w:rPr>
      </w:pPr>
    </w:p>
    <w:p w14:paraId="019226ED" w14:textId="77777777" w:rsidR="009D1214" w:rsidRDefault="009D1214" w:rsidP="009756DD">
      <w:pPr>
        <w:spacing w:after="0"/>
        <w:rPr>
          <w:rFonts w:ascii="Arial" w:hAnsi="Arial"/>
          <w:noProof/>
          <w:sz w:val="8"/>
          <w:szCs w:val="8"/>
        </w:rPr>
      </w:pPr>
    </w:p>
    <w:p w14:paraId="3F2845FE" w14:textId="77777777" w:rsidR="009D1214" w:rsidRDefault="009D1214" w:rsidP="009756DD">
      <w:pPr>
        <w:spacing w:after="0"/>
        <w:rPr>
          <w:rFonts w:ascii="Arial" w:hAnsi="Arial"/>
          <w:noProof/>
          <w:sz w:val="8"/>
          <w:szCs w:val="8"/>
        </w:rPr>
      </w:pPr>
    </w:p>
    <w:p w14:paraId="64A7161E" w14:textId="77777777" w:rsidR="00CF4746" w:rsidRDefault="00CF4746" w:rsidP="009756DD">
      <w:pPr>
        <w:spacing w:after="0"/>
        <w:rPr>
          <w:rFonts w:ascii="Arial" w:hAnsi="Arial"/>
          <w:noProof/>
          <w:sz w:val="8"/>
          <w:szCs w:val="8"/>
        </w:rPr>
      </w:pPr>
    </w:p>
    <w:p w14:paraId="4FFFE1D0" w14:textId="77777777" w:rsidR="00CF4746" w:rsidRDefault="00CF4746" w:rsidP="009756DD">
      <w:pPr>
        <w:spacing w:after="0"/>
        <w:rPr>
          <w:rFonts w:ascii="Arial" w:hAnsi="Arial"/>
          <w:noProof/>
          <w:sz w:val="8"/>
          <w:szCs w:val="8"/>
        </w:rPr>
      </w:pPr>
    </w:p>
    <w:p w14:paraId="1E1895D9" w14:textId="77777777" w:rsidR="00CF4746" w:rsidRDefault="00CF4746" w:rsidP="009756DD">
      <w:pPr>
        <w:spacing w:after="0"/>
        <w:rPr>
          <w:rFonts w:ascii="Arial" w:hAnsi="Arial"/>
          <w:noProof/>
          <w:sz w:val="8"/>
          <w:szCs w:val="8"/>
        </w:rPr>
      </w:pPr>
    </w:p>
    <w:p w14:paraId="236EBA03" w14:textId="77777777" w:rsidR="00CF4746" w:rsidRDefault="00CF4746" w:rsidP="009756DD">
      <w:pPr>
        <w:spacing w:after="0"/>
        <w:rPr>
          <w:rFonts w:ascii="Arial" w:hAnsi="Arial"/>
          <w:noProof/>
          <w:sz w:val="8"/>
          <w:szCs w:val="8"/>
        </w:rPr>
      </w:pPr>
    </w:p>
    <w:p w14:paraId="3AEED76A" w14:textId="77777777" w:rsidR="00CF4746" w:rsidRDefault="00CF4746" w:rsidP="009756DD">
      <w:pPr>
        <w:spacing w:after="0"/>
        <w:rPr>
          <w:rFonts w:ascii="Arial" w:hAnsi="Arial"/>
          <w:noProof/>
          <w:sz w:val="8"/>
          <w:szCs w:val="8"/>
        </w:rPr>
      </w:pPr>
    </w:p>
    <w:p w14:paraId="3D1E72B6" w14:textId="77777777" w:rsidR="00CF4746" w:rsidRDefault="00CF4746" w:rsidP="009756DD">
      <w:pPr>
        <w:spacing w:after="0"/>
        <w:rPr>
          <w:rFonts w:ascii="Arial" w:hAnsi="Arial"/>
          <w:noProof/>
          <w:sz w:val="8"/>
          <w:szCs w:val="8"/>
        </w:rPr>
      </w:pPr>
    </w:p>
    <w:p w14:paraId="6F4B71E2" w14:textId="77777777" w:rsidR="00CF4746" w:rsidRDefault="00CF4746" w:rsidP="009756DD">
      <w:pPr>
        <w:spacing w:after="0"/>
        <w:rPr>
          <w:rFonts w:ascii="Arial" w:hAnsi="Arial"/>
          <w:noProof/>
          <w:sz w:val="8"/>
          <w:szCs w:val="8"/>
        </w:rPr>
      </w:pPr>
    </w:p>
    <w:p w14:paraId="541D9CAF" w14:textId="77777777" w:rsidR="00CF4746" w:rsidRDefault="00CF4746" w:rsidP="009756DD">
      <w:pPr>
        <w:spacing w:after="0"/>
        <w:rPr>
          <w:rFonts w:ascii="Arial" w:hAnsi="Arial"/>
          <w:noProof/>
          <w:sz w:val="8"/>
          <w:szCs w:val="8"/>
        </w:rPr>
      </w:pPr>
    </w:p>
    <w:p w14:paraId="1385D4E9" w14:textId="77777777" w:rsidR="00CF4746" w:rsidRDefault="00CF4746" w:rsidP="009756DD">
      <w:pPr>
        <w:spacing w:after="0"/>
        <w:rPr>
          <w:rFonts w:ascii="Arial" w:hAnsi="Arial"/>
          <w:noProof/>
          <w:sz w:val="8"/>
          <w:szCs w:val="8"/>
        </w:rPr>
      </w:pPr>
    </w:p>
    <w:p w14:paraId="5D68CE67" w14:textId="77777777" w:rsidR="00CF4746" w:rsidRDefault="00CF4746" w:rsidP="009756DD">
      <w:pPr>
        <w:spacing w:after="0"/>
        <w:rPr>
          <w:rFonts w:ascii="Arial" w:hAnsi="Arial"/>
          <w:noProof/>
          <w:sz w:val="8"/>
          <w:szCs w:val="8"/>
        </w:rPr>
      </w:pPr>
    </w:p>
    <w:p w14:paraId="12564459" w14:textId="77777777" w:rsidR="00CF4746" w:rsidRDefault="00CF4746" w:rsidP="009756DD">
      <w:pPr>
        <w:spacing w:after="0"/>
        <w:rPr>
          <w:rFonts w:ascii="Arial" w:hAnsi="Arial"/>
          <w:noProof/>
          <w:sz w:val="8"/>
          <w:szCs w:val="8"/>
        </w:rPr>
      </w:pPr>
    </w:p>
    <w:p w14:paraId="239B97BA" w14:textId="77777777" w:rsidR="00CF4746" w:rsidRDefault="00CF4746" w:rsidP="009756DD">
      <w:pPr>
        <w:spacing w:after="0"/>
        <w:rPr>
          <w:rFonts w:ascii="Arial" w:hAnsi="Arial"/>
          <w:noProof/>
          <w:sz w:val="8"/>
          <w:szCs w:val="8"/>
        </w:rPr>
      </w:pPr>
    </w:p>
    <w:p w14:paraId="7C87656A" w14:textId="77777777" w:rsidR="00CF4746" w:rsidRDefault="00CF4746" w:rsidP="009756DD">
      <w:pPr>
        <w:spacing w:after="0"/>
        <w:rPr>
          <w:rFonts w:ascii="Arial" w:hAnsi="Arial"/>
          <w:noProof/>
          <w:sz w:val="8"/>
          <w:szCs w:val="8"/>
        </w:rPr>
      </w:pPr>
    </w:p>
    <w:p w14:paraId="543428E5" w14:textId="77777777" w:rsidR="00CF4746" w:rsidRDefault="00CF4746" w:rsidP="009756DD">
      <w:pPr>
        <w:spacing w:after="0"/>
        <w:rPr>
          <w:rFonts w:ascii="Arial" w:hAnsi="Arial"/>
          <w:noProof/>
          <w:sz w:val="8"/>
          <w:szCs w:val="8"/>
        </w:rPr>
      </w:pPr>
    </w:p>
    <w:p w14:paraId="75A5E231" w14:textId="77777777" w:rsidR="00CF4746" w:rsidRDefault="00CF4746" w:rsidP="009756DD">
      <w:pPr>
        <w:spacing w:after="0"/>
        <w:rPr>
          <w:rFonts w:ascii="Arial" w:hAnsi="Arial"/>
          <w:noProof/>
          <w:sz w:val="8"/>
          <w:szCs w:val="8"/>
        </w:rPr>
      </w:pPr>
    </w:p>
    <w:p w14:paraId="6965FB75" w14:textId="77777777" w:rsidR="00CF4746" w:rsidRDefault="00CF4746" w:rsidP="009756DD">
      <w:pPr>
        <w:spacing w:after="0"/>
        <w:rPr>
          <w:rFonts w:ascii="Arial" w:hAnsi="Arial"/>
          <w:noProof/>
          <w:sz w:val="8"/>
          <w:szCs w:val="8"/>
        </w:rPr>
      </w:pPr>
    </w:p>
    <w:p w14:paraId="495E1FA3" w14:textId="77777777" w:rsidR="00CF4746" w:rsidRDefault="00CF4746" w:rsidP="009756DD">
      <w:pPr>
        <w:spacing w:after="0"/>
        <w:rPr>
          <w:rFonts w:ascii="Arial" w:hAnsi="Arial"/>
          <w:noProof/>
          <w:sz w:val="8"/>
          <w:szCs w:val="8"/>
        </w:rPr>
      </w:pPr>
    </w:p>
    <w:p w14:paraId="3BF529D7" w14:textId="77777777" w:rsidR="00CF4746" w:rsidRDefault="00CF4746" w:rsidP="009756DD">
      <w:pPr>
        <w:spacing w:after="0"/>
        <w:rPr>
          <w:rFonts w:ascii="Arial" w:hAnsi="Arial"/>
          <w:noProof/>
          <w:sz w:val="8"/>
          <w:szCs w:val="8"/>
        </w:rPr>
      </w:pPr>
    </w:p>
    <w:p w14:paraId="54C1749F" w14:textId="77777777" w:rsidR="00CF4746" w:rsidRDefault="00CF4746" w:rsidP="009756DD">
      <w:pPr>
        <w:spacing w:after="0"/>
        <w:rPr>
          <w:rFonts w:ascii="Arial" w:hAnsi="Arial"/>
          <w:noProof/>
          <w:sz w:val="8"/>
          <w:szCs w:val="8"/>
        </w:rPr>
      </w:pPr>
    </w:p>
    <w:p w14:paraId="52CC9CB4" w14:textId="77777777" w:rsidR="00CF4746" w:rsidRDefault="00CF4746" w:rsidP="009756DD">
      <w:pPr>
        <w:spacing w:after="0"/>
        <w:rPr>
          <w:rFonts w:ascii="Arial" w:hAnsi="Arial"/>
          <w:noProof/>
          <w:sz w:val="8"/>
          <w:szCs w:val="8"/>
        </w:rPr>
      </w:pPr>
    </w:p>
    <w:p w14:paraId="59CE33CA" w14:textId="77777777" w:rsidR="00CF4746" w:rsidRDefault="00CF4746" w:rsidP="009756DD">
      <w:pPr>
        <w:spacing w:after="0"/>
        <w:rPr>
          <w:rFonts w:ascii="Arial" w:hAnsi="Arial"/>
          <w:noProof/>
          <w:sz w:val="8"/>
          <w:szCs w:val="8"/>
        </w:rPr>
      </w:pPr>
    </w:p>
    <w:p w14:paraId="3075B5E0" w14:textId="77777777" w:rsidR="00CF4746" w:rsidRDefault="00CF4746" w:rsidP="009756DD">
      <w:pPr>
        <w:spacing w:after="0"/>
        <w:rPr>
          <w:rFonts w:ascii="Arial" w:hAnsi="Arial"/>
          <w:noProof/>
          <w:sz w:val="8"/>
          <w:szCs w:val="8"/>
        </w:rPr>
      </w:pPr>
    </w:p>
    <w:p w14:paraId="59483509" w14:textId="77777777" w:rsidR="00CF4746" w:rsidRDefault="00CF4746" w:rsidP="009756DD">
      <w:pPr>
        <w:spacing w:after="0"/>
        <w:rPr>
          <w:rFonts w:ascii="Arial" w:hAnsi="Arial"/>
          <w:noProof/>
          <w:sz w:val="8"/>
          <w:szCs w:val="8"/>
        </w:rPr>
      </w:pPr>
    </w:p>
    <w:p w14:paraId="00B4CFCB" w14:textId="77777777" w:rsidR="00CF4746" w:rsidRDefault="00CF4746" w:rsidP="009756DD">
      <w:pPr>
        <w:spacing w:after="0"/>
        <w:rPr>
          <w:rFonts w:ascii="Arial" w:hAnsi="Arial"/>
          <w:noProof/>
          <w:sz w:val="8"/>
          <w:szCs w:val="8"/>
        </w:rPr>
      </w:pPr>
    </w:p>
    <w:p w14:paraId="5C2EA5DD" w14:textId="77777777" w:rsidR="00CF4746" w:rsidRDefault="00CF4746" w:rsidP="009756DD">
      <w:pPr>
        <w:spacing w:after="0"/>
        <w:rPr>
          <w:rFonts w:ascii="Arial" w:hAnsi="Arial"/>
          <w:noProof/>
          <w:sz w:val="8"/>
          <w:szCs w:val="8"/>
        </w:rPr>
      </w:pPr>
    </w:p>
    <w:p w14:paraId="3834DBB6" w14:textId="77777777" w:rsidR="00CF4746" w:rsidRDefault="00CF4746" w:rsidP="009756DD">
      <w:pPr>
        <w:spacing w:after="0"/>
        <w:rPr>
          <w:rFonts w:ascii="Arial" w:hAnsi="Arial"/>
          <w:noProof/>
          <w:sz w:val="8"/>
          <w:szCs w:val="8"/>
        </w:rPr>
      </w:pPr>
    </w:p>
    <w:p w14:paraId="78CA4777" w14:textId="77777777" w:rsidR="00CF4746" w:rsidRDefault="00CF4746" w:rsidP="009756DD">
      <w:pPr>
        <w:spacing w:after="0"/>
        <w:rPr>
          <w:rFonts w:ascii="Arial" w:hAnsi="Arial"/>
          <w:noProof/>
          <w:sz w:val="8"/>
          <w:szCs w:val="8"/>
        </w:rPr>
      </w:pPr>
    </w:p>
    <w:p w14:paraId="30DAC0AC" w14:textId="77777777" w:rsidR="00CF4746" w:rsidRDefault="00CF4746" w:rsidP="009756DD">
      <w:pPr>
        <w:spacing w:after="0"/>
        <w:rPr>
          <w:rFonts w:ascii="Arial" w:hAnsi="Arial"/>
          <w:noProof/>
          <w:sz w:val="8"/>
          <w:szCs w:val="8"/>
        </w:rPr>
      </w:pPr>
    </w:p>
    <w:p w14:paraId="4FB59513" w14:textId="77777777" w:rsidR="00CF4746" w:rsidRDefault="00CF4746" w:rsidP="009756DD">
      <w:pPr>
        <w:spacing w:after="0"/>
        <w:rPr>
          <w:rFonts w:ascii="Arial" w:hAnsi="Arial"/>
          <w:noProof/>
          <w:sz w:val="8"/>
          <w:szCs w:val="8"/>
        </w:rPr>
      </w:pPr>
    </w:p>
    <w:p w14:paraId="1785078A" w14:textId="77777777" w:rsidR="00CF4746" w:rsidRDefault="00CF4746" w:rsidP="009756DD">
      <w:pPr>
        <w:spacing w:after="0"/>
        <w:rPr>
          <w:rFonts w:ascii="Arial" w:hAnsi="Arial"/>
          <w:noProof/>
          <w:sz w:val="8"/>
          <w:szCs w:val="8"/>
        </w:rPr>
      </w:pPr>
    </w:p>
    <w:p w14:paraId="5119F06A" w14:textId="77777777" w:rsidR="00CF4746" w:rsidRDefault="00CF4746" w:rsidP="009756DD">
      <w:pPr>
        <w:spacing w:after="0"/>
        <w:rPr>
          <w:rFonts w:ascii="Arial" w:hAnsi="Arial"/>
          <w:noProof/>
          <w:sz w:val="8"/>
          <w:szCs w:val="8"/>
        </w:rPr>
      </w:pPr>
    </w:p>
    <w:p w14:paraId="1A50B768" w14:textId="77777777" w:rsidR="00CF4746" w:rsidRDefault="00CF4746" w:rsidP="009756DD">
      <w:pPr>
        <w:spacing w:after="0"/>
        <w:rPr>
          <w:rFonts w:ascii="Arial" w:hAnsi="Arial"/>
          <w:noProof/>
          <w:sz w:val="8"/>
          <w:szCs w:val="8"/>
        </w:rPr>
      </w:pPr>
    </w:p>
    <w:p w14:paraId="714362EC" w14:textId="77777777" w:rsidR="00CF4746" w:rsidRDefault="00CF4746" w:rsidP="009756DD">
      <w:pPr>
        <w:spacing w:after="0"/>
        <w:rPr>
          <w:rFonts w:ascii="Arial" w:hAnsi="Arial"/>
          <w:noProof/>
          <w:sz w:val="8"/>
          <w:szCs w:val="8"/>
        </w:rPr>
      </w:pPr>
    </w:p>
    <w:p w14:paraId="7162EB81" w14:textId="77777777" w:rsidR="00CF4746" w:rsidRDefault="00CF4746" w:rsidP="009756DD">
      <w:pPr>
        <w:spacing w:after="0"/>
        <w:rPr>
          <w:rFonts w:ascii="Arial" w:hAnsi="Arial"/>
          <w:noProof/>
          <w:sz w:val="8"/>
          <w:szCs w:val="8"/>
        </w:rPr>
      </w:pPr>
    </w:p>
    <w:p w14:paraId="25D21F22" w14:textId="77777777" w:rsidR="00CF4746" w:rsidRDefault="00CF4746" w:rsidP="009756DD">
      <w:pPr>
        <w:spacing w:after="0"/>
        <w:rPr>
          <w:rFonts w:ascii="Arial" w:hAnsi="Arial"/>
          <w:noProof/>
          <w:sz w:val="8"/>
          <w:szCs w:val="8"/>
        </w:rPr>
      </w:pPr>
    </w:p>
    <w:p w14:paraId="0CDB7C10" w14:textId="77777777" w:rsidR="00CF4746" w:rsidRDefault="00CF4746" w:rsidP="009756DD">
      <w:pPr>
        <w:spacing w:after="0"/>
        <w:rPr>
          <w:rFonts w:ascii="Arial" w:hAnsi="Arial"/>
          <w:noProof/>
          <w:sz w:val="8"/>
          <w:szCs w:val="8"/>
        </w:rPr>
      </w:pPr>
    </w:p>
    <w:p w14:paraId="5799F1FB" w14:textId="77777777" w:rsidR="00CF4746" w:rsidRDefault="00CF4746" w:rsidP="009756DD">
      <w:pPr>
        <w:spacing w:after="0"/>
        <w:rPr>
          <w:rFonts w:ascii="Arial" w:hAnsi="Arial"/>
          <w:noProof/>
          <w:sz w:val="8"/>
          <w:szCs w:val="8"/>
        </w:rPr>
      </w:pPr>
    </w:p>
    <w:p w14:paraId="3884A418" w14:textId="77777777" w:rsidR="00CF4746" w:rsidRDefault="00CF4746" w:rsidP="009756DD">
      <w:pPr>
        <w:spacing w:after="0"/>
        <w:rPr>
          <w:rFonts w:ascii="Arial" w:hAnsi="Arial"/>
          <w:noProof/>
          <w:sz w:val="8"/>
          <w:szCs w:val="8"/>
        </w:rPr>
      </w:pPr>
    </w:p>
    <w:p w14:paraId="079FCBE3" w14:textId="77777777" w:rsidR="00CF4746" w:rsidRDefault="00CF4746" w:rsidP="009756DD">
      <w:pPr>
        <w:spacing w:after="0"/>
        <w:rPr>
          <w:rFonts w:ascii="Arial" w:hAnsi="Arial"/>
          <w:noProof/>
          <w:sz w:val="8"/>
          <w:szCs w:val="8"/>
        </w:rPr>
      </w:pPr>
    </w:p>
    <w:p w14:paraId="5560C4F2" w14:textId="77777777" w:rsidR="00CF4746" w:rsidRDefault="00CF4746" w:rsidP="009756DD">
      <w:pPr>
        <w:spacing w:after="0"/>
        <w:rPr>
          <w:rFonts w:ascii="Arial" w:hAnsi="Arial"/>
          <w:noProof/>
          <w:sz w:val="8"/>
          <w:szCs w:val="8"/>
        </w:rPr>
      </w:pPr>
    </w:p>
    <w:p w14:paraId="7CA3E348" w14:textId="77777777" w:rsidR="00CF4746" w:rsidRDefault="00CF4746" w:rsidP="009756DD">
      <w:pPr>
        <w:spacing w:after="0"/>
        <w:rPr>
          <w:rFonts w:ascii="Arial" w:hAnsi="Arial"/>
          <w:noProof/>
          <w:sz w:val="8"/>
          <w:szCs w:val="8"/>
        </w:rPr>
      </w:pPr>
    </w:p>
    <w:p w14:paraId="319AC835" w14:textId="77777777" w:rsidR="00CF4746" w:rsidRDefault="00CF4746" w:rsidP="009756DD">
      <w:pPr>
        <w:spacing w:after="0"/>
        <w:rPr>
          <w:rFonts w:ascii="Arial" w:hAnsi="Arial"/>
          <w:noProof/>
          <w:sz w:val="8"/>
          <w:szCs w:val="8"/>
        </w:rPr>
      </w:pPr>
    </w:p>
    <w:p w14:paraId="7500F324" w14:textId="77777777" w:rsidR="00CF4746" w:rsidRDefault="00CF4746" w:rsidP="009756DD">
      <w:pPr>
        <w:spacing w:after="0"/>
        <w:rPr>
          <w:rFonts w:ascii="Arial" w:hAnsi="Arial"/>
          <w:noProof/>
          <w:sz w:val="8"/>
          <w:szCs w:val="8"/>
        </w:rPr>
      </w:pPr>
    </w:p>
    <w:p w14:paraId="0A0F7627" w14:textId="77777777" w:rsidR="00CF4746" w:rsidRDefault="00CF4746" w:rsidP="009756DD">
      <w:pPr>
        <w:spacing w:after="0"/>
        <w:rPr>
          <w:rFonts w:ascii="Arial" w:hAnsi="Arial"/>
          <w:noProof/>
          <w:sz w:val="8"/>
          <w:szCs w:val="8"/>
        </w:rPr>
      </w:pPr>
    </w:p>
    <w:p w14:paraId="096CEBA5" w14:textId="77777777" w:rsidR="00CF4746" w:rsidRDefault="00CF4746" w:rsidP="009756DD">
      <w:pPr>
        <w:spacing w:after="0"/>
        <w:rPr>
          <w:rFonts w:ascii="Arial" w:hAnsi="Arial"/>
          <w:noProof/>
          <w:sz w:val="8"/>
          <w:szCs w:val="8"/>
        </w:rPr>
      </w:pPr>
    </w:p>
    <w:p w14:paraId="2D6DB972" w14:textId="77777777" w:rsidR="00CF4746" w:rsidRDefault="00CF4746" w:rsidP="009756DD">
      <w:pPr>
        <w:spacing w:after="0"/>
        <w:rPr>
          <w:rFonts w:ascii="Arial" w:hAnsi="Arial"/>
          <w:noProof/>
          <w:sz w:val="8"/>
          <w:szCs w:val="8"/>
        </w:rPr>
      </w:pPr>
    </w:p>
    <w:p w14:paraId="19204F51" w14:textId="77777777" w:rsidR="00CF4746" w:rsidRDefault="00CF4746" w:rsidP="009756DD">
      <w:pPr>
        <w:spacing w:after="0"/>
        <w:rPr>
          <w:rFonts w:ascii="Arial" w:hAnsi="Arial"/>
          <w:noProof/>
          <w:sz w:val="8"/>
          <w:szCs w:val="8"/>
        </w:rPr>
      </w:pPr>
    </w:p>
    <w:p w14:paraId="288A9604" w14:textId="77777777" w:rsidR="00CF4746" w:rsidRDefault="00CF4746" w:rsidP="009756DD">
      <w:pPr>
        <w:spacing w:after="0"/>
        <w:rPr>
          <w:rFonts w:ascii="Arial" w:hAnsi="Arial"/>
          <w:noProof/>
          <w:sz w:val="8"/>
          <w:szCs w:val="8"/>
        </w:rPr>
      </w:pPr>
    </w:p>
    <w:p w14:paraId="78D4F2E1" w14:textId="77777777" w:rsidR="00CF4746" w:rsidRDefault="00CF4746" w:rsidP="009756DD">
      <w:pPr>
        <w:spacing w:after="0"/>
        <w:rPr>
          <w:rFonts w:ascii="Arial" w:hAnsi="Arial"/>
          <w:noProof/>
          <w:sz w:val="8"/>
          <w:szCs w:val="8"/>
        </w:rPr>
      </w:pPr>
    </w:p>
    <w:p w14:paraId="0C2163E5" w14:textId="77777777" w:rsidR="00CF4746" w:rsidRDefault="00CF4746" w:rsidP="009756DD">
      <w:pPr>
        <w:spacing w:after="0"/>
        <w:rPr>
          <w:rFonts w:ascii="Arial" w:hAnsi="Arial"/>
          <w:noProof/>
          <w:sz w:val="8"/>
          <w:szCs w:val="8"/>
        </w:rPr>
      </w:pPr>
    </w:p>
    <w:p w14:paraId="7D185833" w14:textId="77777777" w:rsidR="00CF4746" w:rsidRDefault="00CF4746" w:rsidP="009756DD">
      <w:pPr>
        <w:spacing w:after="0"/>
        <w:rPr>
          <w:rFonts w:ascii="Arial" w:hAnsi="Arial"/>
          <w:noProof/>
          <w:sz w:val="8"/>
          <w:szCs w:val="8"/>
        </w:rPr>
      </w:pPr>
    </w:p>
    <w:p w14:paraId="57D3E92F" w14:textId="77777777" w:rsidR="00CF4746" w:rsidRDefault="00CF4746" w:rsidP="009756DD">
      <w:pPr>
        <w:spacing w:after="0"/>
        <w:rPr>
          <w:rFonts w:ascii="Arial" w:hAnsi="Arial"/>
          <w:noProof/>
          <w:sz w:val="8"/>
          <w:szCs w:val="8"/>
        </w:rPr>
      </w:pPr>
    </w:p>
    <w:p w14:paraId="3355591F" w14:textId="77777777" w:rsidR="00146F66" w:rsidRDefault="00146F66" w:rsidP="009756DD">
      <w:pPr>
        <w:spacing w:after="0"/>
        <w:rPr>
          <w:rFonts w:ascii="Arial" w:hAnsi="Arial"/>
          <w:noProof/>
          <w:sz w:val="8"/>
          <w:szCs w:val="8"/>
        </w:rPr>
      </w:pPr>
    </w:p>
    <w:p w14:paraId="3E3D7ACD" w14:textId="77777777" w:rsidR="00146F66" w:rsidRDefault="00146F66" w:rsidP="009756DD">
      <w:pPr>
        <w:spacing w:after="0"/>
        <w:rPr>
          <w:rFonts w:ascii="Arial" w:hAnsi="Arial"/>
          <w:noProof/>
          <w:sz w:val="8"/>
          <w:szCs w:val="8"/>
        </w:rPr>
      </w:pPr>
    </w:p>
    <w:p w14:paraId="3AB5CE4D" w14:textId="77777777" w:rsidR="00146F66" w:rsidRDefault="00146F66" w:rsidP="009756DD">
      <w:pPr>
        <w:spacing w:after="0"/>
        <w:rPr>
          <w:rFonts w:ascii="Arial" w:hAnsi="Arial"/>
          <w:noProof/>
          <w:sz w:val="8"/>
          <w:szCs w:val="8"/>
        </w:rPr>
      </w:pPr>
    </w:p>
    <w:p w14:paraId="15A5B134" w14:textId="77777777" w:rsidR="00146F66" w:rsidRDefault="00146F66" w:rsidP="009756DD">
      <w:pPr>
        <w:spacing w:after="0"/>
        <w:rPr>
          <w:rFonts w:ascii="Arial" w:hAnsi="Arial"/>
          <w:noProof/>
          <w:sz w:val="8"/>
          <w:szCs w:val="8"/>
        </w:rPr>
      </w:pPr>
    </w:p>
    <w:p w14:paraId="5EC91E06" w14:textId="77777777" w:rsidR="00146F66" w:rsidRDefault="00146F66" w:rsidP="009756DD">
      <w:pPr>
        <w:spacing w:after="0"/>
        <w:rPr>
          <w:rFonts w:ascii="Arial" w:hAnsi="Arial"/>
          <w:noProof/>
          <w:sz w:val="8"/>
          <w:szCs w:val="8"/>
        </w:rPr>
      </w:pPr>
    </w:p>
    <w:p w14:paraId="4688F239" w14:textId="77777777" w:rsidR="00146F66" w:rsidRDefault="00146F66" w:rsidP="009756DD">
      <w:pPr>
        <w:spacing w:after="0"/>
        <w:rPr>
          <w:rFonts w:ascii="Arial" w:hAnsi="Arial"/>
          <w:noProof/>
          <w:sz w:val="8"/>
          <w:szCs w:val="8"/>
        </w:rPr>
      </w:pPr>
    </w:p>
    <w:p w14:paraId="2B2E08AB" w14:textId="77777777" w:rsidR="00146F66" w:rsidRDefault="00146F66" w:rsidP="009756DD">
      <w:pPr>
        <w:spacing w:after="0"/>
        <w:rPr>
          <w:rFonts w:ascii="Arial" w:hAnsi="Arial"/>
          <w:noProof/>
          <w:sz w:val="8"/>
          <w:szCs w:val="8"/>
        </w:rPr>
      </w:pPr>
    </w:p>
    <w:p w14:paraId="0653CCE4" w14:textId="77777777" w:rsidR="00146F66" w:rsidRDefault="00146F66" w:rsidP="009756DD">
      <w:pPr>
        <w:spacing w:after="0"/>
        <w:rPr>
          <w:rFonts w:ascii="Arial" w:hAnsi="Arial"/>
          <w:noProof/>
          <w:sz w:val="8"/>
          <w:szCs w:val="8"/>
        </w:rPr>
      </w:pPr>
    </w:p>
    <w:p w14:paraId="7B0CC1E6" w14:textId="77777777" w:rsidR="00146F66" w:rsidRDefault="00146F66" w:rsidP="009756DD">
      <w:pPr>
        <w:spacing w:after="0"/>
        <w:rPr>
          <w:rFonts w:ascii="Arial" w:hAnsi="Arial"/>
          <w:noProof/>
          <w:sz w:val="8"/>
          <w:szCs w:val="8"/>
        </w:rPr>
      </w:pPr>
    </w:p>
    <w:p w14:paraId="0D47EB97" w14:textId="77777777" w:rsidR="00146F66" w:rsidRDefault="00146F66" w:rsidP="009756DD">
      <w:pPr>
        <w:spacing w:after="0"/>
        <w:rPr>
          <w:rFonts w:ascii="Arial" w:hAnsi="Arial"/>
          <w:noProof/>
          <w:sz w:val="8"/>
          <w:szCs w:val="8"/>
        </w:rPr>
      </w:pPr>
    </w:p>
    <w:p w14:paraId="1026F803" w14:textId="77777777" w:rsidR="00146F66" w:rsidRDefault="00146F66" w:rsidP="009756DD">
      <w:pPr>
        <w:spacing w:after="0"/>
        <w:rPr>
          <w:rFonts w:ascii="Arial" w:hAnsi="Arial"/>
          <w:noProof/>
          <w:sz w:val="8"/>
          <w:szCs w:val="8"/>
        </w:rPr>
      </w:pPr>
    </w:p>
    <w:p w14:paraId="5E693068" w14:textId="77777777" w:rsidR="00146F66" w:rsidRDefault="00146F66" w:rsidP="009756DD">
      <w:pPr>
        <w:spacing w:after="0"/>
        <w:rPr>
          <w:rFonts w:ascii="Arial" w:hAnsi="Arial"/>
          <w:noProof/>
          <w:sz w:val="8"/>
          <w:szCs w:val="8"/>
        </w:rPr>
      </w:pPr>
    </w:p>
    <w:p w14:paraId="48246F79" w14:textId="77777777" w:rsidR="00146F66" w:rsidRDefault="00146F66" w:rsidP="009756DD">
      <w:pPr>
        <w:spacing w:after="0"/>
        <w:rPr>
          <w:rFonts w:ascii="Arial" w:hAnsi="Arial"/>
          <w:noProof/>
          <w:sz w:val="8"/>
          <w:szCs w:val="8"/>
        </w:rPr>
      </w:pPr>
    </w:p>
    <w:p w14:paraId="6BB548D6" w14:textId="77777777" w:rsidR="00146F66" w:rsidRDefault="00146F66" w:rsidP="009756DD">
      <w:pPr>
        <w:spacing w:after="0"/>
        <w:rPr>
          <w:rFonts w:ascii="Arial" w:hAnsi="Arial"/>
          <w:noProof/>
          <w:sz w:val="8"/>
          <w:szCs w:val="8"/>
        </w:rPr>
      </w:pPr>
    </w:p>
    <w:p w14:paraId="4A183026" w14:textId="77777777" w:rsidR="00146F66" w:rsidRDefault="00146F66" w:rsidP="009756DD">
      <w:pPr>
        <w:spacing w:after="0"/>
        <w:rPr>
          <w:rFonts w:ascii="Arial" w:hAnsi="Arial"/>
          <w:noProof/>
          <w:sz w:val="8"/>
          <w:szCs w:val="8"/>
        </w:rPr>
      </w:pPr>
    </w:p>
    <w:p w14:paraId="07AFF49D" w14:textId="77777777" w:rsidR="00146F66" w:rsidRDefault="00146F66" w:rsidP="009756DD">
      <w:pPr>
        <w:spacing w:after="0"/>
        <w:rPr>
          <w:rFonts w:ascii="Arial" w:hAnsi="Arial"/>
          <w:noProof/>
          <w:sz w:val="8"/>
          <w:szCs w:val="8"/>
        </w:rPr>
      </w:pPr>
    </w:p>
    <w:p w14:paraId="51C61511" w14:textId="77777777" w:rsidR="00146F66" w:rsidRDefault="00146F66" w:rsidP="009756DD">
      <w:pPr>
        <w:spacing w:after="0"/>
        <w:rPr>
          <w:rFonts w:ascii="Arial" w:hAnsi="Arial"/>
          <w:noProof/>
          <w:sz w:val="8"/>
          <w:szCs w:val="8"/>
        </w:rPr>
      </w:pPr>
    </w:p>
    <w:p w14:paraId="564C9090" w14:textId="77777777" w:rsidR="00146F66" w:rsidRDefault="00146F66" w:rsidP="009756DD">
      <w:pPr>
        <w:spacing w:after="0"/>
        <w:rPr>
          <w:rFonts w:ascii="Arial" w:hAnsi="Arial"/>
          <w:noProof/>
          <w:sz w:val="8"/>
          <w:szCs w:val="8"/>
        </w:rPr>
      </w:pPr>
    </w:p>
    <w:p w14:paraId="4D74F766" w14:textId="77777777" w:rsidR="00146F66" w:rsidRDefault="00146F66" w:rsidP="009756DD">
      <w:pPr>
        <w:spacing w:after="0"/>
        <w:rPr>
          <w:rFonts w:ascii="Arial" w:hAnsi="Arial"/>
          <w:noProof/>
          <w:sz w:val="8"/>
          <w:szCs w:val="8"/>
        </w:rPr>
      </w:pPr>
    </w:p>
    <w:p w14:paraId="13D5A0B0" w14:textId="77777777" w:rsidR="00146F66" w:rsidRDefault="00146F66" w:rsidP="009756DD">
      <w:pPr>
        <w:spacing w:after="0"/>
        <w:rPr>
          <w:rFonts w:ascii="Arial" w:hAnsi="Arial"/>
          <w:noProof/>
          <w:sz w:val="8"/>
          <w:szCs w:val="8"/>
        </w:rPr>
      </w:pPr>
    </w:p>
    <w:p w14:paraId="709C086D" w14:textId="77777777" w:rsidR="00146F66" w:rsidRDefault="00146F66" w:rsidP="009756DD">
      <w:pPr>
        <w:spacing w:after="0"/>
        <w:rPr>
          <w:rFonts w:ascii="Arial" w:hAnsi="Arial"/>
          <w:noProof/>
          <w:sz w:val="8"/>
          <w:szCs w:val="8"/>
        </w:rPr>
      </w:pPr>
    </w:p>
    <w:p w14:paraId="607A7A38" w14:textId="77777777" w:rsidR="00146F66" w:rsidRDefault="00146F66" w:rsidP="009756DD">
      <w:pPr>
        <w:spacing w:after="0"/>
        <w:rPr>
          <w:rFonts w:ascii="Arial" w:hAnsi="Arial"/>
          <w:noProof/>
          <w:sz w:val="8"/>
          <w:szCs w:val="8"/>
        </w:rPr>
      </w:pPr>
    </w:p>
    <w:p w14:paraId="4F2C1F5A" w14:textId="77777777" w:rsidR="00146F66" w:rsidRDefault="00146F66" w:rsidP="009756DD">
      <w:pPr>
        <w:spacing w:after="0"/>
        <w:rPr>
          <w:rFonts w:ascii="Arial" w:hAnsi="Arial"/>
          <w:noProof/>
          <w:sz w:val="8"/>
          <w:szCs w:val="8"/>
        </w:rPr>
      </w:pPr>
    </w:p>
    <w:p w14:paraId="3B9EBBB1" w14:textId="77777777" w:rsidR="00146F66" w:rsidRDefault="00146F66" w:rsidP="009756DD">
      <w:pPr>
        <w:spacing w:after="0"/>
        <w:rPr>
          <w:rFonts w:ascii="Arial" w:hAnsi="Arial"/>
          <w:noProof/>
          <w:sz w:val="8"/>
          <w:szCs w:val="8"/>
        </w:rPr>
      </w:pPr>
    </w:p>
    <w:p w14:paraId="51EEB0AD" w14:textId="77777777" w:rsidR="00146F66" w:rsidRDefault="00146F66" w:rsidP="009756DD">
      <w:pPr>
        <w:spacing w:after="0"/>
        <w:rPr>
          <w:rFonts w:ascii="Arial" w:hAnsi="Arial"/>
          <w:noProof/>
          <w:sz w:val="8"/>
          <w:szCs w:val="8"/>
        </w:rPr>
      </w:pPr>
    </w:p>
    <w:p w14:paraId="17D39A46" w14:textId="77777777" w:rsidR="00146F66" w:rsidRDefault="00146F66" w:rsidP="009756DD">
      <w:pPr>
        <w:spacing w:after="0"/>
        <w:rPr>
          <w:rFonts w:ascii="Arial" w:hAnsi="Arial"/>
          <w:noProof/>
          <w:sz w:val="8"/>
          <w:szCs w:val="8"/>
        </w:rPr>
      </w:pPr>
    </w:p>
    <w:p w14:paraId="3915FE7F" w14:textId="77777777" w:rsidR="00146F66" w:rsidRDefault="00146F66" w:rsidP="009756DD">
      <w:pPr>
        <w:spacing w:after="0"/>
        <w:rPr>
          <w:rFonts w:ascii="Arial" w:hAnsi="Arial"/>
          <w:noProof/>
          <w:sz w:val="8"/>
          <w:szCs w:val="8"/>
        </w:rPr>
      </w:pPr>
    </w:p>
    <w:p w14:paraId="3F037581" w14:textId="77777777" w:rsidR="00146F66" w:rsidRDefault="00146F66" w:rsidP="009756DD">
      <w:pPr>
        <w:spacing w:after="0"/>
        <w:rPr>
          <w:rFonts w:ascii="Arial" w:hAnsi="Arial"/>
          <w:noProof/>
          <w:sz w:val="8"/>
          <w:szCs w:val="8"/>
        </w:rPr>
      </w:pPr>
    </w:p>
    <w:p w14:paraId="1025EE29" w14:textId="77777777" w:rsidR="00146F66" w:rsidRDefault="00146F66" w:rsidP="009756DD">
      <w:pPr>
        <w:spacing w:after="0"/>
        <w:rPr>
          <w:rFonts w:ascii="Arial" w:hAnsi="Arial"/>
          <w:noProof/>
          <w:sz w:val="8"/>
          <w:szCs w:val="8"/>
        </w:rPr>
      </w:pPr>
    </w:p>
    <w:p w14:paraId="7C36EA0E" w14:textId="77777777" w:rsidR="00146F66" w:rsidRDefault="00146F66" w:rsidP="009756DD">
      <w:pPr>
        <w:spacing w:after="0"/>
        <w:rPr>
          <w:rFonts w:ascii="Arial" w:hAnsi="Arial"/>
          <w:noProof/>
          <w:sz w:val="8"/>
          <w:szCs w:val="8"/>
        </w:rPr>
      </w:pPr>
    </w:p>
    <w:p w14:paraId="55C4F0A5" w14:textId="77777777" w:rsidR="00146F66" w:rsidRDefault="00146F66" w:rsidP="009756DD">
      <w:pPr>
        <w:spacing w:after="0"/>
        <w:rPr>
          <w:rFonts w:ascii="Arial" w:hAnsi="Arial"/>
          <w:noProof/>
          <w:sz w:val="8"/>
          <w:szCs w:val="8"/>
        </w:rPr>
      </w:pPr>
    </w:p>
    <w:p w14:paraId="5A92E8E2" w14:textId="77777777" w:rsidR="00146F66" w:rsidRDefault="00146F66" w:rsidP="009756DD">
      <w:pPr>
        <w:spacing w:after="0"/>
        <w:rPr>
          <w:rFonts w:ascii="Arial" w:hAnsi="Arial"/>
          <w:noProof/>
          <w:sz w:val="8"/>
          <w:szCs w:val="8"/>
        </w:rPr>
      </w:pPr>
    </w:p>
    <w:p w14:paraId="18E764B4" w14:textId="77777777" w:rsidR="00146F66" w:rsidRDefault="00146F66" w:rsidP="009756DD">
      <w:pPr>
        <w:spacing w:after="0"/>
        <w:rPr>
          <w:rFonts w:ascii="Arial" w:hAnsi="Arial"/>
          <w:noProof/>
          <w:sz w:val="8"/>
          <w:szCs w:val="8"/>
        </w:rPr>
      </w:pPr>
    </w:p>
    <w:p w14:paraId="5BA3CAAE" w14:textId="77777777" w:rsidR="00146F66" w:rsidRDefault="00146F66" w:rsidP="009756DD">
      <w:pPr>
        <w:spacing w:after="0"/>
        <w:rPr>
          <w:rFonts w:ascii="Arial" w:hAnsi="Arial"/>
          <w:noProof/>
          <w:sz w:val="8"/>
          <w:szCs w:val="8"/>
        </w:rPr>
      </w:pPr>
    </w:p>
    <w:p w14:paraId="56F3EFD2" w14:textId="77777777" w:rsidR="00146F66" w:rsidRDefault="00146F66" w:rsidP="009756DD">
      <w:pPr>
        <w:spacing w:after="0"/>
        <w:rPr>
          <w:rFonts w:ascii="Arial" w:hAnsi="Arial"/>
          <w:noProof/>
          <w:sz w:val="8"/>
          <w:szCs w:val="8"/>
        </w:rPr>
      </w:pPr>
    </w:p>
    <w:p w14:paraId="3EC99835" w14:textId="77777777" w:rsidR="00146F66" w:rsidRDefault="00146F66" w:rsidP="009756DD">
      <w:pPr>
        <w:spacing w:after="0"/>
        <w:rPr>
          <w:rFonts w:ascii="Arial" w:hAnsi="Arial"/>
          <w:noProof/>
          <w:sz w:val="8"/>
          <w:szCs w:val="8"/>
        </w:rPr>
      </w:pPr>
    </w:p>
    <w:p w14:paraId="134BA9DB" w14:textId="77777777" w:rsidR="00146F66" w:rsidRDefault="00146F66" w:rsidP="009756DD">
      <w:pPr>
        <w:spacing w:after="0"/>
        <w:rPr>
          <w:rFonts w:ascii="Arial" w:hAnsi="Arial"/>
          <w:noProof/>
          <w:sz w:val="8"/>
          <w:szCs w:val="8"/>
        </w:rPr>
      </w:pPr>
    </w:p>
    <w:p w14:paraId="58060FF9" w14:textId="77777777" w:rsidR="00146F66" w:rsidRDefault="00146F66" w:rsidP="009756DD">
      <w:pPr>
        <w:spacing w:after="0"/>
        <w:rPr>
          <w:rFonts w:ascii="Arial" w:hAnsi="Arial"/>
          <w:noProof/>
          <w:sz w:val="8"/>
          <w:szCs w:val="8"/>
        </w:rPr>
      </w:pPr>
    </w:p>
    <w:p w14:paraId="34F50332" w14:textId="77777777" w:rsidR="00146F66" w:rsidRDefault="00146F66" w:rsidP="009756DD">
      <w:pPr>
        <w:spacing w:after="0"/>
        <w:rPr>
          <w:rFonts w:ascii="Arial" w:hAnsi="Arial"/>
          <w:noProof/>
          <w:sz w:val="8"/>
          <w:szCs w:val="8"/>
        </w:rPr>
      </w:pPr>
    </w:p>
    <w:p w14:paraId="2B7EC662" w14:textId="77777777" w:rsidR="00146F66" w:rsidRDefault="00146F66" w:rsidP="009756DD">
      <w:pPr>
        <w:spacing w:after="0"/>
        <w:rPr>
          <w:rFonts w:ascii="Arial" w:hAnsi="Arial"/>
          <w:noProof/>
          <w:sz w:val="8"/>
          <w:szCs w:val="8"/>
        </w:rPr>
      </w:pPr>
    </w:p>
    <w:p w14:paraId="7E1E75EA" w14:textId="77777777" w:rsidR="00146F66" w:rsidRDefault="00146F66" w:rsidP="009756DD">
      <w:pPr>
        <w:spacing w:after="0"/>
        <w:rPr>
          <w:rFonts w:ascii="Arial" w:hAnsi="Arial"/>
          <w:noProof/>
          <w:sz w:val="8"/>
          <w:szCs w:val="8"/>
        </w:rPr>
      </w:pPr>
    </w:p>
    <w:p w14:paraId="6D3EDDA3" w14:textId="77777777" w:rsidR="00146F66" w:rsidRDefault="00146F66" w:rsidP="009756DD">
      <w:pPr>
        <w:spacing w:after="0"/>
        <w:rPr>
          <w:rFonts w:ascii="Arial" w:hAnsi="Arial"/>
          <w:noProof/>
          <w:sz w:val="8"/>
          <w:szCs w:val="8"/>
        </w:rPr>
      </w:pPr>
    </w:p>
    <w:p w14:paraId="1360328F" w14:textId="77777777" w:rsidR="00146F66" w:rsidRDefault="00146F66" w:rsidP="009756DD">
      <w:pPr>
        <w:spacing w:after="0"/>
        <w:rPr>
          <w:rFonts w:ascii="Arial" w:hAnsi="Arial"/>
          <w:noProof/>
          <w:sz w:val="8"/>
          <w:szCs w:val="8"/>
        </w:rPr>
      </w:pPr>
    </w:p>
    <w:p w14:paraId="128C72BF" w14:textId="77777777" w:rsidR="00146F66" w:rsidRDefault="00146F66" w:rsidP="009756DD">
      <w:pPr>
        <w:spacing w:after="0"/>
        <w:rPr>
          <w:rFonts w:ascii="Arial" w:hAnsi="Arial"/>
          <w:noProof/>
          <w:sz w:val="8"/>
          <w:szCs w:val="8"/>
        </w:rPr>
      </w:pPr>
    </w:p>
    <w:p w14:paraId="68790B37" w14:textId="77777777" w:rsidR="00146F66" w:rsidRDefault="00146F66" w:rsidP="009756DD">
      <w:pPr>
        <w:spacing w:after="0"/>
        <w:rPr>
          <w:rFonts w:ascii="Arial" w:hAnsi="Arial"/>
          <w:noProof/>
          <w:sz w:val="8"/>
          <w:szCs w:val="8"/>
        </w:rPr>
      </w:pPr>
    </w:p>
    <w:p w14:paraId="30399BFE" w14:textId="77777777" w:rsidR="00146F66" w:rsidRDefault="00146F66" w:rsidP="009756DD">
      <w:pPr>
        <w:spacing w:after="0"/>
        <w:rPr>
          <w:rFonts w:ascii="Arial" w:hAnsi="Arial"/>
          <w:noProof/>
          <w:sz w:val="8"/>
          <w:szCs w:val="8"/>
        </w:rPr>
      </w:pPr>
    </w:p>
    <w:p w14:paraId="11E242A5" w14:textId="77777777" w:rsidR="00146F66" w:rsidRDefault="00146F66" w:rsidP="009756DD">
      <w:pPr>
        <w:spacing w:after="0"/>
        <w:rPr>
          <w:rFonts w:ascii="Arial" w:hAnsi="Arial"/>
          <w:noProof/>
          <w:sz w:val="8"/>
          <w:szCs w:val="8"/>
        </w:rPr>
      </w:pPr>
    </w:p>
    <w:p w14:paraId="5BB0299B" w14:textId="77777777" w:rsidR="00146F66" w:rsidRDefault="00146F66" w:rsidP="009756DD">
      <w:pPr>
        <w:spacing w:after="0"/>
        <w:rPr>
          <w:rFonts w:ascii="Arial" w:hAnsi="Arial"/>
          <w:noProof/>
          <w:sz w:val="8"/>
          <w:szCs w:val="8"/>
        </w:rPr>
      </w:pPr>
    </w:p>
    <w:p w14:paraId="793E847C" w14:textId="77777777" w:rsidR="00146F66" w:rsidRDefault="00146F66" w:rsidP="009756DD">
      <w:pPr>
        <w:spacing w:after="0"/>
        <w:rPr>
          <w:rFonts w:ascii="Arial" w:hAnsi="Arial"/>
          <w:noProof/>
          <w:sz w:val="8"/>
          <w:szCs w:val="8"/>
        </w:rPr>
      </w:pPr>
    </w:p>
    <w:p w14:paraId="7A17BAED" w14:textId="77777777" w:rsidR="00146F66" w:rsidRDefault="00146F66" w:rsidP="009756DD">
      <w:pPr>
        <w:spacing w:after="0"/>
        <w:rPr>
          <w:rFonts w:ascii="Arial" w:hAnsi="Arial"/>
          <w:noProof/>
          <w:sz w:val="8"/>
          <w:szCs w:val="8"/>
        </w:rPr>
      </w:pPr>
    </w:p>
    <w:p w14:paraId="55C4DF69" w14:textId="77777777" w:rsidR="00146F66" w:rsidRDefault="00146F66" w:rsidP="009756DD">
      <w:pPr>
        <w:spacing w:after="0"/>
        <w:rPr>
          <w:rFonts w:ascii="Arial" w:hAnsi="Arial"/>
          <w:noProof/>
          <w:sz w:val="8"/>
          <w:szCs w:val="8"/>
        </w:rPr>
      </w:pPr>
    </w:p>
    <w:p w14:paraId="435353F2" w14:textId="77777777" w:rsidR="00146F66" w:rsidRDefault="00146F66" w:rsidP="009756DD">
      <w:pPr>
        <w:spacing w:after="0"/>
        <w:rPr>
          <w:rFonts w:ascii="Arial" w:hAnsi="Arial"/>
          <w:noProof/>
          <w:sz w:val="8"/>
          <w:szCs w:val="8"/>
        </w:rPr>
      </w:pPr>
    </w:p>
    <w:p w14:paraId="11958DB9" w14:textId="77777777" w:rsidR="00146F66" w:rsidRDefault="00146F66" w:rsidP="009756DD">
      <w:pPr>
        <w:spacing w:after="0"/>
        <w:rPr>
          <w:rFonts w:ascii="Arial" w:hAnsi="Arial"/>
          <w:noProof/>
          <w:sz w:val="8"/>
          <w:szCs w:val="8"/>
        </w:rPr>
      </w:pPr>
    </w:p>
    <w:p w14:paraId="64826F50" w14:textId="77777777" w:rsidR="00146F66" w:rsidRDefault="00146F66" w:rsidP="009756DD">
      <w:pPr>
        <w:spacing w:after="0"/>
        <w:rPr>
          <w:rFonts w:ascii="Arial" w:hAnsi="Arial"/>
          <w:noProof/>
          <w:sz w:val="8"/>
          <w:szCs w:val="8"/>
        </w:rPr>
      </w:pPr>
    </w:p>
    <w:p w14:paraId="2BBF844C" w14:textId="77777777" w:rsidR="00146F66" w:rsidRDefault="00146F66" w:rsidP="009756DD">
      <w:pPr>
        <w:spacing w:after="0"/>
        <w:rPr>
          <w:rFonts w:ascii="Arial" w:hAnsi="Arial"/>
          <w:noProof/>
          <w:sz w:val="8"/>
          <w:szCs w:val="8"/>
        </w:rPr>
      </w:pPr>
    </w:p>
    <w:p w14:paraId="42A7FEA9" w14:textId="77777777" w:rsidR="00146F66" w:rsidRDefault="00146F66" w:rsidP="009756DD">
      <w:pPr>
        <w:spacing w:after="0"/>
        <w:rPr>
          <w:rFonts w:ascii="Arial" w:hAnsi="Arial"/>
          <w:noProof/>
          <w:sz w:val="8"/>
          <w:szCs w:val="8"/>
        </w:rPr>
      </w:pPr>
    </w:p>
    <w:p w14:paraId="017611D1" w14:textId="77777777" w:rsidR="00146F66" w:rsidRDefault="00146F66" w:rsidP="009756DD">
      <w:pPr>
        <w:spacing w:after="0"/>
        <w:rPr>
          <w:rFonts w:ascii="Arial" w:hAnsi="Arial"/>
          <w:noProof/>
          <w:sz w:val="8"/>
          <w:szCs w:val="8"/>
        </w:rPr>
      </w:pPr>
    </w:p>
    <w:p w14:paraId="02CAA314" w14:textId="77777777" w:rsidR="00146F66" w:rsidRDefault="00146F66" w:rsidP="009756DD">
      <w:pPr>
        <w:spacing w:after="0"/>
        <w:rPr>
          <w:rFonts w:ascii="Arial" w:hAnsi="Arial"/>
          <w:noProof/>
          <w:sz w:val="8"/>
          <w:szCs w:val="8"/>
        </w:rPr>
      </w:pPr>
    </w:p>
    <w:p w14:paraId="2A965856" w14:textId="77777777" w:rsidR="00146F66" w:rsidRDefault="00146F66" w:rsidP="009756DD">
      <w:pPr>
        <w:spacing w:after="0"/>
        <w:rPr>
          <w:rFonts w:ascii="Arial" w:hAnsi="Arial"/>
          <w:noProof/>
          <w:sz w:val="8"/>
          <w:szCs w:val="8"/>
        </w:rPr>
      </w:pPr>
    </w:p>
    <w:p w14:paraId="59E705FB" w14:textId="77777777" w:rsidR="00146F66" w:rsidRDefault="00146F66" w:rsidP="009756DD">
      <w:pPr>
        <w:spacing w:after="0"/>
        <w:rPr>
          <w:rFonts w:ascii="Arial" w:hAnsi="Arial"/>
          <w:noProof/>
          <w:sz w:val="8"/>
          <w:szCs w:val="8"/>
        </w:rPr>
      </w:pPr>
    </w:p>
    <w:p w14:paraId="5AF2B669" w14:textId="77777777" w:rsidR="00146F66" w:rsidRDefault="00146F66" w:rsidP="009756DD">
      <w:pPr>
        <w:spacing w:after="0"/>
        <w:rPr>
          <w:rFonts w:ascii="Arial" w:hAnsi="Arial"/>
          <w:noProof/>
          <w:sz w:val="8"/>
          <w:szCs w:val="8"/>
        </w:rPr>
      </w:pPr>
    </w:p>
    <w:p w14:paraId="16793286" w14:textId="77777777" w:rsidR="00146F66" w:rsidRDefault="00146F66" w:rsidP="009756DD">
      <w:pPr>
        <w:spacing w:after="0"/>
        <w:rPr>
          <w:rFonts w:ascii="Arial" w:hAnsi="Arial"/>
          <w:noProof/>
          <w:sz w:val="8"/>
          <w:szCs w:val="8"/>
        </w:rPr>
      </w:pPr>
    </w:p>
    <w:p w14:paraId="40591EBB" w14:textId="77777777" w:rsidR="00146F66" w:rsidRDefault="00146F66" w:rsidP="009756DD">
      <w:pPr>
        <w:spacing w:after="0"/>
        <w:rPr>
          <w:rFonts w:ascii="Arial" w:hAnsi="Arial"/>
          <w:noProof/>
          <w:sz w:val="8"/>
          <w:szCs w:val="8"/>
        </w:rPr>
      </w:pPr>
    </w:p>
    <w:p w14:paraId="3BC93F49" w14:textId="77777777" w:rsidR="00146F66" w:rsidRDefault="00146F66" w:rsidP="009756DD">
      <w:pPr>
        <w:spacing w:after="0"/>
        <w:rPr>
          <w:rFonts w:ascii="Arial" w:hAnsi="Arial"/>
          <w:noProof/>
          <w:sz w:val="8"/>
          <w:szCs w:val="8"/>
        </w:rPr>
      </w:pPr>
    </w:p>
    <w:p w14:paraId="7F5D5E4F" w14:textId="77777777" w:rsidR="00146F66" w:rsidRDefault="00146F66" w:rsidP="009756DD">
      <w:pPr>
        <w:spacing w:after="0"/>
        <w:rPr>
          <w:rFonts w:ascii="Arial" w:hAnsi="Arial"/>
          <w:noProof/>
          <w:sz w:val="8"/>
          <w:szCs w:val="8"/>
        </w:rPr>
      </w:pPr>
    </w:p>
    <w:p w14:paraId="30A8BE88" w14:textId="77777777" w:rsidR="00146F66" w:rsidRDefault="00146F66" w:rsidP="009756DD">
      <w:pPr>
        <w:spacing w:after="0"/>
        <w:rPr>
          <w:rFonts w:ascii="Arial" w:hAnsi="Arial"/>
          <w:noProof/>
          <w:sz w:val="8"/>
          <w:szCs w:val="8"/>
        </w:rPr>
      </w:pPr>
    </w:p>
    <w:p w14:paraId="6B5B3159" w14:textId="77777777" w:rsidR="00146F66" w:rsidRDefault="00146F66" w:rsidP="009756DD">
      <w:pPr>
        <w:spacing w:after="0"/>
        <w:rPr>
          <w:rFonts w:ascii="Arial" w:hAnsi="Arial"/>
          <w:noProof/>
          <w:sz w:val="8"/>
          <w:szCs w:val="8"/>
        </w:rPr>
      </w:pPr>
    </w:p>
    <w:p w14:paraId="057A1BC5" w14:textId="77777777" w:rsidR="00146F66" w:rsidRDefault="00146F66" w:rsidP="009756DD">
      <w:pPr>
        <w:spacing w:after="0"/>
        <w:rPr>
          <w:rFonts w:ascii="Arial" w:hAnsi="Arial"/>
          <w:noProof/>
          <w:sz w:val="8"/>
          <w:szCs w:val="8"/>
        </w:rPr>
      </w:pPr>
    </w:p>
    <w:p w14:paraId="55840159" w14:textId="77777777" w:rsidR="00146F66" w:rsidRDefault="00146F66" w:rsidP="009756DD">
      <w:pPr>
        <w:spacing w:after="0"/>
        <w:rPr>
          <w:rFonts w:ascii="Arial" w:hAnsi="Arial"/>
          <w:noProof/>
          <w:sz w:val="8"/>
          <w:szCs w:val="8"/>
        </w:rPr>
      </w:pPr>
    </w:p>
    <w:p w14:paraId="314EE92E" w14:textId="77777777" w:rsidR="00146F66" w:rsidRDefault="00146F66" w:rsidP="009756DD">
      <w:pPr>
        <w:spacing w:after="0"/>
        <w:rPr>
          <w:rFonts w:ascii="Arial" w:hAnsi="Arial"/>
          <w:noProof/>
          <w:sz w:val="8"/>
          <w:szCs w:val="8"/>
        </w:rPr>
      </w:pPr>
    </w:p>
    <w:p w14:paraId="2682F258" w14:textId="77777777" w:rsidR="00CF4746" w:rsidRDefault="00CF4746" w:rsidP="009756DD">
      <w:pPr>
        <w:spacing w:after="0"/>
        <w:rPr>
          <w:rFonts w:ascii="Arial" w:hAnsi="Arial"/>
          <w:noProof/>
          <w:sz w:val="8"/>
          <w:szCs w:val="8"/>
        </w:rPr>
      </w:pPr>
    </w:p>
    <w:p w14:paraId="44384E7F" w14:textId="77777777" w:rsidR="00CF4746" w:rsidRDefault="00CF4746" w:rsidP="009756DD">
      <w:pPr>
        <w:spacing w:after="0"/>
        <w:rPr>
          <w:rFonts w:ascii="Arial" w:hAnsi="Arial"/>
          <w:noProof/>
          <w:sz w:val="8"/>
          <w:szCs w:val="8"/>
        </w:rPr>
      </w:pPr>
    </w:p>
    <w:p w14:paraId="0725EA68" w14:textId="77777777" w:rsidR="00CF4746" w:rsidRDefault="00CF4746" w:rsidP="009756DD">
      <w:pPr>
        <w:spacing w:after="0"/>
        <w:rPr>
          <w:rFonts w:ascii="Arial" w:hAnsi="Arial"/>
          <w:noProof/>
          <w:sz w:val="8"/>
          <w:szCs w:val="8"/>
        </w:rPr>
      </w:pPr>
    </w:p>
    <w:p w14:paraId="58946AD2" w14:textId="77777777" w:rsidR="00CF4746" w:rsidRDefault="00CF4746" w:rsidP="009756DD">
      <w:pPr>
        <w:spacing w:after="0"/>
        <w:rPr>
          <w:rFonts w:ascii="Arial" w:hAnsi="Arial"/>
          <w:noProof/>
          <w:sz w:val="8"/>
          <w:szCs w:val="8"/>
        </w:rPr>
      </w:pPr>
    </w:p>
    <w:p w14:paraId="421E134D" w14:textId="77777777" w:rsidR="00CF4746" w:rsidRDefault="00CF4746" w:rsidP="009756DD">
      <w:pPr>
        <w:spacing w:after="0"/>
        <w:rPr>
          <w:rFonts w:ascii="Arial" w:hAnsi="Arial"/>
          <w:noProof/>
          <w:sz w:val="8"/>
          <w:szCs w:val="8"/>
        </w:rPr>
      </w:pPr>
    </w:p>
    <w:p w14:paraId="5A63F5FF" w14:textId="77777777" w:rsidR="00CF4746" w:rsidRDefault="00CF4746" w:rsidP="009756DD">
      <w:pPr>
        <w:spacing w:after="0"/>
        <w:rPr>
          <w:rFonts w:ascii="Arial" w:hAnsi="Arial"/>
          <w:noProof/>
          <w:sz w:val="8"/>
          <w:szCs w:val="8"/>
        </w:rPr>
      </w:pPr>
    </w:p>
    <w:p w14:paraId="1FCD0DFA" w14:textId="77777777" w:rsidR="00CF4746" w:rsidRDefault="00CF4746" w:rsidP="009756DD">
      <w:pPr>
        <w:spacing w:after="0"/>
        <w:rPr>
          <w:rFonts w:ascii="Arial" w:hAnsi="Arial"/>
          <w:noProof/>
          <w:sz w:val="8"/>
          <w:szCs w:val="8"/>
        </w:rPr>
      </w:pPr>
    </w:p>
    <w:p w14:paraId="00AEF80A" w14:textId="77777777" w:rsidR="00CF4746" w:rsidRDefault="00CF4746" w:rsidP="009756DD">
      <w:pPr>
        <w:spacing w:after="0"/>
        <w:rPr>
          <w:rFonts w:ascii="Arial" w:hAnsi="Arial"/>
          <w:noProof/>
          <w:sz w:val="8"/>
          <w:szCs w:val="8"/>
        </w:rPr>
      </w:pPr>
    </w:p>
    <w:p w14:paraId="46E89E01" w14:textId="77777777" w:rsidR="00CF4746" w:rsidRDefault="00CF4746" w:rsidP="009756DD">
      <w:pPr>
        <w:spacing w:after="0"/>
        <w:rPr>
          <w:rFonts w:ascii="Arial" w:hAnsi="Arial"/>
          <w:noProof/>
          <w:sz w:val="8"/>
          <w:szCs w:val="8"/>
        </w:rPr>
      </w:pPr>
    </w:p>
    <w:p w14:paraId="4E29A570" w14:textId="77777777" w:rsidR="0016710F" w:rsidRPr="00C43562" w:rsidRDefault="0016710F" w:rsidP="00C43562">
      <w:pPr>
        <w:keepNext/>
        <w:keepLines/>
        <w:spacing w:before="120"/>
        <w:ind w:left="1701" w:hanging="1701"/>
        <w:outlineLvl w:val="4"/>
        <w:rPr>
          <w:rFonts w:ascii="Arial" w:eastAsia="SimSun" w:hAnsi="Arial"/>
          <w:sz w:val="22"/>
          <w:lang w:val="x-none"/>
        </w:rPr>
      </w:pPr>
      <w:r w:rsidRPr="00C43562">
        <w:rPr>
          <w:rFonts w:ascii="Arial" w:eastAsia="SimSun" w:hAnsi="Arial"/>
          <w:sz w:val="22"/>
          <w:lang w:val="x-none"/>
        </w:rPr>
        <w:t>5.1.6.5.1</w:t>
      </w:r>
      <w:r w:rsidRPr="00C43562">
        <w:rPr>
          <w:rFonts w:ascii="Arial" w:eastAsia="SimSun" w:hAnsi="Arial"/>
          <w:sz w:val="22"/>
          <w:lang w:val="x-none"/>
        </w:rPr>
        <w:tab/>
        <w:t>PRS receiver frequency hopping</w:t>
      </w:r>
    </w:p>
    <w:p w14:paraId="2EBC8CDC" w14:textId="7FF828B7" w:rsidR="0016710F" w:rsidRPr="000D5D59" w:rsidRDefault="0016710F" w:rsidP="0016710F">
      <w:r>
        <w:t xml:space="preserve">The reduced capability UE may be </w:t>
      </w:r>
      <w:r>
        <w:rPr>
          <w:rFonts w:hint="eastAsia"/>
          <w:lang w:eastAsia="zh-CN"/>
        </w:rPr>
        <w:t xml:space="preserve">configured </w:t>
      </w:r>
      <w:r>
        <w:t xml:space="preserve">to measure and report, subject to UE capability, via </w:t>
      </w:r>
      <w:ins w:id="2" w:author="Chatterjee, Debdeep" w:date="2024-05-17T11:12:00Z">
        <w:r w:rsidRPr="008B2B9E">
          <w:rPr>
            <w:i/>
          </w:rPr>
          <w:t>nr-DL-PRS-</w:t>
        </w:r>
        <w:proofErr w:type="spellStart"/>
        <w:r w:rsidRPr="008B2B9E">
          <w:rPr>
            <w:i/>
          </w:rPr>
          <w:t>RxHoppingRequest</w:t>
        </w:r>
      </w:ins>
      <w:proofErr w:type="spellEnd"/>
      <w:del w:id="3" w:author="Chatterjee, Debdeep" w:date="2024-05-17T11:12:00Z">
        <w:r w:rsidDel="0016710F">
          <w:delText>[</w:delText>
        </w:r>
        <w:r w:rsidDel="0016710F">
          <w:rPr>
            <w:i/>
            <w:iCs/>
          </w:rPr>
          <w:delText>nr-Requested-DL-PRS-measurementBasedOnMultihopRx</w:delText>
        </w:r>
        <w:r w:rsidDel="0016710F">
          <w:delText>]</w:delText>
        </w:r>
      </w:del>
      <w:r w:rsidRPr="008B2B9E">
        <w:rPr>
          <w:i/>
        </w:rPr>
        <w:t xml:space="preserve"> </w:t>
      </w:r>
      <w:r>
        <w:t xml:space="preserve">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ins w:id="4" w:author="Chatterjee, Debdeep" w:date="2024-05-17T11:12:00Z">
        <w:r w:rsidRPr="0016710F">
          <w:rPr>
            <w:i/>
          </w:rPr>
          <w:t>nr-</w:t>
        </w:r>
        <w:proofErr w:type="spellStart"/>
        <w:r w:rsidRPr="0016710F">
          <w:rPr>
            <w:i/>
          </w:rPr>
          <w:t>ReportDL</w:t>
        </w:r>
        <w:proofErr w:type="spellEnd"/>
        <w:r w:rsidRPr="0016710F">
          <w:rPr>
            <w:i/>
          </w:rPr>
          <w:t>-PRS-</w:t>
        </w:r>
        <w:proofErr w:type="spellStart"/>
        <w:r w:rsidRPr="0016710F">
          <w:rPr>
            <w:i/>
          </w:rPr>
          <w:t>MeasBasedOnSingleOrMultiHopRx</w:t>
        </w:r>
      </w:ins>
      <w:proofErr w:type="spellEnd"/>
      <w:del w:id="5" w:author="Chatterjee, Debdeep" w:date="2024-05-17T11:12:00Z">
        <w:r w:rsidDel="0016710F">
          <w:delText>[</w:delText>
        </w:r>
        <w:r w:rsidDel="0016710F">
          <w:rPr>
            <w:i/>
            <w:iCs/>
          </w:rPr>
          <w:delText>higher layer parameter</w:delText>
        </w:r>
        <w:r w:rsidDel="0016710F">
          <w:delText>]</w:delText>
        </w:r>
      </w:del>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p w14:paraId="09B84E4F" w14:textId="77777777" w:rsidR="000617D2" w:rsidRDefault="000617D2" w:rsidP="00077DAD">
      <w:pPr>
        <w:jc w:val="center"/>
        <w:rPr>
          <w:b/>
          <w:bCs/>
          <w:color w:val="FF0000"/>
          <w:sz w:val="22"/>
          <w:szCs w:val="22"/>
        </w:rPr>
      </w:pPr>
    </w:p>
    <w:p w14:paraId="24ED776E" w14:textId="523300F3" w:rsidR="00077DAD" w:rsidRDefault="00077DAD" w:rsidP="00077DAD">
      <w:pPr>
        <w:jc w:val="center"/>
        <w:rPr>
          <w:b/>
          <w:bCs/>
        </w:rPr>
      </w:pPr>
      <w:r>
        <w:rPr>
          <w:b/>
          <w:bCs/>
          <w:color w:val="FF0000"/>
          <w:sz w:val="22"/>
          <w:szCs w:val="22"/>
        </w:rPr>
        <w:t>&lt;Unchanged text omitted&gt;</w:t>
      </w:r>
    </w:p>
    <w:p w14:paraId="4D100B8A" w14:textId="77777777" w:rsidR="00CF4746" w:rsidRDefault="00CF4746" w:rsidP="009756DD">
      <w:pPr>
        <w:spacing w:after="0"/>
        <w:rPr>
          <w:rFonts w:ascii="Arial" w:hAnsi="Arial"/>
          <w:noProof/>
          <w:sz w:val="8"/>
          <w:szCs w:val="8"/>
        </w:rPr>
      </w:pPr>
    </w:p>
    <w:p w14:paraId="00A5DEAD" w14:textId="77777777" w:rsidR="00CF4746" w:rsidRDefault="00CF4746" w:rsidP="009756DD">
      <w:pPr>
        <w:spacing w:after="0"/>
        <w:rPr>
          <w:rFonts w:ascii="Arial" w:hAnsi="Arial"/>
          <w:noProof/>
          <w:sz w:val="8"/>
          <w:szCs w:val="8"/>
        </w:rPr>
      </w:pPr>
    </w:p>
    <w:p w14:paraId="4A1191B5" w14:textId="77777777" w:rsidR="00CF4746" w:rsidRDefault="00CF4746" w:rsidP="009756DD">
      <w:pPr>
        <w:spacing w:after="0"/>
        <w:rPr>
          <w:rFonts w:ascii="Arial" w:hAnsi="Arial"/>
          <w:noProof/>
          <w:sz w:val="8"/>
          <w:szCs w:val="8"/>
        </w:rPr>
      </w:pPr>
    </w:p>
    <w:p w14:paraId="4BE3B37F" w14:textId="77777777" w:rsidR="00B4506A" w:rsidRPr="00C43562" w:rsidRDefault="00B4506A" w:rsidP="00C43562">
      <w:pPr>
        <w:keepNext/>
        <w:keepLines/>
        <w:spacing w:before="120"/>
        <w:ind w:left="1701" w:hanging="1701"/>
        <w:outlineLvl w:val="4"/>
        <w:rPr>
          <w:rFonts w:ascii="Arial" w:eastAsia="SimSun" w:hAnsi="Arial"/>
          <w:sz w:val="22"/>
          <w:lang w:val="x-none"/>
        </w:rPr>
      </w:pPr>
      <w:bookmarkStart w:id="6" w:name="_Toc162184899"/>
      <w:r w:rsidRPr="00C43562">
        <w:rPr>
          <w:rFonts w:ascii="Arial" w:eastAsia="SimSun" w:hAnsi="Arial"/>
          <w:sz w:val="22"/>
          <w:lang w:val="x-none"/>
        </w:rPr>
        <w:t>5.1.6.5.3</w:t>
      </w:r>
      <w:r w:rsidRPr="00C43562">
        <w:rPr>
          <w:rFonts w:ascii="Arial" w:eastAsia="SimSun" w:hAnsi="Arial"/>
          <w:sz w:val="22"/>
          <w:lang w:val="x-none"/>
        </w:rPr>
        <w:tab/>
        <w:t>PRS bandwidth aggregation for positioning measurements</w:t>
      </w:r>
      <w:bookmarkEnd w:id="6"/>
    </w:p>
    <w:p w14:paraId="7969DBC9" w14:textId="77777777" w:rsidR="00B4506A" w:rsidRDefault="00B4506A" w:rsidP="00B4506A">
      <w:pPr>
        <w:spacing w:before="240"/>
      </w:pPr>
      <w:r>
        <w:rPr>
          <w:rFonts w:ascii="Times" w:hAnsi="Times" w:cs="Times"/>
        </w:rPr>
        <w:t xml:space="preserve">When the UE is expected to perform aggregated measurements for bandwidth aggregation across DL PRS positioning frequency layers, the UE expects to be configured with linkage information, via higher layer parameter </w:t>
      </w:r>
      <w:r>
        <w:rPr>
          <w:i/>
          <w:iCs/>
          <w:snapToGrid w:val="0"/>
        </w:rPr>
        <w:t>nr-DL-PRS-</w:t>
      </w:r>
      <w:proofErr w:type="spellStart"/>
      <w:r>
        <w:rPr>
          <w:i/>
          <w:iCs/>
          <w:snapToGrid w:val="0"/>
        </w:rPr>
        <w:t>AggregationInfo</w:t>
      </w:r>
      <w:proofErr w:type="spellEnd"/>
      <w:r>
        <w:rPr>
          <w:rFonts w:ascii="Times" w:hAnsi="Times" w:cs="Times"/>
        </w:rPr>
        <w:t xml:space="preserve">, between DL PRS resource sets across DL PRS positioning frequency layers. For the linked DL PRS resource sets, the UE is expected to be configured with the same values of QCL, </w:t>
      </w:r>
      <w:r>
        <w:rPr>
          <w:rFonts w:ascii="Times" w:hAnsi="Times" w:cs="Times"/>
          <w:i/>
          <w:iCs/>
        </w:rPr>
        <w:t>dl-PRS-Periodicity-and-</w:t>
      </w:r>
      <w:proofErr w:type="spellStart"/>
      <w:r>
        <w:rPr>
          <w:rFonts w:ascii="Times" w:hAnsi="Times" w:cs="Times"/>
          <w:i/>
          <w:iCs/>
        </w:rPr>
        <w:t>ResourceSetSlotOffset</w:t>
      </w:r>
      <w:proofErr w:type="spellEnd"/>
      <w:r>
        <w:rPr>
          <w:rFonts w:ascii="Times" w:hAnsi="Times" w:cs="Times"/>
          <w:i/>
          <w:iCs/>
        </w:rPr>
        <w:t>, dl-PRS-</w:t>
      </w:r>
      <w:proofErr w:type="spellStart"/>
      <w:r>
        <w:rPr>
          <w:rFonts w:ascii="Times" w:hAnsi="Times" w:cs="Times"/>
          <w:i/>
          <w:iCs/>
        </w:rPr>
        <w:t>NumSymbols</w:t>
      </w:r>
      <w:proofErr w:type="spellEnd"/>
      <w:r>
        <w:rPr>
          <w:rFonts w:ascii="Times" w:hAnsi="Times" w:cs="Times"/>
        </w:rPr>
        <w:t>,</w:t>
      </w:r>
      <w:r>
        <w:rPr>
          <w:rFonts w:ascii="Times" w:hAnsi="Times" w:cs="Times"/>
          <w:b/>
          <w:i/>
        </w:rPr>
        <w:t xml:space="preserve"> </w:t>
      </w:r>
      <w:r>
        <w:rPr>
          <w:rFonts w:ascii="Times" w:hAnsi="Times" w:cs="Times"/>
          <w:bCs/>
          <w:i/>
        </w:rPr>
        <w:t>dl-PRS-</w:t>
      </w:r>
      <w:proofErr w:type="spellStart"/>
      <w:r>
        <w:rPr>
          <w:rFonts w:ascii="Times" w:hAnsi="Times" w:cs="Times"/>
          <w:bCs/>
          <w:i/>
        </w:rPr>
        <w:t>ResourceTimeGap</w:t>
      </w:r>
      <w:proofErr w:type="spellEnd"/>
      <w:r>
        <w:rPr>
          <w:rFonts w:ascii="Times" w:hAnsi="Times" w:cs="Times"/>
          <w:bCs/>
          <w:i/>
        </w:rPr>
        <w:t>, dl-PRS-</w:t>
      </w:r>
      <w:proofErr w:type="spellStart"/>
      <w:r>
        <w:rPr>
          <w:rFonts w:ascii="Times" w:hAnsi="Times" w:cs="Times"/>
          <w:bCs/>
          <w:i/>
        </w:rPr>
        <w:t>ResourceRepetitionFactor</w:t>
      </w:r>
      <w:proofErr w:type="spellEnd"/>
      <w:r>
        <w:rPr>
          <w:rFonts w:ascii="Times" w:hAnsi="Times" w:cs="Times"/>
          <w:bCs/>
          <w:i/>
        </w:rPr>
        <w:t xml:space="preserve">, </w:t>
      </w:r>
      <w:r>
        <w:rPr>
          <w:rFonts w:ascii="Times" w:hAnsi="Times" w:cs="Times"/>
          <w:i/>
          <w:iCs/>
        </w:rPr>
        <w:t>dl-PRS-</w:t>
      </w:r>
      <w:proofErr w:type="spellStart"/>
      <w:r>
        <w:rPr>
          <w:rFonts w:ascii="Times" w:hAnsi="Times" w:cs="Times"/>
          <w:i/>
          <w:iCs/>
        </w:rPr>
        <w:t>ResourceSymbolOffset</w:t>
      </w:r>
      <w:proofErr w:type="spellEnd"/>
      <w:r>
        <w:rPr>
          <w:rFonts w:ascii="Times" w:hAnsi="Times" w:cs="Times"/>
          <w:i/>
          <w:iCs/>
        </w:rPr>
        <w:t>,</w:t>
      </w:r>
      <w:r>
        <w:rPr>
          <w:rFonts w:ascii="Times" w:hAnsi="Times" w:cs="Times"/>
        </w:rPr>
        <w:t xml:space="preserve"> </w:t>
      </w:r>
      <w:r>
        <w:rPr>
          <w:rFonts w:ascii="Times" w:hAnsi="Times" w:cs="Times"/>
          <w:i/>
          <w:iCs/>
          <w:snapToGrid w:val="0"/>
        </w:rPr>
        <w:t>dl-PRS-</w:t>
      </w:r>
      <w:proofErr w:type="spellStart"/>
      <w:r>
        <w:rPr>
          <w:rFonts w:ascii="Times" w:hAnsi="Times" w:cs="Times"/>
          <w:i/>
          <w:iCs/>
          <w:snapToGrid w:val="0"/>
        </w:rPr>
        <w:t>MutingBitRepetitionFactor</w:t>
      </w:r>
      <w:proofErr w:type="spellEnd"/>
      <w:r>
        <w:rPr>
          <w:rFonts w:ascii="Times" w:hAnsi="Times" w:cs="Times"/>
          <w:i/>
          <w:iCs/>
          <w:snapToGrid w:val="0"/>
        </w:rPr>
        <w:t>,</w:t>
      </w:r>
      <w:r>
        <w:rPr>
          <w:rFonts w:ascii="Times" w:hAnsi="Times" w:cs="Times"/>
        </w:rPr>
        <w:t xml:space="preserve"> </w:t>
      </w:r>
      <w:r>
        <w:rPr>
          <w:rFonts w:ascii="Times" w:hAnsi="Times" w:cs="Times"/>
          <w:i/>
          <w:iCs/>
          <w:snapToGrid w:val="0"/>
        </w:rPr>
        <w:t>dl-PRS-</w:t>
      </w:r>
      <w:proofErr w:type="spellStart"/>
      <w:r>
        <w:rPr>
          <w:rFonts w:ascii="Times" w:hAnsi="Times" w:cs="Times"/>
          <w:i/>
          <w:iCs/>
          <w:snapToGrid w:val="0"/>
        </w:rPr>
        <w:t>SubcarrierSpacing</w:t>
      </w:r>
      <w:proofErr w:type="spellEnd"/>
      <w:r>
        <w:rPr>
          <w:rFonts w:ascii="Times" w:hAnsi="Times" w:cs="Times"/>
          <w:i/>
          <w:iCs/>
          <w:snapToGrid w:val="0"/>
        </w:rPr>
        <w:t xml:space="preserve">, </w:t>
      </w:r>
      <w:r>
        <w:rPr>
          <w:rFonts w:eastAsia="Times New Roman"/>
          <w:i/>
          <w:iCs/>
          <w:lang w:val="en-US" w:eastAsia="ko-KR"/>
        </w:rPr>
        <w:t>dl-PRS-</w:t>
      </w:r>
      <w:proofErr w:type="spellStart"/>
      <w:r>
        <w:rPr>
          <w:rFonts w:eastAsia="Times New Roman"/>
          <w:i/>
          <w:iCs/>
          <w:lang w:val="en-US" w:eastAsia="ko-KR"/>
        </w:rPr>
        <w:t>CyclicPrefix</w:t>
      </w:r>
      <w:proofErr w:type="spellEnd"/>
      <w:r>
        <w:rPr>
          <w:rFonts w:ascii="Times" w:hAnsi="Times" w:cs="Times"/>
        </w:rPr>
        <w:t xml:space="preserve">, comb size, power per subcarrier, </w:t>
      </w:r>
      <w:r>
        <w:rPr>
          <w:rFonts w:ascii="Times" w:hAnsi="Times" w:cs="Times"/>
          <w:i/>
          <w:iCs/>
        </w:rPr>
        <w:t>NR-</w:t>
      </w:r>
      <w:proofErr w:type="spellStart"/>
      <w:r>
        <w:rPr>
          <w:rFonts w:ascii="Times" w:hAnsi="Times" w:cs="Times"/>
          <w:i/>
          <w:iCs/>
        </w:rPr>
        <w:t>MutingPattern</w:t>
      </w:r>
      <w:proofErr w:type="spellEnd"/>
      <w:r>
        <w:rPr>
          <w:rFonts w:ascii="Times" w:hAnsi="Times" w:cs="Times"/>
        </w:rPr>
        <w:t xml:space="preserve">, and </w:t>
      </w:r>
      <w:r>
        <w:rPr>
          <w:rFonts w:ascii="Times" w:hAnsi="Times" w:cs="Times"/>
          <w:i/>
          <w:iCs/>
        </w:rPr>
        <w:t xml:space="preserve">NR-DL-PRS-SFN0-Offset, </w:t>
      </w:r>
      <w:r>
        <w:rPr>
          <w:rFonts w:ascii="Times" w:hAnsi="Times" w:cs="Times"/>
        </w:rPr>
        <w:t xml:space="preserve">and the UE is expected to be configured with DL PRS resources that maintain uniformly spaced DL PRS RE pattern within a symbol across aggregated DL PRS positioning frequency layers. The UE assumes that DL PRS resources across the linked DL PRS resource sets which satisfy the above conditions are linked </w:t>
      </w:r>
      <w:r>
        <w:t>for bandwidth aggregation</w:t>
      </w:r>
      <w:r>
        <w:rPr>
          <w:rFonts w:ascii="Times" w:hAnsi="Times" w:cs="Times"/>
        </w:rPr>
        <w:t xml:space="preserve">, and the UE may assume phase continuity on the DL PRS resources on same symbol(s); otherwise, </w:t>
      </w:r>
      <w:r>
        <w:t>the UE does not assume that PRS resources from the linked DL PRS resource sets are linked for bandwidth aggregation.</w:t>
      </w:r>
    </w:p>
    <w:p w14:paraId="6D21A740" w14:textId="77777777" w:rsidR="00B4506A" w:rsidRDefault="00B4506A" w:rsidP="00B4506A">
      <w:pPr>
        <w:snapToGrid w:val="0"/>
      </w:pPr>
      <w:r>
        <w:t xml:space="preserve">The UE may be indicated by the network that aggregated DL PRS resource set(s) can be used as the reference for the aggregated DL RSTD, DL PRS-RSRP, DL PRS-RSRPP, and UE Rx-Tx time difference measurements.  </w:t>
      </w:r>
    </w:p>
    <w:p w14:paraId="3F1A3E8E" w14:textId="77777777" w:rsidR="00B4506A" w:rsidRDefault="00B4506A" w:rsidP="00B4506A">
      <w:pPr>
        <w:rPr>
          <w:i/>
        </w:rPr>
      </w:pPr>
      <w:r>
        <w:t xml:space="preserve">The UE may be configured to measure and report, subject to UE capability, up to 4 aggregated DL RSTD measurement(s) per pair of </w:t>
      </w:r>
      <w:r>
        <w:rPr>
          <w:i/>
        </w:rPr>
        <w:t>dl-PRS-ID,</w:t>
      </w:r>
      <w:r>
        <w:t xml:space="preserve"> from a different pair of aggregated </w:t>
      </w:r>
      <w:r>
        <w:rPr>
          <w:iCs/>
        </w:rPr>
        <w:t xml:space="preserve">DL </w:t>
      </w:r>
      <w:r>
        <w:t>PRS resources across two or three DL PRS positioning frequency layers</w:t>
      </w:r>
      <w:r>
        <w:rPr>
          <w:i/>
        </w:rPr>
        <w:t xml:space="preserve">. </w:t>
      </w:r>
      <w:r>
        <w:rPr>
          <w:color w:val="000000" w:themeColor="text1"/>
        </w:rPr>
        <w:t xml:space="preserve">The UE may report up to 4 RSTD measurements associated with different </w:t>
      </w:r>
      <w:r>
        <w:rPr>
          <w:iCs/>
          <w:color w:val="000000" w:themeColor="text1"/>
        </w:rPr>
        <w:t>aggregated</w:t>
      </w:r>
      <w:r>
        <w:rPr>
          <w:color w:val="000000" w:themeColor="text1"/>
        </w:rPr>
        <w:t xml:space="preserve"> DL PRS resources per UE Rx TEG per </w:t>
      </w:r>
      <w:r>
        <w:rPr>
          <w:i/>
          <w:iCs/>
          <w:color w:val="000000" w:themeColor="text1"/>
        </w:rPr>
        <w:t>dl-PRS-ID</w:t>
      </w:r>
      <w:r>
        <w:rPr>
          <w:color w:val="000000" w:themeColor="text1"/>
        </w:rPr>
        <w:t>.</w:t>
      </w:r>
    </w:p>
    <w:p w14:paraId="6CDEB49C" w14:textId="77777777" w:rsidR="00B4506A" w:rsidRDefault="00B4506A" w:rsidP="00B4506A">
      <w:r>
        <w:rPr>
          <w:iCs/>
        </w:rPr>
        <w:t xml:space="preserve">The UE may be configured to measure and report, subject to UE capability, up to 4 aggregated UE Rx-Tx time difference measurement(s) from aggregated DL </w:t>
      </w:r>
      <w:r>
        <w:t xml:space="preserve">PRS resources across two or three DL PRS positioning frequency layers. </w:t>
      </w:r>
      <w:r>
        <w:rPr>
          <w:color w:val="000000" w:themeColor="text1"/>
        </w:rPr>
        <w:t xml:space="preserve">The UE may report up to 4 UE Rx-Tx time difference measurements associated with different </w:t>
      </w:r>
      <w:r>
        <w:rPr>
          <w:iCs/>
          <w:color w:val="000000" w:themeColor="text1"/>
        </w:rPr>
        <w:t xml:space="preserve">aggregated DL </w:t>
      </w:r>
      <w:r>
        <w:rPr>
          <w:color w:val="000000" w:themeColor="text1"/>
        </w:rPr>
        <w:t xml:space="preserve">PRS resources per UE </w:t>
      </w:r>
      <w:proofErr w:type="spellStart"/>
      <w:r>
        <w:rPr>
          <w:color w:val="000000" w:themeColor="text1"/>
        </w:rPr>
        <w:t>RxTx</w:t>
      </w:r>
      <w:proofErr w:type="spellEnd"/>
      <w:r>
        <w:rPr>
          <w:color w:val="000000" w:themeColor="text1"/>
        </w:rPr>
        <w:t xml:space="preserve"> TEG per </w:t>
      </w:r>
      <w:r>
        <w:rPr>
          <w:i/>
          <w:iCs/>
          <w:color w:val="000000" w:themeColor="text1"/>
        </w:rPr>
        <w:t>dl-PRS-ID</w:t>
      </w:r>
      <w:r>
        <w:rPr>
          <w:color w:val="000000" w:themeColor="text1"/>
        </w:rPr>
        <w:t>.</w:t>
      </w:r>
    </w:p>
    <w:p w14:paraId="36C3BB82" w14:textId="0898FB72" w:rsidR="00B4506A" w:rsidRDefault="00B4506A" w:rsidP="00B4506A">
      <w:r>
        <w:t>The UE may be requested via higher layer parameter</w:t>
      </w:r>
      <w:r w:rsidRPr="00993C9A">
        <w:rPr>
          <w:i/>
          <w:iCs/>
        </w:rPr>
        <w:t xml:space="preserve"> </w:t>
      </w:r>
      <w:bookmarkStart w:id="7" w:name="OLE_LINK31"/>
      <w:bookmarkStart w:id="8" w:name="OLE_LINK6"/>
      <w:ins w:id="9" w:author="Chatterjee, Debdeep" w:date="2024-05-17T10:45:00Z">
        <w:r w:rsidRPr="00993C9A">
          <w:rPr>
            <w:i/>
            <w:iCs/>
            <w:snapToGrid w:val="0"/>
          </w:rPr>
          <w:t>nr-DL-PRS-</w:t>
        </w:r>
        <w:proofErr w:type="spellStart"/>
        <w:r w:rsidRPr="00993C9A">
          <w:rPr>
            <w:i/>
            <w:iCs/>
            <w:snapToGrid w:val="0"/>
          </w:rPr>
          <w:t>JointMeasurementRequested</w:t>
        </w:r>
        <w:r w:rsidRPr="00993C9A">
          <w:rPr>
            <w:i/>
            <w:iCs/>
            <w:snapToGrid w:val="0"/>
            <w:lang w:eastAsia="zh-CN"/>
          </w:rPr>
          <w:t>PFL</w:t>
        </w:r>
        <w:proofErr w:type="spellEnd"/>
        <w:r w:rsidRPr="00993C9A">
          <w:rPr>
            <w:i/>
            <w:iCs/>
            <w:snapToGrid w:val="0"/>
            <w:lang w:eastAsia="zh-CN"/>
          </w:rPr>
          <w:t>-List</w:t>
        </w:r>
      </w:ins>
      <w:bookmarkEnd w:id="7"/>
      <w:del w:id="10" w:author="Chatterjee, Debdeep" w:date="2024-05-17T10:45:00Z">
        <w:r w:rsidDel="00B4506A">
          <w:rPr>
            <w:i/>
            <w:iCs/>
            <w:snapToGrid w:val="0"/>
          </w:rPr>
          <w:delText>nr-DL-PRS-JointMeasurementRequested</w:delText>
        </w:r>
      </w:del>
      <w:bookmarkEnd w:id="8"/>
      <w:r>
        <w:t xml:space="preserve"> to perform the aggregated DL RSTD measurement(s) or the aggregated UE Rx-Tx time difference measurement(s) across two or three DL PRS positioning frequency layers.</w:t>
      </w:r>
    </w:p>
    <w:p w14:paraId="0DFD475E" w14:textId="77777777" w:rsidR="00B4506A" w:rsidRDefault="00B4506A" w:rsidP="00B4506A">
      <w:r>
        <w:t xml:space="preserve">The UE may report via higher layer parameter </w:t>
      </w:r>
      <w:r>
        <w:rPr>
          <w:i/>
          <w:iCs/>
        </w:rPr>
        <w:t>nr-RSTD-</w:t>
      </w:r>
      <w:proofErr w:type="spellStart"/>
      <w:r>
        <w:rPr>
          <w:i/>
          <w:iCs/>
        </w:rPr>
        <w:t>BasedOnAggregatedResources</w:t>
      </w:r>
      <w:proofErr w:type="spellEnd"/>
      <w:r>
        <w:t xml:space="preserve"> or </w:t>
      </w:r>
      <w:r>
        <w:rPr>
          <w:i/>
          <w:iCs/>
          <w:snapToGrid w:val="0"/>
        </w:rPr>
        <w:t>nr-UE-RxTxTimeDiffBasedOnAggregatedResources</w:t>
      </w:r>
      <w:r>
        <w:t xml:space="preserve"> in a measurement report whether the aggregated DL RSTD measurement(s) or the aggregated UE Rx-Tx time difference measurement(s) is performed. If any aggregated measurement is performed, the two or three DL PRS positioning frequency layers to be used may also be reported by reporting PRS resource set IDs.</w:t>
      </w:r>
    </w:p>
    <w:p w14:paraId="48A78C28" w14:textId="77777777" w:rsidR="00B4506A" w:rsidRDefault="00B4506A" w:rsidP="00B4506A">
      <w:r>
        <w:lastRenderedPageBreak/>
        <w:t xml:space="preserve">If the UE reports a DL PRS-RSRP or a DL PRS-RSRPP with aggregated DL RSTD measurement(s) or aggregated UE Rx-Tx time difference measurement(s), the DL PRS-RSRP or the DL PRS-RSRPP correspond to the aggregated </w:t>
      </w:r>
      <w:r>
        <w:rPr>
          <w:iCs/>
        </w:rPr>
        <w:t xml:space="preserve">DL </w:t>
      </w:r>
      <w:r>
        <w:t>PRS resources across two or three DL PRS positioning frequency layers.</w:t>
      </w:r>
    </w:p>
    <w:p w14:paraId="5EB8BE69" w14:textId="77777777" w:rsidR="00B4506A" w:rsidRDefault="00B4506A" w:rsidP="00B4506A">
      <w:pPr>
        <w:rPr>
          <w:lang w:val="en-US" w:eastAsia="zh-CN"/>
        </w:rPr>
      </w:pPr>
      <w:r>
        <w:rPr>
          <w:lang w:val="en-US" w:eastAsia="zh-CN"/>
        </w:rPr>
        <w:t>For PRS resources on multiple DL PRS positioning frequency layers (PFLs) linked for aggregation, the channel over which a symbol on one PFL for PRS transmission is conveyed can be inferred from the channel over which the same symbol of another PFL or the aggregated PFL is conveyed.</w:t>
      </w:r>
    </w:p>
    <w:p w14:paraId="744C4CB1" w14:textId="77777777" w:rsidR="00772D94" w:rsidRDefault="00772D94" w:rsidP="00B4506A">
      <w:pPr>
        <w:rPr>
          <w:szCs w:val="22"/>
          <w:lang w:val="en-US"/>
        </w:rPr>
      </w:pPr>
    </w:p>
    <w:p w14:paraId="49BD7646" w14:textId="77777777" w:rsidR="00B4506A" w:rsidRDefault="00B4506A" w:rsidP="00B4506A">
      <w:pPr>
        <w:jc w:val="center"/>
        <w:rPr>
          <w:b/>
          <w:bCs/>
          <w:color w:val="FF0000"/>
          <w:sz w:val="22"/>
          <w:szCs w:val="22"/>
        </w:rPr>
      </w:pPr>
      <w:r>
        <w:rPr>
          <w:b/>
          <w:bCs/>
          <w:color w:val="FF0000"/>
          <w:sz w:val="22"/>
          <w:szCs w:val="22"/>
        </w:rPr>
        <w:t>&lt;Unchanged text omitted&gt;</w:t>
      </w:r>
    </w:p>
    <w:p w14:paraId="6626DD67" w14:textId="77777777" w:rsidR="00772D94" w:rsidRDefault="00772D94" w:rsidP="00B4506A">
      <w:pPr>
        <w:jc w:val="center"/>
        <w:rPr>
          <w:b/>
          <w:bCs/>
        </w:rPr>
      </w:pPr>
    </w:p>
    <w:p w14:paraId="265231E5" w14:textId="77777777" w:rsidR="00772D94" w:rsidRPr="00772D94" w:rsidRDefault="00772D94" w:rsidP="00772D94">
      <w:pPr>
        <w:keepNext/>
        <w:keepLines/>
        <w:spacing w:before="120"/>
        <w:ind w:left="1418" w:hanging="1418"/>
        <w:outlineLvl w:val="3"/>
        <w:rPr>
          <w:rFonts w:ascii="Arial" w:hAnsi="Arial"/>
          <w:sz w:val="24"/>
          <w:szCs w:val="24"/>
        </w:rPr>
      </w:pPr>
      <w:r w:rsidRPr="00772D94">
        <w:rPr>
          <w:rFonts w:ascii="Arial" w:hAnsi="Arial"/>
          <w:sz w:val="24"/>
          <w:szCs w:val="24"/>
        </w:rPr>
        <w:t>6.2.1.4</w:t>
      </w:r>
      <w:r w:rsidRPr="00772D94">
        <w:rPr>
          <w:rFonts w:ascii="Arial" w:hAnsi="Arial"/>
          <w:sz w:val="24"/>
          <w:szCs w:val="24"/>
        </w:rPr>
        <w:tab/>
        <w:t>UE sounding procedure for positioning purposes</w:t>
      </w:r>
    </w:p>
    <w:p w14:paraId="5103ABD0" w14:textId="77777777" w:rsidR="00A97354" w:rsidRDefault="00A97354" w:rsidP="00772D94">
      <w:pPr>
        <w:jc w:val="center"/>
        <w:rPr>
          <w:color w:val="C00000"/>
        </w:rPr>
      </w:pPr>
    </w:p>
    <w:p w14:paraId="6E301FE5" w14:textId="77777777" w:rsidR="00A97354" w:rsidRDefault="00A97354" w:rsidP="00A97354">
      <w:pPr>
        <w:jc w:val="center"/>
        <w:rPr>
          <w:b/>
          <w:bCs/>
          <w:color w:val="FF0000"/>
          <w:sz w:val="22"/>
          <w:szCs w:val="22"/>
        </w:rPr>
      </w:pPr>
      <w:r>
        <w:rPr>
          <w:b/>
          <w:bCs/>
          <w:color w:val="FF0000"/>
          <w:sz w:val="22"/>
          <w:szCs w:val="22"/>
        </w:rPr>
        <w:t>&lt;Unchanged text omitted&gt;</w:t>
      </w:r>
    </w:p>
    <w:p w14:paraId="4EEF0096" w14:textId="77777777" w:rsidR="00772D94" w:rsidRDefault="00772D94" w:rsidP="00772D94">
      <w:pPr>
        <w:rPr>
          <w:lang w:val="en-US" w:eastAsia="zh-CN"/>
        </w:rPr>
      </w:pPr>
      <w:r>
        <w:t xml:space="preserve">The UE is not expected to simultaneously transmit SRS resources configured by the higher layer parameter </w:t>
      </w:r>
      <w:r>
        <w:rPr>
          <w:i/>
          <w:iCs/>
        </w:rPr>
        <w:t>SRS-</w:t>
      </w:r>
      <w:proofErr w:type="spellStart"/>
      <w:r>
        <w:rPr>
          <w:i/>
          <w:iCs/>
        </w:rPr>
        <w:t>PosResource</w:t>
      </w:r>
      <w:proofErr w:type="spellEnd"/>
      <w:r>
        <w:t xml:space="preserve"> on NUL and SUL band in RRC_INACTIVE mode.</w:t>
      </w:r>
    </w:p>
    <w:p w14:paraId="41F6608B" w14:textId="3493194A" w:rsidR="00772D94" w:rsidRDefault="00772D94" w:rsidP="00772D94">
      <w:r>
        <w:t xml:space="preserve">The UE may be configured with SRS, via </w:t>
      </w:r>
      <w:r>
        <w:rPr>
          <w:i/>
          <w:iCs/>
          <w:color w:val="000000"/>
        </w:rPr>
        <w:t>SRS-</w:t>
      </w:r>
      <w:proofErr w:type="spellStart"/>
      <w:r>
        <w:rPr>
          <w:i/>
          <w:iCs/>
          <w:color w:val="000000"/>
        </w:rPr>
        <w:t>PosRRC</w:t>
      </w:r>
      <w:proofErr w:type="spellEnd"/>
      <w:r>
        <w:rPr>
          <w:i/>
          <w:iCs/>
          <w:color w:val="000000"/>
        </w:rPr>
        <w:t>-</w:t>
      </w:r>
      <w:proofErr w:type="spellStart"/>
      <w:r>
        <w:rPr>
          <w:i/>
          <w:iCs/>
          <w:color w:val="000000"/>
        </w:rPr>
        <w:t>InactiveValidityAreaConfig</w:t>
      </w:r>
      <w:proofErr w:type="spellEnd"/>
      <w:r>
        <w:t xml:space="preserve">, subject to UE capability, valid in multiple cells within a validity area for RRC_INACTIVE mode. For the configured SRS via </w:t>
      </w:r>
      <w:r>
        <w:rPr>
          <w:i/>
          <w:iCs/>
          <w:color w:val="000000"/>
        </w:rPr>
        <w:t>SRS-</w:t>
      </w:r>
      <w:proofErr w:type="spellStart"/>
      <w:r>
        <w:rPr>
          <w:i/>
          <w:iCs/>
          <w:color w:val="000000"/>
        </w:rPr>
        <w:t>PosRRC</w:t>
      </w:r>
      <w:proofErr w:type="spellEnd"/>
      <w:r>
        <w:rPr>
          <w:i/>
          <w:iCs/>
          <w:color w:val="000000"/>
        </w:rPr>
        <w:t>-</w:t>
      </w:r>
      <w:proofErr w:type="spellStart"/>
      <w:r>
        <w:rPr>
          <w:i/>
          <w:iCs/>
          <w:color w:val="000000"/>
        </w:rPr>
        <w:t>InactiveValidityAreaConfig</w:t>
      </w:r>
      <w:proofErr w:type="spellEnd"/>
      <w:r>
        <w:t xml:space="preserve">, if the UE in RRC_INACTIVE mode determines that the UE is not able to accurately measure the configured DL RS in </w:t>
      </w:r>
      <w:del w:id="11" w:author="Chatterjee, Debdeep" w:date="2024-05-19T15:44:00Z">
        <w:r w:rsidDel="00A97354">
          <w:delText>[</w:delText>
        </w:r>
      </w:del>
      <w:r>
        <w:rPr>
          <w:i/>
          <w:iCs/>
        </w:rPr>
        <w:t>SRS-</w:t>
      </w:r>
      <w:proofErr w:type="spellStart"/>
      <w:r>
        <w:rPr>
          <w:i/>
          <w:iCs/>
        </w:rPr>
        <w:t>SpatialRelationInfoPos</w:t>
      </w:r>
      <w:proofErr w:type="spellEnd"/>
      <w:del w:id="12" w:author="Chatterjee, Debdeep" w:date="2024-05-19T15:44:00Z">
        <w:r w:rsidDel="00A97354">
          <w:rPr>
            <w:i/>
            <w:iCs/>
          </w:rPr>
          <w:delText>]</w:delText>
        </w:r>
      </w:del>
      <w:r>
        <w:t xml:space="preserve"> for a SRS resource for positioning where the DL RS is semi-persistent or periodic, the UE would not perform SRS transmission of the SRS resource for positioning. If the UE determines that the configured DL RS in </w:t>
      </w:r>
      <w:del w:id="13" w:author="Chatterjee, Debdeep" w:date="2024-05-19T15:44:00Z">
        <w:r w:rsidDel="00A97354">
          <w:delText>[</w:delText>
        </w:r>
      </w:del>
      <w:r>
        <w:rPr>
          <w:i/>
          <w:iCs/>
        </w:rPr>
        <w:t>SRS-</w:t>
      </w:r>
      <w:proofErr w:type="spellStart"/>
      <w:r>
        <w:rPr>
          <w:i/>
          <w:iCs/>
        </w:rPr>
        <w:t>SpatialRelationInfoPos</w:t>
      </w:r>
      <w:proofErr w:type="spellEnd"/>
      <w:del w:id="14" w:author="Chatterjee, Debdeep" w:date="2024-05-19T15:44:00Z">
        <w:r w:rsidDel="00A97354">
          <w:rPr>
            <w:i/>
            <w:iCs/>
          </w:rPr>
          <w:delText>]</w:delText>
        </w:r>
      </w:del>
      <w:r>
        <w:t xml:space="preserve"> for a SRS resource for positioning is being accurately measured, the UE is expected to perform the SRS transmission.</w:t>
      </w:r>
    </w:p>
    <w:p w14:paraId="74DD1964" w14:textId="77777777" w:rsidR="00A97354" w:rsidRDefault="00A97354" w:rsidP="00A97354">
      <w:pPr>
        <w:jc w:val="center"/>
        <w:rPr>
          <w:b/>
          <w:bCs/>
          <w:color w:val="FF0000"/>
          <w:sz w:val="22"/>
          <w:szCs w:val="22"/>
        </w:rPr>
      </w:pPr>
    </w:p>
    <w:p w14:paraId="035F57C8" w14:textId="7F6F88B9" w:rsidR="00A97354" w:rsidRDefault="00A97354" w:rsidP="00A97354">
      <w:pPr>
        <w:jc w:val="center"/>
        <w:rPr>
          <w:b/>
          <w:bCs/>
          <w:color w:val="FF0000"/>
          <w:sz w:val="22"/>
          <w:szCs w:val="22"/>
        </w:rPr>
      </w:pPr>
      <w:r>
        <w:rPr>
          <w:b/>
          <w:bCs/>
          <w:color w:val="FF0000"/>
          <w:sz w:val="22"/>
          <w:szCs w:val="22"/>
        </w:rPr>
        <w:t>&lt;Unchanged text omitted&gt;</w:t>
      </w:r>
    </w:p>
    <w:p w14:paraId="0C41D0D0" w14:textId="77777777" w:rsidR="00CF4746" w:rsidRDefault="00CF4746" w:rsidP="009756DD">
      <w:pPr>
        <w:spacing w:after="0"/>
        <w:rPr>
          <w:rFonts w:ascii="Arial" w:hAnsi="Arial"/>
          <w:noProof/>
          <w:sz w:val="8"/>
          <w:szCs w:val="8"/>
        </w:rPr>
      </w:pPr>
    </w:p>
    <w:p w14:paraId="7048734E" w14:textId="77777777" w:rsidR="00146F66" w:rsidRDefault="00146F66" w:rsidP="009756DD">
      <w:pPr>
        <w:spacing w:after="0"/>
        <w:rPr>
          <w:rFonts w:ascii="Arial" w:hAnsi="Arial"/>
          <w:noProof/>
          <w:sz w:val="8"/>
          <w:szCs w:val="8"/>
        </w:rPr>
      </w:pPr>
    </w:p>
    <w:p w14:paraId="66376311" w14:textId="77777777" w:rsidR="00CF4746" w:rsidRDefault="00CF4746" w:rsidP="009756DD">
      <w:pPr>
        <w:spacing w:after="0"/>
        <w:rPr>
          <w:rFonts w:ascii="Arial" w:hAnsi="Arial"/>
          <w:noProof/>
          <w:sz w:val="8"/>
          <w:szCs w:val="8"/>
        </w:rPr>
      </w:pPr>
    </w:p>
    <w:p w14:paraId="3D8DBAE8" w14:textId="77777777" w:rsidR="00CF4746" w:rsidRDefault="00CF4746" w:rsidP="009756DD">
      <w:pPr>
        <w:spacing w:after="0"/>
        <w:rPr>
          <w:rFonts w:ascii="Arial" w:hAnsi="Arial"/>
          <w:noProof/>
          <w:sz w:val="8"/>
          <w:szCs w:val="8"/>
        </w:rPr>
      </w:pPr>
    </w:p>
    <w:p w14:paraId="3714EE9A" w14:textId="77777777" w:rsidR="007B5B70" w:rsidRPr="00DD4BC8" w:rsidRDefault="007B5B70" w:rsidP="007B5B70">
      <w:pPr>
        <w:keepNext/>
        <w:keepLines/>
        <w:spacing w:before="120"/>
        <w:ind w:left="1701" w:hanging="1701"/>
        <w:outlineLvl w:val="4"/>
        <w:rPr>
          <w:rFonts w:ascii="Arial" w:eastAsia="SimSun" w:hAnsi="Arial"/>
          <w:sz w:val="22"/>
          <w:lang w:val="x-none"/>
        </w:rPr>
      </w:pPr>
      <w:r w:rsidRPr="00DD4BC8">
        <w:rPr>
          <w:rFonts w:ascii="Arial" w:eastAsia="SimSun" w:hAnsi="Arial"/>
          <w:sz w:val="22"/>
          <w:lang w:val="x-none"/>
        </w:rPr>
        <w:t>6.2.1.4.1</w:t>
      </w:r>
      <w:r w:rsidRPr="00DD4BC8">
        <w:rPr>
          <w:rFonts w:ascii="Arial" w:eastAsia="SimSun" w:hAnsi="Arial"/>
          <w:sz w:val="22"/>
          <w:lang w:val="x-none"/>
        </w:rPr>
        <w:tab/>
        <w:t>SRS frequency hopping for positioning</w:t>
      </w:r>
    </w:p>
    <w:p w14:paraId="39124EF4" w14:textId="1E3116A0" w:rsidR="007B5B70" w:rsidRPr="00DD4BC8" w:rsidRDefault="007B5B70" w:rsidP="007B5B70">
      <w:pPr>
        <w:rPr>
          <w:rFonts w:eastAsia="SimSun"/>
        </w:rPr>
      </w:pPr>
      <w:r w:rsidRPr="00DD4BC8">
        <w:rPr>
          <w:rFonts w:eastAsia="SimSun"/>
          <w:lang w:val="en-US"/>
        </w:rPr>
        <w:t xml:space="preserve">The reduced capability UE may be configured via </w:t>
      </w:r>
      <w:ins w:id="15" w:author="Chatterjee, Debdeep" w:date="2024-05-17T16:19:00Z">
        <w:r w:rsidR="001D4775" w:rsidRPr="00D331C7">
          <w:rPr>
            <w:rFonts w:eastAsia="SimSun"/>
            <w:i/>
            <w:iCs/>
            <w:lang w:val="en-US"/>
          </w:rPr>
          <w:t>SRS-</w:t>
        </w:r>
        <w:proofErr w:type="spellStart"/>
        <w:r w:rsidR="001D4775" w:rsidRPr="00D331C7">
          <w:rPr>
            <w:rFonts w:eastAsia="SimSun"/>
            <w:i/>
            <w:iCs/>
            <w:lang w:val="en-US"/>
          </w:rPr>
          <w:t>PosTx</w:t>
        </w:r>
        <w:proofErr w:type="spellEnd"/>
        <w:r w:rsidR="001D4775" w:rsidRPr="00D331C7">
          <w:rPr>
            <w:rFonts w:eastAsia="SimSun"/>
            <w:i/>
            <w:iCs/>
            <w:lang w:val="en-US"/>
          </w:rPr>
          <w:t>-Hopping</w:t>
        </w:r>
        <w:r w:rsidR="001D4775" w:rsidDel="001D4775">
          <w:rPr>
            <w:i/>
            <w:iCs/>
            <w:lang w:val="en-US"/>
          </w:rPr>
          <w:t xml:space="preserve"> </w:t>
        </w:r>
      </w:ins>
      <w:ins w:id="16" w:author="Mihai Enescu - after RAN1#116-bis" w:date="2024-04-23T07:00:00Z">
        <w:del w:id="17" w:author="Chatterjee, Debdeep" w:date="2024-05-17T16:19:00Z">
          <w:r w:rsidR="00706F66" w:rsidDel="001D4775">
            <w:rPr>
              <w:i/>
              <w:iCs/>
              <w:lang w:val="en-US"/>
            </w:rPr>
            <w:delText>srs-PosUplinkTransmissionWindowConfig</w:delText>
          </w:r>
        </w:del>
      </w:ins>
      <w:del w:id="18" w:author="Mihai Enescu - after RAN1#116-bis" w:date="2024-04-23T07:00:00Z">
        <w:r w:rsidR="00706F66" w:rsidRPr="00D5070A" w:rsidDel="00110C90">
          <w:rPr>
            <w:lang w:val="en-US"/>
          </w:rPr>
          <w:delText>[</w:delText>
        </w:r>
        <w:r w:rsidR="00706F66" w:rsidRPr="00D5070A" w:rsidDel="00110C90">
          <w:rPr>
            <w:i/>
            <w:iCs/>
            <w:lang w:val="en-US"/>
          </w:rPr>
          <w:delText>higher layer parameter</w:delText>
        </w:r>
        <w:r w:rsidR="00706F66" w:rsidRPr="00D5070A" w:rsidDel="00110C90">
          <w:rPr>
            <w:lang w:val="en-US"/>
          </w:rPr>
          <w:delText>]</w:delText>
        </w:r>
      </w:del>
      <w:r w:rsidRPr="00DD4BC8">
        <w:rPr>
          <w:rFonts w:eastAsia="SimSun"/>
          <w:lang w:val="en-US"/>
        </w:rPr>
        <w:t>, subject to UE capability, to perform transmit frequency hopping separate from the UL BWP configuration</w:t>
      </w:r>
      <w:r w:rsidRPr="00DD4BC8">
        <w:rPr>
          <w:rFonts w:eastAsia="SimSun"/>
        </w:rPr>
        <w:t xml:space="preserve"> and outside of the UL BWP, where the UE may be configured with subcarrier spacing, CP and bandwidth that are different from the UL active BWP</w:t>
      </w:r>
      <w:r w:rsidRPr="00DD4BC8">
        <w:rPr>
          <w:rFonts w:eastAsia="SimSun"/>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D4BC8">
        <w:rPr>
          <w:rFonts w:eastAsia="SimSun"/>
        </w:rPr>
        <w:t>,</w:t>
      </w:r>
      <w:r w:rsidRPr="00DD4BC8">
        <w:rPr>
          <w:rFonts w:eastAsia="SimSun"/>
          <w:lang w:val="en-US"/>
        </w:rPr>
        <w:t xml:space="preserve"> may be configured with overlapping or non-overlapping frequency hops in the frequency domain. </w:t>
      </w:r>
      <w:r w:rsidRPr="00DD4BC8">
        <w:rPr>
          <w:rFonts w:eastAsia="SimSun"/>
        </w:rPr>
        <w:t xml:space="preserve"> When the reduced capability UE is configured to perform transmit frequency hopping:</w:t>
      </w:r>
    </w:p>
    <w:p w14:paraId="0E6BCBA6" w14:textId="77777777" w:rsidR="007B5B70" w:rsidRPr="00DD4BC8" w:rsidRDefault="007B5B70" w:rsidP="007B5B70">
      <w:pPr>
        <w:ind w:left="568" w:hanging="284"/>
        <w:rPr>
          <w:rFonts w:eastAsia="SimSun"/>
          <w:lang w:val="x-none"/>
        </w:rPr>
      </w:pPr>
      <w:r w:rsidRPr="00DD4BC8">
        <w:rPr>
          <w:rFonts w:eastAsia="SimSun"/>
          <w:lang w:val="x-none"/>
        </w:rPr>
        <w:t>-</w:t>
      </w:r>
      <w:r w:rsidRPr="00DD4BC8">
        <w:rPr>
          <w:rFonts w:eastAsia="SimSun"/>
          <w:lang w:val="x-none"/>
        </w:rPr>
        <w:tab/>
        <w:t>it expects to be configured with the following parameters:</w:t>
      </w:r>
    </w:p>
    <w:p w14:paraId="58704D16" w14:textId="748E71EF"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starting PRB of the first hop in time domain in </w:t>
      </w:r>
      <w:del w:id="19" w:author="Mihai Enescu - after RAN1#116-bis" w:date="2024-04-23T07:00:00Z">
        <w:r w:rsidR="00662F5E" w:rsidRPr="00D5070A" w:rsidDel="00A23A5F">
          <w:rPr>
            <w:lang w:eastAsia="ko-KR"/>
          </w:rPr>
          <w:delText>[higher layer parameter]</w:delText>
        </w:r>
      </w:del>
      <w:proofErr w:type="spellStart"/>
      <w:ins w:id="20" w:author="Mihai Enescu - after RAN1#116-bis" w:date="2024-04-23T07:00:00Z">
        <w:r w:rsidR="00662F5E" w:rsidRPr="00A23A5F">
          <w:rPr>
            <w:i/>
            <w:iCs/>
            <w:lang w:eastAsia="ko-KR"/>
            <w:rPrChange w:id="21" w:author="Mihai Enescu - after RAN1#116-bis" w:date="2024-04-23T07:01:00Z">
              <w:rPr>
                <w:lang w:eastAsia="ko-KR"/>
              </w:rPr>
            </w:rPrChange>
          </w:rPr>
          <w:t>freq</w:t>
        </w:r>
      </w:ins>
      <w:ins w:id="22" w:author="Mihai Enescu - after RAN1#116-bis" w:date="2024-04-23T07:01:00Z">
        <w:r w:rsidR="00662F5E" w:rsidRPr="00A23A5F">
          <w:rPr>
            <w:i/>
            <w:iCs/>
            <w:lang w:eastAsia="ko-KR"/>
            <w:rPrChange w:id="23" w:author="Mihai Enescu - after RAN1#116-bis" w:date="2024-04-23T07:01:00Z">
              <w:rPr>
                <w:lang w:eastAsia="ko-KR"/>
              </w:rPr>
            </w:rPrChange>
          </w:rPr>
          <w:t>DomainShift</w:t>
        </w:r>
      </w:ins>
      <w:proofErr w:type="spellEnd"/>
    </w:p>
    <w:p w14:paraId="674A1E28" w14:textId="0E4450BA"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starting slot offset </w:t>
      </w:r>
      <w:ins w:id="24" w:author="Chatterjee, Debdeep" w:date="2024-05-17T11:46:00Z">
        <w:r w:rsidR="00400048">
          <w:rPr>
            <w:lang w:eastAsia="ko-KR"/>
          </w:rPr>
          <w:t xml:space="preserve">for the first hop in </w:t>
        </w:r>
        <w:del w:id="25" w:author="ZTE-Mengzhen" w:date="2024-04-28T11:51:00Z">
          <w:r w:rsidR="00400048" w:rsidRPr="00D5070A" w:rsidDel="003601AE">
            <w:rPr>
              <w:lang w:eastAsia="ko-KR"/>
            </w:rPr>
            <w:delText xml:space="preserve"> </w:delText>
          </w:r>
        </w:del>
        <w:r w:rsidR="00400048" w:rsidRPr="004E5551">
          <w:rPr>
            <w:i/>
            <w:lang w:eastAsia="ko-KR"/>
          </w:rPr>
          <w:t>SRS-</w:t>
        </w:r>
        <w:proofErr w:type="spellStart"/>
        <w:r w:rsidR="00400048" w:rsidRPr="004E5551">
          <w:rPr>
            <w:i/>
            <w:lang w:eastAsia="ko-KR"/>
          </w:rPr>
          <w:t>PeriodicityAndOffset</w:t>
        </w:r>
        <w:proofErr w:type="spellEnd"/>
        <w:r w:rsidR="00400048">
          <w:rPr>
            <w:lang w:eastAsia="ko-KR"/>
          </w:rPr>
          <w:t>, star</w:t>
        </w:r>
      </w:ins>
      <w:ins w:id="26" w:author="Chatterjee, Debdeep" w:date="2024-05-17T11:47:00Z">
        <w:r w:rsidR="00400048">
          <w:rPr>
            <w:lang w:eastAsia="ko-KR"/>
          </w:rPr>
          <w:t xml:space="preserve">ting slot offset </w:t>
        </w:r>
      </w:ins>
      <w:ins w:id="27" w:author="Mihai Enescu - after RAN1#116-bis" w:date="2024-04-23T07:01:00Z">
        <w:r w:rsidR="00671275">
          <w:rPr>
            <w:lang w:eastAsia="ko-KR"/>
          </w:rPr>
          <w:t xml:space="preserve">for each hop </w:t>
        </w:r>
      </w:ins>
      <w:ins w:id="28" w:author="Chatterjee, Debdeep" w:date="2024-05-17T16:21:00Z">
        <w:r w:rsidR="00671275">
          <w:rPr>
            <w:rFonts w:eastAsia="SimSun"/>
            <w:lang w:val="x-none" w:eastAsia="ko-KR"/>
          </w:rPr>
          <w:t>following the first hop</w:t>
        </w:r>
        <w:r w:rsidR="00671275" w:rsidRPr="00DD4BC8">
          <w:rPr>
            <w:rFonts w:eastAsia="SimSun"/>
            <w:lang w:val="x-none" w:eastAsia="ko-KR"/>
          </w:rPr>
          <w:t xml:space="preserve"> </w:t>
        </w:r>
      </w:ins>
      <w:ins w:id="29" w:author="Mihai Enescu - after RAN1#116-bis" w:date="2024-04-23T07:01:00Z">
        <w:r w:rsidR="00671275">
          <w:rPr>
            <w:lang w:eastAsia="ko-KR"/>
          </w:rPr>
          <w:t xml:space="preserve">in </w:t>
        </w:r>
        <w:proofErr w:type="spellStart"/>
        <w:r w:rsidR="00671275">
          <w:rPr>
            <w:i/>
            <w:iCs/>
            <w:lang w:eastAsia="ko-KR"/>
          </w:rPr>
          <w:t>slotOffset</w:t>
        </w:r>
        <w:proofErr w:type="spellEnd"/>
        <w:r w:rsidR="00671275" w:rsidRPr="00D5070A">
          <w:rPr>
            <w:lang w:eastAsia="ko-KR"/>
          </w:rPr>
          <w:t xml:space="preserve"> </w:t>
        </w:r>
      </w:ins>
      <w:ins w:id="30" w:author="Chatterjee, Debdeep" w:date="2024-05-17T11:47:00Z">
        <w:r w:rsidR="0062586E">
          <w:rPr>
            <w:rFonts w:hint="eastAsia"/>
            <w:lang w:eastAsia="zh-CN"/>
          </w:rPr>
          <w:t>for aperiodic SRS</w:t>
        </w:r>
        <w:r w:rsidR="0062586E" w:rsidRPr="00D5070A">
          <w:rPr>
            <w:lang w:eastAsia="ko-KR"/>
          </w:rPr>
          <w:t xml:space="preserve"> </w:t>
        </w:r>
      </w:ins>
      <w:ins w:id="31" w:author="Chatterjee, Debdeep" w:date="2024-05-17T11:48:00Z">
        <w:r w:rsidR="0062586E">
          <w:rPr>
            <w:lang w:eastAsia="zh-CN"/>
          </w:rPr>
          <w:t>and in</w:t>
        </w:r>
      </w:ins>
      <w:ins w:id="32" w:author="Chatterjee, Debdeep" w:date="2024-05-17T11:47:00Z">
        <w:r w:rsidR="0062586E">
          <w:rPr>
            <w:rFonts w:hint="eastAsia"/>
            <w:lang w:eastAsia="zh-CN"/>
          </w:rPr>
          <w:t xml:space="preserve"> </w:t>
        </w:r>
        <w:proofErr w:type="spellStart"/>
        <w:r w:rsidR="0062586E" w:rsidRPr="007233CA">
          <w:rPr>
            <w:i/>
            <w:iCs/>
          </w:rPr>
          <w:t>periodicityAndOffset</w:t>
        </w:r>
        <w:proofErr w:type="spellEnd"/>
        <w:r w:rsidR="0062586E">
          <w:rPr>
            <w:rFonts w:hint="eastAsia"/>
            <w:lang w:eastAsia="zh-CN"/>
          </w:rPr>
          <w:t xml:space="preserve"> for periodic or semi-persistent SRS</w:t>
        </w:r>
      </w:ins>
      <w:ins w:id="33" w:author="Chatterjee, Debdeep" w:date="2024-05-17T11:48:00Z">
        <w:r w:rsidR="003C3B66">
          <w:rPr>
            <w:lang w:eastAsia="zh-CN"/>
          </w:rPr>
          <w:t>,</w:t>
        </w:r>
      </w:ins>
      <w:ins w:id="34" w:author="Chatterjee, Debdeep" w:date="2024-05-17T11:47:00Z">
        <w:r w:rsidR="0062586E" w:rsidRPr="00DD4BC8">
          <w:rPr>
            <w:rFonts w:eastAsia="SimSun"/>
            <w:lang w:val="x-none" w:eastAsia="ko-KR"/>
          </w:rPr>
          <w:t xml:space="preserve"> </w:t>
        </w:r>
      </w:ins>
      <w:r w:rsidRPr="00DD4BC8">
        <w:rPr>
          <w:rFonts w:eastAsia="SimSun"/>
          <w:lang w:val="x-none" w:eastAsia="ko-KR"/>
        </w:rPr>
        <w:t xml:space="preserve">and starting symbol for each hop in </w:t>
      </w:r>
      <w:del w:id="35" w:author="Mihai Enescu - after RAN1#116-bis" w:date="2024-04-23T07:02:00Z">
        <w:r w:rsidR="00C17CEE" w:rsidRPr="00D5070A" w:rsidDel="00A23A5F">
          <w:rPr>
            <w:lang w:eastAsia="ko-KR"/>
          </w:rPr>
          <w:delText>[higher layer parameter]</w:delText>
        </w:r>
      </w:del>
      <w:proofErr w:type="spellStart"/>
      <w:ins w:id="36" w:author="Mihai Enescu - after RAN1#116-bis" w:date="2024-04-23T07:02:00Z">
        <w:r w:rsidR="00C17CEE" w:rsidRPr="00A23A5F">
          <w:rPr>
            <w:i/>
            <w:iCs/>
            <w:lang w:eastAsia="ko-KR"/>
            <w:rPrChange w:id="37" w:author="Mihai Enescu - after RAN1#116-bis" w:date="2024-04-23T07:02:00Z">
              <w:rPr>
                <w:lang w:eastAsia="ko-KR"/>
              </w:rPr>
            </w:rPrChange>
          </w:rPr>
          <w:t>start</w:t>
        </w:r>
        <w:del w:id="38" w:author="Chatterjee, Debdeep" w:date="2024-05-17T16:21:00Z">
          <w:r w:rsidR="00C17CEE" w:rsidRPr="00A23A5F" w:rsidDel="000512F0">
            <w:rPr>
              <w:i/>
              <w:iCs/>
              <w:lang w:eastAsia="ko-KR"/>
              <w:rPrChange w:id="39" w:author="Mihai Enescu - after RAN1#116-bis" w:date="2024-04-23T07:02:00Z">
                <w:rPr>
                  <w:lang w:eastAsia="ko-KR"/>
                </w:rPr>
              </w:rPrChange>
            </w:rPr>
            <w:delText>ing</w:delText>
          </w:r>
        </w:del>
        <w:r w:rsidR="00C17CEE" w:rsidRPr="00A23A5F">
          <w:rPr>
            <w:i/>
            <w:iCs/>
            <w:lang w:eastAsia="ko-KR"/>
            <w:rPrChange w:id="40" w:author="Mihai Enescu - after RAN1#116-bis" w:date="2024-04-23T07:02:00Z">
              <w:rPr>
                <w:lang w:eastAsia="ko-KR"/>
              </w:rPr>
            </w:rPrChange>
          </w:rPr>
          <w:t>Position</w:t>
        </w:r>
        <w:proofErr w:type="spellEnd"/>
        <w:del w:id="41" w:author="Chatterjee, Debdeep" w:date="2024-05-17T16:21:00Z">
          <w:r w:rsidR="00C17CEE" w:rsidRPr="00A23A5F" w:rsidDel="000512F0">
            <w:rPr>
              <w:i/>
              <w:iCs/>
              <w:lang w:eastAsia="ko-KR"/>
              <w:rPrChange w:id="42" w:author="Mihai Enescu - after RAN1#116-bis" w:date="2024-04-23T07:02:00Z">
                <w:rPr>
                  <w:lang w:eastAsia="ko-KR"/>
                </w:rPr>
              </w:rPrChange>
            </w:rPr>
            <w:delText>ing</w:delText>
          </w:r>
        </w:del>
      </w:ins>
    </w:p>
    <w:p w14:paraId="2173C438" w14:textId="2A6E9D7A"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number of symbols in each hop in </w:t>
      </w:r>
      <w:proofErr w:type="spellStart"/>
      <w:ins w:id="43" w:author="Mihai Enescu - after RAN1#116-bis" w:date="2024-04-23T07:02:00Z">
        <w:r w:rsidR="008A0678">
          <w:rPr>
            <w:i/>
            <w:iCs/>
            <w:lang w:eastAsia="ko-KR"/>
          </w:rPr>
          <w:t>nrofSymbols</w:t>
        </w:r>
      </w:ins>
      <w:proofErr w:type="spellEnd"/>
      <w:del w:id="44" w:author="Mihai Enescu - after RAN1#116-bis" w:date="2024-04-23T07:02:00Z">
        <w:r w:rsidR="008A0678" w:rsidRPr="00D5070A" w:rsidDel="00A23A5F">
          <w:rPr>
            <w:lang w:eastAsia="ko-KR"/>
          </w:rPr>
          <w:delText>[higher layer parameter]</w:delText>
        </w:r>
      </w:del>
    </w:p>
    <w:p w14:paraId="713B4A18" w14:textId="4CEB4651"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hop bandwidth in </w:t>
      </w:r>
      <w:ins w:id="45" w:author="Mihai Enescu - after RAN1#116-bis" w:date="2024-04-23T07:02:00Z">
        <w:r w:rsidR="00DE1251">
          <w:rPr>
            <w:i/>
            <w:iCs/>
            <w:lang w:eastAsia="ko-KR"/>
          </w:rPr>
          <w:t>c-SRS</w:t>
        </w:r>
      </w:ins>
      <w:del w:id="46" w:author="Mihai Enescu - after RAN1#116-bis" w:date="2024-04-23T07:02:00Z">
        <w:r w:rsidR="00DE1251" w:rsidRPr="00D5070A" w:rsidDel="00A23A5F">
          <w:rPr>
            <w:lang w:eastAsia="ko-KR"/>
          </w:rPr>
          <w:delText>[higher layer parameter]</w:delText>
        </w:r>
      </w:del>
    </w:p>
    <w:p w14:paraId="0A966BF0" w14:textId="2F6498DE"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number of overlapping resource block(s) between hops, if present, in </w:t>
      </w:r>
      <w:del w:id="47" w:author="Mihai Enescu - after RAN1#116-bis" w:date="2024-04-23T07:02:00Z">
        <w:r w:rsidR="00520D20" w:rsidRPr="00D5070A" w:rsidDel="00A23A5F">
          <w:rPr>
            <w:lang w:eastAsia="ko-KR"/>
          </w:rPr>
          <w:delText>[higher layer parameter]</w:delText>
        </w:r>
      </w:del>
      <w:proofErr w:type="spellStart"/>
      <w:ins w:id="48" w:author="Mihai Enescu - after RAN1#116-bis" w:date="2024-04-23T07:02:00Z">
        <w:r w:rsidR="00520D20" w:rsidRPr="00A23A5F">
          <w:rPr>
            <w:i/>
            <w:iCs/>
            <w:lang w:eastAsia="ko-KR"/>
            <w:rPrChange w:id="49" w:author="Mihai Enescu - after RAN1#116-bis" w:date="2024-04-23T07:03:00Z">
              <w:rPr>
                <w:lang w:eastAsia="ko-KR"/>
              </w:rPr>
            </w:rPrChange>
          </w:rPr>
          <w:t>over</w:t>
        </w:r>
      </w:ins>
      <w:ins w:id="50" w:author="Mihai Enescu - after RAN1#116-bis" w:date="2024-04-23T07:03:00Z">
        <w:r w:rsidR="00520D20" w:rsidRPr="00A23A5F">
          <w:rPr>
            <w:i/>
            <w:iCs/>
            <w:lang w:eastAsia="ko-KR"/>
            <w:rPrChange w:id="51" w:author="Mihai Enescu - after RAN1#116-bis" w:date="2024-04-23T07:03:00Z">
              <w:rPr>
                <w:lang w:eastAsia="ko-KR"/>
              </w:rPr>
            </w:rPrChange>
          </w:rPr>
          <w:t>lapValue</w:t>
        </w:r>
      </w:ins>
      <w:proofErr w:type="spellEnd"/>
    </w:p>
    <w:p w14:paraId="47B79B59" w14:textId="48B533F5"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number of hops in </w:t>
      </w:r>
      <w:ins w:id="52" w:author="Mihai Enescu - after RAN1#116-bis" w:date="2024-04-23T07:03:00Z">
        <w:r w:rsidR="002A602C">
          <w:rPr>
            <w:i/>
            <w:iCs/>
            <w:lang w:eastAsia="ko-KR"/>
          </w:rPr>
          <w:t>numberOfHops</w:t>
        </w:r>
      </w:ins>
      <w:del w:id="53" w:author="Mihai Enescu - after RAN1#116-bis" w:date="2024-04-23T07:03:00Z">
        <w:r w:rsidR="002A602C" w:rsidRPr="00D5070A" w:rsidDel="00DA319F">
          <w:rPr>
            <w:lang w:eastAsia="ko-KR"/>
          </w:rPr>
          <w:delText>[higher layer parameter]</w:delText>
        </w:r>
      </w:del>
      <w:r w:rsidRPr="00DD4BC8">
        <w:rPr>
          <w:rFonts w:eastAsia="SimSun"/>
          <w:lang w:val="x-none" w:eastAsia="ko-KR"/>
        </w:rPr>
        <w:t>.</w:t>
      </w:r>
    </w:p>
    <w:p w14:paraId="69CF71E8" w14:textId="3A05F1E4" w:rsidR="007B5B70" w:rsidRPr="00DD4BC8" w:rsidRDefault="007B5B70" w:rsidP="007B5B70">
      <w:pPr>
        <w:ind w:left="568" w:hanging="284"/>
        <w:rPr>
          <w:rFonts w:eastAsia="SimSun"/>
          <w:lang w:val="x-none"/>
        </w:rPr>
      </w:pPr>
      <w:r w:rsidRPr="00DD4BC8">
        <w:rPr>
          <w:rFonts w:eastAsia="SimSun"/>
          <w:lang w:val="x-none"/>
        </w:rPr>
        <w:lastRenderedPageBreak/>
        <w:t>-</w:t>
      </w:r>
      <w:r w:rsidRPr="00DD4BC8">
        <w:rPr>
          <w:rFonts w:eastAsia="SimSun"/>
          <w:lang w:val="x-none"/>
        </w:rPr>
        <w:tab/>
        <w:t>it does not expect to be configured with</w:t>
      </w:r>
      <w:r w:rsidRPr="00DD4BC8">
        <w:rPr>
          <w:rFonts w:eastAsia="SimSun"/>
        </w:rPr>
        <w:t xml:space="preserve"> </w:t>
      </w:r>
      <w:r w:rsidRPr="00DD4BC8">
        <w:rPr>
          <w:rFonts w:eastAsia="SimSun"/>
          <w:lang w:val="x-none"/>
        </w:rPr>
        <w:t xml:space="preserve">the sum of </w:t>
      </w:r>
      <w:proofErr w:type="spellStart"/>
      <w:ins w:id="54" w:author="Chatterjee, Debdeep" w:date="2024-05-17T11:53:00Z">
        <w:r w:rsidR="00694CBB" w:rsidRPr="00A83D30">
          <w:rPr>
            <w:i/>
            <w:iCs/>
            <w:lang w:eastAsia="ko-KR"/>
          </w:rPr>
          <w:t>startPosition</w:t>
        </w:r>
      </w:ins>
      <w:proofErr w:type="spellEnd"/>
      <w:del w:id="55" w:author="Chatterjee, Debdeep" w:date="2024-05-17T11:53:00Z">
        <w:r w:rsidRPr="00DD4BC8" w:rsidDel="00694CBB">
          <w:rPr>
            <w:rFonts w:eastAsia="SimSun"/>
            <w:lang w:val="x-none"/>
          </w:rPr>
          <w:delText>[</w:delText>
        </w:r>
        <w:r w:rsidRPr="00DD4BC8" w:rsidDel="00694CBB">
          <w:rPr>
            <w:rFonts w:eastAsia="SimSun"/>
            <w:i/>
            <w:iCs/>
            <w:lang w:val="x-none"/>
          </w:rPr>
          <w:delText>StartingSymbol</w:delText>
        </w:r>
        <w:r w:rsidRPr="00DD4BC8" w:rsidDel="00694CBB">
          <w:rPr>
            <w:rFonts w:eastAsia="SimSun"/>
            <w:lang w:val="x-none"/>
          </w:rPr>
          <w:delText>]</w:delText>
        </w:r>
      </w:del>
      <w:r w:rsidRPr="00DD4BC8">
        <w:rPr>
          <w:rFonts w:eastAsia="SimSun"/>
          <w:lang w:val="x-none"/>
        </w:rPr>
        <w:t xml:space="preserve"> and </w:t>
      </w:r>
      <w:proofErr w:type="spellStart"/>
      <w:ins w:id="56" w:author="Chatterjee, Debdeep" w:date="2024-05-17T11:53:00Z">
        <w:r w:rsidR="00E66002">
          <w:rPr>
            <w:i/>
            <w:iCs/>
            <w:lang w:eastAsia="ko-KR"/>
          </w:rPr>
          <w:t>nrofSymbols</w:t>
        </w:r>
      </w:ins>
      <w:proofErr w:type="spellEnd"/>
      <w:del w:id="57" w:author="Chatterjee, Debdeep" w:date="2024-05-17T11:53:00Z">
        <w:r w:rsidRPr="00DD4BC8" w:rsidDel="00E66002">
          <w:rPr>
            <w:rFonts w:eastAsia="SimSun"/>
            <w:lang w:val="x-none"/>
          </w:rPr>
          <w:delText>[</w:delText>
        </w:r>
        <w:r w:rsidRPr="00DD4BC8" w:rsidDel="00E66002">
          <w:rPr>
            <w:rFonts w:eastAsia="SimSun"/>
            <w:i/>
            <w:iCs/>
            <w:lang w:val="x-none"/>
          </w:rPr>
          <w:delText>Length</w:delText>
        </w:r>
        <w:r w:rsidRPr="00DD4BC8" w:rsidDel="00E66002">
          <w:rPr>
            <w:rFonts w:eastAsia="SimSun"/>
            <w:lang w:val="x-none"/>
          </w:rPr>
          <w:delText>]</w:delText>
        </w:r>
      </w:del>
      <w:r w:rsidRPr="00DD4BC8">
        <w:rPr>
          <w:rFonts w:eastAsia="SimSun"/>
          <w:lang w:val="x-none"/>
        </w:rPr>
        <w:t xml:space="preserve"> for a hop that exceeds a slot duration.</w:t>
      </w:r>
    </w:p>
    <w:p w14:paraId="5651C38C" w14:textId="77777777" w:rsidR="007B5B70" w:rsidRPr="00DD4BC8" w:rsidRDefault="007B5B70" w:rsidP="007B5B70">
      <w:pPr>
        <w:ind w:left="568" w:hanging="284"/>
        <w:rPr>
          <w:rFonts w:eastAsia="SimSun"/>
          <w:lang w:val="x-none"/>
        </w:rPr>
      </w:pPr>
      <w:r w:rsidRPr="00DD4BC8">
        <w:rPr>
          <w:rFonts w:eastAsia="SimSun"/>
          <w:lang w:val="x-none"/>
        </w:rPr>
        <w:t>-</w:t>
      </w:r>
      <w:r w:rsidRPr="00DD4BC8">
        <w:rPr>
          <w:rFonts w:eastAsia="SimSun"/>
          <w:lang w:val="x-none"/>
        </w:rPr>
        <w:tab/>
        <w:t>it expects to be configured with the same periodicity of each hop of an SRS resource with the transmit frequency hopping.</w:t>
      </w:r>
    </w:p>
    <w:p w14:paraId="19C7ABC7" w14:textId="6A2BB583" w:rsidR="007B5B70" w:rsidRPr="00DD4BC8" w:rsidRDefault="007B5B70" w:rsidP="007B5B70">
      <w:pPr>
        <w:rPr>
          <w:rFonts w:eastAsia="SimSun"/>
          <w:lang w:val="en-US"/>
        </w:rPr>
      </w:pPr>
      <w:r w:rsidRPr="00DD4BC8">
        <w:rPr>
          <w:rFonts w:eastAsia="SimSun"/>
          <w:lang w:val="en-US"/>
        </w:rPr>
        <w:t xml:space="preserve">The reduced capability UE may be configured, via </w:t>
      </w:r>
      <w:ins w:id="58" w:author="Mihai Enescu - after RAN1#116-bis" w:date="2024-04-23T07:03:00Z">
        <w:del w:id="59" w:author="Chatterjee, Debdeep" w:date="2024-05-17T16:22:00Z">
          <w:r w:rsidR="003C7BF5" w:rsidRPr="00D5070A" w:rsidDel="003C7BF5">
            <w:rPr>
              <w:lang w:val="en-US"/>
            </w:rPr>
            <w:delText>[</w:delText>
          </w:r>
        </w:del>
      </w:ins>
      <w:proofErr w:type="spellStart"/>
      <w:ins w:id="60" w:author="Mihai Enescu - after RAN1#116-bis" w:date="2024-04-23T07:04:00Z">
        <w:r w:rsidR="003C7BF5">
          <w:rPr>
            <w:i/>
            <w:iCs/>
          </w:rPr>
          <w:t>srs-PosUplinkTransmission</w:t>
        </w:r>
      </w:ins>
      <w:ins w:id="61" w:author="Mihai Enescu - after RAN1#116-bis" w:date="2024-04-23T07:03:00Z">
        <w:r w:rsidR="003C7BF5" w:rsidRPr="00D5070A">
          <w:rPr>
            <w:i/>
            <w:iCs/>
          </w:rPr>
          <w:t>WindowConfig</w:t>
        </w:r>
      </w:ins>
      <w:proofErr w:type="spellEnd"/>
      <w:del w:id="62" w:author="Mihai Enescu - after RAN1#116-bis" w:date="2024-04-23T07:03:00Z">
        <w:r w:rsidR="003C7BF5" w:rsidRPr="00D5070A" w:rsidDel="00817F52">
          <w:rPr>
            <w:lang w:val="en-US"/>
          </w:rPr>
          <w:delText>[</w:delText>
        </w:r>
        <w:r w:rsidR="003C7BF5" w:rsidRPr="00D5070A" w:rsidDel="00817F52">
          <w:rPr>
            <w:i/>
            <w:iCs/>
          </w:rPr>
          <w:delText>uplinkTimeWindow-Config</w:delText>
        </w:r>
        <w:r w:rsidR="003C7BF5" w:rsidRPr="00D5070A" w:rsidDel="00817F52">
          <w:rPr>
            <w:lang w:val="en-US"/>
          </w:rPr>
          <w:delText>]</w:delText>
        </w:r>
      </w:del>
      <w:r w:rsidRPr="00DD4BC8">
        <w:rPr>
          <w:rFonts w:eastAsia="SimSun"/>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w:t>
      </w:r>
      <w:del w:id="63" w:author="Chatterjee, Debdeep" w:date="2024-05-17T11:54:00Z">
        <w:r w:rsidRPr="00DD4BC8" w:rsidDel="001F68CA">
          <w:rPr>
            <w:rFonts w:eastAsia="SimSun"/>
            <w:lang w:val="en-US"/>
          </w:rPr>
          <w:delText>[</w:delText>
        </w:r>
      </w:del>
      <w:r w:rsidRPr="00DD4BC8">
        <w:rPr>
          <w:rFonts w:eastAsia="SimSun"/>
          <w:lang w:val="en-US"/>
        </w:rPr>
        <w:t>cycle</w:t>
      </w:r>
      <w:del w:id="64" w:author="Chatterjee, Debdeep" w:date="2024-05-17T11:54:00Z">
        <w:r w:rsidRPr="00DD4BC8" w:rsidDel="001F68CA">
          <w:rPr>
            <w:rFonts w:eastAsia="SimSun"/>
            <w:lang w:val="en-US"/>
          </w:rPr>
          <w:delText>]</w:delText>
        </w:r>
      </w:del>
      <w:r w:rsidRPr="00DD4BC8">
        <w:rPr>
          <w:rFonts w:eastAsia="SimSun"/>
          <w:lang w:val="en-US"/>
        </w:rPr>
        <w:t xml:space="preserve"> of the transmit frequency hopping, including the switching time from/to active BWP required ahead of the first hop and after the last hop, that is partially overlapped with the time window. </w:t>
      </w:r>
    </w:p>
    <w:p w14:paraId="71B542FF" w14:textId="77777777" w:rsidR="00012F90" w:rsidRDefault="00012F90" w:rsidP="00012F90">
      <w:pPr>
        <w:spacing w:after="60"/>
        <w:rPr>
          <w:ins w:id="65" w:author="Mihai Enescu - after RAN1#116-bis" w:date="2024-04-23T07:11:00Z"/>
        </w:rPr>
      </w:pPr>
      <w:ins w:id="66" w:author="Mihai Enescu - after RAN1#116-bis" w:date="2024-04-23T07:11:00Z">
        <w:r>
          <w:t xml:space="preserve">For aperiodic positioning SRS with Tx frequency hopping, the minimal time interval between the last symbol of the PDCCH triggering the aperiodic SRS transmission and the first symbol of SRS resource is </w:t>
        </w:r>
        <w:r w:rsidRPr="00572242">
          <w:rPr>
            <w:i/>
            <w:iCs/>
          </w:rPr>
          <w:t>N</w:t>
        </w:r>
        <w:r w:rsidRPr="00572242">
          <w:rPr>
            <w:i/>
            <w:iCs/>
            <w:vertAlign w:val="subscript"/>
          </w:rPr>
          <w:t>2</w:t>
        </w:r>
        <w:r>
          <w:t xml:space="preserve"> symbols and an additional time duration corresponding to the switching time from the active uplink BWP.</w:t>
        </w:r>
      </w:ins>
    </w:p>
    <w:p w14:paraId="0530ED50" w14:textId="77777777" w:rsidR="007B5B70" w:rsidRPr="00DD4BC8" w:rsidRDefault="007B5B70" w:rsidP="007B5B70">
      <w:pPr>
        <w:rPr>
          <w:rFonts w:eastAsia="SimSun"/>
          <w:lang w:val="en-US"/>
        </w:rPr>
      </w:pPr>
      <w:r w:rsidRPr="00DD4BC8">
        <w:rPr>
          <w:rFonts w:eastAsia="SimSun"/>
          <w:lang w:val="en-US"/>
        </w:rPr>
        <w:t>The reduced capability UE is expected to switch back to the active BWP if the time between two consecutive hops exceeds twice the switching time from/to the active BWP.</w:t>
      </w:r>
    </w:p>
    <w:p w14:paraId="410CBE4D" w14:textId="52E23C50" w:rsidR="007B5B70" w:rsidRPr="00DD4BC8" w:rsidRDefault="009B3590" w:rsidP="007B5B70">
      <w:pPr>
        <w:rPr>
          <w:rFonts w:eastAsia="SimSun"/>
          <w:lang w:val="en-US"/>
        </w:rPr>
      </w:pPr>
      <w:ins w:id="67" w:author="Mihai Enescu - after RAN1#116-bis" w:date="2024-04-23T07:07:00Z">
        <w:r>
          <w:rPr>
            <w:bCs/>
          </w:rPr>
          <w:t>In RRC_CONNECTED mode, f</w:t>
        </w:r>
      </w:ins>
      <w:del w:id="68" w:author="Mihai Enescu - after RAN1#116-bis" w:date="2024-04-23T07:07:00Z">
        <w:r w:rsidRPr="00D5070A" w:rsidDel="004B628A">
          <w:rPr>
            <w:bCs/>
          </w:rPr>
          <w:delText>F</w:delText>
        </w:r>
      </w:del>
      <w:r w:rsidRPr="00D5070A">
        <w:rPr>
          <w:bCs/>
        </w:rPr>
        <w:t>or</w:t>
      </w:r>
      <w:r w:rsidR="007B5B70" w:rsidRPr="00DD4BC8">
        <w:rPr>
          <w:rFonts w:eastAsia="SimSun"/>
          <w:bCs/>
        </w:rPr>
        <w:t xml:space="preserve"> a transmission of a hop for an SRS resource for positioning with frequency hopping starting in symbol </w:t>
      </w:r>
      <m:oMath>
        <m:sSub>
          <m:sSubPr>
            <m:ctrlPr>
              <w:rPr>
                <w:rFonts w:ascii="Cambria Math" w:eastAsia="SimSun" w:hAnsi="Cambria Math"/>
                <w:bCs/>
                <w:i/>
              </w:rPr>
            </m:ctrlPr>
          </m:sSubPr>
          <m:e>
            <m:r>
              <w:rPr>
                <w:rFonts w:ascii="Cambria Math" w:eastAsia="SimSun" w:hAnsi="Cambria Math"/>
              </w:rPr>
              <m:t>N</m:t>
            </m:r>
          </m:e>
          <m:sub>
            <m:sSub>
              <m:sSubPr>
                <m:ctrlPr>
                  <w:rPr>
                    <w:rFonts w:ascii="Cambria Math" w:eastAsia="SimSun" w:hAnsi="Cambria Math"/>
                    <w:bCs/>
                    <w:i/>
                  </w:rPr>
                </m:ctrlPr>
              </m:sSubPr>
              <m:e>
                <m:r>
                  <w:rPr>
                    <w:rFonts w:ascii="Cambria Math" w:eastAsia="SimSun" w:hAnsi="Cambria Math"/>
                  </w:rPr>
                  <m:t>c</m:t>
                </m:r>
              </m:e>
              <m:sub>
                <m:r>
                  <w:rPr>
                    <w:rFonts w:ascii="Cambria Math" w:eastAsia="SimSun" w:hAnsi="Cambria Math"/>
                  </w:rPr>
                  <m:t>1</m:t>
                </m:r>
              </m:sub>
            </m:sSub>
          </m:sub>
        </m:sSub>
      </m:oMath>
      <w:r w:rsidR="007B5B70" w:rsidRPr="00DD4BC8">
        <w:rPr>
          <w:rFonts w:eastAsia="SimSun"/>
          <w:bCs/>
        </w:rPr>
        <w:t xml:space="preserve"> and a </w:t>
      </w:r>
      <w:r w:rsidR="007B5B70" w:rsidRPr="00DD4BC8">
        <w:rPr>
          <w:rFonts w:eastAsia="SimSun"/>
        </w:rPr>
        <w:t>colliding</w:t>
      </w:r>
      <w:r w:rsidR="007B5B70" w:rsidRPr="00DD4BC8">
        <w:rPr>
          <w:rFonts w:eastAsia="SimSun"/>
          <w:bCs/>
        </w:rPr>
        <w:t xml:space="preserve"> PUSCH or PUCCH transmission</w:t>
      </w:r>
      <m:oMath>
        <m:r>
          <m:rPr>
            <m:sty m:val="b"/>
          </m:rPr>
          <w:rPr>
            <w:rFonts w:ascii="Cambria Math" w:eastAsia="SimSun" w:hAnsi="Cambria Math"/>
          </w:rPr>
          <m:t xml:space="preserve"> </m:t>
        </m:r>
      </m:oMath>
      <w:r w:rsidR="007B5B70" w:rsidRPr="00DD4BC8">
        <w:rPr>
          <w:rFonts w:eastAsia="SimSun"/>
          <w:bCs/>
        </w:rPr>
        <w:t xml:space="preserve">starting in symbol </w:t>
      </w:r>
      <m:oMath>
        <m:sSub>
          <m:sSubPr>
            <m:ctrlPr>
              <w:rPr>
                <w:rFonts w:ascii="Cambria Math" w:eastAsia="SimSun" w:hAnsi="Cambria Math"/>
                <w:bCs/>
                <w:i/>
              </w:rPr>
            </m:ctrlPr>
          </m:sSubPr>
          <m:e>
            <m:r>
              <w:rPr>
                <w:rFonts w:ascii="Cambria Math" w:eastAsia="SimSun" w:hAnsi="Cambria Math"/>
              </w:rPr>
              <m:t>N</m:t>
            </m:r>
          </m:e>
          <m:sub>
            <m:r>
              <w:rPr>
                <w:rFonts w:ascii="Cambria Math" w:eastAsia="SimSun" w:hAnsi="Cambria Math"/>
              </w:rPr>
              <m:t>S</m:t>
            </m:r>
          </m:sub>
        </m:sSub>
        <m:r>
          <m:rPr>
            <m:sty m:val="b"/>
          </m:rPr>
          <w:rPr>
            <w:rFonts w:ascii="Cambria Math" w:eastAsia="SimSun" w:hAnsi="Cambria Math"/>
          </w:rPr>
          <m:t xml:space="preserve"> </m:t>
        </m:r>
      </m:oMath>
      <w:r w:rsidR="007B5B70" w:rsidRPr="00DD4BC8">
        <w:rPr>
          <w:rFonts w:eastAsia="SimSun"/>
          <w:bCs/>
        </w:rPr>
        <w:t>, the UE shall apply the dropping rules taking into account:</w:t>
      </w:r>
    </w:p>
    <w:p w14:paraId="20ED5835" w14:textId="77777777" w:rsidR="007B5B70" w:rsidRPr="00DD4BC8" w:rsidRDefault="007B5B70" w:rsidP="007B5B70">
      <w:pPr>
        <w:ind w:left="568" w:hanging="284"/>
        <w:rPr>
          <w:rFonts w:eastAsia="SimSun"/>
          <w:lang w:val="x-none"/>
        </w:rPr>
      </w:pPr>
      <w:r w:rsidRPr="00DD4BC8">
        <w:rPr>
          <w:rFonts w:ascii="Calibri" w:eastAsia="SimSun" w:hAnsi="Calibri"/>
          <w:color w:val="000000"/>
          <w:sz w:val="22"/>
          <w:szCs w:val="22"/>
          <w:lang w:val="x-none" w:eastAsia="ko-KR"/>
        </w:rPr>
        <w:t>-</w:t>
      </w:r>
      <w:r w:rsidRPr="00DD4BC8">
        <w:rPr>
          <w:rFonts w:ascii="Calibri" w:eastAsia="SimSun" w:hAnsi="Calibri"/>
          <w:color w:val="000000"/>
          <w:sz w:val="22"/>
          <w:szCs w:val="22"/>
          <w:lang w:val="x-none" w:eastAsia="ko-KR"/>
        </w:rPr>
        <w:tab/>
      </w:r>
      <w:r w:rsidRPr="00DD4BC8">
        <w:rPr>
          <w:rFonts w:eastAsia="SimSun"/>
          <w:lang w:val="x-none"/>
        </w:rPr>
        <w:t xml:space="preserve">DCI(s) for which the time interval between the last symbol of PDCCH and the SRS symbol </w:t>
      </w:r>
      <m:oMath>
        <m:sSub>
          <m:sSubPr>
            <m:ctrlPr>
              <w:rPr>
                <w:rFonts w:ascii="Cambria Math" w:eastAsia="SimSun" w:hAnsi="Cambria Math"/>
                <w:i/>
                <w:lang w:val="x-none"/>
              </w:rPr>
            </m:ctrlPr>
          </m:sSubPr>
          <m:e>
            <m:r>
              <w:rPr>
                <w:rFonts w:ascii="Cambria Math" w:eastAsia="SimSun" w:hAnsi="Cambria Math"/>
                <w:lang w:val="x-none"/>
              </w:rPr>
              <m:t>N</m:t>
            </m:r>
          </m:e>
          <m:sub>
            <m:sSub>
              <m:sSubPr>
                <m:ctrlPr>
                  <w:rPr>
                    <w:rFonts w:ascii="Cambria Math" w:eastAsia="SimSun" w:hAnsi="Cambria Math"/>
                    <w:i/>
                    <w:lang w:val="x-none"/>
                  </w:rPr>
                </m:ctrlPr>
              </m:sSubPr>
              <m:e>
                <m:r>
                  <w:rPr>
                    <w:rFonts w:ascii="Cambria Math" w:eastAsia="SimSun" w:hAnsi="Cambria Math"/>
                    <w:lang w:val="x-none"/>
                  </w:rPr>
                  <m:t>c</m:t>
                </m:r>
              </m:e>
              <m:sub>
                <m:r>
                  <w:rPr>
                    <w:rFonts w:ascii="Cambria Math" w:eastAsia="SimSun" w:hAnsi="Cambria Math"/>
                    <w:lang w:val="x-none"/>
                  </w:rPr>
                  <m:t>1</m:t>
                </m:r>
              </m:sub>
            </m:sSub>
          </m:sub>
        </m:sSub>
      </m:oMath>
      <w:r w:rsidRPr="00DD4BC8">
        <w:rPr>
          <w:rFonts w:eastAsia="SimSun"/>
          <w:lang w:val="x-none"/>
        </w:rPr>
        <w:t xml:space="preserve">is at least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DD4BC8">
        <w:rPr>
          <w:rFonts w:eastAsia="SimSun"/>
          <w:lang w:val="x-none"/>
        </w:rPr>
        <w:t xml:space="preserve"> symbols and additional time duration </w:t>
      </w:r>
      <m:oMath>
        <m:sSub>
          <m:sSubPr>
            <m:ctrlPr>
              <w:rPr>
                <w:rFonts w:ascii="Cambria Math" w:eastAsia="SimSun" w:hAnsi="Cambria Math"/>
                <w:i/>
                <w:lang w:val="x-none"/>
              </w:rPr>
            </m:ctrlPr>
          </m:sSubPr>
          <m:e>
            <m:r>
              <w:rPr>
                <w:rFonts w:ascii="Cambria Math" w:eastAsia="SimSun" w:hAnsi="Cambria Math"/>
                <w:lang w:val="x-none"/>
              </w:rPr>
              <m:t>T</m:t>
            </m:r>
          </m:e>
          <m:sub>
            <m:r>
              <w:rPr>
                <w:rFonts w:ascii="Cambria Math" w:eastAsia="SimSun" w:hAnsi="Cambria Math"/>
                <w:lang w:val="x-none"/>
              </w:rPr>
              <m:t>SR</m:t>
            </m:r>
            <m:sSub>
              <m:sSubPr>
                <m:ctrlPr>
                  <w:rPr>
                    <w:rFonts w:ascii="Cambria Math" w:eastAsia="SimSun" w:hAnsi="Cambria Math"/>
                    <w:i/>
                    <w:lang w:val="x-none"/>
                  </w:rPr>
                </m:ctrlPr>
              </m:sSubPr>
              <m:e>
                <m:r>
                  <w:rPr>
                    <w:rFonts w:ascii="Cambria Math" w:eastAsia="SimSun" w:hAnsi="Cambria Math"/>
                    <w:lang w:val="x-none"/>
                  </w:rPr>
                  <m:t>S</m:t>
                </m:r>
              </m:e>
              <m:sub>
                <m:r>
                  <w:rPr>
                    <w:rFonts w:ascii="Cambria Math" w:eastAsia="SimSun" w:hAnsi="Cambria Math"/>
                    <w:lang w:val="x-none"/>
                  </w:rPr>
                  <m:t>h</m:t>
                </m:r>
              </m:sub>
            </m:sSub>
          </m:sub>
        </m:sSub>
      </m:oMath>
      <w:r w:rsidRPr="00DD4BC8">
        <w:rPr>
          <w:rFonts w:eastAsia="SimSun"/>
          <w:lang w:val="x-none"/>
        </w:rPr>
        <w:t xml:space="preserve">, where </w:t>
      </w:r>
      <m:oMath>
        <m:sSub>
          <m:sSubPr>
            <m:ctrlPr>
              <w:rPr>
                <w:rFonts w:ascii="Cambria Math" w:eastAsia="SimSun" w:hAnsi="Cambria Math"/>
                <w:i/>
                <w:lang w:val="x-none"/>
              </w:rPr>
            </m:ctrlPr>
          </m:sSubPr>
          <m:e>
            <m:r>
              <w:rPr>
                <w:rFonts w:ascii="Cambria Math" w:eastAsia="SimSun" w:hAnsi="Cambria Math"/>
                <w:lang w:val="x-none"/>
              </w:rPr>
              <m:t>T</m:t>
            </m:r>
          </m:e>
          <m:sub>
            <m:r>
              <w:rPr>
                <w:rFonts w:ascii="Cambria Math" w:eastAsia="SimSun" w:hAnsi="Cambria Math"/>
                <w:lang w:val="x-none"/>
              </w:rPr>
              <m:t>SR</m:t>
            </m:r>
            <m:sSub>
              <m:sSubPr>
                <m:ctrlPr>
                  <w:rPr>
                    <w:rFonts w:ascii="Cambria Math" w:eastAsia="SimSun" w:hAnsi="Cambria Math"/>
                    <w:i/>
                    <w:lang w:val="x-none"/>
                  </w:rPr>
                </m:ctrlPr>
              </m:sSubPr>
              <m:e>
                <m:r>
                  <w:rPr>
                    <w:rFonts w:ascii="Cambria Math" w:eastAsia="SimSun" w:hAnsi="Cambria Math"/>
                    <w:lang w:val="x-none"/>
                  </w:rPr>
                  <m:t>S</m:t>
                </m:r>
              </m:e>
              <m:sub>
                <m:r>
                  <w:rPr>
                    <w:rFonts w:ascii="Cambria Math" w:eastAsia="SimSun" w:hAnsi="Cambria Math"/>
                    <w:lang w:val="x-none"/>
                  </w:rPr>
                  <m:t>h</m:t>
                </m:r>
              </m:sub>
            </m:sSub>
          </m:sub>
        </m:sSub>
      </m:oMath>
      <w:r w:rsidRPr="00DD4BC8">
        <w:rPr>
          <w:rFonts w:eastAsia="SimSun"/>
          <w:lang w:val="x-none"/>
        </w:rPr>
        <w:t xml:space="preserve"> is the switching time to/from the active BWP.</w:t>
      </w:r>
    </w:p>
    <w:p w14:paraId="4C5DA0A0" w14:textId="77777777" w:rsidR="007B5B70" w:rsidRPr="00DD4BC8" w:rsidRDefault="007B5B70" w:rsidP="007B5B70">
      <w:pPr>
        <w:ind w:left="568" w:hanging="284"/>
        <w:rPr>
          <w:rFonts w:eastAsia="SimSun"/>
          <w:lang w:val="x-none"/>
        </w:rPr>
      </w:pPr>
      <w:r w:rsidRPr="00DD4BC8">
        <w:rPr>
          <w:rFonts w:ascii="Calibri" w:eastAsia="SimSun" w:hAnsi="Calibri"/>
          <w:color w:val="000000"/>
          <w:sz w:val="22"/>
          <w:szCs w:val="22"/>
          <w:lang w:val="x-none" w:eastAsia="ko-KR"/>
        </w:rPr>
        <w:t>-</w:t>
      </w:r>
      <w:r w:rsidRPr="00DD4BC8">
        <w:rPr>
          <w:rFonts w:ascii="Calibri" w:eastAsia="SimSun" w:hAnsi="Calibri"/>
          <w:color w:val="000000"/>
          <w:sz w:val="22"/>
          <w:szCs w:val="22"/>
          <w:lang w:val="x-none" w:eastAsia="ko-KR"/>
        </w:rPr>
        <w:tab/>
      </w:r>
      <w:r w:rsidRPr="00DD4BC8">
        <w:rPr>
          <w:rFonts w:eastAsia="SimSun"/>
          <w:lang w:val="x-none"/>
        </w:rPr>
        <w:t xml:space="preserve">DCI(s) for which the time interval between the last symbol of PDCCH and the colliding PUSCH/PUCCH symbol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S</m:t>
            </m:r>
          </m:sub>
        </m:sSub>
        <m:r>
          <m:rPr>
            <m:sty m:val="b"/>
          </m:rPr>
          <w:rPr>
            <w:rFonts w:ascii="Cambria Math" w:eastAsia="SimSun" w:hAnsi="Cambria Math"/>
            <w:lang w:val="x-none"/>
          </w:rPr>
          <m:t xml:space="preserve"> </m:t>
        </m:r>
      </m:oMath>
      <w:r w:rsidRPr="00DD4BC8">
        <w:rPr>
          <w:rFonts w:eastAsia="SimSun"/>
          <w:lang w:val="x-none"/>
        </w:rPr>
        <w:t xml:space="preserve">is at least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DD4BC8">
        <w:rPr>
          <w:rFonts w:eastAsia="SimSun"/>
          <w:lang w:val="x-none"/>
        </w:rPr>
        <w:t xml:space="preserve"> symbols, where calculation of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DD4BC8">
        <w:rPr>
          <w:rFonts w:eastAsia="SimSun"/>
          <w:lang w:val="x-none"/>
        </w:rPr>
        <w:t xml:space="preserve"> is based on the smallest SCS between the SCS configured for positioning SRS with the frequency hopping, the SCS of the PUSCH/PUCCH, and the SCS of the PDCCH.</w:t>
      </w:r>
    </w:p>
    <w:p w14:paraId="14DC7DF4" w14:textId="77777777" w:rsidR="00BB55CE" w:rsidRPr="00D5070A" w:rsidRDefault="00BB55CE" w:rsidP="00BB55CE">
      <w:pPr>
        <w:pStyle w:val="B1"/>
      </w:pPr>
      <w:ins w:id="69" w:author="Mihai Enescu - after RAN1#116-bis" w:date="2024-04-23T07:08:00Z">
        <w:r>
          <w:rPr>
            <w:rFonts w:hint="eastAsia"/>
          </w:rPr>
          <w:t>-</w:t>
        </w:r>
        <w:r>
          <w:t xml:space="preserve">  </w:t>
        </w:r>
        <w:r>
          <w:rPr>
            <w:rFonts w:eastAsia="Calibri"/>
          </w:rPr>
          <w:t xml:space="preserve">semi-persistent CSI reports or SRS considered active at least </w:t>
        </w:r>
      </w:ins>
      <m:oMath>
        <m:sSub>
          <m:sSubPr>
            <m:ctrlPr>
              <w:ins w:id="70" w:author="Mihai Enescu - after RAN1#116-bis" w:date="2024-04-23T07:08:00Z">
                <w:rPr>
                  <w:rFonts w:ascii="Cambria Math" w:eastAsia="Calibri" w:hAnsi="Cambria Math"/>
                  <w:bCs/>
                  <w:i/>
                </w:rPr>
              </w:ins>
            </m:ctrlPr>
          </m:sSubPr>
          <m:e>
            <m:r>
              <w:ins w:id="71" w:author="Mihai Enescu - after RAN1#116-bis" w:date="2024-04-23T07:08:00Z">
                <w:rPr>
                  <w:rFonts w:ascii="Cambria Math" w:eastAsia="Calibri" w:hAnsi="Cambria Math"/>
                </w:rPr>
                <m:t>N</m:t>
              </w:ins>
            </m:r>
          </m:e>
          <m:sub>
            <m:r>
              <w:ins w:id="72" w:author="Mihai Enescu - after RAN1#116-bis" w:date="2024-04-23T07:08:00Z">
                <w:rPr>
                  <w:rFonts w:ascii="Cambria Math" w:eastAsia="Calibri" w:hAnsi="Cambria Math"/>
                </w:rPr>
                <m:t>2</m:t>
              </w:ins>
            </m:r>
          </m:sub>
        </m:sSub>
      </m:oMath>
      <w:ins w:id="73" w:author="Mihai Enescu - after RAN1#116-bis" w:date="2024-04-23T07:08:00Z">
        <w:r>
          <w:rPr>
            <w:rFonts w:eastAsia="Calibri"/>
            <w:bCs/>
          </w:rPr>
          <w:t xml:space="preserve"> symbols and an additional time duration </w:t>
        </w:r>
      </w:ins>
      <m:oMath>
        <m:sSub>
          <m:sSubPr>
            <m:ctrlPr>
              <w:ins w:id="74" w:author="Mihai Enescu - after RAN1#116-bis" w:date="2024-04-23T07:08:00Z">
                <w:rPr>
                  <w:rFonts w:ascii="Cambria Math" w:eastAsia="Calibri" w:hAnsi="Cambria Math"/>
                  <w:bCs/>
                  <w:i/>
                </w:rPr>
              </w:ins>
            </m:ctrlPr>
          </m:sSubPr>
          <m:e>
            <m:r>
              <w:ins w:id="75" w:author="Mihai Enescu - after RAN1#116-bis" w:date="2024-04-23T07:08:00Z">
                <w:rPr>
                  <w:rFonts w:ascii="Cambria Math" w:eastAsia="Calibri" w:hAnsi="Cambria Math"/>
                </w:rPr>
                <m:t>T</m:t>
              </w:ins>
            </m:r>
          </m:e>
          <m:sub>
            <m:r>
              <w:ins w:id="76" w:author="Mihai Enescu - after RAN1#116-bis" w:date="2024-04-23T07:08:00Z">
                <w:rPr>
                  <w:rFonts w:ascii="Cambria Math" w:eastAsia="Calibri" w:hAnsi="Cambria Math"/>
                </w:rPr>
                <m:t>SR</m:t>
              </w:ins>
            </m:r>
            <m:sSub>
              <m:sSubPr>
                <m:ctrlPr>
                  <w:ins w:id="77" w:author="Mihai Enescu - after RAN1#116-bis" w:date="2024-04-23T07:08:00Z">
                    <w:rPr>
                      <w:rFonts w:ascii="Cambria Math" w:eastAsia="Calibri" w:hAnsi="Cambria Math"/>
                      <w:bCs/>
                      <w:i/>
                    </w:rPr>
                  </w:ins>
                </m:ctrlPr>
              </m:sSubPr>
              <m:e>
                <m:r>
                  <w:ins w:id="78" w:author="Mihai Enescu - after RAN1#116-bis" w:date="2024-04-23T07:08:00Z">
                    <w:rPr>
                      <w:rFonts w:ascii="Cambria Math" w:eastAsia="Calibri" w:hAnsi="Cambria Math"/>
                    </w:rPr>
                    <m:t>S</m:t>
                  </w:ins>
                </m:r>
              </m:e>
              <m:sub>
                <m:r>
                  <w:ins w:id="79" w:author="Mihai Enescu - after RAN1#116-bis" w:date="2024-04-23T07:08:00Z">
                    <w:rPr>
                      <w:rFonts w:ascii="Cambria Math" w:eastAsia="Calibri" w:hAnsi="Cambria Math"/>
                    </w:rPr>
                    <m:t>h</m:t>
                  </w:ins>
                </m:r>
              </m:sub>
            </m:sSub>
          </m:sub>
        </m:sSub>
      </m:oMath>
      <w:ins w:id="80" w:author="Mihai Enescu - after RAN1#116-bis" w:date="2024-04-23T07:08:00Z">
        <w:r>
          <w:rPr>
            <w:rFonts w:hint="eastAsia"/>
            <w:bCs/>
          </w:rPr>
          <w:t xml:space="preserve"> </w:t>
        </w:r>
        <w:r>
          <w:rPr>
            <w:bCs/>
          </w:rPr>
          <w:t xml:space="preserve">before </w:t>
        </w:r>
      </w:ins>
      <m:oMath>
        <m:sSub>
          <m:sSubPr>
            <m:ctrlPr>
              <w:ins w:id="81" w:author="Mihai Enescu - after RAN1#116-bis" w:date="2024-04-23T07:08:00Z">
                <w:rPr>
                  <w:rFonts w:ascii="Cambria Math" w:eastAsia="Calibri" w:hAnsi="Cambria Math"/>
                  <w:bCs/>
                  <w:i/>
                </w:rPr>
              </w:ins>
            </m:ctrlPr>
          </m:sSubPr>
          <m:e>
            <m:r>
              <w:ins w:id="82" w:author="Mihai Enescu - after RAN1#116-bis" w:date="2024-04-23T07:08:00Z">
                <w:rPr>
                  <w:rFonts w:ascii="Cambria Math" w:eastAsia="Calibri" w:hAnsi="Cambria Math"/>
                </w:rPr>
                <m:t>N</m:t>
              </w:ins>
            </m:r>
          </m:e>
          <m:sub>
            <m:sSub>
              <m:sSubPr>
                <m:ctrlPr>
                  <w:ins w:id="83" w:author="Mihai Enescu - after RAN1#116-bis" w:date="2024-04-23T07:08:00Z">
                    <w:rPr>
                      <w:rFonts w:ascii="Cambria Math" w:eastAsia="Calibri" w:hAnsi="Cambria Math"/>
                      <w:bCs/>
                      <w:i/>
                    </w:rPr>
                  </w:ins>
                </m:ctrlPr>
              </m:sSubPr>
              <m:e>
                <m:r>
                  <w:ins w:id="84" w:author="Mihai Enescu - after RAN1#116-bis" w:date="2024-04-23T07:08:00Z">
                    <w:rPr>
                      <w:rFonts w:ascii="Cambria Math" w:eastAsia="Calibri" w:hAnsi="Cambria Math"/>
                    </w:rPr>
                    <m:t>c</m:t>
                  </w:ins>
                </m:r>
              </m:e>
              <m:sub>
                <m:r>
                  <w:ins w:id="85" w:author="Mihai Enescu - after RAN1#116-bis" w:date="2024-04-23T07:08:00Z">
                    <w:rPr>
                      <w:rFonts w:ascii="Cambria Math" w:eastAsia="Calibri" w:hAnsi="Cambria Math"/>
                    </w:rPr>
                    <m:t>1</m:t>
                  </w:ins>
                </m:r>
              </m:sub>
            </m:sSub>
          </m:sub>
        </m:sSub>
      </m:oMath>
      <w:ins w:id="86" w:author="Mihai Enescu - after RAN1#116-bis" w:date="2024-04-23T07:08:00Z">
        <w:r>
          <w:rPr>
            <w:bCs/>
          </w:rPr>
          <w:t xml:space="preserve">, and considered active at least </w:t>
        </w:r>
      </w:ins>
      <m:oMath>
        <m:sSub>
          <m:sSubPr>
            <m:ctrlPr>
              <w:ins w:id="87" w:author="Mihai Enescu - after RAN1#116-bis" w:date="2024-04-23T07:08:00Z">
                <w:rPr>
                  <w:rFonts w:ascii="Cambria Math" w:eastAsia="Calibri" w:hAnsi="Cambria Math"/>
                  <w:bCs/>
                  <w:i/>
                </w:rPr>
              </w:ins>
            </m:ctrlPr>
          </m:sSubPr>
          <m:e>
            <m:r>
              <w:ins w:id="88" w:author="Mihai Enescu - after RAN1#116-bis" w:date="2024-04-23T07:08:00Z">
                <w:rPr>
                  <w:rFonts w:ascii="Cambria Math" w:eastAsia="Calibri" w:hAnsi="Cambria Math"/>
                </w:rPr>
                <m:t>N</m:t>
              </w:ins>
            </m:r>
          </m:e>
          <m:sub>
            <m:r>
              <w:ins w:id="89" w:author="Mihai Enescu - after RAN1#116-bis" w:date="2024-04-23T07:08:00Z">
                <w:rPr>
                  <w:rFonts w:ascii="Cambria Math" w:eastAsia="Calibri" w:hAnsi="Cambria Math"/>
                </w:rPr>
                <m:t>2</m:t>
              </w:ins>
            </m:r>
          </m:sub>
        </m:sSub>
      </m:oMath>
      <w:ins w:id="90" w:author="Mihai Enescu - after RAN1#116-bis" w:date="2024-04-23T07:08:00Z">
        <w:r>
          <w:rPr>
            <w:rFonts w:eastAsia="Calibri"/>
            <w:bCs/>
          </w:rPr>
          <w:t xml:space="preserve"> symbols before </w:t>
        </w:r>
      </w:ins>
      <m:oMath>
        <m:sSub>
          <m:sSubPr>
            <m:ctrlPr>
              <w:ins w:id="91" w:author="Mihai Enescu - after RAN1#116-bis" w:date="2024-04-23T07:08:00Z">
                <w:rPr>
                  <w:rFonts w:ascii="Cambria Math" w:eastAsia="Calibri" w:hAnsi="Cambria Math"/>
                  <w:bCs/>
                  <w:i/>
                </w:rPr>
              </w:ins>
            </m:ctrlPr>
          </m:sSubPr>
          <m:e>
            <m:r>
              <w:ins w:id="92" w:author="Mihai Enescu - after RAN1#116-bis" w:date="2024-04-23T07:08:00Z">
                <w:rPr>
                  <w:rFonts w:ascii="Cambria Math" w:eastAsia="Calibri" w:hAnsi="Cambria Math"/>
                </w:rPr>
                <m:t>N</m:t>
              </w:ins>
            </m:r>
          </m:e>
          <m:sub>
            <m:r>
              <w:ins w:id="93" w:author="Mihai Enescu - after RAN1#116-bis" w:date="2024-04-23T07:08:00Z">
                <w:rPr>
                  <w:rFonts w:ascii="Cambria Math" w:eastAsia="Calibri" w:hAnsi="Cambria Math"/>
                </w:rPr>
                <m:t>S</m:t>
              </w:ins>
            </m:r>
          </m:sub>
        </m:sSub>
      </m:oMath>
      <w:ins w:id="94" w:author="Mihai Enescu - after RAN1#116-bis" w:date="2024-04-23T07:08:00Z">
        <w:r>
          <w:rPr>
            <w:rFonts w:eastAsia="Calibri"/>
            <w:bCs/>
          </w:rPr>
          <w:t>.</w:t>
        </w:r>
      </w:ins>
    </w:p>
    <w:p w14:paraId="64DD2D03" w14:textId="77777777" w:rsidR="007B5B70" w:rsidRPr="00DD4BC8" w:rsidRDefault="007B5B70" w:rsidP="007B5B70">
      <w:pPr>
        <w:rPr>
          <w:rFonts w:eastAsia="SimSun"/>
          <w:lang w:val="en-US"/>
        </w:rPr>
      </w:pPr>
      <w:r w:rsidRPr="00DD4BC8">
        <w:rPr>
          <w:rFonts w:eastAsia="SimSun"/>
          <w:lang w:val="en-US"/>
        </w:rPr>
        <w:t xml:space="preserve">If the SRS symbol(s), including the switching time to </w:t>
      </w:r>
      <w:r w:rsidRPr="00DD4BC8">
        <w:rPr>
          <w:rFonts w:eastAsia="SimSun"/>
        </w:rPr>
        <w:t>and</w:t>
      </w:r>
      <w:r w:rsidRPr="00DD4BC8">
        <w:rPr>
          <w:rFonts w:eastAsia="SimSun"/>
          <w:lang w:val="en-US"/>
        </w:rPr>
        <w:t xml:space="preserve"> from the active bandwidth part, of the transmit frequency hopping collides with PUSCH or PUCCH, and if the UE determines the SRS to be dropped, the colliding SRS symbol(s) are dropped.</w:t>
      </w:r>
    </w:p>
    <w:p w14:paraId="0FFC1335" w14:textId="5B62820F" w:rsidR="00436E56" w:rsidRPr="00D5070A" w:rsidRDefault="00436E56" w:rsidP="00436E56">
      <w:pPr>
        <w:rPr>
          <w:lang w:val="en-US"/>
        </w:rPr>
      </w:pPr>
      <w:ins w:id="95" w:author="Mihai Enescu - after RAN1#116-bis" w:date="2024-04-23T07:13:00Z">
        <w:r>
          <w:t xml:space="preserve">When the reduced capability UE is configured by the higher layer parameter </w:t>
        </w:r>
      </w:ins>
      <w:ins w:id="96" w:author="Chatterjee, Debdeep" w:date="2024-05-17T16:24:00Z">
        <w:r w:rsidRPr="004436D5">
          <w:rPr>
            <w:i/>
          </w:rPr>
          <w:t>SRS-</w:t>
        </w:r>
        <w:proofErr w:type="spellStart"/>
        <w:r w:rsidRPr="004436D5">
          <w:rPr>
            <w:i/>
          </w:rPr>
          <w:t>PosTx</w:t>
        </w:r>
        <w:proofErr w:type="spellEnd"/>
        <w:r w:rsidRPr="004436D5">
          <w:rPr>
            <w:i/>
          </w:rPr>
          <w:t>-Hopping</w:t>
        </w:r>
      </w:ins>
      <w:ins w:id="97" w:author="Mihai Enescu - after RAN1#116-bis" w:date="2024-04-23T07:13:00Z">
        <w:del w:id="98" w:author="Chatterjee, Debdeep" w:date="2024-05-17T16:24:00Z">
          <w:r w:rsidDel="00436E56">
            <w:rPr>
              <w:i/>
              <w:iCs/>
            </w:rPr>
            <w:delText>txFHRedCapSrs-PosResource</w:delText>
          </w:r>
        </w:del>
        <w:r>
          <w:t>, including a switching time to and from the active bandwidth part, the UE shall use the same priority rules as defined in Clause 6.2.1.</w:t>
        </w:r>
      </w:ins>
    </w:p>
    <w:p w14:paraId="785C3F8D" w14:textId="0F92052C" w:rsidR="007B5B70" w:rsidRPr="00DD4BC8" w:rsidRDefault="007B5B70" w:rsidP="007B5B70">
      <w:pPr>
        <w:rPr>
          <w:rFonts w:eastAsia="SimSun"/>
          <w:lang w:val="en-US"/>
        </w:rPr>
      </w:pPr>
      <w:r w:rsidRPr="00DD4BC8">
        <w:rPr>
          <w:rFonts w:eastAsia="SimSun"/>
          <w:lang w:val="en-US"/>
        </w:rPr>
        <w:t>For operation in the same carrier, the reduced capability UE is not expected to be configured on overlapping symbols with a</w:t>
      </w:r>
      <w:r w:rsidRPr="00DD4BC8">
        <w:rPr>
          <w:rFonts w:eastAsia="SimSun"/>
        </w:rPr>
        <w:t>n</w:t>
      </w:r>
      <w:r w:rsidRPr="00DD4BC8">
        <w:rPr>
          <w:rFonts w:eastAsia="SimSun"/>
          <w:lang w:val="en-US"/>
        </w:rPr>
        <w:t xml:space="preserve"> SRS resource of the transmit frequency hopping configured by the higher layer parameter </w:t>
      </w:r>
      <w:ins w:id="99" w:author="Chatterjee, Debdeep" w:date="2024-05-17T11:56:00Z">
        <w:r w:rsidR="00583B6A" w:rsidRPr="004436D5">
          <w:rPr>
            <w:i/>
          </w:rPr>
          <w:t>SRS-</w:t>
        </w:r>
        <w:proofErr w:type="spellStart"/>
        <w:r w:rsidR="00583B6A" w:rsidRPr="004436D5">
          <w:rPr>
            <w:i/>
          </w:rPr>
          <w:t>PosTx</w:t>
        </w:r>
        <w:proofErr w:type="spellEnd"/>
        <w:r w:rsidR="00583B6A" w:rsidRPr="004436D5">
          <w:rPr>
            <w:i/>
          </w:rPr>
          <w:t>-Hopping</w:t>
        </w:r>
      </w:ins>
      <w:del w:id="100" w:author="Chatterjee, Debdeep" w:date="2024-05-17T11:56:00Z">
        <w:r w:rsidRPr="00DD4BC8" w:rsidDel="00583B6A">
          <w:rPr>
            <w:rFonts w:eastAsia="SimSun"/>
            <w:lang w:val="en-US"/>
          </w:rPr>
          <w:delText>[</w:delText>
        </w:r>
        <w:r w:rsidRPr="00DD4BC8" w:rsidDel="00583B6A">
          <w:rPr>
            <w:rFonts w:eastAsia="SimSun"/>
            <w:i/>
          </w:rPr>
          <w:delText>to_be_defined</w:delText>
        </w:r>
        <w:r w:rsidRPr="00DD4BC8" w:rsidDel="00583B6A">
          <w:rPr>
            <w:rFonts w:eastAsia="SimSun"/>
            <w:lang w:val="en-US"/>
          </w:rPr>
          <w:delText>]</w:delText>
        </w:r>
      </w:del>
      <w:r w:rsidRPr="00DD4BC8">
        <w:rPr>
          <w:rFonts w:eastAsia="SimSun"/>
          <w:lang w:val="en-US"/>
        </w:rPr>
        <w:t xml:space="preserve"> including the switching time to or from the active bandwidth part and a</w:t>
      </w:r>
      <w:r w:rsidRPr="00DD4BC8">
        <w:rPr>
          <w:rFonts w:eastAsia="SimSun"/>
        </w:rPr>
        <w:t>n</w:t>
      </w:r>
      <w:r w:rsidRPr="00DD4BC8">
        <w:rPr>
          <w:rFonts w:eastAsia="SimSun"/>
          <w:lang w:val="en-US"/>
        </w:rPr>
        <w:t xml:space="preserve"> SRS resource with </w:t>
      </w:r>
      <w:proofErr w:type="spellStart"/>
      <w:r w:rsidRPr="00DD4BC8">
        <w:rPr>
          <w:rFonts w:eastAsia="SimSun"/>
          <w:i/>
          <w:lang w:val="en-US"/>
        </w:rPr>
        <w:t>resourceType</w:t>
      </w:r>
      <w:proofErr w:type="spellEnd"/>
      <w:r w:rsidRPr="00DD4BC8">
        <w:rPr>
          <w:rFonts w:eastAsia="SimSun"/>
          <w:lang w:val="en-US"/>
        </w:rPr>
        <w:t xml:space="preserve"> of both SRS resources as 'periodic'.</w:t>
      </w:r>
    </w:p>
    <w:p w14:paraId="05FEF944" w14:textId="4F4A3BBD" w:rsidR="007B5B70" w:rsidRPr="00DD4BC8" w:rsidRDefault="007B5B70" w:rsidP="007B5B70">
      <w:pPr>
        <w:rPr>
          <w:rFonts w:eastAsia="SimSun"/>
          <w:lang w:val="en-US"/>
        </w:rPr>
      </w:pPr>
      <w:r w:rsidRPr="00DD4BC8">
        <w:rPr>
          <w:rFonts w:eastAsia="SimSun"/>
          <w:lang w:val="en-US"/>
        </w:rPr>
        <w:t xml:space="preserve">For operation in the same carrier, the reduced capability UE is not expected to be activated or triggered to transmit SRS on overlapping symbols with a SRS resource of the transmit frequency hopping configured by the higher layer parameter </w:t>
      </w:r>
      <w:ins w:id="101" w:author="Chatterjee, Debdeep" w:date="2024-05-17T11:56:00Z">
        <w:r w:rsidR="00583B6A" w:rsidRPr="004436D5">
          <w:rPr>
            <w:i/>
          </w:rPr>
          <w:t>SRS-</w:t>
        </w:r>
        <w:proofErr w:type="spellStart"/>
        <w:r w:rsidR="00583B6A" w:rsidRPr="004436D5">
          <w:rPr>
            <w:i/>
          </w:rPr>
          <w:t>PosTx</w:t>
        </w:r>
        <w:proofErr w:type="spellEnd"/>
        <w:r w:rsidR="00583B6A" w:rsidRPr="004436D5">
          <w:rPr>
            <w:i/>
          </w:rPr>
          <w:t>-Hopping</w:t>
        </w:r>
      </w:ins>
      <w:del w:id="102" w:author="Chatterjee, Debdeep" w:date="2024-05-17T11:56:00Z">
        <w:r w:rsidRPr="00DD4BC8" w:rsidDel="00583B6A">
          <w:rPr>
            <w:rFonts w:eastAsia="SimSun"/>
            <w:lang w:val="en-US"/>
          </w:rPr>
          <w:delText>[</w:delText>
        </w:r>
        <w:r w:rsidRPr="00DD4BC8" w:rsidDel="00583B6A">
          <w:rPr>
            <w:rFonts w:eastAsia="SimSun"/>
            <w:i/>
            <w:lang w:val="en-US"/>
          </w:rPr>
          <w:delText>XX</w:delText>
        </w:r>
        <w:r w:rsidRPr="00DD4BC8" w:rsidDel="00583B6A">
          <w:rPr>
            <w:rFonts w:eastAsia="SimSun"/>
            <w:lang w:val="en-US"/>
          </w:rPr>
          <w:delText>]</w:delText>
        </w:r>
      </w:del>
      <w:r w:rsidRPr="00DD4BC8">
        <w:rPr>
          <w:rFonts w:eastAsia="SimSun"/>
          <w:lang w:val="en-US"/>
        </w:rPr>
        <w:t xml:space="preserve"> including the switching time to or from the active bandwidth part and a SRS resource with </w:t>
      </w:r>
      <w:proofErr w:type="spellStart"/>
      <w:r w:rsidRPr="00DD4BC8">
        <w:rPr>
          <w:rFonts w:eastAsia="SimSun"/>
          <w:i/>
          <w:lang w:val="en-US"/>
        </w:rPr>
        <w:t>resourceType</w:t>
      </w:r>
      <w:proofErr w:type="spellEnd"/>
      <w:r w:rsidRPr="00DD4BC8">
        <w:rPr>
          <w:rFonts w:eastAsia="SimSun"/>
          <w:lang w:val="en-US"/>
        </w:rPr>
        <w:t xml:space="preserve"> of both SRS resources as 'semi-persistent' or 'aperiodic'.</w:t>
      </w:r>
    </w:p>
    <w:p w14:paraId="64B48053" w14:textId="77777777" w:rsidR="007B5B70" w:rsidRDefault="007B5B70" w:rsidP="007B5B70">
      <w:pPr>
        <w:jc w:val="center"/>
        <w:rPr>
          <w:b/>
          <w:bCs/>
          <w:color w:val="FF0000"/>
          <w:sz w:val="22"/>
          <w:szCs w:val="22"/>
        </w:rPr>
      </w:pPr>
    </w:p>
    <w:p w14:paraId="612C6526" w14:textId="7B2C11D1" w:rsidR="007B5B70" w:rsidRDefault="007B5B70" w:rsidP="007B5B70">
      <w:pPr>
        <w:jc w:val="center"/>
        <w:rPr>
          <w:b/>
          <w:bCs/>
        </w:rPr>
      </w:pPr>
      <w:r>
        <w:rPr>
          <w:b/>
          <w:bCs/>
          <w:color w:val="FF0000"/>
          <w:sz w:val="22"/>
          <w:szCs w:val="22"/>
        </w:rPr>
        <w:t>&lt;Unchanged text omitted&gt;</w:t>
      </w:r>
    </w:p>
    <w:p w14:paraId="6C3136EC" w14:textId="77777777" w:rsidR="007B5B70" w:rsidRDefault="007B5B70" w:rsidP="009756DD">
      <w:pPr>
        <w:spacing w:after="0"/>
        <w:rPr>
          <w:rFonts w:ascii="Arial" w:hAnsi="Arial"/>
          <w:noProof/>
          <w:sz w:val="8"/>
          <w:szCs w:val="8"/>
        </w:rPr>
      </w:pPr>
    </w:p>
    <w:p w14:paraId="0EE06805" w14:textId="77777777" w:rsidR="00146F66" w:rsidRDefault="00146F66" w:rsidP="009756DD">
      <w:pPr>
        <w:spacing w:after="0"/>
        <w:rPr>
          <w:rFonts w:ascii="Arial" w:hAnsi="Arial"/>
          <w:noProof/>
          <w:sz w:val="8"/>
          <w:szCs w:val="8"/>
        </w:rPr>
      </w:pPr>
    </w:p>
    <w:p w14:paraId="3149E6E8" w14:textId="77777777" w:rsidR="007B5B70" w:rsidRDefault="007B5B70" w:rsidP="009756DD">
      <w:pPr>
        <w:spacing w:after="0"/>
        <w:rPr>
          <w:rFonts w:ascii="Arial" w:hAnsi="Arial"/>
          <w:noProof/>
          <w:sz w:val="8"/>
          <w:szCs w:val="8"/>
        </w:rPr>
      </w:pPr>
    </w:p>
    <w:p w14:paraId="49AA2417" w14:textId="77777777" w:rsidR="00CF4746" w:rsidRDefault="00CF4746" w:rsidP="009756DD">
      <w:pPr>
        <w:spacing w:after="0"/>
        <w:rPr>
          <w:rFonts w:ascii="Arial" w:hAnsi="Arial"/>
          <w:noProof/>
          <w:sz w:val="8"/>
          <w:szCs w:val="8"/>
        </w:rPr>
      </w:pPr>
    </w:p>
    <w:p w14:paraId="39283AA3" w14:textId="77777777" w:rsidR="004D4044" w:rsidRDefault="004D4044" w:rsidP="004D4044">
      <w:pPr>
        <w:pStyle w:val="Heading5"/>
      </w:pPr>
      <w:bookmarkStart w:id="103" w:name="_Toc162184988"/>
      <w:r>
        <w:t>6.2.1.4.2</w:t>
      </w:r>
      <w:r>
        <w:tab/>
        <w:t>SRS bandwidth aggregation for positioning measurements</w:t>
      </w:r>
      <w:bookmarkEnd w:id="103"/>
    </w:p>
    <w:p w14:paraId="575E5528" w14:textId="55283C3F" w:rsidR="004D4044" w:rsidRDefault="004D4044" w:rsidP="004D4044">
      <w:r>
        <w:t xml:space="preserve">The UE is expected to be configured with linkage information </w:t>
      </w:r>
      <w:r>
        <w:rPr>
          <w:i/>
          <w:iCs/>
        </w:rPr>
        <w:t>SRS-</w:t>
      </w:r>
      <w:proofErr w:type="spellStart"/>
      <w:r>
        <w:rPr>
          <w:i/>
          <w:iCs/>
        </w:rPr>
        <w:t>PosResourceSetLinkedForAggBWList</w:t>
      </w:r>
      <w:proofErr w:type="spellEnd"/>
      <w:r>
        <w:t xml:space="preserve"> on SRS resource sets for positioning across two or three CCs which are linked for bandwidth aggregation. For the linked SRS resource sets, the UE is expected to be configured with the same values of </w:t>
      </w:r>
      <w:proofErr w:type="spellStart"/>
      <w:r>
        <w:rPr>
          <w:rFonts w:hint="eastAsia"/>
          <w:i/>
        </w:rPr>
        <w:t>startPosition</w:t>
      </w:r>
      <w:proofErr w:type="spellEnd"/>
      <w:r>
        <w:rPr>
          <w:rFonts w:hint="eastAsia"/>
          <w:i/>
        </w:rPr>
        <w:t xml:space="preserve">, </w:t>
      </w:r>
      <w:proofErr w:type="spellStart"/>
      <w:r>
        <w:rPr>
          <w:rFonts w:hint="eastAsia"/>
          <w:i/>
        </w:rPr>
        <w:t>nrofSymbols</w:t>
      </w:r>
      <w:proofErr w:type="spellEnd"/>
      <w:r>
        <w:rPr>
          <w:i/>
        </w:rPr>
        <w:t>,</w:t>
      </w:r>
      <w:r>
        <w:t xml:space="preserve"> </w:t>
      </w:r>
      <w:proofErr w:type="spellStart"/>
      <w:r>
        <w:rPr>
          <w:rFonts w:hint="eastAsia"/>
          <w:i/>
        </w:rPr>
        <w:t>periodicityAndOffset</w:t>
      </w:r>
      <w:proofErr w:type="spellEnd"/>
      <w:r>
        <w:rPr>
          <w:rFonts w:hint="eastAsia"/>
          <w:i/>
        </w:rPr>
        <w:t xml:space="preserve">, </w:t>
      </w:r>
      <w:proofErr w:type="spellStart"/>
      <w:r>
        <w:rPr>
          <w:rFonts w:hint="eastAsia"/>
          <w:i/>
        </w:rPr>
        <w:t>slotOffset</w:t>
      </w:r>
      <w:proofErr w:type="spellEnd"/>
      <w:r>
        <w:rPr>
          <w:i/>
        </w:rPr>
        <w:t>, alpha, p0,</w:t>
      </w:r>
      <w:r>
        <w:t xml:space="preserve"> </w:t>
      </w:r>
      <w:proofErr w:type="spellStart"/>
      <w:r>
        <w:rPr>
          <w:i/>
          <w:iCs/>
        </w:rPr>
        <w:t>spatialRelationInfoPos</w:t>
      </w:r>
      <w:proofErr w:type="spellEnd"/>
      <w:r>
        <w:rPr>
          <w:i/>
          <w:iCs/>
        </w:rPr>
        <w:t xml:space="preserve">, </w:t>
      </w:r>
      <w:proofErr w:type="spellStart"/>
      <w:r>
        <w:rPr>
          <w:i/>
          <w:iCs/>
        </w:rPr>
        <w:t>resourceType</w:t>
      </w:r>
      <w:proofErr w:type="spellEnd"/>
      <w:r>
        <w:t xml:space="preserve">, subcarrier spacing, CP, and comb </w:t>
      </w:r>
      <w:r>
        <w:lastRenderedPageBreak/>
        <w:t xml:space="preserve">size, and the UE is expected to maintain phase continuity for the SRS transmission on the same symbol(s). The UE assumes that SRS resources across the linked SRS resource sets which satisfy the above conditions are linked for bandwidth aggregation, otherwise, the UE does not assume that SRS resources of the linked SRS resource sets are linked for bandwidth aggregation. </w:t>
      </w:r>
      <w:del w:id="104" w:author="Mihai Enescu - after RAN1#116-bis" w:date="2024-04-23T06:50:00Z">
        <w:r w:rsidR="00D55D0B" w:rsidRPr="00D5070A" w:rsidDel="00674D76">
          <w:delText xml:space="preserve">For the linked SRS resource sets for bandwidth aggregation across CCs, if an SRS configured by the higher layer parameter </w:delText>
        </w:r>
        <w:r w:rsidR="00D55D0B" w:rsidRPr="00D5070A" w:rsidDel="00674D76">
          <w:rPr>
            <w:i/>
            <w:iCs/>
          </w:rPr>
          <w:delText>SRS-PosResource,</w:delText>
        </w:r>
        <w:r w:rsidR="00D55D0B" w:rsidRPr="00D5070A" w:rsidDel="00674D76">
          <w:delText xml:space="preserve"> along with the [switching period] when applicable</w:delText>
        </w:r>
        <w:r w:rsidR="00D55D0B" w:rsidRPr="00D5070A" w:rsidDel="00674D76">
          <w:rPr>
            <w:i/>
            <w:iCs/>
          </w:rPr>
          <w:delText xml:space="preserve">, </w:delText>
        </w:r>
        <w:r w:rsidR="00D55D0B" w:rsidRPr="00D5070A" w:rsidDel="00674D76">
          <w:rPr>
            <w:lang w:val="en-US"/>
          </w:rPr>
          <w:delText>collides with</w:delText>
        </w:r>
        <w:r w:rsidR="00D55D0B" w:rsidRPr="00D5070A" w:rsidDel="00674D76">
          <w:delText xml:space="preserve"> other signals or channels on a symbol and if the SRS in that symbol is dropped, SRS transmission of the linked SRS resource sets across all CCs is dropped on that symbol.</w:delText>
        </w:r>
      </w:del>
    </w:p>
    <w:p w14:paraId="58F5C67B" w14:textId="77777777" w:rsidR="004D4044" w:rsidRDefault="004D4044" w:rsidP="004D4044">
      <w:r>
        <w:t xml:space="preserve">If the UE is configured with </w:t>
      </w:r>
      <w:r>
        <w:rPr>
          <w:i/>
          <w:iCs/>
        </w:rPr>
        <w:t>dci-</w:t>
      </w:r>
      <w:proofErr w:type="spellStart"/>
      <w:r>
        <w:rPr>
          <w:i/>
          <w:iCs/>
        </w:rPr>
        <w:t>TriggeringPosResourceSetLink</w:t>
      </w:r>
      <w:proofErr w:type="spellEnd"/>
      <w:r>
        <w:t>, and if the UE receives a DCI 0_1, 0_2, 1_1, or 1_2 triggering an aperiodic SRS resource set for positioning linked for bandwidth aggregation in a CC, subject to UE capability, UE transmits SRS of the linked SRS resource sets across all CCs.</w:t>
      </w:r>
    </w:p>
    <w:p w14:paraId="67CC4C8D" w14:textId="71D745BA" w:rsidR="004D4044" w:rsidRDefault="004D4044" w:rsidP="004D4044">
      <w:r>
        <w:t xml:space="preserve">A UE in RRC_INACTIVE mode is expected to be configured with </w:t>
      </w:r>
      <w:del w:id="105" w:author="Chatterjee, Debdeep" w:date="2024-05-17T10:58:00Z">
        <w:r w:rsidDel="00E86DF0">
          <w:rPr>
            <w:i/>
            <w:iCs/>
            <w:lang w:val="en-US"/>
          </w:rPr>
          <w:delText>freqInfoAdditionalCcList</w:delText>
        </w:r>
        <w:r w:rsidDel="00E86DF0">
          <w:rPr>
            <w:lang w:val="en-US"/>
          </w:rPr>
          <w:delText xml:space="preserve"> on</w:delText>
        </w:r>
        <w:r w:rsidDel="00E86DF0">
          <w:delText xml:space="preserve"> </w:delText>
        </w:r>
      </w:del>
      <w:ins w:id="106" w:author="Chatterjee, Debdeep" w:date="2024-05-17T12:46:00Z">
        <w:r w:rsidR="00B1664E" w:rsidRPr="00B1664E">
          <w:rPr>
            <w:i/>
            <w:iCs/>
          </w:rPr>
          <w:t>SRS-</w:t>
        </w:r>
        <w:proofErr w:type="spellStart"/>
        <w:r w:rsidR="00B1664E" w:rsidRPr="00B1664E">
          <w:rPr>
            <w:i/>
            <w:iCs/>
          </w:rPr>
          <w:t>PosRRC</w:t>
        </w:r>
        <w:proofErr w:type="spellEnd"/>
        <w:r w:rsidR="00B1664E" w:rsidRPr="00B1664E">
          <w:rPr>
            <w:i/>
            <w:iCs/>
          </w:rPr>
          <w:t>-</w:t>
        </w:r>
        <w:proofErr w:type="spellStart"/>
        <w:r w:rsidR="00B1664E" w:rsidRPr="00B1664E">
          <w:rPr>
            <w:i/>
            <w:iCs/>
          </w:rPr>
          <w:t>AggBW-InactiveConfigList</w:t>
        </w:r>
      </w:ins>
      <w:proofErr w:type="spellEnd"/>
      <w:ins w:id="107" w:author="Chatterjee, Debdeep" w:date="2024-05-17T12:42:00Z">
        <w:r w:rsidR="002D2913" w:rsidRPr="002D2913">
          <w:t xml:space="preserve"> </w:t>
        </w:r>
      </w:ins>
      <w:ins w:id="108" w:author="Chatterjee, Debdeep" w:date="2024-05-17T12:43:00Z">
        <w:r w:rsidR="00E4228E">
          <w:t xml:space="preserve">for </w:t>
        </w:r>
      </w:ins>
      <w:r>
        <w:t>additional component carrier(s) with respective SRS configuration(s) for bandwidth aggregation.</w:t>
      </w:r>
    </w:p>
    <w:p w14:paraId="1CF452FE" w14:textId="3C120EFF" w:rsidR="009D1214" w:rsidRDefault="004D4044" w:rsidP="00C20879">
      <w:r>
        <w:t>When an SRS resource configured in a CC without PUSCH or PUCCH is linked for bandwidth aggregation with an SRS resource configured in an active UL BWP of another CC</w:t>
      </w:r>
      <w:r w:rsidR="00F150DF" w:rsidRPr="00F150DF">
        <w:t xml:space="preserve"> </w:t>
      </w:r>
      <w:ins w:id="109" w:author="Mihai Enescu - after RAN1#116-bis" w:date="2024-04-23T06:51:00Z">
        <w:r w:rsidR="00F150DF">
          <w:t>in the same band</w:t>
        </w:r>
      </w:ins>
      <w:r>
        <w:t>, there is a guard period during which the UE is not expected to transmit or receive other signals or channels</w:t>
      </w:r>
      <w:r w:rsidR="00CF7F4E" w:rsidRPr="00CF7F4E">
        <w:t xml:space="preserve"> </w:t>
      </w:r>
      <w:ins w:id="110" w:author="Mihai Enescu - after RAN1#116-bis" w:date="2024-04-23T06:52:00Z">
        <w:r w:rsidR="00CF7F4E">
          <w:t>in this band, or any other affected band(s)</w:t>
        </w:r>
      </w:ins>
      <w:r>
        <w:t>, subject to UE capability.</w:t>
      </w:r>
    </w:p>
    <w:p w14:paraId="127EF6CE" w14:textId="77777777" w:rsidR="002E59B9" w:rsidRDefault="002E59B9" w:rsidP="002E59B9">
      <w:pPr>
        <w:snapToGrid w:val="0"/>
        <w:rPr>
          <w:ins w:id="111" w:author="Mihai Enescu - after RAN1#116-bis" w:date="2024-04-23T06:51:00Z"/>
        </w:rPr>
      </w:pPr>
      <w:ins w:id="112" w:author="Mihai Enescu - after RAN1#116-bis" w:date="2024-04-25T05:39:00Z">
        <w:r w:rsidRPr="00855194">
          <w:t xml:space="preserve">For the linked SRS resource sets for bandwidth aggregation across CCs, if an SRS configured by the higher layer parameter </w:t>
        </w:r>
        <w:r w:rsidRPr="00855194">
          <w:rPr>
            <w:i/>
            <w:iCs/>
          </w:rPr>
          <w:t>SRS-</w:t>
        </w:r>
        <w:proofErr w:type="spellStart"/>
        <w:r w:rsidRPr="00855194">
          <w:rPr>
            <w:i/>
            <w:iCs/>
          </w:rPr>
          <w:t>PosResource</w:t>
        </w:r>
        <w:proofErr w:type="spellEnd"/>
        <w:r w:rsidRPr="00855194">
          <w:t xml:space="preserve">, along with the guard period when applicable, collides with other signals or channels on a symbol and if the SRS in that symbol is dropped, SRS transmission of the linked SRS resource sets across all CCs is dropped on that symbol. </w:t>
        </w:r>
      </w:ins>
      <w:ins w:id="113" w:author="Mihai Enescu - after RAN1#116-bis" w:date="2024-04-23T06:51:00Z">
        <w:r>
          <w:rPr>
            <w:rFonts w:hint="eastAsia"/>
          </w:rPr>
          <w:t xml:space="preserve"> </w:t>
        </w:r>
      </w:ins>
    </w:p>
    <w:p w14:paraId="2BCF079E" w14:textId="77777777" w:rsidR="002E59B9" w:rsidRDefault="002E59B9" w:rsidP="002E59B9">
      <w:r w:rsidRPr="00D5070A">
        <w:t>If the UE receives an activation or deactivation command of semi-persistent SRS resource set(s) for positioning in up to  three aggregated carriers</w:t>
      </w:r>
      <w:r w:rsidRPr="00D5070A">
        <w:rPr>
          <w:rFonts w:eastAsia="Times New Roman"/>
        </w:rPr>
        <w:t xml:space="preserve"> or SRS resource set(s)</w:t>
      </w:r>
      <w:r w:rsidRPr="00D5070A">
        <w:rPr>
          <w:rFonts w:hint="eastAsia"/>
        </w:rPr>
        <w:t xml:space="preserve"> for positioning</w:t>
      </w:r>
      <w:r w:rsidRPr="00D5070A">
        <w:rPr>
          <w:rFonts w:eastAsia="Times New Roman"/>
        </w:rPr>
        <w:t xml:space="preserve"> in up to two aggregated carriers </w:t>
      </w:r>
      <w:r w:rsidRPr="00D5070A">
        <w:t xml:space="preserve">as specified in [10, TS 38.321] </w:t>
      </w:r>
      <w:r w:rsidRPr="00D5070A">
        <w:rPr>
          <w:rFonts w:eastAsia="Times New Roman"/>
          <w:lang w:eastAsia="ja-JP"/>
        </w:rPr>
        <w:t xml:space="preserve">and when the </w:t>
      </w:r>
      <w:r w:rsidRPr="00D5070A">
        <w:t>UE would transmit a PUCCH with</w:t>
      </w:r>
      <w:r w:rsidRPr="00D5070A">
        <w:rPr>
          <w:rFonts w:eastAsia="Times New Roman"/>
          <w:lang w:eastAsia="ja-JP"/>
        </w:rPr>
        <w:t xml:space="preserve"> HARQ-ACK</w:t>
      </w:r>
      <w:r w:rsidRPr="00D5070A">
        <w:rPr>
          <w:rFonts w:eastAsia="Times New Roman"/>
        </w:rPr>
        <w:t xml:space="preserve"> information</w:t>
      </w:r>
      <w:r w:rsidRPr="00D5070A">
        <w:rPr>
          <w:rFonts w:hint="eastAsia"/>
        </w:rPr>
        <w:t xml:space="preserve"> in slot </w:t>
      </w:r>
      <w:r w:rsidRPr="00D5070A">
        <w:rPr>
          <w:rFonts w:hint="eastAsia"/>
          <w:i/>
          <w:iCs/>
        </w:rPr>
        <w:t>n</w:t>
      </w:r>
      <w:r w:rsidRPr="00D5070A">
        <w:rPr>
          <w:rFonts w:eastAsia="Times New Roman"/>
          <w:lang w:eastAsia="ja-JP"/>
        </w:rPr>
        <w:t xml:space="preserve"> corresponding to the PDSCH carrying the </w:t>
      </w:r>
      <w:r w:rsidRPr="00D5070A">
        <w:t>activation or deactivation</w:t>
      </w:r>
      <w:r w:rsidRPr="00D5070A">
        <w:rPr>
          <w:rFonts w:eastAsia="Times New Roman"/>
          <w:lang w:eastAsia="ja-JP"/>
        </w:rPr>
        <w:t xml:space="preserve"> command</w:t>
      </w:r>
      <w:r w:rsidRPr="00D5070A">
        <w:t xml:space="preserve">, </w:t>
      </w:r>
      <w:r w:rsidRPr="00D5070A">
        <w:rPr>
          <w:rFonts w:eastAsia="Times New Roman"/>
          <w:lang w:eastAsia="ja-JP"/>
        </w:rPr>
        <w:t>the correspondin</w:t>
      </w:r>
      <w:r w:rsidRPr="00D5070A">
        <w:rPr>
          <w:rFonts w:eastAsia="MS Mincho"/>
          <w:lang w:eastAsia="ja-JP"/>
        </w:rPr>
        <w:t>g actions in [10</w:t>
      </w:r>
      <w:r w:rsidRPr="00D5070A">
        <w:t>, TS 38.321</w:t>
      </w:r>
      <w:r w:rsidRPr="00D5070A">
        <w:rPr>
          <w:rFonts w:eastAsia="MS Mincho"/>
          <w:lang w:eastAsia="ja-JP"/>
        </w:rPr>
        <w:t xml:space="preserve">] and </w:t>
      </w:r>
      <w:r w:rsidRPr="00D5070A">
        <w:t xml:space="preserve">the UE </w:t>
      </w:r>
      <w:r w:rsidRPr="00D5070A">
        <w:rPr>
          <w:rFonts w:eastAsia="MS Mincho"/>
          <w:lang w:eastAsia="ja-JP"/>
        </w:rPr>
        <w:t>assumptions on</w:t>
      </w:r>
      <w:r w:rsidRPr="00D5070A">
        <w:t xml:space="preserve"> </w:t>
      </w:r>
      <w:r w:rsidRPr="00D5070A">
        <w:rPr>
          <w:rFonts w:eastAsia="MS Mincho"/>
          <w:lang w:eastAsia="ja-JP"/>
        </w:rPr>
        <w:t>SRS transmission or cessation corresponding to</w:t>
      </w:r>
      <w:r w:rsidRPr="00D5070A">
        <w:t xml:space="preserve"> the SRS resource set(s) </w:t>
      </w:r>
      <w:r w:rsidRPr="00D5070A">
        <w:rPr>
          <w:rFonts w:eastAsia="MS Mincho"/>
          <w:lang w:eastAsia="ja-JP"/>
        </w:rPr>
        <w:t>shall be applied starting</w:t>
      </w:r>
      <w:r w:rsidRPr="00D5070A">
        <w:t xml:space="preserve"> </w:t>
      </w:r>
      <w:r w:rsidRPr="00D5070A">
        <w:rPr>
          <w:rFonts w:eastAsia="MS Mincho"/>
          <w:lang w:eastAsia="ja-JP"/>
        </w:rPr>
        <w:t>from</w:t>
      </w:r>
      <w:r w:rsidRPr="00D5070A">
        <w:t xml:space="preserve"> the first slot that is after</w:t>
      </w:r>
      <w:r w:rsidRPr="00D5070A">
        <w:rPr>
          <w:rFonts w:eastAsia="MS Mincho"/>
          <w:lang w:eastAsia="ja-JP"/>
        </w:rPr>
        <w:t xml:space="preserve">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D5070A">
        <w:rPr>
          <w:rFonts w:eastAsia="MS Mincho"/>
        </w:rPr>
        <w:t xml:space="preserve"> </w:t>
      </w:r>
      <w:r w:rsidRPr="00D5070A">
        <w:t>where µ is the SCS configuration for the PUCCH.</w:t>
      </w:r>
    </w:p>
    <w:p w14:paraId="4063F684" w14:textId="77777777" w:rsidR="002E59B9" w:rsidRPr="00265C6D" w:rsidRDefault="002E59B9" w:rsidP="002E59B9">
      <w:pPr>
        <w:rPr>
          <w:szCs w:val="22"/>
          <w:lang w:val="en-US"/>
        </w:rPr>
      </w:pPr>
      <w:r w:rsidRPr="00265C6D">
        <w:rPr>
          <w:lang w:val="en-US" w:eastAsia="zh-CN"/>
        </w:rPr>
        <w:t>For positioning SRS resources on multiple carriers linked for aggregation, the channel over which a symbol on</w:t>
      </w:r>
      <w:r>
        <w:rPr>
          <w:lang w:val="en-US" w:eastAsia="zh-CN"/>
        </w:rPr>
        <w:t xml:space="preserve"> </w:t>
      </w:r>
      <w:r w:rsidRPr="00265C6D">
        <w:rPr>
          <w:lang w:val="en-US" w:eastAsia="zh-CN"/>
        </w:rPr>
        <w:t>one</w:t>
      </w:r>
      <w:r>
        <w:rPr>
          <w:lang w:val="en-US" w:eastAsia="zh-CN"/>
        </w:rPr>
        <w:t xml:space="preserve"> </w:t>
      </w:r>
      <w:r w:rsidRPr="00265C6D">
        <w:rPr>
          <w:lang w:val="en-US" w:eastAsia="zh-CN"/>
        </w:rPr>
        <w:t>carrier for SRS transmission is conveyed can be inferred from the channel over which the same symbol</w:t>
      </w:r>
      <w:r>
        <w:rPr>
          <w:lang w:val="en-US" w:eastAsia="zh-CN"/>
        </w:rPr>
        <w:t xml:space="preserve"> </w:t>
      </w:r>
      <w:r w:rsidRPr="00265C6D">
        <w:rPr>
          <w:lang w:val="en-US" w:eastAsia="zh-CN"/>
        </w:rPr>
        <w:t>of another carrier or the aggregated carrier</w:t>
      </w:r>
      <w:r>
        <w:rPr>
          <w:lang w:val="en-US" w:eastAsia="zh-CN"/>
        </w:rPr>
        <w:t xml:space="preserve"> </w:t>
      </w:r>
      <w:r w:rsidRPr="00265C6D">
        <w:rPr>
          <w:lang w:val="en-US" w:eastAsia="zh-CN"/>
        </w:rPr>
        <w:t>is conveyed.</w:t>
      </w:r>
    </w:p>
    <w:p w14:paraId="414F50B4" w14:textId="77777777" w:rsidR="00CF4746" w:rsidRDefault="00CF4746" w:rsidP="002E6949">
      <w:pPr>
        <w:jc w:val="center"/>
        <w:rPr>
          <w:b/>
          <w:bCs/>
          <w:color w:val="FF0000"/>
          <w:sz w:val="22"/>
          <w:szCs w:val="22"/>
        </w:rPr>
      </w:pPr>
      <w:bookmarkStart w:id="114" w:name="_Toc161686798"/>
    </w:p>
    <w:p w14:paraId="14C28568" w14:textId="60E4B70D" w:rsidR="002E6949" w:rsidRDefault="002E6949" w:rsidP="002E6949">
      <w:pPr>
        <w:jc w:val="center"/>
        <w:rPr>
          <w:b/>
          <w:bCs/>
        </w:rPr>
      </w:pPr>
      <w:r>
        <w:rPr>
          <w:b/>
          <w:bCs/>
          <w:color w:val="FF0000"/>
          <w:sz w:val="22"/>
          <w:szCs w:val="22"/>
        </w:rPr>
        <w:t>&lt;Unchanged text omitted&gt;</w:t>
      </w:r>
    </w:p>
    <w:p w14:paraId="62A6196D" w14:textId="77777777" w:rsidR="00A93A00" w:rsidRDefault="00A93A00" w:rsidP="009D1214">
      <w:pPr>
        <w:pStyle w:val="B2"/>
      </w:pPr>
    </w:p>
    <w:p w14:paraId="622E9098" w14:textId="77777777" w:rsidR="00146F66" w:rsidRDefault="00146F66" w:rsidP="009D1214">
      <w:pPr>
        <w:pStyle w:val="B2"/>
      </w:pPr>
    </w:p>
    <w:p w14:paraId="6B1C1899" w14:textId="77777777" w:rsidR="006F3442" w:rsidRDefault="006F3442" w:rsidP="006F3442">
      <w:pPr>
        <w:pStyle w:val="Heading3"/>
      </w:pPr>
      <w:bookmarkStart w:id="115" w:name="_Toc130409873"/>
      <w:bookmarkStart w:id="116" w:name="_Toc162185019"/>
      <w:bookmarkEnd w:id="114"/>
      <w:r>
        <w:t>8.2.</w:t>
      </w:r>
      <w:r>
        <w:rPr>
          <w:lang w:val="en-US"/>
        </w:rPr>
        <w:t>4</w:t>
      </w:r>
      <w:r>
        <w:tab/>
      </w:r>
      <w:r>
        <w:rPr>
          <w:lang w:val="en-US"/>
        </w:rPr>
        <w:t>SL PRS</w:t>
      </w:r>
      <w:r>
        <w:t xml:space="preserve"> transmission procedure</w:t>
      </w:r>
      <w:bookmarkEnd w:id="115"/>
      <w:bookmarkEnd w:id="116"/>
    </w:p>
    <w:p w14:paraId="2FE8A4D0" w14:textId="77777777" w:rsidR="006F3442" w:rsidRDefault="006F3442" w:rsidP="006F3442">
      <w:r>
        <w:t>The following parameters for SL PRS transmission are associated with each SL PRS resource:</w:t>
      </w:r>
    </w:p>
    <w:p w14:paraId="0B078387" w14:textId="77777777" w:rsidR="006F3442" w:rsidRDefault="006F3442" w:rsidP="006F3442">
      <w:pPr>
        <w:pStyle w:val="B1"/>
      </w:pPr>
      <w:r>
        <w:t>-</w:t>
      </w:r>
      <w:r>
        <w:tab/>
        <w:t xml:space="preserve">SL PRS resource ID provided by </w:t>
      </w:r>
      <w:proofErr w:type="spellStart"/>
      <w:r>
        <w:rPr>
          <w:i/>
          <w:lang w:eastAsia="zh-CN"/>
        </w:rPr>
        <w:t>sl</w:t>
      </w:r>
      <w:proofErr w:type="spellEnd"/>
      <w:r>
        <w:rPr>
          <w:i/>
          <w:lang w:eastAsia="zh-CN"/>
        </w:rPr>
        <w:t>-PRS-</w:t>
      </w:r>
      <w:proofErr w:type="spellStart"/>
      <w:r>
        <w:rPr>
          <w:i/>
          <w:lang w:eastAsia="zh-CN"/>
        </w:rPr>
        <w:t>ResourceID</w:t>
      </w:r>
      <w:proofErr w:type="spellEnd"/>
      <w:r>
        <w:t xml:space="preserve"> indicates an identity of a SL PRS resource. The SL PRS resource is identified by the SL PRS resource ID that is unique within a slot of a dedicated SL PRS resource pool. For a shared SL PRS resource pool, </w:t>
      </w:r>
      <w:r>
        <w:rPr>
          <w:iCs/>
        </w:rPr>
        <w:t>a SL PRS resource is uniquely identified by a combination of the SL PRS resource ID, SL PRS frequency domain allocation within a slot indicated by “frequency resource assignment” field in the associated SCI format 1-A, and a starting symbol within the slot as determined by clause 8.2.4.1.1.</w:t>
      </w:r>
    </w:p>
    <w:p w14:paraId="3A4D7BDB" w14:textId="1164A1D0" w:rsidR="006F3442" w:rsidRDefault="006F3442" w:rsidP="006F3442">
      <w:pPr>
        <w:pStyle w:val="B1"/>
        <w:rPr>
          <w:lang w:val="en-US" w:eastAsia="zh-CN"/>
        </w:rPr>
      </w:pPr>
      <w:r>
        <w:rPr>
          <w:iCs/>
        </w:rPr>
        <w:t>-</w:t>
      </w:r>
      <w:r>
        <w:rPr>
          <w:iCs/>
        </w:rPr>
        <w:tab/>
      </w:r>
      <w:proofErr w:type="spellStart"/>
      <w:r>
        <w:rPr>
          <w:i/>
          <w:iCs/>
        </w:rPr>
        <w:t>sl-CombSize</w:t>
      </w:r>
      <w:proofErr w:type="spellEnd"/>
      <w:r>
        <w:rPr>
          <w:i/>
          <w:iCs/>
        </w:rPr>
        <w:t xml:space="preserve"> </w:t>
      </w:r>
      <w:r>
        <w:rPr>
          <w:iCs/>
        </w:rPr>
        <w:t>and</w:t>
      </w:r>
      <w:r>
        <w:rPr>
          <w:i/>
          <w:iCs/>
        </w:rPr>
        <w:t xml:space="preserve"> </w:t>
      </w:r>
      <w:proofErr w:type="spellStart"/>
      <w:r>
        <w:rPr>
          <w:i/>
          <w:iCs/>
        </w:rPr>
        <w:t>sl</w:t>
      </w:r>
      <w:proofErr w:type="spellEnd"/>
      <w:r>
        <w:rPr>
          <w:i/>
          <w:iCs/>
        </w:rPr>
        <w:t>-PRS-comb-offset</w:t>
      </w:r>
      <w:r>
        <w:rPr>
          <w:iCs/>
        </w:rPr>
        <w:t xml:space="preserve"> indicates a comb offset and a comb size of the SL PRS resource</w:t>
      </w:r>
      <w:r>
        <w:rPr>
          <w:rFonts w:hint="eastAsia"/>
          <w:iCs/>
          <w:lang w:val="en-US" w:eastAsia="zh-CN"/>
        </w:rPr>
        <w:t xml:space="preserve"> </w:t>
      </w:r>
      <w:ins w:id="117" w:author="Chatterjee, Debdeep" w:date="2024-05-17T10:27:00Z">
        <w:r w:rsidR="008B411C">
          <w:rPr>
            <w:rFonts w:hint="eastAsia"/>
            <w:iCs/>
            <w:lang w:val="en-US" w:eastAsia="zh-CN"/>
          </w:rPr>
          <w:t xml:space="preserve">in a dedicated </w:t>
        </w:r>
      </w:ins>
      <w:ins w:id="118" w:author="Chatterjee, Debdeep" w:date="2024-05-17T10:28:00Z">
        <w:r w:rsidR="008B411C">
          <w:rPr>
            <w:iCs/>
            <w:lang w:val="en-US" w:eastAsia="zh-CN"/>
          </w:rPr>
          <w:t xml:space="preserve">SL PRS </w:t>
        </w:r>
      </w:ins>
      <w:ins w:id="119" w:author="Chatterjee, Debdeep" w:date="2024-05-17T10:27:00Z">
        <w:r w:rsidR="008B411C">
          <w:rPr>
            <w:rFonts w:hint="eastAsia"/>
            <w:iCs/>
            <w:lang w:val="en-US" w:eastAsia="zh-CN"/>
          </w:rPr>
          <w:t xml:space="preserve">resource pool. </w:t>
        </w:r>
        <w:proofErr w:type="spellStart"/>
        <w:r w:rsidR="008B411C">
          <w:rPr>
            <w:i/>
            <w:iCs/>
            <w:lang w:val="en-US" w:eastAsia="zh-CN" w:bidi="ar"/>
          </w:rPr>
          <w:t>sl</w:t>
        </w:r>
        <w:proofErr w:type="spellEnd"/>
        <w:r w:rsidR="008B411C">
          <w:rPr>
            <w:i/>
            <w:iCs/>
            <w:lang w:val="en-US" w:eastAsia="zh-CN" w:bidi="ar"/>
          </w:rPr>
          <w:t>-PRS-</w:t>
        </w:r>
        <w:proofErr w:type="spellStart"/>
        <w:r w:rsidR="008B411C">
          <w:rPr>
            <w:i/>
            <w:iCs/>
            <w:lang w:val="en-US" w:eastAsia="zh-CN" w:bidi="ar"/>
          </w:rPr>
          <w:t>CombSizeN</w:t>
        </w:r>
        <w:proofErr w:type="spellEnd"/>
        <w:r w:rsidR="008B411C">
          <w:rPr>
            <w:i/>
            <w:iCs/>
            <w:lang w:val="en-US" w:eastAsia="zh-CN" w:bidi="ar"/>
          </w:rPr>
          <w:t>-</w:t>
        </w:r>
        <w:proofErr w:type="spellStart"/>
        <w:r w:rsidR="008B411C">
          <w:rPr>
            <w:i/>
            <w:iCs/>
            <w:lang w:val="en-US" w:eastAsia="zh-CN" w:bidi="ar"/>
          </w:rPr>
          <w:t>AndReOffset</w:t>
        </w:r>
        <w:proofErr w:type="spellEnd"/>
        <w:r w:rsidR="008B411C">
          <w:rPr>
            <w:rFonts w:hint="eastAsia"/>
            <w:i/>
            <w:iCs/>
            <w:lang w:val="en-US" w:eastAsia="zh-CN" w:bidi="ar"/>
          </w:rPr>
          <w:t xml:space="preserve"> </w:t>
        </w:r>
        <w:r w:rsidR="008B411C">
          <w:rPr>
            <w:iCs/>
          </w:rPr>
          <w:t>indicates a comb offset and a comb size of the SL PRS resource</w:t>
        </w:r>
        <w:r w:rsidR="008B411C">
          <w:rPr>
            <w:rFonts w:hint="eastAsia"/>
            <w:iCs/>
            <w:lang w:val="en-US" w:eastAsia="zh-CN"/>
          </w:rPr>
          <w:t xml:space="preserve"> in a shared </w:t>
        </w:r>
      </w:ins>
      <w:ins w:id="120" w:author="Chatterjee, Debdeep" w:date="2024-05-17T10:28:00Z">
        <w:r w:rsidR="008B411C">
          <w:rPr>
            <w:iCs/>
            <w:lang w:val="en-US" w:eastAsia="zh-CN"/>
          </w:rPr>
          <w:t xml:space="preserve">SL PRS </w:t>
        </w:r>
      </w:ins>
      <w:ins w:id="121" w:author="Chatterjee, Debdeep" w:date="2024-05-17T10:27:00Z">
        <w:r w:rsidR="008B411C">
          <w:rPr>
            <w:rFonts w:hint="eastAsia"/>
            <w:iCs/>
            <w:lang w:val="en-US" w:eastAsia="zh-CN"/>
          </w:rPr>
          <w:t>resource pool.</w:t>
        </w:r>
      </w:ins>
    </w:p>
    <w:p w14:paraId="499541AC" w14:textId="46F9BDD0" w:rsidR="006F3442" w:rsidRDefault="006F3442" w:rsidP="006F3442">
      <w:pPr>
        <w:pStyle w:val="B1"/>
        <w:rPr>
          <w:iCs/>
        </w:rPr>
      </w:pPr>
      <w:r>
        <w:rPr>
          <w:iCs/>
        </w:rPr>
        <w:t>-</w:t>
      </w:r>
      <w:r>
        <w:rPr>
          <w:iCs/>
        </w:rPr>
        <w:tab/>
      </w:r>
      <w:proofErr w:type="spellStart"/>
      <w:r>
        <w:rPr>
          <w:i/>
          <w:iCs/>
        </w:rPr>
        <w:t>sl</w:t>
      </w:r>
      <w:proofErr w:type="spellEnd"/>
      <w:r>
        <w:rPr>
          <w:i/>
          <w:iCs/>
        </w:rPr>
        <w:t xml:space="preserve">-PRS-starting-symbol </w:t>
      </w:r>
      <w:r>
        <w:rPr>
          <w:iCs/>
        </w:rPr>
        <w:t>and</w:t>
      </w:r>
      <w:r>
        <w:rPr>
          <w:i/>
          <w:iCs/>
        </w:rPr>
        <w:t xml:space="preserve"> </w:t>
      </w:r>
      <w:proofErr w:type="spellStart"/>
      <w:r>
        <w:rPr>
          <w:i/>
          <w:iCs/>
        </w:rPr>
        <w:t>sl-NumberOfSymbols</w:t>
      </w:r>
      <w:proofErr w:type="spellEnd"/>
      <w:r>
        <w:rPr>
          <w:iCs/>
        </w:rPr>
        <w:t xml:space="preserve"> indicates the starting symbol index and the number of symbols of the SL PRS resource within a slot in a dedicated SL PRS resource pool. </w:t>
      </w:r>
      <w:del w:id="122" w:author="Chatterjee, Debdeep" w:date="2024-05-17T10:28:00Z">
        <w:r w:rsidDel="008B411C">
          <w:rPr>
            <w:i/>
            <w:iCs/>
          </w:rPr>
          <w:delText>sl-</w:delText>
        </w:r>
      </w:del>
      <w:proofErr w:type="spellStart"/>
      <w:ins w:id="123" w:author="Chatterjee, Debdeep" w:date="2024-05-17T10:28:00Z">
        <w:r w:rsidR="008B411C">
          <w:rPr>
            <w:i/>
            <w:iCs/>
          </w:rPr>
          <w:t>m</w:t>
        </w:r>
      </w:ins>
      <w:r>
        <w:rPr>
          <w:i/>
          <w:iCs/>
        </w:rPr>
        <w:t>NumberOfSymbols</w:t>
      </w:r>
      <w:proofErr w:type="spellEnd"/>
      <w:r>
        <w:rPr>
          <w:iCs/>
        </w:rPr>
        <w:t xml:space="preserve"> indicates the number of symbols of the SL PRS resource within a slot in a shared SL PRS resource pool.</w:t>
      </w:r>
    </w:p>
    <w:p w14:paraId="7B4A5A08" w14:textId="77777777" w:rsidR="00AF5795" w:rsidRDefault="00AF5795" w:rsidP="006F3442">
      <w:pPr>
        <w:pStyle w:val="B1"/>
        <w:rPr>
          <w:iCs/>
        </w:rPr>
      </w:pPr>
    </w:p>
    <w:p w14:paraId="19ECEE9F" w14:textId="77777777" w:rsidR="002E6949" w:rsidRDefault="002E6949" w:rsidP="002E6949">
      <w:pPr>
        <w:jc w:val="center"/>
        <w:rPr>
          <w:b/>
          <w:bCs/>
          <w:color w:val="FF0000"/>
          <w:sz w:val="22"/>
          <w:szCs w:val="22"/>
        </w:rPr>
      </w:pPr>
      <w:r>
        <w:rPr>
          <w:b/>
          <w:bCs/>
          <w:color w:val="FF0000"/>
          <w:sz w:val="22"/>
          <w:szCs w:val="22"/>
        </w:rPr>
        <w:lastRenderedPageBreak/>
        <w:t>&lt;Unchanged text omitted&gt;</w:t>
      </w:r>
    </w:p>
    <w:p w14:paraId="5FDB14BB" w14:textId="77777777" w:rsidR="00AF5795" w:rsidRDefault="00AF5795" w:rsidP="00AF5795">
      <w:pPr>
        <w:rPr>
          <w:b/>
          <w:bCs/>
          <w:color w:val="FF0000"/>
          <w:sz w:val="22"/>
          <w:szCs w:val="22"/>
        </w:rPr>
      </w:pPr>
    </w:p>
    <w:p w14:paraId="71C27104" w14:textId="77777777" w:rsidR="00A71C76" w:rsidRPr="00A71C76" w:rsidRDefault="00A71C76" w:rsidP="00A71C76">
      <w:pPr>
        <w:keepNext/>
        <w:keepLines/>
        <w:spacing w:before="120"/>
        <w:ind w:left="1418" w:hanging="1418"/>
        <w:outlineLvl w:val="3"/>
        <w:rPr>
          <w:rFonts w:ascii="Arial" w:hAnsi="Arial"/>
          <w:sz w:val="24"/>
          <w:szCs w:val="24"/>
          <w:lang w:val="en-US" w:eastAsia="zh-CN"/>
        </w:rPr>
      </w:pPr>
      <w:r w:rsidRPr="00A71C76">
        <w:rPr>
          <w:rFonts w:ascii="Arial" w:hAnsi="Arial"/>
          <w:sz w:val="24"/>
          <w:szCs w:val="24"/>
        </w:rPr>
        <w:t>8.2.4.2A</w:t>
      </w:r>
      <w:r w:rsidRPr="00A71C76">
        <w:rPr>
          <w:rFonts w:ascii="Arial" w:hAnsi="Arial"/>
          <w:sz w:val="24"/>
          <w:szCs w:val="24"/>
        </w:rPr>
        <w:tab/>
        <w:t>UE procedure for determining slots and SL PRS resource(s) associated with an SCI format 1-B in a dedicated SL PRS resource pool</w:t>
      </w:r>
    </w:p>
    <w:p w14:paraId="22E42132" w14:textId="455B904C" w:rsidR="00A71C76" w:rsidRPr="00A71C76" w:rsidRDefault="00A71C76" w:rsidP="00A71C76">
      <w:pPr>
        <w:rPr>
          <w:lang w:eastAsia="ko-KR"/>
        </w:rPr>
      </w:pPr>
      <w:r w:rsidRPr="00A71C76">
        <w:rPr>
          <w:rFonts w:hint="eastAsia"/>
          <w:lang w:eastAsia="ko-KR"/>
        </w:rPr>
        <w:t xml:space="preserve">The set of </w:t>
      </w:r>
      <w:r w:rsidRPr="00A71C76">
        <w:rPr>
          <w:lang w:eastAsia="ko-KR"/>
        </w:rPr>
        <w:t>slots and</w:t>
      </w:r>
      <w:r w:rsidRPr="00A71C76">
        <w:rPr>
          <w:rFonts w:hint="eastAsia"/>
          <w:lang w:eastAsia="ko-KR"/>
        </w:rPr>
        <w:t xml:space="preserve"> </w:t>
      </w:r>
      <w:r w:rsidRPr="00A71C76">
        <w:rPr>
          <w:lang w:eastAsia="ko-KR"/>
        </w:rPr>
        <w:t>SL PRS resources</w:t>
      </w:r>
      <w:r w:rsidRPr="00A71C76">
        <w:rPr>
          <w:rFonts w:hint="eastAsia"/>
          <w:lang w:eastAsia="ko-KR"/>
        </w:rPr>
        <w:t xml:space="preserve"> for </w:t>
      </w:r>
      <w:r w:rsidRPr="00A71C76">
        <w:rPr>
          <w:lang w:eastAsia="ko-KR"/>
        </w:rPr>
        <w:t>SL PRS</w:t>
      </w:r>
      <w:r w:rsidRPr="00A71C76">
        <w:rPr>
          <w:rFonts w:hint="eastAsia"/>
          <w:lang w:eastAsia="ko-KR"/>
        </w:rPr>
        <w:t xml:space="preserve"> transmission is determined by</w:t>
      </w:r>
      <w:r w:rsidRPr="00A71C76">
        <w:rPr>
          <w:lang w:eastAsia="ko-KR"/>
        </w:rPr>
        <w:t xml:space="preserve"> the</w:t>
      </w:r>
      <w:r w:rsidRPr="00A71C76">
        <w:rPr>
          <w:rFonts w:hint="eastAsia"/>
          <w:lang w:eastAsia="ko-KR"/>
        </w:rPr>
        <w:t xml:space="preserve"> PSCCH containing the associated SCI format </w:t>
      </w:r>
      <w:r w:rsidRPr="00A71C76">
        <w:rPr>
          <w:color w:val="000000"/>
        </w:rPr>
        <w:t>1-B</w:t>
      </w:r>
      <w:r w:rsidRPr="00A71C76">
        <w:rPr>
          <w:rFonts w:hint="eastAsia"/>
          <w:lang w:eastAsia="ko-KR"/>
        </w:rPr>
        <w:t xml:space="preserve">, and </w:t>
      </w:r>
      <w:r w:rsidRPr="00A71C76">
        <w:rPr>
          <w:lang w:eastAsia="ko-KR"/>
        </w:rPr>
        <w:t>fields '</w:t>
      </w:r>
      <w:ins w:id="124" w:author="Chatterjee, Debdeep" w:date="2024-05-17T10:30:00Z">
        <w:r w:rsidR="003F374C" w:rsidRPr="00A71C76">
          <w:rPr>
            <w:i/>
            <w:iCs/>
            <w:lang w:val="en-US" w:eastAsia="ko-KR" w:bidi="ar"/>
          </w:rPr>
          <w:t>Resource ID indication</w:t>
        </w:r>
      </w:ins>
      <w:del w:id="125" w:author="Chatterjee, Debdeep" w:date="2024-05-17T10:30:00Z">
        <w:r w:rsidRPr="00A71C76" w:rsidDel="003F374C">
          <w:rPr>
            <w:i/>
            <w:iCs/>
            <w:lang w:eastAsia="ko-KR"/>
          </w:rPr>
          <w:delText>SL-PRS resource ID (s)</w:delText>
        </w:r>
      </w:del>
      <w:r w:rsidRPr="00A71C76">
        <w:rPr>
          <w:i/>
          <w:iCs/>
          <w:lang w:eastAsia="ko-KR"/>
        </w:rPr>
        <w:t>'</w:t>
      </w:r>
      <w:r w:rsidRPr="00A71C76">
        <w:rPr>
          <w:rFonts w:hint="eastAsia"/>
          <w:lang w:eastAsia="ko-KR"/>
        </w:rPr>
        <w:t>,</w:t>
      </w:r>
      <w:r w:rsidRPr="00A71C76">
        <w:rPr>
          <w:lang w:eastAsia="ko-KR"/>
        </w:rPr>
        <w:t xml:space="preserve"> '</w:t>
      </w:r>
      <w:r w:rsidRPr="00A71C76">
        <w:rPr>
          <w:i/>
          <w:iCs/>
          <w:lang w:eastAsia="ko-KR"/>
        </w:rPr>
        <w:t>Time resource assignment</w:t>
      </w:r>
      <w:r w:rsidRPr="00A71C76">
        <w:rPr>
          <w:lang w:eastAsia="ko-KR"/>
        </w:rPr>
        <w:t>'</w:t>
      </w:r>
      <w:r w:rsidRPr="00A71C76">
        <w:rPr>
          <w:rFonts w:hint="eastAsia"/>
          <w:lang w:eastAsia="ko-KR"/>
        </w:rPr>
        <w:t xml:space="preserve"> of the associated SCI format </w:t>
      </w:r>
      <w:r w:rsidRPr="00A71C76">
        <w:rPr>
          <w:color w:val="000000"/>
        </w:rPr>
        <w:t>1-B</w:t>
      </w:r>
      <w:r w:rsidRPr="00A71C76">
        <w:rPr>
          <w:rFonts w:hint="eastAsia"/>
          <w:lang w:eastAsia="ko-KR"/>
        </w:rPr>
        <w:t xml:space="preserve"> as described below.</w:t>
      </w:r>
    </w:p>
    <w:p w14:paraId="24DA3F0D" w14:textId="77777777" w:rsidR="00A71C76" w:rsidRPr="00A71C76" w:rsidRDefault="00A71C76" w:rsidP="00A71C76">
      <w:r w:rsidRPr="00A71C76">
        <w:t>The set of slots is determined as in clause 8.1.5, with the following modifications:</w:t>
      </w:r>
    </w:p>
    <w:p w14:paraId="302AD5B2" w14:textId="501E9CE3" w:rsidR="00A71C76" w:rsidRPr="00A71C76" w:rsidRDefault="00A71C76" w:rsidP="00A71C76">
      <w:pPr>
        <w:ind w:left="568" w:hanging="284"/>
        <w:rPr>
          <w:lang w:eastAsia="zh-CN"/>
        </w:rPr>
      </w:pPr>
      <w:r w:rsidRPr="00A71C76">
        <w:t>-</w:t>
      </w:r>
      <w:r w:rsidRPr="00A71C76">
        <w:tab/>
        <w:t>"SCI format 1-A" is replaced by "SCI format 1-B",</w:t>
      </w:r>
    </w:p>
    <w:p w14:paraId="7654E135" w14:textId="58809EE4" w:rsidR="00A71C76" w:rsidRPr="00A71C76" w:rsidRDefault="00A71C76" w:rsidP="00A71C76">
      <w:pPr>
        <w:ind w:left="568" w:hanging="284"/>
      </w:pPr>
      <w:r w:rsidRPr="00A71C76">
        <w:t>-</w:t>
      </w:r>
      <w:r w:rsidRPr="00A71C76">
        <w:tab/>
      </w:r>
      <w:ins w:id="126" w:author="Chatterjee, Debdeep" w:date="2024-05-17T10:31:00Z">
        <w:r w:rsidR="003F374C" w:rsidRPr="00A71C76">
          <w:t>"</w:t>
        </w:r>
        <w:proofErr w:type="spellStart"/>
        <w:r w:rsidR="003F374C" w:rsidRPr="00A71C76">
          <w:rPr>
            <w:i/>
            <w:lang w:eastAsia="zh-CN"/>
          </w:rPr>
          <w:t>sl-MaxNumPerReserve</w:t>
        </w:r>
        <w:proofErr w:type="spellEnd"/>
        <w:r w:rsidR="003F374C" w:rsidRPr="00A71C76">
          <w:t>"</w:t>
        </w:r>
        <w:r w:rsidR="003F374C" w:rsidRPr="00A71C76">
          <w:rPr>
            <w:lang w:eastAsia="zh-CN"/>
          </w:rPr>
          <w:t xml:space="preserve"> is replaced by </w:t>
        </w:r>
        <w:r w:rsidR="003F374C" w:rsidRPr="00A71C76">
          <w:t>"</w:t>
        </w:r>
        <w:proofErr w:type="spellStart"/>
        <w:r w:rsidR="003F374C" w:rsidRPr="00A71C76">
          <w:rPr>
            <w:i/>
            <w:lang w:eastAsia="zh-CN"/>
          </w:rPr>
          <w:t>sl</w:t>
        </w:r>
        <w:proofErr w:type="spellEnd"/>
        <w:r w:rsidR="003F374C" w:rsidRPr="00A71C76">
          <w:rPr>
            <w:i/>
            <w:lang w:eastAsia="zh-CN"/>
          </w:rPr>
          <w:t>-</w:t>
        </w:r>
        <w:proofErr w:type="spellStart"/>
        <w:r w:rsidR="003F374C" w:rsidRPr="00A71C76">
          <w:rPr>
            <w:i/>
            <w:lang w:eastAsia="zh-CN"/>
          </w:rPr>
          <w:t>MaxNumPerReserveDedicatedSL</w:t>
        </w:r>
        <w:proofErr w:type="spellEnd"/>
        <w:r w:rsidR="003F374C" w:rsidRPr="00A71C76">
          <w:rPr>
            <w:i/>
            <w:lang w:eastAsia="zh-CN"/>
          </w:rPr>
          <w:t>-PRS-RP</w:t>
        </w:r>
        <w:r w:rsidR="003F374C" w:rsidRPr="00A71C76">
          <w:t>"</w:t>
        </w:r>
      </w:ins>
      <w:del w:id="127" w:author="Chatterjee, Debdeep" w:date="2024-05-17T10:31:00Z">
        <w:r w:rsidRPr="00A71C76" w:rsidDel="003F374C">
          <w:delText>[potential parameter name changes]</w:delText>
        </w:r>
      </w:del>
      <w:r w:rsidRPr="00A71C76">
        <w:t>.</w:t>
      </w:r>
    </w:p>
    <w:p w14:paraId="6405A078" w14:textId="77777777" w:rsidR="009D1214" w:rsidRDefault="009D1214" w:rsidP="009756DD">
      <w:pPr>
        <w:spacing w:after="0"/>
        <w:rPr>
          <w:rFonts w:eastAsia="DengXian"/>
          <w:lang w:eastAsia="zh-CN"/>
        </w:rPr>
      </w:pPr>
    </w:p>
    <w:p w14:paraId="0B63844B" w14:textId="77777777" w:rsidR="001166F4" w:rsidRDefault="001166F4" w:rsidP="009756DD">
      <w:pPr>
        <w:spacing w:after="0"/>
        <w:rPr>
          <w:rFonts w:eastAsia="DengXian"/>
          <w:lang w:eastAsia="zh-CN"/>
        </w:rPr>
      </w:pPr>
    </w:p>
    <w:p w14:paraId="5CA66C84" w14:textId="77777777" w:rsidR="001166F4" w:rsidRDefault="001166F4" w:rsidP="009756DD">
      <w:pPr>
        <w:spacing w:after="0"/>
        <w:rPr>
          <w:rFonts w:ascii="Arial" w:hAnsi="Arial"/>
          <w:noProof/>
          <w:sz w:val="8"/>
          <w:szCs w:val="8"/>
        </w:rPr>
      </w:pPr>
    </w:p>
    <w:p w14:paraId="5A7D8807" w14:textId="77777777" w:rsidR="002E6949" w:rsidRDefault="002E6949" w:rsidP="002E6949">
      <w:pPr>
        <w:jc w:val="center"/>
        <w:rPr>
          <w:b/>
          <w:bCs/>
          <w:color w:val="FF0000"/>
          <w:sz w:val="22"/>
          <w:szCs w:val="22"/>
        </w:rPr>
      </w:pPr>
      <w:r>
        <w:rPr>
          <w:b/>
          <w:bCs/>
          <w:color w:val="FF0000"/>
          <w:sz w:val="22"/>
          <w:szCs w:val="22"/>
        </w:rPr>
        <w:t>&lt;Unchanged text omitted&gt;</w:t>
      </w:r>
    </w:p>
    <w:p w14:paraId="34333E2F" w14:textId="77777777" w:rsidR="00794011" w:rsidRDefault="00794011" w:rsidP="002E6949">
      <w:pPr>
        <w:jc w:val="center"/>
        <w:rPr>
          <w:b/>
          <w:bCs/>
        </w:rPr>
      </w:pPr>
    </w:p>
    <w:p w14:paraId="76BD57FA" w14:textId="77777777" w:rsidR="00DC3006" w:rsidRPr="00783474" w:rsidRDefault="00DC3006" w:rsidP="00DC3006">
      <w:pPr>
        <w:pStyle w:val="Heading4"/>
        <w:ind w:left="0" w:firstLine="0"/>
      </w:pPr>
      <w:r>
        <w:rPr>
          <w:rFonts w:hint="eastAsia"/>
          <w:lang w:eastAsia="zh-CN"/>
        </w:rPr>
        <w:t>8</w:t>
      </w:r>
      <w:r w:rsidRPr="00783474">
        <w:t>.2.4.3</w:t>
      </w:r>
      <w:r w:rsidRPr="00783474">
        <w:tab/>
        <w:t xml:space="preserve">Sidelink congestion control in a dedicated </w:t>
      </w:r>
      <w:r>
        <w:t xml:space="preserve">SL PRS </w:t>
      </w:r>
      <w:r w:rsidRPr="00783474">
        <w:t>resource pool in sidelink resource allocation mode 2</w:t>
      </w:r>
    </w:p>
    <w:p w14:paraId="58E507E8" w14:textId="77777777" w:rsidR="00DC3006" w:rsidRPr="00783474" w:rsidRDefault="00DC3006" w:rsidP="00DC3006">
      <w:pPr>
        <w:rPr>
          <w:lang w:val="en-US"/>
        </w:rPr>
      </w:pPr>
      <w:r w:rsidRPr="00783474">
        <w:rPr>
          <w:lang w:val="en-US"/>
        </w:rPr>
        <w:t xml:space="preserve">When transmitting SL-PRS in a dedicated </w:t>
      </w:r>
      <w:r>
        <w:rPr>
          <w:lang w:val="en-US"/>
        </w:rPr>
        <w:t xml:space="preserve">SL PRS resource </w:t>
      </w:r>
      <w:r w:rsidRPr="00783474">
        <w:rPr>
          <w:lang w:val="en-US"/>
        </w:rPr>
        <w:t>pool the UE shall perform sidelink congestion control as specified in clause 8.1.6, with the following modification(s):</w:t>
      </w:r>
    </w:p>
    <w:p w14:paraId="656D334F" w14:textId="77777777" w:rsidR="00DC3006" w:rsidRPr="00783474" w:rsidRDefault="00DC3006" w:rsidP="00DC3006">
      <w:pPr>
        <w:pStyle w:val="B1"/>
      </w:pPr>
      <w:r>
        <w:t>-</w:t>
      </w:r>
      <w:r>
        <w:tab/>
        <w:t>"</w:t>
      </w:r>
      <w:r w:rsidRPr="00783474">
        <w:t>PSSCH</w:t>
      </w:r>
      <w:r>
        <w:t>"</w:t>
      </w:r>
      <w:r w:rsidRPr="00783474">
        <w:t xml:space="preserve"> is replaced by </w:t>
      </w:r>
      <w:r>
        <w:t>"</w:t>
      </w:r>
      <w:r w:rsidRPr="00783474">
        <w:t>SL PRS</w:t>
      </w:r>
      <w:r>
        <w:t>"</w:t>
      </w:r>
    </w:p>
    <w:p w14:paraId="29564A59" w14:textId="0840B9A2" w:rsidR="00DC3006" w:rsidRPr="00783474" w:rsidRDefault="00DC3006" w:rsidP="00DC3006">
      <w:pPr>
        <w:pStyle w:val="B1"/>
      </w:pPr>
      <w:r>
        <w:t>-</w:t>
      </w:r>
      <w:r>
        <w:tab/>
      </w:r>
      <w:ins w:id="128" w:author="Chatterjee, Debdeep" w:date="2024-05-17T10:34:00Z">
        <w:r w:rsidR="00794011">
          <w:t>"</w:t>
        </w:r>
        <w:proofErr w:type="spellStart"/>
        <w:r w:rsidR="00794011" w:rsidRPr="005F46D0">
          <w:rPr>
            <w:rFonts w:eastAsia="Malgun Gothic"/>
            <w:i/>
            <w:lang w:eastAsia="ko-KR"/>
          </w:rPr>
          <w:t>sl</w:t>
        </w:r>
        <w:proofErr w:type="spellEnd"/>
        <w:r w:rsidR="00794011" w:rsidRPr="005F46D0">
          <w:rPr>
            <w:rFonts w:eastAsia="Malgun Gothic"/>
            <w:i/>
            <w:lang w:eastAsia="ko-KR"/>
          </w:rPr>
          <w:t>-CR-Limit</w:t>
        </w:r>
        <w:r w:rsidR="00794011">
          <w:t>"</w:t>
        </w:r>
        <w:r w:rsidR="00794011" w:rsidRPr="00783474">
          <w:t xml:space="preserve"> is replaced by </w:t>
        </w:r>
        <w:r w:rsidR="00794011">
          <w:t>"</w:t>
        </w:r>
        <w:proofErr w:type="spellStart"/>
        <w:r w:rsidR="00794011" w:rsidRPr="004000EA">
          <w:rPr>
            <w:i/>
            <w:iCs/>
          </w:rPr>
          <w:t>sl</w:t>
        </w:r>
        <w:proofErr w:type="spellEnd"/>
        <w:r w:rsidR="00794011" w:rsidRPr="004000EA">
          <w:rPr>
            <w:i/>
            <w:iCs/>
          </w:rPr>
          <w:t>-PRS-CR-Limit</w:t>
        </w:r>
        <w:r w:rsidR="00794011">
          <w:t>"</w:t>
        </w:r>
      </w:ins>
      <w:del w:id="129" w:author="Chatterjee, Debdeep" w:date="2024-05-17T10:34:00Z">
        <w:r w:rsidRPr="00783474" w:rsidDel="00794011">
          <w:delText>[potential parameter name changes]</w:delText>
        </w:r>
      </w:del>
    </w:p>
    <w:p w14:paraId="43192537" w14:textId="77777777" w:rsidR="00FD695F" w:rsidRPr="00560FCA" w:rsidRDefault="00DC3006" w:rsidP="00FD695F">
      <w:pPr>
        <w:ind w:left="567" w:hanging="283"/>
        <w:rPr>
          <w:ins w:id="130" w:author="Mihai Enescu - after RAN1#116-bis" w:date="2024-04-23T06:34:00Z"/>
          <w:rFonts w:eastAsia="DengXian"/>
          <w:lang w:eastAsia="zh-CN"/>
        </w:rPr>
      </w:pPr>
      <w:r>
        <w:t>-</w:t>
      </w:r>
      <w:r>
        <w:tab/>
      </w:r>
      <w:ins w:id="131" w:author="Mihai Enescu - after RAN1#116-bis" w:date="2024-04-23T06:34:00Z">
        <w:r w:rsidR="00FD695F" w:rsidRPr="00560FCA">
          <w:rPr>
            <w:rFonts w:eastAsia="DengXian"/>
            <w:lang w:eastAsia="zh-CN"/>
          </w:rPr>
          <w:t>t</w:t>
        </w:r>
        <w:r w:rsidR="00FD695F" w:rsidRPr="00560FCA">
          <w:rPr>
            <w:rFonts w:eastAsia="DengXian"/>
            <w:lang w:eastAsia="ko-KR"/>
          </w:rPr>
          <w:t xml:space="preserve">he congestion control processing time </w:t>
        </w:r>
        <w:r w:rsidR="00FD695F" w:rsidRPr="00560FCA">
          <w:rPr>
            <w:rFonts w:eastAsia="DengXian"/>
            <w:i/>
            <w:iCs/>
            <w:lang w:eastAsia="ko-KR"/>
          </w:rPr>
          <w:t>N</w:t>
        </w:r>
        <w:r w:rsidR="00FD695F" w:rsidRPr="00560FCA">
          <w:rPr>
            <w:rFonts w:eastAsia="DengXian"/>
            <w:lang w:eastAsia="ko-KR"/>
          </w:rPr>
          <w:t xml:space="preserve"> is based on µ of Table 8.1.6-1</w:t>
        </w:r>
        <w:r w:rsidR="00FD695F" w:rsidRPr="00560FCA">
          <w:rPr>
            <w:rFonts w:eastAsia="DengXian"/>
            <w:lang w:eastAsia="zh-CN"/>
          </w:rPr>
          <w:t xml:space="preserve">, </w:t>
        </w:r>
        <w:r w:rsidR="00FD695F" w:rsidRPr="00560FCA">
          <w:rPr>
            <w:rFonts w:eastAsia="DengXian"/>
            <w:lang w:eastAsia="ko-KR"/>
          </w:rPr>
          <w:t xml:space="preserve">Table 8.1.6-2 </w:t>
        </w:r>
        <w:r w:rsidR="00FD695F" w:rsidRPr="00560FCA">
          <w:rPr>
            <w:rFonts w:eastAsia="DengXian"/>
            <w:lang w:eastAsia="zh-CN"/>
          </w:rPr>
          <w:t xml:space="preserve">and </w:t>
        </w:r>
        <w:r w:rsidR="00FD695F" w:rsidRPr="00560FCA">
          <w:rPr>
            <w:rFonts w:eastAsia="DengXian"/>
            <w:lang w:eastAsia="ko-KR"/>
          </w:rPr>
          <w:t>Table 8.2.4.3-</w:t>
        </w:r>
        <w:r w:rsidR="00FD695F" w:rsidRPr="00560FCA">
          <w:rPr>
            <w:rFonts w:eastAsia="DengXian"/>
            <w:lang w:eastAsia="zh-CN"/>
          </w:rPr>
          <w:t xml:space="preserve">1 </w:t>
        </w:r>
        <w:r w:rsidR="00FD695F" w:rsidRPr="00560FCA">
          <w:rPr>
            <w:rFonts w:eastAsia="DengXian"/>
            <w:lang w:eastAsia="ko-KR"/>
          </w:rPr>
          <w:t>for UE processing capability 1</w:t>
        </w:r>
        <w:r w:rsidR="00FD695F" w:rsidRPr="00560FCA">
          <w:rPr>
            <w:rFonts w:eastAsia="DengXian"/>
            <w:lang w:eastAsia="zh-CN"/>
          </w:rPr>
          <w:t xml:space="preserve">, </w:t>
        </w:r>
        <w:r w:rsidR="00FD695F" w:rsidRPr="00560FCA">
          <w:rPr>
            <w:rFonts w:eastAsia="DengXian"/>
            <w:lang w:eastAsia="ko-KR"/>
          </w:rPr>
          <w:t>2</w:t>
        </w:r>
        <w:r w:rsidR="00FD695F" w:rsidRPr="00560FCA">
          <w:rPr>
            <w:rFonts w:eastAsia="DengXian"/>
            <w:lang w:eastAsia="zh-CN"/>
          </w:rPr>
          <w:t xml:space="preserve"> and 3</w:t>
        </w:r>
        <w:r w:rsidR="00FD695F" w:rsidRPr="00560FCA">
          <w:rPr>
            <w:rFonts w:eastAsia="DengXian"/>
            <w:lang w:eastAsia="ko-KR"/>
          </w:rPr>
          <w:t xml:space="preserve"> respectively, where µ corresponds to the subcarrier spacing with which the</w:t>
        </w:r>
        <w:r w:rsidR="00FD695F" w:rsidRPr="00560FCA">
          <w:t xml:space="preserve"> SL PRS </w:t>
        </w:r>
        <w:r w:rsidR="00FD695F" w:rsidRPr="00560FCA">
          <w:rPr>
            <w:rFonts w:eastAsia="DengXian"/>
            <w:lang w:eastAsia="ko-KR"/>
          </w:rPr>
          <w:t xml:space="preserve">is to be transmitted. A UE shall only apply a single processing time capability in </w:t>
        </w:r>
        <w:r w:rsidR="00FD695F" w:rsidRPr="00560FCA">
          <w:rPr>
            <w:rFonts w:eastAsia="DengXian"/>
            <w:lang w:eastAsia="zh-CN"/>
          </w:rPr>
          <w:t>SL-PRS</w:t>
        </w:r>
        <w:r w:rsidR="00FD695F" w:rsidRPr="00560FCA">
          <w:rPr>
            <w:rFonts w:eastAsia="DengXian"/>
            <w:lang w:eastAsia="ko-KR"/>
          </w:rPr>
          <w:t xml:space="preserve"> congestion control</w:t>
        </w:r>
        <w:r w:rsidR="00FD695F" w:rsidRPr="00560FCA">
          <w:rPr>
            <w:rFonts w:eastAsia="DengXian"/>
            <w:lang w:eastAsia="zh-CN"/>
          </w:rPr>
          <w:t xml:space="preserve"> in </w:t>
        </w:r>
        <w:r w:rsidR="00FD695F" w:rsidRPr="00560FCA">
          <w:t>dedicated SL PRS resource pool</w:t>
        </w:r>
        <w:r w:rsidR="00FD695F" w:rsidRPr="00560FCA">
          <w:rPr>
            <w:rFonts w:eastAsia="DengXian"/>
            <w:lang w:eastAsia="ko-KR"/>
          </w:rPr>
          <w:t>.</w:t>
        </w:r>
      </w:ins>
    </w:p>
    <w:p w14:paraId="36B59183" w14:textId="77777777" w:rsidR="00FD695F" w:rsidRPr="00560FCA" w:rsidRDefault="00FD695F" w:rsidP="00FD695F">
      <w:pPr>
        <w:pStyle w:val="TH"/>
        <w:rPr>
          <w:ins w:id="132" w:author="Mihai Enescu - after RAN1#116-bis" w:date="2024-04-23T06:34:00Z"/>
          <w:rFonts w:ascii="Times New Roman" w:eastAsia="DengXian" w:hAnsi="Times New Roman"/>
          <w:lang w:eastAsia="zh-CN"/>
        </w:rPr>
      </w:pPr>
      <w:ins w:id="133" w:author="Mihai Enescu - after RAN1#116-bis" w:date="2024-04-23T06:34:00Z">
        <w:r w:rsidRPr="00560FCA">
          <w:rPr>
            <w:rFonts w:ascii="Times New Roman" w:hAnsi="Times New Roman"/>
            <w:lang w:eastAsia="ko-KR"/>
          </w:rPr>
          <w:t>Table 8.2.4.3-</w:t>
        </w:r>
        <w:r w:rsidRPr="00560FCA">
          <w:rPr>
            <w:rFonts w:ascii="Times New Roman" w:eastAsia="DengXian" w:hAnsi="Times New Roman"/>
            <w:lang w:eastAsia="zh-CN"/>
          </w:rPr>
          <w:t>1</w:t>
        </w:r>
        <w:r w:rsidRPr="00560FCA">
          <w:rPr>
            <w:rFonts w:ascii="Times New Roman" w:hAnsi="Times New Roman"/>
            <w:lang w:eastAsia="ko-KR"/>
          </w:rPr>
          <w:t xml:space="preserve">: Congestion control processing time for processing timing capability </w:t>
        </w:r>
        <w:r w:rsidRPr="00560FCA">
          <w:rPr>
            <w:rFonts w:ascii="Times New Roman" w:eastAsia="DengXian" w:hAnsi="Times New Roman"/>
            <w:lang w:eastAsia="zh-CN"/>
          </w:rPr>
          <w:t>3</w:t>
        </w:r>
      </w:ins>
    </w:p>
    <w:tbl>
      <w:tblPr>
        <w:tblW w:w="409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2"/>
        <w:gridCol w:w="3736"/>
      </w:tblGrid>
      <w:tr w:rsidR="00FD695F" w:rsidRPr="00560FCA" w14:paraId="56474F4C" w14:textId="77777777" w:rsidTr="00BD2814">
        <w:trPr>
          <w:trHeight w:val="171"/>
          <w:tblCellSpacing w:w="0" w:type="dxa"/>
          <w:jc w:val="center"/>
          <w:ins w:id="134"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6E9C22F5" w14:textId="77777777" w:rsidR="00FD695F" w:rsidRPr="00560FCA" w:rsidRDefault="00FD695F" w:rsidP="00BD2814">
            <w:pPr>
              <w:spacing w:before="100" w:beforeAutospacing="1" w:after="100" w:afterAutospacing="1" w:line="171" w:lineRule="atLeast"/>
              <w:jc w:val="center"/>
              <w:rPr>
                <w:ins w:id="135" w:author="Mihai Enescu - after RAN1#116-bis" w:date="2024-04-23T06:34:00Z"/>
                <w:color w:val="000000"/>
                <w:lang w:eastAsia="en-GB"/>
              </w:rPr>
            </w:pPr>
            <w:ins w:id="136" w:author="Mihai Enescu - after RAN1#116-bis" w:date="2024-04-23T06:34:00Z">
              <w:r w:rsidRPr="00560FCA">
                <w:rPr>
                  <w:b/>
                  <w:bCs/>
                  <w:color w:val="000000"/>
                </w:rPr>
                <w:t xml:space="preserve">µ </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76F5FF12" w14:textId="77777777" w:rsidR="00FD695F" w:rsidRPr="00560FCA" w:rsidRDefault="00FD695F" w:rsidP="00BD2814">
            <w:pPr>
              <w:spacing w:before="100" w:beforeAutospacing="1" w:after="100" w:afterAutospacing="1" w:line="171" w:lineRule="atLeast"/>
              <w:jc w:val="center"/>
              <w:rPr>
                <w:ins w:id="137" w:author="Mihai Enescu - after RAN1#116-bis" w:date="2024-04-23T06:34:00Z"/>
                <w:color w:val="000000"/>
              </w:rPr>
            </w:pPr>
            <w:ins w:id="138" w:author="Mihai Enescu - after RAN1#116-bis" w:date="2024-04-23T06:34:00Z">
              <w:r w:rsidRPr="00560FCA">
                <w:rPr>
                  <w:color w:val="000000"/>
                </w:rPr>
                <w:t xml:space="preserve">Congestion control processing time </w:t>
              </w:r>
              <w:r w:rsidRPr="006D7929">
                <w:rPr>
                  <w:i/>
                  <w:iCs/>
                  <w:color w:val="000000"/>
                </w:rPr>
                <w:t>N</w:t>
              </w:r>
              <w:r w:rsidRPr="00560FCA">
                <w:rPr>
                  <w:color w:val="000000"/>
                </w:rPr>
                <w:t xml:space="preserve"> [slots]</w:t>
              </w:r>
            </w:ins>
          </w:p>
        </w:tc>
      </w:tr>
      <w:tr w:rsidR="00FD695F" w:rsidRPr="00560FCA" w14:paraId="26CBD0C4" w14:textId="77777777" w:rsidTr="00BD2814">
        <w:trPr>
          <w:trHeight w:val="171"/>
          <w:tblCellSpacing w:w="0" w:type="dxa"/>
          <w:jc w:val="center"/>
          <w:ins w:id="139"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08B9F6E5" w14:textId="77777777" w:rsidR="00FD695F" w:rsidRPr="00560FCA" w:rsidRDefault="00FD695F" w:rsidP="00BD2814">
            <w:pPr>
              <w:spacing w:before="100" w:beforeAutospacing="1" w:after="100" w:afterAutospacing="1" w:line="171" w:lineRule="atLeast"/>
              <w:jc w:val="center"/>
              <w:rPr>
                <w:ins w:id="140" w:author="Mihai Enescu - after RAN1#116-bis" w:date="2024-04-23T06:34:00Z"/>
                <w:color w:val="000000"/>
              </w:rPr>
            </w:pPr>
            <w:ins w:id="141" w:author="Mihai Enescu - after RAN1#116-bis" w:date="2024-04-23T06:34:00Z">
              <w:r w:rsidRPr="00560FCA">
                <w:rPr>
                  <w:color w:val="000000"/>
                </w:rPr>
                <w:t>0</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61417253" w14:textId="77777777" w:rsidR="00FD695F" w:rsidRPr="00560FCA" w:rsidRDefault="00FD695F" w:rsidP="00BD2814">
            <w:pPr>
              <w:spacing w:before="100" w:beforeAutospacing="1" w:after="100" w:afterAutospacing="1" w:line="171" w:lineRule="atLeast"/>
              <w:jc w:val="center"/>
              <w:rPr>
                <w:ins w:id="142" w:author="Mihai Enescu - after RAN1#116-bis" w:date="2024-04-23T06:34:00Z"/>
                <w:rFonts w:eastAsia="DengXian"/>
                <w:color w:val="000000"/>
                <w:lang w:eastAsia="zh-CN"/>
              </w:rPr>
            </w:pPr>
            <w:ins w:id="143" w:author="Mihai Enescu - after RAN1#116-bis" w:date="2024-04-23T06:34:00Z">
              <w:r w:rsidRPr="00560FCA">
                <w:rPr>
                  <w:rFonts w:eastAsia="DengXian"/>
                  <w:color w:val="000000"/>
                  <w:lang w:eastAsia="zh-CN"/>
                </w:rPr>
                <w:t>3</w:t>
              </w:r>
            </w:ins>
          </w:p>
        </w:tc>
      </w:tr>
      <w:tr w:rsidR="00FD695F" w:rsidRPr="00560FCA" w14:paraId="71987D7F" w14:textId="77777777" w:rsidTr="00BD2814">
        <w:trPr>
          <w:trHeight w:val="171"/>
          <w:tblCellSpacing w:w="0" w:type="dxa"/>
          <w:jc w:val="center"/>
          <w:ins w:id="144"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7414B748" w14:textId="77777777" w:rsidR="00FD695F" w:rsidRPr="00560FCA" w:rsidRDefault="00FD695F" w:rsidP="00BD2814">
            <w:pPr>
              <w:spacing w:before="100" w:beforeAutospacing="1" w:after="100" w:afterAutospacing="1" w:line="171" w:lineRule="atLeast"/>
              <w:jc w:val="center"/>
              <w:rPr>
                <w:ins w:id="145" w:author="Mihai Enescu - after RAN1#116-bis" w:date="2024-04-23T06:34:00Z"/>
                <w:color w:val="000000"/>
              </w:rPr>
            </w:pPr>
            <w:ins w:id="146" w:author="Mihai Enescu - after RAN1#116-bis" w:date="2024-04-23T06:34:00Z">
              <w:r w:rsidRPr="00560FCA">
                <w:rPr>
                  <w:color w:val="000000"/>
                </w:rPr>
                <w:t>1</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59C83B51" w14:textId="77777777" w:rsidR="00FD695F" w:rsidRPr="00560FCA" w:rsidRDefault="00FD695F" w:rsidP="00BD2814">
            <w:pPr>
              <w:spacing w:before="100" w:beforeAutospacing="1" w:after="100" w:afterAutospacing="1" w:line="171" w:lineRule="atLeast"/>
              <w:jc w:val="center"/>
              <w:rPr>
                <w:ins w:id="147" w:author="Mihai Enescu - after RAN1#116-bis" w:date="2024-04-23T06:34:00Z"/>
                <w:rFonts w:eastAsia="DengXian"/>
                <w:color w:val="000000"/>
                <w:lang w:eastAsia="zh-CN"/>
              </w:rPr>
            </w:pPr>
            <w:ins w:id="148" w:author="Mihai Enescu - after RAN1#116-bis" w:date="2024-04-23T06:34:00Z">
              <w:r w:rsidRPr="00560FCA">
                <w:rPr>
                  <w:rFonts w:eastAsia="DengXian"/>
                  <w:color w:val="000000"/>
                  <w:lang w:eastAsia="zh-CN"/>
                </w:rPr>
                <w:t>6</w:t>
              </w:r>
            </w:ins>
          </w:p>
        </w:tc>
      </w:tr>
      <w:tr w:rsidR="00FD695F" w:rsidRPr="00560FCA" w14:paraId="05588792" w14:textId="77777777" w:rsidTr="00BD2814">
        <w:trPr>
          <w:trHeight w:val="171"/>
          <w:tblCellSpacing w:w="0" w:type="dxa"/>
          <w:jc w:val="center"/>
          <w:ins w:id="149"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021360A2" w14:textId="77777777" w:rsidR="00FD695F" w:rsidRPr="00560FCA" w:rsidRDefault="00FD695F" w:rsidP="00BD2814">
            <w:pPr>
              <w:spacing w:before="100" w:beforeAutospacing="1" w:after="100" w:afterAutospacing="1" w:line="171" w:lineRule="atLeast"/>
              <w:jc w:val="center"/>
              <w:rPr>
                <w:ins w:id="150" w:author="Mihai Enescu - after RAN1#116-bis" w:date="2024-04-23T06:34:00Z"/>
                <w:color w:val="000000"/>
              </w:rPr>
            </w:pPr>
            <w:ins w:id="151" w:author="Mihai Enescu - after RAN1#116-bis" w:date="2024-04-23T06:34:00Z">
              <w:r w:rsidRPr="00560FCA">
                <w:rPr>
                  <w:color w:val="000000"/>
                </w:rPr>
                <w:t>2</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3C6EE51E" w14:textId="77777777" w:rsidR="00FD695F" w:rsidRPr="00560FCA" w:rsidRDefault="00FD695F" w:rsidP="00BD2814">
            <w:pPr>
              <w:spacing w:before="100" w:beforeAutospacing="1" w:after="100" w:afterAutospacing="1" w:line="171" w:lineRule="atLeast"/>
              <w:jc w:val="center"/>
              <w:rPr>
                <w:ins w:id="152" w:author="Mihai Enescu - after RAN1#116-bis" w:date="2024-04-23T06:34:00Z"/>
                <w:rFonts w:eastAsia="DengXian"/>
                <w:color w:val="000000"/>
                <w:lang w:eastAsia="zh-CN"/>
              </w:rPr>
            </w:pPr>
            <w:ins w:id="153" w:author="Mihai Enescu - after RAN1#116-bis" w:date="2024-04-23T06:34:00Z">
              <w:r w:rsidRPr="00560FCA">
                <w:rPr>
                  <w:rFonts w:eastAsia="DengXian"/>
                  <w:color w:val="000000"/>
                  <w:lang w:eastAsia="zh-CN"/>
                </w:rPr>
                <w:t>12</w:t>
              </w:r>
            </w:ins>
          </w:p>
        </w:tc>
      </w:tr>
      <w:tr w:rsidR="00FD695F" w:rsidRPr="00560FCA" w14:paraId="5E167AD8" w14:textId="77777777" w:rsidTr="00BD2814">
        <w:trPr>
          <w:trHeight w:val="171"/>
          <w:tblCellSpacing w:w="0" w:type="dxa"/>
          <w:jc w:val="center"/>
          <w:ins w:id="154" w:author="Mihai Enescu - after RAN1#116-bis" w:date="2024-04-23T06:34:00Z"/>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3055A416" w14:textId="77777777" w:rsidR="00FD695F" w:rsidRPr="00560FCA" w:rsidRDefault="00FD695F" w:rsidP="00BD2814">
            <w:pPr>
              <w:spacing w:before="100" w:beforeAutospacing="1" w:after="100" w:afterAutospacing="1" w:line="171" w:lineRule="atLeast"/>
              <w:jc w:val="center"/>
              <w:rPr>
                <w:ins w:id="155" w:author="Mihai Enescu - after RAN1#116-bis" w:date="2024-04-23T06:34:00Z"/>
                <w:color w:val="000000"/>
              </w:rPr>
            </w:pPr>
            <w:ins w:id="156" w:author="Mihai Enescu - after RAN1#116-bis" w:date="2024-04-23T06:34:00Z">
              <w:r w:rsidRPr="00560FCA">
                <w:rPr>
                  <w:color w:val="000000"/>
                </w:rPr>
                <w:t>3</w:t>
              </w:r>
            </w:ins>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6084B4BC" w14:textId="77777777" w:rsidR="00FD695F" w:rsidRPr="00560FCA" w:rsidRDefault="00FD695F" w:rsidP="00BD2814">
            <w:pPr>
              <w:spacing w:before="100" w:beforeAutospacing="1" w:after="100" w:afterAutospacing="1" w:line="171" w:lineRule="atLeast"/>
              <w:jc w:val="center"/>
              <w:rPr>
                <w:ins w:id="157" w:author="Mihai Enescu - after RAN1#116-bis" w:date="2024-04-23T06:34:00Z"/>
                <w:rFonts w:eastAsia="DengXian"/>
                <w:color w:val="000000"/>
                <w:lang w:eastAsia="zh-CN"/>
              </w:rPr>
            </w:pPr>
            <w:ins w:id="158" w:author="Mihai Enescu - after RAN1#116-bis" w:date="2024-04-23T06:34:00Z">
              <w:r w:rsidRPr="00560FCA">
                <w:rPr>
                  <w:rFonts w:eastAsia="DengXian"/>
                  <w:color w:val="000000"/>
                  <w:lang w:eastAsia="zh-CN"/>
                </w:rPr>
                <w:t>24</w:t>
              </w:r>
            </w:ins>
          </w:p>
        </w:tc>
      </w:tr>
    </w:tbl>
    <w:p w14:paraId="1F73958D" w14:textId="77777777" w:rsidR="00FD695F" w:rsidRDefault="00FD695F" w:rsidP="00FD695F">
      <w:del w:id="159" w:author="Mihai Enescu - after RAN1#116-bis" w:date="2024-04-23T06:34:00Z">
        <w:r w:rsidRPr="00783474" w:rsidDel="00560FCA">
          <w:delText>[potential changes to processing times]</w:delText>
        </w:r>
      </w:del>
    </w:p>
    <w:p w14:paraId="7D35BCA3" w14:textId="303CF6F9" w:rsidR="00C20879" w:rsidRDefault="00C20879" w:rsidP="00FD695F">
      <w:pPr>
        <w:pStyle w:val="B1"/>
        <w:rPr>
          <w:rFonts w:ascii="Arial" w:hAnsi="Arial"/>
          <w:noProof/>
          <w:sz w:val="8"/>
          <w:szCs w:val="8"/>
        </w:rPr>
      </w:pPr>
    </w:p>
    <w:p w14:paraId="1C23D5DC" w14:textId="77777777" w:rsidR="00C20879" w:rsidRDefault="00C20879" w:rsidP="009756DD">
      <w:pPr>
        <w:spacing w:after="0"/>
        <w:rPr>
          <w:rFonts w:ascii="Arial" w:hAnsi="Arial"/>
          <w:noProof/>
          <w:sz w:val="8"/>
          <w:szCs w:val="8"/>
        </w:rPr>
      </w:pPr>
    </w:p>
    <w:p w14:paraId="706CD25C" w14:textId="77777777" w:rsidR="00C20879" w:rsidRDefault="00C20879" w:rsidP="00C20879">
      <w:pPr>
        <w:jc w:val="center"/>
        <w:rPr>
          <w:b/>
          <w:bCs/>
          <w:color w:val="FF0000"/>
          <w:sz w:val="22"/>
          <w:szCs w:val="22"/>
        </w:rPr>
      </w:pPr>
      <w:r>
        <w:rPr>
          <w:b/>
          <w:bCs/>
          <w:color w:val="FF0000"/>
          <w:sz w:val="22"/>
          <w:szCs w:val="22"/>
        </w:rPr>
        <w:t>&lt;Unchanged text omitted&gt;</w:t>
      </w:r>
    </w:p>
    <w:p w14:paraId="4F404A3C" w14:textId="77777777" w:rsidR="00C20879" w:rsidRPr="009756DD" w:rsidRDefault="00C20879" w:rsidP="009756DD">
      <w:pPr>
        <w:spacing w:after="0"/>
        <w:rPr>
          <w:rFonts w:ascii="Arial" w:hAnsi="Arial"/>
          <w:noProof/>
          <w:sz w:val="8"/>
          <w:szCs w:val="8"/>
        </w:rPr>
      </w:pPr>
    </w:p>
    <w:sectPr w:rsidR="00C20879" w:rsidRPr="009756DD" w:rsidSect="00D23536">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atterjee, Debdeep" w:date="2024-05-17T14:24:00Z" w:initials="CD">
    <w:p w14:paraId="63760644" w14:textId="77777777" w:rsidR="008B32BC" w:rsidRDefault="00144320" w:rsidP="008B32BC">
      <w:pPr>
        <w:pStyle w:val="CommentText"/>
      </w:pPr>
      <w:r>
        <w:rPr>
          <w:rStyle w:val="CommentReference"/>
        </w:rPr>
        <w:annotationRef/>
      </w:r>
      <w:r w:rsidR="008B32BC">
        <w:rPr>
          <w:b/>
          <w:bCs/>
          <w:u w:val="single"/>
        </w:rPr>
        <w:t>Tdoc references:</w:t>
      </w:r>
    </w:p>
    <w:p w14:paraId="41DB5D7B" w14:textId="77777777" w:rsidR="008B32BC" w:rsidRDefault="008B32BC" w:rsidP="008B32BC">
      <w:pPr>
        <w:pStyle w:val="CommentText"/>
        <w:numPr>
          <w:ilvl w:val="0"/>
          <w:numId w:val="45"/>
        </w:numPr>
      </w:pPr>
      <w:r>
        <w:t>R1-2403971</w:t>
      </w:r>
      <w:r>
        <w:tab/>
        <w:t>Corrections on positioning SRS with frequency hopping</w:t>
      </w:r>
      <w:r>
        <w:tab/>
        <w:t>Intel Corporation</w:t>
      </w:r>
    </w:p>
    <w:p w14:paraId="179E1E6A" w14:textId="77777777" w:rsidR="008B32BC" w:rsidRDefault="008B32BC" w:rsidP="008B32BC">
      <w:pPr>
        <w:pStyle w:val="CommentText"/>
        <w:numPr>
          <w:ilvl w:val="0"/>
          <w:numId w:val="45"/>
        </w:numPr>
      </w:pPr>
      <w:r>
        <w:t>R1-2404155</w:t>
      </w:r>
      <w:r>
        <w:tab/>
        <w:t>Draft CR on SRS frequency hopping for positioning</w:t>
      </w:r>
      <w:r>
        <w:tab/>
        <w:t>vivo</w:t>
      </w:r>
    </w:p>
    <w:p w14:paraId="28017D1C" w14:textId="77777777" w:rsidR="008B32BC" w:rsidRDefault="008B32BC" w:rsidP="008B32BC">
      <w:pPr>
        <w:pStyle w:val="CommentText"/>
        <w:numPr>
          <w:ilvl w:val="0"/>
          <w:numId w:val="45"/>
        </w:numPr>
      </w:pPr>
      <w:r>
        <w:t>R1-2404156</w:t>
      </w:r>
      <w:r>
        <w:tab/>
        <w:t>Draft CR on Sidelink congestion control in dedicated SL PRS resource pool</w:t>
      </w:r>
      <w:r>
        <w:tab/>
        <w:t>vivo</w:t>
      </w:r>
    </w:p>
    <w:p w14:paraId="5C296247" w14:textId="77777777" w:rsidR="008B32BC" w:rsidRDefault="008B32BC" w:rsidP="008B32BC">
      <w:pPr>
        <w:pStyle w:val="CommentText"/>
        <w:numPr>
          <w:ilvl w:val="0"/>
          <w:numId w:val="45"/>
        </w:numPr>
      </w:pPr>
      <w:r>
        <w:t>R1-2404986</w:t>
      </w:r>
      <w:r>
        <w:tab/>
        <w:t>Correction on PRS bandwidth aggregation for 38.214</w:t>
      </w:r>
      <w:r>
        <w:tab/>
        <w:t>ZTE</w:t>
      </w:r>
    </w:p>
    <w:p w14:paraId="3AAC2618" w14:textId="77777777" w:rsidR="008B32BC" w:rsidRDefault="008B32BC" w:rsidP="008B32BC">
      <w:pPr>
        <w:pStyle w:val="CommentText"/>
        <w:numPr>
          <w:ilvl w:val="0"/>
          <w:numId w:val="45"/>
        </w:numPr>
      </w:pPr>
      <w:r>
        <w:t>R1-2404987</w:t>
      </w:r>
      <w:r>
        <w:tab/>
        <w:t>Correction on SRS bandwidth aggregation in RRC_INACTIVE for 38.214</w:t>
      </w:r>
      <w:r>
        <w:tab/>
        <w:t>ZTE</w:t>
      </w:r>
    </w:p>
    <w:p w14:paraId="793E3A8F" w14:textId="77777777" w:rsidR="008B32BC" w:rsidRDefault="008B32BC" w:rsidP="008B32BC">
      <w:pPr>
        <w:pStyle w:val="CommentText"/>
        <w:numPr>
          <w:ilvl w:val="0"/>
          <w:numId w:val="45"/>
        </w:numPr>
      </w:pPr>
      <w:r>
        <w:rPr>
          <w:color w:val="FF0000"/>
        </w:rPr>
        <w:t>R1-2404990</w:t>
      </w:r>
      <w:r>
        <w:rPr>
          <w:color w:val="FF0000"/>
        </w:rPr>
        <w:tab/>
        <w:t>Correction on SRS configuration and UE behavior in validity area for LPHAP for 38.214</w:t>
      </w:r>
      <w:r>
        <w:rPr>
          <w:color w:val="FF0000"/>
        </w:rPr>
        <w:tab/>
        <w:t>ZTE</w:t>
      </w:r>
    </w:p>
    <w:p w14:paraId="635989F7" w14:textId="77777777" w:rsidR="008B32BC" w:rsidRDefault="008B32BC" w:rsidP="008B32BC">
      <w:pPr>
        <w:pStyle w:val="CommentText"/>
        <w:numPr>
          <w:ilvl w:val="0"/>
          <w:numId w:val="45"/>
        </w:numPr>
      </w:pPr>
      <w:r>
        <w:t>R1-2404995</w:t>
      </w:r>
      <w:r>
        <w:tab/>
        <w:t>Draft CR for RedCap UE frequency hopping</w:t>
      </w:r>
      <w:r>
        <w:tab/>
        <w:t>ZTE</w:t>
      </w:r>
    </w:p>
    <w:p w14:paraId="7D0EB90B" w14:textId="77777777" w:rsidR="008B32BC" w:rsidRDefault="008B32BC" w:rsidP="008B32BC">
      <w:pPr>
        <w:pStyle w:val="CommentText"/>
        <w:numPr>
          <w:ilvl w:val="0"/>
          <w:numId w:val="45"/>
        </w:numPr>
      </w:pPr>
      <w:r>
        <w:t>R1-2404998</w:t>
      </w:r>
      <w:r>
        <w:tab/>
        <w:t>Correction on SL positioning for 38.214</w:t>
      </w:r>
      <w:r>
        <w:tab/>
        <w:t>ZTE</w:t>
      </w:r>
    </w:p>
    <w:p w14:paraId="011A10AE" w14:textId="77777777" w:rsidR="008B32BC" w:rsidRDefault="008B32BC" w:rsidP="008B32BC">
      <w:pPr>
        <w:pStyle w:val="CommentText"/>
        <w:numPr>
          <w:ilvl w:val="0"/>
          <w:numId w:val="45"/>
        </w:numPr>
      </w:pPr>
      <w:r>
        <w:t>R1-2405289</w:t>
      </w:r>
      <w:r>
        <w:tab/>
        <w:t>Draft CR for correction to SRS for positioning with tx hopping in 38.214</w:t>
      </w:r>
      <w:r>
        <w:tab/>
        <w:t>Ericsson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1A10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DCFA63" w16cex:dateUtc="2024-05-17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A10AE" w16cid:durableId="70DCFA6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B2C3" w14:textId="77777777" w:rsidR="00D23536" w:rsidRDefault="00D23536">
      <w:r>
        <w:separator/>
      </w:r>
    </w:p>
  </w:endnote>
  <w:endnote w:type="continuationSeparator" w:id="0">
    <w:p w14:paraId="33E2A84C" w14:textId="77777777" w:rsidR="00D23536" w:rsidRDefault="00D2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
    <w:altName w:val="Microsoft JhengHei"/>
    <w:charset w:val="88"/>
    <w:family w:val="auto"/>
    <w:pitch w:val="default"/>
    <w:sig w:usb0="00000000" w:usb1="0000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745B" w14:textId="77777777" w:rsidR="00D23536" w:rsidRDefault="00D23536">
      <w:r>
        <w:separator/>
      </w:r>
    </w:p>
  </w:footnote>
  <w:footnote w:type="continuationSeparator" w:id="0">
    <w:p w14:paraId="5266E35E" w14:textId="77777777" w:rsidR="00D23536" w:rsidRDefault="00D2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F71" w14:textId="77777777" w:rsidR="007B548D" w:rsidRDefault="007B54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2E69"/>
    <w:multiLevelType w:val="hybridMultilevel"/>
    <w:tmpl w:val="65B2F008"/>
    <w:styleLink w:val="StyleBulleted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174451"/>
    <w:multiLevelType w:val="hybridMultilevel"/>
    <w:tmpl w:val="17E2B2EE"/>
    <w:styleLink w:val="StyleBulletedSymbolsymbolLeft025Hanging02515"/>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27871567"/>
    <w:multiLevelType w:val="hybridMultilevel"/>
    <w:tmpl w:val="5F54AAEA"/>
    <w:styleLink w:val="StyleBulletedSymbolsymbolLeft025Hanging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5AB2B01"/>
    <w:multiLevelType w:val="hybridMultilevel"/>
    <w:tmpl w:val="230265A8"/>
    <w:lvl w:ilvl="0" w:tplc="77604108">
      <w:start w:val="1"/>
      <w:numFmt w:val="bullet"/>
      <w:lvlText w:val=""/>
      <w:lvlJc w:val="left"/>
      <w:pPr>
        <w:ind w:left="720" w:hanging="360"/>
      </w:pPr>
      <w:rPr>
        <w:rFonts w:ascii="Symbol" w:hAnsi="Symbol"/>
      </w:rPr>
    </w:lvl>
    <w:lvl w:ilvl="1" w:tplc="468834E6">
      <w:start w:val="1"/>
      <w:numFmt w:val="bullet"/>
      <w:lvlText w:val=""/>
      <w:lvlJc w:val="left"/>
      <w:pPr>
        <w:ind w:left="720" w:hanging="360"/>
      </w:pPr>
      <w:rPr>
        <w:rFonts w:ascii="Symbol" w:hAnsi="Symbol"/>
      </w:rPr>
    </w:lvl>
    <w:lvl w:ilvl="2" w:tplc="A8C66340">
      <w:start w:val="1"/>
      <w:numFmt w:val="bullet"/>
      <w:lvlText w:val=""/>
      <w:lvlJc w:val="left"/>
      <w:pPr>
        <w:ind w:left="720" w:hanging="360"/>
      </w:pPr>
      <w:rPr>
        <w:rFonts w:ascii="Symbol" w:hAnsi="Symbol"/>
      </w:rPr>
    </w:lvl>
    <w:lvl w:ilvl="3" w:tplc="1DCA127E">
      <w:start w:val="1"/>
      <w:numFmt w:val="bullet"/>
      <w:lvlText w:val=""/>
      <w:lvlJc w:val="left"/>
      <w:pPr>
        <w:ind w:left="720" w:hanging="360"/>
      </w:pPr>
      <w:rPr>
        <w:rFonts w:ascii="Symbol" w:hAnsi="Symbol"/>
      </w:rPr>
    </w:lvl>
    <w:lvl w:ilvl="4" w:tplc="BCFA5290">
      <w:start w:val="1"/>
      <w:numFmt w:val="bullet"/>
      <w:lvlText w:val=""/>
      <w:lvlJc w:val="left"/>
      <w:pPr>
        <w:ind w:left="720" w:hanging="360"/>
      </w:pPr>
      <w:rPr>
        <w:rFonts w:ascii="Symbol" w:hAnsi="Symbol"/>
      </w:rPr>
    </w:lvl>
    <w:lvl w:ilvl="5" w:tplc="EA38FB5C">
      <w:start w:val="1"/>
      <w:numFmt w:val="bullet"/>
      <w:lvlText w:val=""/>
      <w:lvlJc w:val="left"/>
      <w:pPr>
        <w:ind w:left="720" w:hanging="360"/>
      </w:pPr>
      <w:rPr>
        <w:rFonts w:ascii="Symbol" w:hAnsi="Symbol"/>
      </w:rPr>
    </w:lvl>
    <w:lvl w:ilvl="6" w:tplc="AAE22888">
      <w:start w:val="1"/>
      <w:numFmt w:val="bullet"/>
      <w:lvlText w:val=""/>
      <w:lvlJc w:val="left"/>
      <w:pPr>
        <w:ind w:left="720" w:hanging="360"/>
      </w:pPr>
      <w:rPr>
        <w:rFonts w:ascii="Symbol" w:hAnsi="Symbol"/>
      </w:rPr>
    </w:lvl>
    <w:lvl w:ilvl="7" w:tplc="6212AEE4">
      <w:start w:val="1"/>
      <w:numFmt w:val="bullet"/>
      <w:lvlText w:val=""/>
      <w:lvlJc w:val="left"/>
      <w:pPr>
        <w:ind w:left="720" w:hanging="360"/>
      </w:pPr>
      <w:rPr>
        <w:rFonts w:ascii="Symbol" w:hAnsi="Symbol"/>
      </w:rPr>
    </w:lvl>
    <w:lvl w:ilvl="8" w:tplc="D168065C">
      <w:start w:val="1"/>
      <w:numFmt w:val="bullet"/>
      <w:lvlText w:val=""/>
      <w:lvlJc w:val="left"/>
      <w:pPr>
        <w:ind w:left="720" w:hanging="360"/>
      </w:pPr>
      <w:rPr>
        <w:rFonts w:ascii="Symbol" w:hAnsi="Symbol"/>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BA1F79"/>
    <w:multiLevelType w:val="hybridMultilevel"/>
    <w:tmpl w:val="3DFA21C8"/>
    <w:styleLink w:val="StyleBulleted5"/>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4972ACF"/>
    <w:multiLevelType w:val="hybridMultilevel"/>
    <w:tmpl w:val="A4A28218"/>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96C10"/>
    <w:multiLevelType w:val="multilevel"/>
    <w:tmpl w:val="46196C10"/>
    <w:styleLink w:val="StyleBulletedSymbolsymbolLeft025Hanging025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B035F7"/>
    <w:multiLevelType w:val="hybridMultilevel"/>
    <w:tmpl w:val="E1B68332"/>
    <w:styleLink w:val="StyleBulletedSymbolsymbolLeft025Hanging0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C6B74"/>
    <w:multiLevelType w:val="hybridMultilevel"/>
    <w:tmpl w:val="054C9C40"/>
    <w:styleLink w:val="StyleBulletedSymbolsymbolLeft025Hanging0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19726D"/>
    <w:multiLevelType w:val="hybridMultilevel"/>
    <w:tmpl w:val="806AED76"/>
    <w:styleLink w:val="StyleBulletedSymbolsymbolLeft025Hanging0252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4" w15:restartNumberingAfterBreak="0">
    <w:nsid w:val="648E7896"/>
    <w:multiLevelType w:val="hybridMultilevel"/>
    <w:tmpl w:val="EE76C020"/>
    <w:lvl w:ilvl="0" w:tplc="FE1C2684">
      <w:start w:val="1"/>
      <w:numFmt w:val="bullet"/>
      <w:lvlText w:val=""/>
      <w:lvlJc w:val="left"/>
      <w:pPr>
        <w:ind w:left="720" w:hanging="360"/>
      </w:pPr>
      <w:rPr>
        <w:rFonts w:ascii="Symbol" w:hAnsi="Symbol"/>
      </w:rPr>
    </w:lvl>
    <w:lvl w:ilvl="1" w:tplc="0100A68A">
      <w:start w:val="1"/>
      <w:numFmt w:val="bullet"/>
      <w:lvlText w:val=""/>
      <w:lvlJc w:val="left"/>
      <w:pPr>
        <w:ind w:left="720" w:hanging="360"/>
      </w:pPr>
      <w:rPr>
        <w:rFonts w:ascii="Symbol" w:hAnsi="Symbol"/>
      </w:rPr>
    </w:lvl>
    <w:lvl w:ilvl="2" w:tplc="AD62F3B8">
      <w:start w:val="1"/>
      <w:numFmt w:val="bullet"/>
      <w:lvlText w:val=""/>
      <w:lvlJc w:val="left"/>
      <w:pPr>
        <w:ind w:left="720" w:hanging="360"/>
      </w:pPr>
      <w:rPr>
        <w:rFonts w:ascii="Symbol" w:hAnsi="Symbol"/>
      </w:rPr>
    </w:lvl>
    <w:lvl w:ilvl="3" w:tplc="9DEC14E0">
      <w:start w:val="1"/>
      <w:numFmt w:val="bullet"/>
      <w:lvlText w:val=""/>
      <w:lvlJc w:val="left"/>
      <w:pPr>
        <w:ind w:left="720" w:hanging="360"/>
      </w:pPr>
      <w:rPr>
        <w:rFonts w:ascii="Symbol" w:hAnsi="Symbol"/>
      </w:rPr>
    </w:lvl>
    <w:lvl w:ilvl="4" w:tplc="46E65D7A">
      <w:start w:val="1"/>
      <w:numFmt w:val="bullet"/>
      <w:lvlText w:val=""/>
      <w:lvlJc w:val="left"/>
      <w:pPr>
        <w:ind w:left="720" w:hanging="360"/>
      </w:pPr>
      <w:rPr>
        <w:rFonts w:ascii="Symbol" w:hAnsi="Symbol"/>
      </w:rPr>
    </w:lvl>
    <w:lvl w:ilvl="5" w:tplc="ADF88964">
      <w:start w:val="1"/>
      <w:numFmt w:val="bullet"/>
      <w:lvlText w:val=""/>
      <w:lvlJc w:val="left"/>
      <w:pPr>
        <w:ind w:left="720" w:hanging="360"/>
      </w:pPr>
      <w:rPr>
        <w:rFonts w:ascii="Symbol" w:hAnsi="Symbol"/>
      </w:rPr>
    </w:lvl>
    <w:lvl w:ilvl="6" w:tplc="58CC131C">
      <w:start w:val="1"/>
      <w:numFmt w:val="bullet"/>
      <w:lvlText w:val=""/>
      <w:lvlJc w:val="left"/>
      <w:pPr>
        <w:ind w:left="720" w:hanging="360"/>
      </w:pPr>
      <w:rPr>
        <w:rFonts w:ascii="Symbol" w:hAnsi="Symbol"/>
      </w:rPr>
    </w:lvl>
    <w:lvl w:ilvl="7" w:tplc="65C6F850">
      <w:start w:val="1"/>
      <w:numFmt w:val="bullet"/>
      <w:lvlText w:val=""/>
      <w:lvlJc w:val="left"/>
      <w:pPr>
        <w:ind w:left="720" w:hanging="360"/>
      </w:pPr>
      <w:rPr>
        <w:rFonts w:ascii="Symbol" w:hAnsi="Symbol"/>
      </w:rPr>
    </w:lvl>
    <w:lvl w:ilvl="8" w:tplc="D88AB2DC">
      <w:start w:val="1"/>
      <w:numFmt w:val="bullet"/>
      <w:lvlText w:val=""/>
      <w:lvlJc w:val="left"/>
      <w:pPr>
        <w:ind w:left="720" w:hanging="360"/>
      </w:pPr>
      <w:rPr>
        <w:rFonts w:ascii="Symbol" w:hAnsi="Symbol"/>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1F635C9"/>
    <w:multiLevelType w:val="hybridMultilevel"/>
    <w:tmpl w:val="53CC3034"/>
    <w:styleLink w:val="StyleBulletedSymbolsymbolLeft025Hanging02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0" w15:restartNumberingAfterBreak="0">
    <w:nsid w:val="7AF423CB"/>
    <w:multiLevelType w:val="hybridMultilevel"/>
    <w:tmpl w:val="ECB0C92E"/>
    <w:lvl w:ilvl="0" w:tplc="573E505A">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03011670">
    <w:abstractNumId w:val="1"/>
  </w:num>
  <w:num w:numId="2" w16cid:durableId="1531333901">
    <w:abstractNumId w:val="3"/>
  </w:num>
  <w:num w:numId="3" w16cid:durableId="2069954707">
    <w:abstractNumId w:val="38"/>
  </w:num>
  <w:num w:numId="4" w16cid:durableId="406804450">
    <w:abstractNumId w:val="10"/>
  </w:num>
  <w:num w:numId="5" w16cid:durableId="1231770874">
    <w:abstractNumId w:val="30"/>
  </w:num>
  <w:num w:numId="6" w16cid:durableId="2048021095">
    <w:abstractNumId w:val="0"/>
  </w:num>
  <w:num w:numId="7" w16cid:durableId="1431703929">
    <w:abstractNumId w:val="25"/>
  </w:num>
  <w:num w:numId="8" w16cid:durableId="1147043349">
    <w:abstractNumId w:val="27"/>
  </w:num>
  <w:num w:numId="9" w16cid:durableId="2068915846">
    <w:abstractNumId w:val="28"/>
  </w:num>
  <w:num w:numId="10" w16cid:durableId="2123068815">
    <w:abstractNumId w:val="41"/>
  </w:num>
  <w:num w:numId="11" w16cid:durableId="1568146512">
    <w:abstractNumId w:val="12"/>
  </w:num>
  <w:num w:numId="12" w16cid:durableId="878857938">
    <w:abstractNumId w:val="20"/>
  </w:num>
  <w:num w:numId="13" w16cid:durableId="731588402">
    <w:abstractNumId w:val="15"/>
  </w:num>
  <w:num w:numId="14" w16cid:durableId="1177766295">
    <w:abstractNumId w:val="23"/>
  </w:num>
  <w:num w:numId="15" w16cid:durableId="575869693">
    <w:abstractNumId w:val="43"/>
  </w:num>
  <w:num w:numId="16" w16cid:durableId="1339968095">
    <w:abstractNumId w:val="24"/>
  </w:num>
  <w:num w:numId="17" w16cid:durableId="271741340">
    <w:abstractNumId w:val="22"/>
  </w:num>
  <w:num w:numId="18" w16cid:durableId="797530329">
    <w:abstractNumId w:val="39"/>
  </w:num>
  <w:num w:numId="19" w16cid:durableId="600186697">
    <w:abstractNumId w:val="16"/>
  </w:num>
  <w:num w:numId="20" w16cid:durableId="1037585518">
    <w:abstractNumId w:val="13"/>
  </w:num>
  <w:num w:numId="21" w16cid:durableId="434525244">
    <w:abstractNumId w:val="9"/>
  </w:num>
  <w:num w:numId="22" w16cid:durableId="42608812">
    <w:abstractNumId w:val="2"/>
  </w:num>
  <w:num w:numId="23" w16cid:durableId="684096846">
    <w:abstractNumId w:val="26"/>
  </w:num>
  <w:num w:numId="24" w16cid:durableId="247348799">
    <w:abstractNumId w:val="42"/>
  </w:num>
  <w:num w:numId="25" w16cid:durableId="944728697">
    <w:abstractNumId w:val="35"/>
  </w:num>
  <w:num w:numId="26" w16cid:durableId="910697730">
    <w:abstractNumId w:val="5"/>
  </w:num>
  <w:num w:numId="27" w16cid:durableId="889145095">
    <w:abstractNumId w:val="44"/>
  </w:num>
  <w:num w:numId="28" w16cid:durableId="1185824236">
    <w:abstractNumId w:val="11"/>
  </w:num>
  <w:num w:numId="29" w16cid:durableId="1470436912">
    <w:abstractNumId w:val="37"/>
  </w:num>
  <w:num w:numId="30" w16cid:durableId="1747920973">
    <w:abstractNumId w:val="7"/>
  </w:num>
  <w:num w:numId="31" w16cid:durableId="981544233">
    <w:abstractNumId w:val="33"/>
  </w:num>
  <w:num w:numId="32" w16cid:durableId="203449721">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2058777877">
    <w:abstractNumId w:val="4"/>
  </w:num>
  <w:num w:numId="34" w16cid:durableId="1824005955">
    <w:abstractNumId w:val="36"/>
  </w:num>
  <w:num w:numId="35" w16cid:durableId="919675661">
    <w:abstractNumId w:val="6"/>
  </w:num>
  <w:num w:numId="36" w16cid:durableId="816914508">
    <w:abstractNumId w:val="8"/>
  </w:num>
  <w:num w:numId="37" w16cid:durableId="1458716997">
    <w:abstractNumId w:val="19"/>
  </w:num>
  <w:num w:numId="38" w16cid:durableId="628127128">
    <w:abstractNumId w:val="18"/>
  </w:num>
  <w:num w:numId="39" w16cid:durableId="1623002267">
    <w:abstractNumId w:val="21"/>
  </w:num>
  <w:num w:numId="40" w16cid:durableId="287399450">
    <w:abstractNumId w:val="31"/>
  </w:num>
  <w:num w:numId="41" w16cid:durableId="49042878">
    <w:abstractNumId w:val="29"/>
  </w:num>
  <w:num w:numId="42" w16cid:durableId="21325200">
    <w:abstractNumId w:val="32"/>
  </w:num>
  <w:num w:numId="43" w16cid:durableId="733695789">
    <w:abstractNumId w:val="40"/>
  </w:num>
  <w:num w:numId="44" w16cid:durableId="491264337">
    <w:abstractNumId w:val="14"/>
  </w:num>
  <w:num w:numId="45" w16cid:durableId="423037579">
    <w:abstractNumId w:val="3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rson w15:author="Mihai Enescu - after RAN1#116-bis">
    <w15:presenceInfo w15:providerId="None" w15:userId="Mihai Enescu - after RAN1#116-bis"/>
  </w15:person>
  <w15:person w15:author="ZTE-Mengzhen">
    <w15:presenceInfo w15:providerId="None" w15:userId="ZTE-Meng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3D"/>
    <w:rsid w:val="00001943"/>
    <w:rsid w:val="000020A0"/>
    <w:rsid w:val="0000361F"/>
    <w:rsid w:val="00003D69"/>
    <w:rsid w:val="0001057F"/>
    <w:rsid w:val="00011D19"/>
    <w:rsid w:val="00012F90"/>
    <w:rsid w:val="000141AD"/>
    <w:rsid w:val="0001478F"/>
    <w:rsid w:val="00015235"/>
    <w:rsid w:val="0001758B"/>
    <w:rsid w:val="00017F6B"/>
    <w:rsid w:val="0002213D"/>
    <w:rsid w:val="000221CE"/>
    <w:rsid w:val="00022E4A"/>
    <w:rsid w:val="00024D8E"/>
    <w:rsid w:val="0002528A"/>
    <w:rsid w:val="00030625"/>
    <w:rsid w:val="00030C61"/>
    <w:rsid w:val="00030EF4"/>
    <w:rsid w:val="00031345"/>
    <w:rsid w:val="000317A2"/>
    <w:rsid w:val="00031832"/>
    <w:rsid w:val="00031B85"/>
    <w:rsid w:val="000335A1"/>
    <w:rsid w:val="000344B8"/>
    <w:rsid w:val="0003691C"/>
    <w:rsid w:val="0003713D"/>
    <w:rsid w:val="0004118D"/>
    <w:rsid w:val="00045002"/>
    <w:rsid w:val="00045E55"/>
    <w:rsid w:val="000512F0"/>
    <w:rsid w:val="00052526"/>
    <w:rsid w:val="00056328"/>
    <w:rsid w:val="000617D2"/>
    <w:rsid w:val="00061BDD"/>
    <w:rsid w:val="00063208"/>
    <w:rsid w:val="00063B37"/>
    <w:rsid w:val="00064A23"/>
    <w:rsid w:val="000660F8"/>
    <w:rsid w:val="00067778"/>
    <w:rsid w:val="00071BE1"/>
    <w:rsid w:val="000735E3"/>
    <w:rsid w:val="00075652"/>
    <w:rsid w:val="000758AD"/>
    <w:rsid w:val="00077DAD"/>
    <w:rsid w:val="00077E89"/>
    <w:rsid w:val="000807CB"/>
    <w:rsid w:val="00081C24"/>
    <w:rsid w:val="000834AB"/>
    <w:rsid w:val="0008436F"/>
    <w:rsid w:val="00086814"/>
    <w:rsid w:val="0008760C"/>
    <w:rsid w:val="00091D96"/>
    <w:rsid w:val="00093431"/>
    <w:rsid w:val="00095D7D"/>
    <w:rsid w:val="00095E75"/>
    <w:rsid w:val="000A130A"/>
    <w:rsid w:val="000A224C"/>
    <w:rsid w:val="000A2DE7"/>
    <w:rsid w:val="000A487D"/>
    <w:rsid w:val="000A6394"/>
    <w:rsid w:val="000A663F"/>
    <w:rsid w:val="000A6E18"/>
    <w:rsid w:val="000B09DD"/>
    <w:rsid w:val="000B0FA7"/>
    <w:rsid w:val="000B15F2"/>
    <w:rsid w:val="000B6679"/>
    <w:rsid w:val="000B6782"/>
    <w:rsid w:val="000B7CE3"/>
    <w:rsid w:val="000B7FED"/>
    <w:rsid w:val="000C038A"/>
    <w:rsid w:val="000C2049"/>
    <w:rsid w:val="000C2C22"/>
    <w:rsid w:val="000C3C52"/>
    <w:rsid w:val="000C4240"/>
    <w:rsid w:val="000C5938"/>
    <w:rsid w:val="000C6598"/>
    <w:rsid w:val="000C6D7B"/>
    <w:rsid w:val="000D18DE"/>
    <w:rsid w:val="000D1B22"/>
    <w:rsid w:val="000D2F60"/>
    <w:rsid w:val="000D5E5E"/>
    <w:rsid w:val="000D750A"/>
    <w:rsid w:val="000E02C1"/>
    <w:rsid w:val="000E06AD"/>
    <w:rsid w:val="000E3868"/>
    <w:rsid w:val="000E524A"/>
    <w:rsid w:val="000E5484"/>
    <w:rsid w:val="000F1396"/>
    <w:rsid w:val="000F4AE7"/>
    <w:rsid w:val="000F5BFF"/>
    <w:rsid w:val="001004B3"/>
    <w:rsid w:val="00101E79"/>
    <w:rsid w:val="00103693"/>
    <w:rsid w:val="0010433B"/>
    <w:rsid w:val="00104863"/>
    <w:rsid w:val="00105B48"/>
    <w:rsid w:val="00107458"/>
    <w:rsid w:val="00107F95"/>
    <w:rsid w:val="0011301A"/>
    <w:rsid w:val="001132D9"/>
    <w:rsid w:val="001139D1"/>
    <w:rsid w:val="00114542"/>
    <w:rsid w:val="001150C4"/>
    <w:rsid w:val="001151B5"/>
    <w:rsid w:val="001166F4"/>
    <w:rsid w:val="00116A08"/>
    <w:rsid w:val="001176AA"/>
    <w:rsid w:val="001178D3"/>
    <w:rsid w:val="00123966"/>
    <w:rsid w:val="00125558"/>
    <w:rsid w:val="001255C3"/>
    <w:rsid w:val="00125E8D"/>
    <w:rsid w:val="0012654C"/>
    <w:rsid w:val="0013044C"/>
    <w:rsid w:val="00130ACD"/>
    <w:rsid w:val="0013283D"/>
    <w:rsid w:val="00133358"/>
    <w:rsid w:val="00134DCD"/>
    <w:rsid w:val="001351E3"/>
    <w:rsid w:val="00135376"/>
    <w:rsid w:val="00136396"/>
    <w:rsid w:val="00137942"/>
    <w:rsid w:val="00140DFE"/>
    <w:rsid w:val="001429D9"/>
    <w:rsid w:val="0014347A"/>
    <w:rsid w:val="00144320"/>
    <w:rsid w:val="00144D0D"/>
    <w:rsid w:val="00145534"/>
    <w:rsid w:val="00145B64"/>
    <w:rsid w:val="00145D43"/>
    <w:rsid w:val="001465C2"/>
    <w:rsid w:val="00146F66"/>
    <w:rsid w:val="001522DA"/>
    <w:rsid w:val="001525AB"/>
    <w:rsid w:val="00152701"/>
    <w:rsid w:val="001537C6"/>
    <w:rsid w:val="00156941"/>
    <w:rsid w:val="00157A87"/>
    <w:rsid w:val="00161AE3"/>
    <w:rsid w:val="001624DD"/>
    <w:rsid w:val="00164782"/>
    <w:rsid w:val="00165D2F"/>
    <w:rsid w:val="0016710F"/>
    <w:rsid w:val="001711F2"/>
    <w:rsid w:val="00171E1B"/>
    <w:rsid w:val="00172273"/>
    <w:rsid w:val="00173992"/>
    <w:rsid w:val="00175E35"/>
    <w:rsid w:val="00181229"/>
    <w:rsid w:val="00181B32"/>
    <w:rsid w:val="00185F1E"/>
    <w:rsid w:val="00186039"/>
    <w:rsid w:val="00186ACB"/>
    <w:rsid w:val="0019260F"/>
    <w:rsid w:val="00192C46"/>
    <w:rsid w:val="00192EAA"/>
    <w:rsid w:val="00193D39"/>
    <w:rsid w:val="001948D1"/>
    <w:rsid w:val="001956A7"/>
    <w:rsid w:val="0019603A"/>
    <w:rsid w:val="0019671F"/>
    <w:rsid w:val="001974E1"/>
    <w:rsid w:val="00197AEF"/>
    <w:rsid w:val="001A08B3"/>
    <w:rsid w:val="001A1964"/>
    <w:rsid w:val="001A3CCF"/>
    <w:rsid w:val="001A3DF7"/>
    <w:rsid w:val="001A75FD"/>
    <w:rsid w:val="001A7B60"/>
    <w:rsid w:val="001B0360"/>
    <w:rsid w:val="001B22A7"/>
    <w:rsid w:val="001B5083"/>
    <w:rsid w:val="001B52F0"/>
    <w:rsid w:val="001B629D"/>
    <w:rsid w:val="001B6BF3"/>
    <w:rsid w:val="001B7A65"/>
    <w:rsid w:val="001B7B64"/>
    <w:rsid w:val="001C024F"/>
    <w:rsid w:val="001C069B"/>
    <w:rsid w:val="001C1B14"/>
    <w:rsid w:val="001C4521"/>
    <w:rsid w:val="001C4A21"/>
    <w:rsid w:val="001C58C9"/>
    <w:rsid w:val="001C77FB"/>
    <w:rsid w:val="001D1A55"/>
    <w:rsid w:val="001D217B"/>
    <w:rsid w:val="001D4711"/>
    <w:rsid w:val="001D4775"/>
    <w:rsid w:val="001D4D86"/>
    <w:rsid w:val="001D7C3D"/>
    <w:rsid w:val="001E0013"/>
    <w:rsid w:val="001E23BD"/>
    <w:rsid w:val="001E2A9B"/>
    <w:rsid w:val="001E3380"/>
    <w:rsid w:val="001E416F"/>
    <w:rsid w:val="001E41F3"/>
    <w:rsid w:val="001E41FF"/>
    <w:rsid w:val="001E440D"/>
    <w:rsid w:val="001E5E48"/>
    <w:rsid w:val="001F041E"/>
    <w:rsid w:val="001F13D5"/>
    <w:rsid w:val="001F1756"/>
    <w:rsid w:val="001F1F64"/>
    <w:rsid w:val="001F52B3"/>
    <w:rsid w:val="001F6383"/>
    <w:rsid w:val="001F68CA"/>
    <w:rsid w:val="001F69CF"/>
    <w:rsid w:val="001F6ED7"/>
    <w:rsid w:val="001F7A18"/>
    <w:rsid w:val="0020019B"/>
    <w:rsid w:val="00204A81"/>
    <w:rsid w:val="002055DF"/>
    <w:rsid w:val="00205EF5"/>
    <w:rsid w:val="00206943"/>
    <w:rsid w:val="00207893"/>
    <w:rsid w:val="002078C7"/>
    <w:rsid w:val="00207BC2"/>
    <w:rsid w:val="00212A3B"/>
    <w:rsid w:val="00213251"/>
    <w:rsid w:val="00213275"/>
    <w:rsid w:val="00215AE7"/>
    <w:rsid w:val="002220BA"/>
    <w:rsid w:val="00223E94"/>
    <w:rsid w:val="0022463F"/>
    <w:rsid w:val="0022519C"/>
    <w:rsid w:val="0023099F"/>
    <w:rsid w:val="00235202"/>
    <w:rsid w:val="002360DC"/>
    <w:rsid w:val="00236DA4"/>
    <w:rsid w:val="002403CD"/>
    <w:rsid w:val="00240797"/>
    <w:rsid w:val="00240F4B"/>
    <w:rsid w:val="00243071"/>
    <w:rsid w:val="002433FF"/>
    <w:rsid w:val="00245AA8"/>
    <w:rsid w:val="0025046F"/>
    <w:rsid w:val="00250B5E"/>
    <w:rsid w:val="002518C2"/>
    <w:rsid w:val="0025221E"/>
    <w:rsid w:val="002540AF"/>
    <w:rsid w:val="00255DEB"/>
    <w:rsid w:val="00256CF8"/>
    <w:rsid w:val="00257434"/>
    <w:rsid w:val="00257B38"/>
    <w:rsid w:val="0026004D"/>
    <w:rsid w:val="002613C8"/>
    <w:rsid w:val="0026177C"/>
    <w:rsid w:val="002629B7"/>
    <w:rsid w:val="002640DD"/>
    <w:rsid w:val="002643A5"/>
    <w:rsid w:val="00265D73"/>
    <w:rsid w:val="0026729E"/>
    <w:rsid w:val="00267568"/>
    <w:rsid w:val="0027113A"/>
    <w:rsid w:val="00272F78"/>
    <w:rsid w:val="002756D9"/>
    <w:rsid w:val="00275D12"/>
    <w:rsid w:val="00276936"/>
    <w:rsid w:val="00276BB6"/>
    <w:rsid w:val="0028098A"/>
    <w:rsid w:val="00283723"/>
    <w:rsid w:val="00284012"/>
    <w:rsid w:val="00284157"/>
    <w:rsid w:val="00284E1B"/>
    <w:rsid w:val="00284FEB"/>
    <w:rsid w:val="002857DE"/>
    <w:rsid w:val="00285AD0"/>
    <w:rsid w:val="002860C4"/>
    <w:rsid w:val="002861D1"/>
    <w:rsid w:val="00287744"/>
    <w:rsid w:val="002912B6"/>
    <w:rsid w:val="002936C6"/>
    <w:rsid w:val="002938A6"/>
    <w:rsid w:val="002945E6"/>
    <w:rsid w:val="00295339"/>
    <w:rsid w:val="00296AA9"/>
    <w:rsid w:val="002970F1"/>
    <w:rsid w:val="002A036F"/>
    <w:rsid w:val="002A1BCC"/>
    <w:rsid w:val="002A4C9B"/>
    <w:rsid w:val="002A5071"/>
    <w:rsid w:val="002A5279"/>
    <w:rsid w:val="002A602C"/>
    <w:rsid w:val="002A67C5"/>
    <w:rsid w:val="002B0664"/>
    <w:rsid w:val="002B16D0"/>
    <w:rsid w:val="002B1797"/>
    <w:rsid w:val="002B2413"/>
    <w:rsid w:val="002B37B5"/>
    <w:rsid w:val="002B4B90"/>
    <w:rsid w:val="002B5741"/>
    <w:rsid w:val="002C1088"/>
    <w:rsid w:val="002C2869"/>
    <w:rsid w:val="002C37C4"/>
    <w:rsid w:val="002C4254"/>
    <w:rsid w:val="002C450F"/>
    <w:rsid w:val="002C4933"/>
    <w:rsid w:val="002C61C3"/>
    <w:rsid w:val="002D0507"/>
    <w:rsid w:val="002D0FDD"/>
    <w:rsid w:val="002D127B"/>
    <w:rsid w:val="002D1343"/>
    <w:rsid w:val="002D16F1"/>
    <w:rsid w:val="002D17D9"/>
    <w:rsid w:val="002D2913"/>
    <w:rsid w:val="002D2CC9"/>
    <w:rsid w:val="002D2FD2"/>
    <w:rsid w:val="002D3664"/>
    <w:rsid w:val="002D393A"/>
    <w:rsid w:val="002D73BC"/>
    <w:rsid w:val="002D7823"/>
    <w:rsid w:val="002E288B"/>
    <w:rsid w:val="002E4A7F"/>
    <w:rsid w:val="002E59B9"/>
    <w:rsid w:val="002E6949"/>
    <w:rsid w:val="002E7611"/>
    <w:rsid w:val="002F096F"/>
    <w:rsid w:val="002F2857"/>
    <w:rsid w:val="002F2884"/>
    <w:rsid w:val="002F4449"/>
    <w:rsid w:val="002F486D"/>
    <w:rsid w:val="00302BA8"/>
    <w:rsid w:val="00303236"/>
    <w:rsid w:val="00303F1A"/>
    <w:rsid w:val="003053D2"/>
    <w:rsid w:val="00305409"/>
    <w:rsid w:val="0030757B"/>
    <w:rsid w:val="0031661D"/>
    <w:rsid w:val="00320984"/>
    <w:rsid w:val="00323BBB"/>
    <w:rsid w:val="003242BA"/>
    <w:rsid w:val="003242F9"/>
    <w:rsid w:val="00324E54"/>
    <w:rsid w:val="00326C81"/>
    <w:rsid w:val="00327316"/>
    <w:rsid w:val="00336A08"/>
    <w:rsid w:val="0034006C"/>
    <w:rsid w:val="00343E55"/>
    <w:rsid w:val="0034439B"/>
    <w:rsid w:val="0034535C"/>
    <w:rsid w:val="00347B3F"/>
    <w:rsid w:val="0035138A"/>
    <w:rsid w:val="00352500"/>
    <w:rsid w:val="00353A6B"/>
    <w:rsid w:val="0035734A"/>
    <w:rsid w:val="00357F99"/>
    <w:rsid w:val="003607CC"/>
    <w:rsid w:val="003609EF"/>
    <w:rsid w:val="003610A8"/>
    <w:rsid w:val="0036149B"/>
    <w:rsid w:val="0036231A"/>
    <w:rsid w:val="00364716"/>
    <w:rsid w:val="003647C4"/>
    <w:rsid w:val="00367244"/>
    <w:rsid w:val="00367351"/>
    <w:rsid w:val="0036758C"/>
    <w:rsid w:val="0037047F"/>
    <w:rsid w:val="00371393"/>
    <w:rsid w:val="0037150B"/>
    <w:rsid w:val="00374DD4"/>
    <w:rsid w:val="0037566B"/>
    <w:rsid w:val="003757BB"/>
    <w:rsid w:val="00377E68"/>
    <w:rsid w:val="0038066F"/>
    <w:rsid w:val="00382534"/>
    <w:rsid w:val="00383B7A"/>
    <w:rsid w:val="00385ED7"/>
    <w:rsid w:val="00385EE7"/>
    <w:rsid w:val="003860BB"/>
    <w:rsid w:val="00386643"/>
    <w:rsid w:val="0039047A"/>
    <w:rsid w:val="00391069"/>
    <w:rsid w:val="003938FB"/>
    <w:rsid w:val="00394A40"/>
    <w:rsid w:val="00395745"/>
    <w:rsid w:val="00397FE8"/>
    <w:rsid w:val="003A2F4C"/>
    <w:rsid w:val="003A4423"/>
    <w:rsid w:val="003A5333"/>
    <w:rsid w:val="003A6EB8"/>
    <w:rsid w:val="003B079C"/>
    <w:rsid w:val="003B0D1D"/>
    <w:rsid w:val="003B105B"/>
    <w:rsid w:val="003B1F49"/>
    <w:rsid w:val="003B477F"/>
    <w:rsid w:val="003B47DA"/>
    <w:rsid w:val="003B6698"/>
    <w:rsid w:val="003B6F32"/>
    <w:rsid w:val="003C0555"/>
    <w:rsid w:val="003C1999"/>
    <w:rsid w:val="003C3B66"/>
    <w:rsid w:val="003C514F"/>
    <w:rsid w:val="003C79C6"/>
    <w:rsid w:val="003C7BF5"/>
    <w:rsid w:val="003C7DD4"/>
    <w:rsid w:val="003C7E72"/>
    <w:rsid w:val="003D1165"/>
    <w:rsid w:val="003D36B0"/>
    <w:rsid w:val="003D413D"/>
    <w:rsid w:val="003D4CC0"/>
    <w:rsid w:val="003D6C51"/>
    <w:rsid w:val="003D6D6F"/>
    <w:rsid w:val="003E0108"/>
    <w:rsid w:val="003E107C"/>
    <w:rsid w:val="003E1A36"/>
    <w:rsid w:val="003E1D08"/>
    <w:rsid w:val="003E1E95"/>
    <w:rsid w:val="003E23E3"/>
    <w:rsid w:val="003E7576"/>
    <w:rsid w:val="003F03CF"/>
    <w:rsid w:val="003F32A9"/>
    <w:rsid w:val="003F374C"/>
    <w:rsid w:val="003F37C7"/>
    <w:rsid w:val="003F3900"/>
    <w:rsid w:val="003F472B"/>
    <w:rsid w:val="003F4BE5"/>
    <w:rsid w:val="003F65C6"/>
    <w:rsid w:val="003F6915"/>
    <w:rsid w:val="003F693F"/>
    <w:rsid w:val="003F7E0E"/>
    <w:rsid w:val="00400048"/>
    <w:rsid w:val="00402073"/>
    <w:rsid w:val="004026F7"/>
    <w:rsid w:val="0040401C"/>
    <w:rsid w:val="00404D4B"/>
    <w:rsid w:val="004056AA"/>
    <w:rsid w:val="00405D43"/>
    <w:rsid w:val="00406E52"/>
    <w:rsid w:val="004079CF"/>
    <w:rsid w:val="00410371"/>
    <w:rsid w:val="00410F5B"/>
    <w:rsid w:val="00411BB4"/>
    <w:rsid w:val="00412AB9"/>
    <w:rsid w:val="00412B4D"/>
    <w:rsid w:val="00413758"/>
    <w:rsid w:val="0041505D"/>
    <w:rsid w:val="004157D9"/>
    <w:rsid w:val="004175CC"/>
    <w:rsid w:val="00417D3D"/>
    <w:rsid w:val="00417E2C"/>
    <w:rsid w:val="004203E3"/>
    <w:rsid w:val="00423CA0"/>
    <w:rsid w:val="004242F1"/>
    <w:rsid w:val="0042454A"/>
    <w:rsid w:val="00425399"/>
    <w:rsid w:val="00427600"/>
    <w:rsid w:val="00430576"/>
    <w:rsid w:val="00431C08"/>
    <w:rsid w:val="00432A1F"/>
    <w:rsid w:val="004356CC"/>
    <w:rsid w:val="00436031"/>
    <w:rsid w:val="00436CFF"/>
    <w:rsid w:val="00436E56"/>
    <w:rsid w:val="00437E4F"/>
    <w:rsid w:val="00440FC2"/>
    <w:rsid w:val="00441A30"/>
    <w:rsid w:val="0044498A"/>
    <w:rsid w:val="004458E6"/>
    <w:rsid w:val="004472FF"/>
    <w:rsid w:val="00447B61"/>
    <w:rsid w:val="004511F8"/>
    <w:rsid w:val="00452898"/>
    <w:rsid w:val="00454493"/>
    <w:rsid w:val="0045461B"/>
    <w:rsid w:val="004550A7"/>
    <w:rsid w:val="00456F6D"/>
    <w:rsid w:val="00461089"/>
    <w:rsid w:val="00461BFB"/>
    <w:rsid w:val="004628ED"/>
    <w:rsid w:val="004644C0"/>
    <w:rsid w:val="004649C4"/>
    <w:rsid w:val="004669BA"/>
    <w:rsid w:val="00470002"/>
    <w:rsid w:val="0047195B"/>
    <w:rsid w:val="0047455D"/>
    <w:rsid w:val="00475D45"/>
    <w:rsid w:val="0047760D"/>
    <w:rsid w:val="0047783C"/>
    <w:rsid w:val="00481072"/>
    <w:rsid w:val="00485148"/>
    <w:rsid w:val="0048578E"/>
    <w:rsid w:val="00485B26"/>
    <w:rsid w:val="004860C3"/>
    <w:rsid w:val="00487D90"/>
    <w:rsid w:val="0049113B"/>
    <w:rsid w:val="00491B57"/>
    <w:rsid w:val="00491C01"/>
    <w:rsid w:val="00493718"/>
    <w:rsid w:val="00493FBC"/>
    <w:rsid w:val="00496880"/>
    <w:rsid w:val="004969D7"/>
    <w:rsid w:val="00497AB5"/>
    <w:rsid w:val="004A15D8"/>
    <w:rsid w:val="004A15F1"/>
    <w:rsid w:val="004A2729"/>
    <w:rsid w:val="004A2DE4"/>
    <w:rsid w:val="004A3AD2"/>
    <w:rsid w:val="004A4169"/>
    <w:rsid w:val="004A42F8"/>
    <w:rsid w:val="004A4B87"/>
    <w:rsid w:val="004A7D84"/>
    <w:rsid w:val="004B0132"/>
    <w:rsid w:val="004B045B"/>
    <w:rsid w:val="004B1906"/>
    <w:rsid w:val="004B567D"/>
    <w:rsid w:val="004B5F9D"/>
    <w:rsid w:val="004B64E8"/>
    <w:rsid w:val="004B75B7"/>
    <w:rsid w:val="004C1F88"/>
    <w:rsid w:val="004C459D"/>
    <w:rsid w:val="004C4AE6"/>
    <w:rsid w:val="004C5C47"/>
    <w:rsid w:val="004C6835"/>
    <w:rsid w:val="004C7A01"/>
    <w:rsid w:val="004D1EC1"/>
    <w:rsid w:val="004D2BDB"/>
    <w:rsid w:val="004D2EFE"/>
    <w:rsid w:val="004D4044"/>
    <w:rsid w:val="004D7620"/>
    <w:rsid w:val="004E105D"/>
    <w:rsid w:val="004E45D8"/>
    <w:rsid w:val="004F13EC"/>
    <w:rsid w:val="004F1797"/>
    <w:rsid w:val="004F1D7A"/>
    <w:rsid w:val="004F354C"/>
    <w:rsid w:val="004F3C81"/>
    <w:rsid w:val="004F4174"/>
    <w:rsid w:val="004F4F63"/>
    <w:rsid w:val="004F6AF0"/>
    <w:rsid w:val="005008C5"/>
    <w:rsid w:val="00500C05"/>
    <w:rsid w:val="0050153D"/>
    <w:rsid w:val="005025F3"/>
    <w:rsid w:val="0050274B"/>
    <w:rsid w:val="00502E9D"/>
    <w:rsid w:val="00507091"/>
    <w:rsid w:val="005100A2"/>
    <w:rsid w:val="00511CE3"/>
    <w:rsid w:val="00513218"/>
    <w:rsid w:val="00513253"/>
    <w:rsid w:val="00515689"/>
    <w:rsid w:val="0051580D"/>
    <w:rsid w:val="005166C7"/>
    <w:rsid w:val="00520D20"/>
    <w:rsid w:val="00524356"/>
    <w:rsid w:val="00527218"/>
    <w:rsid w:val="00527919"/>
    <w:rsid w:val="00530263"/>
    <w:rsid w:val="005342B1"/>
    <w:rsid w:val="005346A0"/>
    <w:rsid w:val="00534722"/>
    <w:rsid w:val="00534C8D"/>
    <w:rsid w:val="00535580"/>
    <w:rsid w:val="00541357"/>
    <w:rsid w:val="005414EC"/>
    <w:rsid w:val="00547111"/>
    <w:rsid w:val="00550636"/>
    <w:rsid w:val="00553121"/>
    <w:rsid w:val="0055451C"/>
    <w:rsid w:val="005577FC"/>
    <w:rsid w:val="00560499"/>
    <w:rsid w:val="00560889"/>
    <w:rsid w:val="00562C31"/>
    <w:rsid w:val="00563A10"/>
    <w:rsid w:val="00563D5B"/>
    <w:rsid w:val="005667D1"/>
    <w:rsid w:val="00567A73"/>
    <w:rsid w:val="00570F0C"/>
    <w:rsid w:val="00571B3E"/>
    <w:rsid w:val="0057209D"/>
    <w:rsid w:val="00576D46"/>
    <w:rsid w:val="00582ADD"/>
    <w:rsid w:val="00583B6A"/>
    <w:rsid w:val="0058551D"/>
    <w:rsid w:val="005860FD"/>
    <w:rsid w:val="0058663A"/>
    <w:rsid w:val="00586F35"/>
    <w:rsid w:val="0059013C"/>
    <w:rsid w:val="00591947"/>
    <w:rsid w:val="00592D74"/>
    <w:rsid w:val="00594EA7"/>
    <w:rsid w:val="00597083"/>
    <w:rsid w:val="005A0192"/>
    <w:rsid w:val="005A0A04"/>
    <w:rsid w:val="005A1098"/>
    <w:rsid w:val="005A138F"/>
    <w:rsid w:val="005A4786"/>
    <w:rsid w:val="005A67CC"/>
    <w:rsid w:val="005A6CCA"/>
    <w:rsid w:val="005A6D5A"/>
    <w:rsid w:val="005A789D"/>
    <w:rsid w:val="005B04C7"/>
    <w:rsid w:val="005B6F55"/>
    <w:rsid w:val="005B78F5"/>
    <w:rsid w:val="005C050F"/>
    <w:rsid w:val="005C17B5"/>
    <w:rsid w:val="005C20CF"/>
    <w:rsid w:val="005C2EC3"/>
    <w:rsid w:val="005C6E1B"/>
    <w:rsid w:val="005C6F13"/>
    <w:rsid w:val="005D02C9"/>
    <w:rsid w:val="005D23A9"/>
    <w:rsid w:val="005D3224"/>
    <w:rsid w:val="005D3245"/>
    <w:rsid w:val="005D476D"/>
    <w:rsid w:val="005D7C78"/>
    <w:rsid w:val="005E0132"/>
    <w:rsid w:val="005E0307"/>
    <w:rsid w:val="005E2C44"/>
    <w:rsid w:val="005E41C0"/>
    <w:rsid w:val="005E7E5B"/>
    <w:rsid w:val="005F1F48"/>
    <w:rsid w:val="005F1FFB"/>
    <w:rsid w:val="005F46F4"/>
    <w:rsid w:val="005F5831"/>
    <w:rsid w:val="005F60B7"/>
    <w:rsid w:val="005F7DF7"/>
    <w:rsid w:val="006002A3"/>
    <w:rsid w:val="00601627"/>
    <w:rsid w:val="00605931"/>
    <w:rsid w:val="00606A5C"/>
    <w:rsid w:val="00606EC5"/>
    <w:rsid w:val="00607264"/>
    <w:rsid w:val="0061186A"/>
    <w:rsid w:val="00611A88"/>
    <w:rsid w:val="006127A8"/>
    <w:rsid w:val="0061413D"/>
    <w:rsid w:val="00614DB0"/>
    <w:rsid w:val="00621017"/>
    <w:rsid w:val="00621188"/>
    <w:rsid w:val="006213A3"/>
    <w:rsid w:val="00621A3F"/>
    <w:rsid w:val="0062388A"/>
    <w:rsid w:val="00624577"/>
    <w:rsid w:val="006257ED"/>
    <w:rsid w:val="0062586E"/>
    <w:rsid w:val="006270B0"/>
    <w:rsid w:val="00627EEF"/>
    <w:rsid w:val="00630AC2"/>
    <w:rsid w:val="00632CBF"/>
    <w:rsid w:val="00633456"/>
    <w:rsid w:val="00633FA1"/>
    <w:rsid w:val="00635EFE"/>
    <w:rsid w:val="00640FEB"/>
    <w:rsid w:val="00642979"/>
    <w:rsid w:val="00643392"/>
    <w:rsid w:val="00643941"/>
    <w:rsid w:val="006465AC"/>
    <w:rsid w:val="00646EBB"/>
    <w:rsid w:val="00646F3E"/>
    <w:rsid w:val="00651620"/>
    <w:rsid w:val="00652ECC"/>
    <w:rsid w:val="00653B24"/>
    <w:rsid w:val="00654EB2"/>
    <w:rsid w:val="006552EA"/>
    <w:rsid w:val="0065582F"/>
    <w:rsid w:val="00655AF6"/>
    <w:rsid w:val="0065773E"/>
    <w:rsid w:val="006605C4"/>
    <w:rsid w:val="006610FA"/>
    <w:rsid w:val="00661374"/>
    <w:rsid w:val="00662F5E"/>
    <w:rsid w:val="00665CFF"/>
    <w:rsid w:val="006665AC"/>
    <w:rsid w:val="00667254"/>
    <w:rsid w:val="0066785A"/>
    <w:rsid w:val="00670AD8"/>
    <w:rsid w:val="00671275"/>
    <w:rsid w:val="00672CB4"/>
    <w:rsid w:val="00675491"/>
    <w:rsid w:val="00675B84"/>
    <w:rsid w:val="00676838"/>
    <w:rsid w:val="006769FA"/>
    <w:rsid w:val="00680409"/>
    <w:rsid w:val="006827F8"/>
    <w:rsid w:val="00683715"/>
    <w:rsid w:val="00684EB6"/>
    <w:rsid w:val="00685714"/>
    <w:rsid w:val="00685E08"/>
    <w:rsid w:val="00686587"/>
    <w:rsid w:val="00686D81"/>
    <w:rsid w:val="00687115"/>
    <w:rsid w:val="00687933"/>
    <w:rsid w:val="00691B26"/>
    <w:rsid w:val="00691FA7"/>
    <w:rsid w:val="0069373B"/>
    <w:rsid w:val="00694833"/>
    <w:rsid w:val="00694CBB"/>
    <w:rsid w:val="006957AE"/>
    <w:rsid w:val="00695808"/>
    <w:rsid w:val="00695FC7"/>
    <w:rsid w:val="006A25D3"/>
    <w:rsid w:val="006A27CF"/>
    <w:rsid w:val="006A3651"/>
    <w:rsid w:val="006A43DC"/>
    <w:rsid w:val="006A4A13"/>
    <w:rsid w:val="006A4F2F"/>
    <w:rsid w:val="006A7D07"/>
    <w:rsid w:val="006B1D3D"/>
    <w:rsid w:val="006B3CC4"/>
    <w:rsid w:val="006B46FB"/>
    <w:rsid w:val="006B580D"/>
    <w:rsid w:val="006B6126"/>
    <w:rsid w:val="006B6D6C"/>
    <w:rsid w:val="006C1686"/>
    <w:rsid w:val="006C4362"/>
    <w:rsid w:val="006C4961"/>
    <w:rsid w:val="006C50C7"/>
    <w:rsid w:val="006C60C2"/>
    <w:rsid w:val="006C6244"/>
    <w:rsid w:val="006C64FD"/>
    <w:rsid w:val="006D234A"/>
    <w:rsid w:val="006D4D85"/>
    <w:rsid w:val="006E02F9"/>
    <w:rsid w:val="006E06B4"/>
    <w:rsid w:val="006E080D"/>
    <w:rsid w:val="006E147A"/>
    <w:rsid w:val="006E207A"/>
    <w:rsid w:val="006E21FB"/>
    <w:rsid w:val="006E486F"/>
    <w:rsid w:val="006E534C"/>
    <w:rsid w:val="006E5F9A"/>
    <w:rsid w:val="006E66D9"/>
    <w:rsid w:val="006E6AF5"/>
    <w:rsid w:val="006F04A9"/>
    <w:rsid w:val="006F3442"/>
    <w:rsid w:val="006F3757"/>
    <w:rsid w:val="006F40D4"/>
    <w:rsid w:val="006F4FED"/>
    <w:rsid w:val="006F5B1F"/>
    <w:rsid w:val="007006D7"/>
    <w:rsid w:val="007048D1"/>
    <w:rsid w:val="0070490B"/>
    <w:rsid w:val="0070522B"/>
    <w:rsid w:val="00706475"/>
    <w:rsid w:val="00706F66"/>
    <w:rsid w:val="007075A4"/>
    <w:rsid w:val="007106E0"/>
    <w:rsid w:val="00710925"/>
    <w:rsid w:val="0071187E"/>
    <w:rsid w:val="007121A1"/>
    <w:rsid w:val="007137D4"/>
    <w:rsid w:val="00713B24"/>
    <w:rsid w:val="00714682"/>
    <w:rsid w:val="007148BF"/>
    <w:rsid w:val="00714C88"/>
    <w:rsid w:val="00724AEC"/>
    <w:rsid w:val="00724C18"/>
    <w:rsid w:val="007259D1"/>
    <w:rsid w:val="007273BF"/>
    <w:rsid w:val="00727864"/>
    <w:rsid w:val="0073148E"/>
    <w:rsid w:val="007320EB"/>
    <w:rsid w:val="0073400D"/>
    <w:rsid w:val="00734015"/>
    <w:rsid w:val="007345B6"/>
    <w:rsid w:val="00737BC9"/>
    <w:rsid w:val="00741E20"/>
    <w:rsid w:val="007440FA"/>
    <w:rsid w:val="00745645"/>
    <w:rsid w:val="007513D1"/>
    <w:rsid w:val="00752873"/>
    <w:rsid w:val="00753B4B"/>
    <w:rsid w:val="00757141"/>
    <w:rsid w:val="007611ED"/>
    <w:rsid w:val="00761497"/>
    <w:rsid w:val="0076249A"/>
    <w:rsid w:val="00763C83"/>
    <w:rsid w:val="0076550E"/>
    <w:rsid w:val="0076554F"/>
    <w:rsid w:val="0076685B"/>
    <w:rsid w:val="007679F3"/>
    <w:rsid w:val="00767E82"/>
    <w:rsid w:val="007701BE"/>
    <w:rsid w:val="00770F55"/>
    <w:rsid w:val="007710B5"/>
    <w:rsid w:val="007713EC"/>
    <w:rsid w:val="007722F0"/>
    <w:rsid w:val="00772702"/>
    <w:rsid w:val="00772D94"/>
    <w:rsid w:val="0077368F"/>
    <w:rsid w:val="00775067"/>
    <w:rsid w:val="00775999"/>
    <w:rsid w:val="00781F71"/>
    <w:rsid w:val="00783778"/>
    <w:rsid w:val="007837AA"/>
    <w:rsid w:val="00784529"/>
    <w:rsid w:val="00784C7B"/>
    <w:rsid w:val="00785AE3"/>
    <w:rsid w:val="007874D2"/>
    <w:rsid w:val="00792342"/>
    <w:rsid w:val="00794011"/>
    <w:rsid w:val="00794126"/>
    <w:rsid w:val="00796340"/>
    <w:rsid w:val="00796815"/>
    <w:rsid w:val="007977A8"/>
    <w:rsid w:val="007A1181"/>
    <w:rsid w:val="007A17B4"/>
    <w:rsid w:val="007A20A5"/>
    <w:rsid w:val="007A505B"/>
    <w:rsid w:val="007A5424"/>
    <w:rsid w:val="007A5793"/>
    <w:rsid w:val="007A7CD8"/>
    <w:rsid w:val="007B21F3"/>
    <w:rsid w:val="007B2784"/>
    <w:rsid w:val="007B512A"/>
    <w:rsid w:val="007B548D"/>
    <w:rsid w:val="007B5B70"/>
    <w:rsid w:val="007B7F3C"/>
    <w:rsid w:val="007C2097"/>
    <w:rsid w:val="007C5795"/>
    <w:rsid w:val="007D0515"/>
    <w:rsid w:val="007D07EB"/>
    <w:rsid w:val="007D1A9F"/>
    <w:rsid w:val="007D22CD"/>
    <w:rsid w:val="007D340E"/>
    <w:rsid w:val="007D5D3F"/>
    <w:rsid w:val="007D6A07"/>
    <w:rsid w:val="007D7611"/>
    <w:rsid w:val="007E0E03"/>
    <w:rsid w:val="007E3890"/>
    <w:rsid w:val="007E582A"/>
    <w:rsid w:val="007E6A66"/>
    <w:rsid w:val="007F0A4A"/>
    <w:rsid w:val="007F121E"/>
    <w:rsid w:val="007F1F63"/>
    <w:rsid w:val="007F2779"/>
    <w:rsid w:val="007F31A0"/>
    <w:rsid w:val="007F4467"/>
    <w:rsid w:val="007F7259"/>
    <w:rsid w:val="007F7C59"/>
    <w:rsid w:val="00801F6C"/>
    <w:rsid w:val="008021F6"/>
    <w:rsid w:val="00802E5B"/>
    <w:rsid w:val="008040A8"/>
    <w:rsid w:val="008043D6"/>
    <w:rsid w:val="00807BB8"/>
    <w:rsid w:val="00810D5B"/>
    <w:rsid w:val="0081234C"/>
    <w:rsid w:val="00812988"/>
    <w:rsid w:val="00812E13"/>
    <w:rsid w:val="008143D2"/>
    <w:rsid w:val="00814647"/>
    <w:rsid w:val="00814A50"/>
    <w:rsid w:val="008209C0"/>
    <w:rsid w:val="00826D02"/>
    <w:rsid w:val="008279FA"/>
    <w:rsid w:val="00827EEF"/>
    <w:rsid w:val="0083045B"/>
    <w:rsid w:val="00840754"/>
    <w:rsid w:val="00841062"/>
    <w:rsid w:val="00842A6C"/>
    <w:rsid w:val="00842E6D"/>
    <w:rsid w:val="0084325C"/>
    <w:rsid w:val="00843EDB"/>
    <w:rsid w:val="00846CE9"/>
    <w:rsid w:val="00847C79"/>
    <w:rsid w:val="0085044D"/>
    <w:rsid w:val="008504AB"/>
    <w:rsid w:val="0085143D"/>
    <w:rsid w:val="00851674"/>
    <w:rsid w:val="00857755"/>
    <w:rsid w:val="0086017E"/>
    <w:rsid w:val="008626E7"/>
    <w:rsid w:val="00862A9A"/>
    <w:rsid w:val="00863138"/>
    <w:rsid w:val="008701C3"/>
    <w:rsid w:val="00870EE7"/>
    <w:rsid w:val="00872FB2"/>
    <w:rsid w:val="00874BBB"/>
    <w:rsid w:val="00875684"/>
    <w:rsid w:val="00877545"/>
    <w:rsid w:val="00877604"/>
    <w:rsid w:val="0088414A"/>
    <w:rsid w:val="00884319"/>
    <w:rsid w:val="008863B9"/>
    <w:rsid w:val="00891A86"/>
    <w:rsid w:val="008935D9"/>
    <w:rsid w:val="008936B1"/>
    <w:rsid w:val="0089574B"/>
    <w:rsid w:val="00896149"/>
    <w:rsid w:val="00897069"/>
    <w:rsid w:val="00897833"/>
    <w:rsid w:val="008979F3"/>
    <w:rsid w:val="008A0678"/>
    <w:rsid w:val="008A164F"/>
    <w:rsid w:val="008A2DE1"/>
    <w:rsid w:val="008A351B"/>
    <w:rsid w:val="008A45A6"/>
    <w:rsid w:val="008A45BC"/>
    <w:rsid w:val="008A4D97"/>
    <w:rsid w:val="008A6847"/>
    <w:rsid w:val="008A7B99"/>
    <w:rsid w:val="008B02F1"/>
    <w:rsid w:val="008B2537"/>
    <w:rsid w:val="008B2756"/>
    <w:rsid w:val="008B32BC"/>
    <w:rsid w:val="008B411C"/>
    <w:rsid w:val="008B4BBB"/>
    <w:rsid w:val="008B70FF"/>
    <w:rsid w:val="008B71D8"/>
    <w:rsid w:val="008C04EB"/>
    <w:rsid w:val="008C0DD3"/>
    <w:rsid w:val="008C3B14"/>
    <w:rsid w:val="008C4354"/>
    <w:rsid w:val="008D0BD8"/>
    <w:rsid w:val="008D11A3"/>
    <w:rsid w:val="008D1E5C"/>
    <w:rsid w:val="008D21F9"/>
    <w:rsid w:val="008E0FA4"/>
    <w:rsid w:val="008E19D6"/>
    <w:rsid w:val="008E1B8C"/>
    <w:rsid w:val="008E2DDD"/>
    <w:rsid w:val="008E3254"/>
    <w:rsid w:val="008E3EE0"/>
    <w:rsid w:val="008E53AD"/>
    <w:rsid w:val="008E5743"/>
    <w:rsid w:val="008E703D"/>
    <w:rsid w:val="008E7537"/>
    <w:rsid w:val="008E7EC4"/>
    <w:rsid w:val="008F09B1"/>
    <w:rsid w:val="008F1461"/>
    <w:rsid w:val="008F1DE1"/>
    <w:rsid w:val="008F24FD"/>
    <w:rsid w:val="008F4500"/>
    <w:rsid w:val="008F4535"/>
    <w:rsid w:val="008F5439"/>
    <w:rsid w:val="008F56A0"/>
    <w:rsid w:val="008F608F"/>
    <w:rsid w:val="008F686C"/>
    <w:rsid w:val="008F6DC1"/>
    <w:rsid w:val="00903AA1"/>
    <w:rsid w:val="00903BEF"/>
    <w:rsid w:val="00906752"/>
    <w:rsid w:val="00906A58"/>
    <w:rsid w:val="009114CF"/>
    <w:rsid w:val="009115A8"/>
    <w:rsid w:val="009136FF"/>
    <w:rsid w:val="009143E6"/>
    <w:rsid w:val="009148DE"/>
    <w:rsid w:val="00914D7F"/>
    <w:rsid w:val="009173DA"/>
    <w:rsid w:val="00922C75"/>
    <w:rsid w:val="00923E5F"/>
    <w:rsid w:val="0092786D"/>
    <w:rsid w:val="00931191"/>
    <w:rsid w:val="0093162B"/>
    <w:rsid w:val="00933831"/>
    <w:rsid w:val="0093610F"/>
    <w:rsid w:val="009367B1"/>
    <w:rsid w:val="00936CAE"/>
    <w:rsid w:val="00941E30"/>
    <w:rsid w:val="0094321E"/>
    <w:rsid w:val="009433BC"/>
    <w:rsid w:val="009437C6"/>
    <w:rsid w:val="009439BD"/>
    <w:rsid w:val="00945824"/>
    <w:rsid w:val="00946B6F"/>
    <w:rsid w:val="00946FBC"/>
    <w:rsid w:val="00952730"/>
    <w:rsid w:val="00953556"/>
    <w:rsid w:val="00953B43"/>
    <w:rsid w:val="00954366"/>
    <w:rsid w:val="00954779"/>
    <w:rsid w:val="00956A69"/>
    <w:rsid w:val="00956F12"/>
    <w:rsid w:val="00957518"/>
    <w:rsid w:val="00960C36"/>
    <w:rsid w:val="009631CC"/>
    <w:rsid w:val="0096328F"/>
    <w:rsid w:val="00963389"/>
    <w:rsid w:val="0096394A"/>
    <w:rsid w:val="00963BC0"/>
    <w:rsid w:val="009657EE"/>
    <w:rsid w:val="0096774C"/>
    <w:rsid w:val="0097065B"/>
    <w:rsid w:val="00970B51"/>
    <w:rsid w:val="009717BF"/>
    <w:rsid w:val="00971A51"/>
    <w:rsid w:val="00975417"/>
    <w:rsid w:val="009756DD"/>
    <w:rsid w:val="0097613F"/>
    <w:rsid w:val="009777D9"/>
    <w:rsid w:val="00980AB2"/>
    <w:rsid w:val="00983AF6"/>
    <w:rsid w:val="00987609"/>
    <w:rsid w:val="0099016A"/>
    <w:rsid w:val="00991B88"/>
    <w:rsid w:val="00991BAE"/>
    <w:rsid w:val="009925A6"/>
    <w:rsid w:val="009929A1"/>
    <w:rsid w:val="00993098"/>
    <w:rsid w:val="00996C5C"/>
    <w:rsid w:val="009976B9"/>
    <w:rsid w:val="009A03B7"/>
    <w:rsid w:val="009A1BF3"/>
    <w:rsid w:val="009A306A"/>
    <w:rsid w:val="009A3E5A"/>
    <w:rsid w:val="009A5753"/>
    <w:rsid w:val="009A579D"/>
    <w:rsid w:val="009A7778"/>
    <w:rsid w:val="009B0246"/>
    <w:rsid w:val="009B0C57"/>
    <w:rsid w:val="009B29D5"/>
    <w:rsid w:val="009B3590"/>
    <w:rsid w:val="009B37CE"/>
    <w:rsid w:val="009B4115"/>
    <w:rsid w:val="009B413C"/>
    <w:rsid w:val="009B4B2C"/>
    <w:rsid w:val="009B5DC6"/>
    <w:rsid w:val="009B75FA"/>
    <w:rsid w:val="009C04CC"/>
    <w:rsid w:val="009C3C81"/>
    <w:rsid w:val="009C3FD3"/>
    <w:rsid w:val="009C5FB5"/>
    <w:rsid w:val="009C7C98"/>
    <w:rsid w:val="009D1214"/>
    <w:rsid w:val="009D2747"/>
    <w:rsid w:val="009D416A"/>
    <w:rsid w:val="009D5AB6"/>
    <w:rsid w:val="009D611E"/>
    <w:rsid w:val="009E3297"/>
    <w:rsid w:val="009E490F"/>
    <w:rsid w:val="009E4CBC"/>
    <w:rsid w:val="009E4F2A"/>
    <w:rsid w:val="009E5D5F"/>
    <w:rsid w:val="009F0B0D"/>
    <w:rsid w:val="009F100E"/>
    <w:rsid w:val="009F2183"/>
    <w:rsid w:val="009F24EE"/>
    <w:rsid w:val="009F2C2D"/>
    <w:rsid w:val="009F32AD"/>
    <w:rsid w:val="009F6631"/>
    <w:rsid w:val="009F734F"/>
    <w:rsid w:val="009F7638"/>
    <w:rsid w:val="009F7FE4"/>
    <w:rsid w:val="00A024A8"/>
    <w:rsid w:val="00A03910"/>
    <w:rsid w:val="00A04D1C"/>
    <w:rsid w:val="00A105F9"/>
    <w:rsid w:val="00A11A16"/>
    <w:rsid w:val="00A15297"/>
    <w:rsid w:val="00A1531E"/>
    <w:rsid w:val="00A15467"/>
    <w:rsid w:val="00A21EAC"/>
    <w:rsid w:val="00A242F6"/>
    <w:rsid w:val="00A246B6"/>
    <w:rsid w:val="00A3046A"/>
    <w:rsid w:val="00A30973"/>
    <w:rsid w:val="00A349F0"/>
    <w:rsid w:val="00A35B06"/>
    <w:rsid w:val="00A37D84"/>
    <w:rsid w:val="00A44F1C"/>
    <w:rsid w:val="00A45191"/>
    <w:rsid w:val="00A45811"/>
    <w:rsid w:val="00A46347"/>
    <w:rsid w:val="00A47E70"/>
    <w:rsid w:val="00A506D1"/>
    <w:rsid w:val="00A50CF0"/>
    <w:rsid w:val="00A52CE9"/>
    <w:rsid w:val="00A541CD"/>
    <w:rsid w:val="00A54E36"/>
    <w:rsid w:val="00A566C4"/>
    <w:rsid w:val="00A6088A"/>
    <w:rsid w:val="00A608F4"/>
    <w:rsid w:val="00A60B25"/>
    <w:rsid w:val="00A6106A"/>
    <w:rsid w:val="00A62817"/>
    <w:rsid w:val="00A628CA"/>
    <w:rsid w:val="00A637E9"/>
    <w:rsid w:val="00A701B0"/>
    <w:rsid w:val="00A71C76"/>
    <w:rsid w:val="00A71CA0"/>
    <w:rsid w:val="00A728A6"/>
    <w:rsid w:val="00A755BF"/>
    <w:rsid w:val="00A75A61"/>
    <w:rsid w:val="00A7671C"/>
    <w:rsid w:val="00A77C24"/>
    <w:rsid w:val="00A8283B"/>
    <w:rsid w:val="00A828D9"/>
    <w:rsid w:val="00A84D63"/>
    <w:rsid w:val="00A84DA4"/>
    <w:rsid w:val="00A860D6"/>
    <w:rsid w:val="00A86EE3"/>
    <w:rsid w:val="00A87BEB"/>
    <w:rsid w:val="00A901F0"/>
    <w:rsid w:val="00A930ED"/>
    <w:rsid w:val="00A93A00"/>
    <w:rsid w:val="00A94667"/>
    <w:rsid w:val="00A97354"/>
    <w:rsid w:val="00A977D6"/>
    <w:rsid w:val="00AA050D"/>
    <w:rsid w:val="00AA10F6"/>
    <w:rsid w:val="00AA1B6E"/>
    <w:rsid w:val="00AA2181"/>
    <w:rsid w:val="00AA2CBC"/>
    <w:rsid w:val="00AA3E2F"/>
    <w:rsid w:val="00AA3FA6"/>
    <w:rsid w:val="00AA7152"/>
    <w:rsid w:val="00AA74A3"/>
    <w:rsid w:val="00AA7E98"/>
    <w:rsid w:val="00AB22A5"/>
    <w:rsid w:val="00AB2742"/>
    <w:rsid w:val="00AB36DA"/>
    <w:rsid w:val="00AB3722"/>
    <w:rsid w:val="00AB424E"/>
    <w:rsid w:val="00AB65EF"/>
    <w:rsid w:val="00AB71F3"/>
    <w:rsid w:val="00AC3B6F"/>
    <w:rsid w:val="00AC4E48"/>
    <w:rsid w:val="00AC5467"/>
    <w:rsid w:val="00AC5820"/>
    <w:rsid w:val="00AC5CE2"/>
    <w:rsid w:val="00AC6252"/>
    <w:rsid w:val="00AC6342"/>
    <w:rsid w:val="00AC731D"/>
    <w:rsid w:val="00AD01E4"/>
    <w:rsid w:val="00AD1CD8"/>
    <w:rsid w:val="00AD436F"/>
    <w:rsid w:val="00AD6B84"/>
    <w:rsid w:val="00AE2ACC"/>
    <w:rsid w:val="00AE34F4"/>
    <w:rsid w:val="00AE4361"/>
    <w:rsid w:val="00AE476A"/>
    <w:rsid w:val="00AE4B4E"/>
    <w:rsid w:val="00AE7B7D"/>
    <w:rsid w:val="00AF2A46"/>
    <w:rsid w:val="00AF38D9"/>
    <w:rsid w:val="00AF540C"/>
    <w:rsid w:val="00AF557C"/>
    <w:rsid w:val="00AF5795"/>
    <w:rsid w:val="00AF70F8"/>
    <w:rsid w:val="00AF7211"/>
    <w:rsid w:val="00B04223"/>
    <w:rsid w:val="00B04693"/>
    <w:rsid w:val="00B05390"/>
    <w:rsid w:val="00B078CA"/>
    <w:rsid w:val="00B12D54"/>
    <w:rsid w:val="00B13601"/>
    <w:rsid w:val="00B1369A"/>
    <w:rsid w:val="00B14D51"/>
    <w:rsid w:val="00B15988"/>
    <w:rsid w:val="00B160BC"/>
    <w:rsid w:val="00B1664E"/>
    <w:rsid w:val="00B16A39"/>
    <w:rsid w:val="00B210FA"/>
    <w:rsid w:val="00B21653"/>
    <w:rsid w:val="00B2221A"/>
    <w:rsid w:val="00B223C6"/>
    <w:rsid w:val="00B2563F"/>
    <w:rsid w:val="00B258BB"/>
    <w:rsid w:val="00B3004E"/>
    <w:rsid w:val="00B31252"/>
    <w:rsid w:val="00B31EF5"/>
    <w:rsid w:val="00B365E4"/>
    <w:rsid w:val="00B40AC6"/>
    <w:rsid w:val="00B41BF9"/>
    <w:rsid w:val="00B4200E"/>
    <w:rsid w:val="00B4506A"/>
    <w:rsid w:val="00B479B6"/>
    <w:rsid w:val="00B47C2B"/>
    <w:rsid w:val="00B511E5"/>
    <w:rsid w:val="00B5266C"/>
    <w:rsid w:val="00B557AD"/>
    <w:rsid w:val="00B55911"/>
    <w:rsid w:val="00B5646C"/>
    <w:rsid w:val="00B56F74"/>
    <w:rsid w:val="00B57C2B"/>
    <w:rsid w:val="00B601C5"/>
    <w:rsid w:val="00B61D55"/>
    <w:rsid w:val="00B62756"/>
    <w:rsid w:val="00B64573"/>
    <w:rsid w:val="00B64647"/>
    <w:rsid w:val="00B649E1"/>
    <w:rsid w:val="00B66631"/>
    <w:rsid w:val="00B67B97"/>
    <w:rsid w:val="00B70622"/>
    <w:rsid w:val="00B71BBE"/>
    <w:rsid w:val="00B7433E"/>
    <w:rsid w:val="00B746D3"/>
    <w:rsid w:val="00B7625D"/>
    <w:rsid w:val="00B76F27"/>
    <w:rsid w:val="00B776D3"/>
    <w:rsid w:val="00B832EB"/>
    <w:rsid w:val="00B844E0"/>
    <w:rsid w:val="00B85178"/>
    <w:rsid w:val="00B858A3"/>
    <w:rsid w:val="00B85A34"/>
    <w:rsid w:val="00B8715E"/>
    <w:rsid w:val="00B91605"/>
    <w:rsid w:val="00B93545"/>
    <w:rsid w:val="00B95474"/>
    <w:rsid w:val="00B9616E"/>
    <w:rsid w:val="00B968C8"/>
    <w:rsid w:val="00B977C7"/>
    <w:rsid w:val="00B97A7E"/>
    <w:rsid w:val="00BA04C2"/>
    <w:rsid w:val="00BA0F8D"/>
    <w:rsid w:val="00BA3BCA"/>
    <w:rsid w:val="00BA3EC5"/>
    <w:rsid w:val="00BA51D9"/>
    <w:rsid w:val="00BA532F"/>
    <w:rsid w:val="00BA58D2"/>
    <w:rsid w:val="00BA6DD5"/>
    <w:rsid w:val="00BB0148"/>
    <w:rsid w:val="00BB3712"/>
    <w:rsid w:val="00BB395A"/>
    <w:rsid w:val="00BB55CE"/>
    <w:rsid w:val="00BB5DFC"/>
    <w:rsid w:val="00BB6EAD"/>
    <w:rsid w:val="00BC0174"/>
    <w:rsid w:val="00BC2BA9"/>
    <w:rsid w:val="00BC3E97"/>
    <w:rsid w:val="00BC3EA0"/>
    <w:rsid w:val="00BC4E7E"/>
    <w:rsid w:val="00BC62B7"/>
    <w:rsid w:val="00BC7F66"/>
    <w:rsid w:val="00BD1D4C"/>
    <w:rsid w:val="00BD1FEA"/>
    <w:rsid w:val="00BD279D"/>
    <w:rsid w:val="00BD3694"/>
    <w:rsid w:val="00BD466D"/>
    <w:rsid w:val="00BD4C84"/>
    <w:rsid w:val="00BD4F16"/>
    <w:rsid w:val="00BD589D"/>
    <w:rsid w:val="00BD6BB8"/>
    <w:rsid w:val="00BD72D1"/>
    <w:rsid w:val="00BE24BE"/>
    <w:rsid w:val="00BE5F62"/>
    <w:rsid w:val="00BE5FD0"/>
    <w:rsid w:val="00BE6BD7"/>
    <w:rsid w:val="00BF0077"/>
    <w:rsid w:val="00BF0786"/>
    <w:rsid w:val="00BF3EE1"/>
    <w:rsid w:val="00BF47B6"/>
    <w:rsid w:val="00BF497C"/>
    <w:rsid w:val="00BF4F70"/>
    <w:rsid w:val="00BF7ADB"/>
    <w:rsid w:val="00BF7E39"/>
    <w:rsid w:val="00C00BEA"/>
    <w:rsid w:val="00C00FB8"/>
    <w:rsid w:val="00C04195"/>
    <w:rsid w:val="00C05574"/>
    <w:rsid w:val="00C07D18"/>
    <w:rsid w:val="00C10648"/>
    <w:rsid w:val="00C12022"/>
    <w:rsid w:val="00C120F4"/>
    <w:rsid w:val="00C1265E"/>
    <w:rsid w:val="00C14613"/>
    <w:rsid w:val="00C17065"/>
    <w:rsid w:val="00C174C0"/>
    <w:rsid w:val="00C17820"/>
    <w:rsid w:val="00C17CEE"/>
    <w:rsid w:val="00C206D8"/>
    <w:rsid w:val="00C20879"/>
    <w:rsid w:val="00C21BD4"/>
    <w:rsid w:val="00C21DB0"/>
    <w:rsid w:val="00C2490D"/>
    <w:rsid w:val="00C257BD"/>
    <w:rsid w:val="00C25EC3"/>
    <w:rsid w:val="00C30C63"/>
    <w:rsid w:val="00C3365E"/>
    <w:rsid w:val="00C40DBA"/>
    <w:rsid w:val="00C418FE"/>
    <w:rsid w:val="00C43562"/>
    <w:rsid w:val="00C4598B"/>
    <w:rsid w:val="00C4617D"/>
    <w:rsid w:val="00C467A6"/>
    <w:rsid w:val="00C47384"/>
    <w:rsid w:val="00C5141F"/>
    <w:rsid w:val="00C515CB"/>
    <w:rsid w:val="00C51838"/>
    <w:rsid w:val="00C610B7"/>
    <w:rsid w:val="00C630B3"/>
    <w:rsid w:val="00C63216"/>
    <w:rsid w:val="00C63B56"/>
    <w:rsid w:val="00C64954"/>
    <w:rsid w:val="00C64A43"/>
    <w:rsid w:val="00C66BA2"/>
    <w:rsid w:val="00C67197"/>
    <w:rsid w:val="00C719A2"/>
    <w:rsid w:val="00C7231E"/>
    <w:rsid w:val="00C757B3"/>
    <w:rsid w:val="00C76402"/>
    <w:rsid w:val="00C77571"/>
    <w:rsid w:val="00C77675"/>
    <w:rsid w:val="00C806B3"/>
    <w:rsid w:val="00C82139"/>
    <w:rsid w:val="00C82DEF"/>
    <w:rsid w:val="00C837BC"/>
    <w:rsid w:val="00C8490E"/>
    <w:rsid w:val="00C8543E"/>
    <w:rsid w:val="00C85CAE"/>
    <w:rsid w:val="00C86BEC"/>
    <w:rsid w:val="00C875A7"/>
    <w:rsid w:val="00C87979"/>
    <w:rsid w:val="00C9104B"/>
    <w:rsid w:val="00C910BC"/>
    <w:rsid w:val="00C9392B"/>
    <w:rsid w:val="00C94067"/>
    <w:rsid w:val="00C944C5"/>
    <w:rsid w:val="00C94E10"/>
    <w:rsid w:val="00C9571C"/>
    <w:rsid w:val="00C95985"/>
    <w:rsid w:val="00CA1548"/>
    <w:rsid w:val="00CA1D94"/>
    <w:rsid w:val="00CA4609"/>
    <w:rsid w:val="00CA63C4"/>
    <w:rsid w:val="00CA6E28"/>
    <w:rsid w:val="00CA7F11"/>
    <w:rsid w:val="00CB2C5A"/>
    <w:rsid w:val="00CB4037"/>
    <w:rsid w:val="00CB503E"/>
    <w:rsid w:val="00CB55C8"/>
    <w:rsid w:val="00CB5A6F"/>
    <w:rsid w:val="00CB6E26"/>
    <w:rsid w:val="00CC5026"/>
    <w:rsid w:val="00CC68D0"/>
    <w:rsid w:val="00CC766D"/>
    <w:rsid w:val="00CD32FF"/>
    <w:rsid w:val="00CD5C1E"/>
    <w:rsid w:val="00CD78FA"/>
    <w:rsid w:val="00CE0C70"/>
    <w:rsid w:val="00CE12C5"/>
    <w:rsid w:val="00CE1B88"/>
    <w:rsid w:val="00CE20FC"/>
    <w:rsid w:val="00CE50C1"/>
    <w:rsid w:val="00CE5332"/>
    <w:rsid w:val="00CE777B"/>
    <w:rsid w:val="00CF0374"/>
    <w:rsid w:val="00CF082E"/>
    <w:rsid w:val="00CF42D5"/>
    <w:rsid w:val="00CF4746"/>
    <w:rsid w:val="00CF49C5"/>
    <w:rsid w:val="00CF578D"/>
    <w:rsid w:val="00CF5B24"/>
    <w:rsid w:val="00CF5DFB"/>
    <w:rsid w:val="00CF7F4E"/>
    <w:rsid w:val="00D01168"/>
    <w:rsid w:val="00D01332"/>
    <w:rsid w:val="00D0180B"/>
    <w:rsid w:val="00D030AA"/>
    <w:rsid w:val="00D03F9A"/>
    <w:rsid w:val="00D06D51"/>
    <w:rsid w:val="00D1072B"/>
    <w:rsid w:val="00D12BC3"/>
    <w:rsid w:val="00D13E11"/>
    <w:rsid w:val="00D14D9D"/>
    <w:rsid w:val="00D1735E"/>
    <w:rsid w:val="00D21026"/>
    <w:rsid w:val="00D21C39"/>
    <w:rsid w:val="00D21CC1"/>
    <w:rsid w:val="00D21D81"/>
    <w:rsid w:val="00D23536"/>
    <w:rsid w:val="00D2387D"/>
    <w:rsid w:val="00D23B9E"/>
    <w:rsid w:val="00D23BDC"/>
    <w:rsid w:val="00D24991"/>
    <w:rsid w:val="00D25AA6"/>
    <w:rsid w:val="00D30C9E"/>
    <w:rsid w:val="00D30F71"/>
    <w:rsid w:val="00D32C81"/>
    <w:rsid w:val="00D35555"/>
    <w:rsid w:val="00D36EEA"/>
    <w:rsid w:val="00D373FD"/>
    <w:rsid w:val="00D429A8"/>
    <w:rsid w:val="00D45525"/>
    <w:rsid w:val="00D45640"/>
    <w:rsid w:val="00D4665C"/>
    <w:rsid w:val="00D472EE"/>
    <w:rsid w:val="00D50255"/>
    <w:rsid w:val="00D50D88"/>
    <w:rsid w:val="00D52466"/>
    <w:rsid w:val="00D53FBC"/>
    <w:rsid w:val="00D54710"/>
    <w:rsid w:val="00D54C70"/>
    <w:rsid w:val="00D55D0B"/>
    <w:rsid w:val="00D61DB8"/>
    <w:rsid w:val="00D61F44"/>
    <w:rsid w:val="00D627D4"/>
    <w:rsid w:val="00D6303C"/>
    <w:rsid w:val="00D63759"/>
    <w:rsid w:val="00D64A84"/>
    <w:rsid w:val="00D66520"/>
    <w:rsid w:val="00D674C8"/>
    <w:rsid w:val="00D7002A"/>
    <w:rsid w:val="00D7019F"/>
    <w:rsid w:val="00D70C2F"/>
    <w:rsid w:val="00D70E05"/>
    <w:rsid w:val="00D717C1"/>
    <w:rsid w:val="00D73EEB"/>
    <w:rsid w:val="00D752B0"/>
    <w:rsid w:val="00D80E5E"/>
    <w:rsid w:val="00D835B1"/>
    <w:rsid w:val="00D8503F"/>
    <w:rsid w:val="00D85424"/>
    <w:rsid w:val="00D869BE"/>
    <w:rsid w:val="00D86D48"/>
    <w:rsid w:val="00D91102"/>
    <w:rsid w:val="00D91630"/>
    <w:rsid w:val="00D91F78"/>
    <w:rsid w:val="00D97618"/>
    <w:rsid w:val="00D97BF7"/>
    <w:rsid w:val="00D97CFF"/>
    <w:rsid w:val="00DA0866"/>
    <w:rsid w:val="00DA148F"/>
    <w:rsid w:val="00DA20D7"/>
    <w:rsid w:val="00DA2AE7"/>
    <w:rsid w:val="00DA662F"/>
    <w:rsid w:val="00DA6D50"/>
    <w:rsid w:val="00DB0215"/>
    <w:rsid w:val="00DB0B63"/>
    <w:rsid w:val="00DB24CC"/>
    <w:rsid w:val="00DB31CE"/>
    <w:rsid w:val="00DB408F"/>
    <w:rsid w:val="00DB6738"/>
    <w:rsid w:val="00DB6899"/>
    <w:rsid w:val="00DC048F"/>
    <w:rsid w:val="00DC0A40"/>
    <w:rsid w:val="00DC1A31"/>
    <w:rsid w:val="00DC3006"/>
    <w:rsid w:val="00DC48A6"/>
    <w:rsid w:val="00DC52C6"/>
    <w:rsid w:val="00DC7568"/>
    <w:rsid w:val="00DD479F"/>
    <w:rsid w:val="00DD51E0"/>
    <w:rsid w:val="00DD5B75"/>
    <w:rsid w:val="00DD5BC5"/>
    <w:rsid w:val="00DD737C"/>
    <w:rsid w:val="00DD76F2"/>
    <w:rsid w:val="00DD76FB"/>
    <w:rsid w:val="00DE1251"/>
    <w:rsid w:val="00DE34CF"/>
    <w:rsid w:val="00DE42FC"/>
    <w:rsid w:val="00DE5029"/>
    <w:rsid w:val="00DE7FA8"/>
    <w:rsid w:val="00DF08B1"/>
    <w:rsid w:val="00DF1F4A"/>
    <w:rsid w:val="00DF2B61"/>
    <w:rsid w:val="00DF2DA7"/>
    <w:rsid w:val="00DF3954"/>
    <w:rsid w:val="00DF3A23"/>
    <w:rsid w:val="00DF51D1"/>
    <w:rsid w:val="00DF5C98"/>
    <w:rsid w:val="00DF6857"/>
    <w:rsid w:val="00DF7529"/>
    <w:rsid w:val="00E0083E"/>
    <w:rsid w:val="00E009E2"/>
    <w:rsid w:val="00E00DB8"/>
    <w:rsid w:val="00E01558"/>
    <w:rsid w:val="00E01BCC"/>
    <w:rsid w:val="00E04586"/>
    <w:rsid w:val="00E05545"/>
    <w:rsid w:val="00E06867"/>
    <w:rsid w:val="00E076C8"/>
    <w:rsid w:val="00E10F77"/>
    <w:rsid w:val="00E130A3"/>
    <w:rsid w:val="00E13F3D"/>
    <w:rsid w:val="00E150E2"/>
    <w:rsid w:val="00E16719"/>
    <w:rsid w:val="00E203DD"/>
    <w:rsid w:val="00E238AF"/>
    <w:rsid w:val="00E245AC"/>
    <w:rsid w:val="00E24D09"/>
    <w:rsid w:val="00E26475"/>
    <w:rsid w:val="00E26DE6"/>
    <w:rsid w:val="00E308F8"/>
    <w:rsid w:val="00E312E4"/>
    <w:rsid w:val="00E315D8"/>
    <w:rsid w:val="00E31D28"/>
    <w:rsid w:val="00E32B05"/>
    <w:rsid w:val="00E34898"/>
    <w:rsid w:val="00E35505"/>
    <w:rsid w:val="00E37EE9"/>
    <w:rsid w:val="00E42134"/>
    <w:rsid w:val="00E4228E"/>
    <w:rsid w:val="00E44110"/>
    <w:rsid w:val="00E458CB"/>
    <w:rsid w:val="00E458D2"/>
    <w:rsid w:val="00E45C86"/>
    <w:rsid w:val="00E46B3B"/>
    <w:rsid w:val="00E47E2D"/>
    <w:rsid w:val="00E50319"/>
    <w:rsid w:val="00E5250B"/>
    <w:rsid w:val="00E5275A"/>
    <w:rsid w:val="00E538E2"/>
    <w:rsid w:val="00E539C1"/>
    <w:rsid w:val="00E54169"/>
    <w:rsid w:val="00E54A3F"/>
    <w:rsid w:val="00E55392"/>
    <w:rsid w:val="00E573E1"/>
    <w:rsid w:val="00E61D31"/>
    <w:rsid w:val="00E61EF4"/>
    <w:rsid w:val="00E62F05"/>
    <w:rsid w:val="00E644A2"/>
    <w:rsid w:val="00E653B3"/>
    <w:rsid w:val="00E66002"/>
    <w:rsid w:val="00E66DDC"/>
    <w:rsid w:val="00E70699"/>
    <w:rsid w:val="00E71010"/>
    <w:rsid w:val="00E74F3D"/>
    <w:rsid w:val="00E7725D"/>
    <w:rsid w:val="00E77765"/>
    <w:rsid w:val="00E778B9"/>
    <w:rsid w:val="00E8259B"/>
    <w:rsid w:val="00E83BF9"/>
    <w:rsid w:val="00E8615E"/>
    <w:rsid w:val="00E867F2"/>
    <w:rsid w:val="00E86DF0"/>
    <w:rsid w:val="00E87302"/>
    <w:rsid w:val="00E877E6"/>
    <w:rsid w:val="00E87B36"/>
    <w:rsid w:val="00E907A0"/>
    <w:rsid w:val="00E92AD8"/>
    <w:rsid w:val="00EA115A"/>
    <w:rsid w:val="00EA3399"/>
    <w:rsid w:val="00EA4189"/>
    <w:rsid w:val="00EA6C5D"/>
    <w:rsid w:val="00EA7C17"/>
    <w:rsid w:val="00EB09B7"/>
    <w:rsid w:val="00EB2230"/>
    <w:rsid w:val="00EB45F7"/>
    <w:rsid w:val="00EB53AD"/>
    <w:rsid w:val="00EB5AEC"/>
    <w:rsid w:val="00EB7FAD"/>
    <w:rsid w:val="00EC39BB"/>
    <w:rsid w:val="00ED31CC"/>
    <w:rsid w:val="00ED3EC6"/>
    <w:rsid w:val="00ED4FDE"/>
    <w:rsid w:val="00ED6195"/>
    <w:rsid w:val="00EE05DB"/>
    <w:rsid w:val="00EE1412"/>
    <w:rsid w:val="00EE1F18"/>
    <w:rsid w:val="00EE297C"/>
    <w:rsid w:val="00EE36EC"/>
    <w:rsid w:val="00EE5896"/>
    <w:rsid w:val="00EE659D"/>
    <w:rsid w:val="00EE6BB9"/>
    <w:rsid w:val="00EE7AFE"/>
    <w:rsid w:val="00EE7D7C"/>
    <w:rsid w:val="00EF0BC2"/>
    <w:rsid w:val="00EF14D5"/>
    <w:rsid w:val="00EF4AD8"/>
    <w:rsid w:val="00EF4F46"/>
    <w:rsid w:val="00EF77B0"/>
    <w:rsid w:val="00F02E03"/>
    <w:rsid w:val="00F047BC"/>
    <w:rsid w:val="00F11339"/>
    <w:rsid w:val="00F11C06"/>
    <w:rsid w:val="00F150DF"/>
    <w:rsid w:val="00F1553F"/>
    <w:rsid w:val="00F16E3D"/>
    <w:rsid w:val="00F22893"/>
    <w:rsid w:val="00F237BC"/>
    <w:rsid w:val="00F24163"/>
    <w:rsid w:val="00F24FE8"/>
    <w:rsid w:val="00F25D98"/>
    <w:rsid w:val="00F27232"/>
    <w:rsid w:val="00F27494"/>
    <w:rsid w:val="00F2755A"/>
    <w:rsid w:val="00F300FB"/>
    <w:rsid w:val="00F30C71"/>
    <w:rsid w:val="00F31BFB"/>
    <w:rsid w:val="00F31C39"/>
    <w:rsid w:val="00F336AE"/>
    <w:rsid w:val="00F36B1B"/>
    <w:rsid w:val="00F40884"/>
    <w:rsid w:val="00F4164E"/>
    <w:rsid w:val="00F41EF6"/>
    <w:rsid w:val="00F4301D"/>
    <w:rsid w:val="00F43493"/>
    <w:rsid w:val="00F4630C"/>
    <w:rsid w:val="00F46DA5"/>
    <w:rsid w:val="00F503B5"/>
    <w:rsid w:val="00F507B0"/>
    <w:rsid w:val="00F51155"/>
    <w:rsid w:val="00F51BE9"/>
    <w:rsid w:val="00F5414E"/>
    <w:rsid w:val="00F5584E"/>
    <w:rsid w:val="00F5791A"/>
    <w:rsid w:val="00F61678"/>
    <w:rsid w:val="00F63ED3"/>
    <w:rsid w:val="00F64360"/>
    <w:rsid w:val="00F6544F"/>
    <w:rsid w:val="00F67A0A"/>
    <w:rsid w:val="00F70442"/>
    <w:rsid w:val="00F731D4"/>
    <w:rsid w:val="00F73A0A"/>
    <w:rsid w:val="00F73C28"/>
    <w:rsid w:val="00F74270"/>
    <w:rsid w:val="00F7665C"/>
    <w:rsid w:val="00F76EDD"/>
    <w:rsid w:val="00F77580"/>
    <w:rsid w:val="00F77C62"/>
    <w:rsid w:val="00F77C67"/>
    <w:rsid w:val="00F8049B"/>
    <w:rsid w:val="00F80E9F"/>
    <w:rsid w:val="00F82137"/>
    <w:rsid w:val="00F82AD5"/>
    <w:rsid w:val="00F83C8C"/>
    <w:rsid w:val="00F86CEC"/>
    <w:rsid w:val="00F9063D"/>
    <w:rsid w:val="00F90CD7"/>
    <w:rsid w:val="00F926B9"/>
    <w:rsid w:val="00F95CAC"/>
    <w:rsid w:val="00F96355"/>
    <w:rsid w:val="00FA4466"/>
    <w:rsid w:val="00FA52D9"/>
    <w:rsid w:val="00FA586A"/>
    <w:rsid w:val="00FB075B"/>
    <w:rsid w:val="00FB120B"/>
    <w:rsid w:val="00FB1BC6"/>
    <w:rsid w:val="00FB2B49"/>
    <w:rsid w:val="00FB542F"/>
    <w:rsid w:val="00FB6386"/>
    <w:rsid w:val="00FB67B1"/>
    <w:rsid w:val="00FB705F"/>
    <w:rsid w:val="00FC03DF"/>
    <w:rsid w:val="00FC0885"/>
    <w:rsid w:val="00FC111D"/>
    <w:rsid w:val="00FC2D22"/>
    <w:rsid w:val="00FC319D"/>
    <w:rsid w:val="00FC3CC3"/>
    <w:rsid w:val="00FC3CE4"/>
    <w:rsid w:val="00FC513A"/>
    <w:rsid w:val="00FC5923"/>
    <w:rsid w:val="00FD1849"/>
    <w:rsid w:val="00FD21F5"/>
    <w:rsid w:val="00FD227A"/>
    <w:rsid w:val="00FD247B"/>
    <w:rsid w:val="00FD2674"/>
    <w:rsid w:val="00FD369B"/>
    <w:rsid w:val="00FD36AE"/>
    <w:rsid w:val="00FD3F64"/>
    <w:rsid w:val="00FD41A5"/>
    <w:rsid w:val="00FD5AF6"/>
    <w:rsid w:val="00FD695F"/>
    <w:rsid w:val="00FD6E0D"/>
    <w:rsid w:val="00FE0558"/>
    <w:rsid w:val="00FE0D60"/>
    <w:rsid w:val="00FE10FF"/>
    <w:rsid w:val="00FE2F7C"/>
    <w:rsid w:val="00FF0F92"/>
    <w:rsid w:val="00FF11C7"/>
    <w:rsid w:val="00FF2F17"/>
    <w:rsid w:val="00FF39C1"/>
    <w:rsid w:val="00FF4AD5"/>
    <w:rsid w:val="00FF5CF0"/>
    <w:rsid w:val="00FF6472"/>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D801F"/>
  <w15:docId w15:val="{104BD03A-F357-49B5-804E-40D89002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354"/>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0"/>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A4189"/>
    <w:rPr>
      <w:rFonts w:ascii="Arial" w:hAnsi="Arial"/>
      <w:sz w:val="24"/>
      <w:lang w:val="en-GB" w:eastAsia="en-US"/>
    </w:rPr>
  </w:style>
  <w:style w:type="character" w:customStyle="1" w:styleId="Heading6Char">
    <w:name w:val="Heading 6 Char"/>
    <w:link w:val="Heading6"/>
    <w:rsid w:val="00EA4189"/>
    <w:rPr>
      <w:rFonts w:ascii="Arial" w:hAnsi="Arial"/>
      <w:lang w:val="en-GB" w:eastAsia="en-US"/>
    </w:rPr>
  </w:style>
  <w:style w:type="character" w:customStyle="1" w:styleId="TALChar">
    <w:name w:val="TAL Char"/>
    <w:link w:val="TAL"/>
    <w:qFormat/>
    <w:rsid w:val="00EA4189"/>
    <w:rPr>
      <w:rFonts w:ascii="Arial" w:hAnsi="Arial"/>
      <w:sz w:val="18"/>
      <w:lang w:val="en-GB" w:eastAsia="en-US"/>
    </w:rPr>
  </w:style>
  <w:style w:type="character" w:customStyle="1" w:styleId="TACChar">
    <w:name w:val="TAC Char"/>
    <w:link w:val="TAC"/>
    <w:qFormat/>
    <w:locked/>
    <w:rsid w:val="00EA4189"/>
    <w:rPr>
      <w:rFonts w:ascii="Arial" w:hAnsi="Arial"/>
      <w:sz w:val="18"/>
      <w:lang w:val="en-GB" w:eastAsia="en-US"/>
    </w:rPr>
  </w:style>
  <w:style w:type="character" w:customStyle="1" w:styleId="TAHCar">
    <w:name w:val="TAH Car"/>
    <w:link w:val="TAH"/>
    <w:qFormat/>
    <w:rsid w:val="00EA4189"/>
    <w:rPr>
      <w:rFonts w:ascii="Arial" w:hAnsi="Arial"/>
      <w:b/>
      <w:sz w:val="18"/>
      <w:lang w:val="en-GB" w:eastAsia="en-US"/>
    </w:rPr>
  </w:style>
  <w:style w:type="character" w:customStyle="1" w:styleId="B10">
    <w:name w:val="B1 (文字)"/>
    <w:link w:val="B1"/>
    <w:uiPriority w:val="99"/>
    <w:qFormat/>
    <w:locked/>
    <w:rsid w:val="00EA4189"/>
    <w:rPr>
      <w:rFonts w:ascii="Times New Roman" w:hAnsi="Times New Roman"/>
      <w:lang w:val="en-GB" w:eastAsia="en-US"/>
    </w:rPr>
  </w:style>
  <w:style w:type="character" w:customStyle="1" w:styleId="THChar">
    <w:name w:val="TH Char"/>
    <w:link w:val="TH"/>
    <w:qFormat/>
    <w:rsid w:val="00EA4189"/>
    <w:rPr>
      <w:rFonts w:ascii="Arial" w:hAnsi="Arial"/>
      <w:b/>
      <w:lang w:val="en-GB" w:eastAsia="en-US"/>
    </w:rPr>
  </w:style>
  <w:style w:type="character" w:customStyle="1" w:styleId="TFZchn">
    <w:name w:val="TF Zchn"/>
    <w:link w:val="TF"/>
    <w:locked/>
    <w:rsid w:val="00EA4189"/>
    <w:rPr>
      <w:rFonts w:ascii="Arial" w:hAnsi="Arial"/>
      <w:b/>
      <w:lang w:val="en-GB" w:eastAsia="en-US"/>
    </w:rPr>
  </w:style>
  <w:style w:type="character" w:customStyle="1" w:styleId="B2Char">
    <w:name w:val="B2 Char"/>
    <w:link w:val="B2"/>
    <w:qFormat/>
    <w:rsid w:val="00EA4189"/>
    <w:rPr>
      <w:rFonts w:ascii="Times New Roman" w:hAnsi="Times New Roman"/>
      <w:lang w:val="en-GB" w:eastAsia="en-US"/>
    </w:rPr>
  </w:style>
  <w:style w:type="paragraph" w:customStyle="1" w:styleId="TAJ">
    <w:name w:val="TAJ"/>
    <w:basedOn w:val="TH"/>
    <w:rsid w:val="00EA4189"/>
  </w:style>
  <w:style w:type="paragraph" w:customStyle="1" w:styleId="Guidance">
    <w:name w:val="Guidance"/>
    <w:basedOn w:val="Normal"/>
    <w:rsid w:val="00EA4189"/>
    <w:rPr>
      <w:i/>
      <w:color w:val="0000FF"/>
    </w:rPr>
  </w:style>
  <w:style w:type="character" w:customStyle="1" w:styleId="CommentTextChar">
    <w:name w:val="Comment Text Char"/>
    <w:link w:val="CommentText"/>
    <w:qFormat/>
    <w:rsid w:val="00EA4189"/>
    <w:rPr>
      <w:rFonts w:ascii="Times New Roman" w:hAnsi="Times New Roman"/>
      <w:lang w:val="en-GB" w:eastAsia="en-US"/>
    </w:rPr>
  </w:style>
  <w:style w:type="character" w:customStyle="1" w:styleId="BalloonTextChar">
    <w:name w:val="Balloon Text Char"/>
    <w:link w:val="BalloonText"/>
    <w:rsid w:val="00EA4189"/>
    <w:rPr>
      <w:rFonts w:ascii="Tahoma" w:hAnsi="Tahoma" w:cs="Tahoma"/>
      <w:sz w:val="16"/>
      <w:szCs w:val="16"/>
      <w:lang w:val="en-GB" w:eastAsia="en-US"/>
    </w:rPr>
  </w:style>
  <w:style w:type="character" w:customStyle="1" w:styleId="CommentSubjectChar">
    <w:name w:val="Comment Subject Char"/>
    <w:link w:val="CommentSubject"/>
    <w:rsid w:val="00EA4189"/>
    <w:rPr>
      <w:rFonts w:ascii="Times New Roman" w:hAnsi="Times New Roman"/>
      <w:b/>
      <w:bCs/>
      <w:lang w:val="en-GB" w:eastAsia="en-US"/>
    </w:rPr>
  </w:style>
  <w:style w:type="table" w:styleId="TableGrid">
    <w:name w:val="Table Grid"/>
    <w:aliases w:val="TableGrid"/>
    <w:basedOn w:val="TableNormal"/>
    <w:uiPriority w:val="99"/>
    <w:qFormat/>
    <w:rsid w:val="00EA4189"/>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EA4189"/>
    <w:rPr>
      <w:rFonts w:ascii="Arial" w:hAnsi="Arial"/>
      <w:sz w:val="18"/>
      <w:lang w:eastAsia="en-US"/>
    </w:rPr>
  </w:style>
  <w:style w:type="paragraph" w:styleId="NormalWeb">
    <w:name w:val="Normal (Web)"/>
    <w:basedOn w:val="Normal"/>
    <w:uiPriority w:val="99"/>
    <w:unhideWhenUsed/>
    <w:qFormat/>
    <w:rsid w:val="00EA4189"/>
    <w:pPr>
      <w:spacing w:before="100" w:beforeAutospacing="1" w:after="100" w:afterAutospacing="1"/>
    </w:pPr>
    <w:rPr>
      <w:sz w:val="24"/>
      <w:szCs w:val="24"/>
      <w:lang w:val="en-US"/>
    </w:rPr>
  </w:style>
  <w:style w:type="paragraph" w:styleId="ListParagraph">
    <w:name w:val="List Paragraph"/>
    <w:aliases w:val="- Bullets,목록 단락,リスト段落,?? ??,?????,????,Lista1,中等深浅网格 1 - 着色 21,列表段落,¥¡¡¡¡ì¬º¥¹¥È¶ÎÂä,ÁÐ³ö¶ÎÂä,列表段落1,—ño’i—Ž,¥ê¥¹¥È¶ÎÂä,1st level - Bullet List Paragraph,Lettre d'introduction,Paragrafo elenco,Normal bullet 2,Bullet list,목록단락,列表段落11,列,列表段"/>
    <w:basedOn w:val="Normal"/>
    <w:link w:val="ListParagraphChar"/>
    <w:uiPriority w:val="34"/>
    <w:qFormat/>
    <w:rsid w:val="00EA4189"/>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 ?? Char,????? Char,???? Char,Lista1 Char,中等深浅网格 1 - 着色 21 Char,列表段落 Char,¥¡¡¡¡ì¬º¥¹¥È¶ÎÂä Char,ÁÐ³ö¶ÎÂä Char,列表段落1 Char,—ño’i—Ž Char,¥ê¥¹¥È¶ÎÂä Char,1st level - Bullet List Paragraph Char"/>
    <w:link w:val="ListParagraph"/>
    <w:uiPriority w:val="34"/>
    <w:qFormat/>
    <w:rsid w:val="00EA4189"/>
    <w:rPr>
      <w:rFonts w:ascii="Calibri" w:hAnsi="Calibri"/>
      <w:sz w:val="22"/>
      <w:szCs w:val="22"/>
      <w:lang w:val="en-US" w:eastAsia="en-US"/>
    </w:rPr>
  </w:style>
  <w:style w:type="paragraph" w:styleId="Revision">
    <w:name w:val="Revision"/>
    <w:hidden/>
    <w:uiPriority w:val="99"/>
    <w:semiHidden/>
    <w:rsid w:val="00EA4189"/>
    <w:rPr>
      <w:rFonts w:ascii="Times New Roman" w:hAnsi="Times New Roman"/>
      <w:lang w:val="en-GB" w:eastAsia="en-US"/>
    </w:rPr>
  </w:style>
  <w:style w:type="paragraph" w:customStyle="1" w:styleId="RAN1bullet2">
    <w:name w:val="RAN1 bullet2"/>
    <w:basedOn w:val="Normal"/>
    <w:link w:val="RAN1bullet2Char"/>
    <w:qFormat/>
    <w:rsid w:val="00EA4189"/>
    <w:pPr>
      <w:numPr>
        <w:ilvl w:val="1"/>
        <w:numId w:val="1"/>
      </w:numPr>
      <w:tabs>
        <w:tab w:val="left" w:pos="1440"/>
      </w:tabs>
      <w:spacing w:after="0"/>
    </w:pPr>
    <w:rPr>
      <w:rFonts w:ascii="Times" w:eastAsia="Batang" w:hAnsi="Times"/>
      <w:lang w:val="en-US"/>
    </w:rPr>
  </w:style>
  <w:style w:type="character" w:customStyle="1" w:styleId="RAN1bullet2Char">
    <w:name w:val="RAN1 bullet2 Char"/>
    <w:link w:val="RAN1bullet2"/>
    <w:qFormat/>
    <w:rsid w:val="00EA4189"/>
    <w:rPr>
      <w:rFonts w:ascii="Times" w:eastAsia="Batang" w:hAnsi="Times"/>
      <w:lang w:val="en-US" w:eastAsia="en-US"/>
    </w:rPr>
  </w:style>
  <w:style w:type="paragraph" w:customStyle="1" w:styleId="RAN1bullet1">
    <w:name w:val="RAN1 bullet1"/>
    <w:basedOn w:val="Normal"/>
    <w:link w:val="RAN1bullet1Char"/>
    <w:qFormat/>
    <w:rsid w:val="00EA4189"/>
    <w:pPr>
      <w:numPr>
        <w:numId w:val="2"/>
      </w:numPr>
      <w:spacing w:after="0"/>
    </w:pPr>
    <w:rPr>
      <w:rFonts w:ascii="Times" w:eastAsia="Batang" w:hAnsi="Times"/>
      <w:szCs w:val="24"/>
    </w:rPr>
  </w:style>
  <w:style w:type="character" w:customStyle="1" w:styleId="RAN1bullet1Char">
    <w:name w:val="RAN1 bullet1 Char"/>
    <w:link w:val="RAN1bullet1"/>
    <w:rsid w:val="00EA4189"/>
    <w:rPr>
      <w:rFonts w:ascii="Times" w:eastAsia="Batang" w:hAnsi="Times"/>
      <w:szCs w:val="24"/>
      <w:lang w:val="en-GB" w:eastAsia="en-US"/>
    </w:rPr>
  </w:style>
  <w:style w:type="paragraph" w:customStyle="1" w:styleId="RAN1tdoc">
    <w:name w:val="RAN1 tdoc"/>
    <w:basedOn w:val="Normal"/>
    <w:link w:val="RAN1tdocChar"/>
    <w:qFormat/>
    <w:rsid w:val="00EA4189"/>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EA4189"/>
    <w:rPr>
      <w:rFonts w:ascii="Times" w:eastAsia="Batang" w:hAnsi="Times"/>
      <w:b/>
      <w:color w:val="0000FF"/>
      <w:szCs w:val="24"/>
      <w:u w:val="single" w:color="0000FF"/>
      <w:lang w:val="en-GB"/>
    </w:rPr>
  </w:style>
  <w:style w:type="paragraph" w:customStyle="1" w:styleId="RAN1bullet3">
    <w:name w:val="RAN1 bullet3"/>
    <w:basedOn w:val="RAN1bullet2"/>
    <w:link w:val="RAN1bullet3Char"/>
    <w:qFormat/>
    <w:rsid w:val="00EA4189"/>
    <w:pPr>
      <w:numPr>
        <w:ilvl w:val="2"/>
        <w:numId w:val="3"/>
      </w:numPr>
    </w:pPr>
  </w:style>
  <w:style w:type="character" w:customStyle="1" w:styleId="RAN1bullet3Char">
    <w:name w:val="RAN1 bullet3 Char"/>
    <w:link w:val="RAN1bullet3"/>
    <w:qFormat/>
    <w:rsid w:val="00EA4189"/>
    <w:rPr>
      <w:rFonts w:ascii="Times" w:eastAsia="Batang" w:hAnsi="Times"/>
      <w:lang w:val="en-US" w:eastAsia="en-US"/>
    </w:rPr>
  </w:style>
  <w:style w:type="paragraph" w:customStyle="1" w:styleId="Proposal">
    <w:name w:val="Proposal"/>
    <w:basedOn w:val="Normal"/>
    <w:link w:val="ProposalChar"/>
    <w:qFormat/>
    <w:rsid w:val="00EA41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EA4189"/>
    <w:rPr>
      <w:rFonts w:ascii="Times New Roman" w:hAnsi="Times New Roman"/>
      <w:b/>
      <w:bCs/>
      <w:lang w:val="en-GB" w:eastAsia="zh-CN"/>
    </w:rPr>
  </w:style>
  <w:style w:type="paragraph" w:customStyle="1" w:styleId="ZchnZchn">
    <w:name w:val="Zchn Zchn"/>
    <w:rsid w:val="00EA418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A4189"/>
    <w:pPr>
      <w:numPr>
        <w:numId w:val="4"/>
      </w:numPr>
      <w:ind w:leftChars="0" w:left="0"/>
      <w:contextualSpacing/>
    </w:pPr>
    <w:rPr>
      <w:rFonts w:ascii="Times New Roman" w:hAnsi="Times New Roman"/>
      <w:sz w:val="20"/>
      <w:szCs w:val="24"/>
    </w:rPr>
  </w:style>
  <w:style w:type="character" w:customStyle="1" w:styleId="bulletChar">
    <w:name w:val="bullet Char"/>
    <w:link w:val="bullet"/>
    <w:rsid w:val="00EA4189"/>
    <w:rPr>
      <w:rFonts w:ascii="Times New Roman" w:hAnsi="Times New Roman"/>
      <w:szCs w:val="24"/>
      <w:lang w:val="en-US" w:eastAsia="en-US"/>
    </w:rPr>
  </w:style>
  <w:style w:type="paragraph" w:styleId="TOCHeading">
    <w:name w:val="TOC Heading"/>
    <w:basedOn w:val="Heading1"/>
    <w:next w:val="Normal"/>
    <w:uiPriority w:val="39"/>
    <w:unhideWhenUsed/>
    <w:qFormat/>
    <w:rsid w:val="00EA4189"/>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EA4189"/>
    <w:pPr>
      <w:spacing w:after="120"/>
      <w:ind w:left="720" w:hanging="720"/>
      <w:jc w:val="both"/>
    </w:pPr>
    <w:rPr>
      <w:rFonts w:ascii="Times" w:eastAsia="Batang"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A4189"/>
    <w:rPr>
      <w:rFonts w:ascii="Times" w:eastAsia="Batang" w:hAnsi="Times"/>
      <w:szCs w:val="24"/>
      <w:lang w:val="en-GB"/>
    </w:rPr>
  </w:style>
  <w:style w:type="paragraph" w:customStyle="1" w:styleId="Comments">
    <w:name w:val="Comments"/>
    <w:basedOn w:val="Normal"/>
    <w:link w:val="CommentsChar"/>
    <w:qFormat/>
    <w:rsid w:val="00EA4189"/>
    <w:pPr>
      <w:spacing w:before="40" w:after="0"/>
    </w:pPr>
    <w:rPr>
      <w:rFonts w:ascii="Arial" w:eastAsia="MS Mincho" w:hAnsi="Arial"/>
      <w:i/>
      <w:sz w:val="18"/>
      <w:szCs w:val="24"/>
      <w:lang w:eastAsia="en-GB"/>
    </w:rPr>
  </w:style>
  <w:style w:type="character" w:customStyle="1" w:styleId="CommentsChar">
    <w:name w:val="Comments Char"/>
    <w:link w:val="Comments"/>
    <w:rsid w:val="00EA4189"/>
    <w:rPr>
      <w:rFonts w:ascii="Arial" w:eastAsia="MS Mincho" w:hAnsi="Arial"/>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35"/>
    <w:qFormat/>
    <w:rsid w:val="00EA4189"/>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rsid w:val="00EA4189"/>
    <w:rPr>
      <w:rFonts w:ascii="Times New Roman" w:hAnsi="Times New Roman"/>
      <w:b/>
      <w:lang w:val="en-GB" w:eastAsia="ar-SA"/>
    </w:rPr>
  </w:style>
  <w:style w:type="paragraph" w:customStyle="1" w:styleId="onecomwebmail-msonormal">
    <w:name w:val="onecomwebmail-msonormal"/>
    <w:basedOn w:val="Normal"/>
    <w:rsid w:val="00EA4189"/>
    <w:pPr>
      <w:spacing w:before="100" w:beforeAutospacing="1" w:after="100" w:afterAutospacing="1"/>
    </w:pPr>
    <w:rPr>
      <w:sz w:val="24"/>
      <w:szCs w:val="24"/>
      <w:lang w:val="en-US"/>
    </w:rPr>
  </w:style>
  <w:style w:type="paragraph" w:customStyle="1" w:styleId="text">
    <w:name w:val="text"/>
    <w:basedOn w:val="Normal"/>
    <w:link w:val="textChar"/>
    <w:qFormat/>
    <w:rsid w:val="00EA4189"/>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EA4189"/>
    <w:rPr>
      <w:rFonts w:ascii="Calibri" w:eastAsia="SimSun" w:hAnsi="Calibri"/>
      <w:kern w:val="2"/>
      <w:sz w:val="24"/>
      <w:lang w:val="en-US" w:eastAsia="zh-CN"/>
    </w:rPr>
  </w:style>
  <w:style w:type="paragraph" w:customStyle="1" w:styleId="bullet1">
    <w:name w:val="bullet1"/>
    <w:basedOn w:val="text"/>
    <w:link w:val="bullet1Char"/>
    <w:qFormat/>
    <w:rsid w:val="00EA4189"/>
    <w:pPr>
      <w:widowControl/>
      <w:numPr>
        <w:ilvl w:val="2"/>
        <w:numId w:val="5"/>
      </w:numPr>
      <w:spacing w:after="0"/>
      <w:ind w:left="720"/>
      <w:jc w:val="left"/>
    </w:pPr>
    <w:rPr>
      <w:szCs w:val="24"/>
      <w:lang w:val="en-GB"/>
    </w:rPr>
  </w:style>
  <w:style w:type="character" w:customStyle="1" w:styleId="bullet1Char">
    <w:name w:val="bullet1 Char"/>
    <w:link w:val="bullet1"/>
    <w:rsid w:val="00EA4189"/>
    <w:rPr>
      <w:rFonts w:ascii="Calibri" w:eastAsia="SimSun" w:hAnsi="Calibri"/>
      <w:kern w:val="2"/>
      <w:sz w:val="24"/>
      <w:szCs w:val="24"/>
      <w:lang w:val="en-GB" w:eastAsia="zh-CN"/>
    </w:rPr>
  </w:style>
  <w:style w:type="paragraph" w:customStyle="1" w:styleId="bullet2">
    <w:name w:val="bullet2"/>
    <w:basedOn w:val="text"/>
    <w:link w:val="bullet2Char"/>
    <w:qFormat/>
    <w:rsid w:val="00EA4189"/>
    <w:pPr>
      <w:widowControl/>
      <w:numPr>
        <w:ilvl w:val="3"/>
        <w:numId w:val="5"/>
      </w:numPr>
      <w:spacing w:after="0"/>
      <w:ind w:left="1440"/>
      <w:jc w:val="left"/>
    </w:pPr>
    <w:rPr>
      <w:rFonts w:ascii="Times" w:hAnsi="Times"/>
      <w:szCs w:val="24"/>
      <w:lang w:val="en-GB"/>
    </w:rPr>
  </w:style>
  <w:style w:type="character" w:customStyle="1" w:styleId="bullet2Char">
    <w:name w:val="bullet2 Char"/>
    <w:link w:val="bullet2"/>
    <w:qFormat/>
    <w:rsid w:val="00EA4189"/>
    <w:rPr>
      <w:rFonts w:ascii="Times" w:eastAsia="SimSun" w:hAnsi="Times"/>
      <w:kern w:val="2"/>
      <w:sz w:val="24"/>
      <w:szCs w:val="24"/>
      <w:lang w:val="en-GB" w:eastAsia="zh-CN"/>
    </w:rPr>
  </w:style>
  <w:style w:type="paragraph" w:customStyle="1" w:styleId="bullet3">
    <w:name w:val="bullet3"/>
    <w:basedOn w:val="text"/>
    <w:link w:val="bullet3Char"/>
    <w:qFormat/>
    <w:rsid w:val="00EA4189"/>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EA4189"/>
    <w:rPr>
      <w:rFonts w:ascii="Times" w:eastAsia="Batang" w:hAnsi="Times"/>
      <w:szCs w:val="24"/>
      <w:lang w:val="en-GB" w:eastAsia="en-US"/>
    </w:rPr>
  </w:style>
  <w:style w:type="paragraph" w:customStyle="1" w:styleId="bullet4">
    <w:name w:val="bullet4"/>
    <w:basedOn w:val="text"/>
    <w:qFormat/>
    <w:rsid w:val="00EA4189"/>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EA418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EA4189"/>
    <w:rPr>
      <w:rFonts w:ascii="Times New Roman" w:eastAsia="Malgun Gothic" w:hAnsi="Times New Roman" w:cs="Batang"/>
      <w:lang w:val="en-GB" w:eastAsia="en-US"/>
    </w:rPr>
  </w:style>
  <w:style w:type="paragraph" w:customStyle="1" w:styleId="tdoc">
    <w:name w:val="tdoc"/>
    <w:basedOn w:val="Normal"/>
    <w:link w:val="tdocChar"/>
    <w:qFormat/>
    <w:rsid w:val="00EA4189"/>
    <w:pPr>
      <w:spacing w:after="0"/>
      <w:ind w:left="1440" w:hanging="1440"/>
    </w:pPr>
    <w:rPr>
      <w:rFonts w:ascii="Times" w:eastAsia="Batang" w:hAnsi="Times"/>
      <w:szCs w:val="24"/>
    </w:rPr>
  </w:style>
  <w:style w:type="character" w:customStyle="1" w:styleId="tdocChar">
    <w:name w:val="tdoc Char"/>
    <w:link w:val="tdoc"/>
    <w:rsid w:val="00EA4189"/>
    <w:rPr>
      <w:rFonts w:ascii="Times" w:eastAsia="Batang" w:hAnsi="Times"/>
      <w:szCs w:val="24"/>
      <w:lang w:val="en-GB" w:eastAsia="en-US"/>
    </w:rPr>
  </w:style>
  <w:style w:type="character" w:styleId="Strong">
    <w:name w:val="Strong"/>
    <w:qFormat/>
    <w:rsid w:val="00EA4189"/>
    <w:rPr>
      <w:b/>
      <w:bCs/>
    </w:rPr>
  </w:style>
  <w:style w:type="paragraph" w:customStyle="1" w:styleId="maintext">
    <w:name w:val="main text"/>
    <w:basedOn w:val="Normal"/>
    <w:link w:val="maintextChar"/>
    <w:qFormat/>
    <w:rsid w:val="00EA418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A4189"/>
    <w:rPr>
      <w:rFonts w:ascii="Times New Roman" w:eastAsia="Malgun Gothic" w:hAnsi="Times New Roman"/>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A4189"/>
    <w:rPr>
      <w:rFonts w:ascii="Times New Roman" w:hAnsi="Times New Roman"/>
      <w:sz w:val="16"/>
      <w:lang w:val="en-GB" w:eastAsia="en-US"/>
    </w:rPr>
  </w:style>
  <w:style w:type="character" w:customStyle="1" w:styleId="DocumentMapChar">
    <w:name w:val="Document Map Char"/>
    <w:link w:val="DocumentMap"/>
    <w:rsid w:val="00EA4189"/>
    <w:rPr>
      <w:rFonts w:ascii="Tahoma" w:hAnsi="Tahoma" w:cs="Tahoma"/>
      <w:shd w:val="clear" w:color="auto" w:fill="000080"/>
      <w:lang w:val="en-GB" w:eastAsia="en-US"/>
    </w:rPr>
  </w:style>
  <w:style w:type="character" w:customStyle="1" w:styleId="NOChar">
    <w:name w:val="NO Char"/>
    <w:link w:val="NO"/>
    <w:rsid w:val="00EA4189"/>
    <w:rPr>
      <w:rFonts w:ascii="Times New Roman" w:hAnsi="Times New Roman"/>
      <w:lang w:val="en-GB" w:eastAsia="en-US"/>
    </w:rPr>
  </w:style>
  <w:style w:type="table" w:customStyle="1" w:styleId="TableGrid1">
    <w:name w:val="Table Grid1"/>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A4189"/>
  </w:style>
  <w:style w:type="character" w:styleId="PlaceholderText">
    <w:name w:val="Placeholder Text"/>
    <w:basedOn w:val="DefaultParagraphFont"/>
    <w:uiPriority w:val="99"/>
    <w:rsid w:val="00EA4189"/>
    <w:rPr>
      <w:color w:val="80808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EA4189"/>
    <w:rPr>
      <w:rFonts w:ascii="Arial" w:hAnsi="Arial"/>
      <w:sz w:val="36"/>
      <w:lang w:val="en-GB" w:eastAsia="en-US"/>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basedOn w:val="DefaultParagraphFont"/>
    <w:uiPriority w:val="9"/>
    <w:rsid w:val="00EA4189"/>
    <w:rPr>
      <w:rFonts w:ascii="Calibri Light" w:eastAsia="Times New Roman" w:hAnsi="Calibri Light" w:cs="Times New Roman"/>
      <w:color w:val="2F5496"/>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rsid w:val="00EA4189"/>
    <w:rPr>
      <w:rFonts w:ascii="Arial" w:hAnsi="Arial"/>
      <w:sz w:val="28"/>
      <w:lang w:val="en-GB" w:eastAsia="en-US"/>
    </w:rPr>
  </w:style>
  <w:style w:type="character" w:customStyle="1" w:styleId="Heading5Char">
    <w:name w:val="Heading 5 Char"/>
    <w:aliases w:val="h5 Char,Heading5 Char,H5 Char"/>
    <w:basedOn w:val="DefaultParagraphFont"/>
    <w:link w:val="Heading5"/>
    <w:rsid w:val="00EA4189"/>
    <w:rPr>
      <w:rFonts w:ascii="Arial" w:hAnsi="Arial"/>
      <w:sz w:val="22"/>
      <w:lang w:val="en-GB" w:eastAsia="en-US"/>
    </w:rPr>
  </w:style>
  <w:style w:type="character" w:customStyle="1" w:styleId="Heading7Char">
    <w:name w:val="Heading 7 Char"/>
    <w:basedOn w:val="DefaultParagraphFont"/>
    <w:link w:val="Heading7"/>
    <w:rsid w:val="00EA4189"/>
    <w:rPr>
      <w:rFonts w:ascii="Arial" w:hAnsi="Arial"/>
      <w:lang w:val="en-GB" w:eastAsia="en-US"/>
    </w:rPr>
  </w:style>
  <w:style w:type="character" w:customStyle="1" w:styleId="Heading8Char">
    <w:name w:val="Heading 8 Char"/>
    <w:aliases w:val="Table Heading Char"/>
    <w:basedOn w:val="DefaultParagraphFont"/>
    <w:link w:val="Heading8"/>
    <w:rsid w:val="00EA4189"/>
    <w:rPr>
      <w:rFonts w:ascii="Arial" w:hAnsi="Arial"/>
      <w:sz w:val="36"/>
      <w:lang w:val="en-GB" w:eastAsia="en-US"/>
    </w:rPr>
  </w:style>
  <w:style w:type="character" w:customStyle="1" w:styleId="Heading9Char">
    <w:name w:val="Heading 9 Char"/>
    <w:aliases w:val="Figure Heading Char,FH Char"/>
    <w:basedOn w:val="DefaultParagraphFont"/>
    <w:link w:val="Heading9"/>
    <w:rsid w:val="00EA4189"/>
    <w:rPr>
      <w:rFonts w:ascii="Arial" w:hAnsi="Arial"/>
      <w:sz w:val="36"/>
      <w:lang w:val="en-GB" w:eastAsia="en-US"/>
    </w:rPr>
  </w:style>
  <w:style w:type="table" w:customStyle="1" w:styleId="TableGrid2">
    <w:name w:val="Table Grid2"/>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EA4189"/>
    <w:rPr>
      <w:rFonts w:ascii="Arial" w:hAnsi="Arial"/>
      <w:b/>
      <w:noProof/>
      <w:sz w:val="18"/>
      <w:lang w:val="en-GB" w:eastAsia="en-US"/>
    </w:rPr>
  </w:style>
  <w:style w:type="paragraph" w:customStyle="1" w:styleId="CharChar1CharCharCharChar">
    <w:name w:val="Char Char1 Char Char Char Char"/>
    <w:semiHidden/>
    <w:rsid w:val="00EA4189"/>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EA4189"/>
    <w:pPr>
      <w:widowControl w:val="0"/>
      <w:spacing w:after="0"/>
      <w:ind w:firstLine="420"/>
      <w:jc w:val="both"/>
    </w:pPr>
    <w:rPr>
      <w:kern w:val="2"/>
      <w:sz w:val="21"/>
      <w:lang w:val="en-US" w:eastAsia="zh-CN"/>
    </w:rPr>
  </w:style>
  <w:style w:type="paragraph" w:customStyle="1" w:styleId="a0">
    <w:name w:val="表格文字居左"/>
    <w:basedOn w:val="Normal"/>
    <w:next w:val="Normal"/>
    <w:rsid w:val="00EA4189"/>
    <w:pPr>
      <w:widowControl w:val="0"/>
      <w:spacing w:after="0"/>
      <w:jc w:val="both"/>
    </w:pPr>
    <w:rPr>
      <w:rFonts w:ascii="Arial" w:hAnsi="Arial" w:cs="SimSun"/>
      <w:kern w:val="2"/>
      <w:sz w:val="21"/>
      <w:lang w:val="en-US" w:eastAsia="zh-CN"/>
    </w:rPr>
  </w:style>
  <w:style w:type="character" w:customStyle="1" w:styleId="FooterChar">
    <w:name w:val="Footer Char"/>
    <w:basedOn w:val="DefaultParagraphFont"/>
    <w:link w:val="Footer"/>
    <w:rsid w:val="00EA4189"/>
    <w:rPr>
      <w:rFonts w:ascii="Arial" w:hAnsi="Arial"/>
      <w:b/>
      <w:i/>
      <w:noProof/>
      <w:sz w:val="18"/>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EA4189"/>
    <w:rPr>
      <w:rFonts w:ascii="Arial" w:hAnsi="Arial"/>
      <w:sz w:val="32"/>
      <w:lang w:val="en-GB" w:eastAsia="en-US"/>
    </w:rPr>
  </w:style>
  <w:style w:type="paragraph" w:customStyle="1" w:styleId="z-TopofForm1">
    <w:name w:val="z-Top of Form1"/>
    <w:basedOn w:val="Normal"/>
    <w:next w:val="Normal"/>
    <w:hidden/>
    <w:uiPriority w:val="99"/>
    <w:unhideWhenUsed/>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EA4189"/>
    <w:rPr>
      <w:rFonts w:ascii="Arial" w:hAnsi="Arial"/>
      <w:vanish/>
      <w:sz w:val="16"/>
      <w:szCs w:val="16"/>
      <w:lang w:val="en-US" w:eastAsia="zh-CN"/>
    </w:rPr>
  </w:style>
  <w:style w:type="character" w:customStyle="1" w:styleId="hps">
    <w:name w:val="hps"/>
    <w:basedOn w:val="DefaultParagraphFont"/>
    <w:rsid w:val="00EA4189"/>
  </w:style>
  <w:style w:type="paragraph" w:customStyle="1" w:styleId="z-BottomofForm1">
    <w:name w:val="z-Bottom of Form1"/>
    <w:basedOn w:val="Normal"/>
    <w:next w:val="Normal"/>
    <w:hidden/>
    <w:uiPriority w:val="99"/>
    <w:unhideWhenUsed/>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EA4189"/>
    <w:rPr>
      <w:rFonts w:ascii="Arial" w:hAnsi="Arial"/>
      <w:vanish/>
      <w:sz w:val="16"/>
      <w:szCs w:val="16"/>
      <w:lang w:val="en-US" w:eastAsia="zh-CN"/>
    </w:rPr>
  </w:style>
  <w:style w:type="paragraph" w:customStyle="1" w:styleId="Date1">
    <w:name w:val="Date1"/>
    <w:basedOn w:val="Normal"/>
    <w:next w:val="Normal"/>
    <w:uiPriority w:val="99"/>
    <w:unhideWhenUsed/>
    <w:rsid w:val="00EA4189"/>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EA4189"/>
    <w:rPr>
      <w:rFonts w:ascii="Times New Roman" w:hAnsi="Times New Roman"/>
      <w:lang w:val="en-US" w:eastAsia="zh-CN"/>
    </w:rPr>
  </w:style>
  <w:style w:type="paragraph" w:customStyle="1" w:styleId="tablecell">
    <w:name w:val="tablecell"/>
    <w:basedOn w:val="Normal"/>
    <w:qFormat/>
    <w:rsid w:val="00EA4189"/>
    <w:pPr>
      <w:autoSpaceDE w:val="0"/>
      <w:autoSpaceDN w:val="0"/>
      <w:adjustRightInd w:val="0"/>
      <w:snapToGrid w:val="0"/>
      <w:spacing w:before="40" w:after="40"/>
    </w:pPr>
    <w:rPr>
      <w:lang w:val="en-US"/>
    </w:rPr>
  </w:style>
  <w:style w:type="character" w:customStyle="1" w:styleId="shorttext">
    <w:name w:val="short_text"/>
    <w:basedOn w:val="DefaultParagraphFont"/>
    <w:rsid w:val="00EA4189"/>
  </w:style>
  <w:style w:type="paragraph" w:customStyle="1" w:styleId="tableheader">
    <w:name w:val="tableheader"/>
    <w:basedOn w:val="Normal"/>
    <w:qFormat/>
    <w:rsid w:val="00EA4189"/>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EA4189"/>
    <w:pPr>
      <w:spacing w:after="0"/>
    </w:pPr>
    <w:rPr>
      <w:rFonts w:eastAsia="Calibri"/>
      <w:szCs w:val="21"/>
    </w:rPr>
  </w:style>
  <w:style w:type="character" w:customStyle="1" w:styleId="PlainTextChar">
    <w:name w:val="Plain Text Char"/>
    <w:basedOn w:val="DefaultParagraphFont"/>
    <w:link w:val="PlainText"/>
    <w:uiPriority w:val="99"/>
    <w:rsid w:val="00EA4189"/>
    <w:rPr>
      <w:rFonts w:ascii="Times New Roman" w:eastAsia="Calibri" w:hAnsi="Times New Roman"/>
      <w:szCs w:val="21"/>
      <w:lang w:val="en-GB" w:eastAsia="en-US"/>
    </w:rPr>
  </w:style>
  <w:style w:type="character" w:customStyle="1" w:styleId="apple-converted-space">
    <w:name w:val="apple-converted-space"/>
    <w:basedOn w:val="DefaultParagraphFont"/>
    <w:rsid w:val="00EA4189"/>
  </w:style>
  <w:style w:type="character" w:customStyle="1" w:styleId="keyword">
    <w:name w:val="keyword"/>
    <w:basedOn w:val="DefaultParagraphFont"/>
    <w:rsid w:val="00EA4189"/>
  </w:style>
  <w:style w:type="paragraph" w:customStyle="1" w:styleId="Test">
    <w:name w:val="Test"/>
    <w:basedOn w:val="Normal"/>
    <w:rsid w:val="00EA4189"/>
    <w:pPr>
      <w:spacing w:before="60" w:after="60" w:line="280" w:lineRule="atLeast"/>
      <w:ind w:left="2160"/>
      <w:jc w:val="both"/>
    </w:pPr>
    <w:rPr>
      <w:rFonts w:eastAsia="MS Mincho"/>
    </w:rPr>
  </w:style>
  <w:style w:type="paragraph" w:customStyle="1" w:styleId="Doc-text2">
    <w:name w:val="Doc-text2"/>
    <w:basedOn w:val="Normal"/>
    <w:link w:val="Doc-text2Char"/>
    <w:qFormat/>
    <w:rsid w:val="00EA4189"/>
    <w:pPr>
      <w:spacing w:after="200" w:line="276" w:lineRule="auto"/>
    </w:pPr>
    <w:rPr>
      <w:lang w:val="en-US" w:eastAsia="zh-CN"/>
    </w:rPr>
  </w:style>
  <w:style w:type="character" w:customStyle="1" w:styleId="Doc-text2Char">
    <w:name w:val="Doc-text2 Char"/>
    <w:link w:val="Doc-text2"/>
    <w:rsid w:val="00EA4189"/>
    <w:rPr>
      <w:rFonts w:ascii="Times New Roman" w:hAnsi="Times New Roman"/>
      <w:lang w:val="en-US" w:eastAsia="zh-CN"/>
    </w:rPr>
  </w:style>
  <w:style w:type="paragraph" w:customStyle="1" w:styleId="BodyTextIndent1">
    <w:name w:val="Body Text Indent1"/>
    <w:basedOn w:val="Normal"/>
    <w:next w:val="BodyTextIndent"/>
    <w:link w:val="BodyTextIndentChar"/>
    <w:uiPriority w:val="99"/>
    <w:unhideWhenUsed/>
    <w:rsid w:val="00EA4189"/>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EA4189"/>
    <w:rPr>
      <w:rFonts w:ascii="Times New Roman" w:hAnsi="Times New Roman"/>
      <w:lang w:val="en-US" w:eastAsia="zh-CN"/>
    </w:rPr>
  </w:style>
  <w:style w:type="paragraph" w:customStyle="1" w:styleId="ordinary-output">
    <w:name w:val="ordinary-output"/>
    <w:basedOn w:val="Normal"/>
    <w:rsid w:val="00EA418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EA4189"/>
  </w:style>
  <w:style w:type="character" w:customStyle="1" w:styleId="PLChar">
    <w:name w:val="PL Char"/>
    <w:link w:val="PL"/>
    <w:qFormat/>
    <w:rsid w:val="00EA4189"/>
    <w:rPr>
      <w:rFonts w:ascii="Courier New" w:hAnsi="Courier New"/>
      <w:noProof/>
      <w:sz w:val="16"/>
      <w:lang w:val="en-GB" w:eastAsia="en-US"/>
    </w:rPr>
  </w:style>
  <w:style w:type="paragraph" w:customStyle="1" w:styleId="3GPPNormalText">
    <w:name w:val="3GPP Normal Text"/>
    <w:basedOn w:val="BodyText"/>
    <w:link w:val="3GPPNormalTextChar"/>
    <w:qFormat/>
    <w:rsid w:val="00EA4189"/>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EA4189"/>
    <w:rPr>
      <w:rFonts w:ascii="Times New Roman" w:eastAsia="MS Mincho" w:hAnsi="Times New Roman"/>
      <w:sz w:val="22"/>
      <w:szCs w:val="24"/>
      <w:lang w:val="en-US" w:eastAsia="zh-CN"/>
    </w:rPr>
  </w:style>
  <w:style w:type="paragraph" w:styleId="ListNumber3">
    <w:name w:val="List Number 3"/>
    <w:basedOn w:val="Normal"/>
    <w:rsid w:val="00EA4189"/>
    <w:pPr>
      <w:numPr>
        <w:numId w:val="6"/>
      </w:numPr>
      <w:overflowPunct w:val="0"/>
      <w:autoSpaceDE w:val="0"/>
      <w:autoSpaceDN w:val="0"/>
      <w:adjustRightInd w:val="0"/>
      <w:textAlignment w:val="baseline"/>
    </w:pPr>
  </w:style>
  <w:style w:type="table" w:customStyle="1" w:styleId="1">
    <w:name w:val="网格型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EA4189"/>
    <w:pPr>
      <w:widowControl w:val="0"/>
      <w:numPr>
        <w:numId w:val="7"/>
      </w:numPr>
      <w:spacing w:after="0"/>
      <w:jc w:val="both"/>
    </w:pPr>
    <w:rPr>
      <w:rFonts w:eastAsia="Calibri"/>
      <w:kern w:val="2"/>
      <w:sz w:val="21"/>
      <w:szCs w:val="24"/>
      <w:lang w:val="en-US"/>
    </w:rPr>
  </w:style>
  <w:style w:type="character" w:customStyle="1" w:styleId="ReferenceChar">
    <w:name w:val="Reference Char"/>
    <w:link w:val="Reference"/>
    <w:rsid w:val="00EA4189"/>
    <w:rPr>
      <w:rFonts w:ascii="Times New Roman" w:eastAsia="Calibri" w:hAnsi="Times New Roman"/>
      <w:kern w:val="2"/>
      <w:sz w:val="21"/>
      <w:szCs w:val="24"/>
      <w:lang w:val="en-US" w:eastAsia="en-US"/>
    </w:rPr>
  </w:style>
  <w:style w:type="paragraph" w:customStyle="1" w:styleId="Subtitle1">
    <w:name w:val="Subtitle1"/>
    <w:basedOn w:val="Normal"/>
    <w:next w:val="Normal"/>
    <w:uiPriority w:val="11"/>
    <w:qFormat/>
    <w:rsid w:val="00EA4189"/>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EA4189"/>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EA4189"/>
  </w:style>
  <w:style w:type="paragraph" w:styleId="Title">
    <w:name w:val="Title"/>
    <w:aliases w:val="Heading 31"/>
    <w:basedOn w:val="Normal"/>
    <w:link w:val="TitleChar1"/>
    <w:qFormat/>
    <w:rsid w:val="00EA418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EA4189"/>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EA4189"/>
    <w:rPr>
      <w:rFonts w:ascii="Arial" w:eastAsia="MS Mincho" w:hAnsi="Arial"/>
      <w:b/>
      <w:sz w:val="24"/>
      <w:lang w:val="de-DE" w:eastAsia="ja-JP"/>
    </w:rPr>
  </w:style>
  <w:style w:type="character" w:customStyle="1" w:styleId="B1Char">
    <w:name w:val="B1 Char"/>
    <w:locked/>
    <w:rsid w:val="00EA4189"/>
    <w:rPr>
      <w:rFonts w:ascii="Times New Roman" w:eastAsia="SimSun" w:hAnsi="Times New Roman" w:cs="Times New Roman"/>
      <w:sz w:val="20"/>
      <w:szCs w:val="20"/>
      <w:lang w:val="en-GB"/>
    </w:rPr>
  </w:style>
  <w:style w:type="paragraph" w:customStyle="1" w:styleId="TableText">
    <w:name w:val="TableText"/>
    <w:basedOn w:val="BodyTextIndent"/>
    <w:rsid w:val="00EA418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EA4189"/>
    <w:pPr>
      <w:widowControl/>
      <w:tabs>
        <w:tab w:val="center" w:pos="4680"/>
        <w:tab w:val="right" w:pos="9360"/>
        <w:tab w:val="right" w:pos="9639"/>
        <w:tab w:val="right" w:pos="10206"/>
      </w:tabs>
      <w:jc w:val="both"/>
    </w:pPr>
    <w:rPr>
      <w:rFonts w:eastAsia="MS Mincho" w:cs="Arial"/>
      <w:noProof w:val="0"/>
      <w:sz w:val="28"/>
    </w:rPr>
  </w:style>
  <w:style w:type="paragraph" w:customStyle="1" w:styleId="INDENT1">
    <w:name w:val="INDENT1"/>
    <w:basedOn w:val="Normal"/>
    <w:rsid w:val="00EA41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EA41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EA41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EA41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EA4189"/>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EA41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EA41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EA418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EA4189"/>
  </w:style>
  <w:style w:type="paragraph" w:customStyle="1" w:styleId="CRfront">
    <w:name w:val="CR_front"/>
    <w:next w:val="Normal"/>
    <w:rsid w:val="00EA4189"/>
    <w:rPr>
      <w:rFonts w:ascii="Arial" w:eastAsia="MS Mincho" w:hAnsi="Arial"/>
      <w:lang w:val="en-GB" w:eastAsia="en-US"/>
    </w:rPr>
  </w:style>
  <w:style w:type="paragraph" w:customStyle="1" w:styleId="berschrift2Head2A2">
    <w:name w:val="Überschrift 2.Head2A.2"/>
    <w:basedOn w:val="Heading1"/>
    <w:next w:val="Normal"/>
    <w:rsid w:val="00EA418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EA418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EA4189"/>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EA418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EA4189"/>
    <w:pPr>
      <w:spacing w:before="360" w:after="0" w:line="240" w:lineRule="atLeast"/>
      <w:jc w:val="center"/>
    </w:pPr>
    <w:rPr>
      <w:rFonts w:eastAsia="MS Mincho"/>
      <w:lang w:val="en-US" w:eastAsia="ja-JP"/>
    </w:rPr>
  </w:style>
  <w:style w:type="character" w:styleId="Emphasis">
    <w:name w:val="Emphasis"/>
    <w:uiPriority w:val="20"/>
    <w:qFormat/>
    <w:rsid w:val="00EA4189"/>
    <w:rPr>
      <w:i/>
      <w:iCs/>
    </w:rPr>
  </w:style>
  <w:style w:type="paragraph" w:styleId="BodyTextIndent2">
    <w:name w:val="Body Text Indent 2"/>
    <w:basedOn w:val="Normal"/>
    <w:link w:val="BodyTextIndent2Char"/>
    <w:rsid w:val="00EA4189"/>
    <w:pPr>
      <w:ind w:leftChars="100" w:left="200"/>
    </w:pPr>
    <w:rPr>
      <w:rFonts w:eastAsia="MS Mincho"/>
      <w:lang w:eastAsia="ja-JP"/>
    </w:rPr>
  </w:style>
  <w:style w:type="character" w:customStyle="1" w:styleId="BodyTextIndent2Char">
    <w:name w:val="Body Text Indent 2 Char"/>
    <w:basedOn w:val="DefaultParagraphFont"/>
    <w:link w:val="BodyTextIndent2"/>
    <w:rsid w:val="00EA4189"/>
    <w:rPr>
      <w:rFonts w:ascii="Times New Roman" w:eastAsia="MS Mincho" w:hAnsi="Times New Roman"/>
      <w:lang w:val="en-GB" w:eastAsia="ja-JP"/>
    </w:rPr>
  </w:style>
  <w:style w:type="paragraph" w:styleId="BodyText2">
    <w:name w:val="Body Text 2"/>
    <w:basedOn w:val="Normal"/>
    <w:link w:val="BodyText2Char"/>
    <w:rsid w:val="00EA4189"/>
    <w:rPr>
      <w:rFonts w:eastAsia="MS Mincho"/>
      <w:i/>
      <w:iCs/>
      <w:lang w:eastAsia="ja-JP"/>
    </w:rPr>
  </w:style>
  <w:style w:type="character" w:customStyle="1" w:styleId="BodyText2Char">
    <w:name w:val="Body Text 2 Char"/>
    <w:basedOn w:val="DefaultParagraphFont"/>
    <w:link w:val="BodyText2"/>
    <w:rsid w:val="00EA4189"/>
    <w:rPr>
      <w:rFonts w:ascii="Times New Roman" w:eastAsia="MS Mincho" w:hAnsi="Times New Roman"/>
      <w:i/>
      <w:iCs/>
      <w:lang w:val="en-GB" w:eastAsia="ja-JP"/>
    </w:rPr>
  </w:style>
  <w:style w:type="character" w:customStyle="1" w:styleId="ListChar">
    <w:name w:val="List Char"/>
    <w:link w:val="List"/>
    <w:rsid w:val="00EA4189"/>
    <w:rPr>
      <w:rFonts w:ascii="Times New Roman" w:hAnsi="Times New Roman"/>
      <w:lang w:val="en-GB" w:eastAsia="en-US"/>
    </w:rPr>
  </w:style>
  <w:style w:type="character" w:customStyle="1" w:styleId="List2Char">
    <w:name w:val="List 2 Char"/>
    <w:basedOn w:val="ListChar"/>
    <w:link w:val="List2"/>
    <w:rsid w:val="00EA4189"/>
    <w:rPr>
      <w:rFonts w:ascii="Times New Roman" w:hAnsi="Times New Roman"/>
      <w:lang w:val="en-GB" w:eastAsia="en-US"/>
    </w:rPr>
  </w:style>
  <w:style w:type="character" w:customStyle="1" w:styleId="List3Char">
    <w:name w:val="List 3 Char"/>
    <w:basedOn w:val="List2Char"/>
    <w:link w:val="List3"/>
    <w:rsid w:val="00EA4189"/>
    <w:rPr>
      <w:rFonts w:ascii="Times New Roman" w:hAnsi="Times New Roman"/>
      <w:lang w:val="en-GB" w:eastAsia="en-US"/>
    </w:rPr>
  </w:style>
  <w:style w:type="character" w:customStyle="1" w:styleId="B3Char">
    <w:name w:val="B3 Char"/>
    <w:basedOn w:val="List3Char"/>
    <w:link w:val="B3"/>
    <w:rsid w:val="00EA4189"/>
    <w:rPr>
      <w:rFonts w:ascii="Times New Roman" w:hAnsi="Times New Roman"/>
      <w:lang w:val="en-GB" w:eastAsia="en-US"/>
    </w:rPr>
  </w:style>
  <w:style w:type="paragraph" w:styleId="ListContinue2">
    <w:name w:val="List Continue 2"/>
    <w:basedOn w:val="Normal"/>
    <w:rsid w:val="00EA4189"/>
    <w:pPr>
      <w:ind w:leftChars="400" w:left="850"/>
    </w:pPr>
    <w:rPr>
      <w:rFonts w:eastAsia="MS Mincho"/>
      <w:lang w:eastAsia="ja-JP"/>
    </w:rPr>
  </w:style>
  <w:style w:type="paragraph" w:styleId="BodyTextIndent">
    <w:name w:val="Body Text Indent"/>
    <w:basedOn w:val="Normal"/>
    <w:link w:val="BodyTextIndentChar1"/>
    <w:uiPriority w:val="99"/>
    <w:rsid w:val="00EA4189"/>
    <w:pPr>
      <w:spacing w:after="120"/>
      <w:ind w:left="283"/>
    </w:pPr>
  </w:style>
  <w:style w:type="character" w:customStyle="1" w:styleId="BodyTextIndentChar1">
    <w:name w:val="Body Text Indent Char1"/>
    <w:basedOn w:val="DefaultParagraphFont"/>
    <w:link w:val="BodyTextIndent"/>
    <w:rsid w:val="00EA4189"/>
    <w:rPr>
      <w:rFonts w:ascii="Times New Roman" w:hAnsi="Times New Roman"/>
      <w:lang w:val="en-GB" w:eastAsia="en-US"/>
    </w:rPr>
  </w:style>
  <w:style w:type="paragraph" w:styleId="BodyTextFirstIndent2">
    <w:name w:val="Body Text First Indent 2"/>
    <w:basedOn w:val="BodyTextIndent"/>
    <w:link w:val="BodyTextFirstIndent2Char"/>
    <w:rsid w:val="00EA4189"/>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EA4189"/>
    <w:rPr>
      <w:rFonts w:ascii="Times New Roman" w:eastAsia="MS Mincho" w:hAnsi="Times New Roman"/>
      <w:lang w:val="en-GB" w:eastAsia="en-US"/>
    </w:rPr>
  </w:style>
  <w:style w:type="character" w:styleId="PageNumber">
    <w:name w:val="page number"/>
    <w:basedOn w:val="DefaultParagraphFont"/>
    <w:rsid w:val="00EA4189"/>
  </w:style>
  <w:style w:type="paragraph" w:customStyle="1" w:styleId="List1">
    <w:name w:val="List 1"/>
    <w:basedOn w:val="Normal"/>
    <w:rsid w:val="00EA4189"/>
    <w:pPr>
      <w:spacing w:after="120"/>
      <w:ind w:left="568" w:hanging="284"/>
    </w:pPr>
    <w:rPr>
      <w:rFonts w:ascii="Arial" w:eastAsia="MS Mincho" w:hAnsi="Arial"/>
      <w:szCs w:val="22"/>
      <w:lang w:eastAsia="ja-JP"/>
    </w:rPr>
  </w:style>
  <w:style w:type="paragraph" w:customStyle="1" w:styleId="assocaitedwith">
    <w:name w:val="assocaited with"/>
    <w:basedOn w:val="Normal"/>
    <w:rsid w:val="00EA4189"/>
    <w:pPr>
      <w:jc w:val="center"/>
    </w:pPr>
    <w:rPr>
      <w:rFonts w:eastAsia="MS Mincho"/>
      <w:lang w:eastAsia="ja-JP"/>
    </w:rPr>
  </w:style>
  <w:style w:type="paragraph" w:customStyle="1" w:styleId="Nor">
    <w:name w:val="Nor'"/>
    <w:basedOn w:val="assocaitedwith"/>
    <w:rsid w:val="00EA4189"/>
    <w:rPr>
      <w:b/>
    </w:rPr>
  </w:style>
  <w:style w:type="character" w:customStyle="1" w:styleId="B1Char1">
    <w:name w:val="B1 Char1"/>
    <w:qFormat/>
    <w:rsid w:val="00EA4189"/>
    <w:rPr>
      <w:rFonts w:ascii="Times New Roman" w:hAnsi="Times New Roman"/>
      <w:lang w:val="en-GB" w:eastAsia="ja-JP"/>
    </w:rPr>
  </w:style>
  <w:style w:type="table" w:styleId="TableClassic2">
    <w:name w:val="Table Classic 2"/>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EA4189"/>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EA4189"/>
    <w:rPr>
      <w:rFonts w:ascii="Calibri" w:eastAsia="SimSun" w:hAnsi="Calibri"/>
      <w:kern w:val="2"/>
      <w:sz w:val="21"/>
      <w:szCs w:val="22"/>
      <w:lang w:val="en-US" w:eastAsia="zh-CN"/>
    </w:rPr>
  </w:style>
  <w:style w:type="paragraph" w:customStyle="1" w:styleId="00BodyText">
    <w:name w:val="00 BodyText"/>
    <w:basedOn w:val="Normal"/>
    <w:rsid w:val="00EA4189"/>
    <w:pPr>
      <w:spacing w:after="220"/>
    </w:pPr>
    <w:rPr>
      <w:rFonts w:ascii="Arial" w:eastAsia="SimSun" w:hAnsi="Arial"/>
      <w:sz w:val="22"/>
      <w:szCs w:val="24"/>
      <w:lang w:val="en-US"/>
    </w:rPr>
  </w:style>
  <w:style w:type="paragraph" w:customStyle="1" w:styleId="a1">
    <w:name w:val="样式 正文"/>
    <w:basedOn w:val="Normal"/>
    <w:link w:val="Char"/>
    <w:rsid w:val="00EA418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EA4189"/>
    <w:rPr>
      <w:rFonts w:ascii="Times New Roman" w:eastAsia="SimSun" w:hAnsi="Times New Roman" w:cs="SimSun"/>
      <w:kern w:val="2"/>
      <w:sz w:val="21"/>
      <w:lang w:val="en-US" w:eastAsia="zh-CN"/>
    </w:rPr>
  </w:style>
  <w:style w:type="paragraph" w:customStyle="1" w:styleId="a2">
    <w:name w:val="公式"/>
    <w:basedOn w:val="Normal"/>
    <w:rsid w:val="00EA418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A4189"/>
    <w:pPr>
      <w:spacing w:before="180" w:after="60"/>
      <w:ind w:left="0" w:firstLine="0"/>
    </w:pPr>
    <w:rPr>
      <w:rFonts w:ascii="Times New Roman" w:eastAsia="MS Mincho" w:hAnsi="Times New Roman"/>
    </w:rPr>
  </w:style>
  <w:style w:type="character" w:customStyle="1" w:styleId="Normal9pointspacingChar">
    <w:name w:val="Normal 9 point spacing Char"/>
    <w:link w:val="Normal9pointspacing"/>
    <w:rsid w:val="00EA4189"/>
    <w:rPr>
      <w:rFonts w:ascii="Times New Roman" w:eastAsia="MS Mincho" w:hAnsi="Times New Roman"/>
      <w:szCs w:val="24"/>
      <w:lang w:val="en-GB" w:eastAsia="en-US"/>
    </w:rPr>
  </w:style>
  <w:style w:type="paragraph" w:customStyle="1" w:styleId="Doc-title">
    <w:name w:val="Doc-title"/>
    <w:basedOn w:val="Normal"/>
    <w:link w:val="Doc-titleChar"/>
    <w:qFormat/>
    <w:rsid w:val="00EA4189"/>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EA418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A418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EA4189"/>
    <w:pPr>
      <w:numPr>
        <w:numId w:val="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EA4189"/>
    <w:pPr>
      <w:numPr>
        <w:numId w:val="9"/>
      </w:numPr>
      <w:spacing w:after="50" w:line="180" w:lineRule="exact"/>
      <w:jc w:val="both"/>
    </w:pPr>
    <w:rPr>
      <w:rFonts w:ascii="Times New Roman" w:eastAsia="MS Mincho" w:hAnsi="Times New Roman"/>
      <w:noProof/>
      <w:sz w:val="16"/>
      <w:szCs w:val="16"/>
      <w:lang w:val="en-US" w:eastAsia="en-US"/>
    </w:rPr>
  </w:style>
  <w:style w:type="paragraph" w:customStyle="1" w:styleId="IndexHeading1">
    <w:name w:val="Index Heading1"/>
    <w:basedOn w:val="Normal"/>
    <w:next w:val="Normal"/>
    <w:rsid w:val="00EA4189"/>
    <w:pPr>
      <w:pBdr>
        <w:top w:val="single" w:sz="12" w:space="0" w:color="auto"/>
      </w:pBdr>
      <w:spacing w:before="360" w:after="240"/>
    </w:pPr>
    <w:rPr>
      <w:b/>
      <w:i/>
      <w:sz w:val="26"/>
    </w:rPr>
  </w:style>
  <w:style w:type="paragraph" w:customStyle="1" w:styleId="CharCharCharCharCharChar">
    <w:name w:val="Char Char Char Char Char Char"/>
    <w:semiHidden/>
    <w:rsid w:val="00EA4189"/>
    <w:pPr>
      <w:keepNext/>
      <w:numPr>
        <w:numId w:val="10"/>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EA4189"/>
    <w:pPr>
      <w:numPr>
        <w:numId w:val="12"/>
      </w:numPr>
      <w:spacing w:after="0"/>
      <w:jc w:val="both"/>
    </w:pPr>
    <w:rPr>
      <w:rFonts w:eastAsia="MS Mincho"/>
    </w:rPr>
  </w:style>
  <w:style w:type="paragraph" w:customStyle="1" w:styleId="FigureCaption">
    <w:name w:val="Figure Caption"/>
    <w:aliases w:val="fc Char,Figure Caption Char"/>
    <w:basedOn w:val="Normal"/>
    <w:rsid w:val="00EA418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EA4189"/>
    <w:pPr>
      <w:spacing w:before="120" w:after="120" w:line="240" w:lineRule="atLeast"/>
      <w:jc w:val="right"/>
    </w:pPr>
    <w:rPr>
      <w:sz w:val="22"/>
      <w:lang w:val="en-US"/>
    </w:rPr>
  </w:style>
  <w:style w:type="paragraph" w:customStyle="1" w:styleId="multifig">
    <w:name w:val="multifig"/>
    <w:basedOn w:val="Normal"/>
    <w:rsid w:val="00EA4189"/>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EA4189"/>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EA4189"/>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EA4189"/>
    <w:pPr>
      <w:spacing w:before="120" w:after="0" w:line="240" w:lineRule="exact"/>
      <w:jc w:val="both"/>
    </w:pPr>
    <w:rPr>
      <w:rFonts w:eastAsia="MS Mincho"/>
      <w:lang w:val="en-US"/>
    </w:rPr>
  </w:style>
  <w:style w:type="character" w:customStyle="1" w:styleId="Style10ptCharChar">
    <w:name w:val="Style 10 pt Char Char"/>
    <w:rsid w:val="00EA4189"/>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EA4189"/>
    <w:pPr>
      <w:spacing w:before="60" w:after="60" w:line="240" w:lineRule="exact"/>
      <w:jc w:val="both"/>
    </w:pPr>
    <w:rPr>
      <w:rFonts w:eastAsia="MS Mincho"/>
      <w:b/>
      <w:lang w:val="en-US"/>
    </w:rPr>
  </w:style>
  <w:style w:type="character" w:customStyle="1" w:styleId="Style10ptBoldCharChar">
    <w:name w:val="Style 10 pt Bold Char Char"/>
    <w:rsid w:val="00EA4189"/>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EA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EA4189"/>
    <w:rPr>
      <w:rFonts w:ascii="Courier New" w:eastAsia="Batang" w:hAnsi="Courier New" w:cs="Courier New"/>
      <w:lang w:val="en-US" w:eastAsia="ko-KR"/>
    </w:rPr>
  </w:style>
  <w:style w:type="paragraph" w:customStyle="1" w:styleId="Bullet0">
    <w:name w:val="Bullet"/>
    <w:basedOn w:val="Normal"/>
    <w:rsid w:val="00EA4189"/>
    <w:pPr>
      <w:numPr>
        <w:numId w:val="11"/>
      </w:numPr>
      <w:spacing w:after="0"/>
    </w:pPr>
    <w:rPr>
      <w:sz w:val="24"/>
      <w:szCs w:val="24"/>
      <w:lang w:val="en-US"/>
    </w:rPr>
  </w:style>
  <w:style w:type="character" w:customStyle="1" w:styleId="FigureCaption1">
    <w:name w:val="Figure Caption1"/>
    <w:aliases w:val="fc Char1,Figure Caption Char Char"/>
    <w:rsid w:val="00EA4189"/>
    <w:rPr>
      <w:rFonts w:ascii="Arial" w:eastAsia="????" w:hAnsi="Arial" w:cs="Arial"/>
      <w:color w:val="0000FF"/>
      <w:kern w:val="2"/>
      <w:lang w:val="en-US" w:eastAsia="en-US" w:bidi="ar-SA"/>
    </w:rPr>
  </w:style>
  <w:style w:type="paragraph" w:customStyle="1" w:styleId="FigureCentered">
    <w:name w:val="FigureCentered"/>
    <w:basedOn w:val="Normal"/>
    <w:next w:val="Normal"/>
    <w:rsid w:val="00EA4189"/>
    <w:pPr>
      <w:keepNext/>
      <w:spacing w:before="60" w:after="60" w:line="240" w:lineRule="atLeast"/>
      <w:jc w:val="center"/>
    </w:pPr>
    <w:rPr>
      <w:sz w:val="24"/>
      <w:lang w:val="en-US"/>
    </w:rPr>
  </w:style>
  <w:style w:type="character" w:customStyle="1" w:styleId="Equation-NumberedChar">
    <w:name w:val="Equation-Numbered Char"/>
    <w:rsid w:val="00EA4189"/>
    <w:rPr>
      <w:rFonts w:ascii="Arial" w:eastAsia="SimSun" w:hAnsi="Arial" w:cs="Arial"/>
      <w:color w:val="0000FF"/>
      <w:kern w:val="2"/>
      <w:sz w:val="22"/>
      <w:lang w:val="en-US" w:eastAsia="en-US" w:bidi="ar-SA"/>
    </w:rPr>
  </w:style>
  <w:style w:type="paragraph" w:customStyle="1" w:styleId="item">
    <w:name w:val="item"/>
    <w:basedOn w:val="Normal"/>
    <w:rsid w:val="00EA4189"/>
    <w:pPr>
      <w:numPr>
        <w:numId w:val="13"/>
      </w:numPr>
      <w:spacing w:after="0"/>
      <w:jc w:val="both"/>
    </w:pPr>
    <w:rPr>
      <w:rFonts w:eastAsia="MS Mincho"/>
    </w:rPr>
  </w:style>
  <w:style w:type="paragraph" w:customStyle="1" w:styleId="PaperTableCell">
    <w:name w:val="PaperTableCell"/>
    <w:basedOn w:val="Normal"/>
    <w:rsid w:val="00EA4189"/>
    <w:pPr>
      <w:spacing w:after="0"/>
      <w:jc w:val="both"/>
    </w:pPr>
    <w:rPr>
      <w:sz w:val="16"/>
      <w:szCs w:val="24"/>
      <w:lang w:val="en-US"/>
    </w:rPr>
  </w:style>
  <w:style w:type="character" w:styleId="LineNumber">
    <w:name w:val="line number"/>
    <w:rsid w:val="00EA4189"/>
    <w:rPr>
      <w:rFonts w:ascii="Arial" w:eastAsia="SimSun" w:hAnsi="Arial" w:cs="Arial"/>
      <w:color w:val="0000FF"/>
      <w:kern w:val="2"/>
      <w:sz w:val="18"/>
      <w:lang w:val="en-US" w:eastAsia="zh-CN" w:bidi="ar-SA"/>
    </w:rPr>
  </w:style>
  <w:style w:type="paragraph" w:customStyle="1" w:styleId="figure0">
    <w:name w:val="figure"/>
    <w:basedOn w:val="Normal"/>
    <w:rsid w:val="00EA4189"/>
    <w:pPr>
      <w:keepNext/>
      <w:keepLines/>
      <w:spacing w:before="60" w:after="60" w:line="240" w:lineRule="atLeast"/>
      <w:jc w:val="center"/>
    </w:pPr>
    <w:rPr>
      <w:lang w:val="en-US"/>
    </w:rPr>
  </w:style>
  <w:style w:type="character" w:customStyle="1" w:styleId="moz-txt-tag">
    <w:name w:val="moz-txt-tag"/>
    <w:rsid w:val="00EA4189"/>
    <w:rPr>
      <w:rFonts w:ascii="Arial" w:eastAsia="SimSun" w:hAnsi="Arial" w:cs="Arial"/>
      <w:color w:val="0000FF"/>
      <w:kern w:val="2"/>
      <w:lang w:val="en-US" w:eastAsia="zh-CN" w:bidi="ar-SA"/>
    </w:rPr>
  </w:style>
  <w:style w:type="character" w:customStyle="1" w:styleId="GuidanceChar">
    <w:name w:val="Guidance Char"/>
    <w:rsid w:val="00EA4189"/>
    <w:rPr>
      <w:i/>
      <w:color w:val="0000FF"/>
      <w:lang w:val="en-GB" w:eastAsia="en-US" w:bidi="ar-SA"/>
    </w:rPr>
  </w:style>
  <w:style w:type="paragraph" w:customStyle="1" w:styleId="BodyTextIndent31">
    <w:name w:val="Body Text Indent 31"/>
    <w:basedOn w:val="Normal"/>
    <w:next w:val="BodyTextIndent3"/>
    <w:link w:val="BodyTextIndent3Char"/>
    <w:rsid w:val="00EA4189"/>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EA4189"/>
    <w:rPr>
      <w:rFonts w:ascii="Times New Roman" w:hAnsi="Times New Roman"/>
      <w:lang w:val="en-US" w:eastAsia="ja-JP"/>
    </w:rPr>
  </w:style>
  <w:style w:type="paragraph" w:customStyle="1" w:styleId="tah0">
    <w:name w:val="tah"/>
    <w:basedOn w:val="Normal"/>
    <w:rsid w:val="00EA4189"/>
    <w:pPr>
      <w:keepNext/>
      <w:spacing w:after="0"/>
      <w:jc w:val="center"/>
    </w:pPr>
    <w:rPr>
      <w:rFonts w:ascii="Arial" w:eastAsia="Calibri" w:hAnsi="Arial" w:cs="Arial"/>
      <w:b/>
      <w:bCs/>
      <w:sz w:val="18"/>
      <w:szCs w:val="18"/>
      <w:lang w:val="en-US"/>
    </w:rPr>
  </w:style>
  <w:style w:type="paragraph" w:customStyle="1" w:styleId="tac0">
    <w:name w:val="tac"/>
    <w:basedOn w:val="Normal"/>
    <w:rsid w:val="00EA4189"/>
    <w:pPr>
      <w:keepNext/>
      <w:spacing w:after="0"/>
      <w:jc w:val="center"/>
    </w:pPr>
    <w:rPr>
      <w:rFonts w:ascii="Arial" w:eastAsia="Calibri" w:hAnsi="Arial" w:cs="Arial"/>
      <w:sz w:val="18"/>
      <w:szCs w:val="18"/>
      <w:lang w:val="en-US"/>
    </w:rPr>
  </w:style>
  <w:style w:type="paragraph" w:customStyle="1" w:styleId="th0">
    <w:name w:val="th"/>
    <w:basedOn w:val="Normal"/>
    <w:rsid w:val="00EA418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numberedlist0">
    <w:name w:val="numbered list"/>
    <w:basedOn w:val="ListBullet"/>
    <w:rsid w:val="00EA418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EA418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EA418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A418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A4189"/>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EA4189"/>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A4189"/>
    <w:pPr>
      <w:widowControl/>
      <w:numPr>
        <w:numId w:val="14"/>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2">
    <w:name w:val="text intend 2"/>
    <w:basedOn w:val="text"/>
    <w:rsid w:val="00EA4189"/>
    <w:pPr>
      <w:widowControl/>
      <w:numPr>
        <w:numId w:val="15"/>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3">
    <w:name w:val="text intend 3"/>
    <w:basedOn w:val="text"/>
    <w:rsid w:val="00EA4189"/>
    <w:pPr>
      <w:widowControl/>
      <w:numPr>
        <w:numId w:val="16"/>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normalpuce">
    <w:name w:val="normal puce"/>
    <w:basedOn w:val="Normal"/>
    <w:rsid w:val="00EA4189"/>
    <w:pPr>
      <w:widowControl w:val="0"/>
      <w:numPr>
        <w:numId w:val="1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A4189"/>
    <w:pPr>
      <w:keepLines w:val="0"/>
      <w:numPr>
        <w:numId w:val="19"/>
      </w:numPr>
      <w:pBdr>
        <w:top w:val="none" w:sz="0" w:space="0" w:color="auto"/>
      </w:pBdr>
      <w:overflowPunct w:val="0"/>
      <w:autoSpaceDE w:val="0"/>
      <w:autoSpaceDN w:val="0"/>
      <w:adjustRightInd w:val="0"/>
      <w:spacing w:after="0"/>
      <w:textAlignment w:val="baseline"/>
    </w:pPr>
    <w:rPr>
      <w:b/>
      <w:noProof/>
      <w:kern w:val="28"/>
      <w:sz w:val="24"/>
      <w:lang w:val="en-US" w:eastAsia="zh-CN"/>
    </w:rPr>
  </w:style>
  <w:style w:type="paragraph" w:customStyle="1" w:styleId="Meetingcaption">
    <w:name w:val="Meeting caption"/>
    <w:basedOn w:val="Normal"/>
    <w:rsid w:val="00EA418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A4189"/>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EA4189"/>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EA4189"/>
    <w:rPr>
      <w:rFonts w:ascii="Arial" w:hAnsi="Arial"/>
      <w:sz w:val="24"/>
      <w:lang w:val="en-GB" w:eastAsia="ja-JP" w:bidi="ar-SA"/>
    </w:rPr>
  </w:style>
  <w:style w:type="paragraph" w:customStyle="1" w:styleId="NormalAfter3pt">
    <w:name w:val="Normal + After:  3 pt"/>
    <w:basedOn w:val="Normal"/>
    <w:rsid w:val="00EA4189"/>
    <w:pPr>
      <w:tabs>
        <w:tab w:val="num" w:pos="2560"/>
      </w:tabs>
      <w:ind w:left="2560" w:hanging="357"/>
    </w:pPr>
    <w:rPr>
      <w:lang w:val="en-AU" w:eastAsia="ko-KR"/>
    </w:rPr>
  </w:style>
  <w:style w:type="character" w:customStyle="1" w:styleId="B1Zchn">
    <w:name w:val="B1 Zchn"/>
    <w:qFormat/>
    <w:rsid w:val="00EA4189"/>
    <w:rPr>
      <w:rFonts w:ascii="Times New Roman" w:eastAsia="Times New Roman" w:hAnsi="Times New Roman" w:cs="Times New Roman"/>
      <w:sz w:val="20"/>
      <w:szCs w:val="20"/>
      <w:lang w:val="en-GB" w:eastAsia="ko-KR"/>
    </w:rPr>
  </w:style>
  <w:style w:type="character" w:customStyle="1" w:styleId="CharChar5">
    <w:name w:val="Char Char5"/>
    <w:semiHidden/>
    <w:rsid w:val="00EA4189"/>
    <w:rPr>
      <w:rFonts w:ascii="Times New Roman" w:hAnsi="Times New Roman"/>
      <w:lang w:eastAsia="en-US"/>
    </w:rPr>
  </w:style>
  <w:style w:type="paragraph" w:customStyle="1" w:styleId="CharChar3CharCharCharCharCharChar">
    <w:name w:val="Char Char3 Char Char Char Char Char Char"/>
    <w:semiHidden/>
    <w:rsid w:val="00EA418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EA4189"/>
    <w:pPr>
      <w:overflowPunct w:val="0"/>
      <w:autoSpaceDE w:val="0"/>
      <w:autoSpaceDN w:val="0"/>
      <w:adjustRightInd w:val="0"/>
    </w:pPr>
    <w:rPr>
      <w:lang w:val="en-US" w:eastAsia="zh-CN"/>
    </w:rPr>
  </w:style>
  <w:style w:type="character" w:customStyle="1" w:styleId="TableCellChar">
    <w:name w:val="Table Cell Char"/>
    <w:link w:val="TableCell0"/>
    <w:rsid w:val="00EA4189"/>
    <w:rPr>
      <w:rFonts w:ascii="Arial" w:hAnsi="Arial"/>
      <w:sz w:val="18"/>
      <w:lang w:val="en-US" w:eastAsia="zh-CN"/>
    </w:rPr>
  </w:style>
  <w:style w:type="paragraph" w:customStyle="1" w:styleId="CharCharCharCharCharChar1">
    <w:name w:val="Char Char Char Char Char Char1"/>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EA4189"/>
  </w:style>
  <w:style w:type="character" w:customStyle="1" w:styleId="opdicttext22">
    <w:name w:val="op_dict_text22"/>
    <w:basedOn w:val="DefaultParagraphFont"/>
    <w:rsid w:val="00EA4189"/>
  </w:style>
  <w:style w:type="character" w:customStyle="1" w:styleId="def">
    <w:name w:val="def"/>
    <w:basedOn w:val="DefaultParagraphFont"/>
    <w:rsid w:val="00EA4189"/>
  </w:style>
  <w:style w:type="paragraph" w:customStyle="1" w:styleId="Normalwithindent">
    <w:name w:val="Normal with indent"/>
    <w:basedOn w:val="Normal"/>
    <w:link w:val="NormalwithindentChar"/>
    <w:qFormat/>
    <w:rsid w:val="00EA418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EA4189"/>
    <w:rPr>
      <w:rFonts w:ascii="Times New Roman" w:eastAsia="Malgun Gothic" w:hAnsi="Times New Roman"/>
      <w:lang w:val="en-GB" w:eastAsia="zh-CN"/>
    </w:rPr>
  </w:style>
  <w:style w:type="paragraph" w:styleId="NoSpacing">
    <w:name w:val="No Spacing"/>
    <w:uiPriority w:val="1"/>
    <w:qFormat/>
    <w:rsid w:val="00EA4189"/>
    <w:rPr>
      <w:rFonts w:ascii="Calibri" w:eastAsia="SimSun" w:hAnsi="Calibri"/>
      <w:sz w:val="22"/>
      <w:szCs w:val="22"/>
      <w:lang w:val="en-US" w:eastAsia="zh-CN"/>
    </w:rPr>
  </w:style>
  <w:style w:type="character" w:customStyle="1" w:styleId="high-light-bg4">
    <w:name w:val="high-light-bg4"/>
    <w:basedOn w:val="DefaultParagraphFont"/>
    <w:rsid w:val="00EA4189"/>
  </w:style>
  <w:style w:type="character" w:customStyle="1" w:styleId="TitleChar2">
    <w:name w:val="Title Char2"/>
    <w:basedOn w:val="DefaultParagraphFont"/>
    <w:uiPriority w:val="10"/>
    <w:locked/>
    <w:rsid w:val="00EA418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EA418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EA4189"/>
    <w:pPr>
      <w:spacing w:before="100" w:after="100"/>
      <w:ind w:left="860"/>
    </w:pPr>
    <w:rPr>
      <w:rFonts w:ascii="Times" w:eastAsia="MS Gothic" w:hAnsi="Times"/>
      <w:sz w:val="24"/>
      <w:lang w:eastAsia="ja-JP"/>
    </w:rPr>
  </w:style>
  <w:style w:type="paragraph" w:customStyle="1" w:styleId="a">
    <w:name w:val="佐藤２"/>
    <w:basedOn w:val="Normal"/>
    <w:rsid w:val="00EA4189"/>
    <w:pPr>
      <w:numPr>
        <w:numId w:val="20"/>
      </w:numPr>
    </w:pPr>
    <w:rPr>
      <w:rFonts w:eastAsia="MS Gothic"/>
      <w:sz w:val="24"/>
      <w:lang w:eastAsia="ja-JP"/>
    </w:rPr>
  </w:style>
  <w:style w:type="paragraph" w:customStyle="1" w:styleId="ListBulletLast">
    <w:name w:val="List Bullet Last"/>
    <w:aliases w:val="lbl"/>
    <w:basedOn w:val="ListBullet"/>
    <w:next w:val="BodyText"/>
    <w:rsid w:val="00EA4189"/>
    <w:pPr>
      <w:spacing w:after="240"/>
      <w:ind w:left="714" w:hanging="357"/>
    </w:pPr>
    <w:rPr>
      <w:rFonts w:ascii="Arial" w:eastAsia="MS Gothic" w:hAnsi="Arial"/>
      <w:sz w:val="24"/>
      <w:lang w:eastAsia="ja-JP"/>
    </w:rPr>
  </w:style>
  <w:style w:type="paragraph" w:styleId="BodyText3">
    <w:name w:val="Body Text 3"/>
    <w:basedOn w:val="Normal"/>
    <w:link w:val="BodyText3Char"/>
    <w:rsid w:val="00EA4189"/>
    <w:pPr>
      <w:spacing w:after="0"/>
      <w:jc w:val="both"/>
    </w:pPr>
    <w:rPr>
      <w:rFonts w:eastAsia="MS Gothic"/>
      <w:sz w:val="24"/>
      <w:lang w:eastAsia="ja-JP"/>
    </w:rPr>
  </w:style>
  <w:style w:type="character" w:customStyle="1" w:styleId="BodyText3Char">
    <w:name w:val="Body Text 3 Char"/>
    <w:basedOn w:val="DefaultParagraphFont"/>
    <w:link w:val="BodyText3"/>
    <w:rsid w:val="00EA4189"/>
    <w:rPr>
      <w:rFonts w:ascii="Times New Roman" w:eastAsia="MS Gothic" w:hAnsi="Times New Roman"/>
      <w:sz w:val="24"/>
      <w:lang w:val="en-GB" w:eastAsia="ja-JP"/>
    </w:rPr>
  </w:style>
  <w:style w:type="paragraph" w:customStyle="1" w:styleId="TableText1">
    <w:name w:val="Table_Text"/>
    <w:basedOn w:val="Normal"/>
    <w:rsid w:val="00EA418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EA418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EA4189"/>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EA4189"/>
    <w:rPr>
      <w:rFonts w:eastAsia="MS Gothic"/>
      <w:b/>
      <w:noProof w:val="0"/>
      <w:kern w:val="2"/>
      <w:sz w:val="24"/>
      <w:lang w:val="en-GB"/>
    </w:rPr>
  </w:style>
  <w:style w:type="paragraph" w:customStyle="1" w:styleId="Normal1CharChar">
    <w:name w:val="Normal1 Char Char"/>
    <w:rsid w:val="00EA418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EA418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EA418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A418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EA4189"/>
    <w:rPr>
      <w:rFonts w:ascii="Times New Roman" w:eastAsia="MS Gothic" w:hAnsi="Times New Roman"/>
      <w:sz w:val="24"/>
      <w:lang w:val="en-GB" w:eastAsia="ja-JP"/>
    </w:rPr>
  </w:style>
  <w:style w:type="character" w:customStyle="1" w:styleId="Doc-titleChar">
    <w:name w:val="Doc-title Char"/>
    <w:link w:val="Doc-title"/>
    <w:rsid w:val="00EA4189"/>
    <w:rPr>
      <w:rFonts w:ascii="Arial" w:eastAsia="SimSun" w:hAnsi="Arial" w:cs="Arial"/>
      <w:lang w:val="en-US" w:eastAsia="zh-CN"/>
    </w:rPr>
  </w:style>
  <w:style w:type="paragraph" w:customStyle="1" w:styleId="msonormal0">
    <w:name w:val="msonormal"/>
    <w:basedOn w:val="Normal"/>
    <w:rsid w:val="00EA418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EA418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EA418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EA418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EA418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EA418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EA418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EA418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EA418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EA418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EA418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EA418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EA418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EA418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EA418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EA41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EA418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EA418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EA418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EA418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EA418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EA418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EA418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EA418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EA418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EA418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EA418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EA418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EA418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EA4189"/>
    <w:rPr>
      <w:rFonts w:ascii="Arial" w:hAnsi="Arial"/>
      <w:vanish/>
      <w:color w:val="FF0000"/>
      <w:sz w:val="24"/>
    </w:rPr>
  </w:style>
  <w:style w:type="paragraph" w:customStyle="1" w:styleId="Bulletedo1">
    <w:name w:val="Bulleted o 1"/>
    <w:basedOn w:val="Normal"/>
    <w:rsid w:val="00EA4189"/>
    <w:pPr>
      <w:numPr>
        <w:numId w:val="21"/>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EA418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EA418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EA4189"/>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EA4189"/>
    <w:rPr>
      <w:rFonts w:ascii="Arial" w:hAnsi="Arial"/>
      <w:sz w:val="32"/>
      <w:lang w:val="en-GB" w:eastAsia="en-US"/>
    </w:rPr>
  </w:style>
  <w:style w:type="character" w:customStyle="1" w:styleId="CharChar3">
    <w:name w:val="Char Char3"/>
    <w:rsid w:val="00EA4189"/>
    <w:rPr>
      <w:rFonts w:ascii="Arial" w:hAnsi="Arial"/>
      <w:sz w:val="36"/>
      <w:lang w:val="en-GB" w:eastAsia="en-US" w:bidi="ar-SA"/>
    </w:rPr>
  </w:style>
  <w:style w:type="character" w:customStyle="1" w:styleId="CharChar2">
    <w:name w:val="Char Char2"/>
    <w:rsid w:val="00EA4189"/>
    <w:rPr>
      <w:rFonts w:ascii="Arial" w:hAnsi="Arial"/>
      <w:sz w:val="32"/>
      <w:lang w:val="en-GB" w:eastAsia="en-US" w:bidi="ar-SA"/>
    </w:rPr>
  </w:style>
  <w:style w:type="character" w:customStyle="1" w:styleId="CharChar1">
    <w:name w:val="Char Char1"/>
    <w:rsid w:val="00EA4189"/>
    <w:rPr>
      <w:rFonts w:ascii="Arial" w:hAnsi="Arial"/>
      <w:sz w:val="28"/>
      <w:lang w:val="en-GB" w:eastAsia="en-US" w:bidi="ar-SA"/>
    </w:rPr>
  </w:style>
  <w:style w:type="character" w:customStyle="1" w:styleId="CharChar">
    <w:name w:val="Char Char"/>
    <w:rsid w:val="00EA4189"/>
    <w:rPr>
      <w:rFonts w:ascii="Arial" w:hAnsi="Arial"/>
      <w:sz w:val="22"/>
      <w:lang w:val="en-GB" w:eastAsia="en-US" w:bidi="ar-SA"/>
    </w:rPr>
  </w:style>
  <w:style w:type="table" w:styleId="DarkList-Accent6">
    <w:name w:val="Dark List Accent 6"/>
    <w:basedOn w:val="TableNormal"/>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EA4189"/>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EA4189"/>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EA418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EA418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EA4189"/>
  </w:style>
  <w:style w:type="paragraph" w:customStyle="1" w:styleId="onecomwebmail-msolistparagraph">
    <w:name w:val="onecomwebmail-msolistparagraph"/>
    <w:basedOn w:val="Normal"/>
    <w:rsid w:val="00EA4189"/>
    <w:pPr>
      <w:spacing w:before="100" w:beforeAutospacing="1" w:after="100" w:afterAutospacing="1"/>
    </w:pPr>
    <w:rPr>
      <w:sz w:val="24"/>
      <w:szCs w:val="24"/>
      <w:lang w:val="sv-SE" w:eastAsia="sv-SE"/>
    </w:rPr>
  </w:style>
  <w:style w:type="paragraph" w:customStyle="1" w:styleId="onecomwebmail-tah">
    <w:name w:val="onecomwebmail-tah"/>
    <w:basedOn w:val="Normal"/>
    <w:rsid w:val="00EA4189"/>
    <w:pPr>
      <w:spacing w:before="100" w:beforeAutospacing="1" w:after="100" w:afterAutospacing="1"/>
    </w:pPr>
    <w:rPr>
      <w:sz w:val="24"/>
      <w:szCs w:val="24"/>
      <w:lang w:val="sv-SE" w:eastAsia="sv-SE"/>
    </w:rPr>
  </w:style>
  <w:style w:type="paragraph" w:customStyle="1" w:styleId="onecomwebmail-tac">
    <w:name w:val="onecomwebmail-tac"/>
    <w:basedOn w:val="Normal"/>
    <w:rsid w:val="00EA4189"/>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EA4189"/>
  </w:style>
  <w:style w:type="character" w:customStyle="1" w:styleId="onecomwebmail-size">
    <w:name w:val="onecomwebmail-size"/>
    <w:basedOn w:val="DefaultParagraphFont"/>
    <w:rsid w:val="00EA4189"/>
  </w:style>
  <w:style w:type="table" w:customStyle="1" w:styleId="TableGridLight11">
    <w:name w:val="Table Grid Light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A4189"/>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A4189"/>
    <w:rPr>
      <w:rFonts w:ascii="Courier New" w:hAnsi="Courier New"/>
      <w:sz w:val="24"/>
    </w:rPr>
  </w:style>
  <w:style w:type="paragraph" w:customStyle="1" w:styleId="PatAppl">
    <w:name w:val="Pat Appl"/>
    <w:basedOn w:val="Normal"/>
    <w:link w:val="PatApplChar"/>
    <w:qFormat/>
    <w:rsid w:val="00EA4189"/>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12">
    <w:name w:val="列出段落1"/>
    <w:basedOn w:val="Normal"/>
    <w:uiPriority w:val="34"/>
    <w:unhideWhenUsed/>
    <w:qFormat/>
    <w:rsid w:val="00EA4189"/>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EA4189"/>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EA4189"/>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EA4189"/>
    <w:pPr>
      <w:spacing w:after="0"/>
      <w:ind w:left="720"/>
      <w:contextualSpacing/>
    </w:pPr>
    <w:rPr>
      <w:sz w:val="24"/>
      <w:szCs w:val="24"/>
      <w:lang w:val="en-US" w:eastAsia="zh-CN"/>
    </w:rPr>
  </w:style>
  <w:style w:type="paragraph" w:customStyle="1" w:styleId="TdocHeader2">
    <w:name w:val="Tdoc_Header_2"/>
    <w:basedOn w:val="Normal"/>
    <w:rsid w:val="00EA4189"/>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EA4189"/>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EA4189"/>
    <w:pPr>
      <w:spacing w:after="0"/>
      <w:ind w:left="720" w:hanging="720"/>
    </w:pPr>
    <w:rPr>
      <w:rFonts w:ascii="Times" w:eastAsia="Batang" w:hAnsi="Times"/>
      <w:szCs w:val="24"/>
    </w:rPr>
  </w:style>
  <w:style w:type="paragraph" w:customStyle="1" w:styleId="Default">
    <w:name w:val="Default"/>
    <w:rsid w:val="00EA4189"/>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rsid w:val="00EA4189"/>
    <w:pPr>
      <w:numPr>
        <w:ilvl w:val="2"/>
        <w:numId w:val="22"/>
      </w:numPr>
      <w:spacing w:after="0"/>
    </w:pPr>
    <w:rPr>
      <w:szCs w:val="24"/>
      <w:lang w:val="en-US"/>
    </w:rPr>
  </w:style>
  <w:style w:type="paragraph" w:customStyle="1" w:styleId="Statement">
    <w:name w:val="Statement"/>
    <w:basedOn w:val="Normal"/>
    <w:rsid w:val="00EA4189"/>
    <w:pPr>
      <w:keepNext/>
      <w:spacing w:after="0"/>
      <w:ind w:left="601" w:hanging="601"/>
    </w:pPr>
    <w:rPr>
      <w:rFonts w:eastAsia="Batang"/>
      <w:b/>
      <w:i/>
      <w:szCs w:val="24"/>
      <w:lang w:val="en-US" w:eastAsia="ko-KR"/>
    </w:rPr>
  </w:style>
  <w:style w:type="character" w:customStyle="1" w:styleId="Alcatel-Lucent-4">
    <w:name w:val="Alcatel-Lucent-4"/>
    <w:semiHidden/>
    <w:rsid w:val="00EA4189"/>
    <w:rPr>
      <w:rFonts w:ascii="Arial" w:hAnsi="Arial"/>
      <w:color w:val="auto"/>
      <w:sz w:val="20"/>
    </w:rPr>
  </w:style>
  <w:style w:type="paragraph" w:customStyle="1" w:styleId="StatementBody">
    <w:name w:val="Statement Body"/>
    <w:basedOn w:val="Normal"/>
    <w:link w:val="StatementBodyChar"/>
    <w:rsid w:val="00EA4189"/>
    <w:pPr>
      <w:numPr>
        <w:numId w:val="24"/>
      </w:numPr>
      <w:spacing w:after="100" w:afterAutospacing="1"/>
      <w:contextualSpacing/>
    </w:pPr>
    <w:rPr>
      <w:szCs w:val="24"/>
      <w:lang w:val="en-US" w:eastAsia="ko-KR"/>
    </w:rPr>
  </w:style>
  <w:style w:type="character" w:customStyle="1" w:styleId="StatementBodyChar">
    <w:name w:val="Statement Body Char"/>
    <w:link w:val="StatementBody"/>
    <w:locked/>
    <w:rsid w:val="00EA4189"/>
    <w:rPr>
      <w:rFonts w:ascii="Times New Roman" w:hAnsi="Times New Roman"/>
      <w:szCs w:val="24"/>
      <w:lang w:val="en-US" w:eastAsia="ko-KR"/>
    </w:rPr>
  </w:style>
  <w:style w:type="paragraph" w:customStyle="1" w:styleId="StyleHeading1NMPHeading1H1h11h12h13h14h15h16appheadin">
    <w:name w:val="Style Heading 1NMP Heading 1H1h11h12h13h14h15h16app headin..."/>
    <w:basedOn w:val="Heading1"/>
    <w:rsid w:val="00EA4189"/>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EA4189"/>
    <w:rPr>
      <w:rFonts w:ascii="Arial" w:hAnsi="Arial"/>
      <w:color w:val="auto"/>
      <w:sz w:val="20"/>
    </w:rPr>
  </w:style>
  <w:style w:type="character" w:customStyle="1" w:styleId="UnresolvedMention1">
    <w:name w:val="Unresolved Mention1"/>
    <w:uiPriority w:val="99"/>
    <w:semiHidden/>
    <w:unhideWhenUsed/>
    <w:rsid w:val="00EA4189"/>
    <w:rPr>
      <w:color w:val="808080"/>
      <w:shd w:val="clear" w:color="auto" w:fill="E6E6E6"/>
    </w:rPr>
  </w:style>
  <w:style w:type="character" w:customStyle="1" w:styleId="5">
    <w:name w:val="(文字) (文字)5"/>
    <w:semiHidden/>
    <w:rsid w:val="00EA4189"/>
    <w:rPr>
      <w:rFonts w:ascii="Times New Roman" w:hAnsi="Times New Roman"/>
      <w:lang w:eastAsia="en-US"/>
    </w:rPr>
  </w:style>
  <w:style w:type="paragraph" w:customStyle="1" w:styleId="TableCell1">
    <w:name w:val="TableCell"/>
    <w:basedOn w:val="Normal"/>
    <w:qFormat/>
    <w:rsid w:val="00EA4189"/>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EA4189"/>
    <w:pPr>
      <w:spacing w:after="0"/>
      <w:ind w:left="720"/>
      <w:contextualSpacing/>
    </w:pPr>
    <w:rPr>
      <w:sz w:val="24"/>
      <w:szCs w:val="24"/>
      <w:lang w:val="en-US" w:eastAsia="zh-CN"/>
    </w:rPr>
  </w:style>
  <w:style w:type="paragraph" w:customStyle="1" w:styleId="ListParagraph2">
    <w:name w:val="List Paragraph2"/>
    <w:basedOn w:val="Normal"/>
    <w:qFormat/>
    <w:rsid w:val="00EA4189"/>
    <w:pPr>
      <w:spacing w:after="0"/>
      <w:ind w:left="720"/>
      <w:contextualSpacing/>
    </w:pPr>
    <w:rPr>
      <w:sz w:val="24"/>
      <w:szCs w:val="24"/>
      <w:lang w:val="en-US" w:eastAsia="zh-CN"/>
    </w:rPr>
  </w:style>
  <w:style w:type="paragraph" w:customStyle="1" w:styleId="ListParagraph5">
    <w:name w:val="List Paragraph5"/>
    <w:basedOn w:val="Normal"/>
    <w:qFormat/>
    <w:rsid w:val="00EA4189"/>
    <w:pPr>
      <w:spacing w:after="0"/>
      <w:ind w:left="720"/>
      <w:contextualSpacing/>
    </w:pPr>
    <w:rPr>
      <w:sz w:val="24"/>
      <w:szCs w:val="24"/>
      <w:lang w:val="en-US" w:eastAsia="zh-CN"/>
    </w:rPr>
  </w:style>
  <w:style w:type="paragraph" w:customStyle="1" w:styleId="ListParagraph4">
    <w:name w:val="List Paragraph4"/>
    <w:basedOn w:val="Normal"/>
    <w:qFormat/>
    <w:rsid w:val="00EA4189"/>
    <w:pPr>
      <w:spacing w:after="0"/>
      <w:ind w:left="720"/>
      <w:contextualSpacing/>
    </w:pPr>
    <w:rPr>
      <w:sz w:val="24"/>
      <w:szCs w:val="24"/>
      <w:lang w:val="en-US" w:eastAsia="zh-CN"/>
    </w:rPr>
  </w:style>
  <w:style w:type="character" w:styleId="SubtleEmphasis">
    <w:name w:val="Subtle Emphasis"/>
    <w:basedOn w:val="DefaultParagraphFont"/>
    <w:uiPriority w:val="19"/>
    <w:qFormat/>
    <w:rsid w:val="00EA4189"/>
    <w:rPr>
      <w:i/>
      <w:color w:val="404040"/>
    </w:rPr>
  </w:style>
  <w:style w:type="paragraph" w:customStyle="1" w:styleId="62">
    <w:name w:val="标题 62"/>
    <w:basedOn w:val="Normal"/>
    <w:rsid w:val="00EA4189"/>
    <w:pPr>
      <w:tabs>
        <w:tab w:val="num" w:pos="1152"/>
      </w:tabs>
      <w:spacing w:after="0"/>
    </w:pPr>
    <w:rPr>
      <w:rFonts w:ascii="Times" w:eastAsia="MS PGothic" w:hAnsi="Times" w:cs="Times"/>
      <w:lang w:val="en-US" w:eastAsia="ja-JP"/>
    </w:rPr>
  </w:style>
  <w:style w:type="paragraph" w:customStyle="1" w:styleId="72">
    <w:name w:val="标题 72"/>
    <w:basedOn w:val="Normal"/>
    <w:rsid w:val="00EA4189"/>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A4189"/>
    <w:pPr>
      <w:spacing w:after="0"/>
      <w:ind w:left="720"/>
      <w:contextualSpacing/>
    </w:pPr>
    <w:rPr>
      <w:sz w:val="24"/>
      <w:szCs w:val="24"/>
      <w:lang w:val="en-US" w:eastAsia="zh-CN"/>
    </w:rPr>
  </w:style>
  <w:style w:type="paragraph" w:customStyle="1" w:styleId="ListParagraph6">
    <w:name w:val="List Paragraph6"/>
    <w:basedOn w:val="Normal"/>
    <w:qFormat/>
    <w:rsid w:val="00EA4189"/>
    <w:pPr>
      <w:spacing w:after="0"/>
      <w:ind w:left="720"/>
      <w:contextualSpacing/>
    </w:pPr>
    <w:rPr>
      <w:sz w:val="24"/>
      <w:szCs w:val="24"/>
      <w:lang w:val="en-US" w:eastAsia="zh-CN"/>
    </w:rPr>
  </w:style>
  <w:style w:type="paragraph" w:customStyle="1" w:styleId="61">
    <w:name w:val="标题 61"/>
    <w:basedOn w:val="Normal"/>
    <w:rsid w:val="00EA4189"/>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EA4189"/>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rsid w:val="00EA4189"/>
    <w:pPr>
      <w:keepNext w:val="0"/>
      <w:keepLines w:val="0"/>
      <w:widowControl w:val="0"/>
      <w:numPr>
        <w:numId w:val="25"/>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EA4189"/>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A4189"/>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rPr>
  </w:style>
  <w:style w:type="character" w:customStyle="1" w:styleId="IvDbodytextChar">
    <w:name w:val="IvD bodytext Char"/>
    <w:link w:val="IvDbodytext"/>
    <w:locked/>
    <w:rsid w:val="00EA4189"/>
    <w:rPr>
      <w:rFonts w:ascii="Arial" w:hAnsi="Arial"/>
      <w:spacing w:val="2"/>
      <w:lang w:val="en-US" w:eastAsia="en-US"/>
    </w:rPr>
  </w:style>
  <w:style w:type="character" w:customStyle="1" w:styleId="13">
    <w:name w:val="表 (青) 13 (文字)"/>
    <w:link w:val="ColorfulList-Accent1"/>
    <w:uiPriority w:val="34"/>
    <w:locked/>
    <w:rsid w:val="00EA4189"/>
    <w:rPr>
      <w:rFonts w:eastAsia="MS Gothic"/>
      <w:sz w:val="24"/>
      <w:lang w:val="en-GB" w:eastAsia="en-US"/>
    </w:rPr>
  </w:style>
  <w:style w:type="table" w:styleId="ColorfulList-Accent1">
    <w:name w:val="Colorful List Accent 1"/>
    <w:basedOn w:val="TableNormal"/>
    <w:link w:val="13"/>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A41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Normal"/>
    <w:rsid w:val="00EA4189"/>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EA4189"/>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EA4189"/>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EA4189"/>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EA4189"/>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EA4189"/>
    <w:rPr>
      <w:rFonts w:ascii="Arial" w:hAnsi="Arial"/>
      <w:b/>
      <w:i/>
      <w:sz w:val="26"/>
      <w:lang w:val="en-GB"/>
    </w:rPr>
  </w:style>
  <w:style w:type="paragraph" w:customStyle="1" w:styleId="Paragraph">
    <w:name w:val="Paragraph"/>
    <w:basedOn w:val="Normal"/>
    <w:link w:val="ParagraphChar"/>
    <w:qFormat/>
    <w:rsid w:val="00EA4189"/>
    <w:pPr>
      <w:spacing w:before="220" w:after="0"/>
    </w:pPr>
    <w:rPr>
      <w:rFonts w:eastAsia="SimSun"/>
      <w:sz w:val="22"/>
    </w:rPr>
  </w:style>
  <w:style w:type="character" w:customStyle="1" w:styleId="ParagraphChar">
    <w:name w:val="Paragraph Char"/>
    <w:link w:val="Paragraph"/>
    <w:locked/>
    <w:rsid w:val="00EA4189"/>
    <w:rPr>
      <w:rFonts w:ascii="Times New Roman" w:eastAsia="SimSun" w:hAnsi="Times New Roman"/>
      <w:sz w:val="22"/>
      <w:lang w:val="en-GB" w:eastAsia="en-US"/>
    </w:rPr>
  </w:style>
  <w:style w:type="character" w:customStyle="1" w:styleId="ColorfulList-Accent1Char">
    <w:name w:val="Colorful List - Accent 1 Char"/>
    <w:uiPriority w:val="34"/>
    <w:locked/>
    <w:rsid w:val="00EA4189"/>
    <w:rPr>
      <w:rFonts w:eastAsia="MS Gothic"/>
      <w:sz w:val="24"/>
      <w:lang w:eastAsia="en-US"/>
    </w:rPr>
  </w:style>
  <w:style w:type="table" w:customStyle="1" w:styleId="GridTable4-Accent51">
    <w:name w:val="Grid Table 4 - Accent 51"/>
    <w:basedOn w:val="TableNormal"/>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EA4189"/>
    <w:rPr>
      <w:color w:val="000000"/>
    </w:rPr>
  </w:style>
  <w:style w:type="numbering" w:customStyle="1" w:styleId="StyleBulletedSymbolsymbolLeft025Hanging025">
    <w:name w:val="Style Bulleted Symbol (symbol) Left:  0.25&quot; Hanging:  0.25&quot;"/>
    <w:rsid w:val="00EA4189"/>
    <w:pPr>
      <w:numPr>
        <w:numId w:val="26"/>
      </w:numPr>
    </w:pPr>
  </w:style>
  <w:style w:type="table" w:customStyle="1" w:styleId="TableGrid11">
    <w:name w:val="Table Grid11"/>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A4189"/>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A4189"/>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EA4189"/>
    <w:pPr>
      <w:numPr>
        <w:numId w:val="3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EA4189"/>
    <w:pPr>
      <w:numPr>
        <w:ilvl w:val="1"/>
        <w:numId w:val="3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EA4189"/>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EA4189"/>
    <w:pPr>
      <w:numPr>
        <w:numId w:val="3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EA4189"/>
    <w:rPr>
      <w:sz w:val="24"/>
      <w:lang w:val="en-GB" w:eastAsia="en-US"/>
    </w:rPr>
  </w:style>
  <w:style w:type="character" w:customStyle="1" w:styleId="CommentaireCar">
    <w:name w:val="Commentaire Car"/>
    <w:rsid w:val="00EA4189"/>
    <w:rPr>
      <w:sz w:val="20"/>
    </w:rPr>
  </w:style>
  <w:style w:type="character" w:customStyle="1" w:styleId="citationref">
    <w:name w:val="citationref"/>
    <w:rsid w:val="00EA4189"/>
  </w:style>
  <w:style w:type="character" w:customStyle="1" w:styleId="mw-mmv-title">
    <w:name w:val="mw-mmv-title"/>
    <w:rsid w:val="00EA4189"/>
  </w:style>
  <w:style w:type="character" w:customStyle="1" w:styleId="legend-color">
    <w:name w:val="legend-color"/>
    <w:rsid w:val="00EA4189"/>
  </w:style>
  <w:style w:type="paragraph" w:customStyle="1" w:styleId="Equationlegend">
    <w:name w:val="Equation_legend"/>
    <w:basedOn w:val="NormalIndent"/>
    <w:link w:val="EquationlegendChar"/>
    <w:rsid w:val="00EA4189"/>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EA4189"/>
    <w:rPr>
      <w:rFonts w:ascii="Times New Roman" w:hAnsi="Times New Roman"/>
      <w:sz w:val="24"/>
      <w:lang w:val="en-US" w:eastAsia="en-US"/>
    </w:rPr>
  </w:style>
  <w:style w:type="character" w:customStyle="1" w:styleId="Char0">
    <w:name w:val="标题 Char"/>
    <w:basedOn w:val="DefaultParagraphFont"/>
    <w:uiPriority w:val="10"/>
    <w:rsid w:val="00EA4189"/>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EA4189"/>
    <w:rPr>
      <w:rFonts w:ascii="Times" w:eastAsia="Batang" w:hAnsi="Times"/>
      <w:sz w:val="24"/>
      <w:lang w:val="en-GB"/>
    </w:rPr>
  </w:style>
  <w:style w:type="character" w:customStyle="1" w:styleId="colour">
    <w:name w:val="colour"/>
    <w:basedOn w:val="DefaultParagraphFont"/>
    <w:rsid w:val="00EA4189"/>
    <w:rPr>
      <w:rFonts w:cs="Times New Roman"/>
    </w:rPr>
  </w:style>
  <w:style w:type="character" w:customStyle="1" w:styleId="highlight">
    <w:name w:val="highlight"/>
    <w:basedOn w:val="DefaultParagraphFont"/>
    <w:rsid w:val="00EA4189"/>
    <w:rPr>
      <w:rFonts w:cs="Times New Roman"/>
    </w:rPr>
  </w:style>
  <w:style w:type="character" w:customStyle="1" w:styleId="TitleChar4">
    <w:name w:val="Title Char4"/>
    <w:basedOn w:val="DefaultParagraphFont"/>
    <w:uiPriority w:val="10"/>
    <w:locked/>
    <w:rsid w:val="00EA4189"/>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A4189"/>
    <w:pPr>
      <w:numPr>
        <w:numId w:val="28"/>
      </w:numPr>
    </w:pPr>
  </w:style>
  <w:style w:type="numbering" w:customStyle="1" w:styleId="StyleBulleted">
    <w:name w:val="Style Bulleted"/>
    <w:rsid w:val="00EA4189"/>
    <w:pPr>
      <w:numPr>
        <w:numId w:val="23"/>
      </w:numPr>
    </w:pPr>
  </w:style>
  <w:style w:type="numbering" w:customStyle="1" w:styleId="StyleBulletedSymbolsymbolLeft025Hanging0252">
    <w:name w:val="Style Bulleted Symbol (symbol) Left:  0.25&quot; Hanging:  0.25&quot;2"/>
    <w:rsid w:val="00EA4189"/>
    <w:pPr>
      <w:numPr>
        <w:numId w:val="29"/>
      </w:numPr>
    </w:pPr>
  </w:style>
  <w:style w:type="numbering" w:customStyle="1" w:styleId="StyleBulletedSymbolsymbolLeft025Hanging0251">
    <w:name w:val="Style Bulleted Symbol (symbol) Left:  0.25&quot; Hanging:  0.25&quot;1"/>
    <w:rsid w:val="00EA4189"/>
    <w:pPr>
      <w:numPr>
        <w:numId w:val="27"/>
      </w:numPr>
    </w:pPr>
  </w:style>
  <w:style w:type="paragraph" w:customStyle="1" w:styleId="onecomwebmail-onecomwebmail-msonormal">
    <w:name w:val="onecomwebmail-onecomwebmail-msonormal"/>
    <w:basedOn w:val="Normal"/>
    <w:rsid w:val="00EA4189"/>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EA4189"/>
    <w:pPr>
      <w:ind w:left="720"/>
    </w:pPr>
  </w:style>
  <w:style w:type="paragraph" w:styleId="z-TopofForm">
    <w:name w:val="HTML Top of Form"/>
    <w:basedOn w:val="Normal"/>
    <w:next w:val="Normal"/>
    <w:link w:val="z-TopofFormChar"/>
    <w:hidden/>
    <w:uiPriority w:val="99"/>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EA4189"/>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EA4189"/>
    <w:rPr>
      <w:rFonts w:ascii="Arial" w:hAnsi="Arial" w:cs="Arial"/>
      <w:vanish/>
      <w:sz w:val="16"/>
      <w:szCs w:val="16"/>
      <w:lang w:val="en-GB" w:eastAsia="en-US"/>
    </w:rPr>
  </w:style>
  <w:style w:type="paragraph" w:styleId="Date">
    <w:name w:val="Date"/>
    <w:basedOn w:val="Normal"/>
    <w:next w:val="Normal"/>
    <w:link w:val="DateChar"/>
    <w:uiPriority w:val="99"/>
    <w:rsid w:val="00EA4189"/>
    <w:rPr>
      <w:lang w:val="en-US" w:eastAsia="zh-CN"/>
    </w:rPr>
  </w:style>
  <w:style w:type="character" w:customStyle="1" w:styleId="DateChar1">
    <w:name w:val="Date Char1"/>
    <w:basedOn w:val="DefaultParagraphFont"/>
    <w:rsid w:val="00EA4189"/>
    <w:rPr>
      <w:rFonts w:ascii="Times New Roman" w:hAnsi="Times New Roman"/>
      <w:lang w:val="en-GB" w:eastAsia="en-US"/>
    </w:rPr>
  </w:style>
  <w:style w:type="paragraph" w:styleId="Subtitle">
    <w:name w:val="Subtitle"/>
    <w:basedOn w:val="Normal"/>
    <w:next w:val="Normal"/>
    <w:link w:val="SubtitleChar"/>
    <w:uiPriority w:val="11"/>
    <w:qFormat/>
    <w:rsid w:val="00EA4189"/>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EA4189"/>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2"/>
    <w:rsid w:val="00EA4189"/>
    <w:pPr>
      <w:spacing w:after="120"/>
      <w:ind w:left="283"/>
    </w:pPr>
    <w:rPr>
      <w:sz w:val="16"/>
      <w:szCs w:val="16"/>
    </w:rPr>
  </w:style>
  <w:style w:type="character" w:customStyle="1" w:styleId="BodyTextIndent3Char2">
    <w:name w:val="Body Text Indent 3 Char2"/>
    <w:basedOn w:val="DefaultParagraphFont"/>
    <w:link w:val="BodyTextIndent3"/>
    <w:rsid w:val="00EA4189"/>
    <w:rPr>
      <w:rFonts w:ascii="Times New Roman" w:hAnsi="Times New Roman"/>
      <w:sz w:val="16"/>
      <w:szCs w:val="16"/>
      <w:lang w:val="en-GB" w:eastAsia="en-US"/>
    </w:rPr>
  </w:style>
  <w:style w:type="numbering" w:customStyle="1" w:styleId="NoList2">
    <w:name w:val="No List2"/>
    <w:next w:val="NoList"/>
    <w:uiPriority w:val="99"/>
    <w:semiHidden/>
    <w:unhideWhenUsed/>
    <w:rsid w:val="00EA4189"/>
  </w:style>
  <w:style w:type="table" w:customStyle="1" w:styleId="TableGrid30">
    <w:name w:val="Table Grid3"/>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A4189"/>
    <w:pPr>
      <w:pBdr>
        <w:top w:val="single" w:sz="12" w:space="0" w:color="auto"/>
      </w:pBdr>
      <w:spacing w:before="360" w:after="240"/>
    </w:pPr>
    <w:rPr>
      <w:b/>
      <w:i/>
      <w:sz w:val="26"/>
    </w:rPr>
  </w:style>
  <w:style w:type="numbering" w:customStyle="1" w:styleId="113">
    <w:name w:val="无列表11"/>
    <w:next w:val="NoList"/>
    <w:uiPriority w:val="99"/>
    <w:semiHidden/>
    <w:unhideWhenUsed/>
    <w:rsid w:val="00EA4189"/>
  </w:style>
  <w:style w:type="table" w:customStyle="1" w:styleId="DarkList-Accent61">
    <w:name w:val="Dark List - Accent 61"/>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EA4189"/>
  </w:style>
  <w:style w:type="table" w:customStyle="1" w:styleId="TableGrid12">
    <w:name w:val="Table Grid12"/>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EA4189"/>
  </w:style>
  <w:style w:type="numbering" w:customStyle="1" w:styleId="StyleBulleted1">
    <w:name w:val="Style Bulleted1"/>
    <w:rsid w:val="00EA4189"/>
  </w:style>
  <w:style w:type="numbering" w:customStyle="1" w:styleId="StyleBulletedSymbolsymbolLeft025Hanging02521">
    <w:name w:val="Style Bulleted Symbol (symbol) Left:  0.25&quot; Hanging:  0.25&quot;21"/>
    <w:rsid w:val="00EA4189"/>
  </w:style>
  <w:style w:type="numbering" w:customStyle="1" w:styleId="StyleBulletedSymbolsymbolLeft025Hanging02511">
    <w:name w:val="Style Bulleted Symbol (symbol) Left:  0.25&quot; Hanging:  0.25&quot;11"/>
    <w:rsid w:val="00EA4189"/>
  </w:style>
  <w:style w:type="numbering" w:customStyle="1" w:styleId="NoList3">
    <w:name w:val="No List3"/>
    <w:next w:val="NoList"/>
    <w:uiPriority w:val="99"/>
    <w:semiHidden/>
    <w:unhideWhenUsed/>
    <w:rsid w:val="00EA4189"/>
  </w:style>
  <w:style w:type="table" w:customStyle="1" w:styleId="TableGrid40">
    <w:name w:val="Table Grid4"/>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A4189"/>
    <w:pPr>
      <w:pBdr>
        <w:top w:val="single" w:sz="12" w:space="0" w:color="auto"/>
      </w:pBdr>
      <w:spacing w:before="360" w:after="240"/>
    </w:pPr>
    <w:rPr>
      <w:b/>
      <w:i/>
      <w:sz w:val="26"/>
    </w:rPr>
  </w:style>
  <w:style w:type="numbering" w:customStyle="1" w:styleId="122">
    <w:name w:val="无列表12"/>
    <w:next w:val="NoList"/>
    <w:uiPriority w:val="99"/>
    <w:semiHidden/>
    <w:unhideWhenUsed/>
    <w:rsid w:val="00EA4189"/>
  </w:style>
  <w:style w:type="table" w:customStyle="1" w:styleId="DarkList-Accent62">
    <w:name w:val="Dark List - Accent 62"/>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EA4189"/>
  </w:style>
  <w:style w:type="table" w:customStyle="1" w:styleId="TableGrid13">
    <w:name w:val="Table Grid13"/>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EA4189"/>
  </w:style>
  <w:style w:type="numbering" w:customStyle="1" w:styleId="StyleBulleted2">
    <w:name w:val="Style Bulleted2"/>
    <w:rsid w:val="00EA4189"/>
  </w:style>
  <w:style w:type="numbering" w:customStyle="1" w:styleId="StyleBulletedSymbolsymbolLeft025Hanging02522">
    <w:name w:val="Style Bulleted Symbol (symbol) Left:  0.25&quot; Hanging:  0.25&quot;22"/>
    <w:rsid w:val="00EA4189"/>
  </w:style>
  <w:style w:type="numbering" w:customStyle="1" w:styleId="StyleBulletedSymbolsymbolLeft025Hanging02512">
    <w:name w:val="Style Bulleted Symbol (symbol) Left:  0.25&quot; Hanging:  0.25&quot;12"/>
    <w:rsid w:val="00EA4189"/>
  </w:style>
  <w:style w:type="table" w:customStyle="1" w:styleId="TableGrid5">
    <w:name w:val="Table Grid5"/>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A4189"/>
  </w:style>
  <w:style w:type="table" w:customStyle="1" w:styleId="TableGrid6">
    <w:name w:val="Table Grid6"/>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A4189"/>
    <w:pPr>
      <w:pBdr>
        <w:top w:val="single" w:sz="12" w:space="0" w:color="auto"/>
      </w:pBdr>
      <w:spacing w:before="360" w:after="240"/>
    </w:pPr>
    <w:rPr>
      <w:b/>
      <w:i/>
      <w:sz w:val="26"/>
    </w:rPr>
  </w:style>
  <w:style w:type="numbering" w:customStyle="1" w:styleId="132">
    <w:name w:val="无列表13"/>
    <w:next w:val="NoList"/>
    <w:uiPriority w:val="99"/>
    <w:semiHidden/>
    <w:unhideWhenUsed/>
    <w:rsid w:val="00EA4189"/>
  </w:style>
  <w:style w:type="table" w:customStyle="1" w:styleId="DarkList-Accent63">
    <w:name w:val="Dark List - Accent 63"/>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EA4189"/>
  </w:style>
  <w:style w:type="table" w:customStyle="1" w:styleId="TableGrid14">
    <w:name w:val="Table Grid14"/>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EA4189"/>
  </w:style>
  <w:style w:type="numbering" w:customStyle="1" w:styleId="StyleBulleted3">
    <w:name w:val="Style Bulleted3"/>
    <w:rsid w:val="00EA4189"/>
  </w:style>
  <w:style w:type="numbering" w:customStyle="1" w:styleId="StyleBulletedSymbolsymbolLeft025Hanging02523">
    <w:name w:val="Style Bulleted Symbol (symbol) Left:  0.25&quot; Hanging:  0.25&quot;23"/>
    <w:rsid w:val="00EA4189"/>
  </w:style>
  <w:style w:type="numbering" w:customStyle="1" w:styleId="StyleBulletedSymbolsymbolLeft025Hanging02513">
    <w:name w:val="Style Bulleted Symbol (symbol) Left:  0.25&quot; Hanging:  0.25&quot;13"/>
    <w:rsid w:val="00EA4189"/>
  </w:style>
  <w:style w:type="table" w:customStyle="1" w:styleId="TableGrid7">
    <w:name w:val="Table Grid7"/>
    <w:basedOn w:val="TableNormal"/>
    <w:next w:val="TableGrid"/>
    <w:uiPriority w:val="39"/>
    <w:qFormat/>
    <w:rsid w:val="00EA418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EA4189"/>
  </w:style>
  <w:style w:type="character" w:customStyle="1" w:styleId="3GPPAgreementsChar">
    <w:name w:val="3GPP Agreements Char"/>
    <w:link w:val="3GPPAgreements"/>
    <w:qFormat/>
    <w:locked/>
    <w:rsid w:val="007679F3"/>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7679F3"/>
    <w:pPr>
      <w:numPr>
        <w:numId w:val="32"/>
      </w:numPr>
      <w:spacing w:before="60" w:after="60" w:line="256" w:lineRule="auto"/>
      <w:jc w:val="both"/>
    </w:pPr>
    <w:rPr>
      <w:rFonts w:asciiTheme="minorHAnsi" w:eastAsiaTheme="minorHAnsi" w:hAnsiTheme="minorHAnsi" w:cstheme="minorBidi"/>
      <w:sz w:val="22"/>
      <w:szCs w:val="22"/>
      <w:lang w:val="fr-FR" w:eastAsia="zh-CN"/>
    </w:rPr>
  </w:style>
  <w:style w:type="character" w:customStyle="1" w:styleId="3GPPTextChar">
    <w:name w:val="3GPP Text Char"/>
    <w:link w:val="3GPPText"/>
    <w:qFormat/>
    <w:locked/>
    <w:rsid w:val="006E06B4"/>
  </w:style>
  <w:style w:type="paragraph" w:customStyle="1" w:styleId="3GPPText">
    <w:name w:val="3GPP Text"/>
    <w:basedOn w:val="Normal"/>
    <w:link w:val="3GPPTextChar"/>
    <w:qFormat/>
    <w:rsid w:val="006E06B4"/>
    <w:pPr>
      <w:spacing w:before="120" w:after="160" w:line="256" w:lineRule="auto"/>
      <w:jc w:val="both"/>
    </w:pPr>
    <w:rPr>
      <w:rFonts w:ascii="CG Times (WN)" w:hAnsi="CG Times (WN)"/>
      <w:lang w:val="fr-FR" w:eastAsia="fr-FR"/>
    </w:rPr>
  </w:style>
  <w:style w:type="character" w:customStyle="1" w:styleId="Style1Char">
    <w:name w:val="Style1 Char"/>
    <w:link w:val="Style1"/>
    <w:qFormat/>
    <w:locked/>
    <w:rsid w:val="006A4F2F"/>
    <w:rPr>
      <w:rFonts w:ascii="Malgun Gothic" w:eastAsia="Malgun Gothic" w:hAnsi="Malgun Gothic" w:cs="Batang"/>
      <w:lang w:val="en-GB" w:eastAsia="en-US"/>
    </w:rPr>
  </w:style>
  <w:style w:type="paragraph" w:customStyle="1" w:styleId="Style1">
    <w:name w:val="Style1"/>
    <w:basedOn w:val="Normal"/>
    <w:link w:val="Style1Char"/>
    <w:qFormat/>
    <w:rsid w:val="006A4F2F"/>
    <w:pPr>
      <w:spacing w:line="288" w:lineRule="auto"/>
      <w:ind w:firstLine="360"/>
      <w:jc w:val="both"/>
    </w:pPr>
    <w:rPr>
      <w:rFonts w:ascii="Malgun Gothic" w:eastAsia="Malgun Gothic" w:hAnsi="Malgun Gothic" w:cs="Batang"/>
    </w:rPr>
  </w:style>
  <w:style w:type="character" w:customStyle="1" w:styleId="LGTdocChar">
    <w:name w:val="LGTdoc_본문 Char"/>
    <w:link w:val="LGTdoc"/>
    <w:qFormat/>
    <w:locked/>
    <w:rsid w:val="006A4F2F"/>
    <w:rPr>
      <w:rFonts w:ascii="Times New Roman" w:eastAsia="Batang" w:hAnsi="Times New Roman"/>
      <w:kern w:val="2"/>
      <w:sz w:val="22"/>
      <w:szCs w:val="24"/>
      <w:lang w:val="en-GB" w:eastAsia="ko-KR"/>
    </w:rPr>
  </w:style>
  <w:style w:type="numbering" w:customStyle="1" w:styleId="2">
    <w:name w:val="无列表2"/>
    <w:next w:val="NoList"/>
    <w:uiPriority w:val="99"/>
    <w:semiHidden/>
    <w:unhideWhenUsed/>
    <w:rsid w:val="006C4362"/>
  </w:style>
  <w:style w:type="table" w:customStyle="1" w:styleId="20">
    <w:name w:val="网格型2"/>
    <w:basedOn w:val="TableNormal"/>
    <w:next w:val="TableGrid"/>
    <w:rsid w:val="006C4362"/>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6C4362"/>
  </w:style>
  <w:style w:type="paragraph" w:customStyle="1" w:styleId="0Maintext">
    <w:name w:val="0 Main text"/>
    <w:basedOn w:val="Normal"/>
    <w:link w:val="0MaintextChar"/>
    <w:qFormat/>
    <w:rsid w:val="00075652"/>
    <w:pPr>
      <w:spacing w:after="100" w:afterAutospacing="1" w:line="288" w:lineRule="auto"/>
      <w:ind w:firstLine="360"/>
      <w:jc w:val="both"/>
    </w:pPr>
    <w:rPr>
      <w:rFonts w:eastAsia="Malgun Gothic" w:cs="Batang"/>
    </w:rPr>
  </w:style>
  <w:style w:type="character" w:customStyle="1" w:styleId="0MaintextChar">
    <w:name w:val="0 Main text Char"/>
    <w:link w:val="0Maintext"/>
    <w:rsid w:val="00075652"/>
    <w:rPr>
      <w:rFonts w:ascii="Times New Roman" w:eastAsia="Malgun Gothic" w:hAnsi="Times New Roman" w:cs="Batang"/>
      <w:lang w:val="en-GB" w:eastAsia="en-US"/>
    </w:rPr>
  </w:style>
  <w:style w:type="character" w:customStyle="1" w:styleId="a7">
    <w:name w:val="已访问的超链接"/>
    <w:rsid w:val="006127A8"/>
    <w:rPr>
      <w:color w:val="800080"/>
      <w:u w:val="single"/>
    </w:rPr>
  </w:style>
  <w:style w:type="paragraph" w:styleId="IndexHeading">
    <w:name w:val="index heading"/>
    <w:basedOn w:val="Normal"/>
    <w:next w:val="Normal"/>
    <w:rsid w:val="006127A8"/>
    <w:pPr>
      <w:pBdr>
        <w:top w:val="single" w:sz="12" w:space="0" w:color="auto"/>
      </w:pBdr>
      <w:spacing w:before="360" w:after="240"/>
    </w:pPr>
    <w:rPr>
      <w:rFonts w:eastAsia="SimSun"/>
      <w:b/>
      <w:i/>
      <w:sz w:val="26"/>
    </w:rPr>
  </w:style>
  <w:style w:type="character" w:customStyle="1" w:styleId="im-content1">
    <w:name w:val="im-content1"/>
    <w:rsid w:val="006127A8"/>
    <w:rPr>
      <w:vanish w:val="0"/>
      <w:webHidden w:val="0"/>
      <w:color w:val="333333"/>
      <w:specVanish w:val="0"/>
    </w:rPr>
  </w:style>
  <w:style w:type="paragraph" w:customStyle="1" w:styleId="a8">
    <w:name w:val="문단"/>
    <w:basedOn w:val="Normal"/>
    <w:uiPriority w:val="99"/>
    <w:rsid w:val="006127A8"/>
    <w:pPr>
      <w:autoSpaceDE w:val="0"/>
      <w:autoSpaceDN w:val="0"/>
      <w:spacing w:after="0"/>
      <w:ind w:firstLine="800"/>
      <w:jc w:val="both"/>
    </w:pPr>
    <w:rPr>
      <w:rFonts w:ascii="Gulim" w:eastAsia="Gulim" w:hAnsi="SimSun" w:cs="SimSun"/>
      <w:color w:val="000000"/>
      <w:lang w:val="en-US" w:eastAsia="zh-CN"/>
    </w:rPr>
  </w:style>
  <w:style w:type="table" w:customStyle="1" w:styleId="4-51">
    <w:name w:val="网格表 4 - 着色 51"/>
    <w:basedOn w:val="TableNormal"/>
    <w:uiPriority w:val="49"/>
    <w:rsid w:val="006127A8"/>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BodyTextIndent3Char1">
    <w:name w:val="Body Text Indent 3 Char1"/>
    <w:basedOn w:val="DefaultParagraphFont"/>
    <w:rsid w:val="00AC4E48"/>
    <w:rPr>
      <w:rFonts w:ascii="Times New Roman" w:hAnsi="Times New Roman"/>
      <w:sz w:val="16"/>
      <w:szCs w:val="16"/>
      <w:lang w:val="en-GB" w:eastAsia="en-US"/>
    </w:rPr>
  </w:style>
  <w:style w:type="numbering" w:customStyle="1" w:styleId="30">
    <w:name w:val="无列表3"/>
    <w:next w:val="NoList"/>
    <w:uiPriority w:val="99"/>
    <w:semiHidden/>
    <w:unhideWhenUsed/>
    <w:rsid w:val="007B548D"/>
  </w:style>
  <w:style w:type="table" w:customStyle="1" w:styleId="TableGrid10">
    <w:name w:val="TableGrid1"/>
    <w:basedOn w:val="TableNormal"/>
    <w:next w:val="TableGrid"/>
    <w:uiPriority w:val="99"/>
    <w:qFormat/>
    <w:rsid w:val="007B548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B548D"/>
  </w:style>
  <w:style w:type="numbering" w:customStyle="1" w:styleId="14">
    <w:name w:val="无列表14"/>
    <w:next w:val="NoList"/>
    <w:uiPriority w:val="99"/>
    <w:semiHidden/>
    <w:unhideWhenUsed/>
    <w:rsid w:val="007B548D"/>
  </w:style>
  <w:style w:type="table" w:customStyle="1" w:styleId="-11">
    <w:name w:val="彩色列表 - 着色 11"/>
    <w:basedOn w:val="TableNormal"/>
    <w:next w:val="ColorfulList-Accent1"/>
    <w:uiPriority w:val="34"/>
    <w:rsid w:val="007B548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6">
    <w:name w:val="Style Bulleted Symbol (symbol) Left:  0.25&quot; Hanging:  0.25&quot;6"/>
    <w:rsid w:val="007B548D"/>
    <w:pPr>
      <w:numPr>
        <w:numId w:val="34"/>
      </w:numPr>
    </w:pPr>
  </w:style>
  <w:style w:type="numbering" w:customStyle="1" w:styleId="StyleBulletedSymbolsymbolLeft025Hanging04">
    <w:name w:val="Style Bulleted Symbol (symbol) Left:  0.25&quot; Hanging:  0.4"/>
    <w:rsid w:val="007B548D"/>
    <w:pPr>
      <w:numPr>
        <w:numId w:val="36"/>
      </w:numPr>
    </w:pPr>
  </w:style>
  <w:style w:type="numbering" w:customStyle="1" w:styleId="StyleBulleted4">
    <w:name w:val="Style Bulleted4"/>
    <w:rsid w:val="007B548D"/>
    <w:pPr>
      <w:numPr>
        <w:numId w:val="33"/>
      </w:numPr>
    </w:pPr>
  </w:style>
  <w:style w:type="numbering" w:customStyle="1" w:styleId="StyleBulletedSymbolsymbolLeft025Hanging02524">
    <w:name w:val="Style Bulleted Symbol (symbol) Left:  0.25&quot; Hanging:  0.25&quot;24"/>
    <w:rsid w:val="007B548D"/>
    <w:pPr>
      <w:numPr>
        <w:numId w:val="37"/>
      </w:numPr>
    </w:pPr>
  </w:style>
  <w:style w:type="numbering" w:customStyle="1" w:styleId="StyleBulletedSymbolsymbolLeft025Hanging02515">
    <w:name w:val="Style Bulleted Symbol (symbol) Left:  0.25&quot; Hanging:  0.25&quot;15"/>
    <w:rsid w:val="007B548D"/>
    <w:pPr>
      <w:numPr>
        <w:numId w:val="35"/>
      </w:numPr>
    </w:pPr>
  </w:style>
  <w:style w:type="numbering" w:customStyle="1" w:styleId="NoList21">
    <w:name w:val="No List21"/>
    <w:next w:val="NoList"/>
    <w:uiPriority w:val="99"/>
    <w:semiHidden/>
    <w:unhideWhenUsed/>
    <w:rsid w:val="007B548D"/>
  </w:style>
  <w:style w:type="numbering" w:customStyle="1" w:styleId="1110">
    <w:name w:val="无列表111"/>
    <w:next w:val="NoList"/>
    <w:uiPriority w:val="99"/>
    <w:semiHidden/>
    <w:unhideWhenUsed/>
    <w:rsid w:val="007B548D"/>
  </w:style>
  <w:style w:type="numbering" w:customStyle="1" w:styleId="StyleBulletedSymbolsymbolLeft025Hanging02531">
    <w:name w:val="Style Bulleted Symbol (symbol) Left:  0.25&quot; Hanging:  0.25&quot;31"/>
    <w:rsid w:val="007B548D"/>
  </w:style>
  <w:style w:type="numbering" w:customStyle="1" w:styleId="StyleBulletedSymbolsymbolLeft025Hanging011">
    <w:name w:val="Style Bulleted Symbol (symbol) Left:  0.25&quot; Hanging:  0.11"/>
    <w:rsid w:val="007B548D"/>
  </w:style>
  <w:style w:type="numbering" w:customStyle="1" w:styleId="StyleBulleted11">
    <w:name w:val="Style Bulleted11"/>
    <w:rsid w:val="007B548D"/>
  </w:style>
  <w:style w:type="numbering" w:customStyle="1" w:styleId="StyleBulletedSymbolsymbolLeft025Hanging025211">
    <w:name w:val="Style Bulleted Symbol (symbol) Left:  0.25&quot; Hanging:  0.25&quot;211"/>
    <w:rsid w:val="007B548D"/>
  </w:style>
  <w:style w:type="numbering" w:customStyle="1" w:styleId="StyleBulletedSymbolsymbolLeft025Hanging025111">
    <w:name w:val="Style Bulleted Symbol (symbol) Left:  0.25&quot; Hanging:  0.25&quot;111"/>
    <w:rsid w:val="007B548D"/>
  </w:style>
  <w:style w:type="numbering" w:customStyle="1" w:styleId="NoList31">
    <w:name w:val="No List31"/>
    <w:next w:val="NoList"/>
    <w:uiPriority w:val="99"/>
    <w:semiHidden/>
    <w:unhideWhenUsed/>
    <w:rsid w:val="007B548D"/>
  </w:style>
  <w:style w:type="numbering" w:customStyle="1" w:styleId="1210">
    <w:name w:val="无列表121"/>
    <w:next w:val="NoList"/>
    <w:uiPriority w:val="99"/>
    <w:semiHidden/>
    <w:unhideWhenUsed/>
    <w:rsid w:val="007B548D"/>
  </w:style>
  <w:style w:type="numbering" w:customStyle="1" w:styleId="StyleBulletedSymbolsymbolLeft025Hanging02541">
    <w:name w:val="Style Bulleted Symbol (symbol) Left:  0.25&quot; Hanging:  0.25&quot;41"/>
    <w:rsid w:val="007B548D"/>
  </w:style>
  <w:style w:type="numbering" w:customStyle="1" w:styleId="StyleBulletedSymbolsymbolLeft025Hanging021">
    <w:name w:val="Style Bulleted Symbol (symbol) Left:  0.25&quot; Hanging:  0.21"/>
    <w:rsid w:val="007B548D"/>
  </w:style>
  <w:style w:type="numbering" w:customStyle="1" w:styleId="StyleBulleted21">
    <w:name w:val="Style Bulleted21"/>
    <w:rsid w:val="007B548D"/>
  </w:style>
  <w:style w:type="numbering" w:customStyle="1" w:styleId="StyleBulletedSymbolsymbolLeft025Hanging025221">
    <w:name w:val="Style Bulleted Symbol (symbol) Left:  0.25&quot; Hanging:  0.25&quot;221"/>
    <w:rsid w:val="007B548D"/>
  </w:style>
  <w:style w:type="numbering" w:customStyle="1" w:styleId="StyleBulletedSymbolsymbolLeft025Hanging025121">
    <w:name w:val="Style Bulleted Symbol (symbol) Left:  0.25&quot; Hanging:  0.25&quot;121"/>
    <w:rsid w:val="007B548D"/>
  </w:style>
  <w:style w:type="numbering" w:customStyle="1" w:styleId="NoList41">
    <w:name w:val="No List41"/>
    <w:next w:val="NoList"/>
    <w:uiPriority w:val="99"/>
    <w:semiHidden/>
    <w:unhideWhenUsed/>
    <w:rsid w:val="007B548D"/>
  </w:style>
  <w:style w:type="numbering" w:customStyle="1" w:styleId="1310">
    <w:name w:val="无列表131"/>
    <w:next w:val="NoList"/>
    <w:uiPriority w:val="99"/>
    <w:semiHidden/>
    <w:unhideWhenUsed/>
    <w:rsid w:val="007B548D"/>
  </w:style>
  <w:style w:type="numbering" w:customStyle="1" w:styleId="StyleBulletedSymbolsymbolLeft025Hanging02551">
    <w:name w:val="Style Bulleted Symbol (symbol) Left:  0.25&quot; Hanging:  0.25&quot;51"/>
    <w:rsid w:val="007B548D"/>
  </w:style>
  <w:style w:type="numbering" w:customStyle="1" w:styleId="StyleBulletedSymbolsymbolLeft025Hanging031">
    <w:name w:val="Style Bulleted Symbol (symbol) Left:  0.25&quot; Hanging:  0.31"/>
    <w:rsid w:val="007B548D"/>
  </w:style>
  <w:style w:type="numbering" w:customStyle="1" w:styleId="StyleBulleted31">
    <w:name w:val="Style Bulleted31"/>
    <w:rsid w:val="007B548D"/>
  </w:style>
  <w:style w:type="numbering" w:customStyle="1" w:styleId="StyleBulletedSymbolsymbolLeft025Hanging025231">
    <w:name w:val="Style Bulleted Symbol (symbol) Left:  0.25&quot; Hanging:  0.25&quot;231"/>
    <w:rsid w:val="007B548D"/>
  </w:style>
  <w:style w:type="numbering" w:customStyle="1" w:styleId="StyleBulletedSymbolsymbolLeft025Hanging025131">
    <w:name w:val="Style Bulleted Symbol (symbol) Left:  0.25&quot; Hanging:  0.25&quot;131"/>
    <w:rsid w:val="007B548D"/>
  </w:style>
  <w:style w:type="numbering" w:customStyle="1" w:styleId="StyleBulletedSymbolsymbolLeft025Hanging025141">
    <w:name w:val="Style Bulleted Symbol (symbol) Left:  0.25&quot; Hanging:  0.25&quot;141"/>
    <w:rsid w:val="007B548D"/>
  </w:style>
  <w:style w:type="numbering" w:customStyle="1" w:styleId="21">
    <w:name w:val="无列表21"/>
    <w:next w:val="NoList"/>
    <w:uiPriority w:val="99"/>
    <w:semiHidden/>
    <w:unhideWhenUsed/>
    <w:rsid w:val="007B548D"/>
  </w:style>
  <w:style w:type="character" w:customStyle="1" w:styleId="CRCoverPageZchn">
    <w:name w:val="CR Cover Page Zchn"/>
    <w:link w:val="CRCoverPage"/>
    <w:qFormat/>
    <w:locked/>
    <w:rsid w:val="00B4200E"/>
    <w:rPr>
      <w:rFonts w:ascii="Arial" w:hAnsi="Arial"/>
      <w:lang w:val="en-GB" w:eastAsia="en-US"/>
    </w:rPr>
  </w:style>
  <w:style w:type="numbering" w:customStyle="1" w:styleId="4">
    <w:name w:val="无列表4"/>
    <w:next w:val="NoList"/>
    <w:uiPriority w:val="99"/>
    <w:semiHidden/>
    <w:unhideWhenUsed/>
    <w:rsid w:val="00903BEF"/>
  </w:style>
  <w:style w:type="table" w:customStyle="1" w:styleId="TableGrid24">
    <w:name w:val="TableGrid2"/>
    <w:basedOn w:val="TableNormal"/>
    <w:next w:val="TableGrid"/>
    <w:uiPriority w:val="99"/>
    <w:qFormat/>
    <w:rsid w:val="00903BEF"/>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03BEF"/>
  </w:style>
  <w:style w:type="numbering" w:customStyle="1" w:styleId="15">
    <w:name w:val="无列表15"/>
    <w:next w:val="NoList"/>
    <w:uiPriority w:val="99"/>
    <w:semiHidden/>
    <w:unhideWhenUsed/>
    <w:rsid w:val="00903BEF"/>
  </w:style>
  <w:style w:type="table" w:customStyle="1" w:styleId="-12">
    <w:name w:val="彩色列表 - 着色 12"/>
    <w:basedOn w:val="TableNormal"/>
    <w:next w:val="ColorfulList-Accent1"/>
    <w:uiPriority w:val="34"/>
    <w:rsid w:val="00903BEF"/>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7">
    <w:name w:val="Style Bulleted Symbol (symbol) Left:  0.25&quot; Hanging:  0.25&quot;7"/>
    <w:rsid w:val="00903BEF"/>
    <w:pPr>
      <w:numPr>
        <w:numId w:val="39"/>
      </w:numPr>
    </w:pPr>
  </w:style>
  <w:style w:type="numbering" w:customStyle="1" w:styleId="StyleBulletedSymbolsymbolLeft025Hanging05">
    <w:name w:val="Style Bulleted Symbol (symbol) Left:  0.25&quot; Hanging:  0.5"/>
    <w:rsid w:val="00903BEF"/>
    <w:pPr>
      <w:numPr>
        <w:numId w:val="41"/>
      </w:numPr>
    </w:pPr>
  </w:style>
  <w:style w:type="numbering" w:customStyle="1" w:styleId="StyleBulleted5">
    <w:name w:val="Style Bulleted5"/>
    <w:rsid w:val="00903BEF"/>
    <w:pPr>
      <w:numPr>
        <w:numId w:val="38"/>
      </w:numPr>
    </w:pPr>
  </w:style>
  <w:style w:type="numbering" w:customStyle="1" w:styleId="StyleBulletedSymbolsymbolLeft025Hanging02525">
    <w:name w:val="Style Bulleted Symbol (symbol) Left:  0.25&quot; Hanging:  0.25&quot;25"/>
    <w:rsid w:val="00903BEF"/>
    <w:pPr>
      <w:numPr>
        <w:numId w:val="42"/>
      </w:numPr>
    </w:pPr>
  </w:style>
  <w:style w:type="numbering" w:customStyle="1" w:styleId="StyleBulletedSymbolsymbolLeft025Hanging02516">
    <w:name w:val="Style Bulleted Symbol (symbol) Left:  0.25&quot; Hanging:  0.25&quot;16"/>
    <w:rsid w:val="00903BEF"/>
    <w:pPr>
      <w:numPr>
        <w:numId w:val="40"/>
      </w:numPr>
    </w:pPr>
  </w:style>
  <w:style w:type="numbering" w:customStyle="1" w:styleId="NoList22">
    <w:name w:val="No List22"/>
    <w:next w:val="NoList"/>
    <w:uiPriority w:val="99"/>
    <w:semiHidden/>
    <w:unhideWhenUsed/>
    <w:rsid w:val="00903BEF"/>
  </w:style>
  <w:style w:type="numbering" w:customStyle="1" w:styleId="1120">
    <w:name w:val="无列表112"/>
    <w:next w:val="NoList"/>
    <w:uiPriority w:val="99"/>
    <w:semiHidden/>
    <w:unhideWhenUsed/>
    <w:rsid w:val="00903BEF"/>
  </w:style>
  <w:style w:type="numbering" w:customStyle="1" w:styleId="StyleBulletedSymbolsymbolLeft025Hanging02532">
    <w:name w:val="Style Bulleted Symbol (symbol) Left:  0.25&quot; Hanging:  0.25&quot;32"/>
    <w:rsid w:val="00903BEF"/>
  </w:style>
  <w:style w:type="numbering" w:customStyle="1" w:styleId="StyleBulletedSymbolsymbolLeft025Hanging012">
    <w:name w:val="Style Bulleted Symbol (symbol) Left:  0.25&quot; Hanging:  0.12"/>
    <w:rsid w:val="00903BEF"/>
  </w:style>
  <w:style w:type="numbering" w:customStyle="1" w:styleId="StyleBulleted12">
    <w:name w:val="Style Bulleted12"/>
    <w:rsid w:val="00903BEF"/>
  </w:style>
  <w:style w:type="numbering" w:customStyle="1" w:styleId="StyleBulletedSymbolsymbolLeft025Hanging025212">
    <w:name w:val="Style Bulleted Symbol (symbol) Left:  0.25&quot; Hanging:  0.25&quot;212"/>
    <w:rsid w:val="00903BEF"/>
  </w:style>
  <w:style w:type="numbering" w:customStyle="1" w:styleId="StyleBulletedSymbolsymbolLeft025Hanging025112">
    <w:name w:val="Style Bulleted Symbol (symbol) Left:  0.25&quot; Hanging:  0.25&quot;112"/>
    <w:rsid w:val="00903BEF"/>
  </w:style>
  <w:style w:type="numbering" w:customStyle="1" w:styleId="NoList32">
    <w:name w:val="No List32"/>
    <w:next w:val="NoList"/>
    <w:uiPriority w:val="99"/>
    <w:semiHidden/>
    <w:unhideWhenUsed/>
    <w:rsid w:val="00903BEF"/>
  </w:style>
  <w:style w:type="numbering" w:customStyle="1" w:styleId="1220">
    <w:name w:val="无列表122"/>
    <w:next w:val="NoList"/>
    <w:uiPriority w:val="99"/>
    <w:semiHidden/>
    <w:unhideWhenUsed/>
    <w:rsid w:val="00903BEF"/>
  </w:style>
  <w:style w:type="numbering" w:customStyle="1" w:styleId="StyleBulletedSymbolsymbolLeft025Hanging02542">
    <w:name w:val="Style Bulleted Symbol (symbol) Left:  0.25&quot; Hanging:  0.25&quot;42"/>
    <w:rsid w:val="00903BEF"/>
  </w:style>
  <w:style w:type="numbering" w:customStyle="1" w:styleId="StyleBulletedSymbolsymbolLeft025Hanging022">
    <w:name w:val="Style Bulleted Symbol (symbol) Left:  0.25&quot; Hanging:  0.22"/>
    <w:rsid w:val="00903BEF"/>
  </w:style>
  <w:style w:type="numbering" w:customStyle="1" w:styleId="StyleBulleted22">
    <w:name w:val="Style Bulleted22"/>
    <w:rsid w:val="00903BEF"/>
  </w:style>
  <w:style w:type="numbering" w:customStyle="1" w:styleId="StyleBulletedSymbolsymbolLeft025Hanging025222">
    <w:name w:val="Style Bulleted Symbol (symbol) Left:  0.25&quot; Hanging:  0.25&quot;222"/>
    <w:rsid w:val="00903BEF"/>
  </w:style>
  <w:style w:type="numbering" w:customStyle="1" w:styleId="StyleBulletedSymbolsymbolLeft025Hanging025122">
    <w:name w:val="Style Bulleted Symbol (symbol) Left:  0.25&quot; Hanging:  0.25&quot;122"/>
    <w:rsid w:val="00903BEF"/>
  </w:style>
  <w:style w:type="numbering" w:customStyle="1" w:styleId="NoList42">
    <w:name w:val="No List42"/>
    <w:next w:val="NoList"/>
    <w:uiPriority w:val="99"/>
    <w:semiHidden/>
    <w:unhideWhenUsed/>
    <w:rsid w:val="00903BEF"/>
  </w:style>
  <w:style w:type="numbering" w:customStyle="1" w:styleId="1320">
    <w:name w:val="无列表132"/>
    <w:next w:val="NoList"/>
    <w:uiPriority w:val="99"/>
    <w:semiHidden/>
    <w:unhideWhenUsed/>
    <w:rsid w:val="00903BEF"/>
  </w:style>
  <w:style w:type="numbering" w:customStyle="1" w:styleId="StyleBulletedSymbolsymbolLeft025Hanging02552">
    <w:name w:val="Style Bulleted Symbol (symbol) Left:  0.25&quot; Hanging:  0.25&quot;52"/>
    <w:rsid w:val="00903BEF"/>
  </w:style>
  <w:style w:type="numbering" w:customStyle="1" w:styleId="StyleBulletedSymbolsymbolLeft025Hanging032">
    <w:name w:val="Style Bulleted Symbol (symbol) Left:  0.25&quot; Hanging:  0.32"/>
    <w:rsid w:val="00903BEF"/>
  </w:style>
  <w:style w:type="numbering" w:customStyle="1" w:styleId="StyleBulleted32">
    <w:name w:val="Style Bulleted32"/>
    <w:rsid w:val="00903BEF"/>
  </w:style>
  <w:style w:type="numbering" w:customStyle="1" w:styleId="StyleBulletedSymbolsymbolLeft025Hanging025232">
    <w:name w:val="Style Bulleted Symbol (symbol) Left:  0.25&quot; Hanging:  0.25&quot;232"/>
    <w:rsid w:val="00903BEF"/>
  </w:style>
  <w:style w:type="numbering" w:customStyle="1" w:styleId="StyleBulletedSymbolsymbolLeft025Hanging025132">
    <w:name w:val="Style Bulleted Symbol (symbol) Left:  0.25&quot; Hanging:  0.25&quot;132"/>
    <w:rsid w:val="00903BEF"/>
  </w:style>
  <w:style w:type="numbering" w:customStyle="1" w:styleId="StyleBulletedSymbolsymbolLeft025Hanging025142">
    <w:name w:val="Style Bulleted Symbol (symbol) Left:  0.25&quot; Hanging:  0.25&quot;142"/>
    <w:rsid w:val="00903BEF"/>
  </w:style>
  <w:style w:type="numbering" w:customStyle="1" w:styleId="22">
    <w:name w:val="无列表22"/>
    <w:next w:val="NoList"/>
    <w:uiPriority w:val="99"/>
    <w:semiHidden/>
    <w:unhideWhenUsed/>
    <w:rsid w:val="00903BEF"/>
  </w:style>
  <w:style w:type="character" w:customStyle="1" w:styleId="CRCoverPageChar">
    <w:name w:val="CR Cover Page Char"/>
    <w:rsid w:val="00EF4AD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776">
      <w:bodyDiv w:val="1"/>
      <w:marLeft w:val="0"/>
      <w:marRight w:val="0"/>
      <w:marTop w:val="0"/>
      <w:marBottom w:val="0"/>
      <w:divBdr>
        <w:top w:val="none" w:sz="0" w:space="0" w:color="auto"/>
        <w:left w:val="none" w:sz="0" w:space="0" w:color="auto"/>
        <w:bottom w:val="none" w:sz="0" w:space="0" w:color="auto"/>
        <w:right w:val="none" w:sz="0" w:space="0" w:color="auto"/>
      </w:divBdr>
    </w:div>
    <w:div w:id="72314087">
      <w:bodyDiv w:val="1"/>
      <w:marLeft w:val="0"/>
      <w:marRight w:val="0"/>
      <w:marTop w:val="0"/>
      <w:marBottom w:val="0"/>
      <w:divBdr>
        <w:top w:val="none" w:sz="0" w:space="0" w:color="auto"/>
        <w:left w:val="none" w:sz="0" w:space="0" w:color="auto"/>
        <w:bottom w:val="none" w:sz="0" w:space="0" w:color="auto"/>
        <w:right w:val="none" w:sz="0" w:space="0" w:color="auto"/>
      </w:divBdr>
    </w:div>
    <w:div w:id="429662809">
      <w:bodyDiv w:val="1"/>
      <w:marLeft w:val="0"/>
      <w:marRight w:val="0"/>
      <w:marTop w:val="0"/>
      <w:marBottom w:val="0"/>
      <w:divBdr>
        <w:top w:val="none" w:sz="0" w:space="0" w:color="auto"/>
        <w:left w:val="none" w:sz="0" w:space="0" w:color="auto"/>
        <w:bottom w:val="none" w:sz="0" w:space="0" w:color="auto"/>
        <w:right w:val="none" w:sz="0" w:space="0" w:color="auto"/>
      </w:divBdr>
    </w:div>
    <w:div w:id="472917501">
      <w:bodyDiv w:val="1"/>
      <w:marLeft w:val="0"/>
      <w:marRight w:val="0"/>
      <w:marTop w:val="0"/>
      <w:marBottom w:val="0"/>
      <w:divBdr>
        <w:top w:val="none" w:sz="0" w:space="0" w:color="auto"/>
        <w:left w:val="none" w:sz="0" w:space="0" w:color="auto"/>
        <w:bottom w:val="none" w:sz="0" w:space="0" w:color="auto"/>
        <w:right w:val="none" w:sz="0" w:space="0" w:color="auto"/>
      </w:divBdr>
    </w:div>
    <w:div w:id="551700217">
      <w:bodyDiv w:val="1"/>
      <w:marLeft w:val="0"/>
      <w:marRight w:val="0"/>
      <w:marTop w:val="0"/>
      <w:marBottom w:val="0"/>
      <w:divBdr>
        <w:top w:val="none" w:sz="0" w:space="0" w:color="auto"/>
        <w:left w:val="none" w:sz="0" w:space="0" w:color="auto"/>
        <w:bottom w:val="none" w:sz="0" w:space="0" w:color="auto"/>
        <w:right w:val="none" w:sz="0" w:space="0" w:color="auto"/>
      </w:divBdr>
    </w:div>
    <w:div w:id="703284647">
      <w:bodyDiv w:val="1"/>
      <w:marLeft w:val="0"/>
      <w:marRight w:val="0"/>
      <w:marTop w:val="0"/>
      <w:marBottom w:val="0"/>
      <w:divBdr>
        <w:top w:val="none" w:sz="0" w:space="0" w:color="auto"/>
        <w:left w:val="none" w:sz="0" w:space="0" w:color="auto"/>
        <w:bottom w:val="none" w:sz="0" w:space="0" w:color="auto"/>
        <w:right w:val="none" w:sz="0" w:space="0" w:color="auto"/>
      </w:divBdr>
    </w:div>
    <w:div w:id="715734443">
      <w:bodyDiv w:val="1"/>
      <w:marLeft w:val="0"/>
      <w:marRight w:val="0"/>
      <w:marTop w:val="0"/>
      <w:marBottom w:val="0"/>
      <w:divBdr>
        <w:top w:val="none" w:sz="0" w:space="0" w:color="auto"/>
        <w:left w:val="none" w:sz="0" w:space="0" w:color="auto"/>
        <w:bottom w:val="none" w:sz="0" w:space="0" w:color="auto"/>
        <w:right w:val="none" w:sz="0" w:space="0" w:color="auto"/>
      </w:divBdr>
    </w:div>
    <w:div w:id="729966755">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
    <w:div w:id="830171285">
      <w:bodyDiv w:val="1"/>
      <w:marLeft w:val="0"/>
      <w:marRight w:val="0"/>
      <w:marTop w:val="0"/>
      <w:marBottom w:val="0"/>
      <w:divBdr>
        <w:top w:val="none" w:sz="0" w:space="0" w:color="auto"/>
        <w:left w:val="none" w:sz="0" w:space="0" w:color="auto"/>
        <w:bottom w:val="none" w:sz="0" w:space="0" w:color="auto"/>
        <w:right w:val="none" w:sz="0" w:space="0" w:color="auto"/>
      </w:divBdr>
    </w:div>
    <w:div w:id="853692339">
      <w:bodyDiv w:val="1"/>
      <w:marLeft w:val="0"/>
      <w:marRight w:val="0"/>
      <w:marTop w:val="0"/>
      <w:marBottom w:val="0"/>
      <w:divBdr>
        <w:top w:val="none" w:sz="0" w:space="0" w:color="auto"/>
        <w:left w:val="none" w:sz="0" w:space="0" w:color="auto"/>
        <w:bottom w:val="none" w:sz="0" w:space="0" w:color="auto"/>
        <w:right w:val="none" w:sz="0" w:space="0" w:color="auto"/>
      </w:divBdr>
    </w:div>
    <w:div w:id="874081445">
      <w:bodyDiv w:val="1"/>
      <w:marLeft w:val="0"/>
      <w:marRight w:val="0"/>
      <w:marTop w:val="0"/>
      <w:marBottom w:val="0"/>
      <w:divBdr>
        <w:top w:val="none" w:sz="0" w:space="0" w:color="auto"/>
        <w:left w:val="none" w:sz="0" w:space="0" w:color="auto"/>
        <w:bottom w:val="none" w:sz="0" w:space="0" w:color="auto"/>
        <w:right w:val="none" w:sz="0" w:space="0" w:color="auto"/>
      </w:divBdr>
    </w:div>
    <w:div w:id="884756264">
      <w:bodyDiv w:val="1"/>
      <w:marLeft w:val="0"/>
      <w:marRight w:val="0"/>
      <w:marTop w:val="0"/>
      <w:marBottom w:val="0"/>
      <w:divBdr>
        <w:top w:val="none" w:sz="0" w:space="0" w:color="auto"/>
        <w:left w:val="none" w:sz="0" w:space="0" w:color="auto"/>
        <w:bottom w:val="none" w:sz="0" w:space="0" w:color="auto"/>
        <w:right w:val="none" w:sz="0" w:space="0" w:color="auto"/>
      </w:divBdr>
    </w:div>
    <w:div w:id="977996572">
      <w:bodyDiv w:val="1"/>
      <w:marLeft w:val="0"/>
      <w:marRight w:val="0"/>
      <w:marTop w:val="0"/>
      <w:marBottom w:val="0"/>
      <w:divBdr>
        <w:top w:val="none" w:sz="0" w:space="0" w:color="auto"/>
        <w:left w:val="none" w:sz="0" w:space="0" w:color="auto"/>
        <w:bottom w:val="none" w:sz="0" w:space="0" w:color="auto"/>
        <w:right w:val="none" w:sz="0" w:space="0" w:color="auto"/>
      </w:divBdr>
    </w:div>
    <w:div w:id="1075663908">
      <w:bodyDiv w:val="1"/>
      <w:marLeft w:val="0"/>
      <w:marRight w:val="0"/>
      <w:marTop w:val="0"/>
      <w:marBottom w:val="0"/>
      <w:divBdr>
        <w:top w:val="none" w:sz="0" w:space="0" w:color="auto"/>
        <w:left w:val="none" w:sz="0" w:space="0" w:color="auto"/>
        <w:bottom w:val="none" w:sz="0" w:space="0" w:color="auto"/>
        <w:right w:val="none" w:sz="0" w:space="0" w:color="auto"/>
      </w:divBdr>
    </w:div>
    <w:div w:id="1090810933">
      <w:bodyDiv w:val="1"/>
      <w:marLeft w:val="0"/>
      <w:marRight w:val="0"/>
      <w:marTop w:val="0"/>
      <w:marBottom w:val="0"/>
      <w:divBdr>
        <w:top w:val="none" w:sz="0" w:space="0" w:color="auto"/>
        <w:left w:val="none" w:sz="0" w:space="0" w:color="auto"/>
        <w:bottom w:val="none" w:sz="0" w:space="0" w:color="auto"/>
        <w:right w:val="none" w:sz="0" w:space="0" w:color="auto"/>
      </w:divBdr>
    </w:div>
    <w:div w:id="1239630070">
      <w:bodyDiv w:val="1"/>
      <w:marLeft w:val="0"/>
      <w:marRight w:val="0"/>
      <w:marTop w:val="0"/>
      <w:marBottom w:val="0"/>
      <w:divBdr>
        <w:top w:val="none" w:sz="0" w:space="0" w:color="auto"/>
        <w:left w:val="none" w:sz="0" w:space="0" w:color="auto"/>
        <w:bottom w:val="none" w:sz="0" w:space="0" w:color="auto"/>
        <w:right w:val="none" w:sz="0" w:space="0" w:color="auto"/>
      </w:divBdr>
    </w:div>
    <w:div w:id="1374112401">
      <w:bodyDiv w:val="1"/>
      <w:marLeft w:val="0"/>
      <w:marRight w:val="0"/>
      <w:marTop w:val="0"/>
      <w:marBottom w:val="0"/>
      <w:divBdr>
        <w:top w:val="none" w:sz="0" w:space="0" w:color="auto"/>
        <w:left w:val="none" w:sz="0" w:space="0" w:color="auto"/>
        <w:bottom w:val="none" w:sz="0" w:space="0" w:color="auto"/>
        <w:right w:val="none" w:sz="0" w:space="0" w:color="auto"/>
      </w:divBdr>
    </w:div>
    <w:div w:id="1447847729">
      <w:bodyDiv w:val="1"/>
      <w:marLeft w:val="0"/>
      <w:marRight w:val="0"/>
      <w:marTop w:val="0"/>
      <w:marBottom w:val="0"/>
      <w:divBdr>
        <w:top w:val="none" w:sz="0" w:space="0" w:color="auto"/>
        <w:left w:val="none" w:sz="0" w:space="0" w:color="auto"/>
        <w:bottom w:val="none" w:sz="0" w:space="0" w:color="auto"/>
        <w:right w:val="none" w:sz="0" w:space="0" w:color="auto"/>
      </w:divBdr>
    </w:div>
    <w:div w:id="1449079270">
      <w:bodyDiv w:val="1"/>
      <w:marLeft w:val="0"/>
      <w:marRight w:val="0"/>
      <w:marTop w:val="0"/>
      <w:marBottom w:val="0"/>
      <w:divBdr>
        <w:top w:val="none" w:sz="0" w:space="0" w:color="auto"/>
        <w:left w:val="none" w:sz="0" w:space="0" w:color="auto"/>
        <w:bottom w:val="none" w:sz="0" w:space="0" w:color="auto"/>
        <w:right w:val="none" w:sz="0" w:space="0" w:color="auto"/>
      </w:divBdr>
    </w:div>
    <w:div w:id="1481655323">
      <w:bodyDiv w:val="1"/>
      <w:marLeft w:val="0"/>
      <w:marRight w:val="0"/>
      <w:marTop w:val="0"/>
      <w:marBottom w:val="0"/>
      <w:divBdr>
        <w:top w:val="none" w:sz="0" w:space="0" w:color="auto"/>
        <w:left w:val="none" w:sz="0" w:space="0" w:color="auto"/>
        <w:bottom w:val="none" w:sz="0" w:space="0" w:color="auto"/>
        <w:right w:val="none" w:sz="0" w:space="0" w:color="auto"/>
      </w:divBdr>
    </w:div>
    <w:div w:id="1584609907">
      <w:bodyDiv w:val="1"/>
      <w:marLeft w:val="0"/>
      <w:marRight w:val="0"/>
      <w:marTop w:val="0"/>
      <w:marBottom w:val="0"/>
      <w:divBdr>
        <w:top w:val="none" w:sz="0" w:space="0" w:color="auto"/>
        <w:left w:val="none" w:sz="0" w:space="0" w:color="auto"/>
        <w:bottom w:val="none" w:sz="0" w:space="0" w:color="auto"/>
        <w:right w:val="none" w:sz="0" w:space="0" w:color="auto"/>
      </w:divBdr>
    </w:div>
    <w:div w:id="1594896888">
      <w:bodyDiv w:val="1"/>
      <w:marLeft w:val="0"/>
      <w:marRight w:val="0"/>
      <w:marTop w:val="0"/>
      <w:marBottom w:val="0"/>
      <w:divBdr>
        <w:top w:val="none" w:sz="0" w:space="0" w:color="auto"/>
        <w:left w:val="none" w:sz="0" w:space="0" w:color="auto"/>
        <w:bottom w:val="none" w:sz="0" w:space="0" w:color="auto"/>
        <w:right w:val="none" w:sz="0" w:space="0" w:color="auto"/>
      </w:divBdr>
    </w:div>
    <w:div w:id="1630211287">
      <w:bodyDiv w:val="1"/>
      <w:marLeft w:val="0"/>
      <w:marRight w:val="0"/>
      <w:marTop w:val="0"/>
      <w:marBottom w:val="0"/>
      <w:divBdr>
        <w:top w:val="none" w:sz="0" w:space="0" w:color="auto"/>
        <w:left w:val="none" w:sz="0" w:space="0" w:color="auto"/>
        <w:bottom w:val="none" w:sz="0" w:space="0" w:color="auto"/>
        <w:right w:val="none" w:sz="0" w:space="0" w:color="auto"/>
      </w:divBdr>
    </w:div>
    <w:div w:id="1784766610">
      <w:bodyDiv w:val="1"/>
      <w:marLeft w:val="0"/>
      <w:marRight w:val="0"/>
      <w:marTop w:val="0"/>
      <w:marBottom w:val="0"/>
      <w:divBdr>
        <w:top w:val="none" w:sz="0" w:space="0" w:color="auto"/>
        <w:left w:val="none" w:sz="0" w:space="0" w:color="auto"/>
        <w:bottom w:val="none" w:sz="0" w:space="0" w:color="auto"/>
        <w:right w:val="none" w:sz="0" w:space="0" w:color="auto"/>
      </w:divBdr>
    </w:div>
    <w:div w:id="1841188410">
      <w:bodyDiv w:val="1"/>
      <w:marLeft w:val="0"/>
      <w:marRight w:val="0"/>
      <w:marTop w:val="0"/>
      <w:marBottom w:val="0"/>
      <w:divBdr>
        <w:top w:val="none" w:sz="0" w:space="0" w:color="auto"/>
        <w:left w:val="none" w:sz="0" w:space="0" w:color="auto"/>
        <w:bottom w:val="none" w:sz="0" w:space="0" w:color="auto"/>
        <w:right w:val="none" w:sz="0" w:space="0" w:color="auto"/>
      </w:divBdr>
    </w:div>
    <w:div w:id="1871603542">
      <w:bodyDiv w:val="1"/>
      <w:marLeft w:val="0"/>
      <w:marRight w:val="0"/>
      <w:marTop w:val="0"/>
      <w:marBottom w:val="0"/>
      <w:divBdr>
        <w:top w:val="none" w:sz="0" w:space="0" w:color="auto"/>
        <w:left w:val="none" w:sz="0" w:space="0" w:color="auto"/>
        <w:bottom w:val="none" w:sz="0" w:space="0" w:color="auto"/>
        <w:right w:val="none" w:sz="0" w:space="0" w:color="auto"/>
      </w:divBdr>
    </w:div>
    <w:div w:id="1880123684">
      <w:bodyDiv w:val="1"/>
      <w:marLeft w:val="0"/>
      <w:marRight w:val="0"/>
      <w:marTop w:val="0"/>
      <w:marBottom w:val="0"/>
      <w:divBdr>
        <w:top w:val="none" w:sz="0" w:space="0" w:color="auto"/>
        <w:left w:val="none" w:sz="0" w:space="0" w:color="auto"/>
        <w:bottom w:val="none" w:sz="0" w:space="0" w:color="auto"/>
        <w:right w:val="none" w:sz="0" w:space="0" w:color="auto"/>
      </w:divBdr>
    </w:div>
    <w:div w:id="1954827832">
      <w:bodyDiv w:val="1"/>
      <w:marLeft w:val="0"/>
      <w:marRight w:val="0"/>
      <w:marTop w:val="0"/>
      <w:marBottom w:val="0"/>
      <w:divBdr>
        <w:top w:val="none" w:sz="0" w:space="0" w:color="auto"/>
        <w:left w:val="none" w:sz="0" w:space="0" w:color="auto"/>
        <w:bottom w:val="none" w:sz="0" w:space="0" w:color="auto"/>
        <w:right w:val="none" w:sz="0" w:space="0" w:color="auto"/>
      </w:divBdr>
    </w:div>
    <w:div w:id="1977098150">
      <w:bodyDiv w:val="1"/>
      <w:marLeft w:val="0"/>
      <w:marRight w:val="0"/>
      <w:marTop w:val="0"/>
      <w:marBottom w:val="0"/>
      <w:divBdr>
        <w:top w:val="none" w:sz="0" w:space="0" w:color="auto"/>
        <w:left w:val="none" w:sz="0" w:space="0" w:color="auto"/>
        <w:bottom w:val="none" w:sz="0" w:space="0" w:color="auto"/>
        <w:right w:val="none" w:sz="0" w:space="0" w:color="auto"/>
      </w:divBdr>
    </w:div>
    <w:div w:id="1993370210">
      <w:bodyDiv w:val="1"/>
      <w:marLeft w:val="0"/>
      <w:marRight w:val="0"/>
      <w:marTop w:val="0"/>
      <w:marBottom w:val="0"/>
      <w:divBdr>
        <w:top w:val="none" w:sz="0" w:space="0" w:color="auto"/>
        <w:left w:val="none" w:sz="0" w:space="0" w:color="auto"/>
        <w:bottom w:val="none" w:sz="0" w:space="0" w:color="auto"/>
        <w:right w:val="none" w:sz="0" w:space="0" w:color="auto"/>
      </w:divBdr>
    </w:div>
    <w:div w:id="2003240324">
      <w:bodyDiv w:val="1"/>
      <w:marLeft w:val="0"/>
      <w:marRight w:val="0"/>
      <w:marTop w:val="0"/>
      <w:marBottom w:val="0"/>
      <w:divBdr>
        <w:top w:val="none" w:sz="0" w:space="0" w:color="auto"/>
        <w:left w:val="none" w:sz="0" w:space="0" w:color="auto"/>
        <w:bottom w:val="none" w:sz="0" w:space="0" w:color="auto"/>
        <w:right w:val="none" w:sz="0" w:space="0" w:color="auto"/>
      </w:divBdr>
    </w:div>
    <w:div w:id="20620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ad96b0-caf3-4f73-a41a-1bfb2e5a4f18">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1E33C89985864D9AA975E7D75E938A" ma:contentTypeVersion="14" ma:contentTypeDescription="Create a new document." ma:contentTypeScope="" ma:versionID="c00a72a34ab9fb608db3aff2f2a0852b">
  <xsd:schema xmlns:xsd="http://www.w3.org/2001/XMLSchema" xmlns:xs="http://www.w3.org/2001/XMLSchema" xmlns:p="http://schemas.microsoft.com/office/2006/metadata/properties" xmlns:ns2="49ad96b0-caf3-4f73-a41a-1bfb2e5a4f18" xmlns:ns3="a7bc6c04-a6f3-4b85-abcc-278c78dc556b" xmlns:ns4="55203b47-d1d7-4393-ae6d-8c2601aa5758" targetNamespace="http://schemas.microsoft.com/office/2006/metadata/properties" ma:root="true" ma:fieldsID="fbcbc7c2ef37a45bcade3293a8c75ef0" ns2:_="" ns3:_="" ns4:_="">
    <xsd:import namespace="49ad96b0-caf3-4f73-a41a-1bfb2e5a4f18"/>
    <xsd:import namespace="a7bc6c04-a6f3-4b85-abcc-278c78dc556b"/>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96b0-caf3-4f73-a41a-1bfb2e5a4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0b42a8-9b32-41c0-b0eb-2b6bf6f10bb6}" ma:internalName="TaxCatchAll" ma:showField="CatchAllData" ma:web="55203b47-d1d7-4393-ae6d-8c2601aa57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0B828-C05E-4FC1-9A31-A3482FDFEE42}">
  <ds:schemaRefs>
    <ds:schemaRef ds:uri="http://schemas.microsoft.com/sharepoint/v3/contenttype/forms"/>
  </ds:schemaRefs>
</ds:datastoreItem>
</file>

<file path=customXml/itemProps2.xml><?xml version="1.0" encoding="utf-8"?>
<ds:datastoreItem xmlns:ds="http://schemas.openxmlformats.org/officeDocument/2006/customXml" ds:itemID="{C8B1FD21-B353-4A8F-A12B-D928672F7CF1}">
  <ds:schemaRefs>
    <ds:schemaRef ds:uri="http://schemas.microsoft.com/office/2006/metadata/properties"/>
    <ds:schemaRef ds:uri="http://schemas.microsoft.com/office/infopath/2007/PartnerControls"/>
    <ds:schemaRef ds:uri="49ad96b0-caf3-4f73-a41a-1bfb2e5a4f18"/>
    <ds:schemaRef ds:uri="a7bc6c04-a6f3-4b85-abcc-278c78dc556b"/>
  </ds:schemaRefs>
</ds:datastoreItem>
</file>

<file path=customXml/itemProps3.xml><?xml version="1.0" encoding="utf-8"?>
<ds:datastoreItem xmlns:ds="http://schemas.openxmlformats.org/officeDocument/2006/customXml" ds:itemID="{BF1BDDAF-CB22-4E8B-B3C2-7DFAD22B8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96b0-caf3-4f73-a41a-1bfb2e5a4f18"/>
    <ds:schemaRef ds:uri="a7bc6c04-a6f3-4b85-abcc-278c78dc556b"/>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281EE-4435-4A1F-95A5-C3FF2505CDB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127</TotalTime>
  <Pages>8</Pages>
  <Words>3509</Words>
  <Characters>20005</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Chatterjee, Debdeep</cp:lastModifiedBy>
  <cp:revision>167</cp:revision>
  <cp:lastPrinted>1900-01-01T08:00:00Z</cp:lastPrinted>
  <dcterms:created xsi:type="dcterms:W3CDTF">2024-05-17T04:34:00Z</dcterms:created>
  <dcterms:modified xsi:type="dcterms:W3CDTF">2024-05-19T22:44:00Z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(3)/cFVw1Lpcrz2BlJOh3p/z4FwRjCKEoW1A44hKCVXI8POJ7gMpywf/8XhuVgz8WWRXrFoXyDd
QoIii151nATPCw6zKdlpPVH0M62PqWUzm6Ts+ZPt6JdclMjfgnsCJYYl/B9SDHxxsufWc5x3
pe7gv6n/GkPslJlcttOtIbnM0d+cMnSd9c+i3tE66cS44J+GXU9Bc08Uaqe7W3vkySXqyOJ2
vQwD0n+8nNyz9ROCZF</vt:lpwstr>
  </property>
  <property fmtid="{D5CDD505-2E9C-101B-9397-08002B2CF9AE}" pid="22" name="_2015_ms_pID_7253431">
    <vt:lpwstr>gj8e5dz35xQewSyZnxXNJFOY6+0uXloV32KfIH413wPUu7TYo2NhWP
BCWEd8kD5PP2Jq0jwiwPVAAz3KfBXEd+7togWXd5t/G6bAklGFdZP0lyTkdIzD3VMt6rdmB+
ap434eXAzJ2q7b4tScPhjMRsfZKGNWOBLPNxfFPpCqZ9sUy4LAu33nsP+nPcXwanSLmRSWhW
KWLLR/Zaojo91hNZtOzftsSeLh6GfdeoHaz/</vt:lpwstr>
  </property>
  <property fmtid="{D5CDD505-2E9C-101B-9397-08002B2CF9AE}" pid="23" name="_2015_ms_pID_7253432">
    <vt:lpwstr>og==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1713875633</vt:lpwstr>
  </property>
  <property fmtid="{D5CDD505-2E9C-101B-9397-08002B2CF9AE}" pid="28" name="ContentTypeId">
    <vt:lpwstr>0x010100361E33C89985864D9AA975E7D75E938A</vt:lpwstr>
  </property>
  <property fmtid="{D5CDD505-2E9C-101B-9397-08002B2CF9AE}" pid="29" name="MediaServiceImageTags">
    <vt:lpwstr/>
  </property>
</Properties>
</file>