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6" Type="http://schemas.microsoft.com/office/2020/02/relationships/classificationlabels" Target="docMetadata/LabelInfo.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0B513" w14:textId="47462337" w:rsidR="00534722" w:rsidRPr="0094476C" w:rsidRDefault="00534722" w:rsidP="00161AE3">
      <w:pPr>
        <w:pStyle w:val="CRCoverPage"/>
        <w:tabs>
          <w:tab w:val="right" w:pos="9639"/>
        </w:tabs>
        <w:spacing w:after="0"/>
        <w:rPr>
          <w:rFonts w:eastAsia="SimSun"/>
          <w:b/>
          <w:noProof/>
          <w:sz w:val="24"/>
        </w:rPr>
      </w:pPr>
      <w:r w:rsidRPr="0094476C">
        <w:rPr>
          <w:rFonts w:eastAsia="SimSun"/>
          <w:b/>
          <w:noProof/>
          <w:sz w:val="24"/>
        </w:rPr>
        <w:t>3GPP TSG-RAN WG1 Meeting #</w:t>
      </w:r>
      <w:r w:rsidR="0036149B" w:rsidRPr="0094476C">
        <w:rPr>
          <w:rFonts w:eastAsia="SimSun"/>
          <w:b/>
          <w:noProof/>
          <w:sz w:val="24"/>
        </w:rPr>
        <w:t>1</w:t>
      </w:r>
      <w:r w:rsidR="00903AA1">
        <w:rPr>
          <w:rFonts w:eastAsia="SimSun"/>
          <w:b/>
          <w:noProof/>
          <w:sz w:val="24"/>
        </w:rPr>
        <w:t>1</w:t>
      </w:r>
      <w:r w:rsidR="00B47C2B">
        <w:rPr>
          <w:rFonts w:eastAsia="SimSun"/>
          <w:b/>
          <w:noProof/>
          <w:sz w:val="24"/>
        </w:rPr>
        <w:t>7</w:t>
      </w:r>
      <w:r w:rsidRPr="0094476C">
        <w:rPr>
          <w:rFonts w:eastAsia="SimSun"/>
          <w:b/>
          <w:noProof/>
          <w:sz w:val="24"/>
        </w:rPr>
        <w:fldChar w:fldCharType="begin"/>
      </w:r>
      <w:r w:rsidRPr="0094476C">
        <w:rPr>
          <w:rFonts w:eastAsia="SimSun"/>
          <w:b/>
          <w:noProof/>
          <w:sz w:val="24"/>
        </w:rPr>
        <w:instrText xml:space="preserve"> DOCPROPERTY  MtgSeq  \* MERGEFORMAT </w:instrText>
      </w:r>
      <w:r w:rsidRPr="0094476C">
        <w:rPr>
          <w:rFonts w:eastAsia="SimSun"/>
          <w:b/>
          <w:noProof/>
          <w:sz w:val="24"/>
        </w:rPr>
        <w:fldChar w:fldCharType="separate"/>
      </w:r>
      <w:r w:rsidRPr="0094476C">
        <w:rPr>
          <w:rFonts w:eastAsia="SimSun"/>
          <w:b/>
          <w:noProof/>
          <w:sz w:val="24"/>
        </w:rPr>
        <w:t xml:space="preserve"> </w:t>
      </w:r>
      <w:r w:rsidRPr="0094476C">
        <w:rPr>
          <w:rFonts w:eastAsia="SimSun"/>
          <w:b/>
          <w:noProof/>
          <w:sz w:val="24"/>
        </w:rPr>
        <w:fldChar w:fldCharType="end"/>
      </w:r>
      <w:r w:rsidRPr="0094476C">
        <w:rPr>
          <w:rFonts w:eastAsia="SimSun"/>
          <w:b/>
          <w:noProof/>
          <w:sz w:val="24"/>
        </w:rPr>
        <w:tab/>
      </w:r>
      <w:bookmarkStart w:id="0" w:name="_Hlk164786781"/>
      <w:r w:rsidR="00C94067" w:rsidRPr="00B47C2B">
        <w:rPr>
          <w:b/>
          <w:i/>
          <w:noProof/>
          <w:sz w:val="28"/>
          <w:highlight w:val="yellow"/>
        </w:rPr>
        <w:t>R1-24xxxxx</w:t>
      </w:r>
      <w:bookmarkEnd w:id="0"/>
    </w:p>
    <w:p w14:paraId="58CF6042" w14:textId="59EF4030" w:rsidR="00534722" w:rsidRPr="00903AA1" w:rsidRDefault="00B47C2B" w:rsidP="00534722">
      <w:pPr>
        <w:pStyle w:val="CRCoverPage"/>
        <w:tabs>
          <w:tab w:val="right" w:pos="9639"/>
        </w:tabs>
        <w:spacing w:afterLines="50"/>
        <w:rPr>
          <w:rFonts w:eastAsia="SimSun"/>
          <w:b/>
          <w:noProof/>
          <w:sz w:val="24"/>
        </w:rPr>
      </w:pPr>
      <w:r w:rsidRPr="00B47C2B">
        <w:rPr>
          <w:rFonts w:eastAsia="SimSun"/>
          <w:b/>
          <w:noProof/>
          <w:sz w:val="24"/>
        </w:rPr>
        <w:t>Fukuoka City, Fukuoka, Japan, May 20</w:t>
      </w:r>
      <w:r w:rsidRPr="00B47C2B">
        <w:rPr>
          <w:rFonts w:eastAsia="SimSun"/>
          <w:b/>
          <w:noProof/>
          <w:sz w:val="24"/>
          <w:vertAlign w:val="superscript"/>
        </w:rPr>
        <w:t>th</w:t>
      </w:r>
      <w:r w:rsidRPr="00B47C2B">
        <w:rPr>
          <w:rFonts w:eastAsia="SimSun"/>
          <w:b/>
          <w:noProof/>
          <w:sz w:val="24"/>
        </w:rPr>
        <w:t xml:space="preserve"> – 24</w:t>
      </w:r>
      <w:r w:rsidRPr="00B47C2B">
        <w:rPr>
          <w:rFonts w:eastAsia="SimSun"/>
          <w:b/>
          <w:noProof/>
          <w:sz w:val="24"/>
          <w:vertAlign w:val="superscript"/>
        </w:rPr>
        <w:t>th</w:t>
      </w:r>
      <w:r w:rsidRPr="00B47C2B">
        <w:rPr>
          <w:rFonts w:eastAsia="SimSun"/>
          <w:b/>
          <w:noProof/>
          <w:sz w:val="24"/>
        </w:rPr>
        <w:t>, 2024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954779" w14:paraId="2FBDBEA7" w14:textId="77777777" w:rsidTr="00161AE3">
        <w:tc>
          <w:tcPr>
            <w:tcW w:w="9641" w:type="dxa"/>
            <w:gridSpan w:val="9"/>
            <w:tcBorders>
              <w:top w:val="single" w:sz="4" w:space="0" w:color="auto"/>
              <w:left w:val="single" w:sz="4" w:space="0" w:color="auto"/>
              <w:right w:val="single" w:sz="4" w:space="0" w:color="auto"/>
            </w:tcBorders>
          </w:tcPr>
          <w:p w14:paraId="30CC7BFF" w14:textId="3443F9D7" w:rsidR="00954779" w:rsidRDefault="00C94067" w:rsidP="00E37EE9">
            <w:pPr>
              <w:pStyle w:val="CRCoverPage"/>
              <w:spacing w:after="0"/>
              <w:jc w:val="right"/>
              <w:rPr>
                <w:i/>
                <w:noProof/>
              </w:rPr>
            </w:pPr>
            <w:r>
              <w:rPr>
                <w:i/>
                <w:noProof/>
                <w:sz w:val="14"/>
              </w:rPr>
              <w:t>CR-Form-v12.3</w:t>
            </w:r>
          </w:p>
        </w:tc>
      </w:tr>
      <w:tr w:rsidR="00954779" w14:paraId="692C68DD" w14:textId="77777777" w:rsidTr="00161AE3">
        <w:tc>
          <w:tcPr>
            <w:tcW w:w="9641" w:type="dxa"/>
            <w:gridSpan w:val="9"/>
            <w:tcBorders>
              <w:left w:val="single" w:sz="4" w:space="0" w:color="auto"/>
              <w:right w:val="single" w:sz="4" w:space="0" w:color="auto"/>
            </w:tcBorders>
          </w:tcPr>
          <w:p w14:paraId="1D47DE6B" w14:textId="75FECDEC" w:rsidR="00954779" w:rsidRDefault="009D2747" w:rsidP="00161AE3">
            <w:pPr>
              <w:pStyle w:val="CRCoverPage"/>
              <w:spacing w:after="0"/>
              <w:jc w:val="center"/>
              <w:rPr>
                <w:noProof/>
              </w:rPr>
            </w:pPr>
            <w:r w:rsidRPr="009D2747">
              <w:rPr>
                <w:b/>
                <w:noProof/>
                <w:color w:val="FF0000"/>
                <w:sz w:val="32"/>
              </w:rPr>
              <w:t xml:space="preserve">Draft </w:t>
            </w:r>
            <w:r w:rsidR="00954779">
              <w:rPr>
                <w:b/>
                <w:noProof/>
                <w:sz w:val="32"/>
              </w:rPr>
              <w:t>CHANGE REQUEST</w:t>
            </w:r>
          </w:p>
        </w:tc>
      </w:tr>
      <w:tr w:rsidR="00954779" w14:paraId="459E763E" w14:textId="77777777" w:rsidTr="00161AE3">
        <w:tc>
          <w:tcPr>
            <w:tcW w:w="9641" w:type="dxa"/>
            <w:gridSpan w:val="9"/>
            <w:tcBorders>
              <w:left w:val="single" w:sz="4" w:space="0" w:color="auto"/>
              <w:right w:val="single" w:sz="4" w:space="0" w:color="auto"/>
            </w:tcBorders>
          </w:tcPr>
          <w:p w14:paraId="67BFD6C0" w14:textId="77777777" w:rsidR="00954779" w:rsidRDefault="00954779" w:rsidP="00161AE3">
            <w:pPr>
              <w:pStyle w:val="CRCoverPage"/>
              <w:spacing w:after="0"/>
              <w:rPr>
                <w:noProof/>
                <w:sz w:val="8"/>
                <w:szCs w:val="8"/>
              </w:rPr>
            </w:pPr>
          </w:p>
        </w:tc>
      </w:tr>
      <w:tr w:rsidR="00954779" w14:paraId="37387F61" w14:textId="77777777" w:rsidTr="00161AE3">
        <w:tc>
          <w:tcPr>
            <w:tcW w:w="142" w:type="dxa"/>
            <w:tcBorders>
              <w:left w:val="single" w:sz="4" w:space="0" w:color="auto"/>
            </w:tcBorders>
          </w:tcPr>
          <w:p w14:paraId="6B2AF0FA" w14:textId="77777777" w:rsidR="00954779" w:rsidRDefault="00954779" w:rsidP="00161AE3">
            <w:pPr>
              <w:pStyle w:val="CRCoverPage"/>
              <w:spacing w:after="0"/>
              <w:jc w:val="right"/>
              <w:rPr>
                <w:noProof/>
              </w:rPr>
            </w:pPr>
          </w:p>
        </w:tc>
        <w:tc>
          <w:tcPr>
            <w:tcW w:w="1559" w:type="dxa"/>
            <w:shd w:val="pct30" w:color="FFFF00" w:fill="auto"/>
          </w:tcPr>
          <w:p w14:paraId="696B9975" w14:textId="77777777" w:rsidR="00954779" w:rsidRPr="00410371" w:rsidRDefault="00954779" w:rsidP="00161AE3">
            <w:pPr>
              <w:pStyle w:val="CRCoverPage"/>
              <w:spacing w:after="0"/>
              <w:jc w:val="center"/>
              <w:rPr>
                <w:b/>
                <w:noProof/>
                <w:sz w:val="28"/>
                <w:lang w:eastAsia="zh-CN"/>
              </w:rPr>
            </w:pPr>
            <w:r>
              <w:rPr>
                <w:b/>
                <w:noProof/>
                <w:sz w:val="28"/>
              </w:rPr>
              <w:fldChar w:fldCharType="begin"/>
            </w:r>
            <w:r>
              <w:rPr>
                <w:b/>
                <w:noProof/>
                <w:sz w:val="28"/>
              </w:rPr>
              <w:instrText xml:space="preserve"> DOCPROPERTY  Spec#  \* MERGEFORMAT </w:instrText>
            </w:r>
            <w:r>
              <w:rPr>
                <w:b/>
                <w:noProof/>
                <w:sz w:val="28"/>
              </w:rPr>
              <w:fldChar w:fldCharType="separate"/>
            </w:r>
            <w:r>
              <w:rPr>
                <w:b/>
                <w:noProof/>
                <w:sz w:val="28"/>
              </w:rPr>
              <w:t>38.212</w:t>
            </w:r>
            <w:r>
              <w:rPr>
                <w:b/>
                <w:noProof/>
                <w:sz w:val="28"/>
              </w:rPr>
              <w:fldChar w:fldCharType="end"/>
            </w:r>
          </w:p>
        </w:tc>
        <w:tc>
          <w:tcPr>
            <w:tcW w:w="709" w:type="dxa"/>
          </w:tcPr>
          <w:p w14:paraId="5FEB1A68" w14:textId="77777777" w:rsidR="00954779" w:rsidRDefault="00954779" w:rsidP="00161AE3">
            <w:pPr>
              <w:pStyle w:val="CRCoverPage"/>
              <w:spacing w:after="0"/>
              <w:jc w:val="center"/>
              <w:rPr>
                <w:noProof/>
              </w:rPr>
            </w:pPr>
            <w:r>
              <w:rPr>
                <w:b/>
                <w:noProof/>
                <w:sz w:val="28"/>
              </w:rPr>
              <w:t>CR</w:t>
            </w:r>
          </w:p>
        </w:tc>
        <w:tc>
          <w:tcPr>
            <w:tcW w:w="1276" w:type="dxa"/>
            <w:shd w:val="pct30" w:color="FFFF00" w:fill="auto"/>
          </w:tcPr>
          <w:p w14:paraId="5961001D" w14:textId="08B666AA" w:rsidR="00954779" w:rsidRPr="00410371" w:rsidRDefault="00954779" w:rsidP="00161AE3">
            <w:pPr>
              <w:pStyle w:val="CRCoverPage"/>
              <w:spacing w:after="0"/>
              <w:jc w:val="center"/>
              <w:rPr>
                <w:noProof/>
              </w:rPr>
            </w:pPr>
            <w:r>
              <w:rPr>
                <w:b/>
                <w:noProof/>
                <w:sz w:val="28"/>
              </w:rPr>
              <w:fldChar w:fldCharType="begin"/>
            </w:r>
            <w:r>
              <w:rPr>
                <w:b/>
                <w:noProof/>
                <w:sz w:val="28"/>
              </w:rPr>
              <w:instrText xml:space="preserve"> DOCPROPERTY  Cr#  \* MERGEFORMAT </w:instrText>
            </w:r>
            <w:r>
              <w:rPr>
                <w:b/>
                <w:noProof/>
                <w:sz w:val="28"/>
              </w:rPr>
              <w:fldChar w:fldCharType="end"/>
            </w:r>
          </w:p>
        </w:tc>
        <w:tc>
          <w:tcPr>
            <w:tcW w:w="709" w:type="dxa"/>
          </w:tcPr>
          <w:p w14:paraId="794E4DCB" w14:textId="77777777" w:rsidR="00954779" w:rsidRDefault="00954779" w:rsidP="00161AE3">
            <w:pPr>
              <w:pStyle w:val="CRCoverPage"/>
              <w:tabs>
                <w:tab w:val="right" w:pos="625"/>
              </w:tabs>
              <w:spacing w:after="0"/>
              <w:jc w:val="center"/>
              <w:rPr>
                <w:noProof/>
              </w:rPr>
            </w:pPr>
            <w:r>
              <w:rPr>
                <w:b/>
                <w:bCs/>
                <w:noProof/>
                <w:sz w:val="28"/>
              </w:rPr>
              <w:t>rev</w:t>
            </w:r>
          </w:p>
        </w:tc>
        <w:tc>
          <w:tcPr>
            <w:tcW w:w="992" w:type="dxa"/>
            <w:shd w:val="pct30" w:color="FFFF00" w:fill="auto"/>
          </w:tcPr>
          <w:p w14:paraId="4C0B6F37" w14:textId="62C64938" w:rsidR="00954779" w:rsidRPr="00410371" w:rsidRDefault="00954779" w:rsidP="00161AE3">
            <w:pPr>
              <w:pStyle w:val="CRCoverPage"/>
              <w:spacing w:after="0"/>
              <w:jc w:val="center"/>
              <w:rPr>
                <w:b/>
                <w:noProof/>
                <w:lang w:eastAsia="zh-CN"/>
              </w:rPr>
            </w:pPr>
          </w:p>
        </w:tc>
        <w:tc>
          <w:tcPr>
            <w:tcW w:w="2410" w:type="dxa"/>
          </w:tcPr>
          <w:p w14:paraId="6DB65E3B" w14:textId="77777777" w:rsidR="00954779" w:rsidRDefault="00954779" w:rsidP="00161AE3">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0849E1B1" w14:textId="6FBBAC01" w:rsidR="00954779" w:rsidRPr="00410371" w:rsidRDefault="00954779" w:rsidP="00E01BCC">
            <w:pPr>
              <w:pStyle w:val="CRCoverPage"/>
              <w:spacing w:after="0"/>
              <w:jc w:val="center"/>
              <w:rPr>
                <w:noProof/>
                <w:sz w:val="28"/>
                <w:lang w:eastAsia="zh-CN"/>
              </w:rPr>
            </w:pPr>
            <w:r>
              <w:rPr>
                <w:b/>
                <w:noProof/>
                <w:sz w:val="28"/>
              </w:rPr>
              <w:t>1</w:t>
            </w:r>
            <w:r w:rsidR="00A701B0">
              <w:rPr>
                <w:b/>
                <w:noProof/>
                <w:sz w:val="28"/>
              </w:rPr>
              <w:t>8</w:t>
            </w:r>
            <w:r>
              <w:rPr>
                <w:b/>
                <w:noProof/>
                <w:sz w:val="28"/>
              </w:rPr>
              <w:t>.</w:t>
            </w:r>
            <w:r w:rsidR="00A701B0">
              <w:rPr>
                <w:b/>
                <w:noProof/>
                <w:sz w:val="28"/>
              </w:rPr>
              <w:t>2</w:t>
            </w:r>
            <w:r>
              <w:rPr>
                <w:b/>
                <w:noProof/>
                <w:sz w:val="28"/>
              </w:rPr>
              <w:t>.</w:t>
            </w:r>
            <w:r>
              <w:rPr>
                <w:b/>
                <w:noProof/>
                <w:sz w:val="28"/>
                <w:lang w:eastAsia="zh-CN"/>
              </w:rPr>
              <w:t>0</w:t>
            </w:r>
          </w:p>
        </w:tc>
        <w:tc>
          <w:tcPr>
            <w:tcW w:w="143" w:type="dxa"/>
            <w:tcBorders>
              <w:right w:val="single" w:sz="4" w:space="0" w:color="auto"/>
            </w:tcBorders>
          </w:tcPr>
          <w:p w14:paraId="1563F847" w14:textId="77777777" w:rsidR="00954779" w:rsidRDefault="00954779" w:rsidP="00161AE3">
            <w:pPr>
              <w:pStyle w:val="CRCoverPage"/>
              <w:spacing w:after="0"/>
              <w:rPr>
                <w:noProof/>
              </w:rPr>
            </w:pPr>
          </w:p>
        </w:tc>
      </w:tr>
      <w:tr w:rsidR="00954779" w14:paraId="55E7C98B" w14:textId="77777777" w:rsidTr="00161AE3">
        <w:tc>
          <w:tcPr>
            <w:tcW w:w="9641" w:type="dxa"/>
            <w:gridSpan w:val="9"/>
            <w:tcBorders>
              <w:left w:val="single" w:sz="4" w:space="0" w:color="auto"/>
              <w:right w:val="single" w:sz="4" w:space="0" w:color="auto"/>
            </w:tcBorders>
          </w:tcPr>
          <w:p w14:paraId="0D7B7FF0" w14:textId="77777777" w:rsidR="00954779" w:rsidRDefault="00954779" w:rsidP="00161AE3">
            <w:pPr>
              <w:pStyle w:val="CRCoverPage"/>
              <w:spacing w:after="0"/>
              <w:rPr>
                <w:noProof/>
              </w:rPr>
            </w:pPr>
          </w:p>
        </w:tc>
      </w:tr>
      <w:tr w:rsidR="00954779" w14:paraId="7E60C95C" w14:textId="77777777" w:rsidTr="00161AE3">
        <w:tc>
          <w:tcPr>
            <w:tcW w:w="9641" w:type="dxa"/>
            <w:gridSpan w:val="9"/>
            <w:tcBorders>
              <w:top w:val="single" w:sz="4" w:space="0" w:color="auto"/>
            </w:tcBorders>
          </w:tcPr>
          <w:p w14:paraId="382BAB8B" w14:textId="77777777" w:rsidR="00954779" w:rsidRPr="00F25D98" w:rsidRDefault="00954779" w:rsidP="00161AE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HELP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0" w:history="1">
              <w:r>
                <w:rPr>
                  <w:rStyle w:val="Hyperlink"/>
                  <w:rFonts w:cs="Arial"/>
                  <w:i/>
                  <w:noProof/>
                </w:rPr>
                <w:t>http://www.3gpp.org/Change-Requests</w:t>
              </w:r>
            </w:hyperlink>
            <w:r w:rsidRPr="00F25D98">
              <w:rPr>
                <w:rFonts w:cs="Arial"/>
                <w:i/>
                <w:noProof/>
              </w:rPr>
              <w:t>.</w:t>
            </w:r>
          </w:p>
        </w:tc>
      </w:tr>
      <w:tr w:rsidR="00954779" w14:paraId="14045745" w14:textId="77777777" w:rsidTr="00161AE3">
        <w:tc>
          <w:tcPr>
            <w:tcW w:w="9641" w:type="dxa"/>
            <w:gridSpan w:val="9"/>
          </w:tcPr>
          <w:p w14:paraId="6219D4C4" w14:textId="77777777" w:rsidR="00954779" w:rsidRDefault="00954779" w:rsidP="00161AE3">
            <w:pPr>
              <w:pStyle w:val="CRCoverPage"/>
              <w:spacing w:after="0"/>
              <w:rPr>
                <w:noProof/>
                <w:sz w:val="8"/>
                <w:szCs w:val="8"/>
              </w:rPr>
            </w:pPr>
          </w:p>
        </w:tc>
      </w:tr>
    </w:tbl>
    <w:p w14:paraId="0594B368" w14:textId="77777777" w:rsidR="00954779" w:rsidRDefault="00954779" w:rsidP="00954779">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954779" w14:paraId="3B6173FC" w14:textId="77777777" w:rsidTr="00161AE3">
        <w:tc>
          <w:tcPr>
            <w:tcW w:w="2835" w:type="dxa"/>
          </w:tcPr>
          <w:p w14:paraId="34B35F3E" w14:textId="77777777" w:rsidR="00954779" w:rsidRDefault="00954779" w:rsidP="00161AE3">
            <w:pPr>
              <w:pStyle w:val="CRCoverPage"/>
              <w:tabs>
                <w:tab w:val="right" w:pos="2751"/>
              </w:tabs>
              <w:spacing w:after="0"/>
              <w:rPr>
                <w:b/>
                <w:i/>
                <w:noProof/>
              </w:rPr>
            </w:pPr>
            <w:r>
              <w:rPr>
                <w:b/>
                <w:i/>
                <w:noProof/>
              </w:rPr>
              <w:t>Proposed change affects:</w:t>
            </w:r>
          </w:p>
        </w:tc>
        <w:tc>
          <w:tcPr>
            <w:tcW w:w="1418" w:type="dxa"/>
          </w:tcPr>
          <w:p w14:paraId="6059ABC8" w14:textId="77777777" w:rsidR="00954779" w:rsidRDefault="00954779" w:rsidP="00161AE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B2004D3" w14:textId="77777777" w:rsidR="00954779" w:rsidRDefault="00954779" w:rsidP="00161AE3">
            <w:pPr>
              <w:pStyle w:val="CRCoverPage"/>
              <w:spacing w:after="0"/>
              <w:jc w:val="center"/>
              <w:rPr>
                <w:b/>
                <w:caps/>
                <w:noProof/>
              </w:rPr>
            </w:pPr>
          </w:p>
        </w:tc>
        <w:tc>
          <w:tcPr>
            <w:tcW w:w="709" w:type="dxa"/>
            <w:tcBorders>
              <w:left w:val="single" w:sz="4" w:space="0" w:color="auto"/>
            </w:tcBorders>
          </w:tcPr>
          <w:p w14:paraId="46660571" w14:textId="77777777" w:rsidR="00954779" w:rsidRDefault="00954779" w:rsidP="00161AE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2EBA461" w14:textId="77777777" w:rsidR="00954779" w:rsidRDefault="00954779" w:rsidP="00161AE3">
            <w:pPr>
              <w:pStyle w:val="CRCoverPage"/>
              <w:spacing w:after="0"/>
              <w:jc w:val="center"/>
              <w:rPr>
                <w:b/>
                <w:caps/>
                <w:noProof/>
              </w:rPr>
            </w:pPr>
            <w:r>
              <w:rPr>
                <w:b/>
                <w:caps/>
                <w:noProof/>
              </w:rPr>
              <w:t>X</w:t>
            </w:r>
          </w:p>
        </w:tc>
        <w:tc>
          <w:tcPr>
            <w:tcW w:w="2126" w:type="dxa"/>
          </w:tcPr>
          <w:p w14:paraId="350DFF65" w14:textId="77777777" w:rsidR="00954779" w:rsidRDefault="00954779" w:rsidP="00161AE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50B9D94" w14:textId="77777777" w:rsidR="00954779" w:rsidRDefault="00954779" w:rsidP="00161AE3">
            <w:pPr>
              <w:pStyle w:val="CRCoverPage"/>
              <w:spacing w:after="0"/>
              <w:jc w:val="center"/>
              <w:rPr>
                <w:b/>
                <w:caps/>
                <w:noProof/>
              </w:rPr>
            </w:pPr>
            <w:r>
              <w:rPr>
                <w:b/>
                <w:caps/>
                <w:noProof/>
              </w:rPr>
              <w:t>X</w:t>
            </w:r>
          </w:p>
        </w:tc>
        <w:tc>
          <w:tcPr>
            <w:tcW w:w="1418" w:type="dxa"/>
            <w:tcBorders>
              <w:left w:val="nil"/>
            </w:tcBorders>
          </w:tcPr>
          <w:p w14:paraId="59A93970" w14:textId="77777777" w:rsidR="00954779" w:rsidRDefault="00954779" w:rsidP="00161AE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4C0D757F" w14:textId="77777777" w:rsidR="00954779" w:rsidRDefault="00954779" w:rsidP="00161AE3">
            <w:pPr>
              <w:pStyle w:val="CRCoverPage"/>
              <w:spacing w:after="0"/>
              <w:jc w:val="center"/>
              <w:rPr>
                <w:b/>
                <w:bCs/>
                <w:caps/>
                <w:noProof/>
              </w:rPr>
            </w:pPr>
          </w:p>
        </w:tc>
      </w:tr>
    </w:tbl>
    <w:p w14:paraId="24AB6523" w14:textId="77777777" w:rsidR="00954779" w:rsidRDefault="00954779" w:rsidP="00954779">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954779" w14:paraId="4D209883" w14:textId="77777777" w:rsidTr="00161AE3">
        <w:tc>
          <w:tcPr>
            <w:tcW w:w="9640" w:type="dxa"/>
            <w:gridSpan w:val="11"/>
          </w:tcPr>
          <w:p w14:paraId="5E53BA58" w14:textId="77777777" w:rsidR="00954779" w:rsidRDefault="00954779" w:rsidP="00161AE3">
            <w:pPr>
              <w:pStyle w:val="CRCoverPage"/>
              <w:spacing w:after="0"/>
              <w:rPr>
                <w:noProof/>
                <w:sz w:val="8"/>
                <w:szCs w:val="8"/>
              </w:rPr>
            </w:pPr>
          </w:p>
        </w:tc>
      </w:tr>
      <w:tr w:rsidR="00954779" w:rsidRPr="005C08D8" w14:paraId="600935CB" w14:textId="77777777" w:rsidTr="00161AE3">
        <w:tc>
          <w:tcPr>
            <w:tcW w:w="1843" w:type="dxa"/>
            <w:tcBorders>
              <w:top w:val="single" w:sz="4" w:space="0" w:color="auto"/>
              <w:left w:val="single" w:sz="4" w:space="0" w:color="auto"/>
            </w:tcBorders>
          </w:tcPr>
          <w:p w14:paraId="7687AB8F" w14:textId="77777777" w:rsidR="00954779" w:rsidRDefault="00954779" w:rsidP="00161AE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4DCD8236" w14:textId="5AA40DF7" w:rsidR="00954779" w:rsidRPr="007E68BB" w:rsidRDefault="006A7D07" w:rsidP="00567A73">
            <w:pPr>
              <w:pStyle w:val="CRCoverPage"/>
              <w:spacing w:after="0"/>
              <w:ind w:left="100"/>
            </w:pPr>
            <w:r>
              <w:t>E</w:t>
            </w:r>
            <w:r w:rsidR="009D2747">
              <w:t xml:space="preserve">ditorial corrections </w:t>
            </w:r>
            <w:r w:rsidR="005C20CF">
              <w:t>to</w:t>
            </w:r>
            <w:r w:rsidR="009D2747" w:rsidRPr="002C2B6C">
              <w:t xml:space="preserve"> TS 38.212</w:t>
            </w:r>
            <w:r w:rsidR="005C20CF">
              <w:t xml:space="preserve"> for Rel-18 Positioning</w:t>
            </w:r>
          </w:p>
        </w:tc>
      </w:tr>
      <w:tr w:rsidR="00954779" w14:paraId="74E0B8DD" w14:textId="77777777" w:rsidTr="00161AE3">
        <w:tc>
          <w:tcPr>
            <w:tcW w:w="1843" w:type="dxa"/>
            <w:tcBorders>
              <w:left w:val="single" w:sz="4" w:space="0" w:color="auto"/>
            </w:tcBorders>
          </w:tcPr>
          <w:p w14:paraId="5C61A754" w14:textId="77777777" w:rsidR="00954779" w:rsidRDefault="00954779" w:rsidP="00161AE3">
            <w:pPr>
              <w:pStyle w:val="CRCoverPage"/>
              <w:spacing w:after="0"/>
              <w:rPr>
                <w:b/>
                <w:i/>
                <w:noProof/>
                <w:sz w:val="8"/>
                <w:szCs w:val="8"/>
              </w:rPr>
            </w:pPr>
          </w:p>
        </w:tc>
        <w:tc>
          <w:tcPr>
            <w:tcW w:w="7797" w:type="dxa"/>
            <w:gridSpan w:val="10"/>
            <w:tcBorders>
              <w:right w:val="single" w:sz="4" w:space="0" w:color="auto"/>
            </w:tcBorders>
          </w:tcPr>
          <w:p w14:paraId="295D21A6" w14:textId="77777777" w:rsidR="00954779" w:rsidRDefault="00954779" w:rsidP="00161AE3">
            <w:pPr>
              <w:pStyle w:val="CRCoverPage"/>
              <w:spacing w:after="0"/>
              <w:rPr>
                <w:noProof/>
                <w:sz w:val="8"/>
                <w:szCs w:val="8"/>
              </w:rPr>
            </w:pPr>
          </w:p>
        </w:tc>
      </w:tr>
      <w:tr w:rsidR="00954779" w14:paraId="2902CBEF" w14:textId="77777777" w:rsidTr="00161AE3">
        <w:tc>
          <w:tcPr>
            <w:tcW w:w="1843" w:type="dxa"/>
            <w:tcBorders>
              <w:left w:val="single" w:sz="4" w:space="0" w:color="auto"/>
            </w:tcBorders>
          </w:tcPr>
          <w:p w14:paraId="6C20F523" w14:textId="77777777" w:rsidR="00954779" w:rsidRDefault="00954779" w:rsidP="00161AE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47692D7C" w14:textId="2D78FA43" w:rsidR="00954779" w:rsidRDefault="00B31252" w:rsidP="00161AE3">
            <w:pPr>
              <w:pStyle w:val="CRCoverPage"/>
              <w:spacing w:after="0"/>
              <w:ind w:left="100"/>
              <w:rPr>
                <w:noProof/>
              </w:rPr>
            </w:pPr>
            <w:r>
              <w:rPr>
                <w:noProof/>
              </w:rPr>
              <w:t>Moderator (Intel Corporation)</w:t>
            </w:r>
          </w:p>
        </w:tc>
      </w:tr>
      <w:tr w:rsidR="00954779" w14:paraId="6596660E" w14:textId="77777777" w:rsidTr="00161AE3">
        <w:tc>
          <w:tcPr>
            <w:tcW w:w="1843" w:type="dxa"/>
            <w:tcBorders>
              <w:left w:val="single" w:sz="4" w:space="0" w:color="auto"/>
            </w:tcBorders>
          </w:tcPr>
          <w:p w14:paraId="6B565A27" w14:textId="77777777" w:rsidR="00954779" w:rsidRDefault="00954779" w:rsidP="00161AE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ACD6B33" w14:textId="657EDB4A" w:rsidR="00954779" w:rsidRDefault="00954779" w:rsidP="00161AE3">
            <w:pPr>
              <w:pStyle w:val="CRCoverPage"/>
              <w:spacing w:after="0"/>
              <w:ind w:left="100"/>
              <w:rPr>
                <w:noProof/>
                <w:lang w:eastAsia="zh-CN"/>
              </w:rPr>
            </w:pPr>
          </w:p>
        </w:tc>
      </w:tr>
      <w:tr w:rsidR="00954779" w14:paraId="14633FDA" w14:textId="77777777" w:rsidTr="00161AE3">
        <w:tc>
          <w:tcPr>
            <w:tcW w:w="1843" w:type="dxa"/>
            <w:tcBorders>
              <w:left w:val="single" w:sz="4" w:space="0" w:color="auto"/>
            </w:tcBorders>
          </w:tcPr>
          <w:p w14:paraId="55D621E4" w14:textId="77777777" w:rsidR="00954779" w:rsidRDefault="00954779" w:rsidP="00161AE3">
            <w:pPr>
              <w:pStyle w:val="CRCoverPage"/>
              <w:spacing w:after="0"/>
              <w:rPr>
                <w:b/>
                <w:i/>
                <w:noProof/>
                <w:sz w:val="8"/>
                <w:szCs w:val="8"/>
              </w:rPr>
            </w:pPr>
          </w:p>
        </w:tc>
        <w:tc>
          <w:tcPr>
            <w:tcW w:w="7797" w:type="dxa"/>
            <w:gridSpan w:val="10"/>
            <w:tcBorders>
              <w:right w:val="single" w:sz="4" w:space="0" w:color="auto"/>
            </w:tcBorders>
          </w:tcPr>
          <w:p w14:paraId="12DF1CDF" w14:textId="77777777" w:rsidR="00954779" w:rsidRDefault="00954779" w:rsidP="00161AE3">
            <w:pPr>
              <w:pStyle w:val="CRCoverPage"/>
              <w:spacing w:after="0"/>
              <w:rPr>
                <w:noProof/>
                <w:sz w:val="8"/>
                <w:szCs w:val="8"/>
              </w:rPr>
            </w:pPr>
          </w:p>
        </w:tc>
      </w:tr>
      <w:tr w:rsidR="00954779" w14:paraId="3C061C4D" w14:textId="77777777" w:rsidTr="00161AE3">
        <w:tc>
          <w:tcPr>
            <w:tcW w:w="1843" w:type="dxa"/>
            <w:tcBorders>
              <w:left w:val="single" w:sz="4" w:space="0" w:color="auto"/>
            </w:tcBorders>
          </w:tcPr>
          <w:p w14:paraId="3E954172" w14:textId="77777777" w:rsidR="00954779" w:rsidRDefault="00954779" w:rsidP="00161AE3">
            <w:pPr>
              <w:pStyle w:val="CRCoverPage"/>
              <w:tabs>
                <w:tab w:val="right" w:pos="1759"/>
              </w:tabs>
              <w:spacing w:after="0"/>
              <w:rPr>
                <w:b/>
                <w:i/>
                <w:noProof/>
              </w:rPr>
            </w:pPr>
            <w:r>
              <w:rPr>
                <w:b/>
                <w:i/>
                <w:noProof/>
              </w:rPr>
              <w:t>Work item code:</w:t>
            </w:r>
          </w:p>
        </w:tc>
        <w:tc>
          <w:tcPr>
            <w:tcW w:w="3686" w:type="dxa"/>
            <w:gridSpan w:val="5"/>
            <w:shd w:val="pct30" w:color="FFFF00" w:fill="auto"/>
          </w:tcPr>
          <w:p w14:paraId="7EFC958A" w14:textId="586B5A7A" w:rsidR="00425399" w:rsidRPr="005577FC" w:rsidRDefault="00173992" w:rsidP="00AB65EF">
            <w:pPr>
              <w:pStyle w:val="CRCoverPage"/>
              <w:spacing w:after="0"/>
              <w:ind w:left="100"/>
              <w:rPr>
                <w:noProof/>
              </w:rPr>
            </w:pPr>
            <w:r>
              <w:rPr>
                <w:noProof/>
              </w:rPr>
              <w:fldChar w:fldCharType="begin"/>
            </w:r>
            <w:r>
              <w:rPr>
                <w:noProof/>
              </w:rPr>
              <w:instrText xml:space="preserve"> DOCPROPERTY  RelatedWis  \* MERGEFORMAT </w:instrText>
            </w:r>
            <w:r>
              <w:rPr>
                <w:noProof/>
              </w:rPr>
              <w:fldChar w:fldCharType="separate"/>
            </w:r>
            <w:r>
              <w:rPr>
                <w:noProof/>
              </w:rPr>
              <w:t>NR_</w:t>
            </w:r>
            <w:r w:rsidR="005C20CF">
              <w:rPr>
                <w:noProof/>
              </w:rPr>
              <w:t>pos</w:t>
            </w:r>
            <w:r>
              <w:rPr>
                <w:noProof/>
              </w:rPr>
              <w:t>_enh2-Core</w:t>
            </w:r>
            <w:r>
              <w:rPr>
                <w:noProof/>
              </w:rPr>
              <w:fldChar w:fldCharType="end"/>
            </w:r>
          </w:p>
        </w:tc>
        <w:tc>
          <w:tcPr>
            <w:tcW w:w="567" w:type="dxa"/>
            <w:tcBorders>
              <w:left w:val="nil"/>
            </w:tcBorders>
          </w:tcPr>
          <w:p w14:paraId="3B01DB40" w14:textId="77777777" w:rsidR="00954779" w:rsidRDefault="00954779" w:rsidP="00161AE3">
            <w:pPr>
              <w:pStyle w:val="CRCoverPage"/>
              <w:spacing w:after="0"/>
              <w:ind w:right="100"/>
              <w:rPr>
                <w:noProof/>
              </w:rPr>
            </w:pPr>
          </w:p>
        </w:tc>
        <w:tc>
          <w:tcPr>
            <w:tcW w:w="1417" w:type="dxa"/>
            <w:gridSpan w:val="3"/>
            <w:tcBorders>
              <w:left w:val="nil"/>
            </w:tcBorders>
          </w:tcPr>
          <w:p w14:paraId="5144F380" w14:textId="77777777" w:rsidR="00954779" w:rsidRDefault="00954779" w:rsidP="00161AE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D3E59C1" w14:textId="332B63C6" w:rsidR="00954779" w:rsidRDefault="00954779" w:rsidP="00173992">
            <w:pPr>
              <w:pStyle w:val="CRCoverPage"/>
              <w:spacing w:after="0"/>
              <w:ind w:left="100"/>
              <w:rPr>
                <w:noProof/>
                <w:lang w:eastAsia="zh-CN"/>
              </w:rPr>
            </w:pPr>
            <w:r>
              <w:rPr>
                <w:rFonts w:hint="eastAsia"/>
                <w:noProof/>
                <w:lang w:eastAsia="zh-CN"/>
              </w:rPr>
              <w:t>2</w:t>
            </w:r>
            <w:r>
              <w:rPr>
                <w:noProof/>
                <w:lang w:eastAsia="zh-CN"/>
              </w:rPr>
              <w:t>02</w:t>
            </w:r>
            <w:r w:rsidR="001624DD">
              <w:rPr>
                <w:noProof/>
                <w:lang w:eastAsia="zh-CN"/>
              </w:rPr>
              <w:t>4</w:t>
            </w:r>
            <w:r>
              <w:rPr>
                <w:noProof/>
                <w:lang w:eastAsia="zh-CN"/>
              </w:rPr>
              <w:t>-</w:t>
            </w:r>
            <w:r w:rsidR="001624DD">
              <w:rPr>
                <w:noProof/>
                <w:lang w:eastAsia="zh-CN"/>
              </w:rPr>
              <w:t>0</w:t>
            </w:r>
            <w:r w:rsidR="006F4FED">
              <w:rPr>
                <w:noProof/>
                <w:lang w:eastAsia="zh-CN"/>
              </w:rPr>
              <w:t>5</w:t>
            </w:r>
            <w:r w:rsidR="00411BB4">
              <w:rPr>
                <w:noProof/>
                <w:lang w:eastAsia="zh-CN"/>
              </w:rPr>
              <w:t>-</w:t>
            </w:r>
            <w:r w:rsidR="00E04586">
              <w:rPr>
                <w:noProof/>
                <w:lang w:eastAsia="zh-CN"/>
              </w:rPr>
              <w:t>20</w:t>
            </w:r>
          </w:p>
        </w:tc>
      </w:tr>
      <w:tr w:rsidR="00954779" w14:paraId="168B6CDB" w14:textId="77777777" w:rsidTr="00161AE3">
        <w:tc>
          <w:tcPr>
            <w:tcW w:w="1843" w:type="dxa"/>
            <w:tcBorders>
              <w:left w:val="single" w:sz="4" w:space="0" w:color="auto"/>
            </w:tcBorders>
          </w:tcPr>
          <w:p w14:paraId="517891FC" w14:textId="77777777" w:rsidR="00954779" w:rsidRDefault="00954779" w:rsidP="00161AE3">
            <w:pPr>
              <w:pStyle w:val="CRCoverPage"/>
              <w:spacing w:after="0"/>
              <w:rPr>
                <w:b/>
                <w:i/>
                <w:noProof/>
                <w:sz w:val="8"/>
                <w:szCs w:val="8"/>
              </w:rPr>
            </w:pPr>
          </w:p>
        </w:tc>
        <w:tc>
          <w:tcPr>
            <w:tcW w:w="1986" w:type="dxa"/>
            <w:gridSpan w:val="4"/>
          </w:tcPr>
          <w:p w14:paraId="19854C7D" w14:textId="77777777" w:rsidR="00954779" w:rsidRDefault="00954779" w:rsidP="00161AE3">
            <w:pPr>
              <w:pStyle w:val="CRCoverPage"/>
              <w:spacing w:after="0"/>
              <w:rPr>
                <w:noProof/>
                <w:sz w:val="8"/>
                <w:szCs w:val="8"/>
              </w:rPr>
            </w:pPr>
          </w:p>
        </w:tc>
        <w:tc>
          <w:tcPr>
            <w:tcW w:w="2267" w:type="dxa"/>
            <w:gridSpan w:val="2"/>
          </w:tcPr>
          <w:p w14:paraId="29D40604" w14:textId="77777777" w:rsidR="00954779" w:rsidRDefault="00954779" w:rsidP="00161AE3">
            <w:pPr>
              <w:pStyle w:val="CRCoverPage"/>
              <w:spacing w:after="0"/>
              <w:rPr>
                <w:noProof/>
                <w:sz w:val="8"/>
                <w:szCs w:val="8"/>
              </w:rPr>
            </w:pPr>
          </w:p>
        </w:tc>
        <w:tc>
          <w:tcPr>
            <w:tcW w:w="1417" w:type="dxa"/>
            <w:gridSpan w:val="3"/>
          </w:tcPr>
          <w:p w14:paraId="45F7A08B" w14:textId="77777777" w:rsidR="00954779" w:rsidRDefault="00954779" w:rsidP="00161AE3">
            <w:pPr>
              <w:pStyle w:val="CRCoverPage"/>
              <w:spacing w:after="0"/>
              <w:rPr>
                <w:noProof/>
                <w:sz w:val="8"/>
                <w:szCs w:val="8"/>
              </w:rPr>
            </w:pPr>
          </w:p>
        </w:tc>
        <w:tc>
          <w:tcPr>
            <w:tcW w:w="2127" w:type="dxa"/>
            <w:tcBorders>
              <w:right w:val="single" w:sz="4" w:space="0" w:color="auto"/>
            </w:tcBorders>
          </w:tcPr>
          <w:p w14:paraId="47D6CD36" w14:textId="77777777" w:rsidR="00954779" w:rsidRDefault="00954779" w:rsidP="00161AE3">
            <w:pPr>
              <w:pStyle w:val="CRCoverPage"/>
              <w:spacing w:after="0"/>
              <w:rPr>
                <w:noProof/>
                <w:sz w:val="8"/>
                <w:szCs w:val="8"/>
              </w:rPr>
            </w:pPr>
          </w:p>
        </w:tc>
      </w:tr>
      <w:tr w:rsidR="00954779" w14:paraId="04E33CB6" w14:textId="77777777" w:rsidTr="00161AE3">
        <w:trPr>
          <w:cantSplit/>
        </w:trPr>
        <w:tc>
          <w:tcPr>
            <w:tcW w:w="1843" w:type="dxa"/>
            <w:tcBorders>
              <w:left w:val="single" w:sz="4" w:space="0" w:color="auto"/>
            </w:tcBorders>
          </w:tcPr>
          <w:p w14:paraId="7DDBD809" w14:textId="77777777" w:rsidR="00954779" w:rsidRDefault="00954779" w:rsidP="00161AE3">
            <w:pPr>
              <w:pStyle w:val="CRCoverPage"/>
              <w:tabs>
                <w:tab w:val="right" w:pos="1759"/>
              </w:tabs>
              <w:spacing w:after="0"/>
              <w:rPr>
                <w:b/>
                <w:i/>
                <w:noProof/>
              </w:rPr>
            </w:pPr>
            <w:r>
              <w:rPr>
                <w:b/>
                <w:i/>
                <w:noProof/>
              </w:rPr>
              <w:t>Category:</w:t>
            </w:r>
          </w:p>
        </w:tc>
        <w:tc>
          <w:tcPr>
            <w:tcW w:w="851" w:type="dxa"/>
            <w:shd w:val="pct30" w:color="FFFF00" w:fill="auto"/>
          </w:tcPr>
          <w:p w14:paraId="75FBC03C" w14:textId="0CC01D66" w:rsidR="00954779" w:rsidRDefault="00377E68" w:rsidP="00161AE3">
            <w:pPr>
              <w:pStyle w:val="CRCoverPage"/>
              <w:spacing w:after="0"/>
              <w:ind w:left="100" w:right="-609"/>
              <w:rPr>
                <w:b/>
                <w:noProof/>
                <w:lang w:eastAsia="zh-CN"/>
              </w:rPr>
            </w:pPr>
            <w:r>
              <w:rPr>
                <w:b/>
                <w:noProof/>
                <w:lang w:eastAsia="zh-CN"/>
              </w:rPr>
              <w:t>F</w:t>
            </w:r>
          </w:p>
        </w:tc>
        <w:tc>
          <w:tcPr>
            <w:tcW w:w="3402" w:type="dxa"/>
            <w:gridSpan w:val="5"/>
            <w:tcBorders>
              <w:left w:val="nil"/>
            </w:tcBorders>
          </w:tcPr>
          <w:p w14:paraId="560ABE73" w14:textId="77777777" w:rsidR="00954779" w:rsidRDefault="00954779" w:rsidP="00161AE3">
            <w:pPr>
              <w:pStyle w:val="CRCoverPage"/>
              <w:spacing w:after="0"/>
              <w:rPr>
                <w:noProof/>
              </w:rPr>
            </w:pPr>
          </w:p>
        </w:tc>
        <w:tc>
          <w:tcPr>
            <w:tcW w:w="1417" w:type="dxa"/>
            <w:gridSpan w:val="3"/>
            <w:tcBorders>
              <w:left w:val="nil"/>
            </w:tcBorders>
          </w:tcPr>
          <w:p w14:paraId="753916F8" w14:textId="77777777" w:rsidR="00954779" w:rsidRDefault="00954779" w:rsidP="00161AE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2A331617" w14:textId="3BA70C01" w:rsidR="00954779" w:rsidRDefault="00954779" w:rsidP="00173992">
            <w:pPr>
              <w:pStyle w:val="CRCoverPage"/>
              <w:spacing w:after="0"/>
              <w:ind w:left="100"/>
              <w:rPr>
                <w:noProof/>
                <w:lang w:eastAsia="zh-CN"/>
              </w:rPr>
            </w:pPr>
            <w:r>
              <w:rPr>
                <w:rFonts w:hint="eastAsia"/>
                <w:noProof/>
                <w:lang w:eastAsia="zh-CN"/>
              </w:rPr>
              <w:t>R</w:t>
            </w:r>
            <w:r>
              <w:rPr>
                <w:noProof/>
                <w:lang w:eastAsia="zh-CN"/>
              </w:rPr>
              <w:t>el-1</w:t>
            </w:r>
            <w:r w:rsidR="00173992">
              <w:rPr>
                <w:noProof/>
                <w:lang w:eastAsia="zh-CN"/>
              </w:rPr>
              <w:t>8</w:t>
            </w:r>
          </w:p>
        </w:tc>
      </w:tr>
      <w:tr w:rsidR="00144D0D" w14:paraId="06595223" w14:textId="77777777" w:rsidTr="00161AE3">
        <w:tc>
          <w:tcPr>
            <w:tcW w:w="1843" w:type="dxa"/>
            <w:tcBorders>
              <w:left w:val="single" w:sz="4" w:space="0" w:color="auto"/>
              <w:bottom w:val="single" w:sz="4" w:space="0" w:color="auto"/>
            </w:tcBorders>
          </w:tcPr>
          <w:p w14:paraId="1C9CC91E" w14:textId="77777777" w:rsidR="00144D0D" w:rsidRDefault="00144D0D" w:rsidP="00144D0D">
            <w:pPr>
              <w:pStyle w:val="CRCoverPage"/>
              <w:spacing w:after="0"/>
              <w:rPr>
                <w:b/>
                <w:i/>
                <w:noProof/>
              </w:rPr>
            </w:pPr>
          </w:p>
        </w:tc>
        <w:tc>
          <w:tcPr>
            <w:tcW w:w="4677" w:type="dxa"/>
            <w:gridSpan w:val="8"/>
            <w:tcBorders>
              <w:bottom w:val="single" w:sz="4" w:space="0" w:color="auto"/>
            </w:tcBorders>
          </w:tcPr>
          <w:p w14:paraId="00B71847" w14:textId="77777777" w:rsidR="00144D0D" w:rsidRDefault="00144D0D" w:rsidP="00144D0D">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2E225A15" w14:textId="0B2B0B27" w:rsidR="00144D0D" w:rsidRDefault="00144D0D" w:rsidP="00144D0D">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76E69119" w14:textId="5318CA61" w:rsidR="00144D0D" w:rsidRPr="007C2097" w:rsidRDefault="00144D0D" w:rsidP="00144D0D">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r>
            <w:r w:rsidR="00C94067">
              <w:rPr>
                <w:i/>
                <w:noProof/>
                <w:sz w:val="18"/>
              </w:rPr>
              <w:t>Rel-17</w:t>
            </w:r>
            <w:r w:rsidR="00C94067">
              <w:rPr>
                <w:i/>
                <w:noProof/>
                <w:sz w:val="18"/>
              </w:rPr>
              <w:tab/>
              <w:t>(Release 17)</w:t>
            </w:r>
            <w:r w:rsidR="00C94067">
              <w:rPr>
                <w:i/>
                <w:noProof/>
                <w:sz w:val="18"/>
              </w:rPr>
              <w:br/>
              <w:t>Rel-18</w:t>
            </w:r>
            <w:r w:rsidR="00C94067">
              <w:rPr>
                <w:i/>
                <w:noProof/>
                <w:sz w:val="18"/>
              </w:rPr>
              <w:tab/>
              <w:t>(Release 18)</w:t>
            </w:r>
            <w:r w:rsidR="00C94067">
              <w:rPr>
                <w:i/>
                <w:noProof/>
                <w:sz w:val="18"/>
              </w:rPr>
              <w:br/>
              <w:t>Rel-19</w:t>
            </w:r>
            <w:r w:rsidR="00C94067">
              <w:rPr>
                <w:i/>
                <w:noProof/>
                <w:sz w:val="18"/>
              </w:rPr>
              <w:tab/>
              <w:t>(Release 19)</w:t>
            </w:r>
            <w:r w:rsidR="00C94067">
              <w:rPr>
                <w:i/>
                <w:noProof/>
                <w:sz w:val="18"/>
              </w:rPr>
              <w:br/>
              <w:t>Rel-20</w:t>
            </w:r>
            <w:r w:rsidR="00C94067">
              <w:rPr>
                <w:i/>
                <w:noProof/>
                <w:sz w:val="18"/>
              </w:rPr>
              <w:tab/>
              <w:t>(Release 20)</w:t>
            </w:r>
          </w:p>
        </w:tc>
      </w:tr>
      <w:tr w:rsidR="00954779" w14:paraId="5C33DE0A" w14:textId="77777777" w:rsidTr="00161AE3">
        <w:tc>
          <w:tcPr>
            <w:tcW w:w="1843" w:type="dxa"/>
          </w:tcPr>
          <w:p w14:paraId="2BB0CB7A" w14:textId="77777777" w:rsidR="00954779" w:rsidRDefault="00954779" w:rsidP="00161AE3">
            <w:pPr>
              <w:pStyle w:val="CRCoverPage"/>
              <w:spacing w:after="0"/>
              <w:rPr>
                <w:b/>
                <w:i/>
                <w:noProof/>
                <w:sz w:val="8"/>
                <w:szCs w:val="8"/>
              </w:rPr>
            </w:pPr>
          </w:p>
        </w:tc>
        <w:tc>
          <w:tcPr>
            <w:tcW w:w="7797" w:type="dxa"/>
            <w:gridSpan w:val="10"/>
          </w:tcPr>
          <w:p w14:paraId="387ADB17" w14:textId="77777777" w:rsidR="00954779" w:rsidRDefault="00954779" w:rsidP="00161AE3">
            <w:pPr>
              <w:pStyle w:val="CRCoverPage"/>
              <w:spacing w:after="0"/>
              <w:rPr>
                <w:noProof/>
                <w:sz w:val="8"/>
                <w:szCs w:val="8"/>
              </w:rPr>
            </w:pPr>
          </w:p>
        </w:tc>
      </w:tr>
      <w:tr w:rsidR="00954779" w14:paraId="25F97B49" w14:textId="77777777" w:rsidTr="00161AE3">
        <w:tc>
          <w:tcPr>
            <w:tcW w:w="2694" w:type="dxa"/>
            <w:gridSpan w:val="2"/>
            <w:tcBorders>
              <w:top w:val="single" w:sz="4" w:space="0" w:color="auto"/>
              <w:left w:val="single" w:sz="4" w:space="0" w:color="auto"/>
            </w:tcBorders>
          </w:tcPr>
          <w:p w14:paraId="4CDA19EC" w14:textId="77777777" w:rsidR="00954779" w:rsidRDefault="00954779" w:rsidP="00161AE3">
            <w:pPr>
              <w:pStyle w:val="CRCoverPage"/>
              <w:tabs>
                <w:tab w:val="right" w:pos="2184"/>
              </w:tabs>
              <w:spacing w:after="0"/>
              <w:rPr>
                <w:b/>
                <w:i/>
                <w:noProof/>
              </w:rPr>
            </w:pPr>
            <w:commentRangeStart w:id="1"/>
            <w:r>
              <w:rPr>
                <w:b/>
                <w:i/>
                <w:noProof/>
              </w:rPr>
              <w:t>Reason for change:</w:t>
            </w:r>
            <w:commentRangeEnd w:id="1"/>
            <w:r w:rsidR="002321CF">
              <w:rPr>
                <w:rStyle w:val="CommentReference"/>
                <w:rFonts w:ascii="Times New Roman" w:hAnsi="Times New Roman"/>
              </w:rPr>
              <w:commentReference w:id="1"/>
            </w:r>
          </w:p>
        </w:tc>
        <w:tc>
          <w:tcPr>
            <w:tcW w:w="6946" w:type="dxa"/>
            <w:gridSpan w:val="9"/>
            <w:tcBorders>
              <w:top w:val="single" w:sz="4" w:space="0" w:color="auto"/>
              <w:right w:val="single" w:sz="4" w:space="0" w:color="auto"/>
            </w:tcBorders>
            <w:shd w:val="pct30" w:color="FFFF00" w:fill="auto"/>
          </w:tcPr>
          <w:p w14:paraId="3491359E" w14:textId="03F4C3C2" w:rsidR="00371393" w:rsidRDefault="00371393" w:rsidP="00371393">
            <w:pPr>
              <w:pStyle w:val="CRCoverPage"/>
              <w:spacing w:after="0"/>
              <w:ind w:left="100"/>
            </w:pPr>
            <w:r>
              <w:t>1.</w:t>
            </w:r>
            <w:r>
              <w:tab/>
              <w:t xml:space="preserve">Align the </w:t>
            </w:r>
            <w:r w:rsidR="00541357">
              <w:t>higher layer parameter name</w:t>
            </w:r>
            <w:r>
              <w:t xml:space="preserve"> with RAN2 specification</w:t>
            </w:r>
            <w:r w:rsidR="00541357">
              <w:t>s</w:t>
            </w:r>
            <w:r w:rsidR="00145B64">
              <w:t xml:space="preserve"> in Clause </w:t>
            </w:r>
            <w:r w:rsidR="00145B64" w:rsidRPr="00145B64">
              <w:t>7.3.1.4.3</w:t>
            </w:r>
            <w:r>
              <w:t>.</w:t>
            </w:r>
          </w:p>
          <w:p w14:paraId="662148FA" w14:textId="08835374" w:rsidR="001C58C9" w:rsidRDefault="00371393" w:rsidP="00371393">
            <w:pPr>
              <w:pStyle w:val="CRCoverPage"/>
              <w:spacing w:after="0"/>
              <w:ind w:left="100"/>
              <w:rPr>
                <w:noProof/>
              </w:rPr>
            </w:pPr>
            <w:r>
              <w:t>2.</w:t>
            </w:r>
            <w:r>
              <w:tab/>
              <w:t>Editorial</w:t>
            </w:r>
            <w:r w:rsidR="00C51838">
              <w:t>/formatting</w:t>
            </w:r>
            <w:r>
              <w:t xml:space="preserve"> correction in </w:t>
            </w:r>
            <w:r w:rsidR="00145B64">
              <w:t>Clause</w:t>
            </w:r>
            <w:r>
              <w:t xml:space="preserve"> 8.3.1.2.</w:t>
            </w:r>
          </w:p>
        </w:tc>
      </w:tr>
      <w:tr w:rsidR="00954779" w14:paraId="4D0A95FF" w14:textId="77777777" w:rsidTr="00161AE3">
        <w:tc>
          <w:tcPr>
            <w:tcW w:w="2694" w:type="dxa"/>
            <w:gridSpan w:val="2"/>
            <w:tcBorders>
              <w:left w:val="single" w:sz="4" w:space="0" w:color="auto"/>
            </w:tcBorders>
          </w:tcPr>
          <w:p w14:paraId="6EFB588A" w14:textId="77777777" w:rsidR="00954779" w:rsidRDefault="00954779" w:rsidP="00161AE3">
            <w:pPr>
              <w:pStyle w:val="CRCoverPage"/>
              <w:spacing w:after="0"/>
              <w:rPr>
                <w:b/>
                <w:i/>
                <w:noProof/>
                <w:sz w:val="8"/>
                <w:szCs w:val="8"/>
              </w:rPr>
            </w:pPr>
          </w:p>
        </w:tc>
        <w:tc>
          <w:tcPr>
            <w:tcW w:w="6946" w:type="dxa"/>
            <w:gridSpan w:val="9"/>
            <w:tcBorders>
              <w:right w:val="single" w:sz="4" w:space="0" w:color="auto"/>
            </w:tcBorders>
          </w:tcPr>
          <w:p w14:paraId="3B8088BD" w14:textId="77777777" w:rsidR="00954779" w:rsidRPr="007A7CD8" w:rsidRDefault="00954779" w:rsidP="00161AE3">
            <w:pPr>
              <w:pStyle w:val="CRCoverPage"/>
              <w:spacing w:after="0"/>
              <w:rPr>
                <w:noProof/>
                <w:sz w:val="8"/>
                <w:szCs w:val="8"/>
              </w:rPr>
            </w:pPr>
          </w:p>
        </w:tc>
      </w:tr>
      <w:tr w:rsidR="00954779" w14:paraId="0EA28BD7" w14:textId="77777777" w:rsidTr="00161AE3">
        <w:tc>
          <w:tcPr>
            <w:tcW w:w="2694" w:type="dxa"/>
            <w:gridSpan w:val="2"/>
            <w:tcBorders>
              <w:left w:val="single" w:sz="4" w:space="0" w:color="auto"/>
            </w:tcBorders>
          </w:tcPr>
          <w:p w14:paraId="1C47DE95" w14:textId="24B74FE4" w:rsidR="00954779" w:rsidRDefault="00F83C8C" w:rsidP="00161AE3">
            <w:pPr>
              <w:pStyle w:val="CRCoverPage"/>
              <w:spacing w:after="0"/>
              <w:rPr>
                <w:b/>
                <w:i/>
                <w:noProof/>
                <w:sz w:val="8"/>
                <w:szCs w:val="8"/>
                <w:lang w:eastAsia="zh-CN"/>
              </w:rPr>
            </w:pPr>
            <w:r>
              <w:rPr>
                <w:rFonts w:hint="eastAsia"/>
                <w:b/>
                <w:i/>
                <w:noProof/>
                <w:sz w:val="8"/>
                <w:szCs w:val="8"/>
                <w:lang w:eastAsia="zh-CN"/>
              </w:rPr>
              <w:t xml:space="preserve"> </w:t>
            </w:r>
          </w:p>
        </w:tc>
        <w:tc>
          <w:tcPr>
            <w:tcW w:w="6946" w:type="dxa"/>
            <w:gridSpan w:val="9"/>
            <w:tcBorders>
              <w:right w:val="single" w:sz="4" w:space="0" w:color="auto"/>
            </w:tcBorders>
          </w:tcPr>
          <w:p w14:paraId="0C32A9A3" w14:textId="77777777" w:rsidR="00954779" w:rsidRPr="001151B5" w:rsidRDefault="00954779" w:rsidP="00161AE3">
            <w:pPr>
              <w:pStyle w:val="CRCoverPage"/>
              <w:spacing w:after="0"/>
              <w:rPr>
                <w:noProof/>
                <w:sz w:val="8"/>
                <w:szCs w:val="8"/>
              </w:rPr>
            </w:pPr>
          </w:p>
        </w:tc>
      </w:tr>
      <w:tr w:rsidR="00842A6C" w14:paraId="48720111" w14:textId="77777777" w:rsidTr="00161AE3">
        <w:tc>
          <w:tcPr>
            <w:tcW w:w="2694" w:type="dxa"/>
            <w:gridSpan w:val="2"/>
            <w:tcBorders>
              <w:left w:val="single" w:sz="4" w:space="0" w:color="auto"/>
            </w:tcBorders>
          </w:tcPr>
          <w:p w14:paraId="3FFD41E6" w14:textId="77777777" w:rsidR="00842A6C" w:rsidRDefault="00842A6C" w:rsidP="00161AE3">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30519C34" w14:textId="531EE66E" w:rsidR="0037047F" w:rsidRDefault="0037047F" w:rsidP="0037047F">
            <w:pPr>
              <w:pStyle w:val="CRCoverPage"/>
              <w:numPr>
                <w:ilvl w:val="0"/>
                <w:numId w:val="50"/>
              </w:numPr>
              <w:spacing w:after="0" w:line="259" w:lineRule="auto"/>
              <w:rPr>
                <w:rFonts w:cs="Arial"/>
                <w:lang w:val="en-US" w:eastAsia="zh-CN"/>
              </w:rPr>
            </w:pPr>
            <w:r>
              <w:rPr>
                <w:rFonts w:eastAsia="SimSun" w:cs="Arial"/>
                <w:bCs/>
                <w:lang w:val="en-US" w:eastAsia="zh-CN"/>
              </w:rPr>
              <w:t xml:space="preserve">Replace </w:t>
            </w:r>
            <w:r>
              <w:rPr>
                <w:rFonts w:eastAsia="SimSun" w:cs="Arial"/>
                <w:bCs/>
                <w:i/>
                <w:lang w:val="en-US" w:eastAsia="zh-CN"/>
              </w:rPr>
              <w:t>“</w:t>
            </w:r>
            <w:r>
              <w:rPr>
                <w:rFonts w:eastAsia="DengXian" w:cs="Arial"/>
                <w:i/>
                <w:lang w:eastAsia="zh-CN"/>
              </w:rPr>
              <w:t>sl-PrsResources-Dedicated-SL-PRS-RP</w:t>
            </w:r>
            <w:r>
              <w:rPr>
                <w:rFonts w:eastAsia="DengXian" w:cs="Arial"/>
                <w:i/>
                <w:lang w:val="en-US" w:eastAsia="zh-CN"/>
              </w:rPr>
              <w:t xml:space="preserve"> </w:t>
            </w:r>
            <w:r>
              <w:rPr>
                <w:rFonts w:eastAsia="SimSun" w:cs="Arial"/>
                <w:bCs/>
                <w:lang w:val="en-US" w:eastAsia="zh-CN"/>
              </w:rPr>
              <w:t>”</w:t>
            </w:r>
            <w:r>
              <w:rPr>
                <w:rFonts w:eastAsia="SimSun" w:cs="Arial"/>
                <w:bCs/>
                <w:i/>
                <w:iCs/>
                <w:lang w:val="en-US" w:eastAsia="zh-CN"/>
              </w:rPr>
              <w:t xml:space="preserve"> </w:t>
            </w:r>
            <w:r>
              <w:rPr>
                <w:rFonts w:eastAsia="SimSun" w:cs="Arial"/>
                <w:bCs/>
                <w:lang w:val="en-US" w:eastAsia="zh-CN"/>
              </w:rPr>
              <w:t>with</w:t>
            </w:r>
            <w:r>
              <w:rPr>
                <w:rFonts w:eastAsia="SimSun" w:cs="Arial"/>
                <w:bCs/>
                <w:i/>
                <w:lang w:val="en-US" w:eastAsia="zh-CN"/>
              </w:rPr>
              <w:t xml:space="preserve"> “</w:t>
            </w:r>
            <w:r>
              <w:rPr>
                <w:rFonts w:eastAsia="DengXian" w:cs="Arial"/>
                <w:i/>
                <w:lang w:val="en-US" w:eastAsia="zh-CN" w:bidi="ar"/>
              </w:rPr>
              <w:t>sl-PRS-ResourcesDedicatedSL-PRS-RP</w:t>
            </w:r>
            <w:r>
              <w:rPr>
                <w:rFonts w:eastAsia="SimSun" w:cs="Arial"/>
                <w:bCs/>
                <w:lang w:val="en-US" w:eastAsia="zh-CN"/>
              </w:rPr>
              <w:t>”</w:t>
            </w:r>
            <w:r>
              <w:rPr>
                <w:rFonts w:eastAsia="DengXian" w:cs="Arial"/>
                <w:i/>
                <w:lang w:val="en-US" w:eastAsia="zh-CN"/>
              </w:rPr>
              <w:t xml:space="preserve">  </w:t>
            </w:r>
            <w:r>
              <w:rPr>
                <w:rFonts w:cs="Arial"/>
                <w:lang w:val="en-US" w:eastAsia="zh-CN"/>
              </w:rPr>
              <w:t xml:space="preserve">in </w:t>
            </w:r>
            <w:r w:rsidR="00C51838">
              <w:t xml:space="preserve">Clause </w:t>
            </w:r>
            <w:r>
              <w:rPr>
                <w:rFonts w:cs="Arial"/>
                <w:lang w:eastAsia="zh-CN"/>
              </w:rPr>
              <w:t>7.3.1.4.3</w:t>
            </w:r>
            <w:r>
              <w:rPr>
                <w:rFonts w:cs="Arial" w:hint="eastAsia"/>
                <w:lang w:val="en-US" w:eastAsia="zh-CN"/>
              </w:rPr>
              <w:t>.</w:t>
            </w:r>
          </w:p>
          <w:p w14:paraId="45E23B60" w14:textId="23AA1E3A" w:rsidR="0037047F" w:rsidRDefault="0037047F" w:rsidP="0037047F">
            <w:pPr>
              <w:pStyle w:val="CRCoverPage"/>
              <w:numPr>
                <w:ilvl w:val="0"/>
                <w:numId w:val="50"/>
              </w:numPr>
              <w:spacing w:after="0" w:line="259" w:lineRule="auto"/>
              <w:rPr>
                <w:rFonts w:cs="Arial"/>
                <w:lang w:val="en-US" w:eastAsia="zh-CN"/>
              </w:rPr>
            </w:pPr>
            <w:r>
              <w:rPr>
                <w:rFonts w:eastAsia="SimSun" w:cs="Arial"/>
                <w:bCs/>
                <w:lang w:val="en-US" w:eastAsia="zh-CN"/>
              </w:rPr>
              <w:t>Replace</w:t>
            </w:r>
            <w:r>
              <w:rPr>
                <w:rFonts w:eastAsia="SimSun" w:cs="Arial" w:hint="eastAsia"/>
                <w:bCs/>
                <w:lang w:val="en-US" w:eastAsia="zh-CN"/>
              </w:rPr>
              <w:t xml:space="preserve"> </w:t>
            </w:r>
            <w:r>
              <w:rPr>
                <w:rFonts w:eastAsia="SimSun" w:cs="Arial"/>
                <w:bCs/>
                <w:i/>
                <w:lang w:val="en-US" w:eastAsia="zh-CN"/>
              </w:rPr>
              <w:t>“</w:t>
            </w:r>
            <w:r>
              <w:rPr>
                <w:rFonts w:eastAsia="SimSun" w:cs="Arial"/>
                <w:bCs/>
                <w:lang w:val="en-US" w:eastAsia="zh-CN"/>
              </w:rPr>
              <w:t xml:space="preserve"> </w:t>
            </w:r>
            <w:r w:rsidR="00093431" w:rsidRPr="00794BD7">
              <w:rPr>
                <w:rFonts w:eastAsia="DengXian"/>
                <w:lang w:eastAsia="zh-CN"/>
              </w:rPr>
              <w:t xml:space="preserve">- </w:t>
            </w:r>
            <m:oMath>
              <m:r>
                <w:rPr>
                  <w:rFonts w:ascii="Cambria Math" w:eastAsia="DengXian" w:hAnsi="Cambria Math"/>
                  <w:lang w:eastAsia="zh-CN"/>
                </w:rPr>
                <m:t>N</m:t>
              </m:r>
              <m:sSub>
                <m:sSubPr>
                  <m:ctrlPr>
                    <w:rPr>
                      <w:rFonts w:ascii="Cambria Math" w:eastAsia="DengXian" w:hAnsi="Cambria Math"/>
                      <w:i/>
                    </w:rPr>
                  </m:ctrlPr>
                </m:sSubPr>
                <m:e>
                  <m:r>
                    <m:rPr>
                      <m:sty m:val="p"/>
                    </m:rPr>
                    <w:rPr>
                      <w:rFonts w:ascii="Cambria Math" w:eastAsia="DengXian" w:hAnsi="Cambria Math"/>
                      <w:lang w:eastAsia="zh-CN"/>
                    </w:rPr>
                    <w:softHyphen/>
                  </m:r>
                </m:e>
                <m:sub>
                  <m:r>
                    <m:rPr>
                      <m:sty m:val="p"/>
                    </m:rPr>
                    <w:rPr>
                      <w:rFonts w:ascii="Cambria Math" w:eastAsia="DengXian" w:hAnsi="Cambria Math"/>
                      <w:lang w:eastAsia="zh-CN"/>
                    </w:rPr>
                    <m:t>reserved</m:t>
                  </m:r>
                </m:sub>
              </m:sSub>
            </m:oMath>
            <w:r w:rsidR="00093431" w:rsidRPr="00794BD7">
              <w:rPr>
                <w:rFonts w:eastAsia="DengXian"/>
                <w:lang w:eastAsia="zh-CN"/>
              </w:rPr>
              <w:t xml:space="preserve"> </w:t>
            </w:r>
            <w:r>
              <w:rPr>
                <w:rFonts w:eastAsia="SimSun" w:cs="Arial"/>
                <w:bCs/>
                <w:lang w:val="en-US" w:eastAsia="zh-CN"/>
              </w:rPr>
              <w:t>”</w:t>
            </w:r>
            <w:r>
              <w:rPr>
                <w:rFonts w:eastAsia="SimSun" w:cs="Arial" w:hint="eastAsia"/>
                <w:bCs/>
                <w:lang w:val="en-US" w:eastAsia="zh-CN"/>
              </w:rPr>
              <w:t xml:space="preserve"> </w:t>
            </w:r>
            <w:r>
              <w:rPr>
                <w:rFonts w:eastAsia="DengXian" w:cs="Arial"/>
                <w:lang w:val="en-US" w:eastAsia="zh-CN"/>
              </w:rPr>
              <w:t xml:space="preserve">with </w:t>
            </w:r>
            <w:r>
              <w:rPr>
                <w:rFonts w:eastAsia="SimSun" w:cs="Arial"/>
                <w:bCs/>
                <w:i/>
                <w:lang w:val="en-US" w:eastAsia="zh-CN"/>
              </w:rPr>
              <w:t>“</w:t>
            </w:r>
            <w:r w:rsidR="007320EB" w:rsidRPr="00794BD7">
              <w:rPr>
                <w:rFonts w:eastAsia="DengXian"/>
                <w:lang w:eastAsia="zh-CN"/>
              </w:rPr>
              <w:t xml:space="preserve">– </w:t>
            </w:r>
            <m:oMath>
              <m:r>
                <w:rPr>
                  <w:rFonts w:ascii="Cambria Math" w:eastAsia="DengXian" w:hAnsi="Cambria Math"/>
                  <w:lang w:eastAsia="zh-CN"/>
                </w:rPr>
                <m:t>N</m:t>
              </m:r>
              <m:sSub>
                <m:sSubPr>
                  <m:ctrlPr>
                    <w:rPr>
                      <w:rFonts w:ascii="Cambria Math" w:eastAsia="DengXian" w:hAnsi="Cambria Math"/>
                      <w:i/>
                    </w:rPr>
                  </m:ctrlPr>
                </m:sSubPr>
                <m:e>
                  <m:r>
                    <m:rPr>
                      <m:sty m:val="p"/>
                    </m:rPr>
                    <w:rPr>
                      <w:rFonts w:ascii="Cambria Math" w:eastAsia="DengXian" w:hAnsi="Cambria Math"/>
                      <w:lang w:eastAsia="zh-CN"/>
                    </w:rPr>
                    <w:softHyphen/>
                  </m:r>
                </m:e>
                <m:sub>
                  <m:r>
                    <m:rPr>
                      <m:sty m:val="p"/>
                    </m:rPr>
                    <w:rPr>
                      <w:rFonts w:ascii="Cambria Math" w:eastAsia="DengXian" w:hAnsi="Cambria Math"/>
                      <w:lang w:eastAsia="zh-CN"/>
                    </w:rPr>
                    <m:t>reserved</m:t>
                  </m:r>
                </m:sub>
              </m:sSub>
            </m:oMath>
            <w:r>
              <w:rPr>
                <w:rFonts w:eastAsia="SimSun" w:cs="Arial"/>
                <w:bCs/>
                <w:lang w:val="en-US" w:eastAsia="zh-CN"/>
              </w:rPr>
              <w:t>”</w:t>
            </w:r>
            <w:r>
              <w:rPr>
                <w:rFonts w:eastAsia="SimSun" w:cs="Arial" w:hint="eastAsia"/>
                <w:bCs/>
                <w:lang w:val="en-US" w:eastAsia="zh-CN"/>
              </w:rPr>
              <w:t xml:space="preserve"> </w:t>
            </w:r>
            <w:r>
              <w:rPr>
                <w:rFonts w:cs="Arial"/>
                <w:lang w:val="en-US" w:eastAsia="zh-CN"/>
              </w:rPr>
              <w:t xml:space="preserve">in </w:t>
            </w:r>
            <w:r w:rsidR="00C51838">
              <w:t xml:space="preserve">Clause </w:t>
            </w:r>
            <w:r>
              <w:rPr>
                <w:rFonts w:cs="Arial"/>
              </w:rPr>
              <w:t>8.3.1.2</w:t>
            </w:r>
            <w:r>
              <w:rPr>
                <w:rFonts w:cs="Arial" w:hint="eastAsia"/>
                <w:lang w:val="en-US" w:eastAsia="zh-CN"/>
              </w:rPr>
              <w:t>.</w:t>
            </w:r>
          </w:p>
          <w:p w14:paraId="27502396" w14:textId="28D1EDEA" w:rsidR="00842A6C" w:rsidRPr="00EF4AD8" w:rsidRDefault="00842A6C" w:rsidP="00E539C1">
            <w:pPr>
              <w:pStyle w:val="CRCoverPage"/>
              <w:spacing w:after="0"/>
              <w:rPr>
                <w:noProof/>
              </w:rPr>
            </w:pPr>
          </w:p>
        </w:tc>
      </w:tr>
      <w:tr w:rsidR="00954779" w:rsidRPr="006605C4" w14:paraId="2320D0B0" w14:textId="77777777" w:rsidTr="00161AE3">
        <w:tc>
          <w:tcPr>
            <w:tcW w:w="2694" w:type="dxa"/>
            <w:gridSpan w:val="2"/>
            <w:tcBorders>
              <w:left w:val="single" w:sz="4" w:space="0" w:color="auto"/>
              <w:bottom w:val="single" w:sz="4" w:space="0" w:color="auto"/>
            </w:tcBorders>
          </w:tcPr>
          <w:p w14:paraId="0CDB5E5F" w14:textId="77777777" w:rsidR="00954779" w:rsidRDefault="00954779" w:rsidP="00161AE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6C01CE1" w14:textId="067E3121" w:rsidR="00954779" w:rsidRDefault="00E00DB8" w:rsidP="00643392">
            <w:pPr>
              <w:pStyle w:val="CRCoverPage"/>
              <w:spacing w:after="0"/>
              <w:ind w:leftChars="50" w:left="100"/>
              <w:rPr>
                <w:noProof/>
              </w:rPr>
            </w:pPr>
            <w:r>
              <w:t xml:space="preserve">Specification is </w:t>
            </w:r>
            <w:r w:rsidR="00643392">
              <w:rPr>
                <w:szCs w:val="22"/>
              </w:rPr>
              <w:t>incomplete</w:t>
            </w:r>
            <w:r w:rsidR="00945824">
              <w:rPr>
                <w:szCs w:val="22"/>
              </w:rPr>
              <w:t xml:space="preserve"> or incorrect</w:t>
            </w:r>
            <w:r w:rsidR="00240F4B">
              <w:t>.</w:t>
            </w:r>
          </w:p>
        </w:tc>
      </w:tr>
      <w:tr w:rsidR="00954779" w14:paraId="13EC7333" w14:textId="77777777" w:rsidTr="00161AE3">
        <w:tc>
          <w:tcPr>
            <w:tcW w:w="2694" w:type="dxa"/>
            <w:gridSpan w:val="2"/>
          </w:tcPr>
          <w:p w14:paraId="3CF2A776" w14:textId="77777777" w:rsidR="00954779" w:rsidRDefault="00954779" w:rsidP="00161AE3">
            <w:pPr>
              <w:pStyle w:val="CRCoverPage"/>
              <w:spacing w:after="0"/>
              <w:rPr>
                <w:b/>
                <w:i/>
                <w:noProof/>
                <w:sz w:val="8"/>
                <w:szCs w:val="8"/>
              </w:rPr>
            </w:pPr>
          </w:p>
        </w:tc>
        <w:tc>
          <w:tcPr>
            <w:tcW w:w="6946" w:type="dxa"/>
            <w:gridSpan w:val="9"/>
          </w:tcPr>
          <w:p w14:paraId="440F2432" w14:textId="77777777" w:rsidR="00954779" w:rsidRDefault="00954779" w:rsidP="00161AE3">
            <w:pPr>
              <w:pStyle w:val="CRCoverPage"/>
              <w:spacing w:after="0"/>
              <w:rPr>
                <w:noProof/>
                <w:sz w:val="8"/>
                <w:szCs w:val="8"/>
              </w:rPr>
            </w:pPr>
          </w:p>
        </w:tc>
      </w:tr>
      <w:tr w:rsidR="00954779" w14:paraId="3B9D3329" w14:textId="77777777" w:rsidTr="00161AE3">
        <w:tc>
          <w:tcPr>
            <w:tcW w:w="2694" w:type="dxa"/>
            <w:gridSpan w:val="2"/>
            <w:tcBorders>
              <w:top w:val="single" w:sz="4" w:space="0" w:color="auto"/>
              <w:left w:val="single" w:sz="4" w:space="0" w:color="auto"/>
            </w:tcBorders>
          </w:tcPr>
          <w:p w14:paraId="710C279E" w14:textId="77777777" w:rsidR="00954779" w:rsidRDefault="00954779" w:rsidP="00161AE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7A58CC29" w14:textId="1A6D76AF" w:rsidR="00954779" w:rsidRDefault="00541357" w:rsidP="003E0108">
            <w:pPr>
              <w:pStyle w:val="CRCoverPage"/>
              <w:spacing w:after="0"/>
              <w:ind w:left="100"/>
              <w:rPr>
                <w:noProof/>
                <w:lang w:eastAsia="zh-CN"/>
              </w:rPr>
            </w:pPr>
            <w:r w:rsidRPr="00541357">
              <w:rPr>
                <w:noProof/>
              </w:rPr>
              <w:t>7.3.1.4.3</w:t>
            </w:r>
            <w:r>
              <w:rPr>
                <w:noProof/>
              </w:rPr>
              <w:t>, 8.3.1.2</w:t>
            </w:r>
          </w:p>
        </w:tc>
      </w:tr>
      <w:tr w:rsidR="00954779" w14:paraId="378A2D44" w14:textId="77777777" w:rsidTr="00161AE3">
        <w:tc>
          <w:tcPr>
            <w:tcW w:w="2694" w:type="dxa"/>
            <w:gridSpan w:val="2"/>
            <w:tcBorders>
              <w:left w:val="single" w:sz="4" w:space="0" w:color="auto"/>
            </w:tcBorders>
          </w:tcPr>
          <w:p w14:paraId="18C085E3" w14:textId="77777777" w:rsidR="00954779" w:rsidRDefault="00954779" w:rsidP="00161AE3">
            <w:pPr>
              <w:pStyle w:val="CRCoverPage"/>
              <w:spacing w:after="0"/>
              <w:rPr>
                <w:b/>
                <w:i/>
                <w:noProof/>
                <w:sz w:val="8"/>
                <w:szCs w:val="8"/>
              </w:rPr>
            </w:pPr>
          </w:p>
        </w:tc>
        <w:tc>
          <w:tcPr>
            <w:tcW w:w="6946" w:type="dxa"/>
            <w:gridSpan w:val="9"/>
            <w:tcBorders>
              <w:right w:val="single" w:sz="4" w:space="0" w:color="auto"/>
            </w:tcBorders>
          </w:tcPr>
          <w:p w14:paraId="2CDD0EB6" w14:textId="77777777" w:rsidR="00954779" w:rsidRDefault="00954779" w:rsidP="00161AE3">
            <w:pPr>
              <w:pStyle w:val="CRCoverPage"/>
              <w:spacing w:after="0"/>
              <w:rPr>
                <w:noProof/>
                <w:sz w:val="8"/>
                <w:szCs w:val="8"/>
              </w:rPr>
            </w:pPr>
          </w:p>
        </w:tc>
      </w:tr>
      <w:tr w:rsidR="00954779" w14:paraId="630B4B41" w14:textId="77777777" w:rsidTr="00161AE3">
        <w:tc>
          <w:tcPr>
            <w:tcW w:w="2694" w:type="dxa"/>
            <w:gridSpan w:val="2"/>
            <w:tcBorders>
              <w:left w:val="single" w:sz="4" w:space="0" w:color="auto"/>
            </w:tcBorders>
          </w:tcPr>
          <w:p w14:paraId="4AF758AD" w14:textId="77777777" w:rsidR="00954779" w:rsidRDefault="00954779" w:rsidP="00161AE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0E11CFEC" w14:textId="77777777" w:rsidR="00954779" w:rsidRDefault="00954779" w:rsidP="00161AE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5C6259DD" w14:textId="77777777" w:rsidR="00954779" w:rsidRDefault="00954779" w:rsidP="00161AE3">
            <w:pPr>
              <w:pStyle w:val="CRCoverPage"/>
              <w:spacing w:after="0"/>
              <w:jc w:val="center"/>
              <w:rPr>
                <w:b/>
                <w:caps/>
                <w:noProof/>
              </w:rPr>
            </w:pPr>
            <w:r>
              <w:rPr>
                <w:b/>
                <w:caps/>
                <w:noProof/>
              </w:rPr>
              <w:t>N</w:t>
            </w:r>
          </w:p>
        </w:tc>
        <w:tc>
          <w:tcPr>
            <w:tcW w:w="2977" w:type="dxa"/>
            <w:gridSpan w:val="4"/>
          </w:tcPr>
          <w:p w14:paraId="441E57EA" w14:textId="77777777" w:rsidR="00954779" w:rsidRDefault="00954779" w:rsidP="00161AE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B1F83AC" w14:textId="77777777" w:rsidR="00954779" w:rsidRDefault="00954779" w:rsidP="00161AE3">
            <w:pPr>
              <w:pStyle w:val="CRCoverPage"/>
              <w:spacing w:after="0"/>
              <w:ind w:left="99"/>
              <w:rPr>
                <w:noProof/>
              </w:rPr>
            </w:pPr>
          </w:p>
        </w:tc>
      </w:tr>
      <w:tr w:rsidR="00954779" w14:paraId="3A90684F" w14:textId="77777777" w:rsidTr="00161AE3">
        <w:tc>
          <w:tcPr>
            <w:tcW w:w="2694" w:type="dxa"/>
            <w:gridSpan w:val="2"/>
            <w:tcBorders>
              <w:left w:val="single" w:sz="4" w:space="0" w:color="auto"/>
            </w:tcBorders>
          </w:tcPr>
          <w:p w14:paraId="4352DA6C" w14:textId="77777777" w:rsidR="00954779" w:rsidRDefault="00954779" w:rsidP="00161AE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924AF5" w14:textId="2C1D08B1" w:rsidR="00954779" w:rsidRDefault="00954779" w:rsidP="00161AE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3527E27" w14:textId="70E34B22" w:rsidR="00954779" w:rsidRDefault="00B64573" w:rsidP="00161AE3">
            <w:pPr>
              <w:pStyle w:val="CRCoverPage"/>
              <w:spacing w:after="0"/>
              <w:jc w:val="center"/>
              <w:rPr>
                <w:b/>
                <w:caps/>
                <w:noProof/>
              </w:rPr>
            </w:pPr>
            <w:r>
              <w:rPr>
                <w:rFonts w:hint="eastAsia"/>
                <w:b/>
                <w:caps/>
                <w:noProof/>
              </w:rPr>
              <w:t>X</w:t>
            </w:r>
          </w:p>
        </w:tc>
        <w:tc>
          <w:tcPr>
            <w:tcW w:w="2977" w:type="dxa"/>
            <w:gridSpan w:val="4"/>
          </w:tcPr>
          <w:p w14:paraId="3EBEA69D" w14:textId="77777777" w:rsidR="00954779" w:rsidRDefault="00954779" w:rsidP="00161AE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330AA609" w14:textId="44980C28" w:rsidR="00954779" w:rsidRDefault="00954779" w:rsidP="00161AE3">
            <w:pPr>
              <w:pStyle w:val="CRCoverPage"/>
              <w:spacing w:after="0"/>
              <w:ind w:left="99"/>
              <w:rPr>
                <w:noProof/>
                <w:lang w:eastAsia="zh-CN"/>
              </w:rPr>
            </w:pPr>
          </w:p>
        </w:tc>
      </w:tr>
      <w:tr w:rsidR="00954779" w14:paraId="0C8DF0DC" w14:textId="77777777" w:rsidTr="00161AE3">
        <w:tc>
          <w:tcPr>
            <w:tcW w:w="2694" w:type="dxa"/>
            <w:gridSpan w:val="2"/>
            <w:tcBorders>
              <w:left w:val="single" w:sz="4" w:space="0" w:color="auto"/>
            </w:tcBorders>
          </w:tcPr>
          <w:p w14:paraId="50FE6BA6" w14:textId="77777777" w:rsidR="00954779" w:rsidRDefault="00954779" w:rsidP="00161AE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4B74AE0C" w14:textId="77777777" w:rsidR="00954779" w:rsidRDefault="00954779" w:rsidP="00161AE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645EE08" w14:textId="77777777" w:rsidR="00954779" w:rsidRDefault="00954779" w:rsidP="00161AE3">
            <w:pPr>
              <w:pStyle w:val="CRCoverPage"/>
              <w:spacing w:after="0"/>
              <w:jc w:val="center"/>
              <w:rPr>
                <w:b/>
                <w:caps/>
                <w:noProof/>
              </w:rPr>
            </w:pPr>
            <w:r>
              <w:rPr>
                <w:rFonts w:hint="eastAsia"/>
                <w:b/>
                <w:caps/>
                <w:noProof/>
              </w:rPr>
              <w:t>X</w:t>
            </w:r>
          </w:p>
        </w:tc>
        <w:tc>
          <w:tcPr>
            <w:tcW w:w="2977" w:type="dxa"/>
            <w:gridSpan w:val="4"/>
          </w:tcPr>
          <w:p w14:paraId="53C9836B" w14:textId="77777777" w:rsidR="00954779" w:rsidRDefault="00954779" w:rsidP="00161AE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74C389E4" w14:textId="77777777" w:rsidR="00954779" w:rsidRDefault="00954779" w:rsidP="00161AE3">
            <w:pPr>
              <w:pStyle w:val="CRCoverPage"/>
              <w:spacing w:after="0"/>
              <w:ind w:left="99"/>
              <w:rPr>
                <w:noProof/>
              </w:rPr>
            </w:pPr>
          </w:p>
        </w:tc>
      </w:tr>
      <w:tr w:rsidR="00954779" w14:paraId="15D52A6F" w14:textId="77777777" w:rsidTr="00161AE3">
        <w:tc>
          <w:tcPr>
            <w:tcW w:w="2694" w:type="dxa"/>
            <w:gridSpan w:val="2"/>
            <w:tcBorders>
              <w:left w:val="single" w:sz="4" w:space="0" w:color="auto"/>
            </w:tcBorders>
          </w:tcPr>
          <w:p w14:paraId="3C5DD34E" w14:textId="77777777" w:rsidR="00954779" w:rsidRDefault="00954779" w:rsidP="00161AE3">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68037B1" w14:textId="77777777" w:rsidR="00954779" w:rsidRDefault="00954779" w:rsidP="00161AE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FE571C5" w14:textId="77777777" w:rsidR="00954779" w:rsidRDefault="00954779" w:rsidP="00161AE3">
            <w:pPr>
              <w:pStyle w:val="CRCoverPage"/>
              <w:spacing w:after="0"/>
              <w:jc w:val="center"/>
              <w:rPr>
                <w:b/>
                <w:caps/>
                <w:noProof/>
              </w:rPr>
            </w:pPr>
            <w:r>
              <w:rPr>
                <w:rFonts w:hint="eastAsia"/>
                <w:b/>
                <w:caps/>
                <w:noProof/>
              </w:rPr>
              <w:t>X</w:t>
            </w:r>
          </w:p>
        </w:tc>
        <w:tc>
          <w:tcPr>
            <w:tcW w:w="2977" w:type="dxa"/>
            <w:gridSpan w:val="4"/>
          </w:tcPr>
          <w:p w14:paraId="104A5EC6" w14:textId="77777777" w:rsidR="00954779" w:rsidRDefault="00954779" w:rsidP="00161AE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0227AFE" w14:textId="77777777" w:rsidR="00954779" w:rsidRDefault="00954779" w:rsidP="00161AE3">
            <w:pPr>
              <w:pStyle w:val="CRCoverPage"/>
              <w:spacing w:after="0"/>
              <w:ind w:left="99"/>
              <w:rPr>
                <w:noProof/>
              </w:rPr>
            </w:pPr>
          </w:p>
        </w:tc>
      </w:tr>
      <w:tr w:rsidR="00954779" w14:paraId="37DB2051" w14:textId="77777777" w:rsidTr="00161AE3">
        <w:tc>
          <w:tcPr>
            <w:tcW w:w="2694" w:type="dxa"/>
            <w:gridSpan w:val="2"/>
            <w:tcBorders>
              <w:left w:val="single" w:sz="4" w:space="0" w:color="auto"/>
            </w:tcBorders>
          </w:tcPr>
          <w:p w14:paraId="2DC994BB" w14:textId="77777777" w:rsidR="00954779" w:rsidRDefault="00954779" w:rsidP="00161AE3">
            <w:pPr>
              <w:pStyle w:val="CRCoverPage"/>
              <w:spacing w:after="0"/>
              <w:rPr>
                <w:b/>
                <w:i/>
                <w:noProof/>
              </w:rPr>
            </w:pPr>
          </w:p>
        </w:tc>
        <w:tc>
          <w:tcPr>
            <w:tcW w:w="6946" w:type="dxa"/>
            <w:gridSpan w:val="9"/>
            <w:tcBorders>
              <w:right w:val="single" w:sz="4" w:space="0" w:color="auto"/>
            </w:tcBorders>
          </w:tcPr>
          <w:p w14:paraId="295B8A73" w14:textId="77777777" w:rsidR="00954779" w:rsidRDefault="00954779" w:rsidP="00161AE3">
            <w:pPr>
              <w:pStyle w:val="CRCoverPage"/>
              <w:spacing w:after="0"/>
              <w:rPr>
                <w:noProof/>
              </w:rPr>
            </w:pPr>
          </w:p>
        </w:tc>
      </w:tr>
      <w:tr w:rsidR="00954779" w14:paraId="6E6D52C6" w14:textId="77777777" w:rsidTr="00161AE3">
        <w:tc>
          <w:tcPr>
            <w:tcW w:w="2694" w:type="dxa"/>
            <w:gridSpan w:val="2"/>
            <w:tcBorders>
              <w:left w:val="single" w:sz="4" w:space="0" w:color="auto"/>
              <w:bottom w:val="single" w:sz="4" w:space="0" w:color="auto"/>
            </w:tcBorders>
          </w:tcPr>
          <w:p w14:paraId="6C73824A" w14:textId="77777777" w:rsidR="00954779" w:rsidRDefault="00954779" w:rsidP="00161AE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265A39EF" w14:textId="77777777" w:rsidR="00954779" w:rsidRDefault="00954779" w:rsidP="00161AE3">
            <w:pPr>
              <w:pStyle w:val="CRCoverPage"/>
              <w:spacing w:after="0"/>
              <w:ind w:left="100"/>
              <w:rPr>
                <w:noProof/>
              </w:rPr>
            </w:pPr>
          </w:p>
        </w:tc>
      </w:tr>
      <w:tr w:rsidR="00954779" w:rsidRPr="008863B9" w14:paraId="0AEAC6DD" w14:textId="77777777" w:rsidTr="00161AE3">
        <w:tc>
          <w:tcPr>
            <w:tcW w:w="2694" w:type="dxa"/>
            <w:gridSpan w:val="2"/>
            <w:tcBorders>
              <w:top w:val="single" w:sz="4" w:space="0" w:color="auto"/>
              <w:bottom w:val="single" w:sz="4" w:space="0" w:color="auto"/>
            </w:tcBorders>
          </w:tcPr>
          <w:p w14:paraId="730D64AC" w14:textId="77777777" w:rsidR="00954779" w:rsidRPr="008863B9" w:rsidRDefault="00954779" w:rsidP="00161AE3">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3DC064E" w14:textId="77777777" w:rsidR="00954779" w:rsidRPr="008863B9" w:rsidRDefault="00954779" w:rsidP="00161AE3">
            <w:pPr>
              <w:pStyle w:val="CRCoverPage"/>
              <w:spacing w:after="0"/>
              <w:ind w:left="100"/>
              <w:rPr>
                <w:noProof/>
                <w:sz w:val="8"/>
                <w:szCs w:val="8"/>
              </w:rPr>
            </w:pPr>
          </w:p>
        </w:tc>
      </w:tr>
      <w:tr w:rsidR="00954779" w14:paraId="5C2A644B" w14:textId="77777777" w:rsidTr="00161AE3">
        <w:tc>
          <w:tcPr>
            <w:tcW w:w="2694" w:type="dxa"/>
            <w:gridSpan w:val="2"/>
            <w:tcBorders>
              <w:top w:val="single" w:sz="4" w:space="0" w:color="auto"/>
              <w:left w:val="single" w:sz="4" w:space="0" w:color="auto"/>
              <w:bottom w:val="single" w:sz="4" w:space="0" w:color="auto"/>
            </w:tcBorders>
          </w:tcPr>
          <w:p w14:paraId="6BDBCEAB" w14:textId="77777777" w:rsidR="00954779" w:rsidRDefault="00954779" w:rsidP="00161AE3">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9473C6" w14:textId="6E1E9C1E" w:rsidR="00954779" w:rsidRDefault="00954779" w:rsidP="00161AE3">
            <w:pPr>
              <w:pStyle w:val="CRCoverPage"/>
              <w:spacing w:after="0"/>
              <w:ind w:left="100"/>
              <w:rPr>
                <w:noProof/>
              </w:rPr>
            </w:pPr>
          </w:p>
        </w:tc>
      </w:tr>
    </w:tbl>
    <w:p w14:paraId="61568AA1" w14:textId="77777777" w:rsidR="00954779" w:rsidRDefault="00954779" w:rsidP="00954779">
      <w:pPr>
        <w:pStyle w:val="CRCoverPage"/>
        <w:spacing w:after="0"/>
        <w:rPr>
          <w:noProof/>
          <w:sz w:val="8"/>
          <w:szCs w:val="8"/>
        </w:rPr>
      </w:pPr>
    </w:p>
    <w:p w14:paraId="6444F33F" w14:textId="131DCE9A" w:rsidR="00432A1F" w:rsidRDefault="00432A1F" w:rsidP="009756DD">
      <w:pPr>
        <w:spacing w:after="0"/>
        <w:rPr>
          <w:rFonts w:ascii="Arial" w:hAnsi="Arial"/>
          <w:noProof/>
          <w:sz w:val="8"/>
          <w:szCs w:val="8"/>
        </w:rPr>
      </w:pPr>
    </w:p>
    <w:p w14:paraId="4EC384AE" w14:textId="77777777" w:rsidR="009D1214" w:rsidRDefault="009D1214" w:rsidP="009756DD">
      <w:pPr>
        <w:spacing w:after="0"/>
        <w:rPr>
          <w:rFonts w:ascii="Arial" w:hAnsi="Arial"/>
          <w:noProof/>
          <w:sz w:val="8"/>
          <w:szCs w:val="8"/>
        </w:rPr>
      </w:pPr>
    </w:p>
    <w:p w14:paraId="6DAD667E" w14:textId="77777777" w:rsidR="009D1214" w:rsidRDefault="009D1214" w:rsidP="009756DD">
      <w:pPr>
        <w:spacing w:after="0"/>
        <w:rPr>
          <w:rFonts w:ascii="Arial" w:hAnsi="Arial"/>
          <w:noProof/>
          <w:sz w:val="8"/>
          <w:szCs w:val="8"/>
        </w:rPr>
      </w:pPr>
    </w:p>
    <w:p w14:paraId="6A94F31A" w14:textId="77777777" w:rsidR="009D1214" w:rsidRDefault="009D1214" w:rsidP="009756DD">
      <w:pPr>
        <w:spacing w:after="0"/>
        <w:rPr>
          <w:rFonts w:ascii="Arial" w:hAnsi="Arial"/>
          <w:noProof/>
          <w:sz w:val="8"/>
          <w:szCs w:val="8"/>
        </w:rPr>
      </w:pPr>
    </w:p>
    <w:p w14:paraId="7CC59EC2" w14:textId="77777777" w:rsidR="009D1214" w:rsidRDefault="009D1214" w:rsidP="009756DD">
      <w:pPr>
        <w:spacing w:after="0"/>
        <w:rPr>
          <w:rFonts w:ascii="Arial" w:hAnsi="Arial"/>
          <w:noProof/>
          <w:sz w:val="8"/>
          <w:szCs w:val="8"/>
        </w:rPr>
      </w:pPr>
    </w:p>
    <w:p w14:paraId="746699EC" w14:textId="77777777" w:rsidR="009D1214" w:rsidRDefault="009D1214" w:rsidP="009756DD">
      <w:pPr>
        <w:spacing w:after="0"/>
        <w:rPr>
          <w:rFonts w:ascii="Arial" w:hAnsi="Arial"/>
          <w:noProof/>
          <w:sz w:val="8"/>
          <w:szCs w:val="8"/>
        </w:rPr>
      </w:pPr>
    </w:p>
    <w:p w14:paraId="3356B1C5" w14:textId="77777777" w:rsidR="009D1214" w:rsidRDefault="009D1214" w:rsidP="009756DD">
      <w:pPr>
        <w:spacing w:after="0"/>
        <w:rPr>
          <w:rFonts w:ascii="Arial" w:hAnsi="Arial"/>
          <w:noProof/>
          <w:sz w:val="8"/>
          <w:szCs w:val="8"/>
        </w:rPr>
      </w:pPr>
    </w:p>
    <w:p w14:paraId="2D980F40" w14:textId="77777777" w:rsidR="009D1214" w:rsidRDefault="009D1214" w:rsidP="009756DD">
      <w:pPr>
        <w:spacing w:after="0"/>
        <w:rPr>
          <w:rFonts w:ascii="Arial" w:hAnsi="Arial"/>
          <w:noProof/>
          <w:sz w:val="8"/>
          <w:szCs w:val="8"/>
        </w:rPr>
      </w:pPr>
    </w:p>
    <w:p w14:paraId="6A452F2D" w14:textId="77777777" w:rsidR="009D1214" w:rsidRDefault="009D1214" w:rsidP="009756DD">
      <w:pPr>
        <w:spacing w:after="0"/>
        <w:rPr>
          <w:rFonts w:ascii="Arial" w:hAnsi="Arial"/>
          <w:noProof/>
          <w:sz w:val="8"/>
          <w:szCs w:val="8"/>
        </w:rPr>
      </w:pPr>
    </w:p>
    <w:p w14:paraId="01935AB3" w14:textId="77777777" w:rsidR="009D1214" w:rsidRDefault="009D1214" w:rsidP="009756DD">
      <w:pPr>
        <w:spacing w:after="0"/>
        <w:rPr>
          <w:rFonts w:ascii="Arial" w:hAnsi="Arial"/>
          <w:noProof/>
          <w:sz w:val="8"/>
          <w:szCs w:val="8"/>
        </w:rPr>
      </w:pPr>
    </w:p>
    <w:p w14:paraId="260A3BF5" w14:textId="77777777" w:rsidR="009D1214" w:rsidRDefault="009D1214" w:rsidP="009756DD">
      <w:pPr>
        <w:spacing w:after="0"/>
        <w:rPr>
          <w:rFonts w:ascii="Arial" w:hAnsi="Arial"/>
          <w:noProof/>
          <w:sz w:val="8"/>
          <w:szCs w:val="8"/>
        </w:rPr>
      </w:pPr>
    </w:p>
    <w:p w14:paraId="700CD3BF" w14:textId="77777777" w:rsidR="009D1214" w:rsidRDefault="009D1214" w:rsidP="009756DD">
      <w:pPr>
        <w:spacing w:after="0"/>
        <w:rPr>
          <w:rFonts w:ascii="Arial" w:hAnsi="Arial"/>
          <w:noProof/>
          <w:sz w:val="8"/>
          <w:szCs w:val="8"/>
        </w:rPr>
      </w:pPr>
    </w:p>
    <w:p w14:paraId="0B95D490" w14:textId="77777777" w:rsidR="009D1214" w:rsidRDefault="009D1214" w:rsidP="009756DD">
      <w:pPr>
        <w:spacing w:after="0"/>
        <w:rPr>
          <w:rFonts w:ascii="Arial" w:hAnsi="Arial"/>
          <w:noProof/>
          <w:sz w:val="8"/>
          <w:szCs w:val="8"/>
        </w:rPr>
      </w:pPr>
    </w:p>
    <w:p w14:paraId="23073396" w14:textId="77777777" w:rsidR="009D1214" w:rsidRDefault="009D1214" w:rsidP="009756DD">
      <w:pPr>
        <w:spacing w:after="0"/>
        <w:rPr>
          <w:rFonts w:ascii="Arial" w:hAnsi="Arial"/>
          <w:noProof/>
          <w:sz w:val="8"/>
          <w:szCs w:val="8"/>
        </w:rPr>
      </w:pPr>
    </w:p>
    <w:p w14:paraId="019226ED" w14:textId="77777777" w:rsidR="009D1214" w:rsidRDefault="009D1214" w:rsidP="009756DD">
      <w:pPr>
        <w:spacing w:after="0"/>
        <w:rPr>
          <w:rFonts w:ascii="Arial" w:hAnsi="Arial"/>
          <w:noProof/>
          <w:sz w:val="8"/>
          <w:szCs w:val="8"/>
        </w:rPr>
      </w:pPr>
    </w:p>
    <w:p w14:paraId="3F2845FE" w14:textId="77777777" w:rsidR="009D1214" w:rsidRDefault="009D1214" w:rsidP="009756DD">
      <w:pPr>
        <w:spacing w:after="0"/>
        <w:rPr>
          <w:rFonts w:ascii="Arial" w:hAnsi="Arial"/>
          <w:noProof/>
          <w:sz w:val="8"/>
          <w:szCs w:val="8"/>
        </w:rPr>
      </w:pPr>
    </w:p>
    <w:p w14:paraId="56EBDBB8" w14:textId="77777777" w:rsidR="009D1214" w:rsidRDefault="009D1214" w:rsidP="009756DD">
      <w:pPr>
        <w:spacing w:after="0"/>
        <w:rPr>
          <w:rFonts w:ascii="Arial" w:hAnsi="Arial"/>
          <w:noProof/>
          <w:sz w:val="8"/>
          <w:szCs w:val="8"/>
        </w:rPr>
      </w:pPr>
    </w:p>
    <w:p w14:paraId="35399C3F" w14:textId="77777777" w:rsidR="009D1214" w:rsidRDefault="009D1214" w:rsidP="009756DD">
      <w:pPr>
        <w:spacing w:after="0"/>
        <w:rPr>
          <w:rFonts w:ascii="Arial" w:hAnsi="Arial"/>
          <w:noProof/>
          <w:sz w:val="8"/>
          <w:szCs w:val="8"/>
        </w:rPr>
      </w:pPr>
    </w:p>
    <w:p w14:paraId="4802AF72" w14:textId="77777777" w:rsidR="009D1214" w:rsidRDefault="009D1214" w:rsidP="009756DD">
      <w:pPr>
        <w:spacing w:after="0"/>
        <w:rPr>
          <w:rFonts w:ascii="Arial" w:hAnsi="Arial"/>
          <w:noProof/>
          <w:sz w:val="8"/>
          <w:szCs w:val="8"/>
        </w:rPr>
      </w:pPr>
    </w:p>
    <w:p w14:paraId="33CE3201" w14:textId="77777777" w:rsidR="009D1214" w:rsidRDefault="009D1214" w:rsidP="009756DD">
      <w:pPr>
        <w:spacing w:after="0"/>
        <w:rPr>
          <w:rFonts w:ascii="Arial" w:hAnsi="Arial"/>
          <w:noProof/>
          <w:sz w:val="8"/>
          <w:szCs w:val="8"/>
        </w:rPr>
      </w:pPr>
    </w:p>
    <w:p w14:paraId="4DEEB624" w14:textId="77777777" w:rsidR="009D1214" w:rsidRDefault="009D1214" w:rsidP="009756DD">
      <w:pPr>
        <w:spacing w:after="0"/>
        <w:rPr>
          <w:rFonts w:ascii="Arial" w:hAnsi="Arial"/>
          <w:noProof/>
          <w:sz w:val="8"/>
          <w:szCs w:val="8"/>
        </w:rPr>
      </w:pPr>
    </w:p>
    <w:p w14:paraId="62DD2E45" w14:textId="77777777" w:rsidR="009D1214" w:rsidRDefault="009D1214" w:rsidP="009756DD">
      <w:pPr>
        <w:spacing w:after="0"/>
        <w:rPr>
          <w:rFonts w:ascii="Arial" w:hAnsi="Arial"/>
          <w:noProof/>
          <w:sz w:val="8"/>
          <w:szCs w:val="8"/>
        </w:rPr>
      </w:pPr>
    </w:p>
    <w:p w14:paraId="0FCF3BCA" w14:textId="77777777" w:rsidR="009D1214" w:rsidRDefault="009D1214" w:rsidP="009756DD">
      <w:pPr>
        <w:spacing w:after="0"/>
        <w:rPr>
          <w:rFonts w:ascii="Arial" w:hAnsi="Arial"/>
          <w:noProof/>
          <w:sz w:val="8"/>
          <w:szCs w:val="8"/>
        </w:rPr>
      </w:pPr>
    </w:p>
    <w:p w14:paraId="0D375D7C" w14:textId="77777777" w:rsidR="009D1214" w:rsidRDefault="009D1214" w:rsidP="009756DD">
      <w:pPr>
        <w:spacing w:after="0"/>
        <w:rPr>
          <w:rFonts w:ascii="Arial" w:hAnsi="Arial"/>
          <w:noProof/>
          <w:sz w:val="8"/>
          <w:szCs w:val="8"/>
        </w:rPr>
      </w:pPr>
    </w:p>
    <w:p w14:paraId="1CF452FE" w14:textId="77777777" w:rsidR="009D1214" w:rsidRDefault="009D1214" w:rsidP="009756DD">
      <w:pPr>
        <w:spacing w:after="0"/>
        <w:rPr>
          <w:rFonts w:ascii="Arial" w:hAnsi="Arial"/>
          <w:noProof/>
          <w:sz w:val="8"/>
          <w:szCs w:val="8"/>
        </w:rPr>
      </w:pPr>
    </w:p>
    <w:p w14:paraId="46EA02EB" w14:textId="77777777" w:rsidR="009D1214" w:rsidRDefault="009D1214" w:rsidP="009D1214">
      <w:pPr>
        <w:pStyle w:val="Heading5"/>
        <w:tabs>
          <w:tab w:val="left" w:pos="851"/>
        </w:tabs>
        <w:rPr>
          <w:lang w:eastAsia="zh-CN"/>
        </w:rPr>
      </w:pPr>
      <w:bookmarkStart w:id="2" w:name="_Toc161820152"/>
      <w:bookmarkStart w:id="3" w:name="_Toc146188127"/>
      <w:bookmarkStart w:id="4" w:name="_Toc161686798"/>
      <w:r>
        <w:rPr>
          <w:lang w:eastAsia="zh-CN"/>
        </w:rPr>
        <w:lastRenderedPageBreak/>
        <w:t>7.3.1.4.3</w:t>
      </w:r>
      <w:r>
        <w:rPr>
          <w:lang w:eastAsia="zh-CN"/>
        </w:rPr>
        <w:tab/>
        <w:t>Format 3_2</w:t>
      </w:r>
      <w:bookmarkEnd w:id="2"/>
      <w:bookmarkEnd w:id="3"/>
    </w:p>
    <w:p w14:paraId="1A7EDDB8" w14:textId="77777777" w:rsidR="009D1214" w:rsidRDefault="009D1214" w:rsidP="009D1214">
      <w:pPr>
        <w:rPr>
          <w:lang w:eastAsia="zh-CN"/>
        </w:rPr>
      </w:pPr>
      <w:r>
        <w:t>DCI format 3</w:t>
      </w:r>
      <w:r>
        <w:rPr>
          <w:lang w:eastAsia="zh-CN"/>
        </w:rPr>
        <w:t>_2</w:t>
      </w:r>
      <w:r>
        <w:t xml:space="preserve"> is used for scheduling of NR SL PRS</w:t>
      </w:r>
      <w:r>
        <w:rPr>
          <w:rFonts w:eastAsia="DengXian"/>
          <w:lang w:eastAsia="en-GB"/>
        </w:rPr>
        <w:t xml:space="preserve"> for a dedicated SL PRS resource pool</w:t>
      </w:r>
      <w:r>
        <w:t xml:space="preserve"> in one cell. </w:t>
      </w:r>
    </w:p>
    <w:p w14:paraId="100CA859" w14:textId="77777777" w:rsidR="009D1214" w:rsidRDefault="009D1214" w:rsidP="009D1214">
      <w:r>
        <w:t>The following information is transmitted by means of the DCI format 3</w:t>
      </w:r>
      <w:r>
        <w:rPr>
          <w:lang w:eastAsia="zh-CN"/>
        </w:rPr>
        <w:t xml:space="preserve">_2 with CRC scrambled by </w:t>
      </w:r>
      <w:r>
        <w:rPr>
          <w:rFonts w:eastAsia="DengXian"/>
          <w:lang w:eastAsia="zh-CN"/>
        </w:rPr>
        <w:t>SL-PRS</w:t>
      </w:r>
      <w:r>
        <w:rPr>
          <w:rFonts w:hint="eastAsia"/>
          <w:lang w:eastAsia="zh-CN"/>
        </w:rPr>
        <w:t>-RNTI</w:t>
      </w:r>
      <w:r>
        <w:rPr>
          <w:lang w:eastAsia="zh-CN"/>
        </w:rPr>
        <w:t xml:space="preserve"> or </w:t>
      </w:r>
      <w:r>
        <w:rPr>
          <w:rFonts w:eastAsia="DengXian"/>
          <w:lang w:eastAsia="zh-CN"/>
        </w:rPr>
        <w:t>SL-PRS</w:t>
      </w:r>
      <w:r>
        <w:t xml:space="preserve">-CS-RNTI: </w:t>
      </w:r>
    </w:p>
    <w:p w14:paraId="50A32344" w14:textId="77777777" w:rsidR="009D1214" w:rsidRDefault="009D1214" w:rsidP="009D1214">
      <w:pPr>
        <w:pStyle w:val="B1"/>
      </w:pPr>
      <w:r>
        <w:t>-</w:t>
      </w:r>
      <w:r>
        <w:tab/>
        <w:t>Resource pool index -</w:t>
      </w:r>
      <m:oMath>
        <m:d>
          <m:dPr>
            <m:begChr m:val="⌈"/>
            <m:endChr m:val="⌉"/>
            <m:ctrlPr>
              <w:rPr>
                <w:rFonts w:ascii="Cambria Math" w:hAnsi="Cambria Math"/>
                <w:lang w:eastAsia="ko-KR"/>
              </w:rPr>
            </m:ctrlPr>
          </m:dPr>
          <m:e>
            <m:func>
              <m:funcPr>
                <m:ctrlPr>
                  <w:rPr>
                    <w:rFonts w:ascii="Cambria Math" w:hAnsi="Cambria Math"/>
                    <w:i/>
                    <w:lang w:eastAsia="ko-KR"/>
                  </w:rPr>
                </m:ctrlPr>
              </m:funcPr>
              <m:fName>
                <m:sSub>
                  <m:sSubPr>
                    <m:ctrlPr>
                      <w:rPr>
                        <w:rFonts w:ascii="Cambria Math" w:hAnsi="Cambria Math"/>
                        <w:i/>
                        <w:lang w:eastAsia="ko-KR"/>
                      </w:rPr>
                    </m:ctrlPr>
                  </m:sSubPr>
                  <m:e>
                    <m:r>
                      <m:rPr>
                        <m:sty m:val="p"/>
                      </m:rPr>
                      <w:rPr>
                        <w:rFonts w:ascii="Cambria Math" w:hAnsi="Cambria Math"/>
                        <w:lang w:eastAsia="ko-KR"/>
                      </w:rPr>
                      <m:t>log</m:t>
                    </m:r>
                  </m:e>
                  <m:sub>
                    <m:r>
                      <w:rPr>
                        <w:rFonts w:ascii="Cambria Math" w:hAnsi="Cambria Math"/>
                        <w:lang w:eastAsia="ko-KR"/>
                      </w:rPr>
                      <m:t>2</m:t>
                    </m:r>
                  </m:sub>
                </m:sSub>
              </m:fName>
              <m:e>
                <m:r>
                  <w:rPr>
                    <w:rFonts w:ascii="Cambria Math" w:hAnsi="Cambria Math"/>
                    <w:lang w:eastAsia="ko-KR"/>
                  </w:rPr>
                  <m:t>I</m:t>
                </m:r>
              </m:e>
            </m:func>
          </m:e>
        </m:d>
      </m:oMath>
      <w:r>
        <w:rPr>
          <w:lang w:eastAsia="ko-KR"/>
        </w:rPr>
        <w:t xml:space="preserve"> bits, where </w:t>
      </w:r>
      <w:r>
        <w:rPr>
          <w:i/>
          <w:iCs/>
          <w:lang w:eastAsia="ko-KR"/>
        </w:rPr>
        <w:t>I</w:t>
      </w:r>
      <w:r>
        <w:rPr>
          <w:lang w:eastAsia="ko-KR"/>
        </w:rPr>
        <w:t xml:space="preserve"> is the total number of</w:t>
      </w:r>
      <w:r>
        <w:rPr>
          <w:rFonts w:eastAsia="DengXian"/>
          <w:lang w:eastAsia="ko-KR"/>
        </w:rPr>
        <w:t xml:space="preserve"> dedicated SL PRS</w:t>
      </w:r>
      <w:r>
        <w:rPr>
          <w:lang w:eastAsia="ko-KR"/>
        </w:rPr>
        <w:t xml:space="preserve"> resource pools for transmission configured by the higher layer parameter </w:t>
      </w:r>
      <w:r>
        <w:rPr>
          <w:rFonts w:eastAsia="DengXian"/>
          <w:i/>
          <w:lang w:eastAsia="ko-KR"/>
        </w:rPr>
        <w:t>sl-PRS-TxPoolScheduling</w:t>
      </w:r>
      <w:r>
        <w:rPr>
          <w:lang w:eastAsia="ko-KR"/>
        </w:rPr>
        <w:t>, if configured.</w:t>
      </w:r>
    </w:p>
    <w:p w14:paraId="1D8CC5BE" w14:textId="77777777" w:rsidR="009D1214" w:rsidRDefault="009D1214" w:rsidP="009D1214">
      <w:pPr>
        <w:pStyle w:val="B1"/>
        <w:rPr>
          <w:lang w:eastAsia="ko-KR"/>
        </w:rPr>
      </w:pPr>
      <w:r>
        <w:rPr>
          <w:lang w:eastAsia="ko-KR"/>
        </w:rPr>
        <w:t>-</w:t>
      </w:r>
      <w:r>
        <w:rPr>
          <w:lang w:eastAsia="ko-KR"/>
        </w:rPr>
        <w:tab/>
        <w:t>Time gap - 3 bits</w:t>
      </w:r>
      <w:r>
        <w:rPr>
          <w:lang w:eastAsia="zh-CN"/>
        </w:rPr>
        <w:t xml:space="preserve"> </w:t>
      </w:r>
      <w:r>
        <w:rPr>
          <w:lang w:eastAsia="ko-KR"/>
        </w:rPr>
        <w:t>determined by higher layer parameter</w:t>
      </w:r>
      <w:r>
        <w:rPr>
          <w:lang w:eastAsia="zh-CN"/>
        </w:rPr>
        <w:t xml:space="preserve"> </w:t>
      </w:r>
      <w:r>
        <w:rPr>
          <w:i/>
          <w:lang w:eastAsia="ko-KR"/>
        </w:rPr>
        <w:t>sl-DCI-ToSL-Trans</w:t>
      </w:r>
      <w:r>
        <w:rPr>
          <w:i/>
          <w:lang w:eastAsia="zh-CN"/>
        </w:rPr>
        <w:t xml:space="preserve">, </w:t>
      </w:r>
      <w:r>
        <w:rPr>
          <w:lang w:eastAsia="ko-KR"/>
        </w:rPr>
        <w:t>as defined in</w:t>
      </w:r>
      <w:r>
        <w:rPr>
          <w:rFonts w:eastAsia="DengXian"/>
          <w:lang w:eastAsia="ko-KR"/>
        </w:rPr>
        <w:t xml:space="preserve"> clause 8.2.4.1.1 of</w:t>
      </w:r>
      <w:r>
        <w:rPr>
          <w:lang w:eastAsia="ko-KR"/>
        </w:rPr>
        <w:t xml:space="preserve"> [6, TS 38.214]</w:t>
      </w:r>
    </w:p>
    <w:p w14:paraId="3C8ABBED" w14:textId="016D408F" w:rsidR="009D1214" w:rsidRDefault="009D1214" w:rsidP="009D1214">
      <w:pPr>
        <w:pStyle w:val="B1"/>
        <w:rPr>
          <w:sz w:val="2"/>
          <w:szCs w:val="2"/>
          <w:lang w:eastAsia="zh-CN"/>
        </w:rPr>
      </w:pPr>
      <w:r>
        <w:t>-</w:t>
      </w:r>
      <w:r>
        <w:tab/>
        <w:t xml:space="preserve">First </w:t>
      </w:r>
      <w:r>
        <w:rPr>
          <w:rFonts w:ascii="Times" w:eastAsia="Batang" w:hAnsi="Times"/>
          <w:szCs w:val="24"/>
        </w:rPr>
        <w:t>SL P</w:t>
      </w:r>
      <w:r>
        <w:rPr>
          <w:rFonts w:ascii="Times" w:eastAsia="Batang" w:hAnsi="Times"/>
        </w:rPr>
        <w:t xml:space="preserve">RS indicator - </w:t>
      </w:r>
      <m:oMath>
        <m:d>
          <m:dPr>
            <m:begChr m:val="⌈"/>
            <m:endChr m:val="⌉"/>
            <m:ctrlPr>
              <w:rPr>
                <w:rFonts w:ascii="Cambria Math" w:hAnsi="Cambria Math" w:cs="SimSun"/>
              </w:rPr>
            </m:ctrlPr>
          </m:dPr>
          <m:e>
            <m:func>
              <m:funcPr>
                <m:ctrlPr>
                  <w:rPr>
                    <w:rFonts w:ascii="Cambria Math" w:hAnsi="Cambria Math" w:cs="SimSun"/>
                    <w:i/>
                  </w:rPr>
                </m:ctrlPr>
              </m:funcPr>
              <m:fName>
                <m:sSub>
                  <m:sSubPr>
                    <m:ctrlPr>
                      <w:rPr>
                        <w:rFonts w:ascii="Cambria Math" w:hAnsi="Cambria Math" w:cs="SimSun"/>
                        <w:i/>
                      </w:rPr>
                    </m:ctrlPr>
                  </m:sSubPr>
                  <m:e>
                    <m:r>
                      <m:rPr>
                        <m:sty m:val="p"/>
                      </m:rPr>
                      <w:rPr>
                        <w:rFonts w:ascii="Cambria Math" w:hAnsi="Cambria Math"/>
                        <w:lang w:eastAsia="zh-CN"/>
                      </w:rPr>
                      <m:t>log</m:t>
                    </m:r>
                    <m:ctrlPr>
                      <w:rPr>
                        <w:rFonts w:ascii="Cambria Math" w:hAnsi="Cambria Math" w:cs="SimSun"/>
                      </w:rPr>
                    </m:ctrlPr>
                  </m:e>
                  <m:sub>
                    <m:r>
                      <w:rPr>
                        <w:rFonts w:ascii="Cambria Math" w:hAnsi="Cambria Math"/>
                        <w:lang w:eastAsia="zh-CN"/>
                      </w:rPr>
                      <m:t>2</m:t>
                    </m:r>
                    <m:ctrlPr>
                      <w:rPr>
                        <w:rFonts w:ascii="Cambria Math" w:hAnsi="Cambria Math" w:cs="SimSun"/>
                      </w:rPr>
                    </m:ctrlPr>
                  </m:sub>
                </m:sSub>
              </m:fName>
              <m:e>
                <m:sSub>
                  <m:sSubPr>
                    <m:ctrlPr>
                      <w:rPr>
                        <w:rFonts w:ascii="Cambria Math" w:hAnsi="Cambria Math" w:cs="SimSun"/>
                        <w:i/>
                      </w:rPr>
                    </m:ctrlPr>
                  </m:sSubPr>
                  <m:e>
                    <m:r>
                      <w:rPr>
                        <w:rFonts w:ascii="Cambria Math" w:hAnsi="Cambria Math"/>
                        <w:lang w:eastAsia="zh-CN"/>
                      </w:rPr>
                      <m:t>N</m:t>
                    </m:r>
                  </m:e>
                  <m:sub>
                    <m:r>
                      <m:rPr>
                        <m:sty m:val="p"/>
                      </m:rPr>
                      <w:rPr>
                        <w:rFonts w:ascii="Cambria Math" w:hAnsi="Cambria Math"/>
                        <w:lang w:eastAsia="zh-CN"/>
                      </w:rPr>
                      <m:t>SL-PRS</m:t>
                    </m:r>
                  </m:sub>
                </m:sSub>
              </m:e>
            </m:func>
          </m:e>
        </m:d>
      </m:oMath>
      <w:r>
        <w:rPr>
          <w:rFonts w:ascii="Times" w:hAnsi="Times" w:hint="eastAsia"/>
          <w:lang w:eastAsia="zh-CN"/>
        </w:rPr>
        <w:t xml:space="preserve"> </w:t>
      </w:r>
      <w:r>
        <w:rPr>
          <w:rFonts w:ascii="Times" w:hAnsi="Times"/>
          <w:lang w:eastAsia="zh-CN"/>
        </w:rPr>
        <w:t>bits indicating the SL PRS resource ID for the first SL PRS transmission, where t</w:t>
      </w:r>
      <w:r>
        <w:rPr>
          <w:lang w:eastAsia="zh-CN"/>
        </w:rPr>
        <w:t xml:space="preserve">he value </w:t>
      </w:r>
      <m:oMath>
        <m:sSub>
          <m:sSubPr>
            <m:ctrlPr>
              <w:rPr>
                <w:rFonts w:ascii="Cambria Math" w:hAnsi="Cambria Math" w:cs="SimSun"/>
                <w:i/>
              </w:rPr>
            </m:ctrlPr>
          </m:sSubPr>
          <m:e>
            <m:r>
              <w:rPr>
                <w:rFonts w:ascii="Cambria Math" w:hAnsi="Cambria Math"/>
                <w:lang w:eastAsia="zh-CN"/>
              </w:rPr>
              <m:t>N</m:t>
            </m:r>
          </m:e>
          <m:sub>
            <m:r>
              <m:rPr>
                <m:sty m:val="p"/>
              </m:rPr>
              <w:rPr>
                <w:rFonts w:ascii="Cambria Math" w:hAnsi="Cambria Math"/>
                <w:lang w:eastAsia="zh-CN"/>
              </w:rPr>
              <m:t>SL-PRS</m:t>
            </m:r>
          </m:sub>
        </m:sSub>
      </m:oMath>
      <w:r>
        <w:rPr>
          <w:lang w:eastAsia="zh-CN"/>
        </w:rPr>
        <w:t xml:space="preserve"> is the total number of SL PRS resources within a slot in a dedicated </w:t>
      </w:r>
      <w:r>
        <w:rPr>
          <w:rFonts w:eastAsia="DengXian"/>
          <w:lang w:eastAsia="zh-CN"/>
        </w:rPr>
        <w:t xml:space="preserve">SL PRS </w:t>
      </w:r>
      <w:r>
        <w:rPr>
          <w:lang w:eastAsia="zh-CN"/>
        </w:rPr>
        <w:t xml:space="preserve">resource pool and provided by the higher layer parameter </w:t>
      </w:r>
      <w:ins w:id="5" w:author="Chatterjee, Debdeep" w:date="2024-05-16T21:45:00Z">
        <w:r w:rsidR="003860BB">
          <w:rPr>
            <w:rFonts w:eastAsia="SimSun"/>
            <w:i/>
            <w:iCs/>
            <w:lang w:val="en-US" w:eastAsia="zh-CN" w:bidi="ar"/>
          </w:rPr>
          <w:t>sl-PRS-ResourcesDedicatedSL-PRS-RP</w:t>
        </w:r>
      </w:ins>
      <w:del w:id="6" w:author="Chatterjee, Debdeep" w:date="2024-05-16T21:45:00Z">
        <w:r w:rsidDel="003860BB">
          <w:rPr>
            <w:rFonts w:eastAsia="DengXian"/>
            <w:i/>
            <w:lang w:eastAsia="zh-CN"/>
          </w:rPr>
          <w:delText>sl-PrsResources-Dedicated-SL-PRS-RP</w:delText>
        </w:r>
      </w:del>
      <w:r>
        <w:rPr>
          <w:lang w:eastAsia="zh-CN"/>
        </w:rPr>
        <w:t>.</w:t>
      </w:r>
    </w:p>
    <w:p w14:paraId="31584BE4" w14:textId="77777777" w:rsidR="009D1214" w:rsidRDefault="009D1214" w:rsidP="009D1214">
      <w:pPr>
        <w:pStyle w:val="B1"/>
      </w:pPr>
      <w:r>
        <w:t>-</w:t>
      </w:r>
      <w:r>
        <w:tab/>
        <w:t>SCI format 1-B fields according to clause 8.3.1.2:</w:t>
      </w:r>
    </w:p>
    <w:p w14:paraId="236426AC" w14:textId="77777777" w:rsidR="009D1214" w:rsidRDefault="009D1214" w:rsidP="009D1214">
      <w:pPr>
        <w:pStyle w:val="B2"/>
      </w:pPr>
      <w:r>
        <w:t>-</w:t>
      </w:r>
      <w:r>
        <w:tab/>
        <w:t xml:space="preserve">Time </w:t>
      </w:r>
      <w:r>
        <w:rPr>
          <w:lang w:eastAsia="ko-KR"/>
        </w:rPr>
        <w:t>resource assignment</w:t>
      </w:r>
    </w:p>
    <w:p w14:paraId="542C5AD7" w14:textId="77777777" w:rsidR="009D1214" w:rsidRDefault="009D1214" w:rsidP="009D1214">
      <w:pPr>
        <w:pStyle w:val="B2"/>
        <w:rPr>
          <w:lang w:eastAsia="zh-CN"/>
        </w:rPr>
      </w:pPr>
      <w:r>
        <w:rPr>
          <w:lang w:eastAsia="zh-CN"/>
        </w:rPr>
        <w:t>-</w:t>
      </w:r>
      <w:r>
        <w:rPr>
          <w:lang w:eastAsia="zh-CN"/>
        </w:rPr>
        <w:tab/>
        <w:t>Resource ID indication</w:t>
      </w:r>
    </w:p>
    <w:p w14:paraId="72DFAC94" w14:textId="77777777" w:rsidR="00A93A00" w:rsidRDefault="00A93A00" w:rsidP="009D1214">
      <w:pPr>
        <w:pStyle w:val="B2"/>
        <w:rPr>
          <w:lang w:eastAsia="zh-CN"/>
        </w:rPr>
      </w:pPr>
    </w:p>
    <w:p w14:paraId="14C28568" w14:textId="77777777" w:rsidR="002E6949" w:rsidRDefault="002E6949" w:rsidP="002E6949">
      <w:pPr>
        <w:jc w:val="center"/>
        <w:rPr>
          <w:b/>
          <w:bCs/>
        </w:rPr>
      </w:pPr>
      <w:r>
        <w:rPr>
          <w:b/>
          <w:bCs/>
          <w:color w:val="FF0000"/>
          <w:sz w:val="22"/>
          <w:szCs w:val="22"/>
        </w:rPr>
        <w:t>&lt;Unchanged text omitted&gt;</w:t>
      </w:r>
    </w:p>
    <w:p w14:paraId="62A6196D" w14:textId="77777777" w:rsidR="00A93A00" w:rsidRDefault="00A93A00" w:rsidP="009D1214">
      <w:pPr>
        <w:pStyle w:val="B2"/>
      </w:pPr>
    </w:p>
    <w:bookmarkEnd w:id="4"/>
    <w:p w14:paraId="44A5D973" w14:textId="77777777" w:rsidR="009D1214" w:rsidRDefault="009D1214" w:rsidP="009D1214"/>
    <w:p w14:paraId="2993E779" w14:textId="77777777" w:rsidR="009D1214" w:rsidRDefault="009D1214" w:rsidP="009D1214">
      <w:pPr>
        <w:pStyle w:val="Heading4"/>
        <w:tabs>
          <w:tab w:val="left" w:pos="851"/>
        </w:tabs>
      </w:pPr>
      <w:r>
        <w:rPr>
          <w:rFonts w:hint="eastAsia"/>
        </w:rPr>
        <w:t xml:space="preserve"> </w:t>
      </w:r>
      <w:bookmarkStart w:id="7" w:name="_Toc161820168"/>
      <w:bookmarkStart w:id="8" w:name="_Toc146188143"/>
      <w:r>
        <w:t>8.3.1.2</w:t>
      </w:r>
      <w:r>
        <w:tab/>
        <w:t>SCI format 1-B</w:t>
      </w:r>
      <w:bookmarkEnd w:id="7"/>
      <w:bookmarkEnd w:id="8"/>
    </w:p>
    <w:p w14:paraId="19ECEE9F" w14:textId="77777777" w:rsidR="002E6949" w:rsidRDefault="002E6949" w:rsidP="002E6949">
      <w:pPr>
        <w:jc w:val="center"/>
        <w:rPr>
          <w:b/>
          <w:bCs/>
        </w:rPr>
      </w:pPr>
      <w:r>
        <w:rPr>
          <w:b/>
          <w:bCs/>
          <w:color w:val="FF0000"/>
          <w:sz w:val="22"/>
          <w:szCs w:val="22"/>
        </w:rPr>
        <w:t>&lt;Unchanged text omitted&gt;</w:t>
      </w:r>
    </w:p>
    <w:p w14:paraId="39830985" w14:textId="77777777" w:rsidR="009D1214" w:rsidRDefault="009D1214" w:rsidP="009D1214">
      <w:pPr>
        <w:pStyle w:val="B1"/>
        <w:rPr>
          <w:rFonts w:eastAsia="DengXian"/>
          <w:lang w:eastAsia="zh-CN"/>
        </w:rPr>
      </w:pPr>
      <w:r>
        <w:rPr>
          <w:rFonts w:eastAsia="DengXian"/>
          <w:lang w:eastAsia="zh-CN"/>
        </w:rPr>
        <w:t>-</w:t>
      </w:r>
      <w:r>
        <w:rPr>
          <w:rFonts w:eastAsia="DengXian"/>
          <w:lang w:eastAsia="zh-CN"/>
        </w:rPr>
        <w:tab/>
        <w:t>Resource ID indication –</w:t>
      </w:r>
      <m:oMath>
        <m:r>
          <m:rPr>
            <m:sty m:val="p"/>
          </m:rPr>
          <w:rPr>
            <w:rFonts w:ascii="Cambria Math" w:eastAsia="DengXian" w:hAnsi="Cambria Math"/>
            <w:lang w:eastAsia="zh-CN"/>
          </w:rPr>
          <m:t xml:space="preserve"> </m:t>
        </m:r>
        <m:d>
          <m:dPr>
            <m:begChr m:val="⌈"/>
            <m:endChr m:val="⌉"/>
            <m:ctrlPr>
              <w:rPr>
                <w:rFonts w:ascii="Cambria Math" w:eastAsia="DengXian" w:hAnsi="Cambria Math" w:cs="SimSun"/>
              </w:rPr>
            </m:ctrlPr>
          </m:dPr>
          <m:e>
            <m:func>
              <m:funcPr>
                <m:ctrlPr>
                  <w:rPr>
                    <w:rFonts w:ascii="Cambria Math" w:eastAsia="DengXian" w:hAnsi="Cambria Math" w:cs="SimSun"/>
                    <w:i/>
                  </w:rPr>
                </m:ctrlPr>
              </m:funcPr>
              <m:fName>
                <m:sSub>
                  <m:sSubPr>
                    <m:ctrlPr>
                      <w:rPr>
                        <w:rFonts w:ascii="Cambria Math" w:eastAsia="DengXian" w:hAnsi="Cambria Math" w:cs="SimSun"/>
                        <w:i/>
                      </w:rPr>
                    </m:ctrlPr>
                  </m:sSubPr>
                  <m:e>
                    <m:r>
                      <m:rPr>
                        <m:sty m:val="p"/>
                      </m:rPr>
                      <w:rPr>
                        <w:rFonts w:ascii="Cambria Math" w:eastAsia="DengXian" w:hAnsi="Cambria Math"/>
                        <w:lang w:eastAsia="zh-CN"/>
                      </w:rPr>
                      <m:t>log</m:t>
                    </m:r>
                    <m:ctrlPr>
                      <w:rPr>
                        <w:rFonts w:ascii="Cambria Math" w:eastAsia="DengXian" w:hAnsi="Cambria Math" w:cs="SimSun"/>
                      </w:rPr>
                    </m:ctrlPr>
                  </m:e>
                  <m:sub>
                    <m:r>
                      <w:rPr>
                        <w:rFonts w:ascii="Cambria Math" w:eastAsia="DengXian" w:hAnsi="Cambria Math"/>
                        <w:lang w:eastAsia="zh-CN"/>
                      </w:rPr>
                      <m:t>2</m:t>
                    </m:r>
                    <m:ctrlPr>
                      <w:rPr>
                        <w:rFonts w:ascii="Cambria Math" w:eastAsia="DengXian" w:hAnsi="Cambria Math" w:cs="SimSun"/>
                      </w:rPr>
                    </m:ctrlPr>
                  </m:sub>
                </m:sSub>
              </m:fName>
              <m:e>
                <m:sSub>
                  <m:sSubPr>
                    <m:ctrlPr>
                      <w:rPr>
                        <w:rFonts w:ascii="Cambria Math" w:eastAsia="DengXian" w:hAnsi="Cambria Math" w:cs="SimSun"/>
                        <w:i/>
                      </w:rPr>
                    </m:ctrlPr>
                  </m:sSubPr>
                  <m:e>
                    <m:r>
                      <w:rPr>
                        <w:rFonts w:ascii="Cambria Math" w:eastAsia="DengXian" w:hAnsi="Cambria Math"/>
                        <w:lang w:eastAsia="zh-CN"/>
                      </w:rPr>
                      <m:t>N</m:t>
                    </m:r>
                  </m:e>
                  <m:sub>
                    <m:r>
                      <m:rPr>
                        <m:sty m:val="p"/>
                      </m:rPr>
                      <w:rPr>
                        <w:rFonts w:ascii="Cambria Math" w:eastAsia="DengXian" w:hAnsi="Cambria Math"/>
                        <w:lang w:eastAsia="zh-CN"/>
                      </w:rPr>
                      <m:t>SL-PRS</m:t>
                    </m:r>
                  </m:sub>
                </m:sSub>
              </m:e>
            </m:func>
          </m:e>
        </m:d>
        <m:r>
          <w:rPr>
            <w:rFonts w:ascii="Cambria Math" w:eastAsia="DengXian" w:hAnsi="Cambria Math" w:cs="SimSun"/>
            <w:lang w:eastAsia="en-GB"/>
          </w:rPr>
          <m:t xml:space="preserve"> </m:t>
        </m:r>
      </m:oMath>
      <w:r>
        <w:rPr>
          <w:rFonts w:eastAsia="DengXian"/>
          <w:lang w:eastAsia="zh-CN"/>
        </w:rPr>
        <w:t xml:space="preserve">bits when the value of the higher layer parameter </w:t>
      </w:r>
      <w:r>
        <w:rPr>
          <w:rFonts w:eastAsia="Batang"/>
          <w:i/>
          <w:lang w:eastAsia="ja-JP"/>
        </w:rPr>
        <w:t>sl-MaxNumPerReserveDedicatedSL-PRS-RP</w:t>
      </w:r>
      <w:r>
        <w:rPr>
          <w:rFonts w:eastAsia="DengXian"/>
          <w:lang w:eastAsia="zh-CN"/>
        </w:rPr>
        <w:t xml:space="preserve"> is configured to 2; otherwise </w:t>
      </w:r>
      <m:oMath>
        <m:d>
          <m:dPr>
            <m:begChr m:val="⌈"/>
            <m:endChr m:val="⌉"/>
            <m:ctrlPr>
              <w:rPr>
                <w:rFonts w:ascii="Cambria Math" w:eastAsia="DengXian" w:hAnsi="Cambria Math"/>
              </w:rPr>
            </m:ctrlPr>
          </m:dPr>
          <m:e>
            <m:r>
              <w:rPr>
                <w:rFonts w:ascii="Cambria Math" w:eastAsia="DengXian" w:hAnsi="Cambria Math"/>
                <w:lang w:eastAsia="zh-CN"/>
              </w:rPr>
              <m:t>2</m:t>
            </m:r>
            <m:func>
              <m:funcPr>
                <m:ctrlPr>
                  <w:rPr>
                    <w:rFonts w:ascii="Cambria Math" w:eastAsia="DengXian" w:hAnsi="Cambria Math"/>
                    <w:i/>
                  </w:rPr>
                </m:ctrlPr>
              </m:funcPr>
              <m:fName>
                <m:sSub>
                  <m:sSubPr>
                    <m:ctrlPr>
                      <w:rPr>
                        <w:rFonts w:ascii="Cambria Math" w:eastAsia="DengXian" w:hAnsi="Cambria Math"/>
                        <w:i/>
                      </w:rPr>
                    </m:ctrlPr>
                  </m:sSubPr>
                  <m:e>
                    <m:r>
                      <m:rPr>
                        <m:sty m:val="p"/>
                      </m:rPr>
                      <w:rPr>
                        <w:rFonts w:ascii="Cambria Math" w:eastAsia="DengXian" w:hAnsi="Cambria Math"/>
                      </w:rPr>
                      <m:t>log</m:t>
                    </m:r>
                  </m:e>
                  <m:sub>
                    <m:r>
                      <w:rPr>
                        <w:rFonts w:ascii="Cambria Math" w:eastAsia="DengXian" w:hAnsi="Cambria Math"/>
                        <w:lang w:eastAsia="zh-CN"/>
                      </w:rPr>
                      <m:t>2</m:t>
                    </m:r>
                  </m:sub>
                </m:sSub>
              </m:fName>
              <m:e>
                <m:sSub>
                  <m:sSubPr>
                    <m:ctrlPr>
                      <w:rPr>
                        <w:rFonts w:ascii="Cambria Math" w:eastAsia="DengXian" w:hAnsi="Cambria Math"/>
                        <w:i/>
                      </w:rPr>
                    </m:ctrlPr>
                  </m:sSubPr>
                  <m:e>
                    <m:r>
                      <w:rPr>
                        <w:rFonts w:ascii="Cambria Math" w:eastAsia="DengXian" w:hAnsi="Cambria Math"/>
                        <w:lang w:eastAsia="zh-CN"/>
                      </w:rPr>
                      <m:t>N</m:t>
                    </m:r>
                  </m:e>
                  <m:sub>
                    <m:r>
                      <w:rPr>
                        <w:rFonts w:ascii="Cambria Math" w:eastAsia="DengXian" w:hAnsi="Cambria Math"/>
                        <w:lang w:eastAsia="zh-CN"/>
                      </w:rPr>
                      <m:t>SL-PRS</m:t>
                    </m:r>
                  </m:sub>
                </m:sSub>
              </m:e>
            </m:func>
          </m:e>
        </m:d>
      </m:oMath>
      <w:r>
        <w:rPr>
          <w:rFonts w:eastAsia="DengXian"/>
          <w:lang w:eastAsia="zh-CN"/>
        </w:rPr>
        <w:t xml:space="preserve"> bits when the value of the higher layer parameter </w:t>
      </w:r>
      <w:r>
        <w:rPr>
          <w:rFonts w:eastAsia="Batang"/>
          <w:i/>
          <w:lang w:eastAsia="ja-JP"/>
        </w:rPr>
        <w:t>sl-MaxNumPerReserveDedicatedSL-PRS-RP</w:t>
      </w:r>
      <w:r>
        <w:rPr>
          <w:rFonts w:eastAsia="DengXian"/>
          <w:i/>
          <w:lang w:eastAsia="zh-CN"/>
        </w:rPr>
        <w:t xml:space="preserve"> </w:t>
      </w:r>
      <w:r>
        <w:rPr>
          <w:rFonts w:eastAsia="DengXian"/>
          <w:lang w:eastAsia="zh-CN"/>
        </w:rPr>
        <w:t xml:space="preserve">is configured to 3. The value </w:t>
      </w:r>
      <m:oMath>
        <m:sSub>
          <m:sSubPr>
            <m:ctrlPr>
              <w:rPr>
                <w:rFonts w:ascii="Cambria Math" w:eastAsia="DengXian" w:hAnsi="Cambria Math" w:cs="SimSun"/>
                <w:i/>
              </w:rPr>
            </m:ctrlPr>
          </m:sSubPr>
          <m:e>
            <m:r>
              <w:rPr>
                <w:rFonts w:ascii="Cambria Math" w:eastAsia="DengXian" w:hAnsi="Cambria Math"/>
                <w:lang w:eastAsia="zh-CN"/>
              </w:rPr>
              <m:t>N</m:t>
            </m:r>
          </m:e>
          <m:sub>
            <m:r>
              <m:rPr>
                <m:sty m:val="p"/>
              </m:rPr>
              <w:rPr>
                <w:rFonts w:ascii="Cambria Math" w:eastAsia="DengXian" w:hAnsi="Cambria Math"/>
                <w:lang w:eastAsia="zh-CN"/>
              </w:rPr>
              <m:t>SL-PRS</m:t>
            </m:r>
          </m:sub>
        </m:sSub>
      </m:oMath>
      <w:r>
        <w:rPr>
          <w:rFonts w:eastAsia="DengXian"/>
          <w:lang w:eastAsia="zh-CN"/>
        </w:rPr>
        <w:t xml:space="preserve"> is the total number of SL PRS resources within a slot in a dedicated SL PRS resource pool and provided by the higher layer parameter</w:t>
      </w:r>
      <w:r>
        <w:rPr>
          <w:rFonts w:eastAsia="DengXian"/>
          <w:i/>
          <w:lang w:eastAsia="zh-CN"/>
        </w:rPr>
        <w:t xml:space="preserve"> </w:t>
      </w:r>
      <w:r>
        <w:rPr>
          <w:i/>
        </w:rPr>
        <w:t>sl-PRS-ResourcesDedicatedSL-PRS-RP</w:t>
      </w:r>
      <w:r>
        <w:rPr>
          <w:rFonts w:eastAsia="DengXian"/>
          <w:lang w:eastAsia="zh-CN"/>
        </w:rPr>
        <w:t>.</w:t>
      </w:r>
    </w:p>
    <w:p w14:paraId="7311182B" w14:textId="77777777" w:rsidR="009D1214" w:rsidRDefault="009D1214" w:rsidP="009D1214">
      <w:pPr>
        <w:pStyle w:val="B1"/>
        <w:rPr>
          <w:rFonts w:eastAsia="DengXian"/>
          <w:lang w:eastAsia="zh-CN"/>
        </w:rPr>
      </w:pPr>
      <w:r>
        <w:rPr>
          <w:rFonts w:eastAsia="DengXian"/>
          <w:lang w:eastAsia="zh-CN"/>
        </w:rPr>
        <w:t>-</w:t>
      </w:r>
      <w:r>
        <w:rPr>
          <w:rFonts w:eastAsia="DengXian"/>
          <w:lang w:eastAsia="zh-CN"/>
        </w:rPr>
        <w:tab/>
        <w:t>SL PRS request – 1 bit as defined in clause 8.4.4 of [6, TS 38.214] when the higher layer parameter</w:t>
      </w:r>
      <w:r>
        <w:rPr>
          <w:rFonts w:eastAsia="DengXian"/>
          <w:i/>
          <w:lang w:eastAsia="zh-CN"/>
        </w:rPr>
        <w:t xml:space="preserve"> sl-SCI-basedSL-PRS-TxTriggerSCI1-B</w:t>
      </w:r>
      <w:r>
        <w:rPr>
          <w:rFonts w:eastAsia="DengXian"/>
          <w:lang w:eastAsia="zh-CN"/>
        </w:rPr>
        <w:t xml:space="preserve"> is provided; 0 bit otherwise.</w:t>
      </w:r>
    </w:p>
    <w:p w14:paraId="71D91631" w14:textId="219B1ECB" w:rsidR="009D1214" w:rsidRDefault="009D1214" w:rsidP="009D1214">
      <w:pPr>
        <w:pStyle w:val="B1"/>
        <w:rPr>
          <w:rFonts w:eastAsia="DengXian"/>
          <w:lang w:eastAsia="zh-CN"/>
        </w:rPr>
      </w:pPr>
      <w:r>
        <w:rPr>
          <w:rFonts w:eastAsia="DengXian"/>
          <w:lang w:eastAsia="zh-CN"/>
        </w:rPr>
        <w:t>-</w:t>
      </w:r>
      <w:r>
        <w:rPr>
          <w:rFonts w:eastAsia="DengXian"/>
          <w:lang w:eastAsia="zh-CN"/>
        </w:rPr>
        <w:tab/>
        <w:t xml:space="preserve">Reserved </w:t>
      </w:r>
      <w:ins w:id="9" w:author="Chatterjee, Debdeep" w:date="2024-05-16T21:59:00Z">
        <w:r w:rsidR="007320EB" w:rsidRPr="00794BD7">
          <w:rPr>
            <w:rFonts w:eastAsia="DengXian"/>
            <w:lang w:eastAsia="zh-CN"/>
          </w:rPr>
          <w:t xml:space="preserve">– </w:t>
        </w:r>
      </w:ins>
      <m:oMath>
        <m:r>
          <w:ins w:id="10" w:author="Chatterjee, Debdeep" w:date="2024-05-16T21:59:00Z">
            <w:rPr>
              <w:rFonts w:ascii="Cambria Math" w:eastAsia="DengXian" w:hAnsi="Cambria Math"/>
              <w:lang w:eastAsia="zh-CN"/>
            </w:rPr>
            <m:t>N</m:t>
          </w:ins>
        </m:r>
        <m:sSub>
          <m:sSubPr>
            <m:ctrlPr>
              <w:ins w:id="11" w:author="Chatterjee, Debdeep" w:date="2024-05-16T21:59:00Z">
                <w:rPr>
                  <w:rFonts w:ascii="Cambria Math" w:eastAsia="DengXian" w:hAnsi="Cambria Math"/>
                  <w:i/>
                </w:rPr>
              </w:ins>
            </m:ctrlPr>
          </m:sSubPr>
          <m:e>
            <m:r>
              <w:ins w:id="12" w:author="Chatterjee, Debdeep" w:date="2024-05-16T21:59:00Z">
                <m:rPr>
                  <m:sty m:val="p"/>
                </m:rPr>
                <w:rPr>
                  <w:rFonts w:ascii="Cambria Math" w:eastAsia="DengXian" w:hAnsi="Cambria Math"/>
                  <w:lang w:eastAsia="zh-CN"/>
                </w:rPr>
                <w:softHyphen/>
              </w:ins>
            </m:r>
          </m:e>
          <m:sub>
            <m:r>
              <w:ins w:id="13" w:author="Chatterjee, Debdeep" w:date="2024-05-16T21:59:00Z">
                <m:rPr>
                  <m:sty m:val="p"/>
                </m:rPr>
                <w:rPr>
                  <w:rFonts w:ascii="Cambria Math" w:eastAsia="DengXian" w:hAnsi="Cambria Math"/>
                  <w:lang w:eastAsia="zh-CN"/>
                </w:rPr>
                <m:t>reserved</m:t>
              </w:ins>
            </m:r>
          </m:sub>
        </m:sSub>
      </m:oMath>
      <w:del w:id="14" w:author="Chatterjee, Debdeep" w:date="2024-05-16T21:59:00Z">
        <w:r w:rsidDel="007320EB">
          <w:rPr>
            <w:rFonts w:eastAsia="DengXian"/>
            <w:lang w:eastAsia="zh-CN"/>
          </w:rPr>
          <w:delText xml:space="preserve">- </w:delText>
        </w:r>
      </w:del>
      <m:oMath>
        <m:r>
          <w:del w:id="15" w:author="Chatterjee, Debdeep" w:date="2024-05-16T21:59:00Z">
            <w:rPr>
              <w:rFonts w:ascii="Cambria Math" w:eastAsia="DengXian" w:hAnsi="Cambria Math"/>
              <w:lang w:eastAsia="zh-CN"/>
            </w:rPr>
            <m:t>N</m:t>
          </w:del>
        </m:r>
        <m:sSub>
          <m:sSubPr>
            <m:ctrlPr>
              <w:del w:id="16" w:author="Chatterjee, Debdeep" w:date="2024-05-16T21:59:00Z">
                <w:rPr>
                  <w:rFonts w:ascii="Cambria Math" w:eastAsia="DengXian" w:hAnsi="Cambria Math"/>
                  <w:i/>
                </w:rPr>
              </w:del>
            </m:ctrlPr>
          </m:sSubPr>
          <m:e>
            <m:r>
              <w:del w:id="17" w:author="Chatterjee, Debdeep" w:date="2024-05-16T21:59:00Z">
                <m:rPr>
                  <m:sty m:val="p"/>
                </m:rPr>
                <w:rPr>
                  <w:rFonts w:ascii="Cambria Math" w:eastAsia="DengXian" w:hAnsi="Cambria Math"/>
                  <w:lang w:eastAsia="zh-CN"/>
                </w:rPr>
                <w:softHyphen/>
              </w:del>
            </m:r>
          </m:e>
          <m:sub>
            <m:r>
              <w:del w:id="18" w:author="Chatterjee, Debdeep" w:date="2024-05-16T21:59:00Z">
                <m:rPr>
                  <m:sty m:val="p"/>
                </m:rPr>
                <w:rPr>
                  <w:rFonts w:ascii="Cambria Math" w:eastAsia="DengXian" w:hAnsi="Cambria Math"/>
                  <w:lang w:eastAsia="zh-CN"/>
                </w:rPr>
                <m:t>reserved</m:t>
              </w:del>
            </m:r>
          </m:sub>
        </m:sSub>
      </m:oMath>
      <w:r>
        <w:rPr>
          <w:rFonts w:eastAsia="DengXian"/>
          <w:lang w:eastAsia="zh-CN"/>
        </w:rPr>
        <w:t xml:space="preserve"> bits as configured by higher layer parameter </w:t>
      </w:r>
      <w:r>
        <w:rPr>
          <w:rFonts w:eastAsia="DengXian"/>
          <w:i/>
          <w:lang w:eastAsia="zh-CN"/>
        </w:rPr>
        <w:t>sl-NumReservedBitsSCI1B-DedicatedSL-PRS-RP</w:t>
      </w:r>
      <w:r>
        <w:rPr>
          <w:rFonts w:eastAsia="DengXian"/>
          <w:lang w:eastAsia="zh-CN"/>
        </w:rPr>
        <w:t>, with value set to zero.</w:t>
      </w:r>
    </w:p>
    <w:p w14:paraId="6405A078" w14:textId="77777777" w:rsidR="009D1214" w:rsidRDefault="009D1214" w:rsidP="009756DD">
      <w:pPr>
        <w:spacing w:after="0"/>
        <w:rPr>
          <w:rFonts w:ascii="Arial" w:hAnsi="Arial"/>
          <w:noProof/>
          <w:sz w:val="8"/>
          <w:szCs w:val="8"/>
        </w:rPr>
      </w:pPr>
    </w:p>
    <w:p w14:paraId="5A7D8807" w14:textId="77777777" w:rsidR="002E6949" w:rsidRDefault="002E6949" w:rsidP="002E6949">
      <w:pPr>
        <w:jc w:val="center"/>
        <w:rPr>
          <w:b/>
          <w:bCs/>
        </w:rPr>
      </w:pPr>
      <w:r>
        <w:rPr>
          <w:b/>
          <w:bCs/>
          <w:color w:val="FF0000"/>
          <w:sz w:val="22"/>
          <w:szCs w:val="22"/>
        </w:rPr>
        <w:t>&lt;Unchanged text omitted&gt;</w:t>
      </w:r>
    </w:p>
    <w:p w14:paraId="1467503A" w14:textId="77777777" w:rsidR="002E6949" w:rsidRPr="009756DD" w:rsidRDefault="002E6949" w:rsidP="009756DD">
      <w:pPr>
        <w:spacing w:after="0"/>
        <w:rPr>
          <w:rFonts w:ascii="Arial" w:hAnsi="Arial"/>
          <w:noProof/>
          <w:sz w:val="8"/>
          <w:szCs w:val="8"/>
        </w:rPr>
      </w:pPr>
    </w:p>
    <w:sectPr w:rsidR="002E6949" w:rsidRPr="009756DD" w:rsidSect="006E207A">
      <w:headerReference w:type="default" r:id="rId16"/>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Chatterjee, Debdeep" w:date="2024-05-17T14:23:00Z" w:initials="CD">
    <w:p w14:paraId="0C32E112" w14:textId="77777777" w:rsidR="002321CF" w:rsidRDefault="002321CF" w:rsidP="002321CF">
      <w:pPr>
        <w:pStyle w:val="CommentText"/>
      </w:pPr>
      <w:r>
        <w:rPr>
          <w:rStyle w:val="CommentReference"/>
        </w:rPr>
        <w:annotationRef/>
      </w:r>
      <w:r>
        <w:rPr>
          <w:b/>
          <w:bCs/>
          <w:u w:val="single"/>
        </w:rPr>
        <w:t>Tdoc reference:</w:t>
      </w:r>
    </w:p>
    <w:p w14:paraId="59F528DE" w14:textId="77777777" w:rsidR="002321CF" w:rsidRDefault="002321CF" w:rsidP="002321CF">
      <w:pPr>
        <w:pStyle w:val="CommentText"/>
        <w:numPr>
          <w:ilvl w:val="0"/>
          <w:numId w:val="52"/>
        </w:numPr>
      </w:pPr>
      <w:r>
        <w:t>R1-2404999</w:t>
      </w:r>
      <w:r>
        <w:tab/>
        <w:t>Correction on SL positioning for 38.212</w:t>
      </w:r>
      <w:r>
        <w:tab/>
        <w:t>ZTE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9F528D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75A99CFD" w16cex:dateUtc="2024-05-17T21:2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9F528DE" w16cid:durableId="75A99CFD"/>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445813" w14:textId="77777777" w:rsidR="006E207A" w:rsidRDefault="006E207A">
      <w:r>
        <w:separator/>
      </w:r>
    </w:p>
  </w:endnote>
  <w:endnote w:type="continuationSeparator" w:id="0">
    <w:p w14:paraId="44644EDB" w14:textId="77777777" w:rsidR="006E207A" w:rsidRDefault="006E20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200247B" w:usb2="00000009" w:usb3="00000000" w:csb0="000001F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MS LineDraw">
    <w:charset w:val="02"/>
    <w:family w:val="modern"/>
    <w:pitch w:val="default"/>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
    <w:altName w:val="Microsoft JhengHei"/>
    <w:panose1 w:val="00000000000000000000"/>
    <w:charset w:val="88"/>
    <w:family w:val="auto"/>
    <w:notTrueType/>
    <w:pitch w:val="variable"/>
    <w:sig w:usb0="00000001" w:usb1="08080000" w:usb2="00000010" w:usb3="00000000" w:csb0="00100000"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New York">
    <w:panose1 w:val="02040503060506020304"/>
    <w:charset w:val="00"/>
    <w:family w:val="roman"/>
    <w:notTrueType/>
    <w:pitch w:val="variable"/>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E6735A" w14:textId="77777777" w:rsidR="006E207A" w:rsidRDefault="006E207A">
      <w:r>
        <w:separator/>
      </w:r>
    </w:p>
  </w:footnote>
  <w:footnote w:type="continuationSeparator" w:id="0">
    <w:p w14:paraId="31764C24" w14:textId="77777777" w:rsidR="006E207A" w:rsidRDefault="006E20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A2F71" w14:textId="77777777" w:rsidR="007B548D" w:rsidRDefault="007B548D">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5A54DD86"/>
    <w:lvl w:ilvl="0">
      <w:start w:val="1"/>
      <w:numFmt w:val="decimal"/>
      <w:pStyle w:val="ListNumber3"/>
      <w:lvlText w:val="%1."/>
      <w:lvlJc w:val="left"/>
      <w:pPr>
        <w:tabs>
          <w:tab w:val="num" w:pos="926"/>
        </w:tabs>
        <w:ind w:left="926" w:hanging="360"/>
      </w:pPr>
    </w:lvl>
  </w:abstractNum>
  <w:abstractNum w:abstractNumId="1" w15:restartNumberingAfterBreak="0">
    <w:nsid w:val="028274EB"/>
    <w:multiLevelType w:val="hybridMultilevel"/>
    <w:tmpl w:val="1FA2E884"/>
    <w:lvl w:ilvl="0" w:tplc="DB60718C">
      <w:start w:val="1"/>
      <w:numFmt w:val="bullet"/>
      <w:lvlText w:val="•"/>
      <w:lvlJc w:val="left"/>
      <w:pPr>
        <w:tabs>
          <w:tab w:val="num" w:pos="720"/>
        </w:tabs>
        <w:ind w:left="720" w:hanging="360"/>
      </w:pPr>
      <w:rPr>
        <w:rFonts w:ascii="Arial" w:hAnsi="Arial" w:hint="default"/>
      </w:rPr>
    </w:lvl>
    <w:lvl w:ilvl="1" w:tplc="515E0952">
      <w:numFmt w:val="bullet"/>
      <w:pStyle w:val="RAN1bullet2"/>
      <w:lvlText w:val="–"/>
      <w:lvlJc w:val="left"/>
      <w:pPr>
        <w:tabs>
          <w:tab w:val="num" w:pos="1440"/>
        </w:tabs>
        <w:ind w:left="1440" w:hanging="360"/>
      </w:pPr>
      <w:rPr>
        <w:rFonts w:ascii="Arial" w:hAnsi="Arial" w:hint="default"/>
      </w:rPr>
    </w:lvl>
    <w:lvl w:ilvl="2" w:tplc="CEC60A12">
      <w:start w:val="1"/>
      <w:numFmt w:val="bullet"/>
      <w:lvlText w:val="•"/>
      <w:lvlJc w:val="left"/>
      <w:pPr>
        <w:tabs>
          <w:tab w:val="num" w:pos="2160"/>
        </w:tabs>
        <w:ind w:left="2160" w:hanging="360"/>
      </w:pPr>
      <w:rPr>
        <w:rFonts w:ascii="Arial" w:hAnsi="Arial" w:hint="default"/>
      </w:rPr>
    </w:lvl>
    <w:lvl w:ilvl="3" w:tplc="DA28EE96">
      <w:start w:val="1"/>
      <w:numFmt w:val="bullet"/>
      <w:lvlText w:val="•"/>
      <w:lvlJc w:val="left"/>
      <w:pPr>
        <w:tabs>
          <w:tab w:val="num" w:pos="2880"/>
        </w:tabs>
        <w:ind w:left="2880" w:hanging="360"/>
      </w:pPr>
      <w:rPr>
        <w:rFonts w:ascii="Arial" w:hAnsi="Arial" w:hint="default"/>
      </w:rPr>
    </w:lvl>
    <w:lvl w:ilvl="4" w:tplc="7CD4691C">
      <w:start w:val="1"/>
      <w:numFmt w:val="bullet"/>
      <w:lvlText w:val="•"/>
      <w:lvlJc w:val="left"/>
      <w:pPr>
        <w:tabs>
          <w:tab w:val="num" w:pos="3600"/>
        </w:tabs>
        <w:ind w:left="3600" w:hanging="360"/>
      </w:pPr>
      <w:rPr>
        <w:rFonts w:ascii="Arial" w:hAnsi="Arial" w:hint="default"/>
      </w:rPr>
    </w:lvl>
    <w:lvl w:ilvl="5" w:tplc="AAF043BA">
      <w:numFmt w:val="bullet"/>
      <w:lvlText w:val="-"/>
      <w:lvlJc w:val="left"/>
      <w:pPr>
        <w:ind w:left="4320" w:hanging="360"/>
      </w:pPr>
      <w:rPr>
        <w:rFonts w:ascii="Times New Roman" w:eastAsia="Times New Roman" w:hAnsi="Times New Roman" w:cs="Times New Roman" w:hint="default"/>
      </w:rPr>
    </w:lvl>
    <w:lvl w:ilvl="6" w:tplc="24AAF882" w:tentative="1">
      <w:start w:val="1"/>
      <w:numFmt w:val="bullet"/>
      <w:lvlText w:val="•"/>
      <w:lvlJc w:val="left"/>
      <w:pPr>
        <w:tabs>
          <w:tab w:val="num" w:pos="5040"/>
        </w:tabs>
        <w:ind w:left="5040" w:hanging="360"/>
      </w:pPr>
      <w:rPr>
        <w:rFonts w:ascii="Arial" w:hAnsi="Arial" w:hint="default"/>
      </w:rPr>
    </w:lvl>
    <w:lvl w:ilvl="7" w:tplc="4036A71C" w:tentative="1">
      <w:start w:val="1"/>
      <w:numFmt w:val="bullet"/>
      <w:lvlText w:val="•"/>
      <w:lvlJc w:val="left"/>
      <w:pPr>
        <w:tabs>
          <w:tab w:val="num" w:pos="5760"/>
        </w:tabs>
        <w:ind w:left="5760" w:hanging="360"/>
      </w:pPr>
      <w:rPr>
        <w:rFonts w:ascii="Arial" w:hAnsi="Arial" w:hint="default"/>
      </w:rPr>
    </w:lvl>
    <w:lvl w:ilvl="8" w:tplc="8BCEDA4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3145377"/>
    <w:multiLevelType w:val="hybridMultilevel"/>
    <w:tmpl w:val="62AE3FD8"/>
    <w:lvl w:ilvl="0" w:tplc="4202C932">
      <w:start w:val="1"/>
      <w:numFmt w:val="bullet"/>
      <w:lvlText w:val=""/>
      <w:lvlJc w:val="left"/>
      <w:pPr>
        <w:tabs>
          <w:tab w:val="num" w:pos="720"/>
        </w:tabs>
        <w:ind w:left="720" w:hanging="360"/>
      </w:pPr>
      <w:rPr>
        <w:rFonts w:ascii="Symbol" w:eastAsia="MS Mincho"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483224E0">
      <w:start w:val="1"/>
      <w:numFmt w:val="decimal"/>
      <w:pStyle w:val="References"/>
      <w:lvlText w:val="[%3]"/>
      <w:lvlJc w:val="left"/>
      <w:pPr>
        <w:tabs>
          <w:tab w:val="num" w:pos="2481"/>
        </w:tabs>
        <w:ind w:left="2481" w:hanging="681"/>
      </w:pPr>
      <w:rPr>
        <w:rFonts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0D3FFB"/>
    <w:multiLevelType w:val="hybridMultilevel"/>
    <w:tmpl w:val="488A4C58"/>
    <w:lvl w:ilvl="0" w:tplc="4D3678F6">
      <w:start w:val="1"/>
      <w:numFmt w:val="bullet"/>
      <w:pStyle w:val="RAN1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012E69"/>
    <w:multiLevelType w:val="hybridMultilevel"/>
    <w:tmpl w:val="65B2F008"/>
    <w:styleLink w:val="StyleBulleted4"/>
    <w:lvl w:ilvl="0" w:tplc="04090001">
      <w:start w:val="1"/>
      <w:numFmt w:val="bullet"/>
      <w:lvlText w:val=""/>
      <w:lvlJc w:val="left"/>
      <w:pPr>
        <w:ind w:left="760" w:hanging="360"/>
      </w:pPr>
      <w:rPr>
        <w:rFonts w:ascii="Symbol" w:hAnsi="Symbol" w:hint="default"/>
      </w:rPr>
    </w:lvl>
    <w:lvl w:ilvl="1" w:tplc="04090003">
      <w:start w:val="1"/>
      <w:numFmt w:val="bullet"/>
      <w:lvlText w:val="o"/>
      <w:lvlJc w:val="left"/>
      <w:pPr>
        <w:ind w:left="1480" w:hanging="360"/>
      </w:pPr>
      <w:rPr>
        <w:rFonts w:ascii="Courier New" w:hAnsi="Courier New" w:cs="Courier New" w:hint="default"/>
      </w:rPr>
    </w:lvl>
    <w:lvl w:ilvl="2" w:tplc="04090005">
      <w:start w:val="1"/>
      <w:numFmt w:val="bullet"/>
      <w:lvlText w:val=""/>
      <w:lvlJc w:val="left"/>
      <w:pPr>
        <w:ind w:left="2200" w:hanging="360"/>
      </w:pPr>
      <w:rPr>
        <w:rFonts w:ascii="Wingdings" w:hAnsi="Wingdings" w:hint="default"/>
      </w:rPr>
    </w:lvl>
    <w:lvl w:ilvl="3" w:tplc="04090001">
      <w:start w:val="1"/>
      <w:numFmt w:val="bullet"/>
      <w:lvlText w:val=""/>
      <w:lvlJc w:val="left"/>
      <w:pPr>
        <w:ind w:left="2920" w:hanging="360"/>
      </w:pPr>
      <w:rPr>
        <w:rFonts w:ascii="Symbol" w:hAnsi="Symbol" w:hint="default"/>
      </w:rPr>
    </w:lvl>
    <w:lvl w:ilvl="4" w:tplc="04090003">
      <w:start w:val="1"/>
      <w:numFmt w:val="bullet"/>
      <w:lvlText w:val="o"/>
      <w:lvlJc w:val="left"/>
      <w:pPr>
        <w:ind w:left="3640" w:hanging="360"/>
      </w:pPr>
      <w:rPr>
        <w:rFonts w:ascii="Courier New" w:hAnsi="Courier New" w:cs="Courier New" w:hint="default"/>
      </w:rPr>
    </w:lvl>
    <w:lvl w:ilvl="5" w:tplc="04090005">
      <w:start w:val="1"/>
      <w:numFmt w:val="bullet"/>
      <w:lvlText w:val=""/>
      <w:lvlJc w:val="left"/>
      <w:pPr>
        <w:ind w:left="4360" w:hanging="360"/>
      </w:pPr>
      <w:rPr>
        <w:rFonts w:ascii="Wingdings" w:hAnsi="Wingdings" w:hint="default"/>
      </w:rPr>
    </w:lvl>
    <w:lvl w:ilvl="6" w:tplc="04090001">
      <w:start w:val="1"/>
      <w:numFmt w:val="bullet"/>
      <w:lvlText w:val=""/>
      <w:lvlJc w:val="left"/>
      <w:pPr>
        <w:ind w:left="5080" w:hanging="360"/>
      </w:pPr>
      <w:rPr>
        <w:rFonts w:ascii="Symbol" w:hAnsi="Symbol" w:hint="default"/>
      </w:rPr>
    </w:lvl>
    <w:lvl w:ilvl="7" w:tplc="04090003">
      <w:start w:val="1"/>
      <w:numFmt w:val="bullet"/>
      <w:lvlText w:val="o"/>
      <w:lvlJc w:val="left"/>
      <w:pPr>
        <w:ind w:left="5800" w:hanging="360"/>
      </w:pPr>
      <w:rPr>
        <w:rFonts w:ascii="Courier New" w:hAnsi="Courier New" w:cs="Courier New" w:hint="default"/>
      </w:rPr>
    </w:lvl>
    <w:lvl w:ilvl="8" w:tplc="04090005">
      <w:start w:val="1"/>
      <w:numFmt w:val="bullet"/>
      <w:lvlText w:val=""/>
      <w:lvlJc w:val="left"/>
      <w:pPr>
        <w:ind w:left="6520" w:hanging="360"/>
      </w:pPr>
      <w:rPr>
        <w:rFonts w:ascii="Wingdings" w:hAnsi="Wingdings" w:hint="default"/>
      </w:rPr>
    </w:lvl>
  </w:abstractNum>
  <w:abstractNum w:abstractNumId="5" w15:restartNumberingAfterBreak="0">
    <w:nsid w:val="17251332"/>
    <w:multiLevelType w:val="multilevel"/>
    <w:tmpl w:val="EA72ABC4"/>
    <w:styleLink w:val="StyleBulletedSymbolsymbolLeft025Hanging025"/>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0174451"/>
    <w:multiLevelType w:val="hybridMultilevel"/>
    <w:tmpl w:val="17E2B2EE"/>
    <w:styleLink w:val="StyleBulletedSymbolsymbolLeft025Hanging02515"/>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7" w15:restartNumberingAfterBreak="0">
    <w:nsid w:val="20C67A4B"/>
    <w:multiLevelType w:val="hybridMultilevel"/>
    <w:tmpl w:val="403E08BA"/>
    <w:lvl w:ilvl="0" w:tplc="AD6C7AB0">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8" w15:restartNumberingAfterBreak="0">
    <w:nsid w:val="259B7128"/>
    <w:multiLevelType w:val="hybridMultilevel"/>
    <w:tmpl w:val="848A4610"/>
    <w:lvl w:ilvl="0" w:tplc="2EFCE82A">
      <w:start w:val="1"/>
      <w:numFmt w:val="bullet"/>
      <w:pStyle w:val="Proposalsub"/>
      <w:lvlText w:val=""/>
      <w:lvlJc w:val="left"/>
      <w:pPr>
        <w:ind w:left="1160" w:hanging="360"/>
      </w:pPr>
      <w:rPr>
        <w:rFonts w:ascii="Symbol" w:hAnsi="Symbol" w:hint="default"/>
      </w:rPr>
    </w:lvl>
    <w:lvl w:ilvl="1" w:tplc="6B7CCCE8">
      <w:numFmt w:val="bullet"/>
      <w:pStyle w:val="Proposalsubsub"/>
      <w:lvlText w:val="-"/>
      <w:lvlJc w:val="left"/>
      <w:pPr>
        <w:ind w:left="1600" w:hanging="400"/>
      </w:pPr>
      <w:rPr>
        <w:rFonts w:ascii="Times New Roman" w:eastAsia="Batang" w:hAnsi="Times New Roman" w:hint="default"/>
      </w:rPr>
    </w:lvl>
    <w:lvl w:ilvl="2" w:tplc="04090005">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9" w15:restartNumberingAfterBreak="0">
    <w:nsid w:val="27871567"/>
    <w:multiLevelType w:val="hybridMultilevel"/>
    <w:tmpl w:val="5F54AAEA"/>
    <w:styleLink w:val="StyleBulletedSymbolsymbolLeft025Hanging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9420782"/>
    <w:multiLevelType w:val="hybridMultilevel"/>
    <w:tmpl w:val="7F545B6A"/>
    <w:lvl w:ilvl="0" w:tplc="CED09B66">
      <w:start w:val="1"/>
      <w:numFmt w:val="bullet"/>
      <w:lvlText w:val="‐"/>
      <w:lvlJc w:val="left"/>
      <w:pPr>
        <w:ind w:left="520" w:hanging="420"/>
      </w:pPr>
      <w:rPr>
        <w:rFonts w:ascii="Calibri" w:hAnsi="Calibri" w:cs="Times New Roman" w:hint="default"/>
      </w:rPr>
    </w:lvl>
    <w:lvl w:ilvl="1" w:tplc="04090003">
      <w:start w:val="1"/>
      <w:numFmt w:val="bullet"/>
      <w:lvlText w:val=""/>
      <w:lvlJc w:val="left"/>
      <w:pPr>
        <w:ind w:left="940" w:hanging="420"/>
      </w:pPr>
      <w:rPr>
        <w:rFonts w:ascii="Wingdings" w:hAnsi="Wingdings" w:hint="default"/>
      </w:rPr>
    </w:lvl>
    <w:lvl w:ilvl="2" w:tplc="04090005">
      <w:start w:val="1"/>
      <w:numFmt w:val="bullet"/>
      <w:lvlText w:val=""/>
      <w:lvlJc w:val="left"/>
      <w:pPr>
        <w:ind w:left="1360" w:hanging="420"/>
      </w:pPr>
      <w:rPr>
        <w:rFonts w:ascii="Wingdings" w:hAnsi="Wingdings" w:hint="default"/>
      </w:rPr>
    </w:lvl>
    <w:lvl w:ilvl="3" w:tplc="04090001">
      <w:start w:val="1"/>
      <w:numFmt w:val="bullet"/>
      <w:lvlText w:val=""/>
      <w:lvlJc w:val="left"/>
      <w:pPr>
        <w:ind w:left="1780" w:hanging="420"/>
      </w:pPr>
      <w:rPr>
        <w:rFonts w:ascii="Wingdings" w:hAnsi="Wingdings" w:hint="default"/>
      </w:rPr>
    </w:lvl>
    <w:lvl w:ilvl="4" w:tplc="04090003">
      <w:start w:val="1"/>
      <w:numFmt w:val="bullet"/>
      <w:lvlText w:val=""/>
      <w:lvlJc w:val="left"/>
      <w:pPr>
        <w:ind w:left="2200" w:hanging="420"/>
      </w:pPr>
      <w:rPr>
        <w:rFonts w:ascii="Wingdings" w:hAnsi="Wingdings" w:hint="default"/>
      </w:rPr>
    </w:lvl>
    <w:lvl w:ilvl="5" w:tplc="04090005">
      <w:start w:val="1"/>
      <w:numFmt w:val="bullet"/>
      <w:lvlText w:val=""/>
      <w:lvlJc w:val="left"/>
      <w:pPr>
        <w:ind w:left="2620" w:hanging="420"/>
      </w:pPr>
      <w:rPr>
        <w:rFonts w:ascii="Wingdings" w:hAnsi="Wingdings" w:hint="default"/>
      </w:rPr>
    </w:lvl>
    <w:lvl w:ilvl="6" w:tplc="04090001">
      <w:start w:val="1"/>
      <w:numFmt w:val="bullet"/>
      <w:lvlText w:val=""/>
      <w:lvlJc w:val="left"/>
      <w:pPr>
        <w:ind w:left="3040" w:hanging="420"/>
      </w:pPr>
      <w:rPr>
        <w:rFonts w:ascii="Wingdings" w:hAnsi="Wingdings" w:hint="default"/>
      </w:rPr>
    </w:lvl>
    <w:lvl w:ilvl="7" w:tplc="04090003">
      <w:start w:val="1"/>
      <w:numFmt w:val="bullet"/>
      <w:lvlText w:val=""/>
      <w:lvlJc w:val="left"/>
      <w:pPr>
        <w:ind w:left="3460" w:hanging="420"/>
      </w:pPr>
      <w:rPr>
        <w:rFonts w:ascii="Wingdings" w:hAnsi="Wingdings" w:hint="default"/>
      </w:rPr>
    </w:lvl>
    <w:lvl w:ilvl="8" w:tplc="04090005">
      <w:start w:val="1"/>
      <w:numFmt w:val="bullet"/>
      <w:lvlText w:val=""/>
      <w:lvlJc w:val="left"/>
      <w:pPr>
        <w:ind w:left="3880" w:hanging="420"/>
      </w:pPr>
      <w:rPr>
        <w:rFonts w:ascii="Wingdings" w:hAnsi="Wingdings" w:hint="default"/>
      </w:rPr>
    </w:lvl>
  </w:abstractNum>
  <w:abstractNum w:abstractNumId="11"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12" w15:restartNumberingAfterBreak="0">
    <w:nsid w:val="2DDF0E1C"/>
    <w:multiLevelType w:val="hybridMultilevel"/>
    <w:tmpl w:val="60E6F1EA"/>
    <w:lvl w:ilvl="0" w:tplc="41A26C82">
      <w:start w:val="1"/>
      <w:numFmt w:val="bullet"/>
      <w:pStyle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13748C2"/>
    <w:multiLevelType w:val="hybridMultilevel"/>
    <w:tmpl w:val="21E81B1E"/>
    <w:lvl w:ilvl="0" w:tplc="B3428C4A">
      <w:start w:val="1"/>
      <w:numFmt w:val="bullet"/>
      <w:pStyle w:val="Bullet0"/>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23F0F"/>
    <w:multiLevelType w:val="multilevel"/>
    <w:tmpl w:val="4FB47A36"/>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15:restartNumberingAfterBreak="0">
    <w:nsid w:val="31F23C8F"/>
    <w:multiLevelType w:val="hybridMultilevel"/>
    <w:tmpl w:val="9EA6C88E"/>
    <w:lvl w:ilvl="0" w:tplc="70BEBCA6">
      <w:start w:val="1"/>
      <w:numFmt w:val="decimal"/>
      <w:lvlText w:val="%1."/>
      <w:lvlJc w:val="left"/>
      <w:pPr>
        <w:ind w:left="468" w:hanging="360"/>
      </w:pPr>
      <w:rPr>
        <w:rFonts w:hint="default"/>
      </w:rPr>
    </w:lvl>
    <w:lvl w:ilvl="1" w:tplc="04090019" w:tentative="1">
      <w:start w:val="1"/>
      <w:numFmt w:val="lowerLetter"/>
      <w:lvlText w:val="%2)"/>
      <w:lvlJc w:val="left"/>
      <w:pPr>
        <w:ind w:left="948" w:hanging="420"/>
      </w:pPr>
    </w:lvl>
    <w:lvl w:ilvl="2" w:tplc="0409001B" w:tentative="1">
      <w:start w:val="1"/>
      <w:numFmt w:val="lowerRoman"/>
      <w:lvlText w:val="%3."/>
      <w:lvlJc w:val="right"/>
      <w:pPr>
        <w:ind w:left="1368" w:hanging="420"/>
      </w:pPr>
    </w:lvl>
    <w:lvl w:ilvl="3" w:tplc="0409000F" w:tentative="1">
      <w:start w:val="1"/>
      <w:numFmt w:val="decimal"/>
      <w:lvlText w:val="%4."/>
      <w:lvlJc w:val="left"/>
      <w:pPr>
        <w:ind w:left="1788" w:hanging="420"/>
      </w:pPr>
    </w:lvl>
    <w:lvl w:ilvl="4" w:tplc="04090019" w:tentative="1">
      <w:start w:val="1"/>
      <w:numFmt w:val="lowerLetter"/>
      <w:lvlText w:val="%5)"/>
      <w:lvlJc w:val="left"/>
      <w:pPr>
        <w:ind w:left="2208" w:hanging="420"/>
      </w:pPr>
    </w:lvl>
    <w:lvl w:ilvl="5" w:tplc="0409001B" w:tentative="1">
      <w:start w:val="1"/>
      <w:numFmt w:val="lowerRoman"/>
      <w:lvlText w:val="%6."/>
      <w:lvlJc w:val="right"/>
      <w:pPr>
        <w:ind w:left="2628" w:hanging="420"/>
      </w:pPr>
    </w:lvl>
    <w:lvl w:ilvl="6" w:tplc="0409000F" w:tentative="1">
      <w:start w:val="1"/>
      <w:numFmt w:val="decimal"/>
      <w:lvlText w:val="%7."/>
      <w:lvlJc w:val="left"/>
      <w:pPr>
        <w:ind w:left="3048" w:hanging="420"/>
      </w:pPr>
    </w:lvl>
    <w:lvl w:ilvl="7" w:tplc="04090019" w:tentative="1">
      <w:start w:val="1"/>
      <w:numFmt w:val="lowerLetter"/>
      <w:lvlText w:val="%8)"/>
      <w:lvlJc w:val="left"/>
      <w:pPr>
        <w:ind w:left="3468" w:hanging="420"/>
      </w:pPr>
    </w:lvl>
    <w:lvl w:ilvl="8" w:tplc="0409001B" w:tentative="1">
      <w:start w:val="1"/>
      <w:numFmt w:val="lowerRoman"/>
      <w:lvlText w:val="%9."/>
      <w:lvlJc w:val="right"/>
      <w:pPr>
        <w:ind w:left="3888" w:hanging="420"/>
      </w:pPr>
    </w:lvl>
  </w:abstractNum>
  <w:abstractNum w:abstractNumId="17" w15:restartNumberingAfterBreak="0">
    <w:nsid w:val="34D5045A"/>
    <w:multiLevelType w:val="singleLevel"/>
    <w:tmpl w:val="B3FC4AEC"/>
    <w:lvl w:ilvl="0">
      <w:start w:val="1"/>
      <w:numFmt w:val="bullet"/>
      <w:pStyle w:val="a"/>
      <w:lvlText w:val=""/>
      <w:lvlJc w:val="left"/>
      <w:pPr>
        <w:tabs>
          <w:tab w:val="num" w:pos="360"/>
        </w:tabs>
        <w:ind w:left="340" w:hanging="340"/>
      </w:pPr>
      <w:rPr>
        <w:rFonts w:ascii="Symbol" w:eastAsia="Times New Roman" w:hAnsi="Symbol" w:hint="default"/>
        <w:color w:val="auto"/>
      </w:rPr>
    </w:lvl>
  </w:abstractNum>
  <w:abstractNum w:abstractNumId="18" w15:restartNumberingAfterBreak="0">
    <w:nsid w:val="382946E8"/>
    <w:multiLevelType w:val="hybridMultilevel"/>
    <w:tmpl w:val="2E3C1F5A"/>
    <w:lvl w:ilvl="0" w:tplc="B3428C4A">
      <w:start w:val="1"/>
      <w:numFmt w:val="bullet"/>
      <w:pStyle w:val="item"/>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0DE34BC"/>
    <w:multiLevelType w:val="singleLevel"/>
    <w:tmpl w:val="3AC85A44"/>
    <w:lvl w:ilvl="0">
      <w:start w:val="1"/>
      <w:numFmt w:val="decimal"/>
      <w:pStyle w:val="TdocHeading1"/>
      <w:lvlText w:val="%1."/>
      <w:lvlJc w:val="left"/>
      <w:pPr>
        <w:tabs>
          <w:tab w:val="num" w:pos="360"/>
        </w:tabs>
        <w:ind w:left="360" w:hanging="360"/>
      </w:pPr>
    </w:lvl>
  </w:abstractNum>
  <w:abstractNum w:abstractNumId="20" w15:restartNumberingAfterBreak="0">
    <w:nsid w:val="417F6AFB"/>
    <w:multiLevelType w:val="multilevel"/>
    <w:tmpl w:val="3676A840"/>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42BA1F79"/>
    <w:multiLevelType w:val="hybridMultilevel"/>
    <w:tmpl w:val="3DFA21C8"/>
    <w:styleLink w:val="StyleBulleted5"/>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2" w15:restartNumberingAfterBreak="0">
    <w:nsid w:val="44972ACF"/>
    <w:multiLevelType w:val="hybridMultilevel"/>
    <w:tmpl w:val="A4A28218"/>
    <w:styleLink w:val="StyleBulletedSymbolsymbolLeft025Hanging025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45E05BD5"/>
    <w:multiLevelType w:val="hybridMultilevel"/>
    <w:tmpl w:val="41A6D55A"/>
    <w:lvl w:ilvl="0" w:tplc="04090001">
      <w:start w:val="1"/>
      <w:numFmt w:val="decimal"/>
      <w:pStyle w:val="NumberedList"/>
      <w:lvlText w:val="[%1]."/>
      <w:lvlJc w:val="left"/>
      <w:pPr>
        <w:tabs>
          <w:tab w:val="num" w:pos="432"/>
        </w:tabs>
        <w:ind w:left="432" w:hanging="432"/>
      </w:pPr>
      <w:rPr>
        <w:rFonts w:hint="default"/>
      </w:rPr>
    </w:lvl>
    <w:lvl w:ilvl="1" w:tplc="04090003">
      <w:start w:val="1"/>
      <w:numFmt w:val="bullet"/>
      <w:lvlText w:val=""/>
      <w:lvlJc w:val="left"/>
      <w:pPr>
        <w:tabs>
          <w:tab w:val="num" w:pos="360"/>
        </w:tabs>
        <w:ind w:left="360" w:hanging="360"/>
      </w:pPr>
      <w:rPr>
        <w:rFonts w:ascii="Symbol" w:hAnsi="Symbol" w:hint="default"/>
        <w:lang w:val="en-US"/>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6196C10"/>
    <w:multiLevelType w:val="multilevel"/>
    <w:tmpl w:val="46196C10"/>
    <w:styleLink w:val="StyleBulletedSymbolsymbolLeft025Hanging0257"/>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5" w15:restartNumberingAfterBreak="0">
    <w:nsid w:val="464D3319"/>
    <w:multiLevelType w:val="multilevel"/>
    <w:tmpl w:val="C61CA6A6"/>
    <w:lvl w:ilvl="0">
      <w:start w:val="1"/>
      <w:numFmt w:val="decimal"/>
      <w:pStyle w:val="berschrift1H1"/>
      <w:lvlText w:val="%1"/>
      <w:lvlJc w:val="left"/>
      <w:pPr>
        <w:tabs>
          <w:tab w:val="num" w:pos="735"/>
        </w:tabs>
        <w:ind w:left="735" w:hanging="735"/>
      </w:pPr>
      <w:rPr>
        <w:rFonts w:hint="default"/>
      </w:rPr>
    </w:lvl>
    <w:lvl w:ilvl="1">
      <w:start w:val="1"/>
      <w:numFmt w:val="decimal"/>
      <w:lvlText w:val="%1.%2"/>
      <w:lvlJc w:val="left"/>
      <w:pPr>
        <w:tabs>
          <w:tab w:val="num" w:pos="735"/>
        </w:tabs>
        <w:ind w:left="735" w:hanging="735"/>
      </w:pPr>
      <w:rPr>
        <w:rFonts w:hint="default"/>
      </w:rPr>
    </w:lvl>
    <w:lvl w:ilvl="2">
      <w:start w:val="1"/>
      <w:numFmt w:val="decimal"/>
      <w:lvlText w:val="%1.%2.%3"/>
      <w:lvlJc w:val="left"/>
      <w:pPr>
        <w:tabs>
          <w:tab w:val="num" w:pos="1080"/>
        </w:tabs>
        <w:ind w:left="735" w:hanging="735"/>
      </w:pPr>
      <w:rPr>
        <w:rFonts w:hint="default"/>
      </w:rPr>
    </w:lvl>
    <w:lvl w:ilvl="3">
      <w:start w:val="1"/>
      <w:numFmt w:val="decimal"/>
      <w:lvlText w:val="%1.%2.%3.%4"/>
      <w:lvlJc w:val="left"/>
      <w:pPr>
        <w:tabs>
          <w:tab w:val="num" w:pos="1440"/>
        </w:tabs>
        <w:ind w:left="735" w:hanging="735"/>
      </w:pPr>
      <w:rPr>
        <w:rFonts w:hint="default"/>
      </w:rPr>
    </w:lvl>
    <w:lvl w:ilvl="4">
      <w:start w:val="1"/>
      <w:numFmt w:val="decimal"/>
      <w:lvlText w:val="%1.%2.%3.%4.%5"/>
      <w:lvlJc w:val="left"/>
      <w:pPr>
        <w:tabs>
          <w:tab w:val="num" w:pos="1440"/>
        </w:tabs>
        <w:ind w:left="1080" w:hanging="1080"/>
      </w:pPr>
      <w:rPr>
        <w:rFonts w:hint="default"/>
      </w:rPr>
    </w:lvl>
    <w:lvl w:ilvl="5">
      <w:start w:val="1"/>
      <w:numFmt w:val="decimal"/>
      <w:lvlText w:val="%1.%2.%3.%4.%5.%6"/>
      <w:lvlJc w:val="left"/>
      <w:pPr>
        <w:tabs>
          <w:tab w:val="num" w:pos="180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27" w15:restartNumberingAfterBreak="0">
    <w:nsid w:val="4B1F283C"/>
    <w:multiLevelType w:val="singleLevel"/>
    <w:tmpl w:val="759E93C2"/>
    <w:lvl w:ilvl="0">
      <w:start w:val="1"/>
      <w:numFmt w:val="bullet"/>
      <w:pStyle w:val="textintend3"/>
      <w:lvlText w:val=""/>
      <w:lvlJc w:val="left"/>
      <w:pPr>
        <w:tabs>
          <w:tab w:val="num" w:pos="1843"/>
        </w:tabs>
        <w:ind w:left="1843" w:hanging="425"/>
      </w:pPr>
      <w:rPr>
        <w:rFonts w:ascii="Symbol" w:hAnsi="Symbol" w:hint="default"/>
      </w:rPr>
    </w:lvl>
  </w:abstractNum>
  <w:abstractNum w:abstractNumId="28" w15:restartNumberingAfterBreak="0">
    <w:nsid w:val="4BDF65F6"/>
    <w:multiLevelType w:val="hybridMultilevel"/>
    <w:tmpl w:val="9FF023C0"/>
    <w:lvl w:ilvl="0" w:tplc="041D0011">
      <w:start w:val="1"/>
      <w:numFmt w:val="decimal"/>
      <w:pStyle w:val="Reference"/>
      <w:lvlText w:val="[%1]"/>
      <w:lvlJc w:val="left"/>
      <w:pPr>
        <w:tabs>
          <w:tab w:val="num" w:pos="567"/>
        </w:tabs>
        <w:ind w:left="567" w:hanging="567"/>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9" w15:restartNumberingAfterBreak="0">
    <w:nsid w:val="50F10317"/>
    <w:multiLevelType w:val="multilevel"/>
    <w:tmpl w:val="AFBC4856"/>
    <w:styleLink w:val="StyleBulleted"/>
    <w:lvl w:ilvl="0">
      <w:start w:val="1"/>
      <w:numFmt w:val="bullet"/>
      <w:lvlText w:val=""/>
      <w:lvlJc w:val="left"/>
      <w:pPr>
        <w:tabs>
          <w:tab w:val="num" w:pos="1440"/>
        </w:tabs>
        <w:ind w:left="1080" w:hanging="360"/>
      </w:pPr>
      <w:rPr>
        <w:rFonts w:ascii="Symbol" w:eastAsia="Batang" w:hAnsi="Symbol"/>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101505E"/>
    <w:multiLevelType w:val="hybridMultilevel"/>
    <w:tmpl w:val="6C28A41A"/>
    <w:lvl w:ilvl="0" w:tplc="6B484274">
      <w:start w:val="1"/>
      <w:numFmt w:val="decimal"/>
      <w:pStyle w:val="Observation"/>
      <w:lvlText w:val="Observation %1"/>
      <w:lvlJc w:val="left"/>
      <w:pPr>
        <w:ind w:left="2062" w:hanging="360"/>
      </w:pPr>
      <w:rPr>
        <w:rFonts w:hint="default"/>
      </w:rPr>
    </w:lvl>
    <w:lvl w:ilvl="1" w:tplc="F05A3BA6" w:tentative="1">
      <w:start w:val="1"/>
      <w:numFmt w:val="lowerLetter"/>
      <w:lvlText w:val="%2."/>
      <w:lvlJc w:val="left"/>
      <w:pPr>
        <w:ind w:left="1440" w:hanging="360"/>
      </w:pPr>
    </w:lvl>
    <w:lvl w:ilvl="2" w:tplc="D3FE5E8C" w:tentative="1">
      <w:start w:val="1"/>
      <w:numFmt w:val="lowerRoman"/>
      <w:lvlText w:val="%3."/>
      <w:lvlJc w:val="right"/>
      <w:pPr>
        <w:ind w:left="2160" w:hanging="180"/>
      </w:pPr>
    </w:lvl>
    <w:lvl w:ilvl="3" w:tplc="92CE4EC4" w:tentative="1">
      <w:start w:val="1"/>
      <w:numFmt w:val="decimal"/>
      <w:lvlText w:val="%4."/>
      <w:lvlJc w:val="left"/>
      <w:pPr>
        <w:ind w:left="2880" w:hanging="360"/>
      </w:pPr>
    </w:lvl>
    <w:lvl w:ilvl="4" w:tplc="1E260B56" w:tentative="1">
      <w:start w:val="1"/>
      <w:numFmt w:val="lowerLetter"/>
      <w:lvlText w:val="%5."/>
      <w:lvlJc w:val="left"/>
      <w:pPr>
        <w:ind w:left="3600" w:hanging="360"/>
      </w:pPr>
    </w:lvl>
    <w:lvl w:ilvl="5" w:tplc="3B20B9EC" w:tentative="1">
      <w:start w:val="1"/>
      <w:numFmt w:val="lowerRoman"/>
      <w:lvlText w:val="%6."/>
      <w:lvlJc w:val="right"/>
      <w:pPr>
        <w:ind w:left="4320" w:hanging="180"/>
      </w:pPr>
    </w:lvl>
    <w:lvl w:ilvl="6" w:tplc="427017A6" w:tentative="1">
      <w:start w:val="1"/>
      <w:numFmt w:val="decimal"/>
      <w:lvlText w:val="%7."/>
      <w:lvlJc w:val="left"/>
      <w:pPr>
        <w:ind w:left="5040" w:hanging="360"/>
      </w:pPr>
    </w:lvl>
    <w:lvl w:ilvl="7" w:tplc="888A7558" w:tentative="1">
      <w:start w:val="1"/>
      <w:numFmt w:val="lowerLetter"/>
      <w:lvlText w:val="%8."/>
      <w:lvlJc w:val="left"/>
      <w:pPr>
        <w:ind w:left="5760" w:hanging="360"/>
      </w:pPr>
    </w:lvl>
    <w:lvl w:ilvl="8" w:tplc="482E986A" w:tentative="1">
      <w:start w:val="1"/>
      <w:numFmt w:val="lowerRoman"/>
      <w:lvlText w:val="%9."/>
      <w:lvlJc w:val="right"/>
      <w:pPr>
        <w:ind w:left="6480" w:hanging="180"/>
      </w:pPr>
    </w:lvl>
  </w:abstractNum>
  <w:abstractNum w:abstractNumId="31" w15:restartNumberingAfterBreak="0">
    <w:nsid w:val="51753A5D"/>
    <w:multiLevelType w:val="hybridMultilevel"/>
    <w:tmpl w:val="05B43734"/>
    <w:lvl w:ilvl="0" w:tplc="34565792">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32" w15:restartNumberingAfterBreak="0">
    <w:nsid w:val="52CA544A"/>
    <w:multiLevelType w:val="singleLevel"/>
    <w:tmpl w:val="D83040E2"/>
    <w:lvl w:ilvl="0">
      <w:start w:val="1"/>
      <w:numFmt w:val="decimal"/>
      <w:pStyle w:val="references0"/>
      <w:lvlText w:val="[%1]"/>
      <w:lvlJc w:val="left"/>
      <w:pPr>
        <w:tabs>
          <w:tab w:val="num" w:pos="360"/>
        </w:tabs>
        <w:ind w:left="360" w:hanging="360"/>
      </w:pPr>
      <w:rPr>
        <w:rFonts w:ascii="Times New Roman" w:hAnsi="Times New Roman" w:cs="Times New Roman" w:hint="default"/>
        <w:b w:val="0"/>
        <w:bCs w:val="0"/>
        <w:i w:val="0"/>
        <w:iCs w:val="0"/>
        <w:sz w:val="20"/>
        <w:szCs w:val="16"/>
      </w:rPr>
    </w:lvl>
  </w:abstractNum>
  <w:abstractNum w:abstractNumId="33" w15:restartNumberingAfterBreak="0">
    <w:nsid w:val="5407591F"/>
    <w:multiLevelType w:val="hybridMultilevel"/>
    <w:tmpl w:val="2DF67F18"/>
    <w:lvl w:ilvl="0" w:tplc="3E4EBB2C">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34" w15:restartNumberingAfterBreak="0">
    <w:nsid w:val="57B03CBB"/>
    <w:multiLevelType w:val="hybridMultilevel"/>
    <w:tmpl w:val="D674B088"/>
    <w:lvl w:ilvl="0" w:tplc="591E4F54">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35" w15:restartNumberingAfterBreak="0">
    <w:nsid w:val="5BB035F7"/>
    <w:multiLevelType w:val="hybridMultilevel"/>
    <w:tmpl w:val="E1B68332"/>
    <w:styleLink w:val="StyleBulletedSymbolsymbolLeft025Hanging05"/>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69"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5F1912B1"/>
    <w:multiLevelType w:val="hybridMultilevel"/>
    <w:tmpl w:val="B6627014"/>
    <w:lvl w:ilvl="0" w:tplc="F836D438">
      <w:start w:val="1"/>
      <w:numFmt w:val="bullet"/>
      <w:pStyle w:val="bullet1"/>
      <w:lvlText w:val=""/>
      <w:lvlJc w:val="left"/>
      <w:pPr>
        <w:ind w:left="720" w:hanging="360"/>
      </w:pPr>
      <w:rPr>
        <w:rFonts w:ascii="Symbol" w:hAnsi="Symbol" w:hint="default"/>
      </w:rPr>
    </w:lvl>
    <w:lvl w:ilvl="1" w:tplc="B7FE2C6E">
      <w:start w:val="1"/>
      <w:numFmt w:val="bullet"/>
      <w:pStyle w:val="bullet2"/>
      <w:lvlText w:val="o"/>
      <w:lvlJc w:val="left"/>
      <w:pPr>
        <w:ind w:left="1440" w:hanging="360"/>
      </w:pPr>
      <w:rPr>
        <w:rFonts w:ascii="Courier New" w:hAnsi="Courier New" w:cs="Courier New" w:hint="default"/>
      </w:rPr>
    </w:lvl>
    <w:lvl w:ilvl="2" w:tplc="FE06D868">
      <w:start w:val="1"/>
      <w:numFmt w:val="bullet"/>
      <w:pStyle w:val="bullet1"/>
      <w:lvlText w:val=""/>
      <w:lvlJc w:val="left"/>
      <w:pPr>
        <w:ind w:left="2160" w:hanging="360"/>
      </w:pPr>
      <w:rPr>
        <w:rFonts w:ascii="Wingdings" w:hAnsi="Wingdings" w:hint="default"/>
      </w:rPr>
    </w:lvl>
    <w:lvl w:ilvl="3" w:tplc="4922EF2E">
      <w:start w:val="1"/>
      <w:numFmt w:val="bullet"/>
      <w:pStyle w:val="bullet2"/>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F6C6B74"/>
    <w:multiLevelType w:val="hybridMultilevel"/>
    <w:tmpl w:val="054C9C40"/>
    <w:styleLink w:val="StyleBulletedSymbolsymbolLeft025Hanging025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6319726D"/>
    <w:multiLevelType w:val="hybridMultilevel"/>
    <w:tmpl w:val="806AED76"/>
    <w:styleLink w:val="StyleBulletedSymbolsymbolLeft025Hanging02525"/>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64306048"/>
    <w:multiLevelType w:val="multilevel"/>
    <w:tmpl w:val="64306048"/>
    <w:lvl w:ilvl="0">
      <w:start w:val="1"/>
      <w:numFmt w:val="decimalZero"/>
      <w:pStyle w:val="ParagraphNumbering"/>
      <w:lvlText w:val="[00%1]"/>
      <w:lvlJc w:val="left"/>
      <w:pPr>
        <w:tabs>
          <w:tab w:val="num" w:pos="851"/>
        </w:tabs>
      </w:pPr>
      <w:rPr>
        <w:rFonts w:ascii="Times New Roman" w:hAnsi="Times New Roman" w:cs="Times New Roman" w:hint="default"/>
        <w:b w:val="0"/>
        <w:i w:val="0"/>
        <w:sz w:val="24"/>
      </w:rPr>
    </w:lvl>
    <w:lvl w:ilvl="1">
      <w:start w:val="1"/>
      <w:numFmt w:val="lowerLetter"/>
      <w:lvlText w:val="%2."/>
      <w:lvlJc w:val="left"/>
      <w:pPr>
        <w:tabs>
          <w:tab w:val="num" w:pos="2160"/>
        </w:tabs>
        <w:ind w:left="2160" w:hanging="360"/>
      </w:pPr>
      <w:rPr>
        <w:rFonts w:cs="Times New Roman"/>
      </w:rPr>
    </w:lvl>
    <w:lvl w:ilvl="2">
      <w:start w:val="1"/>
      <w:numFmt w:val="lowerLetter"/>
      <w:lvlText w:val="%3)"/>
      <w:lvlJc w:val="left"/>
      <w:pPr>
        <w:tabs>
          <w:tab w:val="num" w:pos="3060"/>
        </w:tabs>
        <w:ind w:left="3060" w:hanging="360"/>
      </w:pPr>
      <w:rPr>
        <w:rFonts w:cs="Times New Roman" w:hint="default"/>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40" w15:restartNumberingAfterBreak="0">
    <w:nsid w:val="718D7D2E"/>
    <w:multiLevelType w:val="hybridMultilevel"/>
    <w:tmpl w:val="3F7873BA"/>
    <w:lvl w:ilvl="0" w:tplc="F29E5E44">
      <w:start w:val="1"/>
      <w:numFmt w:val="decimal"/>
      <w:pStyle w:val="StyleHeading1H1h1appheading1l1MemoHeading1h11h12h13h"/>
      <w:lvlText w:val="%1"/>
      <w:lvlJc w:val="left"/>
      <w:pPr>
        <w:ind w:left="720" w:hanging="360"/>
      </w:pPr>
      <w:rPr>
        <w:rFonts w:cs="Times New Roman" w:hint="default"/>
        <w:b w:val="0"/>
        <w:i w:val="0"/>
        <w:color w:val="auto"/>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1" w15:restartNumberingAfterBreak="0">
    <w:nsid w:val="71F635C9"/>
    <w:multiLevelType w:val="hybridMultilevel"/>
    <w:tmpl w:val="53CC3034"/>
    <w:styleLink w:val="StyleBulletedSymbolsymbolLeft025Hanging0256"/>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42" w15:restartNumberingAfterBreak="0">
    <w:nsid w:val="72916A00"/>
    <w:multiLevelType w:val="hybridMultilevel"/>
    <w:tmpl w:val="06428EC0"/>
    <w:lvl w:ilvl="0" w:tplc="A4FCC194">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43" w15:restartNumberingAfterBreak="0">
    <w:nsid w:val="73D465D6"/>
    <w:multiLevelType w:val="multilevel"/>
    <w:tmpl w:val="F8244648"/>
    <w:styleLink w:val="StyleBulletedSymbolsymbolLeft025Hanging0252"/>
    <w:lvl w:ilvl="0">
      <w:start w:val="1"/>
      <w:numFmt w:val="bullet"/>
      <w:lvlText w:val=""/>
      <w:lvlJc w:val="left"/>
      <w:pPr>
        <w:ind w:left="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768464E6"/>
    <w:multiLevelType w:val="hybridMultilevel"/>
    <w:tmpl w:val="776C0D06"/>
    <w:lvl w:ilvl="0" w:tplc="4D3678F6">
      <w:start w:val="1"/>
      <w:numFmt w:val="bullet"/>
      <w:lvlText w:val=""/>
      <w:lvlJc w:val="left"/>
      <w:pPr>
        <w:ind w:left="720" w:hanging="360"/>
      </w:pPr>
      <w:rPr>
        <w:rFonts w:ascii="Symbol" w:hAnsi="Symbol" w:hint="default"/>
      </w:rPr>
    </w:lvl>
    <w:lvl w:ilvl="1" w:tplc="FEC0D590">
      <w:start w:val="1"/>
      <w:numFmt w:val="bullet"/>
      <w:lvlText w:val=""/>
      <w:lvlJc w:val="left"/>
      <w:pPr>
        <w:ind w:left="1440" w:hanging="360"/>
      </w:pPr>
      <w:rPr>
        <w:rFonts w:ascii="Symbol" w:hAnsi="Symbol" w:hint="default"/>
      </w:rPr>
    </w:lvl>
    <w:lvl w:ilvl="2" w:tplc="0674CCC0">
      <w:start w:val="1"/>
      <w:numFmt w:val="bullet"/>
      <w:pStyle w:val="RAN1bullet3"/>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8F76F6F"/>
    <w:multiLevelType w:val="singleLevel"/>
    <w:tmpl w:val="E1F880E6"/>
    <w:lvl w:ilvl="0">
      <w:start w:val="1"/>
      <w:numFmt w:val="bullet"/>
      <w:pStyle w:val="normalpuce"/>
      <w:lvlText w:val=""/>
      <w:lvlJc w:val="left"/>
      <w:pPr>
        <w:tabs>
          <w:tab w:val="num" w:pos="360"/>
        </w:tabs>
        <w:ind w:left="360" w:hanging="360"/>
      </w:pPr>
      <w:rPr>
        <w:rFonts w:ascii="Symbol" w:hAnsi="Symbol" w:hint="default"/>
      </w:rPr>
    </w:lvl>
  </w:abstractNum>
  <w:abstractNum w:abstractNumId="46" w15:restartNumberingAfterBreak="0">
    <w:nsid w:val="7BC330F5"/>
    <w:multiLevelType w:val="hybridMultilevel"/>
    <w:tmpl w:val="C2769C2A"/>
    <w:lvl w:ilvl="0" w:tplc="04090001">
      <w:start w:val="1"/>
      <w:numFmt w:val="bullet"/>
      <w:pStyle w:val="Char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C267F9C"/>
    <w:multiLevelType w:val="hybridMultilevel"/>
    <w:tmpl w:val="9D8C8332"/>
    <w:lvl w:ilvl="0" w:tplc="61522212">
      <w:numFmt w:val="bullet"/>
      <w:pStyle w:val="StatementBody"/>
      <w:lvlText w:val=""/>
      <w:lvlJc w:val="left"/>
      <w:pPr>
        <w:ind w:left="720" w:hanging="360"/>
      </w:pPr>
      <w:rPr>
        <w:rFonts w:ascii="Symbol" w:eastAsia="Times New Roman" w:hAnsi="Symbol" w:hint="default"/>
      </w:rPr>
    </w:lvl>
    <w:lvl w:ilvl="1" w:tplc="94B4423C">
      <w:start w:val="1"/>
      <w:numFmt w:val="bullet"/>
      <w:lvlText w:val="o"/>
      <w:lvlJc w:val="left"/>
      <w:pPr>
        <w:ind w:left="1440" w:hanging="360"/>
      </w:pPr>
      <w:rPr>
        <w:rFonts w:ascii="Courier New" w:hAnsi="Courier New" w:hint="default"/>
      </w:rPr>
    </w:lvl>
    <w:lvl w:ilvl="2" w:tplc="666A460A">
      <w:start w:val="1"/>
      <w:numFmt w:val="bullet"/>
      <w:lvlText w:val=""/>
      <w:lvlJc w:val="left"/>
      <w:pPr>
        <w:ind w:left="2160" w:hanging="360"/>
      </w:pPr>
      <w:rPr>
        <w:rFonts w:ascii="Wingdings" w:hAnsi="Wingdings" w:hint="default"/>
      </w:rPr>
    </w:lvl>
    <w:lvl w:ilvl="3" w:tplc="4E5CA9E4">
      <w:numFmt w:val="bullet"/>
      <w:lvlText w:val="-"/>
      <w:lvlJc w:val="left"/>
      <w:pPr>
        <w:ind w:left="2880" w:hanging="360"/>
      </w:pPr>
      <w:rPr>
        <w:rFonts w:ascii="Times New Roman" w:eastAsia="MS Mincho" w:hAnsi="Times New Roman" w:hint="default"/>
      </w:rPr>
    </w:lvl>
    <w:lvl w:ilvl="4" w:tplc="0D9EDDD6" w:tentative="1">
      <w:start w:val="1"/>
      <w:numFmt w:val="bullet"/>
      <w:lvlText w:val="o"/>
      <w:lvlJc w:val="left"/>
      <w:pPr>
        <w:ind w:left="3600" w:hanging="360"/>
      </w:pPr>
      <w:rPr>
        <w:rFonts w:ascii="Courier New" w:hAnsi="Courier New" w:hint="default"/>
      </w:rPr>
    </w:lvl>
    <w:lvl w:ilvl="5" w:tplc="FD02CFFE" w:tentative="1">
      <w:start w:val="1"/>
      <w:numFmt w:val="bullet"/>
      <w:lvlText w:val=""/>
      <w:lvlJc w:val="left"/>
      <w:pPr>
        <w:ind w:left="4320" w:hanging="360"/>
      </w:pPr>
      <w:rPr>
        <w:rFonts w:ascii="Wingdings" w:hAnsi="Wingdings" w:hint="default"/>
      </w:rPr>
    </w:lvl>
    <w:lvl w:ilvl="6" w:tplc="FC24BBA8" w:tentative="1">
      <w:start w:val="1"/>
      <w:numFmt w:val="bullet"/>
      <w:lvlText w:val=""/>
      <w:lvlJc w:val="left"/>
      <w:pPr>
        <w:ind w:left="5040" w:hanging="360"/>
      </w:pPr>
      <w:rPr>
        <w:rFonts w:ascii="Symbol" w:hAnsi="Symbol" w:hint="default"/>
      </w:rPr>
    </w:lvl>
    <w:lvl w:ilvl="7" w:tplc="B6DEF354" w:tentative="1">
      <w:start w:val="1"/>
      <w:numFmt w:val="bullet"/>
      <w:lvlText w:val="o"/>
      <w:lvlJc w:val="left"/>
      <w:pPr>
        <w:ind w:left="5760" w:hanging="360"/>
      </w:pPr>
      <w:rPr>
        <w:rFonts w:ascii="Courier New" w:hAnsi="Courier New" w:hint="default"/>
      </w:rPr>
    </w:lvl>
    <w:lvl w:ilvl="8" w:tplc="675C9D7C" w:tentative="1">
      <w:start w:val="1"/>
      <w:numFmt w:val="bullet"/>
      <w:lvlText w:val=""/>
      <w:lvlJc w:val="left"/>
      <w:pPr>
        <w:ind w:left="6480" w:hanging="360"/>
      </w:pPr>
      <w:rPr>
        <w:rFonts w:ascii="Wingdings" w:hAnsi="Wingdings" w:hint="default"/>
      </w:rPr>
    </w:lvl>
  </w:abstractNum>
  <w:abstractNum w:abstractNumId="48" w15:restartNumberingAfterBreak="0">
    <w:nsid w:val="7DE04BDB"/>
    <w:multiLevelType w:val="hybridMultilevel"/>
    <w:tmpl w:val="8A3EF4D8"/>
    <w:lvl w:ilvl="0" w:tplc="C1B847FA">
      <w:start w:val="1"/>
      <w:numFmt w:val="bullet"/>
      <w:lvlText w:val=""/>
      <w:lvlJc w:val="left"/>
      <w:pPr>
        <w:ind w:left="720" w:hanging="360"/>
      </w:pPr>
      <w:rPr>
        <w:rFonts w:ascii="Symbol" w:hAnsi="Symbol"/>
      </w:rPr>
    </w:lvl>
    <w:lvl w:ilvl="1" w:tplc="B610141C">
      <w:start w:val="1"/>
      <w:numFmt w:val="bullet"/>
      <w:lvlText w:val=""/>
      <w:lvlJc w:val="left"/>
      <w:pPr>
        <w:ind w:left="720" w:hanging="360"/>
      </w:pPr>
      <w:rPr>
        <w:rFonts w:ascii="Symbol" w:hAnsi="Symbol"/>
      </w:rPr>
    </w:lvl>
    <w:lvl w:ilvl="2" w:tplc="CA5A53B8">
      <w:start w:val="1"/>
      <w:numFmt w:val="bullet"/>
      <w:lvlText w:val=""/>
      <w:lvlJc w:val="left"/>
      <w:pPr>
        <w:ind w:left="720" w:hanging="360"/>
      </w:pPr>
      <w:rPr>
        <w:rFonts w:ascii="Symbol" w:hAnsi="Symbol"/>
      </w:rPr>
    </w:lvl>
    <w:lvl w:ilvl="3" w:tplc="4F1AF930">
      <w:start w:val="1"/>
      <w:numFmt w:val="bullet"/>
      <w:lvlText w:val=""/>
      <w:lvlJc w:val="left"/>
      <w:pPr>
        <w:ind w:left="720" w:hanging="360"/>
      </w:pPr>
      <w:rPr>
        <w:rFonts w:ascii="Symbol" w:hAnsi="Symbol"/>
      </w:rPr>
    </w:lvl>
    <w:lvl w:ilvl="4" w:tplc="6EBA4C40">
      <w:start w:val="1"/>
      <w:numFmt w:val="bullet"/>
      <w:lvlText w:val=""/>
      <w:lvlJc w:val="left"/>
      <w:pPr>
        <w:ind w:left="720" w:hanging="360"/>
      </w:pPr>
      <w:rPr>
        <w:rFonts w:ascii="Symbol" w:hAnsi="Symbol"/>
      </w:rPr>
    </w:lvl>
    <w:lvl w:ilvl="5" w:tplc="B3183F6E">
      <w:start w:val="1"/>
      <w:numFmt w:val="bullet"/>
      <w:lvlText w:val=""/>
      <w:lvlJc w:val="left"/>
      <w:pPr>
        <w:ind w:left="720" w:hanging="360"/>
      </w:pPr>
      <w:rPr>
        <w:rFonts w:ascii="Symbol" w:hAnsi="Symbol"/>
      </w:rPr>
    </w:lvl>
    <w:lvl w:ilvl="6" w:tplc="CA2A62FA">
      <w:start w:val="1"/>
      <w:numFmt w:val="bullet"/>
      <w:lvlText w:val=""/>
      <w:lvlJc w:val="left"/>
      <w:pPr>
        <w:ind w:left="720" w:hanging="360"/>
      </w:pPr>
      <w:rPr>
        <w:rFonts w:ascii="Symbol" w:hAnsi="Symbol"/>
      </w:rPr>
    </w:lvl>
    <w:lvl w:ilvl="7" w:tplc="95B23A06">
      <w:start w:val="1"/>
      <w:numFmt w:val="bullet"/>
      <w:lvlText w:val=""/>
      <w:lvlJc w:val="left"/>
      <w:pPr>
        <w:ind w:left="720" w:hanging="360"/>
      </w:pPr>
      <w:rPr>
        <w:rFonts w:ascii="Symbol" w:hAnsi="Symbol"/>
      </w:rPr>
    </w:lvl>
    <w:lvl w:ilvl="8" w:tplc="6C266B86">
      <w:start w:val="1"/>
      <w:numFmt w:val="bullet"/>
      <w:lvlText w:val=""/>
      <w:lvlJc w:val="left"/>
      <w:pPr>
        <w:ind w:left="720" w:hanging="360"/>
      </w:pPr>
      <w:rPr>
        <w:rFonts w:ascii="Symbol" w:hAnsi="Symbol"/>
      </w:rPr>
    </w:lvl>
  </w:abstractNum>
  <w:abstractNum w:abstractNumId="49" w15:restartNumberingAfterBreak="0">
    <w:nsid w:val="7EE86E3F"/>
    <w:multiLevelType w:val="hybridMultilevel"/>
    <w:tmpl w:val="48266806"/>
    <w:lvl w:ilvl="0" w:tplc="3D1A739E">
      <w:start w:val="1"/>
      <w:numFmt w:val="bullet"/>
      <w:lvlText w:val=""/>
      <w:lvlJc w:val="left"/>
      <w:pPr>
        <w:ind w:left="1440" w:hanging="360"/>
      </w:pPr>
      <w:rPr>
        <w:rFonts w:ascii="Symbol" w:hAnsi="Symbol"/>
      </w:rPr>
    </w:lvl>
    <w:lvl w:ilvl="1" w:tplc="EACC2D88">
      <w:start w:val="1"/>
      <w:numFmt w:val="bullet"/>
      <w:lvlText w:val=""/>
      <w:lvlJc w:val="left"/>
      <w:pPr>
        <w:ind w:left="1440" w:hanging="360"/>
      </w:pPr>
      <w:rPr>
        <w:rFonts w:ascii="Symbol" w:hAnsi="Symbol"/>
      </w:rPr>
    </w:lvl>
    <w:lvl w:ilvl="2" w:tplc="0874A64A">
      <w:start w:val="1"/>
      <w:numFmt w:val="bullet"/>
      <w:lvlText w:val=""/>
      <w:lvlJc w:val="left"/>
      <w:pPr>
        <w:ind w:left="1440" w:hanging="360"/>
      </w:pPr>
      <w:rPr>
        <w:rFonts w:ascii="Symbol" w:hAnsi="Symbol"/>
      </w:rPr>
    </w:lvl>
    <w:lvl w:ilvl="3" w:tplc="EDEE5B5A">
      <w:start w:val="1"/>
      <w:numFmt w:val="bullet"/>
      <w:lvlText w:val=""/>
      <w:lvlJc w:val="left"/>
      <w:pPr>
        <w:ind w:left="1440" w:hanging="360"/>
      </w:pPr>
      <w:rPr>
        <w:rFonts w:ascii="Symbol" w:hAnsi="Symbol"/>
      </w:rPr>
    </w:lvl>
    <w:lvl w:ilvl="4" w:tplc="FCEA62EA">
      <w:start w:val="1"/>
      <w:numFmt w:val="bullet"/>
      <w:lvlText w:val=""/>
      <w:lvlJc w:val="left"/>
      <w:pPr>
        <w:ind w:left="1440" w:hanging="360"/>
      </w:pPr>
      <w:rPr>
        <w:rFonts w:ascii="Symbol" w:hAnsi="Symbol"/>
      </w:rPr>
    </w:lvl>
    <w:lvl w:ilvl="5" w:tplc="1C485380">
      <w:start w:val="1"/>
      <w:numFmt w:val="bullet"/>
      <w:lvlText w:val=""/>
      <w:lvlJc w:val="left"/>
      <w:pPr>
        <w:ind w:left="1440" w:hanging="360"/>
      </w:pPr>
      <w:rPr>
        <w:rFonts w:ascii="Symbol" w:hAnsi="Symbol"/>
      </w:rPr>
    </w:lvl>
    <w:lvl w:ilvl="6" w:tplc="B524B2C8">
      <w:start w:val="1"/>
      <w:numFmt w:val="bullet"/>
      <w:lvlText w:val=""/>
      <w:lvlJc w:val="left"/>
      <w:pPr>
        <w:ind w:left="1440" w:hanging="360"/>
      </w:pPr>
      <w:rPr>
        <w:rFonts w:ascii="Symbol" w:hAnsi="Symbol"/>
      </w:rPr>
    </w:lvl>
    <w:lvl w:ilvl="7" w:tplc="15F23DCA">
      <w:start w:val="1"/>
      <w:numFmt w:val="bullet"/>
      <w:lvlText w:val=""/>
      <w:lvlJc w:val="left"/>
      <w:pPr>
        <w:ind w:left="1440" w:hanging="360"/>
      </w:pPr>
      <w:rPr>
        <w:rFonts w:ascii="Symbol" w:hAnsi="Symbol"/>
      </w:rPr>
    </w:lvl>
    <w:lvl w:ilvl="8" w:tplc="E48EBC6C">
      <w:start w:val="1"/>
      <w:numFmt w:val="bullet"/>
      <w:lvlText w:val=""/>
      <w:lvlJc w:val="left"/>
      <w:pPr>
        <w:ind w:left="1440" w:hanging="360"/>
      </w:pPr>
      <w:rPr>
        <w:rFonts w:ascii="Symbol" w:hAnsi="Symbol"/>
      </w:rPr>
    </w:lvl>
  </w:abstractNum>
  <w:abstractNum w:abstractNumId="50"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abstractNum w:abstractNumId="51" w15:restartNumberingAfterBreak="0">
    <w:nsid w:val="7FB34CD6"/>
    <w:multiLevelType w:val="multilevel"/>
    <w:tmpl w:val="F7B6AE18"/>
    <w:styleLink w:val="StyleBulletedSymbolsymbolLeft025Hanging0251"/>
    <w:lvl w:ilvl="0">
      <w:start w:val="1"/>
      <w:numFmt w:val="bullet"/>
      <w:lvlText w:val=""/>
      <w:lvlJc w:val="left"/>
      <w:pPr>
        <w:ind w:left="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16cid:durableId="1503011670">
    <w:abstractNumId w:val="1"/>
  </w:num>
  <w:num w:numId="2" w16cid:durableId="1531333901">
    <w:abstractNumId w:val="3"/>
  </w:num>
  <w:num w:numId="3" w16cid:durableId="2069954707">
    <w:abstractNumId w:val="44"/>
  </w:num>
  <w:num w:numId="4" w16cid:durableId="406804450">
    <w:abstractNumId w:val="12"/>
  </w:num>
  <w:num w:numId="5" w16cid:durableId="1231770874">
    <w:abstractNumId w:val="36"/>
  </w:num>
  <w:num w:numId="6" w16cid:durableId="2048021095">
    <w:abstractNumId w:val="0"/>
  </w:num>
  <w:num w:numId="7" w16cid:durableId="1431703929">
    <w:abstractNumId w:val="28"/>
  </w:num>
  <w:num w:numId="8" w16cid:durableId="1147043349">
    <w:abstractNumId w:val="30"/>
  </w:num>
  <w:num w:numId="9" w16cid:durableId="2068915846">
    <w:abstractNumId w:val="32"/>
  </w:num>
  <w:num w:numId="10" w16cid:durableId="2123068815">
    <w:abstractNumId w:val="46"/>
  </w:num>
  <w:num w:numId="11" w16cid:durableId="1568146512">
    <w:abstractNumId w:val="14"/>
  </w:num>
  <w:num w:numId="12" w16cid:durableId="878857938">
    <w:abstractNumId w:val="23"/>
  </w:num>
  <w:num w:numId="13" w16cid:durableId="731588402">
    <w:abstractNumId w:val="18"/>
  </w:num>
  <w:num w:numId="14" w16cid:durableId="1177766295">
    <w:abstractNumId w:val="26"/>
  </w:num>
  <w:num w:numId="15" w16cid:durableId="575869693">
    <w:abstractNumId w:val="50"/>
  </w:num>
  <w:num w:numId="16" w16cid:durableId="1339968095">
    <w:abstractNumId w:val="27"/>
  </w:num>
  <w:num w:numId="17" w16cid:durableId="271741340">
    <w:abstractNumId w:val="25"/>
  </w:num>
  <w:num w:numId="18" w16cid:durableId="797530329">
    <w:abstractNumId w:val="45"/>
  </w:num>
  <w:num w:numId="19" w16cid:durableId="600186697">
    <w:abstractNumId w:val="19"/>
  </w:num>
  <w:num w:numId="20" w16cid:durableId="1037585518">
    <w:abstractNumId w:val="17"/>
  </w:num>
  <w:num w:numId="21" w16cid:durableId="434525244">
    <w:abstractNumId w:val="11"/>
  </w:num>
  <w:num w:numId="22" w16cid:durableId="42608812">
    <w:abstractNumId w:val="2"/>
  </w:num>
  <w:num w:numId="23" w16cid:durableId="684096846">
    <w:abstractNumId w:val="29"/>
  </w:num>
  <w:num w:numId="24" w16cid:durableId="247348799">
    <w:abstractNumId w:val="47"/>
  </w:num>
  <w:num w:numId="25" w16cid:durableId="944728697">
    <w:abstractNumId w:val="40"/>
  </w:num>
  <w:num w:numId="26" w16cid:durableId="910697730">
    <w:abstractNumId w:val="5"/>
  </w:num>
  <w:num w:numId="27" w16cid:durableId="889145095">
    <w:abstractNumId w:val="51"/>
  </w:num>
  <w:num w:numId="28" w16cid:durableId="1185824236">
    <w:abstractNumId w:val="13"/>
  </w:num>
  <w:num w:numId="29" w16cid:durableId="1470436912">
    <w:abstractNumId w:val="43"/>
  </w:num>
  <w:num w:numId="30" w16cid:durableId="1747920973">
    <w:abstractNumId w:val="8"/>
  </w:num>
  <w:num w:numId="31" w16cid:durableId="981544233">
    <w:abstractNumId w:val="39"/>
  </w:num>
  <w:num w:numId="32" w16cid:durableId="203449721">
    <w:abstractNumId w:val="20"/>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33" w16cid:durableId="2058777877">
    <w:abstractNumId w:val="4"/>
  </w:num>
  <w:num w:numId="34" w16cid:durableId="1824005955">
    <w:abstractNumId w:val="41"/>
  </w:num>
  <w:num w:numId="35" w16cid:durableId="919675661">
    <w:abstractNumId w:val="6"/>
  </w:num>
  <w:num w:numId="36" w16cid:durableId="816914508">
    <w:abstractNumId w:val="9"/>
  </w:num>
  <w:num w:numId="37" w16cid:durableId="1458716997">
    <w:abstractNumId w:val="22"/>
  </w:num>
  <w:num w:numId="38" w16cid:durableId="967667738">
    <w:abstractNumId w:val="34"/>
  </w:num>
  <w:num w:numId="39" w16cid:durableId="1231578783">
    <w:abstractNumId w:val="16"/>
  </w:num>
  <w:num w:numId="40" w16cid:durableId="628127128">
    <w:abstractNumId w:val="21"/>
  </w:num>
  <w:num w:numId="41" w16cid:durableId="1623002267">
    <w:abstractNumId w:val="24"/>
  </w:num>
  <w:num w:numId="42" w16cid:durableId="287399450">
    <w:abstractNumId w:val="37"/>
  </w:num>
  <w:num w:numId="43" w16cid:durableId="49042878">
    <w:abstractNumId w:val="35"/>
  </w:num>
  <w:num w:numId="44" w16cid:durableId="21325200">
    <w:abstractNumId w:val="38"/>
  </w:num>
  <w:num w:numId="45" w16cid:durableId="1005207735">
    <w:abstractNumId w:val="31"/>
  </w:num>
  <w:num w:numId="46" w16cid:durableId="46151916">
    <w:abstractNumId w:val="7"/>
  </w:num>
  <w:num w:numId="47" w16cid:durableId="1632443405">
    <w:abstractNumId w:val="33"/>
  </w:num>
  <w:num w:numId="48" w16cid:durableId="1157377901">
    <w:abstractNumId w:val="42"/>
  </w:num>
  <w:num w:numId="49" w16cid:durableId="377321285">
    <w:abstractNumId w:val="10"/>
  </w:num>
  <w:num w:numId="50" w16cid:durableId="1409156972">
    <w:abstractNumId w:val="15"/>
  </w:num>
  <w:num w:numId="51" w16cid:durableId="31422858">
    <w:abstractNumId w:val="49"/>
  </w:num>
  <w:num w:numId="52" w16cid:durableId="1135486024">
    <w:abstractNumId w:val="48"/>
  </w:num>
  <w:numIdMacAtCleanup w:val="4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atterjee, Debdeep">
    <w15:presenceInfo w15:providerId="AD" w15:userId="S::debdeep.chatterjee@intel.com::653ea47a-4e48-4a19-ac6a-b007ec7e73b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013D"/>
    <w:rsid w:val="00001943"/>
    <w:rsid w:val="000020A0"/>
    <w:rsid w:val="0000361F"/>
    <w:rsid w:val="00003D69"/>
    <w:rsid w:val="0001057F"/>
    <w:rsid w:val="00011D19"/>
    <w:rsid w:val="0001478F"/>
    <w:rsid w:val="00015235"/>
    <w:rsid w:val="00017F6B"/>
    <w:rsid w:val="0002213D"/>
    <w:rsid w:val="000221CE"/>
    <w:rsid w:val="00022E4A"/>
    <w:rsid w:val="00024D8E"/>
    <w:rsid w:val="0002528A"/>
    <w:rsid w:val="00030C61"/>
    <w:rsid w:val="00030EF4"/>
    <w:rsid w:val="00031345"/>
    <w:rsid w:val="000317A2"/>
    <w:rsid w:val="00031832"/>
    <w:rsid w:val="00031B85"/>
    <w:rsid w:val="000335A1"/>
    <w:rsid w:val="000344B8"/>
    <w:rsid w:val="0003691C"/>
    <w:rsid w:val="0003713D"/>
    <w:rsid w:val="0004118D"/>
    <w:rsid w:val="00045002"/>
    <w:rsid w:val="00045E55"/>
    <w:rsid w:val="00052526"/>
    <w:rsid w:val="00056328"/>
    <w:rsid w:val="00061BDD"/>
    <w:rsid w:val="00063208"/>
    <w:rsid w:val="00064A23"/>
    <w:rsid w:val="000660F8"/>
    <w:rsid w:val="00067778"/>
    <w:rsid w:val="00071BE1"/>
    <w:rsid w:val="000735E3"/>
    <w:rsid w:val="00075652"/>
    <w:rsid w:val="000758AD"/>
    <w:rsid w:val="00077E89"/>
    <w:rsid w:val="000807CB"/>
    <w:rsid w:val="00081C24"/>
    <w:rsid w:val="0008436F"/>
    <w:rsid w:val="00086814"/>
    <w:rsid w:val="0008760C"/>
    <w:rsid w:val="00093431"/>
    <w:rsid w:val="00095D7D"/>
    <w:rsid w:val="00095E75"/>
    <w:rsid w:val="000A130A"/>
    <w:rsid w:val="000A224C"/>
    <w:rsid w:val="000A2DE7"/>
    <w:rsid w:val="000A487D"/>
    <w:rsid w:val="000A6394"/>
    <w:rsid w:val="000A6E18"/>
    <w:rsid w:val="000B09DD"/>
    <w:rsid w:val="000B0FA7"/>
    <w:rsid w:val="000B15F2"/>
    <w:rsid w:val="000B6679"/>
    <w:rsid w:val="000B6782"/>
    <w:rsid w:val="000B7FED"/>
    <w:rsid w:val="000C038A"/>
    <w:rsid w:val="000C2049"/>
    <w:rsid w:val="000C2C22"/>
    <w:rsid w:val="000C3C52"/>
    <w:rsid w:val="000C4240"/>
    <w:rsid w:val="000C5938"/>
    <w:rsid w:val="000C6598"/>
    <w:rsid w:val="000C6D7B"/>
    <w:rsid w:val="000D18DE"/>
    <w:rsid w:val="000D1B22"/>
    <w:rsid w:val="000D2F60"/>
    <w:rsid w:val="000D5E5E"/>
    <w:rsid w:val="000D750A"/>
    <w:rsid w:val="000E02C1"/>
    <w:rsid w:val="000E06AD"/>
    <w:rsid w:val="000E3868"/>
    <w:rsid w:val="000E524A"/>
    <w:rsid w:val="000E5484"/>
    <w:rsid w:val="000F1396"/>
    <w:rsid w:val="000F4AE7"/>
    <w:rsid w:val="000F5BFF"/>
    <w:rsid w:val="001004B3"/>
    <w:rsid w:val="00101E79"/>
    <w:rsid w:val="00103693"/>
    <w:rsid w:val="0010433B"/>
    <w:rsid w:val="00104863"/>
    <w:rsid w:val="00105B48"/>
    <w:rsid w:val="00107458"/>
    <w:rsid w:val="00107F95"/>
    <w:rsid w:val="0011301A"/>
    <w:rsid w:val="001132D9"/>
    <w:rsid w:val="001139D1"/>
    <w:rsid w:val="00114542"/>
    <w:rsid w:val="001150C4"/>
    <w:rsid w:val="001151B5"/>
    <w:rsid w:val="00116A08"/>
    <w:rsid w:val="001176AA"/>
    <w:rsid w:val="001178D3"/>
    <w:rsid w:val="00123966"/>
    <w:rsid w:val="00125558"/>
    <w:rsid w:val="001255C3"/>
    <w:rsid w:val="00125E8D"/>
    <w:rsid w:val="0012654C"/>
    <w:rsid w:val="0013044C"/>
    <w:rsid w:val="00130ACD"/>
    <w:rsid w:val="0013283D"/>
    <w:rsid w:val="00133358"/>
    <w:rsid w:val="001351E3"/>
    <w:rsid w:val="00135376"/>
    <w:rsid w:val="00136396"/>
    <w:rsid w:val="00137942"/>
    <w:rsid w:val="00140DFE"/>
    <w:rsid w:val="001429D9"/>
    <w:rsid w:val="0014347A"/>
    <w:rsid w:val="00144D0D"/>
    <w:rsid w:val="00145534"/>
    <w:rsid w:val="00145B64"/>
    <w:rsid w:val="00145D43"/>
    <w:rsid w:val="001465C2"/>
    <w:rsid w:val="001522DA"/>
    <w:rsid w:val="001525AB"/>
    <w:rsid w:val="001537C6"/>
    <w:rsid w:val="00156941"/>
    <w:rsid w:val="00157A87"/>
    <w:rsid w:val="00161AE3"/>
    <w:rsid w:val="001624DD"/>
    <w:rsid w:val="00164782"/>
    <w:rsid w:val="00165D2F"/>
    <w:rsid w:val="001711F2"/>
    <w:rsid w:val="00171E1B"/>
    <w:rsid w:val="00172273"/>
    <w:rsid w:val="00173992"/>
    <w:rsid w:val="00175E35"/>
    <w:rsid w:val="00181229"/>
    <w:rsid w:val="00181B32"/>
    <w:rsid w:val="00185F1E"/>
    <w:rsid w:val="00186039"/>
    <w:rsid w:val="00186ACB"/>
    <w:rsid w:val="0019260F"/>
    <w:rsid w:val="00192C46"/>
    <w:rsid w:val="00192EAA"/>
    <w:rsid w:val="00193D39"/>
    <w:rsid w:val="001948D1"/>
    <w:rsid w:val="001956A7"/>
    <w:rsid w:val="0019603A"/>
    <w:rsid w:val="0019671F"/>
    <w:rsid w:val="00197AEF"/>
    <w:rsid w:val="001A08B3"/>
    <w:rsid w:val="001A1964"/>
    <w:rsid w:val="001A3CCF"/>
    <w:rsid w:val="001A3DF7"/>
    <w:rsid w:val="001A75FD"/>
    <w:rsid w:val="001A7B60"/>
    <w:rsid w:val="001B0360"/>
    <w:rsid w:val="001B22A7"/>
    <w:rsid w:val="001B52F0"/>
    <w:rsid w:val="001B629D"/>
    <w:rsid w:val="001B7A65"/>
    <w:rsid w:val="001B7B64"/>
    <w:rsid w:val="001C069B"/>
    <w:rsid w:val="001C1B14"/>
    <w:rsid w:val="001C4521"/>
    <w:rsid w:val="001C58C9"/>
    <w:rsid w:val="001C77FB"/>
    <w:rsid w:val="001D1A55"/>
    <w:rsid w:val="001D217B"/>
    <w:rsid w:val="001D4711"/>
    <w:rsid w:val="001D4D86"/>
    <w:rsid w:val="001D7C3D"/>
    <w:rsid w:val="001E0013"/>
    <w:rsid w:val="001E23BD"/>
    <w:rsid w:val="001E3380"/>
    <w:rsid w:val="001E416F"/>
    <w:rsid w:val="001E41F3"/>
    <w:rsid w:val="001E41FF"/>
    <w:rsid w:val="001E440D"/>
    <w:rsid w:val="001E5E48"/>
    <w:rsid w:val="001F041E"/>
    <w:rsid w:val="001F13D5"/>
    <w:rsid w:val="001F1756"/>
    <w:rsid w:val="001F1F64"/>
    <w:rsid w:val="001F52B3"/>
    <w:rsid w:val="001F6383"/>
    <w:rsid w:val="001F69CF"/>
    <w:rsid w:val="001F6ED7"/>
    <w:rsid w:val="001F7A18"/>
    <w:rsid w:val="0020019B"/>
    <w:rsid w:val="00204A81"/>
    <w:rsid w:val="002055DF"/>
    <w:rsid w:val="00205EF5"/>
    <w:rsid w:val="00206943"/>
    <w:rsid w:val="00207893"/>
    <w:rsid w:val="002078C7"/>
    <w:rsid w:val="00207BC2"/>
    <w:rsid w:val="00212A3B"/>
    <w:rsid w:val="00213251"/>
    <w:rsid w:val="00213275"/>
    <w:rsid w:val="00215AE7"/>
    <w:rsid w:val="002220BA"/>
    <w:rsid w:val="00223E94"/>
    <w:rsid w:val="0022463F"/>
    <w:rsid w:val="0022519C"/>
    <w:rsid w:val="0023099F"/>
    <w:rsid w:val="002321CF"/>
    <w:rsid w:val="00235202"/>
    <w:rsid w:val="002360DC"/>
    <w:rsid w:val="00236DA4"/>
    <w:rsid w:val="002403CD"/>
    <w:rsid w:val="00240797"/>
    <w:rsid w:val="00240F4B"/>
    <w:rsid w:val="00243071"/>
    <w:rsid w:val="002433FF"/>
    <w:rsid w:val="00245AA8"/>
    <w:rsid w:val="0025046F"/>
    <w:rsid w:val="00250B5E"/>
    <w:rsid w:val="002518C2"/>
    <w:rsid w:val="0025221E"/>
    <w:rsid w:val="002540AF"/>
    <w:rsid w:val="00255DEB"/>
    <w:rsid w:val="00256CF8"/>
    <w:rsid w:val="00257434"/>
    <w:rsid w:val="00257B38"/>
    <w:rsid w:val="0026004D"/>
    <w:rsid w:val="002613C8"/>
    <w:rsid w:val="0026177C"/>
    <w:rsid w:val="002629B7"/>
    <w:rsid w:val="002640DD"/>
    <w:rsid w:val="002643A5"/>
    <w:rsid w:val="00265D73"/>
    <w:rsid w:val="0026729E"/>
    <w:rsid w:val="00267568"/>
    <w:rsid w:val="0027113A"/>
    <w:rsid w:val="00272F78"/>
    <w:rsid w:val="002756D9"/>
    <w:rsid w:val="00275D12"/>
    <w:rsid w:val="00276936"/>
    <w:rsid w:val="00276BB6"/>
    <w:rsid w:val="0028098A"/>
    <w:rsid w:val="00284012"/>
    <w:rsid w:val="00284E1B"/>
    <w:rsid w:val="00284FEB"/>
    <w:rsid w:val="002857DE"/>
    <w:rsid w:val="00285AD0"/>
    <w:rsid w:val="002860C4"/>
    <w:rsid w:val="002861D1"/>
    <w:rsid w:val="00287744"/>
    <w:rsid w:val="002912B6"/>
    <w:rsid w:val="002936C6"/>
    <w:rsid w:val="002938A6"/>
    <w:rsid w:val="002945E6"/>
    <w:rsid w:val="00295339"/>
    <w:rsid w:val="00296AA9"/>
    <w:rsid w:val="002970F1"/>
    <w:rsid w:val="002A036F"/>
    <w:rsid w:val="002A1BCC"/>
    <w:rsid w:val="002A4C9B"/>
    <w:rsid w:val="002A5071"/>
    <w:rsid w:val="002A5279"/>
    <w:rsid w:val="002A67C5"/>
    <w:rsid w:val="002B0664"/>
    <w:rsid w:val="002B16D0"/>
    <w:rsid w:val="002B1797"/>
    <w:rsid w:val="002B2413"/>
    <w:rsid w:val="002B37B5"/>
    <w:rsid w:val="002B4B90"/>
    <w:rsid w:val="002B5741"/>
    <w:rsid w:val="002C1088"/>
    <w:rsid w:val="002C2869"/>
    <w:rsid w:val="002C37C4"/>
    <w:rsid w:val="002C4254"/>
    <w:rsid w:val="002C450F"/>
    <w:rsid w:val="002C4933"/>
    <w:rsid w:val="002C61C3"/>
    <w:rsid w:val="002D0507"/>
    <w:rsid w:val="002D0FDD"/>
    <w:rsid w:val="002D127B"/>
    <w:rsid w:val="002D1343"/>
    <w:rsid w:val="002D16F1"/>
    <w:rsid w:val="002D17D9"/>
    <w:rsid w:val="002D2FD2"/>
    <w:rsid w:val="002D3664"/>
    <w:rsid w:val="002D393A"/>
    <w:rsid w:val="002D73BC"/>
    <w:rsid w:val="002D7823"/>
    <w:rsid w:val="002E288B"/>
    <w:rsid w:val="002E4A7F"/>
    <w:rsid w:val="002E6949"/>
    <w:rsid w:val="002E7611"/>
    <w:rsid w:val="002F096F"/>
    <w:rsid w:val="002F2857"/>
    <w:rsid w:val="002F2884"/>
    <w:rsid w:val="002F4449"/>
    <w:rsid w:val="002F486D"/>
    <w:rsid w:val="00302BA8"/>
    <w:rsid w:val="00303236"/>
    <w:rsid w:val="00303F1A"/>
    <w:rsid w:val="003053D2"/>
    <w:rsid w:val="00305409"/>
    <w:rsid w:val="0030757B"/>
    <w:rsid w:val="0031661D"/>
    <w:rsid w:val="00320984"/>
    <w:rsid w:val="00323BBB"/>
    <w:rsid w:val="003242BA"/>
    <w:rsid w:val="003242F9"/>
    <w:rsid w:val="00324E54"/>
    <w:rsid w:val="00327316"/>
    <w:rsid w:val="0034006C"/>
    <w:rsid w:val="00343E55"/>
    <w:rsid w:val="0034439B"/>
    <w:rsid w:val="0034535C"/>
    <w:rsid w:val="00347B3F"/>
    <w:rsid w:val="0035138A"/>
    <w:rsid w:val="00352500"/>
    <w:rsid w:val="00353A6B"/>
    <w:rsid w:val="0035734A"/>
    <w:rsid w:val="00357F99"/>
    <w:rsid w:val="003607CC"/>
    <w:rsid w:val="003609EF"/>
    <w:rsid w:val="003610A8"/>
    <w:rsid w:val="0036149B"/>
    <w:rsid w:val="0036231A"/>
    <w:rsid w:val="00364716"/>
    <w:rsid w:val="003647C4"/>
    <w:rsid w:val="00367244"/>
    <w:rsid w:val="00367351"/>
    <w:rsid w:val="0036758C"/>
    <w:rsid w:val="0037047F"/>
    <w:rsid w:val="00371393"/>
    <w:rsid w:val="0037150B"/>
    <w:rsid w:val="00374DD4"/>
    <w:rsid w:val="0037566B"/>
    <w:rsid w:val="003757BB"/>
    <w:rsid w:val="00377E68"/>
    <w:rsid w:val="00382534"/>
    <w:rsid w:val="00385ED7"/>
    <w:rsid w:val="00385EE7"/>
    <w:rsid w:val="003860BB"/>
    <w:rsid w:val="00386643"/>
    <w:rsid w:val="0039047A"/>
    <w:rsid w:val="00391069"/>
    <w:rsid w:val="003938FB"/>
    <w:rsid w:val="00394A40"/>
    <w:rsid w:val="00395745"/>
    <w:rsid w:val="00397FE8"/>
    <w:rsid w:val="003A2F4C"/>
    <w:rsid w:val="003A4423"/>
    <w:rsid w:val="003A5333"/>
    <w:rsid w:val="003A6EB8"/>
    <w:rsid w:val="003B079C"/>
    <w:rsid w:val="003B0D1D"/>
    <w:rsid w:val="003B105B"/>
    <w:rsid w:val="003B1F49"/>
    <w:rsid w:val="003B477F"/>
    <w:rsid w:val="003B47DA"/>
    <w:rsid w:val="003B6698"/>
    <w:rsid w:val="003B6F32"/>
    <w:rsid w:val="003C1999"/>
    <w:rsid w:val="003C514F"/>
    <w:rsid w:val="003C79C6"/>
    <w:rsid w:val="003C7DD4"/>
    <w:rsid w:val="003C7E72"/>
    <w:rsid w:val="003D1165"/>
    <w:rsid w:val="003D36B0"/>
    <w:rsid w:val="003D413D"/>
    <w:rsid w:val="003D4CC0"/>
    <w:rsid w:val="003D6C51"/>
    <w:rsid w:val="003D6D6F"/>
    <w:rsid w:val="003E0108"/>
    <w:rsid w:val="003E1A36"/>
    <w:rsid w:val="003E1D08"/>
    <w:rsid w:val="003E1E95"/>
    <w:rsid w:val="003E23E3"/>
    <w:rsid w:val="003F03CF"/>
    <w:rsid w:val="003F32A9"/>
    <w:rsid w:val="003F37C7"/>
    <w:rsid w:val="003F3900"/>
    <w:rsid w:val="003F472B"/>
    <w:rsid w:val="003F4BE5"/>
    <w:rsid w:val="003F65C6"/>
    <w:rsid w:val="003F6915"/>
    <w:rsid w:val="003F693F"/>
    <w:rsid w:val="003F7E0E"/>
    <w:rsid w:val="00402073"/>
    <w:rsid w:val="0040401C"/>
    <w:rsid w:val="00404D4B"/>
    <w:rsid w:val="004056AA"/>
    <w:rsid w:val="00405D43"/>
    <w:rsid w:val="00406E52"/>
    <w:rsid w:val="004079CF"/>
    <w:rsid w:val="00410371"/>
    <w:rsid w:val="00410F5B"/>
    <w:rsid w:val="00411BB4"/>
    <w:rsid w:val="00412AB9"/>
    <w:rsid w:val="00412B4D"/>
    <w:rsid w:val="00413758"/>
    <w:rsid w:val="0041505D"/>
    <w:rsid w:val="004157D9"/>
    <w:rsid w:val="004175CC"/>
    <w:rsid w:val="00417D3D"/>
    <w:rsid w:val="00417E2C"/>
    <w:rsid w:val="004203E3"/>
    <w:rsid w:val="00423CA0"/>
    <w:rsid w:val="004242F1"/>
    <w:rsid w:val="0042454A"/>
    <w:rsid w:val="00425399"/>
    <w:rsid w:val="00427600"/>
    <w:rsid w:val="00430576"/>
    <w:rsid w:val="00431C08"/>
    <w:rsid w:val="00432A1F"/>
    <w:rsid w:val="004356CC"/>
    <w:rsid w:val="00436031"/>
    <w:rsid w:val="00436CFF"/>
    <w:rsid w:val="00437E4F"/>
    <w:rsid w:val="00441A30"/>
    <w:rsid w:val="0044498A"/>
    <w:rsid w:val="004458E6"/>
    <w:rsid w:val="004472FF"/>
    <w:rsid w:val="004511F8"/>
    <w:rsid w:val="00452898"/>
    <w:rsid w:val="00454493"/>
    <w:rsid w:val="0045461B"/>
    <w:rsid w:val="004550A7"/>
    <w:rsid w:val="00456F6D"/>
    <w:rsid w:val="00461089"/>
    <w:rsid w:val="004644C0"/>
    <w:rsid w:val="004649C4"/>
    <w:rsid w:val="004669BA"/>
    <w:rsid w:val="00470002"/>
    <w:rsid w:val="0047455D"/>
    <w:rsid w:val="00475D45"/>
    <w:rsid w:val="0047760D"/>
    <w:rsid w:val="0047783C"/>
    <w:rsid w:val="00481072"/>
    <w:rsid w:val="00485148"/>
    <w:rsid w:val="0048578E"/>
    <w:rsid w:val="00485B26"/>
    <w:rsid w:val="004860C3"/>
    <w:rsid w:val="00487D90"/>
    <w:rsid w:val="0049113B"/>
    <w:rsid w:val="00491B57"/>
    <w:rsid w:val="00491C01"/>
    <w:rsid w:val="00493718"/>
    <w:rsid w:val="00493FBC"/>
    <w:rsid w:val="00496880"/>
    <w:rsid w:val="004969D7"/>
    <w:rsid w:val="00497AB5"/>
    <w:rsid w:val="004A15D8"/>
    <w:rsid w:val="004A2729"/>
    <w:rsid w:val="004A2DE4"/>
    <w:rsid w:val="004A3AD2"/>
    <w:rsid w:val="004A4169"/>
    <w:rsid w:val="004A42F8"/>
    <w:rsid w:val="004A4B87"/>
    <w:rsid w:val="004A7D84"/>
    <w:rsid w:val="004B0132"/>
    <w:rsid w:val="004B045B"/>
    <w:rsid w:val="004B1906"/>
    <w:rsid w:val="004B567D"/>
    <w:rsid w:val="004B5F9D"/>
    <w:rsid w:val="004B64E8"/>
    <w:rsid w:val="004B75B7"/>
    <w:rsid w:val="004C1F88"/>
    <w:rsid w:val="004C459D"/>
    <w:rsid w:val="004C4AE6"/>
    <w:rsid w:val="004C5C47"/>
    <w:rsid w:val="004C6835"/>
    <w:rsid w:val="004C7A01"/>
    <w:rsid w:val="004D1EC1"/>
    <w:rsid w:val="004D2BDB"/>
    <w:rsid w:val="004D2EFE"/>
    <w:rsid w:val="004E105D"/>
    <w:rsid w:val="004E45D8"/>
    <w:rsid w:val="004F13EC"/>
    <w:rsid w:val="004F1797"/>
    <w:rsid w:val="004F1D7A"/>
    <w:rsid w:val="004F354C"/>
    <w:rsid w:val="004F3C81"/>
    <w:rsid w:val="004F4174"/>
    <w:rsid w:val="004F4F63"/>
    <w:rsid w:val="004F6AF0"/>
    <w:rsid w:val="005008C5"/>
    <w:rsid w:val="00500C05"/>
    <w:rsid w:val="0050153D"/>
    <w:rsid w:val="005025F3"/>
    <w:rsid w:val="0050274B"/>
    <w:rsid w:val="00502E9D"/>
    <w:rsid w:val="00507091"/>
    <w:rsid w:val="005100A2"/>
    <w:rsid w:val="00511CE3"/>
    <w:rsid w:val="00513218"/>
    <w:rsid w:val="00513253"/>
    <w:rsid w:val="00515689"/>
    <w:rsid w:val="0051580D"/>
    <w:rsid w:val="00524356"/>
    <w:rsid w:val="00527218"/>
    <w:rsid w:val="00527919"/>
    <w:rsid w:val="00530263"/>
    <w:rsid w:val="005342B1"/>
    <w:rsid w:val="005346A0"/>
    <w:rsid w:val="00534722"/>
    <w:rsid w:val="00534C8D"/>
    <w:rsid w:val="00535580"/>
    <w:rsid w:val="00541357"/>
    <w:rsid w:val="005414EC"/>
    <w:rsid w:val="00547111"/>
    <w:rsid w:val="00550636"/>
    <w:rsid w:val="00553121"/>
    <w:rsid w:val="0055451C"/>
    <w:rsid w:val="005577FC"/>
    <w:rsid w:val="00560499"/>
    <w:rsid w:val="00560889"/>
    <w:rsid w:val="00563A10"/>
    <w:rsid w:val="00563D5B"/>
    <w:rsid w:val="005667D1"/>
    <w:rsid w:val="00567A73"/>
    <w:rsid w:val="00570F0C"/>
    <w:rsid w:val="00571B3E"/>
    <w:rsid w:val="0057209D"/>
    <w:rsid w:val="00576D46"/>
    <w:rsid w:val="00582ADD"/>
    <w:rsid w:val="0058551D"/>
    <w:rsid w:val="005860FD"/>
    <w:rsid w:val="0058663A"/>
    <w:rsid w:val="0059013C"/>
    <w:rsid w:val="00591947"/>
    <w:rsid w:val="00592D74"/>
    <w:rsid w:val="00594EA7"/>
    <w:rsid w:val="00597083"/>
    <w:rsid w:val="005A0192"/>
    <w:rsid w:val="005A0A04"/>
    <w:rsid w:val="005A1098"/>
    <w:rsid w:val="005A138F"/>
    <w:rsid w:val="005A4786"/>
    <w:rsid w:val="005A67CC"/>
    <w:rsid w:val="005A6CCA"/>
    <w:rsid w:val="005A6D5A"/>
    <w:rsid w:val="005A789D"/>
    <w:rsid w:val="005B04C7"/>
    <w:rsid w:val="005B6F55"/>
    <w:rsid w:val="005C050F"/>
    <w:rsid w:val="005C17B5"/>
    <w:rsid w:val="005C20CF"/>
    <w:rsid w:val="005C2EC3"/>
    <w:rsid w:val="005C6E1B"/>
    <w:rsid w:val="005D02C9"/>
    <w:rsid w:val="005D23A9"/>
    <w:rsid w:val="005D3224"/>
    <w:rsid w:val="005D3245"/>
    <w:rsid w:val="005D476D"/>
    <w:rsid w:val="005D7C78"/>
    <w:rsid w:val="005E0132"/>
    <w:rsid w:val="005E0307"/>
    <w:rsid w:val="005E2C44"/>
    <w:rsid w:val="005E41C0"/>
    <w:rsid w:val="005E7E5B"/>
    <w:rsid w:val="005F1FFB"/>
    <w:rsid w:val="005F46F4"/>
    <w:rsid w:val="005F5831"/>
    <w:rsid w:val="005F60B7"/>
    <w:rsid w:val="005F7DF7"/>
    <w:rsid w:val="006002A3"/>
    <w:rsid w:val="00601627"/>
    <w:rsid w:val="00605931"/>
    <w:rsid w:val="00606A5C"/>
    <w:rsid w:val="00606EC5"/>
    <w:rsid w:val="00607264"/>
    <w:rsid w:val="0061186A"/>
    <w:rsid w:val="00611A88"/>
    <w:rsid w:val="006127A8"/>
    <w:rsid w:val="00614DB0"/>
    <w:rsid w:val="00621017"/>
    <w:rsid w:val="00621188"/>
    <w:rsid w:val="006213A3"/>
    <w:rsid w:val="00621A3F"/>
    <w:rsid w:val="00624577"/>
    <w:rsid w:val="006257ED"/>
    <w:rsid w:val="006270B0"/>
    <w:rsid w:val="00627EEF"/>
    <w:rsid w:val="00630AC2"/>
    <w:rsid w:val="00632CBF"/>
    <w:rsid w:val="00633456"/>
    <w:rsid w:val="00633FA1"/>
    <w:rsid w:val="00635EFE"/>
    <w:rsid w:val="00640FEB"/>
    <w:rsid w:val="00642979"/>
    <w:rsid w:val="00643392"/>
    <w:rsid w:val="00643941"/>
    <w:rsid w:val="006465AC"/>
    <w:rsid w:val="00646EBB"/>
    <w:rsid w:val="00646F3E"/>
    <w:rsid w:val="00651620"/>
    <w:rsid w:val="00652ECC"/>
    <w:rsid w:val="00653B24"/>
    <w:rsid w:val="006552EA"/>
    <w:rsid w:val="0065582F"/>
    <w:rsid w:val="00655AF6"/>
    <w:rsid w:val="0065773E"/>
    <w:rsid w:val="006605C4"/>
    <w:rsid w:val="006610FA"/>
    <w:rsid w:val="00661374"/>
    <w:rsid w:val="00665CFF"/>
    <w:rsid w:val="006665AC"/>
    <w:rsid w:val="0066785A"/>
    <w:rsid w:val="00670AD8"/>
    <w:rsid w:val="00672CB4"/>
    <w:rsid w:val="00675491"/>
    <w:rsid w:val="00675B84"/>
    <w:rsid w:val="00676838"/>
    <w:rsid w:val="006769FA"/>
    <w:rsid w:val="00680409"/>
    <w:rsid w:val="006827F8"/>
    <w:rsid w:val="00683715"/>
    <w:rsid w:val="00684EB6"/>
    <w:rsid w:val="00685714"/>
    <w:rsid w:val="00685E08"/>
    <w:rsid w:val="00686587"/>
    <w:rsid w:val="00687115"/>
    <w:rsid w:val="00687933"/>
    <w:rsid w:val="00691B26"/>
    <w:rsid w:val="00691FA7"/>
    <w:rsid w:val="00694833"/>
    <w:rsid w:val="006957AE"/>
    <w:rsid w:val="00695808"/>
    <w:rsid w:val="00695FC7"/>
    <w:rsid w:val="006A25D3"/>
    <w:rsid w:val="006A27CF"/>
    <w:rsid w:val="006A3651"/>
    <w:rsid w:val="006A43DC"/>
    <w:rsid w:val="006A4A13"/>
    <w:rsid w:val="006A4F2F"/>
    <w:rsid w:val="006A7D07"/>
    <w:rsid w:val="006B1D3D"/>
    <w:rsid w:val="006B3CC4"/>
    <w:rsid w:val="006B46FB"/>
    <w:rsid w:val="006B580D"/>
    <w:rsid w:val="006B6126"/>
    <w:rsid w:val="006B6D6C"/>
    <w:rsid w:val="006C1686"/>
    <w:rsid w:val="006C4362"/>
    <w:rsid w:val="006C4961"/>
    <w:rsid w:val="006C50C7"/>
    <w:rsid w:val="006C60C2"/>
    <w:rsid w:val="006C6244"/>
    <w:rsid w:val="006C64FD"/>
    <w:rsid w:val="006D234A"/>
    <w:rsid w:val="006D4D85"/>
    <w:rsid w:val="006E02F9"/>
    <w:rsid w:val="006E06B4"/>
    <w:rsid w:val="006E080D"/>
    <w:rsid w:val="006E147A"/>
    <w:rsid w:val="006E207A"/>
    <w:rsid w:val="006E21FB"/>
    <w:rsid w:val="006E486F"/>
    <w:rsid w:val="006E534C"/>
    <w:rsid w:val="006E5F9A"/>
    <w:rsid w:val="006E66D9"/>
    <w:rsid w:val="006E6AF5"/>
    <w:rsid w:val="006F3757"/>
    <w:rsid w:val="006F40D4"/>
    <w:rsid w:val="006F4FED"/>
    <w:rsid w:val="006F5B1F"/>
    <w:rsid w:val="007006D7"/>
    <w:rsid w:val="007048D1"/>
    <w:rsid w:val="0070490B"/>
    <w:rsid w:val="0070522B"/>
    <w:rsid w:val="00706475"/>
    <w:rsid w:val="007106E0"/>
    <w:rsid w:val="00710925"/>
    <w:rsid w:val="0071187E"/>
    <w:rsid w:val="007121A1"/>
    <w:rsid w:val="007137D4"/>
    <w:rsid w:val="00713B24"/>
    <w:rsid w:val="00714682"/>
    <w:rsid w:val="007148BF"/>
    <w:rsid w:val="00714C88"/>
    <w:rsid w:val="00724AEC"/>
    <w:rsid w:val="00724C18"/>
    <w:rsid w:val="007259D1"/>
    <w:rsid w:val="007273BF"/>
    <w:rsid w:val="00727864"/>
    <w:rsid w:val="0073148E"/>
    <w:rsid w:val="007320EB"/>
    <w:rsid w:val="0073400D"/>
    <w:rsid w:val="00734015"/>
    <w:rsid w:val="007345B6"/>
    <w:rsid w:val="00737BC9"/>
    <w:rsid w:val="00741E20"/>
    <w:rsid w:val="007440FA"/>
    <w:rsid w:val="00745645"/>
    <w:rsid w:val="007513D1"/>
    <w:rsid w:val="00752873"/>
    <w:rsid w:val="00753B4B"/>
    <w:rsid w:val="00757141"/>
    <w:rsid w:val="007611ED"/>
    <w:rsid w:val="00761497"/>
    <w:rsid w:val="0076249A"/>
    <w:rsid w:val="00763C83"/>
    <w:rsid w:val="0076550E"/>
    <w:rsid w:val="0076554F"/>
    <w:rsid w:val="0076685B"/>
    <w:rsid w:val="007679F3"/>
    <w:rsid w:val="00767E82"/>
    <w:rsid w:val="007701BE"/>
    <w:rsid w:val="00770F55"/>
    <w:rsid w:val="007710B5"/>
    <w:rsid w:val="007713EC"/>
    <w:rsid w:val="00772702"/>
    <w:rsid w:val="0077368F"/>
    <w:rsid w:val="00775067"/>
    <w:rsid w:val="00775999"/>
    <w:rsid w:val="00781F71"/>
    <w:rsid w:val="00783778"/>
    <w:rsid w:val="007837AA"/>
    <w:rsid w:val="00784529"/>
    <w:rsid w:val="00784C7B"/>
    <w:rsid w:val="00785AE3"/>
    <w:rsid w:val="00792342"/>
    <w:rsid w:val="00794126"/>
    <w:rsid w:val="00796340"/>
    <w:rsid w:val="00796815"/>
    <w:rsid w:val="007977A8"/>
    <w:rsid w:val="007A1181"/>
    <w:rsid w:val="007A17B4"/>
    <w:rsid w:val="007A20A5"/>
    <w:rsid w:val="007A505B"/>
    <w:rsid w:val="007A5424"/>
    <w:rsid w:val="007A5793"/>
    <w:rsid w:val="007A7CD8"/>
    <w:rsid w:val="007B21F3"/>
    <w:rsid w:val="007B2784"/>
    <w:rsid w:val="007B512A"/>
    <w:rsid w:val="007B548D"/>
    <w:rsid w:val="007B7F3C"/>
    <w:rsid w:val="007C2097"/>
    <w:rsid w:val="007C5795"/>
    <w:rsid w:val="007D0515"/>
    <w:rsid w:val="007D07EB"/>
    <w:rsid w:val="007D1A9F"/>
    <w:rsid w:val="007D22CD"/>
    <w:rsid w:val="007D340E"/>
    <w:rsid w:val="007D5D3F"/>
    <w:rsid w:val="007D6A07"/>
    <w:rsid w:val="007D7611"/>
    <w:rsid w:val="007E0E03"/>
    <w:rsid w:val="007E3890"/>
    <w:rsid w:val="007E582A"/>
    <w:rsid w:val="007E6A66"/>
    <w:rsid w:val="007F0A4A"/>
    <w:rsid w:val="007F1F63"/>
    <w:rsid w:val="007F2779"/>
    <w:rsid w:val="007F31A0"/>
    <w:rsid w:val="007F4467"/>
    <w:rsid w:val="007F7259"/>
    <w:rsid w:val="007F7C59"/>
    <w:rsid w:val="00801F6C"/>
    <w:rsid w:val="008021F6"/>
    <w:rsid w:val="00802E5B"/>
    <w:rsid w:val="008040A8"/>
    <w:rsid w:val="008043D6"/>
    <w:rsid w:val="00807BB8"/>
    <w:rsid w:val="00810D5B"/>
    <w:rsid w:val="0081234C"/>
    <w:rsid w:val="00812988"/>
    <w:rsid w:val="00812E13"/>
    <w:rsid w:val="008143D2"/>
    <w:rsid w:val="00814647"/>
    <w:rsid w:val="00814A50"/>
    <w:rsid w:val="008209C0"/>
    <w:rsid w:val="00826D02"/>
    <w:rsid w:val="008279FA"/>
    <w:rsid w:val="00827EEF"/>
    <w:rsid w:val="0083045B"/>
    <w:rsid w:val="00840754"/>
    <w:rsid w:val="00841062"/>
    <w:rsid w:val="00842A6C"/>
    <w:rsid w:val="00842E6D"/>
    <w:rsid w:val="0084325C"/>
    <w:rsid w:val="00843EDB"/>
    <w:rsid w:val="00846CE9"/>
    <w:rsid w:val="00847C79"/>
    <w:rsid w:val="0085044D"/>
    <w:rsid w:val="008504AB"/>
    <w:rsid w:val="00857755"/>
    <w:rsid w:val="0086017E"/>
    <w:rsid w:val="008626E7"/>
    <w:rsid w:val="00862A9A"/>
    <w:rsid w:val="008701C3"/>
    <w:rsid w:val="00870EE7"/>
    <w:rsid w:val="00872FB2"/>
    <w:rsid w:val="00874BBB"/>
    <w:rsid w:val="00875684"/>
    <w:rsid w:val="00877545"/>
    <w:rsid w:val="00877604"/>
    <w:rsid w:val="0088414A"/>
    <w:rsid w:val="00884319"/>
    <w:rsid w:val="008863B9"/>
    <w:rsid w:val="00891A86"/>
    <w:rsid w:val="008935D9"/>
    <w:rsid w:val="008936B1"/>
    <w:rsid w:val="0089574B"/>
    <w:rsid w:val="00896149"/>
    <w:rsid w:val="00897069"/>
    <w:rsid w:val="00897833"/>
    <w:rsid w:val="008979F3"/>
    <w:rsid w:val="008A164F"/>
    <w:rsid w:val="008A2DE1"/>
    <w:rsid w:val="008A351B"/>
    <w:rsid w:val="008A45A6"/>
    <w:rsid w:val="008A45BC"/>
    <w:rsid w:val="008A4D97"/>
    <w:rsid w:val="008A6847"/>
    <w:rsid w:val="008A7B99"/>
    <w:rsid w:val="008B02F1"/>
    <w:rsid w:val="008B2537"/>
    <w:rsid w:val="008B2756"/>
    <w:rsid w:val="008B4BBB"/>
    <w:rsid w:val="008B70FF"/>
    <w:rsid w:val="008B71D8"/>
    <w:rsid w:val="008C04EB"/>
    <w:rsid w:val="008C0DD3"/>
    <w:rsid w:val="008C3B14"/>
    <w:rsid w:val="008C4354"/>
    <w:rsid w:val="008D0BD8"/>
    <w:rsid w:val="008D1E5C"/>
    <w:rsid w:val="008D21F9"/>
    <w:rsid w:val="008E0FA4"/>
    <w:rsid w:val="008E19D6"/>
    <w:rsid w:val="008E1B8C"/>
    <w:rsid w:val="008E2DDD"/>
    <w:rsid w:val="008E3254"/>
    <w:rsid w:val="008E3EE0"/>
    <w:rsid w:val="008E53AD"/>
    <w:rsid w:val="008E5743"/>
    <w:rsid w:val="008E7537"/>
    <w:rsid w:val="008E7EC4"/>
    <w:rsid w:val="008F09B1"/>
    <w:rsid w:val="008F1461"/>
    <w:rsid w:val="008F1DE1"/>
    <w:rsid w:val="008F24FD"/>
    <w:rsid w:val="008F4500"/>
    <w:rsid w:val="008F4535"/>
    <w:rsid w:val="008F5439"/>
    <w:rsid w:val="008F56A0"/>
    <w:rsid w:val="008F608F"/>
    <w:rsid w:val="008F686C"/>
    <w:rsid w:val="008F6DC1"/>
    <w:rsid w:val="00903AA1"/>
    <w:rsid w:val="00903BEF"/>
    <w:rsid w:val="00906752"/>
    <w:rsid w:val="00906A58"/>
    <w:rsid w:val="009114CF"/>
    <w:rsid w:val="009115A8"/>
    <w:rsid w:val="009136FF"/>
    <w:rsid w:val="009143E6"/>
    <w:rsid w:val="009148DE"/>
    <w:rsid w:val="009173DA"/>
    <w:rsid w:val="00922C75"/>
    <w:rsid w:val="00923E5F"/>
    <w:rsid w:val="0092786D"/>
    <w:rsid w:val="00931191"/>
    <w:rsid w:val="0093162B"/>
    <w:rsid w:val="00933831"/>
    <w:rsid w:val="0093610F"/>
    <w:rsid w:val="009367B1"/>
    <w:rsid w:val="00936CAE"/>
    <w:rsid w:val="00941E30"/>
    <w:rsid w:val="0094321E"/>
    <w:rsid w:val="009433BC"/>
    <w:rsid w:val="009437C6"/>
    <w:rsid w:val="009439BD"/>
    <w:rsid w:val="00945824"/>
    <w:rsid w:val="00946B6F"/>
    <w:rsid w:val="00946FBC"/>
    <w:rsid w:val="00952730"/>
    <w:rsid w:val="00953556"/>
    <w:rsid w:val="00953B43"/>
    <w:rsid w:val="00954366"/>
    <w:rsid w:val="00954779"/>
    <w:rsid w:val="00956A69"/>
    <w:rsid w:val="00956F12"/>
    <w:rsid w:val="00957518"/>
    <w:rsid w:val="00960C36"/>
    <w:rsid w:val="009631CC"/>
    <w:rsid w:val="0096328F"/>
    <w:rsid w:val="00963389"/>
    <w:rsid w:val="0096394A"/>
    <w:rsid w:val="00963BC0"/>
    <w:rsid w:val="009657EE"/>
    <w:rsid w:val="0096774C"/>
    <w:rsid w:val="00970B51"/>
    <w:rsid w:val="009717BF"/>
    <w:rsid w:val="00971A51"/>
    <w:rsid w:val="00975417"/>
    <w:rsid w:val="009756DD"/>
    <w:rsid w:val="0097613F"/>
    <w:rsid w:val="009777D9"/>
    <w:rsid w:val="00980AB2"/>
    <w:rsid w:val="00983AF6"/>
    <w:rsid w:val="00987609"/>
    <w:rsid w:val="0099016A"/>
    <w:rsid w:val="00991B88"/>
    <w:rsid w:val="00991BAE"/>
    <w:rsid w:val="009925A6"/>
    <w:rsid w:val="009929A1"/>
    <w:rsid w:val="00993098"/>
    <w:rsid w:val="00996C5C"/>
    <w:rsid w:val="009976B9"/>
    <w:rsid w:val="009A03B7"/>
    <w:rsid w:val="009A1BF3"/>
    <w:rsid w:val="009A306A"/>
    <w:rsid w:val="009A3E5A"/>
    <w:rsid w:val="009A5753"/>
    <w:rsid w:val="009A579D"/>
    <w:rsid w:val="009A7778"/>
    <w:rsid w:val="009B0246"/>
    <w:rsid w:val="009B0C57"/>
    <w:rsid w:val="009B29D5"/>
    <w:rsid w:val="009B37CE"/>
    <w:rsid w:val="009B4115"/>
    <w:rsid w:val="009B4B2C"/>
    <w:rsid w:val="009B5DC6"/>
    <w:rsid w:val="009B75FA"/>
    <w:rsid w:val="009C04CC"/>
    <w:rsid w:val="009C3C81"/>
    <w:rsid w:val="009C3FD3"/>
    <w:rsid w:val="009C5FB5"/>
    <w:rsid w:val="009C7C98"/>
    <w:rsid w:val="009D1214"/>
    <w:rsid w:val="009D2747"/>
    <w:rsid w:val="009D5AB6"/>
    <w:rsid w:val="009D611E"/>
    <w:rsid w:val="009E3297"/>
    <w:rsid w:val="009E490F"/>
    <w:rsid w:val="009E4CBC"/>
    <w:rsid w:val="009E4F2A"/>
    <w:rsid w:val="009E5D5F"/>
    <w:rsid w:val="009F0B0D"/>
    <w:rsid w:val="009F100E"/>
    <w:rsid w:val="009F2183"/>
    <w:rsid w:val="009F24EE"/>
    <w:rsid w:val="009F2C2D"/>
    <w:rsid w:val="009F32AD"/>
    <w:rsid w:val="009F6631"/>
    <w:rsid w:val="009F734F"/>
    <w:rsid w:val="009F7638"/>
    <w:rsid w:val="009F7FE4"/>
    <w:rsid w:val="00A024A8"/>
    <w:rsid w:val="00A03910"/>
    <w:rsid w:val="00A04D1C"/>
    <w:rsid w:val="00A105F9"/>
    <w:rsid w:val="00A11A16"/>
    <w:rsid w:val="00A15297"/>
    <w:rsid w:val="00A1531E"/>
    <w:rsid w:val="00A15467"/>
    <w:rsid w:val="00A21EAC"/>
    <w:rsid w:val="00A242F6"/>
    <w:rsid w:val="00A246B6"/>
    <w:rsid w:val="00A3046A"/>
    <w:rsid w:val="00A30973"/>
    <w:rsid w:val="00A349F0"/>
    <w:rsid w:val="00A35B06"/>
    <w:rsid w:val="00A37D84"/>
    <w:rsid w:val="00A44F1C"/>
    <w:rsid w:val="00A45191"/>
    <w:rsid w:val="00A45811"/>
    <w:rsid w:val="00A46347"/>
    <w:rsid w:val="00A47E70"/>
    <w:rsid w:val="00A506D1"/>
    <w:rsid w:val="00A50CF0"/>
    <w:rsid w:val="00A52CE9"/>
    <w:rsid w:val="00A541CD"/>
    <w:rsid w:val="00A54E36"/>
    <w:rsid w:val="00A566C4"/>
    <w:rsid w:val="00A6088A"/>
    <w:rsid w:val="00A608F4"/>
    <w:rsid w:val="00A60B25"/>
    <w:rsid w:val="00A6106A"/>
    <w:rsid w:val="00A62817"/>
    <w:rsid w:val="00A628CA"/>
    <w:rsid w:val="00A637E9"/>
    <w:rsid w:val="00A701B0"/>
    <w:rsid w:val="00A71CA0"/>
    <w:rsid w:val="00A728A6"/>
    <w:rsid w:val="00A755BF"/>
    <w:rsid w:val="00A75A61"/>
    <w:rsid w:val="00A7671C"/>
    <w:rsid w:val="00A77C24"/>
    <w:rsid w:val="00A8283B"/>
    <w:rsid w:val="00A828D9"/>
    <w:rsid w:val="00A84DA4"/>
    <w:rsid w:val="00A860D6"/>
    <w:rsid w:val="00A86EE3"/>
    <w:rsid w:val="00A87BEB"/>
    <w:rsid w:val="00A901F0"/>
    <w:rsid w:val="00A930ED"/>
    <w:rsid w:val="00A93A00"/>
    <w:rsid w:val="00A94667"/>
    <w:rsid w:val="00A977D6"/>
    <w:rsid w:val="00AA050D"/>
    <w:rsid w:val="00AA10F6"/>
    <w:rsid w:val="00AA1B6E"/>
    <w:rsid w:val="00AA2181"/>
    <w:rsid w:val="00AA2CBC"/>
    <w:rsid w:val="00AA3E2F"/>
    <w:rsid w:val="00AA3FA6"/>
    <w:rsid w:val="00AA7152"/>
    <w:rsid w:val="00AA74A3"/>
    <w:rsid w:val="00AA7E98"/>
    <w:rsid w:val="00AB22A5"/>
    <w:rsid w:val="00AB2742"/>
    <w:rsid w:val="00AB36DA"/>
    <w:rsid w:val="00AB3722"/>
    <w:rsid w:val="00AB424E"/>
    <w:rsid w:val="00AB65EF"/>
    <w:rsid w:val="00AC3B6F"/>
    <w:rsid w:val="00AC4E48"/>
    <w:rsid w:val="00AC5467"/>
    <w:rsid w:val="00AC5820"/>
    <w:rsid w:val="00AC5CE2"/>
    <w:rsid w:val="00AC6252"/>
    <w:rsid w:val="00AC6342"/>
    <w:rsid w:val="00AC731D"/>
    <w:rsid w:val="00AD01E4"/>
    <w:rsid w:val="00AD1CD8"/>
    <w:rsid w:val="00AD436F"/>
    <w:rsid w:val="00AD6B84"/>
    <w:rsid w:val="00AE2ACC"/>
    <w:rsid w:val="00AE34F4"/>
    <w:rsid w:val="00AE4361"/>
    <w:rsid w:val="00AE476A"/>
    <w:rsid w:val="00AE4B4E"/>
    <w:rsid w:val="00AE7B7D"/>
    <w:rsid w:val="00AF2A46"/>
    <w:rsid w:val="00AF38D9"/>
    <w:rsid w:val="00AF540C"/>
    <w:rsid w:val="00AF557C"/>
    <w:rsid w:val="00AF70F8"/>
    <w:rsid w:val="00AF7211"/>
    <w:rsid w:val="00B04223"/>
    <w:rsid w:val="00B04693"/>
    <w:rsid w:val="00B078CA"/>
    <w:rsid w:val="00B12D54"/>
    <w:rsid w:val="00B13601"/>
    <w:rsid w:val="00B1369A"/>
    <w:rsid w:val="00B14D51"/>
    <w:rsid w:val="00B15988"/>
    <w:rsid w:val="00B160BC"/>
    <w:rsid w:val="00B16A39"/>
    <w:rsid w:val="00B210FA"/>
    <w:rsid w:val="00B2221A"/>
    <w:rsid w:val="00B223C6"/>
    <w:rsid w:val="00B2563F"/>
    <w:rsid w:val="00B258BB"/>
    <w:rsid w:val="00B3004E"/>
    <w:rsid w:val="00B31252"/>
    <w:rsid w:val="00B31EF5"/>
    <w:rsid w:val="00B365E4"/>
    <w:rsid w:val="00B40AC6"/>
    <w:rsid w:val="00B41BF9"/>
    <w:rsid w:val="00B4200E"/>
    <w:rsid w:val="00B479B6"/>
    <w:rsid w:val="00B47C2B"/>
    <w:rsid w:val="00B5266C"/>
    <w:rsid w:val="00B557AD"/>
    <w:rsid w:val="00B55911"/>
    <w:rsid w:val="00B56F74"/>
    <w:rsid w:val="00B57C2B"/>
    <w:rsid w:val="00B601C5"/>
    <w:rsid w:val="00B61D55"/>
    <w:rsid w:val="00B62756"/>
    <w:rsid w:val="00B64573"/>
    <w:rsid w:val="00B64647"/>
    <w:rsid w:val="00B649E1"/>
    <w:rsid w:val="00B66631"/>
    <w:rsid w:val="00B67B97"/>
    <w:rsid w:val="00B70622"/>
    <w:rsid w:val="00B71BBE"/>
    <w:rsid w:val="00B7433E"/>
    <w:rsid w:val="00B746D3"/>
    <w:rsid w:val="00B7625D"/>
    <w:rsid w:val="00B76F27"/>
    <w:rsid w:val="00B776D3"/>
    <w:rsid w:val="00B832EB"/>
    <w:rsid w:val="00B844E0"/>
    <w:rsid w:val="00B85178"/>
    <w:rsid w:val="00B858A3"/>
    <w:rsid w:val="00B8715E"/>
    <w:rsid w:val="00B91605"/>
    <w:rsid w:val="00B93545"/>
    <w:rsid w:val="00B95474"/>
    <w:rsid w:val="00B9616E"/>
    <w:rsid w:val="00B968C8"/>
    <w:rsid w:val="00B977C7"/>
    <w:rsid w:val="00B97A7E"/>
    <w:rsid w:val="00BA04C2"/>
    <w:rsid w:val="00BA0F8D"/>
    <w:rsid w:val="00BA3BCA"/>
    <w:rsid w:val="00BA3EC5"/>
    <w:rsid w:val="00BA51D9"/>
    <w:rsid w:val="00BA532F"/>
    <w:rsid w:val="00BA58D2"/>
    <w:rsid w:val="00BA6DD5"/>
    <w:rsid w:val="00BB0148"/>
    <w:rsid w:val="00BB3712"/>
    <w:rsid w:val="00BB5DFC"/>
    <w:rsid w:val="00BB6EAD"/>
    <w:rsid w:val="00BC0174"/>
    <w:rsid w:val="00BC2BA9"/>
    <w:rsid w:val="00BC3E97"/>
    <w:rsid w:val="00BC3EA0"/>
    <w:rsid w:val="00BC4E7E"/>
    <w:rsid w:val="00BC62B7"/>
    <w:rsid w:val="00BC7F66"/>
    <w:rsid w:val="00BD1D4C"/>
    <w:rsid w:val="00BD1FEA"/>
    <w:rsid w:val="00BD279D"/>
    <w:rsid w:val="00BD466D"/>
    <w:rsid w:val="00BD4C84"/>
    <w:rsid w:val="00BD4F16"/>
    <w:rsid w:val="00BD589D"/>
    <w:rsid w:val="00BD6BB8"/>
    <w:rsid w:val="00BD72D1"/>
    <w:rsid w:val="00BE24BE"/>
    <w:rsid w:val="00BE5F62"/>
    <w:rsid w:val="00BE5FD0"/>
    <w:rsid w:val="00BE6BD7"/>
    <w:rsid w:val="00BF0077"/>
    <w:rsid w:val="00BF0786"/>
    <w:rsid w:val="00BF3EE1"/>
    <w:rsid w:val="00BF47B6"/>
    <w:rsid w:val="00BF497C"/>
    <w:rsid w:val="00BF4F70"/>
    <w:rsid w:val="00BF7ADB"/>
    <w:rsid w:val="00BF7E39"/>
    <w:rsid w:val="00C00BEA"/>
    <w:rsid w:val="00C00FB8"/>
    <w:rsid w:val="00C04195"/>
    <w:rsid w:val="00C05574"/>
    <w:rsid w:val="00C07D18"/>
    <w:rsid w:val="00C10648"/>
    <w:rsid w:val="00C12022"/>
    <w:rsid w:val="00C120F4"/>
    <w:rsid w:val="00C1265E"/>
    <w:rsid w:val="00C14613"/>
    <w:rsid w:val="00C174C0"/>
    <w:rsid w:val="00C17820"/>
    <w:rsid w:val="00C206D8"/>
    <w:rsid w:val="00C21BD4"/>
    <w:rsid w:val="00C21DB0"/>
    <w:rsid w:val="00C2490D"/>
    <w:rsid w:val="00C25EC3"/>
    <w:rsid w:val="00C30C63"/>
    <w:rsid w:val="00C3365E"/>
    <w:rsid w:val="00C40DBA"/>
    <w:rsid w:val="00C418FE"/>
    <w:rsid w:val="00C4598B"/>
    <w:rsid w:val="00C4617D"/>
    <w:rsid w:val="00C467A6"/>
    <w:rsid w:val="00C47384"/>
    <w:rsid w:val="00C5141F"/>
    <w:rsid w:val="00C515CB"/>
    <w:rsid w:val="00C51838"/>
    <w:rsid w:val="00C610B7"/>
    <w:rsid w:val="00C630B3"/>
    <w:rsid w:val="00C63216"/>
    <w:rsid w:val="00C63B56"/>
    <w:rsid w:val="00C64954"/>
    <w:rsid w:val="00C64A43"/>
    <w:rsid w:val="00C66BA2"/>
    <w:rsid w:val="00C719A2"/>
    <w:rsid w:val="00C7231E"/>
    <w:rsid w:val="00C757B3"/>
    <w:rsid w:val="00C76402"/>
    <w:rsid w:val="00C77571"/>
    <w:rsid w:val="00C77675"/>
    <w:rsid w:val="00C806B3"/>
    <w:rsid w:val="00C82139"/>
    <w:rsid w:val="00C82DEF"/>
    <w:rsid w:val="00C837BC"/>
    <w:rsid w:val="00C8490E"/>
    <w:rsid w:val="00C8543E"/>
    <w:rsid w:val="00C85CAE"/>
    <w:rsid w:val="00C86BEC"/>
    <w:rsid w:val="00C875A7"/>
    <w:rsid w:val="00C87979"/>
    <w:rsid w:val="00C9104B"/>
    <w:rsid w:val="00C910BC"/>
    <w:rsid w:val="00C9392B"/>
    <w:rsid w:val="00C94067"/>
    <w:rsid w:val="00C944C5"/>
    <w:rsid w:val="00C94E10"/>
    <w:rsid w:val="00C9571C"/>
    <w:rsid w:val="00C95985"/>
    <w:rsid w:val="00CA1548"/>
    <w:rsid w:val="00CA1D94"/>
    <w:rsid w:val="00CA4609"/>
    <w:rsid w:val="00CA63C4"/>
    <w:rsid w:val="00CA7F11"/>
    <w:rsid w:val="00CB2C5A"/>
    <w:rsid w:val="00CB4037"/>
    <w:rsid w:val="00CB55C8"/>
    <w:rsid w:val="00CB6E26"/>
    <w:rsid w:val="00CC5026"/>
    <w:rsid w:val="00CC68D0"/>
    <w:rsid w:val="00CC766D"/>
    <w:rsid w:val="00CD32FF"/>
    <w:rsid w:val="00CD5C1E"/>
    <w:rsid w:val="00CD78FA"/>
    <w:rsid w:val="00CE0C70"/>
    <w:rsid w:val="00CE12C5"/>
    <w:rsid w:val="00CE1B88"/>
    <w:rsid w:val="00CE20FC"/>
    <w:rsid w:val="00CE50C1"/>
    <w:rsid w:val="00CE5332"/>
    <w:rsid w:val="00CE777B"/>
    <w:rsid w:val="00CF0374"/>
    <w:rsid w:val="00CF082E"/>
    <w:rsid w:val="00CF42D5"/>
    <w:rsid w:val="00CF49C5"/>
    <w:rsid w:val="00CF578D"/>
    <w:rsid w:val="00CF5B24"/>
    <w:rsid w:val="00CF5DFB"/>
    <w:rsid w:val="00D01168"/>
    <w:rsid w:val="00D01332"/>
    <w:rsid w:val="00D0180B"/>
    <w:rsid w:val="00D030AA"/>
    <w:rsid w:val="00D03F9A"/>
    <w:rsid w:val="00D06D51"/>
    <w:rsid w:val="00D1072B"/>
    <w:rsid w:val="00D12BC3"/>
    <w:rsid w:val="00D13E11"/>
    <w:rsid w:val="00D14D9D"/>
    <w:rsid w:val="00D1735E"/>
    <w:rsid w:val="00D21026"/>
    <w:rsid w:val="00D21C39"/>
    <w:rsid w:val="00D21CC1"/>
    <w:rsid w:val="00D21D81"/>
    <w:rsid w:val="00D2387D"/>
    <w:rsid w:val="00D23B9E"/>
    <w:rsid w:val="00D23BDC"/>
    <w:rsid w:val="00D24991"/>
    <w:rsid w:val="00D25AA6"/>
    <w:rsid w:val="00D30C9E"/>
    <w:rsid w:val="00D30F71"/>
    <w:rsid w:val="00D32C81"/>
    <w:rsid w:val="00D35555"/>
    <w:rsid w:val="00D36EEA"/>
    <w:rsid w:val="00D373FD"/>
    <w:rsid w:val="00D429A8"/>
    <w:rsid w:val="00D45525"/>
    <w:rsid w:val="00D45640"/>
    <w:rsid w:val="00D4665C"/>
    <w:rsid w:val="00D472EE"/>
    <w:rsid w:val="00D50255"/>
    <w:rsid w:val="00D50D88"/>
    <w:rsid w:val="00D52466"/>
    <w:rsid w:val="00D53FBC"/>
    <w:rsid w:val="00D54710"/>
    <w:rsid w:val="00D54C70"/>
    <w:rsid w:val="00D61DB8"/>
    <w:rsid w:val="00D61F44"/>
    <w:rsid w:val="00D627D4"/>
    <w:rsid w:val="00D6303C"/>
    <w:rsid w:val="00D63759"/>
    <w:rsid w:val="00D64A84"/>
    <w:rsid w:val="00D66520"/>
    <w:rsid w:val="00D674C8"/>
    <w:rsid w:val="00D7002A"/>
    <w:rsid w:val="00D7019F"/>
    <w:rsid w:val="00D70C2F"/>
    <w:rsid w:val="00D717C1"/>
    <w:rsid w:val="00D73EEB"/>
    <w:rsid w:val="00D80E5E"/>
    <w:rsid w:val="00D835B1"/>
    <w:rsid w:val="00D8503F"/>
    <w:rsid w:val="00D85424"/>
    <w:rsid w:val="00D869BE"/>
    <w:rsid w:val="00D86D48"/>
    <w:rsid w:val="00D91102"/>
    <w:rsid w:val="00D91630"/>
    <w:rsid w:val="00D91F78"/>
    <w:rsid w:val="00D97618"/>
    <w:rsid w:val="00D97BF7"/>
    <w:rsid w:val="00D97CFF"/>
    <w:rsid w:val="00DA0866"/>
    <w:rsid w:val="00DA148F"/>
    <w:rsid w:val="00DA20D7"/>
    <w:rsid w:val="00DA2AE7"/>
    <w:rsid w:val="00DA662F"/>
    <w:rsid w:val="00DA6D50"/>
    <w:rsid w:val="00DB0215"/>
    <w:rsid w:val="00DB0B63"/>
    <w:rsid w:val="00DB24CC"/>
    <w:rsid w:val="00DB31CE"/>
    <w:rsid w:val="00DB6738"/>
    <w:rsid w:val="00DB6899"/>
    <w:rsid w:val="00DC048F"/>
    <w:rsid w:val="00DC0A40"/>
    <w:rsid w:val="00DC1A31"/>
    <w:rsid w:val="00DC48A6"/>
    <w:rsid w:val="00DC52C6"/>
    <w:rsid w:val="00DC7568"/>
    <w:rsid w:val="00DD479F"/>
    <w:rsid w:val="00DD51E0"/>
    <w:rsid w:val="00DD5B75"/>
    <w:rsid w:val="00DD5BC5"/>
    <w:rsid w:val="00DD737C"/>
    <w:rsid w:val="00DD76F2"/>
    <w:rsid w:val="00DE34CF"/>
    <w:rsid w:val="00DE42FC"/>
    <w:rsid w:val="00DE5029"/>
    <w:rsid w:val="00DE7FA8"/>
    <w:rsid w:val="00DF08B1"/>
    <w:rsid w:val="00DF1F4A"/>
    <w:rsid w:val="00DF2B61"/>
    <w:rsid w:val="00DF2DA7"/>
    <w:rsid w:val="00DF3954"/>
    <w:rsid w:val="00DF3A23"/>
    <w:rsid w:val="00DF51D1"/>
    <w:rsid w:val="00DF5C98"/>
    <w:rsid w:val="00DF6857"/>
    <w:rsid w:val="00DF7529"/>
    <w:rsid w:val="00E0083E"/>
    <w:rsid w:val="00E009E2"/>
    <w:rsid w:val="00E00DB8"/>
    <w:rsid w:val="00E01558"/>
    <w:rsid w:val="00E01BCC"/>
    <w:rsid w:val="00E04586"/>
    <w:rsid w:val="00E06867"/>
    <w:rsid w:val="00E076C8"/>
    <w:rsid w:val="00E10F77"/>
    <w:rsid w:val="00E130A3"/>
    <w:rsid w:val="00E13F3D"/>
    <w:rsid w:val="00E203DD"/>
    <w:rsid w:val="00E238AF"/>
    <w:rsid w:val="00E245AC"/>
    <w:rsid w:val="00E24D09"/>
    <w:rsid w:val="00E26475"/>
    <w:rsid w:val="00E26DE6"/>
    <w:rsid w:val="00E308F8"/>
    <w:rsid w:val="00E312E4"/>
    <w:rsid w:val="00E315D8"/>
    <w:rsid w:val="00E31D28"/>
    <w:rsid w:val="00E32B05"/>
    <w:rsid w:val="00E34898"/>
    <w:rsid w:val="00E35505"/>
    <w:rsid w:val="00E37EE9"/>
    <w:rsid w:val="00E42134"/>
    <w:rsid w:val="00E44110"/>
    <w:rsid w:val="00E458CB"/>
    <w:rsid w:val="00E458D2"/>
    <w:rsid w:val="00E45C86"/>
    <w:rsid w:val="00E46B3B"/>
    <w:rsid w:val="00E47E2D"/>
    <w:rsid w:val="00E50319"/>
    <w:rsid w:val="00E5250B"/>
    <w:rsid w:val="00E5275A"/>
    <w:rsid w:val="00E538E2"/>
    <w:rsid w:val="00E539C1"/>
    <w:rsid w:val="00E54169"/>
    <w:rsid w:val="00E54A3F"/>
    <w:rsid w:val="00E55392"/>
    <w:rsid w:val="00E573E1"/>
    <w:rsid w:val="00E61D31"/>
    <w:rsid w:val="00E61EF4"/>
    <w:rsid w:val="00E62F05"/>
    <w:rsid w:val="00E644A2"/>
    <w:rsid w:val="00E653B3"/>
    <w:rsid w:val="00E66DDC"/>
    <w:rsid w:val="00E70699"/>
    <w:rsid w:val="00E71010"/>
    <w:rsid w:val="00E74F3D"/>
    <w:rsid w:val="00E7725D"/>
    <w:rsid w:val="00E77765"/>
    <w:rsid w:val="00E778B9"/>
    <w:rsid w:val="00E8259B"/>
    <w:rsid w:val="00E83BF9"/>
    <w:rsid w:val="00E8615E"/>
    <w:rsid w:val="00E867F2"/>
    <w:rsid w:val="00E87302"/>
    <w:rsid w:val="00E877E6"/>
    <w:rsid w:val="00E87B36"/>
    <w:rsid w:val="00E907A0"/>
    <w:rsid w:val="00E92AD8"/>
    <w:rsid w:val="00EA115A"/>
    <w:rsid w:val="00EA3399"/>
    <w:rsid w:val="00EA4189"/>
    <w:rsid w:val="00EA6C5D"/>
    <w:rsid w:val="00EA7C17"/>
    <w:rsid w:val="00EB09B7"/>
    <w:rsid w:val="00EB2230"/>
    <w:rsid w:val="00EB45F7"/>
    <w:rsid w:val="00EB53AD"/>
    <w:rsid w:val="00EB5AEC"/>
    <w:rsid w:val="00EB7FAD"/>
    <w:rsid w:val="00ED31CC"/>
    <w:rsid w:val="00ED3EC6"/>
    <w:rsid w:val="00ED4FDE"/>
    <w:rsid w:val="00ED6195"/>
    <w:rsid w:val="00EE05DB"/>
    <w:rsid w:val="00EE1412"/>
    <w:rsid w:val="00EE1F18"/>
    <w:rsid w:val="00EE297C"/>
    <w:rsid w:val="00EE36EC"/>
    <w:rsid w:val="00EE5896"/>
    <w:rsid w:val="00EE659D"/>
    <w:rsid w:val="00EE6BB9"/>
    <w:rsid w:val="00EE7AFE"/>
    <w:rsid w:val="00EE7D7C"/>
    <w:rsid w:val="00EF0BC2"/>
    <w:rsid w:val="00EF14D5"/>
    <w:rsid w:val="00EF4AD8"/>
    <w:rsid w:val="00EF4F46"/>
    <w:rsid w:val="00EF77B0"/>
    <w:rsid w:val="00F02E03"/>
    <w:rsid w:val="00F047BC"/>
    <w:rsid w:val="00F11339"/>
    <w:rsid w:val="00F1553F"/>
    <w:rsid w:val="00F16E3D"/>
    <w:rsid w:val="00F22893"/>
    <w:rsid w:val="00F237BC"/>
    <w:rsid w:val="00F24163"/>
    <w:rsid w:val="00F25D98"/>
    <w:rsid w:val="00F27232"/>
    <w:rsid w:val="00F27494"/>
    <w:rsid w:val="00F2755A"/>
    <w:rsid w:val="00F300FB"/>
    <w:rsid w:val="00F30C71"/>
    <w:rsid w:val="00F31BFB"/>
    <w:rsid w:val="00F336AE"/>
    <w:rsid w:val="00F36B1B"/>
    <w:rsid w:val="00F40884"/>
    <w:rsid w:val="00F4164E"/>
    <w:rsid w:val="00F41EF6"/>
    <w:rsid w:val="00F4301D"/>
    <w:rsid w:val="00F43493"/>
    <w:rsid w:val="00F4630C"/>
    <w:rsid w:val="00F46DA5"/>
    <w:rsid w:val="00F503B5"/>
    <w:rsid w:val="00F507B0"/>
    <w:rsid w:val="00F51155"/>
    <w:rsid w:val="00F51BE9"/>
    <w:rsid w:val="00F5414E"/>
    <w:rsid w:val="00F5584E"/>
    <w:rsid w:val="00F5791A"/>
    <w:rsid w:val="00F61678"/>
    <w:rsid w:val="00F63ED3"/>
    <w:rsid w:val="00F64360"/>
    <w:rsid w:val="00F6544F"/>
    <w:rsid w:val="00F70442"/>
    <w:rsid w:val="00F731D4"/>
    <w:rsid w:val="00F73A0A"/>
    <w:rsid w:val="00F73C28"/>
    <w:rsid w:val="00F74270"/>
    <w:rsid w:val="00F7665C"/>
    <w:rsid w:val="00F76EDD"/>
    <w:rsid w:val="00F77C62"/>
    <w:rsid w:val="00F77C67"/>
    <w:rsid w:val="00F8049B"/>
    <w:rsid w:val="00F80E9F"/>
    <w:rsid w:val="00F82137"/>
    <w:rsid w:val="00F82AD5"/>
    <w:rsid w:val="00F83C8C"/>
    <w:rsid w:val="00F86CEC"/>
    <w:rsid w:val="00F9063D"/>
    <w:rsid w:val="00F90CD7"/>
    <w:rsid w:val="00F926B9"/>
    <w:rsid w:val="00F95CAC"/>
    <w:rsid w:val="00FA4466"/>
    <w:rsid w:val="00FA586A"/>
    <w:rsid w:val="00FB075B"/>
    <w:rsid w:val="00FB120B"/>
    <w:rsid w:val="00FB1BC6"/>
    <w:rsid w:val="00FB2B49"/>
    <w:rsid w:val="00FB542F"/>
    <w:rsid w:val="00FB6386"/>
    <w:rsid w:val="00FB67B1"/>
    <w:rsid w:val="00FB705F"/>
    <w:rsid w:val="00FC03DF"/>
    <w:rsid w:val="00FC0885"/>
    <w:rsid w:val="00FC111D"/>
    <w:rsid w:val="00FC2D22"/>
    <w:rsid w:val="00FC3CC3"/>
    <w:rsid w:val="00FC3CE4"/>
    <w:rsid w:val="00FC513A"/>
    <w:rsid w:val="00FC5923"/>
    <w:rsid w:val="00FD1849"/>
    <w:rsid w:val="00FD21F5"/>
    <w:rsid w:val="00FD227A"/>
    <w:rsid w:val="00FD247B"/>
    <w:rsid w:val="00FD2674"/>
    <w:rsid w:val="00FD369B"/>
    <w:rsid w:val="00FD36AE"/>
    <w:rsid w:val="00FD3F64"/>
    <w:rsid w:val="00FD41A5"/>
    <w:rsid w:val="00FD5AF6"/>
    <w:rsid w:val="00FE0558"/>
    <w:rsid w:val="00FE0D60"/>
    <w:rsid w:val="00FE10FF"/>
    <w:rsid w:val="00FE2F7C"/>
    <w:rsid w:val="00FF0F92"/>
    <w:rsid w:val="00FF11C7"/>
    <w:rsid w:val="00FF2F17"/>
    <w:rsid w:val="00FF39C1"/>
    <w:rsid w:val="00FF4AD5"/>
    <w:rsid w:val="00FF5CF0"/>
    <w:rsid w:val="00FF6472"/>
    <w:rsid w:val="00FF7E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C5D801F"/>
  <w15:docId w15:val="{104BD03A-F357-49B5-804E-40D890023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2563F"/>
    <w:pPr>
      <w:spacing w:after="180"/>
    </w:pPr>
    <w:rPr>
      <w:rFonts w:ascii="Times New Roman" w:hAnsi="Times New Roman"/>
      <w:lang w:val="en-GB" w:eastAsia="en-US"/>
    </w:rPr>
  </w:style>
  <w:style w:type="paragraph" w:styleId="Heading1">
    <w:name w:val="heading 1"/>
    <w:aliases w:val="H1,h1,app heading 1,l1,Memo Heading 1,h11,h12,h13,h14,h15,h16,제목 1(no line),Heading 1_a,heading 1,h17,h111,h121,h131,h141,h151,h161,h18,h112,h122,h132,h142,h152,h162,h19,h113,h123,h133,h143,h153,h163,NMP Heading 1,Alt+1,Alt+11,Alt+12,Alt+13"/>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ead2A,2,H2,UNDERRUBRIK 1-2,DO NOT USE_h2,h2,h21,H2 Char,h2 Char,Header 2,Header2,22,heading2,2nd level,H21,H22,H23,H24,H25,R2,E2,†berschrift 2,õberschrift 2"/>
    <w:basedOn w:val="Heading1"/>
    <w:next w:val="Normal"/>
    <w:link w:val="Heading2Char1"/>
    <w:qFormat/>
    <w:rsid w:val="000B7FED"/>
    <w:pPr>
      <w:pBdr>
        <w:top w:val="none" w:sz="0" w:space="0" w:color="auto"/>
      </w:pBdr>
      <w:spacing w:before="180"/>
      <w:outlineLvl w:val="1"/>
    </w:pPr>
    <w:rPr>
      <w:sz w:val="32"/>
    </w:rPr>
  </w:style>
  <w:style w:type="paragraph" w:styleId="Heading3">
    <w:name w:val="heading 3"/>
    <w:aliases w:val="Underrubrik2,H3,no break,Memo Heading 3,h3,3,hello,Titre 3 Car,no break Car,H3 Car,Underrubrik2 Car,h3 Car,Memo Heading 3 Car,hello Car,Heading 3 Char Car,no break Char Car,H3 Char Car,Underrubrik2 Char Car,h3 Char Car,heading 3"/>
    <w:basedOn w:val="Heading2"/>
    <w:next w:val="Normal"/>
    <w:link w:val="Heading3Char"/>
    <w:qFormat/>
    <w:rsid w:val="000B7FE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heading 4,heading 4 + Indent: Left 0.5 in,标题3a,4th lev"/>
    <w:basedOn w:val="Heading3"/>
    <w:next w:val="Normal"/>
    <w:link w:val="Heading4Char"/>
    <w:qFormat/>
    <w:rsid w:val="000B7FED"/>
    <w:pPr>
      <w:ind w:left="1418" w:hanging="1418"/>
      <w:outlineLvl w:val="3"/>
    </w:pPr>
    <w:rPr>
      <w:sz w:val="24"/>
    </w:rPr>
  </w:style>
  <w:style w:type="paragraph" w:styleId="Heading5">
    <w:name w:val="heading 5"/>
    <w:aliases w:val="h5,Heading5,H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aliases w:val="Table Heading"/>
    <w:basedOn w:val="Heading1"/>
    <w:next w:val="Normal"/>
    <w:link w:val="Heading8Char"/>
    <w:qFormat/>
    <w:rsid w:val="000B7FED"/>
    <w:pPr>
      <w:ind w:left="0" w:firstLine="0"/>
      <w:outlineLvl w:val="7"/>
    </w:pPr>
  </w:style>
  <w:style w:type="paragraph" w:styleId="Heading9">
    <w:name w:val="heading 9"/>
    <w:aliases w:val="Figure Heading,FH"/>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aliases w:val="Observation TOC2"/>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 odd1,header odd2,header odd3,header odd4,header odd5,header odd6,header1,header2,header3,header odd11,header odd21,header odd7,header4,header odd8,header odd9,header5,header odd12,header11,header21,header odd22,header31,header,h"/>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Zchn"/>
    <w:rsid w:val="000B7FED"/>
    <w:pPr>
      <w:keepNext w:val="0"/>
      <w:spacing w:before="0" w:after="240"/>
    </w:pPr>
  </w:style>
  <w:style w:type="paragraph" w:customStyle="1" w:styleId="NO">
    <w:name w:val="NO"/>
    <w:basedOn w:val="Normal"/>
    <w:link w:val="NOChar"/>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aliases w:val="lb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qFormat/>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link w:val="List2Char"/>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link w:val="List3Char"/>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link w:val="ListChar"/>
    <w:uiPriority w:val="99"/>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0"/>
    <w:qFormat/>
    <w:rsid w:val="000B7FED"/>
  </w:style>
  <w:style w:type="paragraph" w:customStyle="1" w:styleId="B2">
    <w:name w:val="B2"/>
    <w:basedOn w:val="List2"/>
    <w:link w:val="B2Char"/>
    <w:qFormat/>
    <w:rsid w:val="000B7FED"/>
  </w:style>
  <w:style w:type="paragraph" w:customStyle="1" w:styleId="B3">
    <w:name w:val="B3"/>
    <w:basedOn w:val="List3"/>
    <w:link w:val="B3Ch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uiPriority w:val="99"/>
    <w:rsid w:val="000B7FED"/>
    <w:rPr>
      <w:color w:val="0000FF"/>
      <w:u w:val="single"/>
    </w:rPr>
  </w:style>
  <w:style w:type="character" w:styleId="CommentReference">
    <w:name w:val="annotation reference"/>
    <w:uiPriority w:val="99"/>
    <w:qFormat/>
    <w:rsid w:val="000B7FED"/>
    <w:rPr>
      <w:sz w:val="16"/>
    </w:rPr>
  </w:style>
  <w:style w:type="paragraph" w:styleId="CommentText">
    <w:name w:val="annotation text"/>
    <w:basedOn w:val="Normal"/>
    <w:link w:val="CommentTextChar"/>
    <w:qFormat/>
    <w:rsid w:val="000B7FED"/>
  </w:style>
  <w:style w:type="character" w:styleId="FollowedHyperlink">
    <w:name w:val="FollowedHyperlink"/>
    <w:uiPriority w:val="99"/>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EA4189"/>
    <w:rPr>
      <w:rFonts w:ascii="Arial" w:hAnsi="Arial"/>
      <w:sz w:val="24"/>
      <w:lang w:val="en-GB" w:eastAsia="en-US"/>
    </w:rPr>
  </w:style>
  <w:style w:type="character" w:customStyle="1" w:styleId="Heading6Char">
    <w:name w:val="Heading 6 Char"/>
    <w:link w:val="Heading6"/>
    <w:rsid w:val="00EA4189"/>
    <w:rPr>
      <w:rFonts w:ascii="Arial" w:hAnsi="Arial"/>
      <w:lang w:val="en-GB" w:eastAsia="en-US"/>
    </w:rPr>
  </w:style>
  <w:style w:type="character" w:customStyle="1" w:styleId="TALChar">
    <w:name w:val="TAL Char"/>
    <w:link w:val="TAL"/>
    <w:qFormat/>
    <w:rsid w:val="00EA4189"/>
    <w:rPr>
      <w:rFonts w:ascii="Arial" w:hAnsi="Arial"/>
      <w:sz w:val="18"/>
      <w:lang w:val="en-GB" w:eastAsia="en-US"/>
    </w:rPr>
  </w:style>
  <w:style w:type="character" w:customStyle="1" w:styleId="TACChar">
    <w:name w:val="TAC Char"/>
    <w:link w:val="TAC"/>
    <w:qFormat/>
    <w:locked/>
    <w:rsid w:val="00EA4189"/>
    <w:rPr>
      <w:rFonts w:ascii="Arial" w:hAnsi="Arial"/>
      <w:sz w:val="18"/>
      <w:lang w:val="en-GB" w:eastAsia="en-US"/>
    </w:rPr>
  </w:style>
  <w:style w:type="character" w:customStyle="1" w:styleId="TAHCar">
    <w:name w:val="TAH Car"/>
    <w:link w:val="TAH"/>
    <w:qFormat/>
    <w:rsid w:val="00EA4189"/>
    <w:rPr>
      <w:rFonts w:ascii="Arial" w:hAnsi="Arial"/>
      <w:b/>
      <w:sz w:val="18"/>
      <w:lang w:val="en-GB" w:eastAsia="en-US"/>
    </w:rPr>
  </w:style>
  <w:style w:type="character" w:customStyle="1" w:styleId="B10">
    <w:name w:val="B1 (文字)"/>
    <w:link w:val="B1"/>
    <w:uiPriority w:val="99"/>
    <w:qFormat/>
    <w:locked/>
    <w:rsid w:val="00EA4189"/>
    <w:rPr>
      <w:rFonts w:ascii="Times New Roman" w:hAnsi="Times New Roman"/>
      <w:lang w:val="en-GB" w:eastAsia="en-US"/>
    </w:rPr>
  </w:style>
  <w:style w:type="character" w:customStyle="1" w:styleId="THChar">
    <w:name w:val="TH Char"/>
    <w:link w:val="TH"/>
    <w:qFormat/>
    <w:rsid w:val="00EA4189"/>
    <w:rPr>
      <w:rFonts w:ascii="Arial" w:hAnsi="Arial"/>
      <w:b/>
      <w:lang w:val="en-GB" w:eastAsia="en-US"/>
    </w:rPr>
  </w:style>
  <w:style w:type="character" w:customStyle="1" w:styleId="TFZchn">
    <w:name w:val="TF Zchn"/>
    <w:link w:val="TF"/>
    <w:locked/>
    <w:rsid w:val="00EA4189"/>
    <w:rPr>
      <w:rFonts w:ascii="Arial" w:hAnsi="Arial"/>
      <w:b/>
      <w:lang w:val="en-GB" w:eastAsia="en-US"/>
    </w:rPr>
  </w:style>
  <w:style w:type="character" w:customStyle="1" w:styleId="B2Char">
    <w:name w:val="B2 Char"/>
    <w:link w:val="B2"/>
    <w:qFormat/>
    <w:rsid w:val="00EA4189"/>
    <w:rPr>
      <w:rFonts w:ascii="Times New Roman" w:hAnsi="Times New Roman"/>
      <w:lang w:val="en-GB" w:eastAsia="en-US"/>
    </w:rPr>
  </w:style>
  <w:style w:type="paragraph" w:customStyle="1" w:styleId="TAJ">
    <w:name w:val="TAJ"/>
    <w:basedOn w:val="TH"/>
    <w:rsid w:val="00EA4189"/>
  </w:style>
  <w:style w:type="paragraph" w:customStyle="1" w:styleId="Guidance">
    <w:name w:val="Guidance"/>
    <w:basedOn w:val="Normal"/>
    <w:rsid w:val="00EA4189"/>
    <w:rPr>
      <w:i/>
      <w:color w:val="0000FF"/>
    </w:rPr>
  </w:style>
  <w:style w:type="character" w:customStyle="1" w:styleId="CommentTextChar">
    <w:name w:val="Comment Text Char"/>
    <w:link w:val="CommentText"/>
    <w:qFormat/>
    <w:rsid w:val="00EA4189"/>
    <w:rPr>
      <w:rFonts w:ascii="Times New Roman" w:hAnsi="Times New Roman"/>
      <w:lang w:val="en-GB" w:eastAsia="en-US"/>
    </w:rPr>
  </w:style>
  <w:style w:type="character" w:customStyle="1" w:styleId="BalloonTextChar">
    <w:name w:val="Balloon Text Char"/>
    <w:link w:val="BalloonText"/>
    <w:rsid w:val="00EA4189"/>
    <w:rPr>
      <w:rFonts w:ascii="Tahoma" w:hAnsi="Tahoma" w:cs="Tahoma"/>
      <w:sz w:val="16"/>
      <w:szCs w:val="16"/>
      <w:lang w:val="en-GB" w:eastAsia="en-US"/>
    </w:rPr>
  </w:style>
  <w:style w:type="character" w:customStyle="1" w:styleId="CommentSubjectChar">
    <w:name w:val="Comment Subject Char"/>
    <w:link w:val="CommentSubject"/>
    <w:rsid w:val="00EA4189"/>
    <w:rPr>
      <w:rFonts w:ascii="Times New Roman" w:hAnsi="Times New Roman"/>
      <w:b/>
      <w:bCs/>
      <w:lang w:val="en-GB" w:eastAsia="en-US"/>
    </w:rPr>
  </w:style>
  <w:style w:type="table" w:styleId="TableGrid">
    <w:name w:val="Table Grid"/>
    <w:aliases w:val="TableGrid"/>
    <w:basedOn w:val="TableNormal"/>
    <w:uiPriority w:val="99"/>
    <w:qFormat/>
    <w:rsid w:val="00EA4189"/>
    <w:rPr>
      <w:rFonts w:ascii="Times New Roman" w:eastAsia="Batang"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rsid w:val="00EA4189"/>
    <w:rPr>
      <w:rFonts w:ascii="Arial" w:hAnsi="Arial"/>
      <w:sz w:val="18"/>
      <w:lang w:eastAsia="en-US"/>
    </w:rPr>
  </w:style>
  <w:style w:type="paragraph" w:styleId="NormalWeb">
    <w:name w:val="Normal (Web)"/>
    <w:basedOn w:val="Normal"/>
    <w:uiPriority w:val="99"/>
    <w:unhideWhenUsed/>
    <w:qFormat/>
    <w:rsid w:val="00EA4189"/>
    <w:pPr>
      <w:spacing w:before="100" w:beforeAutospacing="1" w:after="100" w:afterAutospacing="1"/>
    </w:pPr>
    <w:rPr>
      <w:sz w:val="24"/>
      <w:szCs w:val="24"/>
      <w:lang w:val="en-US"/>
    </w:rPr>
  </w:style>
  <w:style w:type="paragraph" w:styleId="ListParagraph">
    <w:name w:val="List Paragraph"/>
    <w:aliases w:val="- Bullets,목록 단락,リスト段落,?? ??,?????,????,Lista1,中等深浅网格 1 - 着色 21,列表段落,¥¡¡¡¡ì¬º¥¹¥È¶ÎÂä,ÁÐ³ö¶ÎÂä,列表段落1,—ño’i—Ž,¥ê¥¹¥È¶ÎÂä,1st level - Bullet List Paragraph,Lettre d'introduction,Paragrafo elenco,Normal bullet 2,Bullet list,목록단락,列表段落11,列,列表段"/>
    <w:basedOn w:val="Normal"/>
    <w:link w:val="ListParagraphChar"/>
    <w:uiPriority w:val="34"/>
    <w:qFormat/>
    <w:rsid w:val="00EA4189"/>
    <w:pPr>
      <w:spacing w:after="0"/>
      <w:ind w:leftChars="400" w:left="800"/>
    </w:pPr>
    <w:rPr>
      <w:rFonts w:ascii="Calibri" w:hAnsi="Calibri"/>
      <w:sz w:val="22"/>
      <w:szCs w:val="22"/>
      <w:lang w:val="en-US"/>
    </w:rPr>
  </w:style>
  <w:style w:type="character" w:customStyle="1" w:styleId="ListParagraphChar">
    <w:name w:val="List Paragraph Char"/>
    <w:aliases w:val="- Bullets Char,목록 단락 Char,リスト段落 Char,?? ?? Char,????? Char,???? Char,Lista1 Char,中等深浅网格 1 - 着色 21 Char,列表段落 Char,¥¡¡¡¡ì¬º¥¹¥È¶ÎÂä Char,ÁÐ³ö¶ÎÂä Char,列表段落1 Char,—ño’i—Ž Char,¥ê¥¹¥È¶ÎÂä Char,1st level - Bullet List Paragraph Char"/>
    <w:link w:val="ListParagraph"/>
    <w:uiPriority w:val="34"/>
    <w:qFormat/>
    <w:rsid w:val="00EA4189"/>
    <w:rPr>
      <w:rFonts w:ascii="Calibri" w:hAnsi="Calibri"/>
      <w:sz w:val="22"/>
      <w:szCs w:val="22"/>
      <w:lang w:val="en-US" w:eastAsia="en-US"/>
    </w:rPr>
  </w:style>
  <w:style w:type="paragraph" w:styleId="Revision">
    <w:name w:val="Revision"/>
    <w:hidden/>
    <w:uiPriority w:val="99"/>
    <w:semiHidden/>
    <w:rsid w:val="00EA4189"/>
    <w:rPr>
      <w:rFonts w:ascii="Times New Roman" w:hAnsi="Times New Roman"/>
      <w:lang w:val="en-GB" w:eastAsia="en-US"/>
    </w:rPr>
  </w:style>
  <w:style w:type="paragraph" w:customStyle="1" w:styleId="RAN1bullet2">
    <w:name w:val="RAN1 bullet2"/>
    <w:basedOn w:val="Normal"/>
    <w:link w:val="RAN1bullet2Char"/>
    <w:qFormat/>
    <w:rsid w:val="00EA4189"/>
    <w:pPr>
      <w:numPr>
        <w:ilvl w:val="1"/>
        <w:numId w:val="1"/>
      </w:numPr>
      <w:tabs>
        <w:tab w:val="left" w:pos="1440"/>
      </w:tabs>
      <w:spacing w:after="0"/>
    </w:pPr>
    <w:rPr>
      <w:rFonts w:ascii="Times" w:eastAsia="Batang" w:hAnsi="Times"/>
      <w:lang w:val="en-US"/>
    </w:rPr>
  </w:style>
  <w:style w:type="character" w:customStyle="1" w:styleId="RAN1bullet2Char">
    <w:name w:val="RAN1 bullet2 Char"/>
    <w:link w:val="RAN1bullet2"/>
    <w:qFormat/>
    <w:rsid w:val="00EA4189"/>
    <w:rPr>
      <w:rFonts w:ascii="Times" w:eastAsia="Batang" w:hAnsi="Times"/>
      <w:lang w:val="en-US" w:eastAsia="en-US"/>
    </w:rPr>
  </w:style>
  <w:style w:type="paragraph" w:customStyle="1" w:styleId="RAN1bullet1">
    <w:name w:val="RAN1 bullet1"/>
    <w:basedOn w:val="Normal"/>
    <w:link w:val="RAN1bullet1Char"/>
    <w:qFormat/>
    <w:rsid w:val="00EA4189"/>
    <w:pPr>
      <w:numPr>
        <w:numId w:val="2"/>
      </w:numPr>
      <w:spacing w:after="0"/>
    </w:pPr>
    <w:rPr>
      <w:rFonts w:ascii="Times" w:eastAsia="Batang" w:hAnsi="Times"/>
      <w:szCs w:val="24"/>
    </w:rPr>
  </w:style>
  <w:style w:type="character" w:customStyle="1" w:styleId="RAN1bullet1Char">
    <w:name w:val="RAN1 bullet1 Char"/>
    <w:link w:val="RAN1bullet1"/>
    <w:rsid w:val="00EA4189"/>
    <w:rPr>
      <w:rFonts w:ascii="Times" w:eastAsia="Batang" w:hAnsi="Times"/>
      <w:szCs w:val="24"/>
      <w:lang w:val="en-GB" w:eastAsia="en-US"/>
    </w:rPr>
  </w:style>
  <w:style w:type="paragraph" w:customStyle="1" w:styleId="RAN1tdoc">
    <w:name w:val="RAN1 tdoc"/>
    <w:basedOn w:val="Normal"/>
    <w:link w:val="RAN1tdocChar"/>
    <w:qFormat/>
    <w:rsid w:val="00EA4189"/>
    <w:pPr>
      <w:spacing w:after="0"/>
      <w:ind w:left="720" w:hanging="720"/>
    </w:pPr>
    <w:rPr>
      <w:rFonts w:ascii="Times" w:eastAsia="Batang" w:hAnsi="Times"/>
      <w:b/>
      <w:color w:val="0000FF"/>
      <w:szCs w:val="24"/>
      <w:u w:val="single" w:color="0000FF"/>
    </w:rPr>
  </w:style>
  <w:style w:type="character" w:customStyle="1" w:styleId="RAN1tdocChar">
    <w:name w:val="RAN1 tdoc Char"/>
    <w:link w:val="RAN1tdoc"/>
    <w:rsid w:val="00EA4189"/>
    <w:rPr>
      <w:rFonts w:ascii="Times" w:eastAsia="Batang" w:hAnsi="Times"/>
      <w:b/>
      <w:color w:val="0000FF"/>
      <w:szCs w:val="24"/>
      <w:u w:val="single" w:color="0000FF"/>
      <w:lang w:val="en-GB"/>
    </w:rPr>
  </w:style>
  <w:style w:type="paragraph" w:customStyle="1" w:styleId="RAN1bullet3">
    <w:name w:val="RAN1 bullet3"/>
    <w:basedOn w:val="RAN1bullet2"/>
    <w:link w:val="RAN1bullet3Char"/>
    <w:qFormat/>
    <w:rsid w:val="00EA4189"/>
    <w:pPr>
      <w:numPr>
        <w:ilvl w:val="2"/>
        <w:numId w:val="3"/>
      </w:numPr>
    </w:pPr>
  </w:style>
  <w:style w:type="character" w:customStyle="1" w:styleId="RAN1bullet3Char">
    <w:name w:val="RAN1 bullet3 Char"/>
    <w:link w:val="RAN1bullet3"/>
    <w:qFormat/>
    <w:rsid w:val="00EA4189"/>
    <w:rPr>
      <w:rFonts w:ascii="Times" w:eastAsia="Batang" w:hAnsi="Times"/>
      <w:lang w:val="en-US" w:eastAsia="en-US"/>
    </w:rPr>
  </w:style>
  <w:style w:type="paragraph" w:customStyle="1" w:styleId="Proposal">
    <w:name w:val="Proposal"/>
    <w:basedOn w:val="Normal"/>
    <w:link w:val="ProposalChar"/>
    <w:qFormat/>
    <w:rsid w:val="00EA4189"/>
    <w:pPr>
      <w:tabs>
        <w:tab w:val="left" w:pos="1701"/>
      </w:tabs>
      <w:overflowPunct w:val="0"/>
      <w:autoSpaceDE w:val="0"/>
      <w:autoSpaceDN w:val="0"/>
      <w:adjustRightInd w:val="0"/>
      <w:spacing w:after="120"/>
      <w:ind w:left="1701" w:hanging="1701"/>
      <w:jc w:val="both"/>
      <w:textAlignment w:val="baseline"/>
    </w:pPr>
    <w:rPr>
      <w:b/>
      <w:bCs/>
      <w:lang w:eastAsia="zh-CN"/>
    </w:rPr>
  </w:style>
  <w:style w:type="character" w:customStyle="1" w:styleId="ProposalChar">
    <w:name w:val="Proposal Char"/>
    <w:link w:val="Proposal"/>
    <w:qFormat/>
    <w:rsid w:val="00EA4189"/>
    <w:rPr>
      <w:rFonts w:ascii="Times New Roman" w:hAnsi="Times New Roman"/>
      <w:b/>
      <w:bCs/>
      <w:lang w:val="en-GB" w:eastAsia="zh-CN"/>
    </w:rPr>
  </w:style>
  <w:style w:type="paragraph" w:customStyle="1" w:styleId="ZchnZchn">
    <w:name w:val="Zchn Zchn"/>
    <w:rsid w:val="00EA4189"/>
    <w:pPr>
      <w:keepNext/>
      <w:tabs>
        <w:tab w:val="num" w:pos="851"/>
      </w:tabs>
      <w:suppressAutoHyphens/>
      <w:autoSpaceDE w:val="0"/>
      <w:spacing w:before="60" w:after="60"/>
      <w:ind w:left="851" w:hanging="851"/>
      <w:jc w:val="both"/>
    </w:pPr>
    <w:rPr>
      <w:rFonts w:ascii="Arial" w:eastAsia="SimSun" w:hAnsi="Arial" w:cs="Arial"/>
      <w:color w:val="0000FF"/>
      <w:kern w:val="1"/>
      <w:lang w:val="en-US" w:eastAsia="ar-SA"/>
    </w:rPr>
  </w:style>
  <w:style w:type="paragraph" w:customStyle="1" w:styleId="bullet">
    <w:name w:val="bullet"/>
    <w:basedOn w:val="ListParagraph"/>
    <w:link w:val="bulletChar"/>
    <w:qFormat/>
    <w:rsid w:val="00EA4189"/>
    <w:pPr>
      <w:numPr>
        <w:numId w:val="4"/>
      </w:numPr>
      <w:ind w:leftChars="0" w:left="0"/>
      <w:contextualSpacing/>
    </w:pPr>
    <w:rPr>
      <w:rFonts w:ascii="Times New Roman" w:hAnsi="Times New Roman"/>
      <w:sz w:val="20"/>
      <w:szCs w:val="24"/>
    </w:rPr>
  </w:style>
  <w:style w:type="character" w:customStyle="1" w:styleId="bulletChar">
    <w:name w:val="bullet Char"/>
    <w:link w:val="bullet"/>
    <w:rsid w:val="00EA4189"/>
    <w:rPr>
      <w:rFonts w:ascii="Times New Roman" w:hAnsi="Times New Roman"/>
      <w:szCs w:val="24"/>
      <w:lang w:val="en-US" w:eastAsia="en-US"/>
    </w:rPr>
  </w:style>
  <w:style w:type="paragraph" w:styleId="TOCHeading">
    <w:name w:val="TOC Heading"/>
    <w:basedOn w:val="Heading1"/>
    <w:next w:val="Normal"/>
    <w:uiPriority w:val="39"/>
    <w:unhideWhenUsed/>
    <w:qFormat/>
    <w:rsid w:val="00EA4189"/>
    <w:pPr>
      <w:pBdr>
        <w:top w:val="none" w:sz="0" w:space="0" w:color="auto"/>
      </w:pBdr>
      <w:spacing w:after="0" w:line="259" w:lineRule="auto"/>
      <w:ind w:left="0" w:firstLine="0"/>
      <w:outlineLvl w:val="9"/>
    </w:pPr>
    <w:rPr>
      <w:rFonts w:ascii="Calibri Light" w:hAnsi="Calibri Light"/>
      <w:color w:val="2F5496"/>
      <w:sz w:val="32"/>
      <w:szCs w:val="32"/>
      <w:lang w:val="en-US"/>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rsid w:val="00EA4189"/>
    <w:pPr>
      <w:spacing w:after="120"/>
      <w:ind w:left="720" w:hanging="720"/>
      <w:jc w:val="both"/>
    </w:pPr>
    <w:rPr>
      <w:rFonts w:ascii="Times" w:eastAsia="Batang" w:hAnsi="Times"/>
      <w:szCs w:val="24"/>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basedOn w:val="DefaultParagraphFont"/>
    <w:link w:val="BodyText"/>
    <w:rsid w:val="00EA4189"/>
    <w:rPr>
      <w:rFonts w:ascii="Times" w:eastAsia="Batang" w:hAnsi="Times"/>
      <w:szCs w:val="24"/>
      <w:lang w:val="en-GB"/>
    </w:rPr>
  </w:style>
  <w:style w:type="paragraph" w:customStyle="1" w:styleId="Comments">
    <w:name w:val="Comments"/>
    <w:basedOn w:val="Normal"/>
    <w:link w:val="CommentsChar"/>
    <w:qFormat/>
    <w:rsid w:val="00EA4189"/>
    <w:pPr>
      <w:spacing w:before="40" w:after="0"/>
    </w:pPr>
    <w:rPr>
      <w:rFonts w:ascii="Arial" w:eastAsia="MS Mincho" w:hAnsi="Arial"/>
      <w:i/>
      <w:sz w:val="18"/>
      <w:szCs w:val="24"/>
      <w:lang w:eastAsia="en-GB"/>
    </w:rPr>
  </w:style>
  <w:style w:type="character" w:customStyle="1" w:styleId="CommentsChar">
    <w:name w:val="Comments Char"/>
    <w:link w:val="Comments"/>
    <w:rsid w:val="00EA4189"/>
    <w:rPr>
      <w:rFonts w:ascii="Arial" w:eastAsia="MS Mincho" w:hAnsi="Arial"/>
      <w:i/>
      <w:sz w:val="18"/>
      <w:szCs w:val="24"/>
      <w:lang w:val="en-GB" w:eastAsia="en-GB"/>
    </w:rPr>
  </w:style>
  <w:style w:type="paragraph" w:styleId="Caption">
    <w:name w:val="caption"/>
    <w:aliases w:val="cap,cap Char,Caption Char,Caption Char1 Char,cap Char Char1,Caption Char Char1 Char,cap Char2,条目,cap Char Char Char Char Char Char Char,Caption Char2,Caption Char Char Char,Caption Char Char1,fig and tbl,fighead2,Table Caption,fighead21,cap1"/>
    <w:basedOn w:val="Normal"/>
    <w:next w:val="Normal"/>
    <w:link w:val="CaptionChar1"/>
    <w:uiPriority w:val="35"/>
    <w:qFormat/>
    <w:rsid w:val="00EA4189"/>
    <w:pPr>
      <w:suppressAutoHyphens/>
      <w:overflowPunct w:val="0"/>
      <w:autoSpaceDE w:val="0"/>
      <w:spacing w:before="120" w:after="120"/>
      <w:textAlignment w:val="baseline"/>
    </w:pPr>
    <w:rPr>
      <w:b/>
      <w:lang w:eastAsia="ar-SA"/>
    </w:rPr>
  </w:style>
  <w:style w:type="character" w:customStyle="1" w:styleId="CaptionChar1">
    <w:name w:val="Caption Char1"/>
    <w:aliases w:val="cap Char1,cap Char Char,Caption Char Char,Caption Char1 Char Char,cap Char Char1 Char,Caption Char Char1 Char Char,cap Char2 Char,条目 Char,cap Char Char Char Char Char Char Char Char,Caption Char2 Char,Caption Char Char Char Char,cap1 Char"/>
    <w:link w:val="Caption"/>
    <w:uiPriority w:val="35"/>
    <w:rsid w:val="00EA4189"/>
    <w:rPr>
      <w:rFonts w:ascii="Times New Roman" w:hAnsi="Times New Roman"/>
      <w:b/>
      <w:lang w:val="en-GB" w:eastAsia="ar-SA"/>
    </w:rPr>
  </w:style>
  <w:style w:type="paragraph" w:customStyle="1" w:styleId="onecomwebmail-msonormal">
    <w:name w:val="onecomwebmail-msonormal"/>
    <w:basedOn w:val="Normal"/>
    <w:rsid w:val="00EA4189"/>
    <w:pPr>
      <w:spacing w:before="100" w:beforeAutospacing="1" w:after="100" w:afterAutospacing="1"/>
    </w:pPr>
    <w:rPr>
      <w:sz w:val="24"/>
      <w:szCs w:val="24"/>
      <w:lang w:val="en-US"/>
    </w:rPr>
  </w:style>
  <w:style w:type="paragraph" w:customStyle="1" w:styleId="text">
    <w:name w:val="text"/>
    <w:basedOn w:val="Normal"/>
    <w:link w:val="textChar"/>
    <w:qFormat/>
    <w:rsid w:val="00EA4189"/>
    <w:pPr>
      <w:widowControl w:val="0"/>
      <w:spacing w:after="240"/>
      <w:jc w:val="both"/>
    </w:pPr>
    <w:rPr>
      <w:rFonts w:ascii="Calibri" w:eastAsia="SimSun" w:hAnsi="Calibri"/>
      <w:kern w:val="2"/>
      <w:sz w:val="24"/>
      <w:lang w:val="en-US" w:eastAsia="zh-CN"/>
    </w:rPr>
  </w:style>
  <w:style w:type="character" w:customStyle="1" w:styleId="textChar">
    <w:name w:val="text Char"/>
    <w:link w:val="text"/>
    <w:rsid w:val="00EA4189"/>
    <w:rPr>
      <w:rFonts w:ascii="Calibri" w:eastAsia="SimSun" w:hAnsi="Calibri"/>
      <w:kern w:val="2"/>
      <w:sz w:val="24"/>
      <w:lang w:val="en-US" w:eastAsia="zh-CN"/>
    </w:rPr>
  </w:style>
  <w:style w:type="paragraph" w:customStyle="1" w:styleId="bullet1">
    <w:name w:val="bullet1"/>
    <w:basedOn w:val="text"/>
    <w:link w:val="bullet1Char"/>
    <w:qFormat/>
    <w:rsid w:val="00EA4189"/>
    <w:pPr>
      <w:widowControl/>
      <w:numPr>
        <w:ilvl w:val="2"/>
        <w:numId w:val="5"/>
      </w:numPr>
      <w:spacing w:after="0"/>
      <w:ind w:left="720"/>
      <w:jc w:val="left"/>
    </w:pPr>
    <w:rPr>
      <w:szCs w:val="24"/>
      <w:lang w:val="en-GB"/>
    </w:rPr>
  </w:style>
  <w:style w:type="character" w:customStyle="1" w:styleId="bullet1Char">
    <w:name w:val="bullet1 Char"/>
    <w:link w:val="bullet1"/>
    <w:rsid w:val="00EA4189"/>
    <w:rPr>
      <w:rFonts w:ascii="Calibri" w:eastAsia="SimSun" w:hAnsi="Calibri"/>
      <w:kern w:val="2"/>
      <w:sz w:val="24"/>
      <w:szCs w:val="24"/>
      <w:lang w:val="en-GB" w:eastAsia="zh-CN"/>
    </w:rPr>
  </w:style>
  <w:style w:type="paragraph" w:customStyle="1" w:styleId="bullet2">
    <w:name w:val="bullet2"/>
    <w:basedOn w:val="text"/>
    <w:link w:val="bullet2Char"/>
    <w:qFormat/>
    <w:rsid w:val="00EA4189"/>
    <w:pPr>
      <w:widowControl/>
      <w:numPr>
        <w:ilvl w:val="3"/>
        <w:numId w:val="5"/>
      </w:numPr>
      <w:spacing w:after="0"/>
      <w:ind w:left="1440"/>
      <w:jc w:val="left"/>
    </w:pPr>
    <w:rPr>
      <w:rFonts w:ascii="Times" w:hAnsi="Times"/>
      <w:szCs w:val="24"/>
      <w:lang w:val="en-GB"/>
    </w:rPr>
  </w:style>
  <w:style w:type="character" w:customStyle="1" w:styleId="bullet2Char">
    <w:name w:val="bullet2 Char"/>
    <w:link w:val="bullet2"/>
    <w:qFormat/>
    <w:rsid w:val="00EA4189"/>
    <w:rPr>
      <w:rFonts w:ascii="Times" w:eastAsia="SimSun" w:hAnsi="Times"/>
      <w:kern w:val="2"/>
      <w:sz w:val="24"/>
      <w:szCs w:val="24"/>
      <w:lang w:val="en-GB" w:eastAsia="zh-CN"/>
    </w:rPr>
  </w:style>
  <w:style w:type="paragraph" w:customStyle="1" w:styleId="bullet3">
    <w:name w:val="bullet3"/>
    <w:basedOn w:val="text"/>
    <w:link w:val="bullet3Char"/>
    <w:qFormat/>
    <w:rsid w:val="00EA4189"/>
    <w:pPr>
      <w:widowControl/>
      <w:tabs>
        <w:tab w:val="num" w:pos="360"/>
      </w:tabs>
      <w:spacing w:after="0"/>
      <w:jc w:val="left"/>
    </w:pPr>
    <w:rPr>
      <w:rFonts w:ascii="Times" w:eastAsia="Batang" w:hAnsi="Times"/>
      <w:kern w:val="0"/>
      <w:sz w:val="20"/>
      <w:szCs w:val="24"/>
      <w:lang w:val="en-GB" w:eastAsia="en-US"/>
    </w:rPr>
  </w:style>
  <w:style w:type="character" w:customStyle="1" w:styleId="bullet3Char">
    <w:name w:val="bullet3 Char"/>
    <w:link w:val="bullet3"/>
    <w:rsid w:val="00EA4189"/>
    <w:rPr>
      <w:rFonts w:ascii="Times" w:eastAsia="Batang" w:hAnsi="Times"/>
      <w:szCs w:val="24"/>
      <w:lang w:val="en-GB" w:eastAsia="en-US"/>
    </w:rPr>
  </w:style>
  <w:style w:type="paragraph" w:customStyle="1" w:styleId="bullet4">
    <w:name w:val="bullet4"/>
    <w:basedOn w:val="text"/>
    <w:qFormat/>
    <w:rsid w:val="00EA4189"/>
    <w:pPr>
      <w:widowControl/>
      <w:tabs>
        <w:tab w:val="num" w:pos="360"/>
      </w:tabs>
      <w:spacing w:after="0"/>
      <w:jc w:val="left"/>
    </w:pPr>
    <w:rPr>
      <w:rFonts w:ascii="Times" w:eastAsia="Batang" w:hAnsi="Times"/>
      <w:kern w:val="0"/>
      <w:sz w:val="20"/>
      <w:szCs w:val="24"/>
      <w:lang w:val="en-GB" w:eastAsia="en-US"/>
    </w:rPr>
  </w:style>
  <w:style w:type="paragraph" w:customStyle="1" w:styleId="2222">
    <w:name w:val="스타일 스타일 스타일 스타일 양쪽 첫 줄:  2 글자 + 첫 줄:  2 글자 + 첫 줄:  2 글자 + 첫 줄:  2..."/>
    <w:basedOn w:val="Normal"/>
    <w:link w:val="2222Char"/>
    <w:rsid w:val="00EA4189"/>
    <w:pPr>
      <w:spacing w:line="336" w:lineRule="auto"/>
      <w:ind w:firstLineChars="200" w:firstLine="200"/>
      <w:jc w:val="both"/>
    </w:pPr>
    <w:rPr>
      <w:rFonts w:eastAsia="Malgun Gothic" w:cs="Batang"/>
    </w:rPr>
  </w:style>
  <w:style w:type="character" w:customStyle="1" w:styleId="2222Char">
    <w:name w:val="스타일 스타일 스타일 스타일 양쪽 첫 줄:  2 글자 + 첫 줄:  2 글자 + 첫 줄:  2 글자 + 첫 줄:  2... Char"/>
    <w:link w:val="2222"/>
    <w:rsid w:val="00EA4189"/>
    <w:rPr>
      <w:rFonts w:ascii="Times New Roman" w:eastAsia="Malgun Gothic" w:hAnsi="Times New Roman" w:cs="Batang"/>
      <w:lang w:val="en-GB" w:eastAsia="en-US"/>
    </w:rPr>
  </w:style>
  <w:style w:type="paragraph" w:customStyle="1" w:styleId="tdoc">
    <w:name w:val="tdoc"/>
    <w:basedOn w:val="Normal"/>
    <w:link w:val="tdocChar"/>
    <w:qFormat/>
    <w:rsid w:val="00EA4189"/>
    <w:pPr>
      <w:spacing w:after="0"/>
      <w:ind w:left="1440" w:hanging="1440"/>
    </w:pPr>
    <w:rPr>
      <w:rFonts w:ascii="Times" w:eastAsia="Batang" w:hAnsi="Times"/>
      <w:szCs w:val="24"/>
    </w:rPr>
  </w:style>
  <w:style w:type="character" w:customStyle="1" w:styleId="tdocChar">
    <w:name w:val="tdoc Char"/>
    <w:link w:val="tdoc"/>
    <w:rsid w:val="00EA4189"/>
    <w:rPr>
      <w:rFonts w:ascii="Times" w:eastAsia="Batang" w:hAnsi="Times"/>
      <w:szCs w:val="24"/>
      <w:lang w:val="en-GB" w:eastAsia="en-US"/>
    </w:rPr>
  </w:style>
  <w:style w:type="character" w:styleId="Strong">
    <w:name w:val="Strong"/>
    <w:qFormat/>
    <w:rsid w:val="00EA4189"/>
    <w:rPr>
      <w:b/>
      <w:bCs/>
    </w:rPr>
  </w:style>
  <w:style w:type="paragraph" w:customStyle="1" w:styleId="maintext">
    <w:name w:val="main text"/>
    <w:basedOn w:val="Normal"/>
    <w:link w:val="maintextChar"/>
    <w:qFormat/>
    <w:rsid w:val="00EA4189"/>
    <w:pPr>
      <w:spacing w:before="60" w:after="60" w:line="288" w:lineRule="auto"/>
      <w:ind w:firstLineChars="200" w:firstLine="200"/>
      <w:jc w:val="both"/>
    </w:pPr>
    <w:rPr>
      <w:rFonts w:eastAsia="Malgun Gothic"/>
      <w:lang w:eastAsia="ko-KR"/>
    </w:rPr>
  </w:style>
  <w:style w:type="character" w:customStyle="1" w:styleId="maintextChar">
    <w:name w:val="main text Char"/>
    <w:link w:val="maintext"/>
    <w:qFormat/>
    <w:rsid w:val="00EA4189"/>
    <w:rPr>
      <w:rFonts w:ascii="Times New Roman" w:eastAsia="Malgun Gothic" w:hAnsi="Times New Roman"/>
      <w:lang w:val="en-GB" w:eastAsia="ko-KR"/>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rsid w:val="00EA4189"/>
    <w:rPr>
      <w:rFonts w:ascii="Times New Roman" w:hAnsi="Times New Roman"/>
      <w:sz w:val="16"/>
      <w:lang w:val="en-GB" w:eastAsia="en-US"/>
    </w:rPr>
  </w:style>
  <w:style w:type="character" w:customStyle="1" w:styleId="DocumentMapChar">
    <w:name w:val="Document Map Char"/>
    <w:link w:val="DocumentMap"/>
    <w:rsid w:val="00EA4189"/>
    <w:rPr>
      <w:rFonts w:ascii="Tahoma" w:hAnsi="Tahoma" w:cs="Tahoma"/>
      <w:shd w:val="clear" w:color="auto" w:fill="000080"/>
      <w:lang w:val="en-GB" w:eastAsia="en-US"/>
    </w:rPr>
  </w:style>
  <w:style w:type="character" w:customStyle="1" w:styleId="NOChar">
    <w:name w:val="NO Char"/>
    <w:link w:val="NO"/>
    <w:rsid w:val="00EA4189"/>
    <w:rPr>
      <w:rFonts w:ascii="Times New Roman" w:hAnsi="Times New Roman"/>
      <w:lang w:val="en-GB" w:eastAsia="en-US"/>
    </w:rPr>
  </w:style>
  <w:style w:type="table" w:customStyle="1" w:styleId="TableGrid1">
    <w:name w:val="Table Grid1"/>
    <w:basedOn w:val="TableNormal"/>
    <w:next w:val="TableGrid"/>
    <w:uiPriority w:val="39"/>
    <w:qFormat/>
    <w:rsid w:val="00EA4189"/>
    <w:rPr>
      <w:rFonts w:ascii="Calibri"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
    <w:name w:val="No List1"/>
    <w:next w:val="NoList"/>
    <w:uiPriority w:val="99"/>
    <w:semiHidden/>
    <w:unhideWhenUsed/>
    <w:rsid w:val="00EA4189"/>
  </w:style>
  <w:style w:type="character" w:styleId="PlaceholderText">
    <w:name w:val="Placeholder Text"/>
    <w:basedOn w:val="DefaultParagraphFont"/>
    <w:uiPriority w:val="99"/>
    <w:rsid w:val="00EA4189"/>
    <w:rPr>
      <w:color w:val="808080"/>
    </w:rPr>
  </w:style>
  <w:style w:type="character" w:customStyle="1" w:styleId="Heading1Char">
    <w:name w:val="Heading 1 Char"/>
    <w:aliases w:val="H1 Char,h1 Char,app heading 1 Char,l1 Char,Memo Heading 1 Char,h11 Char,h12 Char,h13 Char,h14 Char,h15 Char,h16 Char,제목 1(no line) Char,Heading 1_a Char,heading 1 Char,h17 Char,h111 Char,h121 Char,h131 Char,h141 Char,h151 Char,h161 Char"/>
    <w:basedOn w:val="DefaultParagraphFont"/>
    <w:link w:val="Heading1"/>
    <w:rsid w:val="00EA4189"/>
    <w:rPr>
      <w:rFonts w:ascii="Arial" w:hAnsi="Arial"/>
      <w:sz w:val="36"/>
      <w:lang w:val="en-GB" w:eastAsia="en-US"/>
    </w:rPr>
  </w:style>
  <w:style w:type="character" w:customStyle="1" w:styleId="Heading2Char">
    <w:name w:val="Heading 2 Char"/>
    <w:aliases w:val="Head2A Char2,2 Char2,H2 Char3,UNDERRUBRIK 1-2 Char2,DO NOT USE_h2 Char2,h2 Char3,h21 Char2,H2 Char Char2,h2 Char Char2,Header 2 Char2,Header2 Char2,22 Char2,heading2 Char2,2nd level Char2,H21 Char2,H22 Char2,H23 Char2,H24 Char2,H25 Char2"/>
    <w:basedOn w:val="DefaultParagraphFont"/>
    <w:uiPriority w:val="9"/>
    <w:rsid w:val="00EA4189"/>
    <w:rPr>
      <w:rFonts w:ascii="Calibri Light" w:eastAsia="Times New Roman" w:hAnsi="Calibri Light" w:cs="Times New Roman"/>
      <w:color w:val="2F5496"/>
      <w:sz w:val="26"/>
      <w:szCs w:val="26"/>
      <w:lang w:val="en-GB"/>
    </w:rPr>
  </w:style>
  <w:style w:type="character" w:customStyle="1" w:styleId="Heading3Char">
    <w:name w:val="Heading 3 Char"/>
    <w:aliases w:val="Underrubrik2 Char,H3 Char,no break Char,Memo Heading 3 Char,h3 Char,3 Char,hello Char,Titre 3 Car Char,no break Car Char,H3 Car Char,Underrubrik2 Car Char,h3 Car Char,Memo Heading 3 Car Char,hello Car Char,Heading 3 Char Car Char"/>
    <w:basedOn w:val="DefaultParagraphFont"/>
    <w:link w:val="Heading3"/>
    <w:rsid w:val="00EA4189"/>
    <w:rPr>
      <w:rFonts w:ascii="Arial" w:hAnsi="Arial"/>
      <w:sz w:val="28"/>
      <w:lang w:val="en-GB" w:eastAsia="en-US"/>
    </w:rPr>
  </w:style>
  <w:style w:type="character" w:customStyle="1" w:styleId="Heading5Char">
    <w:name w:val="Heading 5 Char"/>
    <w:aliases w:val="h5 Char,Heading5 Char,H5 Char"/>
    <w:basedOn w:val="DefaultParagraphFont"/>
    <w:link w:val="Heading5"/>
    <w:rsid w:val="00EA4189"/>
    <w:rPr>
      <w:rFonts w:ascii="Arial" w:hAnsi="Arial"/>
      <w:sz w:val="22"/>
      <w:lang w:val="en-GB" w:eastAsia="en-US"/>
    </w:rPr>
  </w:style>
  <w:style w:type="character" w:customStyle="1" w:styleId="Heading7Char">
    <w:name w:val="Heading 7 Char"/>
    <w:basedOn w:val="DefaultParagraphFont"/>
    <w:link w:val="Heading7"/>
    <w:rsid w:val="00EA4189"/>
    <w:rPr>
      <w:rFonts w:ascii="Arial" w:hAnsi="Arial"/>
      <w:lang w:val="en-GB" w:eastAsia="en-US"/>
    </w:rPr>
  </w:style>
  <w:style w:type="character" w:customStyle="1" w:styleId="Heading8Char">
    <w:name w:val="Heading 8 Char"/>
    <w:aliases w:val="Table Heading Char"/>
    <w:basedOn w:val="DefaultParagraphFont"/>
    <w:link w:val="Heading8"/>
    <w:rsid w:val="00EA4189"/>
    <w:rPr>
      <w:rFonts w:ascii="Arial" w:hAnsi="Arial"/>
      <w:sz w:val="36"/>
      <w:lang w:val="en-GB" w:eastAsia="en-US"/>
    </w:rPr>
  </w:style>
  <w:style w:type="character" w:customStyle="1" w:styleId="Heading9Char">
    <w:name w:val="Heading 9 Char"/>
    <w:aliases w:val="Figure Heading Char,FH Char"/>
    <w:basedOn w:val="DefaultParagraphFont"/>
    <w:link w:val="Heading9"/>
    <w:rsid w:val="00EA4189"/>
    <w:rPr>
      <w:rFonts w:ascii="Arial" w:hAnsi="Arial"/>
      <w:sz w:val="36"/>
      <w:lang w:val="en-GB" w:eastAsia="en-US"/>
    </w:rPr>
  </w:style>
  <w:style w:type="table" w:customStyle="1" w:styleId="TableGrid2">
    <w:name w:val="Table Grid2"/>
    <w:basedOn w:val="TableNormal"/>
    <w:next w:val="TableGrid"/>
    <w:uiPriority w:val="39"/>
    <w:qFormat/>
    <w:rsid w:val="00EA4189"/>
    <w:rPr>
      <w:rFonts w:ascii="Calibri"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erChar">
    <w:name w:val="Header Char"/>
    <w:aliases w:val="header odd Char,header odd1 Char,header odd2 Char,header odd3 Char,header odd4 Char,header odd5 Char,header odd6 Char,header1 Char,header2 Char,header3 Char,header odd11 Char,header odd21 Char,header odd7 Char,header4 Char,header odd8 Char"/>
    <w:basedOn w:val="DefaultParagraphFont"/>
    <w:link w:val="Header"/>
    <w:rsid w:val="00EA4189"/>
    <w:rPr>
      <w:rFonts w:ascii="Arial" w:hAnsi="Arial"/>
      <w:b/>
      <w:noProof/>
      <w:sz w:val="18"/>
      <w:lang w:val="en-GB" w:eastAsia="en-US"/>
    </w:rPr>
  </w:style>
  <w:style w:type="paragraph" w:customStyle="1" w:styleId="CharChar1CharCharCharChar">
    <w:name w:val="Char Char1 Char Char Char Char"/>
    <w:semiHidden/>
    <w:rsid w:val="00EA4189"/>
    <w:pPr>
      <w:keepNext/>
      <w:tabs>
        <w:tab w:val="num" w:pos="360"/>
      </w:tabs>
      <w:autoSpaceDE w:val="0"/>
      <w:autoSpaceDN w:val="0"/>
      <w:adjustRightInd w:val="0"/>
      <w:spacing w:before="60" w:after="60"/>
      <w:ind w:left="360" w:hanging="360"/>
      <w:jc w:val="both"/>
    </w:pPr>
    <w:rPr>
      <w:rFonts w:ascii="Arial" w:hAnsi="Arial" w:cs="Arial"/>
      <w:color w:val="0000FF"/>
      <w:kern w:val="2"/>
      <w:lang w:val="en-US" w:eastAsia="zh-CN"/>
    </w:rPr>
  </w:style>
  <w:style w:type="paragraph" w:customStyle="1" w:styleId="41">
    <w:name w:val="标题41"/>
    <w:basedOn w:val="Normal"/>
    <w:next w:val="NormalIndent"/>
    <w:rsid w:val="00EA4189"/>
    <w:pPr>
      <w:widowControl w:val="0"/>
      <w:spacing w:after="0"/>
      <w:ind w:firstLine="420"/>
      <w:jc w:val="both"/>
    </w:pPr>
    <w:rPr>
      <w:kern w:val="2"/>
      <w:sz w:val="21"/>
      <w:lang w:val="en-US" w:eastAsia="zh-CN"/>
    </w:rPr>
  </w:style>
  <w:style w:type="paragraph" w:customStyle="1" w:styleId="a0">
    <w:name w:val="表格文字居左"/>
    <w:basedOn w:val="Normal"/>
    <w:next w:val="Normal"/>
    <w:rsid w:val="00EA4189"/>
    <w:pPr>
      <w:widowControl w:val="0"/>
      <w:spacing w:after="0"/>
      <w:jc w:val="both"/>
    </w:pPr>
    <w:rPr>
      <w:rFonts w:ascii="Arial" w:hAnsi="Arial" w:cs="SimSun"/>
      <w:kern w:val="2"/>
      <w:sz w:val="21"/>
      <w:lang w:val="en-US" w:eastAsia="zh-CN"/>
    </w:rPr>
  </w:style>
  <w:style w:type="character" w:customStyle="1" w:styleId="FooterChar">
    <w:name w:val="Footer Char"/>
    <w:basedOn w:val="DefaultParagraphFont"/>
    <w:link w:val="Footer"/>
    <w:rsid w:val="00EA4189"/>
    <w:rPr>
      <w:rFonts w:ascii="Arial" w:hAnsi="Arial"/>
      <w:b/>
      <w:i/>
      <w:noProof/>
      <w:sz w:val="18"/>
      <w:lang w:val="en-GB" w:eastAsia="en-US"/>
    </w:rPr>
  </w:style>
  <w:style w:type="character" w:customStyle="1" w:styleId="Heading2Char1">
    <w:name w:val="Heading 2 Char1"/>
    <w:aliases w:val="Head2A Char,2 Char,H2 Char1,UNDERRUBRIK 1-2 Char,DO NOT USE_h2 Char,h2 Char1,h21 Char,H2 Char Char,h2 Char Char,Header 2 Char,Header2 Char,22 Char,heading2 Char,2nd level Char,H21 Char,H22 Char,H23 Char,H24 Char,H25 Char1,R2 Char,E2 Char"/>
    <w:link w:val="Heading2"/>
    <w:rsid w:val="00EA4189"/>
    <w:rPr>
      <w:rFonts w:ascii="Arial" w:hAnsi="Arial"/>
      <w:sz w:val="32"/>
      <w:lang w:val="en-GB" w:eastAsia="en-US"/>
    </w:rPr>
  </w:style>
  <w:style w:type="paragraph" w:customStyle="1" w:styleId="z-TopofForm1">
    <w:name w:val="z-Top of Form1"/>
    <w:basedOn w:val="Normal"/>
    <w:next w:val="Normal"/>
    <w:hidden/>
    <w:uiPriority w:val="99"/>
    <w:unhideWhenUsed/>
    <w:rsid w:val="00EA4189"/>
    <w:pPr>
      <w:pBdr>
        <w:bottom w:val="single" w:sz="6" w:space="1" w:color="auto"/>
      </w:pBdr>
      <w:spacing w:after="0"/>
      <w:jc w:val="center"/>
    </w:pPr>
    <w:rPr>
      <w:rFonts w:ascii="Arial" w:hAnsi="Arial"/>
      <w:vanish/>
      <w:sz w:val="16"/>
      <w:szCs w:val="16"/>
      <w:lang w:val="en-US" w:eastAsia="zh-CN"/>
    </w:rPr>
  </w:style>
  <w:style w:type="character" w:customStyle="1" w:styleId="z-TopofFormChar">
    <w:name w:val="z-Top of Form Char"/>
    <w:basedOn w:val="DefaultParagraphFont"/>
    <w:link w:val="z-TopofForm"/>
    <w:uiPriority w:val="99"/>
    <w:rsid w:val="00EA4189"/>
    <w:rPr>
      <w:rFonts w:ascii="Arial" w:hAnsi="Arial"/>
      <w:vanish/>
      <w:sz w:val="16"/>
      <w:szCs w:val="16"/>
      <w:lang w:val="en-US" w:eastAsia="zh-CN"/>
    </w:rPr>
  </w:style>
  <w:style w:type="character" w:customStyle="1" w:styleId="hps">
    <w:name w:val="hps"/>
    <w:basedOn w:val="DefaultParagraphFont"/>
    <w:rsid w:val="00EA4189"/>
  </w:style>
  <w:style w:type="paragraph" w:customStyle="1" w:styleId="z-BottomofForm1">
    <w:name w:val="z-Bottom of Form1"/>
    <w:basedOn w:val="Normal"/>
    <w:next w:val="Normal"/>
    <w:hidden/>
    <w:uiPriority w:val="99"/>
    <w:unhideWhenUsed/>
    <w:rsid w:val="00EA4189"/>
    <w:pPr>
      <w:pBdr>
        <w:top w:val="single" w:sz="6" w:space="1" w:color="auto"/>
      </w:pBdr>
      <w:spacing w:after="0"/>
      <w:jc w:val="center"/>
    </w:pPr>
    <w:rPr>
      <w:rFonts w:ascii="Arial" w:hAnsi="Arial"/>
      <w:vanish/>
      <w:sz w:val="16"/>
      <w:szCs w:val="16"/>
      <w:lang w:val="en-US" w:eastAsia="zh-CN"/>
    </w:rPr>
  </w:style>
  <w:style w:type="character" w:customStyle="1" w:styleId="z-BottomofFormChar">
    <w:name w:val="z-Bottom of Form Char"/>
    <w:basedOn w:val="DefaultParagraphFont"/>
    <w:link w:val="z-BottomofForm"/>
    <w:uiPriority w:val="99"/>
    <w:rsid w:val="00EA4189"/>
    <w:rPr>
      <w:rFonts w:ascii="Arial" w:hAnsi="Arial"/>
      <w:vanish/>
      <w:sz w:val="16"/>
      <w:szCs w:val="16"/>
      <w:lang w:val="en-US" w:eastAsia="zh-CN"/>
    </w:rPr>
  </w:style>
  <w:style w:type="paragraph" w:customStyle="1" w:styleId="Date1">
    <w:name w:val="Date1"/>
    <w:basedOn w:val="Normal"/>
    <w:next w:val="Normal"/>
    <w:uiPriority w:val="99"/>
    <w:unhideWhenUsed/>
    <w:rsid w:val="00EA4189"/>
    <w:pPr>
      <w:spacing w:after="200" w:line="276" w:lineRule="auto"/>
      <w:ind w:leftChars="2500" w:left="100"/>
    </w:pPr>
    <w:rPr>
      <w:lang w:val="en-US" w:eastAsia="zh-CN"/>
    </w:rPr>
  </w:style>
  <w:style w:type="character" w:customStyle="1" w:styleId="DateChar">
    <w:name w:val="Date Char"/>
    <w:basedOn w:val="DefaultParagraphFont"/>
    <w:link w:val="Date"/>
    <w:uiPriority w:val="99"/>
    <w:rsid w:val="00EA4189"/>
    <w:rPr>
      <w:rFonts w:ascii="Times New Roman" w:hAnsi="Times New Roman"/>
      <w:lang w:val="en-US" w:eastAsia="zh-CN"/>
    </w:rPr>
  </w:style>
  <w:style w:type="paragraph" w:customStyle="1" w:styleId="tablecell">
    <w:name w:val="tablecell"/>
    <w:basedOn w:val="Normal"/>
    <w:qFormat/>
    <w:rsid w:val="00EA4189"/>
    <w:pPr>
      <w:autoSpaceDE w:val="0"/>
      <w:autoSpaceDN w:val="0"/>
      <w:adjustRightInd w:val="0"/>
      <w:snapToGrid w:val="0"/>
      <w:spacing w:before="40" w:after="40"/>
    </w:pPr>
    <w:rPr>
      <w:lang w:val="en-US"/>
    </w:rPr>
  </w:style>
  <w:style w:type="character" w:customStyle="1" w:styleId="shorttext">
    <w:name w:val="short_text"/>
    <w:basedOn w:val="DefaultParagraphFont"/>
    <w:rsid w:val="00EA4189"/>
  </w:style>
  <w:style w:type="paragraph" w:customStyle="1" w:styleId="tableheader">
    <w:name w:val="tableheader"/>
    <w:basedOn w:val="Normal"/>
    <w:qFormat/>
    <w:rsid w:val="00EA4189"/>
    <w:pPr>
      <w:snapToGrid w:val="0"/>
      <w:spacing w:before="40" w:after="40"/>
      <w:jc w:val="center"/>
    </w:pPr>
    <w:rPr>
      <w:rFonts w:cs="Calibri"/>
      <w:b/>
      <w:bCs/>
      <w:color w:val="000000"/>
      <w:lang w:val="en-US"/>
    </w:rPr>
  </w:style>
  <w:style w:type="paragraph" w:styleId="PlainText">
    <w:name w:val="Plain Text"/>
    <w:basedOn w:val="Normal"/>
    <w:link w:val="PlainTextChar"/>
    <w:uiPriority w:val="99"/>
    <w:unhideWhenUsed/>
    <w:rsid w:val="00EA4189"/>
    <w:pPr>
      <w:spacing w:after="0"/>
    </w:pPr>
    <w:rPr>
      <w:rFonts w:eastAsia="Calibri"/>
      <w:szCs w:val="21"/>
    </w:rPr>
  </w:style>
  <w:style w:type="character" w:customStyle="1" w:styleId="PlainTextChar">
    <w:name w:val="Plain Text Char"/>
    <w:basedOn w:val="DefaultParagraphFont"/>
    <w:link w:val="PlainText"/>
    <w:uiPriority w:val="99"/>
    <w:rsid w:val="00EA4189"/>
    <w:rPr>
      <w:rFonts w:ascii="Times New Roman" w:eastAsia="Calibri" w:hAnsi="Times New Roman"/>
      <w:szCs w:val="21"/>
      <w:lang w:val="en-GB" w:eastAsia="en-US"/>
    </w:rPr>
  </w:style>
  <w:style w:type="character" w:customStyle="1" w:styleId="apple-converted-space">
    <w:name w:val="apple-converted-space"/>
    <w:basedOn w:val="DefaultParagraphFont"/>
    <w:rsid w:val="00EA4189"/>
  </w:style>
  <w:style w:type="character" w:customStyle="1" w:styleId="keyword">
    <w:name w:val="keyword"/>
    <w:basedOn w:val="DefaultParagraphFont"/>
    <w:rsid w:val="00EA4189"/>
  </w:style>
  <w:style w:type="paragraph" w:customStyle="1" w:styleId="Test">
    <w:name w:val="Test"/>
    <w:basedOn w:val="Normal"/>
    <w:rsid w:val="00EA4189"/>
    <w:pPr>
      <w:spacing w:before="60" w:after="60" w:line="280" w:lineRule="atLeast"/>
      <w:ind w:left="2160"/>
      <w:jc w:val="both"/>
    </w:pPr>
    <w:rPr>
      <w:rFonts w:eastAsia="MS Mincho"/>
    </w:rPr>
  </w:style>
  <w:style w:type="paragraph" w:customStyle="1" w:styleId="Doc-text2">
    <w:name w:val="Doc-text2"/>
    <w:basedOn w:val="Normal"/>
    <w:link w:val="Doc-text2Char"/>
    <w:qFormat/>
    <w:rsid w:val="00EA4189"/>
    <w:pPr>
      <w:spacing w:after="200" w:line="276" w:lineRule="auto"/>
    </w:pPr>
    <w:rPr>
      <w:lang w:val="en-US" w:eastAsia="zh-CN"/>
    </w:rPr>
  </w:style>
  <w:style w:type="character" w:customStyle="1" w:styleId="Doc-text2Char">
    <w:name w:val="Doc-text2 Char"/>
    <w:link w:val="Doc-text2"/>
    <w:rsid w:val="00EA4189"/>
    <w:rPr>
      <w:rFonts w:ascii="Times New Roman" w:hAnsi="Times New Roman"/>
      <w:lang w:val="en-US" w:eastAsia="zh-CN"/>
    </w:rPr>
  </w:style>
  <w:style w:type="paragraph" w:customStyle="1" w:styleId="BodyTextIndent1">
    <w:name w:val="Body Text Indent1"/>
    <w:basedOn w:val="Normal"/>
    <w:next w:val="BodyTextIndent"/>
    <w:link w:val="BodyTextIndentChar"/>
    <w:uiPriority w:val="99"/>
    <w:unhideWhenUsed/>
    <w:rsid w:val="00EA4189"/>
    <w:pPr>
      <w:spacing w:after="120" w:line="276" w:lineRule="auto"/>
      <w:ind w:left="360"/>
    </w:pPr>
    <w:rPr>
      <w:lang w:val="en-US" w:eastAsia="zh-CN"/>
    </w:rPr>
  </w:style>
  <w:style w:type="character" w:customStyle="1" w:styleId="BodyTextIndentChar">
    <w:name w:val="Body Text Indent Char"/>
    <w:basedOn w:val="DefaultParagraphFont"/>
    <w:link w:val="BodyTextIndent1"/>
    <w:uiPriority w:val="99"/>
    <w:rsid w:val="00EA4189"/>
    <w:rPr>
      <w:rFonts w:ascii="Times New Roman" w:hAnsi="Times New Roman"/>
      <w:lang w:val="en-US" w:eastAsia="zh-CN"/>
    </w:rPr>
  </w:style>
  <w:style w:type="paragraph" w:customStyle="1" w:styleId="ordinary-output">
    <w:name w:val="ordinary-output"/>
    <w:basedOn w:val="Normal"/>
    <w:rsid w:val="00EA4189"/>
    <w:pPr>
      <w:spacing w:before="100" w:beforeAutospacing="1" w:after="100" w:afterAutospacing="1" w:line="322" w:lineRule="atLeast"/>
    </w:pPr>
    <w:rPr>
      <w:rFonts w:ascii="SimSun" w:hAnsi="SimSun" w:cs="SimSun"/>
      <w:color w:val="333333"/>
      <w:sz w:val="26"/>
      <w:szCs w:val="26"/>
      <w:lang w:val="en-US" w:eastAsia="zh-CN"/>
    </w:rPr>
  </w:style>
  <w:style w:type="character" w:customStyle="1" w:styleId="ordinary-span-edit2">
    <w:name w:val="ordinary-span-edit2"/>
    <w:basedOn w:val="DefaultParagraphFont"/>
    <w:rsid w:val="00EA4189"/>
  </w:style>
  <w:style w:type="character" w:customStyle="1" w:styleId="PLChar">
    <w:name w:val="PL Char"/>
    <w:link w:val="PL"/>
    <w:qFormat/>
    <w:rsid w:val="00EA4189"/>
    <w:rPr>
      <w:rFonts w:ascii="Courier New" w:hAnsi="Courier New"/>
      <w:noProof/>
      <w:sz w:val="16"/>
      <w:lang w:val="en-GB" w:eastAsia="en-US"/>
    </w:rPr>
  </w:style>
  <w:style w:type="paragraph" w:customStyle="1" w:styleId="3GPPNormalText">
    <w:name w:val="3GPP Normal Text"/>
    <w:basedOn w:val="BodyText"/>
    <w:link w:val="3GPPNormalTextChar"/>
    <w:qFormat/>
    <w:rsid w:val="00EA4189"/>
    <w:pPr>
      <w:tabs>
        <w:tab w:val="left" w:pos="1440"/>
      </w:tabs>
      <w:ind w:left="1440" w:hanging="1440"/>
    </w:pPr>
    <w:rPr>
      <w:rFonts w:ascii="Times New Roman" w:eastAsia="MS Mincho" w:hAnsi="Times New Roman"/>
      <w:sz w:val="22"/>
      <w:lang w:val="en-US" w:eastAsia="zh-CN"/>
    </w:rPr>
  </w:style>
  <w:style w:type="character" w:customStyle="1" w:styleId="3GPPNormalTextChar">
    <w:name w:val="3GPP Normal Text Char"/>
    <w:link w:val="3GPPNormalText"/>
    <w:rsid w:val="00EA4189"/>
    <w:rPr>
      <w:rFonts w:ascii="Times New Roman" w:eastAsia="MS Mincho" w:hAnsi="Times New Roman"/>
      <w:sz w:val="22"/>
      <w:szCs w:val="24"/>
      <w:lang w:val="en-US" w:eastAsia="zh-CN"/>
    </w:rPr>
  </w:style>
  <w:style w:type="paragraph" w:styleId="ListNumber3">
    <w:name w:val="List Number 3"/>
    <w:basedOn w:val="Normal"/>
    <w:rsid w:val="00EA4189"/>
    <w:pPr>
      <w:numPr>
        <w:numId w:val="6"/>
      </w:numPr>
      <w:overflowPunct w:val="0"/>
      <w:autoSpaceDE w:val="0"/>
      <w:autoSpaceDN w:val="0"/>
      <w:adjustRightInd w:val="0"/>
      <w:textAlignment w:val="baseline"/>
    </w:pPr>
  </w:style>
  <w:style w:type="table" w:customStyle="1" w:styleId="1">
    <w:name w:val="网格型1"/>
    <w:basedOn w:val="TableNormal"/>
    <w:next w:val="TableGrid"/>
    <w:rsid w:val="00EA4189"/>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
    <w:name w:val="Reference"/>
    <w:basedOn w:val="Normal"/>
    <w:link w:val="ReferenceChar"/>
    <w:qFormat/>
    <w:rsid w:val="00EA4189"/>
    <w:pPr>
      <w:widowControl w:val="0"/>
      <w:numPr>
        <w:numId w:val="7"/>
      </w:numPr>
      <w:spacing w:after="0"/>
      <w:jc w:val="both"/>
    </w:pPr>
    <w:rPr>
      <w:rFonts w:eastAsia="Calibri"/>
      <w:kern w:val="2"/>
      <w:sz w:val="21"/>
      <w:szCs w:val="24"/>
      <w:lang w:val="en-US"/>
    </w:rPr>
  </w:style>
  <w:style w:type="character" w:customStyle="1" w:styleId="ReferenceChar">
    <w:name w:val="Reference Char"/>
    <w:link w:val="Reference"/>
    <w:rsid w:val="00EA4189"/>
    <w:rPr>
      <w:rFonts w:ascii="Times New Roman" w:eastAsia="Calibri" w:hAnsi="Times New Roman"/>
      <w:kern w:val="2"/>
      <w:sz w:val="21"/>
      <w:szCs w:val="24"/>
      <w:lang w:val="en-US" w:eastAsia="en-US"/>
    </w:rPr>
  </w:style>
  <w:style w:type="paragraph" w:customStyle="1" w:styleId="Subtitle1">
    <w:name w:val="Subtitle1"/>
    <w:basedOn w:val="Normal"/>
    <w:next w:val="Normal"/>
    <w:uiPriority w:val="11"/>
    <w:qFormat/>
    <w:rsid w:val="00EA4189"/>
    <w:pPr>
      <w:numPr>
        <w:ilvl w:val="1"/>
      </w:numPr>
      <w:snapToGrid w:val="0"/>
      <w:spacing w:after="0"/>
    </w:pPr>
    <w:rPr>
      <w:rFonts w:ascii="Calibri Light" w:hAnsi="Calibri Light"/>
      <w:b/>
      <w:i/>
      <w:iCs/>
      <w:color w:val="4472C4"/>
      <w:spacing w:val="15"/>
      <w:szCs w:val="24"/>
      <w:lang w:val="en-US" w:eastAsia="zh-CN"/>
    </w:rPr>
  </w:style>
  <w:style w:type="character" w:customStyle="1" w:styleId="SubtitleChar">
    <w:name w:val="Subtitle Char"/>
    <w:basedOn w:val="DefaultParagraphFont"/>
    <w:link w:val="Subtitle"/>
    <w:uiPriority w:val="11"/>
    <w:rsid w:val="00EA4189"/>
    <w:rPr>
      <w:rFonts w:ascii="Calibri Light" w:hAnsi="Calibri Light"/>
      <w:b/>
      <w:i/>
      <w:iCs/>
      <w:color w:val="4472C4"/>
      <w:spacing w:val="15"/>
      <w:szCs w:val="24"/>
      <w:lang w:val="en-US" w:eastAsia="zh-CN"/>
    </w:rPr>
  </w:style>
  <w:style w:type="table" w:customStyle="1" w:styleId="TableGridLight1">
    <w:name w:val="Table Grid Light1"/>
    <w:basedOn w:val="TableNormal"/>
    <w:uiPriority w:val="40"/>
    <w:rsid w:val="00EA4189"/>
    <w:rPr>
      <w:rFonts w:ascii="Calibri"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
    <w:name w:val="Plain Table 11"/>
    <w:basedOn w:val="TableNormal"/>
    <w:uiPriority w:val="41"/>
    <w:rsid w:val="00EA4189"/>
    <w:rPr>
      <w:rFonts w:ascii="Calibri"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size">
    <w:name w:val="size"/>
    <w:basedOn w:val="DefaultParagraphFont"/>
    <w:rsid w:val="00EA4189"/>
  </w:style>
  <w:style w:type="paragraph" w:styleId="Title">
    <w:name w:val="Title"/>
    <w:aliases w:val="Heading 31"/>
    <w:basedOn w:val="Normal"/>
    <w:link w:val="TitleChar1"/>
    <w:qFormat/>
    <w:rsid w:val="00EA4189"/>
    <w:pPr>
      <w:overflowPunct w:val="0"/>
      <w:autoSpaceDE w:val="0"/>
      <w:autoSpaceDN w:val="0"/>
      <w:adjustRightInd w:val="0"/>
      <w:spacing w:after="120"/>
      <w:jc w:val="center"/>
      <w:textAlignment w:val="baseline"/>
    </w:pPr>
    <w:rPr>
      <w:rFonts w:ascii="Arial" w:eastAsia="MS Mincho" w:hAnsi="Arial"/>
      <w:b/>
      <w:sz w:val="24"/>
      <w:lang w:val="de-DE" w:eastAsia="ja-JP"/>
    </w:rPr>
  </w:style>
  <w:style w:type="character" w:customStyle="1" w:styleId="TitleChar">
    <w:name w:val="Title Char"/>
    <w:aliases w:val="no break Char Car Char,H3 Char Car Char,h3 Char Car Char"/>
    <w:basedOn w:val="DefaultParagraphFont"/>
    <w:uiPriority w:val="10"/>
    <w:rsid w:val="00EA4189"/>
    <w:rPr>
      <w:rFonts w:asciiTheme="majorHAnsi" w:eastAsiaTheme="majorEastAsia" w:hAnsiTheme="majorHAnsi" w:cstheme="majorBidi"/>
      <w:spacing w:val="-10"/>
      <w:kern w:val="28"/>
      <w:sz w:val="56"/>
      <w:szCs w:val="56"/>
      <w:lang w:val="en-GB" w:eastAsia="en-US"/>
    </w:rPr>
  </w:style>
  <w:style w:type="character" w:customStyle="1" w:styleId="TitleChar1">
    <w:name w:val="Title Char1"/>
    <w:aliases w:val="Heading 31 Char"/>
    <w:link w:val="Title"/>
    <w:rsid w:val="00EA4189"/>
    <w:rPr>
      <w:rFonts w:ascii="Arial" w:eastAsia="MS Mincho" w:hAnsi="Arial"/>
      <w:b/>
      <w:sz w:val="24"/>
      <w:lang w:val="de-DE" w:eastAsia="ja-JP"/>
    </w:rPr>
  </w:style>
  <w:style w:type="character" w:customStyle="1" w:styleId="B1Char">
    <w:name w:val="B1 Char"/>
    <w:locked/>
    <w:rsid w:val="00EA4189"/>
    <w:rPr>
      <w:rFonts w:ascii="Times New Roman" w:eastAsia="SimSun" w:hAnsi="Times New Roman" w:cs="Times New Roman"/>
      <w:sz w:val="20"/>
      <w:szCs w:val="20"/>
      <w:lang w:val="en-GB"/>
    </w:rPr>
  </w:style>
  <w:style w:type="paragraph" w:customStyle="1" w:styleId="TableText">
    <w:name w:val="TableText"/>
    <w:basedOn w:val="BodyTextIndent"/>
    <w:rsid w:val="00EA4189"/>
    <w:pPr>
      <w:keepNext/>
      <w:keepLines/>
      <w:overflowPunct w:val="0"/>
      <w:autoSpaceDE w:val="0"/>
      <w:autoSpaceDN w:val="0"/>
      <w:adjustRightInd w:val="0"/>
      <w:snapToGrid w:val="0"/>
      <w:spacing w:after="180"/>
      <w:ind w:left="0"/>
      <w:jc w:val="center"/>
    </w:pPr>
    <w:rPr>
      <w:kern w:val="2"/>
    </w:rPr>
  </w:style>
  <w:style w:type="paragraph" w:customStyle="1" w:styleId="HDStyleLS">
    <w:name w:val="HDStyle_LS"/>
    <w:basedOn w:val="Header"/>
    <w:rsid w:val="00EA4189"/>
    <w:pPr>
      <w:widowControl/>
      <w:tabs>
        <w:tab w:val="center" w:pos="4680"/>
        <w:tab w:val="right" w:pos="9360"/>
        <w:tab w:val="right" w:pos="9639"/>
        <w:tab w:val="right" w:pos="10206"/>
      </w:tabs>
      <w:jc w:val="both"/>
    </w:pPr>
    <w:rPr>
      <w:rFonts w:eastAsia="MS Mincho" w:cs="Arial"/>
      <w:noProof w:val="0"/>
      <w:sz w:val="28"/>
    </w:rPr>
  </w:style>
  <w:style w:type="paragraph" w:customStyle="1" w:styleId="INDENT1">
    <w:name w:val="INDENT1"/>
    <w:basedOn w:val="Normal"/>
    <w:rsid w:val="00EA4189"/>
    <w:pPr>
      <w:overflowPunct w:val="0"/>
      <w:autoSpaceDE w:val="0"/>
      <w:autoSpaceDN w:val="0"/>
      <w:adjustRightInd w:val="0"/>
      <w:ind w:left="851"/>
      <w:textAlignment w:val="baseline"/>
    </w:pPr>
    <w:rPr>
      <w:rFonts w:eastAsia="MS Mincho"/>
      <w:lang w:eastAsia="ja-JP"/>
    </w:rPr>
  </w:style>
  <w:style w:type="paragraph" w:customStyle="1" w:styleId="INDENT2">
    <w:name w:val="INDENT2"/>
    <w:basedOn w:val="Normal"/>
    <w:rsid w:val="00EA4189"/>
    <w:pPr>
      <w:overflowPunct w:val="0"/>
      <w:autoSpaceDE w:val="0"/>
      <w:autoSpaceDN w:val="0"/>
      <w:adjustRightInd w:val="0"/>
      <w:ind w:left="1135" w:hanging="284"/>
      <w:textAlignment w:val="baseline"/>
    </w:pPr>
    <w:rPr>
      <w:rFonts w:eastAsia="MS Mincho"/>
      <w:lang w:eastAsia="ja-JP"/>
    </w:rPr>
  </w:style>
  <w:style w:type="paragraph" w:customStyle="1" w:styleId="INDENT3">
    <w:name w:val="INDENT3"/>
    <w:basedOn w:val="Normal"/>
    <w:rsid w:val="00EA4189"/>
    <w:pPr>
      <w:overflowPunct w:val="0"/>
      <w:autoSpaceDE w:val="0"/>
      <w:autoSpaceDN w:val="0"/>
      <w:adjustRightInd w:val="0"/>
      <w:ind w:left="1701" w:hanging="567"/>
      <w:textAlignment w:val="baseline"/>
    </w:pPr>
    <w:rPr>
      <w:rFonts w:eastAsia="MS Mincho"/>
      <w:lang w:eastAsia="ja-JP"/>
    </w:rPr>
  </w:style>
  <w:style w:type="paragraph" w:customStyle="1" w:styleId="FigureTitle">
    <w:name w:val="Figure_Title"/>
    <w:basedOn w:val="Normal"/>
    <w:next w:val="Normal"/>
    <w:rsid w:val="00EA4189"/>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MS Mincho"/>
      <w:b/>
      <w:sz w:val="24"/>
      <w:lang w:eastAsia="ja-JP"/>
    </w:rPr>
  </w:style>
  <w:style w:type="paragraph" w:customStyle="1" w:styleId="RecCCITT">
    <w:name w:val="Rec_CCITT_#"/>
    <w:basedOn w:val="Normal"/>
    <w:rsid w:val="00EA4189"/>
    <w:pPr>
      <w:keepNext/>
      <w:keepLines/>
      <w:overflowPunct w:val="0"/>
      <w:autoSpaceDE w:val="0"/>
      <w:autoSpaceDN w:val="0"/>
      <w:adjustRightInd w:val="0"/>
      <w:textAlignment w:val="baseline"/>
    </w:pPr>
    <w:rPr>
      <w:rFonts w:eastAsia="MS Mincho"/>
      <w:b/>
      <w:lang w:eastAsia="ja-JP"/>
    </w:rPr>
  </w:style>
  <w:style w:type="paragraph" w:customStyle="1" w:styleId="enumlev2">
    <w:name w:val="enumlev2"/>
    <w:basedOn w:val="Normal"/>
    <w:rsid w:val="00EA4189"/>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MS Mincho"/>
      <w:lang w:val="en-US" w:eastAsia="ja-JP"/>
    </w:rPr>
  </w:style>
  <w:style w:type="paragraph" w:customStyle="1" w:styleId="CouvRecTitle">
    <w:name w:val="Couv Rec Title"/>
    <w:basedOn w:val="Normal"/>
    <w:rsid w:val="00EA4189"/>
    <w:pPr>
      <w:keepNext/>
      <w:keepLines/>
      <w:overflowPunct w:val="0"/>
      <w:autoSpaceDE w:val="0"/>
      <w:autoSpaceDN w:val="0"/>
      <w:adjustRightInd w:val="0"/>
      <w:spacing w:before="240"/>
      <w:ind w:left="1418"/>
      <w:textAlignment w:val="baseline"/>
    </w:pPr>
    <w:rPr>
      <w:rFonts w:ascii="Arial" w:eastAsia="MS Mincho" w:hAnsi="Arial"/>
      <w:b/>
      <w:sz w:val="36"/>
      <w:lang w:val="en-US" w:eastAsia="ja-JP"/>
    </w:rPr>
  </w:style>
  <w:style w:type="paragraph" w:customStyle="1" w:styleId="TitleText">
    <w:name w:val="Title Text"/>
    <w:basedOn w:val="Normal"/>
    <w:next w:val="Normal"/>
    <w:rsid w:val="00EA4189"/>
    <w:pPr>
      <w:overflowPunct w:val="0"/>
      <w:autoSpaceDE w:val="0"/>
      <w:autoSpaceDN w:val="0"/>
      <w:adjustRightInd w:val="0"/>
      <w:spacing w:after="220"/>
      <w:textAlignment w:val="baseline"/>
    </w:pPr>
    <w:rPr>
      <w:rFonts w:eastAsia="MS Mincho"/>
      <w:b/>
      <w:lang w:val="en-US" w:eastAsia="ja-JP"/>
    </w:rPr>
  </w:style>
  <w:style w:type="paragraph" w:customStyle="1" w:styleId="91">
    <w:name w:val="目录 91"/>
    <w:basedOn w:val="TOC8"/>
    <w:rsid w:val="00EA4189"/>
  </w:style>
  <w:style w:type="paragraph" w:customStyle="1" w:styleId="CRfront">
    <w:name w:val="CR_front"/>
    <w:next w:val="Normal"/>
    <w:rsid w:val="00EA4189"/>
    <w:rPr>
      <w:rFonts w:ascii="Arial" w:eastAsia="MS Mincho" w:hAnsi="Arial"/>
      <w:lang w:val="en-GB" w:eastAsia="en-US"/>
    </w:rPr>
  </w:style>
  <w:style w:type="paragraph" w:customStyle="1" w:styleId="berschrift2Head2A2">
    <w:name w:val="Überschrift 2.Head2A.2"/>
    <w:basedOn w:val="Heading1"/>
    <w:next w:val="Normal"/>
    <w:rsid w:val="00EA4189"/>
    <w:pPr>
      <w:pBdr>
        <w:top w:val="none" w:sz="0" w:space="0" w:color="auto"/>
      </w:pBdr>
      <w:tabs>
        <w:tab w:val="num" w:pos="432"/>
      </w:tabs>
      <w:spacing w:before="180"/>
      <w:ind w:left="432" w:hanging="432"/>
      <w:outlineLvl w:val="1"/>
    </w:pPr>
    <w:rPr>
      <w:rFonts w:eastAsia="MS Mincho"/>
      <w:sz w:val="32"/>
      <w:lang w:eastAsia="de-DE"/>
    </w:rPr>
  </w:style>
  <w:style w:type="paragraph" w:customStyle="1" w:styleId="berschrift3h3H3Underrubrik2">
    <w:name w:val="Überschrift 3.h3.H3.Underrubrik2"/>
    <w:basedOn w:val="Heading2"/>
    <w:next w:val="Normal"/>
    <w:rsid w:val="00EA4189"/>
    <w:pPr>
      <w:numPr>
        <w:ilvl w:val="1"/>
      </w:numPr>
      <w:tabs>
        <w:tab w:val="num" w:pos="576"/>
      </w:tabs>
      <w:spacing w:before="120"/>
      <w:ind w:left="576" w:hanging="576"/>
      <w:outlineLvl w:val="2"/>
    </w:pPr>
    <w:rPr>
      <w:rFonts w:eastAsia="MS Mincho"/>
      <w:sz w:val="28"/>
      <w:lang w:eastAsia="de-DE"/>
    </w:rPr>
  </w:style>
  <w:style w:type="paragraph" w:customStyle="1" w:styleId="Bullets">
    <w:name w:val="Bullets"/>
    <w:basedOn w:val="BodyText"/>
    <w:rsid w:val="00EA4189"/>
    <w:pPr>
      <w:widowControl w:val="0"/>
      <w:spacing w:after="0"/>
      <w:ind w:left="0" w:firstLine="0"/>
    </w:pPr>
    <w:rPr>
      <w:rFonts w:ascii="Times New Roman" w:eastAsia="Times New Roman" w:hAnsi="Times New Roman"/>
      <w:color w:val="0000FF"/>
      <w:kern w:val="2"/>
      <w:sz w:val="21"/>
      <w:szCs w:val="20"/>
      <w:lang w:val="en-US" w:eastAsia="zh-CN"/>
    </w:rPr>
  </w:style>
  <w:style w:type="paragraph" w:customStyle="1" w:styleId="BalloonText1">
    <w:name w:val="Balloon Text1"/>
    <w:basedOn w:val="Normal"/>
    <w:semiHidden/>
    <w:rsid w:val="00EA4189"/>
    <w:pPr>
      <w:overflowPunct w:val="0"/>
      <w:autoSpaceDE w:val="0"/>
      <w:autoSpaceDN w:val="0"/>
      <w:adjustRightInd w:val="0"/>
      <w:textAlignment w:val="baseline"/>
    </w:pPr>
    <w:rPr>
      <w:rFonts w:ascii="Tahoma" w:eastAsia="MS Mincho" w:hAnsi="Tahoma" w:cs="Tahoma"/>
      <w:sz w:val="16"/>
      <w:szCs w:val="16"/>
      <w:lang w:eastAsia="ja-JP"/>
    </w:rPr>
  </w:style>
  <w:style w:type="paragraph" w:customStyle="1" w:styleId="Normal-Figure">
    <w:name w:val="Normal-Figure"/>
    <w:basedOn w:val="Normal"/>
    <w:rsid w:val="00EA4189"/>
    <w:pPr>
      <w:spacing w:before="360" w:after="0" w:line="240" w:lineRule="atLeast"/>
      <w:jc w:val="center"/>
    </w:pPr>
    <w:rPr>
      <w:rFonts w:eastAsia="MS Mincho"/>
      <w:lang w:val="en-US" w:eastAsia="ja-JP"/>
    </w:rPr>
  </w:style>
  <w:style w:type="character" w:styleId="Emphasis">
    <w:name w:val="Emphasis"/>
    <w:uiPriority w:val="20"/>
    <w:qFormat/>
    <w:rsid w:val="00EA4189"/>
    <w:rPr>
      <w:i/>
      <w:iCs/>
    </w:rPr>
  </w:style>
  <w:style w:type="paragraph" w:styleId="BodyTextIndent2">
    <w:name w:val="Body Text Indent 2"/>
    <w:basedOn w:val="Normal"/>
    <w:link w:val="BodyTextIndent2Char"/>
    <w:rsid w:val="00EA4189"/>
    <w:pPr>
      <w:ind w:leftChars="100" w:left="200"/>
    </w:pPr>
    <w:rPr>
      <w:rFonts w:eastAsia="MS Mincho"/>
      <w:lang w:eastAsia="ja-JP"/>
    </w:rPr>
  </w:style>
  <w:style w:type="character" w:customStyle="1" w:styleId="BodyTextIndent2Char">
    <w:name w:val="Body Text Indent 2 Char"/>
    <w:basedOn w:val="DefaultParagraphFont"/>
    <w:link w:val="BodyTextIndent2"/>
    <w:rsid w:val="00EA4189"/>
    <w:rPr>
      <w:rFonts w:ascii="Times New Roman" w:eastAsia="MS Mincho" w:hAnsi="Times New Roman"/>
      <w:lang w:val="en-GB" w:eastAsia="ja-JP"/>
    </w:rPr>
  </w:style>
  <w:style w:type="paragraph" w:styleId="BodyText2">
    <w:name w:val="Body Text 2"/>
    <w:basedOn w:val="Normal"/>
    <w:link w:val="BodyText2Char"/>
    <w:rsid w:val="00EA4189"/>
    <w:rPr>
      <w:rFonts w:eastAsia="MS Mincho"/>
      <w:i/>
      <w:iCs/>
      <w:lang w:eastAsia="ja-JP"/>
    </w:rPr>
  </w:style>
  <w:style w:type="character" w:customStyle="1" w:styleId="BodyText2Char">
    <w:name w:val="Body Text 2 Char"/>
    <w:basedOn w:val="DefaultParagraphFont"/>
    <w:link w:val="BodyText2"/>
    <w:rsid w:val="00EA4189"/>
    <w:rPr>
      <w:rFonts w:ascii="Times New Roman" w:eastAsia="MS Mincho" w:hAnsi="Times New Roman"/>
      <w:i/>
      <w:iCs/>
      <w:lang w:val="en-GB" w:eastAsia="ja-JP"/>
    </w:rPr>
  </w:style>
  <w:style w:type="character" w:customStyle="1" w:styleId="ListChar">
    <w:name w:val="List Char"/>
    <w:link w:val="List"/>
    <w:rsid w:val="00EA4189"/>
    <w:rPr>
      <w:rFonts w:ascii="Times New Roman" w:hAnsi="Times New Roman"/>
      <w:lang w:val="en-GB" w:eastAsia="en-US"/>
    </w:rPr>
  </w:style>
  <w:style w:type="character" w:customStyle="1" w:styleId="List2Char">
    <w:name w:val="List 2 Char"/>
    <w:basedOn w:val="ListChar"/>
    <w:link w:val="List2"/>
    <w:rsid w:val="00EA4189"/>
    <w:rPr>
      <w:rFonts w:ascii="Times New Roman" w:hAnsi="Times New Roman"/>
      <w:lang w:val="en-GB" w:eastAsia="en-US"/>
    </w:rPr>
  </w:style>
  <w:style w:type="character" w:customStyle="1" w:styleId="List3Char">
    <w:name w:val="List 3 Char"/>
    <w:basedOn w:val="List2Char"/>
    <w:link w:val="List3"/>
    <w:rsid w:val="00EA4189"/>
    <w:rPr>
      <w:rFonts w:ascii="Times New Roman" w:hAnsi="Times New Roman"/>
      <w:lang w:val="en-GB" w:eastAsia="en-US"/>
    </w:rPr>
  </w:style>
  <w:style w:type="character" w:customStyle="1" w:styleId="B3Char">
    <w:name w:val="B3 Char"/>
    <w:basedOn w:val="List3Char"/>
    <w:link w:val="B3"/>
    <w:rsid w:val="00EA4189"/>
    <w:rPr>
      <w:rFonts w:ascii="Times New Roman" w:hAnsi="Times New Roman"/>
      <w:lang w:val="en-GB" w:eastAsia="en-US"/>
    </w:rPr>
  </w:style>
  <w:style w:type="paragraph" w:styleId="ListContinue2">
    <w:name w:val="List Continue 2"/>
    <w:basedOn w:val="Normal"/>
    <w:rsid w:val="00EA4189"/>
    <w:pPr>
      <w:ind w:leftChars="400" w:left="850"/>
    </w:pPr>
    <w:rPr>
      <w:rFonts w:eastAsia="MS Mincho"/>
      <w:lang w:eastAsia="ja-JP"/>
    </w:rPr>
  </w:style>
  <w:style w:type="paragraph" w:styleId="BodyTextIndent">
    <w:name w:val="Body Text Indent"/>
    <w:basedOn w:val="Normal"/>
    <w:link w:val="BodyTextIndentChar1"/>
    <w:uiPriority w:val="99"/>
    <w:rsid w:val="00EA4189"/>
    <w:pPr>
      <w:spacing w:after="120"/>
      <w:ind w:left="283"/>
    </w:pPr>
  </w:style>
  <w:style w:type="character" w:customStyle="1" w:styleId="BodyTextIndentChar1">
    <w:name w:val="Body Text Indent Char1"/>
    <w:basedOn w:val="DefaultParagraphFont"/>
    <w:link w:val="BodyTextIndent"/>
    <w:rsid w:val="00EA4189"/>
    <w:rPr>
      <w:rFonts w:ascii="Times New Roman" w:hAnsi="Times New Roman"/>
      <w:lang w:val="en-GB" w:eastAsia="en-US"/>
    </w:rPr>
  </w:style>
  <w:style w:type="paragraph" w:styleId="BodyTextFirstIndent2">
    <w:name w:val="Body Text First Indent 2"/>
    <w:basedOn w:val="BodyTextIndent"/>
    <w:link w:val="BodyTextFirstIndent2Char"/>
    <w:rsid w:val="00EA4189"/>
    <w:pPr>
      <w:spacing w:after="180"/>
      <w:ind w:leftChars="400" w:left="851" w:firstLineChars="100" w:firstLine="210"/>
    </w:pPr>
    <w:rPr>
      <w:rFonts w:eastAsia="MS Mincho"/>
    </w:rPr>
  </w:style>
  <w:style w:type="character" w:customStyle="1" w:styleId="BodyTextFirstIndent2Char">
    <w:name w:val="Body Text First Indent 2 Char"/>
    <w:basedOn w:val="BodyTextIndentChar1"/>
    <w:link w:val="BodyTextFirstIndent2"/>
    <w:rsid w:val="00EA4189"/>
    <w:rPr>
      <w:rFonts w:ascii="Times New Roman" w:eastAsia="MS Mincho" w:hAnsi="Times New Roman"/>
      <w:lang w:val="en-GB" w:eastAsia="en-US"/>
    </w:rPr>
  </w:style>
  <w:style w:type="character" w:styleId="PageNumber">
    <w:name w:val="page number"/>
    <w:basedOn w:val="DefaultParagraphFont"/>
    <w:rsid w:val="00EA4189"/>
  </w:style>
  <w:style w:type="paragraph" w:customStyle="1" w:styleId="List1">
    <w:name w:val="List 1"/>
    <w:basedOn w:val="Normal"/>
    <w:rsid w:val="00EA4189"/>
    <w:pPr>
      <w:spacing w:after="120"/>
      <w:ind w:left="568" w:hanging="284"/>
    </w:pPr>
    <w:rPr>
      <w:rFonts w:ascii="Arial" w:eastAsia="MS Mincho" w:hAnsi="Arial"/>
      <w:szCs w:val="22"/>
      <w:lang w:eastAsia="ja-JP"/>
    </w:rPr>
  </w:style>
  <w:style w:type="paragraph" w:customStyle="1" w:styleId="assocaitedwith">
    <w:name w:val="assocaited with"/>
    <w:basedOn w:val="Normal"/>
    <w:rsid w:val="00EA4189"/>
    <w:pPr>
      <w:jc w:val="center"/>
    </w:pPr>
    <w:rPr>
      <w:rFonts w:eastAsia="MS Mincho"/>
      <w:lang w:eastAsia="ja-JP"/>
    </w:rPr>
  </w:style>
  <w:style w:type="paragraph" w:customStyle="1" w:styleId="Nor">
    <w:name w:val="Nor'"/>
    <w:basedOn w:val="assocaitedwith"/>
    <w:rsid w:val="00EA4189"/>
    <w:rPr>
      <w:b/>
    </w:rPr>
  </w:style>
  <w:style w:type="character" w:customStyle="1" w:styleId="B1Char1">
    <w:name w:val="B1 Char1"/>
    <w:qFormat/>
    <w:rsid w:val="00EA4189"/>
    <w:rPr>
      <w:rFonts w:ascii="Times New Roman" w:hAnsi="Times New Roman"/>
      <w:lang w:val="en-GB" w:eastAsia="ja-JP"/>
    </w:rPr>
  </w:style>
  <w:style w:type="table" w:styleId="TableClassic2">
    <w:name w:val="Table Classic 2"/>
    <w:basedOn w:val="TableNormal"/>
    <w:rsid w:val="00EA4189"/>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A4189"/>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EA4189"/>
    <w:pPr>
      <w:spacing w:after="180"/>
    </w:pPr>
    <w:rPr>
      <w:rFonts w:eastAsia="MS Mincho"/>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EA4189"/>
    <w:pPr>
      <w:spacing w:after="180"/>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imple2">
    <w:name w:val="Table Simple 2"/>
    <w:basedOn w:val="TableNormal"/>
    <w:rsid w:val="00EA4189"/>
    <w:pPr>
      <w:spacing w:after="180"/>
    </w:pPr>
    <w:rPr>
      <w:rFonts w:eastAsia="MS Mincho"/>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0">
    <w:name w:val="浅色列表1"/>
    <w:basedOn w:val="TableNormal"/>
    <w:uiPriority w:val="61"/>
    <w:rsid w:val="00EA4189"/>
    <w:rPr>
      <w:rFonts w:eastAsia="MS Mincho"/>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Shading-Accent6">
    <w:name w:val="Light Shading Accent 6"/>
    <w:basedOn w:val="TableNormal"/>
    <w:uiPriority w:val="60"/>
    <w:rsid w:val="00EA4189"/>
    <w:rPr>
      <w:rFonts w:eastAsia="MS Mincho"/>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Shading2-Accent3">
    <w:name w:val="Medium Shading 2 Accent 3"/>
    <w:basedOn w:val="TableNormal"/>
    <w:uiPriority w:val="64"/>
    <w:rsid w:val="00EA4189"/>
    <w:rPr>
      <w:rFonts w:eastAsia="MS Mincho"/>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Grid4">
    <w:name w:val="Table Grid 4"/>
    <w:basedOn w:val="TableNormal"/>
    <w:rsid w:val="00EA4189"/>
    <w:pPr>
      <w:spacing w:after="180"/>
    </w:pPr>
    <w:rPr>
      <w:rFonts w:eastAsia="MS Mincho"/>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3">
    <w:name w:val="Table Grid 3"/>
    <w:basedOn w:val="TableNormal"/>
    <w:rsid w:val="00EA4189"/>
    <w:pPr>
      <w:spacing w:after="180"/>
    </w:pPr>
    <w:rPr>
      <w:rFonts w:eastAsia="MS Mincho"/>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20">
    <w:name w:val="Table Grid 2"/>
    <w:basedOn w:val="TableNormal"/>
    <w:rsid w:val="00EA4189"/>
    <w:pPr>
      <w:spacing w:after="180"/>
    </w:pPr>
    <w:rPr>
      <w:rFonts w:eastAsia="MS Mincho"/>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Elegant">
    <w:name w:val="Table Elegant"/>
    <w:basedOn w:val="TableNormal"/>
    <w:rsid w:val="00EA4189"/>
    <w:pPr>
      <w:spacing w:after="180"/>
    </w:pPr>
    <w:rPr>
      <w:rFonts w:eastAsia="MS Mincho"/>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MTDisplayEquation">
    <w:name w:val="MTDisplayEquation"/>
    <w:basedOn w:val="Normal"/>
    <w:next w:val="Normal"/>
    <w:link w:val="MTDisplayEquationChar"/>
    <w:rsid w:val="00EA4189"/>
    <w:pPr>
      <w:widowControl w:val="0"/>
      <w:tabs>
        <w:tab w:val="center" w:pos="4160"/>
        <w:tab w:val="right" w:pos="8300"/>
      </w:tabs>
      <w:spacing w:after="0"/>
      <w:jc w:val="both"/>
    </w:pPr>
    <w:rPr>
      <w:rFonts w:ascii="Calibri" w:eastAsia="SimSun" w:hAnsi="Calibri"/>
      <w:kern w:val="2"/>
      <w:sz w:val="21"/>
      <w:szCs w:val="22"/>
      <w:lang w:val="en-US" w:eastAsia="zh-CN"/>
    </w:rPr>
  </w:style>
  <w:style w:type="character" w:customStyle="1" w:styleId="MTDisplayEquationChar">
    <w:name w:val="MTDisplayEquation Char"/>
    <w:basedOn w:val="DefaultParagraphFont"/>
    <w:link w:val="MTDisplayEquation"/>
    <w:rsid w:val="00EA4189"/>
    <w:rPr>
      <w:rFonts w:ascii="Calibri" w:eastAsia="SimSun" w:hAnsi="Calibri"/>
      <w:kern w:val="2"/>
      <w:sz w:val="21"/>
      <w:szCs w:val="22"/>
      <w:lang w:val="en-US" w:eastAsia="zh-CN"/>
    </w:rPr>
  </w:style>
  <w:style w:type="paragraph" w:customStyle="1" w:styleId="00BodyText">
    <w:name w:val="00 BodyText"/>
    <w:basedOn w:val="Normal"/>
    <w:rsid w:val="00EA4189"/>
    <w:pPr>
      <w:spacing w:after="220"/>
    </w:pPr>
    <w:rPr>
      <w:rFonts w:ascii="Arial" w:eastAsia="SimSun" w:hAnsi="Arial"/>
      <w:sz w:val="22"/>
      <w:szCs w:val="24"/>
      <w:lang w:val="en-US"/>
    </w:rPr>
  </w:style>
  <w:style w:type="paragraph" w:customStyle="1" w:styleId="a1">
    <w:name w:val="样式 正文"/>
    <w:basedOn w:val="Normal"/>
    <w:link w:val="Char"/>
    <w:rsid w:val="00EA4189"/>
    <w:pPr>
      <w:widowControl w:val="0"/>
      <w:spacing w:after="0"/>
      <w:ind w:firstLineChars="200" w:firstLine="420"/>
      <w:jc w:val="both"/>
    </w:pPr>
    <w:rPr>
      <w:rFonts w:eastAsia="SimSun" w:cs="SimSun"/>
      <w:kern w:val="2"/>
      <w:sz w:val="21"/>
      <w:lang w:val="en-US" w:eastAsia="zh-CN"/>
    </w:rPr>
  </w:style>
  <w:style w:type="character" w:customStyle="1" w:styleId="Char">
    <w:name w:val="样式 正文 Char"/>
    <w:basedOn w:val="DefaultParagraphFont"/>
    <w:link w:val="a1"/>
    <w:rsid w:val="00EA4189"/>
    <w:rPr>
      <w:rFonts w:ascii="Times New Roman" w:eastAsia="SimSun" w:hAnsi="Times New Roman" w:cs="SimSun"/>
      <w:kern w:val="2"/>
      <w:sz w:val="21"/>
      <w:lang w:val="en-US" w:eastAsia="zh-CN"/>
    </w:rPr>
  </w:style>
  <w:style w:type="paragraph" w:customStyle="1" w:styleId="a2">
    <w:name w:val="公式"/>
    <w:basedOn w:val="Normal"/>
    <w:rsid w:val="00EA4189"/>
    <w:pPr>
      <w:widowControl w:val="0"/>
      <w:spacing w:after="0"/>
      <w:ind w:firstLine="420"/>
      <w:jc w:val="right"/>
    </w:pPr>
    <w:rPr>
      <w:rFonts w:eastAsia="SimSun" w:cs="SimSun"/>
      <w:kern w:val="2"/>
      <w:sz w:val="21"/>
      <w:lang w:val="en-US" w:eastAsia="zh-CN"/>
    </w:rPr>
  </w:style>
  <w:style w:type="paragraph" w:customStyle="1" w:styleId="Normal9pointspacing">
    <w:name w:val="Normal 9 point spacing"/>
    <w:basedOn w:val="BodyText"/>
    <w:link w:val="Normal9pointspacingChar"/>
    <w:qFormat/>
    <w:rsid w:val="00EA4189"/>
    <w:pPr>
      <w:spacing w:before="180" w:after="60"/>
      <w:ind w:left="0" w:firstLine="0"/>
    </w:pPr>
    <w:rPr>
      <w:rFonts w:ascii="Times New Roman" w:eastAsia="MS Mincho" w:hAnsi="Times New Roman"/>
    </w:rPr>
  </w:style>
  <w:style w:type="character" w:customStyle="1" w:styleId="Normal9pointspacingChar">
    <w:name w:val="Normal 9 point spacing Char"/>
    <w:link w:val="Normal9pointspacing"/>
    <w:rsid w:val="00EA4189"/>
    <w:rPr>
      <w:rFonts w:ascii="Times New Roman" w:eastAsia="MS Mincho" w:hAnsi="Times New Roman"/>
      <w:szCs w:val="24"/>
      <w:lang w:val="en-GB" w:eastAsia="en-US"/>
    </w:rPr>
  </w:style>
  <w:style w:type="paragraph" w:customStyle="1" w:styleId="Doc-title">
    <w:name w:val="Doc-title"/>
    <w:basedOn w:val="Normal"/>
    <w:link w:val="Doc-titleChar"/>
    <w:qFormat/>
    <w:rsid w:val="00EA4189"/>
    <w:pPr>
      <w:spacing w:before="60" w:after="0"/>
      <w:ind w:left="1259" w:hanging="1259"/>
    </w:pPr>
    <w:rPr>
      <w:rFonts w:ascii="Arial" w:eastAsia="SimSun" w:hAnsi="Arial" w:cs="Arial"/>
      <w:lang w:val="en-US" w:eastAsia="zh-CN"/>
    </w:rPr>
  </w:style>
  <w:style w:type="paragraph" w:customStyle="1" w:styleId="Figure">
    <w:name w:val="Figure"/>
    <w:basedOn w:val="Normal"/>
    <w:next w:val="Caption"/>
    <w:rsid w:val="00EA4189"/>
    <w:pPr>
      <w:keepNext/>
      <w:keepLines/>
      <w:spacing w:before="180" w:after="160" w:line="259" w:lineRule="auto"/>
      <w:jc w:val="center"/>
    </w:pPr>
    <w:rPr>
      <w:rFonts w:ascii="Calibri" w:eastAsia="Calibri" w:hAnsi="Calibri"/>
      <w:sz w:val="22"/>
      <w:szCs w:val="22"/>
      <w:lang w:val="en-US"/>
    </w:rPr>
  </w:style>
  <w:style w:type="paragraph" w:customStyle="1" w:styleId="3GPPHeader">
    <w:name w:val="3GPP_Header"/>
    <w:basedOn w:val="Normal"/>
    <w:qFormat/>
    <w:rsid w:val="00EA4189"/>
    <w:pPr>
      <w:tabs>
        <w:tab w:val="left" w:pos="1701"/>
        <w:tab w:val="right" w:pos="9639"/>
      </w:tabs>
      <w:spacing w:after="240" w:line="259" w:lineRule="auto"/>
    </w:pPr>
    <w:rPr>
      <w:rFonts w:ascii="Calibri" w:eastAsia="Calibri" w:hAnsi="Calibri"/>
      <w:b/>
      <w:sz w:val="24"/>
      <w:szCs w:val="22"/>
      <w:lang w:val="en-US"/>
    </w:rPr>
  </w:style>
  <w:style w:type="paragraph" w:customStyle="1" w:styleId="Observation">
    <w:name w:val="Observation"/>
    <w:basedOn w:val="Proposal"/>
    <w:qFormat/>
    <w:rsid w:val="00EA4189"/>
    <w:pPr>
      <w:numPr>
        <w:numId w:val="8"/>
      </w:numPr>
      <w:overflowPunct/>
      <w:autoSpaceDE/>
      <w:autoSpaceDN/>
      <w:adjustRightInd/>
      <w:spacing w:after="160" w:line="259" w:lineRule="auto"/>
      <w:ind w:left="1701" w:hanging="1701"/>
      <w:jc w:val="left"/>
      <w:textAlignment w:val="auto"/>
    </w:pPr>
    <w:rPr>
      <w:rFonts w:ascii="Calibri" w:eastAsia="Calibri" w:hAnsi="Calibri"/>
      <w:sz w:val="22"/>
      <w:szCs w:val="22"/>
      <w:lang w:val="en-US" w:eastAsia="en-US"/>
    </w:rPr>
  </w:style>
  <w:style w:type="paragraph" w:customStyle="1" w:styleId="TableofFigures1">
    <w:name w:val="Table of Figures1"/>
    <w:basedOn w:val="Normal"/>
    <w:next w:val="Normal"/>
    <w:rsid w:val="00EA4189"/>
    <w:pPr>
      <w:spacing w:after="160" w:line="259" w:lineRule="auto"/>
      <w:ind w:left="1418" w:hanging="1418"/>
    </w:pPr>
    <w:rPr>
      <w:rFonts w:ascii="Calibri" w:eastAsia="Calibri" w:hAnsi="Calibri"/>
      <w:b/>
      <w:sz w:val="22"/>
      <w:szCs w:val="22"/>
      <w:lang w:val="en-US"/>
    </w:rPr>
  </w:style>
  <w:style w:type="paragraph" w:customStyle="1" w:styleId="references0">
    <w:name w:val="references"/>
    <w:rsid w:val="00EA4189"/>
    <w:pPr>
      <w:numPr>
        <w:numId w:val="9"/>
      </w:numPr>
      <w:spacing w:after="50" w:line="180" w:lineRule="exact"/>
      <w:jc w:val="both"/>
    </w:pPr>
    <w:rPr>
      <w:rFonts w:ascii="Times New Roman" w:eastAsia="MS Mincho" w:hAnsi="Times New Roman"/>
      <w:noProof/>
      <w:sz w:val="16"/>
      <w:szCs w:val="16"/>
      <w:lang w:val="en-US" w:eastAsia="en-US"/>
    </w:rPr>
  </w:style>
  <w:style w:type="paragraph" w:customStyle="1" w:styleId="IndexHeading1">
    <w:name w:val="Index Heading1"/>
    <w:basedOn w:val="Normal"/>
    <w:next w:val="Normal"/>
    <w:rsid w:val="00EA4189"/>
    <w:pPr>
      <w:pBdr>
        <w:top w:val="single" w:sz="12" w:space="0" w:color="auto"/>
      </w:pBdr>
      <w:spacing w:before="360" w:after="240"/>
    </w:pPr>
    <w:rPr>
      <w:b/>
      <w:i/>
      <w:sz w:val="26"/>
    </w:rPr>
  </w:style>
  <w:style w:type="paragraph" w:customStyle="1" w:styleId="CharCharCharCharCharChar">
    <w:name w:val="Char Char Char Char Char Char"/>
    <w:semiHidden/>
    <w:rsid w:val="00EA4189"/>
    <w:pPr>
      <w:keepNext/>
      <w:numPr>
        <w:numId w:val="10"/>
      </w:numPr>
      <w:autoSpaceDE w:val="0"/>
      <w:autoSpaceDN w:val="0"/>
      <w:adjustRightInd w:val="0"/>
      <w:spacing w:before="60" w:after="60"/>
      <w:jc w:val="both"/>
    </w:pPr>
    <w:rPr>
      <w:rFonts w:ascii="Arial" w:hAnsi="Arial" w:cs="Arial"/>
      <w:color w:val="0000FF"/>
      <w:kern w:val="2"/>
      <w:lang w:val="en-US" w:eastAsia="zh-CN"/>
    </w:rPr>
  </w:style>
  <w:style w:type="paragraph" w:customStyle="1" w:styleId="NumberedList">
    <w:name w:val="Numbered List"/>
    <w:basedOn w:val="Normal"/>
    <w:rsid w:val="00EA4189"/>
    <w:pPr>
      <w:numPr>
        <w:numId w:val="12"/>
      </w:numPr>
      <w:spacing w:after="0"/>
      <w:jc w:val="both"/>
    </w:pPr>
    <w:rPr>
      <w:rFonts w:eastAsia="MS Mincho"/>
    </w:rPr>
  </w:style>
  <w:style w:type="paragraph" w:customStyle="1" w:styleId="FigureCaption">
    <w:name w:val="Figure Caption"/>
    <w:aliases w:val="fc Char,Figure Caption Char"/>
    <w:basedOn w:val="Normal"/>
    <w:rsid w:val="00EA4189"/>
    <w:pPr>
      <w:keepLines/>
      <w:spacing w:before="60" w:after="120" w:line="300" w:lineRule="atLeast"/>
      <w:ind w:left="1008" w:hanging="1008"/>
      <w:jc w:val="both"/>
    </w:pPr>
    <w:rPr>
      <w:rFonts w:eastAsia="????"/>
      <w:lang w:val="en-US"/>
    </w:rPr>
  </w:style>
  <w:style w:type="paragraph" w:customStyle="1" w:styleId="Equation-Numbered">
    <w:name w:val="Equation-Numbered"/>
    <w:basedOn w:val="Normal"/>
    <w:next w:val="Normal"/>
    <w:autoRedefine/>
    <w:rsid w:val="00EA4189"/>
    <w:pPr>
      <w:spacing w:before="120" w:after="120" w:line="240" w:lineRule="atLeast"/>
      <w:jc w:val="right"/>
    </w:pPr>
    <w:rPr>
      <w:sz w:val="22"/>
      <w:lang w:val="en-US"/>
    </w:rPr>
  </w:style>
  <w:style w:type="paragraph" w:customStyle="1" w:styleId="multifig">
    <w:name w:val="multifig"/>
    <w:basedOn w:val="Normal"/>
    <w:rsid w:val="00EA4189"/>
    <w:pPr>
      <w:keepNext/>
      <w:tabs>
        <w:tab w:val="center" w:pos="2160"/>
        <w:tab w:val="center" w:pos="6480"/>
      </w:tabs>
      <w:spacing w:after="0" w:line="240" w:lineRule="atLeast"/>
    </w:pPr>
    <w:rPr>
      <w:sz w:val="24"/>
      <w:lang w:val="en-US"/>
    </w:rPr>
  </w:style>
  <w:style w:type="paragraph" w:customStyle="1" w:styleId="TableCaption">
    <w:name w:val="TableCaption"/>
    <w:basedOn w:val="Normal"/>
    <w:rsid w:val="00EA4189"/>
    <w:pPr>
      <w:keepNext/>
      <w:tabs>
        <w:tab w:val="left" w:pos="936"/>
      </w:tabs>
      <w:spacing w:before="120" w:after="60"/>
      <w:ind w:left="936" w:hanging="936"/>
      <w:jc w:val="both"/>
    </w:pPr>
    <w:rPr>
      <w:sz w:val="22"/>
      <w:lang w:val="en-US"/>
    </w:rPr>
  </w:style>
  <w:style w:type="paragraph" w:customStyle="1" w:styleId="EquationNumbered">
    <w:name w:val="Equation Numbered"/>
    <w:basedOn w:val="Normal"/>
    <w:rsid w:val="00EA4189"/>
    <w:pPr>
      <w:tabs>
        <w:tab w:val="center" w:pos="4320"/>
        <w:tab w:val="right" w:pos="8640"/>
      </w:tabs>
      <w:spacing w:before="60" w:after="60" w:line="300" w:lineRule="atLeast"/>
    </w:pPr>
    <w:rPr>
      <w:sz w:val="22"/>
      <w:lang w:val="en-US"/>
    </w:rPr>
  </w:style>
  <w:style w:type="paragraph" w:customStyle="1" w:styleId="Style10ptChar">
    <w:name w:val="Style 10 pt Char"/>
    <w:basedOn w:val="Normal"/>
    <w:rsid w:val="00EA4189"/>
    <w:pPr>
      <w:spacing w:before="120" w:after="0" w:line="240" w:lineRule="exact"/>
      <w:jc w:val="both"/>
    </w:pPr>
    <w:rPr>
      <w:rFonts w:eastAsia="MS Mincho"/>
      <w:lang w:val="en-US"/>
    </w:rPr>
  </w:style>
  <w:style w:type="character" w:customStyle="1" w:styleId="Style10ptCharChar">
    <w:name w:val="Style 10 pt Char Char"/>
    <w:rsid w:val="00EA4189"/>
    <w:rPr>
      <w:rFonts w:ascii="Arial" w:eastAsia="MS Mincho" w:hAnsi="Arial" w:cs="Arial"/>
      <w:color w:val="0000FF"/>
      <w:kern w:val="2"/>
      <w:lang w:val="en-US" w:eastAsia="en-US" w:bidi="ar-SA"/>
    </w:rPr>
  </w:style>
  <w:style w:type="paragraph" w:customStyle="1" w:styleId="Style10ptBoldChar">
    <w:name w:val="Style 10 pt Bold Char"/>
    <w:basedOn w:val="Normal"/>
    <w:autoRedefine/>
    <w:rsid w:val="00EA4189"/>
    <w:pPr>
      <w:spacing w:before="60" w:after="60" w:line="240" w:lineRule="exact"/>
      <w:jc w:val="both"/>
    </w:pPr>
    <w:rPr>
      <w:rFonts w:eastAsia="MS Mincho"/>
      <w:b/>
      <w:lang w:val="en-US"/>
    </w:rPr>
  </w:style>
  <w:style w:type="character" w:customStyle="1" w:styleId="Style10ptBoldCharChar">
    <w:name w:val="Style 10 pt Bold Char Char"/>
    <w:rsid w:val="00EA4189"/>
    <w:rPr>
      <w:rFonts w:ascii="Arial" w:eastAsia="MS Mincho" w:hAnsi="Arial" w:cs="Arial"/>
      <w:b/>
      <w:color w:val="0000FF"/>
      <w:kern w:val="2"/>
      <w:lang w:val="en-US" w:eastAsia="en-US" w:bidi="ar-SA"/>
    </w:rPr>
  </w:style>
  <w:style w:type="paragraph" w:styleId="HTMLPreformatted">
    <w:name w:val="HTML Preformatted"/>
    <w:basedOn w:val="Normal"/>
    <w:link w:val="HTMLPreformattedChar"/>
    <w:rsid w:val="00EA41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Batang" w:hAnsi="Courier New" w:cs="Courier New"/>
      <w:lang w:val="en-US" w:eastAsia="ko-KR"/>
    </w:rPr>
  </w:style>
  <w:style w:type="character" w:customStyle="1" w:styleId="HTMLPreformattedChar">
    <w:name w:val="HTML Preformatted Char"/>
    <w:basedOn w:val="DefaultParagraphFont"/>
    <w:link w:val="HTMLPreformatted"/>
    <w:rsid w:val="00EA4189"/>
    <w:rPr>
      <w:rFonts w:ascii="Courier New" w:eastAsia="Batang" w:hAnsi="Courier New" w:cs="Courier New"/>
      <w:lang w:val="en-US" w:eastAsia="ko-KR"/>
    </w:rPr>
  </w:style>
  <w:style w:type="paragraph" w:customStyle="1" w:styleId="Bullet0">
    <w:name w:val="Bullet"/>
    <w:basedOn w:val="Normal"/>
    <w:rsid w:val="00EA4189"/>
    <w:pPr>
      <w:numPr>
        <w:numId w:val="11"/>
      </w:numPr>
      <w:spacing w:after="0"/>
    </w:pPr>
    <w:rPr>
      <w:sz w:val="24"/>
      <w:szCs w:val="24"/>
      <w:lang w:val="en-US"/>
    </w:rPr>
  </w:style>
  <w:style w:type="character" w:customStyle="1" w:styleId="FigureCaption1">
    <w:name w:val="Figure Caption1"/>
    <w:aliases w:val="fc Char1,Figure Caption Char Char"/>
    <w:rsid w:val="00EA4189"/>
    <w:rPr>
      <w:rFonts w:ascii="Arial" w:eastAsia="????" w:hAnsi="Arial" w:cs="Arial"/>
      <w:color w:val="0000FF"/>
      <w:kern w:val="2"/>
      <w:lang w:val="en-US" w:eastAsia="en-US" w:bidi="ar-SA"/>
    </w:rPr>
  </w:style>
  <w:style w:type="paragraph" w:customStyle="1" w:styleId="FigureCentered">
    <w:name w:val="FigureCentered"/>
    <w:basedOn w:val="Normal"/>
    <w:next w:val="Normal"/>
    <w:rsid w:val="00EA4189"/>
    <w:pPr>
      <w:keepNext/>
      <w:spacing w:before="60" w:after="60" w:line="240" w:lineRule="atLeast"/>
      <w:jc w:val="center"/>
    </w:pPr>
    <w:rPr>
      <w:sz w:val="24"/>
      <w:lang w:val="en-US"/>
    </w:rPr>
  </w:style>
  <w:style w:type="character" w:customStyle="1" w:styleId="Equation-NumberedChar">
    <w:name w:val="Equation-Numbered Char"/>
    <w:rsid w:val="00EA4189"/>
    <w:rPr>
      <w:rFonts w:ascii="Arial" w:eastAsia="SimSun" w:hAnsi="Arial" w:cs="Arial"/>
      <w:color w:val="0000FF"/>
      <w:kern w:val="2"/>
      <w:sz w:val="22"/>
      <w:lang w:val="en-US" w:eastAsia="en-US" w:bidi="ar-SA"/>
    </w:rPr>
  </w:style>
  <w:style w:type="paragraph" w:customStyle="1" w:styleId="item">
    <w:name w:val="item"/>
    <w:basedOn w:val="Normal"/>
    <w:rsid w:val="00EA4189"/>
    <w:pPr>
      <w:numPr>
        <w:numId w:val="13"/>
      </w:numPr>
      <w:spacing w:after="0"/>
      <w:jc w:val="both"/>
    </w:pPr>
    <w:rPr>
      <w:rFonts w:eastAsia="MS Mincho"/>
    </w:rPr>
  </w:style>
  <w:style w:type="paragraph" w:customStyle="1" w:styleId="PaperTableCell">
    <w:name w:val="PaperTableCell"/>
    <w:basedOn w:val="Normal"/>
    <w:rsid w:val="00EA4189"/>
    <w:pPr>
      <w:spacing w:after="0"/>
      <w:jc w:val="both"/>
    </w:pPr>
    <w:rPr>
      <w:sz w:val="16"/>
      <w:szCs w:val="24"/>
      <w:lang w:val="en-US"/>
    </w:rPr>
  </w:style>
  <w:style w:type="character" w:styleId="LineNumber">
    <w:name w:val="line number"/>
    <w:rsid w:val="00EA4189"/>
    <w:rPr>
      <w:rFonts w:ascii="Arial" w:eastAsia="SimSun" w:hAnsi="Arial" w:cs="Arial"/>
      <w:color w:val="0000FF"/>
      <w:kern w:val="2"/>
      <w:sz w:val="18"/>
      <w:lang w:val="en-US" w:eastAsia="zh-CN" w:bidi="ar-SA"/>
    </w:rPr>
  </w:style>
  <w:style w:type="paragraph" w:customStyle="1" w:styleId="figure0">
    <w:name w:val="figure"/>
    <w:basedOn w:val="Normal"/>
    <w:rsid w:val="00EA4189"/>
    <w:pPr>
      <w:keepNext/>
      <w:keepLines/>
      <w:spacing w:before="60" w:after="60" w:line="240" w:lineRule="atLeast"/>
      <w:jc w:val="center"/>
    </w:pPr>
    <w:rPr>
      <w:lang w:val="en-US"/>
    </w:rPr>
  </w:style>
  <w:style w:type="character" w:customStyle="1" w:styleId="moz-txt-tag">
    <w:name w:val="moz-txt-tag"/>
    <w:rsid w:val="00EA4189"/>
    <w:rPr>
      <w:rFonts w:ascii="Arial" w:eastAsia="SimSun" w:hAnsi="Arial" w:cs="Arial"/>
      <w:color w:val="0000FF"/>
      <w:kern w:val="2"/>
      <w:lang w:val="en-US" w:eastAsia="zh-CN" w:bidi="ar-SA"/>
    </w:rPr>
  </w:style>
  <w:style w:type="character" w:customStyle="1" w:styleId="GuidanceChar">
    <w:name w:val="Guidance Char"/>
    <w:rsid w:val="00EA4189"/>
    <w:rPr>
      <w:i/>
      <w:color w:val="0000FF"/>
      <w:lang w:val="en-GB" w:eastAsia="en-US" w:bidi="ar-SA"/>
    </w:rPr>
  </w:style>
  <w:style w:type="paragraph" w:customStyle="1" w:styleId="BodyTextIndent31">
    <w:name w:val="Body Text Indent 31"/>
    <w:basedOn w:val="Normal"/>
    <w:next w:val="BodyTextIndent3"/>
    <w:link w:val="BodyTextIndent3Char"/>
    <w:rsid w:val="00EA4189"/>
    <w:pPr>
      <w:overflowPunct w:val="0"/>
      <w:autoSpaceDE w:val="0"/>
      <w:autoSpaceDN w:val="0"/>
      <w:adjustRightInd w:val="0"/>
      <w:spacing w:after="0"/>
      <w:ind w:left="1080"/>
      <w:textAlignment w:val="baseline"/>
    </w:pPr>
    <w:rPr>
      <w:lang w:val="en-US" w:eastAsia="ja-JP"/>
    </w:rPr>
  </w:style>
  <w:style w:type="character" w:customStyle="1" w:styleId="BodyTextIndent3Char">
    <w:name w:val="Body Text Indent 3 Char"/>
    <w:basedOn w:val="DefaultParagraphFont"/>
    <w:link w:val="BodyTextIndent31"/>
    <w:rsid w:val="00EA4189"/>
    <w:rPr>
      <w:rFonts w:ascii="Times New Roman" w:hAnsi="Times New Roman"/>
      <w:lang w:val="en-US" w:eastAsia="ja-JP"/>
    </w:rPr>
  </w:style>
  <w:style w:type="paragraph" w:customStyle="1" w:styleId="tah0">
    <w:name w:val="tah"/>
    <w:basedOn w:val="Normal"/>
    <w:rsid w:val="00EA4189"/>
    <w:pPr>
      <w:keepNext/>
      <w:spacing w:after="0"/>
      <w:jc w:val="center"/>
    </w:pPr>
    <w:rPr>
      <w:rFonts w:ascii="Arial" w:eastAsia="Calibri" w:hAnsi="Arial" w:cs="Arial"/>
      <w:b/>
      <w:bCs/>
      <w:sz w:val="18"/>
      <w:szCs w:val="18"/>
      <w:lang w:val="en-US"/>
    </w:rPr>
  </w:style>
  <w:style w:type="paragraph" w:customStyle="1" w:styleId="tac0">
    <w:name w:val="tac"/>
    <w:basedOn w:val="Normal"/>
    <w:rsid w:val="00EA4189"/>
    <w:pPr>
      <w:keepNext/>
      <w:spacing w:after="0"/>
      <w:jc w:val="center"/>
    </w:pPr>
    <w:rPr>
      <w:rFonts w:ascii="Arial" w:eastAsia="Calibri" w:hAnsi="Arial" w:cs="Arial"/>
      <w:sz w:val="18"/>
      <w:szCs w:val="18"/>
      <w:lang w:val="en-US"/>
    </w:rPr>
  </w:style>
  <w:style w:type="paragraph" w:customStyle="1" w:styleId="th0">
    <w:name w:val="th"/>
    <w:basedOn w:val="Normal"/>
    <w:rsid w:val="00EA4189"/>
    <w:pPr>
      <w:keepNext/>
      <w:spacing w:before="60"/>
      <w:jc w:val="center"/>
    </w:pPr>
    <w:rPr>
      <w:rFonts w:ascii="Arial" w:eastAsia="Calibri" w:hAnsi="Arial" w:cs="Arial"/>
      <w:b/>
      <w:bCs/>
      <w:lang w:val="en-US"/>
    </w:rPr>
  </w:style>
  <w:style w:type="paragraph" w:customStyle="1" w:styleId="CharCharCharCharCharChar1CharChar">
    <w:name w:val="Char Char Char Char Char Char1 Char Char"/>
    <w:next w:val="Normal"/>
    <w:semiHidden/>
    <w:rsid w:val="00EA4189"/>
    <w:pPr>
      <w:keepNext/>
      <w:tabs>
        <w:tab w:val="num" w:pos="720"/>
      </w:tabs>
      <w:autoSpaceDE w:val="0"/>
      <w:autoSpaceDN w:val="0"/>
      <w:adjustRightInd w:val="0"/>
      <w:ind w:left="720" w:hanging="360"/>
      <w:jc w:val="both"/>
    </w:pPr>
    <w:rPr>
      <w:rFonts w:ascii="Times New Roman" w:hAnsi="Times New Roman"/>
      <w:kern w:val="2"/>
      <w:lang w:val="en-GB" w:eastAsia="zh-CN"/>
    </w:rPr>
  </w:style>
  <w:style w:type="paragraph" w:customStyle="1" w:styleId="numberedlist0">
    <w:name w:val="numbered list"/>
    <w:basedOn w:val="ListBullet"/>
    <w:rsid w:val="00EA4189"/>
    <w:pPr>
      <w:tabs>
        <w:tab w:val="num" w:pos="360"/>
        <w:tab w:val="left" w:pos="1247"/>
        <w:tab w:val="left" w:pos="3856"/>
        <w:tab w:val="left" w:pos="5216"/>
        <w:tab w:val="left" w:pos="6464"/>
        <w:tab w:val="left" w:pos="7768"/>
        <w:tab w:val="left" w:pos="9072"/>
        <w:tab w:val="left" w:pos="10206"/>
      </w:tabs>
      <w:overflowPunct w:val="0"/>
      <w:autoSpaceDE w:val="0"/>
      <w:autoSpaceDN w:val="0"/>
      <w:adjustRightInd w:val="0"/>
      <w:spacing w:after="120"/>
      <w:ind w:left="360" w:hanging="360"/>
      <w:textAlignment w:val="baseline"/>
    </w:pPr>
    <w:rPr>
      <w:lang w:eastAsia="ja-JP"/>
    </w:rPr>
  </w:style>
  <w:style w:type="paragraph" w:customStyle="1" w:styleId="TabList">
    <w:name w:val="TabList"/>
    <w:basedOn w:val="Normal"/>
    <w:rsid w:val="00EA4189"/>
    <w:pPr>
      <w:tabs>
        <w:tab w:val="left" w:pos="1134"/>
      </w:tabs>
      <w:overflowPunct w:val="0"/>
      <w:autoSpaceDE w:val="0"/>
      <w:autoSpaceDN w:val="0"/>
      <w:adjustRightInd w:val="0"/>
      <w:spacing w:after="0"/>
      <w:textAlignment w:val="baseline"/>
    </w:pPr>
    <w:rPr>
      <w:rFonts w:eastAsia="MS Mincho"/>
      <w:lang w:eastAsia="en-GB"/>
    </w:rPr>
  </w:style>
  <w:style w:type="paragraph" w:customStyle="1" w:styleId="tabletext0">
    <w:name w:val="table text"/>
    <w:basedOn w:val="Normal"/>
    <w:next w:val="table"/>
    <w:rsid w:val="00EA4189"/>
    <w:pPr>
      <w:overflowPunct w:val="0"/>
      <w:autoSpaceDE w:val="0"/>
      <w:autoSpaceDN w:val="0"/>
      <w:adjustRightInd w:val="0"/>
      <w:spacing w:after="0"/>
      <w:textAlignment w:val="baseline"/>
    </w:pPr>
    <w:rPr>
      <w:rFonts w:eastAsia="MS Mincho"/>
      <w:i/>
      <w:lang w:eastAsia="en-GB"/>
    </w:rPr>
  </w:style>
  <w:style w:type="paragraph" w:customStyle="1" w:styleId="table">
    <w:name w:val="table"/>
    <w:basedOn w:val="Normal"/>
    <w:next w:val="Normal"/>
    <w:rsid w:val="00EA4189"/>
    <w:pPr>
      <w:overflowPunct w:val="0"/>
      <w:autoSpaceDE w:val="0"/>
      <w:autoSpaceDN w:val="0"/>
      <w:adjustRightInd w:val="0"/>
      <w:spacing w:after="0"/>
      <w:jc w:val="center"/>
      <w:textAlignment w:val="baseline"/>
    </w:pPr>
    <w:rPr>
      <w:rFonts w:eastAsia="MS Mincho"/>
      <w:lang w:val="en-US" w:eastAsia="en-GB"/>
    </w:rPr>
  </w:style>
  <w:style w:type="paragraph" w:customStyle="1" w:styleId="HE">
    <w:name w:val="HE"/>
    <w:basedOn w:val="Normal"/>
    <w:rsid w:val="00EA4189"/>
    <w:pPr>
      <w:overflowPunct w:val="0"/>
      <w:autoSpaceDE w:val="0"/>
      <w:autoSpaceDN w:val="0"/>
      <w:adjustRightInd w:val="0"/>
      <w:spacing w:after="0"/>
      <w:textAlignment w:val="baseline"/>
    </w:pPr>
    <w:rPr>
      <w:rFonts w:eastAsia="MS Mincho"/>
      <w:b/>
      <w:lang w:eastAsia="en-GB"/>
    </w:rPr>
  </w:style>
  <w:style w:type="paragraph" w:customStyle="1" w:styleId="berschrift1H1">
    <w:name w:val="Überschrift 1.H1"/>
    <w:basedOn w:val="Normal"/>
    <w:next w:val="Normal"/>
    <w:rsid w:val="00EA4189"/>
    <w:pPr>
      <w:keepNext/>
      <w:keepLines/>
      <w:numPr>
        <w:numId w:val="17"/>
      </w:numPr>
      <w:pBdr>
        <w:top w:val="single" w:sz="12" w:space="3" w:color="auto"/>
      </w:pBdr>
      <w:overflowPunct w:val="0"/>
      <w:autoSpaceDE w:val="0"/>
      <w:autoSpaceDN w:val="0"/>
      <w:adjustRightInd w:val="0"/>
      <w:spacing w:before="240"/>
      <w:textAlignment w:val="baseline"/>
      <w:outlineLvl w:val="0"/>
    </w:pPr>
    <w:rPr>
      <w:rFonts w:ascii="Arial" w:hAnsi="Arial"/>
      <w:sz w:val="36"/>
      <w:lang w:eastAsia="de-DE"/>
    </w:rPr>
  </w:style>
  <w:style w:type="paragraph" w:customStyle="1" w:styleId="textintend1">
    <w:name w:val="text intend 1"/>
    <w:basedOn w:val="text"/>
    <w:rsid w:val="00EA4189"/>
    <w:pPr>
      <w:widowControl/>
      <w:numPr>
        <w:numId w:val="14"/>
      </w:numPr>
      <w:overflowPunct w:val="0"/>
      <w:autoSpaceDE w:val="0"/>
      <w:autoSpaceDN w:val="0"/>
      <w:adjustRightInd w:val="0"/>
      <w:spacing w:after="120"/>
      <w:textAlignment w:val="baseline"/>
    </w:pPr>
    <w:rPr>
      <w:rFonts w:ascii="Times New Roman" w:eastAsia="MS Mincho" w:hAnsi="Times New Roman"/>
      <w:kern w:val="0"/>
      <w:lang w:eastAsia="en-GB"/>
    </w:rPr>
  </w:style>
  <w:style w:type="paragraph" w:customStyle="1" w:styleId="textintend2">
    <w:name w:val="text intend 2"/>
    <w:basedOn w:val="text"/>
    <w:rsid w:val="00EA4189"/>
    <w:pPr>
      <w:widowControl/>
      <w:numPr>
        <w:numId w:val="15"/>
      </w:numPr>
      <w:overflowPunct w:val="0"/>
      <w:autoSpaceDE w:val="0"/>
      <w:autoSpaceDN w:val="0"/>
      <w:adjustRightInd w:val="0"/>
      <w:spacing w:after="120"/>
      <w:textAlignment w:val="baseline"/>
    </w:pPr>
    <w:rPr>
      <w:rFonts w:ascii="Times New Roman" w:eastAsia="MS Mincho" w:hAnsi="Times New Roman"/>
      <w:kern w:val="0"/>
      <w:lang w:eastAsia="en-GB"/>
    </w:rPr>
  </w:style>
  <w:style w:type="paragraph" w:customStyle="1" w:styleId="textintend3">
    <w:name w:val="text intend 3"/>
    <w:basedOn w:val="text"/>
    <w:rsid w:val="00EA4189"/>
    <w:pPr>
      <w:widowControl/>
      <w:numPr>
        <w:numId w:val="16"/>
      </w:numPr>
      <w:overflowPunct w:val="0"/>
      <w:autoSpaceDE w:val="0"/>
      <w:autoSpaceDN w:val="0"/>
      <w:adjustRightInd w:val="0"/>
      <w:spacing w:after="120"/>
      <w:textAlignment w:val="baseline"/>
    </w:pPr>
    <w:rPr>
      <w:rFonts w:ascii="Times New Roman" w:eastAsia="MS Mincho" w:hAnsi="Times New Roman"/>
      <w:kern w:val="0"/>
      <w:lang w:eastAsia="en-GB"/>
    </w:rPr>
  </w:style>
  <w:style w:type="paragraph" w:customStyle="1" w:styleId="normalpuce">
    <w:name w:val="normal puce"/>
    <w:basedOn w:val="Normal"/>
    <w:rsid w:val="00EA4189"/>
    <w:pPr>
      <w:widowControl w:val="0"/>
      <w:numPr>
        <w:numId w:val="18"/>
      </w:numPr>
      <w:overflowPunct w:val="0"/>
      <w:autoSpaceDE w:val="0"/>
      <w:autoSpaceDN w:val="0"/>
      <w:adjustRightInd w:val="0"/>
      <w:spacing w:before="60" w:after="60"/>
      <w:jc w:val="both"/>
      <w:textAlignment w:val="baseline"/>
    </w:pPr>
    <w:rPr>
      <w:rFonts w:eastAsia="MS Mincho"/>
      <w:lang w:eastAsia="en-GB"/>
    </w:rPr>
  </w:style>
  <w:style w:type="paragraph" w:customStyle="1" w:styleId="TdocHeading1">
    <w:name w:val="Tdoc_Heading_1"/>
    <w:basedOn w:val="Heading1"/>
    <w:next w:val="Normal"/>
    <w:autoRedefine/>
    <w:rsid w:val="00EA4189"/>
    <w:pPr>
      <w:keepLines w:val="0"/>
      <w:numPr>
        <w:numId w:val="19"/>
      </w:numPr>
      <w:pBdr>
        <w:top w:val="none" w:sz="0" w:space="0" w:color="auto"/>
      </w:pBdr>
      <w:overflowPunct w:val="0"/>
      <w:autoSpaceDE w:val="0"/>
      <w:autoSpaceDN w:val="0"/>
      <w:adjustRightInd w:val="0"/>
      <w:spacing w:after="0"/>
      <w:textAlignment w:val="baseline"/>
    </w:pPr>
    <w:rPr>
      <w:b/>
      <w:noProof/>
      <w:kern w:val="28"/>
      <w:sz w:val="24"/>
      <w:lang w:val="en-US" w:eastAsia="zh-CN"/>
    </w:rPr>
  </w:style>
  <w:style w:type="paragraph" w:customStyle="1" w:styleId="Meetingcaption">
    <w:name w:val="Meeting caption"/>
    <w:basedOn w:val="Normal"/>
    <w:rsid w:val="00EA4189"/>
    <w:pPr>
      <w:framePr w:w="4120" w:hSpace="141" w:wrap="auto"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snapToGrid w:val="0"/>
      <w:sz w:val="22"/>
      <w:lang w:val="fr-FR" w:eastAsia="en-GB"/>
    </w:rPr>
  </w:style>
  <w:style w:type="paragraph" w:customStyle="1" w:styleId="para">
    <w:name w:val="para"/>
    <w:basedOn w:val="Normal"/>
    <w:rsid w:val="00EA4189"/>
    <w:pPr>
      <w:overflowPunct w:val="0"/>
      <w:autoSpaceDE w:val="0"/>
      <w:autoSpaceDN w:val="0"/>
      <w:adjustRightInd w:val="0"/>
      <w:spacing w:after="240"/>
      <w:jc w:val="both"/>
      <w:textAlignment w:val="baseline"/>
    </w:pPr>
    <w:rPr>
      <w:rFonts w:ascii="Helvetica" w:hAnsi="Helvetica"/>
      <w:lang w:eastAsia="en-GB"/>
    </w:rPr>
  </w:style>
  <w:style w:type="paragraph" w:customStyle="1" w:styleId="Cell">
    <w:name w:val="Cell"/>
    <w:basedOn w:val="Normal"/>
    <w:rsid w:val="00EA4189"/>
    <w:pPr>
      <w:overflowPunct w:val="0"/>
      <w:autoSpaceDE w:val="0"/>
      <w:autoSpaceDN w:val="0"/>
      <w:adjustRightInd w:val="0"/>
      <w:spacing w:after="0" w:line="240" w:lineRule="exact"/>
      <w:jc w:val="center"/>
      <w:textAlignment w:val="baseline"/>
    </w:pPr>
    <w:rPr>
      <w:sz w:val="16"/>
      <w:lang w:val="en-US" w:eastAsia="ja-JP"/>
    </w:rPr>
  </w:style>
  <w:style w:type="paragraph" w:customStyle="1" w:styleId="h60">
    <w:name w:val="h6"/>
    <w:basedOn w:val="Normal"/>
    <w:rsid w:val="00EA4189"/>
    <w:pPr>
      <w:overflowPunct w:val="0"/>
      <w:autoSpaceDE w:val="0"/>
      <w:autoSpaceDN w:val="0"/>
      <w:adjustRightInd w:val="0"/>
      <w:spacing w:before="100" w:beforeAutospacing="1" w:after="100" w:afterAutospacing="1"/>
      <w:textAlignment w:val="baseline"/>
    </w:pPr>
    <w:rPr>
      <w:sz w:val="24"/>
      <w:szCs w:val="24"/>
      <w:lang w:val="en-US" w:eastAsia="ja-JP"/>
    </w:rPr>
  </w:style>
  <w:style w:type="paragraph" w:customStyle="1" w:styleId="b11">
    <w:name w:val="b1"/>
    <w:basedOn w:val="Normal"/>
    <w:rsid w:val="00EA4189"/>
    <w:pPr>
      <w:overflowPunct w:val="0"/>
      <w:autoSpaceDE w:val="0"/>
      <w:autoSpaceDN w:val="0"/>
      <w:adjustRightInd w:val="0"/>
      <w:spacing w:before="100" w:beforeAutospacing="1" w:after="100" w:afterAutospacing="1"/>
      <w:textAlignment w:val="baseline"/>
    </w:pPr>
    <w:rPr>
      <w:sz w:val="24"/>
      <w:szCs w:val="24"/>
      <w:lang w:val="en-US" w:eastAsia="ja-JP"/>
    </w:rPr>
  </w:style>
  <w:style w:type="paragraph" w:customStyle="1" w:styleId="CharCharCharChar">
    <w:name w:val="Char Char Char Char"/>
    <w:rsid w:val="00EA4189"/>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CharCharCharCharCharCharCharChar">
    <w:name w:val="Char Char Char Char Char Char Char Char Char Char Char Char"/>
    <w:semiHidden/>
    <w:rsid w:val="00EA4189"/>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h4CharChar">
    <w:name w:val="h4 Char Char"/>
    <w:rsid w:val="00EA4189"/>
    <w:rPr>
      <w:rFonts w:ascii="Arial" w:hAnsi="Arial"/>
      <w:sz w:val="24"/>
      <w:lang w:val="en-GB" w:eastAsia="ja-JP" w:bidi="ar-SA"/>
    </w:rPr>
  </w:style>
  <w:style w:type="paragraph" w:customStyle="1" w:styleId="NormalAfter3pt">
    <w:name w:val="Normal + After:  3 pt"/>
    <w:basedOn w:val="Normal"/>
    <w:rsid w:val="00EA4189"/>
    <w:pPr>
      <w:tabs>
        <w:tab w:val="num" w:pos="2560"/>
      </w:tabs>
      <w:ind w:left="2560" w:hanging="357"/>
    </w:pPr>
    <w:rPr>
      <w:lang w:val="en-AU" w:eastAsia="ko-KR"/>
    </w:rPr>
  </w:style>
  <w:style w:type="character" w:customStyle="1" w:styleId="B1Zchn">
    <w:name w:val="B1 Zchn"/>
    <w:qFormat/>
    <w:rsid w:val="00EA4189"/>
    <w:rPr>
      <w:rFonts w:ascii="Times New Roman" w:eastAsia="Times New Roman" w:hAnsi="Times New Roman" w:cs="Times New Roman"/>
      <w:sz w:val="20"/>
      <w:szCs w:val="20"/>
      <w:lang w:val="en-GB" w:eastAsia="ko-KR"/>
    </w:rPr>
  </w:style>
  <w:style w:type="character" w:customStyle="1" w:styleId="CharChar5">
    <w:name w:val="Char Char5"/>
    <w:semiHidden/>
    <w:rsid w:val="00EA4189"/>
    <w:rPr>
      <w:rFonts w:ascii="Times New Roman" w:hAnsi="Times New Roman"/>
      <w:lang w:eastAsia="en-US"/>
    </w:rPr>
  </w:style>
  <w:style w:type="paragraph" w:customStyle="1" w:styleId="CharChar3CharCharCharCharCharChar">
    <w:name w:val="Char Char3 Char Char Char Char Char Char"/>
    <w:semiHidden/>
    <w:rsid w:val="00EA4189"/>
    <w:pPr>
      <w:keepNext/>
      <w:autoSpaceDE w:val="0"/>
      <w:autoSpaceDN w:val="0"/>
      <w:adjustRightInd w:val="0"/>
      <w:spacing w:before="60" w:after="60"/>
      <w:ind w:left="567" w:hanging="283"/>
      <w:jc w:val="both"/>
    </w:pPr>
    <w:rPr>
      <w:rFonts w:ascii="Arial" w:hAnsi="Arial" w:cs="Arial"/>
      <w:color w:val="0000FF"/>
      <w:kern w:val="2"/>
      <w:lang w:val="en-US" w:eastAsia="zh-CN"/>
    </w:rPr>
  </w:style>
  <w:style w:type="paragraph" w:customStyle="1" w:styleId="CharChar1CharChar">
    <w:name w:val="Char Char1 Char Char"/>
    <w:rsid w:val="00EA4189"/>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TableCell0">
    <w:name w:val="Table Cell"/>
    <w:basedOn w:val="TAC"/>
    <w:link w:val="TableCellChar"/>
    <w:qFormat/>
    <w:rsid w:val="00EA4189"/>
    <w:pPr>
      <w:overflowPunct w:val="0"/>
      <w:autoSpaceDE w:val="0"/>
      <w:autoSpaceDN w:val="0"/>
      <w:adjustRightInd w:val="0"/>
    </w:pPr>
    <w:rPr>
      <w:lang w:val="en-US" w:eastAsia="zh-CN"/>
    </w:rPr>
  </w:style>
  <w:style w:type="character" w:customStyle="1" w:styleId="TableCellChar">
    <w:name w:val="Table Cell Char"/>
    <w:link w:val="TableCell0"/>
    <w:rsid w:val="00EA4189"/>
    <w:rPr>
      <w:rFonts w:ascii="Arial" w:hAnsi="Arial"/>
      <w:sz w:val="18"/>
      <w:lang w:val="en-US" w:eastAsia="zh-CN"/>
    </w:rPr>
  </w:style>
  <w:style w:type="paragraph" w:customStyle="1" w:styleId="CharCharCharCharCharChar1">
    <w:name w:val="Char Char Char Char Char Char1"/>
    <w:semiHidden/>
    <w:rsid w:val="00EA4189"/>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CharCharChar1CharChar1">
    <w:name w:val="Char Char Char Char Char Char1 Char Char1"/>
    <w:next w:val="Normal"/>
    <w:semiHidden/>
    <w:rsid w:val="00EA4189"/>
    <w:pPr>
      <w:keepNext/>
      <w:tabs>
        <w:tab w:val="num" w:pos="720"/>
      </w:tabs>
      <w:autoSpaceDE w:val="0"/>
      <w:autoSpaceDN w:val="0"/>
      <w:adjustRightInd w:val="0"/>
      <w:ind w:left="720" w:hanging="360"/>
      <w:jc w:val="both"/>
    </w:pPr>
    <w:rPr>
      <w:rFonts w:ascii="Times New Roman" w:hAnsi="Times New Roman"/>
      <w:kern w:val="2"/>
      <w:lang w:val="en-GB" w:eastAsia="zh-CN"/>
    </w:rPr>
  </w:style>
  <w:style w:type="numbering" w:customStyle="1" w:styleId="11">
    <w:name w:val="无列表1"/>
    <w:next w:val="NoList"/>
    <w:uiPriority w:val="99"/>
    <w:semiHidden/>
    <w:unhideWhenUsed/>
    <w:rsid w:val="00EA4189"/>
  </w:style>
  <w:style w:type="character" w:customStyle="1" w:styleId="opdicttext22">
    <w:name w:val="op_dict_text22"/>
    <w:basedOn w:val="DefaultParagraphFont"/>
    <w:rsid w:val="00EA4189"/>
  </w:style>
  <w:style w:type="character" w:customStyle="1" w:styleId="def">
    <w:name w:val="def"/>
    <w:basedOn w:val="DefaultParagraphFont"/>
    <w:rsid w:val="00EA4189"/>
  </w:style>
  <w:style w:type="paragraph" w:customStyle="1" w:styleId="Normalwithindent">
    <w:name w:val="Normal with indent"/>
    <w:basedOn w:val="Normal"/>
    <w:link w:val="NormalwithindentChar"/>
    <w:qFormat/>
    <w:rsid w:val="00EA4189"/>
    <w:pPr>
      <w:spacing w:before="120" w:after="120" w:line="336" w:lineRule="auto"/>
      <w:ind w:firstLine="397"/>
      <w:jc w:val="both"/>
    </w:pPr>
    <w:rPr>
      <w:rFonts w:eastAsia="Malgun Gothic"/>
      <w:lang w:eastAsia="zh-CN"/>
    </w:rPr>
  </w:style>
  <w:style w:type="character" w:customStyle="1" w:styleId="NormalwithindentChar">
    <w:name w:val="Normal with indent Char"/>
    <w:link w:val="Normalwithindent"/>
    <w:rsid w:val="00EA4189"/>
    <w:rPr>
      <w:rFonts w:ascii="Times New Roman" w:eastAsia="Malgun Gothic" w:hAnsi="Times New Roman"/>
      <w:lang w:val="en-GB" w:eastAsia="zh-CN"/>
    </w:rPr>
  </w:style>
  <w:style w:type="paragraph" w:styleId="NoSpacing">
    <w:name w:val="No Spacing"/>
    <w:uiPriority w:val="1"/>
    <w:qFormat/>
    <w:rsid w:val="00EA4189"/>
    <w:rPr>
      <w:rFonts w:ascii="Calibri" w:eastAsia="SimSun" w:hAnsi="Calibri"/>
      <w:sz w:val="22"/>
      <w:szCs w:val="22"/>
      <w:lang w:val="en-US" w:eastAsia="zh-CN"/>
    </w:rPr>
  </w:style>
  <w:style w:type="character" w:customStyle="1" w:styleId="high-light-bg4">
    <w:name w:val="high-light-bg4"/>
    <w:basedOn w:val="DefaultParagraphFont"/>
    <w:rsid w:val="00EA4189"/>
  </w:style>
  <w:style w:type="character" w:customStyle="1" w:styleId="TitleChar2">
    <w:name w:val="Title Char2"/>
    <w:basedOn w:val="DefaultParagraphFont"/>
    <w:uiPriority w:val="10"/>
    <w:locked/>
    <w:rsid w:val="00EA4189"/>
    <w:rPr>
      <w:rFonts w:ascii="Calibri Light" w:eastAsia="Times New Roman" w:hAnsi="Calibri Light" w:cs="Times New Roman"/>
      <w:spacing w:val="-10"/>
      <w:kern w:val="28"/>
      <w:sz w:val="56"/>
      <w:szCs w:val="56"/>
      <w:lang w:val="en-GB" w:eastAsia="ja-JP"/>
    </w:rPr>
  </w:style>
  <w:style w:type="paragraph" w:customStyle="1" w:styleId="Heading1unnumbered">
    <w:name w:val="Heading 1 unnumbered"/>
    <w:basedOn w:val="Heading1"/>
    <w:next w:val="BodyText"/>
    <w:rsid w:val="00EA4189"/>
    <w:pPr>
      <w:keepLines w:val="0"/>
      <w:pBdr>
        <w:top w:val="none" w:sz="0" w:space="0" w:color="auto"/>
      </w:pBdr>
      <w:tabs>
        <w:tab w:val="left" w:pos="0"/>
        <w:tab w:val="num" w:pos="360"/>
      </w:tabs>
      <w:spacing w:before="360" w:after="240"/>
      <w:ind w:left="360" w:hanging="360"/>
      <w:outlineLvl w:val="9"/>
    </w:pPr>
    <w:rPr>
      <w:rFonts w:ascii="Times New Roman" w:eastAsia="MS Gothic" w:hAnsi="Times New Roman"/>
      <w:kern w:val="28"/>
      <w:sz w:val="32"/>
      <w:lang w:eastAsia="ja-JP"/>
    </w:rPr>
  </w:style>
  <w:style w:type="paragraph" w:customStyle="1" w:styleId="lptext">
    <w:name w:val="lˆptext"/>
    <w:basedOn w:val="Normal"/>
    <w:rsid w:val="00EA4189"/>
    <w:pPr>
      <w:spacing w:before="100" w:after="100"/>
      <w:ind w:left="860"/>
    </w:pPr>
    <w:rPr>
      <w:rFonts w:ascii="Times" w:eastAsia="MS Gothic" w:hAnsi="Times"/>
      <w:sz w:val="24"/>
      <w:lang w:eastAsia="ja-JP"/>
    </w:rPr>
  </w:style>
  <w:style w:type="paragraph" w:customStyle="1" w:styleId="a">
    <w:name w:val="佐藤２"/>
    <w:basedOn w:val="Normal"/>
    <w:rsid w:val="00EA4189"/>
    <w:pPr>
      <w:numPr>
        <w:numId w:val="20"/>
      </w:numPr>
    </w:pPr>
    <w:rPr>
      <w:rFonts w:eastAsia="MS Gothic"/>
      <w:sz w:val="24"/>
      <w:lang w:eastAsia="ja-JP"/>
    </w:rPr>
  </w:style>
  <w:style w:type="paragraph" w:customStyle="1" w:styleId="ListBulletLast">
    <w:name w:val="List Bullet Last"/>
    <w:aliases w:val="lbl"/>
    <w:basedOn w:val="ListBullet"/>
    <w:next w:val="BodyText"/>
    <w:rsid w:val="00EA4189"/>
    <w:pPr>
      <w:spacing w:after="240"/>
      <w:ind w:left="714" w:hanging="357"/>
    </w:pPr>
    <w:rPr>
      <w:rFonts w:ascii="Arial" w:eastAsia="MS Gothic" w:hAnsi="Arial"/>
      <w:sz w:val="24"/>
      <w:lang w:eastAsia="ja-JP"/>
    </w:rPr>
  </w:style>
  <w:style w:type="paragraph" w:styleId="BodyText3">
    <w:name w:val="Body Text 3"/>
    <w:basedOn w:val="Normal"/>
    <w:link w:val="BodyText3Char"/>
    <w:rsid w:val="00EA4189"/>
    <w:pPr>
      <w:spacing w:after="0"/>
      <w:jc w:val="both"/>
    </w:pPr>
    <w:rPr>
      <w:rFonts w:eastAsia="MS Gothic"/>
      <w:sz w:val="24"/>
      <w:lang w:eastAsia="ja-JP"/>
    </w:rPr>
  </w:style>
  <w:style w:type="character" w:customStyle="1" w:styleId="BodyText3Char">
    <w:name w:val="Body Text 3 Char"/>
    <w:basedOn w:val="DefaultParagraphFont"/>
    <w:link w:val="BodyText3"/>
    <w:rsid w:val="00EA4189"/>
    <w:rPr>
      <w:rFonts w:ascii="Times New Roman" w:eastAsia="MS Gothic" w:hAnsi="Times New Roman"/>
      <w:sz w:val="24"/>
      <w:lang w:val="en-GB" w:eastAsia="ja-JP"/>
    </w:rPr>
  </w:style>
  <w:style w:type="paragraph" w:customStyle="1" w:styleId="TableText1">
    <w:name w:val="Table_Text"/>
    <w:basedOn w:val="Normal"/>
    <w:rsid w:val="00EA4189"/>
    <w:pPr>
      <w:keepNext/>
      <w:tabs>
        <w:tab w:val="left" w:pos="794"/>
        <w:tab w:val="left" w:pos="1191"/>
        <w:tab w:val="left" w:pos="1588"/>
        <w:tab w:val="left" w:pos="1985"/>
      </w:tabs>
      <w:spacing w:before="100" w:after="100" w:line="190" w:lineRule="exact"/>
      <w:jc w:val="both"/>
    </w:pPr>
    <w:rPr>
      <w:rFonts w:eastAsia="MS Gothic"/>
      <w:sz w:val="18"/>
      <w:lang w:eastAsia="ja-JP"/>
    </w:rPr>
  </w:style>
  <w:style w:type="paragraph" w:customStyle="1" w:styleId="shortcode">
    <w:name w:val="shortcode"/>
    <w:basedOn w:val="BodyText"/>
    <w:rsid w:val="00EA4189"/>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0" w:line="480" w:lineRule="auto"/>
      <w:ind w:left="0" w:firstLine="0"/>
      <w:jc w:val="left"/>
      <w:textAlignment w:val="baseline"/>
    </w:pPr>
    <w:rPr>
      <w:rFonts w:eastAsia="Mincho"/>
      <w:sz w:val="24"/>
      <w:szCs w:val="20"/>
      <w:lang w:eastAsia="ja-JP"/>
    </w:rPr>
  </w:style>
  <w:style w:type="paragraph" w:customStyle="1" w:styleId="HTMLBody">
    <w:name w:val="HTML Body"/>
    <w:rsid w:val="00EA4189"/>
    <w:pPr>
      <w:widowControl w:val="0"/>
      <w:autoSpaceDE w:val="0"/>
      <w:autoSpaceDN w:val="0"/>
      <w:adjustRightInd w:val="0"/>
    </w:pPr>
    <w:rPr>
      <w:rFonts w:ascii="MS PGothic" w:eastAsia="MS PGothic" w:hAnsi="Century"/>
      <w:lang w:val="en-US" w:eastAsia="ja-JP"/>
    </w:rPr>
  </w:style>
  <w:style w:type="character" w:customStyle="1" w:styleId="a3">
    <w:name w:val="図表番号 (文字)"/>
    <w:aliases w:val="cap (文字),cap Char (文字) (文字)1"/>
    <w:rsid w:val="00EA4189"/>
    <w:rPr>
      <w:rFonts w:eastAsia="MS Gothic"/>
      <w:b/>
      <w:noProof w:val="0"/>
      <w:kern w:val="2"/>
      <w:sz w:val="24"/>
      <w:lang w:val="en-GB"/>
    </w:rPr>
  </w:style>
  <w:style w:type="paragraph" w:customStyle="1" w:styleId="Normal1CharChar">
    <w:name w:val="Normal1 Char Char"/>
    <w:rsid w:val="00EA4189"/>
    <w:pPr>
      <w:keepNext/>
      <w:tabs>
        <w:tab w:val="num" w:pos="851"/>
      </w:tabs>
      <w:kinsoku w:val="0"/>
      <w:overflowPunct w:val="0"/>
      <w:autoSpaceDE w:val="0"/>
      <w:autoSpaceDN w:val="0"/>
      <w:adjustRightInd w:val="0"/>
      <w:spacing w:before="60" w:after="60"/>
      <w:ind w:left="851" w:hanging="851"/>
      <w:jc w:val="both"/>
    </w:pPr>
    <w:rPr>
      <w:rFonts w:ascii="Times New Roman" w:hAnsi="Times New Roman"/>
      <w:kern w:val="2"/>
      <w:sz w:val="21"/>
      <w:lang w:val="en-GB" w:eastAsia="ja-JP"/>
    </w:rPr>
  </w:style>
  <w:style w:type="paragraph" w:customStyle="1" w:styleId="CharCharCharCarCarCharCharCarCar">
    <w:name w:val="Char Char Char Car Car Char Char Car Car"/>
    <w:rsid w:val="00EA4189"/>
    <w:pPr>
      <w:keepNext/>
      <w:tabs>
        <w:tab w:val="num" w:pos="851"/>
      </w:tabs>
      <w:autoSpaceDE w:val="0"/>
      <w:autoSpaceDN w:val="0"/>
      <w:adjustRightInd w:val="0"/>
      <w:spacing w:before="60" w:after="60"/>
      <w:ind w:left="851" w:hanging="851"/>
      <w:jc w:val="both"/>
    </w:pPr>
    <w:rPr>
      <w:rFonts w:ascii="Arial" w:eastAsia="SimSun" w:hAnsi="Arial"/>
      <w:color w:val="0000FF"/>
      <w:kern w:val="2"/>
      <w:lang w:val="en-US"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Normal"/>
    <w:semiHidden/>
    <w:rsid w:val="00EA4189"/>
    <w:pPr>
      <w:keepNext/>
      <w:tabs>
        <w:tab w:val="num" w:pos="720"/>
      </w:tabs>
      <w:autoSpaceDE w:val="0"/>
      <w:autoSpaceDN w:val="0"/>
      <w:adjustRightInd w:val="0"/>
      <w:ind w:left="720" w:hanging="360"/>
      <w:jc w:val="both"/>
    </w:pPr>
    <w:rPr>
      <w:rFonts w:ascii="Times New Roman" w:hAnsi="Times New Roman"/>
      <w:kern w:val="2"/>
      <w:lang w:val="en-GB" w:eastAsia="zh-CN"/>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Normal"/>
    <w:semiHidden/>
    <w:rsid w:val="00EA4189"/>
    <w:pPr>
      <w:keepNext/>
      <w:tabs>
        <w:tab w:val="num" w:pos="720"/>
      </w:tabs>
      <w:autoSpaceDE w:val="0"/>
      <w:autoSpaceDN w:val="0"/>
      <w:adjustRightInd w:val="0"/>
      <w:ind w:left="720" w:hanging="360"/>
      <w:jc w:val="both"/>
    </w:pPr>
    <w:rPr>
      <w:rFonts w:ascii="Times New Roman" w:hAnsi="Times New Roman"/>
      <w:kern w:val="2"/>
      <w:lang w:val="en-GB" w:eastAsia="zh-CN"/>
    </w:rPr>
  </w:style>
  <w:style w:type="paragraph" w:customStyle="1" w:styleId="CharChar1CharCharCharCharCharCharCharCharCharCharCharCharCharCharChar">
    <w:name w:val="Char Char1 Char Char Char Char Char Char Char Char Char Char Char Char Char Char Char"/>
    <w:semiHidden/>
    <w:rsid w:val="00EA4189"/>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paragraph" w:customStyle="1" w:styleId="81">
    <w:name w:val="表 (赤)  81"/>
    <w:basedOn w:val="Normal"/>
    <w:uiPriority w:val="34"/>
    <w:qFormat/>
    <w:rsid w:val="00EA4189"/>
    <w:pPr>
      <w:spacing w:after="0"/>
      <w:ind w:leftChars="400" w:left="840"/>
    </w:pPr>
    <w:rPr>
      <w:rFonts w:ascii="MS PGothic" w:eastAsia="MS PGothic" w:hAnsi="MS PGothic" w:cs="MS PGothic"/>
      <w:sz w:val="24"/>
      <w:szCs w:val="24"/>
      <w:lang w:val="en-US" w:eastAsia="ja-JP"/>
    </w:rPr>
  </w:style>
  <w:style w:type="paragraph" w:customStyle="1" w:styleId="71">
    <w:name w:val="表 (赤)  71"/>
    <w:hidden/>
    <w:uiPriority w:val="99"/>
    <w:semiHidden/>
    <w:rsid w:val="00EA4189"/>
    <w:rPr>
      <w:rFonts w:ascii="Times New Roman" w:eastAsia="MS Gothic" w:hAnsi="Times New Roman"/>
      <w:sz w:val="24"/>
      <w:lang w:val="en-GB" w:eastAsia="ja-JP"/>
    </w:rPr>
  </w:style>
  <w:style w:type="character" w:customStyle="1" w:styleId="Doc-titleChar">
    <w:name w:val="Doc-title Char"/>
    <w:link w:val="Doc-title"/>
    <w:rsid w:val="00EA4189"/>
    <w:rPr>
      <w:rFonts w:ascii="Arial" w:eastAsia="SimSun" w:hAnsi="Arial" w:cs="Arial"/>
      <w:lang w:val="en-US" w:eastAsia="zh-CN"/>
    </w:rPr>
  </w:style>
  <w:style w:type="paragraph" w:customStyle="1" w:styleId="msonormal0">
    <w:name w:val="msonormal"/>
    <w:basedOn w:val="Normal"/>
    <w:rsid w:val="00EA4189"/>
    <w:pPr>
      <w:spacing w:before="100" w:beforeAutospacing="1" w:after="100" w:afterAutospacing="1"/>
    </w:pPr>
    <w:rPr>
      <w:rFonts w:ascii="SimSun" w:eastAsia="SimSun" w:hAnsi="SimSun" w:cs="SimSun"/>
      <w:sz w:val="24"/>
      <w:szCs w:val="24"/>
      <w:lang w:val="en-US" w:eastAsia="zh-CN"/>
    </w:rPr>
  </w:style>
  <w:style w:type="paragraph" w:customStyle="1" w:styleId="font5">
    <w:name w:val="font5"/>
    <w:basedOn w:val="Normal"/>
    <w:rsid w:val="00EA4189"/>
    <w:pPr>
      <w:spacing w:before="100" w:beforeAutospacing="1" w:after="100" w:afterAutospacing="1"/>
    </w:pPr>
    <w:rPr>
      <w:rFonts w:ascii="DengXian" w:eastAsia="DengXian" w:hAnsi="DengXian" w:cs="SimSun"/>
      <w:sz w:val="18"/>
      <w:szCs w:val="18"/>
      <w:lang w:val="en-US" w:eastAsia="zh-CN"/>
    </w:rPr>
  </w:style>
  <w:style w:type="paragraph" w:customStyle="1" w:styleId="xl65">
    <w:name w:val="xl65"/>
    <w:basedOn w:val="Normal"/>
    <w:rsid w:val="00EA4189"/>
    <w:pPr>
      <w:spacing w:before="100" w:beforeAutospacing="1" w:after="100" w:afterAutospacing="1"/>
      <w:jc w:val="center"/>
    </w:pPr>
    <w:rPr>
      <w:rFonts w:ascii="SimSun" w:eastAsia="SimSun" w:hAnsi="SimSun" w:cs="SimSun"/>
      <w:sz w:val="16"/>
      <w:szCs w:val="16"/>
      <w:lang w:val="en-US" w:eastAsia="zh-CN"/>
    </w:rPr>
  </w:style>
  <w:style w:type="paragraph" w:customStyle="1" w:styleId="xl66">
    <w:name w:val="xl66"/>
    <w:basedOn w:val="Normal"/>
    <w:rsid w:val="00EA4189"/>
    <w:pPr>
      <w:pBdr>
        <w:top w:val="single" w:sz="8" w:space="0" w:color="auto"/>
        <w:left w:val="single" w:sz="8" w:space="0" w:color="auto"/>
        <w:right w:val="single" w:sz="8" w:space="0" w:color="auto"/>
      </w:pBdr>
      <w:shd w:val="clear" w:color="000000" w:fill="E7E6E6"/>
      <w:spacing w:before="100" w:beforeAutospacing="1" w:after="100" w:afterAutospacing="1"/>
      <w:jc w:val="center"/>
    </w:pPr>
    <w:rPr>
      <w:rFonts w:ascii="Arial" w:eastAsia="SimSun" w:hAnsi="Arial" w:cs="Arial"/>
      <w:sz w:val="15"/>
      <w:szCs w:val="15"/>
      <w:lang w:val="en-US" w:eastAsia="zh-CN"/>
    </w:rPr>
  </w:style>
  <w:style w:type="paragraph" w:customStyle="1" w:styleId="xl67">
    <w:name w:val="xl67"/>
    <w:basedOn w:val="Normal"/>
    <w:rsid w:val="00EA4189"/>
    <w:pPr>
      <w:pBdr>
        <w:top w:val="single" w:sz="8" w:space="0" w:color="auto"/>
        <w:right w:val="single" w:sz="8" w:space="0" w:color="auto"/>
      </w:pBdr>
      <w:shd w:val="clear" w:color="000000" w:fill="E7E6E6"/>
      <w:spacing w:before="100" w:beforeAutospacing="1" w:after="100" w:afterAutospacing="1"/>
      <w:jc w:val="center"/>
    </w:pPr>
    <w:rPr>
      <w:rFonts w:ascii="Arial" w:eastAsia="SimSun" w:hAnsi="Arial" w:cs="Arial"/>
      <w:sz w:val="15"/>
      <w:szCs w:val="15"/>
      <w:lang w:val="en-US" w:eastAsia="zh-CN"/>
    </w:rPr>
  </w:style>
  <w:style w:type="paragraph" w:customStyle="1" w:styleId="xl68">
    <w:name w:val="xl68"/>
    <w:basedOn w:val="Normal"/>
    <w:rsid w:val="00EA4189"/>
    <w:pPr>
      <w:spacing w:before="100" w:beforeAutospacing="1" w:after="100" w:afterAutospacing="1"/>
      <w:jc w:val="center"/>
    </w:pPr>
    <w:rPr>
      <w:rFonts w:ascii="SimSun" w:eastAsia="SimSun" w:hAnsi="SimSun" w:cs="SimSun"/>
      <w:sz w:val="15"/>
      <w:szCs w:val="15"/>
      <w:lang w:val="en-US" w:eastAsia="zh-CN"/>
    </w:rPr>
  </w:style>
  <w:style w:type="paragraph" w:customStyle="1" w:styleId="xl69">
    <w:name w:val="xl69"/>
    <w:basedOn w:val="Normal"/>
    <w:rsid w:val="00EA4189"/>
    <w:pPr>
      <w:pBdr>
        <w:top w:val="single" w:sz="8"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70">
    <w:name w:val="xl70"/>
    <w:basedOn w:val="Normal"/>
    <w:rsid w:val="00EA4189"/>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71">
    <w:name w:val="xl71"/>
    <w:basedOn w:val="Normal"/>
    <w:rsid w:val="00EA4189"/>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72">
    <w:name w:val="xl72"/>
    <w:basedOn w:val="Normal"/>
    <w:rsid w:val="00EA4189"/>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color w:val="FF0000"/>
      <w:sz w:val="16"/>
      <w:szCs w:val="16"/>
      <w:lang w:val="en-US" w:eastAsia="zh-CN"/>
    </w:rPr>
  </w:style>
  <w:style w:type="paragraph" w:customStyle="1" w:styleId="xl73">
    <w:name w:val="xl73"/>
    <w:basedOn w:val="Normal"/>
    <w:rsid w:val="00EA4189"/>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74">
    <w:name w:val="xl74"/>
    <w:basedOn w:val="Normal"/>
    <w:rsid w:val="00EA4189"/>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75">
    <w:name w:val="xl75"/>
    <w:basedOn w:val="Normal"/>
    <w:rsid w:val="00EA4189"/>
    <w:pPr>
      <w:pBdr>
        <w:top w:val="single" w:sz="4" w:space="0" w:color="auto"/>
        <w:left w:val="single" w:sz="4" w:space="0" w:color="auto"/>
        <w:bottom w:val="single" w:sz="4" w:space="0" w:color="auto"/>
        <w:right w:val="single" w:sz="8"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76">
    <w:name w:val="xl76"/>
    <w:basedOn w:val="Normal"/>
    <w:rsid w:val="00EA4189"/>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color w:val="FF0000"/>
      <w:sz w:val="16"/>
      <w:szCs w:val="16"/>
      <w:lang w:val="en-US" w:eastAsia="zh-CN"/>
    </w:rPr>
  </w:style>
  <w:style w:type="paragraph" w:customStyle="1" w:styleId="xl77">
    <w:name w:val="xl77"/>
    <w:basedOn w:val="Normal"/>
    <w:rsid w:val="00EA4189"/>
    <w:pPr>
      <w:pBdr>
        <w:top w:val="single" w:sz="8" w:space="0" w:color="auto"/>
        <w:left w:val="single" w:sz="4" w:space="0" w:color="auto"/>
        <w:bottom w:val="single" w:sz="4" w:space="0" w:color="auto"/>
        <w:right w:val="single" w:sz="8"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78">
    <w:name w:val="xl78"/>
    <w:basedOn w:val="Normal"/>
    <w:rsid w:val="00EA4189"/>
    <w:pPr>
      <w:pBdr>
        <w:top w:val="single" w:sz="8" w:space="0" w:color="auto"/>
        <w:bottom w:val="single" w:sz="8" w:space="0" w:color="auto"/>
        <w:right w:val="single" w:sz="8" w:space="0" w:color="auto"/>
      </w:pBdr>
      <w:shd w:val="clear" w:color="000000" w:fill="E7E6E6"/>
      <w:spacing w:before="100" w:beforeAutospacing="1" w:after="100" w:afterAutospacing="1"/>
      <w:jc w:val="center"/>
    </w:pPr>
    <w:rPr>
      <w:rFonts w:ascii="Arial" w:eastAsia="SimSun" w:hAnsi="Arial" w:cs="Arial"/>
      <w:sz w:val="15"/>
      <w:szCs w:val="15"/>
      <w:lang w:val="en-US" w:eastAsia="zh-CN"/>
    </w:rPr>
  </w:style>
  <w:style w:type="paragraph" w:customStyle="1" w:styleId="xl79">
    <w:name w:val="xl79"/>
    <w:basedOn w:val="Normal"/>
    <w:rsid w:val="00EA4189"/>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SimSun" w:eastAsia="SimSun" w:hAnsi="SimSun" w:cs="SimSun"/>
      <w:color w:val="FF0000"/>
      <w:sz w:val="16"/>
      <w:szCs w:val="16"/>
      <w:lang w:val="en-US" w:eastAsia="zh-CN"/>
    </w:rPr>
  </w:style>
  <w:style w:type="paragraph" w:customStyle="1" w:styleId="xl80">
    <w:name w:val="xl80"/>
    <w:basedOn w:val="Normal"/>
    <w:rsid w:val="00EA4189"/>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81">
    <w:name w:val="xl81"/>
    <w:basedOn w:val="Normal"/>
    <w:rsid w:val="00EA4189"/>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82">
    <w:name w:val="xl82"/>
    <w:basedOn w:val="Normal"/>
    <w:rsid w:val="00EA4189"/>
    <w:pPr>
      <w:pBdr>
        <w:top w:val="single" w:sz="4" w:space="0" w:color="auto"/>
        <w:left w:val="single" w:sz="4" w:space="0" w:color="auto"/>
        <w:bottom w:val="single" w:sz="8" w:space="0" w:color="auto"/>
        <w:right w:val="single" w:sz="8"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83">
    <w:name w:val="xl83"/>
    <w:basedOn w:val="Normal"/>
    <w:rsid w:val="00EA4189"/>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SimSun" w:eastAsia="SimSun" w:hAnsi="SimSun" w:cs="SimSun"/>
      <w:color w:val="FF0000"/>
      <w:sz w:val="16"/>
      <w:szCs w:val="16"/>
      <w:lang w:val="en-US" w:eastAsia="zh-CN"/>
    </w:rPr>
  </w:style>
  <w:style w:type="paragraph" w:customStyle="1" w:styleId="xl84">
    <w:name w:val="xl84"/>
    <w:basedOn w:val="Normal"/>
    <w:rsid w:val="00EA4189"/>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jc w:val="center"/>
    </w:pPr>
    <w:rPr>
      <w:rFonts w:ascii="SimSun" w:eastAsia="SimSun" w:hAnsi="SimSun" w:cs="SimSun"/>
      <w:color w:val="FF0000"/>
      <w:sz w:val="16"/>
      <w:szCs w:val="16"/>
      <w:lang w:val="en-US" w:eastAsia="zh-CN"/>
    </w:rPr>
  </w:style>
  <w:style w:type="paragraph" w:customStyle="1" w:styleId="xl85">
    <w:name w:val="xl85"/>
    <w:basedOn w:val="Normal"/>
    <w:rsid w:val="00EA4189"/>
    <w:pPr>
      <w:pBdr>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86">
    <w:name w:val="xl86"/>
    <w:basedOn w:val="Normal"/>
    <w:rsid w:val="00EA4189"/>
    <w:pPr>
      <w:pBdr>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87">
    <w:name w:val="xl87"/>
    <w:basedOn w:val="Normal"/>
    <w:rsid w:val="00EA4189"/>
    <w:pPr>
      <w:pBdr>
        <w:left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88">
    <w:name w:val="xl88"/>
    <w:basedOn w:val="Normal"/>
    <w:rsid w:val="00EA4189"/>
    <w:pPr>
      <w:pBdr>
        <w:top w:val="single" w:sz="8" w:space="0" w:color="auto"/>
        <w:left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89">
    <w:name w:val="xl89"/>
    <w:basedOn w:val="Normal"/>
    <w:rsid w:val="00EA4189"/>
    <w:pPr>
      <w:pBdr>
        <w:left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90">
    <w:name w:val="xl90"/>
    <w:basedOn w:val="Normal"/>
    <w:rsid w:val="00EA4189"/>
    <w:pPr>
      <w:pBdr>
        <w:left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91">
    <w:name w:val="xl91"/>
    <w:basedOn w:val="Normal"/>
    <w:rsid w:val="00EA4189"/>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92">
    <w:name w:val="xl92"/>
    <w:basedOn w:val="Normal"/>
    <w:rsid w:val="00EA4189"/>
    <w:pPr>
      <w:pBdr>
        <w:top w:val="single" w:sz="8" w:space="0" w:color="auto"/>
        <w:left w:val="single" w:sz="4" w:space="0" w:color="auto"/>
        <w:right w:val="single" w:sz="4" w:space="0" w:color="auto"/>
      </w:pBdr>
      <w:shd w:val="clear" w:color="000000" w:fill="8EA9DB"/>
      <w:spacing w:before="100" w:beforeAutospacing="1" w:after="100" w:afterAutospacing="1"/>
    </w:pPr>
    <w:rPr>
      <w:rFonts w:ascii="SimSun" w:eastAsia="SimSun" w:hAnsi="SimSun" w:cs="SimSun"/>
      <w:sz w:val="16"/>
      <w:szCs w:val="16"/>
      <w:lang w:val="en-US" w:eastAsia="zh-CN"/>
    </w:rPr>
  </w:style>
  <w:style w:type="paragraph" w:customStyle="1" w:styleId="xl93">
    <w:name w:val="xl93"/>
    <w:basedOn w:val="Normal"/>
    <w:rsid w:val="00EA4189"/>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jc w:val="center"/>
    </w:pPr>
    <w:rPr>
      <w:rFonts w:ascii="SimSun" w:eastAsia="SimSun" w:hAnsi="SimSun" w:cs="SimSun"/>
      <w:color w:val="FF0000"/>
      <w:sz w:val="16"/>
      <w:szCs w:val="16"/>
      <w:lang w:val="en-US" w:eastAsia="zh-CN"/>
    </w:rPr>
  </w:style>
  <w:style w:type="paragraph" w:customStyle="1" w:styleId="xl94">
    <w:name w:val="xl94"/>
    <w:basedOn w:val="Normal"/>
    <w:rsid w:val="00EA4189"/>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lang w:val="en-US" w:eastAsia="zh-CN"/>
    </w:rPr>
  </w:style>
  <w:style w:type="paragraph" w:customStyle="1" w:styleId="xl95">
    <w:name w:val="xl95"/>
    <w:basedOn w:val="Normal"/>
    <w:rsid w:val="00EA4189"/>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lang w:val="en-US" w:eastAsia="zh-CN"/>
    </w:rPr>
  </w:style>
  <w:style w:type="paragraph" w:customStyle="1" w:styleId="xl96">
    <w:name w:val="xl96"/>
    <w:basedOn w:val="Normal"/>
    <w:rsid w:val="00EA4189"/>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SimSun" w:eastAsia="SimSun" w:hAnsi="SimSun" w:cs="SimSun"/>
      <w:sz w:val="16"/>
      <w:szCs w:val="16"/>
      <w:lang w:val="en-US" w:eastAsia="zh-CN"/>
    </w:rPr>
  </w:style>
  <w:style w:type="paragraph" w:customStyle="1" w:styleId="xl97">
    <w:name w:val="xl97"/>
    <w:basedOn w:val="Normal"/>
    <w:rsid w:val="00EA4189"/>
    <w:pPr>
      <w:pBdr>
        <w:top w:val="single" w:sz="8"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98">
    <w:name w:val="xl98"/>
    <w:basedOn w:val="Normal"/>
    <w:rsid w:val="00EA4189"/>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99">
    <w:name w:val="xl99"/>
    <w:basedOn w:val="Normal"/>
    <w:rsid w:val="00EA4189"/>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100">
    <w:name w:val="xl100"/>
    <w:basedOn w:val="Normal"/>
    <w:rsid w:val="00EA4189"/>
    <w:pPr>
      <w:pBdr>
        <w:top w:val="single" w:sz="8" w:space="0" w:color="auto"/>
        <w:left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101">
    <w:name w:val="xl101"/>
    <w:basedOn w:val="Normal"/>
    <w:rsid w:val="00EA4189"/>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pPr>
    <w:rPr>
      <w:rFonts w:ascii="SimSun" w:eastAsia="SimSun" w:hAnsi="SimSun" w:cs="SimSun"/>
      <w:sz w:val="16"/>
      <w:szCs w:val="16"/>
      <w:lang w:val="en-US" w:eastAsia="zh-CN"/>
    </w:rPr>
  </w:style>
  <w:style w:type="paragraph" w:customStyle="1" w:styleId="xl102">
    <w:name w:val="xl102"/>
    <w:basedOn w:val="Normal"/>
    <w:rsid w:val="00EA4189"/>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pPr>
    <w:rPr>
      <w:rFonts w:ascii="SimSun" w:eastAsia="SimSun" w:hAnsi="SimSun" w:cs="SimSun"/>
      <w:sz w:val="16"/>
      <w:szCs w:val="16"/>
      <w:lang w:val="en-US" w:eastAsia="zh-CN"/>
    </w:rPr>
  </w:style>
  <w:style w:type="paragraph" w:customStyle="1" w:styleId="xl103">
    <w:name w:val="xl103"/>
    <w:basedOn w:val="Normal"/>
    <w:rsid w:val="00EA4189"/>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104">
    <w:name w:val="xl104"/>
    <w:basedOn w:val="Normal"/>
    <w:rsid w:val="00EA4189"/>
    <w:pPr>
      <w:pBdr>
        <w:top w:val="single" w:sz="8" w:space="0" w:color="auto"/>
        <w:left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105">
    <w:name w:val="xl105"/>
    <w:basedOn w:val="Normal"/>
    <w:rsid w:val="00EA4189"/>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106">
    <w:name w:val="xl106"/>
    <w:basedOn w:val="Normal"/>
    <w:rsid w:val="00EA4189"/>
    <w:pPr>
      <w:pBdr>
        <w:top w:val="single" w:sz="8" w:space="0" w:color="auto"/>
        <w:left w:val="single" w:sz="4" w:space="0" w:color="auto"/>
        <w:right w:val="single" w:sz="4" w:space="0" w:color="auto"/>
      </w:pBdr>
      <w:shd w:val="clear" w:color="000000" w:fill="D9E1F2"/>
      <w:spacing w:before="100" w:beforeAutospacing="1" w:after="100" w:afterAutospacing="1"/>
    </w:pPr>
    <w:rPr>
      <w:rFonts w:ascii="SimSun" w:eastAsia="SimSun" w:hAnsi="SimSun" w:cs="SimSun"/>
      <w:sz w:val="16"/>
      <w:szCs w:val="16"/>
      <w:lang w:val="en-US" w:eastAsia="zh-CN"/>
    </w:rPr>
  </w:style>
  <w:style w:type="paragraph" w:customStyle="1" w:styleId="xl107">
    <w:name w:val="xl107"/>
    <w:basedOn w:val="Normal"/>
    <w:rsid w:val="00EA4189"/>
    <w:pPr>
      <w:pBdr>
        <w:left w:val="single" w:sz="4" w:space="0" w:color="auto"/>
        <w:right w:val="single" w:sz="4" w:space="0" w:color="auto"/>
      </w:pBdr>
      <w:shd w:val="clear" w:color="000000" w:fill="D9E1F2"/>
      <w:spacing w:before="100" w:beforeAutospacing="1" w:after="100" w:afterAutospacing="1"/>
    </w:pPr>
    <w:rPr>
      <w:rFonts w:ascii="SimSun" w:eastAsia="SimSun" w:hAnsi="SimSun" w:cs="SimSun"/>
      <w:sz w:val="16"/>
      <w:szCs w:val="16"/>
      <w:lang w:val="en-US" w:eastAsia="zh-CN"/>
    </w:rPr>
  </w:style>
  <w:style w:type="paragraph" w:customStyle="1" w:styleId="xl108">
    <w:name w:val="xl108"/>
    <w:basedOn w:val="Normal"/>
    <w:rsid w:val="00EA4189"/>
    <w:pPr>
      <w:pBdr>
        <w:top w:val="single" w:sz="8" w:space="0" w:color="auto"/>
        <w:left w:val="single" w:sz="8" w:space="0" w:color="auto"/>
        <w:bottom w:val="single" w:sz="8" w:space="0" w:color="auto"/>
        <w:right w:val="double" w:sz="6" w:space="0" w:color="auto"/>
      </w:pBdr>
      <w:shd w:val="clear" w:color="000000" w:fill="E7E6E6"/>
      <w:spacing w:before="100" w:beforeAutospacing="1" w:after="100" w:afterAutospacing="1"/>
      <w:jc w:val="center"/>
    </w:pPr>
    <w:rPr>
      <w:rFonts w:ascii="Arial" w:eastAsia="SimSun" w:hAnsi="Arial" w:cs="Arial"/>
      <w:sz w:val="15"/>
      <w:szCs w:val="15"/>
      <w:lang w:val="en-US" w:eastAsia="zh-CN"/>
    </w:rPr>
  </w:style>
  <w:style w:type="paragraph" w:customStyle="1" w:styleId="xl109">
    <w:name w:val="xl109"/>
    <w:basedOn w:val="Normal"/>
    <w:rsid w:val="00EA4189"/>
    <w:pPr>
      <w:pBdr>
        <w:top w:val="single" w:sz="4"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lang w:val="en-US" w:eastAsia="zh-CN"/>
    </w:rPr>
  </w:style>
  <w:style w:type="paragraph" w:customStyle="1" w:styleId="xl110">
    <w:name w:val="xl110"/>
    <w:basedOn w:val="Normal"/>
    <w:rsid w:val="00EA4189"/>
    <w:pPr>
      <w:pBdr>
        <w:top w:val="single" w:sz="4" w:space="0" w:color="auto"/>
        <w:bottom w:val="single" w:sz="8" w:space="0" w:color="auto"/>
        <w:right w:val="single" w:sz="4" w:space="0" w:color="auto"/>
      </w:pBdr>
      <w:spacing w:before="100" w:beforeAutospacing="1" w:after="100" w:afterAutospacing="1"/>
      <w:jc w:val="center"/>
    </w:pPr>
    <w:rPr>
      <w:rFonts w:ascii="SimSun" w:eastAsia="SimSun" w:hAnsi="SimSun" w:cs="SimSun"/>
      <w:sz w:val="16"/>
      <w:szCs w:val="16"/>
      <w:lang w:val="en-US" w:eastAsia="zh-CN"/>
    </w:rPr>
  </w:style>
  <w:style w:type="paragraph" w:customStyle="1" w:styleId="xl111">
    <w:name w:val="xl111"/>
    <w:basedOn w:val="Normal"/>
    <w:rsid w:val="00EA4189"/>
    <w:pPr>
      <w:pBdr>
        <w:top w:val="single" w:sz="8"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lang w:val="en-US" w:eastAsia="zh-CN"/>
    </w:rPr>
  </w:style>
  <w:style w:type="paragraph" w:customStyle="1" w:styleId="xl112">
    <w:name w:val="xl112"/>
    <w:basedOn w:val="Normal"/>
    <w:rsid w:val="00EA4189"/>
    <w:pPr>
      <w:pBdr>
        <w:top w:val="single" w:sz="8" w:space="0" w:color="auto"/>
        <w:left w:val="single" w:sz="4" w:space="0" w:color="auto"/>
        <w:bottom w:val="single" w:sz="4" w:space="0" w:color="auto"/>
        <w:right w:val="double" w:sz="6"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113">
    <w:name w:val="xl113"/>
    <w:basedOn w:val="Normal"/>
    <w:rsid w:val="00EA4189"/>
    <w:pPr>
      <w:pBdr>
        <w:top w:val="single" w:sz="4" w:space="0" w:color="auto"/>
        <w:left w:val="single" w:sz="4" w:space="0" w:color="auto"/>
        <w:bottom w:val="single" w:sz="4" w:space="0" w:color="auto"/>
        <w:right w:val="double" w:sz="6"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114">
    <w:name w:val="xl114"/>
    <w:basedOn w:val="Normal"/>
    <w:rsid w:val="00EA4189"/>
    <w:pPr>
      <w:pBdr>
        <w:top w:val="single" w:sz="4" w:space="0" w:color="auto"/>
        <w:left w:val="single" w:sz="4" w:space="0" w:color="auto"/>
        <w:bottom w:val="single" w:sz="8" w:space="0" w:color="auto"/>
        <w:right w:val="double" w:sz="6"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115">
    <w:name w:val="xl115"/>
    <w:basedOn w:val="Normal"/>
    <w:rsid w:val="00EA4189"/>
    <w:pPr>
      <w:pBdr>
        <w:top w:val="single" w:sz="8" w:space="0" w:color="auto"/>
        <w:left w:val="single" w:sz="4" w:space="0" w:color="auto"/>
        <w:bottom w:val="single" w:sz="4" w:space="0" w:color="auto"/>
        <w:right w:val="double" w:sz="6"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116">
    <w:name w:val="xl116"/>
    <w:basedOn w:val="Normal"/>
    <w:rsid w:val="00EA4189"/>
    <w:pPr>
      <w:pBdr>
        <w:top w:val="single" w:sz="4" w:space="0" w:color="auto"/>
        <w:left w:val="single" w:sz="4" w:space="0" w:color="auto"/>
        <w:bottom w:val="single" w:sz="4" w:space="0" w:color="auto"/>
        <w:right w:val="double" w:sz="6"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117">
    <w:name w:val="xl117"/>
    <w:basedOn w:val="Normal"/>
    <w:rsid w:val="00EA4189"/>
    <w:pPr>
      <w:pBdr>
        <w:top w:val="single" w:sz="4" w:space="0" w:color="auto"/>
        <w:left w:val="single" w:sz="4" w:space="0" w:color="auto"/>
        <w:bottom w:val="single" w:sz="8" w:space="0" w:color="auto"/>
        <w:right w:val="double" w:sz="6"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character" w:customStyle="1" w:styleId="MTEquationSection">
    <w:name w:val="MTEquationSection"/>
    <w:rsid w:val="00EA4189"/>
    <w:rPr>
      <w:rFonts w:ascii="Arial" w:hAnsi="Arial"/>
      <w:vanish/>
      <w:color w:val="FF0000"/>
      <w:sz w:val="24"/>
    </w:rPr>
  </w:style>
  <w:style w:type="paragraph" w:customStyle="1" w:styleId="Bulletedo1">
    <w:name w:val="Bulleted o 1"/>
    <w:basedOn w:val="Normal"/>
    <w:rsid w:val="00EA4189"/>
    <w:pPr>
      <w:numPr>
        <w:numId w:val="21"/>
      </w:numPr>
      <w:overflowPunct w:val="0"/>
      <w:autoSpaceDE w:val="0"/>
      <w:autoSpaceDN w:val="0"/>
      <w:adjustRightInd w:val="0"/>
      <w:textAlignment w:val="baseline"/>
    </w:pPr>
    <w:rPr>
      <w:rFonts w:eastAsia="SimSun"/>
      <w:lang w:val="en-US"/>
    </w:rPr>
  </w:style>
  <w:style w:type="paragraph" w:customStyle="1" w:styleId="Equation">
    <w:name w:val="Equation"/>
    <w:basedOn w:val="Normal"/>
    <w:next w:val="Normal"/>
    <w:rsid w:val="00EA4189"/>
    <w:pPr>
      <w:tabs>
        <w:tab w:val="right" w:pos="10206"/>
      </w:tabs>
      <w:overflowPunct w:val="0"/>
      <w:autoSpaceDE w:val="0"/>
      <w:autoSpaceDN w:val="0"/>
      <w:adjustRightInd w:val="0"/>
      <w:spacing w:after="220"/>
      <w:ind w:left="1298"/>
      <w:textAlignment w:val="baseline"/>
    </w:pPr>
    <w:rPr>
      <w:rFonts w:ascii="Arial" w:eastAsia="SimSun" w:hAnsi="Arial"/>
      <w:sz w:val="22"/>
      <w:lang w:val="en-US" w:eastAsia="zh-CN"/>
    </w:rPr>
  </w:style>
  <w:style w:type="paragraph" w:customStyle="1" w:styleId="11BodyText">
    <w:name w:val="11 BodyText"/>
    <w:basedOn w:val="Normal"/>
    <w:rsid w:val="00EA4189"/>
    <w:pPr>
      <w:overflowPunct w:val="0"/>
      <w:autoSpaceDE w:val="0"/>
      <w:autoSpaceDN w:val="0"/>
      <w:adjustRightInd w:val="0"/>
      <w:spacing w:after="220"/>
      <w:ind w:left="1298"/>
      <w:textAlignment w:val="baseline"/>
    </w:pPr>
    <w:rPr>
      <w:rFonts w:ascii="Arial" w:eastAsia="SimSun" w:hAnsi="Arial"/>
      <w:sz w:val="22"/>
      <w:lang w:val="en-US"/>
    </w:rPr>
  </w:style>
  <w:style w:type="paragraph" w:customStyle="1" w:styleId="bodyCharCharChar">
    <w:name w:val="body Char Char Char"/>
    <w:basedOn w:val="Normal"/>
    <w:rsid w:val="00EA4189"/>
    <w:pPr>
      <w:tabs>
        <w:tab w:val="left" w:pos="2160"/>
      </w:tabs>
      <w:overflowPunct w:val="0"/>
      <w:autoSpaceDE w:val="0"/>
      <w:autoSpaceDN w:val="0"/>
      <w:adjustRightInd w:val="0"/>
      <w:spacing w:before="120" w:after="120" w:line="280" w:lineRule="atLeast"/>
      <w:jc w:val="both"/>
      <w:textAlignment w:val="baseline"/>
    </w:pPr>
    <w:rPr>
      <w:rFonts w:ascii="New York" w:eastAsia="SimSun" w:hAnsi="New York"/>
      <w:sz w:val="24"/>
      <w:lang w:val="en-US"/>
    </w:rPr>
  </w:style>
  <w:style w:type="paragraph" w:customStyle="1" w:styleId="body">
    <w:name w:val="body"/>
    <w:basedOn w:val="Normal"/>
    <w:rsid w:val="00EA4189"/>
    <w:pPr>
      <w:tabs>
        <w:tab w:val="left" w:pos="2160"/>
      </w:tabs>
      <w:overflowPunct w:val="0"/>
      <w:autoSpaceDE w:val="0"/>
      <w:autoSpaceDN w:val="0"/>
      <w:adjustRightInd w:val="0"/>
      <w:spacing w:before="120" w:after="120" w:line="280" w:lineRule="atLeast"/>
      <w:jc w:val="both"/>
      <w:textAlignment w:val="baseline"/>
    </w:pPr>
    <w:rPr>
      <w:rFonts w:ascii="New York" w:eastAsia="SimSun" w:hAnsi="New York"/>
      <w:sz w:val="24"/>
      <w:lang w:val="en-US"/>
    </w:rPr>
  </w:style>
  <w:style w:type="character" w:customStyle="1" w:styleId="Heading1Char1">
    <w:name w:val="Heading 1 Char1"/>
    <w:aliases w:val="H1 Char1,h1 Char1,app heading 1 Char1,l1 Char1,Memo Heading 1 Char1,h11 Char1,h12 Char1,h13 Char1,h14 Char1,h15 Char1,h16 Char1,NMP Heading 1 Char1,Heading 1_a Char1,h17 Char1,h111 Char1,h121 Char1,h131 Char1,h141 Char1,h151 Char1"/>
    <w:rsid w:val="00EA4189"/>
    <w:rPr>
      <w:rFonts w:ascii="Arial" w:hAnsi="Arial"/>
      <w:sz w:val="36"/>
      <w:lang w:val="en-GB" w:eastAsia="en-US"/>
    </w:rPr>
  </w:style>
  <w:style w:type="character" w:customStyle="1" w:styleId="Head2AChar1">
    <w:name w:val="Head2A Char1"/>
    <w:aliases w:val="2 Char1,H2 Char2,UNDERRUBRIK 1-2 Char1,DO NOT USE_h2 Char1,h2 Char2,h21 Char1,H2 Char Char1,h2 Char Char1,Header 2 Char1,Header2 Char1,22 Char1,heading2 Char1,2nd level Char1,H21 Char1,H22 Char1,H23 Char1,H24 Char1,H25 Char"/>
    <w:rsid w:val="00EA4189"/>
    <w:rPr>
      <w:rFonts w:ascii="Arial" w:hAnsi="Arial"/>
      <w:sz w:val="32"/>
      <w:lang w:val="en-GB" w:eastAsia="en-US"/>
    </w:rPr>
  </w:style>
  <w:style w:type="character" w:customStyle="1" w:styleId="CharChar3">
    <w:name w:val="Char Char3"/>
    <w:rsid w:val="00EA4189"/>
    <w:rPr>
      <w:rFonts w:ascii="Arial" w:hAnsi="Arial"/>
      <w:sz w:val="36"/>
      <w:lang w:val="en-GB" w:eastAsia="en-US" w:bidi="ar-SA"/>
    </w:rPr>
  </w:style>
  <w:style w:type="character" w:customStyle="1" w:styleId="CharChar2">
    <w:name w:val="Char Char2"/>
    <w:rsid w:val="00EA4189"/>
    <w:rPr>
      <w:rFonts w:ascii="Arial" w:hAnsi="Arial"/>
      <w:sz w:val="32"/>
      <w:lang w:val="en-GB" w:eastAsia="en-US" w:bidi="ar-SA"/>
    </w:rPr>
  </w:style>
  <w:style w:type="character" w:customStyle="1" w:styleId="CharChar1">
    <w:name w:val="Char Char1"/>
    <w:rsid w:val="00EA4189"/>
    <w:rPr>
      <w:rFonts w:ascii="Arial" w:hAnsi="Arial"/>
      <w:sz w:val="28"/>
      <w:lang w:val="en-GB" w:eastAsia="en-US" w:bidi="ar-SA"/>
    </w:rPr>
  </w:style>
  <w:style w:type="character" w:customStyle="1" w:styleId="CharChar">
    <w:name w:val="Char Char"/>
    <w:rsid w:val="00EA4189"/>
    <w:rPr>
      <w:rFonts w:ascii="Arial" w:hAnsi="Arial"/>
      <w:sz w:val="22"/>
      <w:lang w:val="en-GB" w:eastAsia="en-US" w:bidi="ar-SA"/>
    </w:rPr>
  </w:style>
  <w:style w:type="table" w:styleId="DarkList-Accent6">
    <w:name w:val="Dark List Accent 6"/>
    <w:basedOn w:val="TableNormal"/>
    <w:uiPriority w:val="70"/>
    <w:rsid w:val="00EA4189"/>
    <w:rPr>
      <w:rFonts w:eastAsia="SimSun"/>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customStyle="1" w:styleId="a4">
    <w:name w:val="テキスト"/>
    <w:basedOn w:val="Normal"/>
    <w:link w:val="a5"/>
    <w:qFormat/>
    <w:rsid w:val="00EA4189"/>
    <w:pPr>
      <w:widowControl w:val="0"/>
      <w:spacing w:afterLines="50" w:line="320" w:lineRule="exact"/>
      <w:ind w:firstLineChars="100" w:firstLine="210"/>
      <w:jc w:val="both"/>
    </w:pPr>
    <w:rPr>
      <w:rFonts w:ascii="Century" w:eastAsia="MS Mincho" w:hAnsi="Century"/>
      <w:kern w:val="2"/>
      <w:sz w:val="21"/>
      <w:szCs w:val="22"/>
      <w:lang w:eastAsia="ja-JP"/>
    </w:rPr>
  </w:style>
  <w:style w:type="character" w:customStyle="1" w:styleId="a5">
    <w:name w:val="テキスト (文字)"/>
    <w:link w:val="a4"/>
    <w:rsid w:val="00EA4189"/>
    <w:rPr>
      <w:rFonts w:ascii="Century" w:eastAsia="MS Mincho" w:hAnsi="Century"/>
      <w:kern w:val="2"/>
      <w:sz w:val="21"/>
      <w:szCs w:val="22"/>
      <w:lang w:val="en-GB" w:eastAsia="ja-JP"/>
    </w:rPr>
  </w:style>
  <w:style w:type="paragraph" w:customStyle="1" w:styleId="gmail-msolistparagraph">
    <w:name w:val="gmail-msolistparagraph"/>
    <w:basedOn w:val="Normal"/>
    <w:uiPriority w:val="99"/>
    <w:semiHidden/>
    <w:rsid w:val="00EA4189"/>
    <w:pPr>
      <w:spacing w:before="75" w:after="75"/>
    </w:pPr>
    <w:rPr>
      <w:rFonts w:ascii="Malgun Gothic" w:eastAsia="Malgun Gothic" w:hAnsi="Malgun Gothic" w:cs="Calibri"/>
      <w:lang w:val="sv-SE" w:eastAsia="sv-SE"/>
    </w:rPr>
  </w:style>
  <w:style w:type="paragraph" w:customStyle="1" w:styleId="gmail-b2">
    <w:name w:val="gmail-b2"/>
    <w:basedOn w:val="Normal"/>
    <w:uiPriority w:val="99"/>
    <w:semiHidden/>
    <w:rsid w:val="00EA4189"/>
    <w:pPr>
      <w:spacing w:before="75" w:after="75"/>
    </w:pPr>
    <w:rPr>
      <w:rFonts w:ascii="Malgun Gothic" w:eastAsia="Malgun Gothic" w:hAnsi="Malgun Gothic" w:cs="Calibri"/>
      <w:lang w:val="sv-SE" w:eastAsia="sv-SE"/>
    </w:rPr>
  </w:style>
  <w:style w:type="character" w:customStyle="1" w:styleId="onecomwebmail-spelle">
    <w:name w:val="onecomwebmail-spelle"/>
    <w:basedOn w:val="DefaultParagraphFont"/>
    <w:rsid w:val="00EA4189"/>
  </w:style>
  <w:style w:type="paragraph" w:customStyle="1" w:styleId="onecomwebmail-msolistparagraph">
    <w:name w:val="onecomwebmail-msolistparagraph"/>
    <w:basedOn w:val="Normal"/>
    <w:rsid w:val="00EA4189"/>
    <w:pPr>
      <w:spacing w:before="100" w:beforeAutospacing="1" w:after="100" w:afterAutospacing="1"/>
    </w:pPr>
    <w:rPr>
      <w:sz w:val="24"/>
      <w:szCs w:val="24"/>
      <w:lang w:val="sv-SE" w:eastAsia="sv-SE"/>
    </w:rPr>
  </w:style>
  <w:style w:type="paragraph" w:customStyle="1" w:styleId="onecomwebmail-tah">
    <w:name w:val="onecomwebmail-tah"/>
    <w:basedOn w:val="Normal"/>
    <w:rsid w:val="00EA4189"/>
    <w:pPr>
      <w:spacing w:before="100" w:beforeAutospacing="1" w:after="100" w:afterAutospacing="1"/>
    </w:pPr>
    <w:rPr>
      <w:sz w:val="24"/>
      <w:szCs w:val="24"/>
      <w:lang w:val="sv-SE" w:eastAsia="sv-SE"/>
    </w:rPr>
  </w:style>
  <w:style w:type="paragraph" w:customStyle="1" w:styleId="onecomwebmail-tac">
    <w:name w:val="onecomwebmail-tac"/>
    <w:basedOn w:val="Normal"/>
    <w:rsid w:val="00EA4189"/>
    <w:pPr>
      <w:spacing w:before="100" w:beforeAutospacing="1" w:after="100" w:afterAutospacing="1"/>
    </w:pPr>
    <w:rPr>
      <w:sz w:val="24"/>
      <w:szCs w:val="24"/>
      <w:lang w:val="sv-SE" w:eastAsia="sv-SE"/>
    </w:rPr>
  </w:style>
  <w:style w:type="character" w:customStyle="1" w:styleId="onecomwebmail-font">
    <w:name w:val="onecomwebmail-font"/>
    <w:basedOn w:val="DefaultParagraphFont"/>
    <w:rsid w:val="00EA4189"/>
  </w:style>
  <w:style w:type="character" w:customStyle="1" w:styleId="onecomwebmail-size">
    <w:name w:val="onecomwebmail-size"/>
    <w:basedOn w:val="DefaultParagraphFont"/>
    <w:rsid w:val="00EA4189"/>
  </w:style>
  <w:style w:type="table" w:customStyle="1" w:styleId="TableGridLight11">
    <w:name w:val="Table Grid Light11"/>
    <w:basedOn w:val="TableNormal"/>
    <w:uiPriority w:val="40"/>
    <w:rsid w:val="00EA4189"/>
    <w:rPr>
      <w:rFonts w:ascii="Calibri"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
    <w:name w:val="Plain Table 111"/>
    <w:basedOn w:val="TableNormal"/>
    <w:uiPriority w:val="41"/>
    <w:rsid w:val="00EA4189"/>
    <w:rPr>
      <w:rFonts w:ascii="Calibri"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rProposalsub">
    <w:name w:val="rProposal_sub"/>
    <w:basedOn w:val="Normal"/>
    <w:next w:val="Normal"/>
    <w:link w:val="rProposalsubChar"/>
    <w:qFormat/>
    <w:rsid w:val="00EA4189"/>
    <w:pPr>
      <w:spacing w:before="120" w:after="120"/>
      <w:ind w:left="720" w:hanging="360"/>
      <w:jc w:val="both"/>
    </w:pPr>
    <w:rPr>
      <w:rFonts w:eastAsia="Malgun Gothic"/>
      <w:i/>
      <w:kern w:val="2"/>
      <w:sz w:val="22"/>
      <w:szCs w:val="22"/>
      <w:lang w:val="en-US" w:eastAsia="ko-KR"/>
    </w:rPr>
  </w:style>
  <w:style w:type="character" w:customStyle="1" w:styleId="PatApplChar">
    <w:name w:val="Pat Appl Char"/>
    <w:basedOn w:val="DefaultParagraphFont"/>
    <w:link w:val="PatAppl"/>
    <w:locked/>
    <w:rsid w:val="00EA4189"/>
    <w:rPr>
      <w:rFonts w:ascii="Courier New" w:hAnsi="Courier New"/>
      <w:sz w:val="24"/>
    </w:rPr>
  </w:style>
  <w:style w:type="paragraph" w:customStyle="1" w:styleId="PatAppl">
    <w:name w:val="Pat Appl"/>
    <w:basedOn w:val="Normal"/>
    <w:link w:val="PatApplChar"/>
    <w:qFormat/>
    <w:rsid w:val="00EA4189"/>
    <w:pPr>
      <w:tabs>
        <w:tab w:val="num" w:pos="360"/>
        <w:tab w:val="left" w:pos="720"/>
        <w:tab w:val="left" w:pos="1080"/>
      </w:tabs>
      <w:spacing w:after="0" w:line="360" w:lineRule="auto"/>
      <w:ind w:left="360" w:hanging="360"/>
    </w:pPr>
    <w:rPr>
      <w:rFonts w:ascii="Courier New" w:hAnsi="Courier New"/>
      <w:sz w:val="24"/>
      <w:lang w:val="fr-FR" w:eastAsia="fr-FR"/>
    </w:rPr>
  </w:style>
  <w:style w:type="paragraph" w:customStyle="1" w:styleId="12">
    <w:name w:val="列出段落1"/>
    <w:basedOn w:val="Normal"/>
    <w:uiPriority w:val="34"/>
    <w:unhideWhenUsed/>
    <w:qFormat/>
    <w:rsid w:val="00EA4189"/>
    <w:pPr>
      <w:widowControl w:val="0"/>
      <w:spacing w:after="0"/>
      <w:ind w:leftChars="400" w:left="840"/>
    </w:pPr>
    <w:rPr>
      <w:rFonts w:eastAsia="SimSun"/>
      <w:kern w:val="2"/>
      <w:szCs w:val="24"/>
      <w:lang w:val="en-US" w:eastAsia="zh-CN"/>
    </w:rPr>
  </w:style>
  <w:style w:type="paragraph" w:customStyle="1" w:styleId="3">
    <w:name w:val="列出段落3"/>
    <w:basedOn w:val="Normal"/>
    <w:uiPriority w:val="34"/>
    <w:unhideWhenUsed/>
    <w:qFormat/>
    <w:rsid w:val="00EA4189"/>
    <w:pPr>
      <w:widowControl w:val="0"/>
      <w:spacing w:after="200" w:line="276" w:lineRule="auto"/>
      <w:ind w:leftChars="400" w:left="840"/>
    </w:pPr>
    <w:rPr>
      <w:kern w:val="2"/>
      <w:szCs w:val="24"/>
      <w:lang w:val="en-US" w:eastAsia="zh-CN"/>
    </w:rPr>
  </w:style>
  <w:style w:type="paragraph" w:customStyle="1" w:styleId="110">
    <w:name w:val="列出段落11"/>
    <w:basedOn w:val="Normal"/>
    <w:uiPriority w:val="34"/>
    <w:unhideWhenUsed/>
    <w:qFormat/>
    <w:rsid w:val="00EA4189"/>
    <w:pPr>
      <w:widowControl w:val="0"/>
      <w:spacing w:after="200" w:line="276" w:lineRule="auto"/>
      <w:ind w:firstLineChars="200" w:firstLine="420"/>
      <w:jc w:val="both"/>
    </w:pPr>
    <w:rPr>
      <w:kern w:val="2"/>
      <w:sz w:val="21"/>
      <w:szCs w:val="24"/>
      <w:lang w:val="en-US" w:eastAsia="zh-CN"/>
    </w:rPr>
  </w:style>
  <w:style w:type="paragraph" w:customStyle="1" w:styleId="ListParagraph1">
    <w:name w:val="List Paragraph1"/>
    <w:basedOn w:val="Normal"/>
    <w:qFormat/>
    <w:rsid w:val="00EA4189"/>
    <w:pPr>
      <w:spacing w:after="0"/>
      <w:ind w:left="720"/>
      <w:contextualSpacing/>
    </w:pPr>
    <w:rPr>
      <w:sz w:val="24"/>
      <w:szCs w:val="24"/>
      <w:lang w:val="en-US" w:eastAsia="zh-CN"/>
    </w:rPr>
  </w:style>
  <w:style w:type="paragraph" w:customStyle="1" w:styleId="TdocHeader2">
    <w:name w:val="Tdoc_Header_2"/>
    <w:basedOn w:val="Normal"/>
    <w:rsid w:val="00EA4189"/>
    <w:pPr>
      <w:widowControl w:val="0"/>
      <w:tabs>
        <w:tab w:val="left" w:pos="1701"/>
        <w:tab w:val="right" w:pos="9072"/>
        <w:tab w:val="right" w:pos="10206"/>
      </w:tabs>
      <w:spacing w:after="0"/>
      <w:ind w:left="720" w:hanging="720"/>
      <w:jc w:val="both"/>
    </w:pPr>
    <w:rPr>
      <w:rFonts w:ascii="Arial" w:eastAsia="Batang" w:hAnsi="Arial"/>
      <w:b/>
      <w:sz w:val="18"/>
    </w:rPr>
  </w:style>
  <w:style w:type="paragraph" w:customStyle="1" w:styleId="TdocHeader1">
    <w:name w:val="Tdoc_Header_1"/>
    <w:basedOn w:val="Header"/>
    <w:rsid w:val="00EA4189"/>
    <w:pPr>
      <w:tabs>
        <w:tab w:val="right" w:pos="9072"/>
        <w:tab w:val="right" w:pos="10206"/>
      </w:tabs>
      <w:ind w:left="720" w:hanging="720"/>
      <w:jc w:val="both"/>
    </w:pPr>
    <w:rPr>
      <w:rFonts w:eastAsia="Batang"/>
      <w:noProof w:val="0"/>
      <w:sz w:val="20"/>
    </w:rPr>
  </w:style>
  <w:style w:type="paragraph" w:customStyle="1" w:styleId="TdocHeading2">
    <w:name w:val="Tdoc_Heading_2"/>
    <w:basedOn w:val="Normal"/>
    <w:rsid w:val="00EA4189"/>
    <w:pPr>
      <w:spacing w:after="0"/>
      <w:ind w:left="720" w:hanging="720"/>
    </w:pPr>
    <w:rPr>
      <w:rFonts w:ascii="Times" w:eastAsia="Batang" w:hAnsi="Times"/>
      <w:szCs w:val="24"/>
    </w:rPr>
  </w:style>
  <w:style w:type="paragraph" w:customStyle="1" w:styleId="Default">
    <w:name w:val="Default"/>
    <w:rsid w:val="00EA4189"/>
    <w:pPr>
      <w:autoSpaceDE w:val="0"/>
      <w:autoSpaceDN w:val="0"/>
      <w:adjustRightInd w:val="0"/>
      <w:ind w:left="720" w:hanging="360"/>
    </w:pPr>
    <w:rPr>
      <w:rFonts w:ascii="Arial" w:eastAsia="SimSun" w:hAnsi="Arial" w:cs="Arial"/>
      <w:color w:val="000000"/>
      <w:sz w:val="24"/>
      <w:szCs w:val="24"/>
      <w:lang w:val="en-US" w:eastAsia="en-US"/>
    </w:rPr>
  </w:style>
  <w:style w:type="paragraph" w:customStyle="1" w:styleId="References">
    <w:name w:val="References"/>
    <w:basedOn w:val="Normal"/>
    <w:rsid w:val="00EA4189"/>
    <w:pPr>
      <w:numPr>
        <w:ilvl w:val="2"/>
        <w:numId w:val="22"/>
      </w:numPr>
      <w:spacing w:after="0"/>
    </w:pPr>
    <w:rPr>
      <w:szCs w:val="24"/>
      <w:lang w:val="en-US"/>
    </w:rPr>
  </w:style>
  <w:style w:type="paragraph" w:customStyle="1" w:styleId="Statement">
    <w:name w:val="Statement"/>
    <w:basedOn w:val="Normal"/>
    <w:rsid w:val="00EA4189"/>
    <w:pPr>
      <w:keepNext/>
      <w:spacing w:after="0"/>
      <w:ind w:left="601" w:hanging="601"/>
    </w:pPr>
    <w:rPr>
      <w:rFonts w:eastAsia="Batang"/>
      <w:b/>
      <w:i/>
      <w:szCs w:val="24"/>
      <w:lang w:val="en-US" w:eastAsia="ko-KR"/>
    </w:rPr>
  </w:style>
  <w:style w:type="character" w:customStyle="1" w:styleId="Alcatel-Lucent-4">
    <w:name w:val="Alcatel-Lucent-4"/>
    <w:semiHidden/>
    <w:rsid w:val="00EA4189"/>
    <w:rPr>
      <w:rFonts w:ascii="Arial" w:hAnsi="Arial"/>
      <w:color w:val="auto"/>
      <w:sz w:val="20"/>
    </w:rPr>
  </w:style>
  <w:style w:type="paragraph" w:customStyle="1" w:styleId="StatementBody">
    <w:name w:val="Statement Body"/>
    <w:basedOn w:val="Normal"/>
    <w:link w:val="StatementBodyChar"/>
    <w:rsid w:val="00EA4189"/>
    <w:pPr>
      <w:numPr>
        <w:numId w:val="24"/>
      </w:numPr>
      <w:spacing w:after="100" w:afterAutospacing="1"/>
      <w:contextualSpacing/>
    </w:pPr>
    <w:rPr>
      <w:szCs w:val="24"/>
      <w:lang w:val="en-US" w:eastAsia="ko-KR"/>
    </w:rPr>
  </w:style>
  <w:style w:type="character" w:customStyle="1" w:styleId="StatementBodyChar">
    <w:name w:val="Statement Body Char"/>
    <w:link w:val="StatementBody"/>
    <w:locked/>
    <w:rsid w:val="00EA4189"/>
    <w:rPr>
      <w:rFonts w:ascii="Times New Roman" w:hAnsi="Times New Roman"/>
      <w:szCs w:val="24"/>
      <w:lang w:val="en-US" w:eastAsia="ko-KR"/>
    </w:rPr>
  </w:style>
  <w:style w:type="paragraph" w:customStyle="1" w:styleId="StyleHeading1NMPHeading1H1h11h12h13h14h15h16appheadin">
    <w:name w:val="Style Heading 1NMP Heading 1H1h11h12h13h14h15h16app headin..."/>
    <w:basedOn w:val="Heading1"/>
    <w:rsid w:val="00EA4189"/>
    <w:pPr>
      <w:keepNext w:val="0"/>
      <w:keepLines w:val="0"/>
      <w:widowControl w:val="0"/>
      <w:pBdr>
        <w:top w:val="none" w:sz="0" w:space="0" w:color="auto"/>
      </w:pBdr>
      <w:tabs>
        <w:tab w:val="num" w:pos="432"/>
      </w:tabs>
      <w:spacing w:after="60"/>
      <w:ind w:left="432" w:hanging="432"/>
    </w:pPr>
    <w:rPr>
      <w:rFonts w:eastAsia="Batang"/>
      <w:b/>
      <w:bCs/>
      <w:kern w:val="32"/>
      <w:sz w:val="28"/>
      <w:szCs w:val="32"/>
      <w:lang w:eastAsia="zh-CN"/>
    </w:rPr>
  </w:style>
  <w:style w:type="character" w:customStyle="1" w:styleId="Alcatel-Lucent2">
    <w:name w:val="Alcatel-Lucent2"/>
    <w:semiHidden/>
    <w:rsid w:val="00EA4189"/>
    <w:rPr>
      <w:rFonts w:ascii="Arial" w:hAnsi="Arial"/>
      <w:color w:val="auto"/>
      <w:sz w:val="20"/>
    </w:rPr>
  </w:style>
  <w:style w:type="character" w:customStyle="1" w:styleId="UnresolvedMention1">
    <w:name w:val="Unresolved Mention1"/>
    <w:uiPriority w:val="99"/>
    <w:semiHidden/>
    <w:unhideWhenUsed/>
    <w:rsid w:val="00EA4189"/>
    <w:rPr>
      <w:color w:val="808080"/>
      <w:shd w:val="clear" w:color="auto" w:fill="E6E6E6"/>
    </w:rPr>
  </w:style>
  <w:style w:type="character" w:customStyle="1" w:styleId="5">
    <w:name w:val="(文字) (文字)5"/>
    <w:semiHidden/>
    <w:rsid w:val="00EA4189"/>
    <w:rPr>
      <w:rFonts w:ascii="Times New Roman" w:hAnsi="Times New Roman"/>
      <w:lang w:eastAsia="en-US"/>
    </w:rPr>
  </w:style>
  <w:style w:type="paragraph" w:customStyle="1" w:styleId="TableCell1">
    <w:name w:val="TableCell"/>
    <w:basedOn w:val="Normal"/>
    <w:qFormat/>
    <w:rsid w:val="00EA4189"/>
    <w:pPr>
      <w:autoSpaceDE w:val="0"/>
      <w:autoSpaceDN w:val="0"/>
      <w:adjustRightInd w:val="0"/>
      <w:snapToGrid w:val="0"/>
      <w:spacing w:before="20" w:after="20"/>
    </w:pPr>
    <w:rPr>
      <w:szCs w:val="21"/>
      <w:lang w:val="en-US" w:eastAsia="zh-CN"/>
    </w:rPr>
  </w:style>
  <w:style w:type="paragraph" w:customStyle="1" w:styleId="ListParagraph3">
    <w:name w:val="List Paragraph3"/>
    <w:basedOn w:val="Normal"/>
    <w:qFormat/>
    <w:rsid w:val="00EA4189"/>
    <w:pPr>
      <w:spacing w:after="0"/>
      <w:ind w:left="720"/>
      <w:contextualSpacing/>
    </w:pPr>
    <w:rPr>
      <w:sz w:val="24"/>
      <w:szCs w:val="24"/>
      <w:lang w:val="en-US" w:eastAsia="zh-CN"/>
    </w:rPr>
  </w:style>
  <w:style w:type="paragraph" w:customStyle="1" w:styleId="ListParagraph2">
    <w:name w:val="List Paragraph2"/>
    <w:basedOn w:val="Normal"/>
    <w:qFormat/>
    <w:rsid w:val="00EA4189"/>
    <w:pPr>
      <w:spacing w:after="0"/>
      <w:ind w:left="720"/>
      <w:contextualSpacing/>
    </w:pPr>
    <w:rPr>
      <w:sz w:val="24"/>
      <w:szCs w:val="24"/>
      <w:lang w:val="en-US" w:eastAsia="zh-CN"/>
    </w:rPr>
  </w:style>
  <w:style w:type="paragraph" w:customStyle="1" w:styleId="ListParagraph5">
    <w:name w:val="List Paragraph5"/>
    <w:basedOn w:val="Normal"/>
    <w:qFormat/>
    <w:rsid w:val="00EA4189"/>
    <w:pPr>
      <w:spacing w:after="0"/>
      <w:ind w:left="720"/>
      <w:contextualSpacing/>
    </w:pPr>
    <w:rPr>
      <w:sz w:val="24"/>
      <w:szCs w:val="24"/>
      <w:lang w:val="en-US" w:eastAsia="zh-CN"/>
    </w:rPr>
  </w:style>
  <w:style w:type="paragraph" w:customStyle="1" w:styleId="ListParagraph4">
    <w:name w:val="List Paragraph4"/>
    <w:basedOn w:val="Normal"/>
    <w:qFormat/>
    <w:rsid w:val="00EA4189"/>
    <w:pPr>
      <w:spacing w:after="0"/>
      <w:ind w:left="720"/>
      <w:contextualSpacing/>
    </w:pPr>
    <w:rPr>
      <w:sz w:val="24"/>
      <w:szCs w:val="24"/>
      <w:lang w:val="en-US" w:eastAsia="zh-CN"/>
    </w:rPr>
  </w:style>
  <w:style w:type="character" w:styleId="SubtleEmphasis">
    <w:name w:val="Subtle Emphasis"/>
    <w:basedOn w:val="DefaultParagraphFont"/>
    <w:uiPriority w:val="19"/>
    <w:qFormat/>
    <w:rsid w:val="00EA4189"/>
    <w:rPr>
      <w:i/>
      <w:color w:val="404040"/>
    </w:rPr>
  </w:style>
  <w:style w:type="paragraph" w:customStyle="1" w:styleId="62">
    <w:name w:val="标题 62"/>
    <w:basedOn w:val="Normal"/>
    <w:rsid w:val="00EA4189"/>
    <w:pPr>
      <w:tabs>
        <w:tab w:val="num" w:pos="1152"/>
      </w:tabs>
      <w:spacing w:after="0"/>
    </w:pPr>
    <w:rPr>
      <w:rFonts w:ascii="Times" w:eastAsia="MS PGothic" w:hAnsi="Times" w:cs="Times"/>
      <w:lang w:val="en-US" w:eastAsia="ja-JP"/>
    </w:rPr>
  </w:style>
  <w:style w:type="paragraph" w:customStyle="1" w:styleId="72">
    <w:name w:val="标题 72"/>
    <w:basedOn w:val="Normal"/>
    <w:rsid w:val="00EA4189"/>
    <w:pPr>
      <w:tabs>
        <w:tab w:val="num" w:pos="1296"/>
      </w:tabs>
      <w:spacing w:after="0"/>
    </w:pPr>
    <w:rPr>
      <w:rFonts w:ascii="Times" w:eastAsia="MS PGothic" w:hAnsi="Times" w:cs="Times"/>
      <w:lang w:val="en-US" w:eastAsia="ja-JP"/>
    </w:rPr>
  </w:style>
  <w:style w:type="paragraph" w:customStyle="1" w:styleId="ListParagraph7">
    <w:name w:val="List Paragraph7"/>
    <w:basedOn w:val="Normal"/>
    <w:qFormat/>
    <w:rsid w:val="00EA4189"/>
    <w:pPr>
      <w:spacing w:after="0"/>
      <w:ind w:left="720"/>
      <w:contextualSpacing/>
    </w:pPr>
    <w:rPr>
      <w:sz w:val="24"/>
      <w:szCs w:val="24"/>
      <w:lang w:val="en-US" w:eastAsia="zh-CN"/>
    </w:rPr>
  </w:style>
  <w:style w:type="paragraph" w:customStyle="1" w:styleId="ListParagraph6">
    <w:name w:val="List Paragraph6"/>
    <w:basedOn w:val="Normal"/>
    <w:qFormat/>
    <w:rsid w:val="00EA4189"/>
    <w:pPr>
      <w:spacing w:after="0"/>
      <w:ind w:left="720"/>
      <w:contextualSpacing/>
    </w:pPr>
    <w:rPr>
      <w:sz w:val="24"/>
      <w:szCs w:val="24"/>
      <w:lang w:val="en-US" w:eastAsia="zh-CN"/>
    </w:rPr>
  </w:style>
  <w:style w:type="paragraph" w:customStyle="1" w:styleId="61">
    <w:name w:val="标题 61"/>
    <w:basedOn w:val="Normal"/>
    <w:rsid w:val="00EA4189"/>
    <w:pPr>
      <w:tabs>
        <w:tab w:val="num" w:pos="1152"/>
      </w:tabs>
      <w:spacing w:after="0"/>
    </w:pPr>
    <w:rPr>
      <w:rFonts w:ascii="Times" w:eastAsia="MS PGothic" w:hAnsi="Times" w:cs="Times"/>
      <w:lang w:val="en-US" w:eastAsia="ja-JP"/>
    </w:rPr>
  </w:style>
  <w:style w:type="paragraph" w:customStyle="1" w:styleId="ListParagraph8">
    <w:name w:val="List Paragraph8"/>
    <w:basedOn w:val="Normal"/>
    <w:qFormat/>
    <w:rsid w:val="00EA4189"/>
    <w:pPr>
      <w:spacing w:after="0"/>
      <w:ind w:left="720"/>
      <w:contextualSpacing/>
    </w:pPr>
    <w:rPr>
      <w:sz w:val="24"/>
      <w:szCs w:val="24"/>
      <w:lang w:val="en-US" w:eastAsia="zh-CN"/>
    </w:rPr>
  </w:style>
  <w:style w:type="paragraph" w:customStyle="1" w:styleId="StyleHeading1H1h1appheading1l1MemoHeading1h11h12h13h">
    <w:name w:val="Style Heading 1H1h1app heading 1l1Memo Heading 1h11h12h13h..."/>
    <w:basedOn w:val="Heading1"/>
    <w:rsid w:val="00EA4189"/>
    <w:pPr>
      <w:keepNext w:val="0"/>
      <w:keepLines w:val="0"/>
      <w:widowControl w:val="0"/>
      <w:numPr>
        <w:numId w:val="25"/>
      </w:numPr>
      <w:pBdr>
        <w:top w:val="none" w:sz="0" w:space="0" w:color="auto"/>
      </w:pBdr>
      <w:spacing w:after="60"/>
    </w:pPr>
    <w:rPr>
      <w:rFonts w:ascii="Helvetica" w:hAnsi="Helvetica"/>
      <w:b/>
      <w:bCs/>
      <w:kern w:val="32"/>
      <w:sz w:val="28"/>
      <w:lang w:val="en-US"/>
    </w:rPr>
  </w:style>
  <w:style w:type="paragraph" w:customStyle="1" w:styleId="710">
    <w:name w:val="标题 71"/>
    <w:basedOn w:val="Normal"/>
    <w:rsid w:val="00EA4189"/>
    <w:pPr>
      <w:tabs>
        <w:tab w:val="num" w:pos="1296"/>
      </w:tabs>
      <w:spacing w:after="0"/>
    </w:pPr>
    <w:rPr>
      <w:rFonts w:ascii="Times" w:eastAsia="MS PGothic" w:hAnsi="Times" w:cs="Times"/>
      <w:lang w:val="en-US" w:eastAsia="ja-JP"/>
    </w:rPr>
  </w:style>
  <w:style w:type="paragraph" w:customStyle="1" w:styleId="IvDbodytext">
    <w:name w:val="IvD bodytext"/>
    <w:basedOn w:val="BodyText"/>
    <w:link w:val="IvDbodytextChar"/>
    <w:qFormat/>
    <w:rsid w:val="00EA4189"/>
    <w:pPr>
      <w:keepLines/>
      <w:tabs>
        <w:tab w:val="left" w:pos="2552"/>
        <w:tab w:val="left" w:pos="3856"/>
        <w:tab w:val="left" w:pos="5216"/>
        <w:tab w:val="left" w:pos="6464"/>
        <w:tab w:val="left" w:pos="7768"/>
        <w:tab w:val="left" w:pos="9072"/>
        <w:tab w:val="left" w:pos="9639"/>
      </w:tabs>
      <w:spacing w:before="240" w:after="0"/>
      <w:ind w:left="0" w:firstLine="0"/>
      <w:jc w:val="left"/>
    </w:pPr>
    <w:rPr>
      <w:rFonts w:ascii="Arial" w:eastAsia="Times New Roman" w:hAnsi="Arial"/>
      <w:spacing w:val="2"/>
      <w:szCs w:val="20"/>
      <w:lang w:val="en-US"/>
    </w:rPr>
  </w:style>
  <w:style w:type="character" w:customStyle="1" w:styleId="IvDbodytextChar">
    <w:name w:val="IvD bodytext Char"/>
    <w:link w:val="IvDbodytext"/>
    <w:locked/>
    <w:rsid w:val="00EA4189"/>
    <w:rPr>
      <w:rFonts w:ascii="Arial" w:hAnsi="Arial"/>
      <w:spacing w:val="2"/>
      <w:lang w:val="en-US" w:eastAsia="en-US"/>
    </w:rPr>
  </w:style>
  <w:style w:type="character" w:customStyle="1" w:styleId="13">
    <w:name w:val="表 (青) 13 (文字)"/>
    <w:link w:val="ColorfulList-Accent1"/>
    <w:uiPriority w:val="34"/>
    <w:locked/>
    <w:rsid w:val="00EA4189"/>
    <w:rPr>
      <w:rFonts w:eastAsia="MS Gothic"/>
      <w:sz w:val="24"/>
      <w:lang w:val="en-GB" w:eastAsia="en-US"/>
    </w:rPr>
  </w:style>
  <w:style w:type="table" w:styleId="ColorfulList-Accent1">
    <w:name w:val="Colorful List Accent 1"/>
    <w:basedOn w:val="TableNormal"/>
    <w:link w:val="13"/>
    <w:uiPriority w:val="34"/>
    <w:rsid w:val="00EA4189"/>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LGTdoc">
    <w:name w:val="LGTdoc_본문"/>
    <w:basedOn w:val="Normal"/>
    <w:link w:val="LGTdocChar"/>
    <w:qFormat/>
    <w:rsid w:val="00EA4189"/>
    <w:pPr>
      <w:widowControl w:val="0"/>
      <w:autoSpaceDE w:val="0"/>
      <w:autoSpaceDN w:val="0"/>
      <w:adjustRightInd w:val="0"/>
      <w:snapToGrid w:val="0"/>
      <w:spacing w:afterLines="50" w:line="264" w:lineRule="auto"/>
      <w:jc w:val="both"/>
    </w:pPr>
    <w:rPr>
      <w:rFonts w:eastAsia="Batang"/>
      <w:kern w:val="2"/>
      <w:sz w:val="22"/>
      <w:szCs w:val="24"/>
      <w:lang w:eastAsia="ko-KR"/>
    </w:rPr>
  </w:style>
  <w:style w:type="paragraph" w:customStyle="1" w:styleId="LGTdoc1">
    <w:name w:val="LGTdoc_제목1"/>
    <w:basedOn w:val="Normal"/>
    <w:rsid w:val="00EA4189"/>
    <w:pPr>
      <w:adjustRightInd w:val="0"/>
      <w:snapToGrid w:val="0"/>
      <w:spacing w:beforeLines="50" w:after="100" w:afterAutospacing="1"/>
      <w:jc w:val="both"/>
    </w:pPr>
    <w:rPr>
      <w:rFonts w:eastAsia="Batang"/>
      <w:b/>
      <w:sz w:val="28"/>
      <w:lang w:eastAsia="ko-KR"/>
    </w:rPr>
  </w:style>
  <w:style w:type="paragraph" w:customStyle="1" w:styleId="heading30">
    <w:name w:val="heading3"/>
    <w:basedOn w:val="Normal"/>
    <w:rsid w:val="00EA4189"/>
    <w:pPr>
      <w:keepNext/>
      <w:spacing w:before="240" w:after="60"/>
      <w:ind w:left="720" w:hanging="720"/>
    </w:pPr>
    <w:rPr>
      <w:rFonts w:ascii="Arial" w:eastAsia="MS PGothic" w:hAnsi="Arial" w:cs="Arial"/>
      <w:color w:val="000000"/>
      <w:lang w:val="en-US" w:eastAsia="ja-JP"/>
    </w:rPr>
  </w:style>
  <w:style w:type="paragraph" w:customStyle="1" w:styleId="heading40">
    <w:name w:val="heading4"/>
    <w:basedOn w:val="Normal"/>
    <w:rsid w:val="00EA4189"/>
    <w:pPr>
      <w:keepNext/>
      <w:spacing w:before="240" w:after="60"/>
      <w:ind w:left="864" w:hanging="864"/>
    </w:pPr>
    <w:rPr>
      <w:rFonts w:ascii="Arial" w:eastAsia="MS PGothic" w:hAnsi="Arial" w:cs="Arial"/>
      <w:i/>
      <w:iCs/>
      <w:color w:val="000000"/>
      <w:lang w:val="en-US" w:eastAsia="ja-JP"/>
    </w:rPr>
  </w:style>
  <w:style w:type="character" w:customStyle="1" w:styleId="Mention1">
    <w:name w:val="Mention1"/>
    <w:uiPriority w:val="99"/>
    <w:semiHidden/>
    <w:unhideWhenUsed/>
    <w:rsid w:val="00EA4189"/>
    <w:rPr>
      <w:color w:val="2B579A"/>
      <w:shd w:val="clear" w:color="auto" w:fill="E6E6E6"/>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rsid w:val="00EA4189"/>
    <w:rPr>
      <w:rFonts w:ascii="Arial" w:hAnsi="Arial"/>
      <w:b/>
      <w:sz w:val="26"/>
      <w:lang w:val="en-GB"/>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
    <w:uiPriority w:val="9"/>
    <w:rsid w:val="00EA4189"/>
    <w:rPr>
      <w:rFonts w:ascii="Arial" w:hAnsi="Arial"/>
      <w:b/>
      <w:i/>
      <w:sz w:val="26"/>
      <w:lang w:val="en-GB"/>
    </w:rPr>
  </w:style>
  <w:style w:type="paragraph" w:customStyle="1" w:styleId="Paragraph">
    <w:name w:val="Paragraph"/>
    <w:basedOn w:val="Normal"/>
    <w:link w:val="ParagraphChar"/>
    <w:qFormat/>
    <w:rsid w:val="00EA4189"/>
    <w:pPr>
      <w:spacing w:before="220" w:after="0"/>
    </w:pPr>
    <w:rPr>
      <w:rFonts w:eastAsia="SimSun"/>
      <w:sz w:val="22"/>
    </w:rPr>
  </w:style>
  <w:style w:type="character" w:customStyle="1" w:styleId="ParagraphChar">
    <w:name w:val="Paragraph Char"/>
    <w:link w:val="Paragraph"/>
    <w:locked/>
    <w:rsid w:val="00EA4189"/>
    <w:rPr>
      <w:rFonts w:ascii="Times New Roman" w:eastAsia="SimSun" w:hAnsi="Times New Roman"/>
      <w:sz w:val="22"/>
      <w:lang w:val="en-GB" w:eastAsia="en-US"/>
    </w:rPr>
  </w:style>
  <w:style w:type="character" w:customStyle="1" w:styleId="ColorfulList-Accent1Char">
    <w:name w:val="Colorful List - Accent 1 Char"/>
    <w:uiPriority w:val="34"/>
    <w:locked/>
    <w:rsid w:val="00EA4189"/>
    <w:rPr>
      <w:rFonts w:eastAsia="MS Gothic"/>
      <w:sz w:val="24"/>
      <w:lang w:eastAsia="en-US"/>
    </w:rPr>
  </w:style>
  <w:style w:type="table" w:customStyle="1" w:styleId="GridTable4-Accent51">
    <w:name w:val="Grid Table 4 - Accent 51"/>
    <w:basedOn w:val="TableNormal"/>
    <w:uiPriority w:val="49"/>
    <w:rsid w:val="00EA4189"/>
    <w:rPr>
      <w:rFonts w:ascii="Times New Roman" w:eastAsia="Batang" w:hAnsi="Times New Roman"/>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character" w:customStyle="1" w:styleId="emailstyle15">
    <w:name w:val="emailstyle15"/>
    <w:semiHidden/>
    <w:rsid w:val="00EA4189"/>
    <w:rPr>
      <w:color w:val="000000"/>
    </w:rPr>
  </w:style>
  <w:style w:type="numbering" w:customStyle="1" w:styleId="StyleBulletedSymbolsymbolLeft025Hanging025">
    <w:name w:val="Style Bulleted Symbol (symbol) Left:  0.25&quot; Hanging:  0.25&quot;"/>
    <w:rsid w:val="00EA4189"/>
    <w:pPr>
      <w:numPr>
        <w:numId w:val="26"/>
      </w:numPr>
    </w:pPr>
  </w:style>
  <w:style w:type="table" w:customStyle="1" w:styleId="TableGrid11">
    <w:name w:val="Table Grid11"/>
    <w:basedOn w:val="TableNormal"/>
    <w:next w:val="TableGrid"/>
    <w:rsid w:val="00EA4189"/>
    <w:rPr>
      <w:rFonts w:ascii="Times New Roman" w:eastAsia="Batang"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Proposal">
    <w:name w:val="rProposal"/>
    <w:basedOn w:val="Normal"/>
    <w:next w:val="Normal"/>
    <w:link w:val="rProposalChar"/>
    <w:qFormat/>
    <w:rsid w:val="00EA4189"/>
    <w:pPr>
      <w:spacing w:before="120" w:after="120"/>
      <w:ind w:leftChars="213" w:left="1275" w:hanging="849"/>
      <w:jc w:val="both"/>
    </w:pPr>
    <w:rPr>
      <w:rFonts w:eastAsia="Malgun Gothic"/>
      <w:i/>
      <w:kern w:val="2"/>
      <w:sz w:val="22"/>
      <w:szCs w:val="22"/>
      <w:lang w:val="en-US" w:eastAsia="ko-KR"/>
    </w:rPr>
  </w:style>
  <w:style w:type="character" w:customStyle="1" w:styleId="rProposalChar">
    <w:name w:val="rProposal Char"/>
    <w:link w:val="rProposal"/>
    <w:locked/>
    <w:rsid w:val="00EA4189"/>
    <w:rPr>
      <w:rFonts w:ascii="Times New Roman" w:eastAsia="Malgun Gothic" w:hAnsi="Times New Roman"/>
      <w:i/>
      <w:kern w:val="2"/>
      <w:sz w:val="22"/>
      <w:szCs w:val="22"/>
      <w:lang w:val="en-US" w:eastAsia="ko-KR"/>
    </w:rPr>
  </w:style>
  <w:style w:type="paragraph" w:customStyle="1" w:styleId="Proposalsub">
    <w:name w:val="Proposal_sub"/>
    <w:basedOn w:val="Normal"/>
    <w:qFormat/>
    <w:rsid w:val="00EA4189"/>
    <w:pPr>
      <w:numPr>
        <w:numId w:val="30"/>
      </w:numPr>
      <w:spacing w:before="120" w:after="120"/>
      <w:ind w:left="1167" w:hanging="283"/>
      <w:jc w:val="both"/>
    </w:pPr>
    <w:rPr>
      <w:rFonts w:eastAsia="Malgun Gothic"/>
      <w:kern w:val="2"/>
      <w:szCs w:val="22"/>
      <w:lang w:val="en-US" w:eastAsia="ko-KR"/>
    </w:rPr>
  </w:style>
  <w:style w:type="paragraph" w:customStyle="1" w:styleId="Proposalsubsub">
    <w:name w:val="Proposal_sub_sub"/>
    <w:basedOn w:val="Normal"/>
    <w:qFormat/>
    <w:rsid w:val="00EA4189"/>
    <w:pPr>
      <w:numPr>
        <w:ilvl w:val="1"/>
        <w:numId w:val="30"/>
      </w:numPr>
      <w:spacing w:before="120" w:after="120"/>
      <w:ind w:left="1593"/>
      <w:jc w:val="both"/>
    </w:pPr>
    <w:rPr>
      <w:rFonts w:eastAsia="Malgun Gothic"/>
      <w:kern w:val="2"/>
      <w:szCs w:val="22"/>
      <w:lang w:val="en-US" w:eastAsia="ko-KR"/>
    </w:rPr>
  </w:style>
  <w:style w:type="character" w:customStyle="1" w:styleId="rProposalsubChar">
    <w:name w:val="rProposal_sub Char"/>
    <w:link w:val="rProposalsub"/>
    <w:locked/>
    <w:rsid w:val="00EA4189"/>
    <w:rPr>
      <w:rFonts w:ascii="Times New Roman" w:eastAsia="Malgun Gothic" w:hAnsi="Times New Roman"/>
      <w:i/>
      <w:kern w:val="2"/>
      <w:sz w:val="22"/>
      <w:szCs w:val="22"/>
      <w:lang w:val="en-US" w:eastAsia="ko-KR"/>
    </w:rPr>
  </w:style>
  <w:style w:type="paragraph" w:customStyle="1" w:styleId="ParagraphNumbering">
    <w:name w:val="Paragraph Numbering"/>
    <w:basedOn w:val="Normal"/>
    <w:rsid w:val="00EA4189"/>
    <w:pPr>
      <w:numPr>
        <w:numId w:val="31"/>
      </w:numPr>
      <w:tabs>
        <w:tab w:val="left" w:pos="851"/>
      </w:tabs>
      <w:spacing w:after="0" w:line="360" w:lineRule="auto"/>
    </w:pPr>
    <w:rPr>
      <w:rFonts w:ascii="Arial" w:eastAsia="MS Mincho" w:hAnsi="Arial" w:cs="MS PGothic"/>
      <w:sz w:val="22"/>
      <w:szCs w:val="22"/>
      <w:lang w:val="en-US" w:eastAsia="ja-JP"/>
    </w:rPr>
  </w:style>
  <w:style w:type="character" w:customStyle="1" w:styleId="NOChar1">
    <w:name w:val="NO Char1"/>
    <w:rsid w:val="00EA4189"/>
    <w:rPr>
      <w:sz w:val="24"/>
      <w:lang w:val="en-GB" w:eastAsia="en-US"/>
    </w:rPr>
  </w:style>
  <w:style w:type="character" w:customStyle="1" w:styleId="CommentaireCar">
    <w:name w:val="Commentaire Car"/>
    <w:rsid w:val="00EA4189"/>
    <w:rPr>
      <w:sz w:val="20"/>
    </w:rPr>
  </w:style>
  <w:style w:type="character" w:customStyle="1" w:styleId="citationref">
    <w:name w:val="citationref"/>
    <w:rsid w:val="00EA4189"/>
  </w:style>
  <w:style w:type="character" w:customStyle="1" w:styleId="mw-mmv-title">
    <w:name w:val="mw-mmv-title"/>
    <w:rsid w:val="00EA4189"/>
  </w:style>
  <w:style w:type="character" w:customStyle="1" w:styleId="legend-color">
    <w:name w:val="legend-color"/>
    <w:rsid w:val="00EA4189"/>
  </w:style>
  <w:style w:type="paragraph" w:customStyle="1" w:styleId="Equationlegend">
    <w:name w:val="Equation_legend"/>
    <w:basedOn w:val="NormalIndent"/>
    <w:link w:val="EquationlegendChar"/>
    <w:rsid w:val="00EA4189"/>
    <w:pPr>
      <w:tabs>
        <w:tab w:val="right" w:pos="1701"/>
        <w:tab w:val="left" w:pos="1985"/>
      </w:tabs>
      <w:overflowPunct w:val="0"/>
      <w:autoSpaceDE w:val="0"/>
      <w:autoSpaceDN w:val="0"/>
      <w:adjustRightInd w:val="0"/>
      <w:spacing w:before="80" w:after="0"/>
      <w:ind w:left="1985" w:hanging="1985"/>
      <w:jc w:val="both"/>
      <w:textAlignment w:val="baseline"/>
    </w:pPr>
    <w:rPr>
      <w:sz w:val="24"/>
      <w:lang w:val="en-US"/>
    </w:rPr>
  </w:style>
  <w:style w:type="character" w:customStyle="1" w:styleId="EquationlegendChar">
    <w:name w:val="Equation_legend Char"/>
    <w:link w:val="Equationlegend"/>
    <w:locked/>
    <w:rsid w:val="00EA4189"/>
    <w:rPr>
      <w:rFonts w:ascii="Times New Roman" w:hAnsi="Times New Roman"/>
      <w:sz w:val="24"/>
      <w:lang w:val="en-US" w:eastAsia="en-US"/>
    </w:rPr>
  </w:style>
  <w:style w:type="character" w:customStyle="1" w:styleId="Char0">
    <w:name w:val="标题 Char"/>
    <w:basedOn w:val="DefaultParagraphFont"/>
    <w:uiPriority w:val="10"/>
    <w:rsid w:val="00EA4189"/>
    <w:rPr>
      <w:rFonts w:ascii="Calibri Light" w:eastAsia="SimSun" w:hAnsi="Calibri Light" w:cs="Times New Roman"/>
      <w:b/>
      <w:bCs/>
      <w:sz w:val="32"/>
      <w:szCs w:val="32"/>
    </w:rPr>
  </w:style>
  <w:style w:type="character" w:customStyle="1" w:styleId="a6">
    <w:name w:val="列出段落 字符"/>
    <w:aliases w:val="- Bullets 字符,목록 단락 字符"/>
    <w:uiPriority w:val="34"/>
    <w:qFormat/>
    <w:rsid w:val="00EA4189"/>
    <w:rPr>
      <w:rFonts w:ascii="Times" w:eastAsia="Batang" w:hAnsi="Times"/>
      <w:sz w:val="24"/>
      <w:lang w:val="en-GB"/>
    </w:rPr>
  </w:style>
  <w:style w:type="character" w:customStyle="1" w:styleId="colour">
    <w:name w:val="colour"/>
    <w:basedOn w:val="DefaultParagraphFont"/>
    <w:rsid w:val="00EA4189"/>
    <w:rPr>
      <w:rFonts w:cs="Times New Roman"/>
    </w:rPr>
  </w:style>
  <w:style w:type="character" w:customStyle="1" w:styleId="highlight">
    <w:name w:val="highlight"/>
    <w:basedOn w:val="DefaultParagraphFont"/>
    <w:rsid w:val="00EA4189"/>
    <w:rPr>
      <w:rFonts w:cs="Times New Roman"/>
    </w:rPr>
  </w:style>
  <w:style w:type="character" w:customStyle="1" w:styleId="TitleChar4">
    <w:name w:val="Title Char4"/>
    <w:basedOn w:val="DefaultParagraphFont"/>
    <w:uiPriority w:val="10"/>
    <w:locked/>
    <w:rsid w:val="00EA4189"/>
    <w:rPr>
      <w:rFonts w:ascii="Calibri Light" w:eastAsia="Times New Roman" w:hAnsi="Calibri Light" w:cs="Times New Roman"/>
      <w:spacing w:val="-10"/>
      <w:kern w:val="28"/>
      <w:sz w:val="56"/>
      <w:szCs w:val="56"/>
    </w:rPr>
  </w:style>
  <w:style w:type="numbering" w:customStyle="1" w:styleId="StyleBulletedSymbolsymbolLeft025Hanging0">
    <w:name w:val="Style Bulleted Symbol (symbol) Left:  0.25&quot; Hanging:  0."/>
    <w:rsid w:val="00EA4189"/>
    <w:pPr>
      <w:numPr>
        <w:numId w:val="28"/>
      </w:numPr>
    </w:pPr>
  </w:style>
  <w:style w:type="numbering" w:customStyle="1" w:styleId="StyleBulleted">
    <w:name w:val="Style Bulleted"/>
    <w:rsid w:val="00EA4189"/>
    <w:pPr>
      <w:numPr>
        <w:numId w:val="23"/>
      </w:numPr>
    </w:pPr>
  </w:style>
  <w:style w:type="numbering" w:customStyle="1" w:styleId="StyleBulletedSymbolsymbolLeft025Hanging0252">
    <w:name w:val="Style Bulleted Symbol (symbol) Left:  0.25&quot; Hanging:  0.25&quot;2"/>
    <w:rsid w:val="00EA4189"/>
    <w:pPr>
      <w:numPr>
        <w:numId w:val="29"/>
      </w:numPr>
    </w:pPr>
  </w:style>
  <w:style w:type="numbering" w:customStyle="1" w:styleId="StyleBulletedSymbolsymbolLeft025Hanging0251">
    <w:name w:val="Style Bulleted Symbol (symbol) Left:  0.25&quot; Hanging:  0.25&quot;1"/>
    <w:rsid w:val="00EA4189"/>
    <w:pPr>
      <w:numPr>
        <w:numId w:val="27"/>
      </w:numPr>
    </w:pPr>
  </w:style>
  <w:style w:type="paragraph" w:customStyle="1" w:styleId="onecomwebmail-onecomwebmail-msonormal">
    <w:name w:val="onecomwebmail-onecomwebmail-msonormal"/>
    <w:basedOn w:val="Normal"/>
    <w:rsid w:val="00EA4189"/>
    <w:pPr>
      <w:spacing w:before="100" w:beforeAutospacing="1" w:after="100" w:afterAutospacing="1"/>
    </w:pPr>
    <w:rPr>
      <w:sz w:val="24"/>
      <w:szCs w:val="24"/>
      <w:lang w:val="en-US"/>
    </w:rPr>
  </w:style>
  <w:style w:type="paragraph" w:styleId="NormalIndent">
    <w:name w:val="Normal Indent"/>
    <w:aliases w:val="表正文,正文非缩进,正文不缩进,首行缩进,正文（首行缩进两字）＋行距：1.5倍行距,正文缩进 Char,特点,段1,正文缩进 Char Char Char Char Char,正文缩进 Char Char Char,Alt+X,mr正文缩进,正文对齐,正文缩进William,四号,缩进,正文（首行缩进两字） Char Char Char Char,正文（首行缩进两字） Char Char,特点 Char,ALT+Z,水上软件,正文缩进1,正文-段前3磅,正文缩进11,标题4"/>
    <w:basedOn w:val="Normal"/>
    <w:rsid w:val="00EA4189"/>
    <w:pPr>
      <w:ind w:left="720"/>
    </w:pPr>
  </w:style>
  <w:style w:type="paragraph" w:styleId="z-TopofForm">
    <w:name w:val="HTML Top of Form"/>
    <w:basedOn w:val="Normal"/>
    <w:next w:val="Normal"/>
    <w:link w:val="z-TopofFormChar"/>
    <w:hidden/>
    <w:uiPriority w:val="99"/>
    <w:rsid w:val="00EA4189"/>
    <w:pPr>
      <w:pBdr>
        <w:bottom w:val="single" w:sz="6" w:space="1" w:color="auto"/>
      </w:pBdr>
      <w:spacing w:after="0"/>
      <w:jc w:val="center"/>
    </w:pPr>
    <w:rPr>
      <w:rFonts w:ascii="Arial" w:hAnsi="Arial"/>
      <w:vanish/>
      <w:sz w:val="16"/>
      <w:szCs w:val="16"/>
      <w:lang w:val="en-US" w:eastAsia="zh-CN"/>
    </w:rPr>
  </w:style>
  <w:style w:type="character" w:customStyle="1" w:styleId="z-TopofFormChar1">
    <w:name w:val="z-Top of Form Char1"/>
    <w:basedOn w:val="DefaultParagraphFont"/>
    <w:rsid w:val="00EA4189"/>
    <w:rPr>
      <w:rFonts w:ascii="Arial" w:hAnsi="Arial" w:cs="Arial"/>
      <w:vanish/>
      <w:sz w:val="16"/>
      <w:szCs w:val="16"/>
      <w:lang w:val="en-GB" w:eastAsia="en-US"/>
    </w:rPr>
  </w:style>
  <w:style w:type="paragraph" w:styleId="z-BottomofForm">
    <w:name w:val="HTML Bottom of Form"/>
    <w:basedOn w:val="Normal"/>
    <w:next w:val="Normal"/>
    <w:link w:val="z-BottomofFormChar"/>
    <w:hidden/>
    <w:uiPriority w:val="99"/>
    <w:rsid w:val="00EA4189"/>
    <w:pPr>
      <w:pBdr>
        <w:top w:val="single" w:sz="6" w:space="1" w:color="auto"/>
      </w:pBdr>
      <w:spacing w:after="0"/>
      <w:jc w:val="center"/>
    </w:pPr>
    <w:rPr>
      <w:rFonts w:ascii="Arial" w:hAnsi="Arial"/>
      <w:vanish/>
      <w:sz w:val="16"/>
      <w:szCs w:val="16"/>
      <w:lang w:val="en-US" w:eastAsia="zh-CN"/>
    </w:rPr>
  </w:style>
  <w:style w:type="character" w:customStyle="1" w:styleId="z-BottomofFormChar1">
    <w:name w:val="z-Bottom of Form Char1"/>
    <w:basedOn w:val="DefaultParagraphFont"/>
    <w:rsid w:val="00EA4189"/>
    <w:rPr>
      <w:rFonts w:ascii="Arial" w:hAnsi="Arial" w:cs="Arial"/>
      <w:vanish/>
      <w:sz w:val="16"/>
      <w:szCs w:val="16"/>
      <w:lang w:val="en-GB" w:eastAsia="en-US"/>
    </w:rPr>
  </w:style>
  <w:style w:type="paragraph" w:styleId="Date">
    <w:name w:val="Date"/>
    <w:basedOn w:val="Normal"/>
    <w:next w:val="Normal"/>
    <w:link w:val="DateChar"/>
    <w:uiPriority w:val="99"/>
    <w:rsid w:val="00EA4189"/>
    <w:rPr>
      <w:lang w:val="en-US" w:eastAsia="zh-CN"/>
    </w:rPr>
  </w:style>
  <w:style w:type="character" w:customStyle="1" w:styleId="DateChar1">
    <w:name w:val="Date Char1"/>
    <w:basedOn w:val="DefaultParagraphFont"/>
    <w:rsid w:val="00EA4189"/>
    <w:rPr>
      <w:rFonts w:ascii="Times New Roman" w:hAnsi="Times New Roman"/>
      <w:lang w:val="en-GB" w:eastAsia="en-US"/>
    </w:rPr>
  </w:style>
  <w:style w:type="paragraph" w:styleId="Subtitle">
    <w:name w:val="Subtitle"/>
    <w:basedOn w:val="Normal"/>
    <w:next w:val="Normal"/>
    <w:link w:val="SubtitleChar"/>
    <w:uiPriority w:val="11"/>
    <w:qFormat/>
    <w:rsid w:val="00EA4189"/>
    <w:pPr>
      <w:numPr>
        <w:ilvl w:val="1"/>
      </w:numPr>
      <w:spacing w:after="160"/>
    </w:pPr>
    <w:rPr>
      <w:rFonts w:ascii="Calibri Light" w:hAnsi="Calibri Light"/>
      <w:b/>
      <w:i/>
      <w:iCs/>
      <w:color w:val="4472C4"/>
      <w:spacing w:val="15"/>
      <w:szCs w:val="24"/>
      <w:lang w:val="en-US" w:eastAsia="zh-CN"/>
    </w:rPr>
  </w:style>
  <w:style w:type="character" w:customStyle="1" w:styleId="SubtitleChar1">
    <w:name w:val="Subtitle Char1"/>
    <w:basedOn w:val="DefaultParagraphFont"/>
    <w:rsid w:val="00EA4189"/>
    <w:rPr>
      <w:rFonts w:asciiTheme="minorHAnsi" w:eastAsiaTheme="minorEastAsia" w:hAnsiTheme="minorHAnsi" w:cstheme="minorBidi"/>
      <w:color w:val="5A5A5A" w:themeColor="text1" w:themeTint="A5"/>
      <w:spacing w:val="15"/>
      <w:sz w:val="22"/>
      <w:szCs w:val="22"/>
      <w:lang w:val="en-GB" w:eastAsia="en-US"/>
    </w:rPr>
  </w:style>
  <w:style w:type="paragraph" w:styleId="BodyTextIndent3">
    <w:name w:val="Body Text Indent 3"/>
    <w:basedOn w:val="Normal"/>
    <w:link w:val="BodyTextIndent3Char2"/>
    <w:rsid w:val="00EA4189"/>
    <w:pPr>
      <w:spacing w:after="120"/>
      <w:ind w:left="283"/>
    </w:pPr>
    <w:rPr>
      <w:sz w:val="16"/>
      <w:szCs w:val="16"/>
    </w:rPr>
  </w:style>
  <w:style w:type="character" w:customStyle="1" w:styleId="BodyTextIndent3Char2">
    <w:name w:val="Body Text Indent 3 Char2"/>
    <w:basedOn w:val="DefaultParagraphFont"/>
    <w:link w:val="BodyTextIndent3"/>
    <w:rsid w:val="00EA4189"/>
    <w:rPr>
      <w:rFonts w:ascii="Times New Roman" w:hAnsi="Times New Roman"/>
      <w:sz w:val="16"/>
      <w:szCs w:val="16"/>
      <w:lang w:val="en-GB" w:eastAsia="en-US"/>
    </w:rPr>
  </w:style>
  <w:style w:type="numbering" w:customStyle="1" w:styleId="NoList2">
    <w:name w:val="No List2"/>
    <w:next w:val="NoList"/>
    <w:uiPriority w:val="99"/>
    <w:semiHidden/>
    <w:unhideWhenUsed/>
    <w:rsid w:val="00EA4189"/>
  </w:style>
  <w:style w:type="table" w:customStyle="1" w:styleId="TableGrid30">
    <w:name w:val="Table Grid3"/>
    <w:basedOn w:val="TableNormal"/>
    <w:next w:val="TableGrid"/>
    <w:uiPriority w:val="39"/>
    <w:qFormat/>
    <w:rsid w:val="00EA4189"/>
    <w:rPr>
      <w:rFonts w:ascii="Calibri"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
    <w:name w:val="网格型11"/>
    <w:basedOn w:val="TableNormal"/>
    <w:next w:val="TableGrid"/>
    <w:rsid w:val="00EA4189"/>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
    <w:name w:val="Table Grid Light12"/>
    <w:basedOn w:val="TableNormal"/>
    <w:uiPriority w:val="40"/>
    <w:rsid w:val="00EA4189"/>
    <w:rPr>
      <w:rFonts w:ascii="Calibri"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
    <w:name w:val="Plain Table 112"/>
    <w:basedOn w:val="TableNormal"/>
    <w:uiPriority w:val="41"/>
    <w:rsid w:val="00EA4189"/>
    <w:rPr>
      <w:rFonts w:ascii="Calibri"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
    <w:name w:val="Table Classic 21"/>
    <w:basedOn w:val="TableNormal"/>
    <w:next w:val="TableClassic2"/>
    <w:rsid w:val="00EA4189"/>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
    <w:name w:val="Table Classic 11"/>
    <w:basedOn w:val="TableNormal"/>
    <w:next w:val="TableClassic1"/>
    <w:rsid w:val="00EA4189"/>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rsid w:val="00EA4189"/>
    <w:pPr>
      <w:spacing w:after="180"/>
    </w:pPr>
    <w:rPr>
      <w:rFonts w:eastAsia="MS Mincho"/>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rsid w:val="00EA4189"/>
    <w:pPr>
      <w:spacing w:after="180"/>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
    <w:name w:val="Table Simple 21"/>
    <w:basedOn w:val="TableNormal"/>
    <w:next w:val="TableSimple2"/>
    <w:rsid w:val="00EA4189"/>
    <w:pPr>
      <w:spacing w:after="180"/>
    </w:pPr>
    <w:rPr>
      <w:rFonts w:eastAsia="MS Mincho"/>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2">
    <w:name w:val="浅色列表11"/>
    <w:basedOn w:val="TableNormal"/>
    <w:uiPriority w:val="61"/>
    <w:rsid w:val="00EA4189"/>
    <w:rPr>
      <w:rFonts w:eastAsia="MS Mincho"/>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
    <w:name w:val="Light Shading - Accent 61"/>
    <w:basedOn w:val="TableNormal"/>
    <w:next w:val="LightShading-Accent6"/>
    <w:uiPriority w:val="60"/>
    <w:rsid w:val="00EA4189"/>
    <w:rPr>
      <w:rFonts w:eastAsia="MS Mincho"/>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
    <w:name w:val="Medium Shading 2 - Accent 31"/>
    <w:basedOn w:val="TableNormal"/>
    <w:next w:val="MediumShading2-Accent3"/>
    <w:uiPriority w:val="64"/>
    <w:rsid w:val="00EA4189"/>
    <w:rPr>
      <w:rFonts w:eastAsia="MS Mincho"/>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
    <w:name w:val="Table Grid 41"/>
    <w:basedOn w:val="TableNormal"/>
    <w:next w:val="TableGrid4"/>
    <w:rsid w:val="00EA4189"/>
    <w:pPr>
      <w:spacing w:after="180"/>
    </w:pPr>
    <w:rPr>
      <w:rFonts w:eastAsia="MS Mincho"/>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
    <w:name w:val="Table Grid 31"/>
    <w:basedOn w:val="TableNormal"/>
    <w:next w:val="TableGrid3"/>
    <w:rsid w:val="00EA4189"/>
    <w:pPr>
      <w:spacing w:after="180"/>
    </w:pPr>
    <w:rPr>
      <w:rFonts w:eastAsia="MS Mincho"/>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
    <w:name w:val="Table Grid 21"/>
    <w:basedOn w:val="TableNormal"/>
    <w:next w:val="TableGrid20"/>
    <w:rsid w:val="00EA4189"/>
    <w:pPr>
      <w:spacing w:after="180"/>
    </w:pPr>
    <w:rPr>
      <w:rFonts w:eastAsia="MS Mincho"/>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
    <w:name w:val="Table Elegant1"/>
    <w:basedOn w:val="TableNormal"/>
    <w:next w:val="TableElegant"/>
    <w:rsid w:val="00EA4189"/>
    <w:pPr>
      <w:spacing w:after="180"/>
    </w:pPr>
    <w:rPr>
      <w:rFonts w:eastAsia="MS Mincho"/>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ableofFigures2">
    <w:name w:val="Table of Figures2"/>
    <w:basedOn w:val="Normal"/>
    <w:next w:val="Normal"/>
    <w:rsid w:val="00EA4189"/>
    <w:pPr>
      <w:spacing w:after="160" w:line="259" w:lineRule="auto"/>
      <w:ind w:left="1418" w:hanging="1418"/>
    </w:pPr>
    <w:rPr>
      <w:rFonts w:ascii="Calibri" w:eastAsia="Calibri" w:hAnsi="Calibri"/>
      <w:b/>
      <w:sz w:val="22"/>
      <w:szCs w:val="22"/>
      <w:lang w:val="en-US"/>
    </w:rPr>
  </w:style>
  <w:style w:type="paragraph" w:customStyle="1" w:styleId="IndexHeading2">
    <w:name w:val="Index Heading2"/>
    <w:basedOn w:val="Normal"/>
    <w:next w:val="Normal"/>
    <w:rsid w:val="00EA4189"/>
    <w:pPr>
      <w:pBdr>
        <w:top w:val="single" w:sz="12" w:space="0" w:color="auto"/>
      </w:pBdr>
      <w:spacing w:before="360" w:after="240"/>
    </w:pPr>
    <w:rPr>
      <w:b/>
      <w:i/>
      <w:sz w:val="26"/>
    </w:rPr>
  </w:style>
  <w:style w:type="numbering" w:customStyle="1" w:styleId="113">
    <w:name w:val="无列表11"/>
    <w:next w:val="NoList"/>
    <w:uiPriority w:val="99"/>
    <w:semiHidden/>
    <w:unhideWhenUsed/>
    <w:rsid w:val="00EA4189"/>
  </w:style>
  <w:style w:type="table" w:customStyle="1" w:styleId="DarkList-Accent61">
    <w:name w:val="Dark List - Accent 61"/>
    <w:basedOn w:val="TableNormal"/>
    <w:next w:val="DarkList-Accent6"/>
    <w:uiPriority w:val="70"/>
    <w:rsid w:val="00EA4189"/>
    <w:rPr>
      <w:rFonts w:eastAsia="SimSun"/>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
    <w:name w:val="Table Grid Light111"/>
    <w:basedOn w:val="TableNormal"/>
    <w:uiPriority w:val="40"/>
    <w:rsid w:val="00EA4189"/>
    <w:rPr>
      <w:rFonts w:ascii="Calibri"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
    <w:name w:val="Plain Table 1111"/>
    <w:basedOn w:val="TableNormal"/>
    <w:uiPriority w:val="41"/>
    <w:rsid w:val="00EA4189"/>
    <w:rPr>
      <w:rFonts w:ascii="Calibri"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
    <w:name w:val="Colorful List - Accent 11"/>
    <w:basedOn w:val="TableNormal"/>
    <w:next w:val="ColorfulList-Accent1"/>
    <w:uiPriority w:val="34"/>
    <w:rsid w:val="00EA4189"/>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0">
    <w:name w:val="Grid Table 4 - Accent 51"/>
    <w:basedOn w:val="TableNormal"/>
    <w:next w:val="GridTable4-Accent51"/>
    <w:uiPriority w:val="49"/>
    <w:rsid w:val="00EA4189"/>
    <w:rPr>
      <w:rFonts w:ascii="Times New Roman" w:eastAsia="Batang" w:hAnsi="Times New Roman"/>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3">
    <w:name w:val="Style Bulleted Symbol (symbol) Left:  0.25&quot; Hanging:  0.25&quot;3"/>
    <w:rsid w:val="00EA4189"/>
  </w:style>
  <w:style w:type="table" w:customStyle="1" w:styleId="TableGrid12">
    <w:name w:val="Table Grid12"/>
    <w:basedOn w:val="TableNormal"/>
    <w:next w:val="TableGrid"/>
    <w:rsid w:val="00EA4189"/>
    <w:rPr>
      <w:rFonts w:ascii="Times New Roman" w:eastAsia="Batang"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1">
    <w:name w:val="Style Bulleted Symbol (symbol) Left:  0.25&quot; Hanging:  0.1"/>
    <w:rsid w:val="00EA4189"/>
  </w:style>
  <w:style w:type="numbering" w:customStyle="1" w:styleId="StyleBulleted1">
    <w:name w:val="Style Bulleted1"/>
    <w:rsid w:val="00EA4189"/>
  </w:style>
  <w:style w:type="numbering" w:customStyle="1" w:styleId="StyleBulletedSymbolsymbolLeft025Hanging02521">
    <w:name w:val="Style Bulleted Symbol (symbol) Left:  0.25&quot; Hanging:  0.25&quot;21"/>
    <w:rsid w:val="00EA4189"/>
  </w:style>
  <w:style w:type="numbering" w:customStyle="1" w:styleId="StyleBulletedSymbolsymbolLeft025Hanging02511">
    <w:name w:val="Style Bulleted Symbol (symbol) Left:  0.25&quot; Hanging:  0.25&quot;11"/>
    <w:rsid w:val="00EA4189"/>
  </w:style>
  <w:style w:type="numbering" w:customStyle="1" w:styleId="NoList3">
    <w:name w:val="No List3"/>
    <w:next w:val="NoList"/>
    <w:uiPriority w:val="99"/>
    <w:semiHidden/>
    <w:unhideWhenUsed/>
    <w:rsid w:val="00EA4189"/>
  </w:style>
  <w:style w:type="table" w:customStyle="1" w:styleId="TableGrid40">
    <w:name w:val="Table Grid4"/>
    <w:basedOn w:val="TableNormal"/>
    <w:next w:val="TableGrid"/>
    <w:uiPriority w:val="39"/>
    <w:qFormat/>
    <w:rsid w:val="00EA4189"/>
    <w:rPr>
      <w:rFonts w:ascii="Calibri"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
    <w:name w:val="网格型12"/>
    <w:basedOn w:val="TableNormal"/>
    <w:next w:val="TableGrid"/>
    <w:rsid w:val="00EA4189"/>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
    <w:name w:val="Table Grid Light13"/>
    <w:basedOn w:val="TableNormal"/>
    <w:uiPriority w:val="40"/>
    <w:rsid w:val="00EA4189"/>
    <w:rPr>
      <w:rFonts w:ascii="Calibri"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
    <w:name w:val="Plain Table 113"/>
    <w:basedOn w:val="TableNormal"/>
    <w:uiPriority w:val="41"/>
    <w:rsid w:val="00EA4189"/>
    <w:rPr>
      <w:rFonts w:ascii="Calibri"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
    <w:name w:val="Table Classic 22"/>
    <w:basedOn w:val="TableNormal"/>
    <w:next w:val="TableClassic2"/>
    <w:rsid w:val="00EA4189"/>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
    <w:name w:val="Table Classic 12"/>
    <w:basedOn w:val="TableNormal"/>
    <w:next w:val="TableClassic1"/>
    <w:rsid w:val="00EA4189"/>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
    <w:name w:val="Table Subtle 22"/>
    <w:basedOn w:val="TableNormal"/>
    <w:next w:val="TableSubtle2"/>
    <w:rsid w:val="00EA4189"/>
    <w:pPr>
      <w:spacing w:after="180"/>
    </w:pPr>
    <w:rPr>
      <w:rFonts w:eastAsia="MS Mincho"/>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
    <w:name w:val="Table Theme2"/>
    <w:basedOn w:val="TableNormal"/>
    <w:next w:val="TableTheme"/>
    <w:rsid w:val="00EA4189"/>
    <w:pPr>
      <w:spacing w:after="180"/>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
    <w:name w:val="Table Simple 22"/>
    <w:basedOn w:val="TableNormal"/>
    <w:next w:val="TableSimple2"/>
    <w:rsid w:val="00EA4189"/>
    <w:pPr>
      <w:spacing w:after="180"/>
    </w:pPr>
    <w:rPr>
      <w:rFonts w:eastAsia="MS Mincho"/>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1">
    <w:name w:val="浅色列表12"/>
    <w:basedOn w:val="TableNormal"/>
    <w:uiPriority w:val="61"/>
    <w:rsid w:val="00EA4189"/>
    <w:rPr>
      <w:rFonts w:eastAsia="MS Mincho"/>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
    <w:name w:val="Light Shading - Accent 62"/>
    <w:basedOn w:val="TableNormal"/>
    <w:next w:val="LightShading-Accent6"/>
    <w:uiPriority w:val="60"/>
    <w:rsid w:val="00EA4189"/>
    <w:rPr>
      <w:rFonts w:eastAsia="MS Mincho"/>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
    <w:name w:val="Medium Shading 2 - Accent 32"/>
    <w:basedOn w:val="TableNormal"/>
    <w:next w:val="MediumShading2-Accent3"/>
    <w:uiPriority w:val="64"/>
    <w:rsid w:val="00EA4189"/>
    <w:rPr>
      <w:rFonts w:eastAsia="MS Mincho"/>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
    <w:name w:val="Table Grid 42"/>
    <w:basedOn w:val="TableNormal"/>
    <w:next w:val="TableGrid4"/>
    <w:rsid w:val="00EA4189"/>
    <w:pPr>
      <w:spacing w:after="180"/>
    </w:pPr>
    <w:rPr>
      <w:rFonts w:eastAsia="MS Mincho"/>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
    <w:name w:val="Table Grid 32"/>
    <w:basedOn w:val="TableNormal"/>
    <w:next w:val="TableGrid3"/>
    <w:rsid w:val="00EA4189"/>
    <w:pPr>
      <w:spacing w:after="180"/>
    </w:pPr>
    <w:rPr>
      <w:rFonts w:eastAsia="MS Mincho"/>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
    <w:name w:val="Table Grid 22"/>
    <w:basedOn w:val="TableNormal"/>
    <w:next w:val="TableGrid20"/>
    <w:rsid w:val="00EA4189"/>
    <w:pPr>
      <w:spacing w:after="180"/>
    </w:pPr>
    <w:rPr>
      <w:rFonts w:eastAsia="MS Mincho"/>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
    <w:name w:val="Table Elegant2"/>
    <w:basedOn w:val="TableNormal"/>
    <w:next w:val="TableElegant"/>
    <w:rsid w:val="00EA4189"/>
    <w:pPr>
      <w:spacing w:after="180"/>
    </w:pPr>
    <w:rPr>
      <w:rFonts w:eastAsia="MS Mincho"/>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ableofFigures3">
    <w:name w:val="Table of Figures3"/>
    <w:basedOn w:val="Normal"/>
    <w:next w:val="Normal"/>
    <w:rsid w:val="00EA4189"/>
    <w:pPr>
      <w:spacing w:after="160" w:line="259" w:lineRule="auto"/>
      <w:ind w:left="1418" w:hanging="1418"/>
    </w:pPr>
    <w:rPr>
      <w:rFonts w:ascii="Calibri" w:eastAsia="Calibri" w:hAnsi="Calibri"/>
      <w:b/>
      <w:sz w:val="22"/>
      <w:szCs w:val="22"/>
      <w:lang w:val="en-US"/>
    </w:rPr>
  </w:style>
  <w:style w:type="paragraph" w:customStyle="1" w:styleId="IndexHeading3">
    <w:name w:val="Index Heading3"/>
    <w:basedOn w:val="Normal"/>
    <w:next w:val="Normal"/>
    <w:rsid w:val="00EA4189"/>
    <w:pPr>
      <w:pBdr>
        <w:top w:val="single" w:sz="12" w:space="0" w:color="auto"/>
      </w:pBdr>
      <w:spacing w:before="360" w:after="240"/>
    </w:pPr>
    <w:rPr>
      <w:b/>
      <w:i/>
      <w:sz w:val="26"/>
    </w:rPr>
  </w:style>
  <w:style w:type="numbering" w:customStyle="1" w:styleId="122">
    <w:name w:val="无列表12"/>
    <w:next w:val="NoList"/>
    <w:uiPriority w:val="99"/>
    <w:semiHidden/>
    <w:unhideWhenUsed/>
    <w:rsid w:val="00EA4189"/>
  </w:style>
  <w:style w:type="table" w:customStyle="1" w:styleId="DarkList-Accent62">
    <w:name w:val="Dark List - Accent 62"/>
    <w:basedOn w:val="TableNormal"/>
    <w:next w:val="DarkList-Accent6"/>
    <w:uiPriority w:val="70"/>
    <w:rsid w:val="00EA4189"/>
    <w:rPr>
      <w:rFonts w:eastAsia="SimSun"/>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
    <w:name w:val="Table Grid Light112"/>
    <w:basedOn w:val="TableNormal"/>
    <w:uiPriority w:val="40"/>
    <w:rsid w:val="00EA4189"/>
    <w:rPr>
      <w:rFonts w:ascii="Calibri"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
    <w:name w:val="Plain Table 1112"/>
    <w:basedOn w:val="TableNormal"/>
    <w:uiPriority w:val="41"/>
    <w:rsid w:val="00EA4189"/>
    <w:rPr>
      <w:rFonts w:ascii="Calibri"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
    <w:name w:val="Colorful List - Accent 12"/>
    <w:basedOn w:val="TableNormal"/>
    <w:next w:val="ColorfulList-Accent1"/>
    <w:uiPriority w:val="34"/>
    <w:rsid w:val="00EA4189"/>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
    <w:name w:val="Grid Table 4 - Accent 52"/>
    <w:basedOn w:val="TableNormal"/>
    <w:next w:val="GridTable4-Accent51"/>
    <w:uiPriority w:val="49"/>
    <w:rsid w:val="00EA4189"/>
    <w:rPr>
      <w:rFonts w:ascii="Times New Roman" w:eastAsia="Batang" w:hAnsi="Times New Roman"/>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4">
    <w:name w:val="Style Bulleted Symbol (symbol) Left:  0.25&quot; Hanging:  0.25&quot;4"/>
    <w:rsid w:val="00EA4189"/>
  </w:style>
  <w:style w:type="table" w:customStyle="1" w:styleId="TableGrid13">
    <w:name w:val="Table Grid13"/>
    <w:basedOn w:val="TableNormal"/>
    <w:next w:val="TableGrid"/>
    <w:rsid w:val="00EA4189"/>
    <w:rPr>
      <w:rFonts w:ascii="Times New Roman" w:eastAsia="Batang"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
    <w:name w:val="Style Bulleted Symbol (symbol) Left:  0.25&quot; Hanging:  0.2"/>
    <w:rsid w:val="00EA4189"/>
  </w:style>
  <w:style w:type="numbering" w:customStyle="1" w:styleId="StyleBulleted2">
    <w:name w:val="Style Bulleted2"/>
    <w:rsid w:val="00EA4189"/>
  </w:style>
  <w:style w:type="numbering" w:customStyle="1" w:styleId="StyleBulletedSymbolsymbolLeft025Hanging02522">
    <w:name w:val="Style Bulleted Symbol (symbol) Left:  0.25&quot; Hanging:  0.25&quot;22"/>
    <w:rsid w:val="00EA4189"/>
  </w:style>
  <w:style w:type="numbering" w:customStyle="1" w:styleId="StyleBulletedSymbolsymbolLeft025Hanging02512">
    <w:name w:val="Style Bulleted Symbol (symbol) Left:  0.25&quot; Hanging:  0.25&quot;12"/>
    <w:rsid w:val="00EA4189"/>
  </w:style>
  <w:style w:type="table" w:customStyle="1" w:styleId="TableGrid5">
    <w:name w:val="Table Grid5"/>
    <w:basedOn w:val="TableNormal"/>
    <w:next w:val="TableGrid"/>
    <w:uiPriority w:val="39"/>
    <w:qFormat/>
    <w:rsid w:val="00EA4189"/>
    <w:rPr>
      <w:rFonts w:ascii="Calibri"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
    <w:name w:val="No List4"/>
    <w:next w:val="NoList"/>
    <w:uiPriority w:val="99"/>
    <w:semiHidden/>
    <w:unhideWhenUsed/>
    <w:rsid w:val="00EA4189"/>
  </w:style>
  <w:style w:type="table" w:customStyle="1" w:styleId="TableGrid6">
    <w:name w:val="Table Grid6"/>
    <w:basedOn w:val="TableNormal"/>
    <w:next w:val="TableGrid"/>
    <w:uiPriority w:val="39"/>
    <w:qFormat/>
    <w:rsid w:val="00EA4189"/>
    <w:rPr>
      <w:rFonts w:ascii="Calibri"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网格型13"/>
    <w:basedOn w:val="TableNormal"/>
    <w:next w:val="TableGrid"/>
    <w:rsid w:val="00EA4189"/>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
    <w:name w:val="Table Grid Light14"/>
    <w:basedOn w:val="TableNormal"/>
    <w:uiPriority w:val="40"/>
    <w:rsid w:val="00EA4189"/>
    <w:rPr>
      <w:rFonts w:ascii="Calibri"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
    <w:name w:val="Plain Table 114"/>
    <w:basedOn w:val="TableNormal"/>
    <w:uiPriority w:val="41"/>
    <w:rsid w:val="00EA4189"/>
    <w:rPr>
      <w:rFonts w:ascii="Calibri"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
    <w:name w:val="Table Classic 23"/>
    <w:basedOn w:val="TableNormal"/>
    <w:next w:val="TableClassic2"/>
    <w:rsid w:val="00EA4189"/>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
    <w:name w:val="Table Classic 13"/>
    <w:basedOn w:val="TableNormal"/>
    <w:next w:val="TableClassic1"/>
    <w:rsid w:val="00EA4189"/>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
    <w:name w:val="Table Subtle 23"/>
    <w:basedOn w:val="TableNormal"/>
    <w:next w:val="TableSubtle2"/>
    <w:rsid w:val="00EA4189"/>
    <w:pPr>
      <w:spacing w:after="180"/>
    </w:pPr>
    <w:rPr>
      <w:rFonts w:eastAsia="MS Mincho"/>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
    <w:name w:val="Table Theme3"/>
    <w:basedOn w:val="TableNormal"/>
    <w:next w:val="TableTheme"/>
    <w:rsid w:val="00EA4189"/>
    <w:pPr>
      <w:spacing w:after="180"/>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
    <w:name w:val="Table Simple 23"/>
    <w:basedOn w:val="TableNormal"/>
    <w:next w:val="TableSimple2"/>
    <w:rsid w:val="00EA4189"/>
    <w:pPr>
      <w:spacing w:after="180"/>
    </w:pPr>
    <w:rPr>
      <w:rFonts w:eastAsia="MS Mincho"/>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1">
    <w:name w:val="浅色列表13"/>
    <w:basedOn w:val="TableNormal"/>
    <w:uiPriority w:val="61"/>
    <w:rsid w:val="00EA4189"/>
    <w:rPr>
      <w:rFonts w:eastAsia="MS Mincho"/>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
    <w:name w:val="Light Shading - Accent 63"/>
    <w:basedOn w:val="TableNormal"/>
    <w:next w:val="LightShading-Accent6"/>
    <w:uiPriority w:val="60"/>
    <w:rsid w:val="00EA4189"/>
    <w:rPr>
      <w:rFonts w:eastAsia="MS Mincho"/>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
    <w:name w:val="Medium Shading 2 - Accent 33"/>
    <w:basedOn w:val="TableNormal"/>
    <w:next w:val="MediumShading2-Accent3"/>
    <w:uiPriority w:val="64"/>
    <w:rsid w:val="00EA4189"/>
    <w:rPr>
      <w:rFonts w:eastAsia="MS Mincho"/>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
    <w:name w:val="Table Grid 43"/>
    <w:basedOn w:val="TableNormal"/>
    <w:next w:val="TableGrid4"/>
    <w:rsid w:val="00EA4189"/>
    <w:pPr>
      <w:spacing w:after="180"/>
    </w:pPr>
    <w:rPr>
      <w:rFonts w:eastAsia="MS Mincho"/>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
    <w:name w:val="Table Grid 33"/>
    <w:basedOn w:val="TableNormal"/>
    <w:next w:val="TableGrid3"/>
    <w:rsid w:val="00EA4189"/>
    <w:pPr>
      <w:spacing w:after="180"/>
    </w:pPr>
    <w:rPr>
      <w:rFonts w:eastAsia="MS Mincho"/>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
    <w:name w:val="Table Grid 23"/>
    <w:basedOn w:val="TableNormal"/>
    <w:next w:val="TableGrid20"/>
    <w:rsid w:val="00EA4189"/>
    <w:pPr>
      <w:spacing w:after="180"/>
    </w:pPr>
    <w:rPr>
      <w:rFonts w:eastAsia="MS Mincho"/>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
    <w:name w:val="Table Elegant3"/>
    <w:basedOn w:val="TableNormal"/>
    <w:next w:val="TableElegant"/>
    <w:rsid w:val="00EA4189"/>
    <w:pPr>
      <w:spacing w:after="180"/>
    </w:pPr>
    <w:rPr>
      <w:rFonts w:eastAsia="MS Mincho"/>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ableofFigures4">
    <w:name w:val="Table of Figures4"/>
    <w:basedOn w:val="Normal"/>
    <w:next w:val="Normal"/>
    <w:rsid w:val="00EA4189"/>
    <w:pPr>
      <w:spacing w:after="160" w:line="259" w:lineRule="auto"/>
      <w:ind w:left="1418" w:hanging="1418"/>
    </w:pPr>
    <w:rPr>
      <w:rFonts w:ascii="Calibri" w:eastAsia="Calibri" w:hAnsi="Calibri"/>
      <w:b/>
      <w:sz w:val="22"/>
      <w:szCs w:val="22"/>
      <w:lang w:val="en-US"/>
    </w:rPr>
  </w:style>
  <w:style w:type="paragraph" w:customStyle="1" w:styleId="IndexHeading4">
    <w:name w:val="Index Heading4"/>
    <w:basedOn w:val="Normal"/>
    <w:next w:val="Normal"/>
    <w:rsid w:val="00EA4189"/>
    <w:pPr>
      <w:pBdr>
        <w:top w:val="single" w:sz="12" w:space="0" w:color="auto"/>
      </w:pBdr>
      <w:spacing w:before="360" w:after="240"/>
    </w:pPr>
    <w:rPr>
      <w:b/>
      <w:i/>
      <w:sz w:val="26"/>
    </w:rPr>
  </w:style>
  <w:style w:type="numbering" w:customStyle="1" w:styleId="132">
    <w:name w:val="无列表13"/>
    <w:next w:val="NoList"/>
    <w:uiPriority w:val="99"/>
    <w:semiHidden/>
    <w:unhideWhenUsed/>
    <w:rsid w:val="00EA4189"/>
  </w:style>
  <w:style w:type="table" w:customStyle="1" w:styleId="DarkList-Accent63">
    <w:name w:val="Dark List - Accent 63"/>
    <w:basedOn w:val="TableNormal"/>
    <w:next w:val="DarkList-Accent6"/>
    <w:uiPriority w:val="70"/>
    <w:rsid w:val="00EA4189"/>
    <w:rPr>
      <w:rFonts w:eastAsia="SimSun"/>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
    <w:name w:val="Table Grid Light113"/>
    <w:basedOn w:val="TableNormal"/>
    <w:uiPriority w:val="40"/>
    <w:rsid w:val="00EA4189"/>
    <w:rPr>
      <w:rFonts w:ascii="Calibri"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
    <w:name w:val="Plain Table 1113"/>
    <w:basedOn w:val="TableNormal"/>
    <w:uiPriority w:val="41"/>
    <w:rsid w:val="00EA4189"/>
    <w:rPr>
      <w:rFonts w:ascii="Calibri"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
    <w:name w:val="Colorful List - Accent 13"/>
    <w:basedOn w:val="TableNormal"/>
    <w:next w:val="ColorfulList-Accent1"/>
    <w:uiPriority w:val="34"/>
    <w:rsid w:val="00EA4189"/>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
    <w:name w:val="Grid Table 4 - Accent 53"/>
    <w:basedOn w:val="TableNormal"/>
    <w:next w:val="GridTable4-Accent51"/>
    <w:uiPriority w:val="49"/>
    <w:rsid w:val="00EA4189"/>
    <w:rPr>
      <w:rFonts w:ascii="Times New Roman" w:eastAsia="Batang" w:hAnsi="Times New Roman"/>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5">
    <w:name w:val="Style Bulleted Symbol (symbol) Left:  0.25&quot; Hanging:  0.25&quot;5"/>
    <w:rsid w:val="00EA4189"/>
  </w:style>
  <w:style w:type="table" w:customStyle="1" w:styleId="TableGrid14">
    <w:name w:val="Table Grid14"/>
    <w:basedOn w:val="TableNormal"/>
    <w:next w:val="TableGrid"/>
    <w:rsid w:val="00EA4189"/>
    <w:rPr>
      <w:rFonts w:ascii="Times New Roman" w:eastAsia="Batang"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3">
    <w:name w:val="Style Bulleted Symbol (symbol) Left:  0.25&quot; Hanging:  0.3"/>
    <w:rsid w:val="00EA4189"/>
  </w:style>
  <w:style w:type="numbering" w:customStyle="1" w:styleId="StyleBulleted3">
    <w:name w:val="Style Bulleted3"/>
    <w:rsid w:val="00EA4189"/>
  </w:style>
  <w:style w:type="numbering" w:customStyle="1" w:styleId="StyleBulletedSymbolsymbolLeft025Hanging02523">
    <w:name w:val="Style Bulleted Symbol (symbol) Left:  0.25&quot; Hanging:  0.25&quot;23"/>
    <w:rsid w:val="00EA4189"/>
  </w:style>
  <w:style w:type="numbering" w:customStyle="1" w:styleId="StyleBulletedSymbolsymbolLeft025Hanging02513">
    <w:name w:val="Style Bulleted Symbol (symbol) Left:  0.25&quot; Hanging:  0.25&quot;13"/>
    <w:rsid w:val="00EA4189"/>
  </w:style>
  <w:style w:type="table" w:customStyle="1" w:styleId="TableGrid7">
    <w:name w:val="Table Grid7"/>
    <w:basedOn w:val="TableNormal"/>
    <w:next w:val="TableGrid"/>
    <w:uiPriority w:val="39"/>
    <w:qFormat/>
    <w:rsid w:val="00EA4189"/>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514">
    <w:name w:val="Style Bulleted Symbol (symbol) Left:  0.25&quot; Hanging:  0.25&quot;14"/>
    <w:rsid w:val="00EA4189"/>
  </w:style>
  <w:style w:type="character" w:customStyle="1" w:styleId="3GPPAgreementsChar">
    <w:name w:val="3GPP Agreements Char"/>
    <w:link w:val="3GPPAgreements"/>
    <w:qFormat/>
    <w:locked/>
    <w:rsid w:val="007679F3"/>
    <w:rPr>
      <w:rFonts w:asciiTheme="minorHAnsi" w:eastAsiaTheme="minorHAnsi" w:hAnsiTheme="minorHAnsi" w:cstheme="minorBidi"/>
      <w:sz w:val="22"/>
      <w:szCs w:val="22"/>
      <w:lang w:eastAsia="zh-CN"/>
    </w:rPr>
  </w:style>
  <w:style w:type="paragraph" w:customStyle="1" w:styleId="3GPPAgreements">
    <w:name w:val="3GPP Agreements"/>
    <w:basedOn w:val="Normal"/>
    <w:link w:val="3GPPAgreementsChar"/>
    <w:qFormat/>
    <w:rsid w:val="007679F3"/>
    <w:pPr>
      <w:numPr>
        <w:numId w:val="32"/>
      </w:numPr>
      <w:spacing w:before="60" w:after="60" w:line="256" w:lineRule="auto"/>
      <w:jc w:val="both"/>
    </w:pPr>
    <w:rPr>
      <w:rFonts w:asciiTheme="minorHAnsi" w:eastAsiaTheme="minorHAnsi" w:hAnsiTheme="minorHAnsi" w:cstheme="minorBidi"/>
      <w:sz w:val="22"/>
      <w:szCs w:val="22"/>
      <w:lang w:val="fr-FR" w:eastAsia="zh-CN"/>
    </w:rPr>
  </w:style>
  <w:style w:type="character" w:customStyle="1" w:styleId="3GPPTextChar">
    <w:name w:val="3GPP Text Char"/>
    <w:link w:val="3GPPText"/>
    <w:qFormat/>
    <w:locked/>
    <w:rsid w:val="006E06B4"/>
  </w:style>
  <w:style w:type="paragraph" w:customStyle="1" w:styleId="3GPPText">
    <w:name w:val="3GPP Text"/>
    <w:basedOn w:val="Normal"/>
    <w:link w:val="3GPPTextChar"/>
    <w:qFormat/>
    <w:rsid w:val="006E06B4"/>
    <w:pPr>
      <w:spacing w:before="120" w:after="160" w:line="256" w:lineRule="auto"/>
      <w:jc w:val="both"/>
    </w:pPr>
    <w:rPr>
      <w:rFonts w:ascii="CG Times (WN)" w:hAnsi="CG Times (WN)"/>
      <w:lang w:val="fr-FR" w:eastAsia="fr-FR"/>
    </w:rPr>
  </w:style>
  <w:style w:type="character" w:customStyle="1" w:styleId="Style1Char">
    <w:name w:val="Style1 Char"/>
    <w:link w:val="Style1"/>
    <w:qFormat/>
    <w:locked/>
    <w:rsid w:val="006A4F2F"/>
    <w:rPr>
      <w:rFonts w:ascii="Malgun Gothic" w:eastAsia="Malgun Gothic" w:hAnsi="Malgun Gothic" w:cs="Batang"/>
      <w:lang w:val="en-GB" w:eastAsia="en-US"/>
    </w:rPr>
  </w:style>
  <w:style w:type="paragraph" w:customStyle="1" w:styleId="Style1">
    <w:name w:val="Style1"/>
    <w:basedOn w:val="Normal"/>
    <w:link w:val="Style1Char"/>
    <w:qFormat/>
    <w:rsid w:val="006A4F2F"/>
    <w:pPr>
      <w:spacing w:line="288" w:lineRule="auto"/>
      <w:ind w:firstLine="360"/>
      <w:jc w:val="both"/>
    </w:pPr>
    <w:rPr>
      <w:rFonts w:ascii="Malgun Gothic" w:eastAsia="Malgun Gothic" w:hAnsi="Malgun Gothic" w:cs="Batang"/>
    </w:rPr>
  </w:style>
  <w:style w:type="character" w:customStyle="1" w:styleId="LGTdocChar">
    <w:name w:val="LGTdoc_본문 Char"/>
    <w:link w:val="LGTdoc"/>
    <w:qFormat/>
    <w:locked/>
    <w:rsid w:val="006A4F2F"/>
    <w:rPr>
      <w:rFonts w:ascii="Times New Roman" w:eastAsia="Batang" w:hAnsi="Times New Roman"/>
      <w:kern w:val="2"/>
      <w:sz w:val="22"/>
      <w:szCs w:val="24"/>
      <w:lang w:val="en-GB" w:eastAsia="ko-KR"/>
    </w:rPr>
  </w:style>
  <w:style w:type="numbering" w:customStyle="1" w:styleId="2">
    <w:name w:val="无列表2"/>
    <w:next w:val="NoList"/>
    <w:uiPriority w:val="99"/>
    <w:semiHidden/>
    <w:unhideWhenUsed/>
    <w:rsid w:val="006C4362"/>
  </w:style>
  <w:style w:type="table" w:customStyle="1" w:styleId="20">
    <w:name w:val="网格型2"/>
    <w:basedOn w:val="TableNormal"/>
    <w:next w:val="TableGrid"/>
    <w:rsid w:val="006C4362"/>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soins0">
    <w:name w:val="msoins"/>
    <w:basedOn w:val="DefaultParagraphFont"/>
    <w:rsid w:val="006C4362"/>
  </w:style>
  <w:style w:type="paragraph" w:customStyle="1" w:styleId="0Maintext">
    <w:name w:val="0 Main text"/>
    <w:basedOn w:val="Normal"/>
    <w:link w:val="0MaintextChar"/>
    <w:qFormat/>
    <w:rsid w:val="00075652"/>
    <w:pPr>
      <w:spacing w:after="100" w:afterAutospacing="1" w:line="288" w:lineRule="auto"/>
      <w:ind w:firstLine="360"/>
      <w:jc w:val="both"/>
    </w:pPr>
    <w:rPr>
      <w:rFonts w:eastAsia="Malgun Gothic" w:cs="Batang"/>
    </w:rPr>
  </w:style>
  <w:style w:type="character" w:customStyle="1" w:styleId="0MaintextChar">
    <w:name w:val="0 Main text Char"/>
    <w:link w:val="0Maintext"/>
    <w:rsid w:val="00075652"/>
    <w:rPr>
      <w:rFonts w:ascii="Times New Roman" w:eastAsia="Malgun Gothic" w:hAnsi="Times New Roman" w:cs="Batang"/>
      <w:lang w:val="en-GB" w:eastAsia="en-US"/>
    </w:rPr>
  </w:style>
  <w:style w:type="character" w:customStyle="1" w:styleId="a7">
    <w:name w:val="已访问的超链接"/>
    <w:rsid w:val="006127A8"/>
    <w:rPr>
      <w:color w:val="800080"/>
      <w:u w:val="single"/>
    </w:rPr>
  </w:style>
  <w:style w:type="paragraph" w:styleId="IndexHeading">
    <w:name w:val="index heading"/>
    <w:basedOn w:val="Normal"/>
    <w:next w:val="Normal"/>
    <w:rsid w:val="006127A8"/>
    <w:pPr>
      <w:pBdr>
        <w:top w:val="single" w:sz="12" w:space="0" w:color="auto"/>
      </w:pBdr>
      <w:spacing w:before="360" w:after="240"/>
    </w:pPr>
    <w:rPr>
      <w:rFonts w:eastAsia="SimSun"/>
      <w:b/>
      <w:i/>
      <w:sz w:val="26"/>
    </w:rPr>
  </w:style>
  <w:style w:type="character" w:customStyle="1" w:styleId="im-content1">
    <w:name w:val="im-content1"/>
    <w:rsid w:val="006127A8"/>
    <w:rPr>
      <w:vanish w:val="0"/>
      <w:webHidden w:val="0"/>
      <w:color w:val="333333"/>
      <w:specVanish w:val="0"/>
    </w:rPr>
  </w:style>
  <w:style w:type="paragraph" w:customStyle="1" w:styleId="a8">
    <w:name w:val="문단"/>
    <w:basedOn w:val="Normal"/>
    <w:uiPriority w:val="99"/>
    <w:rsid w:val="006127A8"/>
    <w:pPr>
      <w:autoSpaceDE w:val="0"/>
      <w:autoSpaceDN w:val="0"/>
      <w:spacing w:after="0"/>
      <w:ind w:firstLine="800"/>
      <w:jc w:val="both"/>
    </w:pPr>
    <w:rPr>
      <w:rFonts w:ascii="Gulim" w:eastAsia="Gulim" w:hAnsi="SimSun" w:cs="SimSun"/>
      <w:color w:val="000000"/>
      <w:lang w:val="en-US" w:eastAsia="zh-CN"/>
    </w:rPr>
  </w:style>
  <w:style w:type="table" w:customStyle="1" w:styleId="4-51">
    <w:name w:val="网格表 4 - 着色 51"/>
    <w:basedOn w:val="TableNormal"/>
    <w:uiPriority w:val="49"/>
    <w:rsid w:val="006127A8"/>
    <w:rPr>
      <w:rFonts w:ascii="Times New Roman" w:eastAsia="Batang" w:hAnsi="Times New Roman"/>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character" w:customStyle="1" w:styleId="BodyTextIndent3Char1">
    <w:name w:val="Body Text Indent 3 Char1"/>
    <w:basedOn w:val="DefaultParagraphFont"/>
    <w:rsid w:val="00AC4E48"/>
    <w:rPr>
      <w:rFonts w:ascii="Times New Roman" w:hAnsi="Times New Roman"/>
      <w:sz w:val="16"/>
      <w:szCs w:val="16"/>
      <w:lang w:val="en-GB" w:eastAsia="en-US"/>
    </w:rPr>
  </w:style>
  <w:style w:type="numbering" w:customStyle="1" w:styleId="30">
    <w:name w:val="无列表3"/>
    <w:next w:val="NoList"/>
    <w:uiPriority w:val="99"/>
    <w:semiHidden/>
    <w:unhideWhenUsed/>
    <w:rsid w:val="007B548D"/>
  </w:style>
  <w:style w:type="table" w:customStyle="1" w:styleId="TableGrid10">
    <w:name w:val="TableGrid1"/>
    <w:basedOn w:val="TableNormal"/>
    <w:next w:val="TableGrid"/>
    <w:uiPriority w:val="99"/>
    <w:qFormat/>
    <w:rsid w:val="007B548D"/>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7B548D"/>
  </w:style>
  <w:style w:type="numbering" w:customStyle="1" w:styleId="14">
    <w:name w:val="无列表14"/>
    <w:next w:val="NoList"/>
    <w:uiPriority w:val="99"/>
    <w:semiHidden/>
    <w:unhideWhenUsed/>
    <w:rsid w:val="007B548D"/>
  </w:style>
  <w:style w:type="table" w:customStyle="1" w:styleId="-11">
    <w:name w:val="彩色列表 - 着色 11"/>
    <w:basedOn w:val="TableNormal"/>
    <w:next w:val="ColorfulList-Accent1"/>
    <w:uiPriority w:val="34"/>
    <w:rsid w:val="007B548D"/>
    <w:rPr>
      <w:rFonts w:ascii="Times New Roman" w:eastAsia="MS Gothic" w:hAnsi="Times New Roma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StyleBulletedSymbolsymbolLeft025Hanging0256">
    <w:name w:val="Style Bulleted Symbol (symbol) Left:  0.25&quot; Hanging:  0.25&quot;6"/>
    <w:rsid w:val="007B548D"/>
    <w:pPr>
      <w:numPr>
        <w:numId w:val="34"/>
      </w:numPr>
    </w:pPr>
  </w:style>
  <w:style w:type="numbering" w:customStyle="1" w:styleId="StyleBulletedSymbolsymbolLeft025Hanging04">
    <w:name w:val="Style Bulleted Symbol (symbol) Left:  0.25&quot; Hanging:  0.4"/>
    <w:rsid w:val="007B548D"/>
    <w:pPr>
      <w:numPr>
        <w:numId w:val="36"/>
      </w:numPr>
    </w:pPr>
  </w:style>
  <w:style w:type="numbering" w:customStyle="1" w:styleId="StyleBulleted4">
    <w:name w:val="Style Bulleted4"/>
    <w:rsid w:val="007B548D"/>
    <w:pPr>
      <w:numPr>
        <w:numId w:val="33"/>
      </w:numPr>
    </w:pPr>
  </w:style>
  <w:style w:type="numbering" w:customStyle="1" w:styleId="StyleBulletedSymbolsymbolLeft025Hanging02524">
    <w:name w:val="Style Bulleted Symbol (symbol) Left:  0.25&quot; Hanging:  0.25&quot;24"/>
    <w:rsid w:val="007B548D"/>
    <w:pPr>
      <w:numPr>
        <w:numId w:val="37"/>
      </w:numPr>
    </w:pPr>
  </w:style>
  <w:style w:type="numbering" w:customStyle="1" w:styleId="StyleBulletedSymbolsymbolLeft025Hanging02515">
    <w:name w:val="Style Bulleted Symbol (symbol) Left:  0.25&quot; Hanging:  0.25&quot;15"/>
    <w:rsid w:val="007B548D"/>
    <w:pPr>
      <w:numPr>
        <w:numId w:val="35"/>
      </w:numPr>
    </w:pPr>
  </w:style>
  <w:style w:type="numbering" w:customStyle="1" w:styleId="NoList21">
    <w:name w:val="No List21"/>
    <w:next w:val="NoList"/>
    <w:uiPriority w:val="99"/>
    <w:semiHidden/>
    <w:unhideWhenUsed/>
    <w:rsid w:val="007B548D"/>
  </w:style>
  <w:style w:type="numbering" w:customStyle="1" w:styleId="1110">
    <w:name w:val="无列表111"/>
    <w:next w:val="NoList"/>
    <w:uiPriority w:val="99"/>
    <w:semiHidden/>
    <w:unhideWhenUsed/>
    <w:rsid w:val="007B548D"/>
  </w:style>
  <w:style w:type="numbering" w:customStyle="1" w:styleId="StyleBulletedSymbolsymbolLeft025Hanging02531">
    <w:name w:val="Style Bulleted Symbol (symbol) Left:  0.25&quot; Hanging:  0.25&quot;31"/>
    <w:rsid w:val="007B548D"/>
  </w:style>
  <w:style w:type="numbering" w:customStyle="1" w:styleId="StyleBulletedSymbolsymbolLeft025Hanging011">
    <w:name w:val="Style Bulleted Symbol (symbol) Left:  0.25&quot; Hanging:  0.11"/>
    <w:rsid w:val="007B548D"/>
  </w:style>
  <w:style w:type="numbering" w:customStyle="1" w:styleId="StyleBulleted11">
    <w:name w:val="Style Bulleted11"/>
    <w:rsid w:val="007B548D"/>
  </w:style>
  <w:style w:type="numbering" w:customStyle="1" w:styleId="StyleBulletedSymbolsymbolLeft025Hanging025211">
    <w:name w:val="Style Bulleted Symbol (symbol) Left:  0.25&quot; Hanging:  0.25&quot;211"/>
    <w:rsid w:val="007B548D"/>
  </w:style>
  <w:style w:type="numbering" w:customStyle="1" w:styleId="StyleBulletedSymbolsymbolLeft025Hanging025111">
    <w:name w:val="Style Bulleted Symbol (symbol) Left:  0.25&quot; Hanging:  0.25&quot;111"/>
    <w:rsid w:val="007B548D"/>
  </w:style>
  <w:style w:type="numbering" w:customStyle="1" w:styleId="NoList31">
    <w:name w:val="No List31"/>
    <w:next w:val="NoList"/>
    <w:uiPriority w:val="99"/>
    <w:semiHidden/>
    <w:unhideWhenUsed/>
    <w:rsid w:val="007B548D"/>
  </w:style>
  <w:style w:type="numbering" w:customStyle="1" w:styleId="1210">
    <w:name w:val="无列表121"/>
    <w:next w:val="NoList"/>
    <w:uiPriority w:val="99"/>
    <w:semiHidden/>
    <w:unhideWhenUsed/>
    <w:rsid w:val="007B548D"/>
  </w:style>
  <w:style w:type="numbering" w:customStyle="1" w:styleId="StyleBulletedSymbolsymbolLeft025Hanging02541">
    <w:name w:val="Style Bulleted Symbol (symbol) Left:  0.25&quot; Hanging:  0.25&quot;41"/>
    <w:rsid w:val="007B548D"/>
  </w:style>
  <w:style w:type="numbering" w:customStyle="1" w:styleId="StyleBulletedSymbolsymbolLeft025Hanging021">
    <w:name w:val="Style Bulleted Symbol (symbol) Left:  0.25&quot; Hanging:  0.21"/>
    <w:rsid w:val="007B548D"/>
  </w:style>
  <w:style w:type="numbering" w:customStyle="1" w:styleId="StyleBulleted21">
    <w:name w:val="Style Bulleted21"/>
    <w:rsid w:val="007B548D"/>
  </w:style>
  <w:style w:type="numbering" w:customStyle="1" w:styleId="StyleBulletedSymbolsymbolLeft025Hanging025221">
    <w:name w:val="Style Bulleted Symbol (symbol) Left:  0.25&quot; Hanging:  0.25&quot;221"/>
    <w:rsid w:val="007B548D"/>
  </w:style>
  <w:style w:type="numbering" w:customStyle="1" w:styleId="StyleBulletedSymbolsymbolLeft025Hanging025121">
    <w:name w:val="Style Bulleted Symbol (symbol) Left:  0.25&quot; Hanging:  0.25&quot;121"/>
    <w:rsid w:val="007B548D"/>
  </w:style>
  <w:style w:type="numbering" w:customStyle="1" w:styleId="NoList41">
    <w:name w:val="No List41"/>
    <w:next w:val="NoList"/>
    <w:uiPriority w:val="99"/>
    <w:semiHidden/>
    <w:unhideWhenUsed/>
    <w:rsid w:val="007B548D"/>
  </w:style>
  <w:style w:type="numbering" w:customStyle="1" w:styleId="1310">
    <w:name w:val="无列表131"/>
    <w:next w:val="NoList"/>
    <w:uiPriority w:val="99"/>
    <w:semiHidden/>
    <w:unhideWhenUsed/>
    <w:rsid w:val="007B548D"/>
  </w:style>
  <w:style w:type="numbering" w:customStyle="1" w:styleId="StyleBulletedSymbolsymbolLeft025Hanging02551">
    <w:name w:val="Style Bulleted Symbol (symbol) Left:  0.25&quot; Hanging:  0.25&quot;51"/>
    <w:rsid w:val="007B548D"/>
  </w:style>
  <w:style w:type="numbering" w:customStyle="1" w:styleId="StyleBulletedSymbolsymbolLeft025Hanging031">
    <w:name w:val="Style Bulleted Symbol (symbol) Left:  0.25&quot; Hanging:  0.31"/>
    <w:rsid w:val="007B548D"/>
  </w:style>
  <w:style w:type="numbering" w:customStyle="1" w:styleId="StyleBulleted31">
    <w:name w:val="Style Bulleted31"/>
    <w:rsid w:val="007B548D"/>
  </w:style>
  <w:style w:type="numbering" w:customStyle="1" w:styleId="StyleBulletedSymbolsymbolLeft025Hanging025231">
    <w:name w:val="Style Bulleted Symbol (symbol) Left:  0.25&quot; Hanging:  0.25&quot;231"/>
    <w:rsid w:val="007B548D"/>
  </w:style>
  <w:style w:type="numbering" w:customStyle="1" w:styleId="StyleBulletedSymbolsymbolLeft025Hanging025131">
    <w:name w:val="Style Bulleted Symbol (symbol) Left:  0.25&quot; Hanging:  0.25&quot;131"/>
    <w:rsid w:val="007B548D"/>
  </w:style>
  <w:style w:type="numbering" w:customStyle="1" w:styleId="StyleBulletedSymbolsymbolLeft025Hanging025141">
    <w:name w:val="Style Bulleted Symbol (symbol) Left:  0.25&quot; Hanging:  0.25&quot;141"/>
    <w:rsid w:val="007B548D"/>
  </w:style>
  <w:style w:type="numbering" w:customStyle="1" w:styleId="21">
    <w:name w:val="无列表21"/>
    <w:next w:val="NoList"/>
    <w:uiPriority w:val="99"/>
    <w:semiHidden/>
    <w:unhideWhenUsed/>
    <w:rsid w:val="007B548D"/>
  </w:style>
  <w:style w:type="character" w:customStyle="1" w:styleId="CRCoverPageZchn">
    <w:name w:val="CR Cover Page Zchn"/>
    <w:link w:val="CRCoverPage"/>
    <w:qFormat/>
    <w:locked/>
    <w:rsid w:val="00B4200E"/>
    <w:rPr>
      <w:rFonts w:ascii="Arial" w:hAnsi="Arial"/>
      <w:lang w:val="en-GB" w:eastAsia="en-US"/>
    </w:rPr>
  </w:style>
  <w:style w:type="numbering" w:customStyle="1" w:styleId="4">
    <w:name w:val="无列表4"/>
    <w:next w:val="NoList"/>
    <w:uiPriority w:val="99"/>
    <w:semiHidden/>
    <w:unhideWhenUsed/>
    <w:rsid w:val="00903BEF"/>
  </w:style>
  <w:style w:type="table" w:customStyle="1" w:styleId="TableGrid24">
    <w:name w:val="TableGrid2"/>
    <w:basedOn w:val="TableNormal"/>
    <w:next w:val="TableGrid"/>
    <w:uiPriority w:val="99"/>
    <w:qFormat/>
    <w:rsid w:val="00903BEF"/>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903BEF"/>
  </w:style>
  <w:style w:type="numbering" w:customStyle="1" w:styleId="15">
    <w:name w:val="无列表15"/>
    <w:next w:val="NoList"/>
    <w:uiPriority w:val="99"/>
    <w:semiHidden/>
    <w:unhideWhenUsed/>
    <w:rsid w:val="00903BEF"/>
  </w:style>
  <w:style w:type="table" w:customStyle="1" w:styleId="-12">
    <w:name w:val="彩色列表 - 着色 12"/>
    <w:basedOn w:val="TableNormal"/>
    <w:next w:val="ColorfulList-Accent1"/>
    <w:uiPriority w:val="34"/>
    <w:rsid w:val="00903BEF"/>
    <w:rPr>
      <w:rFonts w:ascii="Times New Roman" w:eastAsia="MS Gothic" w:hAnsi="Times New Roma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StyleBulletedSymbolsymbolLeft025Hanging0257">
    <w:name w:val="Style Bulleted Symbol (symbol) Left:  0.25&quot; Hanging:  0.25&quot;7"/>
    <w:rsid w:val="00903BEF"/>
    <w:pPr>
      <w:numPr>
        <w:numId w:val="41"/>
      </w:numPr>
    </w:pPr>
  </w:style>
  <w:style w:type="numbering" w:customStyle="1" w:styleId="StyleBulletedSymbolsymbolLeft025Hanging05">
    <w:name w:val="Style Bulleted Symbol (symbol) Left:  0.25&quot; Hanging:  0.5"/>
    <w:rsid w:val="00903BEF"/>
    <w:pPr>
      <w:numPr>
        <w:numId w:val="43"/>
      </w:numPr>
    </w:pPr>
  </w:style>
  <w:style w:type="numbering" w:customStyle="1" w:styleId="StyleBulleted5">
    <w:name w:val="Style Bulleted5"/>
    <w:rsid w:val="00903BEF"/>
    <w:pPr>
      <w:numPr>
        <w:numId w:val="40"/>
      </w:numPr>
    </w:pPr>
  </w:style>
  <w:style w:type="numbering" w:customStyle="1" w:styleId="StyleBulletedSymbolsymbolLeft025Hanging02525">
    <w:name w:val="Style Bulleted Symbol (symbol) Left:  0.25&quot; Hanging:  0.25&quot;25"/>
    <w:rsid w:val="00903BEF"/>
    <w:pPr>
      <w:numPr>
        <w:numId w:val="44"/>
      </w:numPr>
    </w:pPr>
  </w:style>
  <w:style w:type="numbering" w:customStyle="1" w:styleId="StyleBulletedSymbolsymbolLeft025Hanging02516">
    <w:name w:val="Style Bulleted Symbol (symbol) Left:  0.25&quot; Hanging:  0.25&quot;16"/>
    <w:rsid w:val="00903BEF"/>
    <w:pPr>
      <w:numPr>
        <w:numId w:val="42"/>
      </w:numPr>
    </w:pPr>
  </w:style>
  <w:style w:type="numbering" w:customStyle="1" w:styleId="NoList22">
    <w:name w:val="No List22"/>
    <w:next w:val="NoList"/>
    <w:uiPriority w:val="99"/>
    <w:semiHidden/>
    <w:unhideWhenUsed/>
    <w:rsid w:val="00903BEF"/>
  </w:style>
  <w:style w:type="numbering" w:customStyle="1" w:styleId="1120">
    <w:name w:val="无列表112"/>
    <w:next w:val="NoList"/>
    <w:uiPriority w:val="99"/>
    <w:semiHidden/>
    <w:unhideWhenUsed/>
    <w:rsid w:val="00903BEF"/>
  </w:style>
  <w:style w:type="numbering" w:customStyle="1" w:styleId="StyleBulletedSymbolsymbolLeft025Hanging02532">
    <w:name w:val="Style Bulleted Symbol (symbol) Left:  0.25&quot; Hanging:  0.25&quot;32"/>
    <w:rsid w:val="00903BEF"/>
  </w:style>
  <w:style w:type="numbering" w:customStyle="1" w:styleId="StyleBulletedSymbolsymbolLeft025Hanging012">
    <w:name w:val="Style Bulleted Symbol (symbol) Left:  0.25&quot; Hanging:  0.12"/>
    <w:rsid w:val="00903BEF"/>
  </w:style>
  <w:style w:type="numbering" w:customStyle="1" w:styleId="StyleBulleted12">
    <w:name w:val="Style Bulleted12"/>
    <w:rsid w:val="00903BEF"/>
  </w:style>
  <w:style w:type="numbering" w:customStyle="1" w:styleId="StyleBulletedSymbolsymbolLeft025Hanging025212">
    <w:name w:val="Style Bulleted Symbol (symbol) Left:  0.25&quot; Hanging:  0.25&quot;212"/>
    <w:rsid w:val="00903BEF"/>
  </w:style>
  <w:style w:type="numbering" w:customStyle="1" w:styleId="StyleBulletedSymbolsymbolLeft025Hanging025112">
    <w:name w:val="Style Bulleted Symbol (symbol) Left:  0.25&quot; Hanging:  0.25&quot;112"/>
    <w:rsid w:val="00903BEF"/>
  </w:style>
  <w:style w:type="numbering" w:customStyle="1" w:styleId="NoList32">
    <w:name w:val="No List32"/>
    <w:next w:val="NoList"/>
    <w:uiPriority w:val="99"/>
    <w:semiHidden/>
    <w:unhideWhenUsed/>
    <w:rsid w:val="00903BEF"/>
  </w:style>
  <w:style w:type="numbering" w:customStyle="1" w:styleId="1220">
    <w:name w:val="无列表122"/>
    <w:next w:val="NoList"/>
    <w:uiPriority w:val="99"/>
    <w:semiHidden/>
    <w:unhideWhenUsed/>
    <w:rsid w:val="00903BEF"/>
  </w:style>
  <w:style w:type="numbering" w:customStyle="1" w:styleId="StyleBulletedSymbolsymbolLeft025Hanging02542">
    <w:name w:val="Style Bulleted Symbol (symbol) Left:  0.25&quot; Hanging:  0.25&quot;42"/>
    <w:rsid w:val="00903BEF"/>
  </w:style>
  <w:style w:type="numbering" w:customStyle="1" w:styleId="StyleBulletedSymbolsymbolLeft025Hanging022">
    <w:name w:val="Style Bulleted Symbol (symbol) Left:  0.25&quot; Hanging:  0.22"/>
    <w:rsid w:val="00903BEF"/>
  </w:style>
  <w:style w:type="numbering" w:customStyle="1" w:styleId="StyleBulleted22">
    <w:name w:val="Style Bulleted22"/>
    <w:rsid w:val="00903BEF"/>
  </w:style>
  <w:style w:type="numbering" w:customStyle="1" w:styleId="StyleBulletedSymbolsymbolLeft025Hanging025222">
    <w:name w:val="Style Bulleted Symbol (symbol) Left:  0.25&quot; Hanging:  0.25&quot;222"/>
    <w:rsid w:val="00903BEF"/>
  </w:style>
  <w:style w:type="numbering" w:customStyle="1" w:styleId="StyleBulletedSymbolsymbolLeft025Hanging025122">
    <w:name w:val="Style Bulleted Symbol (symbol) Left:  0.25&quot; Hanging:  0.25&quot;122"/>
    <w:rsid w:val="00903BEF"/>
  </w:style>
  <w:style w:type="numbering" w:customStyle="1" w:styleId="NoList42">
    <w:name w:val="No List42"/>
    <w:next w:val="NoList"/>
    <w:uiPriority w:val="99"/>
    <w:semiHidden/>
    <w:unhideWhenUsed/>
    <w:rsid w:val="00903BEF"/>
  </w:style>
  <w:style w:type="numbering" w:customStyle="1" w:styleId="1320">
    <w:name w:val="无列表132"/>
    <w:next w:val="NoList"/>
    <w:uiPriority w:val="99"/>
    <w:semiHidden/>
    <w:unhideWhenUsed/>
    <w:rsid w:val="00903BEF"/>
  </w:style>
  <w:style w:type="numbering" w:customStyle="1" w:styleId="StyleBulletedSymbolsymbolLeft025Hanging02552">
    <w:name w:val="Style Bulleted Symbol (symbol) Left:  0.25&quot; Hanging:  0.25&quot;52"/>
    <w:rsid w:val="00903BEF"/>
  </w:style>
  <w:style w:type="numbering" w:customStyle="1" w:styleId="StyleBulletedSymbolsymbolLeft025Hanging032">
    <w:name w:val="Style Bulleted Symbol (symbol) Left:  0.25&quot; Hanging:  0.32"/>
    <w:rsid w:val="00903BEF"/>
  </w:style>
  <w:style w:type="numbering" w:customStyle="1" w:styleId="StyleBulleted32">
    <w:name w:val="Style Bulleted32"/>
    <w:rsid w:val="00903BEF"/>
  </w:style>
  <w:style w:type="numbering" w:customStyle="1" w:styleId="StyleBulletedSymbolsymbolLeft025Hanging025232">
    <w:name w:val="Style Bulleted Symbol (symbol) Left:  0.25&quot; Hanging:  0.25&quot;232"/>
    <w:rsid w:val="00903BEF"/>
  </w:style>
  <w:style w:type="numbering" w:customStyle="1" w:styleId="StyleBulletedSymbolsymbolLeft025Hanging025132">
    <w:name w:val="Style Bulleted Symbol (symbol) Left:  0.25&quot; Hanging:  0.25&quot;132"/>
    <w:rsid w:val="00903BEF"/>
  </w:style>
  <w:style w:type="numbering" w:customStyle="1" w:styleId="StyleBulletedSymbolsymbolLeft025Hanging025142">
    <w:name w:val="Style Bulleted Symbol (symbol) Left:  0.25&quot; Hanging:  0.25&quot;142"/>
    <w:rsid w:val="00903BEF"/>
  </w:style>
  <w:style w:type="numbering" w:customStyle="1" w:styleId="22">
    <w:name w:val="无列表22"/>
    <w:next w:val="NoList"/>
    <w:uiPriority w:val="99"/>
    <w:semiHidden/>
    <w:unhideWhenUsed/>
    <w:rsid w:val="00903BEF"/>
  </w:style>
  <w:style w:type="character" w:customStyle="1" w:styleId="CRCoverPageChar">
    <w:name w:val="CR Cover Page Char"/>
    <w:rsid w:val="00EF4AD8"/>
    <w:rPr>
      <w:rFonts w:ascii="Arial" w:hAnsi="Arial"/>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94776">
      <w:bodyDiv w:val="1"/>
      <w:marLeft w:val="0"/>
      <w:marRight w:val="0"/>
      <w:marTop w:val="0"/>
      <w:marBottom w:val="0"/>
      <w:divBdr>
        <w:top w:val="none" w:sz="0" w:space="0" w:color="auto"/>
        <w:left w:val="none" w:sz="0" w:space="0" w:color="auto"/>
        <w:bottom w:val="none" w:sz="0" w:space="0" w:color="auto"/>
        <w:right w:val="none" w:sz="0" w:space="0" w:color="auto"/>
      </w:divBdr>
    </w:div>
    <w:div w:id="72314087">
      <w:bodyDiv w:val="1"/>
      <w:marLeft w:val="0"/>
      <w:marRight w:val="0"/>
      <w:marTop w:val="0"/>
      <w:marBottom w:val="0"/>
      <w:divBdr>
        <w:top w:val="none" w:sz="0" w:space="0" w:color="auto"/>
        <w:left w:val="none" w:sz="0" w:space="0" w:color="auto"/>
        <w:bottom w:val="none" w:sz="0" w:space="0" w:color="auto"/>
        <w:right w:val="none" w:sz="0" w:space="0" w:color="auto"/>
      </w:divBdr>
    </w:div>
    <w:div w:id="429662809">
      <w:bodyDiv w:val="1"/>
      <w:marLeft w:val="0"/>
      <w:marRight w:val="0"/>
      <w:marTop w:val="0"/>
      <w:marBottom w:val="0"/>
      <w:divBdr>
        <w:top w:val="none" w:sz="0" w:space="0" w:color="auto"/>
        <w:left w:val="none" w:sz="0" w:space="0" w:color="auto"/>
        <w:bottom w:val="none" w:sz="0" w:space="0" w:color="auto"/>
        <w:right w:val="none" w:sz="0" w:space="0" w:color="auto"/>
      </w:divBdr>
    </w:div>
    <w:div w:id="472917501">
      <w:bodyDiv w:val="1"/>
      <w:marLeft w:val="0"/>
      <w:marRight w:val="0"/>
      <w:marTop w:val="0"/>
      <w:marBottom w:val="0"/>
      <w:divBdr>
        <w:top w:val="none" w:sz="0" w:space="0" w:color="auto"/>
        <w:left w:val="none" w:sz="0" w:space="0" w:color="auto"/>
        <w:bottom w:val="none" w:sz="0" w:space="0" w:color="auto"/>
        <w:right w:val="none" w:sz="0" w:space="0" w:color="auto"/>
      </w:divBdr>
    </w:div>
    <w:div w:id="551700217">
      <w:bodyDiv w:val="1"/>
      <w:marLeft w:val="0"/>
      <w:marRight w:val="0"/>
      <w:marTop w:val="0"/>
      <w:marBottom w:val="0"/>
      <w:divBdr>
        <w:top w:val="none" w:sz="0" w:space="0" w:color="auto"/>
        <w:left w:val="none" w:sz="0" w:space="0" w:color="auto"/>
        <w:bottom w:val="none" w:sz="0" w:space="0" w:color="auto"/>
        <w:right w:val="none" w:sz="0" w:space="0" w:color="auto"/>
      </w:divBdr>
    </w:div>
    <w:div w:id="703284647">
      <w:bodyDiv w:val="1"/>
      <w:marLeft w:val="0"/>
      <w:marRight w:val="0"/>
      <w:marTop w:val="0"/>
      <w:marBottom w:val="0"/>
      <w:divBdr>
        <w:top w:val="none" w:sz="0" w:space="0" w:color="auto"/>
        <w:left w:val="none" w:sz="0" w:space="0" w:color="auto"/>
        <w:bottom w:val="none" w:sz="0" w:space="0" w:color="auto"/>
        <w:right w:val="none" w:sz="0" w:space="0" w:color="auto"/>
      </w:divBdr>
    </w:div>
    <w:div w:id="715734443">
      <w:bodyDiv w:val="1"/>
      <w:marLeft w:val="0"/>
      <w:marRight w:val="0"/>
      <w:marTop w:val="0"/>
      <w:marBottom w:val="0"/>
      <w:divBdr>
        <w:top w:val="none" w:sz="0" w:space="0" w:color="auto"/>
        <w:left w:val="none" w:sz="0" w:space="0" w:color="auto"/>
        <w:bottom w:val="none" w:sz="0" w:space="0" w:color="auto"/>
        <w:right w:val="none" w:sz="0" w:space="0" w:color="auto"/>
      </w:divBdr>
    </w:div>
    <w:div w:id="729966755">
      <w:bodyDiv w:val="1"/>
      <w:marLeft w:val="0"/>
      <w:marRight w:val="0"/>
      <w:marTop w:val="0"/>
      <w:marBottom w:val="0"/>
      <w:divBdr>
        <w:top w:val="none" w:sz="0" w:space="0" w:color="auto"/>
        <w:left w:val="none" w:sz="0" w:space="0" w:color="auto"/>
        <w:bottom w:val="none" w:sz="0" w:space="0" w:color="auto"/>
        <w:right w:val="none" w:sz="0" w:space="0" w:color="auto"/>
      </w:divBdr>
    </w:div>
    <w:div w:id="775757134">
      <w:bodyDiv w:val="1"/>
      <w:marLeft w:val="0"/>
      <w:marRight w:val="0"/>
      <w:marTop w:val="0"/>
      <w:marBottom w:val="0"/>
      <w:divBdr>
        <w:top w:val="none" w:sz="0" w:space="0" w:color="auto"/>
        <w:left w:val="none" w:sz="0" w:space="0" w:color="auto"/>
        <w:bottom w:val="none" w:sz="0" w:space="0" w:color="auto"/>
        <w:right w:val="none" w:sz="0" w:space="0" w:color="auto"/>
      </w:divBdr>
    </w:div>
    <w:div w:id="830171285">
      <w:bodyDiv w:val="1"/>
      <w:marLeft w:val="0"/>
      <w:marRight w:val="0"/>
      <w:marTop w:val="0"/>
      <w:marBottom w:val="0"/>
      <w:divBdr>
        <w:top w:val="none" w:sz="0" w:space="0" w:color="auto"/>
        <w:left w:val="none" w:sz="0" w:space="0" w:color="auto"/>
        <w:bottom w:val="none" w:sz="0" w:space="0" w:color="auto"/>
        <w:right w:val="none" w:sz="0" w:space="0" w:color="auto"/>
      </w:divBdr>
    </w:div>
    <w:div w:id="853692339">
      <w:bodyDiv w:val="1"/>
      <w:marLeft w:val="0"/>
      <w:marRight w:val="0"/>
      <w:marTop w:val="0"/>
      <w:marBottom w:val="0"/>
      <w:divBdr>
        <w:top w:val="none" w:sz="0" w:space="0" w:color="auto"/>
        <w:left w:val="none" w:sz="0" w:space="0" w:color="auto"/>
        <w:bottom w:val="none" w:sz="0" w:space="0" w:color="auto"/>
        <w:right w:val="none" w:sz="0" w:space="0" w:color="auto"/>
      </w:divBdr>
    </w:div>
    <w:div w:id="874081445">
      <w:bodyDiv w:val="1"/>
      <w:marLeft w:val="0"/>
      <w:marRight w:val="0"/>
      <w:marTop w:val="0"/>
      <w:marBottom w:val="0"/>
      <w:divBdr>
        <w:top w:val="none" w:sz="0" w:space="0" w:color="auto"/>
        <w:left w:val="none" w:sz="0" w:space="0" w:color="auto"/>
        <w:bottom w:val="none" w:sz="0" w:space="0" w:color="auto"/>
        <w:right w:val="none" w:sz="0" w:space="0" w:color="auto"/>
      </w:divBdr>
    </w:div>
    <w:div w:id="884756264">
      <w:bodyDiv w:val="1"/>
      <w:marLeft w:val="0"/>
      <w:marRight w:val="0"/>
      <w:marTop w:val="0"/>
      <w:marBottom w:val="0"/>
      <w:divBdr>
        <w:top w:val="none" w:sz="0" w:space="0" w:color="auto"/>
        <w:left w:val="none" w:sz="0" w:space="0" w:color="auto"/>
        <w:bottom w:val="none" w:sz="0" w:space="0" w:color="auto"/>
        <w:right w:val="none" w:sz="0" w:space="0" w:color="auto"/>
      </w:divBdr>
    </w:div>
    <w:div w:id="977996572">
      <w:bodyDiv w:val="1"/>
      <w:marLeft w:val="0"/>
      <w:marRight w:val="0"/>
      <w:marTop w:val="0"/>
      <w:marBottom w:val="0"/>
      <w:divBdr>
        <w:top w:val="none" w:sz="0" w:space="0" w:color="auto"/>
        <w:left w:val="none" w:sz="0" w:space="0" w:color="auto"/>
        <w:bottom w:val="none" w:sz="0" w:space="0" w:color="auto"/>
        <w:right w:val="none" w:sz="0" w:space="0" w:color="auto"/>
      </w:divBdr>
    </w:div>
    <w:div w:id="1075663908">
      <w:bodyDiv w:val="1"/>
      <w:marLeft w:val="0"/>
      <w:marRight w:val="0"/>
      <w:marTop w:val="0"/>
      <w:marBottom w:val="0"/>
      <w:divBdr>
        <w:top w:val="none" w:sz="0" w:space="0" w:color="auto"/>
        <w:left w:val="none" w:sz="0" w:space="0" w:color="auto"/>
        <w:bottom w:val="none" w:sz="0" w:space="0" w:color="auto"/>
        <w:right w:val="none" w:sz="0" w:space="0" w:color="auto"/>
      </w:divBdr>
    </w:div>
    <w:div w:id="1090810933">
      <w:bodyDiv w:val="1"/>
      <w:marLeft w:val="0"/>
      <w:marRight w:val="0"/>
      <w:marTop w:val="0"/>
      <w:marBottom w:val="0"/>
      <w:divBdr>
        <w:top w:val="none" w:sz="0" w:space="0" w:color="auto"/>
        <w:left w:val="none" w:sz="0" w:space="0" w:color="auto"/>
        <w:bottom w:val="none" w:sz="0" w:space="0" w:color="auto"/>
        <w:right w:val="none" w:sz="0" w:space="0" w:color="auto"/>
      </w:divBdr>
    </w:div>
    <w:div w:id="1239630070">
      <w:bodyDiv w:val="1"/>
      <w:marLeft w:val="0"/>
      <w:marRight w:val="0"/>
      <w:marTop w:val="0"/>
      <w:marBottom w:val="0"/>
      <w:divBdr>
        <w:top w:val="none" w:sz="0" w:space="0" w:color="auto"/>
        <w:left w:val="none" w:sz="0" w:space="0" w:color="auto"/>
        <w:bottom w:val="none" w:sz="0" w:space="0" w:color="auto"/>
        <w:right w:val="none" w:sz="0" w:space="0" w:color="auto"/>
      </w:divBdr>
    </w:div>
    <w:div w:id="1374112401">
      <w:bodyDiv w:val="1"/>
      <w:marLeft w:val="0"/>
      <w:marRight w:val="0"/>
      <w:marTop w:val="0"/>
      <w:marBottom w:val="0"/>
      <w:divBdr>
        <w:top w:val="none" w:sz="0" w:space="0" w:color="auto"/>
        <w:left w:val="none" w:sz="0" w:space="0" w:color="auto"/>
        <w:bottom w:val="none" w:sz="0" w:space="0" w:color="auto"/>
        <w:right w:val="none" w:sz="0" w:space="0" w:color="auto"/>
      </w:divBdr>
    </w:div>
    <w:div w:id="1447847729">
      <w:bodyDiv w:val="1"/>
      <w:marLeft w:val="0"/>
      <w:marRight w:val="0"/>
      <w:marTop w:val="0"/>
      <w:marBottom w:val="0"/>
      <w:divBdr>
        <w:top w:val="none" w:sz="0" w:space="0" w:color="auto"/>
        <w:left w:val="none" w:sz="0" w:space="0" w:color="auto"/>
        <w:bottom w:val="none" w:sz="0" w:space="0" w:color="auto"/>
        <w:right w:val="none" w:sz="0" w:space="0" w:color="auto"/>
      </w:divBdr>
    </w:div>
    <w:div w:id="1449079270">
      <w:bodyDiv w:val="1"/>
      <w:marLeft w:val="0"/>
      <w:marRight w:val="0"/>
      <w:marTop w:val="0"/>
      <w:marBottom w:val="0"/>
      <w:divBdr>
        <w:top w:val="none" w:sz="0" w:space="0" w:color="auto"/>
        <w:left w:val="none" w:sz="0" w:space="0" w:color="auto"/>
        <w:bottom w:val="none" w:sz="0" w:space="0" w:color="auto"/>
        <w:right w:val="none" w:sz="0" w:space="0" w:color="auto"/>
      </w:divBdr>
    </w:div>
    <w:div w:id="1481655323">
      <w:bodyDiv w:val="1"/>
      <w:marLeft w:val="0"/>
      <w:marRight w:val="0"/>
      <w:marTop w:val="0"/>
      <w:marBottom w:val="0"/>
      <w:divBdr>
        <w:top w:val="none" w:sz="0" w:space="0" w:color="auto"/>
        <w:left w:val="none" w:sz="0" w:space="0" w:color="auto"/>
        <w:bottom w:val="none" w:sz="0" w:space="0" w:color="auto"/>
        <w:right w:val="none" w:sz="0" w:space="0" w:color="auto"/>
      </w:divBdr>
    </w:div>
    <w:div w:id="1584609907">
      <w:bodyDiv w:val="1"/>
      <w:marLeft w:val="0"/>
      <w:marRight w:val="0"/>
      <w:marTop w:val="0"/>
      <w:marBottom w:val="0"/>
      <w:divBdr>
        <w:top w:val="none" w:sz="0" w:space="0" w:color="auto"/>
        <w:left w:val="none" w:sz="0" w:space="0" w:color="auto"/>
        <w:bottom w:val="none" w:sz="0" w:space="0" w:color="auto"/>
        <w:right w:val="none" w:sz="0" w:space="0" w:color="auto"/>
      </w:divBdr>
    </w:div>
    <w:div w:id="1594896888">
      <w:bodyDiv w:val="1"/>
      <w:marLeft w:val="0"/>
      <w:marRight w:val="0"/>
      <w:marTop w:val="0"/>
      <w:marBottom w:val="0"/>
      <w:divBdr>
        <w:top w:val="none" w:sz="0" w:space="0" w:color="auto"/>
        <w:left w:val="none" w:sz="0" w:space="0" w:color="auto"/>
        <w:bottom w:val="none" w:sz="0" w:space="0" w:color="auto"/>
        <w:right w:val="none" w:sz="0" w:space="0" w:color="auto"/>
      </w:divBdr>
    </w:div>
    <w:div w:id="1630211287">
      <w:bodyDiv w:val="1"/>
      <w:marLeft w:val="0"/>
      <w:marRight w:val="0"/>
      <w:marTop w:val="0"/>
      <w:marBottom w:val="0"/>
      <w:divBdr>
        <w:top w:val="none" w:sz="0" w:space="0" w:color="auto"/>
        <w:left w:val="none" w:sz="0" w:space="0" w:color="auto"/>
        <w:bottom w:val="none" w:sz="0" w:space="0" w:color="auto"/>
        <w:right w:val="none" w:sz="0" w:space="0" w:color="auto"/>
      </w:divBdr>
    </w:div>
    <w:div w:id="1784766610">
      <w:bodyDiv w:val="1"/>
      <w:marLeft w:val="0"/>
      <w:marRight w:val="0"/>
      <w:marTop w:val="0"/>
      <w:marBottom w:val="0"/>
      <w:divBdr>
        <w:top w:val="none" w:sz="0" w:space="0" w:color="auto"/>
        <w:left w:val="none" w:sz="0" w:space="0" w:color="auto"/>
        <w:bottom w:val="none" w:sz="0" w:space="0" w:color="auto"/>
        <w:right w:val="none" w:sz="0" w:space="0" w:color="auto"/>
      </w:divBdr>
    </w:div>
    <w:div w:id="1841188410">
      <w:bodyDiv w:val="1"/>
      <w:marLeft w:val="0"/>
      <w:marRight w:val="0"/>
      <w:marTop w:val="0"/>
      <w:marBottom w:val="0"/>
      <w:divBdr>
        <w:top w:val="none" w:sz="0" w:space="0" w:color="auto"/>
        <w:left w:val="none" w:sz="0" w:space="0" w:color="auto"/>
        <w:bottom w:val="none" w:sz="0" w:space="0" w:color="auto"/>
        <w:right w:val="none" w:sz="0" w:space="0" w:color="auto"/>
      </w:divBdr>
    </w:div>
    <w:div w:id="1871603542">
      <w:bodyDiv w:val="1"/>
      <w:marLeft w:val="0"/>
      <w:marRight w:val="0"/>
      <w:marTop w:val="0"/>
      <w:marBottom w:val="0"/>
      <w:divBdr>
        <w:top w:val="none" w:sz="0" w:space="0" w:color="auto"/>
        <w:left w:val="none" w:sz="0" w:space="0" w:color="auto"/>
        <w:bottom w:val="none" w:sz="0" w:space="0" w:color="auto"/>
        <w:right w:val="none" w:sz="0" w:space="0" w:color="auto"/>
      </w:divBdr>
    </w:div>
    <w:div w:id="1880123684">
      <w:bodyDiv w:val="1"/>
      <w:marLeft w:val="0"/>
      <w:marRight w:val="0"/>
      <w:marTop w:val="0"/>
      <w:marBottom w:val="0"/>
      <w:divBdr>
        <w:top w:val="none" w:sz="0" w:space="0" w:color="auto"/>
        <w:left w:val="none" w:sz="0" w:space="0" w:color="auto"/>
        <w:bottom w:val="none" w:sz="0" w:space="0" w:color="auto"/>
        <w:right w:val="none" w:sz="0" w:space="0" w:color="auto"/>
      </w:divBdr>
    </w:div>
    <w:div w:id="1954827832">
      <w:bodyDiv w:val="1"/>
      <w:marLeft w:val="0"/>
      <w:marRight w:val="0"/>
      <w:marTop w:val="0"/>
      <w:marBottom w:val="0"/>
      <w:divBdr>
        <w:top w:val="none" w:sz="0" w:space="0" w:color="auto"/>
        <w:left w:val="none" w:sz="0" w:space="0" w:color="auto"/>
        <w:bottom w:val="none" w:sz="0" w:space="0" w:color="auto"/>
        <w:right w:val="none" w:sz="0" w:space="0" w:color="auto"/>
      </w:divBdr>
    </w:div>
    <w:div w:id="1977098150">
      <w:bodyDiv w:val="1"/>
      <w:marLeft w:val="0"/>
      <w:marRight w:val="0"/>
      <w:marTop w:val="0"/>
      <w:marBottom w:val="0"/>
      <w:divBdr>
        <w:top w:val="none" w:sz="0" w:space="0" w:color="auto"/>
        <w:left w:val="none" w:sz="0" w:space="0" w:color="auto"/>
        <w:bottom w:val="none" w:sz="0" w:space="0" w:color="auto"/>
        <w:right w:val="none" w:sz="0" w:space="0" w:color="auto"/>
      </w:divBdr>
    </w:div>
    <w:div w:id="1993370210">
      <w:bodyDiv w:val="1"/>
      <w:marLeft w:val="0"/>
      <w:marRight w:val="0"/>
      <w:marTop w:val="0"/>
      <w:marBottom w:val="0"/>
      <w:divBdr>
        <w:top w:val="none" w:sz="0" w:space="0" w:color="auto"/>
        <w:left w:val="none" w:sz="0" w:space="0" w:color="auto"/>
        <w:bottom w:val="none" w:sz="0" w:space="0" w:color="auto"/>
        <w:right w:val="none" w:sz="0" w:space="0" w:color="auto"/>
      </w:divBdr>
    </w:div>
    <w:div w:id="2003240324">
      <w:bodyDiv w:val="1"/>
      <w:marLeft w:val="0"/>
      <w:marRight w:val="0"/>
      <w:marTop w:val="0"/>
      <w:marBottom w:val="0"/>
      <w:divBdr>
        <w:top w:val="none" w:sz="0" w:space="0" w:color="auto"/>
        <w:left w:val="none" w:sz="0" w:space="0" w:color="auto"/>
        <w:bottom w:val="none" w:sz="0" w:space="0" w:color="auto"/>
        <w:right w:val="none" w:sz="0" w:space="0" w:color="auto"/>
      </w:divBdr>
    </w:div>
    <w:div w:id="2062098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18"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comments" Target="comments.xm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microsoft.com/office/2018/08/relationships/commentsExtensible" Target="commentsExtensible.xml"/><Relationship Id="rId10" Type="http://schemas.openxmlformats.org/officeDocument/2006/relationships/hyperlink" Target="http://www.3gpp.org/Change-Requests"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BC480C4-9B4A-4341-AEEC-26740F706B8E}">
  <we:reference id="4f5fc3d5-136b-4c76-b40a-6b26653cd4f1" version="1.2.0.0" store="EnglishAssistanceProvider" storeType="Registry"/>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8281EE-4435-4A1F-95A5-C3FF2505CDBD}">
  <ds:schemaRefs>
    <ds:schemaRef ds:uri="http://schemas.openxmlformats.org/officeDocument/2006/bibliography"/>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3gpp_70.dot</Template>
  <TotalTime>20</TotalTime>
  <Pages>2</Pages>
  <Words>514</Words>
  <Characters>3589</Characters>
  <Application>Microsoft Office Word</Application>
  <DocSecurity>0</DocSecurity>
  <Lines>29</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4095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
  <cp:keywords/>
  <cp:lastModifiedBy>Chatterjee, Debdeep</cp:lastModifiedBy>
  <cp:revision>25</cp:revision>
  <cp:lastPrinted>1900-01-01T08:00:00Z</cp:lastPrinted>
  <dcterms:created xsi:type="dcterms:W3CDTF">2024-05-17T04:34:00Z</dcterms:created>
  <dcterms:modified xsi:type="dcterms:W3CDTF">2024-05-17T21:23:00Z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(3)/cFVw1Lpcrz2BlJOh3p/z4FwRjCKEoW1A44hKCVXI8POJ7gMpywf/8XhuVgz8WWRXrFoXyDd
QoIii151nATPCw6zKdlpPVH0M62PqWUzm6Ts+ZPt6JdclMjfgnsCJYYl/B9SDHxxsufWc5x3
pe7gv6n/GkPslJlcttOtIbnM0d+cMnSd9c+i3tE66cS44J+GXU9Bc08Uaqe7W3vkySXqyOJ2
vQwD0n+8nNyz9ROCZF</vt:lpwstr>
  </property>
  <property fmtid="{D5CDD505-2E9C-101B-9397-08002B2CF9AE}" pid="22" name="_2015_ms_pID_7253431">
    <vt:lpwstr>gj8e5dz35xQewSyZnxXNJFOY6+0uXloV32KfIH413wPUu7TYo2NhWP
BCWEd8kD5PP2Jq0jwiwPVAAz3KfBXEd+7togWXd5t/G6bAklGFdZP0lyTkdIzD3VMt6rdmB+
ap434eXAzJ2q7b4tScPhjMRsfZKGNWOBLPNxfFPpCqZ9sUy4LAu33nsP+nPcXwanSLmRSWhW
KWLLR/Zaojo91hNZtOzftsSeLh6GfdeoHaz/</vt:lpwstr>
  </property>
  <property fmtid="{D5CDD505-2E9C-101B-9397-08002B2CF9AE}" pid="23" name="_2015_ms_pID_7253432">
    <vt:lpwstr>og==</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1713875633</vt:lpwstr>
  </property>
</Properties>
</file>