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B513" w14:textId="47462337" w:rsidR="00534722" w:rsidRPr="0094476C" w:rsidRDefault="00534722" w:rsidP="00161AE3">
      <w:pPr>
        <w:pStyle w:val="CRCoverPage"/>
        <w:tabs>
          <w:tab w:val="right" w:pos="9639"/>
        </w:tabs>
        <w:spacing w:after="0"/>
        <w:rPr>
          <w:rFonts w:eastAsia="SimSun"/>
          <w:b/>
          <w:noProof/>
          <w:sz w:val="24"/>
        </w:rPr>
      </w:pPr>
      <w:r w:rsidRPr="0094476C">
        <w:rPr>
          <w:rFonts w:eastAsia="SimSun"/>
          <w:b/>
          <w:noProof/>
          <w:sz w:val="24"/>
        </w:rPr>
        <w:t>3GPP TSG-RAN WG1 Meeting #</w:t>
      </w:r>
      <w:r w:rsidR="0036149B" w:rsidRPr="0094476C">
        <w:rPr>
          <w:rFonts w:eastAsia="SimSun"/>
          <w:b/>
          <w:noProof/>
          <w:sz w:val="24"/>
        </w:rPr>
        <w:t>1</w:t>
      </w:r>
      <w:r w:rsidR="00903AA1">
        <w:rPr>
          <w:rFonts w:eastAsia="SimSun"/>
          <w:b/>
          <w:noProof/>
          <w:sz w:val="24"/>
        </w:rPr>
        <w:t>1</w:t>
      </w:r>
      <w:r w:rsidR="00B47C2B">
        <w:rPr>
          <w:rFonts w:eastAsia="SimSun"/>
          <w:b/>
          <w:noProof/>
          <w:sz w:val="24"/>
        </w:rPr>
        <w:t>7</w:t>
      </w:r>
      <w:r w:rsidRPr="0094476C">
        <w:rPr>
          <w:rFonts w:eastAsia="SimSun"/>
          <w:b/>
          <w:noProof/>
          <w:sz w:val="24"/>
        </w:rPr>
        <w:fldChar w:fldCharType="begin"/>
      </w:r>
      <w:r w:rsidRPr="0094476C">
        <w:rPr>
          <w:rFonts w:eastAsia="SimSun"/>
          <w:b/>
          <w:noProof/>
          <w:sz w:val="24"/>
        </w:rPr>
        <w:instrText xml:space="preserve"> DOCPROPERTY  MtgSeq  \* MERGEFORMAT </w:instrText>
      </w:r>
      <w:r w:rsidRPr="0094476C">
        <w:rPr>
          <w:rFonts w:eastAsia="SimSun"/>
          <w:b/>
          <w:noProof/>
          <w:sz w:val="24"/>
        </w:rPr>
        <w:fldChar w:fldCharType="separate"/>
      </w:r>
      <w:r w:rsidRPr="0094476C">
        <w:rPr>
          <w:rFonts w:eastAsia="SimSun"/>
          <w:b/>
          <w:noProof/>
          <w:sz w:val="24"/>
        </w:rPr>
        <w:t xml:space="preserve"> </w:t>
      </w:r>
      <w:r w:rsidRPr="0094476C">
        <w:rPr>
          <w:rFonts w:eastAsia="SimSun"/>
          <w:b/>
          <w:noProof/>
          <w:sz w:val="24"/>
        </w:rPr>
        <w:fldChar w:fldCharType="end"/>
      </w:r>
      <w:r w:rsidRPr="0094476C">
        <w:rPr>
          <w:rFonts w:eastAsia="SimSun"/>
          <w:b/>
          <w:noProof/>
          <w:sz w:val="24"/>
        </w:rPr>
        <w:tab/>
      </w:r>
      <w:bookmarkStart w:id="0" w:name="_Hlk164786781"/>
      <w:r w:rsidR="00C94067" w:rsidRPr="00B47C2B">
        <w:rPr>
          <w:b/>
          <w:i/>
          <w:noProof/>
          <w:sz w:val="28"/>
          <w:highlight w:val="yellow"/>
        </w:rPr>
        <w:t>R1-24xxxxx</w:t>
      </w:r>
      <w:bookmarkEnd w:id="0"/>
    </w:p>
    <w:p w14:paraId="58CF6042" w14:textId="59EF4030" w:rsidR="00534722" w:rsidRPr="00903AA1" w:rsidRDefault="00B47C2B" w:rsidP="00534722">
      <w:pPr>
        <w:pStyle w:val="CRCoverPage"/>
        <w:tabs>
          <w:tab w:val="right" w:pos="9639"/>
        </w:tabs>
        <w:spacing w:afterLines="50"/>
        <w:rPr>
          <w:rFonts w:eastAsia="SimSun"/>
          <w:b/>
          <w:noProof/>
          <w:sz w:val="24"/>
        </w:rPr>
      </w:pPr>
      <w:r w:rsidRPr="00B47C2B">
        <w:rPr>
          <w:rFonts w:eastAsia="SimSun"/>
          <w:b/>
          <w:noProof/>
          <w:sz w:val="24"/>
        </w:rPr>
        <w:t>Fukuoka City, Fukuoka, Japan, May 20</w:t>
      </w:r>
      <w:r w:rsidRPr="00B47C2B">
        <w:rPr>
          <w:rFonts w:eastAsia="SimSun"/>
          <w:b/>
          <w:noProof/>
          <w:sz w:val="24"/>
          <w:vertAlign w:val="superscript"/>
        </w:rPr>
        <w:t>th</w:t>
      </w:r>
      <w:r w:rsidRPr="00B47C2B">
        <w:rPr>
          <w:rFonts w:eastAsia="SimSun"/>
          <w:b/>
          <w:noProof/>
          <w:sz w:val="24"/>
        </w:rPr>
        <w:t xml:space="preserve"> – 24</w:t>
      </w:r>
      <w:r w:rsidRPr="00B47C2B">
        <w:rPr>
          <w:rFonts w:eastAsia="SimSun"/>
          <w:b/>
          <w:noProof/>
          <w:sz w:val="24"/>
          <w:vertAlign w:val="superscript"/>
        </w:rPr>
        <w:t>th</w:t>
      </w:r>
      <w:r w:rsidRPr="00B47C2B">
        <w:rPr>
          <w:rFonts w:eastAsia="SimSun"/>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54779" w14:paraId="2FBDBEA7" w14:textId="77777777" w:rsidTr="00161AE3">
        <w:tc>
          <w:tcPr>
            <w:tcW w:w="9641" w:type="dxa"/>
            <w:gridSpan w:val="9"/>
            <w:tcBorders>
              <w:top w:val="single" w:sz="4" w:space="0" w:color="auto"/>
              <w:left w:val="single" w:sz="4" w:space="0" w:color="auto"/>
              <w:right w:val="single" w:sz="4" w:space="0" w:color="auto"/>
            </w:tcBorders>
          </w:tcPr>
          <w:p w14:paraId="30CC7BFF" w14:textId="3443F9D7" w:rsidR="00954779" w:rsidRDefault="00C94067" w:rsidP="00E37EE9">
            <w:pPr>
              <w:pStyle w:val="CRCoverPage"/>
              <w:spacing w:after="0"/>
              <w:jc w:val="right"/>
              <w:rPr>
                <w:i/>
                <w:noProof/>
              </w:rPr>
            </w:pPr>
            <w:r>
              <w:rPr>
                <w:i/>
                <w:noProof/>
                <w:sz w:val="14"/>
              </w:rPr>
              <w:t>CR-Form-v12.3</w:t>
            </w:r>
          </w:p>
        </w:tc>
      </w:tr>
      <w:tr w:rsidR="00954779" w14:paraId="692C68DD" w14:textId="77777777" w:rsidTr="00161AE3">
        <w:tc>
          <w:tcPr>
            <w:tcW w:w="9641" w:type="dxa"/>
            <w:gridSpan w:val="9"/>
            <w:tcBorders>
              <w:left w:val="single" w:sz="4" w:space="0" w:color="auto"/>
              <w:right w:val="single" w:sz="4" w:space="0" w:color="auto"/>
            </w:tcBorders>
          </w:tcPr>
          <w:p w14:paraId="1D47DE6B" w14:textId="75FECDEC" w:rsidR="00954779" w:rsidRDefault="009D2747" w:rsidP="00161AE3">
            <w:pPr>
              <w:pStyle w:val="CRCoverPage"/>
              <w:spacing w:after="0"/>
              <w:jc w:val="center"/>
              <w:rPr>
                <w:noProof/>
              </w:rPr>
            </w:pPr>
            <w:r w:rsidRPr="009D2747">
              <w:rPr>
                <w:b/>
                <w:noProof/>
                <w:color w:val="FF0000"/>
                <w:sz w:val="32"/>
              </w:rPr>
              <w:t xml:space="preserve">Draft </w:t>
            </w:r>
            <w:r w:rsidR="00954779">
              <w:rPr>
                <w:b/>
                <w:noProof/>
                <w:sz w:val="32"/>
              </w:rPr>
              <w:t>CHANGE REQUEST</w:t>
            </w:r>
          </w:p>
        </w:tc>
      </w:tr>
      <w:tr w:rsidR="00954779" w14:paraId="459E763E" w14:textId="77777777" w:rsidTr="00161AE3">
        <w:tc>
          <w:tcPr>
            <w:tcW w:w="9641" w:type="dxa"/>
            <w:gridSpan w:val="9"/>
            <w:tcBorders>
              <w:left w:val="single" w:sz="4" w:space="0" w:color="auto"/>
              <w:right w:val="single" w:sz="4" w:space="0" w:color="auto"/>
            </w:tcBorders>
          </w:tcPr>
          <w:p w14:paraId="67BFD6C0" w14:textId="77777777" w:rsidR="00954779" w:rsidRDefault="00954779" w:rsidP="00161AE3">
            <w:pPr>
              <w:pStyle w:val="CRCoverPage"/>
              <w:spacing w:after="0"/>
              <w:rPr>
                <w:noProof/>
                <w:sz w:val="8"/>
                <w:szCs w:val="8"/>
              </w:rPr>
            </w:pPr>
          </w:p>
        </w:tc>
      </w:tr>
      <w:tr w:rsidR="00954779" w14:paraId="37387F61" w14:textId="77777777" w:rsidTr="00161AE3">
        <w:tc>
          <w:tcPr>
            <w:tcW w:w="142" w:type="dxa"/>
            <w:tcBorders>
              <w:left w:val="single" w:sz="4" w:space="0" w:color="auto"/>
            </w:tcBorders>
          </w:tcPr>
          <w:p w14:paraId="6B2AF0FA" w14:textId="77777777" w:rsidR="00954779" w:rsidRDefault="00954779" w:rsidP="00161AE3">
            <w:pPr>
              <w:pStyle w:val="CRCoverPage"/>
              <w:spacing w:after="0"/>
              <w:jc w:val="right"/>
              <w:rPr>
                <w:noProof/>
              </w:rPr>
            </w:pPr>
          </w:p>
        </w:tc>
        <w:tc>
          <w:tcPr>
            <w:tcW w:w="1559" w:type="dxa"/>
            <w:shd w:val="pct30" w:color="FFFF00" w:fill="auto"/>
          </w:tcPr>
          <w:p w14:paraId="696B9975" w14:textId="10D2C917" w:rsidR="00954779" w:rsidRPr="00410371" w:rsidRDefault="00954779" w:rsidP="00161AE3">
            <w:pPr>
              <w:pStyle w:val="CRCoverPage"/>
              <w:spacing w:after="0"/>
              <w:jc w:val="center"/>
              <w:rPr>
                <w:b/>
                <w:noProof/>
                <w:sz w:val="28"/>
                <w:lang w:eastAsia="zh-CN"/>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38.21</w:t>
            </w:r>
            <w:r w:rsidR="002144AD">
              <w:rPr>
                <w:b/>
                <w:noProof/>
                <w:sz w:val="28"/>
              </w:rPr>
              <w:t>1</w:t>
            </w:r>
            <w:r>
              <w:rPr>
                <w:b/>
                <w:noProof/>
                <w:sz w:val="28"/>
              </w:rPr>
              <w:fldChar w:fldCharType="end"/>
            </w:r>
          </w:p>
        </w:tc>
        <w:tc>
          <w:tcPr>
            <w:tcW w:w="709" w:type="dxa"/>
          </w:tcPr>
          <w:p w14:paraId="5FEB1A68" w14:textId="77777777" w:rsidR="00954779" w:rsidRDefault="00954779" w:rsidP="00161AE3">
            <w:pPr>
              <w:pStyle w:val="CRCoverPage"/>
              <w:spacing w:after="0"/>
              <w:jc w:val="center"/>
              <w:rPr>
                <w:noProof/>
              </w:rPr>
            </w:pPr>
            <w:r>
              <w:rPr>
                <w:b/>
                <w:noProof/>
                <w:sz w:val="28"/>
              </w:rPr>
              <w:t>CR</w:t>
            </w:r>
          </w:p>
        </w:tc>
        <w:tc>
          <w:tcPr>
            <w:tcW w:w="1276" w:type="dxa"/>
            <w:shd w:val="pct30" w:color="FFFF00" w:fill="auto"/>
          </w:tcPr>
          <w:p w14:paraId="5961001D" w14:textId="08B666AA" w:rsidR="00954779" w:rsidRPr="00410371" w:rsidRDefault="00954779" w:rsidP="00161AE3">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end"/>
            </w:r>
          </w:p>
        </w:tc>
        <w:tc>
          <w:tcPr>
            <w:tcW w:w="709" w:type="dxa"/>
          </w:tcPr>
          <w:p w14:paraId="794E4DCB" w14:textId="77777777" w:rsidR="00954779" w:rsidRDefault="00954779" w:rsidP="00161AE3">
            <w:pPr>
              <w:pStyle w:val="CRCoverPage"/>
              <w:tabs>
                <w:tab w:val="right" w:pos="625"/>
              </w:tabs>
              <w:spacing w:after="0"/>
              <w:jc w:val="center"/>
              <w:rPr>
                <w:noProof/>
              </w:rPr>
            </w:pPr>
            <w:r>
              <w:rPr>
                <w:b/>
                <w:bCs/>
                <w:noProof/>
                <w:sz w:val="28"/>
              </w:rPr>
              <w:t>rev</w:t>
            </w:r>
          </w:p>
        </w:tc>
        <w:tc>
          <w:tcPr>
            <w:tcW w:w="992" w:type="dxa"/>
            <w:shd w:val="pct30" w:color="FFFF00" w:fill="auto"/>
          </w:tcPr>
          <w:p w14:paraId="4C0B6F37" w14:textId="62C64938" w:rsidR="00954779" w:rsidRPr="00410371" w:rsidRDefault="00954779" w:rsidP="00161AE3">
            <w:pPr>
              <w:pStyle w:val="CRCoverPage"/>
              <w:spacing w:after="0"/>
              <w:jc w:val="center"/>
              <w:rPr>
                <w:b/>
                <w:noProof/>
                <w:lang w:eastAsia="zh-CN"/>
              </w:rPr>
            </w:pPr>
          </w:p>
        </w:tc>
        <w:tc>
          <w:tcPr>
            <w:tcW w:w="2410" w:type="dxa"/>
          </w:tcPr>
          <w:p w14:paraId="6DB65E3B" w14:textId="77777777" w:rsidR="00954779" w:rsidRDefault="00954779" w:rsidP="00161AE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49E1B1" w14:textId="6FBBAC01" w:rsidR="00954779" w:rsidRPr="00410371" w:rsidRDefault="00954779" w:rsidP="00E01BCC">
            <w:pPr>
              <w:pStyle w:val="CRCoverPage"/>
              <w:spacing w:after="0"/>
              <w:jc w:val="center"/>
              <w:rPr>
                <w:noProof/>
                <w:sz w:val="28"/>
                <w:lang w:eastAsia="zh-CN"/>
              </w:rPr>
            </w:pPr>
            <w:r>
              <w:rPr>
                <w:b/>
                <w:noProof/>
                <w:sz w:val="28"/>
              </w:rPr>
              <w:t>1</w:t>
            </w:r>
            <w:r w:rsidR="00A701B0">
              <w:rPr>
                <w:b/>
                <w:noProof/>
                <w:sz w:val="28"/>
              </w:rPr>
              <w:t>8</w:t>
            </w:r>
            <w:r>
              <w:rPr>
                <w:b/>
                <w:noProof/>
                <w:sz w:val="28"/>
              </w:rPr>
              <w:t>.</w:t>
            </w:r>
            <w:r w:rsidR="00A701B0">
              <w:rPr>
                <w:b/>
                <w:noProof/>
                <w:sz w:val="28"/>
              </w:rPr>
              <w:t>2</w:t>
            </w:r>
            <w:r>
              <w:rPr>
                <w:b/>
                <w:noProof/>
                <w:sz w:val="28"/>
              </w:rPr>
              <w:t>.</w:t>
            </w:r>
            <w:r>
              <w:rPr>
                <w:b/>
                <w:noProof/>
                <w:sz w:val="28"/>
                <w:lang w:eastAsia="zh-CN"/>
              </w:rPr>
              <w:t>0</w:t>
            </w:r>
          </w:p>
        </w:tc>
        <w:tc>
          <w:tcPr>
            <w:tcW w:w="143" w:type="dxa"/>
            <w:tcBorders>
              <w:right w:val="single" w:sz="4" w:space="0" w:color="auto"/>
            </w:tcBorders>
          </w:tcPr>
          <w:p w14:paraId="1563F847" w14:textId="77777777" w:rsidR="00954779" w:rsidRDefault="00954779" w:rsidP="00161AE3">
            <w:pPr>
              <w:pStyle w:val="CRCoverPage"/>
              <w:spacing w:after="0"/>
              <w:rPr>
                <w:noProof/>
              </w:rPr>
            </w:pPr>
          </w:p>
        </w:tc>
      </w:tr>
      <w:tr w:rsidR="00954779" w14:paraId="55E7C98B" w14:textId="77777777" w:rsidTr="00161AE3">
        <w:tc>
          <w:tcPr>
            <w:tcW w:w="9641" w:type="dxa"/>
            <w:gridSpan w:val="9"/>
            <w:tcBorders>
              <w:left w:val="single" w:sz="4" w:space="0" w:color="auto"/>
              <w:right w:val="single" w:sz="4" w:space="0" w:color="auto"/>
            </w:tcBorders>
          </w:tcPr>
          <w:p w14:paraId="0D7B7FF0" w14:textId="77777777" w:rsidR="00954779" w:rsidRDefault="00954779" w:rsidP="00161AE3">
            <w:pPr>
              <w:pStyle w:val="CRCoverPage"/>
              <w:spacing w:after="0"/>
              <w:rPr>
                <w:noProof/>
              </w:rPr>
            </w:pPr>
          </w:p>
        </w:tc>
      </w:tr>
      <w:tr w:rsidR="00954779" w14:paraId="7E60C95C" w14:textId="77777777" w:rsidTr="00161AE3">
        <w:tc>
          <w:tcPr>
            <w:tcW w:w="9641" w:type="dxa"/>
            <w:gridSpan w:val="9"/>
            <w:tcBorders>
              <w:top w:val="single" w:sz="4" w:space="0" w:color="auto"/>
            </w:tcBorders>
          </w:tcPr>
          <w:p w14:paraId="382BAB8B" w14:textId="77777777" w:rsidR="00954779" w:rsidRPr="00F25D98" w:rsidRDefault="00954779" w:rsidP="00161AE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54779" w14:paraId="14045745" w14:textId="77777777" w:rsidTr="00161AE3">
        <w:tc>
          <w:tcPr>
            <w:tcW w:w="9641" w:type="dxa"/>
            <w:gridSpan w:val="9"/>
          </w:tcPr>
          <w:p w14:paraId="6219D4C4" w14:textId="77777777" w:rsidR="00954779" w:rsidRDefault="00954779" w:rsidP="00161AE3">
            <w:pPr>
              <w:pStyle w:val="CRCoverPage"/>
              <w:spacing w:after="0"/>
              <w:rPr>
                <w:noProof/>
                <w:sz w:val="8"/>
                <w:szCs w:val="8"/>
              </w:rPr>
            </w:pPr>
          </w:p>
        </w:tc>
      </w:tr>
    </w:tbl>
    <w:p w14:paraId="0594B368" w14:textId="77777777" w:rsidR="00954779" w:rsidRDefault="00954779" w:rsidP="0095477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54779" w14:paraId="3B6173FC" w14:textId="77777777" w:rsidTr="00161AE3">
        <w:tc>
          <w:tcPr>
            <w:tcW w:w="2835" w:type="dxa"/>
          </w:tcPr>
          <w:p w14:paraId="34B35F3E" w14:textId="77777777" w:rsidR="00954779" w:rsidRDefault="00954779" w:rsidP="00161AE3">
            <w:pPr>
              <w:pStyle w:val="CRCoverPage"/>
              <w:tabs>
                <w:tab w:val="right" w:pos="2751"/>
              </w:tabs>
              <w:spacing w:after="0"/>
              <w:rPr>
                <w:b/>
                <w:i/>
                <w:noProof/>
              </w:rPr>
            </w:pPr>
            <w:r>
              <w:rPr>
                <w:b/>
                <w:i/>
                <w:noProof/>
              </w:rPr>
              <w:t>Proposed change affects:</w:t>
            </w:r>
          </w:p>
        </w:tc>
        <w:tc>
          <w:tcPr>
            <w:tcW w:w="1418" w:type="dxa"/>
          </w:tcPr>
          <w:p w14:paraId="6059ABC8" w14:textId="77777777" w:rsidR="00954779" w:rsidRDefault="00954779" w:rsidP="00161AE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2004D3" w14:textId="77777777" w:rsidR="00954779" w:rsidRDefault="00954779" w:rsidP="00161AE3">
            <w:pPr>
              <w:pStyle w:val="CRCoverPage"/>
              <w:spacing w:after="0"/>
              <w:jc w:val="center"/>
              <w:rPr>
                <w:b/>
                <w:caps/>
                <w:noProof/>
              </w:rPr>
            </w:pPr>
          </w:p>
        </w:tc>
        <w:tc>
          <w:tcPr>
            <w:tcW w:w="709" w:type="dxa"/>
            <w:tcBorders>
              <w:left w:val="single" w:sz="4" w:space="0" w:color="auto"/>
            </w:tcBorders>
          </w:tcPr>
          <w:p w14:paraId="46660571" w14:textId="77777777" w:rsidR="00954779" w:rsidRDefault="00954779" w:rsidP="00161AE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EBA461" w14:textId="77777777" w:rsidR="00954779" w:rsidRDefault="00954779" w:rsidP="00161AE3">
            <w:pPr>
              <w:pStyle w:val="CRCoverPage"/>
              <w:spacing w:after="0"/>
              <w:jc w:val="center"/>
              <w:rPr>
                <w:b/>
                <w:caps/>
                <w:noProof/>
              </w:rPr>
            </w:pPr>
            <w:r>
              <w:rPr>
                <w:b/>
                <w:caps/>
                <w:noProof/>
              </w:rPr>
              <w:t>X</w:t>
            </w:r>
          </w:p>
        </w:tc>
        <w:tc>
          <w:tcPr>
            <w:tcW w:w="2126" w:type="dxa"/>
          </w:tcPr>
          <w:p w14:paraId="350DFF65" w14:textId="77777777" w:rsidR="00954779" w:rsidRDefault="00954779" w:rsidP="00161AE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0B9D94" w14:textId="77777777" w:rsidR="00954779" w:rsidRDefault="00954779" w:rsidP="00161AE3">
            <w:pPr>
              <w:pStyle w:val="CRCoverPage"/>
              <w:spacing w:after="0"/>
              <w:jc w:val="center"/>
              <w:rPr>
                <w:b/>
                <w:caps/>
                <w:noProof/>
              </w:rPr>
            </w:pPr>
            <w:r>
              <w:rPr>
                <w:b/>
                <w:caps/>
                <w:noProof/>
              </w:rPr>
              <w:t>X</w:t>
            </w:r>
          </w:p>
        </w:tc>
        <w:tc>
          <w:tcPr>
            <w:tcW w:w="1418" w:type="dxa"/>
            <w:tcBorders>
              <w:left w:val="nil"/>
            </w:tcBorders>
          </w:tcPr>
          <w:p w14:paraId="59A93970" w14:textId="77777777" w:rsidR="00954779" w:rsidRDefault="00954779" w:rsidP="00161AE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0D757F" w14:textId="77777777" w:rsidR="00954779" w:rsidRDefault="00954779" w:rsidP="00161AE3">
            <w:pPr>
              <w:pStyle w:val="CRCoverPage"/>
              <w:spacing w:after="0"/>
              <w:jc w:val="center"/>
              <w:rPr>
                <w:b/>
                <w:bCs/>
                <w:caps/>
                <w:noProof/>
              </w:rPr>
            </w:pPr>
          </w:p>
        </w:tc>
      </w:tr>
    </w:tbl>
    <w:p w14:paraId="24AB6523" w14:textId="77777777" w:rsidR="00954779" w:rsidRDefault="00954779" w:rsidP="0095477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54779" w14:paraId="4D209883" w14:textId="77777777" w:rsidTr="00161AE3">
        <w:tc>
          <w:tcPr>
            <w:tcW w:w="9640" w:type="dxa"/>
            <w:gridSpan w:val="11"/>
          </w:tcPr>
          <w:p w14:paraId="5E53BA58" w14:textId="77777777" w:rsidR="00954779" w:rsidRDefault="00954779" w:rsidP="00161AE3">
            <w:pPr>
              <w:pStyle w:val="CRCoverPage"/>
              <w:spacing w:after="0"/>
              <w:rPr>
                <w:noProof/>
                <w:sz w:val="8"/>
                <w:szCs w:val="8"/>
              </w:rPr>
            </w:pPr>
          </w:p>
        </w:tc>
      </w:tr>
      <w:tr w:rsidR="00954779" w:rsidRPr="005C08D8" w14:paraId="600935CB" w14:textId="77777777" w:rsidTr="00161AE3">
        <w:tc>
          <w:tcPr>
            <w:tcW w:w="1843" w:type="dxa"/>
            <w:tcBorders>
              <w:top w:val="single" w:sz="4" w:space="0" w:color="auto"/>
              <w:left w:val="single" w:sz="4" w:space="0" w:color="auto"/>
            </w:tcBorders>
          </w:tcPr>
          <w:p w14:paraId="7687AB8F" w14:textId="77777777" w:rsidR="00954779" w:rsidRDefault="00954779" w:rsidP="00161AE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CD8236" w14:textId="22A6B0F7" w:rsidR="00954779" w:rsidRPr="007E68BB" w:rsidRDefault="006A7D07" w:rsidP="00567A73">
            <w:pPr>
              <w:pStyle w:val="CRCoverPage"/>
              <w:spacing w:after="0"/>
              <w:ind w:left="100"/>
            </w:pPr>
            <w:r>
              <w:t>E</w:t>
            </w:r>
            <w:r w:rsidR="009D2747">
              <w:t xml:space="preserve">ditorial corrections </w:t>
            </w:r>
            <w:r w:rsidR="005C20CF">
              <w:t>to</w:t>
            </w:r>
            <w:r w:rsidR="009D2747" w:rsidRPr="002C2B6C">
              <w:t xml:space="preserve"> TS 38.21</w:t>
            </w:r>
            <w:r w:rsidR="002144AD">
              <w:t>1</w:t>
            </w:r>
            <w:r w:rsidR="005C20CF">
              <w:t xml:space="preserve"> for Rel-18 Positioning</w:t>
            </w:r>
          </w:p>
        </w:tc>
      </w:tr>
      <w:tr w:rsidR="00954779" w14:paraId="74E0B8DD" w14:textId="77777777" w:rsidTr="00161AE3">
        <w:tc>
          <w:tcPr>
            <w:tcW w:w="1843" w:type="dxa"/>
            <w:tcBorders>
              <w:left w:val="single" w:sz="4" w:space="0" w:color="auto"/>
            </w:tcBorders>
          </w:tcPr>
          <w:p w14:paraId="5C61A75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295D21A6" w14:textId="77777777" w:rsidR="00954779" w:rsidRDefault="00954779" w:rsidP="00161AE3">
            <w:pPr>
              <w:pStyle w:val="CRCoverPage"/>
              <w:spacing w:after="0"/>
              <w:rPr>
                <w:noProof/>
                <w:sz w:val="8"/>
                <w:szCs w:val="8"/>
              </w:rPr>
            </w:pPr>
          </w:p>
        </w:tc>
      </w:tr>
      <w:tr w:rsidR="00954779" w14:paraId="2902CBEF" w14:textId="77777777" w:rsidTr="00161AE3">
        <w:tc>
          <w:tcPr>
            <w:tcW w:w="1843" w:type="dxa"/>
            <w:tcBorders>
              <w:left w:val="single" w:sz="4" w:space="0" w:color="auto"/>
            </w:tcBorders>
          </w:tcPr>
          <w:p w14:paraId="6C20F523" w14:textId="77777777" w:rsidR="00954779" w:rsidRDefault="00954779" w:rsidP="00161AE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692D7C" w14:textId="2D78FA43" w:rsidR="00954779" w:rsidRDefault="00B31252" w:rsidP="00161AE3">
            <w:pPr>
              <w:pStyle w:val="CRCoverPage"/>
              <w:spacing w:after="0"/>
              <w:ind w:left="100"/>
              <w:rPr>
                <w:noProof/>
              </w:rPr>
            </w:pPr>
            <w:r>
              <w:rPr>
                <w:noProof/>
              </w:rPr>
              <w:t>Moderator (Intel Corporation)</w:t>
            </w:r>
          </w:p>
        </w:tc>
      </w:tr>
      <w:tr w:rsidR="00954779" w14:paraId="6596660E" w14:textId="77777777" w:rsidTr="00161AE3">
        <w:tc>
          <w:tcPr>
            <w:tcW w:w="1843" w:type="dxa"/>
            <w:tcBorders>
              <w:left w:val="single" w:sz="4" w:space="0" w:color="auto"/>
            </w:tcBorders>
          </w:tcPr>
          <w:p w14:paraId="6B565A27" w14:textId="77777777" w:rsidR="00954779" w:rsidRDefault="00954779" w:rsidP="00161AE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CD6B33" w14:textId="657EDB4A" w:rsidR="00954779" w:rsidRDefault="00954779" w:rsidP="00161AE3">
            <w:pPr>
              <w:pStyle w:val="CRCoverPage"/>
              <w:spacing w:after="0"/>
              <w:ind w:left="100"/>
              <w:rPr>
                <w:noProof/>
                <w:lang w:eastAsia="zh-CN"/>
              </w:rPr>
            </w:pPr>
          </w:p>
        </w:tc>
      </w:tr>
      <w:tr w:rsidR="00954779" w14:paraId="14633FDA" w14:textId="77777777" w:rsidTr="00161AE3">
        <w:tc>
          <w:tcPr>
            <w:tcW w:w="1843" w:type="dxa"/>
            <w:tcBorders>
              <w:left w:val="single" w:sz="4" w:space="0" w:color="auto"/>
            </w:tcBorders>
          </w:tcPr>
          <w:p w14:paraId="55D621E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12DF1CDF" w14:textId="77777777" w:rsidR="00954779" w:rsidRDefault="00954779" w:rsidP="00161AE3">
            <w:pPr>
              <w:pStyle w:val="CRCoverPage"/>
              <w:spacing w:after="0"/>
              <w:rPr>
                <w:noProof/>
                <w:sz w:val="8"/>
                <w:szCs w:val="8"/>
              </w:rPr>
            </w:pPr>
          </w:p>
        </w:tc>
      </w:tr>
      <w:tr w:rsidR="00954779" w14:paraId="3C061C4D" w14:textId="77777777" w:rsidTr="00161AE3">
        <w:tc>
          <w:tcPr>
            <w:tcW w:w="1843" w:type="dxa"/>
            <w:tcBorders>
              <w:left w:val="single" w:sz="4" w:space="0" w:color="auto"/>
            </w:tcBorders>
          </w:tcPr>
          <w:p w14:paraId="3E954172" w14:textId="77777777" w:rsidR="00954779" w:rsidRDefault="00954779" w:rsidP="00161AE3">
            <w:pPr>
              <w:pStyle w:val="CRCoverPage"/>
              <w:tabs>
                <w:tab w:val="right" w:pos="1759"/>
              </w:tabs>
              <w:spacing w:after="0"/>
              <w:rPr>
                <w:b/>
                <w:i/>
                <w:noProof/>
              </w:rPr>
            </w:pPr>
            <w:r>
              <w:rPr>
                <w:b/>
                <w:i/>
                <w:noProof/>
              </w:rPr>
              <w:t>Work item code:</w:t>
            </w:r>
          </w:p>
        </w:tc>
        <w:tc>
          <w:tcPr>
            <w:tcW w:w="3686" w:type="dxa"/>
            <w:gridSpan w:val="5"/>
            <w:shd w:val="pct30" w:color="FFFF00" w:fill="auto"/>
          </w:tcPr>
          <w:p w14:paraId="7EFC958A" w14:textId="586B5A7A" w:rsidR="00425399" w:rsidRPr="005577FC" w:rsidRDefault="00173992" w:rsidP="00AB65E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w:t>
            </w:r>
            <w:r w:rsidR="005C20CF">
              <w:rPr>
                <w:noProof/>
              </w:rPr>
              <w:t>pos</w:t>
            </w:r>
            <w:r>
              <w:rPr>
                <w:noProof/>
              </w:rPr>
              <w:t>_enh2-Core</w:t>
            </w:r>
            <w:r>
              <w:rPr>
                <w:noProof/>
              </w:rPr>
              <w:fldChar w:fldCharType="end"/>
            </w:r>
          </w:p>
        </w:tc>
        <w:tc>
          <w:tcPr>
            <w:tcW w:w="567" w:type="dxa"/>
            <w:tcBorders>
              <w:left w:val="nil"/>
            </w:tcBorders>
          </w:tcPr>
          <w:p w14:paraId="3B01DB40" w14:textId="77777777" w:rsidR="00954779" w:rsidRDefault="00954779" w:rsidP="00161AE3">
            <w:pPr>
              <w:pStyle w:val="CRCoverPage"/>
              <w:spacing w:after="0"/>
              <w:ind w:right="100"/>
              <w:rPr>
                <w:noProof/>
              </w:rPr>
            </w:pPr>
          </w:p>
        </w:tc>
        <w:tc>
          <w:tcPr>
            <w:tcW w:w="1417" w:type="dxa"/>
            <w:gridSpan w:val="3"/>
            <w:tcBorders>
              <w:left w:val="nil"/>
            </w:tcBorders>
          </w:tcPr>
          <w:p w14:paraId="5144F380" w14:textId="77777777" w:rsidR="00954779" w:rsidRDefault="00954779" w:rsidP="00161AE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D3E59C1" w14:textId="332B63C6" w:rsidR="00954779" w:rsidRDefault="00954779" w:rsidP="00173992">
            <w:pPr>
              <w:pStyle w:val="CRCoverPage"/>
              <w:spacing w:after="0"/>
              <w:ind w:left="100"/>
              <w:rPr>
                <w:noProof/>
                <w:lang w:eastAsia="zh-CN"/>
              </w:rPr>
            </w:pPr>
            <w:r>
              <w:rPr>
                <w:rFonts w:hint="eastAsia"/>
                <w:noProof/>
                <w:lang w:eastAsia="zh-CN"/>
              </w:rPr>
              <w:t>2</w:t>
            </w:r>
            <w:r>
              <w:rPr>
                <w:noProof/>
                <w:lang w:eastAsia="zh-CN"/>
              </w:rPr>
              <w:t>02</w:t>
            </w:r>
            <w:r w:rsidR="001624DD">
              <w:rPr>
                <w:noProof/>
                <w:lang w:eastAsia="zh-CN"/>
              </w:rPr>
              <w:t>4</w:t>
            </w:r>
            <w:r>
              <w:rPr>
                <w:noProof/>
                <w:lang w:eastAsia="zh-CN"/>
              </w:rPr>
              <w:t>-</w:t>
            </w:r>
            <w:r w:rsidR="001624DD">
              <w:rPr>
                <w:noProof/>
                <w:lang w:eastAsia="zh-CN"/>
              </w:rPr>
              <w:t>0</w:t>
            </w:r>
            <w:r w:rsidR="006F4FED">
              <w:rPr>
                <w:noProof/>
                <w:lang w:eastAsia="zh-CN"/>
              </w:rPr>
              <w:t>5</w:t>
            </w:r>
            <w:r w:rsidR="00411BB4">
              <w:rPr>
                <w:noProof/>
                <w:lang w:eastAsia="zh-CN"/>
              </w:rPr>
              <w:t>-</w:t>
            </w:r>
            <w:r w:rsidR="00E04586">
              <w:rPr>
                <w:noProof/>
                <w:lang w:eastAsia="zh-CN"/>
              </w:rPr>
              <w:t>20</w:t>
            </w:r>
          </w:p>
        </w:tc>
      </w:tr>
      <w:tr w:rsidR="00954779" w14:paraId="168B6CDB" w14:textId="77777777" w:rsidTr="00161AE3">
        <w:tc>
          <w:tcPr>
            <w:tcW w:w="1843" w:type="dxa"/>
            <w:tcBorders>
              <w:left w:val="single" w:sz="4" w:space="0" w:color="auto"/>
            </w:tcBorders>
          </w:tcPr>
          <w:p w14:paraId="517891FC" w14:textId="77777777" w:rsidR="00954779" w:rsidRDefault="00954779" w:rsidP="00161AE3">
            <w:pPr>
              <w:pStyle w:val="CRCoverPage"/>
              <w:spacing w:after="0"/>
              <w:rPr>
                <w:b/>
                <w:i/>
                <w:noProof/>
                <w:sz w:val="8"/>
                <w:szCs w:val="8"/>
              </w:rPr>
            </w:pPr>
          </w:p>
        </w:tc>
        <w:tc>
          <w:tcPr>
            <w:tcW w:w="1986" w:type="dxa"/>
            <w:gridSpan w:val="4"/>
          </w:tcPr>
          <w:p w14:paraId="19854C7D" w14:textId="77777777" w:rsidR="00954779" w:rsidRDefault="00954779" w:rsidP="00161AE3">
            <w:pPr>
              <w:pStyle w:val="CRCoverPage"/>
              <w:spacing w:after="0"/>
              <w:rPr>
                <w:noProof/>
                <w:sz w:val="8"/>
                <w:szCs w:val="8"/>
              </w:rPr>
            </w:pPr>
          </w:p>
        </w:tc>
        <w:tc>
          <w:tcPr>
            <w:tcW w:w="2267" w:type="dxa"/>
            <w:gridSpan w:val="2"/>
          </w:tcPr>
          <w:p w14:paraId="29D40604" w14:textId="77777777" w:rsidR="00954779" w:rsidRDefault="00954779" w:rsidP="00161AE3">
            <w:pPr>
              <w:pStyle w:val="CRCoverPage"/>
              <w:spacing w:after="0"/>
              <w:rPr>
                <w:noProof/>
                <w:sz w:val="8"/>
                <w:szCs w:val="8"/>
              </w:rPr>
            </w:pPr>
          </w:p>
        </w:tc>
        <w:tc>
          <w:tcPr>
            <w:tcW w:w="1417" w:type="dxa"/>
            <w:gridSpan w:val="3"/>
          </w:tcPr>
          <w:p w14:paraId="45F7A08B" w14:textId="77777777" w:rsidR="00954779" w:rsidRDefault="00954779" w:rsidP="00161AE3">
            <w:pPr>
              <w:pStyle w:val="CRCoverPage"/>
              <w:spacing w:after="0"/>
              <w:rPr>
                <w:noProof/>
                <w:sz w:val="8"/>
                <w:szCs w:val="8"/>
              </w:rPr>
            </w:pPr>
          </w:p>
        </w:tc>
        <w:tc>
          <w:tcPr>
            <w:tcW w:w="2127" w:type="dxa"/>
            <w:tcBorders>
              <w:right w:val="single" w:sz="4" w:space="0" w:color="auto"/>
            </w:tcBorders>
          </w:tcPr>
          <w:p w14:paraId="47D6CD36" w14:textId="77777777" w:rsidR="00954779" w:rsidRDefault="00954779" w:rsidP="00161AE3">
            <w:pPr>
              <w:pStyle w:val="CRCoverPage"/>
              <w:spacing w:after="0"/>
              <w:rPr>
                <w:noProof/>
                <w:sz w:val="8"/>
                <w:szCs w:val="8"/>
              </w:rPr>
            </w:pPr>
          </w:p>
        </w:tc>
      </w:tr>
      <w:tr w:rsidR="00954779" w14:paraId="04E33CB6" w14:textId="77777777" w:rsidTr="00161AE3">
        <w:trPr>
          <w:cantSplit/>
        </w:trPr>
        <w:tc>
          <w:tcPr>
            <w:tcW w:w="1843" w:type="dxa"/>
            <w:tcBorders>
              <w:left w:val="single" w:sz="4" w:space="0" w:color="auto"/>
            </w:tcBorders>
          </w:tcPr>
          <w:p w14:paraId="7DDBD809" w14:textId="77777777" w:rsidR="00954779" w:rsidRDefault="00954779" w:rsidP="00161AE3">
            <w:pPr>
              <w:pStyle w:val="CRCoverPage"/>
              <w:tabs>
                <w:tab w:val="right" w:pos="1759"/>
              </w:tabs>
              <w:spacing w:after="0"/>
              <w:rPr>
                <w:b/>
                <w:i/>
                <w:noProof/>
              </w:rPr>
            </w:pPr>
            <w:r>
              <w:rPr>
                <w:b/>
                <w:i/>
                <w:noProof/>
              </w:rPr>
              <w:t>Category:</w:t>
            </w:r>
          </w:p>
        </w:tc>
        <w:tc>
          <w:tcPr>
            <w:tcW w:w="851" w:type="dxa"/>
            <w:shd w:val="pct30" w:color="FFFF00" w:fill="auto"/>
          </w:tcPr>
          <w:p w14:paraId="75FBC03C" w14:textId="0CC01D66" w:rsidR="00954779" w:rsidRDefault="00377E68" w:rsidP="00161AE3">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560ABE73" w14:textId="77777777" w:rsidR="00954779" w:rsidRDefault="00954779" w:rsidP="00161AE3">
            <w:pPr>
              <w:pStyle w:val="CRCoverPage"/>
              <w:spacing w:after="0"/>
              <w:rPr>
                <w:noProof/>
              </w:rPr>
            </w:pPr>
          </w:p>
        </w:tc>
        <w:tc>
          <w:tcPr>
            <w:tcW w:w="1417" w:type="dxa"/>
            <w:gridSpan w:val="3"/>
            <w:tcBorders>
              <w:left w:val="nil"/>
            </w:tcBorders>
          </w:tcPr>
          <w:p w14:paraId="753916F8" w14:textId="77777777" w:rsidR="00954779" w:rsidRDefault="00954779" w:rsidP="00161AE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331617" w14:textId="3BA70C01" w:rsidR="00954779" w:rsidRDefault="00954779" w:rsidP="00173992">
            <w:pPr>
              <w:pStyle w:val="CRCoverPage"/>
              <w:spacing w:after="0"/>
              <w:ind w:left="100"/>
              <w:rPr>
                <w:noProof/>
                <w:lang w:eastAsia="zh-CN"/>
              </w:rPr>
            </w:pPr>
            <w:r>
              <w:rPr>
                <w:rFonts w:hint="eastAsia"/>
                <w:noProof/>
                <w:lang w:eastAsia="zh-CN"/>
              </w:rPr>
              <w:t>R</w:t>
            </w:r>
            <w:r>
              <w:rPr>
                <w:noProof/>
                <w:lang w:eastAsia="zh-CN"/>
              </w:rPr>
              <w:t>el-1</w:t>
            </w:r>
            <w:r w:rsidR="00173992">
              <w:rPr>
                <w:noProof/>
                <w:lang w:eastAsia="zh-CN"/>
              </w:rPr>
              <w:t>8</w:t>
            </w:r>
          </w:p>
        </w:tc>
      </w:tr>
      <w:tr w:rsidR="00144D0D" w14:paraId="06595223" w14:textId="77777777" w:rsidTr="00161AE3">
        <w:tc>
          <w:tcPr>
            <w:tcW w:w="1843" w:type="dxa"/>
            <w:tcBorders>
              <w:left w:val="single" w:sz="4" w:space="0" w:color="auto"/>
              <w:bottom w:val="single" w:sz="4" w:space="0" w:color="auto"/>
            </w:tcBorders>
          </w:tcPr>
          <w:p w14:paraId="1C9CC91E" w14:textId="77777777" w:rsidR="00144D0D" w:rsidRDefault="00144D0D" w:rsidP="00144D0D">
            <w:pPr>
              <w:pStyle w:val="CRCoverPage"/>
              <w:spacing w:after="0"/>
              <w:rPr>
                <w:b/>
                <w:i/>
                <w:noProof/>
              </w:rPr>
            </w:pPr>
          </w:p>
        </w:tc>
        <w:tc>
          <w:tcPr>
            <w:tcW w:w="4677" w:type="dxa"/>
            <w:gridSpan w:val="8"/>
            <w:tcBorders>
              <w:bottom w:val="single" w:sz="4" w:space="0" w:color="auto"/>
            </w:tcBorders>
          </w:tcPr>
          <w:p w14:paraId="00B71847" w14:textId="77777777" w:rsidR="00144D0D" w:rsidRDefault="00144D0D" w:rsidP="00144D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225A15" w14:textId="0B2B0B27" w:rsidR="00144D0D" w:rsidRDefault="00144D0D" w:rsidP="00144D0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E69119" w14:textId="5318CA61" w:rsidR="00144D0D" w:rsidRPr="007C2097" w:rsidRDefault="00144D0D" w:rsidP="00144D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r>
            <w:r w:rsidR="00C94067">
              <w:rPr>
                <w:i/>
                <w:noProof/>
                <w:sz w:val="18"/>
              </w:rPr>
              <w:t>Rel-17</w:t>
            </w:r>
            <w:r w:rsidR="00C94067">
              <w:rPr>
                <w:i/>
                <w:noProof/>
                <w:sz w:val="18"/>
              </w:rPr>
              <w:tab/>
              <w:t>(Release 17)</w:t>
            </w:r>
            <w:r w:rsidR="00C94067">
              <w:rPr>
                <w:i/>
                <w:noProof/>
                <w:sz w:val="18"/>
              </w:rPr>
              <w:br/>
              <w:t>Rel-18</w:t>
            </w:r>
            <w:r w:rsidR="00C94067">
              <w:rPr>
                <w:i/>
                <w:noProof/>
                <w:sz w:val="18"/>
              </w:rPr>
              <w:tab/>
              <w:t>(Release 18)</w:t>
            </w:r>
            <w:r w:rsidR="00C94067">
              <w:rPr>
                <w:i/>
                <w:noProof/>
                <w:sz w:val="18"/>
              </w:rPr>
              <w:br/>
              <w:t>Rel-19</w:t>
            </w:r>
            <w:r w:rsidR="00C94067">
              <w:rPr>
                <w:i/>
                <w:noProof/>
                <w:sz w:val="18"/>
              </w:rPr>
              <w:tab/>
              <w:t>(Release 19)</w:t>
            </w:r>
            <w:r w:rsidR="00C94067">
              <w:rPr>
                <w:i/>
                <w:noProof/>
                <w:sz w:val="18"/>
              </w:rPr>
              <w:br/>
              <w:t>Rel-20</w:t>
            </w:r>
            <w:r w:rsidR="00C94067">
              <w:rPr>
                <w:i/>
                <w:noProof/>
                <w:sz w:val="18"/>
              </w:rPr>
              <w:tab/>
              <w:t>(Release 20)</w:t>
            </w:r>
          </w:p>
        </w:tc>
      </w:tr>
      <w:tr w:rsidR="00954779" w14:paraId="5C33DE0A" w14:textId="77777777" w:rsidTr="00161AE3">
        <w:tc>
          <w:tcPr>
            <w:tcW w:w="1843" w:type="dxa"/>
          </w:tcPr>
          <w:p w14:paraId="2BB0CB7A" w14:textId="77777777" w:rsidR="00954779" w:rsidRDefault="00954779" w:rsidP="00161AE3">
            <w:pPr>
              <w:pStyle w:val="CRCoverPage"/>
              <w:spacing w:after="0"/>
              <w:rPr>
                <w:b/>
                <w:i/>
                <w:noProof/>
                <w:sz w:val="8"/>
                <w:szCs w:val="8"/>
              </w:rPr>
            </w:pPr>
          </w:p>
        </w:tc>
        <w:tc>
          <w:tcPr>
            <w:tcW w:w="7797" w:type="dxa"/>
            <w:gridSpan w:val="10"/>
          </w:tcPr>
          <w:p w14:paraId="387ADB17" w14:textId="77777777" w:rsidR="00954779" w:rsidRDefault="00954779" w:rsidP="00161AE3">
            <w:pPr>
              <w:pStyle w:val="CRCoverPage"/>
              <w:spacing w:after="0"/>
              <w:rPr>
                <w:noProof/>
                <w:sz w:val="8"/>
                <w:szCs w:val="8"/>
              </w:rPr>
            </w:pPr>
          </w:p>
        </w:tc>
      </w:tr>
      <w:tr w:rsidR="00954779" w14:paraId="25F97B49" w14:textId="77777777" w:rsidTr="00161AE3">
        <w:tc>
          <w:tcPr>
            <w:tcW w:w="2694" w:type="dxa"/>
            <w:gridSpan w:val="2"/>
            <w:tcBorders>
              <w:top w:val="single" w:sz="4" w:space="0" w:color="auto"/>
              <w:left w:val="single" w:sz="4" w:space="0" w:color="auto"/>
            </w:tcBorders>
          </w:tcPr>
          <w:p w14:paraId="4CDA19EC" w14:textId="77777777" w:rsidR="00954779" w:rsidRDefault="00954779" w:rsidP="00161AE3">
            <w:pPr>
              <w:pStyle w:val="CRCoverPage"/>
              <w:tabs>
                <w:tab w:val="right" w:pos="2184"/>
              </w:tabs>
              <w:spacing w:after="0"/>
              <w:rPr>
                <w:b/>
                <w:i/>
                <w:noProof/>
              </w:rPr>
            </w:pPr>
            <w:commentRangeStart w:id="1"/>
            <w:r>
              <w:rPr>
                <w:b/>
                <w:i/>
                <w:noProof/>
              </w:rPr>
              <w:t>Reason for change:</w:t>
            </w:r>
            <w:commentRangeEnd w:id="1"/>
            <w:r w:rsidR="00867A0A">
              <w:rPr>
                <w:rStyle w:val="CommentReference"/>
                <w:rFonts w:ascii="Times New Roman" w:hAnsi="Times New Roman"/>
              </w:rPr>
              <w:commentReference w:id="1"/>
            </w:r>
          </w:p>
        </w:tc>
        <w:tc>
          <w:tcPr>
            <w:tcW w:w="6946" w:type="dxa"/>
            <w:gridSpan w:val="9"/>
            <w:tcBorders>
              <w:top w:val="single" w:sz="4" w:space="0" w:color="auto"/>
              <w:right w:val="single" w:sz="4" w:space="0" w:color="auto"/>
            </w:tcBorders>
            <w:shd w:val="pct30" w:color="FFFF00" w:fill="auto"/>
          </w:tcPr>
          <w:p w14:paraId="3DFEB35D" w14:textId="77777777" w:rsidR="001C58C9" w:rsidRDefault="00A25EEB" w:rsidP="00371393">
            <w:pPr>
              <w:pStyle w:val="CRCoverPage"/>
              <w:spacing w:after="0"/>
              <w:ind w:left="100"/>
            </w:pPr>
            <w:r>
              <w:t>Clause 6.4.1.4:</w:t>
            </w:r>
          </w:p>
          <w:p w14:paraId="1EB98773" w14:textId="5519DA8E" w:rsidR="003C7D84" w:rsidRDefault="003C7D84" w:rsidP="007D4F05">
            <w:pPr>
              <w:pStyle w:val="CRCoverPage"/>
              <w:numPr>
                <w:ilvl w:val="0"/>
                <w:numId w:val="43"/>
              </w:numPr>
              <w:spacing w:after="0"/>
              <w:rPr>
                <w:noProof/>
              </w:rPr>
            </w:pPr>
            <w:r>
              <w:rPr>
                <w:noProof/>
              </w:rPr>
              <w:t>The parameter names between TS 38.211 and TS 38.331 are not aligned for some of the parameters in SRS for positioning.</w:t>
            </w:r>
          </w:p>
          <w:p w14:paraId="73C77CDE" w14:textId="77777777" w:rsidR="00A25EEB" w:rsidRDefault="003C7D84" w:rsidP="007D4F05">
            <w:pPr>
              <w:pStyle w:val="CRCoverPage"/>
              <w:numPr>
                <w:ilvl w:val="0"/>
                <w:numId w:val="43"/>
              </w:numPr>
              <w:spacing w:after="0"/>
              <w:rPr>
                <w:noProof/>
              </w:rPr>
            </w:pPr>
            <w:r>
              <w:rPr>
                <w:noProof/>
              </w:rPr>
              <w:t>The parameter name for XXX is not correct</w:t>
            </w:r>
          </w:p>
          <w:p w14:paraId="18680204" w14:textId="77777777" w:rsidR="00BC413F" w:rsidRDefault="00BC413F" w:rsidP="00BC413F">
            <w:pPr>
              <w:pStyle w:val="CRCoverPage"/>
              <w:spacing w:after="0"/>
              <w:ind w:left="100"/>
              <w:rPr>
                <w:noProof/>
              </w:rPr>
            </w:pPr>
          </w:p>
          <w:p w14:paraId="6AC178E1" w14:textId="77777777" w:rsidR="00BC413F" w:rsidRDefault="00BC413F" w:rsidP="00BC413F">
            <w:pPr>
              <w:pStyle w:val="CRCoverPage"/>
              <w:spacing w:after="0"/>
              <w:ind w:left="100"/>
            </w:pPr>
            <w:r>
              <w:rPr>
                <w:noProof/>
              </w:rPr>
              <w:t xml:space="preserve">Clause </w:t>
            </w:r>
            <w:r>
              <w:t>8.4.1.6.3:</w:t>
            </w:r>
          </w:p>
          <w:p w14:paraId="1B473A4A" w14:textId="42332C17" w:rsidR="00F40A44" w:rsidRDefault="00F40A44" w:rsidP="007D4F05">
            <w:pPr>
              <w:pStyle w:val="CRCoverPage"/>
              <w:numPr>
                <w:ilvl w:val="0"/>
                <w:numId w:val="43"/>
              </w:numPr>
              <w:spacing w:after="0"/>
              <w:rPr>
                <w:lang w:eastAsia="zh-CN"/>
              </w:rPr>
            </w:pPr>
            <w:r>
              <w:rPr>
                <w:rFonts w:hint="eastAsia"/>
                <w:lang w:val="en-US" w:eastAsia="zh-CN"/>
              </w:rPr>
              <w:t xml:space="preserve">Parameter </w:t>
            </w:r>
            <w:r>
              <w:rPr>
                <w:i/>
                <w:iCs/>
              </w:rPr>
              <w:t xml:space="preserve">sl-CombSize </w:t>
            </w:r>
            <w:r>
              <w:rPr>
                <w:iCs/>
              </w:rPr>
              <w:t>and</w:t>
            </w:r>
            <w:r>
              <w:rPr>
                <w:i/>
                <w:iCs/>
              </w:rPr>
              <w:t xml:space="preserve"> sl-PRS-comb-offset</w:t>
            </w:r>
            <w:r>
              <w:rPr>
                <w:rFonts w:hint="eastAsia"/>
                <w:i/>
                <w:iCs/>
                <w:lang w:val="en-US" w:eastAsia="zh-CN"/>
              </w:rPr>
              <w:t xml:space="preserve"> </w:t>
            </w:r>
            <w:r>
              <w:rPr>
                <w:rFonts w:hint="eastAsia"/>
                <w:lang w:val="en-US" w:eastAsia="zh-CN"/>
              </w:rPr>
              <w:t>can only be used in dedicated resource pool</w:t>
            </w:r>
            <w:r w:rsidR="006D3024">
              <w:rPr>
                <w:lang w:val="en-US" w:eastAsia="zh-CN"/>
              </w:rPr>
              <w:t xml:space="preserve">. </w:t>
            </w:r>
            <w:r>
              <w:rPr>
                <w:i/>
                <w:iCs/>
                <w:lang w:val="en-US" w:eastAsia="zh-CN" w:bidi="ar"/>
              </w:rPr>
              <w:t>sl-PRS-CombSizeN-AndReOffset</w:t>
            </w:r>
            <w:r>
              <w:rPr>
                <w:lang w:val="en-US" w:eastAsia="zh-CN" w:bidi="ar"/>
              </w:rPr>
              <w:t xml:space="preserve"> </w:t>
            </w:r>
            <w:r w:rsidR="006D3024">
              <w:rPr>
                <w:lang w:val="en-US" w:eastAsia="zh-CN"/>
              </w:rPr>
              <w:t>should</w:t>
            </w:r>
            <w:r>
              <w:rPr>
                <w:rFonts w:hint="eastAsia"/>
                <w:lang w:val="en-US" w:eastAsia="zh-CN"/>
              </w:rPr>
              <w:t xml:space="preserve"> be used in shared resource pool.</w:t>
            </w:r>
          </w:p>
          <w:p w14:paraId="662148FA" w14:textId="32B6DFC3" w:rsidR="00F40A44" w:rsidRDefault="00F40A44" w:rsidP="007D4F05">
            <w:pPr>
              <w:pStyle w:val="CRCoverPage"/>
              <w:numPr>
                <w:ilvl w:val="0"/>
                <w:numId w:val="43"/>
              </w:numPr>
              <w:spacing w:after="0"/>
              <w:rPr>
                <w:noProof/>
              </w:rPr>
            </w:pPr>
            <w:r>
              <w:rPr>
                <w:rFonts w:hint="eastAsia"/>
                <w:lang w:val="en-US" w:eastAsia="zh-CN"/>
              </w:rPr>
              <w:t>P</w:t>
            </w:r>
            <w:r>
              <w:rPr>
                <w:rFonts w:cs="Arial"/>
                <w:lang w:val="en-US" w:eastAsia="zh-CN"/>
              </w:rPr>
              <w:t xml:space="preserve">arameter </w:t>
            </w:r>
            <w:r w:rsidR="00BE4AD3" w:rsidRPr="00BE4AD3">
              <w:rPr>
                <w:rFonts w:cs="Arial"/>
                <w:i/>
                <w:iCs/>
                <w:lang w:val="en-US" w:eastAsia="zh-CN"/>
              </w:rPr>
              <w:t>m</w:t>
            </w:r>
            <w:r>
              <w:rPr>
                <w:rFonts w:cs="Arial"/>
                <w:i/>
                <w:iCs/>
              </w:rPr>
              <w:t>NumberOfSymbols</w:t>
            </w:r>
            <w:r>
              <w:rPr>
                <w:rFonts w:cs="Arial"/>
                <w:i/>
                <w:iCs/>
                <w:lang w:val="en-US" w:eastAsia="zh-CN"/>
              </w:rPr>
              <w:t xml:space="preserve"> </w:t>
            </w:r>
            <w:r>
              <w:rPr>
                <w:rFonts w:cs="Arial"/>
                <w:lang w:val="en-US" w:eastAsia="zh-CN"/>
              </w:rPr>
              <w:t>can only be used in shared resource pool</w:t>
            </w:r>
            <w:r w:rsidR="00446872">
              <w:rPr>
                <w:rFonts w:cs="Arial"/>
                <w:i/>
                <w:iCs/>
                <w:lang w:val="en-US" w:eastAsia="zh-CN"/>
              </w:rPr>
              <w:t>.</w:t>
            </w:r>
            <w:r>
              <w:rPr>
                <w:rFonts w:cs="Arial"/>
                <w:i/>
                <w:iCs/>
                <w:lang w:val="en-US" w:eastAsia="zh-CN"/>
              </w:rPr>
              <w:t xml:space="preserve"> </w:t>
            </w:r>
            <w:r>
              <w:rPr>
                <w:rFonts w:cs="Arial"/>
                <w:i/>
                <w:iCs/>
                <w:lang w:val="en-US" w:eastAsia="zh-CN" w:bidi="ar"/>
              </w:rPr>
              <w:t>sl-NumberOfSymbols</w:t>
            </w:r>
            <w:r>
              <w:rPr>
                <w:rFonts w:cs="Arial"/>
                <w:iCs/>
                <w:lang w:val="en-US" w:eastAsia="zh-CN"/>
              </w:rPr>
              <w:t xml:space="preserve"> </w:t>
            </w:r>
            <w:r w:rsidR="00446872">
              <w:rPr>
                <w:rFonts w:cs="Arial"/>
                <w:lang w:val="en-US" w:eastAsia="zh-CN"/>
              </w:rPr>
              <w:t>should</w:t>
            </w:r>
            <w:r>
              <w:rPr>
                <w:rFonts w:cs="Arial"/>
                <w:lang w:val="en-US" w:eastAsia="zh-CN"/>
              </w:rPr>
              <w:t xml:space="preserve"> be used a dedicated resourc</w:t>
            </w:r>
            <w:r>
              <w:rPr>
                <w:rFonts w:hint="eastAsia"/>
                <w:lang w:val="en-US" w:eastAsia="zh-CN"/>
              </w:rPr>
              <w:t>e pool.</w:t>
            </w:r>
          </w:p>
        </w:tc>
      </w:tr>
      <w:tr w:rsidR="00954779" w14:paraId="4D0A95FF" w14:textId="77777777" w:rsidTr="00161AE3">
        <w:tc>
          <w:tcPr>
            <w:tcW w:w="2694" w:type="dxa"/>
            <w:gridSpan w:val="2"/>
            <w:tcBorders>
              <w:left w:val="single" w:sz="4" w:space="0" w:color="auto"/>
            </w:tcBorders>
          </w:tcPr>
          <w:p w14:paraId="6EFB588A"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3B8088BD" w14:textId="77777777" w:rsidR="00954779" w:rsidRPr="007A7CD8" w:rsidRDefault="00954779" w:rsidP="00161AE3">
            <w:pPr>
              <w:pStyle w:val="CRCoverPage"/>
              <w:spacing w:after="0"/>
              <w:rPr>
                <w:noProof/>
                <w:sz w:val="8"/>
                <w:szCs w:val="8"/>
              </w:rPr>
            </w:pPr>
          </w:p>
        </w:tc>
      </w:tr>
      <w:tr w:rsidR="00954779" w14:paraId="0EA28BD7" w14:textId="77777777" w:rsidTr="00161AE3">
        <w:tc>
          <w:tcPr>
            <w:tcW w:w="2694" w:type="dxa"/>
            <w:gridSpan w:val="2"/>
            <w:tcBorders>
              <w:left w:val="single" w:sz="4" w:space="0" w:color="auto"/>
            </w:tcBorders>
          </w:tcPr>
          <w:p w14:paraId="1C47DE95" w14:textId="24B74FE4" w:rsidR="00954779" w:rsidRDefault="00F83C8C" w:rsidP="00161AE3">
            <w:pPr>
              <w:pStyle w:val="CRCoverPage"/>
              <w:spacing w:after="0"/>
              <w:rPr>
                <w:b/>
                <w:i/>
                <w:noProof/>
                <w:sz w:val="8"/>
                <w:szCs w:val="8"/>
                <w:lang w:eastAsia="zh-CN"/>
              </w:rPr>
            </w:pPr>
            <w:r>
              <w:rPr>
                <w:rFonts w:hint="eastAsia"/>
                <w:b/>
                <w:i/>
                <w:noProof/>
                <w:sz w:val="8"/>
                <w:szCs w:val="8"/>
                <w:lang w:eastAsia="zh-CN"/>
              </w:rPr>
              <w:t xml:space="preserve"> </w:t>
            </w:r>
          </w:p>
        </w:tc>
        <w:tc>
          <w:tcPr>
            <w:tcW w:w="6946" w:type="dxa"/>
            <w:gridSpan w:val="9"/>
            <w:tcBorders>
              <w:right w:val="single" w:sz="4" w:space="0" w:color="auto"/>
            </w:tcBorders>
          </w:tcPr>
          <w:p w14:paraId="0C32A9A3" w14:textId="77777777" w:rsidR="00954779" w:rsidRPr="001151B5" w:rsidRDefault="00954779" w:rsidP="00161AE3">
            <w:pPr>
              <w:pStyle w:val="CRCoverPage"/>
              <w:spacing w:after="0"/>
              <w:rPr>
                <w:noProof/>
                <w:sz w:val="8"/>
                <w:szCs w:val="8"/>
              </w:rPr>
            </w:pPr>
          </w:p>
        </w:tc>
      </w:tr>
      <w:tr w:rsidR="00842A6C" w14:paraId="48720111" w14:textId="77777777" w:rsidTr="00161AE3">
        <w:tc>
          <w:tcPr>
            <w:tcW w:w="2694" w:type="dxa"/>
            <w:gridSpan w:val="2"/>
            <w:tcBorders>
              <w:left w:val="single" w:sz="4" w:space="0" w:color="auto"/>
            </w:tcBorders>
          </w:tcPr>
          <w:p w14:paraId="3FFD41E6" w14:textId="77777777" w:rsidR="00842A6C" w:rsidRDefault="00842A6C" w:rsidP="00161AE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2B399E" w14:textId="6E40098F" w:rsidR="003C14B8" w:rsidRDefault="003C7D84" w:rsidP="003C14B8">
            <w:pPr>
              <w:pStyle w:val="CRCoverPage"/>
              <w:spacing w:after="0"/>
              <w:rPr>
                <w:noProof/>
              </w:rPr>
            </w:pPr>
            <w:r>
              <w:rPr>
                <w:rFonts w:eastAsia="SimSun" w:cs="Arial"/>
                <w:bCs/>
                <w:lang w:val="en-US" w:eastAsia="zh-CN"/>
              </w:rPr>
              <w:t>Clause 6.4.1.4</w:t>
            </w:r>
            <w:r w:rsidR="003C14B8">
              <w:rPr>
                <w:rFonts w:eastAsia="SimSun" w:cs="Arial"/>
                <w:bCs/>
                <w:lang w:val="en-US" w:eastAsia="zh-CN"/>
              </w:rPr>
              <w:t xml:space="preserve">: </w:t>
            </w:r>
            <w:r w:rsidR="003C14B8">
              <w:rPr>
                <w:noProof/>
              </w:rPr>
              <w:t>Correction to align parameter names for SRS with tx hopping as follow</w:t>
            </w:r>
            <w:r w:rsidR="000170E1">
              <w:rPr>
                <w:noProof/>
              </w:rPr>
              <w:t>s</w:t>
            </w:r>
            <w:r w:rsidR="003C14B8">
              <w:rPr>
                <w:noProof/>
              </w:rPr>
              <w:t>:</w:t>
            </w:r>
          </w:p>
          <w:p w14:paraId="554E3E09" w14:textId="77777777" w:rsidR="003C14B8" w:rsidRPr="00297B69" w:rsidRDefault="003C14B8" w:rsidP="007D4F05">
            <w:pPr>
              <w:pStyle w:val="CRCoverPage"/>
              <w:numPr>
                <w:ilvl w:val="0"/>
                <w:numId w:val="43"/>
              </w:numPr>
              <w:spacing w:after="0"/>
              <w:rPr>
                <w:noProof/>
                <w:lang w:val="sv-SE" w:eastAsia="ja-JP"/>
              </w:rPr>
            </w:pPr>
            <w:r w:rsidRPr="00297B69">
              <w:rPr>
                <w:i/>
                <w:iCs/>
              </w:rPr>
              <w:t xml:space="preserve">SRShoppingNrofHops </w:t>
            </w:r>
            <w:r w:rsidRPr="00297B69">
              <w:rPr>
                <w:rFonts w:hint="eastAsia"/>
                <w:lang w:eastAsia="ja-JP"/>
              </w:rPr>
              <w:t>i</w:t>
            </w:r>
            <w:r w:rsidRPr="00297B69">
              <w:rPr>
                <w:lang w:val="sv-SE" w:eastAsia="ja-JP"/>
              </w:rPr>
              <w:t xml:space="preserve">s corrected to </w:t>
            </w:r>
            <w:r w:rsidRPr="00493A6E">
              <w:rPr>
                <w:i/>
                <w:iCs/>
              </w:rPr>
              <w:t>numberOfHops</w:t>
            </w:r>
          </w:p>
          <w:p w14:paraId="35AEBEBB" w14:textId="27DF2475" w:rsidR="003C14B8" w:rsidRDefault="003C14B8" w:rsidP="007D4F05">
            <w:pPr>
              <w:pStyle w:val="CRCoverPage"/>
              <w:numPr>
                <w:ilvl w:val="0"/>
                <w:numId w:val="43"/>
              </w:numPr>
              <w:spacing w:after="0"/>
            </w:pPr>
            <w:r w:rsidRPr="00297B69">
              <w:rPr>
                <w:rFonts w:eastAsia="DengXian" w:cs="Arial"/>
                <w:i/>
                <w:iCs/>
                <w:lang w:val="fi-FI"/>
              </w:rPr>
              <w:t xml:space="preserve">SlotOffsetForRemainingHops </w:t>
            </w:r>
            <w:r w:rsidRPr="00297B69">
              <w:rPr>
                <w:rFonts w:eastAsia="DengXian" w:cs="Arial"/>
                <w:lang w:val="fi-FI"/>
              </w:rPr>
              <w:t>is corrected to</w:t>
            </w:r>
            <w:r>
              <w:rPr>
                <w:rFonts w:eastAsia="DengXian" w:cs="Arial"/>
                <w:lang w:val="fi-FI"/>
              </w:rPr>
              <w:t xml:space="preserve"> </w:t>
            </w:r>
            <w:r w:rsidR="00BA259D">
              <w:rPr>
                <w:rFonts w:eastAsia="DengXian" w:cs="Arial"/>
                <w:lang w:val="fi-FI"/>
              </w:rPr>
              <w:t>"</w:t>
            </w:r>
            <w:r w:rsidR="00BA259D" w:rsidRPr="00297B69">
              <w:rPr>
                <w:rFonts w:eastAsia="DengXian" w:cs="Arial"/>
                <w:i/>
                <w:iCs/>
                <w:lang w:val="fi-FI"/>
              </w:rPr>
              <w:t>SlotOffsetForRemainingHops</w:t>
            </w:r>
            <w:r w:rsidR="00BA259D">
              <w:t xml:space="preserve">  in </w:t>
            </w:r>
            <w:r w:rsidRPr="00A84A42">
              <w:rPr>
                <w:i/>
                <w:iCs/>
              </w:rPr>
              <w:t>slotOffsetForRemainingHopsList</w:t>
            </w:r>
            <w:r w:rsidR="00BA259D">
              <w:t>”</w:t>
            </w:r>
          </w:p>
          <w:p w14:paraId="0BD7CF26" w14:textId="7C7C48EC" w:rsidR="003C14B8" w:rsidRDefault="003C14B8" w:rsidP="007D4F05">
            <w:pPr>
              <w:pStyle w:val="CRCoverPage"/>
              <w:numPr>
                <w:ilvl w:val="0"/>
                <w:numId w:val="43"/>
              </w:numPr>
              <w:spacing w:after="0"/>
              <w:rPr>
                <w:i/>
                <w:iCs/>
              </w:rPr>
            </w:pPr>
            <w:r>
              <w:t xml:space="preserve">The temporary parameter YYY is replaced by the correct parameter </w:t>
            </w:r>
            <w:r w:rsidR="008321C0">
              <w:t>reference</w:t>
            </w:r>
            <w:r>
              <w:t xml:space="preserve"> </w:t>
            </w:r>
            <w:r w:rsidR="00493A6E">
              <w:t>“</w:t>
            </w:r>
            <w:r w:rsidR="008321C0" w:rsidRPr="008321C0">
              <w:rPr>
                <w:i/>
                <w:iCs/>
              </w:rPr>
              <w:t>overlapValue in TxHoppingConfig</w:t>
            </w:r>
            <w:r w:rsidR="00493A6E">
              <w:rPr>
                <w:i/>
                <w:iCs/>
              </w:rPr>
              <w:t>”</w:t>
            </w:r>
          </w:p>
          <w:p w14:paraId="2236544B" w14:textId="395C02E0" w:rsidR="001A636A" w:rsidRPr="00CA0CFC" w:rsidRDefault="00CA0CFC" w:rsidP="007D4F05">
            <w:pPr>
              <w:pStyle w:val="CRCoverPage"/>
              <w:numPr>
                <w:ilvl w:val="0"/>
                <w:numId w:val="43"/>
              </w:numPr>
              <w:spacing w:after="0"/>
            </w:pPr>
            <w:r w:rsidRPr="00CA0CFC">
              <w:t xml:space="preserve">The </w:t>
            </w:r>
            <w:r>
              <w:t>temporary parameter “</w:t>
            </w:r>
            <w:r w:rsidRPr="00B56231">
              <w:t xml:space="preserve">XXX in </w:t>
            </w:r>
            <w:r w:rsidRPr="00B56231">
              <w:rPr>
                <w:i/>
                <w:iCs/>
              </w:rPr>
              <w:t>TxhoppingBandwidth</w:t>
            </w:r>
            <w:r>
              <w:t>” is replaced by the correct parameter reference “</w:t>
            </w:r>
            <w:r>
              <w:rPr>
                <w:i/>
                <w:iCs/>
              </w:rPr>
              <w:t xml:space="preserve">bwp </w:t>
            </w:r>
            <w:r w:rsidRPr="00B56231">
              <w:t xml:space="preserve">in </w:t>
            </w:r>
            <w:r w:rsidRPr="00885169">
              <w:rPr>
                <w:i/>
                <w:iCs/>
              </w:rPr>
              <w:t>SRS-PosTx-Hopping</w:t>
            </w:r>
            <w:r>
              <w:t>”</w:t>
            </w:r>
          </w:p>
          <w:p w14:paraId="42D75091" w14:textId="713295A8" w:rsidR="00842A6C" w:rsidRDefault="00842A6C" w:rsidP="003C7D84">
            <w:pPr>
              <w:pStyle w:val="CRCoverPage"/>
              <w:spacing w:after="0" w:line="259" w:lineRule="auto"/>
              <w:rPr>
                <w:rFonts w:eastAsia="SimSun" w:cs="Arial"/>
                <w:bCs/>
                <w:lang w:val="en-US" w:eastAsia="zh-CN"/>
              </w:rPr>
            </w:pPr>
          </w:p>
          <w:p w14:paraId="4D66B6F2" w14:textId="4E67214D" w:rsidR="00BC413F" w:rsidRDefault="00BC413F" w:rsidP="003C7D84">
            <w:pPr>
              <w:pStyle w:val="CRCoverPage"/>
              <w:spacing w:after="0" w:line="259" w:lineRule="auto"/>
              <w:rPr>
                <w:rFonts w:eastAsia="SimSun" w:cs="Arial"/>
                <w:bCs/>
                <w:lang w:val="en-US" w:eastAsia="zh-CN"/>
              </w:rPr>
            </w:pPr>
            <w:r>
              <w:rPr>
                <w:rFonts w:eastAsia="SimSun" w:cs="Arial"/>
                <w:bCs/>
                <w:lang w:val="en-US" w:eastAsia="zh-CN"/>
              </w:rPr>
              <w:t xml:space="preserve">Clause </w:t>
            </w:r>
            <w:r>
              <w:t xml:space="preserve">8.4.1.6.3: </w:t>
            </w:r>
            <w:r w:rsidR="000170E1">
              <w:rPr>
                <w:noProof/>
              </w:rPr>
              <w:t>Correction to align parameter names for SL PRS resource descriptions as follows:</w:t>
            </w:r>
          </w:p>
          <w:p w14:paraId="76394292" w14:textId="50C822C1" w:rsidR="00AC5444" w:rsidRDefault="00AC5444" w:rsidP="007D4F05">
            <w:pPr>
              <w:pStyle w:val="CRCoverPage"/>
              <w:numPr>
                <w:ilvl w:val="0"/>
                <w:numId w:val="43"/>
              </w:numPr>
              <w:spacing w:after="0"/>
              <w:rPr>
                <w:lang w:val="en-US" w:eastAsia="zh-CN"/>
              </w:rPr>
            </w:pPr>
            <w:r>
              <w:rPr>
                <w:rFonts w:hint="eastAsia"/>
                <w:lang w:val="en-US" w:eastAsia="zh-CN"/>
              </w:rPr>
              <w:t xml:space="preserve">Describe </w:t>
            </w:r>
            <w:r>
              <w:rPr>
                <w:iCs/>
              </w:rPr>
              <w:t>comb offset and comb size</w:t>
            </w:r>
            <w:r>
              <w:rPr>
                <w:rFonts w:hint="eastAsia"/>
                <w:iCs/>
                <w:lang w:val="en-US" w:eastAsia="zh-CN"/>
              </w:rPr>
              <w:t xml:space="preserve"> </w:t>
            </w:r>
            <w:r>
              <w:rPr>
                <w:iCs/>
                <w:lang w:val="en-US" w:eastAsia="zh-CN"/>
              </w:rPr>
              <w:t>for</w:t>
            </w:r>
            <w:r>
              <w:rPr>
                <w:rFonts w:hint="eastAsia"/>
                <w:iCs/>
                <w:lang w:val="en-US" w:eastAsia="zh-CN"/>
              </w:rPr>
              <w:t xml:space="preserve"> dedicated</w:t>
            </w:r>
            <w:r w:rsidR="00B635F9">
              <w:rPr>
                <w:iCs/>
                <w:lang w:val="en-US" w:eastAsia="zh-CN"/>
              </w:rPr>
              <w:t xml:space="preserve"> SL PRS</w:t>
            </w:r>
            <w:r>
              <w:rPr>
                <w:rFonts w:hint="eastAsia"/>
                <w:iCs/>
                <w:lang w:val="en-US" w:eastAsia="zh-CN"/>
              </w:rPr>
              <w:t xml:space="preserve"> resource pool and </w:t>
            </w:r>
            <w:r>
              <w:rPr>
                <w:iCs/>
                <w:lang w:val="en-US" w:eastAsia="zh-CN"/>
              </w:rPr>
              <w:t xml:space="preserve">for </w:t>
            </w:r>
            <w:r>
              <w:rPr>
                <w:rFonts w:hint="eastAsia"/>
                <w:iCs/>
                <w:lang w:val="en-US" w:eastAsia="zh-CN"/>
              </w:rPr>
              <w:t xml:space="preserve">shared </w:t>
            </w:r>
            <w:r w:rsidR="00B635F9">
              <w:rPr>
                <w:iCs/>
                <w:lang w:val="en-US" w:eastAsia="zh-CN"/>
              </w:rPr>
              <w:t xml:space="preserve">SL PRS </w:t>
            </w:r>
            <w:r>
              <w:rPr>
                <w:rFonts w:hint="eastAsia"/>
                <w:iCs/>
                <w:lang w:val="en-US" w:eastAsia="zh-CN"/>
              </w:rPr>
              <w:t>resource pool, respectively.</w:t>
            </w:r>
          </w:p>
          <w:p w14:paraId="27502396" w14:textId="3C377A96" w:rsidR="003C7D84" w:rsidRPr="00AC5444" w:rsidRDefault="00AC5444" w:rsidP="007D4F05">
            <w:pPr>
              <w:pStyle w:val="CRCoverPage"/>
              <w:numPr>
                <w:ilvl w:val="0"/>
                <w:numId w:val="43"/>
              </w:numPr>
              <w:spacing w:after="0"/>
              <w:rPr>
                <w:lang w:val="en-US" w:eastAsia="zh-CN"/>
              </w:rPr>
            </w:pPr>
            <w:r>
              <w:rPr>
                <w:rFonts w:hint="eastAsia"/>
                <w:lang w:val="en-US" w:eastAsia="zh-CN"/>
              </w:rPr>
              <w:t xml:space="preserve">Describe </w:t>
            </w:r>
            <w:r>
              <w:t xml:space="preserve">the </w:t>
            </w:r>
            <w:r>
              <w:rPr>
                <w:rFonts w:eastAsia="Malgun Gothic"/>
              </w:rPr>
              <w:t xml:space="preserve">number of </w:t>
            </w:r>
            <w:r>
              <w:rPr>
                <w:rFonts w:eastAsia="SimSun" w:hint="eastAsia"/>
                <w:lang w:val="en-US" w:eastAsia="zh-CN"/>
              </w:rPr>
              <w:t xml:space="preserve">PRS </w:t>
            </w:r>
            <w:r>
              <w:rPr>
                <w:rFonts w:eastAsia="Malgun Gothic"/>
              </w:rPr>
              <w:t>symbols</w:t>
            </w:r>
            <w:r>
              <w:rPr>
                <w:rFonts w:hint="eastAsia"/>
                <w:iCs/>
                <w:lang w:val="en-US" w:eastAsia="zh-CN"/>
              </w:rPr>
              <w:t xml:space="preserve"> </w:t>
            </w:r>
            <w:r>
              <w:rPr>
                <w:iCs/>
                <w:lang w:val="en-US" w:eastAsia="zh-CN"/>
              </w:rPr>
              <w:t>for</w:t>
            </w:r>
            <w:r>
              <w:rPr>
                <w:rFonts w:hint="eastAsia"/>
                <w:iCs/>
                <w:lang w:val="en-US" w:eastAsia="zh-CN"/>
              </w:rPr>
              <w:t xml:space="preserve"> dedicated </w:t>
            </w:r>
            <w:r w:rsidR="00B635F9">
              <w:rPr>
                <w:iCs/>
                <w:lang w:val="en-US" w:eastAsia="zh-CN"/>
              </w:rPr>
              <w:t xml:space="preserve">SL PRS </w:t>
            </w:r>
            <w:r>
              <w:rPr>
                <w:rFonts w:hint="eastAsia"/>
                <w:iCs/>
                <w:lang w:val="en-US" w:eastAsia="zh-CN"/>
              </w:rPr>
              <w:t xml:space="preserve">resource pool and </w:t>
            </w:r>
            <w:r>
              <w:rPr>
                <w:iCs/>
                <w:lang w:val="en-US" w:eastAsia="zh-CN"/>
              </w:rPr>
              <w:t xml:space="preserve">for </w:t>
            </w:r>
            <w:r>
              <w:rPr>
                <w:rFonts w:hint="eastAsia"/>
                <w:iCs/>
                <w:lang w:val="en-US" w:eastAsia="zh-CN"/>
              </w:rPr>
              <w:t xml:space="preserve">shared </w:t>
            </w:r>
            <w:r w:rsidR="00B635F9">
              <w:rPr>
                <w:iCs/>
                <w:lang w:val="en-US" w:eastAsia="zh-CN"/>
              </w:rPr>
              <w:t xml:space="preserve">SL PRS </w:t>
            </w:r>
            <w:r>
              <w:rPr>
                <w:rFonts w:hint="eastAsia"/>
                <w:iCs/>
                <w:lang w:val="en-US" w:eastAsia="zh-CN"/>
              </w:rPr>
              <w:t>resource pool, respectively.</w:t>
            </w:r>
          </w:p>
        </w:tc>
      </w:tr>
      <w:tr w:rsidR="00954779" w:rsidRPr="006605C4" w14:paraId="2320D0B0" w14:textId="77777777" w:rsidTr="00161AE3">
        <w:tc>
          <w:tcPr>
            <w:tcW w:w="2694" w:type="dxa"/>
            <w:gridSpan w:val="2"/>
            <w:tcBorders>
              <w:left w:val="single" w:sz="4" w:space="0" w:color="auto"/>
              <w:bottom w:val="single" w:sz="4" w:space="0" w:color="auto"/>
            </w:tcBorders>
          </w:tcPr>
          <w:p w14:paraId="0CDB5E5F" w14:textId="77777777" w:rsidR="00954779" w:rsidRDefault="00954779" w:rsidP="00161AE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C01CE1" w14:textId="067E3121" w:rsidR="00954779" w:rsidRDefault="00E00DB8" w:rsidP="00643392">
            <w:pPr>
              <w:pStyle w:val="CRCoverPage"/>
              <w:spacing w:after="0"/>
              <w:ind w:leftChars="50" w:left="100"/>
              <w:rPr>
                <w:noProof/>
              </w:rPr>
            </w:pPr>
            <w:r>
              <w:t xml:space="preserve">Specification is </w:t>
            </w:r>
            <w:r w:rsidR="00643392">
              <w:rPr>
                <w:szCs w:val="22"/>
              </w:rPr>
              <w:t>incomplete</w:t>
            </w:r>
            <w:r w:rsidR="00945824">
              <w:rPr>
                <w:szCs w:val="22"/>
              </w:rPr>
              <w:t xml:space="preserve"> or incorrect</w:t>
            </w:r>
            <w:r w:rsidR="00240F4B">
              <w:t>.</w:t>
            </w:r>
          </w:p>
        </w:tc>
      </w:tr>
      <w:tr w:rsidR="00954779" w14:paraId="13EC7333" w14:textId="77777777" w:rsidTr="00161AE3">
        <w:tc>
          <w:tcPr>
            <w:tcW w:w="2694" w:type="dxa"/>
            <w:gridSpan w:val="2"/>
          </w:tcPr>
          <w:p w14:paraId="3CF2A776" w14:textId="77777777" w:rsidR="00954779" w:rsidRDefault="00954779" w:rsidP="00161AE3">
            <w:pPr>
              <w:pStyle w:val="CRCoverPage"/>
              <w:spacing w:after="0"/>
              <w:rPr>
                <w:b/>
                <w:i/>
                <w:noProof/>
                <w:sz w:val="8"/>
                <w:szCs w:val="8"/>
              </w:rPr>
            </w:pPr>
          </w:p>
        </w:tc>
        <w:tc>
          <w:tcPr>
            <w:tcW w:w="6946" w:type="dxa"/>
            <w:gridSpan w:val="9"/>
          </w:tcPr>
          <w:p w14:paraId="440F2432" w14:textId="77777777" w:rsidR="00954779" w:rsidRDefault="00954779" w:rsidP="00161AE3">
            <w:pPr>
              <w:pStyle w:val="CRCoverPage"/>
              <w:spacing w:after="0"/>
              <w:rPr>
                <w:noProof/>
                <w:sz w:val="8"/>
                <w:szCs w:val="8"/>
              </w:rPr>
            </w:pPr>
          </w:p>
        </w:tc>
      </w:tr>
      <w:tr w:rsidR="00954779" w14:paraId="3B9D3329" w14:textId="77777777" w:rsidTr="00161AE3">
        <w:tc>
          <w:tcPr>
            <w:tcW w:w="2694" w:type="dxa"/>
            <w:gridSpan w:val="2"/>
            <w:tcBorders>
              <w:top w:val="single" w:sz="4" w:space="0" w:color="auto"/>
              <w:left w:val="single" w:sz="4" w:space="0" w:color="auto"/>
            </w:tcBorders>
          </w:tcPr>
          <w:p w14:paraId="710C279E" w14:textId="77777777" w:rsidR="00954779" w:rsidRDefault="00954779" w:rsidP="00161AE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A58CC29" w14:textId="2575ABD3" w:rsidR="00954779" w:rsidRDefault="003914B5" w:rsidP="003E0108">
            <w:pPr>
              <w:pStyle w:val="CRCoverPage"/>
              <w:spacing w:after="0"/>
              <w:ind w:left="100"/>
              <w:rPr>
                <w:noProof/>
                <w:lang w:eastAsia="zh-CN"/>
              </w:rPr>
            </w:pPr>
            <w:r>
              <w:rPr>
                <w:noProof/>
              </w:rPr>
              <w:t xml:space="preserve">6.4.1.4, </w:t>
            </w:r>
            <w:r>
              <w:t>8.4.1.6.3</w:t>
            </w:r>
          </w:p>
        </w:tc>
      </w:tr>
      <w:tr w:rsidR="00954779" w14:paraId="378A2D44" w14:textId="77777777" w:rsidTr="00161AE3">
        <w:tc>
          <w:tcPr>
            <w:tcW w:w="2694" w:type="dxa"/>
            <w:gridSpan w:val="2"/>
            <w:tcBorders>
              <w:left w:val="single" w:sz="4" w:space="0" w:color="auto"/>
            </w:tcBorders>
          </w:tcPr>
          <w:p w14:paraId="18C085E3"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2CDD0EB6" w14:textId="77777777" w:rsidR="00954779" w:rsidRDefault="00954779" w:rsidP="00161AE3">
            <w:pPr>
              <w:pStyle w:val="CRCoverPage"/>
              <w:spacing w:after="0"/>
              <w:rPr>
                <w:noProof/>
                <w:sz w:val="8"/>
                <w:szCs w:val="8"/>
              </w:rPr>
            </w:pPr>
          </w:p>
        </w:tc>
      </w:tr>
      <w:tr w:rsidR="00954779" w14:paraId="630B4B41" w14:textId="77777777" w:rsidTr="00161AE3">
        <w:tc>
          <w:tcPr>
            <w:tcW w:w="2694" w:type="dxa"/>
            <w:gridSpan w:val="2"/>
            <w:tcBorders>
              <w:left w:val="single" w:sz="4" w:space="0" w:color="auto"/>
            </w:tcBorders>
          </w:tcPr>
          <w:p w14:paraId="4AF758AD" w14:textId="77777777" w:rsidR="00954779" w:rsidRDefault="00954779" w:rsidP="00161AE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11CFEC" w14:textId="77777777" w:rsidR="00954779" w:rsidRDefault="00954779" w:rsidP="00161AE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6259DD" w14:textId="77777777" w:rsidR="00954779" w:rsidRDefault="00954779" w:rsidP="00161AE3">
            <w:pPr>
              <w:pStyle w:val="CRCoverPage"/>
              <w:spacing w:after="0"/>
              <w:jc w:val="center"/>
              <w:rPr>
                <w:b/>
                <w:caps/>
                <w:noProof/>
              </w:rPr>
            </w:pPr>
            <w:r>
              <w:rPr>
                <w:b/>
                <w:caps/>
                <w:noProof/>
              </w:rPr>
              <w:t>N</w:t>
            </w:r>
          </w:p>
        </w:tc>
        <w:tc>
          <w:tcPr>
            <w:tcW w:w="2977" w:type="dxa"/>
            <w:gridSpan w:val="4"/>
          </w:tcPr>
          <w:p w14:paraId="441E57EA" w14:textId="77777777" w:rsidR="00954779" w:rsidRDefault="00954779" w:rsidP="00161AE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1F83AC" w14:textId="77777777" w:rsidR="00954779" w:rsidRDefault="00954779" w:rsidP="00161AE3">
            <w:pPr>
              <w:pStyle w:val="CRCoverPage"/>
              <w:spacing w:after="0"/>
              <w:ind w:left="99"/>
              <w:rPr>
                <w:noProof/>
              </w:rPr>
            </w:pPr>
          </w:p>
        </w:tc>
      </w:tr>
      <w:tr w:rsidR="00954779" w14:paraId="3A90684F" w14:textId="77777777" w:rsidTr="00161AE3">
        <w:tc>
          <w:tcPr>
            <w:tcW w:w="2694" w:type="dxa"/>
            <w:gridSpan w:val="2"/>
            <w:tcBorders>
              <w:left w:val="single" w:sz="4" w:space="0" w:color="auto"/>
            </w:tcBorders>
          </w:tcPr>
          <w:p w14:paraId="4352DA6C" w14:textId="77777777" w:rsidR="00954779" w:rsidRDefault="00954779" w:rsidP="00161A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924AF5" w14:textId="2C1D08B1"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7E27" w14:textId="70E34B22" w:rsidR="00954779" w:rsidRDefault="00B64573" w:rsidP="00161AE3">
            <w:pPr>
              <w:pStyle w:val="CRCoverPage"/>
              <w:spacing w:after="0"/>
              <w:jc w:val="center"/>
              <w:rPr>
                <w:b/>
                <w:caps/>
                <w:noProof/>
              </w:rPr>
            </w:pPr>
            <w:r>
              <w:rPr>
                <w:rFonts w:hint="eastAsia"/>
                <w:b/>
                <w:caps/>
                <w:noProof/>
              </w:rPr>
              <w:t>X</w:t>
            </w:r>
          </w:p>
        </w:tc>
        <w:tc>
          <w:tcPr>
            <w:tcW w:w="2977" w:type="dxa"/>
            <w:gridSpan w:val="4"/>
          </w:tcPr>
          <w:p w14:paraId="3EBEA69D" w14:textId="77777777" w:rsidR="00954779" w:rsidRDefault="00954779" w:rsidP="00161A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0AA609" w14:textId="44980C28" w:rsidR="00954779" w:rsidRDefault="00954779" w:rsidP="00161AE3">
            <w:pPr>
              <w:pStyle w:val="CRCoverPage"/>
              <w:spacing w:after="0"/>
              <w:ind w:left="99"/>
              <w:rPr>
                <w:noProof/>
                <w:lang w:eastAsia="zh-CN"/>
              </w:rPr>
            </w:pPr>
          </w:p>
        </w:tc>
      </w:tr>
      <w:tr w:rsidR="00954779" w14:paraId="0C8DF0DC" w14:textId="77777777" w:rsidTr="00161AE3">
        <w:tc>
          <w:tcPr>
            <w:tcW w:w="2694" w:type="dxa"/>
            <w:gridSpan w:val="2"/>
            <w:tcBorders>
              <w:left w:val="single" w:sz="4" w:space="0" w:color="auto"/>
            </w:tcBorders>
          </w:tcPr>
          <w:p w14:paraId="50FE6BA6" w14:textId="77777777" w:rsidR="00954779" w:rsidRDefault="00954779" w:rsidP="00161A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74AE0C" w14:textId="77777777"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45EE08" w14:textId="77777777" w:rsidR="00954779" w:rsidRDefault="00954779" w:rsidP="00161AE3">
            <w:pPr>
              <w:pStyle w:val="CRCoverPage"/>
              <w:spacing w:after="0"/>
              <w:jc w:val="center"/>
              <w:rPr>
                <w:b/>
                <w:caps/>
                <w:noProof/>
              </w:rPr>
            </w:pPr>
            <w:r>
              <w:rPr>
                <w:rFonts w:hint="eastAsia"/>
                <w:b/>
                <w:caps/>
                <w:noProof/>
              </w:rPr>
              <w:t>X</w:t>
            </w:r>
          </w:p>
        </w:tc>
        <w:tc>
          <w:tcPr>
            <w:tcW w:w="2977" w:type="dxa"/>
            <w:gridSpan w:val="4"/>
          </w:tcPr>
          <w:p w14:paraId="53C9836B" w14:textId="77777777" w:rsidR="00954779" w:rsidRDefault="00954779" w:rsidP="00161A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C389E4" w14:textId="77777777" w:rsidR="00954779" w:rsidRDefault="00954779" w:rsidP="00161AE3">
            <w:pPr>
              <w:pStyle w:val="CRCoverPage"/>
              <w:spacing w:after="0"/>
              <w:ind w:left="99"/>
              <w:rPr>
                <w:noProof/>
              </w:rPr>
            </w:pPr>
          </w:p>
        </w:tc>
      </w:tr>
      <w:tr w:rsidR="00954779" w14:paraId="15D52A6F" w14:textId="77777777" w:rsidTr="00161AE3">
        <w:tc>
          <w:tcPr>
            <w:tcW w:w="2694" w:type="dxa"/>
            <w:gridSpan w:val="2"/>
            <w:tcBorders>
              <w:left w:val="single" w:sz="4" w:space="0" w:color="auto"/>
            </w:tcBorders>
          </w:tcPr>
          <w:p w14:paraId="3C5DD34E" w14:textId="77777777" w:rsidR="00954779" w:rsidRDefault="00954779" w:rsidP="00161A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68037B1" w14:textId="77777777"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E571C5" w14:textId="77777777" w:rsidR="00954779" w:rsidRDefault="00954779" w:rsidP="00161AE3">
            <w:pPr>
              <w:pStyle w:val="CRCoverPage"/>
              <w:spacing w:after="0"/>
              <w:jc w:val="center"/>
              <w:rPr>
                <w:b/>
                <w:caps/>
                <w:noProof/>
              </w:rPr>
            </w:pPr>
            <w:r>
              <w:rPr>
                <w:rFonts w:hint="eastAsia"/>
                <w:b/>
                <w:caps/>
                <w:noProof/>
              </w:rPr>
              <w:t>X</w:t>
            </w:r>
          </w:p>
        </w:tc>
        <w:tc>
          <w:tcPr>
            <w:tcW w:w="2977" w:type="dxa"/>
            <w:gridSpan w:val="4"/>
          </w:tcPr>
          <w:p w14:paraId="104A5EC6" w14:textId="77777777" w:rsidR="00954779" w:rsidRDefault="00954779" w:rsidP="00161A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227AFE" w14:textId="77777777" w:rsidR="00954779" w:rsidRDefault="00954779" w:rsidP="00161AE3">
            <w:pPr>
              <w:pStyle w:val="CRCoverPage"/>
              <w:spacing w:after="0"/>
              <w:ind w:left="99"/>
              <w:rPr>
                <w:noProof/>
              </w:rPr>
            </w:pPr>
          </w:p>
        </w:tc>
      </w:tr>
      <w:tr w:rsidR="00954779" w14:paraId="37DB2051" w14:textId="77777777" w:rsidTr="00161AE3">
        <w:tc>
          <w:tcPr>
            <w:tcW w:w="2694" w:type="dxa"/>
            <w:gridSpan w:val="2"/>
            <w:tcBorders>
              <w:left w:val="single" w:sz="4" w:space="0" w:color="auto"/>
            </w:tcBorders>
          </w:tcPr>
          <w:p w14:paraId="2DC994BB" w14:textId="77777777" w:rsidR="00954779" w:rsidRDefault="00954779" w:rsidP="00161AE3">
            <w:pPr>
              <w:pStyle w:val="CRCoverPage"/>
              <w:spacing w:after="0"/>
              <w:rPr>
                <w:b/>
                <w:i/>
                <w:noProof/>
              </w:rPr>
            </w:pPr>
          </w:p>
        </w:tc>
        <w:tc>
          <w:tcPr>
            <w:tcW w:w="6946" w:type="dxa"/>
            <w:gridSpan w:val="9"/>
            <w:tcBorders>
              <w:right w:val="single" w:sz="4" w:space="0" w:color="auto"/>
            </w:tcBorders>
          </w:tcPr>
          <w:p w14:paraId="295B8A73" w14:textId="77777777" w:rsidR="00954779" w:rsidRDefault="00954779" w:rsidP="00161AE3">
            <w:pPr>
              <w:pStyle w:val="CRCoverPage"/>
              <w:spacing w:after="0"/>
              <w:rPr>
                <w:noProof/>
              </w:rPr>
            </w:pPr>
          </w:p>
        </w:tc>
      </w:tr>
      <w:tr w:rsidR="00954779" w14:paraId="6E6D52C6" w14:textId="77777777" w:rsidTr="00161AE3">
        <w:tc>
          <w:tcPr>
            <w:tcW w:w="2694" w:type="dxa"/>
            <w:gridSpan w:val="2"/>
            <w:tcBorders>
              <w:left w:val="single" w:sz="4" w:space="0" w:color="auto"/>
              <w:bottom w:val="single" w:sz="4" w:space="0" w:color="auto"/>
            </w:tcBorders>
          </w:tcPr>
          <w:p w14:paraId="6C73824A" w14:textId="77777777" w:rsidR="00954779" w:rsidRDefault="00954779" w:rsidP="00161AE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5A39EF" w14:textId="77777777" w:rsidR="00954779" w:rsidRDefault="00954779" w:rsidP="00161AE3">
            <w:pPr>
              <w:pStyle w:val="CRCoverPage"/>
              <w:spacing w:after="0"/>
              <w:ind w:left="100"/>
              <w:rPr>
                <w:noProof/>
              </w:rPr>
            </w:pPr>
          </w:p>
        </w:tc>
      </w:tr>
      <w:tr w:rsidR="00954779" w:rsidRPr="008863B9" w14:paraId="0AEAC6DD" w14:textId="77777777" w:rsidTr="00161AE3">
        <w:tc>
          <w:tcPr>
            <w:tcW w:w="2694" w:type="dxa"/>
            <w:gridSpan w:val="2"/>
            <w:tcBorders>
              <w:top w:val="single" w:sz="4" w:space="0" w:color="auto"/>
              <w:bottom w:val="single" w:sz="4" w:space="0" w:color="auto"/>
            </w:tcBorders>
          </w:tcPr>
          <w:p w14:paraId="730D64AC" w14:textId="77777777" w:rsidR="00954779" w:rsidRPr="008863B9" w:rsidRDefault="00954779" w:rsidP="00161AE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DC064E" w14:textId="77777777" w:rsidR="00954779" w:rsidRPr="008863B9" w:rsidRDefault="00954779" w:rsidP="00161AE3">
            <w:pPr>
              <w:pStyle w:val="CRCoverPage"/>
              <w:spacing w:after="0"/>
              <w:ind w:left="100"/>
              <w:rPr>
                <w:noProof/>
                <w:sz w:val="8"/>
                <w:szCs w:val="8"/>
              </w:rPr>
            </w:pPr>
          </w:p>
        </w:tc>
      </w:tr>
      <w:tr w:rsidR="00954779" w14:paraId="5C2A644B" w14:textId="77777777" w:rsidTr="00161AE3">
        <w:tc>
          <w:tcPr>
            <w:tcW w:w="2694" w:type="dxa"/>
            <w:gridSpan w:val="2"/>
            <w:tcBorders>
              <w:top w:val="single" w:sz="4" w:space="0" w:color="auto"/>
              <w:left w:val="single" w:sz="4" w:space="0" w:color="auto"/>
              <w:bottom w:val="single" w:sz="4" w:space="0" w:color="auto"/>
            </w:tcBorders>
          </w:tcPr>
          <w:p w14:paraId="6BDBCEAB" w14:textId="77777777" w:rsidR="00954779" w:rsidRDefault="00954779" w:rsidP="00161AE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9473C6" w14:textId="6E1E9C1E" w:rsidR="00954779" w:rsidRDefault="00954779" w:rsidP="00161AE3">
            <w:pPr>
              <w:pStyle w:val="CRCoverPage"/>
              <w:spacing w:after="0"/>
              <w:ind w:left="100"/>
              <w:rPr>
                <w:noProof/>
              </w:rPr>
            </w:pPr>
          </w:p>
        </w:tc>
      </w:tr>
    </w:tbl>
    <w:p w14:paraId="61568AA1" w14:textId="77777777" w:rsidR="00954779" w:rsidRDefault="00954779" w:rsidP="00954779">
      <w:pPr>
        <w:pStyle w:val="CRCoverPage"/>
        <w:spacing w:after="0"/>
        <w:rPr>
          <w:noProof/>
          <w:sz w:val="8"/>
          <w:szCs w:val="8"/>
        </w:rPr>
      </w:pPr>
    </w:p>
    <w:p w14:paraId="6444F33F" w14:textId="131DCE9A" w:rsidR="00432A1F" w:rsidRDefault="00432A1F" w:rsidP="009756DD">
      <w:pPr>
        <w:spacing w:after="0"/>
        <w:rPr>
          <w:rFonts w:ascii="Arial" w:hAnsi="Arial"/>
          <w:noProof/>
          <w:sz w:val="8"/>
          <w:szCs w:val="8"/>
        </w:rPr>
      </w:pPr>
    </w:p>
    <w:p w14:paraId="4EC384AE" w14:textId="77777777" w:rsidR="009D1214" w:rsidRDefault="009D1214" w:rsidP="009756DD">
      <w:pPr>
        <w:spacing w:after="0"/>
        <w:rPr>
          <w:rFonts w:ascii="Arial" w:hAnsi="Arial"/>
          <w:noProof/>
          <w:sz w:val="8"/>
          <w:szCs w:val="8"/>
        </w:rPr>
      </w:pPr>
    </w:p>
    <w:p w14:paraId="6DAD667E" w14:textId="77777777" w:rsidR="009D1214" w:rsidRDefault="009D1214" w:rsidP="009756DD">
      <w:pPr>
        <w:spacing w:after="0"/>
        <w:rPr>
          <w:rFonts w:ascii="Arial" w:hAnsi="Arial"/>
          <w:noProof/>
          <w:sz w:val="8"/>
          <w:szCs w:val="8"/>
        </w:rPr>
      </w:pPr>
    </w:p>
    <w:p w14:paraId="6A94F31A" w14:textId="77777777" w:rsidR="009D1214" w:rsidRDefault="009D1214" w:rsidP="009756DD">
      <w:pPr>
        <w:spacing w:after="0"/>
        <w:rPr>
          <w:rFonts w:ascii="Arial" w:hAnsi="Arial"/>
          <w:noProof/>
          <w:sz w:val="8"/>
          <w:szCs w:val="8"/>
        </w:rPr>
      </w:pPr>
    </w:p>
    <w:p w14:paraId="7CC59EC2" w14:textId="77777777" w:rsidR="009D1214" w:rsidRDefault="009D1214" w:rsidP="009756DD">
      <w:pPr>
        <w:spacing w:after="0"/>
        <w:rPr>
          <w:rFonts w:ascii="Arial" w:hAnsi="Arial"/>
          <w:noProof/>
          <w:sz w:val="8"/>
          <w:szCs w:val="8"/>
        </w:rPr>
      </w:pPr>
    </w:p>
    <w:p w14:paraId="746699EC" w14:textId="77777777" w:rsidR="009D1214" w:rsidRDefault="009D1214" w:rsidP="009756DD">
      <w:pPr>
        <w:spacing w:after="0"/>
        <w:rPr>
          <w:rFonts w:ascii="Arial" w:hAnsi="Arial"/>
          <w:noProof/>
          <w:sz w:val="8"/>
          <w:szCs w:val="8"/>
        </w:rPr>
      </w:pPr>
    </w:p>
    <w:p w14:paraId="3356B1C5" w14:textId="77777777" w:rsidR="009D1214" w:rsidRDefault="009D1214" w:rsidP="009756DD">
      <w:pPr>
        <w:spacing w:after="0"/>
        <w:rPr>
          <w:rFonts w:ascii="Arial" w:hAnsi="Arial"/>
          <w:noProof/>
          <w:sz w:val="8"/>
          <w:szCs w:val="8"/>
        </w:rPr>
      </w:pPr>
    </w:p>
    <w:p w14:paraId="2D980F40" w14:textId="77777777" w:rsidR="009D1214" w:rsidRDefault="009D1214" w:rsidP="009756DD">
      <w:pPr>
        <w:spacing w:after="0"/>
        <w:rPr>
          <w:rFonts w:ascii="Arial" w:hAnsi="Arial"/>
          <w:noProof/>
          <w:sz w:val="8"/>
          <w:szCs w:val="8"/>
        </w:rPr>
      </w:pPr>
    </w:p>
    <w:p w14:paraId="6A452F2D" w14:textId="77777777" w:rsidR="009D1214" w:rsidRDefault="009D1214" w:rsidP="009756DD">
      <w:pPr>
        <w:spacing w:after="0"/>
        <w:rPr>
          <w:rFonts w:ascii="Arial" w:hAnsi="Arial"/>
          <w:noProof/>
          <w:sz w:val="8"/>
          <w:szCs w:val="8"/>
        </w:rPr>
      </w:pPr>
    </w:p>
    <w:p w14:paraId="01935AB3" w14:textId="77777777" w:rsidR="009D1214" w:rsidRDefault="009D1214" w:rsidP="009756DD">
      <w:pPr>
        <w:spacing w:after="0"/>
        <w:rPr>
          <w:rFonts w:ascii="Arial" w:hAnsi="Arial"/>
          <w:noProof/>
          <w:sz w:val="8"/>
          <w:szCs w:val="8"/>
        </w:rPr>
      </w:pPr>
    </w:p>
    <w:p w14:paraId="260A3BF5" w14:textId="77777777" w:rsidR="009D1214" w:rsidRDefault="009D1214" w:rsidP="009756DD">
      <w:pPr>
        <w:spacing w:after="0"/>
        <w:rPr>
          <w:rFonts w:ascii="Arial" w:hAnsi="Arial"/>
          <w:noProof/>
          <w:sz w:val="8"/>
          <w:szCs w:val="8"/>
        </w:rPr>
      </w:pPr>
    </w:p>
    <w:p w14:paraId="700CD3BF" w14:textId="77777777" w:rsidR="009D1214" w:rsidRDefault="009D1214" w:rsidP="009756DD">
      <w:pPr>
        <w:spacing w:after="0"/>
        <w:rPr>
          <w:rFonts w:ascii="Arial" w:hAnsi="Arial"/>
          <w:noProof/>
          <w:sz w:val="8"/>
          <w:szCs w:val="8"/>
        </w:rPr>
      </w:pPr>
    </w:p>
    <w:p w14:paraId="0B95D490" w14:textId="77777777" w:rsidR="009D1214" w:rsidRDefault="009D1214" w:rsidP="009756DD">
      <w:pPr>
        <w:spacing w:after="0"/>
        <w:rPr>
          <w:rFonts w:ascii="Arial" w:hAnsi="Arial"/>
          <w:noProof/>
          <w:sz w:val="8"/>
          <w:szCs w:val="8"/>
        </w:rPr>
      </w:pPr>
    </w:p>
    <w:p w14:paraId="23073396" w14:textId="77777777" w:rsidR="009D1214" w:rsidRDefault="009D1214" w:rsidP="009756DD">
      <w:pPr>
        <w:spacing w:after="0"/>
        <w:rPr>
          <w:rFonts w:ascii="Arial" w:hAnsi="Arial"/>
          <w:noProof/>
          <w:sz w:val="8"/>
          <w:szCs w:val="8"/>
        </w:rPr>
      </w:pPr>
    </w:p>
    <w:p w14:paraId="019226ED" w14:textId="77777777" w:rsidR="009D1214" w:rsidRDefault="009D1214" w:rsidP="009756DD">
      <w:pPr>
        <w:spacing w:after="0"/>
        <w:rPr>
          <w:rFonts w:ascii="Arial" w:hAnsi="Arial"/>
          <w:noProof/>
          <w:sz w:val="8"/>
          <w:szCs w:val="8"/>
        </w:rPr>
      </w:pPr>
    </w:p>
    <w:p w14:paraId="3F2845FE" w14:textId="77777777" w:rsidR="009D1214" w:rsidRDefault="009D1214" w:rsidP="009756DD">
      <w:pPr>
        <w:spacing w:after="0"/>
        <w:rPr>
          <w:rFonts w:ascii="Arial" w:hAnsi="Arial"/>
          <w:noProof/>
          <w:sz w:val="8"/>
          <w:szCs w:val="8"/>
        </w:rPr>
      </w:pPr>
    </w:p>
    <w:p w14:paraId="56EBDBB8" w14:textId="77777777" w:rsidR="009D1214" w:rsidRDefault="009D1214" w:rsidP="009756DD">
      <w:pPr>
        <w:spacing w:after="0"/>
        <w:rPr>
          <w:rFonts w:ascii="Arial" w:hAnsi="Arial"/>
          <w:noProof/>
          <w:sz w:val="8"/>
          <w:szCs w:val="8"/>
        </w:rPr>
      </w:pPr>
    </w:p>
    <w:p w14:paraId="35399C3F" w14:textId="77777777" w:rsidR="009D1214" w:rsidRDefault="009D1214" w:rsidP="009756DD">
      <w:pPr>
        <w:spacing w:after="0"/>
        <w:rPr>
          <w:rFonts w:ascii="Arial" w:hAnsi="Arial"/>
          <w:noProof/>
          <w:sz w:val="8"/>
          <w:szCs w:val="8"/>
        </w:rPr>
      </w:pPr>
    </w:p>
    <w:p w14:paraId="4802AF72" w14:textId="77777777" w:rsidR="009D1214" w:rsidRDefault="009D1214" w:rsidP="009756DD">
      <w:pPr>
        <w:spacing w:after="0"/>
        <w:rPr>
          <w:rFonts w:ascii="Arial" w:hAnsi="Arial"/>
          <w:noProof/>
          <w:sz w:val="8"/>
          <w:szCs w:val="8"/>
        </w:rPr>
      </w:pPr>
    </w:p>
    <w:p w14:paraId="33CE3201" w14:textId="77777777" w:rsidR="009D1214" w:rsidRDefault="009D1214" w:rsidP="009756DD">
      <w:pPr>
        <w:spacing w:after="0"/>
        <w:rPr>
          <w:rFonts w:ascii="Arial" w:hAnsi="Arial"/>
          <w:noProof/>
          <w:sz w:val="8"/>
          <w:szCs w:val="8"/>
        </w:rPr>
      </w:pPr>
    </w:p>
    <w:p w14:paraId="4DEEB624" w14:textId="77777777" w:rsidR="009D1214" w:rsidRDefault="009D1214" w:rsidP="009756DD">
      <w:pPr>
        <w:spacing w:after="0"/>
        <w:rPr>
          <w:rFonts w:ascii="Arial" w:hAnsi="Arial"/>
          <w:noProof/>
          <w:sz w:val="8"/>
          <w:szCs w:val="8"/>
        </w:rPr>
      </w:pPr>
    </w:p>
    <w:p w14:paraId="62DD2E45" w14:textId="77777777" w:rsidR="009D1214" w:rsidRDefault="009D1214" w:rsidP="009756DD">
      <w:pPr>
        <w:spacing w:after="0"/>
        <w:rPr>
          <w:rFonts w:ascii="Arial" w:hAnsi="Arial"/>
          <w:noProof/>
          <w:sz w:val="8"/>
          <w:szCs w:val="8"/>
        </w:rPr>
      </w:pPr>
    </w:p>
    <w:p w14:paraId="0FCF3BCA" w14:textId="77777777" w:rsidR="009D1214" w:rsidRDefault="009D1214" w:rsidP="009756DD">
      <w:pPr>
        <w:spacing w:after="0"/>
        <w:rPr>
          <w:rFonts w:ascii="Arial" w:hAnsi="Arial"/>
          <w:noProof/>
          <w:sz w:val="8"/>
          <w:szCs w:val="8"/>
        </w:rPr>
      </w:pPr>
    </w:p>
    <w:p w14:paraId="0D375D7C" w14:textId="77777777" w:rsidR="009D1214" w:rsidRDefault="009D1214" w:rsidP="009756DD">
      <w:pPr>
        <w:spacing w:after="0"/>
        <w:rPr>
          <w:rFonts w:ascii="Arial" w:hAnsi="Arial"/>
          <w:noProof/>
          <w:sz w:val="8"/>
          <w:szCs w:val="8"/>
        </w:rPr>
      </w:pPr>
    </w:p>
    <w:p w14:paraId="1CF452FE" w14:textId="77777777" w:rsidR="009D1214" w:rsidRDefault="009D1214" w:rsidP="009756DD">
      <w:pPr>
        <w:spacing w:after="0"/>
        <w:rPr>
          <w:rFonts w:ascii="Arial" w:hAnsi="Arial"/>
          <w:noProof/>
          <w:sz w:val="8"/>
          <w:szCs w:val="8"/>
        </w:rPr>
      </w:pPr>
    </w:p>
    <w:p w14:paraId="6405A078" w14:textId="77777777" w:rsidR="009D1214" w:rsidRDefault="009D1214" w:rsidP="009756DD">
      <w:pPr>
        <w:spacing w:after="0"/>
        <w:rPr>
          <w:rFonts w:ascii="Arial" w:hAnsi="Arial"/>
          <w:noProof/>
          <w:sz w:val="8"/>
          <w:szCs w:val="8"/>
        </w:rPr>
      </w:pPr>
    </w:p>
    <w:p w14:paraId="3E56BBFE" w14:textId="77777777" w:rsidR="009F2A5E" w:rsidRDefault="009F2A5E" w:rsidP="009756DD">
      <w:pPr>
        <w:spacing w:after="0"/>
        <w:rPr>
          <w:rFonts w:ascii="Arial" w:hAnsi="Arial"/>
          <w:noProof/>
          <w:sz w:val="8"/>
          <w:szCs w:val="8"/>
        </w:rPr>
      </w:pPr>
    </w:p>
    <w:p w14:paraId="0BA1D1A2" w14:textId="77777777" w:rsidR="009F2A5E" w:rsidRDefault="009F2A5E" w:rsidP="009756DD">
      <w:pPr>
        <w:spacing w:after="0"/>
        <w:rPr>
          <w:rFonts w:ascii="Arial" w:hAnsi="Arial"/>
          <w:noProof/>
          <w:sz w:val="8"/>
          <w:szCs w:val="8"/>
        </w:rPr>
      </w:pPr>
    </w:p>
    <w:p w14:paraId="7B520674" w14:textId="77777777" w:rsidR="009F2A5E" w:rsidRDefault="009F2A5E" w:rsidP="009756DD">
      <w:pPr>
        <w:spacing w:after="0"/>
        <w:rPr>
          <w:rFonts w:ascii="Arial" w:hAnsi="Arial"/>
          <w:noProof/>
          <w:sz w:val="8"/>
          <w:szCs w:val="8"/>
        </w:rPr>
      </w:pPr>
    </w:p>
    <w:p w14:paraId="537BB207" w14:textId="77777777" w:rsidR="009F2A5E" w:rsidRDefault="009F2A5E" w:rsidP="009756DD">
      <w:pPr>
        <w:spacing w:after="0"/>
        <w:rPr>
          <w:rFonts w:ascii="Arial" w:hAnsi="Arial"/>
          <w:noProof/>
          <w:sz w:val="8"/>
          <w:szCs w:val="8"/>
        </w:rPr>
      </w:pPr>
    </w:p>
    <w:p w14:paraId="2D9DDCB6" w14:textId="77777777" w:rsidR="009F2A5E" w:rsidRDefault="009F2A5E" w:rsidP="009756DD">
      <w:pPr>
        <w:spacing w:after="0"/>
        <w:rPr>
          <w:rFonts w:ascii="Arial" w:hAnsi="Arial"/>
          <w:noProof/>
          <w:sz w:val="8"/>
          <w:szCs w:val="8"/>
        </w:rPr>
      </w:pPr>
    </w:p>
    <w:p w14:paraId="6D356DC0" w14:textId="77777777" w:rsidR="009F2A5E" w:rsidRDefault="009F2A5E" w:rsidP="009756DD">
      <w:pPr>
        <w:spacing w:after="0"/>
        <w:rPr>
          <w:rFonts w:ascii="Arial" w:hAnsi="Arial"/>
          <w:noProof/>
          <w:sz w:val="8"/>
          <w:szCs w:val="8"/>
        </w:rPr>
      </w:pPr>
    </w:p>
    <w:p w14:paraId="25DE9DFB" w14:textId="77777777" w:rsidR="009F2A5E" w:rsidRDefault="009F2A5E" w:rsidP="009756DD">
      <w:pPr>
        <w:spacing w:after="0"/>
        <w:rPr>
          <w:rFonts w:ascii="Arial" w:hAnsi="Arial"/>
          <w:noProof/>
          <w:sz w:val="8"/>
          <w:szCs w:val="8"/>
        </w:rPr>
      </w:pPr>
    </w:p>
    <w:p w14:paraId="2F9D3BEF" w14:textId="77777777" w:rsidR="009F2A5E" w:rsidRDefault="009F2A5E" w:rsidP="009756DD">
      <w:pPr>
        <w:spacing w:after="0"/>
        <w:rPr>
          <w:rFonts w:ascii="Arial" w:hAnsi="Arial"/>
          <w:noProof/>
          <w:sz w:val="8"/>
          <w:szCs w:val="8"/>
        </w:rPr>
      </w:pPr>
    </w:p>
    <w:p w14:paraId="30D60326" w14:textId="77777777" w:rsidR="009F2A5E" w:rsidRDefault="009F2A5E" w:rsidP="009756DD">
      <w:pPr>
        <w:spacing w:after="0"/>
        <w:rPr>
          <w:rFonts w:ascii="Arial" w:hAnsi="Arial"/>
          <w:noProof/>
          <w:sz w:val="8"/>
          <w:szCs w:val="8"/>
        </w:rPr>
      </w:pPr>
    </w:p>
    <w:p w14:paraId="426AF7AA" w14:textId="77777777" w:rsidR="009F2A5E" w:rsidRDefault="009F2A5E" w:rsidP="009756DD">
      <w:pPr>
        <w:spacing w:after="0"/>
        <w:rPr>
          <w:rFonts w:ascii="Arial" w:hAnsi="Arial"/>
          <w:noProof/>
          <w:sz w:val="8"/>
          <w:szCs w:val="8"/>
        </w:rPr>
      </w:pPr>
    </w:p>
    <w:p w14:paraId="0D32125B" w14:textId="77777777" w:rsidR="009F2A5E" w:rsidRDefault="009F2A5E" w:rsidP="009756DD">
      <w:pPr>
        <w:spacing w:after="0"/>
        <w:rPr>
          <w:rFonts w:ascii="Arial" w:hAnsi="Arial"/>
          <w:noProof/>
          <w:sz w:val="8"/>
          <w:szCs w:val="8"/>
        </w:rPr>
      </w:pPr>
    </w:p>
    <w:p w14:paraId="1EF98EF8" w14:textId="77777777" w:rsidR="009F2A5E" w:rsidRDefault="009F2A5E" w:rsidP="009756DD">
      <w:pPr>
        <w:spacing w:after="0"/>
        <w:rPr>
          <w:rFonts w:ascii="Arial" w:hAnsi="Arial"/>
          <w:noProof/>
          <w:sz w:val="8"/>
          <w:szCs w:val="8"/>
        </w:rPr>
      </w:pPr>
    </w:p>
    <w:p w14:paraId="667B06B3" w14:textId="77777777" w:rsidR="009F2A5E" w:rsidRDefault="009F2A5E" w:rsidP="009756DD">
      <w:pPr>
        <w:spacing w:after="0"/>
        <w:rPr>
          <w:rFonts w:ascii="Arial" w:hAnsi="Arial"/>
          <w:noProof/>
          <w:sz w:val="8"/>
          <w:szCs w:val="8"/>
        </w:rPr>
      </w:pPr>
    </w:p>
    <w:p w14:paraId="21479B43" w14:textId="77777777" w:rsidR="009F2A5E" w:rsidRDefault="009F2A5E" w:rsidP="009756DD">
      <w:pPr>
        <w:spacing w:after="0"/>
        <w:rPr>
          <w:rFonts w:ascii="Arial" w:hAnsi="Arial"/>
          <w:noProof/>
          <w:sz w:val="8"/>
          <w:szCs w:val="8"/>
        </w:rPr>
      </w:pPr>
    </w:p>
    <w:p w14:paraId="76F0966A" w14:textId="77777777" w:rsidR="009F2A5E" w:rsidRDefault="009F2A5E" w:rsidP="009756DD">
      <w:pPr>
        <w:spacing w:after="0"/>
        <w:rPr>
          <w:rFonts w:ascii="Arial" w:hAnsi="Arial"/>
          <w:noProof/>
          <w:sz w:val="8"/>
          <w:szCs w:val="8"/>
        </w:rPr>
      </w:pPr>
    </w:p>
    <w:p w14:paraId="262A0215" w14:textId="77777777" w:rsidR="009F2A5E" w:rsidRDefault="009F2A5E" w:rsidP="009756DD">
      <w:pPr>
        <w:spacing w:after="0"/>
        <w:rPr>
          <w:rFonts w:ascii="Arial" w:hAnsi="Arial"/>
          <w:noProof/>
          <w:sz w:val="8"/>
          <w:szCs w:val="8"/>
        </w:rPr>
      </w:pPr>
    </w:p>
    <w:p w14:paraId="4327DCDA" w14:textId="77777777" w:rsidR="009F2A5E" w:rsidRDefault="009F2A5E" w:rsidP="009756DD">
      <w:pPr>
        <w:spacing w:after="0"/>
        <w:rPr>
          <w:rFonts w:ascii="Arial" w:hAnsi="Arial"/>
          <w:noProof/>
          <w:sz w:val="8"/>
          <w:szCs w:val="8"/>
        </w:rPr>
      </w:pPr>
    </w:p>
    <w:p w14:paraId="060AAF18" w14:textId="77777777" w:rsidR="009F2A5E" w:rsidRDefault="009F2A5E" w:rsidP="009756DD">
      <w:pPr>
        <w:spacing w:after="0"/>
        <w:rPr>
          <w:rFonts w:ascii="Arial" w:hAnsi="Arial"/>
          <w:noProof/>
          <w:sz w:val="8"/>
          <w:szCs w:val="8"/>
        </w:rPr>
      </w:pPr>
    </w:p>
    <w:p w14:paraId="0F20445B" w14:textId="77777777" w:rsidR="009F2A5E" w:rsidRDefault="009F2A5E" w:rsidP="009756DD">
      <w:pPr>
        <w:spacing w:after="0"/>
        <w:rPr>
          <w:rFonts w:ascii="Arial" w:hAnsi="Arial"/>
          <w:noProof/>
          <w:sz w:val="8"/>
          <w:szCs w:val="8"/>
        </w:rPr>
      </w:pPr>
    </w:p>
    <w:p w14:paraId="4AC0BE49" w14:textId="77777777" w:rsidR="009F2A5E" w:rsidRDefault="009F2A5E" w:rsidP="009756DD">
      <w:pPr>
        <w:spacing w:after="0"/>
        <w:rPr>
          <w:rFonts w:ascii="Arial" w:hAnsi="Arial"/>
          <w:noProof/>
          <w:sz w:val="8"/>
          <w:szCs w:val="8"/>
        </w:rPr>
      </w:pPr>
    </w:p>
    <w:p w14:paraId="3C5B93D1" w14:textId="77777777" w:rsidR="009F2A5E" w:rsidRDefault="009F2A5E" w:rsidP="009756DD">
      <w:pPr>
        <w:spacing w:after="0"/>
        <w:rPr>
          <w:rFonts w:ascii="Arial" w:hAnsi="Arial"/>
          <w:noProof/>
          <w:sz w:val="8"/>
          <w:szCs w:val="8"/>
        </w:rPr>
      </w:pPr>
    </w:p>
    <w:p w14:paraId="330591E5" w14:textId="77777777" w:rsidR="009F2A5E" w:rsidRDefault="009F2A5E" w:rsidP="009756DD">
      <w:pPr>
        <w:spacing w:after="0"/>
        <w:rPr>
          <w:rFonts w:ascii="Arial" w:hAnsi="Arial"/>
          <w:noProof/>
          <w:sz w:val="8"/>
          <w:szCs w:val="8"/>
        </w:rPr>
      </w:pPr>
    </w:p>
    <w:p w14:paraId="569F7556" w14:textId="77777777" w:rsidR="009F2A5E" w:rsidRDefault="009F2A5E" w:rsidP="009756DD">
      <w:pPr>
        <w:spacing w:after="0"/>
        <w:rPr>
          <w:rFonts w:ascii="Arial" w:hAnsi="Arial"/>
          <w:noProof/>
          <w:sz w:val="8"/>
          <w:szCs w:val="8"/>
        </w:rPr>
      </w:pPr>
    </w:p>
    <w:p w14:paraId="4CE8FEDA" w14:textId="77777777" w:rsidR="009F2A5E" w:rsidRDefault="009F2A5E" w:rsidP="009756DD">
      <w:pPr>
        <w:spacing w:after="0"/>
        <w:rPr>
          <w:rFonts w:ascii="Arial" w:hAnsi="Arial"/>
          <w:noProof/>
          <w:sz w:val="8"/>
          <w:szCs w:val="8"/>
        </w:rPr>
      </w:pPr>
    </w:p>
    <w:p w14:paraId="26631794" w14:textId="77777777" w:rsidR="009F2A5E" w:rsidRDefault="009F2A5E" w:rsidP="009756DD">
      <w:pPr>
        <w:spacing w:after="0"/>
        <w:rPr>
          <w:rFonts w:ascii="Arial" w:hAnsi="Arial"/>
          <w:noProof/>
          <w:sz w:val="8"/>
          <w:szCs w:val="8"/>
        </w:rPr>
      </w:pPr>
    </w:p>
    <w:p w14:paraId="1D28B792" w14:textId="77777777" w:rsidR="009F2A5E" w:rsidRDefault="009F2A5E" w:rsidP="009756DD">
      <w:pPr>
        <w:spacing w:after="0"/>
        <w:rPr>
          <w:rFonts w:ascii="Arial" w:hAnsi="Arial"/>
          <w:noProof/>
          <w:sz w:val="8"/>
          <w:szCs w:val="8"/>
        </w:rPr>
      </w:pPr>
    </w:p>
    <w:p w14:paraId="192AA50E" w14:textId="77777777" w:rsidR="009F2A5E" w:rsidRDefault="009F2A5E" w:rsidP="009756DD">
      <w:pPr>
        <w:spacing w:after="0"/>
        <w:rPr>
          <w:rFonts w:ascii="Arial" w:hAnsi="Arial"/>
          <w:noProof/>
          <w:sz w:val="8"/>
          <w:szCs w:val="8"/>
        </w:rPr>
      </w:pPr>
    </w:p>
    <w:p w14:paraId="7BC38739" w14:textId="77777777" w:rsidR="009F2A5E" w:rsidRDefault="009F2A5E" w:rsidP="009756DD">
      <w:pPr>
        <w:spacing w:after="0"/>
        <w:rPr>
          <w:rFonts w:ascii="Arial" w:hAnsi="Arial"/>
          <w:noProof/>
          <w:sz w:val="8"/>
          <w:szCs w:val="8"/>
        </w:rPr>
      </w:pPr>
    </w:p>
    <w:p w14:paraId="620E3BA7" w14:textId="77777777" w:rsidR="009F2A5E" w:rsidRDefault="009F2A5E" w:rsidP="009756DD">
      <w:pPr>
        <w:spacing w:after="0"/>
        <w:rPr>
          <w:rFonts w:ascii="Arial" w:hAnsi="Arial"/>
          <w:noProof/>
          <w:sz w:val="8"/>
          <w:szCs w:val="8"/>
        </w:rPr>
      </w:pPr>
    </w:p>
    <w:p w14:paraId="1CA14B99" w14:textId="77777777" w:rsidR="009F2A5E" w:rsidRDefault="009F2A5E" w:rsidP="009756DD">
      <w:pPr>
        <w:spacing w:after="0"/>
        <w:rPr>
          <w:rFonts w:ascii="Arial" w:hAnsi="Arial"/>
          <w:noProof/>
          <w:sz w:val="8"/>
          <w:szCs w:val="8"/>
        </w:rPr>
      </w:pPr>
    </w:p>
    <w:p w14:paraId="459E88F9" w14:textId="77777777" w:rsidR="009F2A5E" w:rsidRDefault="009F2A5E" w:rsidP="009756DD">
      <w:pPr>
        <w:spacing w:after="0"/>
        <w:rPr>
          <w:rFonts w:ascii="Arial" w:hAnsi="Arial"/>
          <w:noProof/>
          <w:sz w:val="8"/>
          <w:szCs w:val="8"/>
        </w:rPr>
      </w:pPr>
    </w:p>
    <w:p w14:paraId="1BB5F08A" w14:textId="77777777" w:rsidR="009F2A5E" w:rsidRDefault="009F2A5E" w:rsidP="009756DD">
      <w:pPr>
        <w:spacing w:after="0"/>
        <w:rPr>
          <w:rFonts w:ascii="Arial" w:hAnsi="Arial"/>
          <w:noProof/>
          <w:sz w:val="8"/>
          <w:szCs w:val="8"/>
        </w:rPr>
      </w:pPr>
    </w:p>
    <w:p w14:paraId="12F82E34" w14:textId="77777777" w:rsidR="009F2A5E" w:rsidRDefault="009F2A5E" w:rsidP="009756DD">
      <w:pPr>
        <w:spacing w:after="0"/>
        <w:rPr>
          <w:rFonts w:ascii="Arial" w:hAnsi="Arial"/>
          <w:noProof/>
          <w:sz w:val="8"/>
          <w:szCs w:val="8"/>
        </w:rPr>
      </w:pPr>
    </w:p>
    <w:p w14:paraId="6E0A00B2" w14:textId="77777777" w:rsidR="009F2A5E" w:rsidRDefault="009F2A5E" w:rsidP="009756DD">
      <w:pPr>
        <w:spacing w:after="0"/>
        <w:rPr>
          <w:rFonts w:ascii="Arial" w:hAnsi="Arial"/>
          <w:noProof/>
          <w:sz w:val="8"/>
          <w:szCs w:val="8"/>
        </w:rPr>
      </w:pPr>
    </w:p>
    <w:p w14:paraId="2289A2F3" w14:textId="77777777" w:rsidR="009F2A5E" w:rsidRDefault="009F2A5E" w:rsidP="009756DD">
      <w:pPr>
        <w:spacing w:after="0"/>
        <w:rPr>
          <w:rFonts w:ascii="Arial" w:hAnsi="Arial"/>
          <w:noProof/>
          <w:sz w:val="8"/>
          <w:szCs w:val="8"/>
        </w:rPr>
      </w:pPr>
    </w:p>
    <w:p w14:paraId="64435BDF" w14:textId="77777777" w:rsidR="009F2A5E" w:rsidRDefault="009F2A5E" w:rsidP="009756DD">
      <w:pPr>
        <w:spacing w:after="0"/>
        <w:rPr>
          <w:rFonts w:ascii="Arial" w:hAnsi="Arial"/>
          <w:noProof/>
          <w:sz w:val="8"/>
          <w:szCs w:val="8"/>
        </w:rPr>
      </w:pPr>
    </w:p>
    <w:p w14:paraId="336769E0" w14:textId="77777777" w:rsidR="009F2A5E" w:rsidRDefault="009F2A5E" w:rsidP="009756DD">
      <w:pPr>
        <w:spacing w:after="0"/>
        <w:rPr>
          <w:rFonts w:ascii="Arial" w:hAnsi="Arial"/>
          <w:noProof/>
          <w:sz w:val="8"/>
          <w:szCs w:val="8"/>
        </w:rPr>
      </w:pPr>
    </w:p>
    <w:p w14:paraId="6712279D" w14:textId="77777777" w:rsidR="009F2A5E" w:rsidRDefault="009F2A5E" w:rsidP="009756DD">
      <w:pPr>
        <w:spacing w:after="0"/>
        <w:rPr>
          <w:rFonts w:ascii="Arial" w:hAnsi="Arial"/>
          <w:noProof/>
          <w:sz w:val="8"/>
          <w:szCs w:val="8"/>
        </w:rPr>
      </w:pPr>
    </w:p>
    <w:p w14:paraId="4BBC3605" w14:textId="77777777" w:rsidR="009F2A5E" w:rsidRDefault="009F2A5E" w:rsidP="009756DD">
      <w:pPr>
        <w:spacing w:after="0"/>
        <w:rPr>
          <w:rFonts w:ascii="Arial" w:hAnsi="Arial"/>
          <w:noProof/>
          <w:sz w:val="8"/>
          <w:szCs w:val="8"/>
        </w:rPr>
      </w:pPr>
    </w:p>
    <w:p w14:paraId="286E19D6" w14:textId="77777777" w:rsidR="009F2A5E" w:rsidRDefault="009F2A5E" w:rsidP="009756DD">
      <w:pPr>
        <w:spacing w:after="0"/>
        <w:rPr>
          <w:rFonts w:ascii="Arial" w:hAnsi="Arial"/>
          <w:noProof/>
          <w:sz w:val="8"/>
          <w:szCs w:val="8"/>
        </w:rPr>
      </w:pPr>
    </w:p>
    <w:p w14:paraId="4E0A41AE" w14:textId="77777777" w:rsidR="009F2A5E" w:rsidRDefault="009F2A5E" w:rsidP="009756DD">
      <w:pPr>
        <w:spacing w:after="0"/>
        <w:rPr>
          <w:rFonts w:ascii="Arial" w:hAnsi="Arial"/>
          <w:noProof/>
          <w:sz w:val="8"/>
          <w:szCs w:val="8"/>
        </w:rPr>
      </w:pPr>
    </w:p>
    <w:p w14:paraId="14D598A2" w14:textId="77777777" w:rsidR="009F2A5E" w:rsidRDefault="009F2A5E" w:rsidP="009756DD">
      <w:pPr>
        <w:spacing w:after="0"/>
        <w:rPr>
          <w:rFonts w:ascii="Arial" w:hAnsi="Arial"/>
          <w:noProof/>
          <w:sz w:val="8"/>
          <w:szCs w:val="8"/>
        </w:rPr>
      </w:pPr>
    </w:p>
    <w:p w14:paraId="6A59C922" w14:textId="77777777" w:rsidR="009F2A5E" w:rsidRDefault="009F2A5E" w:rsidP="009756DD">
      <w:pPr>
        <w:spacing w:after="0"/>
        <w:rPr>
          <w:rFonts w:ascii="Arial" w:hAnsi="Arial"/>
          <w:noProof/>
          <w:sz w:val="8"/>
          <w:szCs w:val="8"/>
        </w:rPr>
      </w:pPr>
    </w:p>
    <w:p w14:paraId="5E1AC56F" w14:textId="77777777" w:rsidR="009F2A5E" w:rsidRDefault="009F2A5E" w:rsidP="009756DD">
      <w:pPr>
        <w:spacing w:after="0"/>
        <w:rPr>
          <w:rFonts w:ascii="Arial" w:hAnsi="Arial"/>
          <w:noProof/>
          <w:sz w:val="8"/>
          <w:szCs w:val="8"/>
        </w:rPr>
      </w:pPr>
    </w:p>
    <w:p w14:paraId="77D78838" w14:textId="77777777" w:rsidR="009F2A5E" w:rsidRDefault="009F2A5E" w:rsidP="009756DD">
      <w:pPr>
        <w:spacing w:after="0"/>
        <w:rPr>
          <w:rFonts w:ascii="Arial" w:hAnsi="Arial"/>
          <w:noProof/>
          <w:sz w:val="8"/>
          <w:szCs w:val="8"/>
        </w:rPr>
      </w:pPr>
    </w:p>
    <w:p w14:paraId="4C1682FD" w14:textId="77777777" w:rsidR="009F2A5E" w:rsidRDefault="009F2A5E" w:rsidP="009756DD">
      <w:pPr>
        <w:spacing w:after="0"/>
        <w:rPr>
          <w:rFonts w:ascii="Arial" w:hAnsi="Arial"/>
          <w:noProof/>
          <w:sz w:val="8"/>
          <w:szCs w:val="8"/>
        </w:rPr>
      </w:pPr>
    </w:p>
    <w:p w14:paraId="5FAE1ADC" w14:textId="77777777" w:rsidR="009F2A5E" w:rsidRDefault="009F2A5E" w:rsidP="009756DD">
      <w:pPr>
        <w:spacing w:after="0"/>
        <w:rPr>
          <w:rFonts w:ascii="Arial" w:hAnsi="Arial"/>
          <w:noProof/>
          <w:sz w:val="8"/>
          <w:szCs w:val="8"/>
        </w:rPr>
      </w:pPr>
    </w:p>
    <w:p w14:paraId="58D8A911" w14:textId="77777777" w:rsidR="009F2A5E" w:rsidRDefault="009F2A5E" w:rsidP="009756DD">
      <w:pPr>
        <w:spacing w:after="0"/>
        <w:rPr>
          <w:rFonts w:ascii="Arial" w:hAnsi="Arial"/>
          <w:noProof/>
          <w:sz w:val="8"/>
          <w:szCs w:val="8"/>
        </w:rPr>
      </w:pPr>
    </w:p>
    <w:p w14:paraId="0A9C1CBC" w14:textId="77777777" w:rsidR="009F2A5E" w:rsidRDefault="009F2A5E" w:rsidP="009756DD">
      <w:pPr>
        <w:spacing w:after="0"/>
        <w:rPr>
          <w:rFonts w:ascii="Arial" w:hAnsi="Arial"/>
          <w:noProof/>
          <w:sz w:val="8"/>
          <w:szCs w:val="8"/>
        </w:rPr>
      </w:pPr>
    </w:p>
    <w:p w14:paraId="04FC49DA" w14:textId="77777777" w:rsidR="009F2A5E" w:rsidRDefault="009F2A5E" w:rsidP="009756DD">
      <w:pPr>
        <w:spacing w:after="0"/>
        <w:rPr>
          <w:rFonts w:ascii="Arial" w:hAnsi="Arial"/>
          <w:noProof/>
          <w:sz w:val="8"/>
          <w:szCs w:val="8"/>
        </w:rPr>
      </w:pPr>
    </w:p>
    <w:p w14:paraId="5BEE93DE" w14:textId="77777777" w:rsidR="009F2A5E" w:rsidRDefault="009F2A5E" w:rsidP="009756DD">
      <w:pPr>
        <w:spacing w:after="0"/>
        <w:rPr>
          <w:rFonts w:ascii="Arial" w:hAnsi="Arial"/>
          <w:noProof/>
          <w:sz w:val="8"/>
          <w:szCs w:val="8"/>
        </w:rPr>
      </w:pPr>
    </w:p>
    <w:p w14:paraId="530728BE" w14:textId="77777777" w:rsidR="009F2A5E" w:rsidRDefault="009F2A5E" w:rsidP="009756DD">
      <w:pPr>
        <w:spacing w:after="0"/>
        <w:rPr>
          <w:rFonts w:ascii="Arial" w:hAnsi="Arial"/>
          <w:noProof/>
          <w:sz w:val="8"/>
          <w:szCs w:val="8"/>
        </w:rPr>
      </w:pPr>
    </w:p>
    <w:p w14:paraId="6E07307F" w14:textId="77777777" w:rsidR="009F2A5E" w:rsidRDefault="009F2A5E" w:rsidP="009756DD">
      <w:pPr>
        <w:spacing w:after="0"/>
        <w:rPr>
          <w:rFonts w:ascii="Arial" w:hAnsi="Arial"/>
          <w:noProof/>
          <w:sz w:val="8"/>
          <w:szCs w:val="8"/>
        </w:rPr>
      </w:pPr>
    </w:p>
    <w:p w14:paraId="360D754A" w14:textId="77777777" w:rsidR="009F2A5E" w:rsidRDefault="009F2A5E" w:rsidP="009756DD">
      <w:pPr>
        <w:spacing w:after="0"/>
        <w:rPr>
          <w:rFonts w:ascii="Arial" w:hAnsi="Arial"/>
          <w:noProof/>
          <w:sz w:val="8"/>
          <w:szCs w:val="8"/>
        </w:rPr>
      </w:pPr>
    </w:p>
    <w:p w14:paraId="2CCE27F9" w14:textId="77777777" w:rsidR="009F2A5E" w:rsidRDefault="009F2A5E" w:rsidP="009756DD">
      <w:pPr>
        <w:spacing w:after="0"/>
        <w:rPr>
          <w:rFonts w:ascii="Arial" w:hAnsi="Arial"/>
          <w:noProof/>
          <w:sz w:val="8"/>
          <w:szCs w:val="8"/>
        </w:rPr>
      </w:pPr>
    </w:p>
    <w:p w14:paraId="66EA8527" w14:textId="77777777" w:rsidR="009F2A5E" w:rsidRDefault="009F2A5E" w:rsidP="009756DD">
      <w:pPr>
        <w:spacing w:after="0"/>
        <w:rPr>
          <w:rFonts w:ascii="Arial" w:hAnsi="Arial"/>
          <w:noProof/>
          <w:sz w:val="8"/>
          <w:szCs w:val="8"/>
        </w:rPr>
      </w:pPr>
    </w:p>
    <w:p w14:paraId="66911EA3" w14:textId="77777777" w:rsidR="009F2A5E" w:rsidRDefault="009F2A5E" w:rsidP="009756DD">
      <w:pPr>
        <w:spacing w:after="0"/>
        <w:rPr>
          <w:rFonts w:ascii="Arial" w:hAnsi="Arial"/>
          <w:noProof/>
          <w:sz w:val="8"/>
          <w:szCs w:val="8"/>
        </w:rPr>
      </w:pPr>
    </w:p>
    <w:p w14:paraId="0DB2FE54" w14:textId="77777777" w:rsidR="009F2A5E" w:rsidRDefault="009F2A5E" w:rsidP="009756DD">
      <w:pPr>
        <w:spacing w:after="0"/>
        <w:rPr>
          <w:rFonts w:ascii="Arial" w:hAnsi="Arial"/>
          <w:noProof/>
          <w:sz w:val="8"/>
          <w:szCs w:val="8"/>
        </w:rPr>
      </w:pPr>
    </w:p>
    <w:p w14:paraId="20053564" w14:textId="77777777" w:rsidR="009F2A5E" w:rsidRDefault="009F2A5E" w:rsidP="009756DD">
      <w:pPr>
        <w:spacing w:after="0"/>
        <w:rPr>
          <w:rFonts w:ascii="Arial" w:hAnsi="Arial"/>
          <w:noProof/>
          <w:sz w:val="8"/>
          <w:szCs w:val="8"/>
        </w:rPr>
      </w:pPr>
    </w:p>
    <w:p w14:paraId="1BE3ED0A" w14:textId="77777777" w:rsidR="009F2A5E" w:rsidRDefault="009F2A5E" w:rsidP="009756DD">
      <w:pPr>
        <w:spacing w:after="0"/>
        <w:rPr>
          <w:rFonts w:ascii="Arial" w:hAnsi="Arial"/>
          <w:noProof/>
          <w:sz w:val="8"/>
          <w:szCs w:val="8"/>
        </w:rPr>
      </w:pPr>
    </w:p>
    <w:p w14:paraId="0B12A755" w14:textId="77777777" w:rsidR="009F2A5E" w:rsidRDefault="009F2A5E" w:rsidP="009756DD">
      <w:pPr>
        <w:spacing w:after="0"/>
        <w:rPr>
          <w:rFonts w:ascii="Arial" w:hAnsi="Arial"/>
          <w:noProof/>
          <w:sz w:val="8"/>
          <w:szCs w:val="8"/>
        </w:rPr>
      </w:pPr>
    </w:p>
    <w:p w14:paraId="491C2CEA" w14:textId="77777777" w:rsidR="009F2A5E" w:rsidRDefault="009F2A5E" w:rsidP="009756DD">
      <w:pPr>
        <w:spacing w:after="0"/>
        <w:rPr>
          <w:rFonts w:ascii="Arial" w:hAnsi="Arial"/>
          <w:noProof/>
          <w:sz w:val="8"/>
          <w:szCs w:val="8"/>
        </w:rPr>
      </w:pPr>
    </w:p>
    <w:p w14:paraId="1DB59DFC" w14:textId="77777777" w:rsidR="009F2A5E" w:rsidRDefault="009F2A5E" w:rsidP="009756DD">
      <w:pPr>
        <w:spacing w:after="0"/>
        <w:rPr>
          <w:rFonts w:ascii="Arial" w:hAnsi="Arial"/>
          <w:noProof/>
          <w:sz w:val="8"/>
          <w:szCs w:val="8"/>
        </w:rPr>
      </w:pPr>
    </w:p>
    <w:p w14:paraId="066B8DE6" w14:textId="77777777" w:rsidR="009F2A5E" w:rsidRDefault="009F2A5E" w:rsidP="009756DD">
      <w:pPr>
        <w:spacing w:after="0"/>
        <w:rPr>
          <w:rFonts w:ascii="Arial" w:hAnsi="Arial"/>
          <w:noProof/>
          <w:sz w:val="8"/>
          <w:szCs w:val="8"/>
        </w:rPr>
      </w:pPr>
    </w:p>
    <w:p w14:paraId="1E7C8B55" w14:textId="77777777" w:rsidR="009F2A5E" w:rsidRDefault="009F2A5E" w:rsidP="009756DD">
      <w:pPr>
        <w:spacing w:after="0"/>
        <w:rPr>
          <w:rFonts w:ascii="Arial" w:hAnsi="Arial"/>
          <w:noProof/>
          <w:sz w:val="8"/>
          <w:szCs w:val="8"/>
        </w:rPr>
      </w:pPr>
    </w:p>
    <w:p w14:paraId="549F025B" w14:textId="77777777" w:rsidR="009F2A5E" w:rsidRDefault="009F2A5E" w:rsidP="009756DD">
      <w:pPr>
        <w:spacing w:after="0"/>
        <w:rPr>
          <w:rFonts w:ascii="Arial" w:hAnsi="Arial"/>
          <w:noProof/>
          <w:sz w:val="8"/>
          <w:szCs w:val="8"/>
        </w:rPr>
      </w:pPr>
    </w:p>
    <w:p w14:paraId="35358AFA" w14:textId="77777777" w:rsidR="009F2A5E" w:rsidRDefault="009F2A5E" w:rsidP="009756DD">
      <w:pPr>
        <w:spacing w:after="0"/>
        <w:rPr>
          <w:rFonts w:ascii="Arial" w:hAnsi="Arial"/>
          <w:noProof/>
          <w:sz w:val="8"/>
          <w:szCs w:val="8"/>
        </w:rPr>
      </w:pPr>
    </w:p>
    <w:p w14:paraId="38D3C815" w14:textId="77777777" w:rsidR="009F2A5E" w:rsidRDefault="009F2A5E" w:rsidP="009756DD">
      <w:pPr>
        <w:spacing w:after="0"/>
        <w:rPr>
          <w:rFonts w:ascii="Arial" w:hAnsi="Arial"/>
          <w:noProof/>
          <w:sz w:val="8"/>
          <w:szCs w:val="8"/>
        </w:rPr>
      </w:pPr>
    </w:p>
    <w:p w14:paraId="01CC6BDB" w14:textId="77777777" w:rsidR="009F2A5E" w:rsidRDefault="009F2A5E" w:rsidP="009756DD">
      <w:pPr>
        <w:spacing w:after="0"/>
        <w:rPr>
          <w:rFonts w:ascii="Arial" w:hAnsi="Arial"/>
          <w:noProof/>
          <w:sz w:val="8"/>
          <w:szCs w:val="8"/>
        </w:rPr>
      </w:pPr>
    </w:p>
    <w:p w14:paraId="63F75469" w14:textId="77777777" w:rsidR="009F2A5E" w:rsidRDefault="009F2A5E" w:rsidP="009756DD">
      <w:pPr>
        <w:spacing w:after="0"/>
        <w:rPr>
          <w:rFonts w:ascii="Arial" w:hAnsi="Arial"/>
          <w:noProof/>
          <w:sz w:val="8"/>
          <w:szCs w:val="8"/>
        </w:rPr>
      </w:pPr>
    </w:p>
    <w:p w14:paraId="7751AE69" w14:textId="77777777" w:rsidR="009F2A5E" w:rsidRDefault="009F2A5E" w:rsidP="009756DD">
      <w:pPr>
        <w:spacing w:after="0"/>
        <w:rPr>
          <w:rFonts w:ascii="Arial" w:hAnsi="Arial"/>
          <w:noProof/>
          <w:sz w:val="8"/>
          <w:szCs w:val="8"/>
        </w:rPr>
      </w:pPr>
    </w:p>
    <w:p w14:paraId="066BF91F" w14:textId="77777777" w:rsidR="009F2A5E" w:rsidRDefault="009F2A5E" w:rsidP="009756DD">
      <w:pPr>
        <w:spacing w:after="0"/>
        <w:rPr>
          <w:rFonts w:ascii="Arial" w:hAnsi="Arial"/>
          <w:noProof/>
          <w:sz w:val="8"/>
          <w:szCs w:val="8"/>
        </w:rPr>
      </w:pPr>
    </w:p>
    <w:p w14:paraId="0B894431" w14:textId="77777777" w:rsidR="009F2A5E" w:rsidRDefault="009F2A5E" w:rsidP="009756DD">
      <w:pPr>
        <w:spacing w:after="0"/>
        <w:rPr>
          <w:rFonts w:ascii="Arial" w:hAnsi="Arial"/>
          <w:noProof/>
          <w:sz w:val="8"/>
          <w:szCs w:val="8"/>
        </w:rPr>
      </w:pPr>
    </w:p>
    <w:p w14:paraId="0B2A2D6B" w14:textId="77777777" w:rsidR="009F2A5E" w:rsidRDefault="009F2A5E" w:rsidP="009756DD">
      <w:pPr>
        <w:spacing w:after="0"/>
        <w:rPr>
          <w:rFonts w:ascii="Arial" w:hAnsi="Arial"/>
          <w:noProof/>
          <w:sz w:val="8"/>
          <w:szCs w:val="8"/>
        </w:rPr>
      </w:pPr>
    </w:p>
    <w:p w14:paraId="3507AF24" w14:textId="77777777" w:rsidR="009F2A5E" w:rsidRDefault="009F2A5E" w:rsidP="009756DD">
      <w:pPr>
        <w:spacing w:after="0"/>
        <w:rPr>
          <w:rFonts w:ascii="Arial" w:hAnsi="Arial"/>
          <w:noProof/>
          <w:sz w:val="8"/>
          <w:szCs w:val="8"/>
        </w:rPr>
      </w:pPr>
    </w:p>
    <w:p w14:paraId="036B96A3" w14:textId="77777777" w:rsidR="009F2A5E" w:rsidRDefault="009F2A5E" w:rsidP="009756DD">
      <w:pPr>
        <w:spacing w:after="0"/>
        <w:rPr>
          <w:rFonts w:ascii="Arial" w:hAnsi="Arial"/>
          <w:noProof/>
          <w:sz w:val="8"/>
          <w:szCs w:val="8"/>
        </w:rPr>
      </w:pPr>
    </w:p>
    <w:p w14:paraId="01F11117" w14:textId="77777777" w:rsidR="009F2A5E" w:rsidRDefault="009F2A5E" w:rsidP="009756DD">
      <w:pPr>
        <w:spacing w:after="0"/>
        <w:rPr>
          <w:rFonts w:ascii="Arial" w:hAnsi="Arial"/>
          <w:noProof/>
          <w:sz w:val="8"/>
          <w:szCs w:val="8"/>
        </w:rPr>
      </w:pPr>
    </w:p>
    <w:p w14:paraId="051C1E64" w14:textId="77777777" w:rsidR="009F2A5E" w:rsidRDefault="009F2A5E" w:rsidP="009756DD">
      <w:pPr>
        <w:spacing w:after="0"/>
        <w:rPr>
          <w:rFonts w:ascii="Arial" w:hAnsi="Arial"/>
          <w:noProof/>
          <w:sz w:val="8"/>
          <w:szCs w:val="8"/>
        </w:rPr>
      </w:pPr>
    </w:p>
    <w:p w14:paraId="39ACB7A5" w14:textId="77777777" w:rsidR="009F2A5E" w:rsidRDefault="009F2A5E" w:rsidP="009756DD">
      <w:pPr>
        <w:spacing w:after="0"/>
        <w:rPr>
          <w:rFonts w:ascii="Arial" w:hAnsi="Arial"/>
          <w:noProof/>
          <w:sz w:val="8"/>
          <w:szCs w:val="8"/>
        </w:rPr>
      </w:pPr>
    </w:p>
    <w:p w14:paraId="5D7FC12D" w14:textId="77777777" w:rsidR="009F2A5E" w:rsidRDefault="009F2A5E" w:rsidP="009756DD">
      <w:pPr>
        <w:spacing w:after="0"/>
        <w:rPr>
          <w:rFonts w:ascii="Arial" w:hAnsi="Arial"/>
          <w:noProof/>
          <w:sz w:val="8"/>
          <w:szCs w:val="8"/>
        </w:rPr>
      </w:pPr>
    </w:p>
    <w:p w14:paraId="15203202" w14:textId="77777777" w:rsidR="009F2A5E" w:rsidRDefault="009F2A5E" w:rsidP="009756DD">
      <w:pPr>
        <w:spacing w:after="0"/>
        <w:rPr>
          <w:rFonts w:ascii="Arial" w:hAnsi="Arial"/>
          <w:noProof/>
          <w:sz w:val="8"/>
          <w:szCs w:val="8"/>
        </w:rPr>
      </w:pPr>
    </w:p>
    <w:p w14:paraId="05B421EE" w14:textId="77777777" w:rsidR="009F2A5E" w:rsidRDefault="009F2A5E" w:rsidP="009756DD">
      <w:pPr>
        <w:spacing w:after="0"/>
        <w:rPr>
          <w:rFonts w:ascii="Arial" w:hAnsi="Arial"/>
          <w:noProof/>
          <w:sz w:val="8"/>
          <w:szCs w:val="8"/>
        </w:rPr>
      </w:pPr>
    </w:p>
    <w:p w14:paraId="3E198958" w14:textId="77777777" w:rsidR="009F2A5E" w:rsidRDefault="009F2A5E" w:rsidP="009756DD">
      <w:pPr>
        <w:spacing w:after="0"/>
        <w:rPr>
          <w:rFonts w:ascii="Arial" w:hAnsi="Arial"/>
          <w:noProof/>
          <w:sz w:val="8"/>
          <w:szCs w:val="8"/>
        </w:rPr>
      </w:pPr>
    </w:p>
    <w:p w14:paraId="24456B94" w14:textId="77777777" w:rsidR="009F2A5E" w:rsidRDefault="009F2A5E" w:rsidP="009756DD">
      <w:pPr>
        <w:spacing w:after="0"/>
        <w:rPr>
          <w:rFonts w:ascii="Arial" w:hAnsi="Arial"/>
          <w:noProof/>
          <w:sz w:val="8"/>
          <w:szCs w:val="8"/>
        </w:rPr>
      </w:pPr>
    </w:p>
    <w:p w14:paraId="38E91FAC" w14:textId="77777777" w:rsidR="009F2A5E" w:rsidRDefault="009F2A5E" w:rsidP="009756DD">
      <w:pPr>
        <w:spacing w:after="0"/>
        <w:rPr>
          <w:rFonts w:ascii="Arial" w:hAnsi="Arial"/>
          <w:noProof/>
          <w:sz w:val="8"/>
          <w:szCs w:val="8"/>
        </w:rPr>
      </w:pPr>
    </w:p>
    <w:p w14:paraId="1E2A0BB5" w14:textId="77777777" w:rsidR="009F2A5E" w:rsidRDefault="009F2A5E" w:rsidP="009756DD">
      <w:pPr>
        <w:spacing w:after="0"/>
        <w:rPr>
          <w:rFonts w:ascii="Arial" w:hAnsi="Arial"/>
          <w:noProof/>
          <w:sz w:val="8"/>
          <w:szCs w:val="8"/>
        </w:rPr>
      </w:pPr>
    </w:p>
    <w:p w14:paraId="53DDC69E" w14:textId="77777777" w:rsidR="009F2A5E" w:rsidRDefault="009F2A5E" w:rsidP="009756DD">
      <w:pPr>
        <w:spacing w:after="0"/>
        <w:rPr>
          <w:rFonts w:ascii="Arial" w:hAnsi="Arial"/>
          <w:noProof/>
          <w:sz w:val="8"/>
          <w:szCs w:val="8"/>
        </w:rPr>
      </w:pPr>
    </w:p>
    <w:p w14:paraId="31E73481" w14:textId="77777777" w:rsidR="009F2A5E" w:rsidRDefault="009F2A5E" w:rsidP="009756DD">
      <w:pPr>
        <w:spacing w:after="0"/>
        <w:rPr>
          <w:rFonts w:ascii="Arial" w:hAnsi="Arial"/>
          <w:noProof/>
          <w:sz w:val="8"/>
          <w:szCs w:val="8"/>
        </w:rPr>
      </w:pPr>
    </w:p>
    <w:p w14:paraId="68E8D170" w14:textId="77777777" w:rsidR="009F2A5E" w:rsidRDefault="009F2A5E" w:rsidP="009756DD">
      <w:pPr>
        <w:spacing w:after="0"/>
        <w:rPr>
          <w:rFonts w:ascii="Arial" w:hAnsi="Arial"/>
          <w:noProof/>
          <w:sz w:val="8"/>
          <w:szCs w:val="8"/>
        </w:rPr>
      </w:pPr>
    </w:p>
    <w:p w14:paraId="10ACFECC" w14:textId="77777777" w:rsidR="009F2A5E" w:rsidRDefault="009F2A5E" w:rsidP="009756DD">
      <w:pPr>
        <w:spacing w:after="0"/>
        <w:rPr>
          <w:rFonts w:ascii="Arial" w:hAnsi="Arial"/>
          <w:noProof/>
          <w:sz w:val="8"/>
          <w:szCs w:val="8"/>
        </w:rPr>
      </w:pPr>
    </w:p>
    <w:p w14:paraId="37CEC707" w14:textId="77777777" w:rsidR="009F2A5E" w:rsidRDefault="009F2A5E" w:rsidP="009756DD">
      <w:pPr>
        <w:spacing w:after="0"/>
        <w:rPr>
          <w:rFonts w:ascii="Arial" w:hAnsi="Arial"/>
          <w:noProof/>
          <w:sz w:val="8"/>
          <w:szCs w:val="8"/>
        </w:rPr>
      </w:pPr>
    </w:p>
    <w:p w14:paraId="6FFC2C04" w14:textId="77777777" w:rsidR="009F2A5E" w:rsidRDefault="009F2A5E" w:rsidP="009756DD">
      <w:pPr>
        <w:spacing w:after="0"/>
        <w:rPr>
          <w:rFonts w:ascii="Arial" w:hAnsi="Arial"/>
          <w:noProof/>
          <w:sz w:val="8"/>
          <w:szCs w:val="8"/>
        </w:rPr>
      </w:pPr>
    </w:p>
    <w:p w14:paraId="5F86B3F4" w14:textId="77777777" w:rsidR="009F2A5E" w:rsidRDefault="009F2A5E" w:rsidP="009756DD">
      <w:pPr>
        <w:spacing w:after="0"/>
        <w:rPr>
          <w:rFonts w:ascii="Arial" w:hAnsi="Arial"/>
          <w:noProof/>
          <w:sz w:val="8"/>
          <w:szCs w:val="8"/>
        </w:rPr>
      </w:pPr>
    </w:p>
    <w:p w14:paraId="514DF224" w14:textId="77777777" w:rsidR="009F2A5E" w:rsidRDefault="009F2A5E" w:rsidP="009756DD">
      <w:pPr>
        <w:spacing w:after="0"/>
        <w:rPr>
          <w:rFonts w:ascii="Arial" w:hAnsi="Arial"/>
          <w:noProof/>
          <w:sz w:val="8"/>
          <w:szCs w:val="8"/>
        </w:rPr>
      </w:pPr>
    </w:p>
    <w:p w14:paraId="15AAF381" w14:textId="77777777" w:rsidR="009F2A5E" w:rsidRDefault="009F2A5E" w:rsidP="009756DD">
      <w:pPr>
        <w:spacing w:after="0"/>
        <w:rPr>
          <w:rFonts w:ascii="Arial" w:hAnsi="Arial"/>
          <w:noProof/>
          <w:sz w:val="8"/>
          <w:szCs w:val="8"/>
        </w:rPr>
      </w:pPr>
    </w:p>
    <w:p w14:paraId="3CB7AC57" w14:textId="77777777" w:rsidR="009F2A5E" w:rsidRDefault="009F2A5E" w:rsidP="009756DD">
      <w:pPr>
        <w:spacing w:after="0"/>
        <w:rPr>
          <w:rFonts w:ascii="Arial" w:hAnsi="Arial"/>
          <w:noProof/>
          <w:sz w:val="8"/>
          <w:szCs w:val="8"/>
        </w:rPr>
      </w:pPr>
    </w:p>
    <w:p w14:paraId="61D47357" w14:textId="77777777" w:rsidR="009F2A5E" w:rsidRDefault="009F2A5E" w:rsidP="009756DD">
      <w:pPr>
        <w:spacing w:after="0"/>
        <w:rPr>
          <w:rFonts w:ascii="Arial" w:hAnsi="Arial"/>
          <w:noProof/>
          <w:sz w:val="8"/>
          <w:szCs w:val="8"/>
        </w:rPr>
      </w:pPr>
    </w:p>
    <w:p w14:paraId="42681804" w14:textId="77777777" w:rsidR="009F2A5E" w:rsidRDefault="009F2A5E" w:rsidP="009756DD">
      <w:pPr>
        <w:spacing w:after="0"/>
        <w:rPr>
          <w:rFonts w:ascii="Arial" w:hAnsi="Arial"/>
          <w:noProof/>
          <w:sz w:val="8"/>
          <w:szCs w:val="8"/>
        </w:rPr>
      </w:pPr>
    </w:p>
    <w:p w14:paraId="5265FA97" w14:textId="77777777" w:rsidR="009F2A5E" w:rsidRDefault="009F2A5E" w:rsidP="009756DD">
      <w:pPr>
        <w:spacing w:after="0"/>
        <w:rPr>
          <w:rFonts w:ascii="Arial" w:hAnsi="Arial"/>
          <w:noProof/>
          <w:sz w:val="8"/>
          <w:szCs w:val="8"/>
        </w:rPr>
      </w:pPr>
    </w:p>
    <w:p w14:paraId="7EB24C35" w14:textId="77777777" w:rsidR="009F2A5E" w:rsidRPr="00B56231" w:rsidRDefault="009F2A5E" w:rsidP="009F2A5E">
      <w:pPr>
        <w:pStyle w:val="Heading4"/>
      </w:pPr>
      <w:bookmarkStart w:id="2" w:name="_Toc19796471"/>
      <w:bookmarkStart w:id="3" w:name="_Toc26459697"/>
      <w:bookmarkStart w:id="4" w:name="_Toc29230347"/>
      <w:bookmarkStart w:id="5" w:name="_Toc36026606"/>
      <w:bookmarkStart w:id="6" w:name="_Toc45107445"/>
      <w:bookmarkStart w:id="7" w:name="_Toc51774114"/>
      <w:bookmarkStart w:id="8" w:name="_Toc161686666"/>
      <w:r w:rsidRPr="00B56231">
        <w:lastRenderedPageBreak/>
        <w:t>6.4.1.4</w:t>
      </w:r>
      <w:r w:rsidRPr="00B56231">
        <w:tab/>
        <w:t>Sounding reference signal</w:t>
      </w:r>
      <w:bookmarkEnd w:id="2"/>
      <w:bookmarkEnd w:id="3"/>
      <w:bookmarkEnd w:id="4"/>
      <w:bookmarkEnd w:id="5"/>
      <w:bookmarkEnd w:id="6"/>
      <w:bookmarkEnd w:id="7"/>
      <w:bookmarkEnd w:id="8"/>
    </w:p>
    <w:p w14:paraId="19227A0D" w14:textId="77777777" w:rsidR="009F2A5E" w:rsidRPr="00B56231" w:rsidRDefault="009F2A5E" w:rsidP="009F2A5E">
      <w:pPr>
        <w:pStyle w:val="Heading5"/>
      </w:pPr>
      <w:bookmarkStart w:id="9" w:name="_Toc19796472"/>
      <w:bookmarkStart w:id="10" w:name="_Toc26459698"/>
      <w:bookmarkStart w:id="11" w:name="_Toc29230348"/>
      <w:bookmarkStart w:id="12" w:name="_Toc36026607"/>
      <w:bookmarkStart w:id="13" w:name="_Toc45107446"/>
      <w:bookmarkStart w:id="14" w:name="_Toc51774115"/>
      <w:bookmarkStart w:id="15" w:name="_Toc161686667"/>
      <w:r w:rsidRPr="00B56231">
        <w:t>6.4.1.4.1</w:t>
      </w:r>
      <w:r w:rsidRPr="00B56231">
        <w:tab/>
        <w:t>SRS resource</w:t>
      </w:r>
      <w:bookmarkEnd w:id="9"/>
      <w:bookmarkEnd w:id="10"/>
      <w:bookmarkEnd w:id="11"/>
      <w:bookmarkEnd w:id="12"/>
      <w:bookmarkEnd w:id="13"/>
      <w:bookmarkEnd w:id="14"/>
      <w:bookmarkEnd w:id="15"/>
    </w:p>
    <w:p w14:paraId="5AB114AB" w14:textId="77777777" w:rsidR="009F2A5E" w:rsidRPr="00B56231" w:rsidRDefault="009F2A5E" w:rsidP="009F2A5E">
      <w:r w:rsidRPr="00B56231">
        <w:t xml:space="preserve">An SRS resource is configured by the </w:t>
      </w:r>
      <w:r w:rsidRPr="00B56231">
        <w:rPr>
          <w:i/>
        </w:rPr>
        <w:t>SRS-Resource</w:t>
      </w:r>
      <w:r w:rsidRPr="00B56231">
        <w:t xml:space="preserve"> IE or the </w:t>
      </w:r>
      <w:r w:rsidRPr="00B56231">
        <w:rPr>
          <w:i/>
          <w:iCs/>
        </w:rPr>
        <w:t>SRS-PosResource</w:t>
      </w:r>
      <w:r w:rsidRPr="00B56231">
        <w:t xml:space="preserve"> IE and consists of</w:t>
      </w:r>
    </w:p>
    <w:p w14:paraId="5672DD0E" w14:textId="77777777" w:rsidR="009F2A5E" w:rsidRPr="00B56231" w:rsidRDefault="009F2A5E" w:rsidP="009F2A5E">
      <w:pPr>
        <w:pStyle w:val="B1"/>
        <w:rPr>
          <w:rFonts w:eastAsia="Malgun Gothic"/>
        </w:rPr>
      </w:pPr>
      <w:r w:rsidRPr="00B56231">
        <w:rPr>
          <w:rFonts w:eastAsia="Malgun Gothic"/>
        </w:rPr>
        <w:t>-</w:t>
      </w:r>
      <w:r w:rsidRPr="00B56231">
        <w:rPr>
          <w:rFonts w:eastAsia="Malgun Gothic"/>
        </w:rPr>
        <w:tab/>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ap</m:t>
            </m:r>
          </m:sub>
          <m:sup>
            <m:r>
              <m:rPr>
                <m:nor/>
              </m:rPr>
              <w:rPr>
                <w:rFonts w:ascii="Cambria Math" w:eastAsia="Malgun Gothic" w:hAnsi="Cambria Math"/>
              </w:rPr>
              <m:t>SRS</m:t>
            </m:r>
          </m:sup>
        </m:sSubSup>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1,2,4,8</m:t>
            </m:r>
          </m:e>
        </m:d>
      </m:oMath>
      <w:r w:rsidRPr="00B56231">
        <w:rPr>
          <w:rFonts w:eastAsia="Malgun Gothic"/>
        </w:rPr>
        <w:t xml:space="preserve"> antenna ports </w:t>
      </w:r>
      <m:oMath>
        <m:sSubSup>
          <m:sSubSupPr>
            <m:ctrlPr>
              <w:rPr>
                <w:rFonts w:ascii="Cambria Math" w:eastAsia="Malgun Gothic" w:hAnsi="Cambria Math"/>
                <w:i/>
              </w:rPr>
            </m:ctrlPr>
          </m:sSubSupPr>
          <m:e>
            <m:d>
              <m:dPr>
                <m:begChr m:val="{"/>
                <m:endChr m:val="}"/>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p</m:t>
                    </m:r>
                  </m:e>
                  <m:sub>
                    <m:r>
                      <w:rPr>
                        <w:rFonts w:ascii="Cambria Math" w:eastAsia="Malgun Gothic" w:hAnsi="Cambria Math"/>
                      </w:rPr>
                      <m:t>i</m:t>
                    </m:r>
                  </m:sub>
                </m:sSub>
              </m:e>
            </m:d>
          </m:e>
          <m:sub>
            <m:r>
              <w:rPr>
                <w:rFonts w:ascii="Cambria Math" w:eastAsia="Malgun Gothic" w:hAnsi="Cambria Math"/>
              </w:rPr>
              <m:t>i=0</m:t>
            </m:r>
          </m:sub>
          <m:sup>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ap</m:t>
                </m:r>
              </m:sub>
              <m:sup>
                <m:r>
                  <m:rPr>
                    <m:nor/>
                  </m:rPr>
                  <w:rPr>
                    <w:rFonts w:ascii="Cambria Math" w:eastAsia="Malgun Gothic" w:hAnsi="Cambria Math"/>
                  </w:rPr>
                  <m:t>SRS</m:t>
                </m:r>
              </m:sup>
            </m:sSubSup>
            <m:r>
              <w:rPr>
                <w:rFonts w:ascii="Cambria Math" w:eastAsia="Malgun Gothic" w:hAnsi="Cambria Math"/>
              </w:rPr>
              <m:t>-1</m:t>
            </m:r>
          </m:sup>
        </m:sSubSup>
      </m:oMath>
      <w:r w:rsidRPr="00B56231">
        <w:rPr>
          <w:rFonts w:eastAsia="Malgun Gothic"/>
        </w:rPr>
        <w:t xml:space="preserve">, where the number of antenna ports is given by the higher layer parameter </w:t>
      </w:r>
      <w:r w:rsidRPr="00B56231">
        <w:rPr>
          <w:rFonts w:eastAsia="Malgun Gothic"/>
          <w:i/>
        </w:rPr>
        <w:t>nrofSRS-Ports</w:t>
      </w:r>
      <w:r w:rsidRPr="00B56231">
        <w:rPr>
          <w:rFonts w:eastAsia="Malgun Gothic"/>
        </w:rPr>
        <w:t xml:space="preserve"> </w:t>
      </w:r>
      <w:r>
        <w:rPr>
          <w:rFonts w:eastAsia="Malgun Gothic"/>
        </w:rPr>
        <w:t xml:space="preserve">or </w:t>
      </w:r>
      <w:r w:rsidRPr="00B56231">
        <w:rPr>
          <w:rFonts w:eastAsia="Malgun Gothic"/>
          <w:i/>
        </w:rPr>
        <w:t>nrofSRS-Ports</w:t>
      </w:r>
      <w:r>
        <w:rPr>
          <w:rFonts w:eastAsia="Malgun Gothic"/>
          <w:i/>
        </w:rPr>
        <w:t>-n8</w:t>
      </w:r>
      <w:r w:rsidRPr="00B56231">
        <w:rPr>
          <w:rFonts w:eastAsia="Malgun Gothic"/>
        </w:rPr>
        <w:t xml:space="preserve"> if configured, otherwise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ap</m:t>
            </m:r>
          </m:sub>
          <m:sup>
            <m:r>
              <m:rPr>
                <m:nor/>
              </m:rPr>
              <w:rPr>
                <w:rFonts w:ascii="Cambria Math" w:eastAsia="Malgun Gothic" w:hAnsi="Cambria Math"/>
              </w:rPr>
              <m:t>SRS</m:t>
            </m:r>
          </m:sup>
        </m:sSubSup>
        <m:r>
          <w:rPr>
            <w:rFonts w:ascii="Cambria Math" w:eastAsia="Malgun Gothic" w:hAnsi="Cambria Math"/>
          </w:rPr>
          <m:t>=1</m:t>
        </m:r>
      </m:oMath>
      <w:r w:rsidRPr="00B56231">
        <w:rPr>
          <w:rFonts w:eastAsia="Malgun Gothic"/>
        </w:rPr>
        <w:t>, and</w:t>
      </w:r>
      <w:r w:rsidRPr="00B56231">
        <w:rPr>
          <w:rFonts w:eastAsia="Malgun Gothic"/>
          <w:i/>
        </w:rPr>
        <w:t xml:space="preserve"> </w:t>
      </w:r>
      <m:oMath>
        <m:sSub>
          <m:sSubPr>
            <m:ctrlPr>
              <w:rPr>
                <w:rFonts w:ascii="Cambria Math" w:eastAsia="Malgun Gothic" w:hAnsi="Cambria Math"/>
                <w:i/>
              </w:rPr>
            </m:ctrlPr>
          </m:sSubPr>
          <m:e>
            <m:r>
              <w:rPr>
                <w:rFonts w:ascii="Cambria Math" w:eastAsia="Malgun Gothic" w:hAnsi="Cambria Math"/>
              </w:rPr>
              <m:t>p</m:t>
            </m:r>
          </m:e>
          <m:sub>
            <m:r>
              <w:rPr>
                <w:rFonts w:ascii="Cambria Math" w:eastAsia="Malgun Gothic" w:hAnsi="Cambria Math"/>
              </w:rPr>
              <m:t>i</m:t>
            </m:r>
          </m:sub>
        </m:sSub>
        <m:r>
          <w:rPr>
            <w:rFonts w:ascii="Cambria Math" w:eastAsia="Malgun Gothic" w:hAnsi="Cambria Math"/>
          </w:rPr>
          <m:t>=1000+i</m:t>
        </m:r>
      </m:oMath>
      <w:r w:rsidRPr="00B56231">
        <w:rPr>
          <w:rFonts w:eastAsia="Malgun Gothic"/>
        </w:rPr>
        <w:t xml:space="preserve"> when the SRS resource is in a SRS resource set with higher-layer parameter </w:t>
      </w:r>
      <w:r w:rsidRPr="00B56231">
        <w:rPr>
          <w:rFonts w:eastAsia="Malgun Gothic"/>
          <w:i/>
        </w:rPr>
        <w:t>usage</w:t>
      </w:r>
      <w:r w:rsidRPr="00B56231">
        <w:rPr>
          <w:rFonts w:eastAsia="Malgun Gothic"/>
        </w:rPr>
        <w:t xml:space="preserve"> in </w:t>
      </w:r>
      <w:r w:rsidRPr="00B56231">
        <w:rPr>
          <w:rFonts w:eastAsia="Malgun Gothic"/>
          <w:i/>
        </w:rPr>
        <w:t>SRS-ResourceSet</w:t>
      </w:r>
      <w:r w:rsidRPr="00B56231">
        <w:rPr>
          <w:rFonts w:eastAsia="Malgun Gothic"/>
        </w:rPr>
        <w:t xml:space="preserve"> not set to 'nonCodebook', or determined according to [6, TS 38.214] when the SRS resource is in a SRS resource set with higher-layer parameter </w:t>
      </w:r>
      <w:r w:rsidRPr="00B56231">
        <w:rPr>
          <w:rFonts w:eastAsia="Malgun Gothic"/>
          <w:i/>
        </w:rPr>
        <w:t>usage</w:t>
      </w:r>
      <w:r w:rsidRPr="00B56231">
        <w:rPr>
          <w:rFonts w:eastAsia="Malgun Gothic"/>
        </w:rPr>
        <w:t xml:space="preserve"> in </w:t>
      </w:r>
      <w:r w:rsidRPr="00B56231">
        <w:rPr>
          <w:rFonts w:eastAsia="Malgun Gothic"/>
          <w:i/>
        </w:rPr>
        <w:t>SRS-ResourceSet</w:t>
      </w:r>
      <w:r w:rsidRPr="00B56231">
        <w:rPr>
          <w:rFonts w:eastAsia="Malgun Gothic"/>
        </w:rPr>
        <w:t xml:space="preserve"> set to 'nonCodebook'.</w:t>
      </w:r>
    </w:p>
    <w:p w14:paraId="0F97425F" w14:textId="21159031" w:rsidR="009F2A5E" w:rsidRPr="00B56231" w:rsidRDefault="009F2A5E" w:rsidP="009F2A5E">
      <w:pPr>
        <w:pStyle w:val="B1"/>
        <w:rPr>
          <w:rFonts w:eastAsia="Malgun Gothic"/>
        </w:rPr>
      </w:pPr>
      <w:r w:rsidRPr="00B56231">
        <w:rPr>
          <w:rFonts w:eastAsia="Malgun Gothic"/>
        </w:rPr>
        <w:t>-</w:t>
      </w:r>
      <w:r w:rsidRPr="00B56231">
        <w:rPr>
          <w:rFonts w:eastAsia="Malgun Gothic"/>
        </w:rPr>
        <w:tab/>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oMath>
      <w:r w:rsidRPr="00B56231">
        <w:t xml:space="preserve">, the number of hops for SRS Tx hopping for an SRS resource configured by </w:t>
      </w:r>
      <w:r w:rsidRPr="00B56231">
        <w:rPr>
          <w:i/>
          <w:iCs/>
        </w:rPr>
        <w:t>SRS-PosResource</w:t>
      </w:r>
      <w:r w:rsidRPr="00B56231">
        <w:t xml:space="preserve"> given by the higher layer parameter </w:t>
      </w:r>
      <w:ins w:id="16" w:author="Chatterjee, Debdeep" w:date="2024-05-16T22:29:00Z">
        <w:r w:rsidR="00541F06" w:rsidRPr="00885169">
          <w:rPr>
            <w:i/>
            <w:iCs/>
          </w:rPr>
          <w:t>numberOfHops</w:t>
        </w:r>
        <w:r w:rsidR="00541F06" w:rsidRPr="00BC0B91" w:rsidDel="00541F06">
          <w:rPr>
            <w:rFonts w:eastAsia="Malgun Gothic"/>
            <w:i/>
            <w:iCs/>
          </w:rPr>
          <w:t xml:space="preserve"> </w:t>
        </w:r>
      </w:ins>
      <w:del w:id="17" w:author="Chatterjee, Debdeep" w:date="2024-05-16T22:29:00Z">
        <w:r w:rsidRPr="00BC0B91" w:rsidDel="00541F06">
          <w:rPr>
            <w:rFonts w:eastAsia="Malgun Gothic"/>
            <w:i/>
            <w:iCs/>
          </w:rPr>
          <w:delText>SRShoppingNrofHops</w:delText>
        </w:r>
        <w:r w:rsidRPr="00B56231" w:rsidDel="00541F06">
          <w:delText xml:space="preserve"> </w:delText>
        </w:r>
      </w:del>
      <w:r w:rsidRPr="00B56231">
        <w:t xml:space="preserve">if configured, otherwise </w:t>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r>
          <w:rPr>
            <w:rFonts w:ascii="Cambria Math" w:eastAsia="Malgun Gothic" w:hAnsi="Cambria Math"/>
          </w:rPr>
          <m:t>=1</m:t>
        </m:r>
      </m:oMath>
      <w:r w:rsidRPr="00B56231">
        <w:t>.</w:t>
      </w:r>
    </w:p>
    <w:p w14:paraId="38D9F9A6" w14:textId="77777777" w:rsidR="009F2A5E" w:rsidRPr="004F0DB8" w:rsidRDefault="009F2A5E" w:rsidP="009F2A5E">
      <w:pPr>
        <w:pStyle w:val="B1"/>
        <w:rPr>
          <w:rFonts w:eastAsia="Malgun Gothic"/>
        </w:rPr>
      </w:pPr>
      <w:r w:rsidRPr="00B56231">
        <w:rPr>
          <w:rFonts w:eastAsia="Malgun Gothic"/>
        </w:rPr>
        <w:t>-</w:t>
      </w:r>
      <w:r w:rsidRPr="00B56231">
        <w:rPr>
          <w:rFonts w:eastAsia="Malgun Gothic"/>
        </w:rPr>
        <w:tab/>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1,2,4,8,10,12,14</m:t>
            </m:r>
          </m:e>
        </m:d>
      </m:oMath>
      <w:r w:rsidRPr="00B56231">
        <w:rPr>
          <w:rFonts w:eastAsia="Malgun Gothic"/>
        </w:rPr>
        <w:t xml:space="preserve"> consecutive OFDM symbols given by the field </w:t>
      </w:r>
      <w:r w:rsidRPr="00B56231">
        <w:rPr>
          <w:rFonts w:eastAsia="Malgun Gothic"/>
          <w:i/>
        </w:rPr>
        <w:t>nrofSymbols</w:t>
      </w:r>
      <w:r w:rsidRPr="00B56231">
        <w:rPr>
          <w:rFonts w:eastAsia="Malgun Gothic"/>
        </w:rPr>
        <w:t xml:space="preserve"> contained in the higher layer parameter </w:t>
      </w:r>
      <w:r w:rsidRPr="00B56231">
        <w:rPr>
          <w:rFonts w:eastAsia="Malgun Gothic"/>
          <w:i/>
        </w:rPr>
        <w:t>resourceMapping</w:t>
      </w:r>
      <w:r w:rsidRPr="00B56231">
        <w:rPr>
          <w:rFonts w:eastAsia="Malgun Gothic"/>
          <w:iCs/>
        </w:rPr>
        <w:t xml:space="preserve">. If </w:t>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r>
          <w:rPr>
            <w:rFonts w:ascii="Cambria Math" w:eastAsia="Malgun Gothic" w:hAnsi="Cambria Math"/>
          </w:rPr>
          <m:t>&gt;1</m:t>
        </m:r>
      </m:oMath>
      <w:r w:rsidRPr="00B56231">
        <w:t>,</w:t>
      </w:r>
      <w:r w:rsidRPr="00B56231">
        <w:rPr>
          <w:rFonts w:ascii="Cambria Math" w:eastAsia="Malgun Gothic" w:hAnsi="Cambria Math"/>
          <w:i/>
        </w:rPr>
        <w:t xml:space="preserv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oMath>
      <w:r w:rsidRPr="004F0DB8">
        <w:rPr>
          <w:rFonts w:eastAsia="Malgun Gothic"/>
          <w:i/>
        </w:rPr>
        <w:t xml:space="preserve"> </w:t>
      </w:r>
      <w:r w:rsidRPr="004F0DB8">
        <w:rPr>
          <w:rFonts w:eastAsia="Malgun Gothic"/>
          <w:iCs/>
        </w:rPr>
        <w:t>is the number of consecutive OFDM symbol per hop.</w:t>
      </w:r>
    </w:p>
    <w:p w14:paraId="1D4B258E" w14:textId="77777777" w:rsidR="009F2A5E" w:rsidRPr="00B56231" w:rsidRDefault="009F2A5E" w:rsidP="009F2A5E">
      <w:pPr>
        <w:pStyle w:val="B1"/>
        <w:rPr>
          <w:rFonts w:eastAsia="Malgun Gothic"/>
        </w:rPr>
      </w:pPr>
      <w:r w:rsidRPr="00B56231">
        <w:rPr>
          <w:rFonts w:eastAsia="Malgun Gothic"/>
        </w:rPr>
        <w:t>-</w:t>
      </w:r>
      <w:r w:rsidRPr="00B56231">
        <w:rPr>
          <w:rFonts w:eastAsia="Malgun Gothic"/>
        </w:rPr>
        <w:tab/>
      </w:r>
      <m:oMath>
        <m:sSub>
          <m:sSubPr>
            <m:ctrlPr>
              <w:rPr>
                <w:rFonts w:ascii="Cambria Math" w:eastAsia="Malgun Gothic" w:hAnsi="Cambria Math"/>
                <w:i/>
              </w:rPr>
            </m:ctrlPr>
          </m:sSubPr>
          <m:e>
            <m:r>
              <w:rPr>
                <w:rFonts w:ascii="Cambria Math" w:eastAsia="Malgun Gothic" w:hAnsi="Cambria Math"/>
              </w:rPr>
              <m:t>l</m:t>
            </m:r>
          </m:e>
          <m:sub>
            <m:r>
              <w:rPr>
                <w:rFonts w:ascii="Cambria Math" w:eastAsia="Malgun Gothic" w:hAnsi="Cambria Math"/>
              </w:rPr>
              <m:t>0</m:t>
            </m:r>
          </m:sub>
        </m:sSub>
      </m:oMath>
      <w:r w:rsidRPr="00B56231">
        <w:t xml:space="preserve">, </w:t>
      </w:r>
      <w:r w:rsidRPr="00B56231">
        <w:rPr>
          <w:rFonts w:eastAsia="Malgun Gothic"/>
        </w:rPr>
        <w:t xml:space="preserve">the starting position in the time domain given by </w:t>
      </w:r>
      <w:bookmarkStart w:id="18" w:name="_Hlk20397759"/>
      <m:oMath>
        <m:sSub>
          <m:sSubPr>
            <m:ctrlPr>
              <w:rPr>
                <w:rFonts w:ascii="Cambria Math" w:eastAsia="Malgun Gothic" w:hAnsi="Cambria Math"/>
                <w:i/>
              </w:rPr>
            </m:ctrlPr>
          </m:sSubPr>
          <m:e>
            <m:r>
              <w:rPr>
                <w:rFonts w:ascii="Cambria Math" w:eastAsia="Malgun Gothic" w:hAnsi="Cambria Math"/>
              </w:rPr>
              <m:t>l</m:t>
            </m:r>
          </m:e>
          <m:sub>
            <m:r>
              <w:rPr>
                <w:rFonts w:ascii="Cambria Math" w:eastAsia="Malgun Gothic" w:hAnsi="Cambria Math"/>
              </w:rPr>
              <m:t>0</m:t>
            </m:r>
          </m:sub>
        </m:sSub>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slot</m:t>
            </m:r>
          </m:sup>
        </m:sSubSup>
        <m:r>
          <w:rPr>
            <w:rFonts w:ascii="Cambria Math" w:eastAsia="Malgun Gothic" w:hAnsi="Cambria Math"/>
          </w:rPr>
          <m:t>-1-</m:t>
        </m:r>
        <m:sSub>
          <m:sSubPr>
            <m:ctrlPr>
              <w:rPr>
                <w:rFonts w:ascii="Cambria Math" w:eastAsia="Malgun Gothic" w:hAnsi="Cambria Math"/>
                <w:i/>
              </w:rPr>
            </m:ctrlPr>
          </m:sSubPr>
          <m:e>
            <m:r>
              <w:rPr>
                <w:rFonts w:ascii="Cambria Math" w:eastAsia="Malgun Gothic" w:hAnsi="Cambria Math"/>
              </w:rPr>
              <m:t>l</m:t>
            </m:r>
          </m:e>
          <m:sub>
            <m:r>
              <m:rPr>
                <m:nor/>
              </m:rPr>
              <w:rPr>
                <w:rFonts w:ascii="Cambria Math" w:eastAsia="Malgun Gothic" w:hAnsi="Cambria Math"/>
              </w:rPr>
              <m:t>offset</m:t>
            </m:r>
          </m:sub>
        </m:sSub>
      </m:oMath>
      <w:bookmarkEnd w:id="18"/>
      <w:r w:rsidRPr="00B56231">
        <w:rPr>
          <w:rFonts w:eastAsia="Malgun Gothic"/>
        </w:rPr>
        <w:t xml:space="preserve"> where the offset </w:t>
      </w:r>
      <m:oMath>
        <m:sSub>
          <m:sSubPr>
            <m:ctrlPr>
              <w:rPr>
                <w:rFonts w:ascii="Cambria Math" w:eastAsia="Malgun Gothic" w:hAnsi="Cambria Math"/>
                <w:i/>
              </w:rPr>
            </m:ctrlPr>
          </m:sSubPr>
          <m:e>
            <m:r>
              <w:rPr>
                <w:rFonts w:ascii="Cambria Math" w:eastAsia="Malgun Gothic" w:hAnsi="Cambria Math"/>
              </w:rPr>
              <m:t>l</m:t>
            </m:r>
          </m:e>
          <m:sub>
            <m:r>
              <m:rPr>
                <m:nor/>
              </m:rPr>
              <w:rPr>
                <w:rFonts w:ascii="Cambria Math" w:eastAsia="Malgun Gothic" w:hAnsi="Cambria Math"/>
              </w:rPr>
              <m:t>offset</m:t>
            </m:r>
          </m:sub>
        </m:sSub>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0,1,…,13</m:t>
            </m:r>
          </m:e>
        </m:d>
      </m:oMath>
      <w:r w:rsidRPr="00B56231">
        <w:rPr>
          <w:rFonts w:eastAsia="Malgun Gothic"/>
        </w:rPr>
        <w:t xml:space="preserve"> counts symbols backwards from the end of the slot and is given by the field </w:t>
      </w:r>
      <w:r w:rsidRPr="00B56231">
        <w:rPr>
          <w:rFonts w:eastAsia="Malgun Gothic"/>
          <w:i/>
        </w:rPr>
        <w:t>startPosition</w:t>
      </w:r>
      <w:r w:rsidRPr="00B56231">
        <w:rPr>
          <w:rFonts w:eastAsia="Malgun Gothic"/>
        </w:rPr>
        <w:t xml:space="preserve"> contained in the higher layer parameter </w:t>
      </w:r>
      <w:r w:rsidRPr="00B56231">
        <w:rPr>
          <w:rFonts w:eastAsia="Malgun Gothic"/>
          <w:i/>
        </w:rPr>
        <w:t>resourceMapping</w:t>
      </w:r>
      <w:r w:rsidRPr="00B56231">
        <w:rPr>
          <w:rFonts w:eastAsia="Malgun Gothic"/>
        </w:rPr>
        <w:t xml:space="preserve"> and </w:t>
      </w:r>
      <m:oMath>
        <m:sSub>
          <m:sSubPr>
            <m:ctrlPr>
              <w:rPr>
                <w:rFonts w:ascii="Cambria Math" w:eastAsia="Malgun Gothic" w:hAnsi="Cambria Math"/>
                <w:i/>
              </w:rPr>
            </m:ctrlPr>
          </m:sSubPr>
          <m:e>
            <m:r>
              <w:rPr>
                <w:rFonts w:ascii="Cambria Math" w:eastAsia="Malgun Gothic" w:hAnsi="Cambria Math"/>
              </w:rPr>
              <m:t>l</m:t>
            </m:r>
          </m:e>
          <m:sub>
            <m:r>
              <m:rPr>
                <m:nor/>
              </m:rPr>
              <w:rPr>
                <w:rFonts w:ascii="Cambria Math" w:eastAsia="Malgun Gothic" w:hAnsi="Cambria Math"/>
              </w:rPr>
              <m:t>offset</m:t>
            </m:r>
          </m:sub>
        </m:sSub>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oMath>
      <w:r w:rsidRPr="00B56231">
        <w:rPr>
          <w:rFonts w:eastAsia="Malgun Gothic"/>
        </w:rPr>
        <w:t xml:space="preserve">. </w:t>
      </w:r>
      <w:r w:rsidRPr="00B56231">
        <w:rPr>
          <w:rFonts w:eastAsia="DengXian"/>
          <w:lang w:eastAsia="zh-CN"/>
        </w:rPr>
        <w:t xml:space="preserve">If </w:t>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r>
          <w:rPr>
            <w:rFonts w:ascii="Cambria Math" w:eastAsia="DengXian" w:hAnsi="Cambria Math"/>
          </w:rPr>
          <m:t>&gt;1</m:t>
        </m:r>
      </m:oMath>
      <w:r w:rsidRPr="00B56231">
        <w:rPr>
          <w:rFonts w:eastAsia="DengXian"/>
          <w:iCs/>
          <w:u w:val="single"/>
        </w:rPr>
        <w:t xml:space="preserve"> </w:t>
      </w:r>
      <m:oMath>
        <m:sSub>
          <m:sSubPr>
            <m:ctrlPr>
              <w:rPr>
                <w:rFonts w:ascii="Cambria Math" w:eastAsia="Malgun Gothic" w:hAnsi="Cambria Math"/>
                <w:i/>
              </w:rPr>
            </m:ctrlPr>
          </m:sSubPr>
          <m:e>
            <m:r>
              <w:rPr>
                <w:rFonts w:ascii="Cambria Math" w:eastAsia="Malgun Gothic" w:hAnsi="Cambria Math"/>
              </w:rPr>
              <m:t>l</m:t>
            </m:r>
          </m:e>
          <m:sub>
            <m:r>
              <w:rPr>
                <w:rFonts w:ascii="Cambria Math" w:eastAsia="Malgun Gothic" w:hAnsi="Cambria Math"/>
              </w:rPr>
              <m:t>0</m:t>
            </m:r>
          </m:sub>
        </m:sSub>
      </m:oMath>
      <w:r w:rsidRPr="00B56231">
        <w:rPr>
          <w:rFonts w:eastAsia="DengXian" w:hint="eastAsia"/>
          <w:lang w:eastAsia="zh-CN"/>
        </w:rPr>
        <w:t xml:space="preserve"> </w:t>
      </w:r>
      <w:r w:rsidRPr="00B56231">
        <w:rPr>
          <w:rFonts w:eastAsia="DengXian"/>
          <w:lang w:eastAsia="zh-CN"/>
        </w:rPr>
        <w:t xml:space="preserve">is the starting position of each hop in the time domain, determined by the field </w:t>
      </w:r>
      <w:r w:rsidRPr="00B56231">
        <w:rPr>
          <w:rFonts w:eastAsia="Malgun Gothic"/>
          <w:i/>
        </w:rPr>
        <w:t>startPosition</w:t>
      </w:r>
      <w:r w:rsidRPr="00B56231">
        <w:rPr>
          <w:rFonts w:eastAsia="Malgun Gothic"/>
        </w:rPr>
        <w:t xml:space="preserve"> for each SRS transmission hop.</w:t>
      </w:r>
    </w:p>
    <w:p w14:paraId="66EC80AA" w14:textId="77777777" w:rsidR="009F2A5E" w:rsidRPr="00B56231" w:rsidRDefault="009F2A5E" w:rsidP="009F2A5E">
      <w:pPr>
        <w:pStyle w:val="B1"/>
      </w:pPr>
      <w:r w:rsidRPr="00B56231">
        <w:rPr>
          <w:rFonts w:eastAsia="Malgun Gothic"/>
        </w:rPr>
        <w:t>-</w:t>
      </w:r>
      <w:r w:rsidRPr="00B56231">
        <w:rPr>
          <w:rFonts w:eastAsia="Malgun Gothic"/>
        </w:rPr>
        <w:tab/>
      </w:r>
      <m:oMath>
        <m:sSub>
          <m:sSubPr>
            <m:ctrlPr>
              <w:rPr>
                <w:rFonts w:ascii="Cambria Math" w:eastAsia="Malgun Gothic" w:hAnsi="Cambria Math"/>
                <w:i/>
              </w:rPr>
            </m:ctrlPr>
          </m:sSubPr>
          <m:e>
            <m:r>
              <w:rPr>
                <w:rFonts w:ascii="Cambria Math" w:eastAsia="Malgun Gothic" w:hAnsi="Cambria Math"/>
              </w:rPr>
              <m:t>k</m:t>
            </m:r>
          </m:e>
          <m:sub>
            <m:r>
              <w:rPr>
                <w:rFonts w:ascii="Cambria Math" w:eastAsia="Malgun Gothic" w:hAnsi="Cambria Math"/>
              </w:rPr>
              <m:t>0</m:t>
            </m:r>
          </m:sub>
        </m:sSub>
      </m:oMath>
      <w:r w:rsidRPr="00B56231">
        <w:t>, the frequency-domain starting position of the sounding reference signal.</w:t>
      </w:r>
    </w:p>
    <w:p w14:paraId="1A10EFEC" w14:textId="77777777" w:rsidR="009F2A5E" w:rsidRPr="00B56231" w:rsidRDefault="009F2A5E" w:rsidP="009F2A5E">
      <w:pPr>
        <w:pStyle w:val="Heading5"/>
      </w:pPr>
      <w:bookmarkStart w:id="19" w:name="_Toc19796473"/>
      <w:bookmarkStart w:id="20" w:name="_Toc26459699"/>
      <w:bookmarkStart w:id="21" w:name="_Toc29230349"/>
      <w:bookmarkStart w:id="22" w:name="_Toc36026608"/>
      <w:bookmarkStart w:id="23" w:name="_Toc45107447"/>
      <w:bookmarkStart w:id="24" w:name="_Toc51774116"/>
      <w:bookmarkStart w:id="25" w:name="_Toc161686668"/>
      <w:r w:rsidRPr="00B56231">
        <w:t>6.4.1.4.2</w:t>
      </w:r>
      <w:r w:rsidRPr="00B56231">
        <w:tab/>
        <w:t>Sequence generation</w:t>
      </w:r>
      <w:bookmarkEnd w:id="19"/>
      <w:bookmarkEnd w:id="20"/>
      <w:bookmarkEnd w:id="21"/>
      <w:bookmarkEnd w:id="22"/>
      <w:bookmarkEnd w:id="23"/>
      <w:bookmarkEnd w:id="24"/>
      <w:bookmarkEnd w:id="25"/>
    </w:p>
    <w:p w14:paraId="16D0F55F" w14:textId="568FCAF0" w:rsidR="009F2A5E" w:rsidRPr="00B56231" w:rsidRDefault="009F2A5E" w:rsidP="009F2A5E">
      <w:r w:rsidRPr="00B56231">
        <w:t xml:space="preserve">The sounding reference signal sequence for an SRS resource, or if </w:t>
      </w:r>
      <w:ins w:id="26" w:author="Chatterjee, Debdeep" w:date="2024-05-16T22:29:00Z">
        <w:r w:rsidR="00541F06" w:rsidRPr="00885169">
          <w:rPr>
            <w:i/>
            <w:iCs/>
          </w:rPr>
          <w:t>numberOfHops</w:t>
        </w:r>
        <w:r w:rsidR="00541F06" w:rsidRPr="00BC0B91" w:rsidDel="00541F06">
          <w:rPr>
            <w:rFonts w:eastAsia="Malgun Gothic"/>
            <w:i/>
            <w:iCs/>
          </w:rPr>
          <w:t xml:space="preserve"> </w:t>
        </w:r>
      </w:ins>
      <w:del w:id="27" w:author="Chatterjee, Debdeep" w:date="2024-05-16T22:29:00Z">
        <w:r w:rsidRPr="00BC0B91" w:rsidDel="00541F06">
          <w:rPr>
            <w:rFonts w:eastAsia="Malgun Gothic"/>
            <w:i/>
            <w:iCs/>
          </w:rPr>
          <w:delText>SRShoppingNrofHops</w:delText>
        </w:r>
        <w:r w:rsidRPr="00B56231" w:rsidDel="00541F06">
          <w:delText xml:space="preserve"> </w:delText>
        </w:r>
      </w:del>
      <w:r w:rsidRPr="00B56231">
        <w:t xml:space="preserve">for </w:t>
      </w:r>
      <w:r w:rsidRPr="00B56231">
        <w:rPr>
          <w:i/>
          <w:iCs/>
        </w:rPr>
        <w:t>SRS-PosResource</w:t>
      </w:r>
      <w:r w:rsidRPr="00B56231">
        <w:t xml:space="preserve"> is provided, for a given hop within an SRS resource, shall be generated according to</w:t>
      </w:r>
    </w:p>
    <w:p w14:paraId="6961FFAC" w14:textId="77777777" w:rsidR="009F2A5E" w:rsidRPr="00B56231" w:rsidRDefault="009F2A5E" w:rsidP="009F2A5E">
      <w:pPr>
        <w:pStyle w:val="EQ"/>
      </w:pPr>
      <w:r w:rsidRPr="00B56231">
        <w:rPr>
          <w:noProof w:val="0"/>
          <w:sz w:val="22"/>
          <w:szCs w:val="22"/>
          <w:lang w:val="sv-SE"/>
        </w:rPr>
        <w:tab/>
      </w:r>
      <m:oMath>
        <m:sSup>
          <m:sSupPr>
            <m:ctrlPr>
              <w:rPr>
                <w:rFonts w:ascii="Cambria Math" w:eastAsiaTheme="minorHAnsi" w:hAnsi="Cambria Math" w:cstheme="minorBidi"/>
                <w:sz w:val="22"/>
                <w:szCs w:val="22"/>
                <w:lang w:val="sv-SE"/>
              </w:rPr>
            </m:ctrlPr>
          </m:sSupPr>
          <m:e>
            <m:r>
              <w:rPr>
                <w:rFonts w:ascii="Cambria Math" w:hAnsi="Cambria Math"/>
              </w:rPr>
              <m:t>r</m:t>
            </m:r>
          </m:e>
          <m:sup>
            <m:r>
              <m:rPr>
                <m:sty m:val="p"/>
              </m:rPr>
              <w:rPr>
                <w:rFonts w:ascii="Cambria Math" w:hAnsi="Cambria Math"/>
              </w:rPr>
              <m:t>(</m:t>
            </m:r>
            <m:sSub>
              <m:sSubPr>
                <m:ctrlPr>
                  <w:rPr>
                    <w:rFonts w:ascii="Cambria Math" w:eastAsiaTheme="minorHAnsi" w:hAnsi="Cambria Math" w:cstheme="minorBidi"/>
                    <w:sz w:val="22"/>
                    <w:szCs w:val="22"/>
                    <w:lang w:val="sv-SE"/>
                  </w:rPr>
                </m:ctrlPr>
              </m:sSubPr>
              <m:e>
                <m:r>
                  <w:rPr>
                    <w:rFonts w:ascii="Cambria Math" w:hAnsi="Cambria Math"/>
                  </w:rPr>
                  <m:t>p</m:t>
                </m:r>
              </m:e>
              <m:sub>
                <m:r>
                  <w:rPr>
                    <w:rFonts w:ascii="Cambria Math" w:hAnsi="Cambria Math"/>
                  </w:rPr>
                  <m:t>i</m:t>
                </m:r>
              </m:sub>
            </m:sSub>
            <m:r>
              <m:rPr>
                <m:sty m:val="p"/>
              </m:rPr>
              <w:rPr>
                <w:rFonts w:ascii="Cambria Math" w:hAnsi="Cambria Math"/>
              </w:rPr>
              <m:t>)</m:t>
            </m:r>
          </m:sup>
        </m:sSup>
        <m:d>
          <m:dPr>
            <m:ctrlPr>
              <w:rPr>
                <w:rFonts w:ascii="Cambria Math" w:eastAsiaTheme="minorHAnsi" w:hAnsi="Cambria Math" w:cstheme="minorBidi"/>
                <w:sz w:val="22"/>
                <w:szCs w:val="22"/>
                <w:lang w:val="sv-SE"/>
              </w:rPr>
            </m:ctrlPr>
          </m:dPr>
          <m:e>
            <m:r>
              <w:rPr>
                <w:rFonts w:ascii="Cambria Math" w:hAnsi="Cambria Math"/>
              </w:rPr>
              <m:t>n</m:t>
            </m:r>
            <m:r>
              <m:rPr>
                <m:sty m:val="p"/>
              </m:rPr>
              <w:rPr>
                <w:rFonts w:ascii="Cambria Math" w:hAnsi="Cambria Math"/>
              </w:rPr>
              <m:t>,</m:t>
            </m:r>
            <m:r>
              <w:rPr>
                <w:rFonts w:ascii="Cambria Math" w:hAnsi="Cambria Math"/>
              </w:rPr>
              <m:t>l</m:t>
            </m:r>
            <m:r>
              <m:rPr>
                <m:sty m:val="p"/>
              </m:rPr>
              <w:rPr>
                <w:rFonts w:ascii="Cambria Math" w:hAnsi="Cambria Math"/>
              </w:rPr>
              <m:t>'</m:t>
            </m:r>
          </m:e>
        </m:d>
        <m:r>
          <m:rPr>
            <m:sty m:val="p"/>
          </m:rPr>
          <w:rPr>
            <w:rFonts w:ascii="Cambria Math" w:hAnsi="Cambria Math"/>
          </w:rPr>
          <m:t>=</m:t>
        </m:r>
        <m:sSubSup>
          <m:sSubSupPr>
            <m:ctrlPr>
              <w:rPr>
                <w:rFonts w:ascii="Cambria Math" w:hAnsi="Cambria Math"/>
              </w:rPr>
            </m:ctrlPr>
          </m:sSubSupPr>
          <m:e>
            <m:r>
              <m:rPr>
                <m:sty m:val="p"/>
              </m:rPr>
              <w:rPr>
                <w:rFonts w:ascii="Cambria Math" w:hAnsi="Cambria Math"/>
              </w:rPr>
              <m:t>w</m:t>
            </m:r>
          </m:e>
          <m:sub>
            <m:r>
              <m:rPr>
                <m:nor/>
              </m:rPr>
              <w:rPr>
                <w:rFonts w:ascii="Cambria Math" w:hAnsi="Cambria Math"/>
              </w:rPr>
              <m:t>TDM</m:t>
            </m:r>
          </m:sub>
          <m: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up>
        </m:sSubSup>
        <m:d>
          <m:dPr>
            <m:ctrlPr>
              <w:rPr>
                <w:rFonts w:ascii="Cambria Math" w:hAnsi="Cambria Math"/>
                <w:i/>
              </w:rPr>
            </m:ctrlPr>
          </m:dPr>
          <m:e>
            <m:r>
              <w:rPr>
                <w:rFonts w:ascii="Cambria Math" w:hAnsi="Cambria Math"/>
              </w:rPr>
              <m:t>l'</m:t>
            </m:r>
          </m:e>
        </m:d>
        <m:sSubSup>
          <m:sSubSupPr>
            <m:ctrlPr>
              <w:rPr>
                <w:rFonts w:ascii="Cambria Math" w:eastAsiaTheme="minorHAnsi" w:hAnsi="Cambria Math" w:cstheme="minorBidi"/>
                <w:sz w:val="22"/>
                <w:szCs w:val="22"/>
                <w:lang w:val="sv-SE"/>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m:rPr>
                <m:sty m:val="p"/>
              </m:rPr>
              <w:rPr>
                <w:rFonts w:ascii="Cambria Math" w:hAnsi="Cambria Math"/>
              </w:rPr>
              <m:t>(</m:t>
            </m:r>
            <m:sSub>
              <m:sSubPr>
                <m:ctrlPr>
                  <w:rPr>
                    <w:rFonts w:ascii="Cambria Math" w:eastAsiaTheme="minorHAnsi" w:hAnsi="Cambria Math" w:cstheme="minorBidi"/>
                    <w:sz w:val="22"/>
                    <w:szCs w:val="22"/>
                    <w:lang w:val="sv-SE"/>
                  </w:rPr>
                </m:ctrlPr>
              </m:sSubPr>
              <m:e>
                <m:r>
                  <w:rPr>
                    <w:rFonts w:ascii="Cambria Math" w:hAnsi="Cambria Math"/>
                  </w:rPr>
                  <m:t>α</m:t>
                </m:r>
              </m:e>
              <m:sub>
                <m:r>
                  <w:rPr>
                    <w:rFonts w:ascii="Cambria Math" w:hAnsi="Cambria Math"/>
                  </w:rPr>
                  <m:t>i</m:t>
                </m:r>
              </m:sub>
            </m:sSub>
            <m:r>
              <m:rPr>
                <m:sty m:val="p"/>
              </m:rPr>
              <w:rPr>
                <w:rFonts w:ascii="Cambria Math" w:hAnsi="Cambria Math"/>
              </w:rPr>
              <m:t>,</m:t>
            </m:r>
            <m:r>
              <w:rPr>
                <w:rFonts w:ascii="Cambria Math" w:hAnsi="Cambria Math"/>
              </w:rPr>
              <m:t>δ</m:t>
            </m:r>
            <m:r>
              <m:rPr>
                <m:sty m:val="p"/>
              </m:rPr>
              <w:rPr>
                <w:rFonts w:ascii="Cambria Math" w:hAnsi="Cambria Math"/>
              </w:rPr>
              <m:t>)</m:t>
            </m:r>
          </m:sup>
        </m:sSubSup>
        <m:d>
          <m:dPr>
            <m:ctrlPr>
              <w:rPr>
                <w:rFonts w:ascii="Cambria Math" w:eastAsiaTheme="minorHAnsi" w:hAnsi="Cambria Math" w:cstheme="minorBidi"/>
                <w:sz w:val="22"/>
                <w:szCs w:val="22"/>
                <w:lang w:val="sv-SE"/>
              </w:rPr>
            </m:ctrlPr>
          </m:dPr>
          <m:e>
            <m:r>
              <w:rPr>
                <w:rFonts w:ascii="Cambria Math" w:hAnsi="Cambria Math"/>
              </w:rPr>
              <m:t>n</m:t>
            </m:r>
          </m:e>
        </m:d>
      </m:oMath>
    </w:p>
    <w:p w14:paraId="6F9A523B" w14:textId="77777777" w:rsidR="009F2A5E" w:rsidRPr="00B56231" w:rsidRDefault="009F2A5E" w:rsidP="009F2A5E">
      <w:pPr>
        <w:pStyle w:val="EQ"/>
      </w:pPr>
      <w:r w:rsidRPr="00B56231">
        <w:tab/>
      </w:r>
      <m:oMath>
        <m:r>
          <m:rPr>
            <m:sty m:val="p"/>
          </m:rPr>
          <w:rPr>
            <w:rFonts w:ascii="Cambria Math" w:hAnsi="Cambria Math"/>
          </w:rPr>
          <m:t>0≤</m:t>
        </m:r>
        <m:r>
          <w:rPr>
            <w:rFonts w:ascii="Cambria Math" w:hAnsi="Cambria Math"/>
          </w:rPr>
          <m:t>n</m:t>
        </m:r>
        <m:r>
          <m:rPr>
            <m:sty m:val="p"/>
          </m:rPr>
          <w:rPr>
            <w:rFonts w:ascii="Cambria Math" w:hAnsi="Cambria Math"/>
          </w:rPr>
          <m:t>≤</m:t>
        </m:r>
        <m:sSubSup>
          <m:sSubSupPr>
            <m:ctrlPr>
              <w:rPr>
                <w:rFonts w:ascii="Cambria Math" w:eastAsiaTheme="minorHAnsi" w:hAnsi="Cambria Math" w:cstheme="minorBidi"/>
                <w:sz w:val="22"/>
                <w:szCs w:val="22"/>
                <w:lang w:val="sv-SE"/>
              </w:rPr>
            </m:ctrlPr>
          </m:sSubSupPr>
          <m:e>
            <m:r>
              <w:rPr>
                <w:rFonts w:ascii="Cambria Math" w:hAnsi="Cambria Math"/>
              </w:rPr>
              <m:t>M</m:t>
            </m:r>
          </m:e>
          <m:sub>
            <m:r>
              <m:rPr>
                <m:nor/>
              </m:rPr>
              <m:t>sc</m:t>
            </m:r>
            <m:r>
              <m:rPr>
                <m:sty m:val="p"/>
              </m:rPr>
              <w:rPr>
                <w:rFonts w:ascii="Cambria Math" w:hAnsi="Cambria Math"/>
              </w:rPr>
              <m:t>,</m:t>
            </m:r>
            <m:r>
              <w:rPr>
                <w:rFonts w:ascii="Cambria Math" w:hAnsi="Cambria Math"/>
              </w:rPr>
              <m:t>b</m:t>
            </m:r>
          </m:sub>
          <m:sup>
            <m:r>
              <m:rPr>
                <m:nor/>
              </m:rPr>
              <m:t>SRS</m:t>
            </m:r>
          </m:sup>
        </m:sSubSup>
        <m:r>
          <m:rPr>
            <m:sty m:val="p"/>
          </m:rPr>
          <w:rPr>
            <w:rFonts w:ascii="Cambria Math" w:hAnsi="Cambria Math"/>
          </w:rPr>
          <m:t>-1</m:t>
        </m:r>
      </m:oMath>
    </w:p>
    <w:p w14:paraId="0E519F17" w14:textId="77777777" w:rsidR="009F2A5E" w:rsidRPr="00B56231" w:rsidRDefault="009F2A5E" w:rsidP="009F2A5E">
      <w:pPr>
        <w:pStyle w:val="EQ"/>
      </w:pPr>
      <w:r w:rsidRPr="00B56231">
        <w:rPr>
          <w:iCs/>
        </w:rPr>
        <w:tab/>
      </w:r>
      <m:oMath>
        <m:r>
          <w:rPr>
            <w:rFonts w:ascii="Cambria Math" w:hAnsi="Cambria Math"/>
          </w:rPr>
          <m:t>l</m:t>
        </m:r>
        <m:r>
          <m:rPr>
            <m:sty m:val="p"/>
          </m:rPr>
          <w:rPr>
            <w:rFonts w:ascii="Cambria Math" w:hAnsi="Cambria Math"/>
          </w:rPr>
          <m:t>'∈</m:t>
        </m:r>
        <m:d>
          <m:dPr>
            <m:begChr m:val="{"/>
            <m:endChr m:val="}"/>
            <m:ctrlPr>
              <w:rPr>
                <w:rFonts w:ascii="Cambria Math" w:eastAsiaTheme="minorHAnsi" w:hAnsi="Cambria Math" w:cstheme="minorBidi"/>
                <w:sz w:val="22"/>
                <w:szCs w:val="22"/>
                <w:lang w:val="sv-SE"/>
              </w:rPr>
            </m:ctrlPr>
          </m:dPr>
          <m:e>
            <m:r>
              <m:rPr>
                <m:sty m:val="p"/>
              </m:rPr>
              <w:rPr>
                <w:rFonts w:ascii="Cambria Math" w:hAnsi="Cambria Math"/>
              </w:rPr>
              <m:t>0,1,…,</m:t>
            </m:r>
            <m:sSubSup>
              <m:sSubSupPr>
                <m:ctrlPr>
                  <w:rPr>
                    <w:rFonts w:ascii="Cambria Math" w:eastAsiaTheme="minorHAnsi" w:hAnsi="Cambria Math" w:cstheme="minorBidi"/>
                    <w:sz w:val="22"/>
                    <w:szCs w:val="22"/>
                    <w:lang w:val="sv-SE"/>
                  </w:rPr>
                </m:ctrlPr>
              </m:sSubSupPr>
              <m:e>
                <m:r>
                  <w:rPr>
                    <w:rFonts w:ascii="Cambria Math" w:hAnsi="Cambria Math"/>
                  </w:rPr>
                  <m:t>N</m:t>
                </m:r>
              </m:e>
              <m:sub>
                <m:r>
                  <m:rPr>
                    <m:nor/>
                  </m:rPr>
                  <m:t>symb</m:t>
                </m:r>
              </m:sub>
              <m:sup>
                <m:r>
                  <m:rPr>
                    <m:nor/>
                  </m:rPr>
                  <m:t>SRS</m:t>
                </m:r>
              </m:sup>
            </m:sSubSup>
            <m:r>
              <m:rPr>
                <m:sty m:val="p"/>
              </m:rPr>
              <w:rPr>
                <w:rFonts w:ascii="Cambria Math" w:hAnsi="Cambria Math"/>
              </w:rPr>
              <m:t>-1</m:t>
            </m:r>
          </m:e>
        </m:d>
      </m:oMath>
    </w:p>
    <w:p w14:paraId="478A05E9" w14:textId="77777777" w:rsidR="004056EC" w:rsidRDefault="004056EC" w:rsidP="004056EC">
      <w:pPr>
        <w:jc w:val="center"/>
        <w:rPr>
          <w:b/>
          <w:bCs/>
          <w:color w:val="FF0000"/>
          <w:sz w:val="22"/>
          <w:szCs w:val="22"/>
        </w:rPr>
      </w:pPr>
    </w:p>
    <w:p w14:paraId="71899742" w14:textId="0632022C" w:rsidR="004056EC" w:rsidRDefault="004056EC" w:rsidP="004056EC">
      <w:pPr>
        <w:jc w:val="center"/>
        <w:rPr>
          <w:b/>
          <w:bCs/>
        </w:rPr>
      </w:pPr>
      <w:r>
        <w:rPr>
          <w:b/>
          <w:bCs/>
          <w:color w:val="FF0000"/>
          <w:sz w:val="22"/>
          <w:szCs w:val="22"/>
        </w:rPr>
        <w:t>&lt;Unchanged text omitted&gt;</w:t>
      </w:r>
    </w:p>
    <w:p w14:paraId="7A879C70" w14:textId="77777777" w:rsidR="009F2A5E" w:rsidRPr="00B56231" w:rsidRDefault="009F2A5E" w:rsidP="009F2A5E"/>
    <w:p w14:paraId="3F897EC8" w14:textId="77777777" w:rsidR="009F2A5E" w:rsidRPr="00B56231" w:rsidRDefault="009F2A5E" w:rsidP="009F2A5E">
      <w:pPr>
        <w:pStyle w:val="Heading5"/>
      </w:pPr>
      <w:bookmarkStart w:id="28" w:name="_Toc19796474"/>
      <w:bookmarkStart w:id="29" w:name="_Toc26459700"/>
      <w:bookmarkStart w:id="30" w:name="_Toc29230350"/>
      <w:bookmarkStart w:id="31" w:name="_Toc36026609"/>
      <w:bookmarkStart w:id="32" w:name="_Toc45107448"/>
      <w:bookmarkStart w:id="33" w:name="_Toc51774117"/>
      <w:bookmarkStart w:id="34" w:name="_Toc161686669"/>
      <w:r w:rsidRPr="00B56231">
        <w:t>6.4.1.4.3</w:t>
      </w:r>
      <w:r w:rsidRPr="00B56231">
        <w:tab/>
        <w:t>Mapping to physical resources</w:t>
      </w:r>
      <w:bookmarkEnd w:id="28"/>
      <w:bookmarkEnd w:id="29"/>
      <w:bookmarkEnd w:id="30"/>
      <w:bookmarkEnd w:id="31"/>
      <w:bookmarkEnd w:id="32"/>
      <w:bookmarkEnd w:id="33"/>
      <w:bookmarkEnd w:id="34"/>
    </w:p>
    <w:p w14:paraId="18D18F82" w14:textId="0B618573" w:rsidR="009F2A5E" w:rsidRPr="00B56231" w:rsidRDefault="009F2A5E" w:rsidP="009F2A5E">
      <w:r w:rsidRPr="00B56231">
        <w:t xml:space="preserve">Throughout this clause, when the higher layer parameter </w:t>
      </w:r>
      <w:ins w:id="35" w:author="Chatterjee, Debdeep" w:date="2024-05-16T22:30:00Z">
        <w:r w:rsidR="00541F06" w:rsidRPr="00885169">
          <w:rPr>
            <w:i/>
            <w:iCs/>
          </w:rPr>
          <w:t>numberOfHops</w:t>
        </w:r>
        <w:r w:rsidR="00541F06" w:rsidRPr="00BC0B91" w:rsidDel="00541F06">
          <w:rPr>
            <w:i/>
            <w:iCs/>
          </w:rPr>
          <w:t xml:space="preserve"> </w:t>
        </w:r>
      </w:ins>
      <w:del w:id="36" w:author="Chatterjee, Debdeep" w:date="2024-05-16T22:30:00Z">
        <w:r w:rsidRPr="00BC0B91" w:rsidDel="00541F06">
          <w:rPr>
            <w:i/>
            <w:iCs/>
          </w:rPr>
          <w:delText>SRShoppingNrofHops</w:delText>
        </w:r>
        <w:r w:rsidRPr="00B56231" w:rsidDel="00541F06">
          <w:delText xml:space="preserve"> </w:delText>
        </w:r>
      </w:del>
      <w:r w:rsidRPr="00B56231">
        <w:t xml:space="preserve">is provided for </w:t>
      </w:r>
      <w:r w:rsidRPr="00B56231">
        <w:rPr>
          <w:i/>
          <w:iCs/>
        </w:rPr>
        <w:t>SRS-PosResource</w:t>
      </w:r>
      <w:r w:rsidRPr="00B56231">
        <w:t>, the sounding reference signal sequence definitions applies to a given hop.</w:t>
      </w:r>
    </w:p>
    <w:p w14:paraId="3A7B2154" w14:textId="77777777" w:rsidR="009F2A5E" w:rsidRPr="00B56231" w:rsidRDefault="009F2A5E" w:rsidP="009F2A5E">
      <w:r w:rsidRPr="00B56231">
        <w:t xml:space="preserve">When SRS is transmitted on a given SRS resource, the sequence </w:t>
      </w:r>
      <m:oMath>
        <m:sSup>
          <m:sSupPr>
            <m:ctrlPr>
              <w:rPr>
                <w:rFonts w:ascii="Cambria Math" w:hAnsi="Cambria Math"/>
                <w:i/>
              </w:rPr>
            </m:ctrlPr>
          </m:sSupPr>
          <m:e>
            <m:r>
              <w:rPr>
                <w:rFonts w:ascii="Cambria Math" w:hAnsi="Cambria Math"/>
              </w:rPr>
              <m:t>r</m:t>
            </m:r>
          </m:e>
          <m:sup>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sup>
        </m:sSup>
        <m:r>
          <w:rPr>
            <w:rFonts w:ascii="Cambria Math" w:hAnsi="Cambria Math"/>
          </w:rPr>
          <m:t>(n,l')</m:t>
        </m:r>
      </m:oMath>
      <w:r w:rsidRPr="00B56231">
        <w:t xml:space="preserve"> for each OFDM symbol </w:t>
      </w:r>
      <m:oMath>
        <m:r>
          <w:rPr>
            <w:rFonts w:ascii="Cambria Math" w:hAnsi="Cambria Math"/>
          </w:rPr>
          <m:t>l'</m:t>
        </m:r>
      </m:oMath>
      <w:r w:rsidRPr="00B56231">
        <w:t xml:space="preserve"> and for each of the antenna ports of the SRS resource shall be multiplied with the amplitude scaling factor </w:t>
      </w:r>
      <w:r w:rsidRPr="00B56231">
        <w:rPr>
          <w:noProof/>
          <w:position w:val="-10"/>
        </w:rPr>
        <w:object w:dxaOrig="460" w:dyaOrig="300" w14:anchorId="681E0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05pt;height:14.5pt;mso-width-percent:0;mso-height-percent:0;mso-width-percent:0;mso-height-percent:0" o:ole="">
            <v:imagedata r:id="rId16" o:title=""/>
          </v:shape>
          <o:OLEObject Type="Embed" ProgID="Equation.3" ShapeID="_x0000_i1025" DrawAspect="Content" ObjectID="_1777468905" r:id="rId17"/>
        </w:object>
      </w:r>
      <w:r w:rsidRPr="00B56231">
        <w:t xml:space="preserve"> in order to conform to the transmit power specified in [5, 38.213] and mapped in sequence starting with </w:t>
      </w:r>
      <w:r w:rsidRPr="00B56231">
        <w:rPr>
          <w:noProof/>
          <w:position w:val="-16"/>
        </w:rPr>
        <w:object w:dxaOrig="859" w:dyaOrig="420" w14:anchorId="63575EEE">
          <v:shape id="_x0000_i1026" type="#_x0000_t75" alt="" style="width:43pt;height:22.05pt;mso-width-percent:0;mso-height-percent:0;mso-width-percent:0;mso-height-percent:0" o:ole="">
            <v:imagedata r:id="rId18" o:title=""/>
          </v:shape>
          <o:OLEObject Type="Embed" ProgID="Equation.3" ShapeID="_x0000_i1026" DrawAspect="Content" ObjectID="_1777468906" r:id="rId19"/>
        </w:object>
      </w:r>
      <w:r w:rsidRPr="00B56231">
        <w:t xml:space="preserve"> to resource elements </w:t>
      </w:r>
      <w:r w:rsidRPr="00B56231">
        <w:rPr>
          <w:noProof/>
          <w:position w:val="-10"/>
        </w:rPr>
        <w:object w:dxaOrig="460" w:dyaOrig="300" w14:anchorId="29E1C4C0">
          <v:shape id="_x0000_i1027" type="#_x0000_t75" alt="" style="width:22.05pt;height:14.5pt;mso-width-percent:0;mso-height-percent:0;mso-width-percent:0;mso-height-percent:0" o:ole="">
            <v:imagedata r:id="rId20" o:title=""/>
          </v:shape>
          <o:OLEObject Type="Embed" ProgID="Equation.3" ShapeID="_x0000_i1027" DrawAspect="Content" ObjectID="_1777468907" r:id="rId21"/>
        </w:object>
      </w:r>
      <w:r w:rsidRPr="00B56231">
        <w:t xml:space="preserve"> in a slot for each of the antenna ports </w:t>
      </w:r>
      <w:r w:rsidRPr="00B56231">
        <w:rPr>
          <w:noProof/>
          <w:position w:val="-10"/>
        </w:rPr>
        <w:object w:dxaOrig="260" w:dyaOrig="300" w14:anchorId="5545CFFE">
          <v:shape id="_x0000_i1028" type="#_x0000_t75" alt="" style="width:13.95pt;height:14.5pt;mso-width-percent:0;mso-height-percent:0;mso-width-percent:0;mso-height-percent:0" o:ole="">
            <v:imagedata r:id="rId22" o:title=""/>
          </v:shape>
          <o:OLEObject Type="Embed" ProgID="Equation.3" ShapeID="_x0000_i1028" DrawAspect="Content" ObjectID="_1777468908" r:id="rId23"/>
        </w:object>
      </w:r>
      <w:r w:rsidRPr="00B56231">
        <w:t xml:space="preserve"> according to</w:t>
      </w:r>
    </w:p>
    <w:p w14:paraId="20BA68B6" w14:textId="77777777" w:rsidR="009F2A5E" w:rsidRPr="00B56231" w:rsidRDefault="00867A0A" w:rsidP="009F2A5E">
      <w:pPr>
        <w:pStyle w:val="EQ"/>
      </w:pPr>
      <m:oMathPara>
        <m:oMath>
          <m:sSubSup>
            <m:sSubSupPr>
              <m:ctrlPr>
                <w:rPr>
                  <w:rFonts w:ascii="Cambria Math" w:hAnsi="Cambria Math"/>
                </w:rPr>
              </m:ctrlPr>
            </m:sSubSupPr>
            <m:e>
              <m:r>
                <w:rPr>
                  <w:rFonts w:ascii="Cambria Math" w:hAnsi="Cambria Math"/>
                </w:rPr>
                <m:t>a</m:t>
              </m:r>
            </m:e>
            <m:sub>
              <m:sSub>
                <m:sSubPr>
                  <m:ctrlPr>
                    <w:rPr>
                      <w:rFonts w:ascii="Cambria Math" w:hAnsi="Cambria Math"/>
                    </w:rPr>
                  </m:ctrlPr>
                </m:sSubPr>
                <m:e>
                  <m:r>
                    <w:rPr>
                      <w:rFonts w:ascii="Cambria Math" w:hAnsi="Cambria Math"/>
                    </w:rPr>
                    <m:t>K</m:t>
                  </m:r>
                </m:e>
                <m:sub>
                  <m:r>
                    <m:rPr>
                      <m:nor/>
                    </m:rPr>
                    <m:t>TC</m:t>
                  </m:r>
                </m:sub>
              </m:sSub>
              <m:sSup>
                <m:sSupPr>
                  <m:ctrlPr>
                    <w:rPr>
                      <w:rFonts w:ascii="Cambria Math" w:hAnsi="Cambria Math"/>
                    </w:rPr>
                  </m:ctrlPr>
                </m:sSupPr>
                <m:e>
                  <m:r>
                    <w:rPr>
                      <w:rFonts w:ascii="Cambria Math" w:hAnsi="Cambria Math"/>
                    </w:rPr>
                    <m:t>k</m:t>
                  </m:r>
                </m:e>
                <m:sup>
                  <m:r>
                    <m:rPr>
                      <m:sty m:val="p"/>
                    </m:rPr>
                    <w:rPr>
                      <w:rFonts w:ascii="Cambria Math" w:hAnsi="Cambria Math"/>
                    </w:rPr>
                    <m:t>'</m:t>
                  </m:r>
                </m:sup>
              </m:sSup>
              <m:r>
                <m:rPr>
                  <m:sty m:val="p"/>
                </m:rPr>
                <w:rPr>
                  <w:rFonts w:ascii="Cambria Math" w:hAnsi="Cambria Math"/>
                </w:rPr>
                <m:t>+</m:t>
              </m:r>
              <m:sSubSup>
                <m:sSubSupPr>
                  <m:ctrlPr>
                    <w:rPr>
                      <w:rFonts w:ascii="Cambria Math" w:hAnsi="Cambria Math"/>
                    </w:rPr>
                  </m:ctrlPr>
                </m:sSubSupPr>
                <m:e>
                  <m:r>
                    <w:rPr>
                      <w:rFonts w:ascii="Cambria Math" w:hAnsi="Cambria Math"/>
                    </w:rPr>
                    <m:t>k</m:t>
                  </m:r>
                </m:e>
                <m:sub>
                  <m:r>
                    <m:rPr>
                      <m:sty m:val="p"/>
                    </m:rPr>
                    <w:rPr>
                      <w:rFonts w:ascii="Cambria Math" w:hAnsi="Cambria Math"/>
                    </w:rPr>
                    <m:t>0</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i</m:t>
                          </m:r>
                        </m:sub>
                      </m:sSub>
                    </m:e>
                  </m:d>
                </m:sup>
              </m:sSubSup>
              <m:r>
                <m:rPr>
                  <m:sty m:val="p"/>
                </m:rPr>
                <w:rPr>
                  <w:rFonts w:ascii="Cambria Math" w:hAnsi="Cambria Math"/>
                </w:rPr>
                <m:t xml:space="preserve">,  </m:t>
              </m:r>
              <m:sSup>
                <m:sSupPr>
                  <m:ctrlPr>
                    <w:rPr>
                      <w:rFonts w:ascii="Cambria Math" w:hAnsi="Cambria Math"/>
                    </w:rPr>
                  </m:ctrlPr>
                </m:sSupPr>
                <m:e>
                  <m:r>
                    <w:rPr>
                      <w:rFonts w:ascii="Cambria Math" w:hAnsi="Cambria Math"/>
                    </w:rPr>
                    <m:t>l</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0</m:t>
                  </m:r>
                </m:sub>
              </m:sSub>
            </m:sub>
            <m:sup>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up>
          </m:sSubSup>
          <m:r>
            <m:rPr>
              <m:sty m:val="p"/>
            </m:rPr>
            <w:rPr>
              <w:rFonts w:ascii="Cambria Math" w:hAnsi="Cambria Math"/>
            </w:rPr>
            <m:t>=</m:t>
          </m:r>
          <m:d>
            <m:dPr>
              <m:begChr m:val="{"/>
              <m:endChr m:val=""/>
              <m:ctrlPr>
                <w:rPr>
                  <w:rFonts w:ascii="Cambria Math" w:hAnsi="Cambria Math"/>
                </w:rPr>
              </m:ctrlPr>
            </m:dPr>
            <m:e>
              <m:m>
                <m:mPr>
                  <m:mcs>
                    <m:mc>
                      <m:mcPr>
                        <m:count m:val="2"/>
                        <m:mcJc m:val="left"/>
                      </m:mcPr>
                    </m:mc>
                  </m:mcs>
                  <m:ctrlPr>
                    <w:rPr>
                      <w:rFonts w:ascii="Cambria Math" w:hAnsi="Cambria Math"/>
                    </w:rPr>
                  </m:ctrlPr>
                </m:mPr>
                <m:mr>
                  <m:e>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sSub>
                              <m:sSubPr>
                                <m:ctrlPr>
                                  <w:rPr>
                                    <w:rFonts w:ascii="Cambria Math" w:hAnsi="Cambria Math"/>
                                  </w:rPr>
                                </m:ctrlPr>
                              </m:sSubPr>
                              <m:e>
                                <m:r>
                                  <w:rPr>
                                    <w:rFonts w:ascii="Cambria Math" w:hAnsi="Cambria Math"/>
                                  </w:rPr>
                                  <m:t>N</m:t>
                                </m:r>
                              </m:e>
                              <m:sub>
                                <m:r>
                                  <m:rPr>
                                    <m:sty m:val="p"/>
                                  </m:rPr>
                                  <w:rPr>
                                    <w:rFonts w:ascii="Cambria Math" w:hAnsi="Cambria Math"/>
                                  </w:rPr>
                                  <m:t>ap</m:t>
                                </m:r>
                              </m:sub>
                            </m:sSub>
                          </m:e>
                        </m:rad>
                      </m:den>
                    </m:f>
                    <m:sSub>
                      <m:sSubPr>
                        <m:ctrlPr>
                          <w:rPr>
                            <w:rFonts w:ascii="Cambria Math" w:hAnsi="Cambria Math"/>
                          </w:rPr>
                        </m:ctrlPr>
                      </m:sSubPr>
                      <m:e>
                        <m:r>
                          <w:rPr>
                            <w:rFonts w:ascii="Cambria Math" w:hAnsi="Cambria Math"/>
                          </w:rPr>
                          <m:t>β</m:t>
                        </m:r>
                      </m:e>
                      <m:sub>
                        <m:r>
                          <m:rPr>
                            <m:sty m:val="p"/>
                          </m:rPr>
                          <w:rPr>
                            <w:rFonts w:ascii="Cambria Math" w:hAnsi="Cambria Math"/>
                          </w:rPr>
                          <m:t>SRS</m:t>
                        </m:r>
                      </m:sub>
                    </m:sSub>
                    <m:sSup>
                      <m:sSupPr>
                        <m:ctrlPr>
                          <w:rPr>
                            <w:rFonts w:ascii="Cambria Math" w:hAnsi="Cambria Math"/>
                          </w:rPr>
                        </m:ctrlPr>
                      </m:sSupPr>
                      <m:e>
                        <m:r>
                          <w:rPr>
                            <w:rFonts w:ascii="Cambria Math" w:hAnsi="Cambria Math"/>
                          </w:rPr>
                          <m:t>r</m:t>
                        </m:r>
                      </m:e>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i</m:t>
                                </m:r>
                              </m:sub>
                            </m:sSub>
                          </m:e>
                        </m:d>
                      </m:sup>
                    </m:sSup>
                    <m:r>
                      <m:rPr>
                        <m:sty m:val="p"/>
                      </m:rPr>
                      <w:rPr>
                        <w:rFonts w:ascii="Cambria Math" w:hAnsi="Cambria Math"/>
                      </w:rPr>
                      <m:t>(</m:t>
                    </m:r>
                    <m:sSup>
                      <m:sSupPr>
                        <m:ctrlPr>
                          <w:rPr>
                            <w:rFonts w:ascii="Cambria Math" w:hAnsi="Cambria Math"/>
                          </w:rPr>
                        </m:ctrlPr>
                      </m:sSupPr>
                      <m:e>
                        <m:r>
                          <w:rPr>
                            <w:rFonts w:ascii="Cambria Math" w:hAnsi="Cambria Math"/>
                          </w:rPr>
                          <m:t>k</m:t>
                        </m:r>
                      </m:e>
                      <m:sup>
                        <m:r>
                          <m:rPr>
                            <m:sty m:val="p"/>
                          </m:rPr>
                          <w:rPr>
                            <w:rFonts w:ascii="Cambria Math" w:hAnsi="Cambria Math"/>
                          </w:rPr>
                          <m:t>'</m:t>
                        </m:r>
                      </m:sup>
                    </m:sSup>
                    <m:r>
                      <m:rPr>
                        <m:sty m:val="p"/>
                      </m:rPr>
                      <w:rPr>
                        <w:rFonts w:ascii="Cambria Math" w:hAnsi="Cambria Math"/>
                      </w:rPr>
                      <m:t>,</m:t>
                    </m:r>
                    <m:r>
                      <w:rPr>
                        <w:rFonts w:ascii="Cambria Math" w:hAnsi="Cambria Math"/>
                      </w:rPr>
                      <m:t>l</m:t>
                    </m:r>
                    <m:r>
                      <m:rPr>
                        <m:sty m:val="p"/>
                      </m:rPr>
                      <w:rPr>
                        <w:rFonts w:ascii="Cambria Math" w:hAnsi="Cambria Math"/>
                      </w:rPr>
                      <m:t>')</m:t>
                    </m:r>
                  </m:e>
                  <m:e>
                    <m:r>
                      <m:rPr>
                        <m:nor/>
                      </m:rPr>
                      <m:t xml:space="preserve">if </m:t>
                    </m:r>
                    <m:sSup>
                      <m:sSupPr>
                        <m:ctrlPr>
                          <w:rPr>
                            <w:rFonts w:ascii="Cambria Math" w:hAnsi="Cambria Math"/>
                          </w:rPr>
                        </m:ctrlPr>
                      </m:sSupPr>
                      <m:e>
                        <m:r>
                          <w:rPr>
                            <w:rFonts w:ascii="Cambria Math" w:hAnsi="Cambria Math"/>
                          </w:rPr>
                          <m:t>k</m:t>
                        </m:r>
                      </m:e>
                      <m:sup>
                        <m:r>
                          <m:rPr>
                            <m:sty m:val="p"/>
                          </m:rPr>
                          <w:rPr>
                            <w:rFonts w:ascii="Cambria Math" w:hAnsi="Cambria Math"/>
                          </w:rPr>
                          <m:t>'</m:t>
                        </m:r>
                      </m:sup>
                    </m:sSup>
                    <m:r>
                      <m:rPr>
                        <m:sty m:val="p"/>
                      </m:rPr>
                      <w:rPr>
                        <w:rFonts w:ascii="Cambria Math" w:hAnsi="Cambria Math"/>
                      </w:rPr>
                      <m:t xml:space="preserve">=0, 1, …, </m:t>
                    </m:r>
                    <m:sSubSup>
                      <m:sSubSupPr>
                        <m:ctrlPr>
                          <w:rPr>
                            <w:rFonts w:ascii="Cambria Math" w:hAnsi="Cambria Math"/>
                          </w:rPr>
                        </m:ctrlPr>
                      </m:sSubSupPr>
                      <m:e>
                        <m:r>
                          <w:rPr>
                            <w:rFonts w:ascii="Cambria Math" w:hAnsi="Cambria Math"/>
                          </w:rPr>
                          <m:t>M</m:t>
                        </m:r>
                      </m:e>
                      <m:sub>
                        <m:r>
                          <m:rPr>
                            <m:sty m:val="p"/>
                          </m:rPr>
                          <w:rPr>
                            <w:rFonts w:ascii="Cambria Math" w:hAnsi="Cambria Math"/>
                          </w:rPr>
                          <m:t>sc,</m:t>
                        </m:r>
                        <m:r>
                          <w:rPr>
                            <w:rFonts w:ascii="Cambria Math" w:hAnsi="Cambria Math"/>
                          </w:rPr>
                          <m:t>b</m:t>
                        </m:r>
                      </m:sub>
                      <m:sup>
                        <m:r>
                          <m:rPr>
                            <m:sty m:val="p"/>
                          </m:rPr>
                          <w:rPr>
                            <w:rFonts w:ascii="Cambria Math" w:hAnsi="Cambria Math"/>
                          </w:rPr>
                          <m:t>SRS</m:t>
                        </m:r>
                      </m:sup>
                    </m:sSubSup>
                    <m:r>
                      <m:rPr>
                        <m:sty m:val="p"/>
                      </m:rPr>
                      <w:rPr>
                        <w:rFonts w:ascii="Cambria Math" w:hAnsi="Cambria Math"/>
                      </w:rPr>
                      <m:t>-</m:t>
                    </m:r>
                    <m:r>
                      <m:rPr>
                        <m:sty m:val="p"/>
                      </m:rPr>
                      <w:rPr>
                        <w:rFonts w:ascii="Cambria Math" w:hAnsi="Cambria Math"/>
                      </w:rPr>
                      <m:t xml:space="preserve">1 and </m:t>
                    </m:r>
                    <m:sSup>
                      <m:sSupPr>
                        <m:ctrlPr>
                          <w:rPr>
                            <w:rFonts w:ascii="Cambria Math" w:hAnsi="Cambria Math"/>
                          </w:rPr>
                        </m:ctrlPr>
                      </m:sSupPr>
                      <m:e>
                        <m:r>
                          <w:rPr>
                            <w:rFonts w:ascii="Cambria Math" w:hAnsi="Cambria Math"/>
                          </w:rPr>
                          <m:t>l</m:t>
                        </m:r>
                      </m:e>
                      <m:sup>
                        <m:r>
                          <m:rPr>
                            <m:sty m:val="p"/>
                          </m:rPr>
                          <w:rPr>
                            <w:rFonts w:ascii="Cambria Math" w:hAnsi="Cambria Math"/>
                          </w:rPr>
                          <m:t>'</m:t>
                        </m:r>
                      </m:sup>
                    </m:sSup>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sty m:val="p"/>
                          </m:rPr>
                          <w:rPr>
                            <w:rFonts w:ascii="Cambria Math" w:hAnsi="Cambria Math"/>
                          </w:rPr>
                          <m:t>symb</m:t>
                        </m:r>
                        <m:ctrlPr>
                          <w:rPr>
                            <w:rFonts w:ascii="Cambria Math" w:hAnsi="Cambria Math"/>
                            <w:iCs/>
                          </w:rPr>
                        </m:ctrlPr>
                      </m:sub>
                      <m:sup>
                        <m:r>
                          <m:rPr>
                            <m:sty m:val="p"/>
                          </m:rPr>
                          <w:rPr>
                            <w:rFonts w:ascii="Cambria Math" w:hAnsi="Cambria Math"/>
                          </w:rPr>
                          <m:t>SRS</m:t>
                        </m:r>
                      </m:sup>
                    </m:sSubSup>
                    <m:r>
                      <m:rPr>
                        <m:sty m:val="p"/>
                      </m:rPr>
                      <w:rPr>
                        <w:rFonts w:ascii="Cambria Math" w:hAnsi="Cambria Math"/>
                      </w:rPr>
                      <m:t>-</m:t>
                    </m:r>
                    <m:r>
                      <m:rPr>
                        <m:sty m:val="p"/>
                      </m:rPr>
                      <w:rPr>
                        <w:rFonts w:ascii="Cambria Math" w:hAnsi="Cambria Math"/>
                      </w:rPr>
                      <m:t>1</m:t>
                    </m:r>
                  </m:e>
                </m:mr>
                <m:mr>
                  <m:e>
                    <m:r>
                      <m:rPr>
                        <m:sty m:val="p"/>
                      </m:rPr>
                      <w:rPr>
                        <w:rFonts w:ascii="Cambria Math" w:hAnsi="Cambria Math"/>
                      </w:rPr>
                      <m:t>0</m:t>
                    </m:r>
                  </m:e>
                  <m:e>
                    <m:r>
                      <m:rPr>
                        <m:nor/>
                      </m:rPr>
                      <m:t>otherwise</m:t>
                    </m:r>
                  </m:e>
                </m:mr>
              </m:m>
            </m:e>
          </m:d>
        </m:oMath>
      </m:oMathPara>
    </w:p>
    <w:p w14:paraId="2A4FD5C0" w14:textId="77777777" w:rsidR="009F2A5E" w:rsidRPr="00B56231" w:rsidRDefault="009F2A5E" w:rsidP="009F2A5E">
      <w:pPr>
        <w:rPr>
          <w:rFonts w:eastAsia="MS Mincho"/>
          <w:lang w:eastAsia="ja-JP"/>
        </w:rPr>
      </w:pPr>
      <w:bookmarkStart w:id="37" w:name="_Hlk500928298"/>
      <w:r w:rsidRPr="00B56231">
        <w:t>The length of the sounding reference signal sequence is given by</w:t>
      </w:r>
    </w:p>
    <w:p w14:paraId="53C7F31A" w14:textId="77777777" w:rsidR="009F2A5E" w:rsidRPr="00B56231" w:rsidRDefault="00867A0A" w:rsidP="009F2A5E">
      <w:pPr>
        <w:pStyle w:val="EQ"/>
        <w:jc w:val="center"/>
        <w:rPr>
          <w:rFonts w:eastAsia="MS Mincho"/>
          <w:lang w:eastAsia="ja-JP"/>
        </w:rPr>
      </w:pPr>
      <m:oMathPara>
        <m:oMath>
          <m:sSubSup>
            <m:sSubSupPr>
              <m:ctrlPr>
                <w:rPr>
                  <w:rFonts w:ascii="Cambria Math" w:eastAsiaTheme="minorHAnsi" w:hAnsi="Cambria Math" w:cstheme="minorBidi"/>
                  <w:i/>
                  <w:sz w:val="22"/>
                  <w:szCs w:val="22"/>
                  <w:lang w:val="sv-SE"/>
                </w:rPr>
              </m:ctrlPr>
            </m:sSubSupPr>
            <m:e>
              <m:r>
                <w:rPr>
                  <w:rFonts w:ascii="Cambria Math" w:hAnsi="Cambria Math"/>
                </w:rPr>
                <m:t>M</m:t>
              </m:r>
            </m:e>
            <m:sub>
              <m:r>
                <m:rPr>
                  <m:nor/>
                </m:rPr>
                <w:rPr>
                  <w:rFonts w:ascii="Cambria Math" w:hAnsi="Cambria Math"/>
                  <w:lang w:val="en-US"/>
                </w:rPr>
                <m:t>sc</m:t>
              </m:r>
              <m:r>
                <w:rPr>
                  <w:rFonts w:ascii="Cambria Math" w:hAnsi="Cambria Math"/>
                  <w:lang w:val="en-US"/>
                </w:rPr>
                <m:t>,</m:t>
              </m:r>
              <m:r>
                <w:rPr>
                  <w:rFonts w:ascii="Cambria Math" w:hAnsi="Cambria Math"/>
                </w:rPr>
                <m:t>b</m:t>
              </m:r>
            </m:sub>
            <m:sup>
              <m:r>
                <m:rPr>
                  <m:nor/>
                </m:rPr>
                <w:rPr>
                  <w:rFonts w:ascii="Cambria Math" w:hAnsi="Cambria Math"/>
                  <w:lang w:val="en-US"/>
                </w:rPr>
                <m:t>SRS</m:t>
              </m:r>
            </m:sup>
          </m:sSubSup>
          <m:r>
            <w:rPr>
              <w:rFonts w:ascii="Cambria Math" w:hAnsi="Cambria Math"/>
              <w:lang w:val="en-US"/>
            </w:rPr>
            <m:t>=</m:t>
          </m:r>
          <m:f>
            <m:fPr>
              <m:type m:val="lin"/>
              <m:ctrlPr>
                <w:rPr>
                  <w:rFonts w:ascii="Cambria Math" w:eastAsiaTheme="minorHAnsi" w:hAnsi="Cambria Math" w:cstheme="minorBidi"/>
                  <w:i/>
                  <w:sz w:val="22"/>
                  <w:szCs w:val="22"/>
                  <w:lang w:val="sv-SE"/>
                </w:rPr>
              </m:ctrlPr>
            </m:fPr>
            <m:num>
              <m:sSub>
                <m:sSubPr>
                  <m:ctrlPr>
                    <w:rPr>
                      <w:rFonts w:ascii="Cambria Math" w:eastAsiaTheme="minorHAnsi" w:hAnsi="Cambria Math" w:cstheme="minorBidi"/>
                      <w:i/>
                      <w:sz w:val="22"/>
                      <w:szCs w:val="22"/>
                      <w:lang w:val="sv-SE"/>
                    </w:rPr>
                  </m:ctrlPr>
                </m:sSubPr>
                <m:e>
                  <m:r>
                    <w:rPr>
                      <w:rFonts w:ascii="Cambria Math" w:hAnsi="Cambria Math"/>
                    </w:rPr>
                    <m:t>m</m:t>
                  </m:r>
                </m:e>
                <m:sub>
                  <m:r>
                    <m:rPr>
                      <m:nor/>
                    </m:rPr>
                    <w:rPr>
                      <w:rFonts w:ascii="Cambria Math" w:hAnsi="Cambria Math"/>
                      <w:lang w:val="en-US"/>
                    </w:rPr>
                    <m:t>SRS</m:t>
                  </m:r>
                  <m:r>
                    <w:rPr>
                      <w:rFonts w:ascii="Cambria Math" w:hAnsi="Cambria Math"/>
                      <w:lang w:val="en-US"/>
                    </w:rPr>
                    <m:t>,</m:t>
                  </m:r>
                  <m:r>
                    <w:rPr>
                      <w:rFonts w:ascii="Cambria Math" w:hAnsi="Cambria Math"/>
                    </w:rPr>
                    <m:t>b</m:t>
                  </m:r>
                </m:sub>
              </m:sSub>
              <m:sSubSup>
                <m:sSubSupPr>
                  <m:ctrlPr>
                    <w:rPr>
                      <w:rFonts w:ascii="Cambria Math" w:eastAsiaTheme="minorHAnsi" w:hAnsi="Cambria Math" w:cstheme="minorBidi"/>
                      <w:i/>
                      <w:sz w:val="22"/>
                      <w:szCs w:val="22"/>
                      <w:lang w:val="sv-SE"/>
                    </w:rPr>
                  </m:ctrlPr>
                </m:sSubSupPr>
                <m:e>
                  <m:r>
                    <w:rPr>
                      <w:rFonts w:ascii="Cambria Math" w:hAnsi="Cambria Math"/>
                    </w:rPr>
                    <m:t>N</m:t>
                  </m:r>
                </m:e>
                <m:sub>
                  <m:r>
                    <m:rPr>
                      <m:nor/>
                    </m:rPr>
                    <w:rPr>
                      <w:rFonts w:ascii="Cambria Math" w:hAnsi="Cambria Math"/>
                      <w:lang w:val="en-US"/>
                    </w:rPr>
                    <m:t>sc</m:t>
                  </m:r>
                </m:sub>
                <m:sup>
                  <m:r>
                    <m:rPr>
                      <m:nor/>
                    </m:rPr>
                    <w:rPr>
                      <w:rFonts w:ascii="Cambria Math" w:hAnsi="Cambria Math"/>
                      <w:lang w:val="en-US"/>
                    </w:rPr>
                    <m:t>RB</m:t>
                  </m:r>
                </m:sup>
              </m:sSubSup>
            </m:num>
            <m:den>
              <m:d>
                <m:dPr>
                  <m:ctrlPr>
                    <w:rPr>
                      <w:rFonts w:ascii="Cambria Math" w:eastAsiaTheme="minorHAnsi" w:hAnsi="Cambria Math" w:cstheme="minorBidi"/>
                      <w:i/>
                      <w:sz w:val="22"/>
                      <w:szCs w:val="22"/>
                      <w:lang w:val="sv-SE"/>
                    </w:rPr>
                  </m:ctrlPr>
                </m:dPr>
                <m:e>
                  <m:sSub>
                    <m:sSubPr>
                      <m:ctrlPr>
                        <w:rPr>
                          <w:rFonts w:ascii="Cambria Math" w:eastAsiaTheme="minorHAnsi" w:hAnsi="Cambria Math" w:cstheme="minorBidi"/>
                          <w:i/>
                          <w:sz w:val="22"/>
                          <w:szCs w:val="22"/>
                          <w:lang w:val="sv-SE"/>
                        </w:rPr>
                      </m:ctrlPr>
                    </m:sSubPr>
                    <m:e>
                      <m:r>
                        <w:rPr>
                          <w:rFonts w:ascii="Cambria Math" w:hAnsi="Cambria Math"/>
                        </w:rPr>
                        <m:t>K</m:t>
                      </m:r>
                    </m:e>
                    <m:sub>
                      <m:r>
                        <m:rPr>
                          <m:nor/>
                        </m:rPr>
                        <w:rPr>
                          <w:rFonts w:ascii="Cambria Math" w:hAnsi="Cambria Math"/>
                          <w:lang w:val="en-US"/>
                        </w:rPr>
                        <m:t>TC</m:t>
                      </m:r>
                    </m:sub>
                  </m:sSub>
                  <m:sSub>
                    <m:sSubPr>
                      <m:ctrlPr>
                        <w:rPr>
                          <w:rFonts w:ascii="Cambria Math" w:eastAsiaTheme="minorHAnsi" w:hAnsi="Cambria Math" w:cstheme="minorBidi"/>
                          <w:i/>
                          <w:noProof w:val="0"/>
                          <w:sz w:val="22"/>
                          <w:szCs w:val="22"/>
                          <w:lang w:val="sv-SE"/>
                        </w:rPr>
                      </m:ctrlPr>
                    </m:sSubPr>
                    <m:e>
                      <m:r>
                        <w:rPr>
                          <w:rFonts w:ascii="Cambria Math" w:eastAsiaTheme="minorHAnsi" w:hAnsi="Cambria Math" w:cstheme="minorBidi"/>
                          <w:sz w:val="22"/>
                          <w:szCs w:val="22"/>
                          <w:lang w:val="sv-SE"/>
                        </w:rPr>
                        <m:t>P</m:t>
                      </m:r>
                    </m:e>
                    <m:sub>
                      <m:r>
                        <m:rPr>
                          <m:nor/>
                        </m:rPr>
                        <w:rPr>
                          <w:rFonts w:ascii="Cambria Math" w:eastAsiaTheme="minorHAnsi" w:hAnsi="Cambria Math" w:cstheme="minorBidi"/>
                          <w:sz w:val="22"/>
                          <w:szCs w:val="22"/>
                          <w:lang w:val="en-US"/>
                        </w:rPr>
                        <m:t>F</m:t>
                      </m:r>
                    </m:sub>
                  </m:sSub>
                  <m:r>
                    <w:rPr>
                      <w:rFonts w:ascii="Cambria Math" w:eastAsiaTheme="minorHAnsi" w:hAnsi="Cambria Math" w:cstheme="minorBidi"/>
                      <w:sz w:val="22"/>
                      <w:szCs w:val="22"/>
                      <w:lang w:val="en-US"/>
                    </w:rPr>
                    <m:t xml:space="preserve"> </m:t>
                  </m:r>
                </m:e>
              </m:d>
            </m:den>
          </m:f>
        </m:oMath>
      </m:oMathPara>
    </w:p>
    <w:p w14:paraId="38C609CF" w14:textId="77777777" w:rsidR="009F2A5E" w:rsidRPr="00B56231" w:rsidRDefault="009F2A5E" w:rsidP="009F2A5E">
      <w:pPr>
        <w:rPr>
          <w:rFonts w:eastAsia="MS Mincho"/>
          <w:lang w:eastAsia="ja-JP"/>
        </w:rPr>
      </w:pPr>
      <w:r w:rsidRPr="00B56231">
        <w:rPr>
          <w:rFonts w:eastAsia="MS Mincho"/>
          <w:lang w:eastAsia="ja-JP"/>
        </w:rPr>
        <w:lastRenderedPageBreak/>
        <w:t>w</w:t>
      </w:r>
      <w:r w:rsidRPr="00B56231">
        <w:rPr>
          <w:rFonts w:eastAsia="MS Mincho" w:hint="eastAsia"/>
          <w:lang w:eastAsia="ja-JP"/>
        </w:rPr>
        <w:t>here</w:t>
      </w:r>
      <w:r w:rsidRPr="00B56231">
        <w:t xml:space="preserve"> </w:t>
      </w:r>
      <m:oMath>
        <m:sSub>
          <m:sSubPr>
            <m:ctrlPr>
              <w:rPr>
                <w:rFonts w:ascii="Cambria Math" w:hAnsi="Cambria Math"/>
                <w:i/>
              </w:rPr>
            </m:ctrlPr>
          </m:sSubPr>
          <m:e>
            <m:r>
              <w:rPr>
                <w:rFonts w:ascii="Cambria Math" w:hAnsi="Cambria Math"/>
              </w:rPr>
              <m:t>m</m:t>
            </m:r>
          </m:e>
          <m:sub>
            <m:r>
              <m:rPr>
                <m:nor/>
              </m:rPr>
              <w:rPr>
                <w:rFonts w:ascii="Cambria Math" w:hAnsi="Cambria Math"/>
              </w:rPr>
              <m:t>SRS</m:t>
            </m:r>
            <m:r>
              <w:rPr>
                <w:rFonts w:ascii="Cambria Math" w:hAnsi="Cambria Math"/>
              </w:rPr>
              <m:t>,b</m:t>
            </m:r>
          </m:sub>
        </m:sSub>
      </m:oMath>
      <w:r w:rsidRPr="00B56231">
        <w:t xml:space="preserve"> </w:t>
      </w:r>
      <w:r w:rsidRPr="00B56231">
        <w:rPr>
          <w:rFonts w:eastAsia="MS Mincho" w:hint="eastAsia"/>
          <w:lang w:eastAsia="ja-JP"/>
        </w:rPr>
        <w:t>is given by</w:t>
      </w:r>
      <w:r w:rsidRPr="00B56231">
        <w:rPr>
          <w:rFonts w:eastAsia="MS Mincho"/>
          <w:lang w:eastAsia="ja-JP"/>
        </w:rPr>
        <w:t xml:space="preserve"> a selected row of</w:t>
      </w:r>
      <w:r w:rsidRPr="00B56231">
        <w:rPr>
          <w:rFonts w:eastAsia="MS Mincho" w:hint="eastAsia"/>
          <w:lang w:eastAsia="ja-JP"/>
        </w:rPr>
        <w:t xml:space="preserve"> Table 6.4.1.4.3-1</w:t>
      </w:r>
      <w:r w:rsidRPr="00B56231">
        <w:rPr>
          <w:rFonts w:eastAsia="MS Mincho"/>
          <w:lang w:eastAsia="ja-JP"/>
        </w:rPr>
        <w:t xml:space="preserve"> with </w:t>
      </w:r>
      <w:r w:rsidRPr="00B56231">
        <w:rPr>
          <w:noProof/>
          <w:position w:val="-10"/>
          <w:lang w:eastAsia="zh-CN"/>
        </w:rPr>
        <w:object w:dxaOrig="760" w:dyaOrig="300" w14:anchorId="72491FBB">
          <v:shape id="_x0000_i1029" type="#_x0000_t75" alt="" style="width:34.95pt;height:14.5pt;mso-width-percent:0;mso-height-percent:0;mso-width-percent:0;mso-height-percent:0" o:ole="">
            <v:imagedata r:id="rId24" o:title=""/>
          </v:shape>
          <o:OLEObject Type="Embed" ProgID="Equation.3" ShapeID="_x0000_i1029" DrawAspect="Content" ObjectID="_1777468909" r:id="rId25"/>
        </w:object>
      </w:r>
      <w:r w:rsidRPr="00B56231">
        <w:rPr>
          <w:lang w:eastAsia="zh-CN"/>
        </w:rPr>
        <w:t xml:space="preserve"> where </w:t>
      </w:r>
      <w:r w:rsidRPr="00B56231">
        <w:rPr>
          <w:noProof/>
          <w:position w:val="-10"/>
          <w:lang w:eastAsia="zh-CN"/>
        </w:rPr>
        <w:object w:dxaOrig="1280" w:dyaOrig="300" w14:anchorId="7A534EAD">
          <v:shape id="_x0000_i1030" type="#_x0000_t75" alt="" style="width:65pt;height:14.5pt;mso-width-percent:0;mso-height-percent:0;mso-width-percent:0;mso-height-percent:0" o:ole="">
            <v:imagedata r:id="rId26" o:title=""/>
          </v:shape>
          <o:OLEObject Type="Embed" ProgID="Equation.3" ShapeID="_x0000_i1030" DrawAspect="Content" ObjectID="_1777468910" r:id="rId27"/>
        </w:object>
      </w:r>
      <w:r w:rsidRPr="00B56231">
        <w:rPr>
          <w:lang w:eastAsia="zh-CN"/>
        </w:rPr>
        <w:t xml:space="preserve"> is given by the field </w:t>
      </w:r>
      <w:r w:rsidRPr="00B56231">
        <w:rPr>
          <w:i/>
          <w:lang w:eastAsia="zh-CN"/>
        </w:rPr>
        <w:t>b-SRS</w:t>
      </w:r>
      <w:r w:rsidRPr="00B56231">
        <w:rPr>
          <w:lang w:eastAsia="zh-CN"/>
        </w:rPr>
        <w:t xml:space="preserve"> contained in the higher-layer parameter </w:t>
      </w:r>
      <w:r w:rsidRPr="00B56231">
        <w:rPr>
          <w:i/>
          <w:lang w:eastAsia="zh-CN"/>
        </w:rPr>
        <w:t>freqHopping</w:t>
      </w:r>
      <w:r w:rsidRPr="00B56231">
        <w:rPr>
          <w:lang w:eastAsia="zh-CN"/>
        </w:rPr>
        <w:t xml:space="preserve"> if configured, otherwise </w:t>
      </w:r>
      <m:oMath>
        <m:sSub>
          <m:sSubPr>
            <m:ctrlPr>
              <w:rPr>
                <w:rFonts w:ascii="Cambria Math" w:hAnsi="Cambria Math"/>
                <w:i/>
                <w:lang w:eastAsia="zh-CN"/>
              </w:rPr>
            </m:ctrlPr>
          </m:sSubPr>
          <m:e>
            <m:r>
              <w:rPr>
                <w:rFonts w:ascii="Cambria Math" w:hAnsi="Cambria Math"/>
                <w:lang w:eastAsia="zh-CN"/>
              </w:rPr>
              <m:t>B</m:t>
            </m:r>
          </m:e>
          <m:sub>
            <m:r>
              <m:rPr>
                <m:nor/>
              </m:rPr>
              <w:rPr>
                <w:rFonts w:ascii="Cambria Math" w:hAnsi="Cambria Math"/>
                <w:lang w:eastAsia="zh-CN"/>
              </w:rPr>
              <m:t>SRS</m:t>
            </m:r>
          </m:sub>
        </m:sSub>
        <m:r>
          <w:rPr>
            <w:rFonts w:ascii="Cambria Math" w:hAnsi="Cambria Math"/>
            <w:lang w:eastAsia="zh-CN"/>
          </w:rPr>
          <m:t>=0</m:t>
        </m:r>
      </m:oMath>
      <w:r w:rsidRPr="00B56231">
        <w:rPr>
          <w:lang w:eastAsia="zh-CN"/>
        </w:rPr>
        <w:t xml:space="preserve">. The row of the table is selected according to the index </w:t>
      </w:r>
      <w:r w:rsidRPr="00B56231">
        <w:rPr>
          <w:noProof/>
          <w:position w:val="-10"/>
          <w:lang w:eastAsia="zh-CN"/>
        </w:rPr>
        <w:object w:dxaOrig="1440" w:dyaOrig="300" w14:anchorId="68FE4BE4">
          <v:shape id="_x0000_i1031" type="#_x0000_t75" alt="" style="width:1in;height:14.5pt;mso-width-percent:0;mso-height-percent:0;mso-width-percent:0;mso-height-percent:0" o:ole="">
            <v:imagedata r:id="rId28" o:title=""/>
          </v:shape>
          <o:OLEObject Type="Embed" ProgID="Equation.3" ShapeID="_x0000_i1031" DrawAspect="Content" ObjectID="_1777468911" r:id="rId29"/>
        </w:object>
      </w:r>
      <w:r w:rsidRPr="00B56231">
        <w:rPr>
          <w:lang w:eastAsia="zh-CN"/>
        </w:rPr>
        <w:t xml:space="preserve"> given by the field </w:t>
      </w:r>
      <w:r w:rsidRPr="00B56231">
        <w:rPr>
          <w:i/>
          <w:lang w:eastAsia="zh-CN"/>
        </w:rPr>
        <w:t>c-SRS</w:t>
      </w:r>
      <w:r w:rsidRPr="00B56231">
        <w:rPr>
          <w:lang w:eastAsia="zh-CN"/>
        </w:rPr>
        <w:t xml:space="preserve"> contained in the higher-layer parameter </w:t>
      </w:r>
      <w:r w:rsidRPr="00B56231">
        <w:rPr>
          <w:i/>
          <w:lang w:eastAsia="zh-CN"/>
        </w:rPr>
        <w:t>freqHopping</w:t>
      </w:r>
      <w:r w:rsidRPr="00B56231">
        <w:rPr>
          <w:rFonts w:eastAsia="MS Mincho" w:hint="eastAsia"/>
          <w:lang w:eastAsia="ja-JP"/>
        </w:rPr>
        <w:t xml:space="preserve">. </w:t>
      </w:r>
      <w:r w:rsidRPr="00B56231">
        <w:rPr>
          <w:lang w:eastAsia="zh-CN"/>
        </w:rPr>
        <w:t xml:space="preserve">The quantity </w:t>
      </w:r>
      <m:oMath>
        <m:sSub>
          <m:sSubPr>
            <m:ctrlPr>
              <w:rPr>
                <w:rFonts w:ascii="Cambria Math" w:hAnsi="Cambria Math"/>
                <w:lang w:eastAsia="zh-CN"/>
              </w:rPr>
            </m:ctrlPr>
          </m:sSubPr>
          <m:e>
            <m:r>
              <w:rPr>
                <w:rFonts w:ascii="Cambria Math" w:hAnsi="Cambria Math"/>
                <w:lang w:eastAsia="zh-CN"/>
              </w:rPr>
              <m:t>P</m:t>
            </m:r>
          </m:e>
          <m:sub>
            <m:r>
              <m:rPr>
                <m:nor/>
              </m:rPr>
              <w:rPr>
                <w:lang w:eastAsia="zh-CN"/>
              </w:rPr>
              <m:t>F</m:t>
            </m:r>
          </m:sub>
        </m:sSub>
      </m:oMath>
      <w:r w:rsidRPr="00B56231">
        <w:rPr>
          <w:lang w:eastAsia="zh-CN"/>
        </w:rPr>
        <w:t xml:space="preserve"> </w:t>
      </w:r>
      <m:oMath>
        <m:r>
          <w:rPr>
            <w:rFonts w:ascii="Cambria Math" w:hAnsi="Cambria Math"/>
            <w:lang w:eastAsia="zh-CN"/>
          </w:rPr>
          <m:t>∈</m:t>
        </m:r>
        <m:d>
          <m:dPr>
            <m:begChr m:val="{"/>
            <m:endChr m:val="}"/>
            <m:ctrlPr>
              <w:rPr>
                <w:rFonts w:ascii="Cambria Math" w:hAnsi="Cambria Math"/>
                <w:i/>
                <w:lang w:eastAsia="zh-CN"/>
              </w:rPr>
            </m:ctrlPr>
          </m:dPr>
          <m:e>
            <m:r>
              <w:rPr>
                <w:rFonts w:ascii="Cambria Math" w:hAnsi="Cambria Math"/>
                <w:lang w:eastAsia="zh-CN"/>
              </w:rPr>
              <m:t>2, 4</m:t>
            </m:r>
          </m:e>
        </m:d>
      </m:oMath>
      <w:r w:rsidRPr="00B56231">
        <w:rPr>
          <w:lang w:eastAsia="zh-CN"/>
        </w:rPr>
        <w:t xml:space="preserve"> is given by the higher-layer parameter </w:t>
      </w:r>
      <w:r w:rsidRPr="00B56231">
        <w:rPr>
          <w:i/>
          <w:iCs/>
          <w:lang w:eastAsia="zh-CN"/>
        </w:rPr>
        <w:t>FreqScalingFactor</w:t>
      </w:r>
      <w:r w:rsidRPr="00B56231">
        <w:rPr>
          <w:lang w:eastAsia="zh-CN"/>
        </w:rPr>
        <w:t xml:space="preserve"> if configured, otherwise </w:t>
      </w:r>
      <m:oMath>
        <m:sSub>
          <m:sSubPr>
            <m:ctrlPr>
              <w:rPr>
                <w:rFonts w:ascii="Cambria Math" w:hAnsi="Cambria Math"/>
                <w:lang w:eastAsia="zh-CN"/>
              </w:rPr>
            </m:ctrlPr>
          </m:sSubPr>
          <m:e>
            <m:r>
              <w:rPr>
                <w:rFonts w:ascii="Cambria Math" w:hAnsi="Cambria Math"/>
                <w:lang w:eastAsia="zh-CN"/>
              </w:rPr>
              <m:t>P</m:t>
            </m:r>
          </m:e>
          <m:sub>
            <m:r>
              <m:rPr>
                <m:nor/>
              </m:rPr>
              <w:rPr>
                <w:lang w:eastAsia="zh-CN"/>
              </w:rPr>
              <m:t>F</m:t>
            </m:r>
          </m:sub>
        </m:sSub>
        <m:r>
          <m:rPr>
            <m:sty m:val="p"/>
          </m:rPr>
          <w:rPr>
            <w:rFonts w:ascii="Cambria Math" w:hAnsi="Cambria Math"/>
            <w:lang w:eastAsia="zh-CN"/>
          </w:rPr>
          <m:t>=1</m:t>
        </m:r>
      </m:oMath>
      <w:r w:rsidRPr="00B56231">
        <w:rPr>
          <w:lang w:eastAsia="zh-CN"/>
        </w:rPr>
        <w:t xml:space="preserve">. When </w:t>
      </w:r>
      <w:r w:rsidRPr="00B56231">
        <w:rPr>
          <w:i/>
          <w:iCs/>
          <w:lang w:eastAsia="zh-CN"/>
        </w:rPr>
        <w:t>FreqScalingFactor</w:t>
      </w:r>
      <w:r w:rsidRPr="00B56231">
        <w:rPr>
          <w:lang w:eastAsia="zh-CN"/>
        </w:rPr>
        <w:t xml:space="preserve"> is configured, the UE expects the length of the SRS sequence to be a multiple of 6.</w:t>
      </w:r>
    </w:p>
    <w:p w14:paraId="20730A1E" w14:textId="77777777" w:rsidR="009F2A5E" w:rsidRPr="00B56231" w:rsidRDefault="009F2A5E" w:rsidP="009F2A5E">
      <w:r w:rsidRPr="00B56231">
        <w:rPr>
          <w:lang w:val="en-AU"/>
        </w:rPr>
        <w:t>T</w:t>
      </w:r>
      <w:r w:rsidRPr="00B56231">
        <w:t xml:space="preserve">he frequency-domain starting position </w:t>
      </w:r>
      <m:oMath>
        <m:sSubSup>
          <m:sSubSupPr>
            <m:ctrlPr>
              <w:rPr>
                <w:rFonts w:ascii="Cambria Math" w:hAnsi="Cambria Math"/>
                <w:i/>
              </w:rPr>
            </m:ctrlPr>
          </m:sSubSupPr>
          <m:e>
            <m:r>
              <w:rPr>
                <w:rFonts w:ascii="Cambria Math" w:hAnsi="Cambria Math"/>
              </w:rPr>
              <m:t>k</m:t>
            </m:r>
          </m:e>
          <m:sub>
            <m:r>
              <w:rPr>
                <w:rFonts w:ascii="Cambria Math" w:hAnsi="Cambria Math"/>
              </w:rPr>
              <m:t>0</m:t>
            </m:r>
          </m:sub>
          <m: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up>
        </m:sSubSup>
      </m:oMath>
      <w:r w:rsidRPr="00B56231">
        <w:t xml:space="preserve"> is defined by</w:t>
      </w:r>
    </w:p>
    <w:p w14:paraId="7857D20C" w14:textId="77777777" w:rsidR="009F2A5E" w:rsidRPr="00B56231" w:rsidRDefault="00867A0A" w:rsidP="009F2A5E">
      <w:pPr>
        <w:pStyle w:val="EQ"/>
        <w:jc w:val="center"/>
      </w:pPr>
      <m:oMathPara>
        <m:oMath>
          <m:sSubSup>
            <m:sSubSupPr>
              <m:ctrlPr>
                <w:rPr>
                  <w:rFonts w:ascii="Cambria Math" w:hAnsi="Cambria Math"/>
                  <w:i/>
                </w:rPr>
              </m:ctrlPr>
            </m:sSubSupPr>
            <m:e>
              <m:r>
                <w:rPr>
                  <w:rFonts w:ascii="Cambria Math" w:hAnsi="Cambria Math"/>
                </w:rPr>
                <m:t>k</m:t>
              </m:r>
            </m:e>
            <m:sub>
              <m:r>
                <w:rPr>
                  <w:rFonts w:ascii="Cambria Math" w:hAnsi="Cambria Math"/>
                </w:rPr>
                <m:t>0</m:t>
              </m:r>
            </m:sub>
            <m: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up>
          </m:sSubSup>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k</m:t>
                  </m:r>
                </m:e>
              </m:acc>
            </m:e>
            <m:sub>
              <m:r>
                <w:rPr>
                  <w:rFonts w:ascii="Cambria Math" w:hAnsi="Cambria Math"/>
                </w:rPr>
                <m:t>0</m:t>
              </m:r>
            </m:sub>
            <m: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up>
          </m:sSubSup>
          <m:r>
            <w:rPr>
              <w:rFonts w:ascii="Cambria Math" w:hAnsi="Cambria Math"/>
            </w:rPr>
            <m:t>+</m:t>
          </m:r>
          <m:sSubSup>
            <m:sSubSupPr>
              <m:ctrlPr>
                <w:rPr>
                  <w:rFonts w:ascii="Cambria Math" w:eastAsia="MS Mincho" w:hAnsi="Cambria Math"/>
                  <w:i/>
                  <w:noProof w:val="0"/>
                  <w:lang w:val="sv-SE"/>
                </w:rPr>
              </m:ctrlPr>
            </m:sSubSupPr>
            <m:e>
              <m:r>
                <w:rPr>
                  <w:rFonts w:ascii="Cambria Math" w:eastAsia="MS Mincho" w:hAnsi="Cambria Math"/>
                  <w:lang w:val="sv-SE"/>
                </w:rPr>
                <m:t>n</m:t>
              </m:r>
            </m:e>
            <m:sub>
              <m:r>
                <m:rPr>
                  <m:nor/>
                </m:rPr>
                <w:rPr>
                  <w:rFonts w:ascii="Cambria Math" w:eastAsia="MS Mincho" w:hAnsi="Cambria Math"/>
                </w:rPr>
                <m:t>offset</m:t>
              </m:r>
            </m:sub>
            <m:sup>
              <m:r>
                <m:rPr>
                  <m:nor/>
                </m:rPr>
                <w:rPr>
                  <w:rFonts w:ascii="Cambria Math" w:eastAsia="MS Mincho" w:hAnsi="Cambria Math"/>
                </w:rPr>
                <m:t>FH</m:t>
              </m:r>
            </m:sup>
          </m:sSubSup>
          <m:r>
            <w:rPr>
              <w:rFonts w:ascii="Cambria Math" w:eastAsia="MS Mincho" w:hAnsi="Cambria Math"/>
              <w:noProof w:val="0"/>
            </w:rPr>
            <m:t>+</m:t>
          </m:r>
          <m:sSubSup>
            <m:sSubSupPr>
              <m:ctrlPr>
                <w:rPr>
                  <w:rFonts w:ascii="Cambria Math" w:eastAsia="MS Mincho" w:hAnsi="Cambria Math"/>
                  <w:i/>
                  <w:noProof w:val="0"/>
                </w:rPr>
              </m:ctrlPr>
            </m:sSubSupPr>
            <m:e>
              <m:r>
                <w:rPr>
                  <w:rFonts w:ascii="Cambria Math" w:eastAsia="MS Mincho" w:hAnsi="Cambria Math"/>
                </w:rPr>
                <m:t>n</m:t>
              </m:r>
            </m:e>
            <m:sub>
              <m:r>
                <m:rPr>
                  <m:nor/>
                </m:rPr>
                <w:rPr>
                  <w:rFonts w:ascii="Cambria Math" w:eastAsia="MS Mincho" w:hAnsi="Cambria Math"/>
                </w:rPr>
                <m:t>offset</m:t>
              </m:r>
            </m:sub>
            <m:sup>
              <m:r>
                <m:rPr>
                  <m:nor/>
                </m:rPr>
                <w:rPr>
                  <w:rFonts w:ascii="Cambria Math" w:eastAsia="MS Mincho" w:hAnsi="Cambria Math"/>
                </w:rPr>
                <m:t>RPFS</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offset2</m:t>
              </m:r>
            </m:sub>
            <m:sup>
              <m:r>
                <m:rPr>
                  <m:nor/>
                </m:rPr>
                <w:rPr>
                  <w:rFonts w:ascii="Cambria Math" w:hAnsi="Cambria Math"/>
                </w:rPr>
                <m:t>FH</m:t>
              </m:r>
            </m:sup>
          </m:sSubSup>
        </m:oMath>
      </m:oMathPara>
    </w:p>
    <w:p w14:paraId="5C221C8E" w14:textId="77777777" w:rsidR="009F2A5E" w:rsidRPr="00B56231" w:rsidRDefault="009F2A5E" w:rsidP="009F2A5E">
      <w:pPr>
        <w:rPr>
          <w:rFonts w:eastAsia="MS Mincho"/>
          <w:lang w:eastAsia="ja-JP"/>
        </w:rPr>
      </w:pPr>
      <w:r w:rsidRPr="00B56231">
        <w:t xml:space="preserve">where </w:t>
      </w:r>
    </w:p>
    <w:p w14:paraId="23AE59B7" w14:textId="77777777" w:rsidR="009F2A5E" w:rsidRPr="00B56231" w:rsidRDefault="00867A0A" w:rsidP="009F2A5E">
      <w:pPr>
        <w:rPr>
          <w:rFonts w:eastAsia="MS Mincho"/>
          <w:lang w:val="en-US"/>
        </w:rPr>
      </w:pPr>
      <m:oMathPara>
        <m:oMathParaPr>
          <m:jc m:val="center"/>
        </m:oMathParaPr>
        <m:oMath>
          <m:sSubSup>
            <m:sSubSupPr>
              <m:ctrlPr>
                <w:rPr>
                  <w:rFonts w:ascii="Cambria Math" w:eastAsiaTheme="minorHAnsi" w:hAnsi="Cambria Math" w:cstheme="minorBidi"/>
                  <w:i/>
                  <w:lang w:val="sv-SE"/>
                </w:rPr>
              </m:ctrlPr>
            </m:sSubSupPr>
            <m:e>
              <m:acc>
                <m:accPr>
                  <m:chr m:val="̅"/>
                  <m:ctrlPr>
                    <w:rPr>
                      <w:rFonts w:ascii="Cambria Math" w:eastAsiaTheme="minorHAnsi" w:hAnsi="Cambria Math" w:cstheme="minorBidi"/>
                      <w:i/>
                      <w:lang w:val="sv-SE"/>
                    </w:rPr>
                  </m:ctrlPr>
                </m:accPr>
                <m:e>
                  <m:r>
                    <w:rPr>
                      <w:rFonts w:ascii="Cambria Math" w:hAnsi="Cambria Math"/>
                    </w:rPr>
                    <m:t>k</m:t>
                  </m:r>
                </m:e>
              </m:acc>
            </m:e>
            <m:sub>
              <m:r>
                <w:rPr>
                  <w:rFonts w:ascii="Cambria Math" w:hAnsi="Cambria Math"/>
                  <w:lang w:val="en-US"/>
                </w:rPr>
                <m:t>0</m:t>
              </m:r>
            </m:sub>
            <m:sup>
              <m:d>
                <m:dPr>
                  <m:ctrlPr>
                    <w:rPr>
                      <w:rFonts w:ascii="Cambria Math" w:hAnsi="Cambria Math"/>
                      <w:i/>
                      <w:lang w:val="en-US"/>
                    </w:rPr>
                  </m:ctrlPr>
                </m:dPr>
                <m:e>
                  <m:sSub>
                    <m:sSubPr>
                      <m:ctrlPr>
                        <w:rPr>
                          <w:rFonts w:ascii="Cambria Math" w:eastAsiaTheme="minorHAnsi" w:hAnsi="Cambria Math" w:cstheme="minorBidi"/>
                          <w:i/>
                          <w:lang w:val="sv-SE"/>
                        </w:rPr>
                      </m:ctrlPr>
                    </m:sSubPr>
                    <m:e>
                      <m:r>
                        <w:rPr>
                          <w:rFonts w:ascii="Cambria Math" w:hAnsi="Cambria Math"/>
                        </w:rPr>
                        <m:t>p</m:t>
                      </m:r>
                    </m:e>
                    <m:sub>
                      <m:r>
                        <w:rPr>
                          <w:rFonts w:ascii="Cambria Math" w:hAnsi="Cambria Math"/>
                        </w:rPr>
                        <m:t>i</m:t>
                      </m:r>
                    </m:sub>
                  </m:sSub>
                </m:e>
              </m:d>
            </m:sup>
          </m:sSubSup>
          <m:r>
            <w:rPr>
              <w:rFonts w:ascii="Cambria Math" w:hAnsi="Cambria Math"/>
              <w:lang w:val="en-US"/>
            </w:rPr>
            <m:t>=</m:t>
          </m:r>
          <m:sSub>
            <m:sSubPr>
              <m:ctrlPr>
                <w:rPr>
                  <w:rFonts w:ascii="Cambria Math" w:eastAsiaTheme="minorHAnsi" w:hAnsi="Cambria Math" w:cstheme="minorBidi"/>
                  <w:i/>
                  <w:lang w:val="sv-SE"/>
                </w:rPr>
              </m:ctrlPr>
            </m:sSubPr>
            <m:e>
              <m:r>
                <w:rPr>
                  <w:rFonts w:ascii="Cambria Math" w:hAnsi="Cambria Math"/>
                </w:rPr>
                <m:t>n</m:t>
              </m:r>
            </m:e>
            <m:sub>
              <m:r>
                <m:rPr>
                  <m:nor/>
                </m:rPr>
                <w:rPr>
                  <w:rFonts w:ascii="Cambria Math" w:hAnsi="Cambria Math"/>
                  <w:lang w:val="en-US"/>
                </w:rPr>
                <m:t>shift</m:t>
              </m:r>
            </m:sub>
          </m:sSub>
          <m:sSubSup>
            <m:sSubSupPr>
              <m:ctrlPr>
                <w:rPr>
                  <w:rFonts w:ascii="Cambria Math" w:eastAsiaTheme="minorHAnsi" w:hAnsi="Cambria Math" w:cstheme="minorBidi"/>
                  <w:i/>
                  <w:lang w:val="sv-SE"/>
                </w:rPr>
              </m:ctrlPr>
            </m:sSubSupPr>
            <m:e>
              <m:r>
                <w:rPr>
                  <w:rFonts w:ascii="Cambria Math" w:hAnsi="Cambria Math"/>
                </w:rPr>
                <m:t>N</m:t>
              </m:r>
            </m:e>
            <m:sub>
              <m:r>
                <m:rPr>
                  <m:nor/>
                </m:rPr>
                <w:rPr>
                  <w:rFonts w:ascii="Cambria Math" w:hAnsi="Cambria Math"/>
                  <w:lang w:val="en-US"/>
                </w:rPr>
                <m:t>sc</m:t>
              </m:r>
            </m:sub>
            <m:sup>
              <m:r>
                <m:rPr>
                  <m:nor/>
                </m:rPr>
                <w:rPr>
                  <w:rFonts w:ascii="Cambria Math" w:hAnsi="Cambria Math"/>
                  <w:lang w:val="en-US"/>
                </w:rPr>
                <m:t>RB</m:t>
              </m:r>
            </m:sup>
          </m:sSubSup>
          <m:r>
            <w:rPr>
              <w:rFonts w:ascii="Cambria Math" w:hAnsi="Cambria Math"/>
              <w:lang w:val="en-US"/>
            </w:rPr>
            <m:t>+</m:t>
          </m:r>
          <m:d>
            <m:dPr>
              <m:ctrlPr>
                <w:rPr>
                  <w:rFonts w:ascii="Cambria Math" w:eastAsiaTheme="minorHAnsi" w:hAnsi="Cambria Math" w:cstheme="minorBidi"/>
                  <w:i/>
                  <w:lang w:val="sv-SE"/>
                </w:rPr>
              </m:ctrlPr>
            </m:dPr>
            <m:e>
              <m:sSubSup>
                <m:sSubSupPr>
                  <m:ctrlPr>
                    <w:rPr>
                      <w:rFonts w:ascii="Cambria Math" w:eastAsiaTheme="minorHAnsi" w:hAnsi="Cambria Math" w:cstheme="minorBidi"/>
                      <w:i/>
                      <w:lang w:val="sv-SE"/>
                    </w:rPr>
                  </m:ctrlPr>
                </m:sSubSupPr>
                <m:e>
                  <m:r>
                    <w:rPr>
                      <w:rFonts w:ascii="Cambria Math" w:hAnsi="Cambria Math"/>
                    </w:rPr>
                    <m:t>k</m:t>
                  </m:r>
                </m:e>
                <m:sub>
                  <m:r>
                    <m:rPr>
                      <m:nor/>
                    </m:rPr>
                    <w:rPr>
                      <w:rFonts w:ascii="Cambria Math" w:hAnsi="Cambria Math"/>
                      <w:lang w:val="en-US"/>
                    </w:rPr>
                    <m:t>TC</m:t>
                  </m:r>
                </m:sub>
                <m:sup>
                  <m:d>
                    <m:dPr>
                      <m:ctrlPr>
                        <w:rPr>
                          <w:rFonts w:ascii="Cambria Math" w:hAnsi="Cambria Math"/>
                          <w:i/>
                          <w:lang w:val="en-US"/>
                        </w:rPr>
                      </m:ctrlPr>
                    </m:dPr>
                    <m:e>
                      <m:sSub>
                        <m:sSubPr>
                          <m:ctrlPr>
                            <w:rPr>
                              <w:rFonts w:ascii="Cambria Math" w:eastAsiaTheme="minorHAnsi" w:hAnsi="Cambria Math" w:cstheme="minorBidi"/>
                              <w:i/>
                              <w:lang w:val="sv-SE"/>
                            </w:rPr>
                          </m:ctrlPr>
                        </m:sSubPr>
                        <m:e>
                          <m:r>
                            <w:rPr>
                              <w:rFonts w:ascii="Cambria Math" w:hAnsi="Cambria Math"/>
                            </w:rPr>
                            <m:t>p</m:t>
                          </m:r>
                        </m:e>
                        <m:sub>
                          <m:r>
                            <w:rPr>
                              <w:rFonts w:ascii="Cambria Math" w:hAnsi="Cambria Math"/>
                            </w:rPr>
                            <m:t>i</m:t>
                          </m:r>
                        </m:sub>
                      </m:sSub>
                    </m:e>
                  </m:d>
                </m:sup>
              </m:sSubSup>
              <m:r>
                <w:rPr>
                  <w:rFonts w:ascii="Cambria Math" w:hAnsi="Cambria Math"/>
                  <w:lang w:val="en-US"/>
                </w:rPr>
                <m:t>+</m:t>
              </m:r>
              <m:sSubSup>
                <m:sSubSupPr>
                  <m:ctrlPr>
                    <w:rPr>
                      <w:rFonts w:ascii="Cambria Math" w:eastAsia="MS Mincho" w:hAnsi="Cambria Math"/>
                      <w:i/>
                      <w:lang w:eastAsia="ja-JP"/>
                    </w:rPr>
                  </m:ctrlPr>
                </m:sSubSupPr>
                <m:e>
                  <m:r>
                    <w:rPr>
                      <w:rFonts w:ascii="Cambria Math" w:eastAsia="MS Mincho" w:hAnsi="Cambria Math"/>
                      <w:lang w:eastAsia="ja-JP"/>
                    </w:rPr>
                    <m:t>k</m:t>
                  </m:r>
                </m:e>
                <m:sub>
                  <m:r>
                    <m:rPr>
                      <m:nor/>
                    </m:rPr>
                    <w:rPr>
                      <w:rFonts w:ascii="Cambria Math" w:eastAsia="MS Mincho" w:hAnsi="Cambria Math"/>
                      <w:lang w:val="en-US" w:eastAsia="ja-JP"/>
                    </w:rPr>
                    <m:t>offset</m:t>
                  </m:r>
                </m:sub>
                <m:sup>
                  <m:sSup>
                    <m:sSupPr>
                      <m:ctrlPr>
                        <w:rPr>
                          <w:rFonts w:ascii="Cambria Math" w:eastAsia="MS Mincho" w:hAnsi="Cambria Math"/>
                          <w:i/>
                          <w:lang w:eastAsia="ja-JP"/>
                        </w:rPr>
                      </m:ctrlPr>
                    </m:sSupPr>
                    <m:e>
                      <m:r>
                        <w:rPr>
                          <w:rFonts w:ascii="Cambria Math" w:eastAsia="MS Mincho" w:hAnsi="Cambria Math"/>
                          <w:lang w:eastAsia="ja-JP"/>
                        </w:rPr>
                        <m:t>l</m:t>
                      </m:r>
                    </m:e>
                    <m:sup>
                      <m:r>
                        <w:rPr>
                          <w:rFonts w:ascii="Cambria Math" w:eastAsia="MS Mincho" w:hAnsi="Cambria Math"/>
                          <w:lang w:val="en-US" w:eastAsia="ja-JP"/>
                        </w:rPr>
                        <m:t>'</m:t>
                      </m:r>
                    </m:sup>
                  </m:sSup>
                </m:sup>
              </m:sSubSup>
              <m:r>
                <w:rPr>
                  <w:rFonts w:ascii="Cambria Math" w:eastAsia="MS Mincho" w:hAnsi="Cambria Math"/>
                  <w:lang w:eastAsia="ja-JP"/>
                </w:rPr>
                <m:t>+</m:t>
              </m:r>
              <m:sSub>
                <m:sSubPr>
                  <m:ctrlPr>
                    <w:rPr>
                      <w:rFonts w:ascii="Cambria Math" w:eastAsia="MS Mincho" w:hAnsi="Cambria Math"/>
                      <w:i/>
                      <w:lang w:eastAsia="ja-JP"/>
                    </w:rPr>
                  </m:ctrlPr>
                </m:sSubPr>
                <m:e>
                  <m:r>
                    <w:rPr>
                      <w:rFonts w:ascii="Cambria Math" w:eastAsia="MS Mincho" w:hAnsi="Cambria Math"/>
                      <w:lang w:eastAsia="ja-JP"/>
                    </w:rPr>
                    <m:t>f</m:t>
                  </m:r>
                </m:e>
                <m:sub>
                  <m:r>
                    <m:rPr>
                      <m:sty m:val="p"/>
                    </m:rPr>
                    <w:rPr>
                      <w:rFonts w:ascii="Cambria Math" w:eastAsia="MS Mincho" w:hAnsi="Cambria Math"/>
                      <w:lang w:eastAsia="ja-JP"/>
                    </w:rPr>
                    <m:t>coh</m:t>
                  </m:r>
                </m:sub>
              </m:sSub>
              <m:d>
                <m:dPr>
                  <m:ctrlPr>
                    <w:rPr>
                      <w:rFonts w:ascii="Cambria Math" w:eastAsia="MS Mincho" w:hAnsi="Cambria Math"/>
                      <w:i/>
                      <w:lang w:eastAsia="ja-JP"/>
                    </w:rPr>
                  </m:ctrlPr>
                </m:dPr>
                <m:e>
                  <m:sSub>
                    <m:sSubPr>
                      <m:ctrlPr>
                        <w:rPr>
                          <w:rFonts w:ascii="Cambria Math" w:eastAsia="Malgun Gothic" w:hAnsi="Cambria Math"/>
                        </w:rPr>
                      </m:ctrlPr>
                    </m:sSubPr>
                    <m:e>
                      <m:r>
                        <w:rPr>
                          <w:rFonts w:ascii="Cambria Math" w:eastAsia="Malgun Gothic" w:hAnsi="Cambria Math"/>
                        </w:rPr>
                        <m:t>n</m:t>
                      </m:r>
                    </m:e>
                    <m:sub>
                      <m:r>
                        <m:rPr>
                          <m:sty m:val="p"/>
                        </m:rPr>
                        <w:rPr>
                          <w:rFonts w:ascii="Cambria Math" w:eastAsia="Malgun Gothic" w:hAnsi="Cambria Math"/>
                        </w:rPr>
                        <m:t>f</m:t>
                      </m:r>
                    </m:sub>
                  </m:sSub>
                  <m:r>
                    <m:rPr>
                      <m:sty m:val="p"/>
                    </m:rP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s,f</m:t>
                      </m:r>
                    </m:sub>
                    <m:sup>
                      <m:r>
                        <w:rPr>
                          <w:rFonts w:ascii="Cambria Math" w:eastAsia="Malgun Gothic" w:hAnsi="Cambria Math"/>
                        </w:rPr>
                        <m:t>μ</m:t>
                      </m:r>
                    </m:sup>
                  </m:sSubSup>
                  <m:r>
                    <w:rPr>
                      <w:rFonts w:ascii="Cambria Math" w:eastAsia="Malgun Gothic" w:hAnsi="Cambria Math"/>
                    </w:rPr>
                    <m:t>,</m:t>
                  </m:r>
                  <m:sSup>
                    <m:sSupPr>
                      <m:ctrlPr>
                        <w:rPr>
                          <w:rFonts w:ascii="Cambria Math" w:eastAsia="Malgun Gothic" w:hAnsi="Cambria Math"/>
                          <w:i/>
                        </w:rPr>
                      </m:ctrlPr>
                    </m:sSupPr>
                    <m:e>
                      <m:r>
                        <w:rPr>
                          <w:rFonts w:ascii="Cambria Math" w:eastAsia="Malgun Gothic" w:hAnsi="Cambria Math"/>
                        </w:rPr>
                        <m:t>l</m:t>
                      </m:r>
                    </m:e>
                    <m:sup>
                      <m:r>
                        <w:rPr>
                          <w:rFonts w:ascii="Cambria Math" w:eastAsia="Malgun Gothic" w:hAnsi="Cambria Math"/>
                        </w:rPr>
                        <m:t>''</m:t>
                      </m:r>
                    </m:sup>
                  </m:sSup>
                </m:e>
              </m:d>
            </m:e>
          </m:d>
          <m:r>
            <m:rPr>
              <m:nor/>
            </m:rPr>
            <w:rPr>
              <w:rFonts w:ascii="Cambria Math" w:hAnsi="Cambria Math"/>
              <w:lang w:val="en-US"/>
            </w:rPr>
            <m:t xml:space="preserve"> mod </m:t>
          </m:r>
          <m:sSub>
            <m:sSubPr>
              <m:ctrlPr>
                <w:rPr>
                  <w:rFonts w:ascii="Cambria Math" w:hAnsi="Cambria Math" w:cstheme="minorBidi"/>
                  <w:i/>
                  <w:lang w:val="en-US"/>
                </w:rPr>
              </m:ctrlPr>
            </m:sSubPr>
            <m:e>
              <m:r>
                <w:rPr>
                  <w:rFonts w:ascii="Cambria Math" w:hAnsi="Cambria Math"/>
                  <w:lang w:val="en-US"/>
                </w:rPr>
                <m:t>K</m:t>
              </m:r>
            </m:e>
            <m:sub>
              <m:r>
                <m:rPr>
                  <m:nor/>
                </m:rPr>
                <w:rPr>
                  <w:rFonts w:ascii="Cambria Math" w:hAnsi="Cambria Math"/>
                  <w:lang w:val="en-US"/>
                </w:rPr>
                <m:t>TC</m:t>
              </m:r>
            </m:sub>
          </m:sSub>
        </m:oMath>
      </m:oMathPara>
    </w:p>
    <w:p w14:paraId="72B48B0F" w14:textId="77777777" w:rsidR="009F2A5E" w:rsidRPr="00B56231" w:rsidRDefault="009F2A5E" w:rsidP="009F2A5E">
      <w:pPr>
        <w:rPr>
          <w:rFonts w:eastAsia="MS Mincho"/>
        </w:rPr>
      </w:pPr>
      <w:r w:rsidRPr="00B56231">
        <w:rPr>
          <w:rFonts w:eastAsia="MS Mincho"/>
          <w:lang w:val="en-US"/>
        </w:rPr>
        <w:t>and</w:t>
      </w:r>
      <m:oMath>
        <m:r>
          <m:rPr>
            <m:sty m:val="p"/>
          </m:rPr>
          <w:rPr>
            <w:rFonts w:eastAsia="MS Mincho"/>
            <w:lang w:val="en-US"/>
          </w:rPr>
          <w:br/>
        </m:r>
      </m:oMath>
      <w:bookmarkStart w:id="38" w:name="_Hlk88657864"/>
      <m:oMathPara>
        <m:oMath>
          <m:sSubSup>
            <m:sSubSupPr>
              <m:ctrlPr>
                <w:rPr>
                  <w:rFonts w:ascii="Cambria Math" w:hAnsi="Cambria Math"/>
                </w:rPr>
              </m:ctrlPr>
            </m:sSubSupPr>
            <m:e>
              <m:r>
                <w:rPr>
                  <w:rFonts w:ascii="Cambria Math" w:hAnsi="Cambria Math"/>
                </w:rPr>
                <m:t>k</m:t>
              </m:r>
            </m:e>
            <m:sub>
              <m:r>
                <m:rPr>
                  <m:nor/>
                </m:rPr>
                <m:t>TC</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i</m:t>
                      </m:r>
                    </m:sub>
                  </m:sSub>
                </m:e>
              </m:d>
            </m:sup>
          </m:sSubSup>
          <m:r>
            <m:rPr>
              <m:sty m:val="p"/>
            </m:rPr>
            <w:rPr>
              <w:rFonts w:ascii="Cambria Math" w:hAnsi="Cambria Math"/>
            </w:rPr>
            <m:t>=</m:t>
          </m:r>
          <m:d>
            <m:dPr>
              <m:begChr m:val="{"/>
              <m:endChr m:val=""/>
              <m:ctrlPr>
                <w:rPr>
                  <w:rFonts w:ascii="Cambria Math" w:hAnsi="Cambria Math"/>
                </w:rPr>
              </m:ctrlPr>
            </m:dPr>
            <m:e>
              <m:m>
                <m:mPr>
                  <m:mcs>
                    <m:mc>
                      <m:mcPr>
                        <m:count m:val="2"/>
                        <m:mcJc m:val="left"/>
                      </m:mcPr>
                    </m:mc>
                  </m:mcs>
                  <m:ctrlPr>
                    <w:rPr>
                      <w:rFonts w:ascii="Cambria Math" w:hAnsi="Cambria Math"/>
                    </w:rPr>
                  </m:ctrlPr>
                </m:mPr>
                <m:mr>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nor/>
                              </m:rPr>
                              <m:t>TC</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3K</m:t>
                                </m:r>
                              </m:e>
                              <m:sub>
                                <m:r>
                                  <m:rPr>
                                    <m:nor/>
                                  </m:rPr>
                                  <m:t>TC</m:t>
                                </m:r>
                              </m:sub>
                            </m:sSub>
                          </m:num>
                          <m:den>
                            <m:r>
                              <m:rPr>
                                <m:sty m:val="p"/>
                              </m:rPr>
                              <w:rPr>
                                <w:rFonts w:ascii="Cambria Math" w:hAnsi="Cambria Math"/>
                              </w:rPr>
                              <m:t>4</m:t>
                            </m:r>
                          </m:den>
                        </m:f>
                      </m:e>
                    </m:d>
                    <m:r>
                      <w:rPr>
                        <w:rFonts w:ascii="Cambria Math" w:hAnsi="Cambria Math"/>
                      </w:rPr>
                      <m:t xml:space="preserve"> </m:t>
                    </m:r>
                    <m:r>
                      <m:rPr>
                        <m:nor/>
                      </m:rPr>
                      <w:rPr>
                        <w:rFonts w:ascii="Cambria Math" w:hAnsi="Cambria Math"/>
                      </w:rPr>
                      <m:t>mod</m:t>
                    </m:r>
                    <m:r>
                      <m:rPr>
                        <m:nor/>
                      </m:rPr>
                      <m:t xml:space="preserve"> </m:t>
                    </m:r>
                    <m:sSub>
                      <m:sSubPr>
                        <m:ctrlPr>
                          <w:rPr>
                            <w:rFonts w:ascii="Cambria Math" w:hAnsi="Cambria Math"/>
                          </w:rPr>
                        </m:ctrlPr>
                      </m:sSubPr>
                      <m:e>
                        <m:r>
                          <w:rPr>
                            <w:rFonts w:ascii="Cambria Math" w:hAnsi="Cambria Math"/>
                          </w:rPr>
                          <m:t>K</m:t>
                        </m:r>
                      </m:e>
                      <m:sub>
                        <m:r>
                          <m:rPr>
                            <m:nor/>
                          </m:rPr>
                          <m:t>TC</m:t>
                        </m:r>
                      </m:sub>
                    </m:sSub>
                    <m:ctrlPr>
                      <w:rPr>
                        <w:rFonts w:ascii="Cambria Math" w:eastAsia="Cambria Math" w:hAnsi="Cambria Math" w:cs="Cambria Math"/>
                        <w:i/>
                      </w:rPr>
                    </m:ctrlPr>
                  </m:e>
                  <m:e>
                    <m:r>
                      <m:rPr>
                        <m:nor/>
                      </m:rPr>
                      <m:t>if</m:t>
                    </m:r>
                    <m:r>
                      <m:rPr>
                        <m:nor/>
                      </m:rPr>
                      <w:rPr>
                        <w:rFonts w:ascii="Cambria Math"/>
                      </w:rPr>
                      <m:t xml:space="preserve"> </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N</m:t>
                            </m:r>
                          </m:e>
                        </m:acc>
                      </m:e>
                      <m:sub>
                        <m:r>
                          <m:rPr>
                            <m:nor/>
                          </m:rPr>
                          <m:t>ap</m:t>
                        </m:r>
                      </m:sub>
                      <m:sup>
                        <m:r>
                          <m:rPr>
                            <m:nor/>
                          </m:rPr>
                          <m:t>SRS</m:t>
                        </m:r>
                      </m:sup>
                    </m:sSubSup>
                    <m:r>
                      <m:rPr>
                        <m:sty m:val="p"/>
                      </m:rPr>
                      <w:rPr>
                        <w:rFonts w:ascii="Cambria Math" w:hAnsi="Cambria Math"/>
                      </w:rPr>
                      <m:t>=8,</m:t>
                    </m:r>
                    <m:r>
                      <m:rPr>
                        <m:nor/>
                      </m:rPr>
                      <m:t xml:space="preserve"> </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1003, 1007</m:t>
                        </m:r>
                      </m:e>
                    </m:d>
                    <m:r>
                      <m:rPr>
                        <m:nor/>
                      </m:rPr>
                      <w:rPr>
                        <w:rFonts w:ascii="Cambria Math" w:hAnsi="Cambria Math"/>
                      </w:rPr>
                      <m:t xml:space="preserve">, and </m:t>
                    </m:r>
                    <m:sSubSup>
                      <m:sSubSupPr>
                        <m:ctrlPr>
                          <w:rPr>
                            <w:rFonts w:ascii="Cambria Math" w:hAnsi="Cambria Math"/>
                          </w:rPr>
                        </m:ctrlPr>
                      </m:sSubSupPr>
                      <m:e>
                        <m:r>
                          <w:rPr>
                            <w:rFonts w:ascii="Cambria Math" w:hAnsi="Cambria Math"/>
                          </w:rPr>
                          <m:t>n</m:t>
                        </m:r>
                      </m:e>
                      <m:sub>
                        <m:r>
                          <m:rPr>
                            <m:nor/>
                          </m:rPr>
                          <w:rPr>
                            <w:rFonts w:ascii="Cambria Math" w:hAnsi="Cambria Math"/>
                          </w:rPr>
                          <m:t>SRS</m:t>
                        </m:r>
                      </m:sub>
                      <m:sup>
                        <m:r>
                          <m:rPr>
                            <m:nor/>
                          </m:rPr>
                          <w:rPr>
                            <w:rFonts w:ascii="Cambria Math" w:hAnsi="Cambria Math"/>
                          </w:rPr>
                          <m:t>cs,max</m:t>
                        </m:r>
                      </m:sup>
                    </m:sSubSup>
                    <m:r>
                      <w:rPr>
                        <w:rFonts w:ascii="Cambria Math"/>
                      </w:rPr>
                      <m:t>=6</m:t>
                    </m:r>
                    <m:ctrlPr>
                      <w:rPr>
                        <w:rFonts w:ascii="Cambria Math" w:eastAsia="Cambria Math" w:hAnsi="Cambria Math" w:cs="Cambria Math"/>
                        <w:i/>
                      </w:rPr>
                    </m:ctrlPr>
                  </m:e>
                </m:mr>
                <m:mr>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nor/>
                              </m:rPr>
                              <m:t>TC</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K</m:t>
                                </m:r>
                              </m:e>
                              <m:sub>
                                <m:r>
                                  <m:rPr>
                                    <m:nor/>
                                  </m:rPr>
                                  <m:t>TC</m:t>
                                </m:r>
                              </m:sub>
                            </m:sSub>
                          </m:num>
                          <m:den>
                            <m:r>
                              <m:rPr>
                                <m:sty m:val="p"/>
                              </m:rPr>
                              <w:rPr>
                                <w:rFonts w:ascii="Cambria Math" w:hAnsi="Cambria Math"/>
                              </w:rPr>
                              <m:t>2</m:t>
                            </m:r>
                          </m:den>
                        </m:f>
                      </m:e>
                    </m:d>
                    <m:r>
                      <w:rPr>
                        <w:rFonts w:ascii="Cambria Math" w:hAnsi="Cambria Math"/>
                      </w:rPr>
                      <m:t xml:space="preserve"> </m:t>
                    </m:r>
                    <m:r>
                      <m:rPr>
                        <m:nor/>
                      </m:rPr>
                      <w:rPr>
                        <w:rFonts w:ascii="Cambria Math" w:hAnsi="Cambria Math"/>
                      </w:rPr>
                      <m:t>mod</m:t>
                    </m:r>
                    <m:r>
                      <m:rPr>
                        <m:nor/>
                      </m:rPr>
                      <m:t xml:space="preserve"> </m:t>
                    </m:r>
                    <m:sSub>
                      <m:sSubPr>
                        <m:ctrlPr>
                          <w:rPr>
                            <w:rFonts w:ascii="Cambria Math" w:hAnsi="Cambria Math"/>
                          </w:rPr>
                        </m:ctrlPr>
                      </m:sSubPr>
                      <m:e>
                        <m:r>
                          <w:rPr>
                            <w:rFonts w:ascii="Cambria Math" w:hAnsi="Cambria Math"/>
                          </w:rPr>
                          <m:t>K</m:t>
                        </m:r>
                      </m:e>
                      <m:sub>
                        <m:r>
                          <m:rPr>
                            <m:nor/>
                          </m:rPr>
                          <m:t>TC</m:t>
                        </m:r>
                      </m:sub>
                    </m:sSub>
                    <m:ctrlPr>
                      <w:rPr>
                        <w:rFonts w:ascii="Cambria Math" w:eastAsia="Cambria Math" w:hAnsi="Cambria Math" w:cs="Cambria Math"/>
                        <w:i/>
                      </w:rPr>
                    </m:ctrlPr>
                  </m:e>
                  <m:e>
                    <m:r>
                      <m:rPr>
                        <m:nor/>
                      </m:rPr>
                      <m:t>if</m:t>
                    </m:r>
                    <m:r>
                      <m:rPr>
                        <m:nor/>
                      </m:rPr>
                      <w:rPr>
                        <w:rFonts w:ascii="Cambria Math"/>
                      </w:rPr>
                      <m:t xml:space="preserve"> </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N</m:t>
                            </m:r>
                          </m:e>
                        </m:acc>
                      </m:e>
                      <m:sub>
                        <m:r>
                          <m:rPr>
                            <m:nor/>
                          </m:rPr>
                          <m:t>ap</m:t>
                        </m:r>
                      </m:sub>
                      <m:sup>
                        <m:r>
                          <m:rPr>
                            <m:nor/>
                          </m:rPr>
                          <m:t>SRS</m:t>
                        </m:r>
                      </m:sup>
                    </m:sSubSup>
                    <m:r>
                      <m:rPr>
                        <m:sty m:val="p"/>
                      </m:rPr>
                      <w:rPr>
                        <w:rFonts w:ascii="Cambria Math" w:hAnsi="Cambria Math"/>
                      </w:rPr>
                      <m:t>=8,</m:t>
                    </m:r>
                    <m:r>
                      <m:rPr>
                        <m:nor/>
                      </m:rPr>
                      <m:t xml:space="preserve"> </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1002, 1006</m:t>
                        </m:r>
                      </m:e>
                    </m:d>
                    <m:r>
                      <m:rPr>
                        <m:nor/>
                      </m:rPr>
                      <w:rPr>
                        <w:rFonts w:ascii="Cambria Math" w:hAnsi="Cambria Math"/>
                      </w:rPr>
                      <m:t xml:space="preserve">, and </m:t>
                    </m:r>
                    <m:sSubSup>
                      <m:sSubSupPr>
                        <m:ctrlPr>
                          <w:rPr>
                            <w:rFonts w:ascii="Cambria Math" w:hAnsi="Cambria Math"/>
                          </w:rPr>
                        </m:ctrlPr>
                      </m:sSubSupPr>
                      <m:e>
                        <m:r>
                          <w:rPr>
                            <w:rFonts w:ascii="Cambria Math" w:hAnsi="Cambria Math"/>
                          </w:rPr>
                          <m:t>n</m:t>
                        </m:r>
                      </m:e>
                      <m:sub>
                        <m:r>
                          <m:rPr>
                            <m:nor/>
                          </m:rPr>
                          <w:rPr>
                            <w:rFonts w:ascii="Cambria Math" w:hAnsi="Cambria Math"/>
                          </w:rPr>
                          <m:t>SRS</m:t>
                        </m:r>
                      </m:sub>
                      <m:sup>
                        <m:r>
                          <m:rPr>
                            <m:nor/>
                          </m:rPr>
                          <w:rPr>
                            <w:rFonts w:ascii="Cambria Math" w:hAnsi="Cambria Math"/>
                          </w:rPr>
                          <m:t>cs,max</m:t>
                        </m:r>
                      </m:sup>
                    </m:sSubSup>
                    <m:r>
                      <w:rPr>
                        <w:rFonts w:ascii="Cambria Math"/>
                      </w:rPr>
                      <m:t>=6</m:t>
                    </m:r>
                    <m:ctrlPr>
                      <w:rPr>
                        <w:rFonts w:ascii="Cambria Math" w:eastAsia="Cambria Math" w:hAnsi="Cambria Math" w:cs="Cambria Math"/>
                        <w:i/>
                      </w:rPr>
                    </m:ctrlPr>
                  </m:e>
                </m:mr>
                <m:mr>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nor/>
                              </m:rPr>
                              <m:t>TC</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K</m:t>
                                </m:r>
                              </m:e>
                              <m:sub>
                                <m:r>
                                  <m:rPr>
                                    <m:nor/>
                                  </m:rPr>
                                  <m:t>TC</m:t>
                                </m:r>
                              </m:sub>
                            </m:sSub>
                          </m:num>
                          <m:den>
                            <m:r>
                              <m:rPr>
                                <m:sty m:val="p"/>
                              </m:rPr>
                              <w:rPr>
                                <w:rFonts w:ascii="Cambria Math" w:hAnsi="Cambria Math"/>
                              </w:rPr>
                              <m:t>4</m:t>
                            </m:r>
                          </m:den>
                        </m:f>
                      </m:e>
                    </m:d>
                    <m:r>
                      <w:rPr>
                        <w:rFonts w:ascii="Cambria Math" w:hAnsi="Cambria Math"/>
                      </w:rPr>
                      <m:t xml:space="preserve"> </m:t>
                    </m:r>
                    <m:r>
                      <m:rPr>
                        <m:nor/>
                      </m:rPr>
                      <w:rPr>
                        <w:rFonts w:ascii="Cambria Math" w:hAnsi="Cambria Math"/>
                      </w:rPr>
                      <m:t>mod</m:t>
                    </m:r>
                    <m:r>
                      <m:rPr>
                        <m:nor/>
                      </m:rPr>
                      <m:t xml:space="preserve"> </m:t>
                    </m:r>
                    <m:sSub>
                      <m:sSubPr>
                        <m:ctrlPr>
                          <w:rPr>
                            <w:rFonts w:ascii="Cambria Math" w:hAnsi="Cambria Math"/>
                          </w:rPr>
                        </m:ctrlPr>
                      </m:sSubPr>
                      <m:e>
                        <m:r>
                          <w:rPr>
                            <w:rFonts w:ascii="Cambria Math" w:hAnsi="Cambria Math"/>
                          </w:rPr>
                          <m:t>K</m:t>
                        </m:r>
                      </m:e>
                      <m:sub>
                        <m:r>
                          <m:rPr>
                            <m:nor/>
                          </m:rPr>
                          <m:t>TC</m:t>
                        </m:r>
                      </m:sub>
                    </m:sSub>
                    <m:ctrlPr>
                      <w:rPr>
                        <w:rFonts w:ascii="Cambria Math" w:eastAsia="Cambria Math" w:hAnsi="Cambria Math" w:cs="Cambria Math"/>
                        <w:i/>
                      </w:rPr>
                    </m:ctrlPr>
                  </m:e>
                  <m:e>
                    <m:r>
                      <m:rPr>
                        <m:nor/>
                      </m:rPr>
                      <m:t>if</m:t>
                    </m:r>
                    <m:r>
                      <m:rPr>
                        <m:nor/>
                      </m:rPr>
                      <w:rPr>
                        <w:rFonts w:ascii="Cambria Math"/>
                      </w:rPr>
                      <m:t xml:space="preserve"> </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N</m:t>
                            </m:r>
                          </m:e>
                        </m:acc>
                      </m:e>
                      <m:sub>
                        <m:r>
                          <m:rPr>
                            <m:nor/>
                          </m:rPr>
                          <m:t>ap</m:t>
                        </m:r>
                      </m:sub>
                      <m:sup>
                        <m:r>
                          <m:rPr>
                            <m:nor/>
                          </m:rPr>
                          <m:t>SRS</m:t>
                        </m:r>
                      </m:sup>
                    </m:sSubSup>
                    <m:r>
                      <m:rPr>
                        <m:sty m:val="p"/>
                      </m:rPr>
                      <w:rPr>
                        <w:rFonts w:ascii="Cambria Math" w:hAnsi="Cambria Math"/>
                      </w:rPr>
                      <m:t>=8,</m:t>
                    </m:r>
                    <m:r>
                      <m:rPr>
                        <m:nor/>
                      </m:rPr>
                      <m:t xml:space="preserve"> </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1001, 1005</m:t>
                        </m:r>
                      </m:e>
                    </m:d>
                    <m:r>
                      <m:rPr>
                        <m:nor/>
                      </m:rPr>
                      <w:rPr>
                        <w:rFonts w:ascii="Cambria Math" w:hAnsi="Cambria Math"/>
                      </w:rPr>
                      <m:t xml:space="preserve">, and </m:t>
                    </m:r>
                    <m:sSubSup>
                      <m:sSubSupPr>
                        <m:ctrlPr>
                          <w:rPr>
                            <w:rFonts w:ascii="Cambria Math" w:hAnsi="Cambria Math"/>
                          </w:rPr>
                        </m:ctrlPr>
                      </m:sSubSupPr>
                      <m:e>
                        <m:r>
                          <w:rPr>
                            <w:rFonts w:ascii="Cambria Math" w:hAnsi="Cambria Math"/>
                          </w:rPr>
                          <m:t>n</m:t>
                        </m:r>
                      </m:e>
                      <m:sub>
                        <m:r>
                          <m:rPr>
                            <m:nor/>
                          </m:rPr>
                          <w:rPr>
                            <w:rFonts w:ascii="Cambria Math" w:hAnsi="Cambria Math"/>
                          </w:rPr>
                          <m:t>SRS</m:t>
                        </m:r>
                      </m:sub>
                      <m:sup>
                        <m:r>
                          <m:rPr>
                            <m:nor/>
                          </m:rPr>
                          <w:rPr>
                            <w:rFonts w:ascii="Cambria Math" w:hAnsi="Cambria Math"/>
                          </w:rPr>
                          <m:t>cs,max</m:t>
                        </m:r>
                      </m:sup>
                    </m:sSubSup>
                    <m:r>
                      <w:rPr>
                        <w:rFonts w:ascii="Cambria Math"/>
                      </w:rPr>
                      <m:t>=6</m:t>
                    </m:r>
                    <m:ctrlPr>
                      <w:rPr>
                        <w:rFonts w:ascii="Cambria Math" w:eastAsia="Cambria Math" w:hAnsi="Cambria Math" w:cs="Cambria Math"/>
                        <w:i/>
                      </w:rPr>
                    </m:ctrlPr>
                  </m:e>
                </m:mr>
                <m:mr>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nor/>
                              </m:rPr>
                              <m:t>TC</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K</m:t>
                                </m:r>
                              </m:e>
                              <m:sub>
                                <m:r>
                                  <m:rPr>
                                    <m:nor/>
                                  </m:rPr>
                                  <m:t>TC</m:t>
                                </m:r>
                              </m:sub>
                            </m:sSub>
                          </m:num>
                          <m:den>
                            <m:r>
                              <m:rPr>
                                <m:sty m:val="p"/>
                              </m:rPr>
                              <w:rPr>
                                <w:rFonts w:ascii="Cambria Math" w:hAnsi="Cambria Math"/>
                              </w:rPr>
                              <m:t>2</m:t>
                            </m:r>
                          </m:den>
                        </m:f>
                      </m:e>
                    </m:d>
                    <m:r>
                      <w:rPr>
                        <w:rFonts w:ascii="Cambria Math" w:hAnsi="Cambria Math"/>
                      </w:rPr>
                      <m:t xml:space="preserve"> </m:t>
                    </m:r>
                    <m:r>
                      <m:rPr>
                        <m:nor/>
                      </m:rPr>
                      <w:rPr>
                        <w:rFonts w:ascii="Cambria Math" w:hAnsi="Cambria Math"/>
                      </w:rPr>
                      <m:t>mod</m:t>
                    </m:r>
                    <m:r>
                      <m:rPr>
                        <m:nor/>
                      </m:rPr>
                      <m:t xml:space="preserve"> </m:t>
                    </m:r>
                    <m:sSub>
                      <m:sSubPr>
                        <m:ctrlPr>
                          <w:rPr>
                            <w:rFonts w:ascii="Cambria Math" w:hAnsi="Cambria Math"/>
                          </w:rPr>
                        </m:ctrlPr>
                      </m:sSubPr>
                      <m:e>
                        <m:r>
                          <w:rPr>
                            <w:rFonts w:ascii="Cambria Math" w:hAnsi="Cambria Math"/>
                          </w:rPr>
                          <m:t>K</m:t>
                        </m:r>
                      </m:e>
                      <m:sub>
                        <m:r>
                          <m:rPr>
                            <m:nor/>
                          </m:rPr>
                          <m:t>TC</m:t>
                        </m:r>
                      </m:sub>
                    </m:sSub>
                    <m:ctrlPr>
                      <w:rPr>
                        <w:rFonts w:ascii="Cambria Math" w:eastAsia="Cambria Math" w:hAnsi="Cambria Math" w:cs="Cambria Math"/>
                        <w:i/>
                      </w:rPr>
                    </m:ctrlPr>
                  </m:e>
                  <m:e>
                    <m:r>
                      <m:rPr>
                        <m:nor/>
                      </m:rPr>
                      <m:t xml:space="preserve">if </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N</m:t>
                            </m:r>
                          </m:e>
                        </m:acc>
                      </m:e>
                      <m:sub>
                        <m:r>
                          <m:rPr>
                            <m:nor/>
                          </m:rPr>
                          <m:t>ap</m:t>
                        </m:r>
                      </m:sub>
                      <m:sup>
                        <m:r>
                          <m:rPr>
                            <m:nor/>
                          </m:rPr>
                          <m:t>SRS</m:t>
                        </m:r>
                      </m:sup>
                    </m:sSubSup>
                    <m:r>
                      <m:rPr>
                        <m:sty m:val="p"/>
                      </m:rPr>
                      <w:rPr>
                        <w:rFonts w:ascii="Cambria Math" w:hAnsi="Cambria Math"/>
                      </w:rPr>
                      <m:t>=8,</m:t>
                    </m:r>
                    <m:r>
                      <m:rPr>
                        <m:nor/>
                      </m:rPr>
                      <m:t xml:space="preserve"> </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1001, 1003, 1005, 1007</m:t>
                        </m:r>
                      </m:e>
                    </m:d>
                    <m:r>
                      <m:rPr>
                        <m:nor/>
                      </m:rPr>
                      <w:rPr>
                        <w:rFonts w:ascii="Cambria Math" w:hAnsi="Cambria Math"/>
                      </w:rPr>
                      <m:t xml:space="preserve">, and </m:t>
                    </m:r>
                    <m:sSubSup>
                      <m:sSubSupPr>
                        <m:ctrlPr>
                          <w:rPr>
                            <w:rFonts w:ascii="Cambria Math" w:hAnsi="Cambria Math"/>
                          </w:rPr>
                        </m:ctrlPr>
                      </m:sSubSupPr>
                      <m:e>
                        <m:r>
                          <w:rPr>
                            <w:rFonts w:ascii="Cambria Math" w:hAnsi="Cambria Math"/>
                          </w:rPr>
                          <m:t>n</m:t>
                        </m:r>
                      </m:e>
                      <m:sub>
                        <m:r>
                          <m:rPr>
                            <m:nor/>
                          </m:rPr>
                          <w:rPr>
                            <w:rFonts w:ascii="Cambria Math" w:hAnsi="Cambria Math"/>
                          </w:rPr>
                          <m:t>SRS</m:t>
                        </m:r>
                      </m:sub>
                      <m:sup>
                        <m:r>
                          <m:rPr>
                            <m:nor/>
                          </m:rPr>
                          <w:rPr>
                            <w:rFonts w:ascii="Cambria Math" w:hAnsi="Cambria Math"/>
                          </w:rPr>
                          <m:t>cs,max</m:t>
                        </m:r>
                      </m:sup>
                    </m:sSubSup>
                    <m:r>
                      <w:rPr>
                        <w:rFonts w:ascii="Cambria Math"/>
                      </w:rPr>
                      <m:t>=12</m:t>
                    </m:r>
                    <m:ctrlPr>
                      <w:rPr>
                        <w:rFonts w:ascii="Cambria Math" w:eastAsia="Cambria Math" w:hAnsi="Cambria Math" w:cs="Cambria Math"/>
                        <w:i/>
                      </w:rPr>
                    </m:ctrlPr>
                  </m:e>
                </m:mr>
                <m:mr>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nor/>
                              </m:rPr>
                              <m:t>TC</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K</m:t>
                                </m:r>
                              </m:e>
                              <m:sub>
                                <m:r>
                                  <m:rPr>
                                    <m:nor/>
                                  </m:rPr>
                                  <m:t>TC</m:t>
                                </m:r>
                              </m:sub>
                            </m:sSub>
                          </m:num>
                          <m:den>
                            <m:r>
                              <m:rPr>
                                <m:sty m:val="p"/>
                              </m:rPr>
                              <w:rPr>
                                <w:rFonts w:ascii="Cambria Math" w:hAnsi="Cambria Math"/>
                              </w:rPr>
                              <m:t>2</m:t>
                            </m:r>
                          </m:den>
                        </m:f>
                      </m:e>
                    </m:d>
                    <m:r>
                      <w:rPr>
                        <w:rFonts w:ascii="Cambria Math" w:hAnsi="Cambria Math"/>
                      </w:rPr>
                      <m:t xml:space="preserve"> </m:t>
                    </m:r>
                    <m:r>
                      <m:rPr>
                        <m:nor/>
                      </m:rPr>
                      <w:rPr>
                        <w:rFonts w:ascii="Cambria Math" w:hAnsi="Cambria Math"/>
                      </w:rPr>
                      <m:t>mod</m:t>
                    </m:r>
                    <m:r>
                      <m:rPr>
                        <m:nor/>
                      </m:rPr>
                      <m:t xml:space="preserve"> </m:t>
                    </m:r>
                    <m:sSub>
                      <m:sSubPr>
                        <m:ctrlPr>
                          <w:rPr>
                            <w:rFonts w:ascii="Cambria Math" w:hAnsi="Cambria Math"/>
                          </w:rPr>
                        </m:ctrlPr>
                      </m:sSubPr>
                      <m:e>
                        <m:r>
                          <w:rPr>
                            <w:rFonts w:ascii="Cambria Math" w:hAnsi="Cambria Math"/>
                          </w:rPr>
                          <m:t>K</m:t>
                        </m:r>
                      </m:e>
                      <m:sub>
                        <m:r>
                          <m:rPr>
                            <m:nor/>
                          </m:rPr>
                          <m:t>TC</m:t>
                        </m:r>
                      </m:sub>
                    </m:sSub>
                    <m:ctrlPr>
                      <w:rPr>
                        <w:rFonts w:ascii="Cambria Math" w:eastAsia="Cambria Math" w:hAnsi="Cambria Math" w:cs="Cambria Math"/>
                        <w:i/>
                      </w:rPr>
                    </m:ctrlPr>
                  </m:e>
                  <m:e>
                    <m:r>
                      <m:rPr>
                        <m:nor/>
                      </m:rPr>
                      <m:t xml:space="preserve">if </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N</m:t>
                            </m:r>
                          </m:e>
                        </m:acc>
                      </m:e>
                      <m:sub>
                        <m:r>
                          <m:rPr>
                            <m:nor/>
                          </m:rPr>
                          <m:t>ap</m:t>
                        </m:r>
                      </m:sub>
                      <m:sup>
                        <m:r>
                          <m:rPr>
                            <m:nor/>
                          </m:rPr>
                          <m:t>SRS</m:t>
                        </m:r>
                      </m:sup>
                    </m:sSubSup>
                    <m:r>
                      <m:rPr>
                        <m:sty m:val="p"/>
                      </m:rPr>
                      <w:rPr>
                        <w:rFonts w:ascii="Cambria Math" w:hAnsi="Cambria Math"/>
                      </w:rPr>
                      <m:t>=8,</m:t>
                    </m:r>
                    <m:r>
                      <m:rPr>
                        <m:nor/>
                      </m:rPr>
                      <m:t xml:space="preserve"> </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1001, 1003, 1005, 1007</m:t>
                        </m:r>
                      </m:e>
                    </m:d>
                    <m:r>
                      <m:rPr>
                        <m:nor/>
                      </m:rPr>
                      <w:rPr>
                        <w:rFonts w:ascii="Cambria Math" w:hAnsi="Cambria Math"/>
                      </w:rPr>
                      <m:t xml:space="preserve">, </m:t>
                    </m:r>
                    <m:sSubSup>
                      <m:sSubSupPr>
                        <m:ctrlPr>
                          <w:rPr>
                            <w:rFonts w:ascii="Cambria Math" w:hAnsi="Cambria Math"/>
                          </w:rPr>
                        </m:ctrlPr>
                      </m:sSubSupPr>
                      <m:e>
                        <m:r>
                          <w:rPr>
                            <w:rFonts w:ascii="Cambria Math" w:hAnsi="Cambria Math"/>
                          </w:rPr>
                          <m:t>n</m:t>
                        </m:r>
                      </m:e>
                      <m:sub>
                        <m:r>
                          <m:rPr>
                            <m:nor/>
                          </m:rPr>
                          <w:rPr>
                            <w:rFonts w:ascii="Cambria Math" w:hAnsi="Cambria Math"/>
                          </w:rPr>
                          <m:t>SRS</m:t>
                        </m:r>
                      </m:sub>
                      <m:sup>
                        <m:r>
                          <m:rPr>
                            <m:nor/>
                          </m:rPr>
                          <w:rPr>
                            <w:rFonts w:ascii="Cambria Math" w:hAnsi="Cambria Math"/>
                          </w:rPr>
                          <m:t>cs,max</m:t>
                        </m:r>
                      </m:sup>
                    </m:sSubSup>
                    <m:r>
                      <w:rPr>
                        <w:rFonts w:ascii="Cambria Math"/>
                      </w:rPr>
                      <m:t xml:space="preserve">=8, </m:t>
                    </m:r>
                    <m:r>
                      <m:rPr>
                        <m:nor/>
                      </m:rPr>
                      <w:rPr>
                        <w:rFonts w:ascii="Cambria Math" w:hAnsi="Cambria Math"/>
                      </w:rPr>
                      <m:t xml:space="preserve">and </m:t>
                    </m:r>
                    <m:sSubSup>
                      <m:sSubSupPr>
                        <m:ctrlPr>
                          <w:rPr>
                            <w:rFonts w:ascii="Cambria Math" w:hAnsi="Cambria Math"/>
                          </w:rPr>
                        </m:ctrlPr>
                      </m:sSubSupPr>
                      <m:e>
                        <m:r>
                          <w:rPr>
                            <w:rFonts w:ascii="Cambria Math" w:hAnsi="Cambria Math"/>
                          </w:rPr>
                          <m:t>n</m:t>
                        </m:r>
                      </m:e>
                      <m:sub>
                        <m:r>
                          <m:rPr>
                            <m:nor/>
                          </m:rPr>
                          <m:t>SRS</m:t>
                        </m:r>
                      </m:sub>
                      <m:sup>
                        <m:r>
                          <m:rPr>
                            <m:nor/>
                          </m:rPr>
                          <m:t>cs</m:t>
                        </m:r>
                      </m:sup>
                    </m:sSubSup>
                    <m:r>
                      <w:rPr>
                        <w:rFonts w:ascii="Cambria Math" w:hAnsi="Cambria Math"/>
                      </w:rPr>
                      <m:t>≥</m:t>
                    </m:r>
                    <m:f>
                      <m:fPr>
                        <m:type m:val="lin"/>
                        <m:ctrlPr>
                          <w:rPr>
                            <w:rFonts w:ascii="Cambria Math" w:hAnsi="Cambria Math"/>
                          </w:rPr>
                        </m:ctrlPr>
                      </m:fPr>
                      <m:num>
                        <m:sSubSup>
                          <m:sSubSupPr>
                            <m:ctrlPr>
                              <w:rPr>
                                <w:rFonts w:ascii="Cambria Math" w:hAnsi="Cambria Math"/>
                              </w:rPr>
                            </m:ctrlPr>
                          </m:sSubSupPr>
                          <m:e>
                            <m:r>
                              <w:rPr>
                                <w:rFonts w:ascii="Cambria Math" w:hAnsi="Cambria Math"/>
                              </w:rPr>
                              <m:t>n</m:t>
                            </m:r>
                          </m:e>
                          <m:sub>
                            <m:r>
                              <m:rPr>
                                <m:nor/>
                              </m:rPr>
                              <m:t>SRS</m:t>
                            </m:r>
                          </m:sub>
                          <m:sup>
                            <m:r>
                              <m:rPr>
                                <m:nor/>
                              </m:rPr>
                              <m:t>cs,max</m:t>
                            </m:r>
                          </m:sup>
                        </m:sSubSup>
                      </m:num>
                      <m:den>
                        <m:r>
                          <m:rPr>
                            <m:sty m:val="p"/>
                          </m:rPr>
                          <w:rPr>
                            <w:rFonts w:ascii="Cambria Math" w:hAnsi="Cambria Math"/>
                          </w:rPr>
                          <m:t>2</m:t>
                        </m:r>
                      </m:den>
                    </m:f>
                    <m:ctrlPr>
                      <w:rPr>
                        <w:rFonts w:ascii="Cambria Math" w:eastAsia="Cambria Math" w:hAnsi="Cambria Math" w:cs="Cambria Math"/>
                        <w:i/>
                      </w:rPr>
                    </m:ctrlPr>
                  </m:e>
                </m:mr>
                <m:mr>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nor/>
                              </m:rPr>
                              <m:t>TC</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K</m:t>
                                </m:r>
                              </m:e>
                              <m:sub>
                                <m:r>
                                  <m:rPr>
                                    <m:nor/>
                                  </m:rPr>
                                  <m:t>TC</m:t>
                                </m:r>
                              </m:sub>
                            </m:sSub>
                          </m:num>
                          <m:den>
                            <m:r>
                              <m:rPr>
                                <m:sty m:val="p"/>
                              </m:rPr>
                              <w:rPr>
                                <w:rFonts w:ascii="Cambria Math" w:hAnsi="Cambria Math"/>
                              </w:rPr>
                              <m:t>2</m:t>
                            </m:r>
                          </m:den>
                        </m:f>
                      </m:e>
                    </m:d>
                    <m:r>
                      <w:rPr>
                        <w:rFonts w:ascii="Cambria Math" w:hAnsi="Cambria Math"/>
                      </w:rPr>
                      <m:t xml:space="preserve"> </m:t>
                    </m:r>
                    <m:r>
                      <m:rPr>
                        <m:nor/>
                      </m:rPr>
                      <w:rPr>
                        <w:rFonts w:ascii="Cambria Math" w:hAnsi="Cambria Math"/>
                      </w:rPr>
                      <m:t>mod</m:t>
                    </m:r>
                    <m:r>
                      <m:rPr>
                        <m:nor/>
                      </m:rPr>
                      <m:t xml:space="preserve"> </m:t>
                    </m:r>
                    <m:sSub>
                      <m:sSubPr>
                        <m:ctrlPr>
                          <w:rPr>
                            <w:rFonts w:ascii="Cambria Math" w:hAnsi="Cambria Math"/>
                          </w:rPr>
                        </m:ctrlPr>
                      </m:sSubPr>
                      <m:e>
                        <m:r>
                          <w:rPr>
                            <w:rFonts w:ascii="Cambria Math" w:hAnsi="Cambria Math"/>
                          </w:rPr>
                          <m:t>K</m:t>
                        </m:r>
                      </m:e>
                      <m:sub>
                        <m:r>
                          <m:rPr>
                            <m:nor/>
                          </m:rPr>
                          <m:t>TC</m:t>
                        </m:r>
                      </m:sub>
                    </m:sSub>
                    <m:ctrlPr>
                      <w:rPr>
                        <w:rFonts w:ascii="Cambria Math" w:eastAsia="Cambria Math" w:hAnsi="Cambria Math" w:cs="Cambria Math"/>
                        <w:i/>
                      </w:rPr>
                    </m:ctrlPr>
                  </m:e>
                  <m:e>
                    <m:r>
                      <m:rPr>
                        <m:nor/>
                      </m:rPr>
                      <m:t>if</m:t>
                    </m:r>
                    <m:r>
                      <m:rPr>
                        <m:nor/>
                      </m:rPr>
                      <w:rPr>
                        <w:rFonts w:ascii="Cambria Math"/>
                      </w:rPr>
                      <m:t xml:space="preserve"> </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N</m:t>
                            </m:r>
                          </m:e>
                        </m:acc>
                      </m:e>
                      <m:sub>
                        <m:r>
                          <m:rPr>
                            <m:nor/>
                          </m:rPr>
                          <m:t>ap</m:t>
                        </m:r>
                      </m:sub>
                      <m:sup>
                        <m:r>
                          <m:rPr>
                            <m:nor/>
                          </m:rPr>
                          <m:t>SRS</m:t>
                        </m:r>
                      </m:sup>
                    </m:sSubSup>
                    <m:r>
                      <m:rPr>
                        <m:sty m:val="p"/>
                      </m:rPr>
                      <w:rPr>
                        <w:rFonts w:ascii="Cambria Math" w:hAnsi="Cambria Math"/>
                      </w:rPr>
                      <m:t>=4,</m:t>
                    </m:r>
                    <m:r>
                      <m:rPr>
                        <m:nor/>
                      </m:rPr>
                      <m:t xml:space="preserve"> </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1001, 1003</m:t>
                        </m:r>
                      </m:e>
                    </m:d>
                    <m:r>
                      <m:rPr>
                        <m:nor/>
                      </m:rPr>
                      <w:rPr>
                        <w:rFonts w:ascii="Cambria Math" w:hAnsi="Cambria Math"/>
                      </w:rPr>
                      <m:t xml:space="preserve">, and </m:t>
                    </m:r>
                    <m:sSubSup>
                      <m:sSubSupPr>
                        <m:ctrlPr>
                          <w:rPr>
                            <w:rFonts w:ascii="Cambria Math" w:hAnsi="Cambria Math"/>
                          </w:rPr>
                        </m:ctrlPr>
                      </m:sSubSupPr>
                      <m:e>
                        <m:r>
                          <w:rPr>
                            <w:rFonts w:ascii="Cambria Math" w:hAnsi="Cambria Math"/>
                          </w:rPr>
                          <m:t>n</m:t>
                        </m:r>
                      </m:e>
                      <m:sub>
                        <m:r>
                          <m:rPr>
                            <m:nor/>
                          </m:rPr>
                          <w:rPr>
                            <w:rFonts w:ascii="Cambria Math" w:hAnsi="Cambria Math"/>
                          </w:rPr>
                          <m:t>SRS</m:t>
                        </m:r>
                      </m:sub>
                      <m:sup>
                        <m:r>
                          <m:rPr>
                            <m:nor/>
                          </m:rPr>
                          <w:rPr>
                            <w:rFonts w:ascii="Cambria Math" w:hAnsi="Cambria Math"/>
                          </w:rPr>
                          <m:t>cs,max</m:t>
                        </m:r>
                      </m:sup>
                    </m:sSubSup>
                    <m:r>
                      <w:rPr>
                        <w:rFonts w:ascii="Cambria Math"/>
                      </w:rPr>
                      <m:t>=6</m:t>
                    </m:r>
                    <m:r>
                      <m:rPr>
                        <m:nor/>
                      </m:rPr>
                      <m:t xml:space="preserve"> </m:t>
                    </m:r>
                    <m:ctrlPr>
                      <w:rPr>
                        <w:rFonts w:ascii="Cambria Math" w:eastAsia="Cambria Math" w:hAnsi="Cambria Math" w:cs="Cambria Math"/>
                        <w:i/>
                      </w:rPr>
                    </m:ctrlPr>
                  </m:e>
                </m:mr>
                <m:mr>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nor/>
                              </m:rPr>
                              <m:t>TC</m:t>
                            </m:r>
                          </m:sub>
                        </m:sSub>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K</m:t>
                                </m:r>
                              </m:e>
                              <m:sub>
                                <m:r>
                                  <m:rPr>
                                    <m:nor/>
                                  </m:rPr>
                                  <m:t>TC</m:t>
                                </m:r>
                              </m:sub>
                            </m:sSub>
                          </m:num>
                          <m:den>
                            <m:r>
                              <m:rPr>
                                <m:sty m:val="p"/>
                              </m:rPr>
                              <w:rPr>
                                <w:rFonts w:ascii="Cambria Math" w:hAnsi="Cambria Math"/>
                              </w:rPr>
                              <m:t>2</m:t>
                            </m:r>
                          </m:den>
                        </m:f>
                      </m:e>
                    </m:d>
                    <m:r>
                      <m:rPr>
                        <m:nor/>
                      </m:rPr>
                      <m:t xml:space="preserve"> mod </m:t>
                    </m:r>
                    <m:sSub>
                      <m:sSubPr>
                        <m:ctrlPr>
                          <w:rPr>
                            <w:rFonts w:ascii="Cambria Math" w:hAnsi="Cambria Math"/>
                          </w:rPr>
                        </m:ctrlPr>
                      </m:sSubPr>
                      <m:e>
                        <m:r>
                          <w:rPr>
                            <w:rFonts w:ascii="Cambria Math" w:hAnsi="Cambria Math"/>
                          </w:rPr>
                          <m:t>K</m:t>
                        </m:r>
                      </m:e>
                      <m:sub>
                        <m:r>
                          <m:rPr>
                            <m:nor/>
                          </m:rPr>
                          <m:t>TC</m:t>
                        </m:r>
                      </m:sub>
                    </m:sSub>
                    <m:r>
                      <m:rPr>
                        <m:sty m:val="p"/>
                      </m:rPr>
                      <w:rPr>
                        <w:rFonts w:ascii="Cambria Math" w:hAnsi="Cambria Math"/>
                      </w:rPr>
                      <m:t xml:space="preserve"> </m:t>
                    </m:r>
                  </m:e>
                  <m:e>
                    <m:r>
                      <m:rPr>
                        <m:nor/>
                      </m:rPr>
                      <m:t xml:space="preserve">if </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N</m:t>
                            </m:r>
                          </m:e>
                        </m:acc>
                      </m:e>
                      <m:sub>
                        <m:r>
                          <m:rPr>
                            <m:nor/>
                          </m:rPr>
                          <m:t>ap</m:t>
                        </m:r>
                      </m:sub>
                      <m:sup>
                        <m:r>
                          <m:rPr>
                            <m:nor/>
                          </m:rPr>
                          <m:t>SRS</m:t>
                        </m:r>
                      </m:sup>
                    </m:sSubSup>
                    <m:r>
                      <m:rPr>
                        <m:sty m:val="p"/>
                      </m:rPr>
                      <w:rPr>
                        <w:rFonts w:ascii="Cambria Math" w:hAnsi="Cambria Math"/>
                      </w:rPr>
                      <m:t>=4,</m:t>
                    </m:r>
                    <m:r>
                      <m:rPr>
                        <m:nor/>
                      </m:rPr>
                      <m:t xml:space="preserve"> </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1001, 1003</m:t>
                        </m:r>
                      </m:e>
                    </m:d>
                    <m:r>
                      <m:rPr>
                        <m:nor/>
                      </m:rPr>
                      <w:rPr>
                        <w:rFonts w:ascii="Cambria Math" w:hAnsi="Cambria Math"/>
                      </w:rPr>
                      <m:t xml:space="preserve">,  </m:t>
                    </m:r>
                    <m:sSubSup>
                      <m:sSubSupPr>
                        <m:ctrlPr>
                          <w:rPr>
                            <w:rFonts w:ascii="Cambria Math" w:hAnsi="Cambria Math"/>
                          </w:rPr>
                        </m:ctrlPr>
                      </m:sSubSupPr>
                      <m:e>
                        <m:r>
                          <w:rPr>
                            <w:rFonts w:ascii="Cambria Math" w:hAnsi="Cambria Math"/>
                          </w:rPr>
                          <m:t>n</m:t>
                        </m:r>
                      </m:e>
                      <m:sub>
                        <m:r>
                          <m:rPr>
                            <m:nor/>
                          </m:rPr>
                          <w:rPr>
                            <w:rFonts w:ascii="Cambria Math" w:hAnsi="Cambria Math"/>
                          </w:rPr>
                          <m:t>SRS</m:t>
                        </m:r>
                      </m:sub>
                      <m:sup>
                        <m:r>
                          <m:rPr>
                            <m:nor/>
                          </m:rPr>
                          <w:rPr>
                            <w:rFonts w:ascii="Cambria Math" w:hAnsi="Cambria Math"/>
                          </w:rPr>
                          <m:t>cs,max</m:t>
                        </m:r>
                      </m:sup>
                    </m:sSubSup>
                    <m:r>
                      <w:rPr>
                        <w:rFonts w:ascii="Cambria Math" w:hAnsi="Cambria Math"/>
                      </w:rPr>
                      <m:t>∈</m:t>
                    </m:r>
                    <m:d>
                      <m:dPr>
                        <m:begChr m:val="{"/>
                        <m:endChr m:val="}"/>
                        <m:ctrlPr>
                          <w:rPr>
                            <w:rFonts w:ascii="Cambria Math" w:hAnsi="Cambria Math"/>
                            <w:i/>
                          </w:rPr>
                        </m:ctrlPr>
                      </m:dPr>
                      <m:e>
                        <m:r>
                          <w:rPr>
                            <w:rFonts w:ascii="Cambria Math"/>
                          </w:rPr>
                          <m:t>8, 12</m:t>
                        </m:r>
                      </m:e>
                    </m:d>
                    <m:r>
                      <w:rPr>
                        <w:rFonts w:ascii="Cambria Math"/>
                      </w:rPr>
                      <m:t>,</m:t>
                    </m:r>
                    <m:r>
                      <m:rPr>
                        <m:nor/>
                      </m:rPr>
                      <w:rPr>
                        <w:rFonts w:ascii="Cambria Math" w:hAnsi="Cambria Math"/>
                      </w:rPr>
                      <m:t xml:space="preserve">and </m:t>
                    </m:r>
                    <m:sSubSup>
                      <m:sSubSupPr>
                        <m:ctrlPr>
                          <w:rPr>
                            <w:rFonts w:ascii="Cambria Math" w:hAnsi="Cambria Math"/>
                          </w:rPr>
                        </m:ctrlPr>
                      </m:sSubSupPr>
                      <m:e>
                        <m:r>
                          <w:rPr>
                            <w:rFonts w:ascii="Cambria Math" w:hAnsi="Cambria Math"/>
                          </w:rPr>
                          <m:t>n</m:t>
                        </m:r>
                      </m:e>
                      <m:sub>
                        <m:r>
                          <m:rPr>
                            <m:nor/>
                          </m:rPr>
                          <m:t>SRS</m:t>
                        </m:r>
                      </m:sub>
                      <m:sup>
                        <m:r>
                          <m:rPr>
                            <m:nor/>
                          </m:rPr>
                          <m:t>cs</m:t>
                        </m:r>
                      </m:sup>
                    </m:sSubSup>
                    <m:r>
                      <w:rPr>
                        <w:rFonts w:ascii="Cambria Math" w:hAnsi="Cambria Math"/>
                      </w:rPr>
                      <m:t>≥</m:t>
                    </m:r>
                    <m:f>
                      <m:fPr>
                        <m:type m:val="lin"/>
                        <m:ctrlPr>
                          <w:rPr>
                            <w:rFonts w:ascii="Cambria Math" w:hAnsi="Cambria Math"/>
                          </w:rPr>
                        </m:ctrlPr>
                      </m:fPr>
                      <m:num>
                        <m:sSubSup>
                          <m:sSubSupPr>
                            <m:ctrlPr>
                              <w:rPr>
                                <w:rFonts w:ascii="Cambria Math" w:hAnsi="Cambria Math"/>
                              </w:rPr>
                            </m:ctrlPr>
                          </m:sSubSupPr>
                          <m:e>
                            <m:r>
                              <w:rPr>
                                <w:rFonts w:ascii="Cambria Math" w:hAnsi="Cambria Math"/>
                              </w:rPr>
                              <m:t>n</m:t>
                            </m:r>
                          </m:e>
                          <m:sub>
                            <m:r>
                              <m:rPr>
                                <m:nor/>
                              </m:rPr>
                              <m:t>SRS</m:t>
                            </m:r>
                          </m:sub>
                          <m:sup>
                            <m:r>
                              <m:rPr>
                                <m:nor/>
                              </m:rPr>
                              <m:t>cs,max</m:t>
                            </m:r>
                          </m:sup>
                        </m:sSubSup>
                      </m:num>
                      <m:den>
                        <m:r>
                          <m:rPr>
                            <m:sty m:val="p"/>
                          </m:rPr>
                          <w:rPr>
                            <w:rFonts w:ascii="Cambria Math" w:hAnsi="Cambria Math"/>
                          </w:rPr>
                          <m:t>2</m:t>
                        </m:r>
                      </m:den>
                    </m:f>
                  </m:e>
                </m:mr>
                <m:m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nor/>
                          </m:rPr>
                          <m:t>TC</m:t>
                        </m:r>
                      </m:sub>
                    </m:sSub>
                  </m:e>
                  <m:e>
                    <m:r>
                      <m:rPr>
                        <m:nor/>
                      </m:rPr>
                      <m:t>otherwise</m:t>
                    </m:r>
                  </m:e>
                </m:mr>
              </m:m>
            </m:e>
          </m:d>
        </m:oMath>
      </m:oMathPara>
      <w:bookmarkEnd w:id="38"/>
    </w:p>
    <w:p w14:paraId="1347A687" w14:textId="77777777" w:rsidR="009F2A5E" w:rsidRPr="00B56231" w:rsidRDefault="00867A0A" w:rsidP="009F2A5E">
      <w:pPr>
        <w:rPr>
          <w:rFonts w:eastAsia="MS Mincho"/>
        </w:rPr>
      </w:pPr>
      <m:oMathPara>
        <m:oMath>
          <m:sSubSup>
            <m:sSubSupPr>
              <m:ctrlPr>
                <w:rPr>
                  <w:rFonts w:ascii="Cambria Math" w:eastAsia="MS Mincho" w:hAnsi="Cambria Math"/>
                  <w:i/>
                  <w:lang w:val="sv-SE"/>
                </w:rPr>
              </m:ctrlPr>
            </m:sSubSupPr>
            <m:e>
              <m:r>
                <w:rPr>
                  <w:rFonts w:ascii="Cambria Math" w:eastAsia="MS Mincho" w:hAnsi="Cambria Math"/>
                  <w:lang w:val="sv-SE"/>
                </w:rPr>
                <m:t>n</m:t>
              </m:r>
            </m:e>
            <m:sub>
              <m:r>
                <m:rPr>
                  <m:nor/>
                </m:rPr>
                <w:rPr>
                  <w:rFonts w:ascii="Cambria Math" w:eastAsia="MS Mincho" w:hAnsi="Cambria Math"/>
                </w:rPr>
                <m:t>offset</m:t>
              </m:r>
            </m:sub>
            <m:sup>
              <m:r>
                <m:rPr>
                  <m:nor/>
                </m:rPr>
                <w:rPr>
                  <w:rFonts w:ascii="Cambria Math" w:eastAsia="MS Mincho" w:hAnsi="Cambria Math"/>
                </w:rPr>
                <m:t>FH</m:t>
              </m:r>
            </m:sup>
          </m:sSubSup>
          <m:r>
            <w:rPr>
              <w:rFonts w:ascii="Cambria Math" w:eastAsia="MS Mincho" w:hAnsi="Cambria Math"/>
            </w:rPr>
            <m:t>=</m:t>
          </m:r>
          <m:nary>
            <m:naryPr>
              <m:chr m:val="∑"/>
              <m:limLoc m:val="undOvr"/>
              <m:ctrlPr>
                <w:rPr>
                  <w:rFonts w:ascii="Cambria Math" w:hAnsi="Cambria Math"/>
                  <w:i/>
                </w:rPr>
              </m:ctrlPr>
            </m:naryPr>
            <m:sub>
              <m:r>
                <w:rPr>
                  <w:rFonts w:ascii="Cambria Math" w:hAnsi="Cambria Math"/>
                </w:rPr>
                <m:t>b</m:t>
              </m:r>
              <m:r>
                <w:rPr>
                  <w:rFonts w:ascii="Cambria Math" w:hAnsi="Cambria Math"/>
                </w:rPr>
                <m:t>=0</m:t>
              </m:r>
            </m:sub>
            <m:sup>
              <m:sSub>
                <m:sSubPr>
                  <m:ctrlPr>
                    <w:rPr>
                      <w:rFonts w:ascii="Cambria Math" w:hAnsi="Cambria Math"/>
                      <w:i/>
                    </w:rPr>
                  </m:ctrlPr>
                </m:sSubPr>
                <m:e>
                  <m:r>
                    <w:rPr>
                      <w:rFonts w:ascii="Cambria Math" w:hAnsi="Cambria Math"/>
                    </w:rPr>
                    <m:t>B</m:t>
                  </m:r>
                </m:e>
                <m:sub>
                  <m:r>
                    <m:rPr>
                      <m:nor/>
                    </m:rPr>
                    <w:rPr>
                      <w:rFonts w:ascii="Cambria Math" w:hAnsi="Cambria Math"/>
                    </w:rPr>
                    <m:t>SRS</m:t>
                  </m:r>
                </m:sub>
              </m:sSub>
            </m:sup>
            <m:e>
              <m:sSub>
                <m:sSubPr>
                  <m:ctrlPr>
                    <w:rPr>
                      <w:rFonts w:ascii="Cambria Math" w:eastAsiaTheme="minorHAnsi" w:hAnsi="Cambria Math" w:cstheme="minorBidi"/>
                      <w:i/>
                      <w:lang w:val="sv-SE"/>
                    </w:rPr>
                  </m:ctrlPr>
                </m:sSubPr>
                <m:e>
                  <m:r>
                    <w:rPr>
                      <w:rFonts w:ascii="Cambria Math" w:hAnsi="Cambria Math"/>
                    </w:rPr>
                    <m:t>m</m:t>
                  </m:r>
                </m:e>
                <m:sub>
                  <m:r>
                    <m:rPr>
                      <m:nor/>
                    </m:rPr>
                    <w:rPr>
                      <w:rFonts w:ascii="Cambria Math" w:hAnsi="Cambria Math"/>
                    </w:rPr>
                    <m:t>SRS</m:t>
                  </m:r>
                  <m:r>
                    <w:rPr>
                      <w:rFonts w:ascii="Cambria Math" w:hAnsi="Cambria Math"/>
                    </w:rPr>
                    <m:t>,</m:t>
                  </m:r>
                  <m:r>
                    <w:rPr>
                      <w:rFonts w:ascii="Cambria Math" w:hAnsi="Cambria Math"/>
                    </w:rPr>
                    <m:t>b</m:t>
                  </m:r>
                </m:sub>
              </m:sSub>
              <m:sSubSup>
                <m:sSubSupPr>
                  <m:ctrlPr>
                    <w:rPr>
                      <w:rFonts w:ascii="Cambria Math" w:eastAsiaTheme="minorHAnsi" w:hAnsi="Cambria Math" w:cstheme="minorBidi"/>
                      <w:i/>
                      <w:lang w:val="sv-SE"/>
                    </w:rPr>
                  </m:ctrlPr>
                </m:sSubSupPr>
                <m:e>
                  <m:r>
                    <w:rPr>
                      <w:rFonts w:ascii="Cambria Math" w:hAnsi="Cambria Math"/>
                    </w:rPr>
                    <m:t>N</m:t>
                  </m:r>
                </m:e>
                <m:sub>
                  <m:r>
                    <m:rPr>
                      <m:nor/>
                    </m:rPr>
                    <w:rPr>
                      <w:rFonts w:ascii="Cambria Math" w:hAnsi="Cambria Math"/>
                    </w:rPr>
                    <m:t>sc</m:t>
                  </m:r>
                </m:sub>
                <m:sup>
                  <m:r>
                    <m:rPr>
                      <m:nor/>
                    </m:rPr>
                    <w:rPr>
                      <w:rFonts w:ascii="Cambria Math" w:hAnsi="Cambria Math"/>
                    </w:rPr>
                    <m:t>RB</m:t>
                  </m:r>
                </m:sup>
              </m:sSubSup>
              <m:sSub>
                <m:sSubPr>
                  <m:ctrlPr>
                    <w:rPr>
                      <w:rFonts w:ascii="Cambria Math" w:hAnsi="Cambria Math"/>
                      <w:i/>
                    </w:rPr>
                  </m:ctrlPr>
                </m:sSubPr>
                <m:e>
                  <m:r>
                    <w:rPr>
                      <w:rFonts w:ascii="Cambria Math" w:hAnsi="Cambria Math"/>
                    </w:rPr>
                    <m:t>n</m:t>
                  </m:r>
                </m:e>
                <m:sub>
                  <m:r>
                    <w:rPr>
                      <w:rFonts w:ascii="Cambria Math" w:hAnsi="Cambria Math"/>
                    </w:rPr>
                    <m:t>b</m:t>
                  </m:r>
                </m:sub>
              </m:sSub>
            </m:e>
          </m:nary>
        </m:oMath>
      </m:oMathPara>
    </w:p>
    <w:p w14:paraId="3ECC480F" w14:textId="77777777" w:rsidR="009F2A5E" w:rsidRPr="00B56231" w:rsidRDefault="00867A0A" w:rsidP="009F2A5E">
      <w:pPr>
        <w:rPr>
          <w:rFonts w:eastAsia="MS Mincho"/>
          <w:i/>
        </w:rPr>
      </w:pPr>
      <m:oMathPara>
        <m:oMath>
          <m:sSubSup>
            <m:sSubSupPr>
              <m:ctrlPr>
                <w:rPr>
                  <w:rFonts w:ascii="Cambria Math" w:eastAsia="MS Mincho" w:hAnsi="Cambria Math"/>
                  <w:i/>
                </w:rPr>
              </m:ctrlPr>
            </m:sSubSupPr>
            <m:e>
              <m:r>
                <w:rPr>
                  <w:rFonts w:ascii="Cambria Math" w:eastAsia="MS Mincho" w:hAnsi="Cambria Math"/>
                </w:rPr>
                <m:t>n</m:t>
              </m:r>
            </m:e>
            <m:sub>
              <m:r>
                <m:rPr>
                  <m:nor/>
                </m:rPr>
                <w:rPr>
                  <w:rFonts w:ascii="Cambria Math" w:eastAsia="MS Mincho" w:hAnsi="Cambria Math"/>
                </w:rPr>
                <m:t>offset</m:t>
              </m:r>
            </m:sub>
            <m:sup>
              <m:r>
                <m:rPr>
                  <m:nor/>
                </m:rPr>
                <w:rPr>
                  <w:rFonts w:ascii="Cambria Math" w:eastAsia="MS Mincho" w:hAnsi="Cambria Math"/>
                </w:rPr>
                <m:t>RPFS</m:t>
              </m:r>
            </m:sup>
          </m:sSubSup>
          <m:r>
            <w:rPr>
              <w:rFonts w:ascii="Cambria Math" w:eastAsia="MS Mincho"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sc</m:t>
              </m:r>
            </m:sub>
            <m:sup>
              <m:r>
                <m:rPr>
                  <m:nor/>
                </m:rPr>
                <w:rPr>
                  <w:rFonts w:ascii="Cambria Math" w:hAnsi="Cambria Math"/>
                </w:rPr>
                <m:t>RB</m:t>
              </m:r>
            </m:sup>
          </m:sSubSup>
          <m:f>
            <m:fPr>
              <m:type m:val="lin"/>
              <m:ctrlPr>
                <w:rPr>
                  <w:rFonts w:ascii="Cambria Math" w:hAnsi="Cambria Math"/>
                  <w:i/>
                  <w:lang w:val="sv-SE"/>
                </w:rPr>
              </m:ctrlPr>
            </m:fPr>
            <m:num>
              <m:sSub>
                <m:sSubPr>
                  <m:ctrlPr>
                    <w:rPr>
                      <w:rFonts w:ascii="Cambria Math" w:hAnsi="Cambria Math"/>
                      <w:i/>
                      <w:lang w:val="sv-SE"/>
                    </w:rPr>
                  </m:ctrlPr>
                </m:sSubPr>
                <m:e>
                  <m:r>
                    <w:rPr>
                      <w:rFonts w:ascii="Cambria Math" w:hAnsi="Cambria Math"/>
                      <w:lang w:val="sv-SE"/>
                    </w:rPr>
                    <m:t>m</m:t>
                  </m:r>
                </m:e>
                <m:sub>
                  <m:r>
                    <m:rPr>
                      <m:nor/>
                    </m:rPr>
                    <w:rPr>
                      <w:rFonts w:ascii="Cambria Math" w:hAnsi="Cambria Math"/>
                    </w:rPr>
                    <m:t>SRS</m:t>
                  </m:r>
                  <m:r>
                    <w:rPr>
                      <w:rFonts w:ascii="Cambria Math" w:hAnsi="Cambria Math"/>
                    </w:rPr>
                    <m:t>,</m:t>
                  </m:r>
                  <m:sSub>
                    <m:sSubPr>
                      <m:ctrlPr>
                        <w:rPr>
                          <w:rFonts w:ascii="Cambria Math" w:hAnsi="Cambria Math"/>
                          <w:i/>
                          <w:lang w:val="sv-SE"/>
                        </w:rPr>
                      </m:ctrlPr>
                    </m:sSubPr>
                    <m:e>
                      <m:r>
                        <w:rPr>
                          <w:rFonts w:ascii="Cambria Math" w:hAnsi="Cambria Math"/>
                          <w:lang w:val="sv-SE"/>
                        </w:rPr>
                        <m:t>B</m:t>
                      </m:r>
                    </m:e>
                    <m:sub>
                      <m:r>
                        <m:rPr>
                          <m:nor/>
                        </m:rPr>
                        <w:rPr>
                          <w:rFonts w:ascii="Cambria Math" w:hAnsi="Cambria Math"/>
                        </w:rPr>
                        <m:t>SRS</m:t>
                      </m:r>
                    </m:sub>
                  </m:sSub>
                </m:sub>
              </m:sSub>
              <m:d>
                <m:dPr>
                  <m:ctrlPr>
                    <w:rPr>
                      <w:rFonts w:ascii="Cambria Math" w:hAnsi="Cambria Math"/>
                      <w:i/>
                      <w:lang w:val="sv-SE"/>
                    </w:rPr>
                  </m:ctrlPr>
                </m:dPr>
                <m:e>
                  <m:d>
                    <m:dPr>
                      <m:ctrlPr>
                        <w:rPr>
                          <w:rFonts w:ascii="Cambria Math" w:hAnsi="Cambria Math"/>
                          <w:i/>
                          <w:lang w:val="sv-SE"/>
                        </w:rPr>
                      </m:ctrlPr>
                    </m:dPr>
                    <m:e>
                      <m:sSub>
                        <m:sSubPr>
                          <m:ctrlPr>
                            <w:rPr>
                              <w:rFonts w:ascii="Cambria Math" w:hAnsi="Cambria Math"/>
                              <w:i/>
                              <w:lang w:val="sv-SE"/>
                            </w:rPr>
                          </m:ctrlPr>
                        </m:sSubPr>
                        <m:e>
                          <m:r>
                            <w:rPr>
                              <w:rFonts w:ascii="Cambria Math" w:hAnsi="Cambria Math"/>
                              <w:lang w:val="sv-SE"/>
                            </w:rPr>
                            <m:t>k</m:t>
                          </m:r>
                        </m:e>
                        <m:sub>
                          <m:r>
                            <m:rPr>
                              <m:nor/>
                            </m:rPr>
                            <w:rPr>
                              <w:rFonts w:ascii="Cambria Math" w:hAnsi="Cambria Math"/>
                            </w:rPr>
                            <m:t>F</m:t>
                          </m:r>
                        </m:sub>
                      </m:sSub>
                      <m:r>
                        <w:rPr>
                          <w:rFonts w:ascii="Cambria Math" w:hAnsi="Cambria Math"/>
                        </w:rPr>
                        <m:t>+</m:t>
                      </m:r>
                      <m:sSub>
                        <m:sSubPr>
                          <m:ctrlPr>
                            <w:rPr>
                              <w:rFonts w:ascii="Cambria Math" w:hAnsi="Cambria Math"/>
                              <w:i/>
                              <w:lang w:val="sv-SE"/>
                            </w:rPr>
                          </m:ctrlPr>
                        </m:sSubPr>
                        <m:e>
                          <m:r>
                            <w:rPr>
                              <w:rFonts w:ascii="Cambria Math" w:hAnsi="Cambria Math"/>
                              <w:lang w:val="sv-SE"/>
                            </w:rPr>
                            <m:t>k</m:t>
                          </m:r>
                        </m:e>
                        <m:sub>
                          <m:r>
                            <m:rPr>
                              <m:nor/>
                            </m:rPr>
                            <w:rPr>
                              <w:rFonts w:ascii="Cambria Math" w:hAnsi="Cambria Math"/>
                            </w:rPr>
                            <m:t>hop</m:t>
                          </m:r>
                        </m:sub>
                      </m:sSub>
                    </m:e>
                  </m:d>
                  <m:r>
                    <m:rPr>
                      <m:nor/>
                    </m:rPr>
                    <w:rPr>
                      <w:rFonts w:ascii="Cambria Math" w:hAnsi="Cambria Math"/>
                    </w:rPr>
                    <m:t>mod</m:t>
                  </m:r>
                  <m:r>
                    <w:rPr>
                      <w:rFonts w:ascii="Cambria Math" w:hAnsi="Cambria Math"/>
                    </w:rPr>
                    <m:t xml:space="preserve"> </m:t>
                  </m:r>
                  <m:sSub>
                    <m:sSubPr>
                      <m:ctrlPr>
                        <w:rPr>
                          <w:rFonts w:ascii="Cambria Math" w:hAnsi="Cambria Math"/>
                          <w:i/>
                          <w:lang w:val="sv-SE"/>
                        </w:rPr>
                      </m:ctrlPr>
                    </m:sSubPr>
                    <m:e>
                      <m:r>
                        <w:rPr>
                          <w:rFonts w:ascii="Cambria Math" w:hAnsi="Cambria Math"/>
                          <w:lang w:val="sv-SE"/>
                        </w:rPr>
                        <m:t>P</m:t>
                      </m:r>
                    </m:e>
                    <m:sub>
                      <m:r>
                        <m:rPr>
                          <m:nor/>
                        </m:rPr>
                        <w:rPr>
                          <w:rFonts w:ascii="Cambria Math" w:hAnsi="Cambria Math"/>
                        </w:rPr>
                        <m:t>F</m:t>
                      </m:r>
                    </m:sub>
                  </m:sSub>
                </m:e>
              </m:d>
            </m:num>
            <m:den>
              <m:sSub>
                <m:sSubPr>
                  <m:ctrlPr>
                    <w:rPr>
                      <w:rFonts w:ascii="Cambria Math" w:eastAsiaTheme="minorHAnsi" w:hAnsi="Cambria Math" w:cstheme="minorBidi"/>
                      <w:i/>
                      <w:lang w:val="sv-SE"/>
                    </w:rPr>
                  </m:ctrlPr>
                </m:sSubPr>
                <m:e>
                  <m:r>
                    <w:rPr>
                      <w:rFonts w:ascii="Cambria Math" w:eastAsiaTheme="minorHAnsi" w:hAnsi="Cambria Math" w:cstheme="minorBidi"/>
                      <w:lang w:val="sv-SE"/>
                    </w:rPr>
                    <m:t>P</m:t>
                  </m:r>
                </m:e>
                <m:sub>
                  <m:r>
                    <m:rPr>
                      <m:nor/>
                    </m:rPr>
                    <w:rPr>
                      <w:rFonts w:ascii="Cambria Math" w:eastAsiaTheme="minorHAnsi" w:hAnsi="Cambria Math" w:cstheme="minorBidi"/>
                    </w:rPr>
                    <m:t>F</m:t>
                  </m:r>
                </m:sub>
              </m:sSub>
            </m:den>
          </m:f>
        </m:oMath>
      </m:oMathPara>
    </w:p>
    <w:p w14:paraId="3DF53813" w14:textId="77777777" w:rsidR="009F2A5E" w:rsidRPr="00B56231" w:rsidRDefault="00867A0A" w:rsidP="009F2A5E">
      <w:pPr>
        <w:rPr>
          <w:rFonts w:eastAsia="MS Mincho"/>
        </w:rPr>
      </w:pPr>
      <m:oMathPara>
        <m:oMath>
          <m:sSubSup>
            <m:sSubSupPr>
              <m:ctrlPr>
                <w:rPr>
                  <w:rFonts w:ascii="Cambria Math" w:eastAsia="MS Mincho" w:hAnsi="Cambria Math"/>
                  <w:i/>
                </w:rPr>
              </m:ctrlPr>
            </m:sSubSupPr>
            <m:e>
              <m:r>
                <w:rPr>
                  <w:rFonts w:ascii="Cambria Math" w:eastAsia="MS Mincho" w:hAnsi="Cambria Math"/>
                </w:rPr>
                <m:t>n</m:t>
              </m:r>
            </m:e>
            <m:sub>
              <m:r>
                <m:rPr>
                  <m:nor/>
                </m:rPr>
                <w:rPr>
                  <w:rFonts w:ascii="Cambria Math" w:eastAsia="MS Mincho" w:hAnsi="Cambria Math"/>
                </w:rPr>
                <m:t>offset2</m:t>
              </m:r>
            </m:sub>
            <m:sup>
              <m:r>
                <m:rPr>
                  <m:nor/>
                </m:rPr>
                <w:rPr>
                  <w:rFonts w:ascii="Cambria Math" w:eastAsia="MS Mincho" w:hAnsi="Cambria Math"/>
                </w:rPr>
                <m:t>FH</m:t>
              </m:r>
            </m:sup>
          </m:sSubSup>
          <m:r>
            <w:rPr>
              <w:rFonts w:ascii="Cambria Math" w:eastAsia="MS Mincho" w:hAnsi="Cambria Math"/>
            </w:rPr>
            <m:t>=</m:t>
          </m:r>
          <m:d>
            <m:dPr>
              <m:ctrlPr>
                <w:rPr>
                  <w:rFonts w:ascii="Cambria Math" w:eastAsia="MS Mincho" w:hAnsi="Cambria Math"/>
                  <w:i/>
                </w:rPr>
              </m:ctrlPr>
            </m:dPr>
            <m:e>
              <m:d>
                <m:dPr>
                  <m:ctrlPr>
                    <w:rPr>
                      <w:rFonts w:ascii="Cambria Math" w:eastAsia="MS Mincho" w:hAnsi="Cambria Math"/>
                      <w:i/>
                    </w:rPr>
                  </m:ctrlPr>
                </m:dPr>
                <m:e>
                  <m:sSubSup>
                    <m:sSubSupPr>
                      <m:ctrlPr>
                        <w:rPr>
                          <w:rFonts w:ascii="Cambria Math" w:hAnsi="Cambria Math"/>
                          <w:i/>
                          <w:lang w:val="en-US" w:eastAsia="ja-JP"/>
                        </w:rPr>
                      </m:ctrlPr>
                    </m:sSubSupPr>
                    <m:e>
                      <m:r>
                        <w:rPr>
                          <w:rFonts w:ascii="Cambria Math" w:hAnsi="Cambria Math"/>
                          <w:lang w:val="en-US" w:eastAsia="ja-JP"/>
                        </w:rPr>
                        <m:t>n</m:t>
                      </m:r>
                    </m:e>
                    <m:sub>
                      <m:r>
                        <m:rPr>
                          <m:nor/>
                        </m:rPr>
                        <w:rPr>
                          <w:rFonts w:ascii="Cambria Math" w:hAnsi="Cambria Math"/>
                          <w:lang w:val="en-US" w:eastAsia="ja-JP"/>
                        </w:rPr>
                        <m:t>init</m:t>
                      </m:r>
                    </m:sub>
                    <m:sup>
                      <m:r>
                        <m:rPr>
                          <m:nor/>
                        </m:rPr>
                        <w:rPr>
                          <w:rFonts w:ascii="Cambria Math" w:hAnsi="Cambria Math"/>
                          <w:lang w:val="en-US" w:eastAsia="ja-JP"/>
                        </w:rPr>
                        <m:t>hop</m:t>
                      </m:r>
                    </m:sup>
                  </m:sSubSup>
                  <m:r>
                    <w:rPr>
                      <w:rFonts w:ascii="Cambria Math" w:eastAsia="MS Mincho" w:hAnsi="Cambria Math"/>
                    </w:rPr>
                    <m:t>+</m:t>
                  </m:r>
                  <m:sSubSup>
                    <m:sSubSupPr>
                      <m:ctrlPr>
                        <w:rPr>
                          <w:rFonts w:ascii="Cambria Math" w:eastAsiaTheme="minorHAnsi" w:hAnsi="Cambria Math" w:cstheme="minorBidi"/>
                          <w:i/>
                          <w:sz w:val="22"/>
                          <w:szCs w:val="22"/>
                        </w:rPr>
                      </m:ctrlPr>
                    </m:sSubSupPr>
                    <m:e>
                      <m:r>
                        <w:rPr>
                          <w:rFonts w:ascii="Cambria Math" w:hAnsi="Cambria Math"/>
                        </w:rPr>
                        <m:t>n</m:t>
                      </m:r>
                    </m:e>
                    <m:sub>
                      <m:r>
                        <m:rPr>
                          <m:nor/>
                        </m:rPr>
                        <w:rPr>
                          <w:rFonts w:ascii="Cambria Math" w:hAnsi="Cambria Math"/>
                        </w:rPr>
                        <m:t>SRS</m:t>
                      </m:r>
                    </m:sub>
                    <m:sup>
                      <m:r>
                        <m:rPr>
                          <m:sty m:val="p"/>
                        </m:rPr>
                        <w:rPr>
                          <w:rFonts w:ascii="Cambria Math" w:eastAsiaTheme="minorHAnsi" w:hAnsi="Cambria Math" w:cstheme="minorBidi"/>
                          <w:sz w:val="22"/>
                          <w:szCs w:val="22"/>
                        </w:rPr>
                        <m:t>TxHopping</m:t>
                      </m:r>
                    </m:sup>
                  </m:sSubSup>
                </m:e>
              </m:d>
              <m:r>
                <w:rPr>
                  <w:rFonts w:ascii="Cambria Math" w:eastAsia="MS Mincho" w:hAnsi="Cambria Math"/>
                </w:rPr>
                <m:t xml:space="preserve"> </m:t>
              </m:r>
              <m:r>
                <m:rPr>
                  <m:nor/>
                </m:rPr>
                <w:rPr>
                  <w:rFonts w:ascii="Cambria Math" w:eastAsia="MS Mincho" w:hAnsi="Cambria Math"/>
                </w:rPr>
                <m:t>mod</m:t>
              </m:r>
              <m:r>
                <w:rPr>
                  <w:rFonts w:ascii="Cambria Math" w:eastAsia="MS Mincho" w:hAnsi="Cambria Math"/>
                </w:rPr>
                <m:t xml:space="preserve"> </m:t>
              </m:r>
              <m:sSub>
                <m:sSubPr>
                  <m:ctrlPr>
                    <w:rPr>
                      <w:rFonts w:ascii="Cambria Math" w:eastAsia="MS Mincho" w:hAnsi="Cambria Math"/>
                      <w:i/>
                    </w:rPr>
                  </m:ctrlPr>
                </m:sSubPr>
                <m:e>
                  <m:r>
                    <w:rPr>
                      <w:rFonts w:ascii="Cambria Math" w:eastAsia="MS Mincho" w:hAnsi="Cambria Math"/>
                    </w:rPr>
                    <m:t>N</m:t>
                  </m:r>
                </m:e>
                <m:sub>
                  <m:r>
                    <m:rPr>
                      <m:nor/>
                    </m:rPr>
                    <w:rPr>
                      <w:rFonts w:ascii="Cambria Math" w:eastAsia="MS Mincho" w:hAnsi="Cambria Math"/>
                    </w:rPr>
                    <m:t>hop</m:t>
                  </m:r>
                </m:sub>
              </m:sSub>
              <m:r>
                <w:rPr>
                  <w:rFonts w:ascii="Cambria Math" w:eastAsia="MS Mincho" w:hAnsi="Cambria Math"/>
                </w:rPr>
                <m:t>-</m:t>
              </m:r>
              <m:sSubSup>
                <m:sSubSupPr>
                  <m:ctrlPr>
                    <w:rPr>
                      <w:rFonts w:ascii="Cambria Math" w:hAnsi="Cambria Math"/>
                      <w:i/>
                      <w:lang w:val="en-US" w:eastAsia="ja-JP"/>
                    </w:rPr>
                  </m:ctrlPr>
                </m:sSubSupPr>
                <m:e>
                  <m:r>
                    <w:rPr>
                      <w:rFonts w:ascii="Cambria Math" w:hAnsi="Cambria Math"/>
                      <w:lang w:val="en-US" w:eastAsia="ja-JP"/>
                    </w:rPr>
                    <m:t>n</m:t>
                  </m:r>
                </m:e>
                <m:sub>
                  <m:r>
                    <m:rPr>
                      <m:nor/>
                    </m:rPr>
                    <w:rPr>
                      <w:rFonts w:ascii="Cambria Math" w:hAnsi="Cambria Math"/>
                      <w:lang w:val="en-US" w:eastAsia="ja-JP"/>
                    </w:rPr>
                    <m:t>init</m:t>
                  </m:r>
                </m:sub>
                <m:sup>
                  <m:r>
                    <m:rPr>
                      <m:nor/>
                    </m:rPr>
                    <w:rPr>
                      <w:rFonts w:ascii="Cambria Math" w:hAnsi="Cambria Math"/>
                      <w:lang w:val="en-US" w:eastAsia="ja-JP"/>
                    </w:rPr>
                    <m:t>hop</m:t>
                  </m:r>
                </m:sup>
              </m:sSubSup>
            </m:e>
          </m:d>
          <m:d>
            <m:dPr>
              <m:ctrlPr>
                <w:rPr>
                  <w:rFonts w:ascii="Cambria Math" w:eastAsiaTheme="minorHAnsi" w:hAnsi="Cambria Math" w:cstheme="minorBidi"/>
                  <w:i/>
                  <w:sz w:val="22"/>
                  <w:szCs w:val="22"/>
                </w:rPr>
              </m:ctrlPr>
            </m:dPr>
            <m:e>
              <m:sSub>
                <m:sSubPr>
                  <m:ctrlPr>
                    <w:rPr>
                      <w:rFonts w:ascii="Cambria Math" w:hAnsi="Cambria Math"/>
                      <w:i/>
                      <w:lang w:val="en-US"/>
                    </w:rPr>
                  </m:ctrlPr>
                </m:sSubPr>
                <m:e>
                  <m:r>
                    <w:rPr>
                      <w:rFonts w:ascii="Cambria Math" w:hAnsi="Cambria Math"/>
                      <w:lang w:val="en-US"/>
                    </w:rPr>
                    <m:t>m</m:t>
                  </m:r>
                </m:e>
                <m:sub>
                  <m:r>
                    <m:rPr>
                      <m:nor/>
                    </m:rPr>
                    <w:rPr>
                      <w:rFonts w:ascii="Cambria Math" w:hAnsi="Cambria Math"/>
                    </w:rPr>
                    <m:t>SRS</m:t>
                  </m:r>
                  <m:r>
                    <w:rPr>
                      <w:rFonts w:ascii="Cambria Math" w:hAnsi="Cambria Math"/>
                    </w:rPr>
                    <m:t>,0</m:t>
                  </m:r>
                </m:sub>
              </m:sSub>
              <m:r>
                <w:rPr>
                  <w:rFonts w:ascii="Cambria Math" w:hAnsi="Cambria Math"/>
                </w:rPr>
                <m:t>-</m:t>
              </m:r>
              <m:sSubSup>
                <m:sSubSupPr>
                  <m:ctrlPr>
                    <w:rPr>
                      <w:rFonts w:ascii="Cambria Math" w:eastAsiaTheme="minorHAnsi" w:hAnsi="Cambria Math" w:cstheme="minorBidi"/>
                      <w:i/>
                      <w:sz w:val="22"/>
                      <w:szCs w:val="22"/>
                    </w:rPr>
                  </m:ctrlPr>
                </m:sSubSupPr>
                <m:e>
                  <m:r>
                    <w:rPr>
                      <w:rFonts w:ascii="Cambria Math" w:hAnsi="Cambria Math"/>
                    </w:rPr>
                    <m:t>m</m:t>
                  </m:r>
                </m:e>
                <m:sub>
                  <m:r>
                    <m:rPr>
                      <m:nor/>
                    </m:rPr>
                    <w:rPr>
                      <w:rFonts w:ascii="Cambria Math" w:hAnsi="Cambria Math"/>
                    </w:rPr>
                    <m:t>overlap</m:t>
                  </m:r>
                </m:sub>
                <m:sup>
                  <m:r>
                    <m:rPr>
                      <m:nor/>
                    </m:rPr>
                    <w:rPr>
                      <w:rFonts w:ascii="Cambria Math" w:hAnsi="Cambria Math"/>
                    </w:rPr>
                    <m:t>hop</m:t>
                  </m:r>
                </m:sup>
              </m:sSubSup>
            </m:e>
          </m:d>
          <m:sSubSup>
            <m:sSubSupPr>
              <m:ctrlPr>
                <w:rPr>
                  <w:rFonts w:ascii="Cambria Math" w:eastAsiaTheme="minorHAnsi" w:hAnsi="Cambria Math" w:cstheme="minorBidi"/>
                  <w:i/>
                  <w:sz w:val="22"/>
                  <w:szCs w:val="22"/>
                </w:rPr>
              </m:ctrlPr>
            </m:sSubSupPr>
            <m:e>
              <m:r>
                <w:rPr>
                  <w:rFonts w:ascii="Cambria Math" w:eastAsiaTheme="minorHAnsi" w:hAnsi="Cambria Math" w:cstheme="minorBidi"/>
                  <w:sz w:val="22"/>
                  <w:szCs w:val="22"/>
                </w:rPr>
                <m:t>N</m:t>
              </m:r>
            </m:e>
            <m:sub>
              <m:r>
                <m:rPr>
                  <m:nor/>
                </m:rPr>
                <w:rPr>
                  <w:rFonts w:ascii="Cambria Math" w:eastAsiaTheme="minorHAnsi" w:hAnsi="Cambria Math" w:cstheme="minorBidi"/>
                  <w:sz w:val="22"/>
                  <w:szCs w:val="22"/>
                </w:rPr>
                <m:t>sc</m:t>
              </m:r>
            </m:sub>
            <m:sup>
              <m:r>
                <m:rPr>
                  <m:nor/>
                </m:rPr>
                <w:rPr>
                  <w:rFonts w:ascii="Cambria Math" w:eastAsiaTheme="minorHAnsi" w:hAnsi="Cambria Math" w:cstheme="minorBidi"/>
                  <w:sz w:val="22"/>
                  <w:szCs w:val="22"/>
                </w:rPr>
                <m:t>RB</m:t>
              </m:r>
            </m:sup>
          </m:sSubSup>
        </m:oMath>
      </m:oMathPara>
    </w:p>
    <w:p w14:paraId="0374F577" w14:textId="77777777" w:rsidR="009F2A5E" w:rsidRPr="00B56231" w:rsidRDefault="009F2A5E" w:rsidP="009F2A5E">
      <w:pPr>
        <w:rPr>
          <w:lang w:val="en-US"/>
        </w:rPr>
      </w:pPr>
      <w:r w:rsidRPr="00B56231">
        <w:rPr>
          <w:lang w:val="en-US"/>
        </w:rPr>
        <w:t>and</w:t>
      </w:r>
    </w:p>
    <w:p w14:paraId="38F9916D" w14:textId="77777777" w:rsidR="009F2A5E" w:rsidRPr="00B56231" w:rsidRDefault="009F2A5E" w:rsidP="009F2A5E">
      <w:pPr>
        <w:pStyle w:val="B1"/>
        <w:rPr>
          <w:lang w:val="en-US"/>
        </w:rPr>
      </w:pPr>
      <w:r w:rsidRPr="00B56231">
        <w:rPr>
          <w:lang w:val="en-US"/>
        </w:rPr>
        <w:t>-</w:t>
      </w:r>
      <w:r w:rsidRPr="00B56231">
        <w:rPr>
          <w:lang w:val="en-US"/>
        </w:rPr>
        <w:tab/>
      </w:r>
      <m:oMath>
        <m:sSub>
          <m:sSubPr>
            <m:ctrlPr>
              <w:rPr>
                <w:rFonts w:ascii="Cambria Math" w:hAnsi="Cambria Math"/>
                <w:i/>
                <w:lang w:val="sv-SE"/>
              </w:rPr>
            </m:ctrlPr>
          </m:sSubPr>
          <m:e>
            <m:r>
              <w:rPr>
                <w:rFonts w:ascii="Cambria Math" w:hAnsi="Cambria Math"/>
                <w:lang w:val="sv-SE"/>
              </w:rPr>
              <m:t>k</m:t>
            </m:r>
          </m:e>
          <m:sub>
            <m:r>
              <m:rPr>
                <m:nor/>
              </m:rPr>
              <w:rPr>
                <w:rFonts w:ascii="Cambria Math" w:hAnsi="Cambria Math"/>
                <w:lang w:val="en-US"/>
              </w:rPr>
              <m:t>F</m:t>
            </m:r>
          </m:sub>
        </m:sSub>
        <m:r>
          <w:rPr>
            <w:rFonts w:ascii="Cambria Math" w:hAnsi="Cambria Math"/>
            <w:lang w:val="en-US"/>
          </w:rPr>
          <m:t>∈</m:t>
        </m:r>
        <m:d>
          <m:dPr>
            <m:begChr m:val="{"/>
            <m:endChr m:val="}"/>
            <m:ctrlPr>
              <w:rPr>
                <w:rFonts w:ascii="Cambria Math" w:hAnsi="Cambria Math"/>
                <w:i/>
                <w:lang w:val="sv-SE"/>
              </w:rPr>
            </m:ctrlPr>
          </m:dPr>
          <m:e>
            <m:r>
              <w:rPr>
                <w:rFonts w:ascii="Cambria Math" w:hAnsi="Cambria Math"/>
                <w:lang w:val="en-US"/>
              </w:rPr>
              <m:t>0,1,…,</m:t>
            </m:r>
            <m:sSub>
              <m:sSubPr>
                <m:ctrlPr>
                  <w:rPr>
                    <w:rFonts w:ascii="Cambria Math" w:hAnsi="Cambria Math"/>
                    <w:i/>
                    <w:lang w:val="sv-SE"/>
                  </w:rPr>
                </m:ctrlPr>
              </m:sSubPr>
              <m:e>
                <m:r>
                  <w:rPr>
                    <w:rFonts w:ascii="Cambria Math" w:hAnsi="Cambria Math"/>
                    <w:lang w:val="sv-SE"/>
                  </w:rPr>
                  <m:t>P</m:t>
                </m:r>
              </m:e>
              <m:sub>
                <m:r>
                  <m:rPr>
                    <m:nor/>
                  </m:rPr>
                  <w:rPr>
                    <w:rFonts w:ascii="Cambria Math" w:hAnsi="Cambria Math"/>
                    <w:lang w:val="en-US"/>
                  </w:rPr>
                  <m:t>F</m:t>
                </m:r>
              </m:sub>
            </m:sSub>
            <m:r>
              <w:rPr>
                <w:rFonts w:ascii="Cambria Math" w:hAnsi="Cambria Math"/>
                <w:lang w:val="en-US"/>
              </w:rPr>
              <m:t>-1</m:t>
            </m:r>
          </m:e>
        </m:d>
      </m:oMath>
      <w:r w:rsidRPr="00B56231">
        <w:rPr>
          <w:lang w:val="en-US"/>
        </w:rPr>
        <w:t xml:space="preserve"> is given by the higher-layer parameter </w:t>
      </w:r>
      <w:r w:rsidRPr="00B56231">
        <w:rPr>
          <w:i/>
          <w:iCs/>
          <w:lang w:val="en-US"/>
        </w:rPr>
        <w:t>StartRBIndex</w:t>
      </w:r>
      <w:r w:rsidRPr="00B56231">
        <w:rPr>
          <w:lang w:val="en-US"/>
        </w:rPr>
        <w:t xml:space="preserve"> if configured, otherwise </w:t>
      </w:r>
      <m:oMath>
        <m:sSub>
          <m:sSubPr>
            <m:ctrlPr>
              <w:rPr>
                <w:rFonts w:ascii="Cambria Math" w:hAnsi="Cambria Math"/>
                <w:i/>
                <w:lang w:val="sv-SE"/>
              </w:rPr>
            </m:ctrlPr>
          </m:sSubPr>
          <m:e>
            <m:r>
              <w:rPr>
                <w:rFonts w:ascii="Cambria Math" w:hAnsi="Cambria Math"/>
                <w:lang w:val="sv-SE"/>
              </w:rPr>
              <m:t>k</m:t>
            </m:r>
          </m:e>
          <m:sub>
            <m:r>
              <m:rPr>
                <m:nor/>
              </m:rPr>
              <w:rPr>
                <w:rFonts w:ascii="Cambria Math" w:hAnsi="Cambria Math"/>
                <w:lang w:val="en-US"/>
              </w:rPr>
              <m:t>F</m:t>
            </m:r>
          </m:sub>
        </m:sSub>
        <m:r>
          <w:rPr>
            <w:rFonts w:ascii="Cambria Math" w:hAnsi="Cambria Math"/>
            <w:lang w:val="en-US"/>
          </w:rPr>
          <m:t>=0</m:t>
        </m:r>
      </m:oMath>
      <w:r w:rsidRPr="00B56231">
        <w:rPr>
          <w:lang w:val="en-US"/>
        </w:rPr>
        <w:t xml:space="preserve">; </w:t>
      </w:r>
    </w:p>
    <w:p w14:paraId="594CC91B" w14:textId="77777777" w:rsidR="009F2A5E" w:rsidRPr="00B56231" w:rsidRDefault="009F2A5E" w:rsidP="009F2A5E">
      <w:pPr>
        <w:pStyle w:val="B1"/>
        <w:rPr>
          <w:iCs/>
          <w:lang w:eastAsia="ja-JP"/>
        </w:rPr>
      </w:pPr>
      <w:r w:rsidRPr="00B56231">
        <w:rPr>
          <w:iCs/>
          <w:lang w:eastAsia="ja-JP"/>
        </w:rPr>
        <w:t>-</w:t>
      </w:r>
      <w:r w:rsidRPr="00B56231">
        <w:rPr>
          <w:iCs/>
          <w:lang w:eastAsia="ja-JP"/>
        </w:rPr>
        <w:tab/>
      </w:r>
      <m:oMath>
        <m:sSub>
          <m:sSubPr>
            <m:ctrlPr>
              <w:rPr>
                <w:rFonts w:ascii="Cambria Math" w:hAnsi="Cambria Math"/>
                <w:i/>
                <w:iCs/>
                <w:lang w:eastAsia="ja-JP"/>
              </w:rPr>
            </m:ctrlPr>
          </m:sSubPr>
          <m:e>
            <m:r>
              <w:rPr>
                <w:rFonts w:ascii="Cambria Math" w:hAnsi="Cambria Math"/>
                <w:lang w:eastAsia="ja-JP"/>
              </w:rPr>
              <m:t>k</m:t>
            </m:r>
          </m:e>
          <m:sub>
            <m:r>
              <m:rPr>
                <m:nor/>
              </m:rPr>
              <w:rPr>
                <w:rFonts w:ascii="Cambria Math" w:hAnsi="Cambria Math"/>
                <w:iCs/>
                <w:lang w:eastAsia="ja-JP"/>
              </w:rPr>
              <m:t>hop</m:t>
            </m:r>
          </m:sub>
        </m:sSub>
      </m:oMath>
      <w:r w:rsidRPr="00B56231">
        <w:rPr>
          <w:iCs/>
          <w:lang w:eastAsia="ja-JP"/>
        </w:rPr>
        <w:t xml:space="preserve"> is given by Table 6.4.1.4.3-3 with</w:t>
      </w:r>
    </w:p>
    <w:bookmarkStart w:id="39" w:name="_Hlk88230374"/>
    <w:p w14:paraId="71CBE7B9" w14:textId="77777777" w:rsidR="009F2A5E" w:rsidRPr="00B56231" w:rsidRDefault="00867A0A" w:rsidP="009F2A5E">
      <w:pPr>
        <w:pStyle w:val="B1"/>
        <w:rPr>
          <w:iCs/>
          <w:lang w:val="en-US" w:eastAsia="ja-JP"/>
        </w:rPr>
      </w:pPr>
      <m:oMathPara>
        <m:oMath>
          <m:sSub>
            <m:sSubPr>
              <m:ctrlPr>
                <w:rPr>
                  <w:rFonts w:ascii="Cambria Math" w:eastAsia="Calibri" w:hAnsi="Cambria Math"/>
                  <w:i/>
                  <w:lang w:eastAsia="ja-JP"/>
                </w:rPr>
              </m:ctrlPr>
            </m:sSubPr>
            <m:e>
              <m:acc>
                <m:accPr>
                  <m:chr m:val="̅"/>
                  <m:ctrlPr>
                    <w:rPr>
                      <w:rFonts w:ascii="Cambria Math" w:eastAsia="Calibri" w:hAnsi="Cambria Math"/>
                      <w:i/>
                      <w:lang w:eastAsia="ja-JP"/>
                    </w:rPr>
                  </m:ctrlPr>
                </m:accPr>
                <m:e>
                  <m:r>
                    <w:rPr>
                      <w:rFonts w:ascii="Cambria Math" w:eastAsia="Calibri" w:hAnsi="Cambria Math"/>
                      <w:lang w:eastAsia="ja-JP"/>
                    </w:rPr>
                    <m:t>k</m:t>
                  </m:r>
                </m:e>
              </m:acc>
            </m:e>
            <m:sub>
              <m:r>
                <m:rPr>
                  <m:nor/>
                </m:rPr>
                <w:rPr>
                  <w:rFonts w:ascii="Cambria Math" w:eastAsia="Calibri" w:hAnsi="Cambria Math"/>
                  <w:lang w:val="en-US" w:eastAsia="ja-JP"/>
                </w:rPr>
                <m:t>hop</m:t>
              </m:r>
            </m:sub>
          </m:sSub>
          <m:r>
            <m:rPr>
              <m:aln/>
            </m:rPr>
            <w:rPr>
              <w:rFonts w:ascii="Cambria Math" w:eastAsia="Calibri" w:hAnsi="Cambria Math"/>
              <w:lang w:val="en-US" w:eastAsia="ja-JP"/>
            </w:rPr>
            <m:t>=</m:t>
          </m:r>
          <m:d>
            <m:dPr>
              <m:begChr m:val="⌊"/>
              <m:endChr m:val="⌋"/>
              <m:ctrlPr>
                <w:rPr>
                  <w:rFonts w:ascii="Cambria Math" w:eastAsia="Calibri" w:hAnsi="Cambria Math"/>
                  <w:lang w:eastAsia="ja-JP"/>
                </w:rPr>
              </m:ctrlPr>
            </m:dPr>
            <m:e>
              <m:f>
                <m:fPr>
                  <m:ctrlPr>
                    <w:rPr>
                      <w:rFonts w:ascii="Cambria Math" w:eastAsia="Calibri" w:hAnsi="Cambria Math"/>
                      <w:lang w:eastAsia="ja-JP"/>
                    </w:rPr>
                  </m:ctrlPr>
                </m:fPr>
                <m:num>
                  <m:sSub>
                    <m:sSubPr>
                      <m:ctrlPr>
                        <w:rPr>
                          <w:rFonts w:ascii="Cambria Math" w:eastAsia="Calibri" w:hAnsi="Cambria Math"/>
                          <w:lang w:eastAsia="ja-JP"/>
                        </w:rPr>
                      </m:ctrlPr>
                    </m:sSubPr>
                    <m:e>
                      <m:r>
                        <w:rPr>
                          <w:rFonts w:ascii="Cambria Math" w:eastAsia="Calibri" w:hAnsi="Cambria Math"/>
                          <w:lang w:eastAsia="ja-JP"/>
                        </w:rPr>
                        <m:t>n</m:t>
                      </m:r>
                    </m:e>
                    <m:sub>
                      <m:r>
                        <m:rPr>
                          <m:nor/>
                        </m:rPr>
                        <w:rPr>
                          <w:rFonts w:ascii="Cambria Math" w:eastAsia="Calibri" w:hAnsi="Cambria Math"/>
                          <w:lang w:val="en-US" w:eastAsia="ja-JP"/>
                        </w:rPr>
                        <m:t>SRS</m:t>
                      </m:r>
                    </m:sub>
                  </m:sSub>
                </m:num>
                <m:den>
                  <m:nary>
                    <m:naryPr>
                      <m:chr m:val="∏"/>
                      <m:limLoc m:val="subSup"/>
                      <m:ctrlPr>
                        <w:rPr>
                          <w:rFonts w:ascii="Cambria Math" w:eastAsia="Calibri" w:hAnsi="Cambria Math"/>
                          <w:lang w:eastAsia="ja-JP"/>
                        </w:rPr>
                      </m:ctrlPr>
                    </m:naryPr>
                    <m:sub>
                      <m:r>
                        <w:rPr>
                          <w:rFonts w:ascii="Cambria Math" w:eastAsia="Calibri" w:hAnsi="Cambria Math"/>
                          <w:lang w:eastAsia="ja-JP"/>
                        </w:rPr>
                        <m:t>b</m:t>
                      </m:r>
                      <m:r>
                        <m:rPr>
                          <m:sty m:val="p"/>
                        </m:rPr>
                        <w:rPr>
                          <w:rFonts w:ascii="Cambria Math" w:eastAsia="Calibri" w:hAnsi="Cambria Math"/>
                          <w:lang w:val="en-US" w:eastAsia="ja-JP"/>
                        </w:rPr>
                        <m:t>'=</m:t>
                      </m:r>
                      <m:sSub>
                        <m:sSubPr>
                          <m:ctrlPr>
                            <w:rPr>
                              <w:rFonts w:ascii="Cambria Math" w:eastAsia="Calibri" w:hAnsi="Cambria Math"/>
                              <w:lang w:eastAsia="ja-JP"/>
                            </w:rPr>
                          </m:ctrlPr>
                        </m:sSubPr>
                        <m:e>
                          <m:r>
                            <w:rPr>
                              <w:rFonts w:ascii="Cambria Math" w:eastAsia="Calibri" w:hAnsi="Cambria Math"/>
                              <w:lang w:eastAsia="ja-JP"/>
                            </w:rPr>
                            <m:t>b</m:t>
                          </m:r>
                        </m:e>
                        <m:sub>
                          <m:r>
                            <m:rPr>
                              <m:nor/>
                            </m:rPr>
                            <w:rPr>
                              <w:rFonts w:ascii="Cambria Math" w:eastAsia="Calibri" w:hAnsi="Cambria Math"/>
                              <w:lang w:val="en-US" w:eastAsia="ja-JP"/>
                            </w:rPr>
                            <m:t>hop</m:t>
                          </m:r>
                        </m:sub>
                      </m:sSub>
                    </m:sub>
                    <m:sup>
                      <m:sSub>
                        <m:sSubPr>
                          <m:ctrlPr>
                            <w:rPr>
                              <w:rFonts w:ascii="Cambria Math" w:eastAsia="Calibri" w:hAnsi="Cambria Math"/>
                              <w:lang w:eastAsia="ja-JP"/>
                            </w:rPr>
                          </m:ctrlPr>
                        </m:sSubPr>
                        <m:e>
                          <m:r>
                            <w:rPr>
                              <w:rFonts w:ascii="Cambria Math" w:eastAsia="Calibri" w:hAnsi="Cambria Math"/>
                              <w:lang w:eastAsia="ja-JP"/>
                            </w:rPr>
                            <m:t>B</m:t>
                          </m:r>
                        </m:e>
                        <m:sub>
                          <m:r>
                            <m:rPr>
                              <m:nor/>
                            </m:rPr>
                            <w:rPr>
                              <w:rFonts w:ascii="Cambria Math" w:eastAsia="Calibri" w:hAnsi="Cambria Math"/>
                              <w:lang w:val="en-US" w:eastAsia="ja-JP"/>
                            </w:rPr>
                            <m:t>SRS</m:t>
                          </m:r>
                        </m:sub>
                      </m:sSub>
                    </m:sup>
                    <m:e>
                      <m:sSub>
                        <m:sSubPr>
                          <m:ctrlPr>
                            <w:rPr>
                              <w:rFonts w:ascii="Cambria Math" w:eastAsia="Calibri" w:hAnsi="Cambria Math"/>
                              <w:lang w:eastAsia="ja-JP"/>
                            </w:rPr>
                          </m:ctrlPr>
                        </m:sSubPr>
                        <m:e>
                          <m:r>
                            <w:rPr>
                              <w:rFonts w:ascii="Cambria Math" w:eastAsia="Calibri" w:hAnsi="Cambria Math"/>
                              <w:lang w:eastAsia="ja-JP"/>
                            </w:rPr>
                            <m:t>N</m:t>
                          </m:r>
                        </m:e>
                        <m:sub>
                          <m:r>
                            <w:rPr>
                              <w:rFonts w:ascii="Cambria Math" w:eastAsia="Calibri" w:hAnsi="Cambria Math"/>
                              <w:lang w:eastAsia="ja-JP"/>
                            </w:rPr>
                            <m:t>b</m:t>
                          </m:r>
                          <m:r>
                            <m:rPr>
                              <m:sty m:val="p"/>
                            </m:rPr>
                            <w:rPr>
                              <w:rFonts w:ascii="Cambria Math" w:eastAsia="Calibri" w:hAnsi="Cambria Math"/>
                              <w:lang w:val="en-US" w:eastAsia="ja-JP"/>
                            </w:rPr>
                            <m:t>'</m:t>
                          </m:r>
                        </m:sub>
                      </m:sSub>
                    </m:e>
                  </m:nary>
                </m:den>
              </m:f>
            </m:e>
          </m:d>
          <m:r>
            <m:rPr>
              <m:sty m:val="p"/>
            </m:rPr>
            <w:rPr>
              <w:rFonts w:ascii="Cambria Math" w:eastAsia="Calibri" w:hAnsi="Cambria Math"/>
              <w:lang w:val="en-US" w:eastAsia="ja-JP"/>
            </w:rPr>
            <m:t xml:space="preserve"> </m:t>
          </m:r>
          <m:r>
            <m:rPr>
              <m:nor/>
            </m:rPr>
            <w:rPr>
              <w:rFonts w:ascii="Cambria Math" w:eastAsia="Calibri" w:hAnsi="Cambria Math"/>
              <w:lang w:val="en-US" w:eastAsia="ja-JP"/>
            </w:rPr>
            <m:t>mod</m:t>
          </m:r>
          <m:r>
            <m:rPr>
              <m:sty m:val="p"/>
            </m:rPr>
            <w:rPr>
              <w:rFonts w:ascii="Cambria Math" w:eastAsia="Calibri" w:hAnsi="Cambria Math"/>
              <w:lang w:val="en-US" w:eastAsia="ja-JP"/>
            </w:rPr>
            <m:t xml:space="preserve"> </m:t>
          </m:r>
          <m:sSub>
            <m:sSubPr>
              <m:ctrlPr>
                <w:rPr>
                  <w:rFonts w:ascii="Cambria Math" w:eastAsia="Calibri" w:hAnsi="Cambria Math"/>
                  <w:lang w:eastAsia="ja-JP"/>
                </w:rPr>
              </m:ctrlPr>
            </m:sSubPr>
            <m:e>
              <m:r>
                <w:rPr>
                  <w:rFonts w:ascii="Cambria Math" w:eastAsia="Calibri" w:hAnsi="Cambria Math"/>
                  <w:lang w:eastAsia="ja-JP"/>
                </w:rPr>
                <m:t>P</m:t>
              </m:r>
            </m:e>
            <m:sub>
              <m:r>
                <m:rPr>
                  <m:nor/>
                </m:rPr>
                <w:rPr>
                  <w:rFonts w:ascii="Cambria Math" w:eastAsia="Calibri" w:hAnsi="Cambria Math"/>
                  <w:lang w:val="en-US" w:eastAsia="ja-JP"/>
                </w:rPr>
                <m:t>F</m:t>
              </m:r>
            </m:sub>
          </m:sSub>
          <w:bookmarkEnd w:id="39"/>
          <m:r>
            <m:rPr>
              <m:sty m:val="p"/>
            </m:rPr>
            <w:rPr>
              <w:lang w:val="en-US"/>
            </w:rPr>
            <w:br/>
          </m:r>
        </m:oMath>
        <m:oMath>
          <m:sSub>
            <m:sSubPr>
              <m:ctrlPr>
                <w:rPr>
                  <w:rFonts w:ascii="Cambria Math" w:hAnsi="Cambria Math"/>
                  <w:i/>
                  <w:iCs/>
                  <w:lang w:val="sv-SE" w:eastAsia="ja-JP"/>
                </w:rPr>
              </m:ctrlPr>
            </m:sSubPr>
            <m:e>
              <m:r>
                <w:rPr>
                  <w:rFonts w:ascii="Cambria Math" w:hAnsi="Cambria Math"/>
                  <w:lang w:val="sv-SE" w:eastAsia="ja-JP"/>
                </w:rPr>
                <m:t>N</m:t>
              </m:r>
            </m:e>
            <m:sub>
              <m:sSub>
                <m:sSubPr>
                  <m:ctrlPr>
                    <w:rPr>
                      <w:rFonts w:ascii="Cambria Math" w:hAnsi="Cambria Math"/>
                      <w:i/>
                      <w:iCs/>
                      <w:lang w:val="sv-SE" w:eastAsia="ja-JP"/>
                    </w:rPr>
                  </m:ctrlPr>
                </m:sSubPr>
                <m:e>
                  <m:r>
                    <w:rPr>
                      <w:rFonts w:ascii="Cambria Math" w:hAnsi="Cambria Math"/>
                      <w:lang w:val="sv-SE" w:eastAsia="ja-JP"/>
                    </w:rPr>
                    <m:t>b</m:t>
                  </m:r>
                </m:e>
                <m:sub>
                  <m:r>
                    <m:rPr>
                      <m:nor/>
                    </m:rPr>
                    <w:rPr>
                      <w:rFonts w:ascii="Cambria Math" w:hAnsi="Cambria Math"/>
                      <w:iCs/>
                      <w:lang w:val="en-US" w:eastAsia="ja-JP"/>
                    </w:rPr>
                    <m:t>hop</m:t>
                  </m:r>
                </m:sub>
              </m:sSub>
            </m:sub>
          </m:sSub>
          <m:r>
            <m:rPr>
              <m:aln/>
            </m:rPr>
            <w:rPr>
              <w:rFonts w:ascii="Cambria Math" w:hAnsi="Cambria Math"/>
              <w:lang w:val="en-US" w:eastAsia="ja-JP"/>
            </w:rPr>
            <m:t>=1</m:t>
          </m:r>
        </m:oMath>
      </m:oMathPara>
    </w:p>
    <w:p w14:paraId="36859905" w14:textId="77777777" w:rsidR="009F2A5E" w:rsidRPr="00B56231" w:rsidRDefault="009F2A5E" w:rsidP="009F2A5E">
      <w:pPr>
        <w:pStyle w:val="B1"/>
        <w:rPr>
          <w:iCs/>
          <w:lang w:eastAsia="ja-JP"/>
        </w:rPr>
      </w:pPr>
      <w:r w:rsidRPr="00B56231">
        <w:rPr>
          <w:iCs/>
          <w:lang w:eastAsia="ja-JP"/>
        </w:rPr>
        <w:tab/>
        <w:t xml:space="preserve">if the higher-layer parameter </w:t>
      </w:r>
      <w:r w:rsidRPr="00B56231">
        <w:rPr>
          <w:i/>
          <w:lang w:eastAsia="ja-JP"/>
        </w:rPr>
        <w:t>EnableStartRBHopping</w:t>
      </w:r>
      <w:r w:rsidRPr="00B56231">
        <w:rPr>
          <w:iCs/>
          <w:lang w:eastAsia="ja-JP"/>
        </w:rPr>
        <w:t xml:space="preserve"> is configured, otherwise </w:t>
      </w:r>
      <m:oMath>
        <m:sSub>
          <m:sSubPr>
            <m:ctrlPr>
              <w:rPr>
                <w:rFonts w:ascii="Cambria Math" w:hAnsi="Cambria Math"/>
                <w:i/>
                <w:iCs/>
                <w:lang w:eastAsia="ja-JP"/>
              </w:rPr>
            </m:ctrlPr>
          </m:sSubPr>
          <m:e>
            <m:r>
              <w:rPr>
                <w:rFonts w:ascii="Cambria Math" w:hAnsi="Cambria Math"/>
                <w:lang w:eastAsia="ja-JP"/>
              </w:rPr>
              <m:t>k</m:t>
            </m:r>
          </m:e>
          <m:sub>
            <m:r>
              <m:rPr>
                <m:nor/>
              </m:rPr>
              <w:rPr>
                <w:rFonts w:ascii="Cambria Math" w:hAnsi="Cambria Math"/>
                <w:iCs/>
                <w:lang w:eastAsia="ja-JP"/>
              </w:rPr>
              <m:t>hop</m:t>
            </m:r>
          </m:sub>
        </m:sSub>
        <m:r>
          <w:rPr>
            <w:rFonts w:ascii="Cambria Math" w:hAnsi="Cambria Math"/>
            <w:lang w:eastAsia="ja-JP"/>
          </w:rPr>
          <m:t>=0</m:t>
        </m:r>
      </m:oMath>
      <w:r w:rsidRPr="00B56231">
        <w:rPr>
          <w:iCs/>
          <w:lang w:eastAsia="ja-JP"/>
        </w:rPr>
        <w:t>.</w:t>
      </w:r>
    </w:p>
    <w:p w14:paraId="3E4C358D" w14:textId="5FD0359D" w:rsidR="009F2A5E" w:rsidRPr="00B56231" w:rsidRDefault="009F2A5E" w:rsidP="009F2A5E">
      <w:pPr>
        <w:pStyle w:val="B1"/>
        <w:rPr>
          <w:lang w:val="en-US"/>
        </w:rPr>
      </w:pPr>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lang w:val="en-US"/>
              </w:rPr>
              <m:t>overlap</m:t>
            </m:r>
          </m:sub>
          <m:sup>
            <m:r>
              <m:rPr>
                <m:nor/>
              </m:rPr>
              <w:rPr>
                <w:rFonts w:ascii="Cambria Math" w:hAnsi="Cambria Math"/>
                <w:lang w:val="en-US"/>
              </w:rPr>
              <m:t>hop</m:t>
            </m:r>
          </m:sup>
        </m:sSubSup>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0,1,2,4</m:t>
            </m:r>
          </m:e>
        </m:d>
      </m:oMath>
      <w:r w:rsidRPr="00B56231">
        <w:rPr>
          <w:lang w:val="en-US"/>
        </w:rPr>
        <w:t xml:space="preserve"> is given by the higher-layer parameter </w:t>
      </w:r>
      <w:ins w:id="40" w:author="Chatterjee, Debdeep" w:date="2024-05-16T22:32:00Z">
        <w:r w:rsidR="008321C0" w:rsidRPr="00B466BC">
          <w:rPr>
            <w:i/>
          </w:rPr>
          <w:t>overlapValue</w:t>
        </w:r>
        <w:r w:rsidR="008321C0">
          <w:t xml:space="preserve"> in </w:t>
        </w:r>
        <w:r w:rsidR="008321C0" w:rsidRPr="00B466BC">
          <w:rPr>
            <w:i/>
          </w:rPr>
          <w:t>TxHoppingConfig</w:t>
        </w:r>
      </w:ins>
      <w:del w:id="41" w:author="Chatterjee, Debdeep" w:date="2024-05-16T22:32:00Z">
        <w:r w:rsidRPr="00885169" w:rsidDel="008321C0">
          <w:rPr>
            <w:i/>
            <w:iCs/>
            <w:lang w:val="en-US"/>
          </w:rPr>
          <w:delText>YYY</w:delText>
        </w:r>
      </w:del>
      <w:r w:rsidRPr="00B56231">
        <w:rPr>
          <w:lang w:val="en-US"/>
        </w:rPr>
        <w:t>.</w:t>
      </w:r>
    </w:p>
    <w:p w14:paraId="0CAF28CF" w14:textId="2320ECA0" w:rsidR="009F2A5E" w:rsidRPr="00B56231" w:rsidRDefault="009F2A5E" w:rsidP="009F2A5E">
      <w:pPr>
        <w:pStyle w:val="B1"/>
        <w:rPr>
          <w:rFonts w:eastAsia="DengXian" w:cs="Arial"/>
          <w:lang w:val="fi-FI"/>
        </w:rPr>
      </w:pPr>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eastAsia="SimSun" w:hAnsi="Cambria Math"/>
            <w:lang w:val="fi-FI"/>
          </w:rPr>
          <m:t>=0,1,…,</m:t>
        </m:r>
        <m:sSubSup>
          <m:sSubSupPr>
            <m:ctrlPr>
              <w:rPr>
                <w:rFonts w:ascii="Cambria Math" w:eastAsia="SimSun" w:hAnsi="Cambria Math"/>
                <w:i/>
                <w:lang w:val="fi-FI"/>
              </w:rPr>
            </m:ctrlPr>
          </m:sSubSupPr>
          <m:e>
            <m:r>
              <w:rPr>
                <w:rFonts w:ascii="Cambria Math" w:eastAsia="SimSun" w:hAnsi="Cambria Math"/>
                <w:lang w:val="fi-FI"/>
              </w:rPr>
              <m:t>N</m:t>
            </m:r>
          </m:e>
          <m:sub>
            <m:r>
              <m:rPr>
                <m:sty m:val="p"/>
              </m:rPr>
              <w:rPr>
                <w:rFonts w:ascii="Cambria Math" w:eastAsia="SimSun" w:hAnsi="Cambria Math"/>
                <w:lang w:val="fi-FI"/>
              </w:rPr>
              <m:t>hops</m:t>
            </m:r>
            <m:ctrlPr>
              <w:rPr>
                <w:rFonts w:ascii="Cambria Math" w:eastAsia="SimSun" w:hAnsi="Cambria Math"/>
                <w:lang w:val="fi-FI"/>
              </w:rPr>
            </m:ctrlPr>
          </m:sub>
          <m:sup>
            <m:r>
              <m:rPr>
                <m:sty m:val="p"/>
              </m:rPr>
              <w:rPr>
                <w:rFonts w:ascii="Cambria Math" w:eastAsia="SimSun" w:hAnsi="Cambria Math"/>
                <w:lang w:val="fi-FI"/>
              </w:rPr>
              <m:t>SRS</m:t>
            </m:r>
            <m:ctrlPr>
              <w:rPr>
                <w:rFonts w:ascii="Cambria Math" w:eastAsia="SimSun" w:hAnsi="Cambria Math"/>
                <w:lang w:val="fi-FI"/>
              </w:rPr>
            </m:ctrlPr>
          </m:sup>
        </m:sSubSup>
        <m:r>
          <w:rPr>
            <w:rFonts w:ascii="Cambria Math" w:eastAsia="SimSun" w:hAnsi="Cambria Math"/>
            <w:lang w:val="fi-FI"/>
          </w:rPr>
          <m:t>-1</m:t>
        </m:r>
      </m:oMath>
      <w:r w:rsidRPr="00B56231">
        <w:rPr>
          <w:rFonts w:eastAsia="DengXian" w:cs="Arial"/>
          <w:lang w:val="fi-FI"/>
        </w:rPr>
        <w:t>is the hop transmission counter in the time domain</w:t>
      </w:r>
      <w:r w:rsidRPr="00405542">
        <w:rPr>
          <w:rFonts w:eastAsia="DengXian" w:cs="Arial"/>
          <w:lang w:val="fi-FI"/>
        </w:rPr>
        <w:t xml:space="preserve">, which corresponds to the order of the higher-layer parameter </w:t>
      </w:r>
      <w:r w:rsidRPr="00F01E33">
        <w:rPr>
          <w:rFonts w:eastAsia="DengXian" w:cs="Arial"/>
          <w:i/>
          <w:iCs/>
          <w:lang w:val="fi-FI"/>
        </w:rPr>
        <w:t>SlotOffsetForRemainingHops</w:t>
      </w:r>
      <w:ins w:id="42" w:author="Chatterjee, Debdeep" w:date="2024-05-16T22:37:00Z">
        <w:r w:rsidR="00E77184">
          <w:rPr>
            <w:rFonts w:eastAsia="DengXian" w:cs="Arial"/>
            <w:lang w:val="fi-FI"/>
          </w:rPr>
          <w:t xml:space="preserve"> in </w:t>
        </w:r>
        <w:r w:rsidR="00512845" w:rsidRPr="008932E2">
          <w:rPr>
            <w:rFonts w:eastAsia="DengXian" w:cs="Arial"/>
            <w:i/>
            <w:iCs/>
            <w:lang w:val="fi-FI"/>
          </w:rPr>
          <w:t>slotOffsetForRemainingHopsList</w:t>
        </w:r>
      </w:ins>
      <w:r w:rsidRPr="00B56231">
        <w:rPr>
          <w:rFonts w:eastAsia="DengXian" w:cs="Arial"/>
          <w:lang w:val="fi-FI"/>
        </w:rPr>
        <w:t>.</w:t>
      </w:r>
    </w:p>
    <w:p w14:paraId="36BD44B9" w14:textId="77777777" w:rsidR="009F2A5E" w:rsidRPr="00B56231" w:rsidRDefault="009F2A5E" w:rsidP="009F2A5E">
      <w:pPr>
        <w:pStyle w:val="B1"/>
        <w:rPr>
          <w:rFonts w:eastAsia="DengXian" w:cs="Arial"/>
          <w:lang w:val="fi-FI"/>
        </w:rPr>
      </w:pPr>
      <w:r w:rsidRPr="00B56231">
        <w:rPr>
          <w:lang w:val="en-US"/>
        </w:rPr>
        <w:t>-</w:t>
      </w:r>
      <w:r w:rsidRPr="00B56231">
        <w:rPr>
          <w:lang w:val="en-US"/>
        </w:rPr>
        <w:tab/>
      </w:r>
      <m:oMath>
        <m:sSubSup>
          <m:sSubSupPr>
            <m:ctrlPr>
              <w:rPr>
                <w:rFonts w:ascii="Cambria Math" w:hAnsi="Cambria Math"/>
                <w:i/>
                <w:lang w:val="en-US" w:eastAsia="ja-JP"/>
              </w:rPr>
            </m:ctrlPr>
          </m:sSubSupPr>
          <m:e>
            <m:r>
              <w:rPr>
                <w:rFonts w:ascii="Cambria Math" w:hAnsi="Cambria Math"/>
                <w:lang w:val="en-US" w:eastAsia="ja-JP"/>
              </w:rPr>
              <m:t>n</m:t>
            </m:r>
          </m:e>
          <m:sub>
            <m:r>
              <m:rPr>
                <m:nor/>
              </m:rPr>
              <w:rPr>
                <w:rFonts w:ascii="Cambria Math" w:hAnsi="Cambria Math"/>
                <w:lang w:val="en-US" w:eastAsia="ja-JP"/>
              </w:rPr>
              <m:t>init</m:t>
            </m:r>
          </m:sub>
          <m:sup>
            <m:r>
              <m:rPr>
                <m:nor/>
              </m:rPr>
              <w:rPr>
                <w:rFonts w:ascii="Cambria Math" w:hAnsi="Cambria Math"/>
                <w:lang w:val="en-US" w:eastAsia="ja-JP"/>
              </w:rPr>
              <m:t>hop</m:t>
            </m:r>
          </m:sup>
        </m:sSubSup>
        <m:r>
          <w:rPr>
            <w:rFonts w:ascii="Cambria Math" w:hAnsi="Cambria Math"/>
            <w:lang w:val="en-US" w:eastAsia="ja-JP"/>
          </w:rPr>
          <m:t>=</m:t>
        </m:r>
        <m:d>
          <m:dPr>
            <m:begChr m:val="⌊"/>
            <m:endChr m:val="⌋"/>
            <m:ctrlPr>
              <w:rPr>
                <w:rFonts w:ascii="Cambria Math" w:eastAsia="Calibri" w:hAnsi="Cambria Math" w:cs="Arial"/>
                <w:i/>
                <w:lang w:val="en-US" w:eastAsia="ja-JP"/>
              </w:rPr>
            </m:ctrlPr>
          </m:dPr>
          <m:e>
            <m:f>
              <m:fPr>
                <m:type m:val="lin"/>
                <m:ctrlPr>
                  <w:rPr>
                    <w:rFonts w:ascii="Cambria Math" w:eastAsia="Calibri" w:hAnsi="Cambria Math" w:cs="Arial"/>
                    <w:i/>
                    <w:lang w:val="en-US" w:eastAsia="ja-JP"/>
                  </w:rPr>
                </m:ctrlPr>
              </m:fPr>
              <m:num>
                <m:sSub>
                  <m:sSubPr>
                    <m:ctrlPr>
                      <w:rPr>
                        <w:rFonts w:ascii="Cambria Math" w:eastAsia="Calibri" w:hAnsi="Cambria Math" w:cs="Arial"/>
                        <w:i/>
                        <w:lang w:val="sv-SE"/>
                      </w:rPr>
                    </m:ctrlPr>
                  </m:sSubPr>
                  <m:e>
                    <m:r>
                      <w:rPr>
                        <w:rFonts w:ascii="Cambria Math" w:hAnsi="Cambria Math"/>
                      </w:rPr>
                      <m:t>n</m:t>
                    </m:r>
                  </m:e>
                  <m:sub>
                    <m:r>
                      <m:rPr>
                        <m:nor/>
                      </m:rPr>
                      <w:rPr>
                        <w:rFonts w:ascii="Cambria Math" w:hAnsi="Cambria Math"/>
                        <w:lang w:val="en-US"/>
                      </w:rPr>
                      <m:t>shift</m:t>
                    </m:r>
                  </m:sub>
                </m:sSub>
              </m:num>
              <m:den>
                <m:d>
                  <m:dPr>
                    <m:ctrlPr>
                      <w:rPr>
                        <w:rFonts w:ascii="Cambria Math" w:eastAsia="Calibri" w:hAnsi="Cambria Math" w:cs="Arial"/>
                        <w:i/>
                        <w:lang w:val="en-US" w:eastAsia="ja-JP"/>
                      </w:rPr>
                    </m:ctrlPr>
                  </m:dPr>
                  <m:e>
                    <m:sSub>
                      <m:sSubPr>
                        <m:ctrlPr>
                          <w:rPr>
                            <w:rFonts w:ascii="Cambria Math" w:hAnsi="Cambria Math"/>
                            <w:i/>
                            <w:lang w:val="en-US"/>
                          </w:rPr>
                        </m:ctrlPr>
                      </m:sSubPr>
                      <m:e>
                        <m:r>
                          <w:rPr>
                            <w:rFonts w:ascii="Cambria Math" w:hAnsi="Cambria Math"/>
                            <w:lang w:val="en-US"/>
                          </w:rPr>
                          <m:t>m</m:t>
                        </m:r>
                      </m:e>
                      <m:sub>
                        <m:r>
                          <m:rPr>
                            <m:nor/>
                          </m:rPr>
                          <w:rPr>
                            <w:rFonts w:ascii="Cambria Math" w:hAnsi="Cambria Math"/>
                          </w:rPr>
                          <m:t>SRS</m:t>
                        </m:r>
                        <m:r>
                          <w:rPr>
                            <w:rFonts w:ascii="Cambria Math" w:hAnsi="Cambria Math"/>
                          </w:rPr>
                          <m:t>,0</m:t>
                        </m:r>
                      </m:sub>
                    </m:sSub>
                    <m:r>
                      <w:rPr>
                        <w:rFonts w:ascii="Cambria Math" w:hAnsi="Cambria Math"/>
                      </w:rPr>
                      <m:t>-</m:t>
                    </m:r>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rPr>
                          <m:t>overlap</m:t>
                        </m:r>
                      </m:sub>
                      <m:sup>
                        <m:r>
                          <m:rPr>
                            <m:nor/>
                          </m:rPr>
                          <w:rPr>
                            <w:rFonts w:ascii="Cambria Math" w:hAnsi="Cambria Math"/>
                          </w:rPr>
                          <m:t>hop</m:t>
                        </m:r>
                      </m:sup>
                    </m:sSubSup>
                  </m:e>
                </m:d>
              </m:den>
            </m:f>
          </m:e>
        </m:d>
      </m:oMath>
      <w:r w:rsidRPr="00B56231">
        <w:rPr>
          <w:lang w:val="en-US"/>
        </w:rPr>
        <w:t xml:space="preserve"> is the initial hop index.</w:t>
      </w:r>
    </w:p>
    <w:p w14:paraId="1602378A" w14:textId="77777777" w:rsidR="009F2A5E" w:rsidRPr="00B56231" w:rsidRDefault="009F2A5E" w:rsidP="009F2A5E">
      <w:pPr>
        <w:pStyle w:val="B1"/>
        <w:rPr>
          <w:iCs/>
          <w:lang w:eastAsia="ja-JP"/>
        </w:rPr>
      </w:pPr>
    </w:p>
    <w:p w14:paraId="6E1963CD" w14:textId="77777777" w:rsidR="009F2A5E" w:rsidRPr="00B56231" w:rsidRDefault="009F2A5E" w:rsidP="009F2A5E">
      <w:pPr>
        <w:rPr>
          <w:lang w:val="en-US"/>
        </w:rPr>
      </w:pPr>
      <w:r w:rsidRPr="00B56231">
        <w:rPr>
          <w:lang w:val="en-US"/>
        </w:rPr>
        <w:t xml:space="preserve">The quantity </w:t>
      </w:r>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coh</m:t>
            </m:r>
          </m:sub>
        </m:sSub>
        <m:d>
          <m:dPr>
            <m:ctrlPr>
              <w:rPr>
                <w:rFonts w:ascii="Cambria Math" w:hAnsi="Cambria Math"/>
                <w:i/>
                <w:lang w:val="en-US"/>
              </w:rPr>
            </m:ctrlPr>
          </m:dPr>
          <m:e>
            <m:sSub>
              <m:sSubPr>
                <m:ctrlPr>
                  <w:rPr>
                    <w:rFonts w:ascii="Cambria Math" w:eastAsia="Malgun Gothic" w:hAnsi="Cambria Math"/>
                  </w:rPr>
                </m:ctrlPr>
              </m:sSubPr>
              <m:e>
                <m:r>
                  <w:rPr>
                    <w:rFonts w:ascii="Cambria Math" w:eastAsia="Malgun Gothic" w:hAnsi="Cambria Math"/>
                  </w:rPr>
                  <m:t>n</m:t>
                </m:r>
              </m:e>
              <m:sub>
                <m:r>
                  <m:rPr>
                    <m:sty m:val="p"/>
                  </m:rPr>
                  <w:rPr>
                    <w:rFonts w:ascii="Cambria Math" w:eastAsia="Malgun Gothic" w:hAnsi="Cambria Math"/>
                  </w:rPr>
                  <m:t>f</m:t>
                </m:r>
              </m:sub>
            </m:sSub>
            <m:r>
              <m:rPr>
                <m:sty m:val="p"/>
              </m:rP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s,f</m:t>
                </m:r>
              </m:sub>
              <m:sup>
                <m:r>
                  <w:rPr>
                    <w:rFonts w:ascii="Cambria Math" w:eastAsia="Malgun Gothic" w:hAnsi="Cambria Math"/>
                  </w:rPr>
                  <m:t>μ</m:t>
                </m:r>
              </m:sup>
            </m:sSubSup>
            <m:r>
              <w:rPr>
                <w:rFonts w:ascii="Cambria Math" w:eastAsia="Malgun Gothic" w:hAnsi="Cambria Math"/>
              </w:rPr>
              <m:t>,</m:t>
            </m:r>
            <m:sSup>
              <m:sSupPr>
                <m:ctrlPr>
                  <w:rPr>
                    <w:rFonts w:ascii="Cambria Math" w:eastAsia="Malgun Gothic" w:hAnsi="Cambria Math"/>
                    <w:i/>
                  </w:rPr>
                </m:ctrlPr>
              </m:sSupPr>
              <m:e>
                <m:r>
                  <w:rPr>
                    <w:rFonts w:ascii="Cambria Math" w:eastAsia="Malgun Gothic" w:hAnsi="Cambria Math"/>
                  </w:rPr>
                  <m:t>l</m:t>
                </m:r>
              </m:e>
              <m:sup>
                <m:r>
                  <w:rPr>
                    <w:rFonts w:ascii="Cambria Math" w:eastAsia="Malgun Gothic" w:hAnsi="Cambria Math"/>
                  </w:rPr>
                  <m:t>''</m:t>
                </m:r>
              </m:sup>
            </m:sSup>
          </m:e>
        </m:d>
      </m:oMath>
      <w:r w:rsidRPr="00B56231">
        <w:rPr>
          <w:lang w:val="en-US"/>
        </w:rPr>
        <w:t xml:space="preserve"> is given by</w:t>
      </w:r>
    </w:p>
    <w:p w14:paraId="5F1691ED" w14:textId="77777777" w:rsidR="009F2A5E" w:rsidRPr="00B56231" w:rsidRDefault="009F2A5E" w:rsidP="009F2A5E">
      <w:pPr>
        <w:pStyle w:val="B1"/>
      </w:pPr>
      <w:r w:rsidRPr="00B56231">
        <w:rPr>
          <w:rFonts w:eastAsia="Malgun Gothic"/>
        </w:rPr>
        <w:lastRenderedPageBreak/>
        <w:t>-</w:t>
      </w:r>
      <w:r w:rsidRPr="00B56231">
        <w:rPr>
          <w:rFonts w:eastAsia="Malgun Gothic"/>
        </w:rPr>
        <w:tab/>
        <w:t>if</w:t>
      </w:r>
      <w:r w:rsidRPr="00B56231">
        <w:t xml:space="preserve"> the higher-layer parameter </w:t>
      </w:r>
      <w:r w:rsidRPr="00B56231">
        <w:rPr>
          <w:i/>
          <w:iCs/>
        </w:rPr>
        <w:t>combOffsetHopping</w:t>
      </w:r>
      <w:r w:rsidRPr="00B56231">
        <w:t xml:space="preserve"> is not configured:</w:t>
      </w:r>
    </w:p>
    <w:p w14:paraId="7FE92502" w14:textId="77777777" w:rsidR="009F2A5E" w:rsidRPr="00B56231" w:rsidRDefault="00867A0A" w:rsidP="009F2A5E">
      <w:pPr>
        <w:pStyle w:val="EQ"/>
        <w:rPr>
          <w:lang w:val="en-US"/>
        </w:rPr>
      </w:pPr>
      <m:oMathPara>
        <m:oMath>
          <m:sSub>
            <m:sSubPr>
              <m:ctrlPr>
                <w:rPr>
                  <w:rFonts w:ascii="Cambria Math" w:hAnsi="Cambria Math"/>
                  <w:lang w:val="en-US"/>
                </w:rPr>
              </m:ctrlPr>
            </m:sSubPr>
            <m:e>
              <m:r>
                <w:rPr>
                  <w:rFonts w:ascii="Cambria Math" w:hAnsi="Cambria Math"/>
                  <w:lang w:val="en-US"/>
                </w:rPr>
                <m:t>f</m:t>
              </m:r>
            </m:e>
            <m:sub>
              <m:r>
                <m:rPr>
                  <m:sty m:val="p"/>
                </m:rPr>
                <w:rPr>
                  <w:rFonts w:ascii="Cambria Math" w:hAnsi="Cambria Math"/>
                  <w:lang w:val="en-US"/>
                </w:rPr>
                <m:t>coh</m:t>
              </m:r>
            </m:sub>
          </m:sSub>
          <m:d>
            <m:dPr>
              <m:ctrlPr>
                <w:rPr>
                  <w:rFonts w:ascii="Cambria Math" w:hAnsi="Cambria Math"/>
                  <w:lang w:val="en-US"/>
                </w:rPr>
              </m:ctrlPr>
            </m:dPr>
            <m:e>
              <m:sSub>
                <m:sSubPr>
                  <m:ctrlPr>
                    <w:rPr>
                      <w:rFonts w:ascii="Cambria Math" w:eastAsia="Malgun Gothic" w:hAnsi="Cambria Math"/>
                    </w:rPr>
                  </m:ctrlPr>
                </m:sSubPr>
                <m:e>
                  <m:r>
                    <w:rPr>
                      <w:rFonts w:ascii="Cambria Math" w:eastAsia="Malgun Gothic" w:hAnsi="Cambria Math"/>
                    </w:rPr>
                    <m:t>n</m:t>
                  </m:r>
                </m:e>
                <m:sub>
                  <m:r>
                    <m:rPr>
                      <m:sty m:val="p"/>
                    </m:rPr>
                    <w:rPr>
                      <w:rFonts w:ascii="Cambria Math" w:eastAsia="Malgun Gothic" w:hAnsi="Cambria Math"/>
                    </w:rPr>
                    <m:t>f</m:t>
                  </m:r>
                </m:sub>
              </m:sSub>
              <m:r>
                <m:rPr>
                  <m:sty m:val="p"/>
                </m:rPr>
                <w:rPr>
                  <w:rFonts w:ascii="Cambria Math" w:eastAsia="Malgun Gothic" w:hAnsi="Cambria Math"/>
                </w:rPr>
                <m:t xml:space="preserve">, </m:t>
              </m:r>
              <m:sSubSup>
                <m:sSubSupPr>
                  <m:ctrlPr>
                    <w:rPr>
                      <w:rFonts w:ascii="Cambria Math" w:eastAsia="Malgun Gothic" w:hAnsi="Cambria Math"/>
                    </w:rPr>
                  </m:ctrlPr>
                </m:sSubSupPr>
                <m:e>
                  <m:r>
                    <w:rPr>
                      <w:rFonts w:ascii="Cambria Math" w:eastAsia="Malgun Gothic" w:hAnsi="Cambria Math"/>
                    </w:rPr>
                    <m:t>n</m:t>
                  </m:r>
                </m:e>
                <m:sub>
                  <m:r>
                    <m:rPr>
                      <m:nor/>
                    </m:rPr>
                    <w:rPr>
                      <w:rFonts w:eastAsia="Malgun Gothic"/>
                    </w:rPr>
                    <m:t>s,f</m:t>
                  </m:r>
                </m:sub>
                <m:sup>
                  <m:r>
                    <w:rPr>
                      <w:rFonts w:ascii="Cambria Math" w:eastAsia="Malgun Gothic" w:hAnsi="Cambria Math"/>
                    </w:rPr>
                    <m:t>μ</m:t>
                  </m:r>
                </m:sup>
              </m:sSubSup>
              <m:r>
                <m:rPr>
                  <m:sty m:val="p"/>
                </m:rPr>
                <w:rPr>
                  <w:rFonts w:ascii="Cambria Math" w:eastAsia="Malgun Gothic" w:hAnsi="Cambria Math"/>
                </w:rPr>
                <m:t>,</m:t>
              </m:r>
              <m:sSup>
                <m:sSupPr>
                  <m:ctrlPr>
                    <w:rPr>
                      <w:rFonts w:ascii="Cambria Math" w:eastAsia="Malgun Gothic" w:hAnsi="Cambria Math"/>
                      <w:i/>
                    </w:rPr>
                  </m:ctrlPr>
                </m:sSupPr>
                <m:e>
                  <m:r>
                    <w:rPr>
                      <w:rFonts w:ascii="Cambria Math" w:eastAsia="Malgun Gothic" w:hAnsi="Cambria Math"/>
                    </w:rPr>
                    <m:t>l</m:t>
                  </m:r>
                </m:e>
                <m:sup>
                  <m:r>
                    <w:rPr>
                      <w:rFonts w:ascii="Cambria Math" w:eastAsia="Malgun Gothic" w:hAnsi="Cambria Math"/>
                    </w:rPr>
                    <m:t>''</m:t>
                  </m:r>
                </m:sup>
              </m:sSup>
            </m:e>
          </m:d>
          <m:r>
            <m:rPr>
              <m:sty m:val="p"/>
            </m:rPr>
            <w:rPr>
              <w:rFonts w:ascii="Cambria Math" w:hAnsi="Cambria Math"/>
              <w:lang w:val="en-US"/>
            </w:rPr>
            <m:t>=0</m:t>
          </m:r>
        </m:oMath>
      </m:oMathPara>
    </w:p>
    <w:p w14:paraId="2E3DBDDB" w14:textId="77777777" w:rsidR="009F2A5E" w:rsidRPr="00B56231" w:rsidRDefault="009F2A5E" w:rsidP="009F2A5E">
      <w:pPr>
        <w:pStyle w:val="B1"/>
      </w:pPr>
      <w:r w:rsidRPr="00B56231">
        <w:rPr>
          <w:rFonts w:eastAsia="Malgun Gothic"/>
        </w:rPr>
        <w:t>-</w:t>
      </w:r>
      <w:r w:rsidRPr="00B56231">
        <w:rPr>
          <w:rFonts w:eastAsia="Malgun Gothic"/>
        </w:rPr>
        <w:tab/>
        <w:t>if</w:t>
      </w:r>
      <w:r w:rsidRPr="00B56231">
        <w:t xml:space="preserve"> the higher-layer parameter </w:t>
      </w:r>
      <w:r w:rsidRPr="00B56231">
        <w:rPr>
          <w:i/>
          <w:iCs/>
        </w:rPr>
        <w:t>combOffsetHopping</w:t>
      </w:r>
      <w:r w:rsidRPr="00B56231">
        <w:t xml:space="preserve"> is configured:</w:t>
      </w:r>
    </w:p>
    <w:p w14:paraId="11A9456A" w14:textId="77777777" w:rsidR="009F2A5E" w:rsidRPr="00B56231" w:rsidRDefault="00867A0A" w:rsidP="009F2A5E">
      <w:pPr>
        <w:pStyle w:val="EQ"/>
      </w:pPr>
      <m:oMathPara>
        <m:oMath>
          <m:sSub>
            <m:sSubPr>
              <m:ctrlPr>
                <w:rPr>
                  <w:rFonts w:ascii="Cambria Math" w:hAnsi="Cambria Math"/>
                  <w:lang w:val="en-US"/>
                </w:rPr>
              </m:ctrlPr>
            </m:sSubPr>
            <m:e>
              <m:r>
                <w:rPr>
                  <w:rFonts w:ascii="Cambria Math" w:hAnsi="Cambria Math"/>
                  <w:lang w:val="en-US"/>
                </w:rPr>
                <m:t>f</m:t>
              </m:r>
            </m:e>
            <m:sub>
              <m:r>
                <m:rPr>
                  <m:sty m:val="p"/>
                </m:rPr>
                <w:rPr>
                  <w:rFonts w:ascii="Cambria Math" w:hAnsi="Cambria Math"/>
                  <w:lang w:val="en-US"/>
                </w:rPr>
                <m:t>coh</m:t>
              </m:r>
            </m:sub>
          </m:sSub>
          <m:d>
            <m:dPr>
              <m:ctrlPr>
                <w:rPr>
                  <w:rFonts w:ascii="Cambria Math" w:hAnsi="Cambria Math"/>
                  <w:lang w:val="en-US"/>
                </w:rPr>
              </m:ctrlPr>
            </m:dPr>
            <m:e>
              <m:sSubSup>
                <m:sSubSupPr>
                  <m:ctrlPr>
                    <w:rPr>
                      <w:rFonts w:ascii="Cambria Math" w:eastAsia="Malgun Gothic" w:hAnsi="Cambria Math"/>
                    </w:rPr>
                  </m:ctrlPr>
                </m:sSubSupPr>
                <m:e>
                  <m:sSub>
                    <m:sSubPr>
                      <m:ctrlPr>
                        <w:rPr>
                          <w:rFonts w:ascii="Cambria Math" w:eastAsia="Malgun Gothic" w:hAnsi="Cambria Math"/>
                        </w:rPr>
                      </m:ctrlPr>
                    </m:sSubPr>
                    <m:e>
                      <m:r>
                        <w:rPr>
                          <w:rFonts w:ascii="Cambria Math" w:eastAsia="Malgun Gothic" w:hAnsi="Cambria Math"/>
                        </w:rPr>
                        <m:t>n</m:t>
                      </m:r>
                    </m:e>
                    <m:sub>
                      <m:r>
                        <m:rPr>
                          <m:sty m:val="p"/>
                        </m:rPr>
                        <w:rPr>
                          <w:rFonts w:ascii="Cambria Math" w:eastAsia="Malgun Gothic" w:hAnsi="Cambria Math"/>
                        </w:rPr>
                        <m:t>f</m:t>
                      </m:r>
                    </m:sub>
                  </m:sSub>
                  <m:r>
                    <m:rPr>
                      <m:sty m:val="p"/>
                    </m:rPr>
                    <w:rPr>
                      <w:rFonts w:ascii="Cambria Math" w:eastAsia="Malgun Gothic" w:hAnsi="Cambria Math"/>
                    </w:rPr>
                    <m:t xml:space="preserve"> ,</m:t>
                  </m:r>
                  <m:r>
                    <w:rPr>
                      <w:rFonts w:ascii="Cambria Math" w:eastAsia="Malgun Gothic" w:hAnsi="Cambria Math"/>
                    </w:rPr>
                    <m:t>n</m:t>
                  </m:r>
                </m:e>
                <m:sub>
                  <m:r>
                    <m:rPr>
                      <m:nor/>
                    </m:rPr>
                    <w:rPr>
                      <w:rFonts w:eastAsia="Malgun Gothic"/>
                    </w:rPr>
                    <m:t>s,f</m:t>
                  </m:r>
                </m:sub>
                <m:sup>
                  <m:r>
                    <w:rPr>
                      <w:rFonts w:ascii="Cambria Math" w:eastAsia="Malgun Gothic" w:hAnsi="Cambria Math"/>
                    </w:rPr>
                    <m:t>μ</m:t>
                  </m:r>
                </m:sup>
              </m:sSubSup>
              <m:r>
                <m:rPr>
                  <m:sty m:val="p"/>
                </m:rPr>
                <w:rPr>
                  <w:rFonts w:ascii="Cambria Math" w:eastAsia="Malgun Gothic" w:hAnsi="Cambria Math"/>
                </w:rPr>
                <m:t>,</m:t>
              </m:r>
              <m:sSup>
                <m:sSupPr>
                  <m:ctrlPr>
                    <w:rPr>
                      <w:rFonts w:ascii="Cambria Math" w:eastAsia="Malgun Gothic" w:hAnsi="Cambria Math"/>
                      <w:i/>
                    </w:rPr>
                  </m:ctrlPr>
                </m:sSupPr>
                <m:e>
                  <m:r>
                    <w:rPr>
                      <w:rFonts w:ascii="Cambria Math" w:eastAsia="Malgun Gothic" w:hAnsi="Cambria Math"/>
                    </w:rPr>
                    <m:t>l</m:t>
                  </m:r>
                </m:e>
                <m:sup>
                  <m:r>
                    <w:rPr>
                      <w:rFonts w:ascii="Cambria Math" w:eastAsia="Malgun Gothic" w:hAnsi="Cambria Math"/>
                    </w:rPr>
                    <m:t>''</m:t>
                  </m:r>
                </m:sup>
              </m:sSup>
            </m:e>
          </m:d>
          <m:r>
            <m:rPr>
              <m:sty m:val="p"/>
            </m:rPr>
            <w:rPr>
              <w:rFonts w:ascii="Cambria Math" w:hAnsi="Cambria Math"/>
              <w:lang w:val="en-US"/>
            </w:rPr>
            <m:t>=</m:t>
          </m:r>
          <m:r>
            <m:rPr>
              <m:sty m:val="p"/>
            </m:rPr>
            <w:rPr>
              <w:rFonts w:ascii="Cambria Math" w:hAnsi="Cambria Math"/>
            </w:rPr>
            <m:t xml:space="preserve"> </m:t>
          </m:r>
          <m:r>
            <m:rPr>
              <m:sty m:val="p"/>
            </m:rPr>
            <w:rPr>
              <w:rFonts w:ascii="Cambria Math" w:hAnsi="Cambria Math"/>
            </w:rPr>
            <w:br/>
          </m:r>
        </m:oMath>
        <m:oMath>
          <m:sSubSup>
            <m:sSubSupPr>
              <m:ctrlPr>
                <w:rPr>
                  <w:rFonts w:ascii="Cambria Math" w:hAnsi="Cambria Math"/>
                </w:rPr>
              </m:ctrlPr>
            </m:sSubSupPr>
            <m:e>
              <m:r>
                <w:rPr>
                  <w:rFonts w:ascii="Cambria Math" w:hAnsi="Cambria Math"/>
                </w:rPr>
                <m:t>s</m:t>
              </m:r>
            </m:e>
            <m:sub>
              <m:r>
                <m:rPr>
                  <m:sty m:val="p"/>
                </m:rPr>
                <w:rPr>
                  <w:rFonts w:ascii="Cambria Math" w:hAnsi="Cambria Math"/>
                </w:rPr>
                <m:t>coh</m:t>
              </m:r>
            </m:sub>
            <m:sup>
              <m:r>
                <m:rPr>
                  <m:sty m:val="p"/>
                </m:rPr>
                <w:rPr>
                  <w:rFonts w:ascii="Cambria Math" w:hAnsi="Cambria Math"/>
                </w:rPr>
                <m:t>SRS</m:t>
              </m:r>
              <m:ctrlPr>
                <w:rPr>
                  <w:rFonts w:ascii="Cambria Math" w:hAnsi="Cambria Math"/>
                  <w:iCs/>
                </w:rPr>
              </m:ctrlPr>
            </m:sup>
          </m:sSubSup>
          <m:d>
            <m:dPr>
              <m:ctrlPr>
                <w:rPr>
                  <w:rFonts w:ascii="Cambria Math" w:hAnsi="Cambria Math"/>
                </w:rPr>
              </m:ctrlPr>
            </m:dPr>
            <m:e>
              <m:d>
                <m:dPr>
                  <m:ctrlPr>
                    <w:rPr>
                      <w:rFonts w:ascii="Cambria Math" w:hAnsi="Cambria Math"/>
                    </w:rPr>
                  </m:ctrlPr>
                </m:dPr>
                <m:e>
                  <m:nary>
                    <m:naryPr>
                      <m:chr m:val="∑"/>
                      <m:limLoc m:val="subSup"/>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7</m:t>
                      </m:r>
                    </m:sup>
                    <m:e>
                      <m:d>
                        <m:dPr>
                          <m:ctrlPr>
                            <w:rPr>
                              <w:rFonts w:ascii="Cambria Math" w:hAnsi="Cambria Math"/>
                            </w:rPr>
                          </m:ctrlPr>
                        </m:dPr>
                        <m:e>
                          <m:r>
                            <w:rPr>
                              <w:rFonts w:ascii="Cambria Math" w:hAnsi="Cambria Math"/>
                            </w:rPr>
                            <m:t>c</m:t>
                          </m:r>
                          <m:d>
                            <m:dPr>
                              <m:ctrlPr>
                                <w:rPr>
                                  <w:rFonts w:ascii="Cambria Math" w:hAnsi="Cambria Math"/>
                                </w:rPr>
                              </m:ctrlPr>
                            </m:dPr>
                            <m:e>
                              <m:r>
                                <m:rPr>
                                  <m:sty m:val="p"/>
                                </m:rPr>
                                <w:rPr>
                                  <w:rFonts w:ascii="Cambria Math" w:hAnsi="Cambria Math"/>
                                </w:rPr>
                                <m:t>8</m:t>
                              </m:r>
                              <m:d>
                                <m:dPr>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n</m:t>
                                          </m:r>
                                        </m:e>
                                        <m:sub>
                                          <m:r>
                                            <m:rPr>
                                              <m:sty m:val="p"/>
                                            </m:rPr>
                                            <w:rPr>
                                              <w:rFonts w:ascii="Cambria Math" w:hAnsi="Cambria Math"/>
                                            </w:rPr>
                                            <m:t>f</m:t>
                                          </m:r>
                                        </m:sub>
                                      </m:sSub>
                                      <m:r>
                                        <m:rPr>
                                          <m:sty m:val="p"/>
                                        </m:rPr>
                                        <w:rPr>
                                          <w:rFonts w:ascii="Cambria Math" w:hAnsi="Cambria Math"/>
                                        </w:rPr>
                                        <m:t xml:space="preserve"> mod 128</m:t>
                                      </m:r>
                                    </m:e>
                                  </m:d>
                                  <m:sSubSup>
                                    <m:sSubSupPr>
                                      <m:ctrlPr>
                                        <w:rPr>
                                          <w:rFonts w:ascii="Cambria Math" w:hAnsi="Cambria Math"/>
                                        </w:rPr>
                                      </m:ctrlPr>
                                    </m:sSubSupPr>
                                    <m:e>
                                      <m:r>
                                        <w:rPr>
                                          <w:rFonts w:ascii="Cambria Math" w:hAnsi="Cambria Math"/>
                                        </w:rPr>
                                        <m:t>N</m:t>
                                      </m:r>
                                    </m:e>
                                    <m:sub>
                                      <m:r>
                                        <m:rPr>
                                          <m:sty m:val="p"/>
                                        </m:rPr>
                                        <w:rPr>
                                          <w:rFonts w:ascii="Cambria Math" w:hAnsi="Cambria Math"/>
                                        </w:rPr>
                                        <m:t>slot</m:t>
                                      </m:r>
                                      <m:ctrlPr>
                                        <w:rPr>
                                          <w:rFonts w:ascii="Cambria Math" w:hAnsi="Cambria Math"/>
                                          <w:iCs/>
                                        </w:rPr>
                                      </m:ctrlPr>
                                    </m:sub>
                                    <m:sup>
                                      <m:r>
                                        <m:rPr>
                                          <m:sty m:val="p"/>
                                        </m:rPr>
                                        <w:rPr>
                                          <w:rFonts w:ascii="Cambria Math" w:hAnsi="Cambria Math"/>
                                        </w:rPr>
                                        <m:t>frame,</m:t>
                                      </m:r>
                                      <m:r>
                                        <w:rPr>
                                          <w:rFonts w:ascii="Cambria Math" w:hAnsi="Cambria Math"/>
                                        </w:rPr>
                                        <m:t>μ</m:t>
                                      </m:r>
                                    </m:sup>
                                  </m:sSubSup>
                                  <m:sSubSup>
                                    <m:sSubSupPr>
                                      <m:ctrlPr>
                                        <w:rPr>
                                          <w:rFonts w:ascii="Cambria Math" w:hAnsi="Cambria Math"/>
                                        </w:rPr>
                                      </m:ctrlPr>
                                    </m:sSubSupPr>
                                    <m:e>
                                      <m:r>
                                        <w:rPr>
                                          <w:rFonts w:ascii="Cambria Math" w:hAnsi="Cambria Math"/>
                                        </w:rPr>
                                        <m:t>N</m:t>
                                      </m:r>
                                    </m:e>
                                    <m:sub>
                                      <m:r>
                                        <m:rPr>
                                          <m:sty m:val="p"/>
                                        </m:rPr>
                                        <w:rPr>
                                          <w:rFonts w:ascii="Cambria Math" w:hAnsi="Cambria Math"/>
                                        </w:rPr>
                                        <m:t>symb</m:t>
                                      </m:r>
                                      <m:ctrlPr>
                                        <w:rPr>
                                          <w:rFonts w:ascii="Cambria Math" w:hAnsi="Cambria Math"/>
                                          <w:iCs/>
                                        </w:rPr>
                                      </m:ctrlPr>
                                    </m:sub>
                                    <m:sup>
                                      <m:r>
                                        <m:rPr>
                                          <m:sty m:val="p"/>
                                        </m:rPr>
                                        <w:rPr>
                                          <w:rFonts w:ascii="Cambria Math" w:hAnsi="Cambria Math"/>
                                        </w:rPr>
                                        <m:t>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s,f</m:t>
                                      </m:r>
                                      <m:ctrlPr>
                                        <w:rPr>
                                          <w:rFonts w:ascii="Cambria Math" w:hAnsi="Cambria Math"/>
                                          <w:iCs/>
                                        </w:rPr>
                                      </m:ctrlPr>
                                    </m:sub>
                                    <m:sup>
                                      <m:r>
                                        <w:rPr>
                                          <w:rFonts w:ascii="Cambria Math" w:hAnsi="Cambria Math"/>
                                        </w:rPr>
                                        <m:t>μ</m:t>
                                      </m:r>
                                    </m:sup>
                                  </m:sSubSup>
                                  <m:sSubSup>
                                    <m:sSubSupPr>
                                      <m:ctrlPr>
                                        <w:rPr>
                                          <w:rFonts w:ascii="Cambria Math" w:hAnsi="Cambria Math"/>
                                        </w:rPr>
                                      </m:ctrlPr>
                                    </m:sSubSupPr>
                                    <m:e>
                                      <m:r>
                                        <w:rPr>
                                          <w:rFonts w:ascii="Cambria Math" w:hAnsi="Cambria Math"/>
                                        </w:rPr>
                                        <m:t>N</m:t>
                                      </m:r>
                                    </m:e>
                                    <m:sub>
                                      <m:r>
                                        <m:rPr>
                                          <m:sty m:val="p"/>
                                        </m:rPr>
                                        <w:rPr>
                                          <w:rFonts w:ascii="Cambria Math" w:hAnsi="Cambria Math"/>
                                        </w:rPr>
                                        <m:t>symb</m:t>
                                      </m:r>
                                      <m:ctrlPr>
                                        <w:rPr>
                                          <w:rFonts w:ascii="Cambria Math" w:hAnsi="Cambria Math"/>
                                          <w:iCs/>
                                        </w:rPr>
                                      </m:ctrlPr>
                                    </m:sub>
                                    <m:sup>
                                      <m:r>
                                        <m:rPr>
                                          <m:sty m:val="p"/>
                                        </m:rPr>
                                        <w:rPr>
                                          <w:rFonts w:ascii="Cambria Math" w:hAnsi="Cambria Math"/>
                                        </w:rPr>
                                        <m:t>slot</m:t>
                                      </m:r>
                                    </m:sup>
                                  </m:sSubSup>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0</m:t>
                                      </m:r>
                                    </m:sub>
                                  </m:sSub>
                                  <m:r>
                                    <m:rPr>
                                      <m:sty m:val="p"/>
                                    </m:rPr>
                                    <w:rPr>
                                      <w:rFonts w:ascii="Cambria Math" w:hAnsi="Cambria Math"/>
                                    </w:rPr>
                                    <m:t>+</m:t>
                                  </m:r>
                                  <m:r>
                                    <w:rPr>
                                      <w:rFonts w:ascii="Cambria Math" w:hAnsi="Cambria Math"/>
                                    </w:rPr>
                                    <m:t>l</m:t>
                                  </m:r>
                                  <m:r>
                                    <m:rPr>
                                      <m:sty m:val="p"/>
                                    </m:rPr>
                                    <w:rPr>
                                      <w:rFonts w:ascii="Cambria Math" w:hAnsi="Cambria Math"/>
                                    </w:rPr>
                                    <m:t>''</m:t>
                                  </m:r>
                                </m:e>
                              </m:d>
                              <m:r>
                                <m:rPr>
                                  <m:sty m:val="p"/>
                                </m:rPr>
                                <w:rPr>
                                  <w:rFonts w:ascii="Cambria Math" w:hAnsi="Cambria Math"/>
                                </w:rPr>
                                <m:t>+</m:t>
                              </m:r>
                              <m:r>
                                <w:rPr>
                                  <w:rFonts w:ascii="Cambria Math" w:hAnsi="Cambria Math"/>
                                </w:rPr>
                                <m:t>m</m:t>
                              </m:r>
                            </m:e>
                          </m:d>
                          <m:sSup>
                            <m:sSupPr>
                              <m:ctrlPr>
                                <w:rPr>
                                  <w:rFonts w:ascii="Cambria Math" w:hAnsi="Cambria Math"/>
                                </w:rPr>
                              </m:ctrlPr>
                            </m:sSupPr>
                            <m:e>
                              <m:r>
                                <m:rPr>
                                  <m:sty m:val="p"/>
                                </m:rPr>
                                <w:rPr>
                                  <w:rFonts w:ascii="Cambria Math" w:hAnsi="Cambria Math"/>
                                </w:rPr>
                                <m:t>2</m:t>
                              </m:r>
                            </m:e>
                            <m:sup>
                              <m:r>
                                <w:rPr>
                                  <w:rFonts w:ascii="Cambria Math" w:hAnsi="Cambria Math"/>
                                </w:rPr>
                                <m:t>m</m:t>
                              </m:r>
                            </m:sup>
                          </m:sSup>
                        </m:e>
                      </m:d>
                    </m:e>
                  </m:nary>
                </m:e>
              </m:d>
              <m:r>
                <m:rPr>
                  <m:sty m:val="p"/>
                </m:rPr>
                <w:rPr>
                  <w:rFonts w:ascii="Cambria Math" w:hAnsi="Cambria Math"/>
                </w:rPr>
                <m:t xml:space="preserve">mod </m:t>
              </m:r>
              <m:sSubSup>
                <m:sSubSupPr>
                  <m:ctrlPr>
                    <w:rPr>
                      <w:rFonts w:ascii="Cambria Math" w:hAnsi="Cambria Math"/>
                    </w:rPr>
                  </m:ctrlPr>
                </m:sSubSupPr>
                <m:e>
                  <m:r>
                    <w:rPr>
                      <w:rFonts w:ascii="Cambria Math" w:hAnsi="Cambria Math"/>
                    </w:rPr>
                    <m:t>n</m:t>
                  </m:r>
                </m:e>
                <m:sub>
                  <m:r>
                    <m:rPr>
                      <m:sty m:val="p"/>
                    </m:rPr>
                    <w:rPr>
                      <w:rFonts w:ascii="Cambria Math" w:hAnsi="Cambria Math"/>
                    </w:rPr>
                    <m:t>coh</m:t>
                  </m:r>
                  <m:ctrlPr>
                    <w:rPr>
                      <w:rFonts w:ascii="Cambria Math" w:hAnsi="Cambria Math"/>
                      <w:iCs/>
                    </w:rPr>
                  </m:ctrlPr>
                </m:sub>
                <m:sup>
                  <m:r>
                    <m:rPr>
                      <m:sty m:val="p"/>
                    </m:rPr>
                    <w:rPr>
                      <w:rFonts w:ascii="Cambria Math" w:hAnsi="Cambria Math"/>
                    </w:rPr>
                    <m:t>SRS</m:t>
                  </m:r>
                </m:sup>
              </m:sSubSup>
            </m:e>
          </m:d>
        </m:oMath>
      </m:oMathPara>
    </w:p>
    <w:p w14:paraId="25D8B898" w14:textId="77777777" w:rsidR="009F2A5E" w:rsidRPr="00B56231" w:rsidRDefault="009F2A5E" w:rsidP="009F2A5E">
      <w:pPr>
        <w:pStyle w:val="B1"/>
      </w:pPr>
      <w:r w:rsidRPr="00B56231">
        <w:tab/>
        <w:t xml:space="preserve">where </w:t>
      </w:r>
      <m:oMath>
        <m:sSubSup>
          <m:sSubSupPr>
            <m:ctrlPr>
              <w:rPr>
                <w:rFonts w:ascii="Cambria Math" w:hAnsi="Cambria Math"/>
                <w:i/>
              </w:rPr>
            </m:ctrlPr>
          </m:sSubSupPr>
          <m:e>
            <m:r>
              <w:rPr>
                <w:rFonts w:ascii="Cambria Math" w:hAnsi="Cambria Math"/>
              </w:rPr>
              <m:t>s</m:t>
            </m:r>
          </m:e>
          <m:sub>
            <m:r>
              <m:rPr>
                <m:sty m:val="p"/>
              </m:rPr>
              <w:rPr>
                <w:rFonts w:ascii="Cambria Math" w:hAnsi="Cambria Math"/>
              </w:rPr>
              <m:t>coh</m:t>
            </m:r>
          </m:sub>
          <m:sup>
            <m:r>
              <m:rPr>
                <m:sty m:val="p"/>
              </m:rPr>
              <w:rPr>
                <w:rFonts w:ascii="Cambria Math" w:hAnsi="Cambria Math"/>
              </w:rPr>
              <m:t>SRS</m:t>
            </m:r>
            <m:ctrlPr>
              <w:rPr>
                <w:rFonts w:ascii="Cambria Math" w:hAnsi="Cambria Math"/>
              </w:rPr>
            </m:ctrlPr>
          </m:sup>
        </m:sSubSup>
        <m:d>
          <m:dPr>
            <m:ctrlPr>
              <w:rPr>
                <w:rFonts w:ascii="Cambria Math" w:hAnsi="Cambria Math"/>
                <w:i/>
              </w:rPr>
            </m:ctrlPr>
          </m:dPr>
          <m:e>
            <m:r>
              <w:rPr>
                <w:rFonts w:ascii="Cambria Math" w:hAnsi="Cambria Math"/>
              </w:rPr>
              <m:t>n</m:t>
            </m:r>
          </m:e>
        </m:d>
      </m:oMath>
      <w:r w:rsidRPr="00B56231">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coh</m:t>
            </m:r>
            <m:ctrlPr>
              <w:rPr>
                <w:rFonts w:ascii="Cambria Math" w:hAnsi="Cambria Math"/>
              </w:rPr>
            </m:ctrlPr>
          </m:sub>
          <m:sup>
            <m:r>
              <m:rPr>
                <m:sty m:val="p"/>
              </m:rPr>
              <w:rPr>
                <w:rFonts w:ascii="Cambria Math" w:hAnsi="Cambria Math"/>
              </w:rPr>
              <m:t>SRS</m:t>
            </m:r>
          </m:sup>
        </m:sSubSup>
        <m:r>
          <w:rPr>
            <w:rFonts w:ascii="Cambria Math" w:hAnsi="Cambria Math"/>
          </w:rPr>
          <m:t xml:space="preserve"> </m:t>
        </m:r>
      </m:oMath>
      <w:r w:rsidRPr="00B56231">
        <w:t xml:space="preserve">is the </w:t>
      </w:r>
      <m:oMath>
        <m:d>
          <m:dPr>
            <m:ctrlPr>
              <w:rPr>
                <w:rFonts w:ascii="Cambria Math" w:hAnsi="Cambria Math"/>
                <w:i/>
              </w:rPr>
            </m:ctrlPr>
          </m:dPr>
          <m:e>
            <m:r>
              <w:rPr>
                <w:rFonts w:ascii="Cambria Math" w:hAnsi="Cambria Math"/>
              </w:rPr>
              <m:t>n+1</m:t>
            </m:r>
          </m:e>
        </m:d>
      </m:oMath>
      <w:r w:rsidRPr="00B56231">
        <w:t xml:space="preserve">th entry and the cardinality of the set </w:t>
      </w:r>
    </w:p>
    <w:p w14:paraId="062E64D5" w14:textId="77777777" w:rsidR="009F2A5E" w:rsidRPr="00B56231" w:rsidRDefault="00867A0A" w:rsidP="009F2A5E">
      <w:pPr>
        <w:pStyle w:val="EQ"/>
      </w:pPr>
      <m:oMathPara>
        <m:oMath>
          <m:sSub>
            <m:sSubPr>
              <m:ctrlPr>
                <w:rPr>
                  <w:rFonts w:ascii="Cambria Math" w:hAnsi="Cambria Math"/>
                  <w:iCs/>
                </w:rPr>
              </m:ctrlPr>
            </m:sSubPr>
            <m:e>
              <m:r>
                <m:rPr>
                  <m:scr m:val="script"/>
                  <m:sty m:val="p"/>
                </m:rPr>
                <w:rPr>
                  <w:rFonts w:ascii="Cambria Math" w:hAnsi="Cambria Math"/>
                </w:rPr>
                <m:t>S</m:t>
              </m:r>
            </m:e>
            <m:sub>
              <m:r>
                <m:rPr>
                  <m:sty m:val="p"/>
                </m:rPr>
                <w:rPr>
                  <w:rFonts w:ascii="Cambria Math" w:hAnsi="Cambria Math"/>
                </w:rPr>
                <m:t>coh</m:t>
              </m:r>
            </m:sub>
          </m:sSub>
          <m:r>
            <m:rPr>
              <m:sty m:val="p"/>
            </m:rPr>
            <w:rPr>
              <w:rFonts w:ascii="Cambria Math" w:hAnsi="Cambria Math"/>
            </w:rPr>
            <m:t>={</m:t>
          </m:r>
          <m:sSubSup>
            <m:sSubSupPr>
              <m:ctrlPr>
                <w:rPr>
                  <w:rFonts w:ascii="Cambria Math" w:hAnsi="Cambria Math"/>
                </w:rPr>
              </m:ctrlPr>
            </m:sSubSupPr>
            <m:e>
              <m:r>
                <w:rPr>
                  <w:rFonts w:ascii="Cambria Math" w:hAnsi="Cambria Math"/>
                </w:rPr>
                <m:t>s</m:t>
              </m:r>
            </m:e>
            <m:sub>
              <m:r>
                <m:rPr>
                  <m:sty m:val="p"/>
                </m:rPr>
                <w:rPr>
                  <w:rFonts w:ascii="Cambria Math" w:hAnsi="Cambria Math"/>
                </w:rPr>
                <m:t>coh</m:t>
              </m:r>
            </m:sub>
            <m:sup>
              <m:r>
                <m:rPr>
                  <m:sty m:val="p"/>
                </m:rPr>
                <w:rPr>
                  <w:rFonts w:ascii="Cambria Math" w:hAnsi="Cambria Math"/>
                </w:rPr>
                <m:t>SRS</m:t>
              </m:r>
              <m:ctrlPr>
                <w:rPr>
                  <w:rFonts w:ascii="Cambria Math" w:hAnsi="Cambria Math"/>
                  <w:iCs/>
                </w:rPr>
              </m:ctrlPr>
            </m:sup>
          </m:sSubSup>
          <m:d>
            <m:dPr>
              <m:ctrlPr>
                <w:rPr>
                  <w:rFonts w:ascii="Cambria Math" w:hAnsi="Cambria Math"/>
                  <w:iCs/>
                </w:rPr>
              </m:ctrlPr>
            </m:dPr>
            <m:e>
              <m:r>
                <m:rPr>
                  <m:sty m:val="p"/>
                </m:rPr>
                <w:rPr>
                  <w:rFonts w:ascii="Cambria Math" w:hAnsi="Cambria Math"/>
                </w:rPr>
                <m:t>0</m:t>
              </m:r>
            </m:e>
          </m:d>
          <m:r>
            <m:rPr>
              <m:sty m:val="p"/>
            </m:rPr>
            <w:rPr>
              <w:rFonts w:ascii="Cambria Math" w:hAnsi="Cambria Math"/>
            </w:rPr>
            <m:t xml:space="preserve">, </m:t>
          </m:r>
          <m:sSubSup>
            <m:sSubSupPr>
              <m:ctrlPr>
                <w:rPr>
                  <w:rFonts w:ascii="Cambria Math" w:hAnsi="Cambria Math"/>
                </w:rPr>
              </m:ctrlPr>
            </m:sSubSupPr>
            <m:e>
              <m:sSubSup>
                <m:sSubSupPr>
                  <m:ctrlPr>
                    <w:rPr>
                      <w:rFonts w:ascii="Cambria Math" w:hAnsi="Cambria Math"/>
                    </w:rPr>
                  </m:ctrlPr>
                </m:sSubSupPr>
                <m:e>
                  <m:r>
                    <w:rPr>
                      <w:rFonts w:ascii="Cambria Math" w:hAnsi="Cambria Math"/>
                    </w:rPr>
                    <m:t>s</m:t>
                  </m:r>
                </m:e>
                <m:sub>
                  <m:r>
                    <m:rPr>
                      <m:sty m:val="p"/>
                    </m:rPr>
                    <w:rPr>
                      <w:rFonts w:ascii="Cambria Math" w:hAnsi="Cambria Math"/>
                    </w:rPr>
                    <m:t>coh</m:t>
                  </m:r>
                </m:sub>
                <m:sup>
                  <m:r>
                    <m:rPr>
                      <m:sty m:val="p"/>
                    </m:rPr>
                    <w:rPr>
                      <w:rFonts w:ascii="Cambria Math" w:hAnsi="Cambria Math"/>
                    </w:rPr>
                    <m:t>SRS</m:t>
                  </m:r>
                  <m:ctrlPr>
                    <w:rPr>
                      <w:rFonts w:ascii="Cambria Math" w:hAnsi="Cambria Math"/>
                      <w:iCs/>
                    </w:rPr>
                  </m:ctrlPr>
                </m:sup>
              </m:sSubSup>
              <m:d>
                <m:dPr>
                  <m:ctrlPr>
                    <w:rPr>
                      <w:rFonts w:ascii="Cambria Math" w:hAnsi="Cambria Math"/>
                      <w:iCs/>
                    </w:rPr>
                  </m:ctrlPr>
                </m:dPr>
                <m:e>
                  <m:r>
                    <m:rPr>
                      <m:sty m:val="p"/>
                    </m:rPr>
                    <w:rPr>
                      <w:rFonts w:ascii="Cambria Math" w:hAnsi="Cambria Math"/>
                    </w:rPr>
                    <m:t>1</m:t>
                  </m:r>
                </m:e>
              </m:d>
              <m:r>
                <m:rPr>
                  <m:sty m:val="p"/>
                </m:rPr>
                <w:rPr>
                  <w:rFonts w:ascii="Cambria Math" w:hAnsi="Cambria Math"/>
                </w:rPr>
                <m:t>, …,</m:t>
              </m:r>
              <m:r>
                <w:rPr>
                  <w:rFonts w:ascii="Cambria Math" w:hAnsi="Cambria Math"/>
                </w:rPr>
                <m:t>s</m:t>
              </m:r>
            </m:e>
            <m:sub>
              <m:r>
                <m:rPr>
                  <m:sty m:val="p"/>
                </m:rPr>
                <w:rPr>
                  <w:rFonts w:ascii="Cambria Math" w:hAnsi="Cambria Math"/>
                </w:rPr>
                <m:t>coh</m:t>
              </m:r>
            </m:sub>
            <m:sup>
              <m:r>
                <m:rPr>
                  <m:sty m:val="p"/>
                </m:rPr>
                <w:rPr>
                  <w:rFonts w:ascii="Cambria Math" w:hAnsi="Cambria Math"/>
                </w:rPr>
                <m:t>SRS</m:t>
              </m:r>
              <m:ctrlPr>
                <w:rPr>
                  <w:rFonts w:ascii="Cambria Math" w:hAnsi="Cambria Math"/>
                  <w:iCs/>
                </w:rPr>
              </m:ctrlPr>
            </m:sup>
          </m:sSubSup>
          <m:d>
            <m:dPr>
              <m:ctrlPr>
                <w:rPr>
                  <w:rFonts w:ascii="Cambria Math" w:hAnsi="Cambria Math"/>
                  <w:iCs/>
                </w:rPr>
              </m:ctrlPr>
            </m:dPr>
            <m:e>
              <m:sSubSup>
                <m:sSubSupPr>
                  <m:ctrlPr>
                    <w:rPr>
                      <w:rFonts w:ascii="Cambria Math" w:hAnsi="Cambria Math"/>
                    </w:rPr>
                  </m:ctrlPr>
                </m:sSubSupPr>
                <m:e>
                  <m:r>
                    <w:rPr>
                      <w:rFonts w:ascii="Cambria Math" w:hAnsi="Cambria Math"/>
                    </w:rPr>
                    <m:t>n</m:t>
                  </m:r>
                </m:e>
                <m:sub>
                  <m:r>
                    <m:rPr>
                      <m:sty m:val="p"/>
                    </m:rPr>
                    <w:rPr>
                      <w:rFonts w:ascii="Cambria Math" w:hAnsi="Cambria Math"/>
                    </w:rPr>
                    <m:t>coh</m:t>
                  </m:r>
                  <m:ctrlPr>
                    <w:rPr>
                      <w:rFonts w:ascii="Cambria Math" w:hAnsi="Cambria Math"/>
                      <w:iCs/>
                    </w:rPr>
                  </m:ctrlPr>
                </m:sub>
                <m:sup>
                  <m:r>
                    <m:rPr>
                      <m:sty m:val="p"/>
                    </m:rPr>
                    <w:rPr>
                      <w:rFonts w:ascii="Cambria Math" w:hAnsi="Cambria Math"/>
                    </w:rPr>
                    <m:t>SRS</m:t>
                  </m:r>
                </m:sup>
              </m:sSubSup>
              <m:r>
                <m:rPr>
                  <m:sty m:val="p"/>
                </m:rPr>
                <w:rPr>
                  <w:rFonts w:ascii="Cambria Math" w:hAnsi="Cambria Math"/>
                </w:rPr>
                <m:t>-</m:t>
              </m:r>
              <m:r>
                <m:rPr>
                  <m:sty m:val="p"/>
                </m:rPr>
                <w:rPr>
                  <w:rFonts w:ascii="Cambria Math" w:hAnsi="Cambria Math"/>
                </w:rPr>
                <m:t>1</m:t>
              </m:r>
            </m:e>
          </m:d>
          <m:r>
            <m:rPr>
              <m:sty m:val="p"/>
            </m:rPr>
            <w:rPr>
              <w:rFonts w:ascii="Cambria Math" w:hAnsi="Cambria Math"/>
            </w:rPr>
            <m:t>}</m:t>
          </m:r>
        </m:oMath>
      </m:oMathPara>
    </w:p>
    <w:p w14:paraId="3CDEE90A" w14:textId="77777777" w:rsidR="009F2A5E" w:rsidRPr="00B56231" w:rsidRDefault="009F2A5E" w:rsidP="009F2A5E">
      <w:pPr>
        <w:pStyle w:val="B1"/>
      </w:pPr>
      <w:r w:rsidRPr="00B56231">
        <w:tab/>
        <w:t xml:space="preserve">respectively, where </w:t>
      </w:r>
      <m:oMath>
        <m:sSub>
          <m:sSubPr>
            <m:ctrlPr>
              <w:rPr>
                <w:rFonts w:ascii="Cambria Math" w:hAnsi="Cambria Math"/>
                <w:i/>
              </w:rPr>
            </m:ctrlPr>
          </m:sSubPr>
          <m:e>
            <m:r>
              <m:rPr>
                <m:scr m:val="script"/>
              </m:rPr>
              <w:rPr>
                <w:rFonts w:ascii="Cambria Math" w:hAnsi="Cambria Math"/>
              </w:rPr>
              <m:t>S</m:t>
            </m:r>
          </m:e>
          <m:sub>
            <m:r>
              <m:rPr>
                <m:sty m:val="p"/>
              </m:rPr>
              <w:rPr>
                <w:rFonts w:ascii="Cambria Math" w:hAnsi="Cambria Math"/>
              </w:rPr>
              <m:t>coh</m:t>
            </m:r>
          </m:sub>
        </m:sSub>
      </m:oMath>
      <w:r w:rsidRPr="00B56231">
        <w:t xml:space="preserve"> is given by the higher-layer parameter </w:t>
      </w:r>
      <w:r w:rsidRPr="00B56231">
        <w:rPr>
          <w:rFonts w:eastAsia="Malgun Gothic"/>
          <w:i/>
          <w:iCs/>
        </w:rPr>
        <w:t xml:space="preserve">hoppingSubset </w:t>
      </w:r>
      <w:r w:rsidRPr="00B56231">
        <w:rPr>
          <w:rFonts w:eastAsia="Malgun Gothic"/>
        </w:rPr>
        <w:t>in</w:t>
      </w:r>
      <w:r w:rsidRPr="00B56231">
        <w:rPr>
          <w:rFonts w:eastAsia="Malgun Gothic"/>
          <w:i/>
          <w:iCs/>
        </w:rPr>
        <w:t xml:space="preserve"> </w:t>
      </w:r>
      <w:r w:rsidRPr="00B56231">
        <w:rPr>
          <w:rFonts w:eastAsia="Malgun Gothic"/>
        </w:rPr>
        <w:t xml:space="preserve">the </w:t>
      </w:r>
      <w:r w:rsidRPr="00B56231">
        <w:rPr>
          <w:rFonts w:eastAsia="Malgun Gothic"/>
          <w:i/>
          <w:iCs/>
        </w:rPr>
        <w:t>combOffsetHopping</w:t>
      </w:r>
      <w:r w:rsidRPr="00B56231">
        <w:rPr>
          <w:rFonts w:eastAsia="Malgun Gothic"/>
        </w:rPr>
        <w:t xml:space="preserve"> IE</w:t>
      </w:r>
      <w:r w:rsidRPr="00B56231">
        <w:t xml:space="preserve"> if configured, otherwise </w:t>
      </w:r>
      <m:oMath>
        <m:sSub>
          <m:sSubPr>
            <m:ctrlPr>
              <w:rPr>
                <w:rFonts w:ascii="Cambria Math" w:hAnsi="Cambria Math"/>
                <w:i/>
              </w:rPr>
            </m:ctrlPr>
          </m:sSubPr>
          <m:e>
            <m:r>
              <m:rPr>
                <m:scr m:val="script"/>
              </m:rPr>
              <w:rPr>
                <w:rFonts w:ascii="Cambria Math" w:hAnsi="Cambria Math"/>
              </w:rPr>
              <m:t>S</m:t>
            </m:r>
          </m:e>
          <m:sub>
            <m:r>
              <m:rPr>
                <m:sty m:val="p"/>
              </m:rPr>
              <w:rPr>
                <w:rFonts w:ascii="Cambria Math" w:hAnsi="Cambria Math"/>
              </w:rPr>
              <m:t>coh</m:t>
            </m:r>
          </m:sub>
        </m:sSub>
        <m:r>
          <w:rPr>
            <w:rFonts w:ascii="Cambria Math" w:hAnsi="Cambria Math"/>
          </w:rPr>
          <m:t>={0, 1,…,</m:t>
        </m:r>
        <m:sSub>
          <m:sSubPr>
            <m:ctrlPr>
              <w:rPr>
                <w:rFonts w:ascii="Cambria Math" w:hAnsi="Cambria Math"/>
                <w:i/>
              </w:rPr>
            </m:ctrlPr>
          </m:sSubPr>
          <m:e>
            <m:r>
              <w:rPr>
                <w:rFonts w:ascii="Cambria Math" w:hAnsi="Cambria Math"/>
              </w:rPr>
              <m:t>K</m:t>
            </m:r>
          </m:e>
          <m:sub>
            <m:r>
              <w:rPr>
                <w:rFonts w:ascii="Cambria Math" w:hAnsi="Cambria Math"/>
              </w:rPr>
              <m:t>TC</m:t>
            </m:r>
          </m:sub>
        </m:sSub>
        <m:r>
          <w:rPr>
            <w:rFonts w:ascii="Cambria Math" w:hAnsi="Cambria Math"/>
          </w:rPr>
          <m:t>-1}</m:t>
        </m:r>
      </m:oMath>
      <w:r w:rsidRPr="00B56231">
        <w:t xml:space="preserve">. </w:t>
      </w:r>
      <w:r w:rsidRPr="00B56231">
        <w:rPr>
          <w:rFonts w:eastAsia="Malgun Gothic"/>
        </w:rPr>
        <w:t xml:space="preserve">The higher-layer parameter </w:t>
      </w:r>
      <w:r w:rsidRPr="00B56231">
        <w:rPr>
          <w:rFonts w:eastAsia="Malgun Gothic"/>
          <w:i/>
          <w:iCs/>
        </w:rPr>
        <w:t xml:space="preserve">hoppingSubset </w:t>
      </w:r>
      <w:r w:rsidRPr="00B56231">
        <w:rPr>
          <w:rFonts w:eastAsia="Malgun Gothic"/>
        </w:rPr>
        <w:t>in</w:t>
      </w:r>
      <w:r w:rsidRPr="00B56231">
        <w:rPr>
          <w:rFonts w:eastAsia="Malgun Gothic"/>
          <w:i/>
          <w:iCs/>
        </w:rPr>
        <w:t xml:space="preserve"> </w:t>
      </w:r>
      <w:r w:rsidRPr="00B56231">
        <w:rPr>
          <w:rFonts w:eastAsia="Malgun Gothic"/>
        </w:rPr>
        <w:t xml:space="preserve">the </w:t>
      </w:r>
      <w:r w:rsidRPr="00B56231">
        <w:rPr>
          <w:rFonts w:eastAsia="Malgun Gothic"/>
          <w:i/>
          <w:iCs/>
        </w:rPr>
        <w:t>combOffsetHopping</w:t>
      </w:r>
      <w:r w:rsidRPr="00B56231">
        <w:rPr>
          <w:rFonts w:eastAsia="Malgun Gothic"/>
        </w:rPr>
        <w:t xml:space="preserve"> IE includes a bitmap of </w:t>
      </w:r>
      <m:oMath>
        <m:sSub>
          <m:sSubPr>
            <m:ctrlPr>
              <w:rPr>
                <w:rFonts w:ascii="Cambria Math" w:eastAsiaTheme="minorHAnsi" w:hAnsi="Cambria Math" w:cstheme="minorBidi"/>
                <w:i/>
                <w:sz w:val="22"/>
                <w:szCs w:val="22"/>
                <w:lang w:val="sv-SE"/>
              </w:rPr>
            </m:ctrlPr>
          </m:sSubPr>
          <m:e>
            <m:r>
              <w:rPr>
                <w:rFonts w:ascii="Cambria Math" w:hAnsi="Cambria Math"/>
              </w:rPr>
              <m:t>K</m:t>
            </m:r>
          </m:e>
          <m:sub>
            <m:r>
              <m:rPr>
                <m:nor/>
              </m:rPr>
              <w:rPr>
                <w:rFonts w:ascii="Cambria Math" w:hAnsi="Cambria Math"/>
                <w:lang w:val="en-US"/>
              </w:rPr>
              <m:t>TC</m:t>
            </m:r>
          </m:sub>
        </m:sSub>
      </m:oMath>
      <w:r w:rsidRPr="00B56231">
        <w:rPr>
          <w:rFonts w:eastAsia="Malgun Gothic"/>
        </w:rPr>
        <w:t xml:space="preserve"> bits with </w:t>
      </w:r>
      <m:oMath>
        <m:r>
          <w:rPr>
            <w:rFonts w:ascii="Cambria Math" w:eastAsia="Malgun Gothic" w:hAnsi="Cambria Math"/>
          </w:rPr>
          <m:t>1&lt;</m:t>
        </m:r>
        <m:sSubSup>
          <m:sSubSupPr>
            <m:ctrlPr>
              <w:rPr>
                <w:rFonts w:ascii="Cambria Math" w:eastAsia="Malgun Gothic" w:hAnsi="Cambria Math"/>
              </w:rPr>
            </m:ctrlPr>
          </m:sSubSupPr>
          <m:e>
            <m:r>
              <w:rPr>
                <w:rFonts w:ascii="Cambria Math" w:eastAsia="Malgun Gothic" w:hAnsi="Cambria Math"/>
              </w:rPr>
              <m:t>n</m:t>
            </m:r>
          </m:e>
          <m:sub>
            <m:r>
              <m:rPr>
                <m:sty m:val="p"/>
              </m:rPr>
              <w:rPr>
                <w:rFonts w:ascii="Cambria Math" w:eastAsia="Malgun Gothic" w:hAnsi="Cambria Math"/>
              </w:rPr>
              <m:t>coh</m:t>
            </m:r>
          </m:sub>
          <m:sup>
            <m:r>
              <m:rPr>
                <m:sty m:val="p"/>
              </m:rPr>
              <w:rPr>
                <w:rFonts w:ascii="Cambria Math" w:eastAsia="Malgun Gothic" w:hAnsi="Cambria Math"/>
              </w:rPr>
              <m:t>SRS</m:t>
            </m:r>
          </m:sup>
        </m:sSubSup>
        <m:r>
          <w:rPr>
            <w:rFonts w:ascii="Cambria Math" w:eastAsia="Malgun Gothic" w:hAnsi="Cambria Math"/>
          </w:rPr>
          <m:t>&lt;</m:t>
        </m:r>
        <m:sSub>
          <m:sSubPr>
            <m:ctrlPr>
              <w:rPr>
                <w:rFonts w:ascii="Cambria Math" w:eastAsiaTheme="minorHAnsi" w:hAnsi="Cambria Math" w:cstheme="minorBidi"/>
                <w:i/>
                <w:sz w:val="22"/>
                <w:szCs w:val="22"/>
                <w:lang w:val="sv-SE"/>
              </w:rPr>
            </m:ctrlPr>
          </m:sSubPr>
          <m:e>
            <m:r>
              <w:rPr>
                <w:rFonts w:ascii="Cambria Math" w:hAnsi="Cambria Math"/>
              </w:rPr>
              <m:t>K</m:t>
            </m:r>
          </m:e>
          <m:sub>
            <m:r>
              <m:rPr>
                <m:nor/>
              </m:rPr>
              <w:rPr>
                <w:rFonts w:ascii="Cambria Math" w:hAnsi="Cambria Math"/>
                <w:lang w:val="en-US"/>
              </w:rPr>
              <m:t>TC</m:t>
            </m:r>
          </m:sub>
        </m:sSub>
      </m:oMath>
      <w:r w:rsidRPr="00B56231">
        <w:rPr>
          <w:rFonts w:eastAsia="Malgun Gothic"/>
        </w:rPr>
        <w:t xml:space="preserve"> </w:t>
      </w:r>
      <w:r>
        <w:rPr>
          <w:rFonts w:eastAsia="Malgun Gothic"/>
        </w:rPr>
        <w:t xml:space="preserve">non-zero </w:t>
      </w:r>
      <w:r w:rsidRPr="00B56231">
        <w:rPr>
          <w:rFonts w:eastAsia="Malgun Gothic"/>
        </w:rPr>
        <w:t>bits, where</w:t>
      </w:r>
      <w:r>
        <w:rPr>
          <w:rFonts w:eastAsia="Malgun Gothic"/>
        </w:rPr>
        <w:t xml:space="preserve"> if</w:t>
      </w:r>
      <w:r w:rsidRPr="00B56231">
        <w:rPr>
          <w:rFonts w:eastAsia="Malgun Gothic"/>
        </w:rPr>
        <w:t xml:space="preserve"> the </w:t>
      </w:r>
      <m:oMath>
        <m:r>
          <w:rPr>
            <w:rFonts w:ascii="Cambria Math" w:eastAsia="Malgun Gothic" w:hAnsi="Cambria Math"/>
          </w:rPr>
          <m:t>(n+1)</m:t>
        </m:r>
      </m:oMath>
      <w:r w:rsidRPr="00B56231">
        <w:rPr>
          <w:rFonts w:eastAsia="Malgun Gothic"/>
        </w:rPr>
        <w:t xml:space="preserve">th </w:t>
      </w:r>
      <w:r>
        <w:rPr>
          <w:rFonts w:eastAsia="Malgun Gothic"/>
        </w:rPr>
        <w:t xml:space="preserve">non-zero </w:t>
      </w:r>
      <w:r w:rsidRPr="00B56231">
        <w:rPr>
          <w:rFonts w:eastAsia="Malgun Gothic"/>
        </w:rPr>
        <w:t xml:space="preserve">bit </w:t>
      </w:r>
      <w:r>
        <w:rPr>
          <w:rFonts w:eastAsia="Malgun Gothic"/>
        </w:rPr>
        <w:t xml:space="preserve">is the </w:t>
      </w:r>
      <m:oMath>
        <m:r>
          <w:rPr>
            <w:rFonts w:ascii="Cambria Math" w:eastAsia="Malgun Gothic" w:hAnsi="Cambria Math"/>
          </w:rPr>
          <m:t>t</m:t>
        </m:r>
      </m:oMath>
      <w:r>
        <w:rPr>
          <w:rFonts w:eastAsia="Malgun Gothic"/>
        </w:rPr>
        <w:t>:th bit in the bitmap, then</w:t>
      </w:r>
      <w:r w:rsidRPr="00B56231">
        <w:rPr>
          <w:rFonts w:eastAsia="Malgun Gothic"/>
        </w:rPr>
        <w:t xml:space="preserve"> </w:t>
      </w:r>
      <m:oMath>
        <m:sSubSup>
          <m:sSubSupPr>
            <m:ctrlPr>
              <w:rPr>
                <w:rFonts w:ascii="Cambria Math" w:eastAsia="Malgun Gothic" w:hAnsi="Cambria Math"/>
              </w:rPr>
            </m:ctrlPr>
          </m:sSubSupPr>
          <m:e>
            <m:r>
              <w:rPr>
                <w:rFonts w:ascii="Cambria Math" w:eastAsia="Malgun Gothic" w:hAnsi="Cambria Math"/>
              </w:rPr>
              <m:t>s</m:t>
            </m:r>
          </m:e>
          <m:sub>
            <m:r>
              <m:rPr>
                <m:sty m:val="p"/>
              </m:rPr>
              <w:rPr>
                <w:rFonts w:ascii="Cambria Math" w:eastAsia="Malgun Gothic" w:hAnsi="Cambria Math"/>
              </w:rPr>
              <m:t>coh</m:t>
            </m:r>
          </m:sub>
          <m:sup>
            <m:r>
              <m:rPr>
                <m:sty m:val="p"/>
              </m:rPr>
              <w:rPr>
                <w:rFonts w:ascii="Cambria Math" w:eastAsia="Malgun Gothic" w:hAnsi="Cambria Math"/>
              </w:rPr>
              <m:t>SRS</m:t>
            </m:r>
          </m:sup>
        </m:sSubSup>
        <m:d>
          <m:dPr>
            <m:ctrlPr>
              <w:rPr>
                <w:rFonts w:ascii="Cambria Math" w:eastAsia="Malgun Gothic" w:hAnsi="Cambria Math"/>
              </w:rPr>
            </m:ctrlPr>
          </m:dPr>
          <m:e>
            <m:r>
              <w:rPr>
                <w:rFonts w:ascii="Cambria Math" w:eastAsia="Malgun Gothic" w:hAnsi="Cambria Math"/>
              </w:rPr>
              <m:t>n</m:t>
            </m:r>
          </m:e>
        </m:d>
        <m:r>
          <w:rPr>
            <w:rFonts w:ascii="Cambria Math" w:eastAsia="Malgun Gothic" w:hAnsi="Cambria Math"/>
          </w:rPr>
          <m:t>=t-1</m:t>
        </m:r>
      </m:oMath>
      <w:r w:rsidRPr="00B56231">
        <w:rPr>
          <w:rFonts w:eastAsia="Malgun Gothic"/>
        </w:rPr>
        <w:t>.</w:t>
      </w:r>
    </w:p>
    <w:p w14:paraId="4E9EFE2C" w14:textId="77777777" w:rsidR="009F2A5E" w:rsidRPr="00B56231" w:rsidRDefault="009F2A5E" w:rsidP="009F2A5E">
      <w:pPr>
        <w:pStyle w:val="B1"/>
      </w:pPr>
      <w:r w:rsidRPr="00B56231">
        <w:tab/>
        <w:t xml:space="preserve">The pseudo-random sequence </w:t>
      </w:r>
      <m:oMath>
        <m:r>
          <w:rPr>
            <w:rFonts w:ascii="Cambria Math" w:hAnsi="Cambria Math"/>
          </w:rPr>
          <m:t>c</m:t>
        </m:r>
        <m:d>
          <m:dPr>
            <m:ctrlPr>
              <w:rPr>
                <w:rFonts w:ascii="Cambria Math" w:hAnsi="Cambria Math"/>
                <w:i/>
              </w:rPr>
            </m:ctrlPr>
          </m:dPr>
          <m:e>
            <m:r>
              <w:rPr>
                <w:rFonts w:ascii="Cambria Math" w:hAnsi="Cambria Math"/>
              </w:rPr>
              <m:t>i</m:t>
            </m:r>
          </m:e>
        </m:d>
      </m:oMath>
      <w:r w:rsidRPr="00B56231">
        <w:t xml:space="preserve"> is defined by clause 5.2.1 and shall be initialized with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hop</m:t>
            </m:r>
          </m:sup>
        </m:sSubSup>
      </m:oMath>
      <w:r w:rsidRPr="00B56231">
        <w:t xml:space="preserve"> at the beginning of each radio frame for which </w:t>
      </w:r>
      <m:oMath>
        <m:sSub>
          <m:sSubPr>
            <m:ctrlPr>
              <w:rPr>
                <w:rFonts w:ascii="Cambria Math" w:hAnsi="Cambria Math"/>
                <w:i/>
              </w:rPr>
            </m:ctrlPr>
          </m:sSubPr>
          <m:e>
            <m:r>
              <w:rPr>
                <w:rFonts w:ascii="Cambria Math" w:hAnsi="Cambria Math"/>
              </w:rPr>
              <m:t>n</m:t>
            </m:r>
          </m:e>
          <m:sub>
            <m:r>
              <m:rPr>
                <m:sty m:val="p"/>
              </m:rPr>
              <w:rPr>
                <w:rFonts w:ascii="Cambria Math" w:hAnsi="Cambria Math"/>
              </w:rPr>
              <m:t>f</m:t>
            </m:r>
          </m:sub>
        </m:sSub>
        <m:r>
          <m:rPr>
            <m:sty m:val="p"/>
          </m:rPr>
          <w:rPr>
            <w:rFonts w:ascii="Cambria Math" w:hAnsi="Cambria Math"/>
          </w:rPr>
          <m:t xml:space="preserve"> mod</m:t>
        </m:r>
        <m:r>
          <w:rPr>
            <w:rFonts w:ascii="Cambria Math" w:hAnsi="Cambria Math"/>
          </w:rPr>
          <m:t xml:space="preserve"> 128=0</m:t>
        </m:r>
      </m:oMath>
      <w:r w:rsidRPr="00B56231">
        <w:t xml:space="preserve">, where </w:t>
      </w:r>
      <w:r w:rsidRPr="00B56231">
        <w:rPr>
          <w:rFonts w:eastAsia="Malgun Gothic"/>
        </w:rPr>
        <w:t xml:space="preserve">the comb offset hopping identity </w:t>
      </w:r>
      <w:bookmarkStart w:id="43" w:name="_Hlk144819397"/>
      <m:oMath>
        <m:sSubSup>
          <m:sSubSupPr>
            <m:ctrlPr>
              <w:rPr>
                <w:rFonts w:ascii="Cambria Math" w:eastAsia="Malgun Gothic" w:hAnsi="Cambria Math"/>
              </w:rPr>
            </m:ctrlPr>
          </m:sSubSupPr>
          <m:e>
            <m:r>
              <w:rPr>
                <w:rFonts w:ascii="Cambria Math" w:eastAsia="Malgun Gothic" w:hAnsi="Cambria Math"/>
              </w:rPr>
              <m:t>n</m:t>
            </m:r>
          </m:e>
          <m:sub>
            <m:r>
              <m:rPr>
                <m:nor/>
              </m:rPr>
              <w:rPr>
                <w:rFonts w:eastAsia="Malgun Gothic"/>
              </w:rPr>
              <m:t>ID</m:t>
            </m:r>
          </m:sub>
          <m:sup>
            <m:r>
              <m:rPr>
                <m:nor/>
              </m:rPr>
              <w:rPr>
                <w:rFonts w:ascii="Cambria Math" w:hAnsi="Cambria Math"/>
              </w:rPr>
              <m:t>hop</m:t>
            </m:r>
          </m:sup>
        </m:sSubSup>
      </m:oMath>
      <w:bookmarkEnd w:id="43"/>
      <w:r w:rsidRPr="00B56231">
        <w:rPr>
          <w:rFonts w:eastAsia="Malgun Gothic"/>
        </w:rPr>
        <w:t xml:space="preserve"> is contained in the higher-layer parameter </w:t>
      </w:r>
      <w:r w:rsidRPr="00B56231">
        <w:rPr>
          <w:i/>
        </w:rPr>
        <w:t>combOffsetHopping</w:t>
      </w:r>
      <w:r w:rsidRPr="00B56231">
        <w:t>.</w:t>
      </w:r>
    </w:p>
    <w:p w14:paraId="4489BA25" w14:textId="77777777" w:rsidR="009F2A5E" w:rsidRPr="00B56231" w:rsidRDefault="009F2A5E" w:rsidP="009F2A5E">
      <w:pPr>
        <w:pStyle w:val="B1"/>
      </w:pPr>
      <w:r w:rsidRPr="00B56231">
        <w:tab/>
        <w:t xml:space="preserve">If the higher-layer parameter </w:t>
      </w:r>
      <w:r w:rsidRPr="00B56231">
        <w:rPr>
          <w:i/>
        </w:rPr>
        <w:t>hoppingWithRepetition</w:t>
      </w:r>
      <w:r w:rsidRPr="00B56231">
        <w:t xml:space="preserve"> is set to </w:t>
      </w:r>
      <w:r w:rsidRPr="00B56231">
        <w:rPr>
          <w:i/>
          <w:iCs/>
        </w:rPr>
        <w:t>Repetition</w:t>
      </w:r>
      <w:r w:rsidRPr="00B56231">
        <w:t xml:space="preserve">, </w:t>
      </w:r>
      <m:oMath>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m:t>
        </m:r>
        <m:d>
          <m:dPr>
            <m:begChr m:val="⌊"/>
            <m:endChr m:val="⌋"/>
            <m:ctrlPr>
              <w:rPr>
                <w:rFonts w:ascii="Cambria Math" w:hAnsi="Cambria Math"/>
                <w:i/>
                <w:lang w:val="fi-FI"/>
              </w:rPr>
            </m:ctrlPr>
          </m:dPr>
          <m:e>
            <m:f>
              <m:fPr>
                <m:type m:val="lin"/>
                <m:ctrlPr>
                  <w:rPr>
                    <w:rFonts w:ascii="Cambria Math" w:hAnsi="Cambria Math"/>
                    <w:i/>
                    <w:lang w:val="fi-FI"/>
                  </w:rPr>
                </m:ctrlPr>
              </m:fPr>
              <m:num>
                <m:r>
                  <w:rPr>
                    <w:rFonts w:ascii="Cambria Math" w:hAnsi="Cambria Math"/>
                    <w:lang w:val="fi-FI"/>
                  </w:rPr>
                  <m:t>l'</m:t>
                </m:r>
              </m:num>
              <m:den>
                <m:r>
                  <w:rPr>
                    <w:rFonts w:ascii="Cambria Math" w:hAnsi="Cambria Math"/>
                    <w:lang w:val="fi-FI"/>
                  </w:rPr>
                  <m:t>R</m:t>
                </m:r>
              </m:den>
            </m:f>
          </m:e>
        </m:d>
        <m:r>
          <w:rPr>
            <w:rFonts w:ascii="Cambria Math" w:hAnsi="Cambria Math"/>
            <w:lang w:val="fi-FI"/>
          </w:rPr>
          <m:t>R</m:t>
        </m:r>
      </m:oMath>
      <w:r w:rsidRPr="00B56231">
        <w:rPr>
          <w:lang w:val="fi-FI"/>
        </w:rPr>
        <w:t xml:space="preserve">, otherwise </w:t>
      </w:r>
      <m:oMath>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=l'</m:t>
        </m:r>
      </m:oMath>
      <w:r w:rsidRPr="00B56231">
        <w:t>.</w:t>
      </w:r>
    </w:p>
    <w:p w14:paraId="72B70750" w14:textId="77777777" w:rsidR="009F2A5E" w:rsidRPr="00B56231" w:rsidRDefault="009F2A5E" w:rsidP="009F2A5E"/>
    <w:p w14:paraId="72A07B26" w14:textId="09895FB3" w:rsidR="009F2A5E" w:rsidRPr="00B56231" w:rsidRDefault="009F2A5E" w:rsidP="009F2A5E">
      <w:r w:rsidRPr="00B56231">
        <w:t xml:space="preserve">If </w:t>
      </w:r>
      <w:ins w:id="44" w:author="Chatterjee, Debdeep" w:date="2024-05-16T22:38:00Z">
        <w:r w:rsidR="004F60A6" w:rsidRPr="00217041">
          <w:rPr>
            <w:i/>
            <w:iCs/>
          </w:rPr>
          <w:t>numberOfHops</w:t>
        </w:r>
        <w:r w:rsidR="004F60A6" w:rsidRPr="005C053D" w:rsidDel="004F60A6">
          <w:rPr>
            <w:i/>
            <w:iCs/>
          </w:rPr>
          <w:t xml:space="preserve"> </w:t>
        </w:r>
      </w:ins>
      <w:del w:id="45" w:author="Chatterjee, Debdeep" w:date="2024-05-16T22:38:00Z">
        <w:r w:rsidRPr="005C053D" w:rsidDel="004F60A6">
          <w:rPr>
            <w:i/>
            <w:iCs/>
          </w:rPr>
          <w:delText>SRShoppingNrofHops</w:delText>
        </w:r>
        <w:r w:rsidRPr="00B56231" w:rsidDel="004F60A6">
          <w:delText xml:space="preserve"> </w:delText>
        </w:r>
      </w:del>
      <w:r w:rsidRPr="00B56231">
        <w:t>is configured:</w:t>
      </w:r>
    </w:p>
    <w:p w14:paraId="11A16103" w14:textId="6307769C" w:rsidR="009F2A5E" w:rsidRPr="00B56231" w:rsidRDefault="009F2A5E" w:rsidP="009F2A5E">
      <w:pPr>
        <w:pStyle w:val="B1"/>
      </w:pPr>
      <w:r w:rsidRPr="00B56231">
        <w:t>-</w:t>
      </w:r>
      <w:r w:rsidRPr="00B56231">
        <w:tab/>
        <w:t xml:space="preserve">The reference point for </w:t>
      </w:r>
      <m:oMath>
        <m:sSubSup>
          <m:sSubSupPr>
            <m:ctrlPr>
              <w:rPr>
                <w:rFonts w:ascii="Cambria Math" w:hAnsi="Cambria Math"/>
              </w:rPr>
            </m:ctrlPr>
          </m:sSubSupPr>
          <m:e>
            <m: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up>
        </m:sSubSup>
        <m:r>
          <m:rPr>
            <m:sty m:val="p"/>
          </m:rPr>
          <w:rPr>
            <w:rFonts w:ascii="Cambria Math" w:hAnsi="Cambria Math"/>
          </w:rPr>
          <m:t>=0</m:t>
        </m:r>
      </m:oMath>
      <w:r w:rsidRPr="00B56231">
        <w:t xml:space="preserve"> is the lowest subcarrier of the configured bandwidth for SRS with Tx hopping configured by the parameter </w:t>
      </w:r>
      <w:ins w:id="46" w:author="Chatterjee, Debdeep" w:date="2024-05-16T22:41:00Z">
        <w:r w:rsidR="00711F9A">
          <w:rPr>
            <w:i/>
            <w:iCs/>
          </w:rPr>
          <w:t>bwp</w:t>
        </w:r>
      </w:ins>
      <w:ins w:id="47" w:author="Chatterjee, Debdeep" w:date="2024-05-16T22:45:00Z">
        <w:r w:rsidR="00CA0CFC">
          <w:rPr>
            <w:i/>
            <w:iCs/>
          </w:rPr>
          <w:t xml:space="preserve"> </w:t>
        </w:r>
      </w:ins>
      <w:del w:id="48" w:author="Chatterjee, Debdeep" w:date="2024-05-16T22:41:00Z">
        <w:r w:rsidRPr="00B56231" w:rsidDel="00711F9A">
          <w:delText xml:space="preserve">XXX </w:delText>
        </w:r>
      </w:del>
      <w:r w:rsidRPr="00B56231">
        <w:t xml:space="preserve">in </w:t>
      </w:r>
      <w:ins w:id="49" w:author="Chatterjee, Debdeep" w:date="2024-05-16T22:39:00Z">
        <w:r w:rsidR="00047B97" w:rsidRPr="00885169">
          <w:rPr>
            <w:i/>
            <w:iCs/>
          </w:rPr>
          <w:t>SRS-PosTx-Hopping</w:t>
        </w:r>
      </w:ins>
      <w:del w:id="50" w:author="Chatterjee, Debdeep" w:date="2024-05-16T22:39:00Z">
        <w:r w:rsidRPr="00B56231" w:rsidDel="00047B97">
          <w:rPr>
            <w:i/>
            <w:iCs/>
          </w:rPr>
          <w:delText>TxhoppingBandwidth</w:delText>
        </w:r>
      </w:del>
      <w:r w:rsidRPr="005F65F6">
        <w:t>.</w:t>
      </w:r>
    </w:p>
    <w:p w14:paraId="77135B78" w14:textId="77777777" w:rsidR="009F2A5E" w:rsidRPr="00B56231" w:rsidRDefault="009F2A5E" w:rsidP="009F2A5E">
      <w:r w:rsidRPr="00B56231">
        <w:t>otherwise:</w:t>
      </w:r>
    </w:p>
    <w:p w14:paraId="3CA91151" w14:textId="77777777" w:rsidR="009F2A5E" w:rsidRPr="00B56231" w:rsidRDefault="009F2A5E" w:rsidP="009F2A5E">
      <w:pPr>
        <w:pStyle w:val="B1"/>
        <w:rPr>
          <w:rFonts w:eastAsia="MS Mincho"/>
          <w:lang w:eastAsia="ja-JP"/>
        </w:rPr>
      </w:pPr>
      <w:r w:rsidRPr="00B56231">
        <w:t>-</w:t>
      </w:r>
      <w:r w:rsidRPr="00B56231">
        <w:tab/>
        <w:t xml:space="preserve">If </w:t>
      </w:r>
      <w:bookmarkStart w:id="51" w:name="_Hlk4608294"/>
      <m:oMath>
        <m:sSubSup>
          <m:sSubSupPr>
            <m:ctrlPr>
              <w:rPr>
                <w:rFonts w:ascii="Cambria Math" w:hAnsi="Cambria Math"/>
                <w:i/>
              </w:rPr>
            </m:ctrlPr>
          </m:sSubSupPr>
          <m:e>
            <m:r>
              <w:rPr>
                <w:rFonts w:ascii="Cambria Math" w:hAnsi="Cambria Math"/>
              </w:rPr>
              <m:t>N</m:t>
            </m:r>
          </m:e>
          <m:sub>
            <m:r>
              <m:rPr>
                <m:sty m:val="p"/>
              </m:rPr>
              <w:rPr>
                <w:rFonts w:ascii="Cambria Math" w:hAnsi="Cambria Math"/>
              </w:rPr>
              <m:t>BWP</m:t>
            </m:r>
          </m:sub>
          <m:sup>
            <m:r>
              <m:rPr>
                <m:sty m:val="p"/>
              </m:rPr>
              <w:rPr>
                <w:rFonts w:ascii="Cambria Math" w:hAnsi="Cambria Math"/>
              </w:rPr>
              <m:t>start</m:t>
            </m:r>
          </m:sup>
        </m:sSubSup>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shift</m:t>
            </m:r>
          </m:sub>
        </m:sSub>
      </m:oMath>
      <w:r w:rsidRPr="00B56231">
        <w:rPr>
          <w:rFonts w:eastAsia="MS Mincho"/>
          <w:lang w:eastAsia="ja-JP"/>
        </w:rPr>
        <w:t xml:space="preserve"> </w:t>
      </w:r>
      <w:bookmarkEnd w:id="51"/>
      <w:r w:rsidRPr="00B56231">
        <w:rPr>
          <w:rFonts w:eastAsia="MS Mincho"/>
          <w:lang w:eastAsia="ja-JP"/>
        </w:rPr>
        <w:t xml:space="preserve">the reference point for </w:t>
      </w:r>
      <m:oMath>
        <m:sSubSup>
          <m:sSubSupPr>
            <m:ctrlPr>
              <w:rPr>
                <w:rFonts w:ascii="Cambria Math" w:eastAsia="MS Mincho" w:hAnsi="Cambria Math"/>
                <w:i/>
                <w:lang w:eastAsia="ja-JP"/>
              </w:rPr>
            </m:ctrlPr>
          </m:sSubSupPr>
          <m:e>
            <m:r>
              <w:rPr>
                <w:rFonts w:ascii="Cambria Math" w:eastAsia="MS Mincho" w:hAnsi="Cambria Math"/>
                <w:lang w:eastAsia="ja-JP"/>
              </w:rPr>
              <m:t>k</m:t>
            </m:r>
          </m:e>
          <m:sub>
            <m:r>
              <w:rPr>
                <w:rFonts w:ascii="Cambria Math" w:eastAsia="MS Mincho" w:hAnsi="Cambria Math"/>
                <w:lang w:eastAsia="ja-JP"/>
              </w:rPr>
              <m:t>0</m:t>
            </m:r>
          </m:sub>
          <m:sup>
            <m:r>
              <w:rPr>
                <w:rFonts w:ascii="Cambria Math" w:eastAsia="MS Mincho" w:hAnsi="Cambria Math"/>
                <w:lang w:eastAsia="ja-JP"/>
              </w:rPr>
              <m:t>(</m:t>
            </m:r>
            <m:sSub>
              <m:sSubPr>
                <m:ctrlPr>
                  <w:rPr>
                    <w:rFonts w:ascii="Cambria Math" w:eastAsia="MS Mincho" w:hAnsi="Cambria Math"/>
                    <w:i/>
                    <w:lang w:eastAsia="ja-JP"/>
                  </w:rPr>
                </m:ctrlPr>
              </m:sSubPr>
              <m:e>
                <m:r>
                  <w:rPr>
                    <w:rFonts w:ascii="Cambria Math" w:eastAsia="MS Mincho" w:hAnsi="Cambria Math"/>
                    <w:lang w:eastAsia="ja-JP"/>
                  </w:rPr>
                  <m:t>p</m:t>
                </m:r>
              </m:e>
              <m:sub>
                <m:r>
                  <w:rPr>
                    <w:rFonts w:ascii="Cambria Math" w:eastAsia="MS Mincho" w:hAnsi="Cambria Math"/>
                    <w:lang w:eastAsia="ja-JP"/>
                  </w:rPr>
                  <m:t>i</m:t>
                </m:r>
              </m:sub>
            </m:sSub>
            <m:r>
              <w:rPr>
                <w:rFonts w:ascii="Cambria Math" w:eastAsia="MS Mincho" w:hAnsi="Cambria Math"/>
                <w:lang w:eastAsia="ja-JP"/>
              </w:rPr>
              <m:t>)</m:t>
            </m:r>
          </m:sup>
        </m:sSubSup>
        <m:r>
          <w:rPr>
            <w:rFonts w:ascii="Cambria Math" w:eastAsia="MS Mincho" w:hAnsi="Cambria Math"/>
            <w:lang w:eastAsia="ja-JP"/>
          </w:rPr>
          <m:t>=0</m:t>
        </m:r>
      </m:oMath>
      <w:r w:rsidRPr="00B56231">
        <w:rPr>
          <w:rFonts w:eastAsia="MS Mincho"/>
          <w:lang w:eastAsia="ja-JP"/>
        </w:rPr>
        <w:t xml:space="preserve"> is subcarrier 0 in common resource block 0, otherwise the reference point</w:t>
      </w:r>
      <w:r w:rsidRPr="00B56231">
        <w:t xml:space="preserve"> is the lowest subcarrier of the BWP</w:t>
      </w:r>
      <w:r w:rsidRPr="00B56231">
        <w:rPr>
          <w:rFonts w:eastAsia="MS Mincho"/>
          <w:lang w:eastAsia="ja-JP"/>
        </w:rPr>
        <w:t xml:space="preserve">. </w:t>
      </w:r>
    </w:p>
    <w:bookmarkEnd w:id="37"/>
    <w:p w14:paraId="3D0A1AAE" w14:textId="77777777" w:rsidR="009F2A5E" w:rsidRDefault="009F2A5E" w:rsidP="009F2A5E">
      <w:pPr>
        <w:spacing w:after="60"/>
        <w:rPr>
          <w:rFonts w:eastAsia="MS Mincho"/>
          <w:lang w:val="sv-SE" w:eastAsia="ja-JP"/>
        </w:rPr>
      </w:pPr>
    </w:p>
    <w:p w14:paraId="31BA4A40" w14:textId="77777777" w:rsidR="004056EC" w:rsidRDefault="004056EC" w:rsidP="004056EC">
      <w:pPr>
        <w:jc w:val="center"/>
        <w:rPr>
          <w:b/>
          <w:bCs/>
        </w:rPr>
      </w:pPr>
      <w:r>
        <w:rPr>
          <w:b/>
          <w:bCs/>
          <w:color w:val="FF0000"/>
          <w:sz w:val="22"/>
          <w:szCs w:val="22"/>
        </w:rPr>
        <w:t>&lt;Unchanged text omitted&gt;</w:t>
      </w:r>
    </w:p>
    <w:p w14:paraId="059D8B9C" w14:textId="77777777" w:rsidR="009F2A5E" w:rsidRDefault="009F2A5E" w:rsidP="009756DD">
      <w:pPr>
        <w:spacing w:after="0"/>
        <w:rPr>
          <w:rFonts w:ascii="Arial" w:hAnsi="Arial"/>
          <w:noProof/>
          <w:sz w:val="8"/>
          <w:szCs w:val="8"/>
        </w:rPr>
      </w:pPr>
    </w:p>
    <w:p w14:paraId="41A1B184" w14:textId="77777777" w:rsidR="009F2A5E" w:rsidRDefault="009F2A5E" w:rsidP="009756DD">
      <w:pPr>
        <w:spacing w:after="0"/>
        <w:rPr>
          <w:rFonts w:ascii="Arial" w:hAnsi="Arial"/>
          <w:noProof/>
          <w:sz w:val="8"/>
          <w:szCs w:val="8"/>
        </w:rPr>
      </w:pPr>
    </w:p>
    <w:p w14:paraId="4605427A" w14:textId="77777777" w:rsidR="009F2A5E" w:rsidRDefault="009F2A5E" w:rsidP="009756DD">
      <w:pPr>
        <w:spacing w:after="0"/>
        <w:rPr>
          <w:rFonts w:ascii="Arial" w:hAnsi="Arial"/>
          <w:noProof/>
          <w:sz w:val="8"/>
          <w:szCs w:val="8"/>
        </w:rPr>
      </w:pPr>
    </w:p>
    <w:p w14:paraId="623F20F6" w14:textId="77777777" w:rsidR="00596416" w:rsidRDefault="00596416" w:rsidP="00596416">
      <w:pPr>
        <w:pStyle w:val="Heading5"/>
      </w:pPr>
      <w:bookmarkStart w:id="52" w:name="_Toc161686798"/>
      <w:r>
        <w:t>8.4.1.6.3</w:t>
      </w:r>
      <w:r>
        <w:tab/>
        <w:t>Mapping to physical resources</w:t>
      </w:r>
      <w:bookmarkEnd w:id="52"/>
    </w:p>
    <w:p w14:paraId="2AE057BB" w14:textId="77777777" w:rsidR="00596416" w:rsidRDefault="00596416" w:rsidP="00596416">
      <w:r>
        <w:t xml:space="preserve">The sequence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SL-PRS</m:t>
            </m:r>
          </m:sub>
        </m:sSub>
      </m:oMath>
      <w:r>
        <w:t xml:space="preserve"> in order to conform to the transmit power specified in [5, TS 38.213] and mapped to resources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according to </w:t>
      </w:r>
    </w:p>
    <w:p w14:paraId="7B927D04" w14:textId="77777777" w:rsidR="00596416" w:rsidRDefault="00867A0A" w:rsidP="00596416">
      <w:pPr>
        <w:pStyle w:val="EQ"/>
      </w:pPr>
      <m:oMathPara>
        <m:oMath>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rPr>
                <m:t>,</m:t>
              </m:r>
              <m:r>
                <w:rPr>
                  <w:rFonts w:ascii="Cambria Math" w:hAnsi="Cambria Math"/>
                </w:rPr>
                <m:t>l</m:t>
              </m:r>
            </m:sub>
            <m:sup>
              <m:d>
                <m:dPr>
                  <m:ctrlPr>
                    <w:rPr>
                      <w:rFonts w:ascii="Cambria Math" w:hAnsi="Cambria Math"/>
                    </w:rPr>
                  </m:ctrlPr>
                </m:dPr>
                <m:e>
                  <m:r>
                    <w:rPr>
                      <w:rFonts w:ascii="Cambria Math" w:hAnsi="Cambria Math"/>
                    </w:rPr>
                    <m:t>p</m:t>
                  </m:r>
                  <m:r>
                    <m:rPr>
                      <m:sty m:val="p"/>
                    </m:rPr>
                    <w:rPr>
                      <w:rFonts w:ascii="Cambria Math" w:hAnsi="Cambria Math"/>
                    </w:rPr>
                    <m:t>,</m:t>
                  </m:r>
                  <m:r>
                    <w:rPr>
                      <w:rFonts w:ascii="Cambria Math" w:hAnsi="Cambria Math"/>
                    </w:rPr>
                    <m:t>μ</m:t>
                  </m:r>
                </m:e>
              </m:d>
            </m:sup>
          </m:sSubSup>
          <m:r>
            <m:rPr>
              <m:sty m:val="p"/>
              <m:aln/>
            </m:rPr>
            <w:rPr>
              <w:rFonts w:ascii="Cambria Math" w:hAnsi="Cambria Math"/>
            </w:rPr>
            <m:t>=</m:t>
          </m:r>
          <m:sSub>
            <m:sSubPr>
              <m:ctrlPr>
                <w:rPr>
                  <w:rFonts w:ascii="Cambria Math" w:hAnsi="Cambria Math"/>
                </w:rPr>
              </m:ctrlPr>
            </m:sSubPr>
            <m:e>
              <m:r>
                <w:rPr>
                  <w:rFonts w:ascii="Cambria Math" w:hAnsi="Cambria Math"/>
                </w:rPr>
                <m:t>β</m:t>
              </m:r>
            </m:e>
            <m:sub>
              <m:r>
                <m:rPr>
                  <m:nor/>
                </m:rPr>
                <m:t>SL-PRS</m:t>
              </m:r>
            </m:sub>
          </m:sSub>
          <m:r>
            <m:rPr>
              <m:sty m:val="p"/>
            </m:rPr>
            <w:rPr>
              <w:rFonts w:ascii="Cambria Math" w:hAnsi="Cambria Math"/>
            </w:rPr>
            <m:t xml:space="preserve"> </m:t>
          </m:r>
          <m:r>
            <w:rPr>
              <w:rFonts w:ascii="Cambria Math" w:hAnsi="Cambria Math"/>
            </w:rPr>
            <m:t>r</m:t>
          </m:r>
          <m:d>
            <m:dPr>
              <m:ctrlPr>
                <w:rPr>
                  <w:rFonts w:ascii="Cambria Math" w:hAnsi="Cambria Math"/>
                </w:rPr>
              </m:ctrlPr>
            </m:dPr>
            <m:e>
              <m:r>
                <w:rPr>
                  <w:rFonts w:ascii="Cambria Math" w:hAnsi="Cambria Math"/>
                </w:rPr>
                <m:t>m</m:t>
              </m:r>
            </m:e>
          </m:d>
          <m:r>
            <m:rPr>
              <m:sty m:val="p"/>
            </m:rPr>
            <w:rPr>
              <w:rFonts w:ascii="Cambria Math" w:hAnsi="Cambria Math"/>
            </w:rPr>
            <w:br/>
          </m:r>
        </m:oMath>
        <m:oMath>
          <m:r>
            <w:rPr>
              <w:rFonts w:ascii="Cambria Math" w:hAnsi="Cambria Math"/>
            </w:rPr>
            <m:t>m</m:t>
          </m:r>
          <m:r>
            <m:rPr>
              <m:sty m:val="p"/>
              <m:aln/>
            </m:rPr>
            <w:rPr>
              <w:rFonts w:ascii="Cambria Math" w:hAnsi="Cambria Math"/>
            </w:rPr>
            <m:t>=0, 1, …</m:t>
          </m:r>
          <m:r>
            <m:rPr>
              <m:sty m:val="p"/>
            </m:rPr>
            <w:rPr>
              <w:rFonts w:ascii="Cambria Math" w:hAnsi="Cambria Math"/>
            </w:rPr>
            <w:br/>
          </m:r>
        </m:oMath>
        <m:oMath>
          <m:r>
            <w:rPr>
              <w:rFonts w:ascii="Cambria Math" w:hAnsi="Cambria Math"/>
            </w:rPr>
            <m:t>k</m:t>
          </m:r>
          <m:r>
            <m:rPr>
              <m:sty m:val="p"/>
              <m:aln/>
            </m:rPr>
            <w:rPr>
              <w:rFonts w:ascii="Cambria Math" w:hAnsi="Cambria Math"/>
            </w:rPr>
            <m:t>=</m:t>
          </m:r>
          <m:r>
            <w:rPr>
              <w:rFonts w:ascii="Cambria Math" w:hAnsi="Cambria Math"/>
            </w:rPr>
            <m:t>m</m:t>
          </m:r>
          <m:sSubSup>
            <m:sSubSupPr>
              <m:ctrlPr>
                <w:rPr>
                  <w:rFonts w:ascii="Cambria Math" w:hAnsi="Cambria Math"/>
                </w:rPr>
              </m:ctrlPr>
            </m:sSubSupPr>
            <m:e>
              <m:r>
                <w:rPr>
                  <w:rFonts w:ascii="Cambria Math" w:hAnsi="Cambria Math"/>
                </w:rPr>
                <m:t>K</m:t>
              </m:r>
            </m:e>
            <m:sub>
              <m:r>
                <m:rPr>
                  <m:nor/>
                </m:rPr>
                <m:t>comb</m:t>
              </m:r>
            </m:sub>
            <m:sup>
              <m:r>
                <m:rPr>
                  <m:nor/>
                </m:rPr>
                <m:t>SL-PRS</m:t>
              </m:r>
            </m:sup>
          </m:sSubSup>
          <m:r>
            <m:rPr>
              <m:sty m:val="p"/>
            </m:rPr>
            <w:rPr>
              <w:rFonts w:ascii="Cambria Math" w:hAnsi="Cambria Math"/>
            </w:rPr>
            <m:t>+</m:t>
          </m:r>
          <m:d>
            <m:dPr>
              <m:ctrlPr>
                <w:rPr>
                  <w:rFonts w:ascii="Cambria Math" w:hAnsi="Cambria Math"/>
                </w:rPr>
              </m:ctrlPr>
            </m:dPr>
            <m:e>
              <m:d>
                <m:dPr>
                  <m:ctrlPr>
                    <w:rPr>
                      <w:rFonts w:ascii="Cambria Math" w:hAnsi="Cambria Math"/>
                    </w:rPr>
                  </m:ctrlPr>
                </m:dPr>
                <m:e>
                  <m:sSubSup>
                    <m:sSubSupPr>
                      <m:ctrlPr>
                        <w:rPr>
                          <w:rFonts w:ascii="Cambria Math" w:hAnsi="Cambria Math"/>
                        </w:rPr>
                      </m:ctrlPr>
                    </m:sSubSupPr>
                    <m:e>
                      <m:r>
                        <w:rPr>
                          <w:rFonts w:ascii="Cambria Math" w:hAnsi="Cambria Math"/>
                        </w:rPr>
                        <m:t>k</m:t>
                      </m:r>
                    </m:e>
                    <m:sub>
                      <m:r>
                        <m:rPr>
                          <m:nor/>
                        </m:rPr>
                        <m:t>offset</m:t>
                      </m:r>
                    </m:sub>
                    <m:sup>
                      <m:r>
                        <m:rPr>
                          <m:nor/>
                        </m:rPr>
                        <m:t>SL-PRS</m:t>
                      </m:r>
                    </m:sup>
                  </m:sSubSup>
                  <m:r>
                    <m:rPr>
                      <m:sty m:val="p"/>
                    </m:rPr>
                    <w:rPr>
                      <w:rFonts w:ascii="Cambria Math" w:hAnsi="Cambria Math"/>
                    </w:rPr>
                    <m:t>+</m:t>
                  </m:r>
                  <m:r>
                    <w:rPr>
                      <w:rFonts w:ascii="Cambria Math" w:hAnsi="Cambria Math"/>
                    </w:rPr>
                    <m:t>k</m:t>
                  </m:r>
                  <m:r>
                    <m:rPr>
                      <m:sty m:val="p"/>
                    </m:rPr>
                    <w:rPr>
                      <w:rFonts w:ascii="Cambria Math" w:hAnsi="Cambria Math"/>
                    </w:rPr>
                    <m:t>'</m:t>
                  </m:r>
                </m:e>
              </m:d>
              <m:r>
                <m:rPr>
                  <m:nor/>
                </m:rPr>
                <w:rPr>
                  <w:rFonts w:cs="Arial"/>
                </w:rPr>
                <m:t xml:space="preserve"> mod </m:t>
              </m:r>
              <m:sSubSup>
                <m:sSubSupPr>
                  <m:ctrlPr>
                    <w:rPr>
                      <w:rFonts w:ascii="Cambria Math" w:hAnsi="Cambria Math"/>
                    </w:rPr>
                  </m:ctrlPr>
                </m:sSubSupPr>
                <m:e>
                  <m:r>
                    <w:rPr>
                      <w:rFonts w:ascii="Cambria Math" w:hAnsi="Cambria Math"/>
                    </w:rPr>
                    <m:t>K</m:t>
                  </m:r>
                </m:e>
                <m:sub>
                  <m:r>
                    <m:rPr>
                      <m:nor/>
                    </m:rPr>
                    <m:t>comb</m:t>
                  </m:r>
                </m:sub>
                <m:sup>
                  <m:r>
                    <m:rPr>
                      <m:nor/>
                    </m:rPr>
                    <m:t>SL-PRS</m:t>
                  </m:r>
                </m:sup>
              </m:sSubSup>
            </m:e>
          </m:d>
          <m:r>
            <m:rPr>
              <m:sty m:val="p"/>
            </m:rPr>
            <w:rPr>
              <w:rFonts w:ascii="Cambria Math" w:hAnsi="Cambria Math"/>
            </w:rPr>
            <w:br/>
          </m:r>
        </m:oMath>
        <m:oMath>
          <m:r>
            <w:rPr>
              <w:rFonts w:ascii="Cambria Math" w:hAnsi="Cambria Math"/>
            </w:rPr>
            <m:t>l</m:t>
          </m:r>
          <m:r>
            <m:rPr>
              <m:sty m:val="p"/>
              <m:aln/>
            </m:rPr>
            <w:rPr>
              <w:rFonts w:ascii="Cambria Math" w:hAnsi="Cambria Math"/>
            </w:rPr>
            <m:t>=</m:t>
          </m:r>
          <m:sSubSup>
            <m:sSubSupPr>
              <m:ctrlPr>
                <w:rPr>
                  <w:rFonts w:ascii="Cambria Math" w:hAnsi="Cambria Math"/>
                </w:rPr>
              </m:ctrlPr>
            </m:sSubSupPr>
            <m:e>
              <m:r>
                <w:rPr>
                  <w:rFonts w:ascii="Cambria Math" w:hAnsi="Cambria Math"/>
                </w:rPr>
                <m:t>l</m:t>
              </m:r>
            </m:e>
            <m:sub>
              <m:r>
                <m:rPr>
                  <m:nor/>
                </m:rPr>
                <m:t>start</m:t>
              </m:r>
            </m:sub>
            <m:sup>
              <m:r>
                <m:rPr>
                  <m:nor/>
                </m:rPr>
                <m:t>SL-PRS</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l</m:t>
              </m:r>
            </m:e>
            <m:sub>
              <m:r>
                <m:rPr>
                  <m:nor/>
                </m:rPr>
                <m:t>start</m:t>
              </m:r>
            </m:sub>
            <m:sup>
              <m:r>
                <m:rPr>
                  <m:nor/>
                </m:rPr>
                <m:t>SL-PRS</m:t>
              </m:r>
            </m:sup>
          </m:sSubSup>
          <m:r>
            <m:rPr>
              <m:sty m:val="p"/>
            </m:rPr>
            <w:rPr>
              <w:rFonts w:ascii="Cambria Math" w:hAnsi="Cambria Math"/>
            </w:rPr>
            <m:t xml:space="preserve">+1, …, </m:t>
          </m:r>
          <m:sSubSup>
            <m:sSubSupPr>
              <m:ctrlPr>
                <w:rPr>
                  <w:rFonts w:ascii="Cambria Math" w:hAnsi="Cambria Math"/>
                </w:rPr>
              </m:ctrlPr>
            </m:sSubSupPr>
            <m:e>
              <m:r>
                <w:rPr>
                  <w:rFonts w:ascii="Cambria Math" w:hAnsi="Cambria Math"/>
                </w:rPr>
                <m:t>l</m:t>
              </m:r>
            </m:e>
            <m:sub>
              <m:r>
                <m:rPr>
                  <m:nor/>
                </m:rPr>
                <m:t>start</m:t>
              </m:r>
            </m:sub>
            <m:sup>
              <m:r>
                <m:rPr>
                  <m:nor/>
                </m:rPr>
                <m:t>SL-PRS</m:t>
              </m:r>
            </m:sup>
          </m:sSubSup>
          <m:r>
            <m:rPr>
              <m:sty m:val="p"/>
            </m:rPr>
            <w:rPr>
              <w:rFonts w:ascii="Cambria Math" w:hAnsi="Cambria Math"/>
            </w:rPr>
            <m:t>+</m:t>
          </m:r>
          <m:sSub>
            <m:sSubPr>
              <m:ctrlPr>
                <w:rPr>
                  <w:rFonts w:ascii="Cambria Math" w:hAnsi="Cambria Math"/>
                </w:rPr>
              </m:ctrlPr>
            </m:sSubPr>
            <m:e>
              <m:r>
                <w:rPr>
                  <w:rFonts w:ascii="Cambria Math" w:hAnsi="Cambria Math"/>
                </w:rPr>
                <m:t>L</m:t>
              </m:r>
            </m:e>
            <m:sub>
              <m:r>
                <m:rPr>
                  <m:nor/>
                </m:rPr>
                <m:t>SL-PRS</m:t>
              </m:r>
            </m:sub>
          </m:sSub>
          <m:r>
            <m:rPr>
              <m:sty m:val="p"/>
            </m:rPr>
            <w:rPr>
              <w:rFonts w:ascii="Cambria Math" w:hAnsi="Cambria Math"/>
            </w:rPr>
            <m:t>-</m:t>
          </m:r>
          <m:r>
            <m:rPr>
              <m:sty m:val="p"/>
            </m:rPr>
            <w:rPr>
              <w:rFonts w:ascii="Cambria Math" w:hAnsi="Cambria Math"/>
            </w:rPr>
            <m:t>1</m:t>
          </m:r>
        </m:oMath>
      </m:oMathPara>
    </w:p>
    <w:p w14:paraId="3DD30BB9" w14:textId="77777777" w:rsidR="00596416" w:rsidRDefault="00596416" w:rsidP="00596416">
      <w:r>
        <w:t>when the following conditions are fulfilled:</w:t>
      </w:r>
    </w:p>
    <w:p w14:paraId="6475890E" w14:textId="77777777" w:rsidR="00596416" w:rsidRDefault="00596416" w:rsidP="00596416">
      <w:pPr>
        <w:pStyle w:val="B1"/>
      </w:pPr>
      <w:r>
        <w:t>-</w:t>
      </w:r>
      <w:r>
        <w:tab/>
        <w:t xml:space="preserve">the resource element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is within the common resource blocks occupied by the SL PRS resource</w:t>
      </w:r>
    </w:p>
    <w:p w14:paraId="0C17B78E" w14:textId="77777777" w:rsidR="00596416" w:rsidRDefault="00596416" w:rsidP="00596416">
      <w:r>
        <w:t>and where</w:t>
      </w:r>
    </w:p>
    <w:p w14:paraId="04E9716C" w14:textId="29CBC263" w:rsidR="00596416" w:rsidRDefault="00596416" w:rsidP="00596416">
      <w:pPr>
        <w:pStyle w:val="B1"/>
      </w:pPr>
      <w:r>
        <w:t>-</w:t>
      </w:r>
      <w:r>
        <w:tab/>
        <w:t xml:space="preserve">the comb size </w:t>
      </w:r>
      <m:oMath>
        <m:sSubSup>
          <m:sSubSupPr>
            <m:ctrlPr>
              <w:rPr>
                <w:rFonts w:ascii="Cambria Math" w:hAnsi="Cambria Math"/>
              </w:rPr>
            </m:ctrlPr>
          </m:sSubSupPr>
          <m:e>
            <m:r>
              <w:rPr>
                <w:rFonts w:ascii="Cambria Math" w:hAnsi="Cambria Math"/>
              </w:rPr>
              <m:t>K</m:t>
            </m:r>
          </m:e>
          <m:sub>
            <m:r>
              <m:rPr>
                <m:nor/>
              </m:rPr>
              <m:t>comb</m:t>
            </m:r>
          </m:sub>
          <m:sup>
            <m:r>
              <m:rPr>
                <m:nor/>
              </m:rPr>
              <w:rPr>
                <w:rFonts w:ascii="Cambria Math"/>
              </w:rPr>
              <m:t>SL-</m:t>
            </m:r>
            <m:r>
              <m:rPr>
                <m:nor/>
              </m:rPr>
              <m:t>PRS</m:t>
            </m:r>
          </m:sup>
        </m:sSubSup>
      </m:oMath>
      <w:r>
        <w:t xml:space="preserve"> is provided by the higher layer parameter </w:t>
      </w:r>
      <w:ins w:id="53" w:author="Chatterjee, Debdeep" w:date="2024-05-16T22:55:00Z">
        <w:r w:rsidR="001722B9">
          <w:rPr>
            <w:rFonts w:eastAsia="Malgun Gothic"/>
            <w:i/>
            <w:iCs/>
            <w:lang w:val="en-US" w:eastAsia="zh-CN"/>
          </w:rPr>
          <w:t>sl-PRS-CombSizeN-AndReOffset</w:t>
        </w:r>
        <w:r w:rsidR="001722B9">
          <w:rPr>
            <w:rFonts w:eastAsia="Malgun Gothic" w:hint="eastAsia"/>
            <w:i/>
            <w:iCs/>
            <w:lang w:val="en-US" w:eastAsia="zh-CN"/>
          </w:rPr>
          <w:t xml:space="preserve"> </w:t>
        </w:r>
        <w:r w:rsidR="001722B9" w:rsidRPr="00002587">
          <w:rPr>
            <w:rFonts w:hint="eastAsia"/>
          </w:rPr>
          <w:t xml:space="preserve">for a shared </w:t>
        </w:r>
        <w:r w:rsidR="004E0538">
          <w:t xml:space="preserve">SL </w:t>
        </w:r>
      </w:ins>
      <w:ins w:id="54" w:author="Chatterjee, Debdeep" w:date="2024-05-16T22:56:00Z">
        <w:r w:rsidR="004E0538">
          <w:t xml:space="preserve">PRS </w:t>
        </w:r>
      </w:ins>
      <w:ins w:id="55" w:author="Chatterjee, Debdeep" w:date="2024-05-16T22:55:00Z">
        <w:r w:rsidR="001722B9" w:rsidRPr="00002587">
          <w:rPr>
            <w:rFonts w:hint="eastAsia"/>
          </w:rPr>
          <w:t xml:space="preserve">resource pool </w:t>
        </w:r>
        <w:r w:rsidR="001722B9" w:rsidRPr="00002587">
          <w:t>and by the higher layer parameter</w:t>
        </w:r>
        <w:r w:rsidR="001722B9">
          <w:rPr>
            <w:rFonts w:eastAsia="Malgun Gothic" w:hint="eastAsia"/>
            <w:i/>
            <w:iCs/>
            <w:lang w:val="en-US" w:eastAsia="zh-CN"/>
          </w:rPr>
          <w:t xml:space="preserve"> </w:t>
        </w:r>
        <w:r w:rsidR="001722B9">
          <w:rPr>
            <w:rFonts w:eastAsia="Malgun Gothic"/>
            <w:i/>
            <w:iCs/>
            <w:lang w:val="en-US" w:eastAsia="zh-CN" w:bidi="ar"/>
          </w:rPr>
          <w:t xml:space="preserve">sl-CombSize </w:t>
        </w:r>
        <w:r w:rsidR="001722B9" w:rsidRPr="00002587">
          <w:rPr>
            <w:rFonts w:hint="eastAsia"/>
          </w:rPr>
          <w:t>for a de</w:t>
        </w:r>
        <w:r w:rsidR="004E0538">
          <w:t>d</w:t>
        </w:r>
        <w:r w:rsidR="001722B9" w:rsidRPr="00002587">
          <w:rPr>
            <w:rFonts w:hint="eastAsia"/>
          </w:rPr>
          <w:t xml:space="preserve">icated </w:t>
        </w:r>
      </w:ins>
      <w:ins w:id="56" w:author="Chatterjee, Debdeep" w:date="2024-05-16T22:56:00Z">
        <w:r w:rsidR="004E0538">
          <w:t xml:space="preserve">SL PRS </w:t>
        </w:r>
      </w:ins>
      <w:ins w:id="57" w:author="Chatterjee, Debdeep" w:date="2024-05-16T22:55:00Z">
        <w:r w:rsidR="001722B9" w:rsidRPr="00002587">
          <w:rPr>
            <w:rFonts w:hint="eastAsia"/>
          </w:rPr>
          <w:t>resource pool</w:t>
        </w:r>
      </w:ins>
      <w:del w:id="58" w:author="Chatterjee, Debdeep" w:date="2024-05-16T22:55:00Z">
        <w:r w:rsidDel="001722B9">
          <w:rPr>
            <w:i/>
            <w:iCs/>
          </w:rPr>
          <w:delText>nCombSize</w:delText>
        </w:r>
      </w:del>
    </w:p>
    <w:p w14:paraId="0AB0DD82" w14:textId="77777777" w:rsidR="00596416" w:rsidRDefault="00596416" w:rsidP="00596416">
      <w:pPr>
        <w:pStyle w:val="B1"/>
      </w:pPr>
      <w:r>
        <w:lastRenderedPageBreak/>
        <w:t>-</w:t>
      </w:r>
      <w:r>
        <w:tab/>
        <w:t xml:space="preserve">the resource-element offset </w:t>
      </w:r>
      <m:oMath>
        <m:sSubSup>
          <m:sSubSupPr>
            <m:ctrlPr>
              <w:rPr>
                <w:rFonts w:ascii="Cambria Math" w:hAnsi="Cambria Math"/>
              </w:rPr>
            </m:ctrlPr>
          </m:sSubSupPr>
          <m:e>
            <m:r>
              <w:rPr>
                <w:rFonts w:ascii="Cambria Math" w:hAnsi="Cambria Math"/>
              </w:rPr>
              <m:t>k</m:t>
            </m:r>
          </m:e>
          <m:sub>
            <m:r>
              <m:rPr>
                <m:nor/>
              </m:rPr>
              <m:t>offset</m:t>
            </m:r>
          </m:sub>
          <m:sup>
            <m:r>
              <m:rPr>
                <m:nor/>
              </m:rPr>
              <w:rPr>
                <w:rFonts w:ascii="Cambria Math"/>
              </w:rPr>
              <m:t>SL-</m:t>
            </m:r>
            <m:r>
              <m:rPr>
                <m:nor/>
              </m:rPr>
              <m:t>PRS</m:t>
            </m:r>
          </m:sup>
        </m:sSubSup>
        <m:r>
          <w:rPr>
            <w:rFonts w:ascii="Cambria Math" w:hAnsi="Cambria Math"/>
          </w:rPr>
          <m:t>∈</m:t>
        </m:r>
        <m:d>
          <m:dPr>
            <m:begChr m:val="{"/>
            <m:endChr m:val="}"/>
            <m:ctrlPr>
              <w:rPr>
                <w:rFonts w:ascii="Cambria Math" w:hAnsi="Cambria Math"/>
                <w:i/>
              </w:rPr>
            </m:ctrlPr>
          </m:dPr>
          <m:e>
            <m:r>
              <w:rPr>
                <w:rFonts w:ascii="Cambria Math" w:hAnsi="Cambria Math"/>
              </w:rPr>
              <m:t>0,1,…,</m:t>
            </m:r>
            <m:sSubSup>
              <m:sSubSupPr>
                <m:ctrlPr>
                  <w:rPr>
                    <w:rFonts w:ascii="Cambria Math" w:hAnsi="Cambria Math"/>
                  </w:rPr>
                </m:ctrlPr>
              </m:sSubSupPr>
              <m:e>
                <m:r>
                  <w:rPr>
                    <w:rFonts w:ascii="Cambria Math" w:hAnsi="Cambria Math"/>
                  </w:rPr>
                  <m:t>K</m:t>
                </m:r>
              </m:e>
              <m:sub>
                <m:r>
                  <m:rPr>
                    <m:nor/>
                  </m:rPr>
                  <m:t>comb</m:t>
                </m:r>
              </m:sub>
              <m:sup>
                <m:r>
                  <m:rPr>
                    <m:nor/>
                  </m:rPr>
                  <w:rPr>
                    <w:rFonts w:ascii="Cambria Math"/>
                  </w:rPr>
                  <m:t>SL-</m:t>
                </m:r>
                <m:r>
                  <m:rPr>
                    <m:nor/>
                  </m:rPr>
                  <m:t>PRS</m:t>
                </m:r>
              </m:sup>
            </m:sSubSup>
            <m:r>
              <w:rPr>
                <w:rFonts w:ascii="Cambria Math" w:hAnsi="Cambria Math"/>
              </w:rPr>
              <m:t>-1</m:t>
            </m:r>
          </m:e>
        </m:d>
      </m:oMath>
      <w:r>
        <w:t xml:space="preserve"> </w:t>
      </w:r>
    </w:p>
    <w:p w14:paraId="3E2E6A37" w14:textId="77777777" w:rsidR="00596416" w:rsidRDefault="00596416" w:rsidP="00596416">
      <w:pPr>
        <w:pStyle w:val="B1"/>
      </w:pPr>
      <w:r>
        <w:t>-</w:t>
      </w:r>
      <w:r>
        <w:tab/>
        <w:t xml:space="preserve">the frequency offset </w:t>
      </w:r>
      <m:oMath>
        <m:r>
          <w:rPr>
            <w:rFonts w:ascii="Cambria Math" w:hAnsi="Cambria Math"/>
          </w:rPr>
          <m:t>k'</m:t>
        </m:r>
      </m:oMath>
      <w:r>
        <w:t xml:space="preserve"> is given by Table 8.4.1.6.3-1</w:t>
      </w:r>
    </w:p>
    <w:p w14:paraId="15AD9D58" w14:textId="77777777" w:rsidR="00596416" w:rsidRDefault="00596416" w:rsidP="00596416">
      <w:pPr>
        <w:pStyle w:val="B1"/>
      </w:pPr>
      <w:r>
        <w:t>-</w:t>
      </w:r>
      <w:r>
        <w:tab/>
        <w:t xml:space="preserve">the starting symbol </w:t>
      </w:r>
      <m:oMath>
        <m:sSubSup>
          <m:sSubSupPr>
            <m:ctrlPr>
              <w:rPr>
                <w:rFonts w:ascii="Cambria Math" w:hAnsi="Cambria Math"/>
              </w:rPr>
            </m:ctrlPr>
          </m:sSubSupPr>
          <m:e>
            <m:r>
              <w:rPr>
                <w:rFonts w:ascii="Cambria Math" w:hAnsi="Cambria Math"/>
              </w:rPr>
              <m:t>l</m:t>
            </m:r>
          </m:e>
          <m:sub>
            <m:r>
              <m:rPr>
                <m:nor/>
              </m:rPr>
              <m:t>start</m:t>
            </m:r>
          </m:sub>
          <m:sup>
            <m:r>
              <m:rPr>
                <m:nor/>
              </m:rPr>
              <m:t>SL-PRS</m:t>
            </m:r>
          </m:sup>
        </m:sSubSup>
      </m:oMath>
      <w:r>
        <w:t xml:space="preserve"> is provided by the higher-layer parameter </w:t>
      </w:r>
      <w:r>
        <w:rPr>
          <w:i/>
          <w:iCs/>
        </w:rPr>
        <w:t>sl-PRS-starting-symbol</w:t>
      </w:r>
      <w:r>
        <w:t xml:space="preserve"> for a dedicated SL PRS resource pool, or is determined such that the symbols </w:t>
      </w:r>
      <w:r>
        <w:rPr>
          <w:rFonts w:hint="eastAsia"/>
        </w:rPr>
        <w:t>{</w:t>
      </w:r>
      <m:oMath>
        <m:sSubSup>
          <m:sSubSupPr>
            <m:ctrlPr>
              <w:rPr>
                <w:rFonts w:ascii="Cambria Math" w:hAnsi="Cambria Math"/>
              </w:rPr>
            </m:ctrlPr>
          </m:sSubSupPr>
          <m:e>
            <m:r>
              <w:rPr>
                <w:rFonts w:ascii="Cambria Math" w:hAnsi="Cambria Math"/>
              </w:rPr>
              <m:t>l</m:t>
            </m:r>
          </m:e>
          <m:sub>
            <m:r>
              <m:rPr>
                <m:nor/>
              </m:rPr>
              <m:t>start</m:t>
            </m:r>
          </m:sub>
          <m:sup>
            <m:r>
              <m:rPr>
                <m:nor/>
              </m:rPr>
              <m:t>SL-PRS</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l</m:t>
            </m:r>
          </m:e>
          <m:sub>
            <m:r>
              <m:rPr>
                <m:nor/>
              </m:rPr>
              <m:t>start</m:t>
            </m:r>
          </m:sub>
          <m:sup>
            <m:r>
              <m:rPr>
                <m:nor/>
              </m:rPr>
              <m:t>SL-PRS</m:t>
            </m:r>
          </m:sup>
        </m:sSubSup>
        <m:r>
          <m:rPr>
            <m:sty m:val="p"/>
          </m:rPr>
          <w:rPr>
            <w:rFonts w:ascii="Cambria Math" w:hAnsi="Cambria Math"/>
          </w:rPr>
          <m:t>+1,…,</m:t>
        </m:r>
        <m:sSubSup>
          <m:sSubSupPr>
            <m:ctrlPr>
              <w:rPr>
                <w:rFonts w:ascii="Cambria Math" w:hAnsi="Cambria Math"/>
              </w:rPr>
            </m:ctrlPr>
          </m:sSubSupPr>
          <m:e>
            <m:r>
              <w:rPr>
                <w:rFonts w:ascii="Cambria Math" w:hAnsi="Cambria Math"/>
              </w:rPr>
              <m:t>l</m:t>
            </m:r>
          </m:e>
          <m:sub>
            <m:r>
              <m:rPr>
                <m:nor/>
              </m:rPr>
              <m:t>start</m:t>
            </m:r>
          </m:sub>
          <m:sup>
            <m:r>
              <m:rPr>
                <m:nor/>
              </m:rPr>
              <m:t>SL-PRS</m:t>
            </m:r>
          </m:sup>
        </m:sSubSup>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SL-PRS</m:t>
            </m:r>
          </m:sub>
        </m:sSub>
        <m:r>
          <m:rPr>
            <m:sty m:val="p"/>
          </m:rPr>
          <w:rPr>
            <w:rFonts w:ascii="Cambria Math" w:hAnsi="Cambria Math"/>
          </w:rPr>
          <m:t>-1</m:t>
        </m:r>
      </m:oMath>
      <w:r>
        <w:t xml:space="preserve">} are mapped to the last consecutive </w:t>
      </w:r>
      <m:oMath>
        <m:sSub>
          <m:sSubPr>
            <m:ctrlPr>
              <w:rPr>
                <w:rFonts w:ascii="Cambria Math" w:hAnsi="Cambria Math"/>
              </w:rPr>
            </m:ctrlPr>
          </m:sSubPr>
          <m:e>
            <m:r>
              <w:rPr>
                <w:rFonts w:ascii="Cambria Math" w:hAnsi="Cambria Math"/>
              </w:rPr>
              <m:t>L</m:t>
            </m:r>
          </m:e>
          <m:sub>
            <m:r>
              <m:rPr>
                <m:sty m:val="p"/>
              </m:rPr>
              <w:rPr>
                <w:rFonts w:ascii="Cambria Math" w:hAnsi="Cambria Math"/>
              </w:rPr>
              <m:t>SL-PRS</m:t>
            </m:r>
          </m:sub>
        </m:sSub>
      </m:oMath>
      <w:r>
        <w:rPr>
          <w:rFonts w:hint="eastAsia"/>
        </w:rPr>
        <w:t xml:space="preserve"> </w:t>
      </w:r>
      <w:r>
        <w:t>symbols in the slot that can be used for SL PRS for a shared SL PRS resource pool as described in clause 8.2.4.1.1 in [6, TS38.214]</w:t>
      </w:r>
    </w:p>
    <w:p w14:paraId="4079F8E2" w14:textId="6DB724D9" w:rsidR="00596416" w:rsidRDefault="00596416" w:rsidP="00596416">
      <w:pPr>
        <w:pStyle w:val="B1"/>
        <w:rPr>
          <w:rFonts w:eastAsia="Malgun Gothic"/>
        </w:rPr>
      </w:pPr>
      <w:r>
        <w:t>-</w:t>
      </w:r>
      <w:r>
        <w:tab/>
        <w:t xml:space="preserve">the </w:t>
      </w:r>
      <w:r>
        <w:rPr>
          <w:rFonts w:eastAsia="Malgun Gothic"/>
        </w:rPr>
        <w:t xml:space="preserve">number of symbols </w:t>
      </w:r>
      <m:oMath>
        <m:sSub>
          <m:sSubPr>
            <m:ctrlPr>
              <w:rPr>
                <w:rFonts w:ascii="Cambria Math" w:hAnsi="Cambria Math"/>
              </w:rPr>
            </m:ctrlPr>
          </m:sSubPr>
          <m:e>
            <m:r>
              <w:rPr>
                <w:rFonts w:ascii="Cambria Math" w:hAnsi="Cambria Math"/>
              </w:rPr>
              <m:t>L</m:t>
            </m:r>
          </m:e>
          <m:sub>
            <m:r>
              <m:rPr>
                <m:nor/>
              </m:rPr>
              <w:rPr>
                <w:rFonts w:ascii="Cambria Math"/>
              </w:rPr>
              <m:t>SL-</m:t>
            </m:r>
            <m:r>
              <m:rPr>
                <m:nor/>
              </m:rPr>
              <m:t>PRS</m:t>
            </m:r>
          </m:sub>
        </m:sSub>
      </m:oMath>
      <w:r>
        <w:rPr>
          <w:rFonts w:eastAsia="Malgun Gothic"/>
        </w:rPr>
        <w:t xml:space="preserve"> is provided by the higher-layer parameter </w:t>
      </w:r>
      <w:r>
        <w:rPr>
          <w:rFonts w:eastAsia="Malgun Gothic"/>
          <w:i/>
          <w:iCs/>
        </w:rPr>
        <w:t>mNumberOfSymbols</w:t>
      </w:r>
      <w:ins w:id="59" w:author="Chatterjee, Debdeep" w:date="2024-05-16T22:57:00Z">
        <w:r w:rsidR="00B635F9" w:rsidRPr="00B635F9">
          <w:rPr>
            <w:rFonts w:hint="eastAsia"/>
            <w:iCs/>
            <w:lang w:val="en-US" w:eastAsia="zh-CN"/>
          </w:rPr>
          <w:t xml:space="preserve"> </w:t>
        </w:r>
      </w:ins>
      <w:ins w:id="60" w:author="Chatterjee, Debdeep" w:date="2024-05-16T22:59:00Z">
        <w:r w:rsidR="007D4F05">
          <w:rPr>
            <w:iCs/>
            <w:lang w:val="en-US" w:eastAsia="zh-CN"/>
          </w:rPr>
          <w:t>for</w:t>
        </w:r>
      </w:ins>
      <w:ins w:id="61" w:author="Chatterjee, Debdeep" w:date="2024-05-16T22:57:00Z">
        <w:r w:rsidR="00B635F9">
          <w:rPr>
            <w:rFonts w:hint="eastAsia"/>
            <w:iCs/>
            <w:lang w:val="en-US" w:eastAsia="zh-CN"/>
          </w:rPr>
          <w:t xml:space="preserve"> a shared resource poo</w:t>
        </w:r>
        <w:r w:rsidR="00B635F9">
          <w:rPr>
            <w:iCs/>
            <w:lang w:val="en-US" w:eastAsia="zh-CN" w:bidi="ar"/>
          </w:rPr>
          <w:t>l and by the higher layer parameter</w:t>
        </w:r>
        <w:r w:rsidR="00B635F9">
          <w:rPr>
            <w:i/>
            <w:iCs/>
            <w:lang w:val="en-US" w:eastAsia="zh-CN" w:bidi="ar"/>
          </w:rPr>
          <w:t xml:space="preserve"> sl-NumberOfSymbols</w:t>
        </w:r>
        <w:r w:rsidR="00B635F9">
          <w:rPr>
            <w:rFonts w:hint="eastAsia"/>
            <w:iCs/>
            <w:lang w:val="en-US" w:eastAsia="zh-CN"/>
          </w:rPr>
          <w:t xml:space="preserve"> </w:t>
        </w:r>
      </w:ins>
      <w:ins w:id="62" w:author="Chatterjee, Debdeep" w:date="2024-05-16T22:59:00Z">
        <w:r w:rsidR="007D4F05">
          <w:rPr>
            <w:iCs/>
            <w:lang w:val="en-US" w:eastAsia="zh-CN"/>
          </w:rPr>
          <w:t>for</w:t>
        </w:r>
      </w:ins>
      <w:ins w:id="63" w:author="Chatterjee, Debdeep" w:date="2024-05-16T22:57:00Z">
        <w:r w:rsidR="00B635F9">
          <w:rPr>
            <w:rFonts w:hint="eastAsia"/>
            <w:iCs/>
            <w:lang w:val="en-US" w:eastAsia="zh-CN"/>
          </w:rPr>
          <w:t xml:space="preserve"> a dedicated resource pool </w:t>
        </w:r>
      </w:ins>
      <w:r>
        <w:rPr>
          <w:rFonts w:eastAsia="Malgun Gothic"/>
        </w:rPr>
        <w:t xml:space="preserve">and limited to combinations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L</m:t>
                </m:r>
              </m:e>
              <m:sub>
                <m:r>
                  <m:rPr>
                    <m:nor/>
                  </m:rPr>
                  <w:rPr>
                    <w:rFonts w:ascii="Cambria Math"/>
                  </w:rPr>
                  <m:t>SL-</m:t>
                </m:r>
                <m:r>
                  <m:rPr>
                    <m:nor/>
                  </m:rPr>
                  <m:t>PRS</m:t>
                </m:r>
              </m:sub>
            </m:sSub>
            <m:r>
              <w:rPr>
                <w:rFonts w:ascii="Cambria Math" w:hAnsi="Cambria Math"/>
              </w:rPr>
              <m:t>,</m:t>
            </m:r>
            <m:sSubSup>
              <m:sSubSupPr>
                <m:ctrlPr>
                  <w:rPr>
                    <w:rFonts w:ascii="Cambria Math" w:hAnsi="Cambria Math"/>
                    <w:i/>
                  </w:rPr>
                </m:ctrlPr>
              </m:sSubSupPr>
              <m:e>
                <m:r>
                  <w:rPr>
                    <w:rFonts w:ascii="Cambria Math" w:hAnsi="Cambria Math"/>
                  </w:rPr>
                  <m:t>K</m:t>
                </m:r>
              </m:e>
              <m:sub>
                <m:r>
                  <m:rPr>
                    <m:nor/>
                  </m:rPr>
                  <w:rPr>
                    <w:rFonts w:ascii="Cambria Math" w:hAnsi="Cambria Math"/>
                    <w:lang w:val="en-US"/>
                  </w:rPr>
                  <m:t>comb</m:t>
                </m:r>
              </m:sub>
              <m:sup>
                <m:r>
                  <m:rPr>
                    <m:nor/>
                  </m:rPr>
                  <w:rPr>
                    <w:rFonts w:ascii="Cambria Math" w:hAnsi="Cambria Math"/>
                    <w:lang w:val="en-US"/>
                  </w:rPr>
                  <m:t>SL-PRS</m:t>
                </m:r>
              </m:sup>
            </m:sSubSup>
          </m:e>
        </m:d>
      </m:oMath>
      <w:r>
        <w:rPr>
          <w:rFonts w:eastAsia="Malgun Gothic"/>
        </w:rPr>
        <w:t xml:space="preserve"> fulfilling </w:t>
      </w:r>
    </w:p>
    <w:p w14:paraId="224DCD9F" w14:textId="77777777" w:rsidR="00596416" w:rsidRDefault="00596416" w:rsidP="00596416">
      <w:pPr>
        <w:pStyle w:val="B2"/>
        <w:rPr>
          <w:rFonts w:eastAsia="Malgun Gothic"/>
        </w:rPr>
      </w:pPr>
      <w:r>
        <w:t>-</w:t>
      </w:r>
      <w:r>
        <w:tab/>
      </w:r>
      <w:r>
        <w:rPr>
          <w:rFonts w:eastAsia="Malgun Gothic"/>
        </w:rPr>
        <w:t xml:space="preserve">in a dedicated </w:t>
      </w:r>
      <w:r>
        <w:t xml:space="preserve">SL PRS </w:t>
      </w:r>
      <w:r>
        <w:rPr>
          <w:rFonts w:eastAsia="Malgun Gothic"/>
        </w:rPr>
        <w:t xml:space="preserve">resource pool: {1, 2}, {2, 2}, {2, 4}, {4, 4}, {6, 6}, and combinations </w:t>
      </w:r>
      <w:r>
        <w:rPr>
          <w:rFonts w:eastAsia="SimSun" w:hint="eastAsia"/>
          <w:lang w:eastAsia="zh-CN"/>
        </w:rPr>
        <w:t>with</w:t>
      </w:r>
      <w:r>
        <w:t xml:space="preserve"> </w:t>
      </w:r>
      <m:oMath>
        <m:sSubSup>
          <m:sSubSupPr>
            <m:ctrlPr>
              <w:rPr>
                <w:rFonts w:ascii="Cambria Math" w:hAnsi="Cambria Math"/>
              </w:rPr>
            </m:ctrlPr>
          </m:sSubSupPr>
          <m:e>
            <m:r>
              <w:rPr>
                <w:rFonts w:ascii="Cambria Math" w:hAnsi="Cambria Math"/>
              </w:rPr>
              <m:t>K</m:t>
            </m:r>
          </m:e>
          <m:sub>
            <m:r>
              <m:rPr>
                <m:nor/>
              </m:rPr>
              <m:t>comb</m:t>
            </m:r>
          </m:sub>
          <m:sup>
            <m:r>
              <m:rPr>
                <m:nor/>
              </m:rPr>
              <m:t>SL-PRS</m:t>
            </m:r>
          </m:sup>
        </m:sSubSup>
        <m:r>
          <w:rPr>
            <w:rFonts w:ascii="Cambria Math" w:hAnsi="Cambria Math"/>
          </w:rPr>
          <m:t>∈</m:t>
        </m:r>
        <m:d>
          <m:dPr>
            <m:begChr m:val="{"/>
            <m:endChr m:val="}"/>
            <m:ctrlPr>
              <w:rPr>
                <w:rFonts w:ascii="Cambria Math" w:hAnsi="Cambria Math"/>
                <w:i/>
              </w:rPr>
            </m:ctrlPr>
          </m:dPr>
          <m:e>
            <m:r>
              <w:rPr>
                <w:rFonts w:ascii="Cambria Math" w:hAnsi="Cambria Math"/>
              </w:rPr>
              <m:t xml:space="preserve"> 2, 4, 6</m:t>
            </m:r>
          </m:e>
        </m:d>
      </m:oMath>
      <w:r>
        <w:rPr>
          <w:rFonts w:eastAsia="SimSun" w:hAnsi="Cambria Math" w:hint="eastAsia"/>
          <w:lang w:eastAsia="zh-CN"/>
        </w:rPr>
        <w:t xml:space="preserve"> and </w:t>
      </w:r>
      <m:oMath>
        <m:sSub>
          <m:sSubPr>
            <m:ctrlPr>
              <w:rPr>
                <w:rFonts w:ascii="Cambria Math" w:hAnsi="Cambria Math"/>
              </w:rPr>
            </m:ctrlPr>
          </m:sSubPr>
          <m:e>
            <m:r>
              <w:rPr>
                <w:rFonts w:ascii="Cambria Math" w:hAnsi="Cambria Math"/>
              </w:rPr>
              <m:t>L</m:t>
            </m:r>
          </m:e>
          <m:sub>
            <m:r>
              <m:rPr>
                <m:nor/>
              </m:rPr>
              <m:t>SL-PRS</m:t>
            </m:r>
          </m:sub>
        </m:sSub>
        <m:r>
          <w:rPr>
            <w:rFonts w:ascii="Cambria Math" w:hAnsi="Cambria Math"/>
          </w:rPr>
          <m:t>∈</m:t>
        </m:r>
        <m:d>
          <m:dPr>
            <m:begChr m:val="{"/>
            <m:endChr m:val="}"/>
            <m:ctrlPr>
              <w:rPr>
                <w:rFonts w:ascii="Cambria Math" w:hAnsi="Cambria Math"/>
                <w:i/>
              </w:rPr>
            </m:ctrlPr>
          </m:dPr>
          <m:e>
            <m:r>
              <w:rPr>
                <w:rFonts w:ascii="Cambria Math" w:hAnsi="Cambria Math"/>
              </w:rPr>
              <m:t>3, 4, …, 9</m:t>
            </m:r>
          </m:e>
        </m:d>
      </m:oMath>
      <w:r>
        <w:rPr>
          <w:rFonts w:eastAsia="SimSun" w:hAnsi="Cambria Math"/>
        </w:rPr>
        <w:t xml:space="preserve"> </w:t>
      </w:r>
      <w:r>
        <w:rPr>
          <w:rFonts w:eastAsia="Malgun Gothic"/>
        </w:rPr>
        <w:t xml:space="preserve">where  </w:t>
      </w:r>
      <m:oMath>
        <m:sSub>
          <m:sSubPr>
            <m:ctrlPr>
              <w:rPr>
                <w:rFonts w:ascii="Cambria Math" w:hAnsi="Cambria Math"/>
              </w:rPr>
            </m:ctrlPr>
          </m:sSubPr>
          <m:e>
            <m:r>
              <w:rPr>
                <w:rFonts w:ascii="Cambria Math" w:hAnsi="Cambria Math"/>
              </w:rPr>
              <m:t>L</m:t>
            </m:r>
          </m:e>
          <m:sub>
            <m:r>
              <m:rPr>
                <m:nor/>
              </m:rPr>
              <w:rPr>
                <w:rFonts w:ascii="Cambria Math"/>
              </w:rPr>
              <m:t>SL-</m:t>
            </m:r>
            <m:r>
              <m:rPr>
                <m:nor/>
              </m:rPr>
              <m:t>PRS</m:t>
            </m:r>
          </m:sub>
        </m:sSub>
        <m:r>
          <w:rPr>
            <w:rFonts w:ascii="Cambria Math" w:hAnsi="Cambria Math"/>
          </w:rPr>
          <m:t>&gt;</m:t>
        </m:r>
        <m:sSubSup>
          <m:sSubSupPr>
            <m:ctrlPr>
              <w:rPr>
                <w:rFonts w:ascii="Cambria Math" w:hAnsi="Cambria Math"/>
                <w:i/>
              </w:rPr>
            </m:ctrlPr>
          </m:sSubSupPr>
          <m:e>
            <m:r>
              <w:rPr>
                <w:rFonts w:ascii="Cambria Math" w:hAnsi="Cambria Math"/>
              </w:rPr>
              <m:t>K</m:t>
            </m:r>
          </m:e>
          <m:sub>
            <m:r>
              <m:rPr>
                <m:nor/>
              </m:rPr>
              <w:rPr>
                <w:rFonts w:ascii="Cambria Math" w:hAnsi="Cambria Math"/>
                <w:lang w:val="en-US"/>
              </w:rPr>
              <m:t>comb</m:t>
            </m:r>
          </m:sub>
          <m:sup>
            <m:r>
              <m:rPr>
                <m:nor/>
              </m:rPr>
              <w:rPr>
                <w:rFonts w:ascii="Cambria Math" w:hAnsi="Cambria Math"/>
                <w:lang w:val="en-US"/>
              </w:rPr>
              <m:t>SL-PRS</m:t>
            </m:r>
          </m:sup>
        </m:sSubSup>
      </m:oMath>
    </w:p>
    <w:p w14:paraId="1DD6063C" w14:textId="77777777" w:rsidR="00596416" w:rsidRDefault="00596416" w:rsidP="00596416">
      <w:pPr>
        <w:pStyle w:val="B2"/>
        <w:rPr>
          <w:rFonts w:eastAsia="Malgun Gothic"/>
        </w:rPr>
      </w:pPr>
      <w:r>
        <w:t>-</w:t>
      </w:r>
      <w:r>
        <w:rPr>
          <w:rFonts w:eastAsia="Malgun Gothic"/>
        </w:rPr>
        <w:tab/>
        <w:t xml:space="preserve">in a shared </w:t>
      </w:r>
      <w:r>
        <w:t xml:space="preserve">SL PRS </w:t>
      </w:r>
      <w:r>
        <w:rPr>
          <w:rFonts w:eastAsia="Malgun Gothic"/>
        </w:rPr>
        <w:t>resource pool:{1, 1}, {1, 2}, {2, 1}, {2, 2}, {2, 4}, {4, 1}, {4, 2}, {4, 4}</w:t>
      </w:r>
    </w:p>
    <w:p w14:paraId="36B9EB7D" w14:textId="77777777" w:rsidR="00596416" w:rsidRDefault="00596416" w:rsidP="00596416">
      <w:pPr>
        <w:pStyle w:val="B1"/>
        <w:rPr>
          <w:rFonts w:eastAsia="Malgun Gothic"/>
        </w:rPr>
      </w:pPr>
      <w:r>
        <w:t>-</w:t>
      </w:r>
      <w:r>
        <w:tab/>
        <w:t xml:space="preserve">the antenna port </w:t>
      </w:r>
      <m:oMath>
        <m:r>
          <w:rPr>
            <w:rFonts w:ascii="Cambria Math" w:hAnsi="Cambria Math"/>
          </w:rPr>
          <m:t>p=6000</m:t>
        </m:r>
      </m:oMath>
    </w:p>
    <w:p w14:paraId="158BDD06" w14:textId="77777777" w:rsidR="00596416" w:rsidRDefault="00596416" w:rsidP="00596416">
      <w:r>
        <w:t xml:space="preserve">The reference point for </w:t>
      </w:r>
      <m:oMath>
        <m:r>
          <w:rPr>
            <w:rFonts w:ascii="Cambria Math" w:hAnsi="Cambria Math"/>
          </w:rPr>
          <m:t>k</m:t>
        </m:r>
      </m:oMath>
      <w:r>
        <w:t xml:space="preserve"> is subcarrier 0 in common resource block 0.</w:t>
      </w:r>
    </w:p>
    <w:p w14:paraId="31AAF504" w14:textId="77777777" w:rsidR="00596416" w:rsidRDefault="00596416" w:rsidP="00596416">
      <w:r>
        <w:t>For transmission of an SL PRS in a dedicated SL PRS resource pool, the content of the OFDM symbol immediately preceding the SL PRS resource shall be generated based on 8.4.1.6.2 and mapped to resource elements with</w:t>
      </w:r>
    </w:p>
    <w:p w14:paraId="06865906" w14:textId="77777777" w:rsidR="00596416" w:rsidRDefault="00596416" w:rsidP="00596416">
      <w:pPr>
        <w:pStyle w:val="B1"/>
      </w:pPr>
      <w:r>
        <w:t>-</w:t>
      </w:r>
      <w:r>
        <w:tab/>
        <w:t xml:space="preserve">the time-domain index </w:t>
      </w:r>
      <m:oMath>
        <m:r>
          <w:rPr>
            <w:rFonts w:ascii="Cambria Math" w:hAnsi="Cambria Math"/>
          </w:rPr>
          <m:t>l=</m:t>
        </m:r>
        <m:sSubSup>
          <m:sSubSupPr>
            <m:ctrlPr>
              <w:rPr>
                <w:rFonts w:ascii="Cambria Math" w:hAnsi="Cambria Math"/>
              </w:rPr>
            </m:ctrlPr>
          </m:sSubSupPr>
          <m:e>
            <m:r>
              <w:rPr>
                <w:rFonts w:ascii="Cambria Math" w:hAnsi="Cambria Math"/>
              </w:rPr>
              <m:t>l</m:t>
            </m:r>
          </m:e>
          <m:sub>
            <m:r>
              <m:rPr>
                <m:nor/>
              </m:rPr>
              <m:t>start</m:t>
            </m:r>
          </m:sub>
          <m:sup>
            <m:r>
              <m:rPr>
                <m:nor/>
              </m:rPr>
              <w:rPr>
                <w:rFonts w:ascii="Cambria Math"/>
              </w:rPr>
              <m:t>SL-</m:t>
            </m:r>
            <m:r>
              <m:rPr>
                <m:nor/>
              </m:rPr>
              <m:t>PRS</m:t>
            </m:r>
          </m:sup>
        </m:sSubSup>
        <m:r>
          <w:rPr>
            <w:rFonts w:ascii="Cambria Math" w:hAnsi="Cambria Math"/>
          </w:rPr>
          <m:t>-1</m:t>
        </m:r>
      </m:oMath>
      <w:r>
        <w:t xml:space="preserve"> </w:t>
      </w:r>
    </w:p>
    <w:p w14:paraId="6B11E1FE" w14:textId="77777777" w:rsidR="00596416" w:rsidRDefault="00596416" w:rsidP="00596416">
      <w:pPr>
        <w:pStyle w:val="B1"/>
      </w:pPr>
      <w:r>
        <w:t>-</w:t>
      </w:r>
      <w:r>
        <w:tab/>
        <w:t xml:space="preserve">the set of frequency-domain indices </w:t>
      </w:r>
      <m:oMath>
        <m:r>
          <w:rPr>
            <w:rFonts w:ascii="Cambria Math" w:hAnsi="Cambria Math"/>
          </w:rPr>
          <m:t>k</m:t>
        </m:r>
      </m:oMath>
      <w:r>
        <w:t xml:space="preserve"> shall be identical to those of the last OFDM symbol in the SL PRS resource </w:t>
      </w:r>
    </w:p>
    <w:p w14:paraId="2817AA90" w14:textId="77777777" w:rsidR="00596416" w:rsidRDefault="00596416" w:rsidP="00596416">
      <w:pPr>
        <w:pStyle w:val="B1"/>
      </w:pPr>
      <w:r>
        <w:t>-</w:t>
      </w:r>
      <w:r>
        <w:tab/>
        <w:t xml:space="preserve">the amplitude scaling factor shall be same as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SL-PRS</m:t>
            </m:r>
          </m:sub>
        </m:sSub>
      </m:oMath>
      <w:r>
        <w:t xml:space="preserve"> of the SL PRS resource.</w:t>
      </w:r>
    </w:p>
    <w:p w14:paraId="526010B9" w14:textId="77777777" w:rsidR="00B635F9" w:rsidRDefault="00B635F9" w:rsidP="00B635F9">
      <w:pPr>
        <w:jc w:val="center"/>
        <w:rPr>
          <w:b/>
          <w:bCs/>
        </w:rPr>
      </w:pPr>
      <w:r>
        <w:rPr>
          <w:b/>
          <w:bCs/>
          <w:color w:val="FF0000"/>
          <w:sz w:val="22"/>
          <w:szCs w:val="22"/>
        </w:rPr>
        <w:t>&lt;Unchanged text omitted&gt;</w:t>
      </w:r>
    </w:p>
    <w:p w14:paraId="1972E73F" w14:textId="77777777" w:rsidR="009F2A5E" w:rsidRPr="009756DD" w:rsidRDefault="009F2A5E" w:rsidP="009756DD">
      <w:pPr>
        <w:spacing w:after="0"/>
        <w:rPr>
          <w:rFonts w:ascii="Arial" w:hAnsi="Arial"/>
          <w:noProof/>
          <w:sz w:val="8"/>
          <w:szCs w:val="8"/>
        </w:rPr>
      </w:pPr>
    </w:p>
    <w:sectPr w:rsidR="009F2A5E" w:rsidRPr="009756DD" w:rsidSect="0002074A">
      <w:headerReference w:type="defaul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atterjee, Debdeep" w:date="2024-05-17T14:23:00Z" w:initials="CD">
    <w:p w14:paraId="1482F9DF" w14:textId="77777777" w:rsidR="00867A0A" w:rsidRDefault="00867A0A" w:rsidP="00867A0A">
      <w:pPr>
        <w:pStyle w:val="CommentText"/>
      </w:pPr>
      <w:r>
        <w:rPr>
          <w:rStyle w:val="CommentReference"/>
        </w:rPr>
        <w:annotationRef/>
      </w:r>
      <w:r>
        <w:rPr>
          <w:b/>
          <w:bCs/>
          <w:u w:val="single"/>
        </w:rPr>
        <w:t>Tdoc references:</w:t>
      </w:r>
    </w:p>
    <w:p w14:paraId="7FB898BB" w14:textId="77777777" w:rsidR="00867A0A" w:rsidRDefault="00867A0A" w:rsidP="00867A0A">
      <w:pPr>
        <w:pStyle w:val="CommentText"/>
        <w:numPr>
          <w:ilvl w:val="0"/>
          <w:numId w:val="51"/>
        </w:numPr>
      </w:pPr>
      <w:r>
        <w:t>R1-2405000</w:t>
      </w:r>
      <w:r>
        <w:tab/>
        <w:t>Correction on SL positioning for 38.211</w:t>
      </w:r>
      <w:r>
        <w:tab/>
        <w:t>ZTE</w:t>
      </w:r>
    </w:p>
    <w:p w14:paraId="67C82B07" w14:textId="77777777" w:rsidR="00867A0A" w:rsidRDefault="00867A0A" w:rsidP="00867A0A">
      <w:pPr>
        <w:pStyle w:val="CommentText"/>
        <w:numPr>
          <w:ilvl w:val="0"/>
          <w:numId w:val="51"/>
        </w:numPr>
      </w:pPr>
      <w:r>
        <w:t>R1-2405288</w:t>
      </w:r>
      <w:r>
        <w:tab/>
        <w:t>Draft CR for correction to SRS for positioning with tx hopping in 38.211</w:t>
      </w:r>
      <w:r>
        <w:tab/>
        <w:t>Ericsson</w:t>
      </w:r>
    </w:p>
    <w:p w14:paraId="2F8D5387" w14:textId="77777777" w:rsidR="00867A0A" w:rsidRDefault="00867A0A" w:rsidP="00867A0A">
      <w:pPr>
        <w:pStyle w:val="CommentText"/>
        <w:numPr>
          <w:ilvl w:val="0"/>
          <w:numId w:val="51"/>
        </w:numPr>
      </w:pPr>
      <w:r>
        <w:t>R1-2405315</w:t>
      </w:r>
      <w:r>
        <w:tab/>
        <w:t>Correction to 38.211 on the transmission counter</w:t>
      </w:r>
      <w:r>
        <w:tab/>
        <w:t>Huawei, HiSilicon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8D53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004C9F" w16cex:dateUtc="2024-05-17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D5387" w16cid:durableId="7A004C9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445E" w14:textId="77777777" w:rsidR="0002074A" w:rsidRDefault="0002074A">
      <w:r>
        <w:separator/>
      </w:r>
    </w:p>
  </w:endnote>
  <w:endnote w:type="continuationSeparator" w:id="0">
    <w:p w14:paraId="3C24287F" w14:textId="77777777" w:rsidR="0002074A" w:rsidRDefault="0002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
    <w:altName w:val="Microsoft JhengHei"/>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Ericsson Hilda">
    <w:charset w:val="00"/>
    <w:family w:val="auto"/>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854EF" w14:textId="77777777" w:rsidR="0002074A" w:rsidRDefault="0002074A">
      <w:r>
        <w:separator/>
      </w:r>
    </w:p>
  </w:footnote>
  <w:footnote w:type="continuationSeparator" w:id="0">
    <w:p w14:paraId="148EA32C" w14:textId="77777777" w:rsidR="0002074A" w:rsidRDefault="00020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2F71" w14:textId="77777777" w:rsidR="007B548D" w:rsidRDefault="007B54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12E69"/>
    <w:multiLevelType w:val="hybridMultilevel"/>
    <w:tmpl w:val="65B2F008"/>
    <w:styleLink w:val="StyleBulleted4"/>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6"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0" w15:restartNumberingAfterBreak="0">
    <w:nsid w:val="20174451"/>
    <w:multiLevelType w:val="hybridMultilevel"/>
    <w:tmpl w:val="17E2B2EE"/>
    <w:styleLink w:val="StyleBulletedSymbolsymbolLeft025Hanging02515"/>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27871567"/>
    <w:multiLevelType w:val="hybridMultilevel"/>
    <w:tmpl w:val="5F54AAEA"/>
    <w:styleLink w:val="StyleBulletedSymbolsymbolLeft025Hanging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BA1F79"/>
    <w:multiLevelType w:val="hybridMultilevel"/>
    <w:tmpl w:val="3DFA21C8"/>
    <w:styleLink w:val="StyleBulleted5"/>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4972ACF"/>
    <w:multiLevelType w:val="hybridMultilevel"/>
    <w:tmpl w:val="A4A28218"/>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96C10"/>
    <w:multiLevelType w:val="multilevel"/>
    <w:tmpl w:val="46196C10"/>
    <w:styleLink w:val="StyleBulletedSymbolsymbolLeft025Hanging025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9"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BB035F7"/>
    <w:multiLevelType w:val="hybridMultilevel"/>
    <w:tmpl w:val="E1B68332"/>
    <w:styleLink w:val="StyleBulletedSymbolsymbolLeft025Hanging0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69"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C6B74"/>
    <w:multiLevelType w:val="hybridMultilevel"/>
    <w:tmpl w:val="054C9C40"/>
    <w:styleLink w:val="StyleBulletedSymbolsymbolLeft025Hanging0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37" w15:restartNumberingAfterBreak="0">
    <w:nsid w:val="6319726D"/>
    <w:multiLevelType w:val="hybridMultilevel"/>
    <w:tmpl w:val="806AED76"/>
    <w:styleLink w:val="StyleBulletedSymbolsymbolLeft025Hanging0252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9" w15:restartNumberingAfterBreak="0">
    <w:nsid w:val="64CA642D"/>
    <w:multiLevelType w:val="hybridMultilevel"/>
    <w:tmpl w:val="A98C073C"/>
    <w:lvl w:ilvl="0" w:tplc="DE1C6AAE">
      <w:start w:val="1"/>
      <w:numFmt w:val="bullet"/>
      <w:lvlText w:val=""/>
      <w:lvlJc w:val="left"/>
      <w:pPr>
        <w:ind w:left="720" w:hanging="360"/>
      </w:pPr>
      <w:rPr>
        <w:rFonts w:ascii="Symbol" w:hAnsi="Symbol"/>
      </w:rPr>
    </w:lvl>
    <w:lvl w:ilvl="1" w:tplc="2FA4059E">
      <w:start w:val="1"/>
      <w:numFmt w:val="bullet"/>
      <w:lvlText w:val=""/>
      <w:lvlJc w:val="left"/>
      <w:pPr>
        <w:ind w:left="720" w:hanging="360"/>
      </w:pPr>
      <w:rPr>
        <w:rFonts w:ascii="Symbol" w:hAnsi="Symbol"/>
      </w:rPr>
    </w:lvl>
    <w:lvl w:ilvl="2" w:tplc="C49C36F0">
      <w:start w:val="1"/>
      <w:numFmt w:val="bullet"/>
      <w:lvlText w:val=""/>
      <w:lvlJc w:val="left"/>
      <w:pPr>
        <w:ind w:left="720" w:hanging="360"/>
      </w:pPr>
      <w:rPr>
        <w:rFonts w:ascii="Symbol" w:hAnsi="Symbol"/>
      </w:rPr>
    </w:lvl>
    <w:lvl w:ilvl="3" w:tplc="FF3E83CE">
      <w:start w:val="1"/>
      <w:numFmt w:val="bullet"/>
      <w:lvlText w:val=""/>
      <w:lvlJc w:val="left"/>
      <w:pPr>
        <w:ind w:left="720" w:hanging="360"/>
      </w:pPr>
      <w:rPr>
        <w:rFonts w:ascii="Symbol" w:hAnsi="Symbol"/>
      </w:rPr>
    </w:lvl>
    <w:lvl w:ilvl="4" w:tplc="1B969C38">
      <w:start w:val="1"/>
      <w:numFmt w:val="bullet"/>
      <w:lvlText w:val=""/>
      <w:lvlJc w:val="left"/>
      <w:pPr>
        <w:ind w:left="720" w:hanging="360"/>
      </w:pPr>
      <w:rPr>
        <w:rFonts w:ascii="Symbol" w:hAnsi="Symbol"/>
      </w:rPr>
    </w:lvl>
    <w:lvl w:ilvl="5" w:tplc="A7DAFF58">
      <w:start w:val="1"/>
      <w:numFmt w:val="bullet"/>
      <w:lvlText w:val=""/>
      <w:lvlJc w:val="left"/>
      <w:pPr>
        <w:ind w:left="720" w:hanging="360"/>
      </w:pPr>
      <w:rPr>
        <w:rFonts w:ascii="Symbol" w:hAnsi="Symbol"/>
      </w:rPr>
    </w:lvl>
    <w:lvl w:ilvl="6" w:tplc="8124B3FE">
      <w:start w:val="1"/>
      <w:numFmt w:val="bullet"/>
      <w:lvlText w:val=""/>
      <w:lvlJc w:val="left"/>
      <w:pPr>
        <w:ind w:left="720" w:hanging="360"/>
      </w:pPr>
      <w:rPr>
        <w:rFonts w:ascii="Symbol" w:hAnsi="Symbol"/>
      </w:rPr>
    </w:lvl>
    <w:lvl w:ilvl="7" w:tplc="BC441E10">
      <w:start w:val="1"/>
      <w:numFmt w:val="bullet"/>
      <w:lvlText w:val=""/>
      <w:lvlJc w:val="left"/>
      <w:pPr>
        <w:ind w:left="720" w:hanging="360"/>
      </w:pPr>
      <w:rPr>
        <w:rFonts w:ascii="Symbol" w:hAnsi="Symbol"/>
      </w:rPr>
    </w:lvl>
    <w:lvl w:ilvl="8" w:tplc="ABEA9DFA">
      <w:start w:val="1"/>
      <w:numFmt w:val="bullet"/>
      <w:lvlText w:val=""/>
      <w:lvlJc w:val="left"/>
      <w:pPr>
        <w:ind w:left="720" w:hanging="360"/>
      </w:pPr>
      <w:rPr>
        <w:rFonts w:ascii="Symbol" w:hAnsi="Symbol"/>
      </w:rPr>
    </w:lvl>
  </w:abstractNum>
  <w:abstractNum w:abstractNumId="40"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1F635C9"/>
    <w:multiLevelType w:val="hybridMultilevel"/>
    <w:tmpl w:val="53CC3034"/>
    <w:styleLink w:val="StyleBulletedSymbolsymbolLeft025Hanging02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3"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6" w15:restartNumberingAfterBreak="0">
    <w:nsid w:val="7AF423CB"/>
    <w:multiLevelType w:val="hybridMultilevel"/>
    <w:tmpl w:val="ECB0C92E"/>
    <w:lvl w:ilvl="0" w:tplc="573E505A">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50"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03011670">
    <w:abstractNumId w:val="2"/>
  </w:num>
  <w:num w:numId="2" w16cid:durableId="1531333901">
    <w:abstractNumId w:val="4"/>
  </w:num>
  <w:num w:numId="3" w16cid:durableId="2069954707">
    <w:abstractNumId w:val="44"/>
  </w:num>
  <w:num w:numId="4" w16cid:durableId="406804450">
    <w:abstractNumId w:val="14"/>
  </w:num>
  <w:num w:numId="5" w16cid:durableId="1231770874">
    <w:abstractNumId w:val="34"/>
  </w:num>
  <w:num w:numId="6" w16cid:durableId="2048021095">
    <w:abstractNumId w:val="0"/>
  </w:num>
  <w:num w:numId="7" w16cid:durableId="1431703929">
    <w:abstractNumId w:val="29"/>
  </w:num>
  <w:num w:numId="8" w16cid:durableId="1147043349">
    <w:abstractNumId w:val="31"/>
  </w:num>
  <w:num w:numId="9" w16cid:durableId="2068915846">
    <w:abstractNumId w:val="32"/>
  </w:num>
  <w:num w:numId="10" w16cid:durableId="2123068815">
    <w:abstractNumId w:val="47"/>
  </w:num>
  <w:num w:numId="11" w16cid:durableId="1568146512">
    <w:abstractNumId w:val="16"/>
  </w:num>
  <w:num w:numId="12" w16cid:durableId="878857938">
    <w:abstractNumId w:val="23"/>
  </w:num>
  <w:num w:numId="13" w16cid:durableId="731588402">
    <w:abstractNumId w:val="18"/>
  </w:num>
  <w:num w:numId="14" w16cid:durableId="1177766295">
    <w:abstractNumId w:val="27"/>
  </w:num>
  <w:num w:numId="15" w16cid:durableId="575869693">
    <w:abstractNumId w:val="49"/>
  </w:num>
  <w:num w:numId="16" w16cid:durableId="1339968095">
    <w:abstractNumId w:val="28"/>
  </w:num>
  <w:num w:numId="17" w16cid:durableId="271741340">
    <w:abstractNumId w:val="25"/>
  </w:num>
  <w:num w:numId="18" w16cid:durableId="797530329">
    <w:abstractNumId w:val="45"/>
  </w:num>
  <w:num w:numId="19" w16cid:durableId="600186697">
    <w:abstractNumId w:val="19"/>
  </w:num>
  <w:num w:numId="20" w16cid:durableId="1037585518">
    <w:abstractNumId w:val="17"/>
  </w:num>
  <w:num w:numId="21" w16cid:durableId="434525244">
    <w:abstractNumId w:val="13"/>
  </w:num>
  <w:num w:numId="22" w16cid:durableId="42608812">
    <w:abstractNumId w:val="3"/>
  </w:num>
  <w:num w:numId="23" w16cid:durableId="684096846">
    <w:abstractNumId w:val="30"/>
  </w:num>
  <w:num w:numId="24" w16cid:durableId="247348799">
    <w:abstractNumId w:val="48"/>
  </w:num>
  <w:num w:numId="25" w16cid:durableId="944728697">
    <w:abstractNumId w:val="41"/>
  </w:num>
  <w:num w:numId="26" w16cid:durableId="910697730">
    <w:abstractNumId w:val="8"/>
  </w:num>
  <w:num w:numId="27" w16cid:durableId="889145095">
    <w:abstractNumId w:val="50"/>
  </w:num>
  <w:num w:numId="28" w16cid:durableId="1185824236">
    <w:abstractNumId w:val="15"/>
  </w:num>
  <w:num w:numId="29" w16cid:durableId="1470436912">
    <w:abstractNumId w:val="43"/>
  </w:num>
  <w:num w:numId="30" w16cid:durableId="1747920973">
    <w:abstractNumId w:val="11"/>
  </w:num>
  <w:num w:numId="31" w16cid:durableId="981544233">
    <w:abstractNumId w:val="38"/>
  </w:num>
  <w:num w:numId="32" w16cid:durableId="203449721">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16cid:durableId="2058777877">
    <w:abstractNumId w:val="5"/>
  </w:num>
  <w:num w:numId="34" w16cid:durableId="1824005955">
    <w:abstractNumId w:val="42"/>
  </w:num>
  <w:num w:numId="35" w16cid:durableId="919675661">
    <w:abstractNumId w:val="10"/>
  </w:num>
  <w:num w:numId="36" w16cid:durableId="816914508">
    <w:abstractNumId w:val="12"/>
  </w:num>
  <w:num w:numId="37" w16cid:durableId="1458716997">
    <w:abstractNumId w:val="22"/>
  </w:num>
  <w:num w:numId="38" w16cid:durableId="628127128">
    <w:abstractNumId w:val="21"/>
  </w:num>
  <w:num w:numId="39" w16cid:durableId="1623002267">
    <w:abstractNumId w:val="24"/>
  </w:num>
  <w:num w:numId="40" w16cid:durableId="287399450">
    <w:abstractNumId w:val="35"/>
  </w:num>
  <w:num w:numId="41" w16cid:durableId="49042878">
    <w:abstractNumId w:val="33"/>
  </w:num>
  <w:num w:numId="42" w16cid:durableId="21325200">
    <w:abstractNumId w:val="37"/>
  </w:num>
  <w:num w:numId="43" w16cid:durableId="733695789">
    <w:abstractNumId w:val="46"/>
  </w:num>
  <w:num w:numId="44" w16cid:durableId="135923973">
    <w:abstractNumId w:val="7"/>
  </w:num>
  <w:num w:numId="45" w16cid:durableId="1152939948">
    <w:abstractNumId w:val="40"/>
  </w:num>
  <w:num w:numId="46" w16cid:durableId="1423532896">
    <w:abstractNumId w:val="6"/>
  </w:num>
  <w:num w:numId="47" w16cid:durableId="736561734">
    <w:abstractNumId w:val="1"/>
  </w:num>
  <w:num w:numId="48" w16cid:durableId="1506552786">
    <w:abstractNumId w:val="26"/>
  </w:num>
  <w:num w:numId="49" w16cid:durableId="1686906832">
    <w:abstractNumId w:val="9"/>
  </w:num>
  <w:num w:numId="50" w16cid:durableId="553389394">
    <w:abstractNumId w:val="36"/>
  </w:num>
  <w:num w:numId="51" w16cid:durableId="202449494">
    <w:abstractNumId w:val="39"/>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tterjee, Debdeep">
    <w15:presenceInfo w15:providerId="AD" w15:userId="S::debdeep.chatterjee@intel.com::653ea47a-4e48-4a19-ac6a-b007ec7e7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3D"/>
    <w:rsid w:val="00001943"/>
    <w:rsid w:val="000020A0"/>
    <w:rsid w:val="0000361F"/>
    <w:rsid w:val="00003D69"/>
    <w:rsid w:val="0001057F"/>
    <w:rsid w:val="00011D19"/>
    <w:rsid w:val="0001478F"/>
    <w:rsid w:val="00015235"/>
    <w:rsid w:val="000170E1"/>
    <w:rsid w:val="00017F6B"/>
    <w:rsid w:val="0002074A"/>
    <w:rsid w:val="0002213D"/>
    <w:rsid w:val="000221CE"/>
    <w:rsid w:val="00022E4A"/>
    <w:rsid w:val="00024D8E"/>
    <w:rsid w:val="0002528A"/>
    <w:rsid w:val="00030C61"/>
    <w:rsid w:val="00030EF4"/>
    <w:rsid w:val="00031345"/>
    <w:rsid w:val="000317A2"/>
    <w:rsid w:val="00031832"/>
    <w:rsid w:val="00031B85"/>
    <w:rsid w:val="000335A1"/>
    <w:rsid w:val="000344B8"/>
    <w:rsid w:val="0003691C"/>
    <w:rsid w:val="0003713D"/>
    <w:rsid w:val="0004118D"/>
    <w:rsid w:val="00045002"/>
    <w:rsid w:val="00045E55"/>
    <w:rsid w:val="00047B97"/>
    <w:rsid w:val="00052526"/>
    <w:rsid w:val="00056328"/>
    <w:rsid w:val="00061BDD"/>
    <w:rsid w:val="00063208"/>
    <w:rsid w:val="00064A23"/>
    <w:rsid w:val="000660F8"/>
    <w:rsid w:val="00067778"/>
    <w:rsid w:val="00071BE1"/>
    <w:rsid w:val="000735E3"/>
    <w:rsid w:val="00075652"/>
    <w:rsid w:val="000758AD"/>
    <w:rsid w:val="00077E89"/>
    <w:rsid w:val="000807CB"/>
    <w:rsid w:val="00081C24"/>
    <w:rsid w:val="0008436F"/>
    <w:rsid w:val="00086814"/>
    <w:rsid w:val="0008760C"/>
    <w:rsid w:val="00093431"/>
    <w:rsid w:val="00095D7D"/>
    <w:rsid w:val="00095E75"/>
    <w:rsid w:val="000A130A"/>
    <w:rsid w:val="000A224C"/>
    <w:rsid w:val="000A2DE7"/>
    <w:rsid w:val="000A487D"/>
    <w:rsid w:val="000A6394"/>
    <w:rsid w:val="000A6E18"/>
    <w:rsid w:val="000B09DD"/>
    <w:rsid w:val="000B0FA7"/>
    <w:rsid w:val="000B15F2"/>
    <w:rsid w:val="000B2914"/>
    <w:rsid w:val="000B6679"/>
    <w:rsid w:val="000B6782"/>
    <w:rsid w:val="000B7FED"/>
    <w:rsid w:val="000C038A"/>
    <w:rsid w:val="000C2049"/>
    <w:rsid w:val="000C2C22"/>
    <w:rsid w:val="000C3C52"/>
    <w:rsid w:val="000C4240"/>
    <w:rsid w:val="000C5938"/>
    <w:rsid w:val="000C6598"/>
    <w:rsid w:val="000C6D7B"/>
    <w:rsid w:val="000D18DE"/>
    <w:rsid w:val="000D1B22"/>
    <w:rsid w:val="000D2F60"/>
    <w:rsid w:val="000D5E5E"/>
    <w:rsid w:val="000D750A"/>
    <w:rsid w:val="000E02C1"/>
    <w:rsid w:val="000E06AD"/>
    <w:rsid w:val="000E3868"/>
    <w:rsid w:val="000E524A"/>
    <w:rsid w:val="000E5484"/>
    <w:rsid w:val="000F1396"/>
    <w:rsid w:val="000F4AE7"/>
    <w:rsid w:val="000F5BFF"/>
    <w:rsid w:val="001004B3"/>
    <w:rsid w:val="00101E79"/>
    <w:rsid w:val="00103693"/>
    <w:rsid w:val="0010433B"/>
    <w:rsid w:val="00104863"/>
    <w:rsid w:val="00105B48"/>
    <w:rsid w:val="00107458"/>
    <w:rsid w:val="00107F95"/>
    <w:rsid w:val="0011301A"/>
    <w:rsid w:val="001132D9"/>
    <w:rsid w:val="001139D1"/>
    <w:rsid w:val="00114542"/>
    <w:rsid w:val="001150C4"/>
    <w:rsid w:val="001151B5"/>
    <w:rsid w:val="00116A08"/>
    <w:rsid w:val="001176AA"/>
    <w:rsid w:val="001178D3"/>
    <w:rsid w:val="00123966"/>
    <w:rsid w:val="00125558"/>
    <w:rsid w:val="001255C3"/>
    <w:rsid w:val="00125E8D"/>
    <w:rsid w:val="0012654C"/>
    <w:rsid w:val="0013044C"/>
    <w:rsid w:val="00130ACD"/>
    <w:rsid w:val="0013283D"/>
    <w:rsid w:val="00133358"/>
    <w:rsid w:val="001351E3"/>
    <w:rsid w:val="00135376"/>
    <w:rsid w:val="00136396"/>
    <w:rsid w:val="00137942"/>
    <w:rsid w:val="00140DFE"/>
    <w:rsid w:val="001429D9"/>
    <w:rsid w:val="0014347A"/>
    <w:rsid w:val="00144D0D"/>
    <w:rsid w:val="00145534"/>
    <w:rsid w:val="00145B64"/>
    <w:rsid w:val="00145D43"/>
    <w:rsid w:val="001465C2"/>
    <w:rsid w:val="001522DA"/>
    <w:rsid w:val="001525AB"/>
    <w:rsid w:val="001537C6"/>
    <w:rsid w:val="00156941"/>
    <w:rsid w:val="00157A87"/>
    <w:rsid w:val="00161AE3"/>
    <w:rsid w:val="001624DD"/>
    <w:rsid w:val="00163AE8"/>
    <w:rsid w:val="00164782"/>
    <w:rsid w:val="00165D2F"/>
    <w:rsid w:val="001711F2"/>
    <w:rsid w:val="00171E1B"/>
    <w:rsid w:val="001720F9"/>
    <w:rsid w:val="00172273"/>
    <w:rsid w:val="001722B9"/>
    <w:rsid w:val="00173992"/>
    <w:rsid w:val="00175E35"/>
    <w:rsid w:val="00181229"/>
    <w:rsid w:val="00181B32"/>
    <w:rsid w:val="00185F1E"/>
    <w:rsid w:val="00186039"/>
    <w:rsid w:val="00186ACB"/>
    <w:rsid w:val="0019260F"/>
    <w:rsid w:val="00192C46"/>
    <w:rsid w:val="00192EAA"/>
    <w:rsid w:val="00193D39"/>
    <w:rsid w:val="001948D1"/>
    <w:rsid w:val="001956A7"/>
    <w:rsid w:val="0019603A"/>
    <w:rsid w:val="0019671F"/>
    <w:rsid w:val="00197AEF"/>
    <w:rsid w:val="00197EC1"/>
    <w:rsid w:val="001A08B3"/>
    <w:rsid w:val="001A1964"/>
    <w:rsid w:val="001A3CCF"/>
    <w:rsid w:val="001A3DF7"/>
    <w:rsid w:val="001A636A"/>
    <w:rsid w:val="001A75FD"/>
    <w:rsid w:val="001A7B60"/>
    <w:rsid w:val="001B0360"/>
    <w:rsid w:val="001B22A7"/>
    <w:rsid w:val="001B52F0"/>
    <w:rsid w:val="001B629D"/>
    <w:rsid w:val="001B7A65"/>
    <w:rsid w:val="001B7B64"/>
    <w:rsid w:val="001C069B"/>
    <w:rsid w:val="001C1B14"/>
    <w:rsid w:val="001C4521"/>
    <w:rsid w:val="001C58C9"/>
    <w:rsid w:val="001C77FB"/>
    <w:rsid w:val="001D1A55"/>
    <w:rsid w:val="001D217B"/>
    <w:rsid w:val="001D4711"/>
    <w:rsid w:val="001D4D86"/>
    <w:rsid w:val="001D7C3D"/>
    <w:rsid w:val="001E0013"/>
    <w:rsid w:val="001E23BD"/>
    <w:rsid w:val="001E3380"/>
    <w:rsid w:val="001E416F"/>
    <w:rsid w:val="001E41F3"/>
    <w:rsid w:val="001E41FF"/>
    <w:rsid w:val="001E440D"/>
    <w:rsid w:val="001E5E48"/>
    <w:rsid w:val="001F041E"/>
    <w:rsid w:val="001F13D5"/>
    <w:rsid w:val="001F1756"/>
    <w:rsid w:val="001F1F64"/>
    <w:rsid w:val="001F52B3"/>
    <w:rsid w:val="001F6383"/>
    <w:rsid w:val="001F69CF"/>
    <w:rsid w:val="001F6ED7"/>
    <w:rsid w:val="001F7A18"/>
    <w:rsid w:val="0020019B"/>
    <w:rsid w:val="00204A81"/>
    <w:rsid w:val="002055DF"/>
    <w:rsid w:val="00205EF5"/>
    <w:rsid w:val="00206943"/>
    <w:rsid w:val="00207893"/>
    <w:rsid w:val="002078C7"/>
    <w:rsid w:val="00207BC2"/>
    <w:rsid w:val="00212A3B"/>
    <w:rsid w:val="00213251"/>
    <w:rsid w:val="00213275"/>
    <w:rsid w:val="002144AD"/>
    <w:rsid w:val="00215AE7"/>
    <w:rsid w:val="002220BA"/>
    <w:rsid w:val="00223E94"/>
    <w:rsid w:val="0022463F"/>
    <w:rsid w:val="0022519C"/>
    <w:rsid w:val="00225FFB"/>
    <w:rsid w:val="0023099F"/>
    <w:rsid w:val="00235202"/>
    <w:rsid w:val="002360DC"/>
    <w:rsid w:val="00236DA4"/>
    <w:rsid w:val="002403CD"/>
    <w:rsid w:val="00240797"/>
    <w:rsid w:val="00240F4B"/>
    <w:rsid w:val="00243071"/>
    <w:rsid w:val="002433FF"/>
    <w:rsid w:val="00245AA8"/>
    <w:rsid w:val="0025046F"/>
    <w:rsid w:val="00250B5E"/>
    <w:rsid w:val="002518C2"/>
    <w:rsid w:val="0025221E"/>
    <w:rsid w:val="002540AF"/>
    <w:rsid w:val="00255DEB"/>
    <w:rsid w:val="00256CF8"/>
    <w:rsid w:val="00257434"/>
    <w:rsid w:val="00257B38"/>
    <w:rsid w:val="0026004D"/>
    <w:rsid w:val="002613C8"/>
    <w:rsid w:val="0026177C"/>
    <w:rsid w:val="002629B7"/>
    <w:rsid w:val="002640DD"/>
    <w:rsid w:val="002643A5"/>
    <w:rsid w:val="00265D73"/>
    <w:rsid w:val="0026729E"/>
    <w:rsid w:val="00267568"/>
    <w:rsid w:val="0027113A"/>
    <w:rsid w:val="00272F78"/>
    <w:rsid w:val="002756D9"/>
    <w:rsid w:val="00275D12"/>
    <w:rsid w:val="00276936"/>
    <w:rsid w:val="00276BB6"/>
    <w:rsid w:val="0028098A"/>
    <w:rsid w:val="00284012"/>
    <w:rsid w:val="00284E1B"/>
    <w:rsid w:val="00284FEB"/>
    <w:rsid w:val="002857DE"/>
    <w:rsid w:val="00285AD0"/>
    <w:rsid w:val="002860C4"/>
    <w:rsid w:val="002861D1"/>
    <w:rsid w:val="00287744"/>
    <w:rsid w:val="002912B6"/>
    <w:rsid w:val="002936C6"/>
    <w:rsid w:val="002938A6"/>
    <w:rsid w:val="002945E6"/>
    <w:rsid w:val="00295339"/>
    <w:rsid w:val="00296AA9"/>
    <w:rsid w:val="002970F1"/>
    <w:rsid w:val="002A036F"/>
    <w:rsid w:val="002A1BCC"/>
    <w:rsid w:val="002A4C9B"/>
    <w:rsid w:val="002A5071"/>
    <w:rsid w:val="002A5279"/>
    <w:rsid w:val="002A67C5"/>
    <w:rsid w:val="002B0664"/>
    <w:rsid w:val="002B16D0"/>
    <w:rsid w:val="002B1797"/>
    <w:rsid w:val="002B2413"/>
    <w:rsid w:val="002B37B5"/>
    <w:rsid w:val="002B4B90"/>
    <w:rsid w:val="002B5741"/>
    <w:rsid w:val="002C1088"/>
    <w:rsid w:val="002C2869"/>
    <w:rsid w:val="002C37C4"/>
    <w:rsid w:val="002C4254"/>
    <w:rsid w:val="002C450F"/>
    <w:rsid w:val="002C4933"/>
    <w:rsid w:val="002C61C3"/>
    <w:rsid w:val="002D0507"/>
    <w:rsid w:val="002D0FDD"/>
    <w:rsid w:val="002D127B"/>
    <w:rsid w:val="002D1343"/>
    <w:rsid w:val="002D16F1"/>
    <w:rsid w:val="002D17D9"/>
    <w:rsid w:val="002D2FD2"/>
    <w:rsid w:val="002D3664"/>
    <w:rsid w:val="002D393A"/>
    <w:rsid w:val="002D73BC"/>
    <w:rsid w:val="002D7823"/>
    <w:rsid w:val="002E288B"/>
    <w:rsid w:val="002E4A7F"/>
    <w:rsid w:val="002E7611"/>
    <w:rsid w:val="002F096F"/>
    <w:rsid w:val="002F2857"/>
    <w:rsid w:val="002F2884"/>
    <w:rsid w:val="002F4449"/>
    <w:rsid w:val="002F486D"/>
    <w:rsid w:val="00302BA8"/>
    <w:rsid w:val="00303236"/>
    <w:rsid w:val="00303F1A"/>
    <w:rsid w:val="003053D2"/>
    <w:rsid w:val="00305409"/>
    <w:rsid w:val="0030757B"/>
    <w:rsid w:val="0031661D"/>
    <w:rsid w:val="00320984"/>
    <w:rsid w:val="00323BBB"/>
    <w:rsid w:val="003242BA"/>
    <w:rsid w:val="003242F9"/>
    <w:rsid w:val="00324E54"/>
    <w:rsid w:val="00327316"/>
    <w:rsid w:val="0034006C"/>
    <w:rsid w:val="00343E55"/>
    <w:rsid w:val="0034439B"/>
    <w:rsid w:val="0034535C"/>
    <w:rsid w:val="00347B3F"/>
    <w:rsid w:val="0035138A"/>
    <w:rsid w:val="00352500"/>
    <w:rsid w:val="00353A6B"/>
    <w:rsid w:val="0035734A"/>
    <w:rsid w:val="00357F99"/>
    <w:rsid w:val="003607CC"/>
    <w:rsid w:val="003609EF"/>
    <w:rsid w:val="003610A8"/>
    <w:rsid w:val="0036149B"/>
    <w:rsid w:val="0036231A"/>
    <w:rsid w:val="00364716"/>
    <w:rsid w:val="003647C4"/>
    <w:rsid w:val="00367244"/>
    <w:rsid w:val="00367351"/>
    <w:rsid w:val="0036758C"/>
    <w:rsid w:val="0037047F"/>
    <w:rsid w:val="00371393"/>
    <w:rsid w:val="0037150B"/>
    <w:rsid w:val="00374DD4"/>
    <w:rsid w:val="0037566B"/>
    <w:rsid w:val="003757BB"/>
    <w:rsid w:val="00377E68"/>
    <w:rsid w:val="00382534"/>
    <w:rsid w:val="00385ED7"/>
    <w:rsid w:val="00385EE7"/>
    <w:rsid w:val="003860BB"/>
    <w:rsid w:val="00386643"/>
    <w:rsid w:val="0039047A"/>
    <w:rsid w:val="00391069"/>
    <w:rsid w:val="003914B5"/>
    <w:rsid w:val="003938FB"/>
    <w:rsid w:val="00394A40"/>
    <w:rsid w:val="00395745"/>
    <w:rsid w:val="00397FE8"/>
    <w:rsid w:val="003A2F4C"/>
    <w:rsid w:val="003A4423"/>
    <w:rsid w:val="003A5333"/>
    <w:rsid w:val="003A6EB8"/>
    <w:rsid w:val="003B079C"/>
    <w:rsid w:val="003B0D1D"/>
    <w:rsid w:val="003B105B"/>
    <w:rsid w:val="003B1F49"/>
    <w:rsid w:val="003B477F"/>
    <w:rsid w:val="003B47DA"/>
    <w:rsid w:val="003B6698"/>
    <w:rsid w:val="003B6F32"/>
    <w:rsid w:val="003C14B8"/>
    <w:rsid w:val="003C1999"/>
    <w:rsid w:val="003C514F"/>
    <w:rsid w:val="003C79C6"/>
    <w:rsid w:val="003C7D84"/>
    <w:rsid w:val="003C7DD4"/>
    <w:rsid w:val="003C7E72"/>
    <w:rsid w:val="003D1165"/>
    <w:rsid w:val="003D36B0"/>
    <w:rsid w:val="003D413D"/>
    <w:rsid w:val="003D4CC0"/>
    <w:rsid w:val="003D6C51"/>
    <w:rsid w:val="003D6D6F"/>
    <w:rsid w:val="003E0108"/>
    <w:rsid w:val="003E1A36"/>
    <w:rsid w:val="003E1D08"/>
    <w:rsid w:val="003E1E95"/>
    <w:rsid w:val="003E23E3"/>
    <w:rsid w:val="003F03CF"/>
    <w:rsid w:val="003F32A9"/>
    <w:rsid w:val="003F37C7"/>
    <w:rsid w:val="003F3900"/>
    <w:rsid w:val="003F472B"/>
    <w:rsid w:val="003F4BE5"/>
    <w:rsid w:val="003F65C6"/>
    <w:rsid w:val="003F6915"/>
    <w:rsid w:val="003F693F"/>
    <w:rsid w:val="003F7E0E"/>
    <w:rsid w:val="00402073"/>
    <w:rsid w:val="0040401C"/>
    <w:rsid w:val="00404D4B"/>
    <w:rsid w:val="004056AA"/>
    <w:rsid w:val="004056EC"/>
    <w:rsid w:val="00405D43"/>
    <w:rsid w:val="00406E52"/>
    <w:rsid w:val="004079CF"/>
    <w:rsid w:val="00410371"/>
    <w:rsid w:val="00410F5B"/>
    <w:rsid w:val="00411BB4"/>
    <w:rsid w:val="00412AB9"/>
    <w:rsid w:val="00412B4D"/>
    <w:rsid w:val="00413758"/>
    <w:rsid w:val="0041505D"/>
    <w:rsid w:val="004157D9"/>
    <w:rsid w:val="004175CC"/>
    <w:rsid w:val="00417D3D"/>
    <w:rsid w:val="00417E2C"/>
    <w:rsid w:val="004203E3"/>
    <w:rsid w:val="00423CA0"/>
    <w:rsid w:val="004242F1"/>
    <w:rsid w:val="0042454A"/>
    <w:rsid w:val="00425399"/>
    <w:rsid w:val="00427600"/>
    <w:rsid w:val="00430576"/>
    <w:rsid w:val="00431C08"/>
    <w:rsid w:val="00432A1F"/>
    <w:rsid w:val="004356CC"/>
    <w:rsid w:val="00436031"/>
    <w:rsid w:val="00436CFF"/>
    <w:rsid w:val="00437E4F"/>
    <w:rsid w:val="00441A30"/>
    <w:rsid w:val="0044498A"/>
    <w:rsid w:val="004458E6"/>
    <w:rsid w:val="00446872"/>
    <w:rsid w:val="004472FF"/>
    <w:rsid w:val="004511F8"/>
    <w:rsid w:val="00452898"/>
    <w:rsid w:val="00454493"/>
    <w:rsid w:val="0045461B"/>
    <w:rsid w:val="004550A7"/>
    <w:rsid w:val="00456F6D"/>
    <w:rsid w:val="00461089"/>
    <w:rsid w:val="004644C0"/>
    <w:rsid w:val="004649C4"/>
    <w:rsid w:val="004669BA"/>
    <w:rsid w:val="00470002"/>
    <w:rsid w:val="0047455D"/>
    <w:rsid w:val="00475D45"/>
    <w:rsid w:val="0047760D"/>
    <w:rsid w:val="0047783C"/>
    <w:rsid w:val="00481072"/>
    <w:rsid w:val="00485148"/>
    <w:rsid w:val="0048578E"/>
    <w:rsid w:val="00485B26"/>
    <w:rsid w:val="004860C3"/>
    <w:rsid w:val="00487D90"/>
    <w:rsid w:val="0049113B"/>
    <w:rsid w:val="00491B57"/>
    <w:rsid w:val="00491C01"/>
    <w:rsid w:val="00493718"/>
    <w:rsid w:val="00493A6E"/>
    <w:rsid w:val="00493FBC"/>
    <w:rsid w:val="00496880"/>
    <w:rsid w:val="004969D7"/>
    <w:rsid w:val="00497AB5"/>
    <w:rsid w:val="004A15D8"/>
    <w:rsid w:val="004A2729"/>
    <w:rsid w:val="004A2DE4"/>
    <w:rsid w:val="004A3AD2"/>
    <w:rsid w:val="004A4169"/>
    <w:rsid w:val="004A42F8"/>
    <w:rsid w:val="004A4B87"/>
    <w:rsid w:val="004A7D84"/>
    <w:rsid w:val="004B0132"/>
    <w:rsid w:val="004B045B"/>
    <w:rsid w:val="004B1906"/>
    <w:rsid w:val="004B567D"/>
    <w:rsid w:val="004B5F9D"/>
    <w:rsid w:val="004B64E8"/>
    <w:rsid w:val="004B75B7"/>
    <w:rsid w:val="004C1F88"/>
    <w:rsid w:val="004C459D"/>
    <w:rsid w:val="004C4AE6"/>
    <w:rsid w:val="004C5C47"/>
    <w:rsid w:val="004C6835"/>
    <w:rsid w:val="004C7A01"/>
    <w:rsid w:val="004D1EC1"/>
    <w:rsid w:val="004D2BDB"/>
    <w:rsid w:val="004D2EFE"/>
    <w:rsid w:val="004E0538"/>
    <w:rsid w:val="004E105D"/>
    <w:rsid w:val="004E45D8"/>
    <w:rsid w:val="004F13EC"/>
    <w:rsid w:val="004F1797"/>
    <w:rsid w:val="004F1D7A"/>
    <w:rsid w:val="004F354C"/>
    <w:rsid w:val="004F3C81"/>
    <w:rsid w:val="004F4174"/>
    <w:rsid w:val="004F4F63"/>
    <w:rsid w:val="004F60A6"/>
    <w:rsid w:val="004F6AF0"/>
    <w:rsid w:val="005008C5"/>
    <w:rsid w:val="00500C05"/>
    <w:rsid w:val="0050153D"/>
    <w:rsid w:val="005025F3"/>
    <w:rsid w:val="0050274B"/>
    <w:rsid w:val="00502E9D"/>
    <w:rsid w:val="00507091"/>
    <w:rsid w:val="005100A2"/>
    <w:rsid w:val="00511CE3"/>
    <w:rsid w:val="00512845"/>
    <w:rsid w:val="00513218"/>
    <w:rsid w:val="00513253"/>
    <w:rsid w:val="00515689"/>
    <w:rsid w:val="0051580D"/>
    <w:rsid w:val="00524356"/>
    <w:rsid w:val="00527218"/>
    <w:rsid w:val="00527919"/>
    <w:rsid w:val="00530263"/>
    <w:rsid w:val="005342B1"/>
    <w:rsid w:val="005346A0"/>
    <w:rsid w:val="00534722"/>
    <w:rsid w:val="00534C8D"/>
    <w:rsid w:val="00535580"/>
    <w:rsid w:val="00541357"/>
    <w:rsid w:val="005414EC"/>
    <w:rsid w:val="00541F06"/>
    <w:rsid w:val="00547111"/>
    <w:rsid w:val="00550636"/>
    <w:rsid w:val="00553121"/>
    <w:rsid w:val="0055451C"/>
    <w:rsid w:val="005577FC"/>
    <w:rsid w:val="00560499"/>
    <w:rsid w:val="00560889"/>
    <w:rsid w:val="00563A10"/>
    <w:rsid w:val="00563D5B"/>
    <w:rsid w:val="005667D1"/>
    <w:rsid w:val="00567A73"/>
    <w:rsid w:val="00570F0C"/>
    <w:rsid w:val="00571B3E"/>
    <w:rsid w:val="0057209D"/>
    <w:rsid w:val="00576D46"/>
    <w:rsid w:val="00582ADD"/>
    <w:rsid w:val="0058551D"/>
    <w:rsid w:val="005860FD"/>
    <w:rsid w:val="0058663A"/>
    <w:rsid w:val="0059013C"/>
    <w:rsid w:val="00591947"/>
    <w:rsid w:val="00592D74"/>
    <w:rsid w:val="00594EA7"/>
    <w:rsid w:val="00596416"/>
    <w:rsid w:val="00597083"/>
    <w:rsid w:val="005A0192"/>
    <w:rsid w:val="005A0A04"/>
    <w:rsid w:val="005A1098"/>
    <w:rsid w:val="005A138F"/>
    <w:rsid w:val="005A4786"/>
    <w:rsid w:val="005A67CC"/>
    <w:rsid w:val="005A6CCA"/>
    <w:rsid w:val="005A6D5A"/>
    <w:rsid w:val="005A789D"/>
    <w:rsid w:val="005B04C7"/>
    <w:rsid w:val="005B6F55"/>
    <w:rsid w:val="005C050F"/>
    <w:rsid w:val="005C17B5"/>
    <w:rsid w:val="005C20CF"/>
    <w:rsid w:val="005C2EC3"/>
    <w:rsid w:val="005C6E1B"/>
    <w:rsid w:val="005D02C9"/>
    <w:rsid w:val="005D23A9"/>
    <w:rsid w:val="005D3224"/>
    <w:rsid w:val="005D3245"/>
    <w:rsid w:val="005D476D"/>
    <w:rsid w:val="005D7C78"/>
    <w:rsid w:val="005E0132"/>
    <w:rsid w:val="005E0307"/>
    <w:rsid w:val="005E2C44"/>
    <w:rsid w:val="005E41C0"/>
    <w:rsid w:val="005E7E5B"/>
    <w:rsid w:val="005F1FFB"/>
    <w:rsid w:val="005F46F4"/>
    <w:rsid w:val="005F5831"/>
    <w:rsid w:val="005F60B7"/>
    <w:rsid w:val="005F7DF7"/>
    <w:rsid w:val="006002A3"/>
    <w:rsid w:val="00601627"/>
    <w:rsid w:val="00605931"/>
    <w:rsid w:val="00606A5C"/>
    <w:rsid w:val="00606EC5"/>
    <w:rsid w:val="00607264"/>
    <w:rsid w:val="0061186A"/>
    <w:rsid w:val="00611A88"/>
    <w:rsid w:val="006127A8"/>
    <w:rsid w:val="00614DB0"/>
    <w:rsid w:val="00621017"/>
    <w:rsid w:val="00621188"/>
    <w:rsid w:val="006213A3"/>
    <w:rsid w:val="00621A3F"/>
    <w:rsid w:val="00624577"/>
    <w:rsid w:val="006257ED"/>
    <w:rsid w:val="006270B0"/>
    <w:rsid w:val="00627EEF"/>
    <w:rsid w:val="00630AC2"/>
    <w:rsid w:val="00632CBF"/>
    <w:rsid w:val="00633456"/>
    <w:rsid w:val="00633FA1"/>
    <w:rsid w:val="00635EFE"/>
    <w:rsid w:val="00640FEB"/>
    <w:rsid w:val="00642979"/>
    <w:rsid w:val="00643392"/>
    <w:rsid w:val="00643941"/>
    <w:rsid w:val="006465AC"/>
    <w:rsid w:val="00646EBB"/>
    <w:rsid w:val="00646F3E"/>
    <w:rsid w:val="00651620"/>
    <w:rsid w:val="00652ECC"/>
    <w:rsid w:val="00653B24"/>
    <w:rsid w:val="006552EA"/>
    <w:rsid w:val="0065582F"/>
    <w:rsid w:val="00655AF6"/>
    <w:rsid w:val="0065773E"/>
    <w:rsid w:val="006605C4"/>
    <w:rsid w:val="006610FA"/>
    <w:rsid w:val="00661374"/>
    <w:rsid w:val="00665CFF"/>
    <w:rsid w:val="006665AC"/>
    <w:rsid w:val="0066785A"/>
    <w:rsid w:val="00670AD8"/>
    <w:rsid w:val="00672CB4"/>
    <w:rsid w:val="00675491"/>
    <w:rsid w:val="00675B84"/>
    <w:rsid w:val="00676838"/>
    <w:rsid w:val="006769FA"/>
    <w:rsid w:val="00680409"/>
    <w:rsid w:val="006827F8"/>
    <w:rsid w:val="00683715"/>
    <w:rsid w:val="00684EB6"/>
    <w:rsid w:val="00685714"/>
    <w:rsid w:val="00685E08"/>
    <w:rsid w:val="00686587"/>
    <w:rsid w:val="00687115"/>
    <w:rsid w:val="00687933"/>
    <w:rsid w:val="00691B26"/>
    <w:rsid w:val="00691FA7"/>
    <w:rsid w:val="00694833"/>
    <w:rsid w:val="006957AE"/>
    <w:rsid w:val="00695808"/>
    <w:rsid w:val="00695FC7"/>
    <w:rsid w:val="006A25D3"/>
    <w:rsid w:val="006A27CF"/>
    <w:rsid w:val="006A3651"/>
    <w:rsid w:val="006A43DC"/>
    <w:rsid w:val="006A4A13"/>
    <w:rsid w:val="006A4F2F"/>
    <w:rsid w:val="006A7D07"/>
    <w:rsid w:val="006B1D3D"/>
    <w:rsid w:val="006B3CC4"/>
    <w:rsid w:val="006B46FB"/>
    <w:rsid w:val="006B580D"/>
    <w:rsid w:val="006B6126"/>
    <w:rsid w:val="006B6D6C"/>
    <w:rsid w:val="006C1686"/>
    <w:rsid w:val="006C4362"/>
    <w:rsid w:val="006C4961"/>
    <w:rsid w:val="006C50C7"/>
    <w:rsid w:val="006C60C2"/>
    <w:rsid w:val="006C6244"/>
    <w:rsid w:val="006C64FD"/>
    <w:rsid w:val="006D234A"/>
    <w:rsid w:val="006D3024"/>
    <w:rsid w:val="006D4D85"/>
    <w:rsid w:val="006E02F9"/>
    <w:rsid w:val="006E06B4"/>
    <w:rsid w:val="006E080D"/>
    <w:rsid w:val="006E147A"/>
    <w:rsid w:val="006E207A"/>
    <w:rsid w:val="006E21FB"/>
    <w:rsid w:val="006E486F"/>
    <w:rsid w:val="006E534C"/>
    <w:rsid w:val="006E5F9A"/>
    <w:rsid w:val="006E66D9"/>
    <w:rsid w:val="006E6AF5"/>
    <w:rsid w:val="006F3757"/>
    <w:rsid w:val="006F40D4"/>
    <w:rsid w:val="006F4FED"/>
    <w:rsid w:val="006F5B1F"/>
    <w:rsid w:val="007006D7"/>
    <w:rsid w:val="007048D1"/>
    <w:rsid w:val="0070490B"/>
    <w:rsid w:val="0070522B"/>
    <w:rsid w:val="00706475"/>
    <w:rsid w:val="007106E0"/>
    <w:rsid w:val="00710925"/>
    <w:rsid w:val="0071187E"/>
    <w:rsid w:val="00711F9A"/>
    <w:rsid w:val="007121A1"/>
    <w:rsid w:val="007137D4"/>
    <w:rsid w:val="00713B24"/>
    <w:rsid w:val="00714682"/>
    <w:rsid w:val="007148BF"/>
    <w:rsid w:val="00714C88"/>
    <w:rsid w:val="00724AEC"/>
    <w:rsid w:val="00724C18"/>
    <w:rsid w:val="007259D1"/>
    <w:rsid w:val="007273BF"/>
    <w:rsid w:val="00727864"/>
    <w:rsid w:val="0073148E"/>
    <w:rsid w:val="007320EB"/>
    <w:rsid w:val="0073400D"/>
    <w:rsid w:val="00734015"/>
    <w:rsid w:val="007345B6"/>
    <w:rsid w:val="00737BC9"/>
    <w:rsid w:val="00741E20"/>
    <w:rsid w:val="007440FA"/>
    <w:rsid w:val="00745645"/>
    <w:rsid w:val="007513D1"/>
    <w:rsid w:val="00752873"/>
    <w:rsid w:val="00753B4B"/>
    <w:rsid w:val="00757141"/>
    <w:rsid w:val="007611ED"/>
    <w:rsid w:val="00761497"/>
    <w:rsid w:val="0076249A"/>
    <w:rsid w:val="00763C83"/>
    <w:rsid w:val="0076550E"/>
    <w:rsid w:val="0076554F"/>
    <w:rsid w:val="0076685B"/>
    <w:rsid w:val="007679F3"/>
    <w:rsid w:val="00767E82"/>
    <w:rsid w:val="007701BE"/>
    <w:rsid w:val="00770F55"/>
    <w:rsid w:val="007710B5"/>
    <w:rsid w:val="007713EC"/>
    <w:rsid w:val="00772702"/>
    <w:rsid w:val="0077368F"/>
    <w:rsid w:val="00775067"/>
    <w:rsid w:val="00775999"/>
    <w:rsid w:val="00781F71"/>
    <w:rsid w:val="00783778"/>
    <w:rsid w:val="007837AA"/>
    <w:rsid w:val="00784529"/>
    <w:rsid w:val="00784C7B"/>
    <w:rsid w:val="00785AE3"/>
    <w:rsid w:val="00792342"/>
    <w:rsid w:val="00794126"/>
    <w:rsid w:val="00796340"/>
    <w:rsid w:val="00796815"/>
    <w:rsid w:val="007977A8"/>
    <w:rsid w:val="007A1181"/>
    <w:rsid w:val="007A17B4"/>
    <w:rsid w:val="007A20A5"/>
    <w:rsid w:val="007A505B"/>
    <w:rsid w:val="007A5424"/>
    <w:rsid w:val="007A5793"/>
    <w:rsid w:val="007A7CD8"/>
    <w:rsid w:val="007B21F3"/>
    <w:rsid w:val="007B2784"/>
    <w:rsid w:val="007B512A"/>
    <w:rsid w:val="007B548D"/>
    <w:rsid w:val="007B7F3C"/>
    <w:rsid w:val="007C2097"/>
    <w:rsid w:val="007C5795"/>
    <w:rsid w:val="007D0515"/>
    <w:rsid w:val="007D07EB"/>
    <w:rsid w:val="007D1A9F"/>
    <w:rsid w:val="007D22CD"/>
    <w:rsid w:val="007D340E"/>
    <w:rsid w:val="007D4F05"/>
    <w:rsid w:val="007D5D3F"/>
    <w:rsid w:val="007D6A07"/>
    <w:rsid w:val="007D7611"/>
    <w:rsid w:val="007E0E03"/>
    <w:rsid w:val="007E3890"/>
    <w:rsid w:val="007E582A"/>
    <w:rsid w:val="007E6A66"/>
    <w:rsid w:val="007F0A4A"/>
    <w:rsid w:val="007F1F63"/>
    <w:rsid w:val="007F2779"/>
    <w:rsid w:val="007F31A0"/>
    <w:rsid w:val="007F4467"/>
    <w:rsid w:val="007F7259"/>
    <w:rsid w:val="007F7C59"/>
    <w:rsid w:val="00801F6C"/>
    <w:rsid w:val="008021F6"/>
    <w:rsid w:val="00802E5B"/>
    <w:rsid w:val="008040A8"/>
    <w:rsid w:val="008043D6"/>
    <w:rsid w:val="00807BB8"/>
    <w:rsid w:val="00810D5B"/>
    <w:rsid w:val="0081234C"/>
    <w:rsid w:val="00812988"/>
    <w:rsid w:val="00812E13"/>
    <w:rsid w:val="008143D2"/>
    <w:rsid w:val="00814647"/>
    <w:rsid w:val="00814A50"/>
    <w:rsid w:val="008209C0"/>
    <w:rsid w:val="00826D02"/>
    <w:rsid w:val="008279FA"/>
    <w:rsid w:val="00827EEF"/>
    <w:rsid w:val="0083045B"/>
    <w:rsid w:val="008321C0"/>
    <w:rsid w:val="00840754"/>
    <w:rsid w:val="00841062"/>
    <w:rsid w:val="00842A6C"/>
    <w:rsid w:val="00842E6D"/>
    <w:rsid w:val="0084325C"/>
    <w:rsid w:val="00843EDB"/>
    <w:rsid w:val="00846CE9"/>
    <w:rsid w:val="00847C79"/>
    <w:rsid w:val="0085044D"/>
    <w:rsid w:val="008504AB"/>
    <w:rsid w:val="00857755"/>
    <w:rsid w:val="0086017E"/>
    <w:rsid w:val="008626E7"/>
    <w:rsid w:val="00862A9A"/>
    <w:rsid w:val="00867A0A"/>
    <w:rsid w:val="008701C3"/>
    <w:rsid w:val="00870EE7"/>
    <w:rsid w:val="00872FB2"/>
    <w:rsid w:val="00874BBB"/>
    <w:rsid w:val="00875684"/>
    <w:rsid w:val="00877545"/>
    <w:rsid w:val="00877604"/>
    <w:rsid w:val="0088414A"/>
    <w:rsid w:val="00884319"/>
    <w:rsid w:val="008863B9"/>
    <w:rsid w:val="00891A86"/>
    <w:rsid w:val="008935D9"/>
    <w:rsid w:val="008936B1"/>
    <w:rsid w:val="0089574B"/>
    <w:rsid w:val="00896149"/>
    <w:rsid w:val="00897069"/>
    <w:rsid w:val="00897833"/>
    <w:rsid w:val="008979F3"/>
    <w:rsid w:val="008A164F"/>
    <w:rsid w:val="008A2DE1"/>
    <w:rsid w:val="008A351B"/>
    <w:rsid w:val="008A45A6"/>
    <w:rsid w:val="008A45BC"/>
    <w:rsid w:val="008A4D97"/>
    <w:rsid w:val="008A6847"/>
    <w:rsid w:val="008A7B99"/>
    <w:rsid w:val="008B02F1"/>
    <w:rsid w:val="008B2537"/>
    <w:rsid w:val="008B2756"/>
    <w:rsid w:val="008B4BBB"/>
    <w:rsid w:val="008B70FF"/>
    <w:rsid w:val="008B71D8"/>
    <w:rsid w:val="008C04EB"/>
    <w:rsid w:val="008C0DD3"/>
    <w:rsid w:val="008C3B14"/>
    <w:rsid w:val="008C4354"/>
    <w:rsid w:val="008D0BD8"/>
    <w:rsid w:val="008D1E5C"/>
    <w:rsid w:val="008D21F9"/>
    <w:rsid w:val="008E0FA4"/>
    <w:rsid w:val="008E19D6"/>
    <w:rsid w:val="008E1B8C"/>
    <w:rsid w:val="008E2DDD"/>
    <w:rsid w:val="008E3254"/>
    <w:rsid w:val="008E3EE0"/>
    <w:rsid w:val="008E53AD"/>
    <w:rsid w:val="008E5743"/>
    <w:rsid w:val="008E7537"/>
    <w:rsid w:val="008E7EC4"/>
    <w:rsid w:val="008F09B1"/>
    <w:rsid w:val="008F1461"/>
    <w:rsid w:val="008F1DE1"/>
    <w:rsid w:val="008F24FD"/>
    <w:rsid w:val="008F4500"/>
    <w:rsid w:val="008F4535"/>
    <w:rsid w:val="008F5439"/>
    <w:rsid w:val="008F56A0"/>
    <w:rsid w:val="008F608F"/>
    <w:rsid w:val="008F686C"/>
    <w:rsid w:val="008F6DC1"/>
    <w:rsid w:val="00903AA1"/>
    <w:rsid w:val="00903BEF"/>
    <w:rsid w:val="00906752"/>
    <w:rsid w:val="00906A58"/>
    <w:rsid w:val="009114CF"/>
    <w:rsid w:val="009115A8"/>
    <w:rsid w:val="009136FF"/>
    <w:rsid w:val="009143E6"/>
    <w:rsid w:val="009148DE"/>
    <w:rsid w:val="009173DA"/>
    <w:rsid w:val="00922C75"/>
    <w:rsid w:val="00923E5F"/>
    <w:rsid w:val="0092786D"/>
    <w:rsid w:val="00931191"/>
    <w:rsid w:val="0093162B"/>
    <w:rsid w:val="00933831"/>
    <w:rsid w:val="0093610F"/>
    <w:rsid w:val="009367B1"/>
    <w:rsid w:val="00936CAE"/>
    <w:rsid w:val="00941E30"/>
    <w:rsid w:val="0094321E"/>
    <w:rsid w:val="009433BC"/>
    <w:rsid w:val="009437C6"/>
    <w:rsid w:val="009439BD"/>
    <w:rsid w:val="00945824"/>
    <w:rsid w:val="00946B6F"/>
    <w:rsid w:val="00946FBC"/>
    <w:rsid w:val="00952730"/>
    <w:rsid w:val="00953556"/>
    <w:rsid w:val="00953B43"/>
    <w:rsid w:val="00954366"/>
    <w:rsid w:val="00954779"/>
    <w:rsid w:val="00956A69"/>
    <w:rsid w:val="00956F12"/>
    <w:rsid w:val="00957518"/>
    <w:rsid w:val="00960C36"/>
    <w:rsid w:val="009631CC"/>
    <w:rsid w:val="0096328F"/>
    <w:rsid w:val="00963389"/>
    <w:rsid w:val="0096394A"/>
    <w:rsid w:val="00963BC0"/>
    <w:rsid w:val="009657EE"/>
    <w:rsid w:val="0096774C"/>
    <w:rsid w:val="00970B51"/>
    <w:rsid w:val="009717BF"/>
    <w:rsid w:val="00971A51"/>
    <w:rsid w:val="00975417"/>
    <w:rsid w:val="009756DD"/>
    <w:rsid w:val="0097613F"/>
    <w:rsid w:val="009777D9"/>
    <w:rsid w:val="00980AB2"/>
    <w:rsid w:val="00983AF6"/>
    <w:rsid w:val="00987609"/>
    <w:rsid w:val="0099016A"/>
    <w:rsid w:val="00991B88"/>
    <w:rsid w:val="00991BAE"/>
    <w:rsid w:val="009925A6"/>
    <w:rsid w:val="009929A1"/>
    <w:rsid w:val="00993098"/>
    <w:rsid w:val="00996C5C"/>
    <w:rsid w:val="009976B9"/>
    <w:rsid w:val="009A03B7"/>
    <w:rsid w:val="009A1BF3"/>
    <w:rsid w:val="009A306A"/>
    <w:rsid w:val="009A3E5A"/>
    <w:rsid w:val="009A5753"/>
    <w:rsid w:val="009A579D"/>
    <w:rsid w:val="009A7778"/>
    <w:rsid w:val="009B0246"/>
    <w:rsid w:val="009B0C57"/>
    <w:rsid w:val="009B29D5"/>
    <w:rsid w:val="009B37CE"/>
    <w:rsid w:val="009B4115"/>
    <w:rsid w:val="009B4B2C"/>
    <w:rsid w:val="009B5DC6"/>
    <w:rsid w:val="009B75FA"/>
    <w:rsid w:val="009C04CC"/>
    <w:rsid w:val="009C3C81"/>
    <w:rsid w:val="009C3FD3"/>
    <w:rsid w:val="009C5FB5"/>
    <w:rsid w:val="009C7C98"/>
    <w:rsid w:val="009D1214"/>
    <w:rsid w:val="009D2747"/>
    <w:rsid w:val="009D5AB6"/>
    <w:rsid w:val="009D611E"/>
    <w:rsid w:val="009E3297"/>
    <w:rsid w:val="009E490F"/>
    <w:rsid w:val="009E4CBC"/>
    <w:rsid w:val="009E4F2A"/>
    <w:rsid w:val="009E5D5F"/>
    <w:rsid w:val="009F0B0D"/>
    <w:rsid w:val="009F100E"/>
    <w:rsid w:val="009F2183"/>
    <w:rsid w:val="009F24EE"/>
    <w:rsid w:val="009F2A5E"/>
    <w:rsid w:val="009F2C2D"/>
    <w:rsid w:val="009F32AD"/>
    <w:rsid w:val="009F6631"/>
    <w:rsid w:val="009F734F"/>
    <w:rsid w:val="009F7638"/>
    <w:rsid w:val="009F7FE4"/>
    <w:rsid w:val="00A024A8"/>
    <w:rsid w:val="00A03910"/>
    <w:rsid w:val="00A04D1C"/>
    <w:rsid w:val="00A105F9"/>
    <w:rsid w:val="00A11A16"/>
    <w:rsid w:val="00A15297"/>
    <w:rsid w:val="00A1531E"/>
    <w:rsid w:val="00A15467"/>
    <w:rsid w:val="00A21EAC"/>
    <w:rsid w:val="00A242F6"/>
    <w:rsid w:val="00A246B6"/>
    <w:rsid w:val="00A25EEB"/>
    <w:rsid w:val="00A3046A"/>
    <w:rsid w:val="00A30973"/>
    <w:rsid w:val="00A349F0"/>
    <w:rsid w:val="00A35B06"/>
    <w:rsid w:val="00A37D84"/>
    <w:rsid w:val="00A44F1C"/>
    <w:rsid w:val="00A45191"/>
    <w:rsid w:val="00A45811"/>
    <w:rsid w:val="00A46347"/>
    <w:rsid w:val="00A47E70"/>
    <w:rsid w:val="00A506D1"/>
    <w:rsid w:val="00A50CF0"/>
    <w:rsid w:val="00A52CE9"/>
    <w:rsid w:val="00A541CD"/>
    <w:rsid w:val="00A54E36"/>
    <w:rsid w:val="00A566C4"/>
    <w:rsid w:val="00A6088A"/>
    <w:rsid w:val="00A608F4"/>
    <w:rsid w:val="00A60B25"/>
    <w:rsid w:val="00A6106A"/>
    <w:rsid w:val="00A62817"/>
    <w:rsid w:val="00A628CA"/>
    <w:rsid w:val="00A637E9"/>
    <w:rsid w:val="00A701B0"/>
    <w:rsid w:val="00A71CA0"/>
    <w:rsid w:val="00A728A6"/>
    <w:rsid w:val="00A755BF"/>
    <w:rsid w:val="00A75A61"/>
    <w:rsid w:val="00A7671C"/>
    <w:rsid w:val="00A77C24"/>
    <w:rsid w:val="00A8283B"/>
    <w:rsid w:val="00A828D9"/>
    <w:rsid w:val="00A84A42"/>
    <w:rsid w:val="00A84DA4"/>
    <w:rsid w:val="00A860D6"/>
    <w:rsid w:val="00A86EE3"/>
    <w:rsid w:val="00A87BEB"/>
    <w:rsid w:val="00A901F0"/>
    <w:rsid w:val="00A930ED"/>
    <w:rsid w:val="00A93A00"/>
    <w:rsid w:val="00A94667"/>
    <w:rsid w:val="00A977D6"/>
    <w:rsid w:val="00AA050D"/>
    <w:rsid w:val="00AA10F6"/>
    <w:rsid w:val="00AA1B6E"/>
    <w:rsid w:val="00AA2181"/>
    <w:rsid w:val="00AA2CBC"/>
    <w:rsid w:val="00AA3E2F"/>
    <w:rsid w:val="00AA3FA6"/>
    <w:rsid w:val="00AA7152"/>
    <w:rsid w:val="00AA74A3"/>
    <w:rsid w:val="00AA7E98"/>
    <w:rsid w:val="00AB22A5"/>
    <w:rsid w:val="00AB2742"/>
    <w:rsid w:val="00AB36DA"/>
    <w:rsid w:val="00AB3722"/>
    <w:rsid w:val="00AB424E"/>
    <w:rsid w:val="00AB65EF"/>
    <w:rsid w:val="00AC3B6F"/>
    <w:rsid w:val="00AC4E48"/>
    <w:rsid w:val="00AC5444"/>
    <w:rsid w:val="00AC5467"/>
    <w:rsid w:val="00AC5820"/>
    <w:rsid w:val="00AC5CE2"/>
    <w:rsid w:val="00AC6252"/>
    <w:rsid w:val="00AC6342"/>
    <w:rsid w:val="00AC731D"/>
    <w:rsid w:val="00AD01E4"/>
    <w:rsid w:val="00AD1CD8"/>
    <w:rsid w:val="00AD436F"/>
    <w:rsid w:val="00AD6B84"/>
    <w:rsid w:val="00AE2ACC"/>
    <w:rsid w:val="00AE34F4"/>
    <w:rsid w:val="00AE4361"/>
    <w:rsid w:val="00AE476A"/>
    <w:rsid w:val="00AE4B4E"/>
    <w:rsid w:val="00AE7B7D"/>
    <w:rsid w:val="00AF2A46"/>
    <w:rsid w:val="00AF38D9"/>
    <w:rsid w:val="00AF540C"/>
    <w:rsid w:val="00AF557C"/>
    <w:rsid w:val="00AF70F8"/>
    <w:rsid w:val="00AF7211"/>
    <w:rsid w:val="00B04223"/>
    <w:rsid w:val="00B04693"/>
    <w:rsid w:val="00B078CA"/>
    <w:rsid w:val="00B12D54"/>
    <w:rsid w:val="00B13601"/>
    <w:rsid w:val="00B1369A"/>
    <w:rsid w:val="00B14D51"/>
    <w:rsid w:val="00B15988"/>
    <w:rsid w:val="00B160BC"/>
    <w:rsid w:val="00B16A39"/>
    <w:rsid w:val="00B17C98"/>
    <w:rsid w:val="00B210FA"/>
    <w:rsid w:val="00B2221A"/>
    <w:rsid w:val="00B223C6"/>
    <w:rsid w:val="00B2563F"/>
    <w:rsid w:val="00B258BB"/>
    <w:rsid w:val="00B3004E"/>
    <w:rsid w:val="00B31252"/>
    <w:rsid w:val="00B31EF5"/>
    <w:rsid w:val="00B365E4"/>
    <w:rsid w:val="00B40AC6"/>
    <w:rsid w:val="00B41BF9"/>
    <w:rsid w:val="00B4200E"/>
    <w:rsid w:val="00B479B6"/>
    <w:rsid w:val="00B47C2B"/>
    <w:rsid w:val="00B5266C"/>
    <w:rsid w:val="00B557AD"/>
    <w:rsid w:val="00B55911"/>
    <w:rsid w:val="00B56F74"/>
    <w:rsid w:val="00B57C2B"/>
    <w:rsid w:val="00B601C5"/>
    <w:rsid w:val="00B61D55"/>
    <w:rsid w:val="00B62756"/>
    <w:rsid w:val="00B635F9"/>
    <w:rsid w:val="00B64573"/>
    <w:rsid w:val="00B64647"/>
    <w:rsid w:val="00B649E1"/>
    <w:rsid w:val="00B66631"/>
    <w:rsid w:val="00B67B97"/>
    <w:rsid w:val="00B70622"/>
    <w:rsid w:val="00B71BBE"/>
    <w:rsid w:val="00B7433E"/>
    <w:rsid w:val="00B746D3"/>
    <w:rsid w:val="00B7625D"/>
    <w:rsid w:val="00B76F27"/>
    <w:rsid w:val="00B776D3"/>
    <w:rsid w:val="00B832EB"/>
    <w:rsid w:val="00B844E0"/>
    <w:rsid w:val="00B85178"/>
    <w:rsid w:val="00B858A3"/>
    <w:rsid w:val="00B8715E"/>
    <w:rsid w:val="00B91605"/>
    <w:rsid w:val="00B93545"/>
    <w:rsid w:val="00B95474"/>
    <w:rsid w:val="00B9616E"/>
    <w:rsid w:val="00B968C8"/>
    <w:rsid w:val="00B977C7"/>
    <w:rsid w:val="00B97A7E"/>
    <w:rsid w:val="00BA04C2"/>
    <w:rsid w:val="00BA0F8D"/>
    <w:rsid w:val="00BA259D"/>
    <w:rsid w:val="00BA3BCA"/>
    <w:rsid w:val="00BA3EC5"/>
    <w:rsid w:val="00BA51D9"/>
    <w:rsid w:val="00BA532F"/>
    <w:rsid w:val="00BA58D2"/>
    <w:rsid w:val="00BA6DD5"/>
    <w:rsid w:val="00BB0148"/>
    <w:rsid w:val="00BB3712"/>
    <w:rsid w:val="00BB5DFC"/>
    <w:rsid w:val="00BB6EAD"/>
    <w:rsid w:val="00BC0174"/>
    <w:rsid w:val="00BC2BA9"/>
    <w:rsid w:val="00BC3E97"/>
    <w:rsid w:val="00BC3EA0"/>
    <w:rsid w:val="00BC413F"/>
    <w:rsid w:val="00BC4E7E"/>
    <w:rsid w:val="00BC62B7"/>
    <w:rsid w:val="00BC7F66"/>
    <w:rsid w:val="00BD1D4C"/>
    <w:rsid w:val="00BD1FEA"/>
    <w:rsid w:val="00BD279D"/>
    <w:rsid w:val="00BD466D"/>
    <w:rsid w:val="00BD4C84"/>
    <w:rsid w:val="00BD4F16"/>
    <w:rsid w:val="00BD589D"/>
    <w:rsid w:val="00BD6BB8"/>
    <w:rsid w:val="00BD72D1"/>
    <w:rsid w:val="00BE24BE"/>
    <w:rsid w:val="00BE4AD3"/>
    <w:rsid w:val="00BE5F62"/>
    <w:rsid w:val="00BE5FD0"/>
    <w:rsid w:val="00BE6BD7"/>
    <w:rsid w:val="00BF0077"/>
    <w:rsid w:val="00BF0786"/>
    <w:rsid w:val="00BF162C"/>
    <w:rsid w:val="00BF3EE1"/>
    <w:rsid w:val="00BF47B6"/>
    <w:rsid w:val="00BF497C"/>
    <w:rsid w:val="00BF4F70"/>
    <w:rsid w:val="00BF7ADB"/>
    <w:rsid w:val="00BF7E39"/>
    <w:rsid w:val="00C00BEA"/>
    <w:rsid w:val="00C00FB8"/>
    <w:rsid w:val="00C04195"/>
    <w:rsid w:val="00C05574"/>
    <w:rsid w:val="00C07D18"/>
    <w:rsid w:val="00C10648"/>
    <w:rsid w:val="00C12022"/>
    <w:rsid w:val="00C120F4"/>
    <w:rsid w:val="00C1265E"/>
    <w:rsid w:val="00C14613"/>
    <w:rsid w:val="00C174C0"/>
    <w:rsid w:val="00C17820"/>
    <w:rsid w:val="00C206D8"/>
    <w:rsid w:val="00C21BD4"/>
    <w:rsid w:val="00C21DB0"/>
    <w:rsid w:val="00C2490D"/>
    <w:rsid w:val="00C25EC3"/>
    <w:rsid w:val="00C30C63"/>
    <w:rsid w:val="00C3365E"/>
    <w:rsid w:val="00C40DBA"/>
    <w:rsid w:val="00C418FE"/>
    <w:rsid w:val="00C4598B"/>
    <w:rsid w:val="00C4617D"/>
    <w:rsid w:val="00C467A6"/>
    <w:rsid w:val="00C47384"/>
    <w:rsid w:val="00C5141F"/>
    <w:rsid w:val="00C515CB"/>
    <w:rsid w:val="00C51838"/>
    <w:rsid w:val="00C610B7"/>
    <w:rsid w:val="00C630B3"/>
    <w:rsid w:val="00C63216"/>
    <w:rsid w:val="00C63B56"/>
    <w:rsid w:val="00C64954"/>
    <w:rsid w:val="00C64A43"/>
    <w:rsid w:val="00C66BA2"/>
    <w:rsid w:val="00C719A2"/>
    <w:rsid w:val="00C7231E"/>
    <w:rsid w:val="00C757B3"/>
    <w:rsid w:val="00C76402"/>
    <w:rsid w:val="00C77571"/>
    <w:rsid w:val="00C77675"/>
    <w:rsid w:val="00C806B3"/>
    <w:rsid w:val="00C82139"/>
    <w:rsid w:val="00C82DEF"/>
    <w:rsid w:val="00C837BC"/>
    <w:rsid w:val="00C8490E"/>
    <w:rsid w:val="00C8543E"/>
    <w:rsid w:val="00C85CAE"/>
    <w:rsid w:val="00C86BEC"/>
    <w:rsid w:val="00C875A7"/>
    <w:rsid w:val="00C87979"/>
    <w:rsid w:val="00C9104B"/>
    <w:rsid w:val="00C910BC"/>
    <w:rsid w:val="00C9392B"/>
    <w:rsid w:val="00C94067"/>
    <w:rsid w:val="00C944C5"/>
    <w:rsid w:val="00C94E10"/>
    <w:rsid w:val="00C9571C"/>
    <w:rsid w:val="00C95985"/>
    <w:rsid w:val="00CA0CFC"/>
    <w:rsid w:val="00CA1548"/>
    <w:rsid w:val="00CA1D94"/>
    <w:rsid w:val="00CA4609"/>
    <w:rsid w:val="00CA63C4"/>
    <w:rsid w:val="00CA7F11"/>
    <w:rsid w:val="00CB2C5A"/>
    <w:rsid w:val="00CB4037"/>
    <w:rsid w:val="00CB55C8"/>
    <w:rsid w:val="00CB6E26"/>
    <w:rsid w:val="00CC5026"/>
    <w:rsid w:val="00CC68D0"/>
    <w:rsid w:val="00CC766D"/>
    <w:rsid w:val="00CD32FF"/>
    <w:rsid w:val="00CD5C1E"/>
    <w:rsid w:val="00CD78FA"/>
    <w:rsid w:val="00CE0C70"/>
    <w:rsid w:val="00CE12C5"/>
    <w:rsid w:val="00CE1B88"/>
    <w:rsid w:val="00CE20FC"/>
    <w:rsid w:val="00CE50C1"/>
    <w:rsid w:val="00CE5332"/>
    <w:rsid w:val="00CE777B"/>
    <w:rsid w:val="00CF0374"/>
    <w:rsid w:val="00CF082E"/>
    <w:rsid w:val="00CF42D5"/>
    <w:rsid w:val="00CF49C5"/>
    <w:rsid w:val="00CF578D"/>
    <w:rsid w:val="00CF5B24"/>
    <w:rsid w:val="00CF5DFB"/>
    <w:rsid w:val="00D01168"/>
    <w:rsid w:val="00D01332"/>
    <w:rsid w:val="00D0180B"/>
    <w:rsid w:val="00D030AA"/>
    <w:rsid w:val="00D03F9A"/>
    <w:rsid w:val="00D06D51"/>
    <w:rsid w:val="00D1072B"/>
    <w:rsid w:val="00D12BC3"/>
    <w:rsid w:val="00D13E11"/>
    <w:rsid w:val="00D14D9D"/>
    <w:rsid w:val="00D1735E"/>
    <w:rsid w:val="00D21026"/>
    <w:rsid w:val="00D21C39"/>
    <w:rsid w:val="00D21CC1"/>
    <w:rsid w:val="00D21D81"/>
    <w:rsid w:val="00D2387D"/>
    <w:rsid w:val="00D23B9E"/>
    <w:rsid w:val="00D23BDC"/>
    <w:rsid w:val="00D24991"/>
    <w:rsid w:val="00D25AA6"/>
    <w:rsid w:val="00D30C9E"/>
    <w:rsid w:val="00D30F71"/>
    <w:rsid w:val="00D32C81"/>
    <w:rsid w:val="00D35555"/>
    <w:rsid w:val="00D36EEA"/>
    <w:rsid w:val="00D373FD"/>
    <w:rsid w:val="00D429A8"/>
    <w:rsid w:val="00D45525"/>
    <w:rsid w:val="00D45640"/>
    <w:rsid w:val="00D4665C"/>
    <w:rsid w:val="00D472EE"/>
    <w:rsid w:val="00D50255"/>
    <w:rsid w:val="00D50D88"/>
    <w:rsid w:val="00D52466"/>
    <w:rsid w:val="00D53FBC"/>
    <w:rsid w:val="00D54710"/>
    <w:rsid w:val="00D54C70"/>
    <w:rsid w:val="00D61DB8"/>
    <w:rsid w:val="00D61F44"/>
    <w:rsid w:val="00D627D4"/>
    <w:rsid w:val="00D6303C"/>
    <w:rsid w:val="00D63759"/>
    <w:rsid w:val="00D64A84"/>
    <w:rsid w:val="00D66520"/>
    <w:rsid w:val="00D674C8"/>
    <w:rsid w:val="00D7002A"/>
    <w:rsid w:val="00D7019F"/>
    <w:rsid w:val="00D70C2F"/>
    <w:rsid w:val="00D717C1"/>
    <w:rsid w:val="00D73EEB"/>
    <w:rsid w:val="00D80E5E"/>
    <w:rsid w:val="00D835B1"/>
    <w:rsid w:val="00D8503F"/>
    <w:rsid w:val="00D85424"/>
    <w:rsid w:val="00D869BE"/>
    <w:rsid w:val="00D86D48"/>
    <w:rsid w:val="00D91102"/>
    <w:rsid w:val="00D91630"/>
    <w:rsid w:val="00D91F78"/>
    <w:rsid w:val="00D97618"/>
    <w:rsid w:val="00D97BF7"/>
    <w:rsid w:val="00D97CFF"/>
    <w:rsid w:val="00DA0866"/>
    <w:rsid w:val="00DA148F"/>
    <w:rsid w:val="00DA20D7"/>
    <w:rsid w:val="00DA2AE7"/>
    <w:rsid w:val="00DA662F"/>
    <w:rsid w:val="00DA6D50"/>
    <w:rsid w:val="00DB0215"/>
    <w:rsid w:val="00DB0B63"/>
    <w:rsid w:val="00DB24CC"/>
    <w:rsid w:val="00DB31CE"/>
    <w:rsid w:val="00DB6738"/>
    <w:rsid w:val="00DB6899"/>
    <w:rsid w:val="00DC048F"/>
    <w:rsid w:val="00DC0A40"/>
    <w:rsid w:val="00DC1A31"/>
    <w:rsid w:val="00DC48A6"/>
    <w:rsid w:val="00DC52C6"/>
    <w:rsid w:val="00DC7568"/>
    <w:rsid w:val="00DD479F"/>
    <w:rsid w:val="00DD51E0"/>
    <w:rsid w:val="00DD5B75"/>
    <w:rsid w:val="00DD5BC5"/>
    <w:rsid w:val="00DD737C"/>
    <w:rsid w:val="00DD76F2"/>
    <w:rsid w:val="00DE34CF"/>
    <w:rsid w:val="00DE42FC"/>
    <w:rsid w:val="00DE5029"/>
    <w:rsid w:val="00DE7FA8"/>
    <w:rsid w:val="00DF08B1"/>
    <w:rsid w:val="00DF1F4A"/>
    <w:rsid w:val="00DF2B61"/>
    <w:rsid w:val="00DF2DA7"/>
    <w:rsid w:val="00DF3954"/>
    <w:rsid w:val="00DF3A23"/>
    <w:rsid w:val="00DF51D1"/>
    <w:rsid w:val="00DF5C98"/>
    <w:rsid w:val="00DF6857"/>
    <w:rsid w:val="00DF7529"/>
    <w:rsid w:val="00E0083E"/>
    <w:rsid w:val="00E009E2"/>
    <w:rsid w:val="00E00DB8"/>
    <w:rsid w:val="00E01558"/>
    <w:rsid w:val="00E01BCC"/>
    <w:rsid w:val="00E04586"/>
    <w:rsid w:val="00E06867"/>
    <w:rsid w:val="00E076C8"/>
    <w:rsid w:val="00E10F77"/>
    <w:rsid w:val="00E130A3"/>
    <w:rsid w:val="00E13F3D"/>
    <w:rsid w:val="00E203DD"/>
    <w:rsid w:val="00E238AF"/>
    <w:rsid w:val="00E245AC"/>
    <w:rsid w:val="00E24D09"/>
    <w:rsid w:val="00E26475"/>
    <w:rsid w:val="00E26DE6"/>
    <w:rsid w:val="00E308F8"/>
    <w:rsid w:val="00E312E4"/>
    <w:rsid w:val="00E315D8"/>
    <w:rsid w:val="00E31D28"/>
    <w:rsid w:val="00E32B05"/>
    <w:rsid w:val="00E34898"/>
    <w:rsid w:val="00E35505"/>
    <w:rsid w:val="00E37EE9"/>
    <w:rsid w:val="00E42134"/>
    <w:rsid w:val="00E44110"/>
    <w:rsid w:val="00E458CB"/>
    <w:rsid w:val="00E458D2"/>
    <w:rsid w:val="00E45C86"/>
    <w:rsid w:val="00E46B3B"/>
    <w:rsid w:val="00E47E2D"/>
    <w:rsid w:val="00E50319"/>
    <w:rsid w:val="00E5250B"/>
    <w:rsid w:val="00E5275A"/>
    <w:rsid w:val="00E538E2"/>
    <w:rsid w:val="00E539C1"/>
    <w:rsid w:val="00E54169"/>
    <w:rsid w:val="00E54A3F"/>
    <w:rsid w:val="00E55392"/>
    <w:rsid w:val="00E573E1"/>
    <w:rsid w:val="00E61D31"/>
    <w:rsid w:val="00E61EF4"/>
    <w:rsid w:val="00E62F05"/>
    <w:rsid w:val="00E644A2"/>
    <w:rsid w:val="00E653B3"/>
    <w:rsid w:val="00E66DDC"/>
    <w:rsid w:val="00E70699"/>
    <w:rsid w:val="00E71010"/>
    <w:rsid w:val="00E74F3D"/>
    <w:rsid w:val="00E77184"/>
    <w:rsid w:val="00E7725D"/>
    <w:rsid w:val="00E77765"/>
    <w:rsid w:val="00E778B9"/>
    <w:rsid w:val="00E8259B"/>
    <w:rsid w:val="00E83BF9"/>
    <w:rsid w:val="00E8615E"/>
    <w:rsid w:val="00E867F2"/>
    <w:rsid w:val="00E87302"/>
    <w:rsid w:val="00E877E6"/>
    <w:rsid w:val="00E87B36"/>
    <w:rsid w:val="00E907A0"/>
    <w:rsid w:val="00E92AD8"/>
    <w:rsid w:val="00EA115A"/>
    <w:rsid w:val="00EA3399"/>
    <w:rsid w:val="00EA4189"/>
    <w:rsid w:val="00EA6C5D"/>
    <w:rsid w:val="00EA7C17"/>
    <w:rsid w:val="00EB09B7"/>
    <w:rsid w:val="00EB2230"/>
    <w:rsid w:val="00EB45F7"/>
    <w:rsid w:val="00EB53AD"/>
    <w:rsid w:val="00EB5AEC"/>
    <w:rsid w:val="00EB7FAD"/>
    <w:rsid w:val="00ED31CC"/>
    <w:rsid w:val="00ED3EC6"/>
    <w:rsid w:val="00ED4FDE"/>
    <w:rsid w:val="00ED6195"/>
    <w:rsid w:val="00EE05DB"/>
    <w:rsid w:val="00EE1412"/>
    <w:rsid w:val="00EE1F18"/>
    <w:rsid w:val="00EE297C"/>
    <w:rsid w:val="00EE36EC"/>
    <w:rsid w:val="00EE5896"/>
    <w:rsid w:val="00EE659D"/>
    <w:rsid w:val="00EE6BB9"/>
    <w:rsid w:val="00EE7AFE"/>
    <w:rsid w:val="00EE7D7C"/>
    <w:rsid w:val="00EF0BC2"/>
    <w:rsid w:val="00EF14D5"/>
    <w:rsid w:val="00EF4AD8"/>
    <w:rsid w:val="00EF4F46"/>
    <w:rsid w:val="00EF77B0"/>
    <w:rsid w:val="00F02E03"/>
    <w:rsid w:val="00F047BC"/>
    <w:rsid w:val="00F11339"/>
    <w:rsid w:val="00F1553F"/>
    <w:rsid w:val="00F16E3D"/>
    <w:rsid w:val="00F22893"/>
    <w:rsid w:val="00F237BC"/>
    <w:rsid w:val="00F24163"/>
    <w:rsid w:val="00F25D98"/>
    <w:rsid w:val="00F27232"/>
    <w:rsid w:val="00F27494"/>
    <w:rsid w:val="00F2755A"/>
    <w:rsid w:val="00F300FB"/>
    <w:rsid w:val="00F30C71"/>
    <w:rsid w:val="00F31BFB"/>
    <w:rsid w:val="00F336AE"/>
    <w:rsid w:val="00F36B1B"/>
    <w:rsid w:val="00F40884"/>
    <w:rsid w:val="00F40A44"/>
    <w:rsid w:val="00F4164E"/>
    <w:rsid w:val="00F41EF6"/>
    <w:rsid w:val="00F4301D"/>
    <w:rsid w:val="00F43493"/>
    <w:rsid w:val="00F4630C"/>
    <w:rsid w:val="00F46DA5"/>
    <w:rsid w:val="00F503B5"/>
    <w:rsid w:val="00F507B0"/>
    <w:rsid w:val="00F51155"/>
    <w:rsid w:val="00F51BE9"/>
    <w:rsid w:val="00F5414E"/>
    <w:rsid w:val="00F5584E"/>
    <w:rsid w:val="00F5791A"/>
    <w:rsid w:val="00F61678"/>
    <w:rsid w:val="00F63ED3"/>
    <w:rsid w:val="00F64360"/>
    <w:rsid w:val="00F6544F"/>
    <w:rsid w:val="00F70442"/>
    <w:rsid w:val="00F731D4"/>
    <w:rsid w:val="00F73A0A"/>
    <w:rsid w:val="00F73C28"/>
    <w:rsid w:val="00F74270"/>
    <w:rsid w:val="00F7665C"/>
    <w:rsid w:val="00F76EDD"/>
    <w:rsid w:val="00F77C62"/>
    <w:rsid w:val="00F77C67"/>
    <w:rsid w:val="00F8049B"/>
    <w:rsid w:val="00F80E9F"/>
    <w:rsid w:val="00F82137"/>
    <w:rsid w:val="00F82AD5"/>
    <w:rsid w:val="00F83C8C"/>
    <w:rsid w:val="00F86CEC"/>
    <w:rsid w:val="00F9063D"/>
    <w:rsid w:val="00F90CD7"/>
    <w:rsid w:val="00F926B9"/>
    <w:rsid w:val="00F95CAC"/>
    <w:rsid w:val="00FA4466"/>
    <w:rsid w:val="00FA586A"/>
    <w:rsid w:val="00FB075B"/>
    <w:rsid w:val="00FB120B"/>
    <w:rsid w:val="00FB1BC6"/>
    <w:rsid w:val="00FB2B49"/>
    <w:rsid w:val="00FB542F"/>
    <w:rsid w:val="00FB6386"/>
    <w:rsid w:val="00FB67B1"/>
    <w:rsid w:val="00FB705F"/>
    <w:rsid w:val="00FC03DF"/>
    <w:rsid w:val="00FC0885"/>
    <w:rsid w:val="00FC111D"/>
    <w:rsid w:val="00FC2D22"/>
    <w:rsid w:val="00FC3CC3"/>
    <w:rsid w:val="00FC3CE4"/>
    <w:rsid w:val="00FC513A"/>
    <w:rsid w:val="00FC5923"/>
    <w:rsid w:val="00FD1849"/>
    <w:rsid w:val="00FD21F5"/>
    <w:rsid w:val="00FD227A"/>
    <w:rsid w:val="00FD247B"/>
    <w:rsid w:val="00FD2674"/>
    <w:rsid w:val="00FD369B"/>
    <w:rsid w:val="00FD36AE"/>
    <w:rsid w:val="00FD3F64"/>
    <w:rsid w:val="00FD41A5"/>
    <w:rsid w:val="00FD5AF6"/>
    <w:rsid w:val="00FE0558"/>
    <w:rsid w:val="00FE0D60"/>
    <w:rsid w:val="00FE10FF"/>
    <w:rsid w:val="00FE2F7C"/>
    <w:rsid w:val="00FF0F92"/>
    <w:rsid w:val="00FF11C7"/>
    <w:rsid w:val="00FF2F17"/>
    <w:rsid w:val="00FF39C1"/>
    <w:rsid w:val="00FF4AD5"/>
    <w:rsid w:val="00FF5CF0"/>
    <w:rsid w:val="00FF6472"/>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4C5D801F"/>
  <w15:docId w15:val="{104BD03A-F357-49B5-804E-40D89002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5F9"/>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标题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0H"/>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uiPriority w:val="99"/>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0"/>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A4189"/>
    <w:rPr>
      <w:rFonts w:ascii="Arial" w:hAnsi="Arial"/>
      <w:sz w:val="24"/>
      <w:lang w:val="en-GB" w:eastAsia="en-US"/>
    </w:rPr>
  </w:style>
  <w:style w:type="character" w:customStyle="1" w:styleId="Heading6Char">
    <w:name w:val="Heading 6 Char"/>
    <w:link w:val="Heading6"/>
    <w:uiPriority w:val="9"/>
    <w:rsid w:val="00EA4189"/>
    <w:rPr>
      <w:rFonts w:ascii="Arial" w:hAnsi="Arial"/>
      <w:lang w:val="en-GB" w:eastAsia="en-US"/>
    </w:rPr>
  </w:style>
  <w:style w:type="character" w:customStyle="1" w:styleId="TALChar">
    <w:name w:val="TAL Char"/>
    <w:link w:val="TAL"/>
    <w:qFormat/>
    <w:rsid w:val="00EA4189"/>
    <w:rPr>
      <w:rFonts w:ascii="Arial" w:hAnsi="Arial"/>
      <w:sz w:val="18"/>
      <w:lang w:val="en-GB" w:eastAsia="en-US"/>
    </w:rPr>
  </w:style>
  <w:style w:type="character" w:customStyle="1" w:styleId="TACChar">
    <w:name w:val="TAC Char"/>
    <w:link w:val="TAC"/>
    <w:qFormat/>
    <w:locked/>
    <w:rsid w:val="00EA4189"/>
    <w:rPr>
      <w:rFonts w:ascii="Arial" w:hAnsi="Arial"/>
      <w:sz w:val="18"/>
      <w:lang w:val="en-GB" w:eastAsia="en-US"/>
    </w:rPr>
  </w:style>
  <w:style w:type="character" w:customStyle="1" w:styleId="TAHCar">
    <w:name w:val="TAH Car"/>
    <w:link w:val="TAH"/>
    <w:qFormat/>
    <w:rsid w:val="00EA4189"/>
    <w:rPr>
      <w:rFonts w:ascii="Arial" w:hAnsi="Arial"/>
      <w:b/>
      <w:sz w:val="18"/>
      <w:lang w:val="en-GB" w:eastAsia="en-US"/>
    </w:rPr>
  </w:style>
  <w:style w:type="character" w:customStyle="1" w:styleId="B10">
    <w:name w:val="B1 (文字)"/>
    <w:link w:val="B1"/>
    <w:qFormat/>
    <w:locked/>
    <w:rsid w:val="00EA4189"/>
    <w:rPr>
      <w:rFonts w:ascii="Times New Roman" w:hAnsi="Times New Roman"/>
      <w:lang w:val="en-GB" w:eastAsia="en-US"/>
    </w:rPr>
  </w:style>
  <w:style w:type="character" w:customStyle="1" w:styleId="THChar">
    <w:name w:val="TH Char"/>
    <w:link w:val="TH"/>
    <w:qFormat/>
    <w:rsid w:val="00EA4189"/>
    <w:rPr>
      <w:rFonts w:ascii="Arial" w:hAnsi="Arial"/>
      <w:b/>
      <w:lang w:val="en-GB" w:eastAsia="en-US"/>
    </w:rPr>
  </w:style>
  <w:style w:type="character" w:customStyle="1" w:styleId="TFZchn">
    <w:name w:val="TF Zchn"/>
    <w:link w:val="TF"/>
    <w:locked/>
    <w:rsid w:val="00EA4189"/>
    <w:rPr>
      <w:rFonts w:ascii="Arial" w:hAnsi="Arial"/>
      <w:b/>
      <w:lang w:val="en-GB" w:eastAsia="en-US"/>
    </w:rPr>
  </w:style>
  <w:style w:type="character" w:customStyle="1" w:styleId="B2Char">
    <w:name w:val="B2 Char"/>
    <w:link w:val="B2"/>
    <w:qFormat/>
    <w:rsid w:val="00EA4189"/>
    <w:rPr>
      <w:rFonts w:ascii="Times New Roman" w:hAnsi="Times New Roman"/>
      <w:lang w:val="en-GB" w:eastAsia="en-US"/>
    </w:rPr>
  </w:style>
  <w:style w:type="paragraph" w:customStyle="1" w:styleId="TAJ">
    <w:name w:val="TAJ"/>
    <w:basedOn w:val="TH"/>
    <w:rsid w:val="00EA4189"/>
  </w:style>
  <w:style w:type="paragraph" w:customStyle="1" w:styleId="Guidance">
    <w:name w:val="Guidance"/>
    <w:basedOn w:val="Normal"/>
    <w:rsid w:val="00EA4189"/>
    <w:rPr>
      <w:i/>
      <w:color w:val="0000FF"/>
    </w:rPr>
  </w:style>
  <w:style w:type="character" w:customStyle="1" w:styleId="CommentTextChar">
    <w:name w:val="Comment Text Char"/>
    <w:link w:val="CommentText"/>
    <w:uiPriority w:val="99"/>
    <w:qFormat/>
    <w:rsid w:val="00EA4189"/>
    <w:rPr>
      <w:rFonts w:ascii="Times New Roman" w:hAnsi="Times New Roman"/>
      <w:lang w:val="en-GB" w:eastAsia="en-US"/>
    </w:rPr>
  </w:style>
  <w:style w:type="character" w:customStyle="1" w:styleId="BalloonTextChar">
    <w:name w:val="Balloon Text Char"/>
    <w:link w:val="BalloonText"/>
    <w:rsid w:val="00EA4189"/>
    <w:rPr>
      <w:rFonts w:ascii="Tahoma" w:hAnsi="Tahoma" w:cs="Tahoma"/>
      <w:sz w:val="16"/>
      <w:szCs w:val="16"/>
      <w:lang w:val="en-GB" w:eastAsia="en-US"/>
    </w:rPr>
  </w:style>
  <w:style w:type="character" w:customStyle="1" w:styleId="CommentSubjectChar">
    <w:name w:val="Comment Subject Char"/>
    <w:link w:val="CommentSubject"/>
    <w:uiPriority w:val="99"/>
    <w:rsid w:val="00EA4189"/>
    <w:rPr>
      <w:rFonts w:ascii="Times New Roman" w:hAnsi="Times New Roman"/>
      <w:b/>
      <w:bCs/>
      <w:lang w:val="en-GB" w:eastAsia="en-US"/>
    </w:rPr>
  </w:style>
  <w:style w:type="table" w:styleId="TableGrid">
    <w:name w:val="Table Grid"/>
    <w:aliases w:val="TableGrid"/>
    <w:basedOn w:val="TableNormal"/>
    <w:uiPriority w:val="39"/>
    <w:qFormat/>
    <w:rsid w:val="00EA4189"/>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EA4189"/>
    <w:rPr>
      <w:rFonts w:ascii="Arial" w:hAnsi="Arial"/>
      <w:sz w:val="18"/>
      <w:lang w:eastAsia="en-US"/>
    </w:rPr>
  </w:style>
  <w:style w:type="paragraph" w:styleId="NormalWeb">
    <w:name w:val="Normal (Web)"/>
    <w:basedOn w:val="Normal"/>
    <w:uiPriority w:val="99"/>
    <w:unhideWhenUsed/>
    <w:qFormat/>
    <w:rsid w:val="00EA4189"/>
    <w:pPr>
      <w:spacing w:before="100" w:beforeAutospacing="1" w:after="100" w:afterAutospacing="1"/>
    </w:pPr>
    <w:rPr>
      <w:sz w:val="24"/>
      <w:szCs w:val="24"/>
      <w:lang w:val="en-US"/>
    </w:rPr>
  </w:style>
  <w:style w:type="paragraph" w:styleId="ListParagraph">
    <w:name w:val="List Paragraph"/>
    <w:aliases w:val="- Bullets,목록 단락,リスト段落,?? ??,?????,????,Lista1,中等深浅网格 1 - 着色 21,列表段落,¥¡¡¡¡ì¬º¥¹¥È¶ÎÂä,ÁÐ³ö¶ÎÂä,列表段落1,—ño’i—Ž,¥ê¥¹¥È¶ÎÂä,1st level - Bullet List Paragraph,Lettre d'introduction,Paragrafo elenco,Normal bullet 2,Bullet list,목록단락,列表段落11,列,列表段"/>
    <w:basedOn w:val="Normal"/>
    <w:link w:val="ListParagraphChar"/>
    <w:uiPriority w:val="34"/>
    <w:qFormat/>
    <w:rsid w:val="00EA4189"/>
    <w:pPr>
      <w:spacing w:after="0"/>
      <w:ind w:leftChars="400" w:left="800"/>
    </w:pPr>
    <w:rPr>
      <w:rFonts w:ascii="Calibri" w:hAnsi="Calibri"/>
      <w:sz w:val="22"/>
      <w:szCs w:val="22"/>
      <w:lang w:val="en-US"/>
    </w:rPr>
  </w:style>
  <w:style w:type="character" w:customStyle="1" w:styleId="ListParagraphChar">
    <w:name w:val="List Paragraph Char"/>
    <w:aliases w:val="- Bullets Char,목록 단락 Char,リスト段落 Char,?? ?? Char,????? Char,???? Char,Lista1 Char,中等深浅网格 1 - 着色 21 Char,列表段落 Char,¥¡¡¡¡ì¬º¥¹¥È¶ÎÂä Char,ÁÐ³ö¶ÎÂä Char,列表段落1 Char,—ño’i—Ž Char,¥ê¥¹¥È¶ÎÂä Char,1st level - Bullet List Paragraph Char"/>
    <w:link w:val="ListParagraph"/>
    <w:uiPriority w:val="34"/>
    <w:qFormat/>
    <w:rsid w:val="00EA4189"/>
    <w:rPr>
      <w:rFonts w:ascii="Calibri" w:hAnsi="Calibri"/>
      <w:sz w:val="22"/>
      <w:szCs w:val="22"/>
      <w:lang w:val="en-US" w:eastAsia="en-US"/>
    </w:rPr>
  </w:style>
  <w:style w:type="paragraph" w:styleId="Revision">
    <w:name w:val="Revision"/>
    <w:hidden/>
    <w:uiPriority w:val="99"/>
    <w:semiHidden/>
    <w:rsid w:val="00EA4189"/>
    <w:rPr>
      <w:rFonts w:ascii="Times New Roman" w:hAnsi="Times New Roman"/>
      <w:lang w:val="en-GB" w:eastAsia="en-US"/>
    </w:rPr>
  </w:style>
  <w:style w:type="paragraph" w:customStyle="1" w:styleId="RAN1bullet2">
    <w:name w:val="RAN1 bullet2"/>
    <w:basedOn w:val="Normal"/>
    <w:link w:val="RAN1bullet2Char"/>
    <w:qFormat/>
    <w:rsid w:val="00EA4189"/>
    <w:pPr>
      <w:numPr>
        <w:ilvl w:val="1"/>
        <w:numId w:val="1"/>
      </w:numPr>
      <w:tabs>
        <w:tab w:val="left" w:pos="1440"/>
      </w:tabs>
      <w:spacing w:after="0"/>
    </w:pPr>
    <w:rPr>
      <w:rFonts w:ascii="Times" w:eastAsia="Batang" w:hAnsi="Times"/>
      <w:lang w:val="en-US"/>
    </w:rPr>
  </w:style>
  <w:style w:type="character" w:customStyle="1" w:styleId="RAN1bullet2Char">
    <w:name w:val="RAN1 bullet2 Char"/>
    <w:link w:val="RAN1bullet2"/>
    <w:qFormat/>
    <w:rsid w:val="00EA4189"/>
    <w:rPr>
      <w:rFonts w:ascii="Times" w:eastAsia="Batang" w:hAnsi="Times"/>
      <w:lang w:val="en-US" w:eastAsia="en-US"/>
    </w:rPr>
  </w:style>
  <w:style w:type="paragraph" w:customStyle="1" w:styleId="RAN1bullet1">
    <w:name w:val="RAN1 bullet1"/>
    <w:basedOn w:val="Normal"/>
    <w:link w:val="RAN1bullet1Char"/>
    <w:qFormat/>
    <w:rsid w:val="00EA4189"/>
    <w:pPr>
      <w:numPr>
        <w:numId w:val="2"/>
      </w:numPr>
      <w:spacing w:after="0"/>
    </w:pPr>
    <w:rPr>
      <w:rFonts w:ascii="Times" w:eastAsia="Batang" w:hAnsi="Times"/>
      <w:szCs w:val="24"/>
    </w:rPr>
  </w:style>
  <w:style w:type="character" w:customStyle="1" w:styleId="RAN1bullet1Char">
    <w:name w:val="RAN1 bullet1 Char"/>
    <w:link w:val="RAN1bullet1"/>
    <w:rsid w:val="00EA4189"/>
    <w:rPr>
      <w:rFonts w:ascii="Times" w:eastAsia="Batang" w:hAnsi="Times"/>
      <w:szCs w:val="24"/>
      <w:lang w:val="en-GB" w:eastAsia="en-US"/>
    </w:rPr>
  </w:style>
  <w:style w:type="paragraph" w:customStyle="1" w:styleId="RAN1tdoc">
    <w:name w:val="RAN1 tdoc"/>
    <w:basedOn w:val="Normal"/>
    <w:link w:val="RAN1tdocChar"/>
    <w:qFormat/>
    <w:rsid w:val="00EA4189"/>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EA4189"/>
    <w:rPr>
      <w:rFonts w:ascii="Times" w:eastAsia="Batang" w:hAnsi="Times"/>
      <w:b/>
      <w:color w:val="0000FF"/>
      <w:szCs w:val="24"/>
      <w:u w:val="single" w:color="0000FF"/>
      <w:lang w:val="en-GB"/>
    </w:rPr>
  </w:style>
  <w:style w:type="paragraph" w:customStyle="1" w:styleId="RAN1bullet3">
    <w:name w:val="RAN1 bullet3"/>
    <w:basedOn w:val="RAN1bullet2"/>
    <w:link w:val="RAN1bullet3Char"/>
    <w:qFormat/>
    <w:rsid w:val="00EA4189"/>
    <w:pPr>
      <w:numPr>
        <w:ilvl w:val="2"/>
        <w:numId w:val="3"/>
      </w:numPr>
    </w:pPr>
  </w:style>
  <w:style w:type="character" w:customStyle="1" w:styleId="RAN1bullet3Char">
    <w:name w:val="RAN1 bullet3 Char"/>
    <w:link w:val="RAN1bullet3"/>
    <w:qFormat/>
    <w:rsid w:val="00EA4189"/>
    <w:rPr>
      <w:rFonts w:ascii="Times" w:eastAsia="Batang" w:hAnsi="Times"/>
      <w:lang w:val="en-US" w:eastAsia="en-US"/>
    </w:rPr>
  </w:style>
  <w:style w:type="paragraph" w:customStyle="1" w:styleId="Proposal">
    <w:name w:val="Proposal"/>
    <w:basedOn w:val="Normal"/>
    <w:link w:val="ProposalChar"/>
    <w:qFormat/>
    <w:rsid w:val="00EA41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qFormat/>
    <w:rsid w:val="00EA4189"/>
    <w:rPr>
      <w:rFonts w:ascii="Times New Roman" w:hAnsi="Times New Roman"/>
      <w:b/>
      <w:bCs/>
      <w:lang w:val="en-GB" w:eastAsia="zh-CN"/>
    </w:rPr>
  </w:style>
  <w:style w:type="paragraph" w:customStyle="1" w:styleId="ZchnZchn">
    <w:name w:val="Zchn Zchn"/>
    <w:rsid w:val="00EA4189"/>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ListParagraph"/>
    <w:link w:val="bulletChar"/>
    <w:qFormat/>
    <w:rsid w:val="00EA4189"/>
    <w:pPr>
      <w:numPr>
        <w:numId w:val="4"/>
      </w:numPr>
      <w:ind w:leftChars="0" w:left="0"/>
      <w:contextualSpacing/>
    </w:pPr>
    <w:rPr>
      <w:rFonts w:ascii="Times New Roman" w:hAnsi="Times New Roman"/>
      <w:sz w:val="20"/>
      <w:szCs w:val="24"/>
    </w:rPr>
  </w:style>
  <w:style w:type="character" w:customStyle="1" w:styleId="bulletChar">
    <w:name w:val="bullet Char"/>
    <w:link w:val="bullet"/>
    <w:rsid w:val="00EA4189"/>
    <w:rPr>
      <w:rFonts w:ascii="Times New Roman" w:hAnsi="Times New Roman"/>
      <w:szCs w:val="24"/>
      <w:lang w:val="en-US" w:eastAsia="en-US"/>
    </w:rPr>
  </w:style>
  <w:style w:type="paragraph" w:styleId="TOCHeading">
    <w:name w:val="TOC Heading"/>
    <w:basedOn w:val="Heading1"/>
    <w:next w:val="Normal"/>
    <w:uiPriority w:val="39"/>
    <w:unhideWhenUsed/>
    <w:qFormat/>
    <w:rsid w:val="00EA4189"/>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ändrad"/>
    <w:basedOn w:val="Normal"/>
    <w:link w:val="BodyTextChar"/>
    <w:qFormat/>
    <w:rsid w:val="00EA4189"/>
    <w:pPr>
      <w:spacing w:after="120"/>
      <w:ind w:left="720" w:hanging="720"/>
      <w:jc w:val="both"/>
    </w:pPr>
    <w:rPr>
      <w:rFonts w:ascii="Times" w:eastAsia="Batang" w:hAnsi="Times"/>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basedOn w:val="DefaultParagraphFont"/>
    <w:link w:val="BodyText"/>
    <w:rsid w:val="00EA4189"/>
    <w:rPr>
      <w:rFonts w:ascii="Times" w:eastAsia="Batang" w:hAnsi="Times"/>
      <w:szCs w:val="24"/>
      <w:lang w:val="en-GB"/>
    </w:rPr>
  </w:style>
  <w:style w:type="paragraph" w:customStyle="1" w:styleId="Comments">
    <w:name w:val="Comments"/>
    <w:basedOn w:val="Normal"/>
    <w:link w:val="CommentsChar"/>
    <w:qFormat/>
    <w:rsid w:val="00EA4189"/>
    <w:pPr>
      <w:spacing w:before="40" w:after="0"/>
    </w:pPr>
    <w:rPr>
      <w:rFonts w:ascii="Arial" w:eastAsia="MS Mincho" w:hAnsi="Arial"/>
      <w:i/>
      <w:sz w:val="18"/>
      <w:szCs w:val="24"/>
      <w:lang w:eastAsia="en-GB"/>
    </w:rPr>
  </w:style>
  <w:style w:type="character" w:customStyle="1" w:styleId="CommentsChar">
    <w:name w:val="Comments Char"/>
    <w:link w:val="Comments"/>
    <w:rsid w:val="00EA4189"/>
    <w:rPr>
      <w:rFonts w:ascii="Arial" w:eastAsia="MS Mincho" w:hAnsi="Arial"/>
      <w:i/>
      <w:sz w:val="18"/>
      <w:szCs w:val="24"/>
      <w:lang w:val="en-GB"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EA4189"/>
    <w:pPr>
      <w:suppressAutoHyphens/>
      <w:overflowPunct w:val="0"/>
      <w:autoSpaceDE w:val="0"/>
      <w:spacing w:before="120" w:after="120"/>
      <w:textAlignment w:val="baseline"/>
    </w:pPr>
    <w:rPr>
      <w:b/>
      <w:lang w:eastAsia="ar-SA"/>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EA4189"/>
    <w:rPr>
      <w:rFonts w:ascii="Times New Roman" w:hAnsi="Times New Roman"/>
      <w:b/>
      <w:lang w:val="en-GB" w:eastAsia="ar-SA"/>
    </w:rPr>
  </w:style>
  <w:style w:type="paragraph" w:customStyle="1" w:styleId="onecomwebmail-msonormal">
    <w:name w:val="onecomwebmail-msonormal"/>
    <w:basedOn w:val="Normal"/>
    <w:rsid w:val="00EA4189"/>
    <w:pPr>
      <w:spacing w:before="100" w:beforeAutospacing="1" w:after="100" w:afterAutospacing="1"/>
    </w:pPr>
    <w:rPr>
      <w:sz w:val="24"/>
      <w:szCs w:val="24"/>
      <w:lang w:val="en-US"/>
    </w:rPr>
  </w:style>
  <w:style w:type="paragraph" w:customStyle="1" w:styleId="text">
    <w:name w:val="text"/>
    <w:basedOn w:val="Normal"/>
    <w:link w:val="textChar"/>
    <w:qFormat/>
    <w:rsid w:val="00EA4189"/>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EA4189"/>
    <w:rPr>
      <w:rFonts w:ascii="Calibri" w:eastAsia="SimSun" w:hAnsi="Calibri"/>
      <w:kern w:val="2"/>
      <w:sz w:val="24"/>
      <w:lang w:val="en-US" w:eastAsia="zh-CN"/>
    </w:rPr>
  </w:style>
  <w:style w:type="paragraph" w:customStyle="1" w:styleId="bullet1">
    <w:name w:val="bullet1"/>
    <w:basedOn w:val="text"/>
    <w:link w:val="bullet1Char"/>
    <w:qFormat/>
    <w:rsid w:val="00EA4189"/>
    <w:pPr>
      <w:widowControl/>
      <w:numPr>
        <w:ilvl w:val="2"/>
        <w:numId w:val="5"/>
      </w:numPr>
      <w:spacing w:after="0"/>
      <w:ind w:left="720"/>
      <w:jc w:val="left"/>
    </w:pPr>
    <w:rPr>
      <w:szCs w:val="24"/>
      <w:lang w:val="en-GB"/>
    </w:rPr>
  </w:style>
  <w:style w:type="character" w:customStyle="1" w:styleId="bullet1Char">
    <w:name w:val="bullet1 Char"/>
    <w:link w:val="bullet1"/>
    <w:rsid w:val="00EA4189"/>
    <w:rPr>
      <w:rFonts w:ascii="Calibri" w:eastAsia="SimSun" w:hAnsi="Calibri"/>
      <w:kern w:val="2"/>
      <w:sz w:val="24"/>
      <w:szCs w:val="24"/>
      <w:lang w:val="en-GB" w:eastAsia="zh-CN"/>
    </w:rPr>
  </w:style>
  <w:style w:type="paragraph" w:customStyle="1" w:styleId="bullet2">
    <w:name w:val="bullet2"/>
    <w:basedOn w:val="text"/>
    <w:link w:val="bullet2Char"/>
    <w:qFormat/>
    <w:rsid w:val="00EA4189"/>
    <w:pPr>
      <w:widowControl/>
      <w:numPr>
        <w:ilvl w:val="3"/>
        <w:numId w:val="5"/>
      </w:numPr>
      <w:spacing w:after="0"/>
      <w:ind w:left="1440"/>
      <w:jc w:val="left"/>
    </w:pPr>
    <w:rPr>
      <w:rFonts w:ascii="Times" w:hAnsi="Times"/>
      <w:szCs w:val="24"/>
      <w:lang w:val="en-GB"/>
    </w:rPr>
  </w:style>
  <w:style w:type="character" w:customStyle="1" w:styleId="bullet2Char">
    <w:name w:val="bullet2 Char"/>
    <w:link w:val="bullet2"/>
    <w:qFormat/>
    <w:rsid w:val="00EA4189"/>
    <w:rPr>
      <w:rFonts w:ascii="Times" w:eastAsia="SimSun" w:hAnsi="Times"/>
      <w:kern w:val="2"/>
      <w:sz w:val="24"/>
      <w:szCs w:val="24"/>
      <w:lang w:val="en-GB" w:eastAsia="zh-CN"/>
    </w:rPr>
  </w:style>
  <w:style w:type="paragraph" w:customStyle="1" w:styleId="bullet3">
    <w:name w:val="bullet3"/>
    <w:basedOn w:val="text"/>
    <w:link w:val="bullet3Char"/>
    <w:qFormat/>
    <w:rsid w:val="00EA4189"/>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EA4189"/>
    <w:rPr>
      <w:rFonts w:ascii="Times" w:eastAsia="Batang" w:hAnsi="Times"/>
      <w:szCs w:val="24"/>
      <w:lang w:val="en-GB" w:eastAsia="en-US"/>
    </w:rPr>
  </w:style>
  <w:style w:type="paragraph" w:customStyle="1" w:styleId="bullet4">
    <w:name w:val="bullet4"/>
    <w:basedOn w:val="text"/>
    <w:qFormat/>
    <w:rsid w:val="00EA4189"/>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EA418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EA4189"/>
    <w:rPr>
      <w:rFonts w:ascii="Times New Roman" w:eastAsia="Malgun Gothic" w:hAnsi="Times New Roman" w:cs="Batang"/>
      <w:lang w:val="en-GB" w:eastAsia="en-US"/>
    </w:rPr>
  </w:style>
  <w:style w:type="paragraph" w:customStyle="1" w:styleId="tdoc">
    <w:name w:val="tdoc"/>
    <w:basedOn w:val="Normal"/>
    <w:link w:val="tdocChar"/>
    <w:qFormat/>
    <w:rsid w:val="00EA4189"/>
    <w:pPr>
      <w:spacing w:after="0"/>
      <w:ind w:left="1440" w:hanging="1440"/>
    </w:pPr>
    <w:rPr>
      <w:rFonts w:ascii="Times" w:eastAsia="Batang" w:hAnsi="Times"/>
      <w:szCs w:val="24"/>
    </w:rPr>
  </w:style>
  <w:style w:type="character" w:customStyle="1" w:styleId="tdocChar">
    <w:name w:val="tdoc Char"/>
    <w:link w:val="tdoc"/>
    <w:rsid w:val="00EA4189"/>
    <w:rPr>
      <w:rFonts w:ascii="Times" w:eastAsia="Batang" w:hAnsi="Times"/>
      <w:szCs w:val="24"/>
      <w:lang w:val="en-GB" w:eastAsia="en-US"/>
    </w:rPr>
  </w:style>
  <w:style w:type="character" w:styleId="Strong">
    <w:name w:val="Strong"/>
    <w:uiPriority w:val="22"/>
    <w:qFormat/>
    <w:rsid w:val="00EA4189"/>
    <w:rPr>
      <w:b/>
      <w:bCs/>
    </w:rPr>
  </w:style>
  <w:style w:type="paragraph" w:customStyle="1" w:styleId="maintext">
    <w:name w:val="main text"/>
    <w:basedOn w:val="Normal"/>
    <w:link w:val="maintextChar"/>
    <w:qFormat/>
    <w:rsid w:val="00EA418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EA4189"/>
    <w:rPr>
      <w:rFonts w:ascii="Times New Roman" w:eastAsia="Malgun Gothic" w:hAnsi="Times New Roman"/>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A4189"/>
    <w:rPr>
      <w:rFonts w:ascii="Times New Roman" w:hAnsi="Times New Roman"/>
      <w:sz w:val="16"/>
      <w:lang w:val="en-GB" w:eastAsia="en-US"/>
    </w:rPr>
  </w:style>
  <w:style w:type="character" w:customStyle="1" w:styleId="DocumentMapChar">
    <w:name w:val="Document Map Char"/>
    <w:link w:val="DocumentMap"/>
    <w:uiPriority w:val="99"/>
    <w:rsid w:val="00EA4189"/>
    <w:rPr>
      <w:rFonts w:ascii="Tahoma" w:hAnsi="Tahoma" w:cs="Tahoma"/>
      <w:shd w:val="clear" w:color="auto" w:fill="000080"/>
      <w:lang w:val="en-GB" w:eastAsia="en-US"/>
    </w:rPr>
  </w:style>
  <w:style w:type="character" w:customStyle="1" w:styleId="NOChar">
    <w:name w:val="NO Char"/>
    <w:link w:val="NO"/>
    <w:rsid w:val="00EA4189"/>
    <w:rPr>
      <w:rFonts w:ascii="Times New Roman" w:hAnsi="Times New Roman"/>
      <w:lang w:val="en-GB" w:eastAsia="en-US"/>
    </w:rPr>
  </w:style>
  <w:style w:type="table" w:customStyle="1" w:styleId="TableGrid1">
    <w:name w:val="Table Grid1"/>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A4189"/>
  </w:style>
  <w:style w:type="character" w:styleId="PlaceholderText">
    <w:name w:val="Placeholder Text"/>
    <w:basedOn w:val="DefaultParagraphFont"/>
    <w:uiPriority w:val="99"/>
    <w:rsid w:val="00EA4189"/>
    <w:rPr>
      <w:color w:val="80808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rsid w:val="00EA4189"/>
    <w:rPr>
      <w:rFonts w:ascii="Arial" w:hAnsi="Arial"/>
      <w:sz w:val="36"/>
      <w:lang w:val="en-GB" w:eastAsia="en-US"/>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basedOn w:val="DefaultParagraphFont"/>
    <w:rsid w:val="00EA4189"/>
    <w:rPr>
      <w:rFonts w:ascii="Calibri Light" w:eastAsia="Times New Roman" w:hAnsi="Calibri Light" w:cs="Times New Roman"/>
      <w:color w:val="2F5496"/>
      <w:sz w:val="26"/>
      <w:szCs w:val="26"/>
      <w:lang w:val="en-GB"/>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0H Char"/>
    <w:basedOn w:val="DefaultParagraphFont"/>
    <w:link w:val="Heading3"/>
    <w:rsid w:val="00EA4189"/>
    <w:rPr>
      <w:rFonts w:ascii="Arial" w:hAnsi="Arial"/>
      <w:sz w:val="28"/>
      <w:lang w:val="en-GB" w:eastAsia="en-US"/>
    </w:rPr>
  </w:style>
  <w:style w:type="character" w:customStyle="1" w:styleId="Heading5Char">
    <w:name w:val="Heading 5 Char"/>
    <w:aliases w:val="h5 Char,Heading5 Char,H5 Char"/>
    <w:basedOn w:val="DefaultParagraphFont"/>
    <w:link w:val="Heading5"/>
    <w:rsid w:val="00EA4189"/>
    <w:rPr>
      <w:rFonts w:ascii="Arial" w:hAnsi="Arial"/>
      <w:sz w:val="22"/>
      <w:lang w:val="en-GB" w:eastAsia="en-US"/>
    </w:rPr>
  </w:style>
  <w:style w:type="character" w:customStyle="1" w:styleId="Heading7Char">
    <w:name w:val="Heading 7 Char"/>
    <w:basedOn w:val="DefaultParagraphFont"/>
    <w:link w:val="Heading7"/>
    <w:uiPriority w:val="9"/>
    <w:rsid w:val="00EA4189"/>
    <w:rPr>
      <w:rFonts w:ascii="Arial" w:hAnsi="Arial"/>
      <w:lang w:val="en-GB" w:eastAsia="en-US"/>
    </w:rPr>
  </w:style>
  <w:style w:type="character" w:customStyle="1" w:styleId="Heading8Char">
    <w:name w:val="Heading 8 Char"/>
    <w:aliases w:val="Table Heading Char"/>
    <w:basedOn w:val="DefaultParagraphFont"/>
    <w:link w:val="Heading8"/>
    <w:rsid w:val="00EA4189"/>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
    <w:rsid w:val="00EA4189"/>
    <w:rPr>
      <w:rFonts w:ascii="Arial" w:hAnsi="Arial"/>
      <w:sz w:val="36"/>
      <w:lang w:val="en-GB" w:eastAsia="en-US"/>
    </w:rPr>
  </w:style>
  <w:style w:type="table" w:customStyle="1" w:styleId="TableGrid2">
    <w:name w:val="Table Grid2"/>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EA4189"/>
    <w:rPr>
      <w:rFonts w:ascii="Arial" w:hAnsi="Arial"/>
      <w:b/>
      <w:noProof/>
      <w:sz w:val="18"/>
      <w:lang w:val="en-GB" w:eastAsia="en-US"/>
    </w:rPr>
  </w:style>
  <w:style w:type="paragraph" w:customStyle="1" w:styleId="CharChar1CharCharCharChar">
    <w:name w:val="Char Char1 Char Char Char Char"/>
    <w:semiHidden/>
    <w:rsid w:val="00EA4189"/>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EA4189"/>
    <w:pPr>
      <w:widowControl w:val="0"/>
      <w:spacing w:after="0"/>
      <w:ind w:firstLine="420"/>
      <w:jc w:val="both"/>
    </w:pPr>
    <w:rPr>
      <w:kern w:val="2"/>
      <w:sz w:val="21"/>
      <w:lang w:val="en-US" w:eastAsia="zh-CN"/>
    </w:rPr>
  </w:style>
  <w:style w:type="paragraph" w:customStyle="1" w:styleId="a0">
    <w:name w:val="表格文字居左"/>
    <w:basedOn w:val="Normal"/>
    <w:next w:val="Normal"/>
    <w:rsid w:val="00EA4189"/>
    <w:pPr>
      <w:widowControl w:val="0"/>
      <w:spacing w:after="0"/>
      <w:jc w:val="both"/>
    </w:pPr>
    <w:rPr>
      <w:rFonts w:ascii="Arial" w:hAnsi="Arial" w:cs="SimSun"/>
      <w:kern w:val="2"/>
      <w:sz w:val="21"/>
      <w:lang w:val="en-US" w:eastAsia="zh-CN"/>
    </w:rPr>
  </w:style>
  <w:style w:type="character" w:customStyle="1" w:styleId="FooterChar">
    <w:name w:val="Footer Char"/>
    <w:basedOn w:val="DefaultParagraphFont"/>
    <w:link w:val="Footer"/>
    <w:rsid w:val="00EA4189"/>
    <w:rPr>
      <w:rFonts w:ascii="Arial" w:hAnsi="Arial"/>
      <w:b/>
      <w:i/>
      <w:noProof/>
      <w:sz w:val="18"/>
      <w:lang w:val="en-GB" w:eastAsia="en-US"/>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link w:val="Heading2"/>
    <w:rsid w:val="00EA4189"/>
    <w:rPr>
      <w:rFonts w:ascii="Arial" w:hAnsi="Arial"/>
      <w:sz w:val="32"/>
      <w:lang w:val="en-GB" w:eastAsia="en-US"/>
    </w:rPr>
  </w:style>
  <w:style w:type="paragraph" w:customStyle="1" w:styleId="z-TopofForm1">
    <w:name w:val="z-Top of Form1"/>
    <w:basedOn w:val="Normal"/>
    <w:next w:val="Normal"/>
    <w:hidden/>
    <w:uiPriority w:val="99"/>
    <w:unhideWhenUsed/>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EA4189"/>
    <w:rPr>
      <w:rFonts w:ascii="Arial" w:hAnsi="Arial"/>
      <w:vanish/>
      <w:sz w:val="16"/>
      <w:szCs w:val="16"/>
      <w:lang w:val="en-US" w:eastAsia="zh-CN"/>
    </w:rPr>
  </w:style>
  <w:style w:type="character" w:customStyle="1" w:styleId="hps">
    <w:name w:val="hps"/>
    <w:basedOn w:val="DefaultParagraphFont"/>
    <w:rsid w:val="00EA4189"/>
  </w:style>
  <w:style w:type="paragraph" w:customStyle="1" w:styleId="z-BottomofForm1">
    <w:name w:val="z-Bottom of Form1"/>
    <w:basedOn w:val="Normal"/>
    <w:next w:val="Normal"/>
    <w:hidden/>
    <w:uiPriority w:val="99"/>
    <w:unhideWhenUsed/>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EA4189"/>
    <w:rPr>
      <w:rFonts w:ascii="Arial" w:hAnsi="Arial"/>
      <w:vanish/>
      <w:sz w:val="16"/>
      <w:szCs w:val="16"/>
      <w:lang w:val="en-US" w:eastAsia="zh-CN"/>
    </w:rPr>
  </w:style>
  <w:style w:type="paragraph" w:customStyle="1" w:styleId="Date1">
    <w:name w:val="Date1"/>
    <w:basedOn w:val="Normal"/>
    <w:next w:val="Normal"/>
    <w:uiPriority w:val="99"/>
    <w:unhideWhenUsed/>
    <w:rsid w:val="00EA4189"/>
    <w:pPr>
      <w:spacing w:after="200" w:line="276" w:lineRule="auto"/>
      <w:ind w:leftChars="2500" w:left="100"/>
    </w:pPr>
    <w:rPr>
      <w:lang w:val="en-US" w:eastAsia="zh-CN"/>
    </w:rPr>
  </w:style>
  <w:style w:type="character" w:customStyle="1" w:styleId="DateChar">
    <w:name w:val="Date Char"/>
    <w:basedOn w:val="DefaultParagraphFont"/>
    <w:link w:val="Date"/>
    <w:uiPriority w:val="99"/>
    <w:rsid w:val="00EA4189"/>
    <w:rPr>
      <w:rFonts w:ascii="Times New Roman" w:hAnsi="Times New Roman"/>
      <w:lang w:val="en-US" w:eastAsia="zh-CN"/>
    </w:rPr>
  </w:style>
  <w:style w:type="paragraph" w:customStyle="1" w:styleId="tablecell">
    <w:name w:val="tablecell"/>
    <w:basedOn w:val="Normal"/>
    <w:qFormat/>
    <w:rsid w:val="00EA4189"/>
    <w:pPr>
      <w:autoSpaceDE w:val="0"/>
      <w:autoSpaceDN w:val="0"/>
      <w:adjustRightInd w:val="0"/>
      <w:snapToGrid w:val="0"/>
      <w:spacing w:before="40" w:after="40"/>
    </w:pPr>
    <w:rPr>
      <w:lang w:val="en-US"/>
    </w:rPr>
  </w:style>
  <w:style w:type="character" w:customStyle="1" w:styleId="shorttext">
    <w:name w:val="short_text"/>
    <w:basedOn w:val="DefaultParagraphFont"/>
    <w:rsid w:val="00EA4189"/>
  </w:style>
  <w:style w:type="paragraph" w:customStyle="1" w:styleId="tableheader">
    <w:name w:val="tableheader"/>
    <w:basedOn w:val="Normal"/>
    <w:qFormat/>
    <w:rsid w:val="00EA4189"/>
    <w:pPr>
      <w:snapToGrid w:val="0"/>
      <w:spacing w:before="40" w:after="40"/>
      <w:jc w:val="center"/>
    </w:pPr>
    <w:rPr>
      <w:rFonts w:cs="Calibri"/>
      <w:b/>
      <w:bCs/>
      <w:color w:val="000000"/>
      <w:lang w:val="en-US"/>
    </w:rPr>
  </w:style>
  <w:style w:type="paragraph" w:styleId="PlainText">
    <w:name w:val="Plain Text"/>
    <w:basedOn w:val="Normal"/>
    <w:link w:val="PlainTextChar"/>
    <w:uiPriority w:val="99"/>
    <w:unhideWhenUsed/>
    <w:rsid w:val="00EA4189"/>
    <w:pPr>
      <w:spacing w:after="0"/>
    </w:pPr>
    <w:rPr>
      <w:rFonts w:eastAsia="Calibri"/>
      <w:szCs w:val="21"/>
    </w:rPr>
  </w:style>
  <w:style w:type="character" w:customStyle="1" w:styleId="PlainTextChar">
    <w:name w:val="Plain Text Char"/>
    <w:basedOn w:val="DefaultParagraphFont"/>
    <w:link w:val="PlainText"/>
    <w:uiPriority w:val="99"/>
    <w:rsid w:val="00EA4189"/>
    <w:rPr>
      <w:rFonts w:ascii="Times New Roman" w:eastAsia="Calibri" w:hAnsi="Times New Roman"/>
      <w:szCs w:val="21"/>
      <w:lang w:val="en-GB" w:eastAsia="en-US"/>
    </w:rPr>
  </w:style>
  <w:style w:type="character" w:customStyle="1" w:styleId="apple-converted-space">
    <w:name w:val="apple-converted-space"/>
    <w:basedOn w:val="DefaultParagraphFont"/>
    <w:rsid w:val="00EA4189"/>
  </w:style>
  <w:style w:type="character" w:customStyle="1" w:styleId="keyword">
    <w:name w:val="keyword"/>
    <w:basedOn w:val="DefaultParagraphFont"/>
    <w:rsid w:val="00EA4189"/>
  </w:style>
  <w:style w:type="paragraph" w:customStyle="1" w:styleId="Test">
    <w:name w:val="Test"/>
    <w:basedOn w:val="Normal"/>
    <w:rsid w:val="00EA4189"/>
    <w:pPr>
      <w:spacing w:before="60" w:after="60" w:line="280" w:lineRule="atLeast"/>
      <w:ind w:left="2160"/>
      <w:jc w:val="both"/>
    </w:pPr>
    <w:rPr>
      <w:rFonts w:eastAsia="MS Mincho"/>
    </w:rPr>
  </w:style>
  <w:style w:type="paragraph" w:customStyle="1" w:styleId="Doc-text2">
    <w:name w:val="Doc-text2"/>
    <w:basedOn w:val="Normal"/>
    <w:link w:val="Doc-text2Char"/>
    <w:qFormat/>
    <w:rsid w:val="00EA4189"/>
    <w:pPr>
      <w:spacing w:after="200" w:line="276" w:lineRule="auto"/>
    </w:pPr>
    <w:rPr>
      <w:lang w:val="en-US" w:eastAsia="zh-CN"/>
    </w:rPr>
  </w:style>
  <w:style w:type="character" w:customStyle="1" w:styleId="Doc-text2Char">
    <w:name w:val="Doc-text2 Char"/>
    <w:link w:val="Doc-text2"/>
    <w:rsid w:val="00EA4189"/>
    <w:rPr>
      <w:rFonts w:ascii="Times New Roman" w:hAnsi="Times New Roman"/>
      <w:lang w:val="en-US" w:eastAsia="zh-CN"/>
    </w:rPr>
  </w:style>
  <w:style w:type="paragraph" w:customStyle="1" w:styleId="BodyTextIndent1">
    <w:name w:val="Body Text Indent1"/>
    <w:basedOn w:val="Normal"/>
    <w:next w:val="BodyTextIndent"/>
    <w:link w:val="BodyTextIndentChar"/>
    <w:uiPriority w:val="99"/>
    <w:unhideWhenUsed/>
    <w:rsid w:val="00EA4189"/>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EA4189"/>
    <w:rPr>
      <w:rFonts w:ascii="Times New Roman" w:hAnsi="Times New Roman"/>
      <w:lang w:val="en-US" w:eastAsia="zh-CN"/>
    </w:rPr>
  </w:style>
  <w:style w:type="paragraph" w:customStyle="1" w:styleId="ordinary-output">
    <w:name w:val="ordinary-output"/>
    <w:basedOn w:val="Normal"/>
    <w:rsid w:val="00EA418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EA4189"/>
  </w:style>
  <w:style w:type="character" w:customStyle="1" w:styleId="PLChar">
    <w:name w:val="PL Char"/>
    <w:link w:val="PL"/>
    <w:qFormat/>
    <w:rsid w:val="00EA4189"/>
    <w:rPr>
      <w:rFonts w:ascii="Courier New" w:hAnsi="Courier New"/>
      <w:noProof/>
      <w:sz w:val="16"/>
      <w:lang w:val="en-GB" w:eastAsia="en-US"/>
    </w:rPr>
  </w:style>
  <w:style w:type="paragraph" w:customStyle="1" w:styleId="3GPPNormalText">
    <w:name w:val="3GPP Normal Text"/>
    <w:basedOn w:val="BodyText"/>
    <w:link w:val="3GPPNormalTextChar"/>
    <w:qFormat/>
    <w:rsid w:val="00EA4189"/>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rsid w:val="00EA4189"/>
    <w:rPr>
      <w:rFonts w:ascii="Times New Roman" w:eastAsia="MS Mincho" w:hAnsi="Times New Roman"/>
      <w:sz w:val="22"/>
      <w:szCs w:val="24"/>
      <w:lang w:val="en-US" w:eastAsia="zh-CN"/>
    </w:rPr>
  </w:style>
  <w:style w:type="paragraph" w:styleId="ListNumber3">
    <w:name w:val="List Number 3"/>
    <w:basedOn w:val="Normal"/>
    <w:rsid w:val="00EA4189"/>
    <w:pPr>
      <w:numPr>
        <w:numId w:val="6"/>
      </w:numPr>
      <w:overflowPunct w:val="0"/>
      <w:autoSpaceDE w:val="0"/>
      <w:autoSpaceDN w:val="0"/>
      <w:adjustRightInd w:val="0"/>
      <w:textAlignment w:val="baseline"/>
    </w:pPr>
  </w:style>
  <w:style w:type="table" w:customStyle="1" w:styleId="1">
    <w:name w:val="网格型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EA4189"/>
    <w:pPr>
      <w:widowControl w:val="0"/>
      <w:numPr>
        <w:numId w:val="7"/>
      </w:numPr>
      <w:spacing w:after="0"/>
      <w:jc w:val="both"/>
    </w:pPr>
    <w:rPr>
      <w:rFonts w:eastAsia="Calibri"/>
      <w:kern w:val="2"/>
      <w:sz w:val="21"/>
      <w:szCs w:val="24"/>
      <w:lang w:val="en-US"/>
    </w:rPr>
  </w:style>
  <w:style w:type="character" w:customStyle="1" w:styleId="ReferenceChar">
    <w:name w:val="Reference Char"/>
    <w:link w:val="Reference"/>
    <w:rsid w:val="00EA4189"/>
    <w:rPr>
      <w:rFonts w:ascii="Times New Roman" w:eastAsia="Calibri" w:hAnsi="Times New Roman"/>
      <w:kern w:val="2"/>
      <w:sz w:val="21"/>
      <w:szCs w:val="24"/>
      <w:lang w:val="en-US" w:eastAsia="en-US"/>
    </w:rPr>
  </w:style>
  <w:style w:type="paragraph" w:customStyle="1" w:styleId="Subtitle1">
    <w:name w:val="Subtitle1"/>
    <w:basedOn w:val="Normal"/>
    <w:next w:val="Normal"/>
    <w:uiPriority w:val="11"/>
    <w:qFormat/>
    <w:rsid w:val="00EA4189"/>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EA4189"/>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EA4189"/>
  </w:style>
  <w:style w:type="paragraph" w:styleId="Title">
    <w:name w:val="Title"/>
    <w:aliases w:val="Heading 31"/>
    <w:basedOn w:val="Normal"/>
    <w:link w:val="TitleChar1"/>
    <w:qFormat/>
    <w:rsid w:val="00EA4189"/>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rsid w:val="00EA4189"/>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EA4189"/>
    <w:rPr>
      <w:rFonts w:ascii="Arial" w:eastAsia="MS Mincho" w:hAnsi="Arial"/>
      <w:b/>
      <w:sz w:val="24"/>
      <w:lang w:val="de-DE" w:eastAsia="ja-JP"/>
    </w:rPr>
  </w:style>
  <w:style w:type="character" w:customStyle="1" w:styleId="B1Char">
    <w:name w:val="B1 Char"/>
    <w:locked/>
    <w:rsid w:val="00EA4189"/>
    <w:rPr>
      <w:rFonts w:ascii="Times New Roman" w:eastAsia="SimSun" w:hAnsi="Times New Roman" w:cs="Times New Roman"/>
      <w:sz w:val="20"/>
      <w:szCs w:val="20"/>
      <w:lang w:val="en-GB"/>
    </w:rPr>
  </w:style>
  <w:style w:type="paragraph" w:customStyle="1" w:styleId="TableText">
    <w:name w:val="TableText"/>
    <w:basedOn w:val="BodyTextIndent"/>
    <w:rsid w:val="00EA4189"/>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EA4189"/>
    <w:pPr>
      <w:widowControl/>
      <w:tabs>
        <w:tab w:val="center" w:pos="4680"/>
        <w:tab w:val="right" w:pos="9360"/>
        <w:tab w:val="right" w:pos="9639"/>
        <w:tab w:val="right" w:pos="10206"/>
      </w:tabs>
      <w:jc w:val="both"/>
    </w:pPr>
    <w:rPr>
      <w:rFonts w:eastAsia="MS Mincho" w:cs="Arial"/>
      <w:noProof w:val="0"/>
      <w:sz w:val="28"/>
    </w:rPr>
  </w:style>
  <w:style w:type="paragraph" w:customStyle="1" w:styleId="INDENT1">
    <w:name w:val="INDENT1"/>
    <w:basedOn w:val="Normal"/>
    <w:rsid w:val="00EA418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EA418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EA418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EA418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EA4189"/>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EA418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EA418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EA4189"/>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EA4189"/>
  </w:style>
  <w:style w:type="paragraph" w:customStyle="1" w:styleId="CRfront">
    <w:name w:val="CR_front"/>
    <w:next w:val="Normal"/>
    <w:rsid w:val="00EA4189"/>
    <w:rPr>
      <w:rFonts w:ascii="Arial" w:eastAsia="MS Mincho" w:hAnsi="Arial"/>
      <w:lang w:val="en-GB" w:eastAsia="en-US"/>
    </w:rPr>
  </w:style>
  <w:style w:type="paragraph" w:customStyle="1" w:styleId="berschrift2Head2A2">
    <w:name w:val="Überschrift 2.Head2A.2"/>
    <w:basedOn w:val="Heading1"/>
    <w:next w:val="Normal"/>
    <w:rsid w:val="00EA4189"/>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EA4189"/>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EA4189"/>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EA4189"/>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EA4189"/>
    <w:pPr>
      <w:spacing w:before="360" w:after="0" w:line="240" w:lineRule="atLeast"/>
      <w:jc w:val="center"/>
    </w:pPr>
    <w:rPr>
      <w:rFonts w:eastAsia="MS Mincho"/>
      <w:lang w:val="en-US" w:eastAsia="ja-JP"/>
    </w:rPr>
  </w:style>
  <w:style w:type="character" w:styleId="Emphasis">
    <w:name w:val="Emphasis"/>
    <w:qFormat/>
    <w:rsid w:val="00EA4189"/>
    <w:rPr>
      <w:i/>
      <w:iCs/>
    </w:rPr>
  </w:style>
  <w:style w:type="paragraph" w:styleId="BodyTextIndent2">
    <w:name w:val="Body Text Indent 2"/>
    <w:basedOn w:val="Normal"/>
    <w:link w:val="BodyTextIndent2Char"/>
    <w:rsid w:val="00EA4189"/>
    <w:pPr>
      <w:ind w:leftChars="100" w:left="200"/>
    </w:pPr>
    <w:rPr>
      <w:rFonts w:eastAsia="MS Mincho"/>
      <w:lang w:eastAsia="ja-JP"/>
    </w:rPr>
  </w:style>
  <w:style w:type="character" w:customStyle="1" w:styleId="BodyTextIndent2Char">
    <w:name w:val="Body Text Indent 2 Char"/>
    <w:basedOn w:val="DefaultParagraphFont"/>
    <w:link w:val="BodyTextIndent2"/>
    <w:rsid w:val="00EA4189"/>
    <w:rPr>
      <w:rFonts w:ascii="Times New Roman" w:eastAsia="MS Mincho" w:hAnsi="Times New Roman"/>
      <w:lang w:val="en-GB" w:eastAsia="ja-JP"/>
    </w:rPr>
  </w:style>
  <w:style w:type="paragraph" w:styleId="BodyText2">
    <w:name w:val="Body Text 2"/>
    <w:basedOn w:val="Normal"/>
    <w:link w:val="BodyText2Char"/>
    <w:rsid w:val="00EA4189"/>
    <w:rPr>
      <w:rFonts w:eastAsia="MS Mincho"/>
      <w:i/>
      <w:iCs/>
      <w:lang w:eastAsia="ja-JP"/>
    </w:rPr>
  </w:style>
  <w:style w:type="character" w:customStyle="1" w:styleId="BodyText2Char">
    <w:name w:val="Body Text 2 Char"/>
    <w:basedOn w:val="DefaultParagraphFont"/>
    <w:link w:val="BodyText2"/>
    <w:rsid w:val="00EA4189"/>
    <w:rPr>
      <w:rFonts w:ascii="Times New Roman" w:eastAsia="MS Mincho" w:hAnsi="Times New Roman"/>
      <w:i/>
      <w:iCs/>
      <w:lang w:val="en-GB" w:eastAsia="ja-JP"/>
    </w:rPr>
  </w:style>
  <w:style w:type="character" w:customStyle="1" w:styleId="ListChar">
    <w:name w:val="List Char"/>
    <w:link w:val="List"/>
    <w:rsid w:val="00EA4189"/>
    <w:rPr>
      <w:rFonts w:ascii="Times New Roman" w:hAnsi="Times New Roman"/>
      <w:lang w:val="en-GB" w:eastAsia="en-US"/>
    </w:rPr>
  </w:style>
  <w:style w:type="character" w:customStyle="1" w:styleId="List2Char">
    <w:name w:val="List 2 Char"/>
    <w:basedOn w:val="ListChar"/>
    <w:link w:val="List2"/>
    <w:rsid w:val="00EA4189"/>
    <w:rPr>
      <w:rFonts w:ascii="Times New Roman" w:hAnsi="Times New Roman"/>
      <w:lang w:val="en-GB" w:eastAsia="en-US"/>
    </w:rPr>
  </w:style>
  <w:style w:type="character" w:customStyle="1" w:styleId="List3Char">
    <w:name w:val="List 3 Char"/>
    <w:basedOn w:val="List2Char"/>
    <w:link w:val="List3"/>
    <w:rsid w:val="00EA4189"/>
    <w:rPr>
      <w:rFonts w:ascii="Times New Roman" w:hAnsi="Times New Roman"/>
      <w:lang w:val="en-GB" w:eastAsia="en-US"/>
    </w:rPr>
  </w:style>
  <w:style w:type="character" w:customStyle="1" w:styleId="B3Char">
    <w:name w:val="B3 Char"/>
    <w:basedOn w:val="List3Char"/>
    <w:link w:val="B3"/>
    <w:rsid w:val="00EA4189"/>
    <w:rPr>
      <w:rFonts w:ascii="Times New Roman" w:hAnsi="Times New Roman"/>
      <w:lang w:val="en-GB" w:eastAsia="en-US"/>
    </w:rPr>
  </w:style>
  <w:style w:type="paragraph" w:styleId="ListContinue2">
    <w:name w:val="List Continue 2"/>
    <w:basedOn w:val="Normal"/>
    <w:rsid w:val="00EA4189"/>
    <w:pPr>
      <w:ind w:leftChars="400" w:left="850"/>
    </w:pPr>
    <w:rPr>
      <w:rFonts w:eastAsia="MS Mincho"/>
      <w:lang w:eastAsia="ja-JP"/>
    </w:rPr>
  </w:style>
  <w:style w:type="paragraph" w:styleId="BodyTextIndent">
    <w:name w:val="Body Text Indent"/>
    <w:basedOn w:val="Normal"/>
    <w:link w:val="BodyTextIndentChar1"/>
    <w:uiPriority w:val="99"/>
    <w:rsid w:val="00EA4189"/>
    <w:pPr>
      <w:spacing w:after="120"/>
      <w:ind w:left="283"/>
    </w:pPr>
  </w:style>
  <w:style w:type="character" w:customStyle="1" w:styleId="BodyTextIndentChar1">
    <w:name w:val="Body Text Indent Char1"/>
    <w:basedOn w:val="DefaultParagraphFont"/>
    <w:link w:val="BodyTextIndent"/>
    <w:uiPriority w:val="99"/>
    <w:rsid w:val="00EA4189"/>
    <w:rPr>
      <w:rFonts w:ascii="Times New Roman" w:hAnsi="Times New Roman"/>
      <w:lang w:val="en-GB" w:eastAsia="en-US"/>
    </w:rPr>
  </w:style>
  <w:style w:type="paragraph" w:styleId="BodyTextFirstIndent2">
    <w:name w:val="Body Text First Indent 2"/>
    <w:basedOn w:val="BodyTextIndent"/>
    <w:link w:val="BodyTextFirstIndent2Char"/>
    <w:rsid w:val="00EA4189"/>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EA4189"/>
    <w:rPr>
      <w:rFonts w:ascii="Times New Roman" w:eastAsia="MS Mincho" w:hAnsi="Times New Roman"/>
      <w:lang w:val="en-GB" w:eastAsia="en-US"/>
    </w:rPr>
  </w:style>
  <w:style w:type="character" w:styleId="PageNumber">
    <w:name w:val="page number"/>
    <w:basedOn w:val="DefaultParagraphFont"/>
    <w:rsid w:val="00EA4189"/>
  </w:style>
  <w:style w:type="paragraph" w:customStyle="1" w:styleId="List1">
    <w:name w:val="List 1"/>
    <w:basedOn w:val="Normal"/>
    <w:rsid w:val="00EA4189"/>
    <w:pPr>
      <w:spacing w:after="120"/>
      <w:ind w:left="568" w:hanging="284"/>
    </w:pPr>
    <w:rPr>
      <w:rFonts w:ascii="Arial" w:eastAsia="MS Mincho" w:hAnsi="Arial"/>
      <w:szCs w:val="22"/>
      <w:lang w:eastAsia="ja-JP"/>
    </w:rPr>
  </w:style>
  <w:style w:type="paragraph" w:customStyle="1" w:styleId="assocaitedwith">
    <w:name w:val="assocaited with"/>
    <w:basedOn w:val="Normal"/>
    <w:rsid w:val="00EA4189"/>
    <w:pPr>
      <w:jc w:val="center"/>
    </w:pPr>
    <w:rPr>
      <w:rFonts w:eastAsia="MS Mincho"/>
      <w:lang w:eastAsia="ja-JP"/>
    </w:rPr>
  </w:style>
  <w:style w:type="paragraph" w:customStyle="1" w:styleId="Nor">
    <w:name w:val="Nor'"/>
    <w:basedOn w:val="assocaitedwith"/>
    <w:rsid w:val="00EA4189"/>
    <w:rPr>
      <w:b/>
    </w:rPr>
  </w:style>
  <w:style w:type="character" w:customStyle="1" w:styleId="B1Char1">
    <w:name w:val="B1 Char1"/>
    <w:qFormat/>
    <w:rsid w:val="00EA4189"/>
    <w:rPr>
      <w:rFonts w:ascii="Times New Roman" w:hAnsi="Times New Roman"/>
      <w:lang w:val="en-GB" w:eastAsia="ja-JP"/>
    </w:rPr>
  </w:style>
  <w:style w:type="table" w:styleId="TableClassic2">
    <w:name w:val="Table Classic 2"/>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EA4189"/>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rsid w:val="00EA4189"/>
    <w:rPr>
      <w:rFonts w:ascii="Calibri" w:eastAsia="SimSun" w:hAnsi="Calibri"/>
      <w:kern w:val="2"/>
      <w:sz w:val="21"/>
      <w:szCs w:val="22"/>
      <w:lang w:val="en-US" w:eastAsia="zh-CN"/>
    </w:rPr>
  </w:style>
  <w:style w:type="paragraph" w:customStyle="1" w:styleId="00BodyText">
    <w:name w:val="00 BodyText"/>
    <w:basedOn w:val="Normal"/>
    <w:rsid w:val="00EA4189"/>
    <w:pPr>
      <w:spacing w:after="220"/>
    </w:pPr>
    <w:rPr>
      <w:rFonts w:ascii="Arial" w:eastAsia="SimSun" w:hAnsi="Arial"/>
      <w:sz w:val="22"/>
      <w:szCs w:val="24"/>
      <w:lang w:val="en-US"/>
    </w:rPr>
  </w:style>
  <w:style w:type="paragraph" w:customStyle="1" w:styleId="a1">
    <w:name w:val="样式 正文"/>
    <w:basedOn w:val="Normal"/>
    <w:link w:val="Char"/>
    <w:rsid w:val="00EA418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EA4189"/>
    <w:rPr>
      <w:rFonts w:ascii="Times New Roman" w:eastAsia="SimSun" w:hAnsi="Times New Roman" w:cs="SimSun"/>
      <w:kern w:val="2"/>
      <w:sz w:val="21"/>
      <w:lang w:val="en-US" w:eastAsia="zh-CN"/>
    </w:rPr>
  </w:style>
  <w:style w:type="paragraph" w:customStyle="1" w:styleId="a2">
    <w:name w:val="公式"/>
    <w:basedOn w:val="Normal"/>
    <w:rsid w:val="00EA418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EA4189"/>
    <w:pPr>
      <w:spacing w:before="180" w:after="60"/>
      <w:ind w:left="0" w:firstLine="0"/>
    </w:pPr>
    <w:rPr>
      <w:rFonts w:ascii="Times New Roman" w:eastAsia="MS Mincho" w:hAnsi="Times New Roman"/>
    </w:rPr>
  </w:style>
  <w:style w:type="character" w:customStyle="1" w:styleId="Normal9pointspacingChar">
    <w:name w:val="Normal 9 point spacing Char"/>
    <w:link w:val="Normal9pointspacing"/>
    <w:rsid w:val="00EA4189"/>
    <w:rPr>
      <w:rFonts w:ascii="Times New Roman" w:eastAsia="MS Mincho" w:hAnsi="Times New Roman"/>
      <w:szCs w:val="24"/>
      <w:lang w:val="en-GB" w:eastAsia="en-US"/>
    </w:rPr>
  </w:style>
  <w:style w:type="paragraph" w:customStyle="1" w:styleId="Doc-title">
    <w:name w:val="Doc-title"/>
    <w:basedOn w:val="Normal"/>
    <w:link w:val="Doc-titleChar"/>
    <w:qFormat/>
    <w:rsid w:val="00EA4189"/>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EA4189"/>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EA4189"/>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EA4189"/>
    <w:pPr>
      <w:numPr>
        <w:numId w:val="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EA4189"/>
    <w:pPr>
      <w:numPr>
        <w:numId w:val="9"/>
      </w:numPr>
      <w:spacing w:after="50" w:line="180" w:lineRule="exact"/>
      <w:jc w:val="both"/>
    </w:pPr>
    <w:rPr>
      <w:rFonts w:ascii="Times New Roman" w:eastAsia="MS Mincho" w:hAnsi="Times New Roman"/>
      <w:noProof/>
      <w:sz w:val="16"/>
      <w:szCs w:val="16"/>
      <w:lang w:val="en-US" w:eastAsia="en-US"/>
    </w:rPr>
  </w:style>
  <w:style w:type="paragraph" w:customStyle="1" w:styleId="IndexHeading1">
    <w:name w:val="Index Heading1"/>
    <w:basedOn w:val="Normal"/>
    <w:next w:val="Normal"/>
    <w:rsid w:val="00EA4189"/>
    <w:pPr>
      <w:pBdr>
        <w:top w:val="single" w:sz="12" w:space="0" w:color="auto"/>
      </w:pBdr>
      <w:spacing w:before="360" w:after="240"/>
    </w:pPr>
    <w:rPr>
      <w:b/>
      <w:i/>
      <w:sz w:val="26"/>
    </w:rPr>
  </w:style>
  <w:style w:type="paragraph" w:customStyle="1" w:styleId="CharCharCharCharCharChar">
    <w:name w:val="Char Char Char Char Char Char"/>
    <w:semiHidden/>
    <w:rsid w:val="00EA4189"/>
    <w:pPr>
      <w:keepNext/>
      <w:numPr>
        <w:numId w:val="10"/>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EA4189"/>
    <w:pPr>
      <w:numPr>
        <w:numId w:val="12"/>
      </w:numPr>
      <w:spacing w:after="0"/>
      <w:jc w:val="both"/>
    </w:pPr>
    <w:rPr>
      <w:rFonts w:eastAsia="MS Mincho"/>
    </w:rPr>
  </w:style>
  <w:style w:type="paragraph" w:customStyle="1" w:styleId="FigureCaption">
    <w:name w:val="Figure Caption"/>
    <w:aliases w:val="fc Char,Figure Caption Char"/>
    <w:basedOn w:val="Normal"/>
    <w:rsid w:val="00EA418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EA4189"/>
    <w:pPr>
      <w:spacing w:before="120" w:after="120" w:line="240" w:lineRule="atLeast"/>
      <w:jc w:val="right"/>
    </w:pPr>
    <w:rPr>
      <w:sz w:val="22"/>
      <w:lang w:val="en-US"/>
    </w:rPr>
  </w:style>
  <w:style w:type="paragraph" w:customStyle="1" w:styleId="multifig">
    <w:name w:val="multifig"/>
    <w:basedOn w:val="Normal"/>
    <w:rsid w:val="00EA4189"/>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EA4189"/>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EA4189"/>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EA4189"/>
    <w:pPr>
      <w:spacing w:before="120" w:after="0" w:line="240" w:lineRule="exact"/>
      <w:jc w:val="both"/>
    </w:pPr>
    <w:rPr>
      <w:rFonts w:eastAsia="MS Mincho"/>
      <w:lang w:val="en-US"/>
    </w:rPr>
  </w:style>
  <w:style w:type="character" w:customStyle="1" w:styleId="Style10ptCharChar">
    <w:name w:val="Style 10 pt Char Char"/>
    <w:rsid w:val="00EA4189"/>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EA4189"/>
    <w:pPr>
      <w:spacing w:before="60" w:after="60" w:line="240" w:lineRule="exact"/>
      <w:jc w:val="both"/>
    </w:pPr>
    <w:rPr>
      <w:rFonts w:eastAsia="MS Mincho"/>
      <w:b/>
      <w:lang w:val="en-US"/>
    </w:rPr>
  </w:style>
  <w:style w:type="character" w:customStyle="1" w:styleId="Style10ptBoldCharChar">
    <w:name w:val="Style 10 pt Bold Char Char"/>
    <w:rsid w:val="00EA4189"/>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EA4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EA4189"/>
    <w:rPr>
      <w:rFonts w:ascii="Courier New" w:eastAsia="Batang" w:hAnsi="Courier New" w:cs="Courier New"/>
      <w:lang w:val="en-US" w:eastAsia="ko-KR"/>
    </w:rPr>
  </w:style>
  <w:style w:type="paragraph" w:customStyle="1" w:styleId="Bullet0">
    <w:name w:val="Bullet"/>
    <w:basedOn w:val="Normal"/>
    <w:rsid w:val="00EA4189"/>
    <w:pPr>
      <w:numPr>
        <w:numId w:val="11"/>
      </w:numPr>
      <w:spacing w:after="0"/>
    </w:pPr>
    <w:rPr>
      <w:sz w:val="24"/>
      <w:szCs w:val="24"/>
      <w:lang w:val="en-US"/>
    </w:rPr>
  </w:style>
  <w:style w:type="character" w:customStyle="1" w:styleId="FigureCaption1">
    <w:name w:val="Figure Caption1"/>
    <w:aliases w:val="fc Char1,Figure Caption Char Char"/>
    <w:rsid w:val="00EA4189"/>
    <w:rPr>
      <w:rFonts w:ascii="Arial" w:eastAsia="????" w:hAnsi="Arial" w:cs="Arial"/>
      <w:color w:val="0000FF"/>
      <w:kern w:val="2"/>
      <w:lang w:val="en-US" w:eastAsia="en-US" w:bidi="ar-SA"/>
    </w:rPr>
  </w:style>
  <w:style w:type="paragraph" w:customStyle="1" w:styleId="FigureCentered">
    <w:name w:val="FigureCentered"/>
    <w:basedOn w:val="Normal"/>
    <w:next w:val="Normal"/>
    <w:rsid w:val="00EA4189"/>
    <w:pPr>
      <w:keepNext/>
      <w:spacing w:before="60" w:after="60" w:line="240" w:lineRule="atLeast"/>
      <w:jc w:val="center"/>
    </w:pPr>
    <w:rPr>
      <w:sz w:val="24"/>
      <w:lang w:val="en-US"/>
    </w:rPr>
  </w:style>
  <w:style w:type="character" w:customStyle="1" w:styleId="Equation-NumberedChar">
    <w:name w:val="Equation-Numbered Char"/>
    <w:rsid w:val="00EA4189"/>
    <w:rPr>
      <w:rFonts w:ascii="Arial" w:eastAsia="SimSun" w:hAnsi="Arial" w:cs="Arial"/>
      <w:color w:val="0000FF"/>
      <w:kern w:val="2"/>
      <w:sz w:val="22"/>
      <w:lang w:val="en-US" w:eastAsia="en-US" w:bidi="ar-SA"/>
    </w:rPr>
  </w:style>
  <w:style w:type="paragraph" w:customStyle="1" w:styleId="item">
    <w:name w:val="item"/>
    <w:basedOn w:val="Normal"/>
    <w:rsid w:val="00EA4189"/>
    <w:pPr>
      <w:numPr>
        <w:numId w:val="13"/>
      </w:numPr>
      <w:spacing w:after="0"/>
      <w:jc w:val="both"/>
    </w:pPr>
    <w:rPr>
      <w:rFonts w:eastAsia="MS Mincho"/>
    </w:rPr>
  </w:style>
  <w:style w:type="paragraph" w:customStyle="1" w:styleId="PaperTableCell">
    <w:name w:val="PaperTableCell"/>
    <w:basedOn w:val="Normal"/>
    <w:rsid w:val="00EA4189"/>
    <w:pPr>
      <w:spacing w:after="0"/>
      <w:jc w:val="both"/>
    </w:pPr>
    <w:rPr>
      <w:sz w:val="16"/>
      <w:szCs w:val="24"/>
      <w:lang w:val="en-US"/>
    </w:rPr>
  </w:style>
  <w:style w:type="character" w:styleId="LineNumber">
    <w:name w:val="line number"/>
    <w:rsid w:val="00EA4189"/>
    <w:rPr>
      <w:rFonts w:ascii="Arial" w:eastAsia="SimSun" w:hAnsi="Arial" w:cs="Arial"/>
      <w:color w:val="0000FF"/>
      <w:kern w:val="2"/>
      <w:sz w:val="18"/>
      <w:lang w:val="en-US" w:eastAsia="zh-CN" w:bidi="ar-SA"/>
    </w:rPr>
  </w:style>
  <w:style w:type="paragraph" w:customStyle="1" w:styleId="figure0">
    <w:name w:val="figure"/>
    <w:basedOn w:val="Normal"/>
    <w:rsid w:val="00EA4189"/>
    <w:pPr>
      <w:keepNext/>
      <w:keepLines/>
      <w:spacing w:before="60" w:after="60" w:line="240" w:lineRule="atLeast"/>
      <w:jc w:val="center"/>
    </w:pPr>
    <w:rPr>
      <w:lang w:val="en-US"/>
    </w:rPr>
  </w:style>
  <w:style w:type="character" w:customStyle="1" w:styleId="moz-txt-tag">
    <w:name w:val="moz-txt-tag"/>
    <w:rsid w:val="00EA4189"/>
    <w:rPr>
      <w:rFonts w:ascii="Arial" w:eastAsia="SimSun" w:hAnsi="Arial" w:cs="Arial"/>
      <w:color w:val="0000FF"/>
      <w:kern w:val="2"/>
      <w:lang w:val="en-US" w:eastAsia="zh-CN" w:bidi="ar-SA"/>
    </w:rPr>
  </w:style>
  <w:style w:type="character" w:customStyle="1" w:styleId="GuidanceChar">
    <w:name w:val="Guidance Char"/>
    <w:rsid w:val="00EA4189"/>
    <w:rPr>
      <w:i/>
      <w:color w:val="0000FF"/>
      <w:lang w:val="en-GB" w:eastAsia="en-US" w:bidi="ar-SA"/>
    </w:rPr>
  </w:style>
  <w:style w:type="paragraph" w:customStyle="1" w:styleId="BodyTextIndent31">
    <w:name w:val="Body Text Indent 31"/>
    <w:basedOn w:val="Normal"/>
    <w:next w:val="BodyTextIndent3"/>
    <w:link w:val="BodyTextIndent3Char"/>
    <w:rsid w:val="00EA4189"/>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EA4189"/>
    <w:rPr>
      <w:rFonts w:ascii="Times New Roman" w:hAnsi="Times New Roman"/>
      <w:lang w:val="en-US" w:eastAsia="ja-JP"/>
    </w:rPr>
  </w:style>
  <w:style w:type="paragraph" w:customStyle="1" w:styleId="tah0">
    <w:name w:val="tah"/>
    <w:basedOn w:val="Normal"/>
    <w:rsid w:val="00EA4189"/>
    <w:pPr>
      <w:keepNext/>
      <w:spacing w:after="0"/>
      <w:jc w:val="center"/>
    </w:pPr>
    <w:rPr>
      <w:rFonts w:ascii="Arial" w:eastAsia="Calibri" w:hAnsi="Arial" w:cs="Arial"/>
      <w:b/>
      <w:bCs/>
      <w:sz w:val="18"/>
      <w:szCs w:val="18"/>
      <w:lang w:val="en-US"/>
    </w:rPr>
  </w:style>
  <w:style w:type="paragraph" w:customStyle="1" w:styleId="tac0">
    <w:name w:val="tac"/>
    <w:basedOn w:val="Normal"/>
    <w:rsid w:val="00EA4189"/>
    <w:pPr>
      <w:keepNext/>
      <w:spacing w:after="0"/>
      <w:jc w:val="center"/>
    </w:pPr>
    <w:rPr>
      <w:rFonts w:ascii="Arial" w:eastAsia="Calibri" w:hAnsi="Arial" w:cs="Arial"/>
      <w:sz w:val="18"/>
      <w:szCs w:val="18"/>
      <w:lang w:val="en-US"/>
    </w:rPr>
  </w:style>
  <w:style w:type="paragraph" w:customStyle="1" w:styleId="th0">
    <w:name w:val="th"/>
    <w:basedOn w:val="Normal"/>
    <w:rsid w:val="00EA418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numberedlist0">
    <w:name w:val="numbered list"/>
    <w:basedOn w:val="ListBullet"/>
    <w:rsid w:val="00EA418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EA4189"/>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EA418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A418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A4189"/>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EA4189"/>
    <w:pPr>
      <w:keepNext/>
      <w:keepLines/>
      <w:numPr>
        <w:numId w:val="17"/>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A4189"/>
    <w:pPr>
      <w:widowControl/>
      <w:numPr>
        <w:numId w:val="14"/>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2">
    <w:name w:val="text intend 2"/>
    <w:basedOn w:val="text"/>
    <w:rsid w:val="00EA4189"/>
    <w:pPr>
      <w:widowControl/>
      <w:numPr>
        <w:numId w:val="15"/>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3">
    <w:name w:val="text intend 3"/>
    <w:basedOn w:val="text"/>
    <w:rsid w:val="00EA4189"/>
    <w:pPr>
      <w:widowControl/>
      <w:numPr>
        <w:numId w:val="16"/>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normalpuce">
    <w:name w:val="normal puce"/>
    <w:basedOn w:val="Normal"/>
    <w:rsid w:val="00EA4189"/>
    <w:pPr>
      <w:widowControl w:val="0"/>
      <w:numPr>
        <w:numId w:val="1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A4189"/>
    <w:pPr>
      <w:keepLines w:val="0"/>
      <w:numPr>
        <w:numId w:val="19"/>
      </w:numPr>
      <w:pBdr>
        <w:top w:val="none" w:sz="0" w:space="0" w:color="auto"/>
      </w:pBdr>
      <w:overflowPunct w:val="0"/>
      <w:autoSpaceDE w:val="0"/>
      <w:autoSpaceDN w:val="0"/>
      <w:adjustRightInd w:val="0"/>
      <w:spacing w:after="0"/>
      <w:textAlignment w:val="baseline"/>
    </w:pPr>
    <w:rPr>
      <w:b/>
      <w:noProof/>
      <w:kern w:val="28"/>
      <w:sz w:val="24"/>
      <w:lang w:val="en-US" w:eastAsia="zh-CN"/>
    </w:rPr>
  </w:style>
  <w:style w:type="paragraph" w:customStyle="1" w:styleId="Meetingcaption">
    <w:name w:val="Meeting caption"/>
    <w:basedOn w:val="Normal"/>
    <w:rsid w:val="00EA418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EA4189"/>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EA4189"/>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1">
    <w:name w:val="b1"/>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CharCharCharChar">
    <w:name w:val="Char Char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EA4189"/>
    <w:rPr>
      <w:rFonts w:ascii="Arial" w:hAnsi="Arial"/>
      <w:sz w:val="24"/>
      <w:lang w:val="en-GB" w:eastAsia="ja-JP" w:bidi="ar-SA"/>
    </w:rPr>
  </w:style>
  <w:style w:type="paragraph" w:customStyle="1" w:styleId="NormalAfter3pt">
    <w:name w:val="Normal + After:  3 pt"/>
    <w:basedOn w:val="Normal"/>
    <w:rsid w:val="00EA4189"/>
    <w:pPr>
      <w:tabs>
        <w:tab w:val="num" w:pos="2560"/>
      </w:tabs>
      <w:ind w:left="2560" w:hanging="357"/>
    </w:pPr>
    <w:rPr>
      <w:lang w:val="en-AU" w:eastAsia="ko-KR"/>
    </w:rPr>
  </w:style>
  <w:style w:type="character" w:customStyle="1" w:styleId="B1Zchn">
    <w:name w:val="B1 Zchn"/>
    <w:qFormat/>
    <w:rsid w:val="00EA4189"/>
    <w:rPr>
      <w:rFonts w:ascii="Times New Roman" w:eastAsia="Times New Roman" w:hAnsi="Times New Roman" w:cs="Times New Roman"/>
      <w:sz w:val="20"/>
      <w:szCs w:val="20"/>
      <w:lang w:val="en-GB" w:eastAsia="ko-KR"/>
    </w:rPr>
  </w:style>
  <w:style w:type="character" w:customStyle="1" w:styleId="CharChar5">
    <w:name w:val="Char Char5"/>
    <w:semiHidden/>
    <w:rsid w:val="00EA4189"/>
    <w:rPr>
      <w:rFonts w:ascii="Times New Roman" w:hAnsi="Times New Roman"/>
      <w:lang w:eastAsia="en-US"/>
    </w:rPr>
  </w:style>
  <w:style w:type="paragraph" w:customStyle="1" w:styleId="CharChar3CharCharCharCharCharChar">
    <w:name w:val="Char Char3 Char Char Char Char Char Char"/>
    <w:semiHidden/>
    <w:rsid w:val="00EA418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EA4189"/>
    <w:pPr>
      <w:overflowPunct w:val="0"/>
      <w:autoSpaceDE w:val="0"/>
      <w:autoSpaceDN w:val="0"/>
      <w:adjustRightInd w:val="0"/>
    </w:pPr>
    <w:rPr>
      <w:lang w:val="en-US" w:eastAsia="zh-CN"/>
    </w:rPr>
  </w:style>
  <w:style w:type="character" w:customStyle="1" w:styleId="TableCellChar">
    <w:name w:val="Table Cell Char"/>
    <w:link w:val="TableCell0"/>
    <w:rsid w:val="00EA4189"/>
    <w:rPr>
      <w:rFonts w:ascii="Arial" w:hAnsi="Arial"/>
      <w:sz w:val="18"/>
      <w:lang w:val="en-US" w:eastAsia="zh-CN"/>
    </w:rPr>
  </w:style>
  <w:style w:type="paragraph" w:customStyle="1" w:styleId="CharCharCharCharCharChar1">
    <w:name w:val="Char Char Char Char Char Char1"/>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1">
    <w:name w:val="无列表1"/>
    <w:next w:val="NoList"/>
    <w:uiPriority w:val="99"/>
    <w:semiHidden/>
    <w:unhideWhenUsed/>
    <w:rsid w:val="00EA4189"/>
  </w:style>
  <w:style w:type="character" w:customStyle="1" w:styleId="opdicttext22">
    <w:name w:val="op_dict_text22"/>
    <w:basedOn w:val="DefaultParagraphFont"/>
    <w:rsid w:val="00EA4189"/>
  </w:style>
  <w:style w:type="character" w:customStyle="1" w:styleId="def">
    <w:name w:val="def"/>
    <w:basedOn w:val="DefaultParagraphFont"/>
    <w:rsid w:val="00EA4189"/>
  </w:style>
  <w:style w:type="paragraph" w:customStyle="1" w:styleId="Normalwithindent">
    <w:name w:val="Normal with indent"/>
    <w:basedOn w:val="Normal"/>
    <w:link w:val="NormalwithindentChar"/>
    <w:qFormat/>
    <w:rsid w:val="00EA418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EA4189"/>
    <w:rPr>
      <w:rFonts w:ascii="Times New Roman" w:eastAsia="Malgun Gothic" w:hAnsi="Times New Roman"/>
      <w:lang w:val="en-GB" w:eastAsia="zh-CN"/>
    </w:rPr>
  </w:style>
  <w:style w:type="paragraph" w:styleId="NoSpacing">
    <w:name w:val="No Spacing"/>
    <w:uiPriority w:val="1"/>
    <w:qFormat/>
    <w:rsid w:val="00EA4189"/>
    <w:rPr>
      <w:rFonts w:ascii="Calibri" w:eastAsia="SimSun" w:hAnsi="Calibri"/>
      <w:sz w:val="22"/>
      <w:szCs w:val="22"/>
      <w:lang w:val="en-US" w:eastAsia="zh-CN"/>
    </w:rPr>
  </w:style>
  <w:style w:type="character" w:customStyle="1" w:styleId="high-light-bg4">
    <w:name w:val="high-light-bg4"/>
    <w:basedOn w:val="DefaultParagraphFont"/>
    <w:rsid w:val="00EA4189"/>
  </w:style>
  <w:style w:type="character" w:customStyle="1" w:styleId="TitleChar2">
    <w:name w:val="Title Char2"/>
    <w:basedOn w:val="DefaultParagraphFont"/>
    <w:uiPriority w:val="10"/>
    <w:locked/>
    <w:rsid w:val="00EA418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EA4189"/>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EA4189"/>
    <w:pPr>
      <w:spacing w:before="100" w:after="100"/>
      <w:ind w:left="860"/>
    </w:pPr>
    <w:rPr>
      <w:rFonts w:ascii="Times" w:eastAsia="MS Gothic" w:hAnsi="Times"/>
      <w:sz w:val="24"/>
      <w:lang w:eastAsia="ja-JP"/>
    </w:rPr>
  </w:style>
  <w:style w:type="paragraph" w:customStyle="1" w:styleId="a">
    <w:name w:val="佐藤２"/>
    <w:basedOn w:val="Normal"/>
    <w:rsid w:val="00EA4189"/>
    <w:pPr>
      <w:numPr>
        <w:numId w:val="20"/>
      </w:numPr>
    </w:pPr>
    <w:rPr>
      <w:rFonts w:eastAsia="MS Gothic"/>
      <w:sz w:val="24"/>
      <w:lang w:eastAsia="ja-JP"/>
    </w:rPr>
  </w:style>
  <w:style w:type="paragraph" w:customStyle="1" w:styleId="ListBulletLast">
    <w:name w:val="List Bullet Last"/>
    <w:aliases w:val="lbl"/>
    <w:basedOn w:val="ListBullet"/>
    <w:next w:val="BodyText"/>
    <w:rsid w:val="00EA4189"/>
    <w:pPr>
      <w:spacing w:after="240"/>
      <w:ind w:left="714" w:hanging="357"/>
    </w:pPr>
    <w:rPr>
      <w:rFonts w:ascii="Arial" w:eastAsia="MS Gothic" w:hAnsi="Arial"/>
      <w:sz w:val="24"/>
      <w:lang w:eastAsia="ja-JP"/>
    </w:rPr>
  </w:style>
  <w:style w:type="paragraph" w:styleId="BodyText3">
    <w:name w:val="Body Text 3"/>
    <w:basedOn w:val="Normal"/>
    <w:link w:val="BodyText3Char"/>
    <w:rsid w:val="00EA4189"/>
    <w:pPr>
      <w:spacing w:after="0"/>
      <w:jc w:val="both"/>
    </w:pPr>
    <w:rPr>
      <w:rFonts w:eastAsia="MS Gothic"/>
      <w:sz w:val="24"/>
      <w:lang w:eastAsia="ja-JP"/>
    </w:rPr>
  </w:style>
  <w:style w:type="character" w:customStyle="1" w:styleId="BodyText3Char">
    <w:name w:val="Body Text 3 Char"/>
    <w:basedOn w:val="DefaultParagraphFont"/>
    <w:link w:val="BodyText3"/>
    <w:rsid w:val="00EA4189"/>
    <w:rPr>
      <w:rFonts w:ascii="Times New Roman" w:eastAsia="MS Gothic" w:hAnsi="Times New Roman"/>
      <w:sz w:val="24"/>
      <w:lang w:val="en-GB" w:eastAsia="ja-JP"/>
    </w:rPr>
  </w:style>
  <w:style w:type="paragraph" w:customStyle="1" w:styleId="TableText1">
    <w:name w:val="Table_Text"/>
    <w:basedOn w:val="Normal"/>
    <w:rsid w:val="00EA418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EA418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EA4189"/>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EA4189"/>
    <w:rPr>
      <w:rFonts w:eastAsia="MS Gothic"/>
      <w:b/>
      <w:noProof w:val="0"/>
      <w:kern w:val="2"/>
      <w:sz w:val="24"/>
      <w:lang w:val="en-GB"/>
    </w:rPr>
  </w:style>
  <w:style w:type="paragraph" w:customStyle="1" w:styleId="Normal1CharChar">
    <w:name w:val="Normal1 Char Char"/>
    <w:rsid w:val="00EA418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EA4189"/>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EA418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EA4189"/>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EA4189"/>
    <w:rPr>
      <w:rFonts w:ascii="Times New Roman" w:eastAsia="MS Gothic" w:hAnsi="Times New Roman"/>
      <w:sz w:val="24"/>
      <w:lang w:val="en-GB" w:eastAsia="ja-JP"/>
    </w:rPr>
  </w:style>
  <w:style w:type="character" w:customStyle="1" w:styleId="Doc-titleChar">
    <w:name w:val="Doc-title Char"/>
    <w:link w:val="Doc-title"/>
    <w:rsid w:val="00EA4189"/>
    <w:rPr>
      <w:rFonts w:ascii="Arial" w:eastAsia="SimSun" w:hAnsi="Arial" w:cs="Arial"/>
      <w:lang w:val="en-US" w:eastAsia="zh-CN"/>
    </w:rPr>
  </w:style>
  <w:style w:type="paragraph" w:customStyle="1" w:styleId="msonormal0">
    <w:name w:val="msonormal"/>
    <w:basedOn w:val="Normal"/>
    <w:rsid w:val="00EA418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EA418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EA418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EA418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EA418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EA418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EA418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EA418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EA418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EA418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EA418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EA418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EA418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EA418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EA418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EA418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EA418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EA418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EA418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EA418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EA418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EA418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EA418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EA418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EA418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EA418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EA418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EA418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EA418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EA4189"/>
    <w:rPr>
      <w:rFonts w:ascii="Arial" w:hAnsi="Arial"/>
      <w:vanish/>
      <w:color w:val="FF0000"/>
      <w:sz w:val="24"/>
    </w:rPr>
  </w:style>
  <w:style w:type="paragraph" w:customStyle="1" w:styleId="Bulletedo1">
    <w:name w:val="Bulleted o 1"/>
    <w:basedOn w:val="Normal"/>
    <w:rsid w:val="00EA4189"/>
    <w:pPr>
      <w:numPr>
        <w:numId w:val="21"/>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rsid w:val="00EA418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EA418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EA4189"/>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EA4189"/>
    <w:rPr>
      <w:rFonts w:ascii="Arial" w:hAnsi="Arial"/>
      <w:sz w:val="32"/>
      <w:lang w:val="en-GB" w:eastAsia="en-US"/>
    </w:rPr>
  </w:style>
  <w:style w:type="character" w:customStyle="1" w:styleId="CharChar3">
    <w:name w:val="Char Char3"/>
    <w:rsid w:val="00EA4189"/>
    <w:rPr>
      <w:rFonts w:ascii="Arial" w:hAnsi="Arial"/>
      <w:sz w:val="36"/>
      <w:lang w:val="en-GB" w:eastAsia="en-US" w:bidi="ar-SA"/>
    </w:rPr>
  </w:style>
  <w:style w:type="character" w:customStyle="1" w:styleId="CharChar2">
    <w:name w:val="Char Char2"/>
    <w:rsid w:val="00EA4189"/>
    <w:rPr>
      <w:rFonts w:ascii="Arial" w:hAnsi="Arial"/>
      <w:sz w:val="32"/>
      <w:lang w:val="en-GB" w:eastAsia="en-US" w:bidi="ar-SA"/>
    </w:rPr>
  </w:style>
  <w:style w:type="character" w:customStyle="1" w:styleId="CharChar1">
    <w:name w:val="Char Char1"/>
    <w:rsid w:val="00EA4189"/>
    <w:rPr>
      <w:rFonts w:ascii="Arial" w:hAnsi="Arial"/>
      <w:sz w:val="28"/>
      <w:lang w:val="en-GB" w:eastAsia="en-US" w:bidi="ar-SA"/>
    </w:rPr>
  </w:style>
  <w:style w:type="character" w:customStyle="1" w:styleId="CharChar">
    <w:name w:val="Char Char"/>
    <w:rsid w:val="00EA4189"/>
    <w:rPr>
      <w:rFonts w:ascii="Arial" w:hAnsi="Arial"/>
      <w:sz w:val="22"/>
      <w:lang w:val="en-GB" w:eastAsia="en-US" w:bidi="ar-SA"/>
    </w:rPr>
  </w:style>
  <w:style w:type="table" w:styleId="DarkList-Accent6">
    <w:name w:val="Dark List Accent 6"/>
    <w:basedOn w:val="TableNormal"/>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EA4189"/>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EA4189"/>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EA4189"/>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EA4189"/>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EA4189"/>
  </w:style>
  <w:style w:type="paragraph" w:customStyle="1" w:styleId="onecomwebmail-msolistparagraph">
    <w:name w:val="onecomwebmail-msolistparagraph"/>
    <w:basedOn w:val="Normal"/>
    <w:rsid w:val="00EA4189"/>
    <w:pPr>
      <w:spacing w:before="100" w:beforeAutospacing="1" w:after="100" w:afterAutospacing="1"/>
    </w:pPr>
    <w:rPr>
      <w:sz w:val="24"/>
      <w:szCs w:val="24"/>
      <w:lang w:val="sv-SE" w:eastAsia="sv-SE"/>
    </w:rPr>
  </w:style>
  <w:style w:type="paragraph" w:customStyle="1" w:styleId="onecomwebmail-tah">
    <w:name w:val="onecomwebmail-tah"/>
    <w:basedOn w:val="Normal"/>
    <w:rsid w:val="00EA4189"/>
    <w:pPr>
      <w:spacing w:before="100" w:beforeAutospacing="1" w:after="100" w:afterAutospacing="1"/>
    </w:pPr>
    <w:rPr>
      <w:sz w:val="24"/>
      <w:szCs w:val="24"/>
      <w:lang w:val="sv-SE" w:eastAsia="sv-SE"/>
    </w:rPr>
  </w:style>
  <w:style w:type="paragraph" w:customStyle="1" w:styleId="onecomwebmail-tac">
    <w:name w:val="onecomwebmail-tac"/>
    <w:basedOn w:val="Normal"/>
    <w:rsid w:val="00EA4189"/>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EA4189"/>
  </w:style>
  <w:style w:type="character" w:customStyle="1" w:styleId="onecomwebmail-size">
    <w:name w:val="onecomwebmail-size"/>
    <w:basedOn w:val="DefaultParagraphFont"/>
    <w:rsid w:val="00EA4189"/>
  </w:style>
  <w:style w:type="table" w:customStyle="1" w:styleId="TableGridLight11">
    <w:name w:val="Table Grid Light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EA4189"/>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EA4189"/>
    <w:rPr>
      <w:rFonts w:ascii="Courier New" w:hAnsi="Courier New"/>
      <w:sz w:val="24"/>
    </w:rPr>
  </w:style>
  <w:style w:type="paragraph" w:customStyle="1" w:styleId="PatAppl">
    <w:name w:val="Pat Appl"/>
    <w:basedOn w:val="Normal"/>
    <w:link w:val="PatApplChar"/>
    <w:qFormat/>
    <w:rsid w:val="00EA4189"/>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12">
    <w:name w:val="列出段落1"/>
    <w:basedOn w:val="Normal"/>
    <w:uiPriority w:val="34"/>
    <w:unhideWhenUsed/>
    <w:qFormat/>
    <w:rsid w:val="00EA4189"/>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EA4189"/>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EA4189"/>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EA4189"/>
    <w:pPr>
      <w:spacing w:after="0"/>
      <w:ind w:left="720"/>
      <w:contextualSpacing/>
    </w:pPr>
    <w:rPr>
      <w:sz w:val="24"/>
      <w:szCs w:val="24"/>
      <w:lang w:val="en-US" w:eastAsia="zh-CN"/>
    </w:rPr>
  </w:style>
  <w:style w:type="paragraph" w:customStyle="1" w:styleId="TdocHeader2">
    <w:name w:val="Tdoc_Header_2"/>
    <w:basedOn w:val="Normal"/>
    <w:rsid w:val="00EA4189"/>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EA4189"/>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EA4189"/>
    <w:pPr>
      <w:spacing w:after="0"/>
      <w:ind w:left="720" w:hanging="720"/>
    </w:pPr>
    <w:rPr>
      <w:rFonts w:ascii="Times" w:eastAsia="Batang" w:hAnsi="Times"/>
      <w:szCs w:val="24"/>
    </w:rPr>
  </w:style>
  <w:style w:type="paragraph" w:customStyle="1" w:styleId="Default">
    <w:name w:val="Default"/>
    <w:rsid w:val="00EA4189"/>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rsid w:val="00EA4189"/>
    <w:pPr>
      <w:numPr>
        <w:ilvl w:val="2"/>
        <w:numId w:val="22"/>
      </w:numPr>
      <w:spacing w:after="0"/>
    </w:pPr>
    <w:rPr>
      <w:szCs w:val="24"/>
      <w:lang w:val="en-US"/>
    </w:rPr>
  </w:style>
  <w:style w:type="paragraph" w:customStyle="1" w:styleId="Statement">
    <w:name w:val="Statement"/>
    <w:basedOn w:val="Normal"/>
    <w:rsid w:val="00EA4189"/>
    <w:pPr>
      <w:keepNext/>
      <w:spacing w:after="0"/>
      <w:ind w:left="601" w:hanging="601"/>
    </w:pPr>
    <w:rPr>
      <w:rFonts w:eastAsia="Batang"/>
      <w:b/>
      <w:i/>
      <w:szCs w:val="24"/>
      <w:lang w:val="en-US" w:eastAsia="ko-KR"/>
    </w:rPr>
  </w:style>
  <w:style w:type="character" w:customStyle="1" w:styleId="Alcatel-Lucent-4">
    <w:name w:val="Alcatel-Lucent-4"/>
    <w:semiHidden/>
    <w:rsid w:val="00EA4189"/>
    <w:rPr>
      <w:rFonts w:ascii="Arial" w:hAnsi="Arial"/>
      <w:color w:val="auto"/>
      <w:sz w:val="20"/>
    </w:rPr>
  </w:style>
  <w:style w:type="paragraph" w:customStyle="1" w:styleId="StatementBody">
    <w:name w:val="Statement Body"/>
    <w:basedOn w:val="Normal"/>
    <w:link w:val="StatementBodyChar"/>
    <w:rsid w:val="00EA4189"/>
    <w:pPr>
      <w:numPr>
        <w:numId w:val="24"/>
      </w:numPr>
      <w:spacing w:after="100" w:afterAutospacing="1"/>
      <w:contextualSpacing/>
    </w:pPr>
    <w:rPr>
      <w:szCs w:val="24"/>
      <w:lang w:val="en-US" w:eastAsia="ko-KR"/>
    </w:rPr>
  </w:style>
  <w:style w:type="character" w:customStyle="1" w:styleId="StatementBodyChar">
    <w:name w:val="Statement Body Char"/>
    <w:link w:val="StatementBody"/>
    <w:locked/>
    <w:rsid w:val="00EA4189"/>
    <w:rPr>
      <w:rFonts w:ascii="Times New Roman" w:hAnsi="Times New Roman"/>
      <w:szCs w:val="24"/>
      <w:lang w:val="en-US" w:eastAsia="ko-KR"/>
    </w:rPr>
  </w:style>
  <w:style w:type="paragraph" w:customStyle="1" w:styleId="StyleHeading1NMPHeading1H1h11h12h13h14h15h16appheadin">
    <w:name w:val="Style Heading 1NMP Heading 1H1h11h12h13h14h15h16app headin..."/>
    <w:basedOn w:val="Heading1"/>
    <w:rsid w:val="00EA4189"/>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EA4189"/>
    <w:rPr>
      <w:rFonts w:ascii="Arial" w:hAnsi="Arial"/>
      <w:color w:val="auto"/>
      <w:sz w:val="20"/>
    </w:rPr>
  </w:style>
  <w:style w:type="character" w:customStyle="1" w:styleId="UnresolvedMention1">
    <w:name w:val="Unresolved Mention1"/>
    <w:uiPriority w:val="99"/>
    <w:semiHidden/>
    <w:unhideWhenUsed/>
    <w:rsid w:val="00EA4189"/>
    <w:rPr>
      <w:color w:val="808080"/>
      <w:shd w:val="clear" w:color="auto" w:fill="E6E6E6"/>
    </w:rPr>
  </w:style>
  <w:style w:type="character" w:customStyle="1" w:styleId="5">
    <w:name w:val="(文字) (文字)5"/>
    <w:semiHidden/>
    <w:rsid w:val="00EA4189"/>
    <w:rPr>
      <w:rFonts w:ascii="Times New Roman" w:hAnsi="Times New Roman"/>
      <w:lang w:eastAsia="en-US"/>
    </w:rPr>
  </w:style>
  <w:style w:type="paragraph" w:customStyle="1" w:styleId="TableCell1">
    <w:name w:val="TableCell"/>
    <w:basedOn w:val="Normal"/>
    <w:qFormat/>
    <w:rsid w:val="00EA4189"/>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EA4189"/>
    <w:pPr>
      <w:spacing w:after="0"/>
      <w:ind w:left="720"/>
      <w:contextualSpacing/>
    </w:pPr>
    <w:rPr>
      <w:sz w:val="24"/>
      <w:szCs w:val="24"/>
      <w:lang w:val="en-US" w:eastAsia="zh-CN"/>
    </w:rPr>
  </w:style>
  <w:style w:type="paragraph" w:customStyle="1" w:styleId="ListParagraph2">
    <w:name w:val="List Paragraph2"/>
    <w:basedOn w:val="Normal"/>
    <w:qFormat/>
    <w:rsid w:val="00EA4189"/>
    <w:pPr>
      <w:spacing w:after="0"/>
      <w:ind w:left="720"/>
      <w:contextualSpacing/>
    </w:pPr>
    <w:rPr>
      <w:sz w:val="24"/>
      <w:szCs w:val="24"/>
      <w:lang w:val="en-US" w:eastAsia="zh-CN"/>
    </w:rPr>
  </w:style>
  <w:style w:type="paragraph" w:customStyle="1" w:styleId="ListParagraph5">
    <w:name w:val="List Paragraph5"/>
    <w:basedOn w:val="Normal"/>
    <w:qFormat/>
    <w:rsid w:val="00EA4189"/>
    <w:pPr>
      <w:spacing w:after="0"/>
      <w:ind w:left="720"/>
      <w:contextualSpacing/>
    </w:pPr>
    <w:rPr>
      <w:sz w:val="24"/>
      <w:szCs w:val="24"/>
      <w:lang w:val="en-US" w:eastAsia="zh-CN"/>
    </w:rPr>
  </w:style>
  <w:style w:type="paragraph" w:customStyle="1" w:styleId="ListParagraph4">
    <w:name w:val="List Paragraph4"/>
    <w:basedOn w:val="Normal"/>
    <w:qFormat/>
    <w:rsid w:val="00EA4189"/>
    <w:pPr>
      <w:spacing w:after="0"/>
      <w:ind w:left="720"/>
      <w:contextualSpacing/>
    </w:pPr>
    <w:rPr>
      <w:sz w:val="24"/>
      <w:szCs w:val="24"/>
      <w:lang w:val="en-US" w:eastAsia="zh-CN"/>
    </w:rPr>
  </w:style>
  <w:style w:type="character" w:styleId="SubtleEmphasis">
    <w:name w:val="Subtle Emphasis"/>
    <w:basedOn w:val="DefaultParagraphFont"/>
    <w:uiPriority w:val="19"/>
    <w:qFormat/>
    <w:rsid w:val="00EA4189"/>
    <w:rPr>
      <w:i/>
      <w:color w:val="404040"/>
    </w:rPr>
  </w:style>
  <w:style w:type="paragraph" w:customStyle="1" w:styleId="62">
    <w:name w:val="标题 62"/>
    <w:basedOn w:val="Normal"/>
    <w:rsid w:val="00EA4189"/>
    <w:pPr>
      <w:tabs>
        <w:tab w:val="num" w:pos="1152"/>
      </w:tabs>
      <w:spacing w:after="0"/>
    </w:pPr>
    <w:rPr>
      <w:rFonts w:ascii="Times" w:eastAsia="MS PGothic" w:hAnsi="Times" w:cs="Times"/>
      <w:lang w:val="en-US" w:eastAsia="ja-JP"/>
    </w:rPr>
  </w:style>
  <w:style w:type="paragraph" w:customStyle="1" w:styleId="72">
    <w:name w:val="标题 72"/>
    <w:basedOn w:val="Normal"/>
    <w:rsid w:val="00EA4189"/>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EA4189"/>
    <w:pPr>
      <w:spacing w:after="0"/>
      <w:ind w:left="720"/>
      <w:contextualSpacing/>
    </w:pPr>
    <w:rPr>
      <w:sz w:val="24"/>
      <w:szCs w:val="24"/>
      <w:lang w:val="en-US" w:eastAsia="zh-CN"/>
    </w:rPr>
  </w:style>
  <w:style w:type="paragraph" w:customStyle="1" w:styleId="ListParagraph6">
    <w:name w:val="List Paragraph6"/>
    <w:basedOn w:val="Normal"/>
    <w:qFormat/>
    <w:rsid w:val="00EA4189"/>
    <w:pPr>
      <w:spacing w:after="0"/>
      <w:ind w:left="720"/>
      <w:contextualSpacing/>
    </w:pPr>
    <w:rPr>
      <w:sz w:val="24"/>
      <w:szCs w:val="24"/>
      <w:lang w:val="en-US" w:eastAsia="zh-CN"/>
    </w:rPr>
  </w:style>
  <w:style w:type="paragraph" w:customStyle="1" w:styleId="61">
    <w:name w:val="标题 61"/>
    <w:basedOn w:val="Normal"/>
    <w:rsid w:val="00EA4189"/>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EA4189"/>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Heading1"/>
    <w:qFormat/>
    <w:rsid w:val="00EA4189"/>
    <w:pPr>
      <w:keepNext w:val="0"/>
      <w:keepLines w:val="0"/>
      <w:widowControl w:val="0"/>
      <w:numPr>
        <w:numId w:val="25"/>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EA4189"/>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EA4189"/>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rPr>
  </w:style>
  <w:style w:type="character" w:customStyle="1" w:styleId="IvDbodytextChar">
    <w:name w:val="IvD bodytext Char"/>
    <w:link w:val="IvDbodytext"/>
    <w:locked/>
    <w:rsid w:val="00EA4189"/>
    <w:rPr>
      <w:rFonts w:ascii="Arial" w:hAnsi="Arial"/>
      <w:spacing w:val="2"/>
      <w:lang w:val="en-US" w:eastAsia="en-US"/>
    </w:rPr>
  </w:style>
  <w:style w:type="character" w:customStyle="1" w:styleId="13">
    <w:name w:val="表 (青) 13 (文字)"/>
    <w:link w:val="ColorfulList-Accent1"/>
    <w:uiPriority w:val="34"/>
    <w:locked/>
    <w:rsid w:val="00EA4189"/>
    <w:rPr>
      <w:rFonts w:eastAsia="MS Gothic"/>
      <w:sz w:val="24"/>
      <w:lang w:val="en-GB" w:eastAsia="en-US"/>
    </w:rPr>
  </w:style>
  <w:style w:type="table" w:styleId="ColorfulList-Accent1">
    <w:name w:val="Colorful List Accent 1"/>
    <w:basedOn w:val="TableNormal"/>
    <w:link w:val="13"/>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EA41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Normal"/>
    <w:rsid w:val="00EA4189"/>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EA4189"/>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EA4189"/>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EA4189"/>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EA4189"/>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EA4189"/>
    <w:rPr>
      <w:rFonts w:ascii="Arial" w:hAnsi="Arial"/>
      <w:b/>
      <w:i/>
      <w:sz w:val="26"/>
      <w:lang w:val="en-GB"/>
    </w:rPr>
  </w:style>
  <w:style w:type="paragraph" w:customStyle="1" w:styleId="Paragraph">
    <w:name w:val="Paragraph"/>
    <w:basedOn w:val="Normal"/>
    <w:link w:val="ParagraphChar"/>
    <w:qFormat/>
    <w:rsid w:val="00EA4189"/>
    <w:pPr>
      <w:spacing w:before="220" w:after="0"/>
    </w:pPr>
    <w:rPr>
      <w:rFonts w:eastAsia="SimSun"/>
      <w:sz w:val="22"/>
    </w:rPr>
  </w:style>
  <w:style w:type="character" w:customStyle="1" w:styleId="ParagraphChar">
    <w:name w:val="Paragraph Char"/>
    <w:link w:val="Paragraph"/>
    <w:locked/>
    <w:rsid w:val="00EA4189"/>
    <w:rPr>
      <w:rFonts w:ascii="Times New Roman" w:eastAsia="SimSun" w:hAnsi="Times New Roman"/>
      <w:sz w:val="22"/>
      <w:lang w:val="en-GB" w:eastAsia="en-US"/>
    </w:rPr>
  </w:style>
  <w:style w:type="character" w:customStyle="1" w:styleId="ColorfulList-Accent1Char">
    <w:name w:val="Colorful List - Accent 1 Char"/>
    <w:uiPriority w:val="34"/>
    <w:locked/>
    <w:rsid w:val="00EA4189"/>
    <w:rPr>
      <w:rFonts w:eastAsia="MS Gothic"/>
      <w:sz w:val="24"/>
      <w:lang w:eastAsia="en-US"/>
    </w:rPr>
  </w:style>
  <w:style w:type="table" w:customStyle="1" w:styleId="GridTable4-Accent51">
    <w:name w:val="Grid Table 4 - Accent 51"/>
    <w:basedOn w:val="TableNormal"/>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EA4189"/>
    <w:rPr>
      <w:color w:val="000000"/>
    </w:rPr>
  </w:style>
  <w:style w:type="numbering" w:customStyle="1" w:styleId="StyleBulletedSymbolsymbolLeft025Hanging025">
    <w:name w:val="Style Bulleted Symbol (symbol) Left:  0.25&quot; Hanging:  0.25&quot;"/>
    <w:rsid w:val="00EA4189"/>
    <w:pPr>
      <w:numPr>
        <w:numId w:val="26"/>
      </w:numPr>
    </w:pPr>
  </w:style>
  <w:style w:type="table" w:customStyle="1" w:styleId="TableGrid11">
    <w:name w:val="Table Grid11"/>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EA4189"/>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EA4189"/>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EA4189"/>
    <w:pPr>
      <w:numPr>
        <w:numId w:val="3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EA4189"/>
    <w:pPr>
      <w:numPr>
        <w:ilvl w:val="1"/>
        <w:numId w:val="3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EA4189"/>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EA4189"/>
    <w:pPr>
      <w:numPr>
        <w:numId w:val="3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EA4189"/>
    <w:rPr>
      <w:sz w:val="24"/>
      <w:lang w:val="en-GB" w:eastAsia="en-US"/>
    </w:rPr>
  </w:style>
  <w:style w:type="character" w:customStyle="1" w:styleId="CommentaireCar">
    <w:name w:val="Commentaire Car"/>
    <w:rsid w:val="00EA4189"/>
    <w:rPr>
      <w:sz w:val="20"/>
    </w:rPr>
  </w:style>
  <w:style w:type="character" w:customStyle="1" w:styleId="citationref">
    <w:name w:val="citationref"/>
    <w:rsid w:val="00EA4189"/>
  </w:style>
  <w:style w:type="character" w:customStyle="1" w:styleId="mw-mmv-title">
    <w:name w:val="mw-mmv-title"/>
    <w:rsid w:val="00EA4189"/>
  </w:style>
  <w:style w:type="character" w:customStyle="1" w:styleId="legend-color">
    <w:name w:val="legend-color"/>
    <w:rsid w:val="00EA4189"/>
  </w:style>
  <w:style w:type="paragraph" w:customStyle="1" w:styleId="Equationlegend">
    <w:name w:val="Equation_legend"/>
    <w:basedOn w:val="NormalIndent"/>
    <w:link w:val="EquationlegendChar"/>
    <w:rsid w:val="00EA4189"/>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EA4189"/>
    <w:rPr>
      <w:rFonts w:ascii="Times New Roman" w:hAnsi="Times New Roman"/>
      <w:sz w:val="24"/>
      <w:lang w:val="en-US" w:eastAsia="en-US"/>
    </w:rPr>
  </w:style>
  <w:style w:type="character" w:customStyle="1" w:styleId="Char0">
    <w:name w:val="标题 Char"/>
    <w:basedOn w:val="DefaultParagraphFont"/>
    <w:uiPriority w:val="10"/>
    <w:rsid w:val="00EA4189"/>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EA4189"/>
    <w:rPr>
      <w:rFonts w:ascii="Times" w:eastAsia="Batang" w:hAnsi="Times"/>
      <w:sz w:val="24"/>
      <w:lang w:val="en-GB"/>
    </w:rPr>
  </w:style>
  <w:style w:type="character" w:customStyle="1" w:styleId="colour">
    <w:name w:val="colour"/>
    <w:basedOn w:val="DefaultParagraphFont"/>
    <w:rsid w:val="00EA4189"/>
    <w:rPr>
      <w:rFonts w:cs="Times New Roman"/>
    </w:rPr>
  </w:style>
  <w:style w:type="character" w:customStyle="1" w:styleId="highlight">
    <w:name w:val="highlight"/>
    <w:basedOn w:val="DefaultParagraphFont"/>
    <w:rsid w:val="00EA4189"/>
    <w:rPr>
      <w:rFonts w:cs="Times New Roman"/>
    </w:rPr>
  </w:style>
  <w:style w:type="character" w:customStyle="1" w:styleId="TitleChar4">
    <w:name w:val="Title Char4"/>
    <w:basedOn w:val="DefaultParagraphFont"/>
    <w:uiPriority w:val="10"/>
    <w:locked/>
    <w:rsid w:val="00EA4189"/>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EA4189"/>
    <w:pPr>
      <w:numPr>
        <w:numId w:val="28"/>
      </w:numPr>
    </w:pPr>
  </w:style>
  <w:style w:type="numbering" w:customStyle="1" w:styleId="StyleBulleted">
    <w:name w:val="Style Bulleted"/>
    <w:rsid w:val="00EA4189"/>
    <w:pPr>
      <w:numPr>
        <w:numId w:val="23"/>
      </w:numPr>
    </w:pPr>
  </w:style>
  <w:style w:type="numbering" w:customStyle="1" w:styleId="StyleBulletedSymbolsymbolLeft025Hanging0252">
    <w:name w:val="Style Bulleted Symbol (symbol) Left:  0.25&quot; Hanging:  0.25&quot;2"/>
    <w:rsid w:val="00EA4189"/>
    <w:pPr>
      <w:numPr>
        <w:numId w:val="29"/>
      </w:numPr>
    </w:pPr>
  </w:style>
  <w:style w:type="numbering" w:customStyle="1" w:styleId="StyleBulletedSymbolsymbolLeft025Hanging0251">
    <w:name w:val="Style Bulleted Symbol (symbol) Left:  0.25&quot; Hanging:  0.25&quot;1"/>
    <w:rsid w:val="00EA4189"/>
    <w:pPr>
      <w:numPr>
        <w:numId w:val="27"/>
      </w:numPr>
    </w:pPr>
  </w:style>
  <w:style w:type="paragraph" w:customStyle="1" w:styleId="onecomwebmail-onecomwebmail-msonormal">
    <w:name w:val="onecomwebmail-onecomwebmail-msonormal"/>
    <w:basedOn w:val="Normal"/>
    <w:rsid w:val="00EA4189"/>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EA4189"/>
    <w:pPr>
      <w:ind w:left="720"/>
    </w:pPr>
  </w:style>
  <w:style w:type="paragraph" w:styleId="z-TopofForm">
    <w:name w:val="HTML Top of Form"/>
    <w:basedOn w:val="Normal"/>
    <w:next w:val="Normal"/>
    <w:link w:val="z-TopofFormChar"/>
    <w:hidden/>
    <w:uiPriority w:val="99"/>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EA4189"/>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EA4189"/>
    <w:rPr>
      <w:rFonts w:ascii="Arial" w:hAnsi="Arial" w:cs="Arial"/>
      <w:vanish/>
      <w:sz w:val="16"/>
      <w:szCs w:val="16"/>
      <w:lang w:val="en-GB" w:eastAsia="en-US"/>
    </w:rPr>
  </w:style>
  <w:style w:type="paragraph" w:styleId="Date">
    <w:name w:val="Date"/>
    <w:basedOn w:val="Normal"/>
    <w:next w:val="Normal"/>
    <w:link w:val="DateChar"/>
    <w:uiPriority w:val="99"/>
    <w:rsid w:val="00EA4189"/>
    <w:rPr>
      <w:lang w:val="en-US" w:eastAsia="zh-CN"/>
    </w:rPr>
  </w:style>
  <w:style w:type="character" w:customStyle="1" w:styleId="DateChar1">
    <w:name w:val="Date Char1"/>
    <w:basedOn w:val="DefaultParagraphFont"/>
    <w:rsid w:val="00EA4189"/>
    <w:rPr>
      <w:rFonts w:ascii="Times New Roman" w:hAnsi="Times New Roman"/>
      <w:lang w:val="en-GB" w:eastAsia="en-US"/>
    </w:rPr>
  </w:style>
  <w:style w:type="paragraph" w:styleId="Subtitle">
    <w:name w:val="Subtitle"/>
    <w:basedOn w:val="Normal"/>
    <w:next w:val="Normal"/>
    <w:link w:val="SubtitleChar"/>
    <w:uiPriority w:val="11"/>
    <w:qFormat/>
    <w:rsid w:val="00EA4189"/>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EA4189"/>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2"/>
    <w:rsid w:val="00EA4189"/>
    <w:pPr>
      <w:spacing w:after="120"/>
      <w:ind w:left="283"/>
    </w:pPr>
    <w:rPr>
      <w:sz w:val="16"/>
      <w:szCs w:val="16"/>
    </w:rPr>
  </w:style>
  <w:style w:type="character" w:customStyle="1" w:styleId="BodyTextIndent3Char2">
    <w:name w:val="Body Text Indent 3 Char2"/>
    <w:basedOn w:val="DefaultParagraphFont"/>
    <w:link w:val="BodyTextIndent3"/>
    <w:rsid w:val="00EA4189"/>
    <w:rPr>
      <w:rFonts w:ascii="Times New Roman" w:hAnsi="Times New Roman"/>
      <w:sz w:val="16"/>
      <w:szCs w:val="16"/>
      <w:lang w:val="en-GB" w:eastAsia="en-US"/>
    </w:rPr>
  </w:style>
  <w:style w:type="numbering" w:customStyle="1" w:styleId="NoList2">
    <w:name w:val="No List2"/>
    <w:next w:val="NoList"/>
    <w:uiPriority w:val="99"/>
    <w:semiHidden/>
    <w:unhideWhenUsed/>
    <w:rsid w:val="00EA4189"/>
  </w:style>
  <w:style w:type="table" w:customStyle="1" w:styleId="TableGrid30">
    <w:name w:val="Table Grid3"/>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EA4189"/>
    <w:pPr>
      <w:pBdr>
        <w:top w:val="single" w:sz="12" w:space="0" w:color="auto"/>
      </w:pBdr>
      <w:spacing w:before="360" w:after="240"/>
    </w:pPr>
    <w:rPr>
      <w:b/>
      <w:i/>
      <w:sz w:val="26"/>
    </w:rPr>
  </w:style>
  <w:style w:type="numbering" w:customStyle="1" w:styleId="113">
    <w:name w:val="无列表11"/>
    <w:next w:val="NoList"/>
    <w:uiPriority w:val="99"/>
    <w:semiHidden/>
    <w:unhideWhenUsed/>
    <w:rsid w:val="00EA4189"/>
  </w:style>
  <w:style w:type="table" w:customStyle="1" w:styleId="DarkList-Accent61">
    <w:name w:val="Dark List - Accent 61"/>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EA4189"/>
  </w:style>
  <w:style w:type="table" w:customStyle="1" w:styleId="TableGrid12">
    <w:name w:val="Table Grid12"/>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EA4189"/>
  </w:style>
  <w:style w:type="numbering" w:customStyle="1" w:styleId="StyleBulleted1">
    <w:name w:val="Style Bulleted1"/>
    <w:rsid w:val="00EA4189"/>
  </w:style>
  <w:style w:type="numbering" w:customStyle="1" w:styleId="StyleBulletedSymbolsymbolLeft025Hanging02521">
    <w:name w:val="Style Bulleted Symbol (symbol) Left:  0.25&quot; Hanging:  0.25&quot;21"/>
    <w:rsid w:val="00EA4189"/>
  </w:style>
  <w:style w:type="numbering" w:customStyle="1" w:styleId="StyleBulletedSymbolsymbolLeft025Hanging02511">
    <w:name w:val="Style Bulleted Symbol (symbol) Left:  0.25&quot; Hanging:  0.25&quot;11"/>
    <w:rsid w:val="00EA4189"/>
  </w:style>
  <w:style w:type="numbering" w:customStyle="1" w:styleId="NoList3">
    <w:name w:val="No List3"/>
    <w:next w:val="NoList"/>
    <w:uiPriority w:val="99"/>
    <w:semiHidden/>
    <w:unhideWhenUsed/>
    <w:rsid w:val="00EA4189"/>
  </w:style>
  <w:style w:type="table" w:customStyle="1" w:styleId="TableGrid40">
    <w:name w:val="Table Grid4"/>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EA4189"/>
    <w:pPr>
      <w:pBdr>
        <w:top w:val="single" w:sz="12" w:space="0" w:color="auto"/>
      </w:pBdr>
      <w:spacing w:before="360" w:after="240"/>
    </w:pPr>
    <w:rPr>
      <w:b/>
      <w:i/>
      <w:sz w:val="26"/>
    </w:rPr>
  </w:style>
  <w:style w:type="numbering" w:customStyle="1" w:styleId="122">
    <w:name w:val="无列表12"/>
    <w:next w:val="NoList"/>
    <w:uiPriority w:val="99"/>
    <w:semiHidden/>
    <w:unhideWhenUsed/>
    <w:rsid w:val="00EA4189"/>
  </w:style>
  <w:style w:type="table" w:customStyle="1" w:styleId="DarkList-Accent62">
    <w:name w:val="Dark List - Accent 62"/>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EA4189"/>
  </w:style>
  <w:style w:type="table" w:customStyle="1" w:styleId="TableGrid13">
    <w:name w:val="Table Grid13"/>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EA4189"/>
  </w:style>
  <w:style w:type="numbering" w:customStyle="1" w:styleId="StyleBulleted2">
    <w:name w:val="Style Bulleted2"/>
    <w:rsid w:val="00EA4189"/>
  </w:style>
  <w:style w:type="numbering" w:customStyle="1" w:styleId="StyleBulletedSymbolsymbolLeft025Hanging02522">
    <w:name w:val="Style Bulleted Symbol (symbol) Left:  0.25&quot; Hanging:  0.25&quot;22"/>
    <w:rsid w:val="00EA4189"/>
  </w:style>
  <w:style w:type="numbering" w:customStyle="1" w:styleId="StyleBulletedSymbolsymbolLeft025Hanging02512">
    <w:name w:val="Style Bulleted Symbol (symbol) Left:  0.25&quot; Hanging:  0.25&quot;12"/>
    <w:rsid w:val="00EA4189"/>
  </w:style>
  <w:style w:type="table" w:customStyle="1" w:styleId="TableGrid5">
    <w:name w:val="Table Grid5"/>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A4189"/>
  </w:style>
  <w:style w:type="table" w:customStyle="1" w:styleId="TableGrid6">
    <w:name w:val="Table Grid6"/>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EA4189"/>
    <w:pPr>
      <w:pBdr>
        <w:top w:val="single" w:sz="12" w:space="0" w:color="auto"/>
      </w:pBdr>
      <w:spacing w:before="360" w:after="240"/>
    </w:pPr>
    <w:rPr>
      <w:b/>
      <w:i/>
      <w:sz w:val="26"/>
    </w:rPr>
  </w:style>
  <w:style w:type="numbering" w:customStyle="1" w:styleId="132">
    <w:name w:val="无列表13"/>
    <w:next w:val="NoList"/>
    <w:uiPriority w:val="99"/>
    <w:semiHidden/>
    <w:unhideWhenUsed/>
    <w:rsid w:val="00EA4189"/>
  </w:style>
  <w:style w:type="table" w:customStyle="1" w:styleId="DarkList-Accent63">
    <w:name w:val="Dark List - Accent 63"/>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EA4189"/>
  </w:style>
  <w:style w:type="table" w:customStyle="1" w:styleId="TableGrid14">
    <w:name w:val="Table Grid14"/>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EA4189"/>
  </w:style>
  <w:style w:type="numbering" w:customStyle="1" w:styleId="StyleBulleted3">
    <w:name w:val="Style Bulleted3"/>
    <w:rsid w:val="00EA4189"/>
  </w:style>
  <w:style w:type="numbering" w:customStyle="1" w:styleId="StyleBulletedSymbolsymbolLeft025Hanging02523">
    <w:name w:val="Style Bulleted Symbol (symbol) Left:  0.25&quot; Hanging:  0.25&quot;23"/>
    <w:rsid w:val="00EA4189"/>
  </w:style>
  <w:style w:type="numbering" w:customStyle="1" w:styleId="StyleBulletedSymbolsymbolLeft025Hanging02513">
    <w:name w:val="Style Bulleted Symbol (symbol) Left:  0.25&quot; Hanging:  0.25&quot;13"/>
    <w:rsid w:val="00EA4189"/>
  </w:style>
  <w:style w:type="table" w:customStyle="1" w:styleId="TableGrid7">
    <w:name w:val="Table Grid7"/>
    <w:basedOn w:val="TableNormal"/>
    <w:next w:val="TableGrid"/>
    <w:uiPriority w:val="39"/>
    <w:qFormat/>
    <w:rsid w:val="00EA418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EA4189"/>
  </w:style>
  <w:style w:type="character" w:customStyle="1" w:styleId="3GPPAgreementsChar">
    <w:name w:val="3GPP Agreements Char"/>
    <w:link w:val="3GPPAgreements"/>
    <w:qFormat/>
    <w:locked/>
    <w:rsid w:val="007679F3"/>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7679F3"/>
    <w:pPr>
      <w:numPr>
        <w:numId w:val="32"/>
      </w:numPr>
      <w:spacing w:before="60" w:after="60" w:line="256" w:lineRule="auto"/>
      <w:jc w:val="both"/>
    </w:pPr>
    <w:rPr>
      <w:rFonts w:asciiTheme="minorHAnsi" w:eastAsiaTheme="minorHAnsi" w:hAnsiTheme="minorHAnsi" w:cstheme="minorBidi"/>
      <w:sz w:val="22"/>
      <w:szCs w:val="22"/>
      <w:lang w:val="fr-FR" w:eastAsia="zh-CN"/>
    </w:rPr>
  </w:style>
  <w:style w:type="character" w:customStyle="1" w:styleId="3GPPTextChar">
    <w:name w:val="3GPP Text Char"/>
    <w:link w:val="3GPPText"/>
    <w:qFormat/>
    <w:locked/>
    <w:rsid w:val="006E06B4"/>
  </w:style>
  <w:style w:type="paragraph" w:customStyle="1" w:styleId="3GPPText">
    <w:name w:val="3GPP Text"/>
    <w:basedOn w:val="Normal"/>
    <w:link w:val="3GPPTextChar"/>
    <w:qFormat/>
    <w:rsid w:val="006E06B4"/>
    <w:pPr>
      <w:spacing w:before="120" w:after="160" w:line="256" w:lineRule="auto"/>
      <w:jc w:val="both"/>
    </w:pPr>
    <w:rPr>
      <w:rFonts w:ascii="CG Times (WN)" w:hAnsi="CG Times (WN)"/>
      <w:lang w:val="fr-FR" w:eastAsia="fr-FR"/>
    </w:rPr>
  </w:style>
  <w:style w:type="character" w:customStyle="1" w:styleId="Style1Char">
    <w:name w:val="Style1 Char"/>
    <w:link w:val="Style1"/>
    <w:qFormat/>
    <w:locked/>
    <w:rsid w:val="006A4F2F"/>
    <w:rPr>
      <w:rFonts w:ascii="Malgun Gothic" w:eastAsia="Malgun Gothic" w:hAnsi="Malgun Gothic" w:cs="Batang"/>
      <w:lang w:val="en-GB" w:eastAsia="en-US"/>
    </w:rPr>
  </w:style>
  <w:style w:type="paragraph" w:customStyle="1" w:styleId="Style1">
    <w:name w:val="Style1"/>
    <w:basedOn w:val="Normal"/>
    <w:link w:val="Style1Char"/>
    <w:qFormat/>
    <w:rsid w:val="006A4F2F"/>
    <w:pPr>
      <w:spacing w:line="288" w:lineRule="auto"/>
      <w:ind w:firstLine="360"/>
      <w:jc w:val="both"/>
    </w:pPr>
    <w:rPr>
      <w:rFonts w:ascii="Malgun Gothic" w:eastAsia="Malgun Gothic" w:hAnsi="Malgun Gothic" w:cs="Batang"/>
    </w:rPr>
  </w:style>
  <w:style w:type="character" w:customStyle="1" w:styleId="LGTdocChar">
    <w:name w:val="LGTdoc_본문 Char"/>
    <w:link w:val="LGTdoc"/>
    <w:qFormat/>
    <w:locked/>
    <w:rsid w:val="006A4F2F"/>
    <w:rPr>
      <w:rFonts w:ascii="Times New Roman" w:eastAsia="Batang" w:hAnsi="Times New Roman"/>
      <w:kern w:val="2"/>
      <w:sz w:val="22"/>
      <w:szCs w:val="24"/>
      <w:lang w:val="en-GB" w:eastAsia="ko-KR"/>
    </w:rPr>
  </w:style>
  <w:style w:type="numbering" w:customStyle="1" w:styleId="2">
    <w:name w:val="无列表2"/>
    <w:next w:val="NoList"/>
    <w:uiPriority w:val="99"/>
    <w:semiHidden/>
    <w:unhideWhenUsed/>
    <w:rsid w:val="006C4362"/>
  </w:style>
  <w:style w:type="table" w:customStyle="1" w:styleId="20">
    <w:name w:val="网格型2"/>
    <w:basedOn w:val="TableNormal"/>
    <w:next w:val="TableGrid"/>
    <w:rsid w:val="006C4362"/>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6C4362"/>
  </w:style>
  <w:style w:type="paragraph" w:customStyle="1" w:styleId="0Maintext">
    <w:name w:val="0 Main text"/>
    <w:basedOn w:val="Normal"/>
    <w:link w:val="0MaintextChar"/>
    <w:qFormat/>
    <w:rsid w:val="00075652"/>
    <w:pPr>
      <w:spacing w:after="100" w:afterAutospacing="1" w:line="288" w:lineRule="auto"/>
      <w:ind w:firstLine="360"/>
      <w:jc w:val="both"/>
    </w:pPr>
    <w:rPr>
      <w:rFonts w:eastAsia="Malgun Gothic" w:cs="Batang"/>
    </w:rPr>
  </w:style>
  <w:style w:type="character" w:customStyle="1" w:styleId="0MaintextChar">
    <w:name w:val="0 Main text Char"/>
    <w:link w:val="0Maintext"/>
    <w:rsid w:val="00075652"/>
    <w:rPr>
      <w:rFonts w:ascii="Times New Roman" w:eastAsia="Malgun Gothic" w:hAnsi="Times New Roman" w:cs="Batang"/>
      <w:lang w:val="en-GB" w:eastAsia="en-US"/>
    </w:rPr>
  </w:style>
  <w:style w:type="character" w:customStyle="1" w:styleId="a7">
    <w:name w:val="已访问的超链接"/>
    <w:rsid w:val="006127A8"/>
    <w:rPr>
      <w:color w:val="800080"/>
      <w:u w:val="single"/>
    </w:rPr>
  </w:style>
  <w:style w:type="paragraph" w:styleId="IndexHeading">
    <w:name w:val="index heading"/>
    <w:basedOn w:val="Normal"/>
    <w:next w:val="Normal"/>
    <w:rsid w:val="006127A8"/>
    <w:pPr>
      <w:pBdr>
        <w:top w:val="single" w:sz="12" w:space="0" w:color="auto"/>
      </w:pBdr>
      <w:spacing w:before="360" w:after="240"/>
    </w:pPr>
    <w:rPr>
      <w:rFonts w:eastAsia="SimSun"/>
      <w:b/>
      <w:i/>
      <w:sz w:val="26"/>
    </w:rPr>
  </w:style>
  <w:style w:type="character" w:customStyle="1" w:styleId="im-content1">
    <w:name w:val="im-content1"/>
    <w:rsid w:val="006127A8"/>
    <w:rPr>
      <w:vanish w:val="0"/>
      <w:webHidden w:val="0"/>
      <w:color w:val="333333"/>
      <w:specVanish w:val="0"/>
    </w:rPr>
  </w:style>
  <w:style w:type="paragraph" w:customStyle="1" w:styleId="a8">
    <w:name w:val="문단"/>
    <w:basedOn w:val="Normal"/>
    <w:uiPriority w:val="99"/>
    <w:rsid w:val="006127A8"/>
    <w:pPr>
      <w:autoSpaceDE w:val="0"/>
      <w:autoSpaceDN w:val="0"/>
      <w:spacing w:after="0"/>
      <w:ind w:firstLine="800"/>
      <w:jc w:val="both"/>
    </w:pPr>
    <w:rPr>
      <w:rFonts w:ascii="Gulim" w:eastAsia="Gulim" w:hAnsi="SimSun" w:cs="SimSun"/>
      <w:color w:val="000000"/>
      <w:lang w:val="en-US" w:eastAsia="zh-CN"/>
    </w:rPr>
  </w:style>
  <w:style w:type="table" w:customStyle="1" w:styleId="4-51">
    <w:name w:val="网格表 4 - 着色 51"/>
    <w:basedOn w:val="TableNormal"/>
    <w:uiPriority w:val="49"/>
    <w:rsid w:val="006127A8"/>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BodyTextIndent3Char1">
    <w:name w:val="Body Text Indent 3 Char1"/>
    <w:basedOn w:val="DefaultParagraphFont"/>
    <w:rsid w:val="00AC4E48"/>
    <w:rPr>
      <w:rFonts w:ascii="Times New Roman" w:hAnsi="Times New Roman"/>
      <w:sz w:val="16"/>
      <w:szCs w:val="16"/>
      <w:lang w:val="en-GB" w:eastAsia="en-US"/>
    </w:rPr>
  </w:style>
  <w:style w:type="numbering" w:customStyle="1" w:styleId="30">
    <w:name w:val="无列表3"/>
    <w:next w:val="NoList"/>
    <w:uiPriority w:val="99"/>
    <w:semiHidden/>
    <w:unhideWhenUsed/>
    <w:rsid w:val="007B548D"/>
  </w:style>
  <w:style w:type="table" w:customStyle="1" w:styleId="TableGrid10">
    <w:name w:val="TableGrid1"/>
    <w:basedOn w:val="TableNormal"/>
    <w:next w:val="TableGrid"/>
    <w:uiPriority w:val="39"/>
    <w:qFormat/>
    <w:rsid w:val="007B548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B548D"/>
  </w:style>
  <w:style w:type="numbering" w:customStyle="1" w:styleId="14">
    <w:name w:val="无列表14"/>
    <w:next w:val="NoList"/>
    <w:uiPriority w:val="99"/>
    <w:semiHidden/>
    <w:unhideWhenUsed/>
    <w:rsid w:val="007B548D"/>
  </w:style>
  <w:style w:type="table" w:customStyle="1" w:styleId="-11">
    <w:name w:val="彩色列表 - 着色 11"/>
    <w:basedOn w:val="TableNormal"/>
    <w:next w:val="ColorfulList-Accent1"/>
    <w:uiPriority w:val="34"/>
    <w:rsid w:val="007B548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6">
    <w:name w:val="Style Bulleted Symbol (symbol) Left:  0.25&quot; Hanging:  0.25&quot;6"/>
    <w:rsid w:val="007B548D"/>
    <w:pPr>
      <w:numPr>
        <w:numId w:val="34"/>
      </w:numPr>
    </w:pPr>
  </w:style>
  <w:style w:type="numbering" w:customStyle="1" w:styleId="StyleBulletedSymbolsymbolLeft025Hanging04">
    <w:name w:val="Style Bulleted Symbol (symbol) Left:  0.25&quot; Hanging:  0.4"/>
    <w:rsid w:val="007B548D"/>
    <w:pPr>
      <w:numPr>
        <w:numId w:val="36"/>
      </w:numPr>
    </w:pPr>
  </w:style>
  <w:style w:type="numbering" w:customStyle="1" w:styleId="StyleBulleted4">
    <w:name w:val="Style Bulleted4"/>
    <w:rsid w:val="007B548D"/>
    <w:pPr>
      <w:numPr>
        <w:numId w:val="33"/>
      </w:numPr>
    </w:pPr>
  </w:style>
  <w:style w:type="numbering" w:customStyle="1" w:styleId="StyleBulletedSymbolsymbolLeft025Hanging02524">
    <w:name w:val="Style Bulleted Symbol (symbol) Left:  0.25&quot; Hanging:  0.25&quot;24"/>
    <w:rsid w:val="007B548D"/>
    <w:pPr>
      <w:numPr>
        <w:numId w:val="37"/>
      </w:numPr>
    </w:pPr>
  </w:style>
  <w:style w:type="numbering" w:customStyle="1" w:styleId="StyleBulletedSymbolsymbolLeft025Hanging02515">
    <w:name w:val="Style Bulleted Symbol (symbol) Left:  0.25&quot; Hanging:  0.25&quot;15"/>
    <w:rsid w:val="007B548D"/>
    <w:pPr>
      <w:numPr>
        <w:numId w:val="35"/>
      </w:numPr>
    </w:pPr>
  </w:style>
  <w:style w:type="numbering" w:customStyle="1" w:styleId="NoList21">
    <w:name w:val="No List21"/>
    <w:next w:val="NoList"/>
    <w:uiPriority w:val="99"/>
    <w:semiHidden/>
    <w:unhideWhenUsed/>
    <w:rsid w:val="007B548D"/>
  </w:style>
  <w:style w:type="numbering" w:customStyle="1" w:styleId="1110">
    <w:name w:val="无列表111"/>
    <w:next w:val="NoList"/>
    <w:uiPriority w:val="99"/>
    <w:semiHidden/>
    <w:unhideWhenUsed/>
    <w:rsid w:val="007B548D"/>
  </w:style>
  <w:style w:type="numbering" w:customStyle="1" w:styleId="StyleBulletedSymbolsymbolLeft025Hanging02531">
    <w:name w:val="Style Bulleted Symbol (symbol) Left:  0.25&quot; Hanging:  0.25&quot;31"/>
    <w:rsid w:val="007B548D"/>
  </w:style>
  <w:style w:type="numbering" w:customStyle="1" w:styleId="StyleBulletedSymbolsymbolLeft025Hanging011">
    <w:name w:val="Style Bulleted Symbol (symbol) Left:  0.25&quot; Hanging:  0.11"/>
    <w:rsid w:val="007B548D"/>
  </w:style>
  <w:style w:type="numbering" w:customStyle="1" w:styleId="StyleBulleted11">
    <w:name w:val="Style Bulleted11"/>
    <w:rsid w:val="007B548D"/>
  </w:style>
  <w:style w:type="numbering" w:customStyle="1" w:styleId="StyleBulletedSymbolsymbolLeft025Hanging025211">
    <w:name w:val="Style Bulleted Symbol (symbol) Left:  0.25&quot; Hanging:  0.25&quot;211"/>
    <w:rsid w:val="007B548D"/>
  </w:style>
  <w:style w:type="numbering" w:customStyle="1" w:styleId="StyleBulletedSymbolsymbolLeft025Hanging025111">
    <w:name w:val="Style Bulleted Symbol (symbol) Left:  0.25&quot; Hanging:  0.25&quot;111"/>
    <w:rsid w:val="007B548D"/>
  </w:style>
  <w:style w:type="numbering" w:customStyle="1" w:styleId="NoList31">
    <w:name w:val="No List31"/>
    <w:next w:val="NoList"/>
    <w:uiPriority w:val="99"/>
    <w:semiHidden/>
    <w:unhideWhenUsed/>
    <w:rsid w:val="007B548D"/>
  </w:style>
  <w:style w:type="numbering" w:customStyle="1" w:styleId="1210">
    <w:name w:val="无列表121"/>
    <w:next w:val="NoList"/>
    <w:uiPriority w:val="99"/>
    <w:semiHidden/>
    <w:unhideWhenUsed/>
    <w:rsid w:val="007B548D"/>
  </w:style>
  <w:style w:type="numbering" w:customStyle="1" w:styleId="StyleBulletedSymbolsymbolLeft025Hanging02541">
    <w:name w:val="Style Bulleted Symbol (symbol) Left:  0.25&quot; Hanging:  0.25&quot;41"/>
    <w:rsid w:val="007B548D"/>
  </w:style>
  <w:style w:type="numbering" w:customStyle="1" w:styleId="StyleBulletedSymbolsymbolLeft025Hanging021">
    <w:name w:val="Style Bulleted Symbol (symbol) Left:  0.25&quot; Hanging:  0.21"/>
    <w:rsid w:val="007B548D"/>
  </w:style>
  <w:style w:type="numbering" w:customStyle="1" w:styleId="StyleBulleted21">
    <w:name w:val="Style Bulleted21"/>
    <w:rsid w:val="007B548D"/>
  </w:style>
  <w:style w:type="numbering" w:customStyle="1" w:styleId="StyleBulletedSymbolsymbolLeft025Hanging025221">
    <w:name w:val="Style Bulleted Symbol (symbol) Left:  0.25&quot; Hanging:  0.25&quot;221"/>
    <w:rsid w:val="007B548D"/>
  </w:style>
  <w:style w:type="numbering" w:customStyle="1" w:styleId="StyleBulletedSymbolsymbolLeft025Hanging025121">
    <w:name w:val="Style Bulleted Symbol (symbol) Left:  0.25&quot; Hanging:  0.25&quot;121"/>
    <w:rsid w:val="007B548D"/>
  </w:style>
  <w:style w:type="numbering" w:customStyle="1" w:styleId="NoList41">
    <w:name w:val="No List41"/>
    <w:next w:val="NoList"/>
    <w:uiPriority w:val="99"/>
    <w:semiHidden/>
    <w:unhideWhenUsed/>
    <w:rsid w:val="007B548D"/>
  </w:style>
  <w:style w:type="numbering" w:customStyle="1" w:styleId="1310">
    <w:name w:val="无列表131"/>
    <w:next w:val="NoList"/>
    <w:uiPriority w:val="99"/>
    <w:semiHidden/>
    <w:unhideWhenUsed/>
    <w:rsid w:val="007B548D"/>
  </w:style>
  <w:style w:type="numbering" w:customStyle="1" w:styleId="StyleBulletedSymbolsymbolLeft025Hanging02551">
    <w:name w:val="Style Bulleted Symbol (symbol) Left:  0.25&quot; Hanging:  0.25&quot;51"/>
    <w:rsid w:val="007B548D"/>
  </w:style>
  <w:style w:type="numbering" w:customStyle="1" w:styleId="StyleBulletedSymbolsymbolLeft025Hanging031">
    <w:name w:val="Style Bulleted Symbol (symbol) Left:  0.25&quot; Hanging:  0.31"/>
    <w:rsid w:val="007B548D"/>
  </w:style>
  <w:style w:type="numbering" w:customStyle="1" w:styleId="StyleBulleted31">
    <w:name w:val="Style Bulleted31"/>
    <w:rsid w:val="007B548D"/>
  </w:style>
  <w:style w:type="numbering" w:customStyle="1" w:styleId="StyleBulletedSymbolsymbolLeft025Hanging025231">
    <w:name w:val="Style Bulleted Symbol (symbol) Left:  0.25&quot; Hanging:  0.25&quot;231"/>
    <w:rsid w:val="007B548D"/>
  </w:style>
  <w:style w:type="numbering" w:customStyle="1" w:styleId="StyleBulletedSymbolsymbolLeft025Hanging025131">
    <w:name w:val="Style Bulleted Symbol (symbol) Left:  0.25&quot; Hanging:  0.25&quot;131"/>
    <w:rsid w:val="007B548D"/>
  </w:style>
  <w:style w:type="numbering" w:customStyle="1" w:styleId="StyleBulletedSymbolsymbolLeft025Hanging025141">
    <w:name w:val="Style Bulleted Symbol (symbol) Left:  0.25&quot; Hanging:  0.25&quot;141"/>
    <w:rsid w:val="007B548D"/>
  </w:style>
  <w:style w:type="numbering" w:customStyle="1" w:styleId="21">
    <w:name w:val="无列表21"/>
    <w:next w:val="NoList"/>
    <w:uiPriority w:val="99"/>
    <w:semiHidden/>
    <w:unhideWhenUsed/>
    <w:rsid w:val="007B548D"/>
  </w:style>
  <w:style w:type="character" w:customStyle="1" w:styleId="CRCoverPageZchn">
    <w:name w:val="CR Cover Page Zchn"/>
    <w:link w:val="CRCoverPage"/>
    <w:qFormat/>
    <w:locked/>
    <w:rsid w:val="00B4200E"/>
    <w:rPr>
      <w:rFonts w:ascii="Arial" w:hAnsi="Arial"/>
      <w:lang w:val="en-GB" w:eastAsia="en-US"/>
    </w:rPr>
  </w:style>
  <w:style w:type="numbering" w:customStyle="1" w:styleId="4">
    <w:name w:val="无列表4"/>
    <w:next w:val="NoList"/>
    <w:uiPriority w:val="99"/>
    <w:semiHidden/>
    <w:unhideWhenUsed/>
    <w:rsid w:val="00903BEF"/>
  </w:style>
  <w:style w:type="table" w:customStyle="1" w:styleId="TableGrid24">
    <w:name w:val="TableGrid2"/>
    <w:basedOn w:val="TableNormal"/>
    <w:next w:val="TableGrid"/>
    <w:uiPriority w:val="39"/>
    <w:qFormat/>
    <w:rsid w:val="00903BEF"/>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03BEF"/>
  </w:style>
  <w:style w:type="numbering" w:customStyle="1" w:styleId="15">
    <w:name w:val="无列表15"/>
    <w:next w:val="NoList"/>
    <w:uiPriority w:val="99"/>
    <w:semiHidden/>
    <w:unhideWhenUsed/>
    <w:rsid w:val="00903BEF"/>
  </w:style>
  <w:style w:type="table" w:customStyle="1" w:styleId="-12">
    <w:name w:val="彩色列表 - 着色 12"/>
    <w:basedOn w:val="TableNormal"/>
    <w:next w:val="ColorfulList-Accent1"/>
    <w:uiPriority w:val="34"/>
    <w:rsid w:val="00903BEF"/>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7">
    <w:name w:val="Style Bulleted Symbol (symbol) Left:  0.25&quot; Hanging:  0.25&quot;7"/>
    <w:rsid w:val="00903BEF"/>
    <w:pPr>
      <w:numPr>
        <w:numId w:val="39"/>
      </w:numPr>
    </w:pPr>
  </w:style>
  <w:style w:type="numbering" w:customStyle="1" w:styleId="StyleBulletedSymbolsymbolLeft025Hanging05">
    <w:name w:val="Style Bulleted Symbol (symbol) Left:  0.25&quot; Hanging:  0.5"/>
    <w:rsid w:val="00903BEF"/>
    <w:pPr>
      <w:numPr>
        <w:numId w:val="41"/>
      </w:numPr>
    </w:pPr>
  </w:style>
  <w:style w:type="numbering" w:customStyle="1" w:styleId="StyleBulleted5">
    <w:name w:val="Style Bulleted5"/>
    <w:rsid w:val="00903BEF"/>
    <w:pPr>
      <w:numPr>
        <w:numId w:val="38"/>
      </w:numPr>
    </w:pPr>
  </w:style>
  <w:style w:type="numbering" w:customStyle="1" w:styleId="StyleBulletedSymbolsymbolLeft025Hanging02525">
    <w:name w:val="Style Bulleted Symbol (symbol) Left:  0.25&quot; Hanging:  0.25&quot;25"/>
    <w:rsid w:val="00903BEF"/>
    <w:pPr>
      <w:numPr>
        <w:numId w:val="42"/>
      </w:numPr>
    </w:pPr>
  </w:style>
  <w:style w:type="numbering" w:customStyle="1" w:styleId="StyleBulletedSymbolsymbolLeft025Hanging02516">
    <w:name w:val="Style Bulleted Symbol (symbol) Left:  0.25&quot; Hanging:  0.25&quot;16"/>
    <w:rsid w:val="00903BEF"/>
    <w:pPr>
      <w:numPr>
        <w:numId w:val="40"/>
      </w:numPr>
    </w:pPr>
  </w:style>
  <w:style w:type="numbering" w:customStyle="1" w:styleId="NoList22">
    <w:name w:val="No List22"/>
    <w:next w:val="NoList"/>
    <w:uiPriority w:val="99"/>
    <w:semiHidden/>
    <w:unhideWhenUsed/>
    <w:rsid w:val="00903BEF"/>
  </w:style>
  <w:style w:type="numbering" w:customStyle="1" w:styleId="1120">
    <w:name w:val="无列表112"/>
    <w:next w:val="NoList"/>
    <w:uiPriority w:val="99"/>
    <w:semiHidden/>
    <w:unhideWhenUsed/>
    <w:rsid w:val="00903BEF"/>
  </w:style>
  <w:style w:type="numbering" w:customStyle="1" w:styleId="StyleBulletedSymbolsymbolLeft025Hanging02532">
    <w:name w:val="Style Bulleted Symbol (symbol) Left:  0.25&quot; Hanging:  0.25&quot;32"/>
    <w:rsid w:val="00903BEF"/>
  </w:style>
  <w:style w:type="numbering" w:customStyle="1" w:styleId="StyleBulletedSymbolsymbolLeft025Hanging012">
    <w:name w:val="Style Bulleted Symbol (symbol) Left:  0.25&quot; Hanging:  0.12"/>
    <w:rsid w:val="00903BEF"/>
  </w:style>
  <w:style w:type="numbering" w:customStyle="1" w:styleId="StyleBulleted12">
    <w:name w:val="Style Bulleted12"/>
    <w:rsid w:val="00903BEF"/>
  </w:style>
  <w:style w:type="numbering" w:customStyle="1" w:styleId="StyleBulletedSymbolsymbolLeft025Hanging025212">
    <w:name w:val="Style Bulleted Symbol (symbol) Left:  0.25&quot; Hanging:  0.25&quot;212"/>
    <w:rsid w:val="00903BEF"/>
  </w:style>
  <w:style w:type="numbering" w:customStyle="1" w:styleId="StyleBulletedSymbolsymbolLeft025Hanging025112">
    <w:name w:val="Style Bulleted Symbol (symbol) Left:  0.25&quot; Hanging:  0.25&quot;112"/>
    <w:rsid w:val="00903BEF"/>
  </w:style>
  <w:style w:type="numbering" w:customStyle="1" w:styleId="NoList32">
    <w:name w:val="No List32"/>
    <w:next w:val="NoList"/>
    <w:uiPriority w:val="99"/>
    <w:semiHidden/>
    <w:unhideWhenUsed/>
    <w:rsid w:val="00903BEF"/>
  </w:style>
  <w:style w:type="numbering" w:customStyle="1" w:styleId="1220">
    <w:name w:val="无列表122"/>
    <w:next w:val="NoList"/>
    <w:uiPriority w:val="99"/>
    <w:semiHidden/>
    <w:unhideWhenUsed/>
    <w:rsid w:val="00903BEF"/>
  </w:style>
  <w:style w:type="numbering" w:customStyle="1" w:styleId="StyleBulletedSymbolsymbolLeft025Hanging02542">
    <w:name w:val="Style Bulleted Symbol (symbol) Left:  0.25&quot; Hanging:  0.25&quot;42"/>
    <w:rsid w:val="00903BEF"/>
  </w:style>
  <w:style w:type="numbering" w:customStyle="1" w:styleId="StyleBulletedSymbolsymbolLeft025Hanging022">
    <w:name w:val="Style Bulleted Symbol (symbol) Left:  0.25&quot; Hanging:  0.22"/>
    <w:rsid w:val="00903BEF"/>
  </w:style>
  <w:style w:type="numbering" w:customStyle="1" w:styleId="StyleBulleted22">
    <w:name w:val="Style Bulleted22"/>
    <w:rsid w:val="00903BEF"/>
  </w:style>
  <w:style w:type="numbering" w:customStyle="1" w:styleId="StyleBulletedSymbolsymbolLeft025Hanging025222">
    <w:name w:val="Style Bulleted Symbol (symbol) Left:  0.25&quot; Hanging:  0.25&quot;222"/>
    <w:rsid w:val="00903BEF"/>
  </w:style>
  <w:style w:type="numbering" w:customStyle="1" w:styleId="StyleBulletedSymbolsymbolLeft025Hanging025122">
    <w:name w:val="Style Bulleted Symbol (symbol) Left:  0.25&quot; Hanging:  0.25&quot;122"/>
    <w:rsid w:val="00903BEF"/>
  </w:style>
  <w:style w:type="numbering" w:customStyle="1" w:styleId="NoList42">
    <w:name w:val="No List42"/>
    <w:next w:val="NoList"/>
    <w:uiPriority w:val="99"/>
    <w:semiHidden/>
    <w:unhideWhenUsed/>
    <w:rsid w:val="00903BEF"/>
  </w:style>
  <w:style w:type="numbering" w:customStyle="1" w:styleId="1320">
    <w:name w:val="无列表132"/>
    <w:next w:val="NoList"/>
    <w:uiPriority w:val="99"/>
    <w:semiHidden/>
    <w:unhideWhenUsed/>
    <w:rsid w:val="00903BEF"/>
  </w:style>
  <w:style w:type="numbering" w:customStyle="1" w:styleId="StyleBulletedSymbolsymbolLeft025Hanging02552">
    <w:name w:val="Style Bulleted Symbol (symbol) Left:  0.25&quot; Hanging:  0.25&quot;52"/>
    <w:rsid w:val="00903BEF"/>
  </w:style>
  <w:style w:type="numbering" w:customStyle="1" w:styleId="StyleBulletedSymbolsymbolLeft025Hanging032">
    <w:name w:val="Style Bulleted Symbol (symbol) Left:  0.25&quot; Hanging:  0.32"/>
    <w:rsid w:val="00903BEF"/>
  </w:style>
  <w:style w:type="numbering" w:customStyle="1" w:styleId="StyleBulleted32">
    <w:name w:val="Style Bulleted32"/>
    <w:rsid w:val="00903BEF"/>
  </w:style>
  <w:style w:type="numbering" w:customStyle="1" w:styleId="StyleBulletedSymbolsymbolLeft025Hanging025232">
    <w:name w:val="Style Bulleted Symbol (symbol) Left:  0.25&quot; Hanging:  0.25&quot;232"/>
    <w:rsid w:val="00903BEF"/>
  </w:style>
  <w:style w:type="numbering" w:customStyle="1" w:styleId="StyleBulletedSymbolsymbolLeft025Hanging025132">
    <w:name w:val="Style Bulleted Symbol (symbol) Left:  0.25&quot; Hanging:  0.25&quot;132"/>
    <w:rsid w:val="00903BEF"/>
  </w:style>
  <w:style w:type="numbering" w:customStyle="1" w:styleId="StyleBulletedSymbolsymbolLeft025Hanging025142">
    <w:name w:val="Style Bulleted Symbol (symbol) Left:  0.25&quot; Hanging:  0.25&quot;142"/>
    <w:rsid w:val="00903BEF"/>
  </w:style>
  <w:style w:type="numbering" w:customStyle="1" w:styleId="22">
    <w:name w:val="无列表22"/>
    <w:next w:val="NoList"/>
    <w:uiPriority w:val="99"/>
    <w:semiHidden/>
    <w:unhideWhenUsed/>
    <w:rsid w:val="00903BEF"/>
  </w:style>
  <w:style w:type="character" w:customStyle="1" w:styleId="CRCoverPageChar">
    <w:name w:val="CR Cover Page Char"/>
    <w:rsid w:val="00EF4AD8"/>
    <w:rPr>
      <w:rFonts w:ascii="Arial" w:hAnsi="Arial"/>
      <w:lang w:val="en-GB" w:eastAsia="en-US"/>
    </w:rPr>
  </w:style>
  <w:style w:type="table" w:styleId="GridTable4-Accent5">
    <w:name w:val="Grid Table 4 Accent 5"/>
    <w:basedOn w:val="TableNormal"/>
    <w:uiPriority w:val="49"/>
    <w:rsid w:val="009F2A5E"/>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paragraph" w:customStyle="1" w:styleId="16">
    <w:name w:val="목록 단락1"/>
    <w:basedOn w:val="Normal"/>
    <w:uiPriority w:val="34"/>
    <w:qFormat/>
    <w:rsid w:val="009F2A5E"/>
    <w:pPr>
      <w:snapToGrid w:val="0"/>
      <w:spacing w:beforeLines="50" w:after="100" w:afterAutospacing="1" w:line="256" w:lineRule="auto"/>
      <w:ind w:leftChars="400" w:left="840"/>
      <w:jc w:val="both"/>
    </w:pPr>
    <w:rPr>
      <w:sz w:val="24"/>
      <w:lang w:eastAsia="ja-JP"/>
    </w:rPr>
  </w:style>
  <w:style w:type="table" w:customStyle="1" w:styleId="ColorfulList-Accent14">
    <w:name w:val="Colorful List - Accent 14"/>
    <w:basedOn w:val="TableNormal"/>
    <w:next w:val="ColorfulList-Accent1"/>
    <w:uiPriority w:val="34"/>
    <w:rsid w:val="009F2A5E"/>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rsid w:val="009F2A5E"/>
    <w:pPr>
      <w:keepLines/>
      <w:tabs>
        <w:tab w:val="left" w:pos="2552"/>
        <w:tab w:val="left" w:pos="3856"/>
        <w:tab w:val="left" w:pos="5216"/>
        <w:tab w:val="left" w:pos="6464"/>
        <w:tab w:val="left" w:pos="7768"/>
        <w:tab w:val="left" w:pos="9072"/>
        <w:tab w:val="left" w:pos="9639"/>
      </w:tabs>
    </w:pPr>
    <w:rPr>
      <w:rFonts w:ascii="Arial" w:hAnsi="Arial"/>
      <w:lang w:val="en-US" w:eastAsia="en-US"/>
    </w:rPr>
  </w:style>
  <w:style w:type="paragraph" w:customStyle="1" w:styleId="Distribution">
    <w:name w:val="Distribution"/>
    <w:basedOn w:val="Heading4"/>
    <w:next w:val="Text0"/>
    <w:rsid w:val="009F2A5E"/>
    <w:pPr>
      <w:keepNext w:val="0"/>
      <w:keepLines w:val="0"/>
      <w:spacing w:before="360" w:after="0"/>
      <w:ind w:left="0" w:firstLine="0"/>
      <w:outlineLvl w:val="9"/>
    </w:pPr>
    <w:rPr>
      <w:b/>
      <w:sz w:val="20"/>
      <w:lang w:val="en-US"/>
    </w:rPr>
  </w:style>
  <w:style w:type="paragraph" w:customStyle="1" w:styleId="ProgramStyle">
    <w:name w:val="ProgramStyle"/>
    <w:next w:val="BodyText"/>
    <w:rsid w:val="009F2A5E"/>
    <w:rPr>
      <w:rFonts w:ascii="Courier New" w:hAnsi="Courier New"/>
      <w:sz w:val="16"/>
      <w:lang w:val="en-US" w:eastAsia="en-US"/>
    </w:rPr>
  </w:style>
  <w:style w:type="paragraph" w:customStyle="1" w:styleId="TableStyle">
    <w:name w:val="TableStyle"/>
    <w:rsid w:val="009F2A5E"/>
    <w:pPr>
      <w:ind w:left="85"/>
    </w:pPr>
    <w:rPr>
      <w:rFonts w:ascii="Arial" w:hAnsi="Arial"/>
      <w:sz w:val="22"/>
      <w:lang w:val="en-US" w:eastAsia="en-US"/>
    </w:rPr>
  </w:style>
  <w:style w:type="paragraph" w:customStyle="1" w:styleId="Listabcdoublelinewide">
    <w:name w:val="List abc double line (wide)"/>
    <w:rsid w:val="009F2A5E"/>
    <w:pPr>
      <w:numPr>
        <w:numId w:val="46"/>
      </w:numPr>
      <w:spacing w:before="240"/>
    </w:pPr>
    <w:rPr>
      <w:rFonts w:ascii="Arial" w:hAnsi="Arial"/>
      <w:lang w:val="en-US" w:eastAsia="en-US" w:bidi="ar-DZ"/>
    </w:rPr>
  </w:style>
  <w:style w:type="paragraph" w:customStyle="1" w:styleId="NoSpellcheck">
    <w:name w:val="NoSpellcheck"/>
    <w:rsid w:val="009F2A5E"/>
    <w:rPr>
      <w:rFonts w:ascii="Arial" w:hAnsi="Arial"/>
      <w:noProof/>
      <w:sz w:val="12"/>
      <w:lang w:val="en-US" w:eastAsia="en-US"/>
    </w:rPr>
  </w:style>
  <w:style w:type="paragraph" w:customStyle="1" w:styleId="Contents">
    <w:name w:val="Contents"/>
    <w:next w:val="Text0"/>
    <w:rsid w:val="009F2A5E"/>
    <w:pPr>
      <w:spacing w:before="360" w:after="120"/>
    </w:pPr>
    <w:rPr>
      <w:rFonts w:ascii="Arial" w:hAnsi="Arial"/>
      <w:b/>
      <w:lang w:val="en-US" w:eastAsia="en-US"/>
    </w:rPr>
  </w:style>
  <w:style w:type="paragraph" w:customStyle="1" w:styleId="Listabcsinglelinewide">
    <w:name w:val="List abc single line (wide)"/>
    <w:rsid w:val="009F2A5E"/>
    <w:pPr>
      <w:numPr>
        <w:numId w:val="47"/>
      </w:numPr>
    </w:pPr>
    <w:rPr>
      <w:rFonts w:ascii="Arial" w:hAnsi="Arial"/>
      <w:lang w:val="en-US" w:eastAsia="en-US" w:bidi="ar-DZ"/>
    </w:rPr>
  </w:style>
  <w:style w:type="paragraph" w:customStyle="1" w:styleId="Keyword0">
    <w:name w:val="Keyword"/>
    <w:basedOn w:val="BodyText"/>
    <w:next w:val="BodyText"/>
    <w:rsid w:val="009F2A5E"/>
    <w:pPr>
      <w:keepLines/>
      <w:tabs>
        <w:tab w:val="left" w:pos="1247"/>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z w:val="22"/>
      <w:szCs w:val="20"/>
      <w:u w:val="single"/>
      <w:lang w:val="en-US"/>
    </w:rPr>
  </w:style>
  <w:style w:type="paragraph" w:customStyle="1" w:styleId="Listnumberdoublelinewide">
    <w:name w:val="List number double line (wide)"/>
    <w:rsid w:val="009F2A5E"/>
    <w:pPr>
      <w:numPr>
        <w:numId w:val="44"/>
      </w:numPr>
      <w:spacing w:before="240"/>
    </w:pPr>
    <w:rPr>
      <w:rFonts w:ascii="Arial" w:hAnsi="Arial"/>
      <w:lang w:val="en-US" w:eastAsia="en-US"/>
    </w:rPr>
  </w:style>
  <w:style w:type="paragraph" w:customStyle="1" w:styleId="Listnumbersinglelinewide">
    <w:name w:val="List number single line (wide)"/>
    <w:rsid w:val="009F2A5E"/>
    <w:pPr>
      <w:numPr>
        <w:numId w:val="45"/>
      </w:numPr>
    </w:pPr>
    <w:rPr>
      <w:rFonts w:ascii="Arial" w:hAnsi="Arial"/>
      <w:lang w:val="en-US" w:eastAsia="en-US"/>
    </w:rPr>
  </w:style>
  <w:style w:type="paragraph" w:customStyle="1" w:styleId="ListBulletwide">
    <w:name w:val="List Bullet (wide)"/>
    <w:rsid w:val="009F2A5E"/>
    <w:pPr>
      <w:numPr>
        <w:numId w:val="48"/>
      </w:numPr>
    </w:pPr>
    <w:rPr>
      <w:rFonts w:ascii="Arial" w:hAnsi="Arial"/>
      <w:lang w:val="en-US" w:eastAsia="en-US"/>
    </w:rPr>
  </w:style>
  <w:style w:type="paragraph" w:customStyle="1" w:styleId="ListBullet2wide">
    <w:name w:val="List Bullet 2 (wide)"/>
    <w:rsid w:val="009F2A5E"/>
    <w:pPr>
      <w:numPr>
        <w:numId w:val="49"/>
      </w:numPr>
      <w:spacing w:before="240"/>
    </w:pPr>
    <w:rPr>
      <w:rFonts w:ascii="Arial" w:hAnsi="Arial"/>
      <w:lang w:val="en-US" w:eastAsia="en-US"/>
    </w:rPr>
  </w:style>
  <w:style w:type="paragraph" w:customStyle="1" w:styleId="CaptionWide">
    <w:name w:val="Caption (Wide)"/>
    <w:next w:val="BodyText"/>
    <w:rsid w:val="009F2A5E"/>
    <w:pPr>
      <w:tabs>
        <w:tab w:val="left" w:pos="1134"/>
      </w:tabs>
      <w:spacing w:before="120" w:after="60"/>
      <w:ind w:left="964" w:hanging="964"/>
    </w:pPr>
    <w:rPr>
      <w:rFonts w:ascii="Arial" w:hAnsi="Arial"/>
      <w:lang w:val="en-US" w:eastAsia="en-US"/>
    </w:rPr>
  </w:style>
  <w:style w:type="paragraph" w:customStyle="1" w:styleId="Footercompany">
    <w:name w:val="Footercompany"/>
    <w:rsid w:val="009F2A5E"/>
    <w:rPr>
      <w:rFonts w:ascii="Arial" w:hAnsi="Arial" w:cs="Helvetica"/>
      <w:b/>
      <w:bCs/>
      <w:noProof/>
      <w:sz w:val="16"/>
      <w:lang w:val="en-US" w:eastAsia="en-US"/>
    </w:rPr>
  </w:style>
  <w:style w:type="character" w:customStyle="1" w:styleId="ThorbjrnTrnstrm">
    <w:name w:val="Thorbjörn Tärnström"/>
    <w:semiHidden/>
    <w:rsid w:val="009F2A5E"/>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9F2A5E"/>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9F2A5E"/>
    <w:rPr>
      <w:rFonts w:ascii="Arial" w:eastAsia="Times New Roman" w:hAnsi="Arial"/>
      <w:i/>
      <w:color w:val="7F7F7F"/>
      <w:spacing w:val="2"/>
      <w:sz w:val="18"/>
      <w:szCs w:val="18"/>
      <w:lang w:val="en-US" w:eastAsia="en-US"/>
    </w:rPr>
  </w:style>
  <w:style w:type="paragraph" w:customStyle="1" w:styleId="IvDtabletext">
    <w:name w:val="IvD tabletext"/>
    <w:basedOn w:val="BodyText"/>
    <w:link w:val="IvDtabletextChar"/>
    <w:qFormat/>
    <w:rsid w:val="009F2A5E"/>
    <w:pPr>
      <w:keepLines/>
      <w:tabs>
        <w:tab w:val="left" w:pos="2552"/>
        <w:tab w:val="left" w:pos="3856"/>
        <w:tab w:val="left" w:pos="5216"/>
        <w:tab w:val="left" w:pos="6464"/>
        <w:tab w:val="left" w:pos="7768"/>
        <w:tab w:val="left" w:pos="9072"/>
        <w:tab w:val="left" w:pos="9639"/>
      </w:tabs>
      <w:spacing w:before="100" w:after="100"/>
      <w:ind w:left="0" w:firstLine="0"/>
      <w:jc w:val="left"/>
    </w:pPr>
    <w:rPr>
      <w:rFonts w:ascii="Arial" w:eastAsia="Times New Roman" w:hAnsi="Arial"/>
      <w:spacing w:val="2"/>
      <w:szCs w:val="20"/>
      <w:lang w:val="en-US"/>
    </w:rPr>
  </w:style>
  <w:style w:type="character" w:customStyle="1" w:styleId="IvDtabletextChar">
    <w:name w:val="IvD tabletext Char"/>
    <w:basedOn w:val="DefaultParagraphFont"/>
    <w:link w:val="IvDtabletext"/>
    <w:rsid w:val="009F2A5E"/>
    <w:rPr>
      <w:rFonts w:ascii="Arial" w:eastAsia="Times New Roman" w:hAnsi="Arial"/>
      <w:spacing w:val="2"/>
      <w:lang w:val="en-US" w:eastAsia="en-US"/>
    </w:rPr>
  </w:style>
  <w:style w:type="paragraph" w:customStyle="1" w:styleId="Instructiontext">
    <w:name w:val="Instruction text"/>
    <w:basedOn w:val="BodyText"/>
    <w:link w:val="InstructiontextChar"/>
    <w:uiPriority w:val="99"/>
    <w:rsid w:val="009F2A5E"/>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9F2A5E"/>
    <w:rPr>
      <w:rFonts w:ascii="Arial" w:eastAsia="Times New Roman" w:hAnsi="Arial"/>
      <w:i/>
      <w:color w:val="7F7F7F"/>
      <w:spacing w:val="2"/>
      <w:sz w:val="18"/>
      <w:szCs w:val="18"/>
      <w:lang w:val="en-US" w:eastAsia="en-US"/>
    </w:rPr>
  </w:style>
  <w:style w:type="character" w:customStyle="1" w:styleId="IvDTitle">
    <w:name w:val="IvD Title"/>
    <w:basedOn w:val="IvDbodytextChar"/>
    <w:uiPriority w:val="1"/>
    <w:qFormat/>
    <w:rsid w:val="009F2A5E"/>
    <w:rPr>
      <w:rFonts w:ascii="Arial" w:eastAsia="Times New Roman" w:hAnsi="Arial" w:cs="Times New Roman"/>
      <w:b w:val="0"/>
      <w:i w:val="0"/>
      <w:color w:val="000000"/>
      <w:spacing w:val="2"/>
      <w:sz w:val="48"/>
      <w:szCs w:val="20"/>
      <w:u w:val="none"/>
      <w:lang w:val="en-US" w:eastAsia="en-US"/>
    </w:rPr>
  </w:style>
  <w:style w:type="paragraph" w:customStyle="1" w:styleId="IvDtableinstruction">
    <w:name w:val="IvD tableinstruction"/>
    <w:basedOn w:val="IvDInstructiontext"/>
    <w:link w:val="IvDtableinstructionChar"/>
    <w:qFormat/>
    <w:rsid w:val="009F2A5E"/>
    <w:pPr>
      <w:spacing w:before="100" w:after="100"/>
    </w:pPr>
  </w:style>
  <w:style w:type="character" w:customStyle="1" w:styleId="IvDtableinstructionChar">
    <w:name w:val="IvD tableinstruction Char"/>
    <w:basedOn w:val="IvDInstructiontextChar"/>
    <w:link w:val="IvDtableinstruction"/>
    <w:rsid w:val="009F2A5E"/>
    <w:rPr>
      <w:rFonts w:ascii="Arial" w:eastAsia="Times New Roman" w:hAnsi="Arial"/>
      <w:i/>
      <w:color w:val="7F7F7F"/>
      <w:spacing w:val="2"/>
      <w:sz w:val="18"/>
      <w:szCs w:val="18"/>
      <w:lang w:val="en-US" w:eastAsia="en-US"/>
    </w:rPr>
  </w:style>
  <w:style w:type="character" w:styleId="UnresolvedMention">
    <w:name w:val="Unresolved Mention"/>
    <w:basedOn w:val="DefaultParagraphFont"/>
    <w:uiPriority w:val="99"/>
    <w:unhideWhenUsed/>
    <w:rsid w:val="009F2A5E"/>
    <w:rPr>
      <w:color w:val="605E5C"/>
      <w:shd w:val="clear" w:color="auto" w:fill="E1DFDD"/>
    </w:rPr>
  </w:style>
  <w:style w:type="numbering" w:customStyle="1" w:styleId="CurrentList1">
    <w:name w:val="Current List1"/>
    <w:uiPriority w:val="99"/>
    <w:rsid w:val="009F2A5E"/>
    <w:pPr>
      <w:numPr>
        <w:numId w:val="50"/>
      </w:numPr>
    </w:pPr>
  </w:style>
  <w:style w:type="character" w:styleId="Mention">
    <w:name w:val="Mention"/>
    <w:basedOn w:val="DefaultParagraphFont"/>
    <w:uiPriority w:val="99"/>
    <w:unhideWhenUsed/>
    <w:rsid w:val="009F2A5E"/>
    <w:rPr>
      <w:color w:val="2B579A"/>
      <w:shd w:val="clear" w:color="auto" w:fill="E1DFDD"/>
    </w:rPr>
  </w:style>
  <w:style w:type="paragraph" w:customStyle="1" w:styleId="CaptionFigureWide">
    <w:name w:val="CaptionFigureWide"/>
    <w:next w:val="BodyText"/>
    <w:rsid w:val="009F2A5E"/>
    <w:pPr>
      <w:tabs>
        <w:tab w:val="left" w:pos="2268"/>
      </w:tabs>
      <w:spacing w:before="120" w:after="60"/>
      <w:ind w:left="2268" w:hanging="964"/>
    </w:pPr>
    <w:rPr>
      <w:rFonts w:ascii="Ericsson Hilda" w:hAnsi="Ericsson Hilda"/>
      <w:lang w:val="en-US" w:eastAsia="en-US"/>
    </w:rPr>
  </w:style>
  <w:style w:type="table" w:customStyle="1" w:styleId="ColorfulList-Accent15">
    <w:name w:val="Colorful List - Accent 15"/>
    <w:basedOn w:val="TableNormal"/>
    <w:next w:val="ColorfulList-Accent1"/>
    <w:uiPriority w:val="34"/>
    <w:rsid w:val="009F2A5E"/>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9F2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776">
      <w:bodyDiv w:val="1"/>
      <w:marLeft w:val="0"/>
      <w:marRight w:val="0"/>
      <w:marTop w:val="0"/>
      <w:marBottom w:val="0"/>
      <w:divBdr>
        <w:top w:val="none" w:sz="0" w:space="0" w:color="auto"/>
        <w:left w:val="none" w:sz="0" w:space="0" w:color="auto"/>
        <w:bottom w:val="none" w:sz="0" w:space="0" w:color="auto"/>
        <w:right w:val="none" w:sz="0" w:space="0" w:color="auto"/>
      </w:divBdr>
    </w:div>
    <w:div w:id="72314087">
      <w:bodyDiv w:val="1"/>
      <w:marLeft w:val="0"/>
      <w:marRight w:val="0"/>
      <w:marTop w:val="0"/>
      <w:marBottom w:val="0"/>
      <w:divBdr>
        <w:top w:val="none" w:sz="0" w:space="0" w:color="auto"/>
        <w:left w:val="none" w:sz="0" w:space="0" w:color="auto"/>
        <w:bottom w:val="none" w:sz="0" w:space="0" w:color="auto"/>
        <w:right w:val="none" w:sz="0" w:space="0" w:color="auto"/>
      </w:divBdr>
    </w:div>
    <w:div w:id="429662809">
      <w:bodyDiv w:val="1"/>
      <w:marLeft w:val="0"/>
      <w:marRight w:val="0"/>
      <w:marTop w:val="0"/>
      <w:marBottom w:val="0"/>
      <w:divBdr>
        <w:top w:val="none" w:sz="0" w:space="0" w:color="auto"/>
        <w:left w:val="none" w:sz="0" w:space="0" w:color="auto"/>
        <w:bottom w:val="none" w:sz="0" w:space="0" w:color="auto"/>
        <w:right w:val="none" w:sz="0" w:space="0" w:color="auto"/>
      </w:divBdr>
    </w:div>
    <w:div w:id="472917501">
      <w:bodyDiv w:val="1"/>
      <w:marLeft w:val="0"/>
      <w:marRight w:val="0"/>
      <w:marTop w:val="0"/>
      <w:marBottom w:val="0"/>
      <w:divBdr>
        <w:top w:val="none" w:sz="0" w:space="0" w:color="auto"/>
        <w:left w:val="none" w:sz="0" w:space="0" w:color="auto"/>
        <w:bottom w:val="none" w:sz="0" w:space="0" w:color="auto"/>
        <w:right w:val="none" w:sz="0" w:space="0" w:color="auto"/>
      </w:divBdr>
    </w:div>
    <w:div w:id="551700217">
      <w:bodyDiv w:val="1"/>
      <w:marLeft w:val="0"/>
      <w:marRight w:val="0"/>
      <w:marTop w:val="0"/>
      <w:marBottom w:val="0"/>
      <w:divBdr>
        <w:top w:val="none" w:sz="0" w:space="0" w:color="auto"/>
        <w:left w:val="none" w:sz="0" w:space="0" w:color="auto"/>
        <w:bottom w:val="none" w:sz="0" w:space="0" w:color="auto"/>
        <w:right w:val="none" w:sz="0" w:space="0" w:color="auto"/>
      </w:divBdr>
    </w:div>
    <w:div w:id="703284647">
      <w:bodyDiv w:val="1"/>
      <w:marLeft w:val="0"/>
      <w:marRight w:val="0"/>
      <w:marTop w:val="0"/>
      <w:marBottom w:val="0"/>
      <w:divBdr>
        <w:top w:val="none" w:sz="0" w:space="0" w:color="auto"/>
        <w:left w:val="none" w:sz="0" w:space="0" w:color="auto"/>
        <w:bottom w:val="none" w:sz="0" w:space="0" w:color="auto"/>
        <w:right w:val="none" w:sz="0" w:space="0" w:color="auto"/>
      </w:divBdr>
    </w:div>
    <w:div w:id="715734443">
      <w:bodyDiv w:val="1"/>
      <w:marLeft w:val="0"/>
      <w:marRight w:val="0"/>
      <w:marTop w:val="0"/>
      <w:marBottom w:val="0"/>
      <w:divBdr>
        <w:top w:val="none" w:sz="0" w:space="0" w:color="auto"/>
        <w:left w:val="none" w:sz="0" w:space="0" w:color="auto"/>
        <w:bottom w:val="none" w:sz="0" w:space="0" w:color="auto"/>
        <w:right w:val="none" w:sz="0" w:space="0" w:color="auto"/>
      </w:divBdr>
    </w:div>
    <w:div w:id="729966755">
      <w:bodyDiv w:val="1"/>
      <w:marLeft w:val="0"/>
      <w:marRight w:val="0"/>
      <w:marTop w:val="0"/>
      <w:marBottom w:val="0"/>
      <w:divBdr>
        <w:top w:val="none" w:sz="0" w:space="0" w:color="auto"/>
        <w:left w:val="none" w:sz="0" w:space="0" w:color="auto"/>
        <w:bottom w:val="none" w:sz="0" w:space="0" w:color="auto"/>
        <w:right w:val="none" w:sz="0" w:space="0" w:color="auto"/>
      </w:divBdr>
    </w:div>
    <w:div w:id="775757134">
      <w:bodyDiv w:val="1"/>
      <w:marLeft w:val="0"/>
      <w:marRight w:val="0"/>
      <w:marTop w:val="0"/>
      <w:marBottom w:val="0"/>
      <w:divBdr>
        <w:top w:val="none" w:sz="0" w:space="0" w:color="auto"/>
        <w:left w:val="none" w:sz="0" w:space="0" w:color="auto"/>
        <w:bottom w:val="none" w:sz="0" w:space="0" w:color="auto"/>
        <w:right w:val="none" w:sz="0" w:space="0" w:color="auto"/>
      </w:divBdr>
    </w:div>
    <w:div w:id="830171285">
      <w:bodyDiv w:val="1"/>
      <w:marLeft w:val="0"/>
      <w:marRight w:val="0"/>
      <w:marTop w:val="0"/>
      <w:marBottom w:val="0"/>
      <w:divBdr>
        <w:top w:val="none" w:sz="0" w:space="0" w:color="auto"/>
        <w:left w:val="none" w:sz="0" w:space="0" w:color="auto"/>
        <w:bottom w:val="none" w:sz="0" w:space="0" w:color="auto"/>
        <w:right w:val="none" w:sz="0" w:space="0" w:color="auto"/>
      </w:divBdr>
    </w:div>
    <w:div w:id="853692339">
      <w:bodyDiv w:val="1"/>
      <w:marLeft w:val="0"/>
      <w:marRight w:val="0"/>
      <w:marTop w:val="0"/>
      <w:marBottom w:val="0"/>
      <w:divBdr>
        <w:top w:val="none" w:sz="0" w:space="0" w:color="auto"/>
        <w:left w:val="none" w:sz="0" w:space="0" w:color="auto"/>
        <w:bottom w:val="none" w:sz="0" w:space="0" w:color="auto"/>
        <w:right w:val="none" w:sz="0" w:space="0" w:color="auto"/>
      </w:divBdr>
    </w:div>
    <w:div w:id="874081445">
      <w:bodyDiv w:val="1"/>
      <w:marLeft w:val="0"/>
      <w:marRight w:val="0"/>
      <w:marTop w:val="0"/>
      <w:marBottom w:val="0"/>
      <w:divBdr>
        <w:top w:val="none" w:sz="0" w:space="0" w:color="auto"/>
        <w:left w:val="none" w:sz="0" w:space="0" w:color="auto"/>
        <w:bottom w:val="none" w:sz="0" w:space="0" w:color="auto"/>
        <w:right w:val="none" w:sz="0" w:space="0" w:color="auto"/>
      </w:divBdr>
    </w:div>
    <w:div w:id="884756264">
      <w:bodyDiv w:val="1"/>
      <w:marLeft w:val="0"/>
      <w:marRight w:val="0"/>
      <w:marTop w:val="0"/>
      <w:marBottom w:val="0"/>
      <w:divBdr>
        <w:top w:val="none" w:sz="0" w:space="0" w:color="auto"/>
        <w:left w:val="none" w:sz="0" w:space="0" w:color="auto"/>
        <w:bottom w:val="none" w:sz="0" w:space="0" w:color="auto"/>
        <w:right w:val="none" w:sz="0" w:space="0" w:color="auto"/>
      </w:divBdr>
    </w:div>
    <w:div w:id="977996572">
      <w:bodyDiv w:val="1"/>
      <w:marLeft w:val="0"/>
      <w:marRight w:val="0"/>
      <w:marTop w:val="0"/>
      <w:marBottom w:val="0"/>
      <w:divBdr>
        <w:top w:val="none" w:sz="0" w:space="0" w:color="auto"/>
        <w:left w:val="none" w:sz="0" w:space="0" w:color="auto"/>
        <w:bottom w:val="none" w:sz="0" w:space="0" w:color="auto"/>
        <w:right w:val="none" w:sz="0" w:space="0" w:color="auto"/>
      </w:divBdr>
    </w:div>
    <w:div w:id="1075663908">
      <w:bodyDiv w:val="1"/>
      <w:marLeft w:val="0"/>
      <w:marRight w:val="0"/>
      <w:marTop w:val="0"/>
      <w:marBottom w:val="0"/>
      <w:divBdr>
        <w:top w:val="none" w:sz="0" w:space="0" w:color="auto"/>
        <w:left w:val="none" w:sz="0" w:space="0" w:color="auto"/>
        <w:bottom w:val="none" w:sz="0" w:space="0" w:color="auto"/>
        <w:right w:val="none" w:sz="0" w:space="0" w:color="auto"/>
      </w:divBdr>
    </w:div>
    <w:div w:id="1090810933">
      <w:bodyDiv w:val="1"/>
      <w:marLeft w:val="0"/>
      <w:marRight w:val="0"/>
      <w:marTop w:val="0"/>
      <w:marBottom w:val="0"/>
      <w:divBdr>
        <w:top w:val="none" w:sz="0" w:space="0" w:color="auto"/>
        <w:left w:val="none" w:sz="0" w:space="0" w:color="auto"/>
        <w:bottom w:val="none" w:sz="0" w:space="0" w:color="auto"/>
        <w:right w:val="none" w:sz="0" w:space="0" w:color="auto"/>
      </w:divBdr>
    </w:div>
    <w:div w:id="1239630070">
      <w:bodyDiv w:val="1"/>
      <w:marLeft w:val="0"/>
      <w:marRight w:val="0"/>
      <w:marTop w:val="0"/>
      <w:marBottom w:val="0"/>
      <w:divBdr>
        <w:top w:val="none" w:sz="0" w:space="0" w:color="auto"/>
        <w:left w:val="none" w:sz="0" w:space="0" w:color="auto"/>
        <w:bottom w:val="none" w:sz="0" w:space="0" w:color="auto"/>
        <w:right w:val="none" w:sz="0" w:space="0" w:color="auto"/>
      </w:divBdr>
    </w:div>
    <w:div w:id="1374112401">
      <w:bodyDiv w:val="1"/>
      <w:marLeft w:val="0"/>
      <w:marRight w:val="0"/>
      <w:marTop w:val="0"/>
      <w:marBottom w:val="0"/>
      <w:divBdr>
        <w:top w:val="none" w:sz="0" w:space="0" w:color="auto"/>
        <w:left w:val="none" w:sz="0" w:space="0" w:color="auto"/>
        <w:bottom w:val="none" w:sz="0" w:space="0" w:color="auto"/>
        <w:right w:val="none" w:sz="0" w:space="0" w:color="auto"/>
      </w:divBdr>
    </w:div>
    <w:div w:id="1447847729">
      <w:bodyDiv w:val="1"/>
      <w:marLeft w:val="0"/>
      <w:marRight w:val="0"/>
      <w:marTop w:val="0"/>
      <w:marBottom w:val="0"/>
      <w:divBdr>
        <w:top w:val="none" w:sz="0" w:space="0" w:color="auto"/>
        <w:left w:val="none" w:sz="0" w:space="0" w:color="auto"/>
        <w:bottom w:val="none" w:sz="0" w:space="0" w:color="auto"/>
        <w:right w:val="none" w:sz="0" w:space="0" w:color="auto"/>
      </w:divBdr>
    </w:div>
    <w:div w:id="1449079270">
      <w:bodyDiv w:val="1"/>
      <w:marLeft w:val="0"/>
      <w:marRight w:val="0"/>
      <w:marTop w:val="0"/>
      <w:marBottom w:val="0"/>
      <w:divBdr>
        <w:top w:val="none" w:sz="0" w:space="0" w:color="auto"/>
        <w:left w:val="none" w:sz="0" w:space="0" w:color="auto"/>
        <w:bottom w:val="none" w:sz="0" w:space="0" w:color="auto"/>
        <w:right w:val="none" w:sz="0" w:space="0" w:color="auto"/>
      </w:divBdr>
    </w:div>
    <w:div w:id="1481655323">
      <w:bodyDiv w:val="1"/>
      <w:marLeft w:val="0"/>
      <w:marRight w:val="0"/>
      <w:marTop w:val="0"/>
      <w:marBottom w:val="0"/>
      <w:divBdr>
        <w:top w:val="none" w:sz="0" w:space="0" w:color="auto"/>
        <w:left w:val="none" w:sz="0" w:space="0" w:color="auto"/>
        <w:bottom w:val="none" w:sz="0" w:space="0" w:color="auto"/>
        <w:right w:val="none" w:sz="0" w:space="0" w:color="auto"/>
      </w:divBdr>
    </w:div>
    <w:div w:id="1492990680">
      <w:bodyDiv w:val="1"/>
      <w:marLeft w:val="0"/>
      <w:marRight w:val="0"/>
      <w:marTop w:val="0"/>
      <w:marBottom w:val="0"/>
      <w:divBdr>
        <w:top w:val="none" w:sz="0" w:space="0" w:color="auto"/>
        <w:left w:val="none" w:sz="0" w:space="0" w:color="auto"/>
        <w:bottom w:val="none" w:sz="0" w:space="0" w:color="auto"/>
        <w:right w:val="none" w:sz="0" w:space="0" w:color="auto"/>
      </w:divBdr>
    </w:div>
    <w:div w:id="1584609907">
      <w:bodyDiv w:val="1"/>
      <w:marLeft w:val="0"/>
      <w:marRight w:val="0"/>
      <w:marTop w:val="0"/>
      <w:marBottom w:val="0"/>
      <w:divBdr>
        <w:top w:val="none" w:sz="0" w:space="0" w:color="auto"/>
        <w:left w:val="none" w:sz="0" w:space="0" w:color="auto"/>
        <w:bottom w:val="none" w:sz="0" w:space="0" w:color="auto"/>
        <w:right w:val="none" w:sz="0" w:space="0" w:color="auto"/>
      </w:divBdr>
    </w:div>
    <w:div w:id="1594896888">
      <w:bodyDiv w:val="1"/>
      <w:marLeft w:val="0"/>
      <w:marRight w:val="0"/>
      <w:marTop w:val="0"/>
      <w:marBottom w:val="0"/>
      <w:divBdr>
        <w:top w:val="none" w:sz="0" w:space="0" w:color="auto"/>
        <w:left w:val="none" w:sz="0" w:space="0" w:color="auto"/>
        <w:bottom w:val="none" w:sz="0" w:space="0" w:color="auto"/>
        <w:right w:val="none" w:sz="0" w:space="0" w:color="auto"/>
      </w:divBdr>
    </w:div>
    <w:div w:id="1630211287">
      <w:bodyDiv w:val="1"/>
      <w:marLeft w:val="0"/>
      <w:marRight w:val="0"/>
      <w:marTop w:val="0"/>
      <w:marBottom w:val="0"/>
      <w:divBdr>
        <w:top w:val="none" w:sz="0" w:space="0" w:color="auto"/>
        <w:left w:val="none" w:sz="0" w:space="0" w:color="auto"/>
        <w:bottom w:val="none" w:sz="0" w:space="0" w:color="auto"/>
        <w:right w:val="none" w:sz="0" w:space="0" w:color="auto"/>
      </w:divBdr>
    </w:div>
    <w:div w:id="1784766610">
      <w:bodyDiv w:val="1"/>
      <w:marLeft w:val="0"/>
      <w:marRight w:val="0"/>
      <w:marTop w:val="0"/>
      <w:marBottom w:val="0"/>
      <w:divBdr>
        <w:top w:val="none" w:sz="0" w:space="0" w:color="auto"/>
        <w:left w:val="none" w:sz="0" w:space="0" w:color="auto"/>
        <w:bottom w:val="none" w:sz="0" w:space="0" w:color="auto"/>
        <w:right w:val="none" w:sz="0" w:space="0" w:color="auto"/>
      </w:divBdr>
    </w:div>
    <w:div w:id="1841188410">
      <w:bodyDiv w:val="1"/>
      <w:marLeft w:val="0"/>
      <w:marRight w:val="0"/>
      <w:marTop w:val="0"/>
      <w:marBottom w:val="0"/>
      <w:divBdr>
        <w:top w:val="none" w:sz="0" w:space="0" w:color="auto"/>
        <w:left w:val="none" w:sz="0" w:space="0" w:color="auto"/>
        <w:bottom w:val="none" w:sz="0" w:space="0" w:color="auto"/>
        <w:right w:val="none" w:sz="0" w:space="0" w:color="auto"/>
      </w:divBdr>
    </w:div>
    <w:div w:id="1871603542">
      <w:bodyDiv w:val="1"/>
      <w:marLeft w:val="0"/>
      <w:marRight w:val="0"/>
      <w:marTop w:val="0"/>
      <w:marBottom w:val="0"/>
      <w:divBdr>
        <w:top w:val="none" w:sz="0" w:space="0" w:color="auto"/>
        <w:left w:val="none" w:sz="0" w:space="0" w:color="auto"/>
        <w:bottom w:val="none" w:sz="0" w:space="0" w:color="auto"/>
        <w:right w:val="none" w:sz="0" w:space="0" w:color="auto"/>
      </w:divBdr>
    </w:div>
    <w:div w:id="1880123684">
      <w:bodyDiv w:val="1"/>
      <w:marLeft w:val="0"/>
      <w:marRight w:val="0"/>
      <w:marTop w:val="0"/>
      <w:marBottom w:val="0"/>
      <w:divBdr>
        <w:top w:val="none" w:sz="0" w:space="0" w:color="auto"/>
        <w:left w:val="none" w:sz="0" w:space="0" w:color="auto"/>
        <w:bottom w:val="none" w:sz="0" w:space="0" w:color="auto"/>
        <w:right w:val="none" w:sz="0" w:space="0" w:color="auto"/>
      </w:divBdr>
    </w:div>
    <w:div w:id="1945074242">
      <w:bodyDiv w:val="1"/>
      <w:marLeft w:val="0"/>
      <w:marRight w:val="0"/>
      <w:marTop w:val="0"/>
      <w:marBottom w:val="0"/>
      <w:divBdr>
        <w:top w:val="none" w:sz="0" w:space="0" w:color="auto"/>
        <w:left w:val="none" w:sz="0" w:space="0" w:color="auto"/>
        <w:bottom w:val="none" w:sz="0" w:space="0" w:color="auto"/>
        <w:right w:val="none" w:sz="0" w:space="0" w:color="auto"/>
      </w:divBdr>
    </w:div>
    <w:div w:id="1954827832">
      <w:bodyDiv w:val="1"/>
      <w:marLeft w:val="0"/>
      <w:marRight w:val="0"/>
      <w:marTop w:val="0"/>
      <w:marBottom w:val="0"/>
      <w:divBdr>
        <w:top w:val="none" w:sz="0" w:space="0" w:color="auto"/>
        <w:left w:val="none" w:sz="0" w:space="0" w:color="auto"/>
        <w:bottom w:val="none" w:sz="0" w:space="0" w:color="auto"/>
        <w:right w:val="none" w:sz="0" w:space="0" w:color="auto"/>
      </w:divBdr>
    </w:div>
    <w:div w:id="1977098150">
      <w:bodyDiv w:val="1"/>
      <w:marLeft w:val="0"/>
      <w:marRight w:val="0"/>
      <w:marTop w:val="0"/>
      <w:marBottom w:val="0"/>
      <w:divBdr>
        <w:top w:val="none" w:sz="0" w:space="0" w:color="auto"/>
        <w:left w:val="none" w:sz="0" w:space="0" w:color="auto"/>
        <w:bottom w:val="none" w:sz="0" w:space="0" w:color="auto"/>
        <w:right w:val="none" w:sz="0" w:space="0" w:color="auto"/>
      </w:divBdr>
    </w:div>
    <w:div w:id="1993370210">
      <w:bodyDiv w:val="1"/>
      <w:marLeft w:val="0"/>
      <w:marRight w:val="0"/>
      <w:marTop w:val="0"/>
      <w:marBottom w:val="0"/>
      <w:divBdr>
        <w:top w:val="none" w:sz="0" w:space="0" w:color="auto"/>
        <w:left w:val="none" w:sz="0" w:space="0" w:color="auto"/>
        <w:bottom w:val="none" w:sz="0" w:space="0" w:color="auto"/>
        <w:right w:val="none" w:sz="0" w:space="0" w:color="auto"/>
      </w:divBdr>
    </w:div>
    <w:div w:id="2003240324">
      <w:bodyDiv w:val="1"/>
      <w:marLeft w:val="0"/>
      <w:marRight w:val="0"/>
      <w:marTop w:val="0"/>
      <w:marBottom w:val="0"/>
      <w:divBdr>
        <w:top w:val="none" w:sz="0" w:space="0" w:color="auto"/>
        <w:left w:val="none" w:sz="0" w:space="0" w:color="auto"/>
        <w:bottom w:val="none" w:sz="0" w:space="0" w:color="auto"/>
        <w:right w:val="none" w:sz="0" w:space="0" w:color="auto"/>
      </w:divBdr>
    </w:div>
    <w:div w:id="20620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5.wmf"/><Relationship Id="rId32" Type="http://schemas.microsoft.com/office/2011/relationships/people" Target="people.xm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oleObject" Target="embeddings/oleObject4.bin"/><Relationship Id="rId28" Type="http://schemas.openxmlformats.org/officeDocument/2006/relationships/image" Target="media/image7.wmf"/><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eader" Target="header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480C4-9B4A-4341-AEEC-26740F706B8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281EE-4435-4A1F-95A5-C3FF2505CDB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45</TotalTime>
  <Pages>6</Pages>
  <Words>2024</Words>
  <Characters>11541</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Chatterjee, Debdeep</cp:lastModifiedBy>
  <cp:revision>62</cp:revision>
  <cp:lastPrinted>1900-01-01T08:00:00Z</cp:lastPrinted>
  <dcterms:created xsi:type="dcterms:W3CDTF">2024-05-17T04:34:00Z</dcterms:created>
  <dcterms:modified xsi:type="dcterms:W3CDTF">2024-05-17T21:23:00Z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(3)/cFVw1Lpcrz2BlJOh3p/z4FwRjCKEoW1A44hKCVXI8POJ7gMpywf/8XhuVgz8WWRXrFoXyDd
QoIii151nATPCw6zKdlpPVH0M62PqWUzm6Ts+ZPt6JdclMjfgnsCJYYl/B9SDHxxsufWc5x3
pe7gv6n/GkPslJlcttOtIbnM0d+cMnSd9c+i3tE66cS44J+GXU9Bc08Uaqe7W3vkySXqyOJ2
vQwD0n+8nNyz9ROCZF</vt:lpwstr>
  </property>
  <property fmtid="{D5CDD505-2E9C-101B-9397-08002B2CF9AE}" pid="22" name="_2015_ms_pID_7253431">
    <vt:lpwstr>gj8e5dz35xQewSyZnxXNJFOY6+0uXloV32KfIH413wPUu7TYo2NhWP
BCWEd8kD5PP2Jq0jwiwPVAAz3KfBXEd+7togWXd5t/G6bAklGFdZP0lyTkdIzD3VMt6rdmB+
ap434eXAzJ2q7b4tScPhjMRsfZKGNWOBLPNxfFPpCqZ9sUy4LAu33nsP+nPcXwanSLmRSWhW
KWLLR/Zaojo91hNZtOzftsSeLh6GfdeoHaz/</vt:lpwstr>
  </property>
  <property fmtid="{D5CDD505-2E9C-101B-9397-08002B2CF9AE}" pid="23" name="_2015_ms_pID_7253432">
    <vt:lpwstr>og==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1713875633</vt:lpwstr>
  </property>
</Properties>
</file>