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0D6F" w14:textId="45428655" w:rsidR="003A69D2" w:rsidRPr="0000045D" w:rsidRDefault="003A69D2" w:rsidP="00E05A33">
      <w:pPr>
        <w:pStyle w:val="CRCoverPage"/>
        <w:tabs>
          <w:tab w:val="right" w:pos="9639"/>
        </w:tabs>
        <w:spacing w:after="0"/>
        <w:rPr>
          <w:b/>
          <w:i/>
          <w:noProof/>
          <w:sz w:val="28"/>
          <w:lang w:val="en-US"/>
        </w:rPr>
      </w:pPr>
      <w:r>
        <w:rPr>
          <w:b/>
          <w:noProof/>
          <w:sz w:val="24"/>
        </w:rPr>
        <w:t>3GPP TSG-RAN WG1 Meeting #11</w:t>
      </w:r>
      <w:r w:rsidR="00531488">
        <w:rPr>
          <w:b/>
          <w:noProof/>
          <w:sz w:val="24"/>
        </w:rPr>
        <w:t>7</w:t>
      </w:r>
      <w:r>
        <w:rPr>
          <w:b/>
          <w:i/>
          <w:noProof/>
          <w:sz w:val="28"/>
        </w:rPr>
        <w:tab/>
      </w:r>
      <w:r w:rsidR="00C068AF" w:rsidRPr="00C068AF">
        <w:rPr>
          <w:b/>
          <w:i/>
          <w:noProof/>
          <w:sz w:val="28"/>
        </w:rPr>
        <w:t>R1-2405531</w:t>
      </w:r>
    </w:p>
    <w:p w14:paraId="4E913FA7" w14:textId="2157316D" w:rsidR="003A69D2" w:rsidRPr="00BD617E" w:rsidRDefault="00531488" w:rsidP="003A69D2">
      <w:pPr>
        <w:pStyle w:val="CRCoverPage"/>
        <w:outlineLvl w:val="0"/>
        <w:rPr>
          <w:b/>
          <w:noProof/>
          <w:sz w:val="24"/>
        </w:rPr>
      </w:pPr>
      <w:r>
        <w:rPr>
          <w:b/>
          <w:noProof/>
          <w:sz w:val="24"/>
        </w:rPr>
        <w:t>Fukuoka</w:t>
      </w:r>
      <w:r w:rsidR="00AA3059">
        <w:rPr>
          <w:b/>
          <w:noProof/>
          <w:sz w:val="24"/>
        </w:rPr>
        <w:t xml:space="preserve">, </w:t>
      </w:r>
      <w:r>
        <w:rPr>
          <w:b/>
          <w:noProof/>
          <w:sz w:val="24"/>
        </w:rPr>
        <w:t>Japan</w:t>
      </w:r>
      <w:r w:rsidR="00AA3059">
        <w:rPr>
          <w:b/>
          <w:noProof/>
          <w:sz w:val="24"/>
        </w:rPr>
        <w:t xml:space="preserve">, </w:t>
      </w:r>
      <w:r>
        <w:rPr>
          <w:b/>
          <w:noProof/>
          <w:sz w:val="24"/>
        </w:rPr>
        <w:t>M</w:t>
      </w:r>
      <w:r w:rsidR="00AA3059">
        <w:rPr>
          <w:b/>
          <w:noProof/>
          <w:sz w:val="24"/>
        </w:rPr>
        <w:t xml:space="preserve">ay </w:t>
      </w:r>
      <w:r w:rsidR="00A43E19">
        <w:rPr>
          <w:b/>
          <w:noProof/>
          <w:sz w:val="24"/>
        </w:rPr>
        <w:t>2</w:t>
      </w:r>
      <w:r>
        <w:rPr>
          <w:b/>
          <w:noProof/>
          <w:sz w:val="24"/>
        </w:rPr>
        <w:t>0</w:t>
      </w:r>
      <w:r w:rsidR="00A43E19" w:rsidRPr="00A43E19">
        <w:rPr>
          <w:b/>
          <w:noProof/>
          <w:sz w:val="24"/>
          <w:vertAlign w:val="superscript"/>
        </w:rPr>
        <w:t>th</w:t>
      </w:r>
      <w:r w:rsidR="00A43E19">
        <w:rPr>
          <w:b/>
          <w:noProof/>
          <w:sz w:val="24"/>
        </w:rPr>
        <w:t xml:space="preserve"> – </w:t>
      </w:r>
      <w:r>
        <w:rPr>
          <w:b/>
          <w:noProof/>
          <w:sz w:val="24"/>
        </w:rPr>
        <w:t>24</w:t>
      </w:r>
      <w:r>
        <w:rPr>
          <w:b/>
          <w:noProof/>
          <w:sz w:val="24"/>
          <w:vertAlign w:val="superscript"/>
        </w:rPr>
        <w:t>th</w:t>
      </w:r>
      <w:r w:rsidR="003A69D2" w:rsidRPr="0063018F">
        <w:rPr>
          <w:b/>
          <w:noProof/>
          <w:sz w:val="24"/>
        </w:rPr>
        <w:t>, 202</w:t>
      </w:r>
      <w:r w:rsidR="00AA3059">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D334707" w:rsidR="001E41F3" w:rsidRDefault="00D85B45">
            <w:pPr>
              <w:pStyle w:val="CRCoverPage"/>
              <w:spacing w:after="0"/>
              <w:jc w:val="center"/>
              <w:rPr>
                <w:noProof/>
              </w:rPr>
            </w:pPr>
            <w:r>
              <w:rPr>
                <w:b/>
                <w:noProof/>
                <w:sz w:val="32"/>
              </w:rPr>
              <w:t xml:space="preserve"> </w:t>
            </w:r>
            <w:r w:rsidRPr="00D85B45">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E366B73" w:rsidR="001E41F3" w:rsidRPr="00410371" w:rsidRDefault="004E4C34" w:rsidP="00BB31C5">
            <w:pPr>
              <w:pStyle w:val="CRCoverPage"/>
              <w:spacing w:after="0"/>
              <w:jc w:val="right"/>
              <w:rPr>
                <w:b/>
                <w:noProof/>
                <w:sz w:val="28"/>
              </w:rPr>
            </w:pPr>
            <w:r>
              <w:rPr>
                <w:b/>
                <w:noProof/>
                <w:sz w:val="28"/>
              </w:rPr>
              <w:t>38.</w:t>
            </w:r>
            <w:r w:rsidR="00BB31C5">
              <w:rPr>
                <w:b/>
                <w:noProof/>
                <w:sz w:val="28"/>
              </w:rPr>
              <w:t>21</w:t>
            </w:r>
            <w:r w:rsidR="00F04C34">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219CCF" w:rsidR="001E41F3" w:rsidRPr="00095719" w:rsidRDefault="00AF62AF" w:rsidP="00547111">
            <w:pPr>
              <w:pStyle w:val="CRCoverPage"/>
              <w:spacing w:after="0"/>
              <w:rPr>
                <w:b/>
                <w:noProof/>
                <w:sz w:val="28"/>
              </w:rPr>
            </w:pPr>
            <w:r>
              <w:rPr>
                <w:b/>
                <w:noProof/>
                <w:sz w:val="28"/>
              </w:rPr>
              <w:t>XX</w:t>
            </w:r>
            <w:r w:rsidR="004C59A3">
              <w:rPr>
                <w:b/>
                <w:noProof/>
                <w:sz w:val="28"/>
              </w:rPr>
              <w:t>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2ED49B" w:rsidR="001E41F3" w:rsidRPr="00410371" w:rsidRDefault="00B2383B" w:rsidP="002A684E">
            <w:pPr>
              <w:pStyle w:val="CRCoverPage"/>
              <w:spacing w:after="0"/>
              <w:jc w:val="center"/>
              <w:rPr>
                <w:noProof/>
                <w:sz w:val="28"/>
              </w:rPr>
            </w:pPr>
            <w:r>
              <w:rPr>
                <w:b/>
                <w:noProof/>
                <w:sz w:val="28"/>
              </w:rPr>
              <w:t>1</w:t>
            </w:r>
            <w:r w:rsidR="00BB670C">
              <w:rPr>
                <w:b/>
                <w:noProof/>
                <w:sz w:val="28"/>
              </w:rPr>
              <w:t>8</w:t>
            </w:r>
            <w:r w:rsidR="004E4C34">
              <w:rPr>
                <w:b/>
                <w:noProof/>
                <w:sz w:val="28"/>
              </w:rPr>
              <w:t>.</w:t>
            </w:r>
            <w:r w:rsidR="00BB670C">
              <w:rPr>
                <w:b/>
                <w:noProof/>
                <w:sz w:val="28"/>
              </w:rPr>
              <w:t>2</w:t>
            </w:r>
            <w:r w:rsidR="004E4C3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07BC4A" w:rsidR="001E41F3" w:rsidRDefault="009F36D3">
            <w:pPr>
              <w:pStyle w:val="CRCoverPage"/>
              <w:spacing w:after="0"/>
              <w:ind w:left="100"/>
              <w:rPr>
                <w:noProof/>
                <w:lang w:eastAsia="zh-CN"/>
              </w:rPr>
            </w:pPr>
            <w:r w:rsidRPr="009F36D3">
              <w:t>Correction on HARQ-ACK multiplexing on a PUSCH repetition</w:t>
            </w:r>
            <w:r w:rsidR="00D429A0">
              <w:t xml:space="preserve"> </w:t>
            </w:r>
            <w:r w:rsidR="00D429A0" w:rsidRPr="00D429A0">
              <w:t>[HARQ-ACK MUX on PUSCH]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285415" w:rsidR="001E41F3" w:rsidRDefault="00D429A0">
            <w:pPr>
              <w:pStyle w:val="CRCoverPage"/>
              <w:spacing w:after="0"/>
              <w:ind w:left="100"/>
              <w:rPr>
                <w:noProof/>
              </w:rPr>
            </w:pPr>
            <w:r>
              <w:rPr>
                <w:noProof/>
              </w:rPr>
              <w:t>Moderator</w:t>
            </w:r>
            <w:r w:rsidR="00C068AF">
              <w:rPr>
                <w:noProof/>
              </w:rPr>
              <w:t xml:space="preserve"> </w:t>
            </w:r>
            <w:r>
              <w:rPr>
                <w:noProof/>
              </w:rPr>
              <w:t>(Huawei)</w:t>
            </w:r>
            <w:r w:rsidR="004E4C34">
              <w:rPr>
                <w:noProof/>
              </w:rPr>
              <w:t>, HiSilicon</w:t>
            </w:r>
            <w:r>
              <w:rPr>
                <w:noProof/>
              </w:rPr>
              <w:t>, Samsung, Ericsson,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D306E1" w:rsidR="001E41F3" w:rsidRDefault="00B95803" w:rsidP="00547111">
            <w:pPr>
              <w:pStyle w:val="CRCoverPage"/>
              <w:spacing w:after="0"/>
              <w:ind w:left="100"/>
              <w:rPr>
                <w:noProof/>
              </w:rPr>
            </w:pPr>
            <w:r>
              <w:rPr>
                <w:noProof/>
              </w:rPr>
              <w:t>R1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E24450" w:rsidR="001E41F3" w:rsidRDefault="009F36D3">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534EA" w:rsidR="001E41F3" w:rsidRDefault="00460793" w:rsidP="00164DC1">
            <w:pPr>
              <w:pStyle w:val="CRCoverPage"/>
              <w:spacing w:after="0"/>
              <w:ind w:left="100"/>
              <w:rPr>
                <w:noProof/>
              </w:rPr>
            </w:pPr>
            <w:r w:rsidRPr="003041A3">
              <w:rPr>
                <w:noProof/>
              </w:rPr>
              <w:t>202</w:t>
            </w:r>
            <w:r w:rsidR="00164DC1">
              <w:rPr>
                <w:noProof/>
              </w:rPr>
              <w:t>4</w:t>
            </w:r>
            <w:r w:rsidRPr="003041A3">
              <w:rPr>
                <w:noProof/>
              </w:rPr>
              <w:t>-</w:t>
            </w:r>
            <w:r w:rsidR="008D4B09">
              <w:rPr>
                <w:noProof/>
              </w:rPr>
              <w:t>0</w:t>
            </w:r>
            <w:r w:rsidR="00103242">
              <w:rPr>
                <w:noProof/>
              </w:rPr>
              <w:t>5</w:t>
            </w:r>
            <w:r w:rsidR="008D4B09">
              <w:rPr>
                <w:noProof/>
              </w:rPr>
              <w:t>-</w:t>
            </w:r>
            <w:r w:rsidR="00145A11">
              <w:rPr>
                <w:noProof/>
              </w:rPr>
              <w:t>2</w:t>
            </w:r>
            <w:r w:rsidR="00B95803">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675B9F" w:rsidR="001E41F3" w:rsidRDefault="004E4C34">
            <w:pPr>
              <w:pStyle w:val="CRCoverPage"/>
              <w:spacing w:after="0"/>
              <w:ind w:left="100"/>
              <w:rPr>
                <w:noProof/>
              </w:rPr>
            </w:pPr>
            <w:r w:rsidRPr="002A4CB5">
              <w:rPr>
                <w:noProof/>
              </w:rPr>
              <w:t>Rel-1</w:t>
            </w:r>
            <w:r w:rsidR="00103242">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835827" w14:textId="73A47AD5" w:rsidR="002D2A11" w:rsidRDefault="002D2A11" w:rsidP="00D85B45">
            <w:pPr>
              <w:pStyle w:val="CRCoverPage"/>
              <w:spacing w:after="0"/>
              <w:ind w:left="102"/>
              <w:jc w:val="both"/>
            </w:pPr>
            <w:r>
              <w:rPr>
                <w:color w:val="000000" w:themeColor="text1"/>
                <w:lang w:val="en-AU" w:eastAsia="zh-CN"/>
              </w:rPr>
              <w:t xml:space="preserve">A RAN2 CR </w:t>
            </w:r>
            <w:r w:rsidRPr="002D2A11">
              <w:rPr>
                <w:color w:val="000000" w:themeColor="text1"/>
                <w:lang w:val="en-AU" w:eastAsia="zh-CN"/>
              </w:rPr>
              <w:t>R2-2401977</w:t>
            </w:r>
            <w:r>
              <w:rPr>
                <w:color w:val="000000" w:themeColor="text1"/>
                <w:lang w:val="en-AU" w:eastAsia="zh-CN"/>
              </w:rPr>
              <w:t xml:space="preserve"> is agreed for capturing the RRC </w:t>
            </w:r>
            <w:proofErr w:type="spellStart"/>
            <w:r>
              <w:rPr>
                <w:color w:val="000000" w:themeColor="text1"/>
                <w:lang w:val="en-AU" w:eastAsia="zh-CN"/>
              </w:rPr>
              <w:t>signallings</w:t>
            </w:r>
            <w:proofErr w:type="spellEnd"/>
            <w:r>
              <w:rPr>
                <w:color w:val="000000" w:themeColor="text1"/>
                <w:lang w:val="en-AU" w:eastAsia="zh-CN"/>
              </w:rPr>
              <w:t xml:space="preserve"> for Rel-18 TEI </w:t>
            </w:r>
            <w:r w:rsidRPr="007059C7">
              <w:t>[HARQ-ACK MUX on PUSCH]</w:t>
            </w:r>
            <w:r>
              <w:t xml:space="preserve"> and the latest version of TS38.331</w:t>
            </w:r>
            <w:r w:rsidR="00393A1E">
              <w:t xml:space="preserve"> </w:t>
            </w:r>
            <w:r>
              <w:t>(v18.1.0)</w:t>
            </w:r>
            <w:r w:rsidR="00393A1E">
              <w:t xml:space="preserve"> </w:t>
            </w:r>
            <w:r>
              <w:t>already capture</w:t>
            </w:r>
            <w:r w:rsidR="00FE06A6">
              <w:t>d</w:t>
            </w:r>
            <w:r>
              <w:t xml:space="preserve"> the</w:t>
            </w:r>
            <w:r w:rsidR="00106752">
              <w:t>m after RAN #103. H</w:t>
            </w:r>
            <w:r>
              <w:t>owever, RAN1 spec has not been updated accordingly</w:t>
            </w:r>
            <w:r w:rsidR="00884745">
              <w:t xml:space="preserve"> and related RRC </w:t>
            </w:r>
            <w:proofErr w:type="spellStart"/>
            <w:r w:rsidR="00884745">
              <w:t>signallings</w:t>
            </w:r>
            <w:proofErr w:type="spellEnd"/>
            <w:r w:rsidR="00884745">
              <w:t xml:space="preserve"> is </w:t>
            </w:r>
            <w:proofErr w:type="spellStart"/>
            <w:r w:rsidR="00884745">
              <w:t>ambiguious</w:t>
            </w:r>
            <w:proofErr w:type="spellEnd"/>
            <w:r>
              <w:t>.</w:t>
            </w:r>
          </w:p>
          <w:p w14:paraId="6742B587" w14:textId="0F299151" w:rsidR="002D2A11" w:rsidRDefault="00884745" w:rsidP="00D85B45">
            <w:pPr>
              <w:pStyle w:val="CRCoverPage"/>
              <w:spacing w:after="0"/>
              <w:ind w:left="102"/>
              <w:jc w:val="both"/>
              <w:rPr>
                <w:color w:val="000000" w:themeColor="text1"/>
                <w:lang w:val="en-AU" w:eastAsia="zh-CN"/>
              </w:rPr>
            </w:pPr>
            <w:r>
              <w:rPr>
                <w:color w:val="000000" w:themeColor="text1"/>
                <w:lang w:val="en-AU" w:eastAsia="zh-CN"/>
              </w:rPr>
              <w:t xml:space="preserve">When UE is not provided for either </w:t>
            </w:r>
            <w:r w:rsidRPr="00884745">
              <w:rPr>
                <w:rFonts w:ascii="Times New Roman" w:hAnsi="Times New Roman"/>
                <w:color w:val="000000" w:themeColor="text1"/>
                <w:lang w:val="en-AU" w:eastAsia="zh-CN"/>
              </w:rPr>
              <w:t>“</w:t>
            </w:r>
            <w:proofErr w:type="spellStart"/>
            <w:r w:rsidRPr="00884745">
              <w:rPr>
                <w:rFonts w:ascii="Times New Roman" w:hAnsi="Times New Roman"/>
                <w:i/>
                <w:color w:val="000000" w:themeColor="text1"/>
                <w:lang w:val="en-AU" w:eastAsia="zh-CN"/>
              </w:rPr>
              <w:t>enableDiffPUCCH</w:t>
            </w:r>
            <w:proofErr w:type="spellEnd"/>
            <w:r w:rsidRPr="00884745">
              <w:rPr>
                <w:rFonts w:ascii="Times New Roman" w:hAnsi="Times New Roman"/>
                <w:i/>
                <w:color w:val="000000" w:themeColor="text1"/>
                <w:lang w:val="en-AU" w:eastAsia="zh-CN"/>
              </w:rPr>
              <w:t>-Resource</w:t>
            </w:r>
            <w:r w:rsidRPr="00884745">
              <w:rPr>
                <w:rFonts w:ascii="Times New Roman" w:hAnsi="Times New Roman"/>
                <w:color w:val="000000" w:themeColor="text1"/>
                <w:lang w:val="en-AU" w:eastAsia="zh-CN"/>
              </w:rPr>
              <w:t>” or “</w:t>
            </w:r>
            <w:proofErr w:type="spellStart"/>
            <w:r w:rsidRPr="00884745">
              <w:rPr>
                <w:rFonts w:ascii="Times New Roman" w:hAnsi="Times New Roman"/>
                <w:i/>
                <w:color w:val="000000" w:themeColor="text1"/>
                <w:lang w:val="en-AU" w:eastAsia="zh-CN"/>
              </w:rPr>
              <w:t>enableDiffCB</w:t>
            </w:r>
            <w:proofErr w:type="spellEnd"/>
            <w:r w:rsidRPr="00884745">
              <w:rPr>
                <w:rFonts w:ascii="Times New Roman" w:hAnsi="Times New Roman"/>
                <w:i/>
                <w:color w:val="000000" w:themeColor="text1"/>
                <w:lang w:val="en-AU" w:eastAsia="zh-CN"/>
              </w:rPr>
              <w:t>-Size</w:t>
            </w:r>
            <w:r>
              <w:rPr>
                <w:color w:val="000000" w:themeColor="text1"/>
                <w:lang w:val="en-AU" w:eastAsia="zh-CN"/>
              </w:rPr>
              <w:t xml:space="preserve">”, it requires same PUCCH resource in time domain </w:t>
            </w:r>
            <w:r w:rsidR="002F6E95">
              <w:rPr>
                <w:color w:val="000000" w:themeColor="text1"/>
                <w:lang w:val="en-AU" w:eastAsia="zh-CN"/>
              </w:rPr>
              <w:t>or</w:t>
            </w:r>
            <w:r>
              <w:rPr>
                <w:color w:val="000000" w:themeColor="text1"/>
                <w:lang w:val="en-AU" w:eastAsia="zh-CN"/>
              </w:rPr>
              <w:t xml:space="preserve"> same codebook size </w:t>
            </w:r>
            <w:proofErr w:type="spellStart"/>
            <w:r w:rsidR="002F6E95">
              <w:rPr>
                <w:color w:val="000000" w:themeColor="text1"/>
                <w:lang w:val="en-AU" w:eastAsia="zh-CN"/>
              </w:rPr>
              <w:t>repectively</w:t>
            </w:r>
            <w:proofErr w:type="spellEnd"/>
            <w:r>
              <w:rPr>
                <w:color w:val="000000" w:themeColor="text1"/>
                <w:lang w:val="en-AU" w:eastAsia="zh-CN"/>
              </w:rPr>
              <w:t>. However, t</w:t>
            </w:r>
            <w:r w:rsidR="00106752">
              <w:rPr>
                <w:color w:val="000000" w:themeColor="text1"/>
                <w:lang w:val="en-AU" w:eastAsia="zh-CN"/>
              </w:rPr>
              <w:t>he reference to determine “same time domain” or “same codebook size” is not clear in the spec</w:t>
            </w:r>
            <w:r w:rsidR="00FE06A6">
              <w:rPr>
                <w:color w:val="000000" w:themeColor="text1"/>
                <w:lang w:val="en-AU" w:eastAsia="zh-CN"/>
              </w:rPr>
              <w:t xml:space="preserve">. </w:t>
            </w:r>
            <w:r w:rsidR="002F6E95">
              <w:rPr>
                <w:color w:val="000000" w:themeColor="text1"/>
                <w:lang w:val="en-AU" w:eastAsia="zh-CN"/>
              </w:rPr>
              <w:t xml:space="preserve">On the other hand, </w:t>
            </w:r>
            <w:r w:rsidR="00FE06A6">
              <w:rPr>
                <w:color w:val="000000" w:themeColor="text1"/>
                <w:lang w:val="en-AU" w:eastAsia="zh-CN"/>
              </w:rPr>
              <w:t>RAN1 clarifie</w:t>
            </w:r>
            <w:r w:rsidR="00D429A0">
              <w:rPr>
                <w:color w:val="000000" w:themeColor="text1"/>
                <w:lang w:val="en-AU" w:eastAsia="zh-CN"/>
              </w:rPr>
              <w:t>d</w:t>
            </w:r>
            <w:r w:rsidR="00FE06A6">
              <w:rPr>
                <w:color w:val="000000" w:themeColor="text1"/>
                <w:lang w:val="en-AU" w:eastAsia="zh-CN"/>
              </w:rPr>
              <w:t xml:space="preserve"> the supported cases for Rel-18 TEI in RAN1 #116 </w:t>
            </w:r>
            <w:r w:rsidR="00ED73AA">
              <w:rPr>
                <w:color w:val="000000" w:themeColor="text1"/>
                <w:lang w:val="en-AU" w:eastAsia="zh-CN"/>
              </w:rPr>
              <w:t>in</w:t>
            </w:r>
            <w:r w:rsidR="00FE06A6">
              <w:rPr>
                <w:color w:val="000000" w:themeColor="text1"/>
                <w:lang w:val="en-AU" w:eastAsia="zh-CN"/>
              </w:rPr>
              <w:t xml:space="preserve"> following conclusion, but </w:t>
            </w:r>
            <w:r w:rsidR="003D5D4A">
              <w:rPr>
                <w:color w:val="000000" w:themeColor="text1"/>
                <w:lang w:val="en-AU" w:eastAsia="zh-CN"/>
              </w:rPr>
              <w:t>the case 2 in R1-2400675</w:t>
            </w:r>
            <w:r w:rsidR="00FE06A6">
              <w:rPr>
                <w:color w:val="000000" w:themeColor="text1"/>
                <w:lang w:val="en-AU" w:eastAsia="zh-CN"/>
              </w:rPr>
              <w:t xml:space="preserve"> </w:t>
            </w:r>
            <w:r w:rsidR="003D5D4A">
              <w:rPr>
                <w:color w:val="000000" w:themeColor="text1"/>
                <w:lang w:val="en-AU" w:eastAsia="zh-CN"/>
              </w:rPr>
              <w:t>is</w:t>
            </w:r>
            <w:r w:rsidR="00ED73AA">
              <w:rPr>
                <w:color w:val="000000" w:themeColor="text1"/>
                <w:lang w:val="en-AU" w:eastAsia="zh-CN"/>
              </w:rPr>
              <w:t xml:space="preserve"> not</w:t>
            </w:r>
            <w:r w:rsidR="00FE06A6">
              <w:rPr>
                <w:color w:val="000000" w:themeColor="text1"/>
                <w:lang w:val="en-AU" w:eastAsia="zh-CN"/>
              </w:rPr>
              <w:t xml:space="preserve"> captured ex</w:t>
            </w:r>
            <w:r>
              <w:rPr>
                <w:color w:val="000000" w:themeColor="text1"/>
                <w:lang w:val="en-AU" w:eastAsia="zh-CN"/>
              </w:rPr>
              <w:t>plicitly</w:t>
            </w:r>
            <w:r w:rsidR="00FE06A6">
              <w:rPr>
                <w:color w:val="000000" w:themeColor="text1"/>
                <w:lang w:val="en-AU" w:eastAsia="zh-CN"/>
              </w:rPr>
              <w:t xml:space="preserve"> in the spec.</w:t>
            </w:r>
          </w:p>
          <w:tbl>
            <w:tblPr>
              <w:tblStyle w:val="TableGrid"/>
              <w:tblW w:w="0" w:type="auto"/>
              <w:tblInd w:w="102" w:type="dxa"/>
              <w:tblLayout w:type="fixed"/>
              <w:tblLook w:val="04A0" w:firstRow="1" w:lastRow="0" w:firstColumn="1" w:lastColumn="0" w:noHBand="0" w:noVBand="1"/>
            </w:tblPr>
            <w:tblGrid>
              <w:gridCol w:w="6852"/>
            </w:tblGrid>
            <w:tr w:rsidR="00FE06A6" w14:paraId="4CC17EC0" w14:textId="77777777" w:rsidTr="00FE06A6">
              <w:tc>
                <w:tcPr>
                  <w:tcW w:w="6852" w:type="dxa"/>
                </w:tcPr>
                <w:p w14:paraId="1F90C8AF" w14:textId="77777777" w:rsidR="003D5D4A" w:rsidRPr="003D5D4A" w:rsidRDefault="003D5D4A" w:rsidP="003D5D4A">
                  <w:pPr>
                    <w:spacing w:after="0"/>
                    <w:rPr>
                      <w:rFonts w:ascii="Arial" w:eastAsia="等线" w:hAnsi="Arial" w:cs="Arial"/>
                      <w:b/>
                      <w:szCs w:val="24"/>
                      <w:lang w:eastAsia="zh-CN"/>
                    </w:rPr>
                  </w:pPr>
                  <w:r w:rsidRPr="003D5D4A">
                    <w:rPr>
                      <w:rFonts w:ascii="Arial" w:eastAsia="等线" w:hAnsi="Arial" w:cs="Arial"/>
                      <w:b/>
                      <w:szCs w:val="24"/>
                      <w:lang w:eastAsia="zh-CN"/>
                    </w:rPr>
                    <w:t>Conclusion</w:t>
                  </w:r>
                </w:p>
                <w:p w14:paraId="106FB486" w14:textId="77777777" w:rsidR="003D5D4A" w:rsidRPr="003D5D4A" w:rsidRDefault="003D5D4A" w:rsidP="003D5D4A">
                  <w:pPr>
                    <w:numPr>
                      <w:ilvl w:val="0"/>
                      <w:numId w:val="40"/>
                    </w:numPr>
                    <w:spacing w:after="0"/>
                    <w:rPr>
                      <w:rFonts w:ascii="Arial" w:eastAsia="等线" w:hAnsi="Arial" w:cs="Arial"/>
                      <w:szCs w:val="24"/>
                      <w:lang w:eastAsia="zh-CN"/>
                    </w:rPr>
                  </w:pPr>
                  <w:r w:rsidRPr="003D5D4A">
                    <w:rPr>
                      <w:rFonts w:ascii="Arial" w:eastAsia="等线" w:hAnsi="Arial" w:cs="Arial"/>
                      <w:szCs w:val="24"/>
                      <w:lang w:eastAsia="zh-CN"/>
                    </w:rPr>
                    <w:t xml:space="preserve">The Case 1 and Case 2 in </w:t>
                  </w:r>
                  <w:hyperlink r:id="rId12" w:history="1">
                    <w:r w:rsidRPr="003D5D4A">
                      <w:rPr>
                        <w:rFonts w:ascii="Arial" w:eastAsia="Batang" w:hAnsi="Arial" w:cs="Arial"/>
                        <w:color w:val="0000FF"/>
                        <w:szCs w:val="24"/>
                        <w:u w:val="single"/>
                        <w:lang w:eastAsia="x-none"/>
                      </w:rPr>
                      <w:t>R1-2400675</w:t>
                    </w:r>
                  </w:hyperlink>
                  <w:r w:rsidRPr="003D5D4A">
                    <w:rPr>
                      <w:rFonts w:ascii="Arial" w:eastAsia="等线" w:hAnsi="Arial" w:cs="Arial"/>
                      <w:szCs w:val="24"/>
                      <w:lang w:eastAsia="zh-CN"/>
                    </w:rPr>
                    <w:t xml:space="preserve"> are supported by existing TEI agreements made in RAN1#115.</w:t>
                  </w:r>
                </w:p>
                <w:p w14:paraId="5886F713" w14:textId="4310C382" w:rsidR="00FE06A6" w:rsidRPr="003D5D4A" w:rsidRDefault="003D5D4A" w:rsidP="003D5D4A">
                  <w:pPr>
                    <w:numPr>
                      <w:ilvl w:val="0"/>
                      <w:numId w:val="40"/>
                    </w:numPr>
                    <w:spacing w:after="0"/>
                    <w:rPr>
                      <w:rFonts w:ascii="Times" w:eastAsia="等线" w:hAnsi="Times"/>
                      <w:b/>
                      <w:szCs w:val="24"/>
                      <w:lang w:eastAsia="zh-CN"/>
                    </w:rPr>
                  </w:pPr>
                  <w:r w:rsidRPr="003D5D4A">
                    <w:rPr>
                      <w:rFonts w:ascii="Arial" w:eastAsia="等线" w:hAnsi="Arial" w:cs="Arial"/>
                      <w:szCs w:val="24"/>
                      <w:lang w:eastAsia="zh-CN"/>
                    </w:rPr>
                    <w:t xml:space="preserve">Case 2 in </w:t>
                  </w:r>
                  <w:hyperlink r:id="rId13" w:history="1">
                    <w:r w:rsidRPr="003D5D4A">
                      <w:rPr>
                        <w:rFonts w:ascii="Arial" w:eastAsia="Batang" w:hAnsi="Arial" w:cs="Arial"/>
                        <w:color w:val="0000FF"/>
                        <w:szCs w:val="24"/>
                        <w:u w:val="single"/>
                        <w:lang w:eastAsia="x-none"/>
                      </w:rPr>
                      <w:t>R1-2400675</w:t>
                    </w:r>
                  </w:hyperlink>
                  <w:r w:rsidRPr="003D5D4A">
                    <w:rPr>
                      <w:rFonts w:ascii="Arial" w:eastAsia="Batang" w:hAnsi="Arial" w:cs="Arial"/>
                      <w:szCs w:val="24"/>
                      <w:lang w:eastAsia="x-none"/>
                    </w:rPr>
                    <w:t xml:space="preserve"> </w:t>
                  </w:r>
                  <w:r w:rsidRPr="003D5D4A">
                    <w:rPr>
                      <w:rFonts w:ascii="Arial" w:eastAsia="等线" w:hAnsi="Arial" w:cs="Arial"/>
                      <w:szCs w:val="24"/>
                      <w:lang w:eastAsia="zh-CN"/>
                    </w:rPr>
                    <w:t xml:space="preserve">is supported with UE capability </w:t>
                  </w:r>
                  <w:r w:rsidRPr="003D5D4A">
                    <w:rPr>
                      <w:rFonts w:ascii="Arial" w:eastAsia="Batang" w:hAnsi="Arial" w:cs="Arial"/>
                      <w:bCs/>
                    </w:rPr>
                    <w:t>FG 55-4e.</w:t>
                  </w:r>
                </w:p>
              </w:tc>
            </w:tr>
          </w:tbl>
          <w:p w14:paraId="708AA7DE" w14:textId="4A4C2C0C" w:rsidR="00FE06A6" w:rsidRPr="00910E10" w:rsidRDefault="00FE06A6" w:rsidP="00D85B45">
            <w:pPr>
              <w:pStyle w:val="CRCoverPage"/>
              <w:spacing w:after="0"/>
              <w:ind w:left="102"/>
              <w:jc w:val="both"/>
              <w:rPr>
                <w:color w:val="000000" w:themeColor="text1"/>
                <w:lang w:val="en-AU" w:eastAsia="zh-CN"/>
              </w:rPr>
            </w:pPr>
          </w:p>
        </w:tc>
      </w:tr>
      <w:tr w:rsidR="001E41F3" w14:paraId="4CA74D09" w14:textId="77777777" w:rsidTr="00547111">
        <w:tc>
          <w:tcPr>
            <w:tcW w:w="2694" w:type="dxa"/>
            <w:gridSpan w:val="2"/>
            <w:tcBorders>
              <w:left w:val="single" w:sz="4" w:space="0" w:color="auto"/>
            </w:tcBorders>
          </w:tcPr>
          <w:p w14:paraId="2D0866D6" w14:textId="0EAB0DD9"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Pr="0037184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D2B6CE" w14:textId="37DACF8E" w:rsidR="00FE06A6" w:rsidRDefault="00FE06A6" w:rsidP="00D85B45">
            <w:pPr>
              <w:pStyle w:val="CRCoverPage"/>
              <w:spacing w:after="0"/>
              <w:ind w:left="102"/>
              <w:jc w:val="both"/>
              <w:rPr>
                <w:noProof/>
              </w:rPr>
            </w:pPr>
            <w:r>
              <w:rPr>
                <w:noProof/>
              </w:rPr>
              <w:t xml:space="preserve">Update RRC signallings </w:t>
            </w:r>
            <w:r w:rsidR="00ED73AA">
              <w:rPr>
                <w:noProof/>
              </w:rPr>
              <w:t xml:space="preserve">for R18 TEI </w:t>
            </w:r>
            <w:r>
              <w:rPr>
                <w:noProof/>
              </w:rPr>
              <w:t>in RAN1 spec based on the lastest version of TS38.</w:t>
            </w:r>
            <w:r w:rsidR="008F429D">
              <w:rPr>
                <w:noProof/>
              </w:rPr>
              <w:t>331</w:t>
            </w:r>
            <w:r>
              <w:rPr>
                <w:noProof/>
              </w:rPr>
              <w:t>.</w:t>
            </w:r>
          </w:p>
          <w:p w14:paraId="31C656EC" w14:textId="48B88061" w:rsidR="00FE06A6" w:rsidRPr="008F429D" w:rsidRDefault="002F6E95" w:rsidP="00D85B45">
            <w:pPr>
              <w:pStyle w:val="CRCoverPage"/>
              <w:spacing w:after="0"/>
              <w:ind w:left="102"/>
              <w:jc w:val="both"/>
              <w:rPr>
                <w:noProof/>
              </w:rPr>
            </w:pPr>
            <w:r>
              <w:rPr>
                <w:noProof/>
              </w:rPr>
              <w:t xml:space="preserve">Calrify the reference </w:t>
            </w:r>
            <w:r w:rsidR="008F429D">
              <w:rPr>
                <w:noProof/>
              </w:rPr>
              <w:t xml:space="preserve">to determine “same time domain” or “same codebook size”, and </w:t>
            </w:r>
            <w:r w:rsidR="006520A5">
              <w:rPr>
                <w:noProof/>
              </w:rPr>
              <w:t xml:space="preserve">add </w:t>
            </w:r>
            <w:r w:rsidR="008F429D">
              <w:rPr>
                <w:noProof/>
              </w:rPr>
              <w:t>the</w:t>
            </w:r>
            <w:r w:rsidR="006520A5">
              <w:rPr>
                <w:noProof/>
              </w:rPr>
              <w:t xml:space="preserve"> missing</w:t>
            </w:r>
            <w:r w:rsidR="008F429D">
              <w:rPr>
                <w:noProof/>
              </w:rPr>
              <w:t xml:space="preserve"> </w:t>
            </w:r>
            <w:r w:rsidR="00ED73AA">
              <w:rPr>
                <w:noProof/>
              </w:rPr>
              <w:t>C</w:t>
            </w:r>
            <w:r w:rsidR="008F429D">
              <w:rPr>
                <w:noProof/>
              </w:rPr>
              <w:t>ase</w:t>
            </w:r>
            <w:r w:rsidR="00ED73AA">
              <w:rPr>
                <w:noProof/>
              </w:rPr>
              <w:t xml:space="preserve"> 2</w:t>
            </w:r>
            <w:r w:rsidR="008F429D">
              <w:rPr>
                <w:noProof/>
              </w:rPr>
              <w:t xml:space="preserve"> agreed in RAN1 #116.</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1E565F" w14:textId="1D4C2E22" w:rsidR="005178F9" w:rsidRDefault="008F429D" w:rsidP="00D85B45">
            <w:pPr>
              <w:pStyle w:val="CRCoverPage"/>
              <w:spacing w:after="0"/>
              <w:ind w:left="102"/>
              <w:jc w:val="both"/>
              <w:rPr>
                <w:lang w:eastAsia="zh-CN"/>
              </w:rPr>
            </w:pPr>
            <w:r>
              <w:rPr>
                <w:lang w:eastAsia="zh-CN"/>
              </w:rPr>
              <w:t xml:space="preserve">Both </w:t>
            </w:r>
            <w:proofErr w:type="spellStart"/>
            <w:r>
              <w:rPr>
                <w:lang w:eastAsia="zh-CN"/>
              </w:rPr>
              <w:t>gNB</w:t>
            </w:r>
            <w:proofErr w:type="spellEnd"/>
            <w:r>
              <w:rPr>
                <w:lang w:eastAsia="zh-CN"/>
              </w:rPr>
              <w:t xml:space="preserve"> and UE cannot find correct RRC </w:t>
            </w:r>
            <w:proofErr w:type="spellStart"/>
            <w:r>
              <w:rPr>
                <w:lang w:eastAsia="zh-CN"/>
              </w:rPr>
              <w:t>singallings</w:t>
            </w:r>
            <w:proofErr w:type="spellEnd"/>
            <w:r>
              <w:rPr>
                <w:lang w:eastAsia="zh-CN"/>
              </w:rPr>
              <w:t xml:space="preserve"> to generate HARQ codebook corres</w:t>
            </w:r>
            <w:r w:rsidR="003D5D4A">
              <w:rPr>
                <w:lang w:eastAsia="zh-CN"/>
              </w:rPr>
              <w:t>ponding to the PDSCHs scheduled after UL grant.</w:t>
            </w:r>
          </w:p>
          <w:p w14:paraId="5C4BEB44" w14:textId="308F932D" w:rsidR="003D5D4A" w:rsidRDefault="003D5D4A" w:rsidP="00D85B45">
            <w:pPr>
              <w:pStyle w:val="CRCoverPage"/>
              <w:spacing w:after="0"/>
              <w:ind w:left="102"/>
              <w:jc w:val="both"/>
              <w:rPr>
                <w:noProof/>
                <w:lang w:eastAsia="zh-CN"/>
              </w:rPr>
            </w:pPr>
            <w:r>
              <w:rPr>
                <w:noProof/>
                <w:lang w:eastAsia="zh-CN"/>
              </w:rPr>
              <w:t>UE does not know which PUCCH resource</w:t>
            </w:r>
            <w:r w:rsidR="00A404DE">
              <w:rPr>
                <w:noProof/>
                <w:lang w:eastAsia="zh-CN"/>
              </w:rPr>
              <w:t xml:space="preserve"> </w:t>
            </w:r>
            <w:r w:rsidR="002F6E95">
              <w:rPr>
                <w:noProof/>
                <w:lang w:eastAsia="zh-CN"/>
              </w:rPr>
              <w:t xml:space="preserve">or </w:t>
            </w:r>
            <w:r w:rsidR="00A404DE">
              <w:rPr>
                <w:noProof/>
                <w:lang w:eastAsia="zh-CN"/>
              </w:rPr>
              <w:t>codebook</w:t>
            </w:r>
            <w:r>
              <w:rPr>
                <w:noProof/>
                <w:lang w:eastAsia="zh-CN"/>
              </w:rPr>
              <w:t xml:space="preserve"> </w:t>
            </w:r>
            <w:r w:rsidR="002F6E95">
              <w:rPr>
                <w:noProof/>
                <w:lang w:eastAsia="zh-CN"/>
              </w:rPr>
              <w:t>is</w:t>
            </w:r>
            <w:r>
              <w:rPr>
                <w:noProof/>
                <w:lang w:eastAsia="zh-CN"/>
              </w:rPr>
              <w:t xml:space="preserve"> used for comaparing when it cannot support using a new PUCCH resource in different time domain or codebook size should be kept</w:t>
            </w:r>
            <w:r w:rsidR="00A404DE">
              <w:rPr>
                <w:noProof/>
                <w:lang w:eastAsia="zh-CN"/>
              </w:rPr>
              <w:t xml:space="preserve"> unchanged</w:t>
            </w:r>
            <w:r>
              <w:rPr>
                <w:noProof/>
                <w:lang w:eastAsia="zh-CN"/>
              </w:rPr>
              <w:t xml:space="preserve">. On the other hand, the case 2 in R1-2400675 cannot be supported by UE.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56D573" w:rsidR="001E41F3" w:rsidRDefault="009F36D3" w:rsidP="008477E2">
            <w:pPr>
              <w:pStyle w:val="CRCoverPage"/>
              <w:spacing w:after="0"/>
              <w:rPr>
                <w:noProof/>
              </w:rPr>
            </w:pPr>
            <w:r>
              <w:rPr>
                <w:lang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73E0533" w14:textId="77777777" w:rsidR="00D429A0" w:rsidRPr="00D429A0" w:rsidRDefault="00D429A0" w:rsidP="00D429A0">
            <w:pPr>
              <w:pStyle w:val="CRCoverPage"/>
              <w:spacing w:after="0"/>
              <w:ind w:left="102"/>
              <w:jc w:val="both"/>
              <w:rPr>
                <w:b/>
                <w:noProof/>
              </w:rPr>
            </w:pPr>
            <w:r w:rsidRPr="00D429A0">
              <w:rPr>
                <w:b/>
                <w:noProof/>
              </w:rPr>
              <w:t>Isolated Impact Analysis:</w:t>
            </w:r>
          </w:p>
          <w:p w14:paraId="00D3B8F7" w14:textId="136BA6B4" w:rsidR="001A68D7" w:rsidRDefault="00D429A0" w:rsidP="00D429A0">
            <w:pPr>
              <w:pStyle w:val="CRCoverPage"/>
              <w:spacing w:after="0"/>
              <w:ind w:left="102"/>
              <w:jc w:val="both"/>
              <w:rPr>
                <w:lang w:eastAsia="zh-CN"/>
              </w:rPr>
            </w:pPr>
            <w:r w:rsidRPr="00EB5C9F">
              <w:rPr>
                <w:noProof/>
              </w:rPr>
              <w:t xml:space="preserve">The CR has isolated impact on </w:t>
            </w:r>
            <w:r>
              <w:rPr>
                <w:lang w:val="x-none" w:eastAsia="zh-CN"/>
              </w:rPr>
              <w:t>HARQ codebook generat</w:t>
            </w:r>
            <w:r w:rsidR="002F6E95">
              <w:rPr>
                <w:lang w:val="x-none" w:eastAsia="zh-CN"/>
              </w:rPr>
              <w:t>ion</w:t>
            </w:r>
            <w:r>
              <w:rPr>
                <w:lang w:val="x-none" w:eastAsia="zh-CN"/>
              </w:rPr>
              <w:t xml:space="preserve"> to include HARQ information corresponding to PDSCH(s) scheduled after a non-initial PUSCH repetition and multiplexed on the PUSCH repetition</w:t>
            </w:r>
            <w:r w:rsidRPr="00EB5C9F">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41214" w:rsidR="008863B9" w:rsidRDefault="00D85B45">
            <w:pPr>
              <w:pStyle w:val="CRCoverPage"/>
              <w:spacing w:after="0"/>
              <w:ind w:left="100"/>
              <w:rPr>
                <w:noProof/>
              </w:rPr>
            </w:pPr>
            <w:r>
              <w:rPr>
                <w:noProof/>
              </w:rPr>
              <w:t>Initial version</w:t>
            </w:r>
          </w:p>
        </w:tc>
      </w:tr>
    </w:tbl>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24CED55" w14:textId="77777777" w:rsidR="00D429A0" w:rsidRPr="00B916EC" w:rsidRDefault="00D429A0" w:rsidP="00D429A0">
      <w:pPr>
        <w:pStyle w:val="Heading1"/>
        <w:tabs>
          <w:tab w:val="left" w:pos="1134"/>
        </w:tabs>
        <w:ind w:left="432" w:hanging="432"/>
        <w:jc w:val="both"/>
      </w:pPr>
      <w:r w:rsidRPr="00B916EC">
        <w:lastRenderedPageBreak/>
        <w:t>9</w:t>
      </w:r>
      <w:r w:rsidRPr="00B916EC">
        <w:rPr>
          <w:rFonts w:hint="eastAsia"/>
        </w:rPr>
        <w:tab/>
      </w:r>
      <w:r w:rsidRPr="00B916EC">
        <w:rPr>
          <w:rFonts w:cs="Arial"/>
          <w:szCs w:val="36"/>
        </w:rPr>
        <w:t>UE procedure for reporting control information</w:t>
      </w:r>
    </w:p>
    <w:p w14:paraId="0C39DBDB" w14:textId="77777777" w:rsidR="00D429A0" w:rsidRDefault="00D429A0" w:rsidP="00D429A0">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p w14:paraId="22B40B58" w14:textId="77777777" w:rsidR="00D429A0" w:rsidRPr="00AE77DF" w:rsidRDefault="00D429A0" w:rsidP="00D429A0">
      <w:pPr>
        <w:jc w:val="both"/>
      </w:pPr>
      <w:r w:rsidRPr="00AE77DF">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7023FDF1" w14:textId="77777777" w:rsidR="00D429A0" w:rsidRPr="00AE77DF" w:rsidRDefault="00D429A0" w:rsidP="00D429A0">
      <w:pPr>
        <w:pStyle w:val="B1"/>
        <w:jc w:val="both"/>
        <w:rPr>
          <w:lang w:val="en-US"/>
        </w:rPr>
      </w:pPr>
      <w:r w:rsidRPr="00AE77DF">
        <w:rPr>
          <w:lang w:val="en-US"/>
        </w:rPr>
        <w:t>-</w:t>
      </w:r>
      <w:r w:rsidRPr="00AE77DF">
        <w:rPr>
          <w:lang w:val="en-US"/>
        </w:rPr>
        <w:tab/>
        <w:t xml:space="preserve">detects a second DCI format in a PDCCH </w:t>
      </w:r>
      <w:r w:rsidRPr="00AE77DF">
        <w:rPr>
          <w:lang w:val="en-US" w:eastAsia="zh-CN"/>
        </w:rPr>
        <w:t>monitoring occasion</w:t>
      </w:r>
      <w:r w:rsidRPr="00AE77DF">
        <w:rPr>
          <w:lang w:val="en-US"/>
        </w:rPr>
        <w:t xml:space="preserve">, that starts before a PDCCH </w:t>
      </w:r>
      <w:r w:rsidRPr="00AE77DF">
        <w:rPr>
          <w:lang w:val="en-US" w:eastAsia="zh-CN"/>
        </w:rPr>
        <w:t>monitoring occasion</w:t>
      </w:r>
      <w:r w:rsidRPr="00AE77DF">
        <w:rPr>
          <w:lang w:val="en-US"/>
        </w:rPr>
        <w:t xml:space="preserve"> for the first DCI format, that schedules a PUSCH transmission in the slot, and </w:t>
      </w:r>
    </w:p>
    <w:p w14:paraId="2FD1F1A0" w14:textId="77777777" w:rsidR="00D429A0" w:rsidRPr="00AE77DF" w:rsidRDefault="00D429A0" w:rsidP="00D429A0">
      <w:pPr>
        <w:pStyle w:val="B1"/>
        <w:jc w:val="both"/>
        <w:rPr>
          <w:lang w:val="en-US"/>
        </w:rPr>
      </w:pPr>
      <w:r w:rsidRPr="00AE77DF">
        <w:rPr>
          <w:lang w:val="en-US"/>
        </w:rPr>
        <w:t>-</w:t>
      </w:r>
      <w:r w:rsidRPr="00AE77DF">
        <w:rPr>
          <w:lang w:val="en-US"/>
        </w:rPr>
        <w:tab/>
        <w:t>multiplexes the HARQ-ACK codebook in the PUSCH transmission in the slot.</w:t>
      </w:r>
    </w:p>
    <w:p w14:paraId="242F5055" w14:textId="77777777" w:rsidR="00D429A0" w:rsidRPr="00AE77DF" w:rsidRDefault="00D429A0" w:rsidP="00D429A0">
      <w:pPr>
        <w:jc w:val="both"/>
      </w:pPr>
      <w:r w:rsidRPr="00AE77DF">
        <w:t xml:space="preserve">If a UE </w:t>
      </w:r>
    </w:p>
    <w:p w14:paraId="4629921D" w14:textId="77777777" w:rsidR="00D429A0" w:rsidRPr="00AE77DF" w:rsidRDefault="00D429A0" w:rsidP="00D429A0">
      <w:pPr>
        <w:ind w:left="568" w:hanging="284"/>
        <w:jc w:val="both"/>
        <w:rPr>
          <w:lang w:val="x-none" w:eastAsia="zh-CN"/>
        </w:rPr>
      </w:pPr>
      <w:r w:rsidRPr="00AE77DF">
        <w:rPr>
          <w:lang w:val="x-none"/>
        </w:rPr>
        <w:t>-</w:t>
      </w:r>
      <w:r w:rsidRPr="00AE77DF">
        <w:rPr>
          <w:lang w:val="x-none"/>
        </w:rPr>
        <w:tab/>
      </w:r>
      <w:r w:rsidRPr="00AE77DF">
        <w:rPr>
          <w:lang w:val="x-none" w:eastAsia="zh-CN"/>
        </w:rPr>
        <w:t xml:space="preserve">is not provided any of </w:t>
      </w:r>
      <w:del w:id="1" w:author="Huawei, HiSilicon" w:date="2024-05-09T14:15:00Z">
        <w:r w:rsidRPr="00AE77DF" w:rsidDel="00BC053A">
          <w:rPr>
            <w:lang w:val="x-none" w:eastAsia="zh-CN"/>
          </w:rPr>
          <w:delText>enable-Type1-HARQ-ACK-mux</w:delText>
        </w:r>
        <w:r w:rsidRPr="00564DF0" w:rsidDel="00BC053A">
          <w:rPr>
            <w:lang w:val="x-none" w:eastAsia="zh-CN"/>
          </w:rPr>
          <w:delText>-forDLassignmentafterULgrant</w:delText>
        </w:r>
      </w:del>
      <w:ins w:id="2" w:author="Huawei, HiSilicon" w:date="2024-05-09T14:15:00Z">
        <w:r w:rsidRPr="00AE77DF">
          <w:rPr>
            <w:i/>
            <w:lang w:val="x-none" w:eastAsia="zh-CN"/>
            <w:rPrChange w:id="3" w:author="Huawei, HiSilicon" w:date="2024-05-09T14:16:00Z">
              <w:rPr>
                <w:lang w:val="x-none" w:eastAsia="zh-CN"/>
              </w:rPr>
            </w:rPrChange>
          </w:rPr>
          <w:t>enableType1HARQ-ACK-MuxForDL-AssignmentAfterUL-Grant</w:t>
        </w:r>
      </w:ins>
      <w:r w:rsidRPr="00AE77DF">
        <w:rPr>
          <w:lang w:val="x-none" w:eastAsia="zh-CN"/>
        </w:rPr>
        <w:t>, or</w:t>
      </w:r>
      <w:r w:rsidRPr="00AE77DF">
        <w:rPr>
          <w:iCs/>
          <w:lang w:val="x-none" w:eastAsia="zh-CN"/>
        </w:rPr>
        <w:t xml:space="preserve"> </w:t>
      </w:r>
      <w:del w:id="4" w:author="Huawei, HiSilicon" w:date="2024-05-09T14:17:00Z">
        <w:r w:rsidRPr="00AE77DF" w:rsidDel="00BC053A">
          <w:rPr>
            <w:lang w:val="x-none" w:eastAsia="zh-CN"/>
          </w:rPr>
          <w:delText>enable-Type2-HARQ-ACK-mux-forDLassignmentafterULgrant</w:delText>
        </w:r>
      </w:del>
      <w:ins w:id="5" w:author="Huawei, HiSilicon" w:date="2024-05-09T14:16:00Z">
        <w:r w:rsidRPr="00AE77DF">
          <w:rPr>
            <w:i/>
            <w:lang w:val="x-none" w:eastAsia="zh-CN"/>
            <w:rPrChange w:id="6" w:author="Huawei, HiSilicon" w:date="2024-05-09T14:17:00Z">
              <w:rPr>
                <w:lang w:val="x-none" w:eastAsia="zh-CN"/>
              </w:rPr>
            </w:rPrChange>
          </w:rPr>
          <w:t>enableType2HARQ-ACK-MuxForDL-AssignmentAfterUL-Grant</w:t>
        </w:r>
      </w:ins>
      <w:r w:rsidRPr="00AE77DF">
        <w:rPr>
          <w:iCs/>
          <w:lang w:val="x-none" w:eastAsia="zh-CN"/>
        </w:rPr>
        <w:t xml:space="preserve">, or </w:t>
      </w:r>
      <w:del w:id="7" w:author="Huawei, HiSilicon" w:date="2024-05-09T14:16:00Z">
        <w:r w:rsidRPr="00AE77DF" w:rsidDel="00BC053A">
          <w:rPr>
            <w:lang w:val="x-none" w:eastAsia="zh-CN"/>
          </w:rPr>
          <w:delText>enable-Type3-HARQ-ACK-mux-forDLassignmentafterULgrant</w:delText>
        </w:r>
      </w:del>
      <w:ins w:id="8" w:author="Huawei, HiSilicon" w:date="2024-05-09T14:16:00Z">
        <w:r w:rsidRPr="00564DF0">
          <w:rPr>
            <w:i/>
            <w:lang w:val="x-none" w:eastAsia="zh-CN"/>
            <w:rPrChange w:id="9" w:author="Huawei, HiSilicon" w:date="2024-05-23T14:09:00Z">
              <w:rPr>
                <w:lang w:val="x-none" w:eastAsia="zh-CN"/>
              </w:rPr>
            </w:rPrChange>
          </w:rPr>
          <w:t>enableType3HARQ-ACK-MuxForDL-AssignmentAfterUL-Grant</w:t>
        </w:r>
      </w:ins>
      <w:r w:rsidRPr="00AE77DF">
        <w:rPr>
          <w:iCs/>
          <w:lang w:val="x-none" w:eastAsia="zh-CN"/>
        </w:rPr>
        <w:t>, or</w:t>
      </w:r>
      <w:r w:rsidRPr="00AE77DF">
        <w:rPr>
          <w:lang w:val="x-none" w:eastAsia="zh-CN"/>
        </w:rPr>
        <w:t xml:space="preserve"> </w:t>
      </w:r>
    </w:p>
    <w:p w14:paraId="43D73615" w14:textId="77777777" w:rsidR="00D429A0" w:rsidRPr="00AE77DF" w:rsidRDefault="00D429A0" w:rsidP="00D429A0">
      <w:pPr>
        <w:ind w:left="568" w:hanging="284"/>
        <w:jc w:val="both"/>
        <w:rPr>
          <w:lang w:val="x-none"/>
        </w:rPr>
      </w:pPr>
      <w:r w:rsidRPr="00AE77DF">
        <w:rPr>
          <w:lang w:val="x-none"/>
        </w:rPr>
        <w:t>-</w:t>
      </w:r>
      <w:r w:rsidRPr="00AE77DF">
        <w:rPr>
          <w:lang w:val="x-none"/>
        </w:rPr>
        <w:tab/>
        <w:t xml:space="preserve">is provided </w:t>
      </w:r>
      <w:proofErr w:type="spellStart"/>
      <w:r w:rsidRPr="00AE77DF">
        <w:rPr>
          <w:i/>
          <w:iCs/>
          <w:lang w:val="x-none"/>
          <w:rPrChange w:id="10" w:author="Huawei, HiSilicon" w:date="2024-05-09T14:17:00Z">
            <w:rPr>
              <w:iCs/>
              <w:lang w:val="x-none"/>
            </w:rPr>
          </w:rPrChange>
        </w:rPr>
        <w:t>uci-MuxWithDiffPrio</w:t>
      </w:r>
      <w:proofErr w:type="spellEnd"/>
      <w:r w:rsidRPr="00AE77DF">
        <w:rPr>
          <w:lang w:val="x-none"/>
        </w:rPr>
        <w:t>, or</w:t>
      </w:r>
    </w:p>
    <w:p w14:paraId="32428B69" w14:textId="77777777" w:rsidR="00D429A0" w:rsidRPr="00AE77DF" w:rsidRDefault="00D429A0" w:rsidP="00D429A0">
      <w:pPr>
        <w:pStyle w:val="B1"/>
        <w:jc w:val="both"/>
        <w:rPr>
          <w:iCs/>
          <w:lang w:val="en-US"/>
        </w:rPr>
      </w:pPr>
      <w:r w:rsidRPr="00AE77DF">
        <w:rPr>
          <w:lang w:val="en-US"/>
        </w:rPr>
        <w:t>-</w:t>
      </w:r>
      <w:r w:rsidRPr="00AE77DF">
        <w:rPr>
          <w:lang w:val="en-US"/>
        </w:rPr>
        <w:tab/>
        <w:t>transmits a PUSCH without repetitions or transmits a first repetition of a PUSCH transmission,</w:t>
      </w:r>
    </w:p>
    <w:p w14:paraId="3DEB156F" w14:textId="77777777" w:rsidR="00D429A0" w:rsidRPr="00AE77DF" w:rsidRDefault="00D429A0" w:rsidP="00D429A0">
      <w:pPr>
        <w:jc w:val="both"/>
        <w:rPr>
          <w:lang w:eastAsia="x-none"/>
        </w:rPr>
      </w:pPr>
      <w:r w:rsidRPr="00AE77DF">
        <w:rPr>
          <w:lang w:eastAsia="x-none"/>
        </w:rPr>
        <w:t xml:space="preserve">the UE does not expect to detect a first DCI format scheduling a PDSCH reception and indicating a resource for a PUCCH transmission with corresponding HARQ-ACK information that would be included in a HARQ-ACK codebook in a slot if the UE </w:t>
      </w:r>
    </w:p>
    <w:p w14:paraId="7EA21870" w14:textId="77777777" w:rsidR="00D429A0" w:rsidRPr="00AE77DF" w:rsidRDefault="00D429A0" w:rsidP="00D429A0">
      <w:pPr>
        <w:pStyle w:val="B1"/>
        <w:jc w:val="both"/>
        <w:rPr>
          <w:lang w:val="en-US"/>
        </w:rPr>
      </w:pPr>
      <w:r w:rsidRPr="00AE77DF">
        <w:rPr>
          <w:lang w:val="en-US"/>
        </w:rPr>
        <w:t>-</w:t>
      </w:r>
      <w:r w:rsidRPr="00AE77DF">
        <w:rPr>
          <w:lang w:val="en-US"/>
        </w:rPr>
        <w:tab/>
        <w:t xml:space="preserve">previously detects a second DCI format scheduling the PUSCH transmission in the slot, and </w:t>
      </w:r>
    </w:p>
    <w:p w14:paraId="2B908E14" w14:textId="77777777" w:rsidR="00D429A0" w:rsidRPr="00AE77DF" w:rsidRDefault="00D429A0" w:rsidP="00D429A0">
      <w:pPr>
        <w:pStyle w:val="B1"/>
        <w:jc w:val="both"/>
        <w:rPr>
          <w:lang w:val="en-US" w:eastAsia="zh-CN"/>
        </w:rPr>
      </w:pPr>
      <w:r w:rsidRPr="00AE77DF">
        <w:rPr>
          <w:lang w:val="en-US"/>
        </w:rPr>
        <w:t>-</w:t>
      </w:r>
      <w:r w:rsidRPr="00AE77DF">
        <w:rPr>
          <w:lang w:val="en-US"/>
        </w:rPr>
        <w:tab/>
        <w:t xml:space="preserve">multiplexes the HARQ-ACK codebook in the PUSCH transmission in the slot. </w:t>
      </w:r>
    </w:p>
    <w:p w14:paraId="63A765D0" w14:textId="77777777" w:rsidR="00D429A0" w:rsidRPr="00AE77DF" w:rsidRDefault="00D429A0" w:rsidP="00D429A0">
      <w:pPr>
        <w:jc w:val="both"/>
      </w:pPr>
      <w:r w:rsidRPr="00AE77DF">
        <w:t xml:space="preserve">If a UE </w:t>
      </w:r>
    </w:p>
    <w:p w14:paraId="27F9C085" w14:textId="77777777" w:rsidR="00D429A0" w:rsidRPr="00AE77DF" w:rsidRDefault="00D429A0" w:rsidP="00D429A0">
      <w:pPr>
        <w:ind w:left="568" w:hanging="284"/>
        <w:jc w:val="both"/>
        <w:rPr>
          <w:lang w:val="x-none" w:eastAsia="zh-CN"/>
        </w:rPr>
      </w:pPr>
      <w:r w:rsidRPr="00AE77DF">
        <w:rPr>
          <w:lang w:val="x-none"/>
        </w:rPr>
        <w:t>-</w:t>
      </w:r>
      <w:r w:rsidRPr="00AE77DF">
        <w:rPr>
          <w:lang w:val="x-none"/>
        </w:rPr>
        <w:tab/>
      </w:r>
      <w:r w:rsidRPr="00AE77DF">
        <w:rPr>
          <w:lang w:val="x-none" w:eastAsia="zh-CN"/>
        </w:rPr>
        <w:t xml:space="preserve">is provided </w:t>
      </w:r>
      <w:del w:id="11" w:author="Huawei, HiSilicon" w:date="2024-05-09T14:24:00Z">
        <w:r w:rsidRPr="00AE77DF" w:rsidDel="00BC053A">
          <w:rPr>
            <w:lang w:val="x-none" w:eastAsia="zh-CN"/>
          </w:rPr>
          <w:delText>enable-Type1-HARQ-ACK-mux-forDLassignmentafterULgrant</w:delText>
        </w:r>
      </w:del>
      <w:ins w:id="12" w:author="Huawei, HiSilicon" w:date="2024-05-09T14:24:00Z">
        <w:r w:rsidRPr="00AE77DF">
          <w:rPr>
            <w:i/>
            <w:lang w:val="x-none" w:eastAsia="zh-CN"/>
          </w:rPr>
          <w:t>enableType1HARQ-ACK-MuxForDL-AssignmentAfterUL-Grant</w:t>
        </w:r>
      </w:ins>
      <w:r w:rsidRPr="00AE77DF">
        <w:rPr>
          <w:lang w:val="x-none" w:eastAsia="zh-CN"/>
        </w:rPr>
        <w:t>, or</w:t>
      </w:r>
      <w:r w:rsidRPr="00AE77DF">
        <w:rPr>
          <w:iCs/>
          <w:lang w:val="x-none" w:eastAsia="zh-CN"/>
        </w:rPr>
        <w:t xml:space="preserve"> </w:t>
      </w:r>
      <w:del w:id="13" w:author="Huawei, HiSilicon" w:date="2024-05-09T14:24:00Z">
        <w:r w:rsidRPr="00AE77DF" w:rsidDel="00BC053A">
          <w:rPr>
            <w:lang w:val="x-none" w:eastAsia="zh-CN"/>
          </w:rPr>
          <w:delText>enable-Type2-HARQ-ACK-mux-forDLassignmentafterULgrant</w:delText>
        </w:r>
      </w:del>
      <w:ins w:id="14" w:author="Huawei, HiSilicon" w:date="2024-05-09T14:24:00Z">
        <w:r w:rsidRPr="00AE77DF">
          <w:rPr>
            <w:i/>
            <w:lang w:val="x-none" w:eastAsia="zh-CN"/>
          </w:rPr>
          <w:t>enableType2HARQ-ACK-MuxForDL-AssignmentAfterUL-Grant</w:t>
        </w:r>
      </w:ins>
      <w:r w:rsidRPr="00AE77DF">
        <w:rPr>
          <w:iCs/>
          <w:lang w:val="x-none" w:eastAsia="zh-CN"/>
        </w:rPr>
        <w:t xml:space="preserve">, or </w:t>
      </w:r>
      <w:del w:id="15" w:author="Huawei, HiSilicon" w:date="2024-05-09T14:24:00Z">
        <w:r w:rsidRPr="00AE77DF" w:rsidDel="00BC053A">
          <w:rPr>
            <w:lang w:val="x-none" w:eastAsia="zh-CN"/>
          </w:rPr>
          <w:delText>enable-Type3-HARQ-ACK-mux-forDLassignmentafterULgrant</w:delText>
        </w:r>
      </w:del>
      <w:ins w:id="16" w:author="Huawei, HiSilicon" w:date="2024-05-09T14:24:00Z">
        <w:r w:rsidRPr="00AE77DF">
          <w:rPr>
            <w:i/>
            <w:lang w:val="x-none" w:eastAsia="zh-CN"/>
          </w:rPr>
          <w:t>enableType3HARQ-ACK-MuxForDL-AssignmentAfterUL-Grant</w:t>
        </w:r>
      </w:ins>
      <w:r w:rsidRPr="00AE77DF">
        <w:rPr>
          <w:iCs/>
          <w:lang w:val="x-none" w:eastAsia="zh-CN"/>
        </w:rPr>
        <w:t>, and</w:t>
      </w:r>
      <w:r w:rsidRPr="00AE77DF">
        <w:rPr>
          <w:lang w:val="x-none" w:eastAsia="zh-CN"/>
        </w:rPr>
        <w:t xml:space="preserve"> </w:t>
      </w:r>
    </w:p>
    <w:p w14:paraId="335B6DA2" w14:textId="77777777" w:rsidR="00D429A0" w:rsidRPr="00AE77DF" w:rsidRDefault="00D429A0" w:rsidP="00D429A0">
      <w:pPr>
        <w:ind w:left="568" w:hanging="284"/>
        <w:jc w:val="both"/>
        <w:rPr>
          <w:lang w:val="x-none"/>
        </w:rPr>
      </w:pPr>
      <w:r w:rsidRPr="00AE77DF">
        <w:rPr>
          <w:lang w:val="x-none"/>
        </w:rPr>
        <w:t>-</w:t>
      </w:r>
      <w:r w:rsidRPr="00AE77DF">
        <w:rPr>
          <w:lang w:val="x-none"/>
        </w:rPr>
        <w:tab/>
        <w:t xml:space="preserve">is not provided </w:t>
      </w:r>
      <w:proofErr w:type="spellStart"/>
      <w:r w:rsidRPr="00AE77DF">
        <w:rPr>
          <w:i/>
          <w:iCs/>
          <w:lang w:val="x-none"/>
          <w:rPrChange w:id="17" w:author="Huawei, HiSilicon" w:date="2024-05-09T14:24:00Z">
            <w:rPr>
              <w:iCs/>
              <w:lang w:val="x-none"/>
            </w:rPr>
          </w:rPrChange>
        </w:rPr>
        <w:t>uci-MuxWithDiffPrio</w:t>
      </w:r>
      <w:proofErr w:type="spellEnd"/>
      <w:r w:rsidRPr="00AE77DF">
        <w:rPr>
          <w:lang w:val="x-none"/>
        </w:rPr>
        <w:t>,</w:t>
      </w:r>
      <w:r w:rsidRPr="00AE77DF">
        <w:rPr>
          <w:iCs/>
          <w:lang w:val="x-none"/>
        </w:rPr>
        <w:t xml:space="preserve"> </w:t>
      </w:r>
      <w:r w:rsidRPr="00AE77DF">
        <w:rPr>
          <w:lang w:val="x-none"/>
        </w:rPr>
        <w:t>and</w:t>
      </w:r>
    </w:p>
    <w:p w14:paraId="5589A5FC" w14:textId="77777777" w:rsidR="00D429A0" w:rsidRPr="00AE77DF" w:rsidRDefault="00D429A0" w:rsidP="00D429A0">
      <w:pPr>
        <w:pStyle w:val="B1"/>
        <w:jc w:val="both"/>
        <w:rPr>
          <w:iCs/>
          <w:lang w:val="en-US"/>
        </w:rPr>
      </w:pPr>
      <w:r w:rsidRPr="00AE77DF">
        <w:rPr>
          <w:lang w:val="en-US"/>
        </w:rPr>
        <w:t>-</w:t>
      </w:r>
      <w:r w:rsidRPr="00AE77DF">
        <w:rPr>
          <w:lang w:val="en-US"/>
        </w:rPr>
        <w:tab/>
        <w:t xml:space="preserve">transmits a repetition of a PUSCH transmission </w:t>
      </w:r>
      <w:ins w:id="18" w:author="Huawei_v2" w:date="2024-05-22T14:27:00Z">
        <w:r w:rsidRPr="00AE77DF">
          <w:rPr>
            <w:lang w:val="en-US"/>
          </w:rPr>
          <w:t xml:space="preserve">in a slot </w:t>
        </w:r>
      </w:ins>
      <w:r w:rsidRPr="00AE77DF">
        <w:rPr>
          <w:lang w:val="en-US"/>
        </w:rPr>
        <w:t>other than a first repetition</w:t>
      </w:r>
      <w:ins w:id="19" w:author="Samsung" w:date="2024-05-10T16:00:00Z">
        <w:del w:id="20" w:author="Huawei_v2" w:date="2024-05-22T14:28:00Z">
          <w:r w:rsidRPr="00AE77DF" w:rsidDel="00BF4B35">
            <w:rPr>
              <w:lang w:val="en-US"/>
            </w:rPr>
            <w:delText xml:space="preserve"> in a slot</w:delText>
          </w:r>
        </w:del>
      </w:ins>
      <w:r w:rsidRPr="00AE77DF">
        <w:rPr>
          <w:lang w:val="en-US"/>
        </w:rPr>
        <w:t>,</w:t>
      </w:r>
      <w:r w:rsidRPr="00AE77DF">
        <w:rPr>
          <w:iCs/>
          <w:lang w:val="en-US"/>
        </w:rPr>
        <w:t xml:space="preserve"> </w:t>
      </w:r>
    </w:p>
    <w:p w14:paraId="1CB18EFD" w14:textId="77777777" w:rsidR="00D429A0" w:rsidRPr="00AE77DF" w:rsidRDefault="00D429A0" w:rsidP="00D429A0">
      <w:pPr>
        <w:jc w:val="both"/>
        <w:rPr>
          <w:ins w:id="21" w:author="Samsung" w:date="2024-05-10T15:49:00Z"/>
          <w:lang w:eastAsia="x-none"/>
        </w:rPr>
      </w:pPr>
      <w:r w:rsidRPr="00AE77DF">
        <w:rPr>
          <w:lang w:eastAsia="x-none"/>
        </w:rPr>
        <w:t>the UE includes, in a HARQ-ACK codebook, HARQ-ACK information associated with a PDSCH reception scheduled by a first DCI format</w:t>
      </w:r>
      <w:ins w:id="22" w:author="Samsung" w:date="2024-05-10T16:00:00Z">
        <w:r w:rsidRPr="00AE77DF">
          <w:rPr>
            <w:lang w:eastAsia="x-none"/>
          </w:rPr>
          <w:t>, in a first PDCCH</w:t>
        </w:r>
        <w:r w:rsidRPr="00AE77DF">
          <w:rPr>
            <w:lang w:eastAsia="zh-CN"/>
          </w:rPr>
          <w:t xml:space="preserve"> monitoring occasion,</w:t>
        </w:r>
      </w:ins>
      <w:r w:rsidRPr="00AE77DF">
        <w:rPr>
          <w:lang w:eastAsia="x-none"/>
        </w:rPr>
        <w:t xml:space="preserve"> indicating a </w:t>
      </w:r>
      <w:ins w:id="23" w:author="Samsung" w:date="2024-05-10T15:48:00Z">
        <w:r w:rsidRPr="00AE77DF">
          <w:rPr>
            <w:lang w:eastAsia="x-none"/>
          </w:rPr>
          <w:t xml:space="preserve">first </w:t>
        </w:r>
      </w:ins>
      <w:r w:rsidRPr="00AE77DF">
        <w:rPr>
          <w:lang w:eastAsia="x-none"/>
        </w:rPr>
        <w:t>resource for a</w:t>
      </w:r>
      <w:ins w:id="24" w:author="Samsung" w:date="2024-05-10T15:48:00Z">
        <w:r w:rsidRPr="00AE77DF">
          <w:rPr>
            <w:lang w:eastAsia="x-none"/>
          </w:rPr>
          <w:t xml:space="preserve"> first</w:t>
        </w:r>
      </w:ins>
      <w:r w:rsidRPr="00AE77DF">
        <w:rPr>
          <w:lang w:eastAsia="x-none"/>
        </w:rPr>
        <w:t xml:space="preserve"> PUCCH transmission in </w:t>
      </w:r>
      <w:del w:id="25" w:author="Samsung" w:date="2024-05-10T16:00:00Z">
        <w:r w:rsidRPr="00AE77DF" w:rsidDel="004E0407">
          <w:rPr>
            <w:lang w:eastAsia="x-none"/>
          </w:rPr>
          <w:delText xml:space="preserve">a </w:delText>
        </w:r>
      </w:del>
      <w:ins w:id="26" w:author="Samsung" w:date="2024-05-10T16:00:00Z">
        <w:r w:rsidRPr="00AE77DF">
          <w:rPr>
            <w:lang w:eastAsia="x-none"/>
          </w:rPr>
          <w:t xml:space="preserve">the </w:t>
        </w:r>
      </w:ins>
      <w:r w:rsidRPr="00AE77DF">
        <w:rPr>
          <w:lang w:eastAsia="x-none"/>
        </w:rPr>
        <w:t>slot, when</w:t>
      </w:r>
    </w:p>
    <w:p w14:paraId="62C73C9A" w14:textId="77777777" w:rsidR="00D429A0" w:rsidRPr="00AE77DF" w:rsidRDefault="00D429A0" w:rsidP="00D429A0">
      <w:pPr>
        <w:pStyle w:val="B1"/>
        <w:jc w:val="both"/>
        <w:rPr>
          <w:lang w:val="en-US" w:eastAsia="x-none"/>
        </w:rPr>
      </w:pPr>
      <w:ins w:id="27" w:author="Samsung" w:date="2024-05-10T15:49:00Z">
        <w:r w:rsidRPr="00AE77DF">
          <w:rPr>
            <w:lang w:val="en-US"/>
          </w:rPr>
          <w:t>-    the first resource overlaps with the repetition of the PUSCH transmission</w:t>
        </w:r>
      </w:ins>
    </w:p>
    <w:p w14:paraId="106CBEBC" w14:textId="77777777" w:rsidR="00D429A0" w:rsidRPr="00AE77DF" w:rsidRDefault="00D429A0" w:rsidP="00D429A0">
      <w:pPr>
        <w:pStyle w:val="B1"/>
        <w:jc w:val="both"/>
        <w:rPr>
          <w:lang w:val="en-US"/>
        </w:rPr>
      </w:pPr>
      <w:r w:rsidRPr="00AE77DF">
        <w:rPr>
          <w:lang w:val="en-US"/>
        </w:rPr>
        <w:t>-</w:t>
      </w:r>
      <w:r w:rsidRPr="00AE77DF">
        <w:rPr>
          <w:lang w:val="en-US"/>
        </w:rPr>
        <w:tab/>
        <w:t xml:space="preserve">the </w:t>
      </w:r>
      <w:ins w:id="28" w:author="Samsung" w:date="2024-05-10T16:01:00Z">
        <w:r w:rsidRPr="00AE77DF">
          <w:rPr>
            <w:lang w:val="en-US"/>
          </w:rPr>
          <w:t xml:space="preserve">PUSCH transmission is scheduled by </w:t>
        </w:r>
      </w:ins>
      <w:del w:id="29" w:author="Samsung" w:date="2024-05-10T16:01:00Z">
        <w:r w:rsidRPr="00AE77DF" w:rsidDel="000A1636">
          <w:rPr>
            <w:lang w:val="en-US"/>
          </w:rPr>
          <w:delText xml:space="preserve">UE detects </w:delText>
        </w:r>
      </w:del>
      <w:r w:rsidRPr="00AE77DF">
        <w:rPr>
          <w:lang w:val="en-US"/>
        </w:rPr>
        <w:t>a second DCI format</w:t>
      </w:r>
      <w:del w:id="30" w:author="Samsung" w:date="2024-05-10T16:02:00Z">
        <w:r w:rsidRPr="00AE77DF" w:rsidDel="000A1636">
          <w:rPr>
            <w:lang w:val="en-US"/>
          </w:rPr>
          <w:delText>,</w:delText>
        </w:r>
      </w:del>
      <w:r w:rsidRPr="00AE77DF">
        <w:rPr>
          <w:lang w:val="en-US"/>
        </w:rPr>
        <w:t xml:space="preserve"> in a </w:t>
      </w:r>
      <w:ins w:id="31" w:author="Samsung" w:date="2024-05-10T16:01:00Z">
        <w:r w:rsidRPr="00AE77DF">
          <w:rPr>
            <w:lang w:val="en-US"/>
          </w:rPr>
          <w:t xml:space="preserve">second </w:t>
        </w:r>
      </w:ins>
      <w:r w:rsidRPr="00AE77DF">
        <w:rPr>
          <w:lang w:val="en-US"/>
        </w:rPr>
        <w:t xml:space="preserve">PDCCH </w:t>
      </w:r>
      <w:r w:rsidRPr="00AE77DF">
        <w:rPr>
          <w:lang w:val="en-US" w:eastAsia="zh-CN"/>
        </w:rPr>
        <w:t>monitoring occasion</w:t>
      </w:r>
      <w:del w:id="32" w:author="Samsung" w:date="2024-05-10T16:02:00Z">
        <w:r w:rsidRPr="00AE77DF" w:rsidDel="000A1636">
          <w:rPr>
            <w:lang w:val="en-US"/>
          </w:rPr>
          <w:delText xml:space="preserve"> that starts before the PDCCH </w:delText>
        </w:r>
        <w:r w:rsidRPr="00AE77DF" w:rsidDel="000A1636">
          <w:rPr>
            <w:lang w:val="en-US" w:eastAsia="zh-CN"/>
          </w:rPr>
          <w:delText>monitoring occasion</w:delText>
        </w:r>
        <w:r w:rsidRPr="00AE77DF" w:rsidDel="000A1636">
          <w:rPr>
            <w:lang w:val="en-US"/>
          </w:rPr>
          <w:delText xml:space="preserve"> for the first DCI format, scheduling a PUSCH transmission in the slot</w:delText>
        </w:r>
      </w:del>
      <w:r w:rsidRPr="00AE77DF">
        <w:rPr>
          <w:lang w:val="en-US"/>
        </w:rPr>
        <w:t>, and</w:t>
      </w:r>
    </w:p>
    <w:p w14:paraId="36DDDD28" w14:textId="77777777" w:rsidR="00D429A0" w:rsidRPr="00AE77DF" w:rsidRDefault="00D429A0" w:rsidP="00D429A0">
      <w:pPr>
        <w:pStyle w:val="B1"/>
        <w:jc w:val="both"/>
        <w:rPr>
          <w:lang w:val="en-US"/>
        </w:rPr>
      </w:pPr>
      <w:r w:rsidRPr="00AE77DF">
        <w:rPr>
          <w:lang w:val="en-US"/>
        </w:rPr>
        <w:t>-</w:t>
      </w:r>
      <w:r w:rsidRPr="00AE77DF">
        <w:rPr>
          <w:lang w:val="en-US"/>
        </w:rPr>
        <w:tab/>
        <w:t>the UE multiplexes the HARQ-ACK codebook in the PUSCH transmission in the slot, and</w:t>
      </w:r>
    </w:p>
    <w:p w14:paraId="787A1D79" w14:textId="77777777" w:rsidR="00D429A0" w:rsidRPr="00AE77DF" w:rsidRDefault="00D429A0" w:rsidP="00D429A0">
      <w:pPr>
        <w:pStyle w:val="B1"/>
        <w:jc w:val="both"/>
        <w:rPr>
          <w:ins w:id="33" w:author="Samsung" w:date="2024-05-10T21:59:00Z"/>
          <w:iCs/>
          <w:lang w:val="en-US" w:eastAsia="zh-TW"/>
        </w:rPr>
      </w:pPr>
      <w:r w:rsidRPr="00AE77DF">
        <w:rPr>
          <w:lang w:val="en-US"/>
        </w:rPr>
        <w:t>-</w:t>
      </w:r>
      <w:r w:rsidRPr="00AE77DF">
        <w:rPr>
          <w:lang w:val="en-US"/>
        </w:rPr>
        <w:tab/>
      </w:r>
      <w:r w:rsidRPr="00AE77DF">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AE77DF">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AE77DF">
        <w:rPr>
          <w:iCs/>
          <w:lang w:val="en-US" w:eastAsia="zh-TW"/>
        </w:rPr>
        <w:t xml:space="preserve"> for multiplexing the HARQ-ACK information in the PUSCH, as described in clause 9.2.5, are satisfied, </w:t>
      </w:r>
      <w:del w:id="34" w:author="Samsung" w:date="2024-05-10T21:59:00Z">
        <w:r w:rsidRPr="00AE77DF" w:rsidDel="00516F03">
          <w:rPr>
            <w:iCs/>
            <w:lang w:val="en-US" w:eastAsia="zh-TW"/>
          </w:rPr>
          <w:delText>and</w:delText>
        </w:r>
      </w:del>
    </w:p>
    <w:p w14:paraId="7FC991E8" w14:textId="77777777" w:rsidR="00D429A0" w:rsidRPr="00AE77DF" w:rsidRDefault="00D429A0" w:rsidP="00D429A0">
      <w:pPr>
        <w:pStyle w:val="B1"/>
        <w:ind w:left="284"/>
        <w:jc w:val="both"/>
        <w:rPr>
          <w:lang w:val="en-US" w:eastAsia="zh-CN"/>
        </w:rPr>
      </w:pPr>
      <w:ins w:id="35" w:author="Samsung" w:date="2024-05-10T22:02:00Z">
        <w:r w:rsidRPr="00AE77DF">
          <w:rPr>
            <w:iCs/>
            <w:lang w:val="en-US" w:eastAsia="zh-TW"/>
          </w:rPr>
          <w:t>w</w:t>
        </w:r>
      </w:ins>
      <w:ins w:id="36" w:author="Samsung" w:date="2024-05-10T21:59:00Z">
        <w:r w:rsidRPr="00AE77DF">
          <w:rPr>
            <w:iCs/>
            <w:lang w:val="en-US" w:eastAsia="zh-TW"/>
          </w:rPr>
          <w:t>here</w:t>
        </w:r>
      </w:ins>
    </w:p>
    <w:p w14:paraId="72EF614C" w14:textId="7681BDDF" w:rsidR="00D429A0" w:rsidRPr="00AE77DF" w:rsidRDefault="00D429A0" w:rsidP="00D429A0">
      <w:pPr>
        <w:pStyle w:val="B1"/>
        <w:jc w:val="both"/>
        <w:rPr>
          <w:ins w:id="37" w:author="Samsung" w:date="2024-05-10T22:00:00Z"/>
          <w:lang w:val="en-US"/>
        </w:rPr>
      </w:pPr>
      <w:r w:rsidRPr="00AE77DF">
        <w:rPr>
          <w:lang w:val="en-US"/>
        </w:rPr>
        <w:t>-</w:t>
      </w:r>
      <w:r w:rsidRPr="00AE77DF">
        <w:rPr>
          <w:lang w:val="en-US"/>
        </w:rPr>
        <w:tab/>
        <w:t xml:space="preserve">the </w:t>
      </w:r>
      <w:ins w:id="38" w:author="Samsung" w:date="2024-05-10T16:04:00Z">
        <w:r w:rsidRPr="00AE77DF">
          <w:rPr>
            <w:lang w:val="en-US"/>
          </w:rPr>
          <w:t xml:space="preserve">first PUCCH resource is same in the time domain as a second PUCCH resource that the </w:t>
        </w:r>
      </w:ins>
      <w:r w:rsidRPr="00AE77DF">
        <w:rPr>
          <w:lang w:val="en-US"/>
        </w:rPr>
        <w:t xml:space="preserve">UE </w:t>
      </w:r>
      <w:del w:id="39" w:author="Samsung" w:date="2024-05-10T16:04:00Z">
        <w:r w:rsidRPr="00AE77DF" w:rsidDel="000A1636">
          <w:rPr>
            <w:lang w:val="en-US"/>
          </w:rPr>
          <w:delText xml:space="preserve">does not </w:delText>
        </w:r>
      </w:del>
      <w:r w:rsidRPr="00AE77DF">
        <w:rPr>
          <w:lang w:val="en-US"/>
        </w:rPr>
        <w:t>determine</w:t>
      </w:r>
      <w:ins w:id="40" w:author="Samsung" w:date="2024-05-10T16:04:00Z">
        <w:r w:rsidRPr="00AE77DF">
          <w:rPr>
            <w:lang w:val="en-US"/>
          </w:rPr>
          <w:t>s</w:t>
        </w:r>
      </w:ins>
      <w:r w:rsidRPr="00AE77DF">
        <w:rPr>
          <w:lang w:val="en-US"/>
        </w:rPr>
        <w:t xml:space="preserve"> </w:t>
      </w:r>
      <w:del w:id="41" w:author="Samsung" w:date="2024-05-10T16:04:00Z">
        <w:r w:rsidRPr="00AE77DF" w:rsidDel="000A1636">
          <w:rPr>
            <w:lang w:val="en-US"/>
          </w:rPr>
          <w:delText xml:space="preserve">a different PUCCH resource in time domain </w:delText>
        </w:r>
      </w:del>
      <w:r w:rsidRPr="00AE77DF">
        <w:rPr>
          <w:lang w:val="en-US"/>
        </w:rPr>
        <w:t xml:space="preserve">for the PUCCH transmission with the HARQ-ACK information in </w:t>
      </w:r>
      <w:r w:rsidRPr="00AE77DF">
        <w:rPr>
          <w:lang w:val="en-US"/>
        </w:rPr>
        <w:lastRenderedPageBreak/>
        <w:t xml:space="preserve">the slot if the UE is not provided </w:t>
      </w:r>
      <w:del w:id="42" w:author="Huawei_v2" w:date="2024-05-23T14:39:00Z">
        <w:r w:rsidRPr="00AE77DF" w:rsidDel="00E61FD2">
          <w:rPr>
            <w:i/>
            <w:iCs/>
            <w:lang w:val="en-US"/>
          </w:rPr>
          <w:delText>enable-different-PUCCHresource</w:delText>
        </w:r>
      </w:del>
      <w:proofErr w:type="spellStart"/>
      <w:ins w:id="43" w:author="Huawei_v2" w:date="2024-05-23T14:39:00Z">
        <w:r w:rsidR="00E61FD2" w:rsidRPr="00450962">
          <w:rPr>
            <w:i/>
          </w:rPr>
          <w:t>enableDiffPUCCH</w:t>
        </w:r>
        <w:proofErr w:type="spellEnd"/>
        <w:r w:rsidR="00E61FD2" w:rsidRPr="00450962">
          <w:rPr>
            <w:i/>
          </w:rPr>
          <w:t>-Resource</w:t>
        </w:r>
      </w:ins>
      <w:ins w:id="44" w:author="Samsung" w:date="2024-05-10T16:06:00Z">
        <w:r w:rsidRPr="00AE77DF">
          <w:rPr>
            <w:lang w:val="en-US"/>
          </w:rPr>
          <w:t xml:space="preserve"> and the first PDCCH monitoring </w:t>
        </w:r>
        <w:r w:rsidRPr="00AE77DF">
          <w:rPr>
            <w:lang w:val="en-US" w:eastAsia="zh-CN"/>
          </w:rPr>
          <w:t xml:space="preserve">occasion starts after the second </w:t>
        </w:r>
        <w:r w:rsidRPr="00AE77DF">
          <w:rPr>
            <w:lang w:val="en-US"/>
          </w:rPr>
          <w:t xml:space="preserve">PDCCH monitoring </w:t>
        </w:r>
        <w:r w:rsidRPr="00AE77DF">
          <w:rPr>
            <w:lang w:val="en-US" w:eastAsia="zh-CN"/>
          </w:rPr>
          <w:t>occasion</w:t>
        </w:r>
      </w:ins>
      <w:r w:rsidRPr="00AE77DF">
        <w:rPr>
          <w:lang w:val="en-US"/>
        </w:rPr>
        <w:t xml:space="preserve">, and </w:t>
      </w:r>
    </w:p>
    <w:p w14:paraId="64748FBA" w14:textId="77777777" w:rsidR="00D429A0" w:rsidRPr="00AE77DF" w:rsidRDefault="00D429A0" w:rsidP="00D429A0">
      <w:pPr>
        <w:pStyle w:val="B1"/>
        <w:jc w:val="both"/>
        <w:rPr>
          <w:ins w:id="45" w:author="Samsung" w:date="2024-05-10T16:06:00Z"/>
          <w:lang w:val="en-US"/>
        </w:rPr>
      </w:pPr>
      <w:ins w:id="46" w:author="Samsung" w:date="2024-05-10T22:00:00Z">
        <w:r w:rsidRPr="00AE77DF">
          <w:rPr>
            <w:lang w:val="en-US"/>
          </w:rPr>
          <w:t>-</w:t>
        </w:r>
        <w:r w:rsidRPr="00AE77DF">
          <w:rPr>
            <w:lang w:val="en-US"/>
          </w:rPr>
          <w:tab/>
          <w:t>the second PUCCH resource</w:t>
        </w:r>
      </w:ins>
    </w:p>
    <w:p w14:paraId="66BABACB" w14:textId="77777777" w:rsidR="00D429A0" w:rsidRPr="00AE77DF" w:rsidRDefault="00D429A0" w:rsidP="00D429A0">
      <w:pPr>
        <w:pStyle w:val="B1"/>
        <w:ind w:left="852"/>
        <w:jc w:val="both"/>
        <w:rPr>
          <w:ins w:id="47" w:author="Samsung" w:date="2024-05-10T16:06:00Z"/>
          <w:lang w:val="en-US"/>
        </w:rPr>
      </w:pPr>
      <w:ins w:id="48" w:author="Samsung" w:date="2024-05-10T16:06:00Z">
        <w:r w:rsidRPr="00AE77DF">
          <w:rPr>
            <w:lang w:val="en-US"/>
          </w:rPr>
          <w:t xml:space="preserve">-    is indicated by the last DL DCI format in a third PDCCH </w:t>
        </w:r>
        <w:r w:rsidRPr="00AE77DF">
          <w:rPr>
            <w:lang w:val="en-US" w:eastAsia="zh-CN"/>
          </w:rPr>
          <w:t>monitoring occasion</w:t>
        </w:r>
        <w:r w:rsidRPr="00AE77DF">
          <w:rPr>
            <w:lang w:val="en-US"/>
          </w:rPr>
          <w:t xml:space="preserve"> that starts no later than the second PDCCH </w:t>
        </w:r>
        <w:r w:rsidRPr="00AE77DF">
          <w:rPr>
            <w:lang w:val="en-US" w:eastAsia="zh-CN"/>
          </w:rPr>
          <w:t>monitoring occasion</w:t>
        </w:r>
        <w:r w:rsidRPr="00AE77DF">
          <w:rPr>
            <w:lang w:val="en-US"/>
          </w:rPr>
          <w:t xml:space="preserve">, or </w:t>
        </w:r>
      </w:ins>
    </w:p>
    <w:p w14:paraId="249CF0FD" w14:textId="77777777" w:rsidR="00D429A0" w:rsidRPr="00AE77DF" w:rsidRDefault="00D429A0" w:rsidP="00D429A0">
      <w:pPr>
        <w:pStyle w:val="B1"/>
        <w:ind w:left="852"/>
        <w:jc w:val="both"/>
        <w:rPr>
          <w:lang w:val="en-US"/>
        </w:rPr>
      </w:pPr>
      <w:ins w:id="49" w:author="Samsung" w:date="2024-05-10T16:06:00Z">
        <w:r w:rsidRPr="00AE77DF">
          <w:rPr>
            <w:lang w:val="en-US"/>
          </w:rPr>
          <w:t>-    is for the PUCCH transmis</w:t>
        </w:r>
        <w:bookmarkStart w:id="50" w:name="_GoBack"/>
        <w:bookmarkEnd w:id="50"/>
        <w:r w:rsidRPr="00AE77DF">
          <w:rPr>
            <w:lang w:val="en-US"/>
          </w:rPr>
          <w:t xml:space="preserve">sion with the HARQ-ACK information associated only with SPS PDSCHs activated by DCI formats in PDCCH </w:t>
        </w:r>
        <w:r w:rsidRPr="00AE77DF">
          <w:rPr>
            <w:lang w:val="en-US" w:eastAsia="zh-CN"/>
          </w:rPr>
          <w:t>monitoring occasions</w:t>
        </w:r>
        <w:r w:rsidRPr="00AE77DF">
          <w:rPr>
            <w:lang w:val="en-US"/>
          </w:rPr>
          <w:t xml:space="preserve"> that start no later than the second PDCCH </w:t>
        </w:r>
        <w:r w:rsidRPr="00AE77DF">
          <w:rPr>
            <w:lang w:val="en-US" w:eastAsia="zh-CN"/>
          </w:rPr>
          <w:t>monitoring occasion</w:t>
        </w:r>
      </w:ins>
    </w:p>
    <w:p w14:paraId="33D5DB53" w14:textId="4E1A792F" w:rsidR="00D429A0" w:rsidRPr="00AE77DF" w:rsidRDefault="00D429A0" w:rsidP="00D429A0">
      <w:pPr>
        <w:pStyle w:val="00text"/>
        <w:ind w:left="576" w:hanging="288"/>
        <w:rPr>
          <w:sz w:val="20"/>
        </w:rPr>
      </w:pPr>
      <w:r w:rsidRPr="00AE77DF">
        <w:rPr>
          <w:sz w:val="20"/>
        </w:rPr>
        <w:t xml:space="preserve">-    </w:t>
      </w:r>
      <w:ins w:id="51" w:author="Huawei_v2" w:date="2024-05-22T14:26:00Z">
        <w:r w:rsidRPr="00AE77DF">
          <w:rPr>
            <w:sz w:val="20"/>
          </w:rPr>
          <w:t>UE expects</w:t>
        </w:r>
      </w:ins>
      <w:ins w:id="52" w:author="Huawei_v2" w:date="2024-05-22T16:34:00Z">
        <w:r w:rsidR="00CA610A">
          <w:rPr>
            <w:sz w:val="20"/>
          </w:rPr>
          <w:t xml:space="preserve"> that</w:t>
        </w:r>
      </w:ins>
      <w:ins w:id="53" w:author="Huawei_v2" w:date="2024-05-22T14:26:00Z">
        <w:r w:rsidRPr="00AE77DF">
          <w:rPr>
            <w:sz w:val="20"/>
          </w:rPr>
          <w:t xml:space="preserve"> </w:t>
        </w:r>
      </w:ins>
      <w:r w:rsidRPr="00AE77DF">
        <w:rPr>
          <w:sz w:val="20"/>
        </w:rPr>
        <w:t xml:space="preserve">the </w:t>
      </w:r>
      <w:del w:id="54" w:author="Samsung" w:date="2024-05-10T22:01:00Z">
        <w:r w:rsidRPr="00AE77DF" w:rsidDel="00516F03">
          <w:rPr>
            <w:sz w:val="20"/>
          </w:rPr>
          <w:delText xml:space="preserve">UE does not determine a different </w:delText>
        </w:r>
      </w:del>
      <w:r w:rsidRPr="00AE77DF">
        <w:rPr>
          <w:sz w:val="20"/>
        </w:rPr>
        <w:t xml:space="preserve">size </w:t>
      </w:r>
      <w:del w:id="55" w:author="Samsung" w:date="2024-05-10T22:01:00Z">
        <w:r w:rsidRPr="00AE77DF" w:rsidDel="00516F03">
          <w:rPr>
            <w:sz w:val="20"/>
          </w:rPr>
          <w:delText xml:space="preserve">for </w:delText>
        </w:r>
      </w:del>
      <w:ins w:id="56" w:author="Samsung" w:date="2024-05-10T22:01:00Z">
        <w:r w:rsidRPr="00AE77DF">
          <w:rPr>
            <w:sz w:val="20"/>
          </w:rPr>
          <w:t xml:space="preserve">of </w:t>
        </w:r>
      </w:ins>
      <w:r w:rsidRPr="00AE77DF">
        <w:rPr>
          <w:sz w:val="20"/>
        </w:rPr>
        <w:t xml:space="preserve">the HARQ-ACK codebook </w:t>
      </w:r>
      <w:ins w:id="57" w:author="Samsung" w:date="2024-05-10T22:02:00Z">
        <w:r w:rsidRPr="00AE77DF">
          <w:rPr>
            <w:sz w:val="20"/>
            <w:lang w:eastAsia="x-none"/>
          </w:rPr>
          <w:t xml:space="preserve">based on a DAI value of the second DCI format remains the same </w:t>
        </w:r>
      </w:ins>
      <w:del w:id="58" w:author="Samsung" w:date="2024-05-10T22:02:00Z">
        <w:r w:rsidRPr="00AE77DF" w:rsidDel="00516F03">
          <w:rPr>
            <w:sz w:val="20"/>
          </w:rPr>
          <w:delText>after including the HARQ-ACK information</w:delText>
        </w:r>
      </w:del>
      <w:r w:rsidRPr="00AE77DF">
        <w:rPr>
          <w:sz w:val="20"/>
        </w:rPr>
        <w:t xml:space="preserve"> if the UE is not </w:t>
      </w:r>
      <w:proofErr w:type="spellStart"/>
      <w:r w:rsidRPr="00AE77DF">
        <w:rPr>
          <w:sz w:val="20"/>
        </w:rPr>
        <w:t>provided</w:t>
      </w:r>
      <w:del w:id="59" w:author="Huawei_v2" w:date="2024-05-23T14:38:00Z">
        <w:r w:rsidRPr="00AE77DF" w:rsidDel="00E61FD2">
          <w:rPr>
            <w:sz w:val="20"/>
          </w:rPr>
          <w:delText xml:space="preserve"> </w:delText>
        </w:r>
        <w:r w:rsidRPr="00AE77DF" w:rsidDel="00E61FD2">
          <w:rPr>
            <w:i/>
            <w:iCs/>
            <w:sz w:val="20"/>
          </w:rPr>
          <w:delText>enable-different-CBsize</w:delText>
        </w:r>
      </w:del>
      <w:ins w:id="60" w:author="Huawei_v2" w:date="2024-05-23T14:38:00Z">
        <w:r w:rsidR="00E61FD2" w:rsidRPr="00E61FD2">
          <w:rPr>
            <w:i/>
          </w:rPr>
          <w:t>enableDiffCB</w:t>
        </w:r>
        <w:proofErr w:type="spellEnd"/>
        <w:r w:rsidR="00E61FD2" w:rsidRPr="00E61FD2">
          <w:rPr>
            <w:i/>
          </w:rPr>
          <w:t>-Size</w:t>
        </w:r>
      </w:ins>
      <w:r w:rsidRPr="00AE77DF">
        <w:rPr>
          <w:sz w:val="20"/>
        </w:rPr>
        <w:t>.</w:t>
      </w:r>
    </w:p>
    <w:p w14:paraId="2D3F592D" w14:textId="2E4BC895" w:rsidR="00D429A0" w:rsidRPr="005A5607" w:rsidRDefault="00D429A0" w:rsidP="00D429A0">
      <w:pPr>
        <w:jc w:val="center"/>
        <w:rPr>
          <w:rFonts w:eastAsiaTheme="minorEastAsia"/>
          <w:color w:val="FF0000"/>
        </w:rPr>
      </w:pPr>
      <w:r w:rsidRPr="00AE77DF">
        <w:rPr>
          <w:color w:val="FF0000"/>
          <w:lang w:eastAsia="zh-CN"/>
        </w:rPr>
        <w:t xml:space="preserve">*** </w:t>
      </w:r>
      <w:r w:rsidRPr="00AE77DF">
        <w:rPr>
          <w:color w:val="FF0000"/>
        </w:rPr>
        <w:t>Unchanged parts are omitted</w:t>
      </w:r>
      <w:r w:rsidRPr="00AE77DF">
        <w:rPr>
          <w:color w:val="FF0000"/>
          <w:lang w:eastAsia="zh-CN"/>
        </w:rPr>
        <w:t xml:space="preserve"> ***</w:t>
      </w:r>
    </w:p>
    <w:sectPr w:rsidR="00D429A0" w:rsidRPr="005A5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F9820" w14:textId="77777777" w:rsidR="00962707" w:rsidRDefault="00962707">
      <w:r>
        <w:separator/>
      </w:r>
    </w:p>
  </w:endnote>
  <w:endnote w:type="continuationSeparator" w:id="0">
    <w:p w14:paraId="6D5796A4" w14:textId="77777777" w:rsidR="00962707" w:rsidRDefault="0096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3275" w14:textId="77777777" w:rsidR="00962707" w:rsidRDefault="00962707">
      <w:r>
        <w:separator/>
      </w:r>
    </w:p>
  </w:footnote>
  <w:footnote w:type="continuationSeparator" w:id="0">
    <w:p w14:paraId="4D56B433" w14:textId="77777777" w:rsidR="00962707" w:rsidRDefault="0096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8"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3"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9" w15:restartNumberingAfterBreak="0">
    <w:nsid w:val="667737ED"/>
    <w:multiLevelType w:val="hybridMultilevel"/>
    <w:tmpl w:val="0A56E204"/>
    <w:lvl w:ilvl="0" w:tplc="53D200C6">
      <w:start w:val="2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BA3AAA"/>
    <w:multiLevelType w:val="hybridMultilevel"/>
    <w:tmpl w:val="B856645C"/>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1"/>
  </w:num>
  <w:num w:numId="4">
    <w:abstractNumId w:val="19"/>
  </w:num>
  <w:num w:numId="5">
    <w:abstractNumId w:val="10"/>
  </w:num>
  <w:num w:numId="6">
    <w:abstractNumId w:val="6"/>
  </w:num>
  <w:num w:numId="7">
    <w:abstractNumId w:val="8"/>
  </w:num>
  <w:num w:numId="8">
    <w:abstractNumId w:val="23"/>
  </w:num>
  <w:num w:numId="9">
    <w:abstractNumId w:val="21"/>
  </w:num>
  <w:num w:numId="10">
    <w:abstractNumId w:val="7"/>
  </w:num>
  <w:num w:numId="11">
    <w:abstractNumId w:val="36"/>
  </w:num>
  <w:num w:numId="12">
    <w:abstractNumId w:val="24"/>
  </w:num>
  <w:num w:numId="13">
    <w:abstractNumId w:val="5"/>
  </w:num>
  <w:num w:numId="14">
    <w:abstractNumId w:val="3"/>
  </w:num>
  <w:num w:numId="15">
    <w:abstractNumId w:val="27"/>
  </w:num>
  <w:num w:numId="16">
    <w:abstractNumId w:val="26"/>
  </w:num>
  <w:num w:numId="17">
    <w:abstractNumId w:val="35"/>
  </w:num>
  <w:num w:numId="18">
    <w:abstractNumId w:val="13"/>
  </w:num>
  <w:num w:numId="19">
    <w:abstractNumId w:val="0"/>
  </w:num>
  <w:num w:numId="20">
    <w:abstractNumId w:val="25"/>
  </w:num>
  <w:num w:numId="21">
    <w:abstractNumId w:val="37"/>
  </w:num>
  <w:num w:numId="22">
    <w:abstractNumId w:val="15"/>
  </w:num>
  <w:num w:numId="23">
    <w:abstractNumId w:val="20"/>
  </w:num>
  <w:num w:numId="24">
    <w:abstractNumId w:val="17"/>
  </w:num>
  <w:num w:numId="25">
    <w:abstractNumId w:val="16"/>
  </w:num>
  <w:num w:numId="26">
    <w:abstractNumId w:val="12"/>
  </w:num>
  <w:num w:numId="27">
    <w:abstractNumId w:val="4"/>
  </w:num>
  <w:num w:numId="28">
    <w:abstractNumId w:val="38"/>
  </w:num>
  <w:num w:numId="29">
    <w:abstractNumId w:val="32"/>
  </w:num>
  <w:num w:numId="30">
    <w:abstractNumId w:val="9"/>
  </w:num>
  <w:num w:numId="31">
    <w:abstractNumId w:val="39"/>
  </w:num>
  <w:num w:numId="32">
    <w:abstractNumId w:val="14"/>
  </w:num>
  <w:num w:numId="33">
    <w:abstractNumId w:val="33"/>
  </w:num>
  <w:num w:numId="34">
    <w:abstractNumId w:val="11"/>
  </w:num>
  <w:num w:numId="35">
    <w:abstractNumId w:val="28"/>
  </w:num>
  <w:num w:numId="36">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30"/>
  </w:num>
  <w:num w:numId="40">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Huawei_v2">
    <w15:presenceInfo w15:providerId="None" w15:userId="Huawei_v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5D"/>
    <w:rsid w:val="0000105B"/>
    <w:rsid w:val="0001039C"/>
    <w:rsid w:val="00014C6C"/>
    <w:rsid w:val="00014CCA"/>
    <w:rsid w:val="0001591A"/>
    <w:rsid w:val="000169FA"/>
    <w:rsid w:val="00022E4A"/>
    <w:rsid w:val="00024DA6"/>
    <w:rsid w:val="00034826"/>
    <w:rsid w:val="000369BE"/>
    <w:rsid w:val="000375F8"/>
    <w:rsid w:val="00042D8C"/>
    <w:rsid w:val="00044A27"/>
    <w:rsid w:val="00050445"/>
    <w:rsid w:val="00053B5B"/>
    <w:rsid w:val="00055E32"/>
    <w:rsid w:val="000655FA"/>
    <w:rsid w:val="000677FA"/>
    <w:rsid w:val="00067DF0"/>
    <w:rsid w:val="00074172"/>
    <w:rsid w:val="00087233"/>
    <w:rsid w:val="000905A1"/>
    <w:rsid w:val="000949F8"/>
    <w:rsid w:val="00094A98"/>
    <w:rsid w:val="00095719"/>
    <w:rsid w:val="000A09DC"/>
    <w:rsid w:val="000A3B73"/>
    <w:rsid w:val="000A6394"/>
    <w:rsid w:val="000A78D0"/>
    <w:rsid w:val="000B0230"/>
    <w:rsid w:val="000B3BA9"/>
    <w:rsid w:val="000B5270"/>
    <w:rsid w:val="000B7FED"/>
    <w:rsid w:val="000C038A"/>
    <w:rsid w:val="000C6598"/>
    <w:rsid w:val="000D0083"/>
    <w:rsid w:val="000D44B3"/>
    <w:rsid w:val="000D54E7"/>
    <w:rsid w:val="000D73E8"/>
    <w:rsid w:val="000F1C6B"/>
    <w:rsid w:val="000F3F65"/>
    <w:rsid w:val="00103242"/>
    <w:rsid w:val="00106752"/>
    <w:rsid w:val="00110113"/>
    <w:rsid w:val="001170E6"/>
    <w:rsid w:val="00120B8F"/>
    <w:rsid w:val="0012314A"/>
    <w:rsid w:val="00124691"/>
    <w:rsid w:val="001257C5"/>
    <w:rsid w:val="00126BCF"/>
    <w:rsid w:val="00142F98"/>
    <w:rsid w:val="00144CFB"/>
    <w:rsid w:val="00145A11"/>
    <w:rsid w:val="00145D43"/>
    <w:rsid w:val="00154D29"/>
    <w:rsid w:val="00163414"/>
    <w:rsid w:val="00164DC1"/>
    <w:rsid w:val="00166913"/>
    <w:rsid w:val="00173621"/>
    <w:rsid w:val="00177492"/>
    <w:rsid w:val="00177B89"/>
    <w:rsid w:val="00180154"/>
    <w:rsid w:val="00180FF2"/>
    <w:rsid w:val="001823A4"/>
    <w:rsid w:val="0018568F"/>
    <w:rsid w:val="00191EBC"/>
    <w:rsid w:val="00192C46"/>
    <w:rsid w:val="00192F18"/>
    <w:rsid w:val="0019657E"/>
    <w:rsid w:val="001A08B3"/>
    <w:rsid w:val="001A2892"/>
    <w:rsid w:val="001A68D7"/>
    <w:rsid w:val="001A7B60"/>
    <w:rsid w:val="001B20B5"/>
    <w:rsid w:val="001B52F0"/>
    <w:rsid w:val="001B7644"/>
    <w:rsid w:val="001B76F8"/>
    <w:rsid w:val="001B7A65"/>
    <w:rsid w:val="001C47C4"/>
    <w:rsid w:val="001D0777"/>
    <w:rsid w:val="001D30A4"/>
    <w:rsid w:val="001D37FA"/>
    <w:rsid w:val="001E0473"/>
    <w:rsid w:val="001E41F3"/>
    <w:rsid w:val="001F1FCC"/>
    <w:rsid w:val="002005B1"/>
    <w:rsid w:val="00203543"/>
    <w:rsid w:val="00203B0D"/>
    <w:rsid w:val="00204B87"/>
    <w:rsid w:val="00204C0A"/>
    <w:rsid w:val="002056C6"/>
    <w:rsid w:val="00207285"/>
    <w:rsid w:val="002107AA"/>
    <w:rsid w:val="00214CCE"/>
    <w:rsid w:val="00225A6A"/>
    <w:rsid w:val="002336E1"/>
    <w:rsid w:val="002515EC"/>
    <w:rsid w:val="0025328D"/>
    <w:rsid w:val="0025446B"/>
    <w:rsid w:val="0026004D"/>
    <w:rsid w:val="00260F2F"/>
    <w:rsid w:val="002640DD"/>
    <w:rsid w:val="00267BD4"/>
    <w:rsid w:val="00267F2A"/>
    <w:rsid w:val="00270A80"/>
    <w:rsid w:val="00270AB3"/>
    <w:rsid w:val="00270D1B"/>
    <w:rsid w:val="00275D12"/>
    <w:rsid w:val="00275E15"/>
    <w:rsid w:val="00284558"/>
    <w:rsid w:val="00284FEB"/>
    <w:rsid w:val="002860C4"/>
    <w:rsid w:val="002864E9"/>
    <w:rsid w:val="00291CD3"/>
    <w:rsid w:val="002947A3"/>
    <w:rsid w:val="00294F90"/>
    <w:rsid w:val="002A05FB"/>
    <w:rsid w:val="002A0810"/>
    <w:rsid w:val="002A3E25"/>
    <w:rsid w:val="002A408F"/>
    <w:rsid w:val="002A684E"/>
    <w:rsid w:val="002B30DB"/>
    <w:rsid w:val="002B5741"/>
    <w:rsid w:val="002B6849"/>
    <w:rsid w:val="002B6CC0"/>
    <w:rsid w:val="002B78EA"/>
    <w:rsid w:val="002B7CCD"/>
    <w:rsid w:val="002B7F6B"/>
    <w:rsid w:val="002C13F1"/>
    <w:rsid w:val="002C1670"/>
    <w:rsid w:val="002D0D4E"/>
    <w:rsid w:val="002D1F39"/>
    <w:rsid w:val="002D2A11"/>
    <w:rsid w:val="002D3598"/>
    <w:rsid w:val="002D6F10"/>
    <w:rsid w:val="002E465F"/>
    <w:rsid w:val="002E472E"/>
    <w:rsid w:val="002E6C63"/>
    <w:rsid w:val="002E6FC8"/>
    <w:rsid w:val="002F0145"/>
    <w:rsid w:val="002F1C4F"/>
    <w:rsid w:val="002F3FD9"/>
    <w:rsid w:val="002F58C2"/>
    <w:rsid w:val="002F63AA"/>
    <w:rsid w:val="002F6C59"/>
    <w:rsid w:val="002F6E95"/>
    <w:rsid w:val="00300304"/>
    <w:rsid w:val="003016D7"/>
    <w:rsid w:val="00303E88"/>
    <w:rsid w:val="00305409"/>
    <w:rsid w:val="00305A61"/>
    <w:rsid w:val="003107DC"/>
    <w:rsid w:val="00321255"/>
    <w:rsid w:val="0032559C"/>
    <w:rsid w:val="00340CF6"/>
    <w:rsid w:val="00344005"/>
    <w:rsid w:val="00346150"/>
    <w:rsid w:val="003470AB"/>
    <w:rsid w:val="00352E00"/>
    <w:rsid w:val="00353534"/>
    <w:rsid w:val="003554DA"/>
    <w:rsid w:val="003557FE"/>
    <w:rsid w:val="003609EF"/>
    <w:rsid w:val="0036231A"/>
    <w:rsid w:val="00365BAF"/>
    <w:rsid w:val="003662F6"/>
    <w:rsid w:val="00371842"/>
    <w:rsid w:val="003733A9"/>
    <w:rsid w:val="00374DD4"/>
    <w:rsid w:val="0038059B"/>
    <w:rsid w:val="00381EDE"/>
    <w:rsid w:val="00390E0A"/>
    <w:rsid w:val="00393A1E"/>
    <w:rsid w:val="003956A6"/>
    <w:rsid w:val="00396B02"/>
    <w:rsid w:val="003A09BA"/>
    <w:rsid w:val="003A1D97"/>
    <w:rsid w:val="003A69D2"/>
    <w:rsid w:val="003B161F"/>
    <w:rsid w:val="003B5B79"/>
    <w:rsid w:val="003C251B"/>
    <w:rsid w:val="003D4E72"/>
    <w:rsid w:val="003D5D4A"/>
    <w:rsid w:val="003D6859"/>
    <w:rsid w:val="003E1A36"/>
    <w:rsid w:val="003F6752"/>
    <w:rsid w:val="003F6EB8"/>
    <w:rsid w:val="00404E71"/>
    <w:rsid w:val="00410371"/>
    <w:rsid w:val="004118ED"/>
    <w:rsid w:val="004147B3"/>
    <w:rsid w:val="004175B5"/>
    <w:rsid w:val="00422679"/>
    <w:rsid w:val="004242F1"/>
    <w:rsid w:val="0042607C"/>
    <w:rsid w:val="00433713"/>
    <w:rsid w:val="00433B36"/>
    <w:rsid w:val="00440CC4"/>
    <w:rsid w:val="00441736"/>
    <w:rsid w:val="00443401"/>
    <w:rsid w:val="0044527A"/>
    <w:rsid w:val="004541F3"/>
    <w:rsid w:val="00460793"/>
    <w:rsid w:val="00460EE6"/>
    <w:rsid w:val="00475934"/>
    <w:rsid w:val="00480277"/>
    <w:rsid w:val="004846D9"/>
    <w:rsid w:val="00493535"/>
    <w:rsid w:val="0049799A"/>
    <w:rsid w:val="00497ED5"/>
    <w:rsid w:val="004A1B15"/>
    <w:rsid w:val="004A33E9"/>
    <w:rsid w:val="004B0D7A"/>
    <w:rsid w:val="004B5006"/>
    <w:rsid w:val="004B6E63"/>
    <w:rsid w:val="004B75B7"/>
    <w:rsid w:val="004C59A3"/>
    <w:rsid w:val="004C71A2"/>
    <w:rsid w:val="004D308A"/>
    <w:rsid w:val="004D43C1"/>
    <w:rsid w:val="004E0A5C"/>
    <w:rsid w:val="004E4C34"/>
    <w:rsid w:val="004F5E0B"/>
    <w:rsid w:val="004F5FC4"/>
    <w:rsid w:val="005112CF"/>
    <w:rsid w:val="0051580D"/>
    <w:rsid w:val="00515C66"/>
    <w:rsid w:val="005178F9"/>
    <w:rsid w:val="0052114E"/>
    <w:rsid w:val="00521443"/>
    <w:rsid w:val="00526173"/>
    <w:rsid w:val="0052627E"/>
    <w:rsid w:val="00531488"/>
    <w:rsid w:val="0053386D"/>
    <w:rsid w:val="00547111"/>
    <w:rsid w:val="00547938"/>
    <w:rsid w:val="00556990"/>
    <w:rsid w:val="00561356"/>
    <w:rsid w:val="00564DF0"/>
    <w:rsid w:val="00570F4B"/>
    <w:rsid w:val="0057328F"/>
    <w:rsid w:val="00577D02"/>
    <w:rsid w:val="00591C69"/>
    <w:rsid w:val="00592D33"/>
    <w:rsid w:val="00592D74"/>
    <w:rsid w:val="00595BE1"/>
    <w:rsid w:val="005A0DA2"/>
    <w:rsid w:val="005A5607"/>
    <w:rsid w:val="005B203C"/>
    <w:rsid w:val="005C06CE"/>
    <w:rsid w:val="005C3E6F"/>
    <w:rsid w:val="005C5842"/>
    <w:rsid w:val="005C6564"/>
    <w:rsid w:val="005D2A7A"/>
    <w:rsid w:val="005D2C4F"/>
    <w:rsid w:val="005D6E2D"/>
    <w:rsid w:val="005E0DDB"/>
    <w:rsid w:val="005E0EC6"/>
    <w:rsid w:val="005E25BC"/>
    <w:rsid w:val="005E2AD2"/>
    <w:rsid w:val="005E2C44"/>
    <w:rsid w:val="005E4492"/>
    <w:rsid w:val="005E536B"/>
    <w:rsid w:val="005E7AA5"/>
    <w:rsid w:val="005F4773"/>
    <w:rsid w:val="00605AA9"/>
    <w:rsid w:val="006063EC"/>
    <w:rsid w:val="00606486"/>
    <w:rsid w:val="006071E8"/>
    <w:rsid w:val="00613B3D"/>
    <w:rsid w:val="00621188"/>
    <w:rsid w:val="00624057"/>
    <w:rsid w:val="00624D03"/>
    <w:rsid w:val="00625732"/>
    <w:rsid w:val="006257ED"/>
    <w:rsid w:val="00626F98"/>
    <w:rsid w:val="0063787C"/>
    <w:rsid w:val="00640CA3"/>
    <w:rsid w:val="0064245F"/>
    <w:rsid w:val="006520A5"/>
    <w:rsid w:val="00661952"/>
    <w:rsid w:val="00664FD1"/>
    <w:rsid w:val="00665C47"/>
    <w:rsid w:val="00666151"/>
    <w:rsid w:val="0067002E"/>
    <w:rsid w:val="0067034B"/>
    <w:rsid w:val="00673098"/>
    <w:rsid w:val="0067499C"/>
    <w:rsid w:val="00674D4B"/>
    <w:rsid w:val="0068266D"/>
    <w:rsid w:val="006843F5"/>
    <w:rsid w:val="00686E2F"/>
    <w:rsid w:val="00686E84"/>
    <w:rsid w:val="006870FC"/>
    <w:rsid w:val="00687366"/>
    <w:rsid w:val="00690AFA"/>
    <w:rsid w:val="00695808"/>
    <w:rsid w:val="00696147"/>
    <w:rsid w:val="006A233B"/>
    <w:rsid w:val="006A3912"/>
    <w:rsid w:val="006A531F"/>
    <w:rsid w:val="006B46FB"/>
    <w:rsid w:val="006C21F6"/>
    <w:rsid w:val="006E21FB"/>
    <w:rsid w:val="006F0108"/>
    <w:rsid w:val="006F2815"/>
    <w:rsid w:val="006F48F2"/>
    <w:rsid w:val="006F7F66"/>
    <w:rsid w:val="00703A80"/>
    <w:rsid w:val="00707EC4"/>
    <w:rsid w:val="00711CEA"/>
    <w:rsid w:val="00715953"/>
    <w:rsid w:val="00715ABC"/>
    <w:rsid w:val="00716851"/>
    <w:rsid w:val="00720ABF"/>
    <w:rsid w:val="00721E97"/>
    <w:rsid w:val="00724F68"/>
    <w:rsid w:val="0073298A"/>
    <w:rsid w:val="00747C4F"/>
    <w:rsid w:val="007575B0"/>
    <w:rsid w:val="007624B7"/>
    <w:rsid w:val="00767C59"/>
    <w:rsid w:val="00767FF4"/>
    <w:rsid w:val="007755C0"/>
    <w:rsid w:val="0078030F"/>
    <w:rsid w:val="00792342"/>
    <w:rsid w:val="00794B75"/>
    <w:rsid w:val="007961AD"/>
    <w:rsid w:val="007977A8"/>
    <w:rsid w:val="007B10D6"/>
    <w:rsid w:val="007B1460"/>
    <w:rsid w:val="007B33B0"/>
    <w:rsid w:val="007B512A"/>
    <w:rsid w:val="007C2097"/>
    <w:rsid w:val="007C21FC"/>
    <w:rsid w:val="007C5CB4"/>
    <w:rsid w:val="007D17AD"/>
    <w:rsid w:val="007D2213"/>
    <w:rsid w:val="007D2A78"/>
    <w:rsid w:val="007D513F"/>
    <w:rsid w:val="007D6A07"/>
    <w:rsid w:val="007E7EEF"/>
    <w:rsid w:val="007F2B41"/>
    <w:rsid w:val="007F63A5"/>
    <w:rsid w:val="007F7259"/>
    <w:rsid w:val="007F79A2"/>
    <w:rsid w:val="00800ECF"/>
    <w:rsid w:val="0080340D"/>
    <w:rsid w:val="008035C8"/>
    <w:rsid w:val="008040A8"/>
    <w:rsid w:val="00804406"/>
    <w:rsid w:val="00807D81"/>
    <w:rsid w:val="00807EE1"/>
    <w:rsid w:val="00807F06"/>
    <w:rsid w:val="0081105F"/>
    <w:rsid w:val="00811E9E"/>
    <w:rsid w:val="0081282F"/>
    <w:rsid w:val="00814ABD"/>
    <w:rsid w:val="00822555"/>
    <w:rsid w:val="0082342E"/>
    <w:rsid w:val="00823D06"/>
    <w:rsid w:val="00824630"/>
    <w:rsid w:val="0082714D"/>
    <w:rsid w:val="008279FA"/>
    <w:rsid w:val="00830E68"/>
    <w:rsid w:val="0083610C"/>
    <w:rsid w:val="008477E2"/>
    <w:rsid w:val="00847BDA"/>
    <w:rsid w:val="00853547"/>
    <w:rsid w:val="0085603C"/>
    <w:rsid w:val="0085721E"/>
    <w:rsid w:val="00857D8B"/>
    <w:rsid w:val="008626E7"/>
    <w:rsid w:val="00863E5D"/>
    <w:rsid w:val="00870EE7"/>
    <w:rsid w:val="00873A54"/>
    <w:rsid w:val="00874300"/>
    <w:rsid w:val="0087434C"/>
    <w:rsid w:val="00874A7F"/>
    <w:rsid w:val="008811F1"/>
    <w:rsid w:val="00884745"/>
    <w:rsid w:val="008863B9"/>
    <w:rsid w:val="00887755"/>
    <w:rsid w:val="008970C8"/>
    <w:rsid w:val="008A45A6"/>
    <w:rsid w:val="008A4CCD"/>
    <w:rsid w:val="008B4254"/>
    <w:rsid w:val="008C02CA"/>
    <w:rsid w:val="008D4B09"/>
    <w:rsid w:val="008D7CCE"/>
    <w:rsid w:val="008E08FC"/>
    <w:rsid w:val="008E61DF"/>
    <w:rsid w:val="008E7002"/>
    <w:rsid w:val="008E74B8"/>
    <w:rsid w:val="008F29CE"/>
    <w:rsid w:val="008F3789"/>
    <w:rsid w:val="008F429D"/>
    <w:rsid w:val="008F686C"/>
    <w:rsid w:val="009031FC"/>
    <w:rsid w:val="00905275"/>
    <w:rsid w:val="00910C29"/>
    <w:rsid w:val="00910E10"/>
    <w:rsid w:val="009148DE"/>
    <w:rsid w:val="00927D40"/>
    <w:rsid w:val="00931008"/>
    <w:rsid w:val="00931F9D"/>
    <w:rsid w:val="0093490D"/>
    <w:rsid w:val="009365CB"/>
    <w:rsid w:val="00941E30"/>
    <w:rsid w:val="009440EB"/>
    <w:rsid w:val="00944A39"/>
    <w:rsid w:val="009536A8"/>
    <w:rsid w:val="00962707"/>
    <w:rsid w:val="009772F2"/>
    <w:rsid w:val="009777D9"/>
    <w:rsid w:val="00985F31"/>
    <w:rsid w:val="00986585"/>
    <w:rsid w:val="009900DC"/>
    <w:rsid w:val="00991B88"/>
    <w:rsid w:val="00996521"/>
    <w:rsid w:val="009974B4"/>
    <w:rsid w:val="009A39EB"/>
    <w:rsid w:val="009A4168"/>
    <w:rsid w:val="009A5753"/>
    <w:rsid w:val="009A579D"/>
    <w:rsid w:val="009B0751"/>
    <w:rsid w:val="009C5E65"/>
    <w:rsid w:val="009D1B76"/>
    <w:rsid w:val="009D282C"/>
    <w:rsid w:val="009D44B1"/>
    <w:rsid w:val="009D7953"/>
    <w:rsid w:val="009E1D31"/>
    <w:rsid w:val="009E1FA7"/>
    <w:rsid w:val="009E3297"/>
    <w:rsid w:val="009E52C6"/>
    <w:rsid w:val="009F36D3"/>
    <w:rsid w:val="009F734F"/>
    <w:rsid w:val="009F7465"/>
    <w:rsid w:val="00A101B7"/>
    <w:rsid w:val="00A160CD"/>
    <w:rsid w:val="00A177E8"/>
    <w:rsid w:val="00A21340"/>
    <w:rsid w:val="00A22F75"/>
    <w:rsid w:val="00A246B6"/>
    <w:rsid w:val="00A30440"/>
    <w:rsid w:val="00A310A0"/>
    <w:rsid w:val="00A404DE"/>
    <w:rsid w:val="00A43E19"/>
    <w:rsid w:val="00A464CD"/>
    <w:rsid w:val="00A476B8"/>
    <w:rsid w:val="00A47E70"/>
    <w:rsid w:val="00A50CF0"/>
    <w:rsid w:val="00A560F8"/>
    <w:rsid w:val="00A56895"/>
    <w:rsid w:val="00A622D1"/>
    <w:rsid w:val="00A74629"/>
    <w:rsid w:val="00A7671C"/>
    <w:rsid w:val="00A767A2"/>
    <w:rsid w:val="00A82C8A"/>
    <w:rsid w:val="00A877EB"/>
    <w:rsid w:val="00A91DB6"/>
    <w:rsid w:val="00AA02BF"/>
    <w:rsid w:val="00AA2CBC"/>
    <w:rsid w:val="00AA3059"/>
    <w:rsid w:val="00AC2C71"/>
    <w:rsid w:val="00AC4953"/>
    <w:rsid w:val="00AC5820"/>
    <w:rsid w:val="00AD1CD8"/>
    <w:rsid w:val="00AE145B"/>
    <w:rsid w:val="00AE555A"/>
    <w:rsid w:val="00AF01D8"/>
    <w:rsid w:val="00AF5DD6"/>
    <w:rsid w:val="00AF5E95"/>
    <w:rsid w:val="00AF62AF"/>
    <w:rsid w:val="00B010D7"/>
    <w:rsid w:val="00B052AB"/>
    <w:rsid w:val="00B055D0"/>
    <w:rsid w:val="00B068B9"/>
    <w:rsid w:val="00B153E3"/>
    <w:rsid w:val="00B2383B"/>
    <w:rsid w:val="00B24511"/>
    <w:rsid w:val="00B258BB"/>
    <w:rsid w:val="00B3021F"/>
    <w:rsid w:val="00B3140D"/>
    <w:rsid w:val="00B36291"/>
    <w:rsid w:val="00B36947"/>
    <w:rsid w:val="00B36FDF"/>
    <w:rsid w:val="00B4265F"/>
    <w:rsid w:val="00B453E3"/>
    <w:rsid w:val="00B56CD1"/>
    <w:rsid w:val="00B638AF"/>
    <w:rsid w:val="00B650AF"/>
    <w:rsid w:val="00B67B97"/>
    <w:rsid w:val="00B72339"/>
    <w:rsid w:val="00B83894"/>
    <w:rsid w:val="00B9085B"/>
    <w:rsid w:val="00B95803"/>
    <w:rsid w:val="00B968C8"/>
    <w:rsid w:val="00BA1020"/>
    <w:rsid w:val="00BA1207"/>
    <w:rsid w:val="00BA3EC5"/>
    <w:rsid w:val="00BA4065"/>
    <w:rsid w:val="00BA4C4C"/>
    <w:rsid w:val="00BA51D9"/>
    <w:rsid w:val="00BB23BB"/>
    <w:rsid w:val="00BB2C29"/>
    <w:rsid w:val="00BB2F51"/>
    <w:rsid w:val="00BB31C5"/>
    <w:rsid w:val="00BB5DFC"/>
    <w:rsid w:val="00BB670C"/>
    <w:rsid w:val="00BB7ACF"/>
    <w:rsid w:val="00BC053A"/>
    <w:rsid w:val="00BD0971"/>
    <w:rsid w:val="00BD0DCA"/>
    <w:rsid w:val="00BD1F71"/>
    <w:rsid w:val="00BD279D"/>
    <w:rsid w:val="00BD4004"/>
    <w:rsid w:val="00BD51E3"/>
    <w:rsid w:val="00BD617E"/>
    <w:rsid w:val="00BD6B28"/>
    <w:rsid w:val="00BD6BB8"/>
    <w:rsid w:val="00BF77CE"/>
    <w:rsid w:val="00C027BB"/>
    <w:rsid w:val="00C04FBF"/>
    <w:rsid w:val="00C068AF"/>
    <w:rsid w:val="00C11949"/>
    <w:rsid w:val="00C20686"/>
    <w:rsid w:val="00C23C54"/>
    <w:rsid w:val="00C26BDF"/>
    <w:rsid w:val="00C37266"/>
    <w:rsid w:val="00C426F9"/>
    <w:rsid w:val="00C50D77"/>
    <w:rsid w:val="00C527DB"/>
    <w:rsid w:val="00C543DA"/>
    <w:rsid w:val="00C6374B"/>
    <w:rsid w:val="00C66BA2"/>
    <w:rsid w:val="00C67811"/>
    <w:rsid w:val="00C70521"/>
    <w:rsid w:val="00C71EB5"/>
    <w:rsid w:val="00C73386"/>
    <w:rsid w:val="00C811AA"/>
    <w:rsid w:val="00C95985"/>
    <w:rsid w:val="00CA2FF4"/>
    <w:rsid w:val="00CA3CC8"/>
    <w:rsid w:val="00CA610A"/>
    <w:rsid w:val="00CB0329"/>
    <w:rsid w:val="00CB0D03"/>
    <w:rsid w:val="00CB1B9D"/>
    <w:rsid w:val="00CB5D74"/>
    <w:rsid w:val="00CB64B7"/>
    <w:rsid w:val="00CC4AC3"/>
    <w:rsid w:val="00CC5026"/>
    <w:rsid w:val="00CC68D0"/>
    <w:rsid w:val="00CE2F70"/>
    <w:rsid w:val="00CE3334"/>
    <w:rsid w:val="00CE3F20"/>
    <w:rsid w:val="00CE510A"/>
    <w:rsid w:val="00CF0AE1"/>
    <w:rsid w:val="00CF0EBE"/>
    <w:rsid w:val="00D01F1F"/>
    <w:rsid w:val="00D03F9A"/>
    <w:rsid w:val="00D054A2"/>
    <w:rsid w:val="00D06D12"/>
    <w:rsid w:val="00D06D51"/>
    <w:rsid w:val="00D118A0"/>
    <w:rsid w:val="00D171FC"/>
    <w:rsid w:val="00D24991"/>
    <w:rsid w:val="00D34CB1"/>
    <w:rsid w:val="00D36BB2"/>
    <w:rsid w:val="00D36D4D"/>
    <w:rsid w:val="00D37F81"/>
    <w:rsid w:val="00D429A0"/>
    <w:rsid w:val="00D462A7"/>
    <w:rsid w:val="00D4691E"/>
    <w:rsid w:val="00D47CE3"/>
    <w:rsid w:val="00D50255"/>
    <w:rsid w:val="00D509B7"/>
    <w:rsid w:val="00D524A2"/>
    <w:rsid w:val="00D549F3"/>
    <w:rsid w:val="00D55364"/>
    <w:rsid w:val="00D66520"/>
    <w:rsid w:val="00D704E2"/>
    <w:rsid w:val="00D74AAB"/>
    <w:rsid w:val="00D759E2"/>
    <w:rsid w:val="00D774EA"/>
    <w:rsid w:val="00D83D12"/>
    <w:rsid w:val="00D85B45"/>
    <w:rsid w:val="00D90B88"/>
    <w:rsid w:val="00D92A48"/>
    <w:rsid w:val="00D97F68"/>
    <w:rsid w:val="00DA1502"/>
    <w:rsid w:val="00DA1950"/>
    <w:rsid w:val="00DA3E6D"/>
    <w:rsid w:val="00DB3C4C"/>
    <w:rsid w:val="00DB6B4F"/>
    <w:rsid w:val="00DC1108"/>
    <w:rsid w:val="00DD085D"/>
    <w:rsid w:val="00DD2079"/>
    <w:rsid w:val="00DE0D71"/>
    <w:rsid w:val="00DE34CF"/>
    <w:rsid w:val="00DE7641"/>
    <w:rsid w:val="00DF1048"/>
    <w:rsid w:val="00DF1306"/>
    <w:rsid w:val="00DF36EF"/>
    <w:rsid w:val="00DF3AD1"/>
    <w:rsid w:val="00DF7D13"/>
    <w:rsid w:val="00E00906"/>
    <w:rsid w:val="00E00B7B"/>
    <w:rsid w:val="00E030C3"/>
    <w:rsid w:val="00E050C3"/>
    <w:rsid w:val="00E05A33"/>
    <w:rsid w:val="00E065E3"/>
    <w:rsid w:val="00E10672"/>
    <w:rsid w:val="00E11876"/>
    <w:rsid w:val="00E127C2"/>
    <w:rsid w:val="00E13F3D"/>
    <w:rsid w:val="00E16B8C"/>
    <w:rsid w:val="00E208C3"/>
    <w:rsid w:val="00E2477A"/>
    <w:rsid w:val="00E34898"/>
    <w:rsid w:val="00E36984"/>
    <w:rsid w:val="00E37BE2"/>
    <w:rsid w:val="00E41E74"/>
    <w:rsid w:val="00E439A3"/>
    <w:rsid w:val="00E51B29"/>
    <w:rsid w:val="00E54367"/>
    <w:rsid w:val="00E549D3"/>
    <w:rsid w:val="00E554A3"/>
    <w:rsid w:val="00E56AB2"/>
    <w:rsid w:val="00E57C51"/>
    <w:rsid w:val="00E61561"/>
    <w:rsid w:val="00E61F31"/>
    <w:rsid w:val="00E61FD2"/>
    <w:rsid w:val="00E65459"/>
    <w:rsid w:val="00E71878"/>
    <w:rsid w:val="00E80294"/>
    <w:rsid w:val="00E86E03"/>
    <w:rsid w:val="00E9154F"/>
    <w:rsid w:val="00EA2365"/>
    <w:rsid w:val="00EA50F0"/>
    <w:rsid w:val="00EA5E43"/>
    <w:rsid w:val="00EB09B7"/>
    <w:rsid w:val="00EB3581"/>
    <w:rsid w:val="00EB4E9E"/>
    <w:rsid w:val="00EC207B"/>
    <w:rsid w:val="00EC58D1"/>
    <w:rsid w:val="00EC7FC0"/>
    <w:rsid w:val="00ED095C"/>
    <w:rsid w:val="00ED1C86"/>
    <w:rsid w:val="00ED54D1"/>
    <w:rsid w:val="00ED70A0"/>
    <w:rsid w:val="00ED73AA"/>
    <w:rsid w:val="00ED79D0"/>
    <w:rsid w:val="00ED7B32"/>
    <w:rsid w:val="00EE0A8A"/>
    <w:rsid w:val="00EE370C"/>
    <w:rsid w:val="00EE3A3E"/>
    <w:rsid w:val="00EE3B27"/>
    <w:rsid w:val="00EE7CB3"/>
    <w:rsid w:val="00EE7D7C"/>
    <w:rsid w:val="00EF1EAB"/>
    <w:rsid w:val="00F02F79"/>
    <w:rsid w:val="00F033E3"/>
    <w:rsid w:val="00F04C34"/>
    <w:rsid w:val="00F05353"/>
    <w:rsid w:val="00F055EB"/>
    <w:rsid w:val="00F13565"/>
    <w:rsid w:val="00F17F93"/>
    <w:rsid w:val="00F21D80"/>
    <w:rsid w:val="00F25D98"/>
    <w:rsid w:val="00F300FB"/>
    <w:rsid w:val="00F308AD"/>
    <w:rsid w:val="00F32491"/>
    <w:rsid w:val="00F32519"/>
    <w:rsid w:val="00F35F8C"/>
    <w:rsid w:val="00F3778A"/>
    <w:rsid w:val="00F41533"/>
    <w:rsid w:val="00F423F1"/>
    <w:rsid w:val="00F42538"/>
    <w:rsid w:val="00F50D32"/>
    <w:rsid w:val="00F559AA"/>
    <w:rsid w:val="00F574AE"/>
    <w:rsid w:val="00F5755B"/>
    <w:rsid w:val="00F669F5"/>
    <w:rsid w:val="00F76084"/>
    <w:rsid w:val="00F83C24"/>
    <w:rsid w:val="00F91655"/>
    <w:rsid w:val="00FA0399"/>
    <w:rsid w:val="00FA28FC"/>
    <w:rsid w:val="00FA3E64"/>
    <w:rsid w:val="00FA51FA"/>
    <w:rsid w:val="00FA65C5"/>
    <w:rsid w:val="00FA79EC"/>
    <w:rsid w:val="00FB1134"/>
    <w:rsid w:val="00FB1E8C"/>
    <w:rsid w:val="00FB6386"/>
    <w:rsid w:val="00FB71F3"/>
    <w:rsid w:val="00FC0EBA"/>
    <w:rsid w:val="00FC4A12"/>
    <w:rsid w:val="00FC5394"/>
    <w:rsid w:val="00FC74BE"/>
    <w:rsid w:val="00FD0BCD"/>
    <w:rsid w:val="00FD44C8"/>
    <w:rsid w:val="00FD72E9"/>
    <w:rsid w:val="00FE06A6"/>
    <w:rsid w:val="00FE1C5D"/>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401"/>
    <w:pPr>
      <w:spacing w:after="180"/>
    </w:pPr>
    <w:rPr>
      <w:rFonts w:ascii="Times New Roman" w:eastAsia="宋体"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rFonts w:eastAsiaTheme="minorEastAsia"/>
      <w:noProof/>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rPr>
      <w:rFonts w:eastAsiaTheme="minorEastAsia"/>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Normal"/>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ommentTextChar">
    <w:name w:val="Comment Text Char"/>
    <w:link w:val="CommentText"/>
    <w:uiPriority w:val="99"/>
    <w:qFormat/>
    <w:rsid w:val="004E4C34"/>
    <w:rPr>
      <w:rFonts w:ascii="Times New Roman" w:hAnsi="Times New Roman"/>
      <w:lang w:val="en-GB" w:eastAsia="en-US"/>
    </w:rPr>
  </w:style>
  <w:style w:type="character" w:customStyle="1" w:styleId="CommentSubjectChar">
    <w:name w:val="Comment Subject Char"/>
    <w:link w:val="CommentSubject"/>
    <w:uiPriority w:val="99"/>
    <w:rsid w:val="004E4C34"/>
    <w:rPr>
      <w:rFonts w:ascii="Times New Roman" w:hAnsi="Times New Roman"/>
      <w:b/>
      <w:bCs/>
      <w:lang w:val="en-GB" w:eastAsia="en-US"/>
    </w:rPr>
  </w:style>
  <w:style w:type="character" w:customStyle="1" w:styleId="BalloonTextChar">
    <w:name w:val="Balloon Text Char"/>
    <w:link w:val="BalloonText"/>
    <w:uiPriority w:val="99"/>
    <w:rsid w:val="004E4C34"/>
    <w:rPr>
      <w:rFonts w:ascii="Tahoma" w:hAnsi="Tahoma" w:cs="Tahoma"/>
      <w:sz w:val="16"/>
      <w:szCs w:val="16"/>
      <w:lang w:val="en-GB" w:eastAsia="en-US"/>
    </w:rPr>
  </w:style>
  <w:style w:type="table" w:styleId="TableGrid">
    <w:name w:val="Table Grid"/>
    <w:basedOn w:val="TableNormal"/>
    <w:uiPriority w:val="5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Heading5Char">
    <w:name w:val="Heading 5 Char"/>
    <w:aliases w:val="h5 Char,Heading5 Char,H5 Char"/>
    <w:link w:val="Heading5"/>
    <w:rsid w:val="004E4C34"/>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E4C34"/>
    <w:rPr>
      <w:rFonts w:ascii="Arial" w:hAnsi="Arial"/>
      <w:sz w:val="24"/>
      <w:lang w:val="en-GB"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4E4C34"/>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4E4C34"/>
    <w:rPr>
      <w:rFonts w:ascii="Arial" w:hAnsi="Arial"/>
      <w:sz w:val="32"/>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4E4C34"/>
    <w:rPr>
      <w:rFonts w:ascii="Arial" w:hAnsi="Arial"/>
      <w:sz w:val="28"/>
      <w:lang w:val="en-GB" w:eastAsia="en-US"/>
    </w:rPr>
  </w:style>
  <w:style w:type="character" w:customStyle="1" w:styleId="Heading6Char">
    <w:name w:val="Heading 6 Char"/>
    <w:link w:val="Heading6"/>
    <w:uiPriority w:val="9"/>
    <w:rsid w:val="004E4C34"/>
    <w:rPr>
      <w:rFonts w:ascii="Arial" w:hAnsi="Arial"/>
      <w:lang w:val="en-GB" w:eastAsia="en-US"/>
    </w:rPr>
  </w:style>
  <w:style w:type="character" w:customStyle="1" w:styleId="Heading7Char">
    <w:name w:val="Heading 7 Char"/>
    <w:link w:val="Heading7"/>
    <w:uiPriority w:val="9"/>
    <w:rsid w:val="004E4C34"/>
    <w:rPr>
      <w:rFonts w:ascii="Arial" w:hAnsi="Arial"/>
      <w:lang w:val="en-GB" w:eastAsia="en-US"/>
    </w:rPr>
  </w:style>
  <w:style w:type="character" w:customStyle="1" w:styleId="Heading8Char">
    <w:name w:val="Heading 8 Char"/>
    <w:aliases w:val="Table Heading Char"/>
    <w:link w:val="Heading8"/>
    <w:uiPriority w:val="9"/>
    <w:rsid w:val="004E4C34"/>
    <w:rPr>
      <w:rFonts w:ascii="Arial" w:hAnsi="Arial"/>
      <w:sz w:val="36"/>
      <w:lang w:val="en-GB" w:eastAsia="en-US"/>
    </w:rPr>
  </w:style>
  <w:style w:type="character" w:customStyle="1" w:styleId="Heading9Char">
    <w:name w:val="Heading 9 Char"/>
    <w:aliases w:val="Figure Heading Char,FH Char"/>
    <w:link w:val="Heading9"/>
    <w:uiPriority w:val="9"/>
    <w:rsid w:val="004E4C34"/>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E4C34"/>
    <w:rPr>
      <w:rFonts w:ascii="Arial" w:hAnsi="Arial"/>
      <w:b/>
      <w:noProof/>
      <w:sz w:val="18"/>
      <w:lang w:val="en-GB" w:eastAsia="en-US"/>
    </w:rPr>
  </w:style>
  <w:style w:type="character" w:customStyle="1" w:styleId="FooterChar">
    <w:name w:val="Footer Char"/>
    <w:link w:val="Footer"/>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qFormat/>
    <w:rsid w:val="004E4C34"/>
    <w:rPr>
      <w:rFonts w:ascii="Times New Roman" w:hAnsi="Times New Roman"/>
      <w:lang w:val="en-GB" w:eastAsia="en-US"/>
    </w:rPr>
  </w:style>
  <w:style w:type="character" w:customStyle="1" w:styleId="B1Char1">
    <w:name w:val="B1 Char1"/>
    <w:qFormat/>
    <w:rsid w:val="004E4C34"/>
    <w:rPr>
      <w:rFonts w:eastAsia="Times New Roman"/>
    </w:rPr>
  </w:style>
  <w:style w:type="character" w:styleId="Emphasis">
    <w:name w:val="Emphasis"/>
    <w:uiPriority w:val="20"/>
    <w:qFormat/>
    <w:rsid w:val="004E4C34"/>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4C34"/>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4E4C34"/>
    <w:rPr>
      <w:rFonts w:ascii="Times New Roman" w:eastAsia="宋体"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ListChar">
    <w:name w:val="List Char"/>
    <w:link w:val="List"/>
    <w:rsid w:val="004E4C34"/>
    <w:rPr>
      <w:rFonts w:ascii="Times New Roman" w:hAnsi="Times New Roman"/>
      <w:lang w:val="en-GB" w:eastAsia="en-US"/>
    </w:rPr>
  </w:style>
  <w:style w:type="character" w:customStyle="1" w:styleId="List2Char">
    <w:name w:val="List 2 Char"/>
    <w:link w:val="List2"/>
    <w:rsid w:val="004E4C34"/>
    <w:rPr>
      <w:rFonts w:ascii="Times New Roman" w:hAnsi="Times New Roman"/>
      <w:lang w:val="en-GB" w:eastAsia="en-US"/>
    </w:rPr>
  </w:style>
  <w:style w:type="character" w:customStyle="1" w:styleId="List3Char">
    <w:name w:val="List 3 Char"/>
    <w:link w:val="List3"/>
    <w:rsid w:val="004E4C34"/>
    <w:rPr>
      <w:rFonts w:ascii="Times New Roman" w:hAnsi="Times New Roman"/>
      <w:lang w:val="en-GB" w:eastAsia="en-US"/>
    </w:rPr>
  </w:style>
  <w:style w:type="paragraph" w:customStyle="1" w:styleId="enumlev2">
    <w:name w:val="enumlev2"/>
    <w:basedOn w:val="Normal"/>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99"/>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DocumentMapChar">
    <w:name w:val="Document Map Char"/>
    <w:link w:val="DocumentMap"/>
    <w:uiPriority w:val="99"/>
    <w:rsid w:val="004E4C34"/>
    <w:rPr>
      <w:rFonts w:ascii="Tahoma" w:hAnsi="Tahoma" w:cs="Tahoma"/>
      <w:shd w:val="clear" w:color="auto" w:fill="000080"/>
      <w:lang w:val="en-GB" w:eastAsia="en-US"/>
    </w:rPr>
  </w:style>
  <w:style w:type="character" w:customStyle="1" w:styleId="PlainTextChar">
    <w:name w:val="Plain Text Char"/>
    <w:link w:val="PlainText"/>
    <w:uiPriority w:val="99"/>
    <w:rsid w:val="004E4C34"/>
    <w:rPr>
      <w:rFonts w:ascii="Courier New" w:hAnsi="Courier New"/>
      <w:lang w:val="nb-NO"/>
    </w:rPr>
  </w:style>
  <w:style w:type="paragraph" w:styleId="PlainText">
    <w:name w:val="Plain Text"/>
    <w:basedOn w:val="Normal"/>
    <w:link w:val="PlainTextChar"/>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DefaultParagraphFont"/>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BodyText2Char">
    <w:name w:val="Body Text 2 Char"/>
    <w:link w:val="BodyText2"/>
    <w:rsid w:val="004E4C34"/>
    <w:rPr>
      <w:kern w:val="2"/>
      <w:sz w:val="21"/>
      <w:lang w:val="en-US" w:eastAsia="ja-JP"/>
    </w:rPr>
  </w:style>
  <w:style w:type="paragraph" w:styleId="BodyText2">
    <w:name w:val="Body Text 2"/>
    <w:basedOn w:val="Normal"/>
    <w:link w:val="BodyText2Char"/>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DefaultParagraphFont"/>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BodyTextIndent2Char">
    <w:name w:val="Body Text Indent 2 Char"/>
    <w:link w:val="BodyTextIndent2"/>
    <w:rsid w:val="004E4C34"/>
    <w:rPr>
      <w:kern w:val="2"/>
      <w:lang w:val="en-US" w:eastAsia="ja-JP"/>
    </w:rPr>
  </w:style>
  <w:style w:type="paragraph" w:styleId="BodyTextIndent2">
    <w:name w:val="Body Text Indent 2"/>
    <w:basedOn w:val="Normal"/>
    <w:link w:val="BodyTextIndent2Char"/>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DefaultParagraphFont"/>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BodyTextIndent3Char">
    <w:name w:val="Body Text Indent 3 Char"/>
    <w:link w:val="BodyTextIndent3"/>
    <w:rsid w:val="004E4C34"/>
    <w:rPr>
      <w:lang w:val="en-US" w:eastAsia="ja-JP"/>
    </w:rPr>
  </w:style>
  <w:style w:type="paragraph" w:styleId="BodyTextIndent3">
    <w:name w:val="Body Text Indent 3"/>
    <w:basedOn w:val="Normal"/>
    <w:link w:val="BodyTextIndent3Char"/>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DefaultParagraphFont"/>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ListBullet"/>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Normal"/>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4E4C34"/>
  </w:style>
  <w:style w:type="paragraph" w:styleId="Date">
    <w:name w:val="Date"/>
    <w:basedOn w:val="Normal"/>
    <w:next w:val="Normal"/>
    <w:link w:val="DateChar"/>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DefaultParagraphFont"/>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Normal"/>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4E4C34"/>
    <w:pPr>
      <w:tabs>
        <w:tab w:val="num" w:pos="2560"/>
      </w:tabs>
      <w:ind w:left="2560" w:hanging="357"/>
    </w:pPr>
    <w:rPr>
      <w:lang w:val="en-AU" w:eastAsia="ko-KR"/>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Normal"/>
    <w:next w:val="Normal"/>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IndexHeading">
    <w:name w:val="index heading"/>
    <w:basedOn w:val="Normal"/>
    <w:next w:val="Normal"/>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4E4C34"/>
    <w:pPr>
      <w:overflowPunct w:val="0"/>
      <w:autoSpaceDE w:val="0"/>
      <w:autoSpaceDN w:val="0"/>
      <w:adjustRightInd w:val="0"/>
      <w:ind w:left="851"/>
      <w:textAlignment w:val="baseline"/>
    </w:pPr>
    <w:rPr>
      <w:lang w:eastAsia="en-GB"/>
    </w:rPr>
  </w:style>
  <w:style w:type="paragraph" w:customStyle="1" w:styleId="INDENT2">
    <w:name w:val="INDENT2"/>
    <w:basedOn w:val="Normal"/>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4E4C34"/>
    <w:rPr>
      <w:rFonts w:ascii="Arial" w:eastAsia="MS Mincho" w:hAnsi="Arial"/>
      <w:lang w:val="en-GB" w:eastAsia="en-US"/>
    </w:rPr>
  </w:style>
  <w:style w:type="paragraph" w:customStyle="1" w:styleId="tabletext">
    <w:name w:val="table text"/>
    <w:basedOn w:val="Normal"/>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Normal"/>
    <w:next w:val="Normal"/>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Normal"/>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Normal"/>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qFormat/>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Revision">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uiPriority w:val="99"/>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Normal"/>
    <w:qFormat/>
    <w:rsid w:val="004E4C34"/>
    <w:pPr>
      <w:spacing w:after="0"/>
      <w:ind w:left="720"/>
      <w:contextualSpacing/>
    </w:pPr>
    <w:rPr>
      <w:sz w:val="24"/>
      <w:szCs w:val="24"/>
      <w:lang w:val="en-US" w:eastAsia="zh-CN"/>
    </w:rPr>
  </w:style>
  <w:style w:type="paragraph" w:customStyle="1" w:styleId="RAN1text">
    <w:name w:val="RAN1 text"/>
    <w:basedOn w:val="BodyText"/>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Normal"/>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Normal"/>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NormalWeb">
    <w:name w:val="Normal (Web)"/>
    <w:basedOn w:val="Normal"/>
    <w:uiPriority w:val="99"/>
    <w:unhideWhenUsed/>
    <w:qFormat/>
    <w:rsid w:val="004E4C34"/>
    <w:pPr>
      <w:spacing w:before="100" w:beforeAutospacing="1" w:after="100" w:afterAutospacing="1"/>
    </w:pPr>
    <w:rPr>
      <w:rFonts w:ascii="宋体" w:hAnsi="宋体" w:cs="宋体"/>
      <w:sz w:val="24"/>
      <w:szCs w:val="24"/>
      <w:lang w:eastAsia="zh-CN"/>
    </w:rPr>
  </w:style>
  <w:style w:type="character" w:styleId="HTMLTypewriter">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BookTitle">
    <w:name w:val="Book Title"/>
    <w:uiPriority w:val="33"/>
    <w:qFormat/>
    <w:rsid w:val="004E4C34"/>
    <w:rPr>
      <w:b/>
      <w:bCs/>
      <w:i/>
      <w:iCs/>
      <w:spacing w:val="5"/>
    </w:rPr>
  </w:style>
  <w:style w:type="paragraph" w:customStyle="1" w:styleId="1">
    <w:name w:val="목록 단락1"/>
    <w:basedOn w:val="Normal"/>
    <w:uiPriority w:val="34"/>
    <w:qFormat/>
    <w:rsid w:val="004E4C34"/>
    <w:pPr>
      <w:spacing w:line="276" w:lineRule="auto"/>
      <w:ind w:leftChars="400" w:left="800"/>
      <w:jc w:val="both"/>
    </w:pPr>
    <w:rPr>
      <w:rFonts w:eastAsia="Malgun Gothic"/>
    </w:rPr>
  </w:style>
  <w:style w:type="paragraph" w:customStyle="1" w:styleId="ListParagraph1">
    <w:name w:val="List Paragraph1"/>
    <w:basedOn w:val="Normal"/>
    <w:link w:val="a0"/>
    <w:uiPriority w:val="34"/>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Normal"/>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4E4C34"/>
    <w:pPr>
      <w:numPr>
        <w:ilvl w:val="2"/>
        <w:numId w:val="17"/>
      </w:numPr>
    </w:pPr>
  </w:style>
  <w:style w:type="character" w:customStyle="1" w:styleId="RAN1bullet3Char">
    <w:name w:val="RAN1 bullet3 Char"/>
    <w:link w:val="RAN1bullet3"/>
    <w:uiPriority w:val="99"/>
    <w:qFormat/>
    <w:rsid w:val="004E4C34"/>
    <w:rPr>
      <w:rFonts w:ascii="Times" w:eastAsia="Batang" w:hAnsi="Times"/>
      <w:lang w:val="en-US" w:eastAsia="en-US"/>
    </w:rPr>
  </w:style>
  <w:style w:type="paragraph" w:customStyle="1" w:styleId="Proposal">
    <w:name w:val="Proposal"/>
    <w:basedOn w:val="Normal"/>
    <w:link w:val="ProposalChar"/>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ListParagraph"/>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Heading">
    <w:name w:val="TOC Heading"/>
    <w:basedOn w:val="Heading1"/>
    <w:next w:val="Normal"/>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Normal"/>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4E4C34"/>
    <w:rPr>
      <w:rFonts w:ascii="Times New Roman" w:eastAsia="宋体" w:hAnsi="Times New Roman"/>
      <w:b/>
      <w:lang w:val="en-GB" w:eastAsia="en-GB"/>
    </w:rPr>
  </w:style>
  <w:style w:type="paragraph" w:customStyle="1" w:styleId="onecomwebmail-msonormal">
    <w:name w:val="onecomwebmail-msonormal"/>
    <w:basedOn w:val="Normal"/>
    <w:rsid w:val="004E4C34"/>
    <w:pPr>
      <w:spacing w:before="100" w:beforeAutospacing="1" w:after="100" w:afterAutospacing="1"/>
    </w:pPr>
    <w:rPr>
      <w:sz w:val="24"/>
      <w:szCs w:val="24"/>
      <w:lang w:val="en-US"/>
    </w:rPr>
  </w:style>
  <w:style w:type="character" w:styleId="Strong">
    <w:name w:val="Strong"/>
    <w:uiPriority w:val="22"/>
    <w:qFormat/>
    <w:rsid w:val="004E4C34"/>
    <w:rPr>
      <w:b/>
      <w:bCs/>
    </w:rPr>
  </w:style>
  <w:style w:type="paragraph" w:customStyle="1" w:styleId="maintext">
    <w:name w:val="main text"/>
    <w:basedOn w:val="Normal"/>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TableNormal"/>
    <w:next w:val="TableGrid"/>
    <w:uiPriority w:val="5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4C34"/>
  </w:style>
  <w:style w:type="character" w:styleId="PlaceholderText">
    <w:name w:val="Placeholder Text"/>
    <w:basedOn w:val="DefaultParagraphFont"/>
    <w:uiPriority w:val="99"/>
    <w:rsid w:val="004E4C34"/>
    <w:rPr>
      <w:color w:val="808080"/>
    </w:rPr>
  </w:style>
  <w:style w:type="table" w:customStyle="1" w:styleId="TableGrid2">
    <w:name w:val="Table Grid2"/>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
    <w:name w:val="标题41"/>
    <w:basedOn w:val="Normal"/>
    <w:next w:val="NormalIndent"/>
    <w:rsid w:val="004E4C34"/>
    <w:pPr>
      <w:widowControl w:val="0"/>
      <w:spacing w:after="0"/>
      <w:ind w:firstLine="420"/>
      <w:jc w:val="both"/>
    </w:pPr>
    <w:rPr>
      <w:kern w:val="2"/>
      <w:sz w:val="21"/>
      <w:lang w:val="en-US" w:eastAsia="zh-CN"/>
    </w:rPr>
  </w:style>
  <w:style w:type="paragraph" w:customStyle="1" w:styleId="a1">
    <w:name w:val="表格文字居左"/>
    <w:basedOn w:val="Normal"/>
    <w:next w:val="Normal"/>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Normal"/>
    <w:next w:val="Normal"/>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4E4C34"/>
    <w:rPr>
      <w:rFonts w:ascii="Arial" w:hAnsi="Arial"/>
      <w:vanish/>
      <w:sz w:val="16"/>
      <w:szCs w:val="16"/>
      <w:lang w:eastAsia="zh-CN"/>
    </w:rPr>
  </w:style>
  <w:style w:type="character" w:customStyle="1" w:styleId="hps">
    <w:name w:val="hps"/>
    <w:basedOn w:val="DefaultParagraphFont"/>
    <w:rsid w:val="004E4C34"/>
  </w:style>
  <w:style w:type="paragraph" w:customStyle="1" w:styleId="z-BottomofForm1">
    <w:name w:val="z-Bottom of Form1"/>
    <w:basedOn w:val="Normal"/>
    <w:next w:val="Normal"/>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4E4C34"/>
    <w:rPr>
      <w:rFonts w:ascii="Arial" w:hAnsi="Arial"/>
      <w:vanish/>
      <w:sz w:val="16"/>
      <w:szCs w:val="16"/>
      <w:lang w:eastAsia="zh-CN"/>
    </w:rPr>
  </w:style>
  <w:style w:type="paragraph" w:customStyle="1" w:styleId="Date1">
    <w:name w:val="Date1"/>
    <w:basedOn w:val="Normal"/>
    <w:next w:val="Normal"/>
    <w:uiPriority w:val="99"/>
    <w:unhideWhenUsed/>
    <w:rsid w:val="004E4C34"/>
    <w:pPr>
      <w:spacing w:after="200" w:line="276" w:lineRule="auto"/>
      <w:ind w:leftChars="2500" w:left="100"/>
    </w:pPr>
    <w:rPr>
      <w:lang w:val="en-US" w:eastAsia="zh-CN"/>
    </w:rPr>
  </w:style>
  <w:style w:type="paragraph" w:customStyle="1" w:styleId="tablecell0">
    <w:name w:val="tablecell"/>
    <w:basedOn w:val="Normal"/>
    <w:qFormat/>
    <w:rsid w:val="004E4C34"/>
    <w:pPr>
      <w:autoSpaceDE w:val="0"/>
      <w:autoSpaceDN w:val="0"/>
      <w:adjustRightInd w:val="0"/>
      <w:snapToGrid w:val="0"/>
      <w:spacing w:before="40" w:after="40"/>
    </w:pPr>
    <w:rPr>
      <w:lang w:val="en-US"/>
    </w:rPr>
  </w:style>
  <w:style w:type="character" w:customStyle="1" w:styleId="shorttext">
    <w:name w:val="short_text"/>
    <w:basedOn w:val="DefaultParagraphFont"/>
    <w:rsid w:val="004E4C34"/>
  </w:style>
  <w:style w:type="paragraph" w:customStyle="1" w:styleId="tableheader">
    <w:name w:val="tableheader"/>
    <w:basedOn w:val="Normal"/>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4E4C34"/>
  </w:style>
  <w:style w:type="character" w:customStyle="1" w:styleId="keyword">
    <w:name w:val="keyword"/>
    <w:basedOn w:val="DefaultParagraphFont"/>
    <w:rsid w:val="004E4C34"/>
  </w:style>
  <w:style w:type="paragraph" w:customStyle="1" w:styleId="Test">
    <w:name w:val="Test"/>
    <w:basedOn w:val="Normal"/>
    <w:rsid w:val="004E4C34"/>
    <w:pPr>
      <w:spacing w:before="60" w:after="60" w:line="280" w:lineRule="atLeast"/>
      <w:ind w:left="2160"/>
      <w:jc w:val="both"/>
    </w:pPr>
    <w:rPr>
      <w:rFonts w:eastAsia="MS Mincho"/>
    </w:rPr>
  </w:style>
  <w:style w:type="paragraph" w:customStyle="1" w:styleId="Doc-text2">
    <w:name w:val="Doc-text2"/>
    <w:basedOn w:val="Normal"/>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Normal"/>
    <w:next w:val="BodyTextIndent"/>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4E4C34"/>
    <w:rPr>
      <w:rFonts w:ascii="Times New Roman" w:eastAsia="宋体" w:hAnsi="Times New Roman"/>
      <w:lang w:val="en-US" w:eastAsia="zh-CN"/>
    </w:rPr>
  </w:style>
  <w:style w:type="paragraph" w:customStyle="1" w:styleId="ordinary-output">
    <w:name w:val="ordinary-output"/>
    <w:basedOn w:val="Normal"/>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DefaultParagraphFont"/>
    <w:rsid w:val="004E4C34"/>
  </w:style>
  <w:style w:type="paragraph" w:customStyle="1" w:styleId="3GPPNormalText">
    <w:name w:val="3GPP Normal Text"/>
    <w:basedOn w:val="BodyText"/>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4E4C34"/>
    <w:rPr>
      <w:rFonts w:ascii="Times New Roman" w:eastAsia="MS Mincho" w:hAnsi="Times New Roman"/>
      <w:sz w:val="22"/>
      <w:szCs w:val="24"/>
      <w:lang w:val="en-US" w:eastAsia="zh-CN"/>
    </w:rPr>
  </w:style>
  <w:style w:type="paragraph" w:styleId="ListNumber3">
    <w:name w:val="List Number 3"/>
    <w:basedOn w:val="Normal"/>
    <w:rsid w:val="004E4C34"/>
    <w:pPr>
      <w:numPr>
        <w:numId w:val="19"/>
      </w:numPr>
      <w:overflowPunct w:val="0"/>
      <w:autoSpaceDE w:val="0"/>
      <w:autoSpaceDN w:val="0"/>
      <w:adjustRightInd w:val="0"/>
      <w:textAlignment w:val="baseline"/>
    </w:pPr>
  </w:style>
  <w:style w:type="table" w:customStyle="1" w:styleId="10">
    <w:name w:val="网格型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Normal"/>
    <w:next w:val="Normal"/>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4E4C34"/>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4E4C34"/>
  </w:style>
  <w:style w:type="paragraph" w:styleId="Title">
    <w:name w:val="Title"/>
    <w:aliases w:val="Heading 31"/>
    <w:basedOn w:val="Normal"/>
    <w:link w:val="TitleChar1"/>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DefaultParagraphFont"/>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DefaultParagraphFont"/>
    <w:uiPriority w:val="10"/>
    <w:rsid w:val="004E4C34"/>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BodyTextIndent"/>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Heading1"/>
    <w:next w:val="Normal"/>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4E4C34"/>
    <w:pPr>
      <w:spacing w:before="360" w:after="0" w:line="240" w:lineRule="atLeast"/>
      <w:jc w:val="center"/>
    </w:pPr>
    <w:rPr>
      <w:rFonts w:eastAsia="MS Mincho"/>
      <w:lang w:val="en-US" w:eastAsia="ja-JP"/>
    </w:rPr>
  </w:style>
  <w:style w:type="paragraph" w:styleId="ListContinue2">
    <w:name w:val="List Continue 2"/>
    <w:basedOn w:val="Normal"/>
    <w:rsid w:val="004E4C34"/>
    <w:pPr>
      <w:ind w:leftChars="400" w:left="850"/>
    </w:pPr>
    <w:rPr>
      <w:rFonts w:eastAsia="MS Mincho"/>
      <w:lang w:eastAsia="ja-JP"/>
    </w:rPr>
  </w:style>
  <w:style w:type="paragraph" w:styleId="BodyTextIndent">
    <w:name w:val="Body Text Indent"/>
    <w:basedOn w:val="Normal"/>
    <w:link w:val="BodyTextIndentChar2"/>
    <w:uiPriority w:val="99"/>
    <w:rsid w:val="004E4C34"/>
    <w:pPr>
      <w:spacing w:after="120"/>
      <w:ind w:left="283"/>
    </w:pPr>
  </w:style>
  <w:style w:type="character" w:customStyle="1" w:styleId="BodyTextIndentChar2">
    <w:name w:val="Body Text Indent Char2"/>
    <w:basedOn w:val="DefaultParagraphFont"/>
    <w:link w:val="BodyTextIndent"/>
    <w:uiPriority w:val="99"/>
    <w:rsid w:val="004E4C34"/>
    <w:rPr>
      <w:rFonts w:ascii="Times New Roman" w:eastAsia="宋体" w:hAnsi="Times New Roman"/>
      <w:lang w:val="en-GB" w:eastAsia="en-US"/>
    </w:rPr>
  </w:style>
  <w:style w:type="paragraph" w:styleId="BodyTextFirstIndent2">
    <w:name w:val="Body Text First Indent 2"/>
    <w:basedOn w:val="BodyTextIndent"/>
    <w:link w:val="BodyTextFirstIndent2Char"/>
    <w:rsid w:val="004E4C34"/>
    <w:pPr>
      <w:spacing w:after="180"/>
      <w:ind w:leftChars="400" w:left="851" w:firstLineChars="100" w:firstLine="210"/>
    </w:pPr>
    <w:rPr>
      <w:rFonts w:eastAsia="MS Mincho"/>
    </w:rPr>
  </w:style>
  <w:style w:type="character" w:customStyle="1" w:styleId="BodyTextFirstIndent2Char">
    <w:name w:val="Body Text First Indent 2 Char"/>
    <w:basedOn w:val="BodyTextIndentChar2"/>
    <w:link w:val="BodyTextFirstIndent2"/>
    <w:rsid w:val="004E4C34"/>
    <w:rPr>
      <w:rFonts w:ascii="Times New Roman" w:eastAsia="MS Mincho" w:hAnsi="Times New Roman"/>
      <w:lang w:val="en-GB" w:eastAsia="en-US"/>
    </w:rPr>
  </w:style>
  <w:style w:type="character" w:styleId="PageNumber">
    <w:name w:val="page number"/>
    <w:basedOn w:val="DefaultParagraphFont"/>
    <w:rsid w:val="004E4C34"/>
  </w:style>
  <w:style w:type="paragraph" w:customStyle="1" w:styleId="List1">
    <w:name w:val="List 1"/>
    <w:basedOn w:val="Normal"/>
    <w:rsid w:val="004E4C34"/>
    <w:pPr>
      <w:spacing w:after="120"/>
      <w:ind w:left="568" w:hanging="284"/>
    </w:pPr>
    <w:rPr>
      <w:rFonts w:ascii="Arial" w:eastAsia="MS Mincho" w:hAnsi="Arial"/>
      <w:szCs w:val="22"/>
      <w:lang w:eastAsia="ja-JP"/>
    </w:rPr>
  </w:style>
  <w:style w:type="paragraph" w:customStyle="1" w:styleId="assocaitedwith">
    <w:name w:val="assocaited with"/>
    <w:basedOn w:val="Normal"/>
    <w:rsid w:val="004E4C34"/>
    <w:pPr>
      <w:jc w:val="center"/>
    </w:pPr>
    <w:rPr>
      <w:rFonts w:eastAsia="MS Mincho"/>
      <w:lang w:eastAsia="ja-JP"/>
    </w:rPr>
  </w:style>
  <w:style w:type="paragraph" w:customStyle="1" w:styleId="Nor">
    <w:name w:val="Nor'"/>
    <w:basedOn w:val="assocaitedwith"/>
    <w:rsid w:val="004E4C34"/>
    <w:rPr>
      <w:b/>
    </w:rPr>
  </w:style>
  <w:style w:type="table" w:styleId="TableClassic2">
    <w:name w:val="Table Classic 2"/>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4E4C34"/>
    <w:pPr>
      <w:spacing w:after="220"/>
    </w:pPr>
    <w:rPr>
      <w:rFonts w:ascii="Arial" w:hAnsi="Arial"/>
      <w:sz w:val="22"/>
      <w:szCs w:val="24"/>
      <w:lang w:val="en-US"/>
    </w:rPr>
  </w:style>
  <w:style w:type="paragraph" w:customStyle="1" w:styleId="a2">
    <w:name w:val="样式 正文"/>
    <w:basedOn w:val="Normal"/>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DefaultParagraphFont"/>
    <w:link w:val="a2"/>
    <w:rsid w:val="004E4C34"/>
    <w:rPr>
      <w:rFonts w:ascii="Times New Roman" w:eastAsia="宋体" w:hAnsi="Times New Roman" w:cs="宋体"/>
      <w:kern w:val="2"/>
      <w:sz w:val="21"/>
      <w:lang w:val="en-US" w:eastAsia="zh-CN"/>
    </w:rPr>
  </w:style>
  <w:style w:type="paragraph" w:customStyle="1" w:styleId="a3">
    <w:name w:val="公式"/>
    <w:basedOn w:val="Normal"/>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Normal"/>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Normal"/>
    <w:next w:val="Caption"/>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Normal"/>
    <w:rsid w:val="004E4C34"/>
    <w:pPr>
      <w:numPr>
        <w:numId w:val="23"/>
      </w:numPr>
      <w:spacing w:after="0"/>
      <w:jc w:val="both"/>
    </w:pPr>
    <w:rPr>
      <w:rFonts w:eastAsia="MS Mincho"/>
    </w:rPr>
  </w:style>
  <w:style w:type="paragraph" w:customStyle="1" w:styleId="FigureCaption">
    <w:name w:val="Figure Caption"/>
    <w:aliases w:val="fc Char,Figure Caption Char"/>
    <w:basedOn w:val="Normal"/>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4E4C34"/>
    <w:pPr>
      <w:spacing w:before="120" w:after="120" w:line="240" w:lineRule="atLeast"/>
      <w:jc w:val="right"/>
    </w:pPr>
    <w:rPr>
      <w:sz w:val="22"/>
      <w:lang w:val="en-US"/>
    </w:rPr>
  </w:style>
  <w:style w:type="paragraph" w:customStyle="1" w:styleId="multifig">
    <w:name w:val="multifig"/>
    <w:basedOn w:val="Normal"/>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4E4C34"/>
    <w:rPr>
      <w:rFonts w:ascii="Courier New" w:eastAsia="Batang" w:hAnsi="Courier New" w:cs="Courier New"/>
      <w:lang w:val="en-US" w:eastAsia="ko-KR"/>
    </w:rPr>
  </w:style>
  <w:style w:type="paragraph" w:customStyle="1" w:styleId="Bullet0">
    <w:name w:val="Bullet"/>
    <w:basedOn w:val="Normal"/>
    <w:rsid w:val="004E4C34"/>
    <w:pPr>
      <w:numPr>
        <w:numId w:val="22"/>
      </w:numPr>
      <w:spacing w:after="0"/>
    </w:pPr>
    <w:rPr>
      <w:sz w:val="24"/>
      <w:szCs w:val="24"/>
      <w:lang w:val="en-US"/>
    </w:rPr>
  </w:style>
  <w:style w:type="paragraph" w:customStyle="1" w:styleId="FigureCentered">
    <w:name w:val="FigureCentered"/>
    <w:basedOn w:val="Normal"/>
    <w:next w:val="Normal"/>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Normal"/>
    <w:rsid w:val="004E4C34"/>
    <w:pPr>
      <w:numPr>
        <w:numId w:val="24"/>
      </w:numPr>
      <w:spacing w:after="0"/>
      <w:jc w:val="both"/>
    </w:pPr>
    <w:rPr>
      <w:rFonts w:eastAsia="MS Mincho"/>
    </w:rPr>
  </w:style>
  <w:style w:type="paragraph" w:customStyle="1" w:styleId="PaperTableCell">
    <w:name w:val="PaperTableCell"/>
    <w:basedOn w:val="Normal"/>
    <w:rsid w:val="004E4C34"/>
    <w:pPr>
      <w:spacing w:after="0"/>
      <w:jc w:val="both"/>
    </w:pPr>
    <w:rPr>
      <w:sz w:val="16"/>
      <w:szCs w:val="24"/>
      <w:lang w:val="en-US"/>
    </w:rPr>
  </w:style>
  <w:style w:type="character" w:styleId="LineNumber">
    <w:name w:val="line number"/>
    <w:rsid w:val="004E4C34"/>
    <w:rPr>
      <w:rFonts w:ascii="Arial" w:eastAsia="宋体" w:hAnsi="Arial" w:cs="Arial"/>
      <w:color w:val="0000FF"/>
      <w:kern w:val="2"/>
      <w:sz w:val="18"/>
      <w:lang w:val="en-US" w:eastAsia="zh-CN" w:bidi="ar-SA"/>
    </w:rPr>
  </w:style>
  <w:style w:type="paragraph" w:customStyle="1" w:styleId="figure0">
    <w:name w:val="figure"/>
    <w:basedOn w:val="Normal"/>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4E4C34"/>
    <w:pPr>
      <w:keepNext/>
      <w:spacing w:after="0"/>
      <w:jc w:val="center"/>
    </w:pPr>
    <w:rPr>
      <w:rFonts w:ascii="Arial" w:eastAsia="Calibri" w:hAnsi="Arial" w:cs="Arial"/>
      <w:sz w:val="18"/>
      <w:szCs w:val="18"/>
      <w:lang w:val="en-US"/>
    </w:rPr>
  </w:style>
  <w:style w:type="paragraph" w:customStyle="1" w:styleId="th0">
    <w:name w:val="th"/>
    <w:basedOn w:val="Normal"/>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2">
    <w:name w:val="无列表1"/>
    <w:next w:val="NoList"/>
    <w:uiPriority w:val="99"/>
    <w:semiHidden/>
    <w:unhideWhenUsed/>
    <w:rsid w:val="004E4C34"/>
  </w:style>
  <w:style w:type="character" w:customStyle="1" w:styleId="opdicttext22">
    <w:name w:val="op_dict_text22"/>
    <w:basedOn w:val="DefaultParagraphFont"/>
    <w:rsid w:val="004E4C34"/>
  </w:style>
  <w:style w:type="character" w:customStyle="1" w:styleId="def">
    <w:name w:val="def"/>
    <w:basedOn w:val="DefaultParagraphFont"/>
    <w:rsid w:val="004E4C34"/>
  </w:style>
  <w:style w:type="paragraph" w:customStyle="1" w:styleId="Normalwithindent">
    <w:name w:val="Normal with indent"/>
    <w:basedOn w:val="Normal"/>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NoSpacing">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DefaultParagraphFont"/>
    <w:rsid w:val="004E4C34"/>
  </w:style>
  <w:style w:type="character" w:customStyle="1" w:styleId="TitleChar2">
    <w:name w:val="Title Char2"/>
    <w:basedOn w:val="DefaultParagraphFont"/>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4E4C34"/>
    <w:pPr>
      <w:spacing w:before="100" w:after="100"/>
      <w:ind w:left="860"/>
    </w:pPr>
    <w:rPr>
      <w:rFonts w:ascii="Times" w:eastAsia="MS Gothic" w:hAnsi="Times"/>
      <w:sz w:val="24"/>
      <w:lang w:eastAsia="ja-JP"/>
    </w:rPr>
  </w:style>
  <w:style w:type="paragraph" w:customStyle="1" w:styleId="a">
    <w:name w:val="佐藤２"/>
    <w:basedOn w:val="Normal"/>
    <w:rsid w:val="004E4C34"/>
    <w:pPr>
      <w:numPr>
        <w:numId w:val="25"/>
      </w:numPr>
    </w:pPr>
    <w:rPr>
      <w:rFonts w:eastAsia="MS Gothic"/>
      <w:sz w:val="24"/>
      <w:lang w:eastAsia="ja-JP"/>
    </w:rPr>
  </w:style>
  <w:style w:type="paragraph" w:customStyle="1" w:styleId="ListBulletLast">
    <w:name w:val="List Bullet Last"/>
    <w:aliases w:val="lbl"/>
    <w:basedOn w:val="ListBullet"/>
    <w:next w:val="BodyText"/>
    <w:rsid w:val="004E4C34"/>
    <w:pPr>
      <w:spacing w:after="240"/>
      <w:ind w:left="714" w:hanging="357"/>
    </w:pPr>
    <w:rPr>
      <w:rFonts w:ascii="Arial" w:eastAsia="MS Gothic" w:hAnsi="Arial"/>
      <w:sz w:val="24"/>
      <w:lang w:eastAsia="ja-JP"/>
    </w:rPr>
  </w:style>
  <w:style w:type="paragraph" w:styleId="BodyText3">
    <w:name w:val="Body Text 3"/>
    <w:basedOn w:val="Normal"/>
    <w:link w:val="BodyText3Char"/>
    <w:rsid w:val="004E4C34"/>
    <w:pPr>
      <w:spacing w:after="0"/>
      <w:jc w:val="both"/>
    </w:pPr>
    <w:rPr>
      <w:rFonts w:eastAsia="MS Gothic"/>
      <w:sz w:val="24"/>
      <w:lang w:eastAsia="ja-JP"/>
    </w:rPr>
  </w:style>
  <w:style w:type="character" w:customStyle="1" w:styleId="BodyText3Char">
    <w:name w:val="Body Text 3 Char"/>
    <w:basedOn w:val="DefaultParagraphFont"/>
    <w:link w:val="BodyText3"/>
    <w:rsid w:val="004E4C34"/>
    <w:rPr>
      <w:rFonts w:ascii="Times New Roman" w:eastAsia="MS Gothic" w:hAnsi="Times New Roman"/>
      <w:sz w:val="24"/>
      <w:lang w:val="en-GB" w:eastAsia="ja-JP"/>
    </w:rPr>
  </w:style>
  <w:style w:type="paragraph" w:customStyle="1" w:styleId="TableText1">
    <w:name w:val="Table_Text"/>
    <w:basedOn w:val="Normal"/>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Normal"/>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Normal"/>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Normal"/>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DarkList-Accent6">
    <w:name w:val="Dark List Accent 6"/>
    <w:basedOn w:val="TableNormal"/>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4E4C34"/>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4E4C34"/>
  </w:style>
  <w:style w:type="paragraph" w:customStyle="1" w:styleId="onecomwebmail-msolistparagraph">
    <w:name w:val="onecomwebmail-msolistparagraph"/>
    <w:basedOn w:val="Normal"/>
    <w:rsid w:val="004E4C34"/>
    <w:pPr>
      <w:spacing w:before="100" w:beforeAutospacing="1" w:after="100" w:afterAutospacing="1"/>
    </w:pPr>
    <w:rPr>
      <w:sz w:val="24"/>
      <w:szCs w:val="24"/>
      <w:lang w:val="sv-SE" w:eastAsia="sv-SE"/>
    </w:rPr>
  </w:style>
  <w:style w:type="paragraph" w:customStyle="1" w:styleId="onecomwebmail-tah">
    <w:name w:val="onecomwebmail-tah"/>
    <w:basedOn w:val="Normal"/>
    <w:rsid w:val="004E4C34"/>
    <w:pPr>
      <w:spacing w:before="100" w:beforeAutospacing="1" w:after="100" w:afterAutospacing="1"/>
    </w:pPr>
    <w:rPr>
      <w:sz w:val="24"/>
      <w:szCs w:val="24"/>
      <w:lang w:val="sv-SE" w:eastAsia="sv-SE"/>
    </w:rPr>
  </w:style>
  <w:style w:type="paragraph" w:customStyle="1" w:styleId="onecomwebmail-tac">
    <w:name w:val="onecomwebmail-tac"/>
    <w:basedOn w:val="Normal"/>
    <w:rsid w:val="004E4C34"/>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4E4C34"/>
  </w:style>
  <w:style w:type="character" w:customStyle="1" w:styleId="onecomwebmail-size">
    <w:name w:val="onecomwebmail-size"/>
    <w:basedOn w:val="DefaultParagraphFont"/>
    <w:rsid w:val="004E4C34"/>
  </w:style>
  <w:style w:type="table" w:customStyle="1" w:styleId="TableGridLight11">
    <w:name w:val="Table Grid Light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4E4C34"/>
    <w:rPr>
      <w:rFonts w:ascii="Courier New" w:hAnsi="Courier New"/>
      <w:sz w:val="24"/>
    </w:rPr>
  </w:style>
  <w:style w:type="paragraph" w:customStyle="1" w:styleId="PatAppl">
    <w:name w:val="Pat Appl"/>
    <w:basedOn w:val="Normal"/>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
    <w:name w:val="列出段落3"/>
    <w:basedOn w:val="Normal"/>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Normal"/>
    <w:rsid w:val="004E4C34"/>
    <w:pPr>
      <w:numPr>
        <w:ilvl w:val="2"/>
        <w:numId w:val="27"/>
      </w:numPr>
      <w:spacing w:after="0"/>
    </w:pPr>
    <w:rPr>
      <w:szCs w:val="24"/>
      <w:lang w:val="en-US"/>
    </w:rPr>
  </w:style>
  <w:style w:type="paragraph" w:customStyle="1" w:styleId="Statement">
    <w:name w:val="Statement"/>
    <w:basedOn w:val="Normal"/>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Normal"/>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Heading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
    <w:name w:val="(文字) (文字)5"/>
    <w:semiHidden/>
    <w:rsid w:val="004E4C34"/>
    <w:rPr>
      <w:rFonts w:ascii="Times New Roman" w:hAnsi="Times New Roman"/>
      <w:lang w:val="x-none" w:eastAsia="en-US"/>
    </w:rPr>
  </w:style>
  <w:style w:type="paragraph" w:customStyle="1" w:styleId="TableCell1">
    <w:name w:val="TableCell"/>
    <w:basedOn w:val="Normal"/>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4E4C34"/>
    <w:pPr>
      <w:spacing w:after="0"/>
      <w:ind w:left="720"/>
      <w:contextualSpacing/>
    </w:pPr>
    <w:rPr>
      <w:sz w:val="24"/>
      <w:szCs w:val="24"/>
      <w:lang w:val="en-US" w:eastAsia="zh-CN"/>
    </w:rPr>
  </w:style>
  <w:style w:type="paragraph" w:customStyle="1" w:styleId="ListParagraph2">
    <w:name w:val="List Paragraph2"/>
    <w:basedOn w:val="Normal"/>
    <w:qFormat/>
    <w:rsid w:val="004E4C34"/>
    <w:pPr>
      <w:spacing w:after="0"/>
      <w:ind w:left="720"/>
      <w:contextualSpacing/>
    </w:pPr>
    <w:rPr>
      <w:sz w:val="24"/>
      <w:szCs w:val="24"/>
      <w:lang w:val="en-US" w:eastAsia="zh-CN"/>
    </w:rPr>
  </w:style>
  <w:style w:type="paragraph" w:customStyle="1" w:styleId="ListParagraph5">
    <w:name w:val="List Paragraph5"/>
    <w:basedOn w:val="Normal"/>
    <w:qFormat/>
    <w:rsid w:val="004E4C34"/>
    <w:pPr>
      <w:spacing w:after="0"/>
      <w:ind w:left="720"/>
      <w:contextualSpacing/>
    </w:pPr>
    <w:rPr>
      <w:sz w:val="24"/>
      <w:szCs w:val="24"/>
      <w:lang w:val="en-US" w:eastAsia="zh-CN"/>
    </w:rPr>
  </w:style>
  <w:style w:type="paragraph" w:customStyle="1" w:styleId="ListParagraph4">
    <w:name w:val="List Paragraph4"/>
    <w:basedOn w:val="Normal"/>
    <w:qFormat/>
    <w:rsid w:val="004E4C34"/>
    <w:pPr>
      <w:spacing w:after="0"/>
      <w:ind w:left="720"/>
      <w:contextualSpacing/>
    </w:pPr>
    <w:rPr>
      <w:sz w:val="24"/>
      <w:szCs w:val="24"/>
      <w:lang w:val="en-US" w:eastAsia="zh-CN"/>
    </w:rPr>
  </w:style>
  <w:style w:type="character" w:styleId="SubtleEmphasis">
    <w:name w:val="Subtle Emphasis"/>
    <w:basedOn w:val="DefaultParagraphFont"/>
    <w:uiPriority w:val="19"/>
    <w:qFormat/>
    <w:rsid w:val="004E4C34"/>
    <w:rPr>
      <w:i/>
      <w:color w:val="404040"/>
    </w:rPr>
  </w:style>
  <w:style w:type="paragraph" w:customStyle="1" w:styleId="62">
    <w:name w:val="标题 62"/>
    <w:basedOn w:val="Normal"/>
    <w:rsid w:val="004E4C34"/>
    <w:pPr>
      <w:tabs>
        <w:tab w:val="num" w:pos="1152"/>
      </w:tabs>
      <w:spacing w:after="0"/>
    </w:pPr>
    <w:rPr>
      <w:rFonts w:ascii="Times" w:eastAsia="MS PGothic" w:hAnsi="Times" w:cs="Times"/>
      <w:lang w:val="en-US" w:eastAsia="ja-JP"/>
    </w:rPr>
  </w:style>
  <w:style w:type="paragraph" w:customStyle="1" w:styleId="72">
    <w:name w:val="标题 72"/>
    <w:basedOn w:val="Normal"/>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4E4C34"/>
    <w:pPr>
      <w:spacing w:after="0"/>
      <w:ind w:left="720"/>
      <w:contextualSpacing/>
    </w:pPr>
    <w:rPr>
      <w:sz w:val="24"/>
      <w:szCs w:val="24"/>
      <w:lang w:val="en-US" w:eastAsia="zh-CN"/>
    </w:rPr>
  </w:style>
  <w:style w:type="paragraph" w:customStyle="1" w:styleId="ListParagraph6">
    <w:name w:val="List Paragraph6"/>
    <w:basedOn w:val="Normal"/>
    <w:qFormat/>
    <w:rsid w:val="004E4C34"/>
    <w:pPr>
      <w:spacing w:after="0"/>
      <w:ind w:left="720"/>
      <w:contextualSpacing/>
    </w:pPr>
    <w:rPr>
      <w:sz w:val="24"/>
      <w:szCs w:val="24"/>
      <w:lang w:val="en-US" w:eastAsia="zh-CN"/>
    </w:rPr>
  </w:style>
  <w:style w:type="paragraph" w:customStyle="1" w:styleId="61">
    <w:name w:val="标题 61"/>
    <w:basedOn w:val="Normal"/>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Normal"/>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
    <w:name w:val="表 (青) 13 (文字)"/>
    <w:link w:val="ColorfulList-Accent1"/>
    <w:uiPriority w:val="34"/>
    <w:locked/>
    <w:rsid w:val="004E4C34"/>
    <w:rPr>
      <w:rFonts w:eastAsia="MS Gothic"/>
      <w:sz w:val="24"/>
      <w:lang w:val="en-GB" w:eastAsia="en-US"/>
    </w:rPr>
  </w:style>
  <w:style w:type="table" w:styleId="ColorfulList-Accent1">
    <w:name w:val="Colorful List Accent 1"/>
    <w:basedOn w:val="TableNormal"/>
    <w:link w:val="13"/>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4E4C34"/>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4E4C34"/>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Normal"/>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GridTable4-Accent5">
    <w:name w:val="Grid Table 4 Accent 5"/>
    <w:basedOn w:val="TableNormal"/>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NormalIndent"/>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7">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DefaultParagraphFont"/>
    <w:rsid w:val="004E4C34"/>
    <w:rPr>
      <w:rFonts w:cs="Times New Roman"/>
    </w:rPr>
  </w:style>
  <w:style w:type="character" w:customStyle="1" w:styleId="highlight">
    <w:name w:val="highlight"/>
    <w:basedOn w:val="DefaultParagraphFont"/>
    <w:rsid w:val="004E4C34"/>
    <w:rPr>
      <w:rFonts w:cs="Times New Roman"/>
    </w:rPr>
  </w:style>
  <w:style w:type="character" w:customStyle="1" w:styleId="TitleChar4">
    <w:name w:val="Title Char4"/>
    <w:basedOn w:val="DefaultParagraphFont"/>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Normal"/>
    <w:rsid w:val="004E4C34"/>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4E4C34"/>
    <w:pPr>
      <w:ind w:left="720"/>
    </w:pPr>
  </w:style>
  <w:style w:type="paragraph" w:styleId="z-TopofForm">
    <w:name w:val="HTML Top of Form"/>
    <w:basedOn w:val="Normal"/>
    <w:next w:val="Normal"/>
    <w:link w:val="z-TopofForm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DefaultParagraphFont"/>
    <w:semiHidden/>
    <w:rsid w:val="004E4C34"/>
    <w:rPr>
      <w:rFonts w:ascii="Arial" w:hAnsi="Arial" w:cs="Arial"/>
      <w:vanish/>
      <w:sz w:val="16"/>
      <w:szCs w:val="16"/>
      <w:lang w:val="en-GB" w:eastAsia="en-US"/>
    </w:rPr>
  </w:style>
  <w:style w:type="character" w:customStyle="1" w:styleId="z-TopofFormChar1">
    <w:name w:val="z-Top of Form Char1"/>
    <w:basedOn w:val="DefaultParagraphFont"/>
    <w:rsid w:val="004E4C34"/>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DefaultParagraphFont"/>
    <w:semiHidden/>
    <w:rsid w:val="004E4C34"/>
    <w:rPr>
      <w:rFonts w:ascii="Arial" w:hAnsi="Arial" w:cs="Arial"/>
      <w:vanish/>
      <w:sz w:val="16"/>
      <w:szCs w:val="16"/>
      <w:lang w:val="en-GB" w:eastAsia="en-US"/>
    </w:rPr>
  </w:style>
  <w:style w:type="character" w:customStyle="1" w:styleId="z-BottomofFormChar1">
    <w:name w:val="z-Bottom of Form Char1"/>
    <w:basedOn w:val="DefaultParagraphFont"/>
    <w:rsid w:val="004E4C34"/>
    <w:rPr>
      <w:rFonts w:ascii="Arial" w:hAnsi="Arial" w:cs="Arial"/>
      <w:vanish/>
      <w:sz w:val="16"/>
      <w:szCs w:val="16"/>
      <w:lang w:eastAsia="en-US"/>
    </w:rPr>
  </w:style>
  <w:style w:type="paragraph" w:styleId="Subtitle">
    <w:name w:val="Subtitle"/>
    <w:basedOn w:val="Normal"/>
    <w:next w:val="Normal"/>
    <w:link w:val="SubtitleChar"/>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DefaultParagraphFont"/>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DefaultParagraphFont"/>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4E4C34"/>
  </w:style>
  <w:style w:type="table" w:customStyle="1" w:styleId="TableGrid30">
    <w:name w:val="Table Grid3"/>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4E4C34"/>
    <w:pPr>
      <w:pBdr>
        <w:top w:val="single" w:sz="12" w:space="0" w:color="auto"/>
      </w:pBdr>
      <w:spacing w:before="360" w:after="240"/>
    </w:pPr>
    <w:rPr>
      <w:b/>
      <w:i/>
      <w:sz w:val="26"/>
    </w:rPr>
  </w:style>
  <w:style w:type="numbering" w:customStyle="1" w:styleId="113">
    <w:name w:val="无列表11"/>
    <w:next w:val="NoList"/>
    <w:uiPriority w:val="99"/>
    <w:semiHidden/>
    <w:unhideWhenUsed/>
    <w:rsid w:val="004E4C34"/>
  </w:style>
  <w:style w:type="table" w:customStyle="1" w:styleId="DarkList-Accent61">
    <w:name w:val="Dark List - Accent 61"/>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NoList"/>
    <w:uiPriority w:val="99"/>
    <w:semiHidden/>
    <w:unhideWhenUsed/>
    <w:rsid w:val="004E4C34"/>
  </w:style>
  <w:style w:type="table" w:customStyle="1" w:styleId="TableGrid40">
    <w:name w:val="Table Grid4"/>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4E4C34"/>
    <w:pPr>
      <w:pBdr>
        <w:top w:val="single" w:sz="12" w:space="0" w:color="auto"/>
      </w:pBdr>
      <w:spacing w:before="360" w:after="240"/>
    </w:pPr>
    <w:rPr>
      <w:b/>
      <w:i/>
      <w:sz w:val="26"/>
    </w:rPr>
  </w:style>
  <w:style w:type="numbering" w:customStyle="1" w:styleId="122">
    <w:name w:val="无列表12"/>
    <w:next w:val="NoList"/>
    <w:uiPriority w:val="99"/>
    <w:semiHidden/>
    <w:unhideWhenUsed/>
    <w:rsid w:val="004E4C34"/>
  </w:style>
  <w:style w:type="table" w:customStyle="1" w:styleId="DarkList-Accent62">
    <w:name w:val="Dark List - Accent 62"/>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E4C34"/>
  </w:style>
  <w:style w:type="table" w:customStyle="1" w:styleId="TableGrid6">
    <w:name w:val="Table Grid6"/>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4E4C34"/>
    <w:pPr>
      <w:pBdr>
        <w:top w:val="single" w:sz="12" w:space="0" w:color="auto"/>
      </w:pBdr>
      <w:spacing w:before="360" w:after="240"/>
    </w:pPr>
    <w:rPr>
      <w:b/>
      <w:i/>
      <w:sz w:val="26"/>
    </w:rPr>
  </w:style>
  <w:style w:type="numbering" w:customStyle="1" w:styleId="132">
    <w:name w:val="无列表13"/>
    <w:next w:val="NoList"/>
    <w:uiPriority w:val="99"/>
    <w:semiHidden/>
    <w:unhideWhenUsed/>
    <w:rsid w:val="004E4C34"/>
  </w:style>
  <w:style w:type="table" w:customStyle="1" w:styleId="DarkList-Accent63">
    <w:name w:val="Dark List - Accent 63"/>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TableNormal"/>
    <w:next w:val="TableGrid"/>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Normal"/>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Normal"/>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DefaultParagraphFont"/>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locked/>
    <w:rsid w:val="004E4C34"/>
    <w:rPr>
      <w:rFonts w:eastAsia="Malgun Gothic" w:cs="Batang"/>
    </w:rPr>
  </w:style>
  <w:style w:type="paragraph" w:customStyle="1" w:styleId="0Maintext">
    <w:name w:val="0 Main text"/>
    <w:basedOn w:val="Normal"/>
    <w:link w:val="0MaintextChar"/>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9900DC"/>
    <w:rPr>
      <w:rFonts w:ascii="Arial" w:hAnsi="Arial"/>
      <w:lang w:val="en-GB" w:eastAsia="en-US"/>
    </w:rPr>
  </w:style>
  <w:style w:type="paragraph" w:customStyle="1" w:styleId="SpecTextNum">
    <w:name w:val="Spec Text Num"/>
    <w:basedOn w:val="Normal"/>
    <w:rsid w:val="00F21D80"/>
    <w:pPr>
      <w:numPr>
        <w:numId w:val="37"/>
      </w:numPr>
      <w:spacing w:after="0"/>
    </w:pPr>
    <w:rPr>
      <w:rFonts w:eastAsia="MS Mincho"/>
      <w:sz w:val="24"/>
      <w:szCs w:val="24"/>
      <w:lang w:val="en-US" w:eastAsia="ja-JP"/>
    </w:rPr>
  </w:style>
  <w:style w:type="paragraph" w:styleId="TableofFigures">
    <w:name w:val="table of figures"/>
    <w:basedOn w:val="Normal"/>
    <w:next w:val="Normal"/>
    <w:rsid w:val="00F21D80"/>
    <w:pPr>
      <w:spacing w:after="160" w:line="259" w:lineRule="auto"/>
      <w:ind w:left="1418" w:hanging="1418"/>
    </w:pPr>
    <w:rPr>
      <w:rFonts w:asciiTheme="minorHAnsi" w:eastAsiaTheme="minorHAnsi" w:hAnsiTheme="minorHAnsi" w:cstheme="minorBidi"/>
      <w:b/>
      <w:sz w:val="22"/>
      <w:szCs w:val="22"/>
      <w:lang w:val="en-US"/>
    </w:rPr>
  </w:style>
  <w:style w:type="character" w:customStyle="1" w:styleId="B4Char">
    <w:name w:val="B4 Char"/>
    <w:link w:val="B4"/>
    <w:qFormat/>
    <w:rsid w:val="00F21D80"/>
    <w:rPr>
      <w:rFonts w:ascii="Times New Roman" w:hAnsi="Times New Roman"/>
      <w:lang w:val="en-GB" w:eastAsia="en-US"/>
    </w:rPr>
  </w:style>
  <w:style w:type="character" w:customStyle="1" w:styleId="fontstyle01">
    <w:name w:val="fontstyle01"/>
    <w:basedOn w:val="DefaultParagraphFont"/>
    <w:qFormat/>
    <w:rsid w:val="00F21D80"/>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F21D80"/>
    <w:pPr>
      <w:spacing w:after="0"/>
    </w:pPr>
    <w:rPr>
      <w:rFonts w:ascii="Calibri" w:eastAsiaTheme="minorHAnsi" w:hAnsi="Calibri" w:cs="Calibri"/>
      <w:sz w:val="22"/>
      <w:szCs w:val="22"/>
      <w:lang w:val="en-US"/>
    </w:rPr>
  </w:style>
  <w:style w:type="paragraph" w:customStyle="1" w:styleId="b20">
    <w:name w:val="b20"/>
    <w:basedOn w:val="Normal"/>
    <w:uiPriority w:val="99"/>
    <w:rsid w:val="00F21D80"/>
    <w:pPr>
      <w:spacing w:after="0"/>
    </w:pPr>
    <w:rPr>
      <w:rFonts w:ascii="Calibri" w:eastAsiaTheme="minorHAnsi" w:hAnsi="Calibri" w:cs="Calibri"/>
      <w:sz w:val="22"/>
      <w:szCs w:val="22"/>
      <w:lang w:val="en-US"/>
    </w:rPr>
  </w:style>
  <w:style w:type="character" w:customStyle="1" w:styleId="B5Char">
    <w:name w:val="B5 Char"/>
    <w:link w:val="B5"/>
    <w:rsid w:val="00F21D80"/>
    <w:rPr>
      <w:rFonts w:ascii="Times New Roman" w:hAnsi="Times New Roman"/>
      <w:lang w:val="en-GB" w:eastAsia="en-US"/>
    </w:rPr>
  </w:style>
  <w:style w:type="numbering" w:customStyle="1" w:styleId="NoList11">
    <w:name w:val="No List11"/>
    <w:next w:val="NoList"/>
    <w:uiPriority w:val="99"/>
    <w:semiHidden/>
    <w:unhideWhenUsed/>
    <w:rsid w:val="00F21D80"/>
  </w:style>
  <w:style w:type="character" w:customStyle="1" w:styleId="BodyTextIndentChar1">
    <w:name w:val="Body Text Indent Char1"/>
    <w:basedOn w:val="DefaultParagraphFont"/>
    <w:semiHidden/>
    <w:rsid w:val="00F21D80"/>
    <w:rPr>
      <w:rFonts w:ascii="Times New Roman" w:hAnsi="Times New Roman"/>
      <w:lang w:val="en-GB" w:eastAsia="en-US"/>
    </w:rPr>
  </w:style>
  <w:style w:type="numbering" w:customStyle="1" w:styleId="NoList111">
    <w:name w:val="No List111"/>
    <w:next w:val="NoList"/>
    <w:uiPriority w:val="99"/>
    <w:semiHidden/>
    <w:unhideWhenUsed/>
    <w:rsid w:val="00F21D80"/>
  </w:style>
  <w:style w:type="character" w:customStyle="1" w:styleId="a0">
    <w:name w:val="リスト段落 (文字)"/>
    <w:link w:val="ListParagraph1"/>
    <w:uiPriority w:val="34"/>
    <w:qFormat/>
    <w:rsid w:val="00F21D80"/>
    <w:rPr>
      <w:rFonts w:ascii="Times New Roman" w:eastAsia="宋体" w:hAnsi="Times New Roman"/>
      <w:sz w:val="24"/>
      <w:szCs w:val="24"/>
      <w:lang w:val="en-US" w:eastAsia="zh-CN"/>
    </w:rPr>
  </w:style>
  <w:style w:type="paragraph" w:customStyle="1" w:styleId="00text">
    <w:name w:val="00_text"/>
    <w:basedOn w:val="Normal"/>
    <w:link w:val="00textChar"/>
    <w:qFormat/>
    <w:rsid w:val="00D429A0"/>
    <w:pPr>
      <w:spacing w:before="120" w:after="100" w:afterAutospacing="1" w:line="288" w:lineRule="auto"/>
      <w:ind w:firstLine="360"/>
      <w:jc w:val="both"/>
    </w:pPr>
    <w:rPr>
      <w:rFonts w:eastAsia="Times New Roman"/>
      <w:sz w:val="21"/>
      <w:lang w:val="en-US" w:eastAsia="zh-CN"/>
    </w:rPr>
  </w:style>
  <w:style w:type="character" w:customStyle="1" w:styleId="00textChar">
    <w:name w:val="00_text Char"/>
    <w:basedOn w:val="DefaultParagraphFont"/>
    <w:link w:val="00text"/>
    <w:rsid w:val="00D429A0"/>
    <w:rPr>
      <w:rFonts w:ascii="Times New Roman" w:eastAsia="Times New Roman" w:hAnsi="Times New Roman"/>
      <w:sz w:val="21"/>
      <w:lang w:val="en-US" w:eastAsia="zh-CN"/>
    </w:rPr>
  </w:style>
  <w:style w:type="character" w:customStyle="1" w:styleId="CRCoverPageZchn">
    <w:name w:val="CR Cover Page Zchn"/>
    <w:locked/>
    <w:rsid w:val="00D429A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0344227">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852452361">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3gpp\Meetings\TSGR1\TSGR1_116\Docs\R1-2400675.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3gpp\Meetings\TSGR1\TSGR1_116\Docs\R1-2400675.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C3CF-D05B-438B-B324-0C48FF8F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1136</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Yangfan (James, Hisilicon)</dc:creator>
  <cp:keywords/>
  <cp:lastModifiedBy>Huawei_v2</cp:lastModifiedBy>
  <cp:revision>2</cp:revision>
  <cp:lastPrinted>1900-01-01T00:00:00Z</cp:lastPrinted>
  <dcterms:created xsi:type="dcterms:W3CDTF">2024-05-23T06:40:00Z</dcterms:created>
  <dcterms:modified xsi:type="dcterms:W3CDTF">2024-05-23T06:40:00Z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(3)Vlc2jpYxh1ffdtTbO2M3qXJL010pygv2LmmPXHM6ck55XiXmoNXLZjvXmdiwFsMxSrb6s1wI
BDEZFKsIxGYH9gu8wBSxFhUiFKH4B1SQACqYybYjEPhszGRb6DtlBIyTI0/xg5bGxmEtp9u4
vZCXUgTxK1ZBUZGz+63HAygX/v1ckMhSoKnbcycu7iZ4cv9XeeFEDN+0coE15F8PJfVhokzL
rTXdiSSw/ZP+KKzUEl</vt:lpwstr>
  </property>
  <property fmtid="{D5CDD505-2E9C-101B-9397-08002B2CF9AE}" pid="22" name="_2015_ms_pID_7253431">
    <vt:lpwstr>iFmBmLvcMUUoSo4GLH1V+m1xC0T1xUmXfO3LX5SqjDpRdKYYRsIuWr
e8yhDiJ9CGyFGC9O7HfXRtdUVmBLNoUHzbcJKXusPiP1K5M9vRONe1BG73kLII71q1PFgwqr
1o9TRoTbsmSmsUWtXRgsYsMpep9HXXLdmAYZc9CSvVDeQBqEtSkea2L9xwGACJZKKRgzMRnW
Rzqlj+W/8/iO7Se3JZoT6ONxGuK7phqkLJ90</vt:lpwstr>
  </property>
  <property fmtid="{D5CDD505-2E9C-101B-9397-08002B2CF9AE}" pid="23" name="_2015_ms_pID_7253432">
    <vt:lpwstr>8NH5xe4CKrRUUUhE8KGL+Bo=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1715356313</vt:lpwstr>
  </property>
</Properties>
</file>