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B43A9AC"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ListParagraph"/>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304243">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633862A7"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4aKAIAAEk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">
                <v:textbox style="mso-fit-shape-to-text:t">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zh-CN"/>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62rRGCsCAABbBAAADgAAAAAAAAAAAAAAAAAuAgAAZHJzL2Uy&#10;b0RvYy54bWxQSwECLQAUAAYACAAAACEAovSTjdwAAAAHAQAADwAAAAAAAAAAAAAAAACFBAAAZHJz&#10;L2Rvd25yZXYueG1sUEsFBgAAAAAEAAQA8wAAAI4FAAAAAA==&#10;">
                <v:textbox style="mso-fit-shape-to-text:t">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5D233D4" w:rsidR="00FD6BC0" w:rsidRDefault="000A2B85" w:rsidP="00FD6BC0">
            <w:pPr>
              <w:rPr>
                <w:rFonts w:eastAsiaTheme="minorEastAsia"/>
                <w:bCs/>
                <w:lang w:eastAsia="zh-CN"/>
              </w:rPr>
            </w:pPr>
            <w:r>
              <w:rPr>
                <w:rFonts w:eastAsiaTheme="minorEastAsia" w:hint="eastAsia"/>
                <w:bCs/>
                <w:lang w:eastAsia="zh-CN"/>
              </w:rPr>
              <w:t>CATT</w:t>
            </w: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1CF5AF5E" w:rsidR="00FD6BC0" w:rsidRDefault="000A2B85" w:rsidP="000A2B85">
            <w:pPr>
              <w:rPr>
                <w:rFonts w:eastAsiaTheme="minorEastAsia"/>
                <w:lang w:eastAsia="zh-CN"/>
              </w:rPr>
            </w:pPr>
            <w:r>
              <w:rPr>
                <w:rFonts w:eastAsiaTheme="minorEastAsia"/>
                <w:lang w:eastAsia="zh-CN"/>
              </w:rPr>
              <w:t>T</w:t>
            </w:r>
            <w:r>
              <w:rPr>
                <w:rFonts w:eastAsiaTheme="minorEastAsia" w:hint="eastAsia"/>
                <w:lang w:eastAsia="zh-CN"/>
              </w:rPr>
              <w:t xml:space="preserve">his CR will introduce new design for PRACH optimization, which is not suitable in this stage. </w:t>
            </w: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lastRenderedPageBreak/>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1B509274" w:rsidR="00171436" w:rsidRPr="00C14DB4" w:rsidRDefault="00A42418" w:rsidP="00171436">
            <w:pPr>
              <w:rPr>
                <w:rFonts w:eastAsiaTheme="minorEastAsia"/>
                <w:bCs/>
                <w:lang w:eastAsia="zh-CN"/>
              </w:rPr>
            </w:pPr>
            <w:r>
              <w:rPr>
                <w:rFonts w:eastAsiaTheme="minorEastAsia" w:hint="eastAsia"/>
                <w:bCs/>
                <w:lang w:eastAsia="zh-CN"/>
              </w:rPr>
              <w:t>CATT</w:t>
            </w:r>
          </w:p>
        </w:tc>
        <w:tc>
          <w:tcPr>
            <w:tcW w:w="4224" w:type="pct"/>
          </w:tcPr>
          <w:p w14:paraId="24153FF7" w14:textId="1648B72C" w:rsidR="00171436" w:rsidRPr="000221D1" w:rsidRDefault="00A42418" w:rsidP="00171436">
            <w:pPr>
              <w:rPr>
                <w:rFonts w:eastAsiaTheme="minorEastAsia"/>
                <w:lang w:eastAsia="zh-CN"/>
              </w:rPr>
            </w:pPr>
            <w:r>
              <w:rPr>
                <w:rFonts w:eastAsiaTheme="minorEastAsia"/>
                <w:lang w:eastAsia="zh-CN"/>
              </w:rPr>
              <w:t>C</w:t>
            </w:r>
            <w:r>
              <w:rPr>
                <w:rFonts w:eastAsiaTheme="minorEastAsia" w:hint="eastAsia"/>
                <w:lang w:eastAsia="zh-CN"/>
              </w:rPr>
              <w:t xml:space="preserve">urrently we slightly prefer the CR </w:t>
            </w:r>
            <w:r>
              <w:rPr>
                <w:rFonts w:eastAsia="MS Mincho"/>
                <w:lang w:eastAsia="ja-JP"/>
              </w:rPr>
              <w:t>R1-2403791</w:t>
            </w:r>
            <w:r w:rsidR="000221D1">
              <w:rPr>
                <w:rFonts w:eastAsiaTheme="minorEastAsia" w:hint="eastAsia"/>
                <w:lang w:eastAsia="zh-CN"/>
              </w:rPr>
              <w:t>.</w:t>
            </w: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304243">
        <w:tc>
          <w:tcPr>
            <w:tcW w:w="776" w:type="pct"/>
            <w:shd w:val="clear" w:color="auto" w:fill="75B91A"/>
          </w:tcPr>
          <w:p w14:paraId="4F3A91FC"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304243">
        <w:tc>
          <w:tcPr>
            <w:tcW w:w="776" w:type="pct"/>
          </w:tcPr>
          <w:p w14:paraId="5DE5A649" w14:textId="66B126F0"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304243">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304243">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304243">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304243">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304243">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304243">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304243">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304243">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304243">
        <w:tc>
          <w:tcPr>
            <w:tcW w:w="776" w:type="pct"/>
          </w:tcPr>
          <w:p w14:paraId="079F6788" w14:textId="7E952736" w:rsidR="00171436" w:rsidRDefault="00A42418" w:rsidP="00171436">
            <w:pPr>
              <w:rPr>
                <w:rFonts w:eastAsiaTheme="minorEastAsia"/>
                <w:bCs/>
                <w:lang w:eastAsia="zh-CN"/>
              </w:rPr>
            </w:pPr>
            <w:r>
              <w:rPr>
                <w:rFonts w:eastAsiaTheme="minorEastAsia" w:hint="eastAsia"/>
                <w:bCs/>
                <w:lang w:eastAsia="zh-CN"/>
              </w:rPr>
              <w:t>CATT</w:t>
            </w:r>
          </w:p>
        </w:tc>
        <w:tc>
          <w:tcPr>
            <w:tcW w:w="4224" w:type="pct"/>
          </w:tcPr>
          <w:p w14:paraId="09538F79" w14:textId="413F8EB3" w:rsidR="00171436" w:rsidRDefault="00A42418" w:rsidP="00171436">
            <w:pPr>
              <w:rPr>
                <w:rFonts w:eastAsiaTheme="minorEastAsia"/>
                <w:lang w:eastAsia="zh-CN"/>
              </w:rPr>
            </w:pPr>
            <w:r>
              <w:rPr>
                <w:rFonts w:eastAsiaTheme="minorEastAsia" w:hint="eastAsia"/>
                <w:lang w:eastAsia="zh-CN"/>
              </w:rPr>
              <w:t>Support</w:t>
            </w:r>
          </w:p>
        </w:tc>
      </w:tr>
      <w:tr w:rsidR="00171436" w14:paraId="55E2A0F5" w14:textId="77777777" w:rsidTr="00304243">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304243">
        <w:tc>
          <w:tcPr>
            <w:tcW w:w="776" w:type="pct"/>
            <w:shd w:val="clear" w:color="auto" w:fill="75B91A"/>
          </w:tcPr>
          <w:p w14:paraId="52D503F3" w14:textId="77777777" w:rsidR="00490A5C" w:rsidRDefault="00490A5C" w:rsidP="00304243">
            <w:pPr>
              <w:jc w:val="center"/>
              <w:rPr>
                <w:rFonts w:eastAsia="Times New Roman"/>
                <w:b/>
                <w:bCs/>
                <w:color w:val="FFFFFF"/>
                <w:szCs w:val="20"/>
              </w:rPr>
            </w:pPr>
            <w:r>
              <w:rPr>
                <w:rFonts w:eastAsia="Times New Roman"/>
                <w:b/>
                <w:bCs/>
                <w:color w:val="FFFFFF"/>
                <w:szCs w:val="20"/>
              </w:rPr>
              <w:lastRenderedPageBreak/>
              <w:t>Companies</w:t>
            </w:r>
          </w:p>
        </w:tc>
        <w:tc>
          <w:tcPr>
            <w:tcW w:w="4224" w:type="pct"/>
            <w:shd w:val="clear" w:color="auto" w:fill="75B91A"/>
          </w:tcPr>
          <w:p w14:paraId="51056348"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304243">
        <w:tc>
          <w:tcPr>
            <w:tcW w:w="776" w:type="pct"/>
          </w:tcPr>
          <w:p w14:paraId="6CAB5382" w14:textId="52F77021"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304243">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304243">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304243">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304243">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304243">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304243">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304243">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304243">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304243">
        <w:tc>
          <w:tcPr>
            <w:tcW w:w="776" w:type="pct"/>
          </w:tcPr>
          <w:p w14:paraId="6AC83507" w14:textId="0257701F" w:rsidR="00171436" w:rsidRDefault="000221D1" w:rsidP="00171436">
            <w:pPr>
              <w:rPr>
                <w:rFonts w:eastAsiaTheme="minorEastAsia"/>
                <w:bCs/>
                <w:lang w:eastAsia="zh-CN"/>
              </w:rPr>
            </w:pPr>
            <w:r>
              <w:rPr>
                <w:rFonts w:eastAsiaTheme="minorEastAsia" w:hint="eastAsia"/>
                <w:bCs/>
                <w:lang w:eastAsia="zh-CN"/>
              </w:rPr>
              <w:t>CATT</w:t>
            </w:r>
          </w:p>
        </w:tc>
        <w:tc>
          <w:tcPr>
            <w:tcW w:w="4224" w:type="pct"/>
          </w:tcPr>
          <w:p w14:paraId="1DA73120" w14:textId="065704AA" w:rsidR="00171436" w:rsidRDefault="000221D1" w:rsidP="00171436">
            <w:pPr>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71436" w14:paraId="44DD91E1" w14:textId="77777777" w:rsidTr="00304243">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Heading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Hyperlink"/>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834D3" w14:paraId="4FC4C4C9" w14:textId="77777777" w:rsidTr="00304243">
        <w:tc>
          <w:tcPr>
            <w:tcW w:w="660" w:type="pct"/>
            <w:shd w:val="clear" w:color="auto" w:fill="75B91A"/>
          </w:tcPr>
          <w:p w14:paraId="6952C72F" w14:textId="77777777" w:rsidR="007834D3" w:rsidRDefault="007834D3" w:rsidP="00304243">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304243">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304243">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304243">
        <w:tc>
          <w:tcPr>
            <w:tcW w:w="660" w:type="pct"/>
          </w:tcPr>
          <w:p w14:paraId="4ABE3327" w14:textId="63574666" w:rsidR="007834D3" w:rsidRDefault="001E0FEA" w:rsidP="00304243">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304243">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304243">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304243">
        <w:tc>
          <w:tcPr>
            <w:tcW w:w="660" w:type="pct"/>
          </w:tcPr>
          <w:p w14:paraId="013F86FC" w14:textId="507410C1" w:rsidR="007834D3" w:rsidRPr="006E54EA" w:rsidRDefault="00CC0926" w:rsidP="00304243">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304243">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304243">
            <w:pPr>
              <w:rPr>
                <w:rFonts w:asciiTheme="minorHAnsi" w:eastAsiaTheme="minorEastAsia" w:hAnsiTheme="minorHAnsi" w:cstheme="minorHAnsi"/>
                <w:lang w:eastAsia="zh-CN"/>
              </w:rPr>
            </w:pPr>
          </w:p>
        </w:tc>
      </w:tr>
      <w:tr w:rsidR="007834D3" w14:paraId="6538D045" w14:textId="77777777" w:rsidTr="00304243">
        <w:tc>
          <w:tcPr>
            <w:tcW w:w="660" w:type="pct"/>
          </w:tcPr>
          <w:p w14:paraId="201FC9D6" w14:textId="6329D0D4" w:rsidR="007834D3" w:rsidRPr="00D3477E" w:rsidRDefault="00B80F68" w:rsidP="00304243">
            <w:pPr>
              <w:rPr>
                <w:rFonts w:eastAsia="Malgun Gothic"/>
                <w:bCs/>
                <w:lang w:eastAsia="ko-KR"/>
              </w:rPr>
            </w:pPr>
            <w:r>
              <w:rPr>
                <w:rFonts w:eastAsia="Malgun Gothic"/>
                <w:bCs/>
                <w:lang w:eastAsia="ko-KR"/>
              </w:rPr>
              <w:t>Eutelsat</w:t>
            </w:r>
          </w:p>
        </w:tc>
        <w:tc>
          <w:tcPr>
            <w:tcW w:w="750" w:type="pct"/>
          </w:tcPr>
          <w:p w14:paraId="7E8ED78D" w14:textId="6EF11988" w:rsidR="007834D3" w:rsidRPr="00D3477E" w:rsidRDefault="00B80F68" w:rsidP="00304243">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304243">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304243">
        <w:tc>
          <w:tcPr>
            <w:tcW w:w="660" w:type="pct"/>
          </w:tcPr>
          <w:p w14:paraId="4F9AC314" w14:textId="18EB72F4" w:rsidR="007834D3" w:rsidRPr="00F40860" w:rsidRDefault="00CE3A7C" w:rsidP="00304243">
            <w:pPr>
              <w:rPr>
                <w:rFonts w:eastAsia="MS Mincho"/>
                <w:bCs/>
                <w:lang w:eastAsia="ja-JP"/>
              </w:rPr>
            </w:pPr>
            <w:r>
              <w:rPr>
                <w:rFonts w:eastAsia="MS Mincho"/>
                <w:bCs/>
                <w:lang w:eastAsia="ja-JP"/>
              </w:rPr>
              <w:t>ESA</w:t>
            </w:r>
          </w:p>
        </w:tc>
        <w:tc>
          <w:tcPr>
            <w:tcW w:w="750" w:type="pct"/>
          </w:tcPr>
          <w:p w14:paraId="7F3AB233" w14:textId="768C1465" w:rsidR="007834D3" w:rsidRDefault="00CE3A7C" w:rsidP="00304243">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304243">
            <w:pPr>
              <w:rPr>
                <w:rFonts w:eastAsia="MS Mincho"/>
                <w:lang w:eastAsia="ja-JP"/>
              </w:rPr>
            </w:pPr>
          </w:p>
        </w:tc>
      </w:tr>
      <w:tr w:rsidR="007834D3" w14:paraId="30C47F19" w14:textId="77777777" w:rsidTr="00304243">
        <w:tc>
          <w:tcPr>
            <w:tcW w:w="660" w:type="pct"/>
          </w:tcPr>
          <w:p w14:paraId="7287498B" w14:textId="63998669" w:rsidR="007834D3" w:rsidRPr="000221D1" w:rsidRDefault="000221D1" w:rsidP="00304243">
            <w:pPr>
              <w:rPr>
                <w:rFonts w:eastAsiaTheme="minorEastAsia"/>
                <w:bCs/>
                <w:lang w:eastAsia="zh-CN"/>
              </w:rPr>
            </w:pPr>
            <w:r>
              <w:rPr>
                <w:rFonts w:eastAsiaTheme="minorEastAsia" w:hint="eastAsia"/>
                <w:bCs/>
                <w:lang w:eastAsia="zh-CN"/>
              </w:rPr>
              <w:t>CATT</w:t>
            </w:r>
          </w:p>
        </w:tc>
        <w:tc>
          <w:tcPr>
            <w:tcW w:w="750" w:type="pct"/>
          </w:tcPr>
          <w:p w14:paraId="4B1D53DB" w14:textId="24A8BF35" w:rsidR="007834D3" w:rsidRPr="000221D1" w:rsidRDefault="000221D1" w:rsidP="00304243">
            <w:pPr>
              <w:rPr>
                <w:rFonts w:eastAsiaTheme="minorEastAsia"/>
                <w:lang w:eastAsia="zh-CN"/>
              </w:rPr>
            </w:pPr>
            <w:r>
              <w:rPr>
                <w:rFonts w:eastAsiaTheme="minorEastAsia"/>
                <w:lang w:eastAsia="zh-CN"/>
              </w:rPr>
              <w:t>C</w:t>
            </w:r>
            <w:r>
              <w:rPr>
                <w:rFonts w:eastAsiaTheme="minorEastAsia" w:hint="eastAsia"/>
                <w:lang w:eastAsia="zh-CN"/>
              </w:rPr>
              <w:t xml:space="preserve">orrect </w:t>
            </w:r>
          </w:p>
        </w:tc>
        <w:tc>
          <w:tcPr>
            <w:tcW w:w="3590" w:type="pct"/>
          </w:tcPr>
          <w:p w14:paraId="0F61AA07" w14:textId="77777777" w:rsidR="007834D3" w:rsidRPr="00441B51" w:rsidRDefault="007834D3" w:rsidP="00304243">
            <w:pPr>
              <w:rPr>
                <w:rFonts w:eastAsia="MS Mincho"/>
                <w:lang w:eastAsia="ja-JP"/>
              </w:rPr>
            </w:pPr>
          </w:p>
        </w:tc>
      </w:tr>
      <w:tr w:rsidR="007834D3" w14:paraId="39B76822" w14:textId="77777777" w:rsidTr="00304243">
        <w:tc>
          <w:tcPr>
            <w:tcW w:w="660" w:type="pct"/>
          </w:tcPr>
          <w:p w14:paraId="7D4CB087" w14:textId="00E89E19" w:rsidR="007834D3" w:rsidRPr="00BB6880" w:rsidRDefault="00BB6880" w:rsidP="00304243">
            <w:pPr>
              <w:rPr>
                <w:rFonts w:eastAsia="MS Mincho"/>
                <w:bCs/>
                <w:lang w:eastAsia="ja-JP"/>
              </w:rPr>
            </w:pPr>
            <w:r>
              <w:rPr>
                <w:rFonts w:eastAsia="MS Mincho" w:hint="eastAsia"/>
                <w:bCs/>
                <w:lang w:eastAsia="ja-JP"/>
              </w:rPr>
              <w:t>S</w:t>
            </w:r>
            <w:r>
              <w:rPr>
                <w:rFonts w:eastAsia="MS Mincho"/>
                <w:bCs/>
                <w:lang w:eastAsia="ja-JP"/>
              </w:rPr>
              <w:t>harp</w:t>
            </w:r>
          </w:p>
        </w:tc>
        <w:tc>
          <w:tcPr>
            <w:tcW w:w="750" w:type="pct"/>
          </w:tcPr>
          <w:p w14:paraId="021D3211" w14:textId="6E11FDC9" w:rsidR="007834D3" w:rsidRPr="00BB6880" w:rsidRDefault="00BB6880" w:rsidP="00304243">
            <w:pPr>
              <w:rPr>
                <w:rFonts w:eastAsia="MS Mincho"/>
                <w:lang w:eastAsia="ja-JP"/>
              </w:rPr>
            </w:pPr>
            <w:r>
              <w:rPr>
                <w:rFonts w:eastAsia="MS Mincho" w:hint="eastAsia"/>
                <w:lang w:eastAsia="ja-JP"/>
              </w:rPr>
              <w:t>C</w:t>
            </w:r>
            <w:r>
              <w:rPr>
                <w:rFonts w:eastAsia="MS Mincho"/>
                <w:lang w:eastAsia="ja-JP"/>
              </w:rPr>
              <w:t>orrect</w:t>
            </w:r>
          </w:p>
        </w:tc>
        <w:tc>
          <w:tcPr>
            <w:tcW w:w="3590" w:type="pct"/>
          </w:tcPr>
          <w:p w14:paraId="351675F1" w14:textId="194393BB" w:rsidR="007834D3" w:rsidRDefault="007834D3" w:rsidP="00304243">
            <w:pPr>
              <w:rPr>
                <w:rFonts w:eastAsiaTheme="minorEastAsia"/>
                <w:lang w:eastAsia="zh-CN"/>
              </w:rPr>
            </w:pPr>
          </w:p>
        </w:tc>
      </w:tr>
      <w:tr w:rsidR="007834D3" w14:paraId="053B73AB" w14:textId="77777777" w:rsidTr="00304243">
        <w:tc>
          <w:tcPr>
            <w:tcW w:w="660" w:type="pct"/>
          </w:tcPr>
          <w:p w14:paraId="4C22B911" w14:textId="5BCE8C97" w:rsidR="007834D3" w:rsidRPr="0074442E" w:rsidRDefault="0074442E" w:rsidP="00304243">
            <w:pPr>
              <w:rPr>
                <w:rFonts w:eastAsia="Malgun Gothic"/>
                <w:bCs/>
                <w:lang w:eastAsia="ko-KR"/>
              </w:rPr>
            </w:pPr>
            <w:r>
              <w:rPr>
                <w:rFonts w:eastAsia="Malgun Gothic" w:hint="eastAsia"/>
                <w:bCs/>
                <w:lang w:eastAsia="ko-KR"/>
              </w:rPr>
              <w:t>L</w:t>
            </w:r>
            <w:r>
              <w:rPr>
                <w:rFonts w:eastAsia="Malgun Gothic"/>
                <w:bCs/>
                <w:lang w:eastAsia="ko-KR"/>
              </w:rPr>
              <w:t>G</w:t>
            </w:r>
          </w:p>
        </w:tc>
        <w:tc>
          <w:tcPr>
            <w:tcW w:w="750" w:type="pct"/>
          </w:tcPr>
          <w:p w14:paraId="6B229D69" w14:textId="16E3DB40" w:rsidR="007834D3" w:rsidRPr="0074442E" w:rsidRDefault="0074442E" w:rsidP="00304243">
            <w:pPr>
              <w:rPr>
                <w:rFonts w:eastAsia="Malgun Gothic"/>
                <w:lang w:eastAsia="ko-KR"/>
              </w:rPr>
            </w:pPr>
            <w:r>
              <w:rPr>
                <w:rFonts w:eastAsia="Malgun Gothic" w:hint="eastAsia"/>
                <w:lang w:eastAsia="ko-KR"/>
              </w:rPr>
              <w:t>C</w:t>
            </w:r>
            <w:r>
              <w:rPr>
                <w:rFonts w:eastAsia="Malgun Gothic"/>
                <w:lang w:eastAsia="ko-KR"/>
              </w:rPr>
              <w:t>orrect</w:t>
            </w:r>
          </w:p>
        </w:tc>
        <w:tc>
          <w:tcPr>
            <w:tcW w:w="3590" w:type="pct"/>
          </w:tcPr>
          <w:p w14:paraId="29FDB5FD" w14:textId="0DF34A1B" w:rsidR="007834D3" w:rsidRDefault="007834D3" w:rsidP="00304243">
            <w:pPr>
              <w:rPr>
                <w:rFonts w:eastAsiaTheme="minorEastAsia"/>
                <w:lang w:eastAsia="zh-CN"/>
              </w:rPr>
            </w:pPr>
          </w:p>
        </w:tc>
      </w:tr>
      <w:tr w:rsidR="007834D3" w14:paraId="69151F51" w14:textId="77777777" w:rsidTr="00304243">
        <w:tc>
          <w:tcPr>
            <w:tcW w:w="660" w:type="pct"/>
          </w:tcPr>
          <w:p w14:paraId="54D128E8" w14:textId="77777777" w:rsidR="007834D3" w:rsidRDefault="007834D3" w:rsidP="00304243">
            <w:pPr>
              <w:rPr>
                <w:rFonts w:eastAsiaTheme="minorEastAsia"/>
                <w:bCs/>
                <w:lang w:eastAsia="zh-CN"/>
              </w:rPr>
            </w:pPr>
          </w:p>
        </w:tc>
        <w:tc>
          <w:tcPr>
            <w:tcW w:w="750" w:type="pct"/>
          </w:tcPr>
          <w:p w14:paraId="771B388D" w14:textId="77777777" w:rsidR="007834D3" w:rsidRDefault="007834D3" w:rsidP="00304243">
            <w:pPr>
              <w:rPr>
                <w:rFonts w:eastAsiaTheme="minorEastAsia"/>
                <w:lang w:eastAsia="zh-CN"/>
              </w:rPr>
            </w:pPr>
          </w:p>
        </w:tc>
        <w:tc>
          <w:tcPr>
            <w:tcW w:w="3590" w:type="pct"/>
          </w:tcPr>
          <w:p w14:paraId="6A55651E" w14:textId="77777777" w:rsidR="007834D3" w:rsidRDefault="007834D3" w:rsidP="00304243">
            <w:pPr>
              <w:rPr>
                <w:rFonts w:eastAsiaTheme="minorEastAsia"/>
                <w:lang w:eastAsia="zh-CN"/>
              </w:rPr>
            </w:pPr>
          </w:p>
        </w:tc>
      </w:tr>
      <w:tr w:rsidR="007834D3" w14:paraId="247E9745" w14:textId="77777777" w:rsidTr="00304243">
        <w:tc>
          <w:tcPr>
            <w:tcW w:w="660" w:type="pct"/>
          </w:tcPr>
          <w:p w14:paraId="6A5F4415" w14:textId="77777777" w:rsidR="007834D3" w:rsidRDefault="007834D3" w:rsidP="00304243">
            <w:pPr>
              <w:rPr>
                <w:rFonts w:eastAsiaTheme="minorEastAsia"/>
                <w:bCs/>
                <w:lang w:eastAsia="zh-CN"/>
              </w:rPr>
            </w:pPr>
          </w:p>
        </w:tc>
        <w:tc>
          <w:tcPr>
            <w:tcW w:w="750" w:type="pct"/>
          </w:tcPr>
          <w:p w14:paraId="63C3DBC7" w14:textId="77777777" w:rsidR="007834D3" w:rsidRDefault="007834D3" w:rsidP="00304243">
            <w:pPr>
              <w:rPr>
                <w:rFonts w:eastAsiaTheme="minorEastAsia"/>
                <w:lang w:eastAsia="zh-CN"/>
              </w:rPr>
            </w:pPr>
          </w:p>
        </w:tc>
        <w:tc>
          <w:tcPr>
            <w:tcW w:w="3590" w:type="pct"/>
          </w:tcPr>
          <w:p w14:paraId="6BD34EB0" w14:textId="77777777" w:rsidR="007834D3" w:rsidRDefault="007834D3" w:rsidP="00304243">
            <w:pPr>
              <w:rPr>
                <w:rFonts w:eastAsiaTheme="minorEastAsia"/>
                <w:lang w:eastAsia="zh-CN"/>
              </w:rPr>
            </w:pPr>
          </w:p>
        </w:tc>
      </w:tr>
      <w:tr w:rsidR="007834D3" w14:paraId="76013243" w14:textId="77777777" w:rsidTr="00304243">
        <w:tc>
          <w:tcPr>
            <w:tcW w:w="660" w:type="pct"/>
          </w:tcPr>
          <w:p w14:paraId="277E0A1C" w14:textId="77777777" w:rsidR="007834D3" w:rsidRDefault="007834D3" w:rsidP="00304243">
            <w:pPr>
              <w:jc w:val="center"/>
              <w:rPr>
                <w:rFonts w:eastAsiaTheme="minorEastAsia"/>
                <w:bCs/>
                <w:lang w:eastAsia="zh-CN"/>
              </w:rPr>
            </w:pPr>
          </w:p>
        </w:tc>
        <w:tc>
          <w:tcPr>
            <w:tcW w:w="750" w:type="pct"/>
          </w:tcPr>
          <w:p w14:paraId="2956980F" w14:textId="77777777" w:rsidR="007834D3" w:rsidRDefault="007834D3" w:rsidP="00304243">
            <w:pPr>
              <w:rPr>
                <w:rFonts w:eastAsiaTheme="minorEastAsia"/>
                <w:lang w:eastAsia="zh-CN"/>
              </w:rPr>
            </w:pPr>
          </w:p>
        </w:tc>
        <w:tc>
          <w:tcPr>
            <w:tcW w:w="3590" w:type="pct"/>
          </w:tcPr>
          <w:p w14:paraId="7A1440A7" w14:textId="77777777" w:rsidR="007834D3" w:rsidRDefault="007834D3" w:rsidP="00304243">
            <w:pPr>
              <w:rPr>
                <w:rFonts w:eastAsiaTheme="minorEastAsia"/>
                <w:lang w:eastAsia="zh-CN"/>
              </w:rPr>
            </w:pPr>
          </w:p>
        </w:tc>
      </w:tr>
      <w:tr w:rsidR="007834D3" w14:paraId="7DC1F32B" w14:textId="77777777" w:rsidTr="00304243">
        <w:tc>
          <w:tcPr>
            <w:tcW w:w="660" w:type="pct"/>
          </w:tcPr>
          <w:p w14:paraId="26F22E40" w14:textId="77777777" w:rsidR="007834D3" w:rsidRDefault="007834D3" w:rsidP="00304243">
            <w:pPr>
              <w:jc w:val="center"/>
              <w:rPr>
                <w:rFonts w:eastAsiaTheme="minorEastAsia"/>
                <w:bCs/>
                <w:lang w:eastAsia="zh-CN"/>
              </w:rPr>
            </w:pPr>
          </w:p>
        </w:tc>
        <w:tc>
          <w:tcPr>
            <w:tcW w:w="750" w:type="pct"/>
          </w:tcPr>
          <w:p w14:paraId="33E5151B" w14:textId="77777777" w:rsidR="007834D3" w:rsidRDefault="007834D3" w:rsidP="00304243">
            <w:pPr>
              <w:rPr>
                <w:rFonts w:eastAsiaTheme="minorEastAsia"/>
                <w:lang w:eastAsia="zh-CN"/>
              </w:rPr>
            </w:pPr>
          </w:p>
        </w:tc>
        <w:tc>
          <w:tcPr>
            <w:tcW w:w="3590" w:type="pct"/>
          </w:tcPr>
          <w:p w14:paraId="76678E10" w14:textId="77777777" w:rsidR="007834D3" w:rsidRDefault="007834D3" w:rsidP="00304243">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ListParagraph"/>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ListParagraph"/>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ListParagraph"/>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ListParagraph"/>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3204CB" w14:paraId="566DB0BF" w14:textId="77777777" w:rsidTr="00304243">
        <w:tc>
          <w:tcPr>
            <w:tcW w:w="1000" w:type="pct"/>
            <w:shd w:val="clear" w:color="auto" w:fill="75B91A"/>
          </w:tcPr>
          <w:p w14:paraId="69ADA0E7" w14:textId="77777777" w:rsidR="003204CB" w:rsidRDefault="003204CB" w:rsidP="00304243">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304243">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304243">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304243">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304243">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304243">
        <w:tc>
          <w:tcPr>
            <w:tcW w:w="1000" w:type="pct"/>
          </w:tcPr>
          <w:p w14:paraId="49226DDF" w14:textId="1082E0E0" w:rsidR="003204CB" w:rsidRDefault="00265379" w:rsidP="00304243">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304243">
            <w:pPr>
              <w:keepNext/>
              <w:keepLines/>
              <w:jc w:val="both"/>
              <w:rPr>
                <w:rFonts w:eastAsiaTheme="minorEastAsia"/>
                <w:lang w:eastAsia="zh-CN"/>
              </w:rPr>
            </w:pPr>
            <w:r>
              <w:rPr>
                <w:rFonts w:eastAsiaTheme="minorEastAsia"/>
                <w:lang w:eastAsia="zh-CN"/>
              </w:rPr>
              <w:t>No</w:t>
            </w:r>
          </w:p>
        </w:tc>
      </w:tr>
      <w:tr w:rsidR="003204CB" w14:paraId="258E3B23" w14:textId="77777777" w:rsidTr="00304243">
        <w:tc>
          <w:tcPr>
            <w:tcW w:w="1000" w:type="pct"/>
          </w:tcPr>
          <w:p w14:paraId="7B4970DB" w14:textId="4FB154ED" w:rsidR="003204CB" w:rsidRPr="006E54EA" w:rsidRDefault="00CC0926" w:rsidP="00304243">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304243">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304243">
        <w:tc>
          <w:tcPr>
            <w:tcW w:w="1000" w:type="pct"/>
          </w:tcPr>
          <w:p w14:paraId="5C7F7113" w14:textId="23856160" w:rsidR="003204CB" w:rsidRPr="00D3477E" w:rsidRDefault="003A66A5" w:rsidP="00304243">
            <w:pPr>
              <w:keepNext/>
              <w:keepLines/>
              <w:rPr>
                <w:rFonts w:eastAsia="Malgun Gothic"/>
                <w:bCs/>
                <w:lang w:eastAsia="ko-KR"/>
              </w:rPr>
            </w:pPr>
            <w:r>
              <w:rPr>
                <w:rFonts w:eastAsia="Malgun Gothic"/>
                <w:bCs/>
                <w:lang w:eastAsia="ko-KR"/>
              </w:rPr>
              <w:t>ESA</w:t>
            </w:r>
          </w:p>
        </w:tc>
        <w:tc>
          <w:tcPr>
            <w:tcW w:w="1000" w:type="pct"/>
          </w:tcPr>
          <w:p w14:paraId="2021CB0F" w14:textId="395B2DF4" w:rsidR="003204CB" w:rsidRPr="00D3477E" w:rsidRDefault="003A66A5" w:rsidP="00304243">
            <w:pPr>
              <w:keepNext/>
              <w:keepLines/>
              <w:rPr>
                <w:rFonts w:eastAsia="Malgun Gothic"/>
                <w:lang w:eastAsia="ko-KR"/>
              </w:rPr>
            </w:pPr>
            <w:r>
              <w:rPr>
                <w:rFonts w:eastAsia="Malgun Gothic"/>
                <w:lang w:eastAsia="ko-KR"/>
              </w:rPr>
              <w:t>NO</w:t>
            </w:r>
          </w:p>
        </w:tc>
        <w:tc>
          <w:tcPr>
            <w:tcW w:w="1000" w:type="pct"/>
          </w:tcPr>
          <w:p w14:paraId="4B77BA2B" w14:textId="3A81DB2E"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4B2DD48B" w14:textId="11B03CB6"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383FB8EE" w14:textId="2B052CFF" w:rsidR="003204CB" w:rsidRPr="003B3B2B" w:rsidRDefault="003A66A5" w:rsidP="00304243">
            <w:pPr>
              <w:keepNext/>
              <w:keepLines/>
              <w:rPr>
                <w:rFonts w:eastAsia="MS Mincho"/>
                <w:lang w:eastAsia="ja-JP"/>
              </w:rPr>
            </w:pPr>
            <w:r>
              <w:rPr>
                <w:rFonts w:eastAsia="MS Mincho"/>
                <w:lang w:eastAsia="ja-JP"/>
              </w:rPr>
              <w:t>NO</w:t>
            </w:r>
          </w:p>
        </w:tc>
      </w:tr>
      <w:tr w:rsidR="00304243" w14:paraId="643980EE" w14:textId="77777777" w:rsidTr="00304243">
        <w:tc>
          <w:tcPr>
            <w:tcW w:w="1000" w:type="pct"/>
          </w:tcPr>
          <w:p w14:paraId="2ADF76C7" w14:textId="5812BC3D" w:rsidR="00304243" w:rsidRPr="00304243" w:rsidRDefault="00304243" w:rsidP="00304243">
            <w:pPr>
              <w:keepNext/>
              <w:keepLines/>
              <w:rPr>
                <w:rFonts w:eastAsiaTheme="minorEastAsia"/>
                <w:bCs/>
                <w:lang w:eastAsia="zh-CN"/>
              </w:rPr>
            </w:pPr>
            <w:r>
              <w:rPr>
                <w:rFonts w:eastAsiaTheme="minorEastAsia" w:hint="eastAsia"/>
                <w:bCs/>
                <w:lang w:eastAsia="zh-CN"/>
              </w:rPr>
              <w:t>CATT</w:t>
            </w:r>
          </w:p>
        </w:tc>
        <w:tc>
          <w:tcPr>
            <w:tcW w:w="1000" w:type="pct"/>
          </w:tcPr>
          <w:p w14:paraId="59DC7932" w14:textId="69816B04" w:rsidR="00304243" w:rsidRDefault="00304243" w:rsidP="00304243">
            <w:pPr>
              <w:keepNext/>
              <w:keepLines/>
              <w:rPr>
                <w:rFonts w:eastAsiaTheme="minorEastAsia"/>
                <w:lang w:eastAsia="zh-CN"/>
              </w:rPr>
            </w:pPr>
            <w:r>
              <w:rPr>
                <w:rFonts w:eastAsia="Malgun Gothic"/>
                <w:lang w:eastAsia="ko-KR"/>
              </w:rPr>
              <w:t>NO</w:t>
            </w:r>
          </w:p>
        </w:tc>
        <w:tc>
          <w:tcPr>
            <w:tcW w:w="1000" w:type="pct"/>
          </w:tcPr>
          <w:p w14:paraId="7A22693F" w14:textId="24F37AD5"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152CA048" w14:textId="2BBBF2F4"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6C0DB083" w14:textId="64644F9B" w:rsidR="00304243" w:rsidRPr="00624FF8" w:rsidRDefault="00304243" w:rsidP="00304243">
            <w:pPr>
              <w:keepNext/>
              <w:keepLines/>
              <w:rPr>
                <w:rFonts w:eastAsia="MS Mincho"/>
                <w:lang w:eastAsia="ja-JP"/>
              </w:rPr>
            </w:pPr>
            <w:r>
              <w:rPr>
                <w:rFonts w:eastAsia="MS Mincho"/>
                <w:lang w:eastAsia="ja-JP"/>
              </w:rPr>
              <w:t>NO</w:t>
            </w:r>
          </w:p>
        </w:tc>
      </w:tr>
      <w:tr w:rsidR="003204CB" w14:paraId="21EDD835" w14:textId="77777777" w:rsidTr="00304243">
        <w:tc>
          <w:tcPr>
            <w:tcW w:w="1000" w:type="pct"/>
          </w:tcPr>
          <w:p w14:paraId="0D1427AB" w14:textId="76E87DFD" w:rsidR="003204CB"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942929A" w14:textId="4CE34AF1" w:rsidR="003204CB" w:rsidRPr="00D16DBF" w:rsidRDefault="00D16DBF" w:rsidP="00304243">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9FF02B9" w14:textId="7B3769F1"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71858CF" w14:textId="17E83079"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C13E2B9" w14:textId="4198576A"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r>
      <w:tr w:rsidR="00C74ACE" w14:paraId="46F54A4B" w14:textId="77777777" w:rsidTr="00304243">
        <w:tc>
          <w:tcPr>
            <w:tcW w:w="1000" w:type="pct"/>
          </w:tcPr>
          <w:p w14:paraId="3C8C2C9D" w14:textId="46F7FDDA" w:rsidR="00C74ACE" w:rsidRDefault="00C74ACE" w:rsidP="00C74ACE">
            <w:pPr>
              <w:rPr>
                <w:rFonts w:eastAsiaTheme="minorEastAsia"/>
                <w:bCs/>
                <w:lang w:eastAsia="zh-CN"/>
              </w:rPr>
            </w:pPr>
            <w:r>
              <w:rPr>
                <w:rFonts w:eastAsiaTheme="minorEastAsia"/>
                <w:bCs/>
                <w:lang w:eastAsia="zh-CN"/>
              </w:rPr>
              <w:t>Thales</w:t>
            </w:r>
          </w:p>
        </w:tc>
        <w:tc>
          <w:tcPr>
            <w:tcW w:w="1000" w:type="pct"/>
          </w:tcPr>
          <w:p w14:paraId="68986830" w14:textId="48ECD3C6"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39E1DB85" w14:textId="4085250D"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28AF4E3E" w14:textId="4EEB408F"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8595A97" w14:textId="321889D0"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r>
      <w:tr w:rsidR="00BB6880" w14:paraId="479382A4" w14:textId="77777777" w:rsidTr="00304243">
        <w:tc>
          <w:tcPr>
            <w:tcW w:w="1000" w:type="pct"/>
          </w:tcPr>
          <w:p w14:paraId="4B2FE740" w14:textId="0A736818" w:rsidR="00BB6880" w:rsidRPr="00BB6880" w:rsidRDefault="00BB6880" w:rsidP="00BB6880">
            <w:pPr>
              <w:rPr>
                <w:rFonts w:eastAsia="MS Mincho"/>
                <w:bCs/>
                <w:lang w:eastAsia="ja-JP"/>
              </w:rPr>
            </w:pPr>
            <w:r>
              <w:rPr>
                <w:rFonts w:eastAsia="MS Mincho" w:hint="eastAsia"/>
                <w:bCs/>
                <w:lang w:eastAsia="ja-JP"/>
              </w:rPr>
              <w:t>S</w:t>
            </w:r>
            <w:r>
              <w:rPr>
                <w:rFonts w:eastAsia="MS Mincho"/>
                <w:bCs/>
                <w:lang w:eastAsia="ja-JP"/>
              </w:rPr>
              <w:t>harp</w:t>
            </w:r>
          </w:p>
        </w:tc>
        <w:tc>
          <w:tcPr>
            <w:tcW w:w="1000" w:type="pct"/>
          </w:tcPr>
          <w:p w14:paraId="07C77173" w14:textId="426D9765" w:rsidR="00BB6880" w:rsidRPr="00BB6880" w:rsidRDefault="00BB6880" w:rsidP="00BB6880">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0957EB2C" w14:textId="0155C40E"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0CE5B8C6" w14:textId="524EEFB4"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3EE49D6" w14:textId="394EA316"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r>
      <w:tr w:rsidR="00BB6880" w14:paraId="2BDB0A74" w14:textId="77777777" w:rsidTr="00304243">
        <w:tc>
          <w:tcPr>
            <w:tcW w:w="1000" w:type="pct"/>
          </w:tcPr>
          <w:p w14:paraId="010796A3" w14:textId="5BCFF855" w:rsidR="00BB6880" w:rsidRPr="0074442E" w:rsidRDefault="0074442E" w:rsidP="00BB6880">
            <w:pPr>
              <w:rPr>
                <w:rFonts w:eastAsia="Malgun Gothic"/>
                <w:bCs/>
                <w:lang w:eastAsia="ko-KR"/>
              </w:rPr>
            </w:pPr>
            <w:r>
              <w:rPr>
                <w:rFonts w:eastAsia="Malgun Gothic" w:hint="eastAsia"/>
                <w:bCs/>
                <w:lang w:eastAsia="ko-KR"/>
              </w:rPr>
              <w:t>L</w:t>
            </w:r>
            <w:r>
              <w:rPr>
                <w:rFonts w:eastAsia="Malgun Gothic"/>
                <w:bCs/>
                <w:lang w:eastAsia="ko-KR"/>
              </w:rPr>
              <w:t>G</w:t>
            </w:r>
          </w:p>
        </w:tc>
        <w:tc>
          <w:tcPr>
            <w:tcW w:w="1000" w:type="pct"/>
          </w:tcPr>
          <w:p w14:paraId="1B2AA284" w14:textId="67420437" w:rsidR="00BB6880" w:rsidRPr="0074442E" w:rsidRDefault="0074442E" w:rsidP="00BB6880">
            <w:pPr>
              <w:rPr>
                <w:rFonts w:eastAsia="Malgun Gothic"/>
                <w:lang w:eastAsia="ko-KR"/>
              </w:rPr>
            </w:pPr>
            <w:r>
              <w:rPr>
                <w:rFonts w:eastAsia="Malgun Gothic" w:hint="eastAsia"/>
                <w:lang w:eastAsia="ko-KR"/>
              </w:rPr>
              <w:t>N</w:t>
            </w:r>
            <w:r>
              <w:rPr>
                <w:rFonts w:eastAsia="Malgun Gothic"/>
                <w:lang w:eastAsia="ko-KR"/>
              </w:rPr>
              <w:t>o</w:t>
            </w:r>
          </w:p>
        </w:tc>
        <w:tc>
          <w:tcPr>
            <w:tcW w:w="1000" w:type="pct"/>
          </w:tcPr>
          <w:p w14:paraId="4DA95761" w14:textId="5F4AE5FC" w:rsidR="00BB6880" w:rsidRPr="0074442E" w:rsidRDefault="0074442E" w:rsidP="00BB6880">
            <w:pPr>
              <w:rPr>
                <w:rFonts w:eastAsia="Malgun Gothic"/>
                <w:lang w:eastAsia="ko-KR"/>
              </w:rPr>
            </w:pPr>
            <w:r>
              <w:rPr>
                <w:rFonts w:eastAsia="Malgun Gothic" w:hint="eastAsia"/>
                <w:lang w:eastAsia="ko-KR"/>
              </w:rPr>
              <w:t>N</w:t>
            </w:r>
            <w:r>
              <w:rPr>
                <w:rFonts w:eastAsia="Malgun Gothic"/>
                <w:lang w:eastAsia="ko-KR"/>
              </w:rPr>
              <w:t>o</w:t>
            </w:r>
          </w:p>
        </w:tc>
        <w:tc>
          <w:tcPr>
            <w:tcW w:w="1000" w:type="pct"/>
          </w:tcPr>
          <w:p w14:paraId="7489F6C5" w14:textId="7AA53B5D" w:rsidR="00BB6880" w:rsidRPr="0074442E" w:rsidRDefault="0074442E" w:rsidP="00BB6880">
            <w:pPr>
              <w:rPr>
                <w:rFonts w:eastAsia="Malgun Gothic"/>
                <w:lang w:eastAsia="ko-KR"/>
              </w:rPr>
            </w:pPr>
            <w:r>
              <w:rPr>
                <w:rFonts w:eastAsia="Malgun Gothic" w:hint="eastAsia"/>
                <w:lang w:eastAsia="ko-KR"/>
              </w:rPr>
              <w:t>N</w:t>
            </w:r>
            <w:r>
              <w:rPr>
                <w:rFonts w:eastAsia="Malgun Gothic"/>
                <w:lang w:eastAsia="ko-KR"/>
              </w:rPr>
              <w:t>o</w:t>
            </w:r>
          </w:p>
        </w:tc>
        <w:tc>
          <w:tcPr>
            <w:tcW w:w="1000" w:type="pct"/>
          </w:tcPr>
          <w:p w14:paraId="6BCCD382" w14:textId="3DFFA16B" w:rsidR="00BB6880" w:rsidRPr="0074442E" w:rsidRDefault="0074442E" w:rsidP="00BB6880">
            <w:pPr>
              <w:rPr>
                <w:rFonts w:eastAsia="Malgun Gothic"/>
                <w:lang w:eastAsia="ko-KR"/>
              </w:rPr>
            </w:pPr>
            <w:r>
              <w:rPr>
                <w:rFonts w:eastAsia="Malgun Gothic" w:hint="eastAsia"/>
                <w:lang w:eastAsia="ko-KR"/>
              </w:rPr>
              <w:t>N</w:t>
            </w:r>
            <w:r>
              <w:rPr>
                <w:rFonts w:eastAsia="Malgun Gothic"/>
                <w:lang w:eastAsia="ko-KR"/>
              </w:rPr>
              <w:t>o</w:t>
            </w:r>
          </w:p>
        </w:tc>
      </w:tr>
      <w:tr w:rsidR="00BB6880" w14:paraId="79CED677" w14:textId="77777777" w:rsidTr="00304243">
        <w:tc>
          <w:tcPr>
            <w:tcW w:w="1000" w:type="pct"/>
          </w:tcPr>
          <w:p w14:paraId="0D2CD118" w14:textId="77777777" w:rsidR="00BB6880" w:rsidRDefault="00BB6880" w:rsidP="00BB6880">
            <w:pPr>
              <w:rPr>
                <w:rFonts w:eastAsiaTheme="minorEastAsia"/>
                <w:bCs/>
                <w:lang w:eastAsia="zh-CN"/>
              </w:rPr>
            </w:pPr>
          </w:p>
        </w:tc>
        <w:tc>
          <w:tcPr>
            <w:tcW w:w="1000" w:type="pct"/>
          </w:tcPr>
          <w:p w14:paraId="0B5E4E1A" w14:textId="77777777" w:rsidR="00BB6880" w:rsidRDefault="00BB6880" w:rsidP="00BB6880">
            <w:pPr>
              <w:rPr>
                <w:rFonts w:eastAsiaTheme="minorEastAsia"/>
                <w:lang w:eastAsia="zh-CN"/>
              </w:rPr>
            </w:pPr>
          </w:p>
        </w:tc>
        <w:tc>
          <w:tcPr>
            <w:tcW w:w="1000" w:type="pct"/>
          </w:tcPr>
          <w:p w14:paraId="3BE700C1" w14:textId="77777777" w:rsidR="00BB6880" w:rsidRDefault="00BB6880" w:rsidP="00BB6880">
            <w:pPr>
              <w:rPr>
                <w:rFonts w:eastAsiaTheme="minorEastAsia"/>
                <w:lang w:eastAsia="zh-CN"/>
              </w:rPr>
            </w:pPr>
          </w:p>
        </w:tc>
        <w:tc>
          <w:tcPr>
            <w:tcW w:w="1000" w:type="pct"/>
          </w:tcPr>
          <w:p w14:paraId="2814C6A1" w14:textId="77777777" w:rsidR="00BB6880" w:rsidRDefault="00BB6880" w:rsidP="00BB6880">
            <w:pPr>
              <w:rPr>
                <w:rFonts w:eastAsiaTheme="minorEastAsia"/>
                <w:lang w:eastAsia="zh-CN"/>
              </w:rPr>
            </w:pPr>
          </w:p>
        </w:tc>
        <w:tc>
          <w:tcPr>
            <w:tcW w:w="1000" w:type="pct"/>
          </w:tcPr>
          <w:p w14:paraId="4014D226" w14:textId="77777777" w:rsidR="00BB6880" w:rsidRDefault="00BB6880" w:rsidP="00BB6880">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TableGrid"/>
        <w:tblW w:w="4744" w:type="pct"/>
        <w:tblInd w:w="112" w:type="dxa"/>
        <w:tblLayout w:type="fixed"/>
        <w:tblLook w:val="04A0" w:firstRow="1" w:lastRow="0" w:firstColumn="1" w:lastColumn="0" w:noHBand="0" w:noVBand="1"/>
      </w:tblPr>
      <w:tblGrid>
        <w:gridCol w:w="1206"/>
        <w:gridCol w:w="1511"/>
        <w:gridCol w:w="6419"/>
      </w:tblGrid>
      <w:tr w:rsidR="000D40C1" w14:paraId="223E4EDD" w14:textId="77777777" w:rsidTr="000D40C1">
        <w:tc>
          <w:tcPr>
            <w:tcW w:w="660" w:type="pct"/>
            <w:shd w:val="clear" w:color="auto" w:fill="75B91A"/>
          </w:tcPr>
          <w:p w14:paraId="33BD5AB1" w14:textId="77777777" w:rsidR="000D40C1" w:rsidRDefault="000D40C1" w:rsidP="00304243">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304243">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304243">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304243">
            <w:pPr>
              <w:rPr>
                <w:rFonts w:eastAsiaTheme="minorEastAsia"/>
                <w:bCs/>
                <w:lang w:eastAsia="zh-CN"/>
              </w:rPr>
            </w:pPr>
          </w:p>
        </w:tc>
        <w:tc>
          <w:tcPr>
            <w:tcW w:w="827" w:type="pct"/>
          </w:tcPr>
          <w:p w14:paraId="5C2277D7" w14:textId="77777777" w:rsidR="000D40C1" w:rsidRDefault="000D40C1" w:rsidP="00304243">
            <w:pPr>
              <w:jc w:val="both"/>
              <w:rPr>
                <w:rFonts w:eastAsiaTheme="minorEastAsia"/>
                <w:lang w:eastAsia="zh-CN"/>
              </w:rPr>
            </w:pPr>
          </w:p>
        </w:tc>
        <w:tc>
          <w:tcPr>
            <w:tcW w:w="3512" w:type="pct"/>
          </w:tcPr>
          <w:p w14:paraId="315C49F3" w14:textId="77777777" w:rsidR="000D40C1" w:rsidRDefault="000D40C1" w:rsidP="00304243">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304243">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304243">
            <w:pPr>
              <w:rPr>
                <w:rFonts w:asciiTheme="minorHAnsi" w:eastAsia="MS Mincho" w:hAnsiTheme="minorHAnsi" w:cstheme="minorHAnsi"/>
                <w:lang w:eastAsia="ja-JP"/>
              </w:rPr>
            </w:pPr>
          </w:p>
        </w:tc>
        <w:tc>
          <w:tcPr>
            <w:tcW w:w="3512" w:type="pct"/>
          </w:tcPr>
          <w:p w14:paraId="4DC2D782" w14:textId="77777777" w:rsidR="000D40C1" w:rsidRPr="006E54EA" w:rsidRDefault="000D40C1" w:rsidP="00304243">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304243">
            <w:pPr>
              <w:rPr>
                <w:rFonts w:eastAsia="Malgun Gothic"/>
                <w:bCs/>
                <w:lang w:eastAsia="ko-KR"/>
              </w:rPr>
            </w:pPr>
          </w:p>
        </w:tc>
        <w:tc>
          <w:tcPr>
            <w:tcW w:w="827" w:type="pct"/>
          </w:tcPr>
          <w:p w14:paraId="62CE2655" w14:textId="77777777" w:rsidR="000D40C1" w:rsidRPr="00D3477E" w:rsidRDefault="000D40C1" w:rsidP="00304243">
            <w:pPr>
              <w:rPr>
                <w:rFonts w:eastAsia="Malgun Gothic"/>
                <w:lang w:eastAsia="ko-KR"/>
              </w:rPr>
            </w:pPr>
          </w:p>
        </w:tc>
        <w:tc>
          <w:tcPr>
            <w:tcW w:w="3512" w:type="pct"/>
          </w:tcPr>
          <w:p w14:paraId="19A170B6" w14:textId="77777777" w:rsidR="000D40C1" w:rsidRPr="003B3B2B" w:rsidRDefault="000D40C1" w:rsidP="00304243">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304243">
            <w:pPr>
              <w:rPr>
                <w:rFonts w:eastAsia="MS Mincho"/>
                <w:bCs/>
                <w:lang w:eastAsia="ja-JP"/>
              </w:rPr>
            </w:pPr>
          </w:p>
        </w:tc>
        <w:tc>
          <w:tcPr>
            <w:tcW w:w="827" w:type="pct"/>
          </w:tcPr>
          <w:p w14:paraId="205E13A4" w14:textId="77777777" w:rsidR="000D40C1" w:rsidRDefault="000D40C1" w:rsidP="00304243">
            <w:pPr>
              <w:rPr>
                <w:rFonts w:eastAsiaTheme="minorEastAsia"/>
                <w:lang w:eastAsia="zh-CN"/>
              </w:rPr>
            </w:pPr>
          </w:p>
        </w:tc>
        <w:tc>
          <w:tcPr>
            <w:tcW w:w="3512" w:type="pct"/>
          </w:tcPr>
          <w:p w14:paraId="54242BF4" w14:textId="77777777" w:rsidR="000D40C1" w:rsidRPr="00624FF8" w:rsidRDefault="000D40C1" w:rsidP="00304243">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304243">
            <w:pPr>
              <w:rPr>
                <w:rFonts w:eastAsia="MS Mincho"/>
                <w:bCs/>
                <w:lang w:eastAsia="ja-JP"/>
              </w:rPr>
            </w:pPr>
          </w:p>
        </w:tc>
        <w:tc>
          <w:tcPr>
            <w:tcW w:w="827" w:type="pct"/>
          </w:tcPr>
          <w:p w14:paraId="000E4C33" w14:textId="77777777" w:rsidR="000D40C1" w:rsidRPr="00C258F5" w:rsidRDefault="000D40C1" w:rsidP="00304243">
            <w:pPr>
              <w:rPr>
                <w:rFonts w:eastAsia="MS Mincho"/>
                <w:lang w:eastAsia="ja-JP"/>
              </w:rPr>
            </w:pPr>
          </w:p>
        </w:tc>
        <w:tc>
          <w:tcPr>
            <w:tcW w:w="3512" w:type="pct"/>
          </w:tcPr>
          <w:p w14:paraId="3F8DFBCC" w14:textId="77777777" w:rsidR="000D40C1" w:rsidRPr="00441B51" w:rsidRDefault="000D40C1" w:rsidP="00304243">
            <w:pPr>
              <w:rPr>
                <w:rFonts w:eastAsia="MS Mincho"/>
                <w:lang w:eastAsia="ja-JP"/>
              </w:rPr>
            </w:pPr>
          </w:p>
        </w:tc>
      </w:tr>
      <w:tr w:rsidR="000D40C1" w14:paraId="4E71C92E" w14:textId="77777777" w:rsidTr="000D40C1">
        <w:tc>
          <w:tcPr>
            <w:tcW w:w="660" w:type="pct"/>
          </w:tcPr>
          <w:p w14:paraId="67C7F0EC" w14:textId="77777777" w:rsidR="000D40C1" w:rsidRDefault="000D40C1" w:rsidP="00304243">
            <w:pPr>
              <w:rPr>
                <w:rFonts w:eastAsiaTheme="minorEastAsia"/>
                <w:bCs/>
                <w:lang w:eastAsia="zh-CN"/>
              </w:rPr>
            </w:pPr>
          </w:p>
        </w:tc>
        <w:tc>
          <w:tcPr>
            <w:tcW w:w="827" w:type="pct"/>
          </w:tcPr>
          <w:p w14:paraId="7C72852B" w14:textId="77777777" w:rsidR="000D40C1" w:rsidRDefault="000D40C1" w:rsidP="00304243">
            <w:pPr>
              <w:rPr>
                <w:rFonts w:eastAsiaTheme="minorEastAsia"/>
                <w:lang w:eastAsia="zh-CN"/>
              </w:rPr>
            </w:pPr>
          </w:p>
        </w:tc>
        <w:tc>
          <w:tcPr>
            <w:tcW w:w="3512" w:type="pct"/>
          </w:tcPr>
          <w:p w14:paraId="506BB0FD" w14:textId="77777777" w:rsidR="000D40C1" w:rsidRDefault="000D40C1" w:rsidP="00304243">
            <w:pPr>
              <w:rPr>
                <w:rFonts w:eastAsiaTheme="minorEastAsia"/>
                <w:lang w:eastAsia="zh-CN"/>
              </w:rPr>
            </w:pPr>
          </w:p>
        </w:tc>
      </w:tr>
      <w:tr w:rsidR="000D40C1" w14:paraId="2A2DC9EE" w14:textId="77777777" w:rsidTr="000D40C1">
        <w:tc>
          <w:tcPr>
            <w:tcW w:w="660" w:type="pct"/>
          </w:tcPr>
          <w:p w14:paraId="7E3FB96E" w14:textId="77777777" w:rsidR="000D40C1" w:rsidRDefault="000D40C1" w:rsidP="00304243">
            <w:pPr>
              <w:rPr>
                <w:rFonts w:eastAsiaTheme="minorEastAsia"/>
                <w:bCs/>
                <w:lang w:eastAsia="zh-CN"/>
              </w:rPr>
            </w:pPr>
          </w:p>
        </w:tc>
        <w:tc>
          <w:tcPr>
            <w:tcW w:w="827" w:type="pct"/>
          </w:tcPr>
          <w:p w14:paraId="6DB9BB5A" w14:textId="77777777" w:rsidR="000D40C1" w:rsidRDefault="000D40C1" w:rsidP="00304243">
            <w:pPr>
              <w:rPr>
                <w:rFonts w:eastAsiaTheme="minorEastAsia"/>
                <w:lang w:eastAsia="zh-CN"/>
              </w:rPr>
            </w:pPr>
          </w:p>
        </w:tc>
        <w:tc>
          <w:tcPr>
            <w:tcW w:w="3512" w:type="pct"/>
          </w:tcPr>
          <w:p w14:paraId="0955586C" w14:textId="77777777" w:rsidR="000D40C1" w:rsidRDefault="000D40C1" w:rsidP="00304243">
            <w:pPr>
              <w:rPr>
                <w:rFonts w:eastAsiaTheme="minorEastAsia"/>
                <w:lang w:eastAsia="zh-CN"/>
              </w:rPr>
            </w:pPr>
          </w:p>
        </w:tc>
      </w:tr>
      <w:tr w:rsidR="000D40C1" w14:paraId="77C6A4A0" w14:textId="77777777" w:rsidTr="000D40C1">
        <w:tc>
          <w:tcPr>
            <w:tcW w:w="660" w:type="pct"/>
          </w:tcPr>
          <w:p w14:paraId="39A866C2" w14:textId="77777777" w:rsidR="000D40C1" w:rsidRDefault="000D40C1" w:rsidP="00304243">
            <w:pPr>
              <w:rPr>
                <w:rFonts w:eastAsiaTheme="minorEastAsia"/>
                <w:bCs/>
                <w:lang w:eastAsia="zh-CN"/>
              </w:rPr>
            </w:pPr>
          </w:p>
        </w:tc>
        <w:tc>
          <w:tcPr>
            <w:tcW w:w="827" w:type="pct"/>
          </w:tcPr>
          <w:p w14:paraId="0C7AFC44" w14:textId="77777777" w:rsidR="000D40C1" w:rsidRDefault="000D40C1" w:rsidP="00304243">
            <w:pPr>
              <w:rPr>
                <w:rFonts w:eastAsiaTheme="minorEastAsia"/>
                <w:lang w:eastAsia="zh-CN"/>
              </w:rPr>
            </w:pPr>
          </w:p>
        </w:tc>
        <w:tc>
          <w:tcPr>
            <w:tcW w:w="3512" w:type="pct"/>
          </w:tcPr>
          <w:p w14:paraId="652C83BC" w14:textId="77777777" w:rsidR="000D40C1" w:rsidRDefault="000D40C1" w:rsidP="00304243">
            <w:pPr>
              <w:rPr>
                <w:rFonts w:eastAsiaTheme="minorEastAsia"/>
                <w:lang w:eastAsia="zh-CN"/>
              </w:rPr>
            </w:pPr>
          </w:p>
        </w:tc>
      </w:tr>
      <w:tr w:rsidR="000D40C1" w14:paraId="43F4A1F5" w14:textId="77777777" w:rsidTr="000D40C1">
        <w:tc>
          <w:tcPr>
            <w:tcW w:w="660" w:type="pct"/>
          </w:tcPr>
          <w:p w14:paraId="1AA68C75" w14:textId="77777777" w:rsidR="000D40C1" w:rsidRDefault="000D40C1" w:rsidP="00304243">
            <w:pPr>
              <w:rPr>
                <w:rFonts w:eastAsiaTheme="minorEastAsia"/>
                <w:bCs/>
                <w:lang w:eastAsia="zh-CN"/>
              </w:rPr>
            </w:pPr>
          </w:p>
        </w:tc>
        <w:tc>
          <w:tcPr>
            <w:tcW w:w="827" w:type="pct"/>
          </w:tcPr>
          <w:p w14:paraId="02672193" w14:textId="77777777" w:rsidR="000D40C1" w:rsidRDefault="000D40C1" w:rsidP="00304243">
            <w:pPr>
              <w:rPr>
                <w:rFonts w:eastAsiaTheme="minorEastAsia"/>
                <w:lang w:eastAsia="zh-CN"/>
              </w:rPr>
            </w:pPr>
          </w:p>
        </w:tc>
        <w:tc>
          <w:tcPr>
            <w:tcW w:w="3512" w:type="pct"/>
          </w:tcPr>
          <w:p w14:paraId="497FB94D" w14:textId="77777777" w:rsidR="000D40C1" w:rsidRDefault="000D40C1" w:rsidP="00304243">
            <w:pPr>
              <w:rPr>
                <w:rFonts w:eastAsiaTheme="minorEastAsia"/>
                <w:lang w:eastAsia="zh-CN"/>
              </w:rPr>
            </w:pPr>
          </w:p>
        </w:tc>
      </w:tr>
      <w:tr w:rsidR="000D40C1" w14:paraId="23AB91C7" w14:textId="77777777" w:rsidTr="000D40C1">
        <w:tc>
          <w:tcPr>
            <w:tcW w:w="660" w:type="pct"/>
          </w:tcPr>
          <w:p w14:paraId="1AF5FC76" w14:textId="77777777" w:rsidR="000D40C1" w:rsidRDefault="000D40C1" w:rsidP="00304243">
            <w:pPr>
              <w:jc w:val="center"/>
              <w:rPr>
                <w:rFonts w:eastAsiaTheme="minorEastAsia"/>
                <w:bCs/>
                <w:lang w:eastAsia="zh-CN"/>
              </w:rPr>
            </w:pPr>
          </w:p>
        </w:tc>
        <w:tc>
          <w:tcPr>
            <w:tcW w:w="827" w:type="pct"/>
          </w:tcPr>
          <w:p w14:paraId="69E30724" w14:textId="77777777" w:rsidR="000D40C1" w:rsidRDefault="000D40C1" w:rsidP="00304243">
            <w:pPr>
              <w:rPr>
                <w:rFonts w:eastAsiaTheme="minorEastAsia"/>
                <w:lang w:eastAsia="zh-CN"/>
              </w:rPr>
            </w:pPr>
          </w:p>
        </w:tc>
        <w:tc>
          <w:tcPr>
            <w:tcW w:w="3512" w:type="pct"/>
          </w:tcPr>
          <w:p w14:paraId="4595ECD5" w14:textId="77777777" w:rsidR="000D40C1" w:rsidRDefault="000D40C1" w:rsidP="00304243">
            <w:pPr>
              <w:rPr>
                <w:rFonts w:eastAsiaTheme="minorEastAsia"/>
                <w:lang w:eastAsia="zh-CN"/>
              </w:rPr>
            </w:pPr>
          </w:p>
        </w:tc>
      </w:tr>
      <w:tr w:rsidR="000D40C1" w14:paraId="7C3041F6" w14:textId="77777777" w:rsidTr="000D40C1">
        <w:tc>
          <w:tcPr>
            <w:tcW w:w="660" w:type="pct"/>
          </w:tcPr>
          <w:p w14:paraId="08045670" w14:textId="77777777" w:rsidR="000D40C1" w:rsidRDefault="000D40C1" w:rsidP="00304243">
            <w:pPr>
              <w:jc w:val="center"/>
              <w:rPr>
                <w:rFonts w:eastAsiaTheme="minorEastAsia"/>
                <w:bCs/>
                <w:lang w:eastAsia="zh-CN"/>
              </w:rPr>
            </w:pPr>
          </w:p>
        </w:tc>
        <w:tc>
          <w:tcPr>
            <w:tcW w:w="827" w:type="pct"/>
          </w:tcPr>
          <w:p w14:paraId="2974C3AE" w14:textId="77777777" w:rsidR="000D40C1" w:rsidRDefault="000D40C1" w:rsidP="00304243">
            <w:pPr>
              <w:rPr>
                <w:rFonts w:eastAsiaTheme="minorEastAsia"/>
                <w:lang w:eastAsia="zh-CN"/>
              </w:rPr>
            </w:pPr>
          </w:p>
        </w:tc>
        <w:tc>
          <w:tcPr>
            <w:tcW w:w="3512" w:type="pct"/>
          </w:tcPr>
          <w:p w14:paraId="7F83BE80" w14:textId="77777777" w:rsidR="000D40C1" w:rsidRDefault="000D40C1" w:rsidP="00304243">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Malgun Gothic"/>
                <w:bCs/>
                <w:lang w:eastAsia="ko-KR"/>
              </w:rPr>
            </w:pPr>
            <w:r>
              <w:rPr>
                <w:rFonts w:eastAsia="Malgun Gothic"/>
                <w:bCs/>
                <w:lang w:eastAsia="ko-KR"/>
              </w:rPr>
              <w:t>ESA</w:t>
            </w:r>
          </w:p>
        </w:tc>
        <w:tc>
          <w:tcPr>
            <w:tcW w:w="1000" w:type="pct"/>
          </w:tcPr>
          <w:p w14:paraId="601A890D" w14:textId="7E6D68F3" w:rsidR="00EE627F" w:rsidRPr="00D3477E" w:rsidRDefault="00CE3A7C" w:rsidP="00EE627F">
            <w:pPr>
              <w:keepNext/>
              <w:keepLines/>
              <w:rPr>
                <w:rFonts w:eastAsia="Malgun Gothic"/>
                <w:lang w:eastAsia="ko-KR"/>
              </w:rPr>
            </w:pPr>
            <w:r>
              <w:rPr>
                <w:rFonts w:eastAsia="Malgun Gothic"/>
                <w:lang w:eastAsia="ko-KR"/>
              </w:rPr>
              <w:t>Alt3</w:t>
            </w:r>
          </w:p>
        </w:tc>
        <w:tc>
          <w:tcPr>
            <w:tcW w:w="1000" w:type="pct"/>
          </w:tcPr>
          <w:p w14:paraId="274B5798" w14:textId="54298FAD" w:rsidR="00EE627F" w:rsidRPr="003B3B2B" w:rsidRDefault="00CE3A7C" w:rsidP="00EE627F">
            <w:pPr>
              <w:keepNext/>
              <w:keepLines/>
              <w:rPr>
                <w:rFonts w:eastAsia="MS Mincho"/>
                <w:lang w:eastAsia="ja-JP"/>
              </w:rPr>
            </w:pPr>
            <w:r>
              <w:rPr>
                <w:rFonts w:eastAsia="MS Mincho"/>
                <w:lang w:eastAsia="ja-JP"/>
              </w:rPr>
              <w:t>Alt2</w:t>
            </w:r>
          </w:p>
        </w:tc>
        <w:tc>
          <w:tcPr>
            <w:tcW w:w="1000" w:type="pct"/>
          </w:tcPr>
          <w:p w14:paraId="28376162" w14:textId="04F1D000" w:rsidR="00EE627F" w:rsidRPr="003B3B2B" w:rsidRDefault="00CE3A7C" w:rsidP="00EE627F">
            <w:pPr>
              <w:keepNext/>
              <w:keepLines/>
              <w:rPr>
                <w:rFonts w:eastAsia="MS Mincho"/>
                <w:lang w:eastAsia="ja-JP"/>
              </w:rPr>
            </w:pPr>
            <w:r>
              <w:rPr>
                <w:rFonts w:eastAsia="MS Mincho"/>
                <w:lang w:eastAsia="ja-JP"/>
              </w:rPr>
              <w:t xml:space="preserve">Alt1 </w:t>
            </w: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4C9854EC" w:rsidR="00EE627F" w:rsidRPr="00304243" w:rsidRDefault="00304243" w:rsidP="00EE627F">
            <w:pPr>
              <w:keepNext/>
              <w:keepLines/>
              <w:rPr>
                <w:rFonts w:eastAsiaTheme="minorEastAsia"/>
                <w:bCs/>
                <w:lang w:eastAsia="zh-CN"/>
              </w:rPr>
            </w:pPr>
            <w:r>
              <w:rPr>
                <w:rFonts w:eastAsiaTheme="minorEastAsia" w:hint="eastAsia"/>
                <w:bCs/>
                <w:lang w:eastAsia="zh-CN"/>
              </w:rPr>
              <w:t>CATT</w:t>
            </w:r>
          </w:p>
        </w:tc>
        <w:tc>
          <w:tcPr>
            <w:tcW w:w="1000" w:type="pct"/>
          </w:tcPr>
          <w:p w14:paraId="602A475B" w14:textId="08ADC119" w:rsidR="00EE627F" w:rsidRDefault="003972E8" w:rsidP="00EE627F">
            <w:pPr>
              <w:keepNext/>
              <w:keepLines/>
              <w:rPr>
                <w:rFonts w:eastAsiaTheme="minorEastAsia"/>
                <w:lang w:eastAsia="zh-CN"/>
              </w:rPr>
            </w:pPr>
            <w:r>
              <w:rPr>
                <w:rFonts w:eastAsiaTheme="minorEastAsia"/>
                <w:lang w:eastAsia="zh-CN"/>
              </w:rPr>
              <w:t>A</w:t>
            </w:r>
            <w:r>
              <w:rPr>
                <w:rFonts w:eastAsiaTheme="minorEastAsia" w:hint="eastAsia"/>
                <w:lang w:eastAsia="zh-CN"/>
              </w:rPr>
              <w:t>lt2</w:t>
            </w:r>
          </w:p>
        </w:tc>
        <w:tc>
          <w:tcPr>
            <w:tcW w:w="1000" w:type="pct"/>
          </w:tcPr>
          <w:p w14:paraId="4A4E3749" w14:textId="28411D30" w:rsidR="00EE627F" w:rsidRPr="00121960" w:rsidRDefault="00121960" w:rsidP="00EE627F">
            <w:pPr>
              <w:keepNext/>
              <w:keepLines/>
              <w:rPr>
                <w:rFonts w:eastAsiaTheme="minorEastAsia"/>
                <w:lang w:eastAsia="zh-CN"/>
              </w:rPr>
            </w:pPr>
            <w:r>
              <w:rPr>
                <w:rFonts w:eastAsiaTheme="minorEastAsia"/>
                <w:lang w:eastAsia="zh-CN"/>
              </w:rPr>
              <w:t>A</w:t>
            </w:r>
            <w:r>
              <w:rPr>
                <w:rFonts w:eastAsiaTheme="minorEastAsia" w:hint="eastAsia"/>
                <w:lang w:eastAsia="zh-CN"/>
              </w:rPr>
              <w:t>lt1</w:t>
            </w: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5A153766" w:rsidR="00EE627F"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3E93462" w14:textId="0C970581" w:rsidR="00EE627F" w:rsidRPr="00D16DBF" w:rsidRDefault="00D16DBF" w:rsidP="00304243">
            <w:pPr>
              <w:rPr>
                <w:rFonts w:eastAsiaTheme="minorEastAsia"/>
                <w:lang w:eastAsia="zh-CN"/>
              </w:rPr>
            </w:pPr>
            <w:r>
              <w:rPr>
                <w:rFonts w:eastAsiaTheme="minorEastAsia" w:hint="eastAsia"/>
                <w:lang w:eastAsia="zh-CN"/>
              </w:rPr>
              <w:t>A</w:t>
            </w:r>
            <w:r>
              <w:rPr>
                <w:rFonts w:eastAsiaTheme="minorEastAsia"/>
                <w:lang w:eastAsia="zh-CN"/>
              </w:rPr>
              <w:t>lt1</w:t>
            </w:r>
          </w:p>
        </w:tc>
        <w:tc>
          <w:tcPr>
            <w:tcW w:w="1000" w:type="pct"/>
          </w:tcPr>
          <w:p w14:paraId="6963DC71" w14:textId="77777777" w:rsidR="00EE627F" w:rsidRPr="00441B51" w:rsidRDefault="00EE627F" w:rsidP="00304243">
            <w:pPr>
              <w:rPr>
                <w:rFonts w:eastAsia="MS Mincho"/>
                <w:lang w:eastAsia="ja-JP"/>
              </w:rPr>
            </w:pPr>
          </w:p>
        </w:tc>
        <w:tc>
          <w:tcPr>
            <w:tcW w:w="1000" w:type="pct"/>
          </w:tcPr>
          <w:p w14:paraId="2BEF3257" w14:textId="32D67C1B" w:rsidR="00EE627F" w:rsidRPr="00441B51" w:rsidRDefault="00EE627F" w:rsidP="00304243">
            <w:pPr>
              <w:rPr>
                <w:rFonts w:eastAsia="MS Mincho"/>
                <w:lang w:eastAsia="ja-JP"/>
              </w:rPr>
            </w:pPr>
          </w:p>
        </w:tc>
        <w:tc>
          <w:tcPr>
            <w:tcW w:w="1000" w:type="pct"/>
          </w:tcPr>
          <w:p w14:paraId="348B7070" w14:textId="39DE9B0E" w:rsidR="00EE627F" w:rsidRPr="00441B51" w:rsidRDefault="00EE627F" w:rsidP="00304243">
            <w:pPr>
              <w:rPr>
                <w:rFonts w:eastAsia="MS Mincho"/>
                <w:lang w:eastAsia="ja-JP"/>
              </w:rPr>
            </w:pPr>
          </w:p>
        </w:tc>
      </w:tr>
      <w:tr w:rsidR="00EE627F" w14:paraId="4A97B6E0" w14:textId="77777777" w:rsidTr="00EE627F">
        <w:tc>
          <w:tcPr>
            <w:tcW w:w="1000" w:type="pct"/>
          </w:tcPr>
          <w:p w14:paraId="1E69733A" w14:textId="6444E698" w:rsidR="00EE627F" w:rsidRDefault="00C74ACE" w:rsidP="00304243">
            <w:pPr>
              <w:rPr>
                <w:rFonts w:eastAsiaTheme="minorEastAsia"/>
                <w:bCs/>
                <w:lang w:eastAsia="zh-CN"/>
              </w:rPr>
            </w:pPr>
            <w:r>
              <w:rPr>
                <w:rFonts w:eastAsiaTheme="minorEastAsia"/>
                <w:bCs/>
                <w:lang w:eastAsia="zh-CN"/>
              </w:rPr>
              <w:t>Thales</w:t>
            </w:r>
          </w:p>
        </w:tc>
        <w:tc>
          <w:tcPr>
            <w:tcW w:w="1000" w:type="pct"/>
          </w:tcPr>
          <w:p w14:paraId="4E762EEB" w14:textId="0C557FCE" w:rsidR="00EE627F" w:rsidRDefault="00C74ACE" w:rsidP="00304243">
            <w:pPr>
              <w:rPr>
                <w:rFonts w:eastAsiaTheme="minorEastAsia"/>
                <w:lang w:eastAsia="zh-CN"/>
              </w:rPr>
            </w:pPr>
            <w:r>
              <w:rPr>
                <w:rFonts w:eastAsiaTheme="minorEastAsia"/>
                <w:lang w:eastAsia="zh-CN"/>
              </w:rPr>
              <w:t>Al</w:t>
            </w:r>
            <w:r w:rsidR="00CD1613">
              <w:rPr>
                <w:rFonts w:eastAsiaTheme="minorEastAsia"/>
                <w:lang w:eastAsia="zh-CN"/>
              </w:rPr>
              <w:t>t4</w:t>
            </w:r>
          </w:p>
        </w:tc>
        <w:tc>
          <w:tcPr>
            <w:tcW w:w="1000" w:type="pct"/>
          </w:tcPr>
          <w:p w14:paraId="25184BDF" w14:textId="77FB94B4" w:rsidR="00EE627F" w:rsidRDefault="00CD1613" w:rsidP="00304243">
            <w:pPr>
              <w:rPr>
                <w:rFonts w:eastAsiaTheme="minorEastAsia"/>
                <w:lang w:eastAsia="zh-CN"/>
              </w:rPr>
            </w:pPr>
            <w:r>
              <w:rPr>
                <w:rFonts w:eastAsiaTheme="minorEastAsia"/>
                <w:lang w:eastAsia="zh-CN"/>
              </w:rPr>
              <w:t>Alt3</w:t>
            </w:r>
          </w:p>
        </w:tc>
        <w:tc>
          <w:tcPr>
            <w:tcW w:w="1000" w:type="pct"/>
          </w:tcPr>
          <w:p w14:paraId="4BA07F6F" w14:textId="06091C71" w:rsidR="00EE627F" w:rsidRDefault="00CD1613" w:rsidP="00304243">
            <w:pPr>
              <w:rPr>
                <w:rFonts w:eastAsiaTheme="minorEastAsia"/>
                <w:lang w:eastAsia="zh-CN"/>
              </w:rPr>
            </w:pPr>
            <w:r>
              <w:rPr>
                <w:rFonts w:eastAsiaTheme="minorEastAsia"/>
                <w:lang w:eastAsia="zh-CN"/>
              </w:rPr>
              <w:t>Alt1</w:t>
            </w:r>
          </w:p>
        </w:tc>
        <w:tc>
          <w:tcPr>
            <w:tcW w:w="1000" w:type="pct"/>
          </w:tcPr>
          <w:p w14:paraId="26F2C5B7" w14:textId="61B0830D" w:rsidR="00EE627F" w:rsidRDefault="00EE627F" w:rsidP="00304243">
            <w:pPr>
              <w:rPr>
                <w:rFonts w:eastAsiaTheme="minorEastAsia"/>
                <w:lang w:eastAsia="zh-CN"/>
              </w:rPr>
            </w:pPr>
          </w:p>
        </w:tc>
      </w:tr>
      <w:tr w:rsidR="00EE627F" w14:paraId="2B20CFDF" w14:textId="77777777" w:rsidTr="00EE627F">
        <w:tc>
          <w:tcPr>
            <w:tcW w:w="1000" w:type="pct"/>
          </w:tcPr>
          <w:p w14:paraId="394F8E76" w14:textId="39B5CAE2" w:rsidR="00EE627F" w:rsidRPr="00BB6880" w:rsidRDefault="00BB6880" w:rsidP="00304243">
            <w:pPr>
              <w:rPr>
                <w:rFonts w:eastAsia="MS Mincho"/>
                <w:bCs/>
                <w:lang w:eastAsia="ja-JP"/>
              </w:rPr>
            </w:pPr>
            <w:r>
              <w:rPr>
                <w:rFonts w:eastAsia="MS Mincho" w:hint="eastAsia"/>
                <w:bCs/>
                <w:lang w:eastAsia="ja-JP"/>
              </w:rPr>
              <w:t>S</w:t>
            </w:r>
            <w:r>
              <w:rPr>
                <w:rFonts w:eastAsia="MS Mincho"/>
                <w:bCs/>
                <w:lang w:eastAsia="ja-JP"/>
              </w:rPr>
              <w:t>harp</w:t>
            </w:r>
          </w:p>
        </w:tc>
        <w:tc>
          <w:tcPr>
            <w:tcW w:w="1000" w:type="pct"/>
          </w:tcPr>
          <w:p w14:paraId="3C190B9A" w14:textId="45DD957E"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lt2</w:t>
            </w:r>
          </w:p>
        </w:tc>
        <w:tc>
          <w:tcPr>
            <w:tcW w:w="1000" w:type="pct"/>
          </w:tcPr>
          <w:p w14:paraId="3E6E9C68" w14:textId="1A05FD2D"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lt3</w:t>
            </w:r>
          </w:p>
        </w:tc>
        <w:tc>
          <w:tcPr>
            <w:tcW w:w="1000" w:type="pct"/>
          </w:tcPr>
          <w:p w14:paraId="420D7C87" w14:textId="70851F82"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lt4</w:t>
            </w:r>
          </w:p>
        </w:tc>
        <w:tc>
          <w:tcPr>
            <w:tcW w:w="1000" w:type="pct"/>
          </w:tcPr>
          <w:p w14:paraId="27DED868" w14:textId="13F60C91"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lt1</w:t>
            </w:r>
          </w:p>
        </w:tc>
      </w:tr>
      <w:tr w:rsidR="00EE627F" w14:paraId="0997B08A" w14:textId="77777777" w:rsidTr="00EE627F">
        <w:tc>
          <w:tcPr>
            <w:tcW w:w="1000" w:type="pct"/>
          </w:tcPr>
          <w:p w14:paraId="24D3596F" w14:textId="42DED0A5" w:rsidR="00EE627F" w:rsidRPr="0074442E" w:rsidRDefault="0074442E" w:rsidP="00304243">
            <w:pPr>
              <w:rPr>
                <w:rFonts w:eastAsia="Malgun Gothic"/>
                <w:bCs/>
                <w:lang w:eastAsia="ko-KR"/>
              </w:rPr>
            </w:pPr>
            <w:r>
              <w:rPr>
                <w:rFonts w:eastAsia="Malgun Gothic" w:hint="eastAsia"/>
                <w:bCs/>
                <w:lang w:eastAsia="ko-KR"/>
              </w:rPr>
              <w:t>L</w:t>
            </w:r>
            <w:r>
              <w:rPr>
                <w:rFonts w:eastAsia="Malgun Gothic"/>
                <w:bCs/>
                <w:lang w:eastAsia="ko-KR"/>
              </w:rPr>
              <w:t>G</w:t>
            </w:r>
          </w:p>
        </w:tc>
        <w:tc>
          <w:tcPr>
            <w:tcW w:w="1000" w:type="pct"/>
          </w:tcPr>
          <w:p w14:paraId="5B1AAC5F" w14:textId="1592ED2F" w:rsidR="00EE627F" w:rsidRPr="0074442E" w:rsidRDefault="0074442E" w:rsidP="00304243">
            <w:pPr>
              <w:rPr>
                <w:rFonts w:eastAsia="Malgun Gothic"/>
                <w:lang w:eastAsia="ko-KR"/>
              </w:rPr>
            </w:pPr>
            <w:r>
              <w:rPr>
                <w:rFonts w:eastAsia="Malgun Gothic" w:hint="eastAsia"/>
                <w:lang w:eastAsia="ko-KR"/>
              </w:rPr>
              <w:t>A</w:t>
            </w:r>
            <w:r>
              <w:rPr>
                <w:rFonts w:eastAsia="Malgun Gothic"/>
                <w:lang w:eastAsia="ko-KR"/>
              </w:rPr>
              <w:t>lt1</w:t>
            </w:r>
          </w:p>
        </w:tc>
        <w:tc>
          <w:tcPr>
            <w:tcW w:w="1000" w:type="pct"/>
          </w:tcPr>
          <w:p w14:paraId="6AF7CC49" w14:textId="77777777" w:rsidR="00EE627F" w:rsidRDefault="00EE627F" w:rsidP="00304243">
            <w:pPr>
              <w:rPr>
                <w:rFonts w:eastAsiaTheme="minorEastAsia"/>
                <w:lang w:eastAsia="zh-CN"/>
              </w:rPr>
            </w:pPr>
          </w:p>
        </w:tc>
        <w:tc>
          <w:tcPr>
            <w:tcW w:w="1000" w:type="pct"/>
          </w:tcPr>
          <w:p w14:paraId="45F8CEC7" w14:textId="324DBA7B" w:rsidR="00EE627F" w:rsidRDefault="00EE627F" w:rsidP="00304243">
            <w:pPr>
              <w:rPr>
                <w:rFonts w:eastAsiaTheme="minorEastAsia"/>
                <w:lang w:eastAsia="zh-CN"/>
              </w:rPr>
            </w:pPr>
          </w:p>
        </w:tc>
        <w:tc>
          <w:tcPr>
            <w:tcW w:w="1000" w:type="pct"/>
          </w:tcPr>
          <w:p w14:paraId="2953A96E" w14:textId="77990F9C" w:rsidR="00EE627F" w:rsidRDefault="00EE627F" w:rsidP="00304243">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304243">
            <w:pPr>
              <w:rPr>
                <w:rFonts w:eastAsiaTheme="minorEastAsia"/>
                <w:bCs/>
                <w:lang w:eastAsia="zh-CN"/>
              </w:rPr>
            </w:pPr>
          </w:p>
        </w:tc>
        <w:tc>
          <w:tcPr>
            <w:tcW w:w="1000" w:type="pct"/>
          </w:tcPr>
          <w:p w14:paraId="3F23E5CF" w14:textId="77777777" w:rsidR="00EE627F" w:rsidRDefault="00EE627F" w:rsidP="00304243">
            <w:pPr>
              <w:rPr>
                <w:rFonts w:eastAsiaTheme="minorEastAsia"/>
                <w:lang w:eastAsia="zh-CN"/>
              </w:rPr>
            </w:pPr>
          </w:p>
        </w:tc>
        <w:tc>
          <w:tcPr>
            <w:tcW w:w="1000" w:type="pct"/>
          </w:tcPr>
          <w:p w14:paraId="65F9C7FC" w14:textId="77777777" w:rsidR="00EE627F" w:rsidRDefault="00EE627F" w:rsidP="00304243">
            <w:pPr>
              <w:rPr>
                <w:rFonts w:eastAsiaTheme="minorEastAsia"/>
                <w:lang w:eastAsia="zh-CN"/>
              </w:rPr>
            </w:pPr>
          </w:p>
        </w:tc>
        <w:tc>
          <w:tcPr>
            <w:tcW w:w="1000" w:type="pct"/>
          </w:tcPr>
          <w:p w14:paraId="0A51436E" w14:textId="018BA9B2" w:rsidR="00EE627F" w:rsidRDefault="00EE627F" w:rsidP="00304243">
            <w:pPr>
              <w:rPr>
                <w:rFonts w:eastAsiaTheme="minorEastAsia"/>
                <w:lang w:eastAsia="zh-CN"/>
              </w:rPr>
            </w:pPr>
          </w:p>
        </w:tc>
        <w:tc>
          <w:tcPr>
            <w:tcW w:w="1000" w:type="pct"/>
          </w:tcPr>
          <w:p w14:paraId="5F341DD3" w14:textId="49317B3A" w:rsidR="00EE627F" w:rsidRDefault="00EE627F" w:rsidP="00304243">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Heading1"/>
      </w:pPr>
      <w:r>
        <w:t>Summary</w:t>
      </w:r>
    </w:p>
    <w:p w14:paraId="13D0A5D1" w14:textId="50C7B7EE" w:rsidR="00EE627F" w:rsidRPr="00EE627F" w:rsidRDefault="00EE627F" w:rsidP="00EE627F">
      <w:pPr>
        <w:pStyle w:val="Heading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Heading2"/>
      </w:pPr>
      <w:r>
        <w:t>Second round summary</w:t>
      </w:r>
    </w:p>
    <w:p w14:paraId="00614B00" w14:textId="77777777" w:rsidR="007D15C4" w:rsidRDefault="007D15C4" w:rsidP="007D15C4">
      <w:pPr>
        <w:rPr>
          <w:lang w:val="en-GB"/>
        </w:rPr>
      </w:pPr>
      <w:r>
        <w:rPr>
          <w:lang w:val="en-GB"/>
        </w:rPr>
        <w:t>Currently there are four alternative approaches for dealing with the PRACH configuration index for including support of FR2-NTN for Rel-18 specification in TS 38.211. All have been indicated to be “technically OK”, so it is mainly a matter of selecting an approach.</w:t>
      </w:r>
    </w:p>
    <w:p w14:paraId="2F86EA3C" w14:textId="77777777" w:rsidR="007D15C4" w:rsidRDefault="007D15C4" w:rsidP="007D15C4">
      <w:pPr>
        <w:rPr>
          <w:lang w:val="en-GB"/>
        </w:rPr>
      </w:pPr>
    </w:p>
    <w:p w14:paraId="65D4D238" w14:textId="77777777" w:rsidR="007D15C4" w:rsidRDefault="007D15C4" w:rsidP="007D15C4">
      <w:pPr>
        <w:rPr>
          <w:lang w:val="en-GB"/>
        </w:rPr>
      </w:pPr>
      <w:r>
        <w:rPr>
          <w:lang w:val="en-GB"/>
        </w:rPr>
        <w:t>When indicating preference for the alternatives, again the companies are quite split.</w:t>
      </w:r>
    </w:p>
    <w:p w14:paraId="0E0BAAA8" w14:textId="3DE2EAC9" w:rsidR="007D15C4" w:rsidRDefault="007D15C4" w:rsidP="007D15C4">
      <w:pPr>
        <w:pStyle w:val="ListParagraph"/>
        <w:numPr>
          <w:ilvl w:val="0"/>
          <w:numId w:val="42"/>
        </w:numPr>
        <w:rPr>
          <w:lang w:val="en-GB"/>
        </w:rPr>
      </w:pPr>
      <w:r>
        <w:rPr>
          <w:lang w:val="en-GB"/>
        </w:rPr>
        <w:t>3 companies have a preference for reusing table 6.3.3.2-</w:t>
      </w:r>
      <w:proofErr w:type="gramStart"/>
      <w:r>
        <w:rPr>
          <w:lang w:val="en-GB"/>
        </w:rPr>
        <w:t>4</w:t>
      </w:r>
      <w:proofErr w:type="gramEnd"/>
    </w:p>
    <w:p w14:paraId="0B77BEC6" w14:textId="07EDC516" w:rsidR="007D15C4" w:rsidRDefault="007D15C4" w:rsidP="007D15C4">
      <w:pPr>
        <w:pStyle w:val="ListParagraph"/>
        <w:numPr>
          <w:ilvl w:val="0"/>
          <w:numId w:val="42"/>
        </w:numPr>
        <w:rPr>
          <w:lang w:val="en-GB"/>
        </w:rPr>
      </w:pPr>
      <w:r>
        <w:rPr>
          <w:lang w:val="en-GB"/>
        </w:rPr>
        <w:t xml:space="preserve">2 companies have a preference for using an updated table with “108 entries </w:t>
      </w:r>
      <w:proofErr w:type="gramStart"/>
      <w:r>
        <w:rPr>
          <w:lang w:val="en-GB"/>
        </w:rPr>
        <w:t>modified”</w:t>
      </w:r>
      <w:proofErr w:type="gramEnd"/>
    </w:p>
    <w:p w14:paraId="5FFCD432" w14:textId="19A10B51" w:rsidR="007D15C4" w:rsidRDefault="007D15C4" w:rsidP="007D15C4">
      <w:pPr>
        <w:pStyle w:val="ListParagraph"/>
        <w:numPr>
          <w:ilvl w:val="0"/>
          <w:numId w:val="42"/>
        </w:numPr>
        <w:rPr>
          <w:lang w:val="en-GB"/>
        </w:rPr>
      </w:pPr>
      <w:r>
        <w:rPr>
          <w:lang w:val="en-GB"/>
        </w:rPr>
        <w:t xml:space="preserve">2 companies have a </w:t>
      </w:r>
      <w:r>
        <w:rPr>
          <w:lang w:val="en-GB"/>
        </w:rPr>
        <w:t>preference for using an updated table with “</w:t>
      </w:r>
      <w:r>
        <w:rPr>
          <w:lang w:val="en-GB"/>
        </w:rPr>
        <w:t>40</w:t>
      </w:r>
      <w:r>
        <w:rPr>
          <w:lang w:val="en-GB"/>
        </w:rPr>
        <w:t xml:space="preserve"> entries </w:t>
      </w:r>
      <w:proofErr w:type="gramStart"/>
      <w:r>
        <w:rPr>
          <w:lang w:val="en-GB"/>
        </w:rPr>
        <w:t>modified”</w:t>
      </w:r>
      <w:proofErr w:type="gramEnd"/>
    </w:p>
    <w:p w14:paraId="5D8F64D2" w14:textId="67325E71" w:rsidR="007D15C4" w:rsidRPr="007D15C4" w:rsidRDefault="007D15C4" w:rsidP="007D15C4">
      <w:pPr>
        <w:pStyle w:val="ListParagraph"/>
        <w:numPr>
          <w:ilvl w:val="0"/>
          <w:numId w:val="42"/>
        </w:numPr>
        <w:rPr>
          <w:lang w:val="en-GB"/>
        </w:rPr>
      </w:pPr>
      <w:r>
        <w:rPr>
          <w:lang w:val="en-GB"/>
        </w:rPr>
        <w:t xml:space="preserve">1 company </w:t>
      </w:r>
      <w:proofErr w:type="gramStart"/>
      <w:r>
        <w:rPr>
          <w:lang w:val="en-GB"/>
        </w:rPr>
        <w:t>has a preference for</w:t>
      </w:r>
      <w:proofErr w:type="gramEnd"/>
      <w:r>
        <w:rPr>
          <w:lang w:val="en-GB"/>
        </w:rPr>
        <w:t xml:space="preserve"> using new table with most entries (including periodicity) changed.</w:t>
      </w:r>
    </w:p>
    <w:p w14:paraId="30918F14" w14:textId="77777777" w:rsidR="007D15C4" w:rsidRDefault="007D15C4" w:rsidP="007D15C4">
      <w:pPr>
        <w:rPr>
          <w:lang w:val="en-GB"/>
        </w:rPr>
      </w:pPr>
    </w:p>
    <w:p w14:paraId="50D90F9D" w14:textId="2DF316B7" w:rsidR="00EE627F" w:rsidRDefault="005E1B2A" w:rsidP="002B22D2">
      <w:pPr>
        <w:rPr>
          <w:lang w:val="en-GB"/>
        </w:rPr>
      </w:pPr>
      <w:r>
        <w:rPr>
          <w:lang w:val="en-GB"/>
        </w:rPr>
        <w:t>Recommendation would be to have further discussion online and indicative show of hands.</w:t>
      </w:r>
    </w:p>
    <w:p w14:paraId="68E547B3" w14:textId="77777777" w:rsidR="005E1B2A" w:rsidRDefault="005E1B2A" w:rsidP="002B22D2">
      <w:pPr>
        <w:rPr>
          <w:lang w:val="en-GB"/>
        </w:rPr>
      </w:pPr>
    </w:p>
    <w:p w14:paraId="4CC58046" w14:textId="77777777" w:rsidR="00EE627F" w:rsidRDefault="00EE627F" w:rsidP="002B22D2">
      <w:pPr>
        <w:rPr>
          <w:lang w:val="en-GB"/>
        </w:rPr>
      </w:pPr>
    </w:p>
    <w:p w14:paraId="573FA6D7" w14:textId="0C086EFB" w:rsidR="00520065" w:rsidRPr="00914815" w:rsidRDefault="00520065" w:rsidP="002B22D2">
      <w:pPr>
        <w:rPr>
          <w:b/>
          <w:bCs/>
          <w:lang w:val="en-GB"/>
        </w:rPr>
      </w:pPr>
      <w:r w:rsidRPr="00914815">
        <w:rPr>
          <w:b/>
          <w:bCs/>
          <w:lang w:val="en-GB"/>
        </w:rPr>
        <w:t>Background:</w:t>
      </w:r>
    </w:p>
    <w:p w14:paraId="33FEBD99" w14:textId="699D7B6F" w:rsidR="00520065" w:rsidRDefault="00520065" w:rsidP="002B22D2">
      <w:pPr>
        <w:rPr>
          <w:lang w:val="en-GB"/>
        </w:rPr>
      </w:pPr>
      <w:r>
        <w:rPr>
          <w:lang w:val="en-GB"/>
        </w:rPr>
        <w:t>If scoring is made such that 1</w:t>
      </w:r>
      <w:r w:rsidRPr="00520065">
        <w:rPr>
          <w:vertAlign w:val="superscript"/>
          <w:lang w:val="en-GB"/>
        </w:rPr>
        <w:t>st</w:t>
      </w:r>
      <w:r>
        <w:rPr>
          <w:lang w:val="en-GB"/>
        </w:rPr>
        <w:t xml:space="preserve"> priority is assigned 3 points, 2</w:t>
      </w:r>
      <w:r w:rsidRPr="00520065">
        <w:rPr>
          <w:vertAlign w:val="superscript"/>
          <w:lang w:val="en-GB"/>
        </w:rPr>
        <w:t>nd</w:t>
      </w:r>
      <w:r>
        <w:rPr>
          <w:lang w:val="en-GB"/>
        </w:rPr>
        <w:t xml:space="preserve"> priority 2 points and 3</w:t>
      </w:r>
      <w:r w:rsidRPr="00520065">
        <w:rPr>
          <w:vertAlign w:val="superscript"/>
          <w:lang w:val="en-GB"/>
        </w:rPr>
        <w:t>rd</w:t>
      </w:r>
      <w:r>
        <w:rPr>
          <w:lang w:val="en-GB"/>
        </w:rPr>
        <w:t xml:space="preserve"> priority 1 point the “scoring” would look as follows:</w:t>
      </w:r>
    </w:p>
    <w:p w14:paraId="4FB341BB" w14:textId="77777777" w:rsidR="00520065" w:rsidRDefault="00520065" w:rsidP="002B22D2">
      <w:pPr>
        <w:rPr>
          <w:lang w:val="en-GB"/>
        </w:rPr>
      </w:pPr>
    </w:p>
    <w:tbl>
      <w:tblPr>
        <w:tblStyle w:val="TableGrid"/>
        <w:tblW w:w="0" w:type="auto"/>
        <w:tblLook w:val="04A0" w:firstRow="1" w:lastRow="0" w:firstColumn="1" w:lastColumn="0" w:noHBand="0" w:noVBand="1"/>
      </w:tblPr>
      <w:tblGrid>
        <w:gridCol w:w="960"/>
        <w:gridCol w:w="960"/>
        <w:gridCol w:w="960"/>
        <w:gridCol w:w="960"/>
        <w:gridCol w:w="960"/>
      </w:tblGrid>
      <w:tr w:rsidR="00914815" w:rsidRPr="00914815" w14:paraId="6D21AF32" w14:textId="77777777" w:rsidTr="00914815">
        <w:trPr>
          <w:trHeight w:val="300"/>
        </w:trPr>
        <w:tc>
          <w:tcPr>
            <w:tcW w:w="960" w:type="dxa"/>
            <w:noWrap/>
            <w:hideMark/>
          </w:tcPr>
          <w:p w14:paraId="7D33E8FE" w14:textId="77777777" w:rsidR="00914815" w:rsidRPr="00914815" w:rsidRDefault="00914815"/>
        </w:tc>
        <w:tc>
          <w:tcPr>
            <w:tcW w:w="960" w:type="dxa"/>
            <w:noWrap/>
            <w:hideMark/>
          </w:tcPr>
          <w:p w14:paraId="4B7E52EE" w14:textId="77777777" w:rsidR="00914815" w:rsidRPr="00914815" w:rsidRDefault="00914815">
            <w:r w:rsidRPr="00914815">
              <w:t>Alt1</w:t>
            </w:r>
          </w:p>
        </w:tc>
        <w:tc>
          <w:tcPr>
            <w:tcW w:w="960" w:type="dxa"/>
            <w:noWrap/>
            <w:hideMark/>
          </w:tcPr>
          <w:p w14:paraId="48405BA3" w14:textId="77777777" w:rsidR="00914815" w:rsidRPr="00914815" w:rsidRDefault="00914815">
            <w:r w:rsidRPr="00914815">
              <w:t>Alt2</w:t>
            </w:r>
          </w:p>
        </w:tc>
        <w:tc>
          <w:tcPr>
            <w:tcW w:w="960" w:type="dxa"/>
            <w:noWrap/>
            <w:hideMark/>
          </w:tcPr>
          <w:p w14:paraId="68085A9F" w14:textId="77777777" w:rsidR="00914815" w:rsidRPr="00914815" w:rsidRDefault="00914815">
            <w:r w:rsidRPr="00914815">
              <w:t>Alt3</w:t>
            </w:r>
          </w:p>
        </w:tc>
        <w:tc>
          <w:tcPr>
            <w:tcW w:w="960" w:type="dxa"/>
            <w:noWrap/>
            <w:hideMark/>
          </w:tcPr>
          <w:p w14:paraId="238980DF" w14:textId="77777777" w:rsidR="00914815" w:rsidRPr="00914815" w:rsidRDefault="00914815">
            <w:r w:rsidRPr="00914815">
              <w:t>Alt4</w:t>
            </w:r>
          </w:p>
        </w:tc>
      </w:tr>
      <w:tr w:rsidR="00914815" w:rsidRPr="00914815" w14:paraId="55864C44" w14:textId="77777777" w:rsidTr="00914815">
        <w:trPr>
          <w:trHeight w:val="300"/>
        </w:trPr>
        <w:tc>
          <w:tcPr>
            <w:tcW w:w="960" w:type="dxa"/>
            <w:noWrap/>
            <w:hideMark/>
          </w:tcPr>
          <w:p w14:paraId="404AF63E" w14:textId="77777777" w:rsidR="00914815" w:rsidRPr="00914815" w:rsidRDefault="00914815">
            <w:r w:rsidRPr="00914815">
              <w:t>Ericsson</w:t>
            </w:r>
          </w:p>
        </w:tc>
        <w:tc>
          <w:tcPr>
            <w:tcW w:w="960" w:type="dxa"/>
            <w:noWrap/>
            <w:hideMark/>
          </w:tcPr>
          <w:p w14:paraId="16D583B7" w14:textId="77777777" w:rsidR="00914815" w:rsidRPr="00914815" w:rsidRDefault="00914815" w:rsidP="00914815">
            <w:r w:rsidRPr="00914815">
              <w:t>1</w:t>
            </w:r>
          </w:p>
        </w:tc>
        <w:tc>
          <w:tcPr>
            <w:tcW w:w="960" w:type="dxa"/>
            <w:noWrap/>
            <w:hideMark/>
          </w:tcPr>
          <w:p w14:paraId="182AB922" w14:textId="77777777" w:rsidR="00914815" w:rsidRPr="00914815" w:rsidRDefault="00914815" w:rsidP="00914815">
            <w:r w:rsidRPr="00914815">
              <w:t>2</w:t>
            </w:r>
          </w:p>
        </w:tc>
        <w:tc>
          <w:tcPr>
            <w:tcW w:w="960" w:type="dxa"/>
            <w:noWrap/>
            <w:hideMark/>
          </w:tcPr>
          <w:p w14:paraId="3A0D02ED" w14:textId="77777777" w:rsidR="00914815" w:rsidRPr="00914815" w:rsidRDefault="00914815" w:rsidP="00914815">
            <w:r w:rsidRPr="00914815">
              <w:t>3</w:t>
            </w:r>
          </w:p>
        </w:tc>
        <w:tc>
          <w:tcPr>
            <w:tcW w:w="960" w:type="dxa"/>
            <w:noWrap/>
            <w:hideMark/>
          </w:tcPr>
          <w:p w14:paraId="20361312" w14:textId="77777777" w:rsidR="00914815" w:rsidRPr="00914815" w:rsidRDefault="00914815" w:rsidP="00914815">
            <w:r w:rsidRPr="00914815">
              <w:t>1</w:t>
            </w:r>
          </w:p>
        </w:tc>
      </w:tr>
      <w:tr w:rsidR="00914815" w:rsidRPr="00914815" w14:paraId="08CB2BF7" w14:textId="77777777" w:rsidTr="00914815">
        <w:trPr>
          <w:trHeight w:val="300"/>
        </w:trPr>
        <w:tc>
          <w:tcPr>
            <w:tcW w:w="960" w:type="dxa"/>
            <w:noWrap/>
            <w:hideMark/>
          </w:tcPr>
          <w:p w14:paraId="1C28A56C" w14:textId="77777777" w:rsidR="00914815" w:rsidRPr="00914815" w:rsidRDefault="00914815">
            <w:r w:rsidRPr="00914815">
              <w:t>Nokia</w:t>
            </w:r>
          </w:p>
        </w:tc>
        <w:tc>
          <w:tcPr>
            <w:tcW w:w="960" w:type="dxa"/>
            <w:noWrap/>
            <w:hideMark/>
          </w:tcPr>
          <w:p w14:paraId="5E5ED61B" w14:textId="77777777" w:rsidR="00914815" w:rsidRPr="00914815" w:rsidRDefault="00914815" w:rsidP="00914815">
            <w:r w:rsidRPr="00914815">
              <w:t>3</w:t>
            </w:r>
          </w:p>
        </w:tc>
        <w:tc>
          <w:tcPr>
            <w:tcW w:w="960" w:type="dxa"/>
            <w:noWrap/>
            <w:hideMark/>
          </w:tcPr>
          <w:p w14:paraId="7748BAA6" w14:textId="77777777" w:rsidR="00914815" w:rsidRPr="00914815" w:rsidRDefault="00914815" w:rsidP="00914815"/>
        </w:tc>
        <w:tc>
          <w:tcPr>
            <w:tcW w:w="960" w:type="dxa"/>
            <w:noWrap/>
            <w:hideMark/>
          </w:tcPr>
          <w:p w14:paraId="3C2D6146" w14:textId="77777777" w:rsidR="00914815" w:rsidRPr="00914815" w:rsidRDefault="00914815" w:rsidP="00914815">
            <w:r w:rsidRPr="00914815">
              <w:t>1</w:t>
            </w:r>
          </w:p>
        </w:tc>
        <w:tc>
          <w:tcPr>
            <w:tcW w:w="960" w:type="dxa"/>
            <w:noWrap/>
            <w:hideMark/>
          </w:tcPr>
          <w:p w14:paraId="33F994B8" w14:textId="77777777" w:rsidR="00914815" w:rsidRPr="00914815" w:rsidRDefault="00914815" w:rsidP="00914815">
            <w:r w:rsidRPr="00914815">
              <w:t>2</w:t>
            </w:r>
          </w:p>
        </w:tc>
      </w:tr>
      <w:tr w:rsidR="00914815" w:rsidRPr="00914815" w14:paraId="1AA15003" w14:textId="77777777" w:rsidTr="00914815">
        <w:trPr>
          <w:trHeight w:val="300"/>
        </w:trPr>
        <w:tc>
          <w:tcPr>
            <w:tcW w:w="960" w:type="dxa"/>
            <w:noWrap/>
            <w:hideMark/>
          </w:tcPr>
          <w:p w14:paraId="75626364" w14:textId="77777777" w:rsidR="00914815" w:rsidRPr="00914815" w:rsidRDefault="00914815">
            <w:r w:rsidRPr="00914815">
              <w:t>ESA</w:t>
            </w:r>
          </w:p>
        </w:tc>
        <w:tc>
          <w:tcPr>
            <w:tcW w:w="960" w:type="dxa"/>
            <w:noWrap/>
            <w:hideMark/>
          </w:tcPr>
          <w:p w14:paraId="5A8BEA2A" w14:textId="77777777" w:rsidR="00914815" w:rsidRPr="00914815" w:rsidRDefault="00914815" w:rsidP="00914815">
            <w:r w:rsidRPr="00914815">
              <w:t>1</w:t>
            </w:r>
          </w:p>
        </w:tc>
        <w:tc>
          <w:tcPr>
            <w:tcW w:w="960" w:type="dxa"/>
            <w:noWrap/>
            <w:hideMark/>
          </w:tcPr>
          <w:p w14:paraId="44A32A65" w14:textId="77777777" w:rsidR="00914815" w:rsidRPr="00914815" w:rsidRDefault="00914815" w:rsidP="00914815">
            <w:r w:rsidRPr="00914815">
              <w:t>2</w:t>
            </w:r>
          </w:p>
        </w:tc>
        <w:tc>
          <w:tcPr>
            <w:tcW w:w="960" w:type="dxa"/>
            <w:noWrap/>
            <w:hideMark/>
          </w:tcPr>
          <w:p w14:paraId="429E3610" w14:textId="77777777" w:rsidR="00914815" w:rsidRPr="00914815" w:rsidRDefault="00914815" w:rsidP="00914815">
            <w:r w:rsidRPr="00914815">
              <w:t>3</w:t>
            </w:r>
          </w:p>
        </w:tc>
        <w:tc>
          <w:tcPr>
            <w:tcW w:w="960" w:type="dxa"/>
            <w:noWrap/>
            <w:hideMark/>
          </w:tcPr>
          <w:p w14:paraId="4A8CE7B1" w14:textId="77777777" w:rsidR="00914815" w:rsidRPr="00914815" w:rsidRDefault="00914815" w:rsidP="00914815"/>
        </w:tc>
      </w:tr>
      <w:tr w:rsidR="00914815" w:rsidRPr="00914815" w14:paraId="4C9968CD" w14:textId="77777777" w:rsidTr="00914815">
        <w:trPr>
          <w:trHeight w:val="300"/>
        </w:trPr>
        <w:tc>
          <w:tcPr>
            <w:tcW w:w="960" w:type="dxa"/>
            <w:noWrap/>
            <w:hideMark/>
          </w:tcPr>
          <w:p w14:paraId="39874D58" w14:textId="77777777" w:rsidR="00914815" w:rsidRPr="00914815" w:rsidRDefault="00914815">
            <w:r w:rsidRPr="00914815">
              <w:t>CATT</w:t>
            </w:r>
          </w:p>
        </w:tc>
        <w:tc>
          <w:tcPr>
            <w:tcW w:w="960" w:type="dxa"/>
            <w:noWrap/>
            <w:hideMark/>
          </w:tcPr>
          <w:p w14:paraId="16AF0309" w14:textId="77777777" w:rsidR="00914815" w:rsidRPr="00914815" w:rsidRDefault="00914815" w:rsidP="00914815">
            <w:r w:rsidRPr="00914815">
              <w:t>2</w:t>
            </w:r>
          </w:p>
        </w:tc>
        <w:tc>
          <w:tcPr>
            <w:tcW w:w="960" w:type="dxa"/>
            <w:noWrap/>
            <w:hideMark/>
          </w:tcPr>
          <w:p w14:paraId="5314307B" w14:textId="77777777" w:rsidR="00914815" w:rsidRPr="00914815" w:rsidRDefault="00914815" w:rsidP="00914815">
            <w:r w:rsidRPr="00914815">
              <w:t>3</w:t>
            </w:r>
          </w:p>
        </w:tc>
        <w:tc>
          <w:tcPr>
            <w:tcW w:w="960" w:type="dxa"/>
            <w:noWrap/>
            <w:hideMark/>
          </w:tcPr>
          <w:p w14:paraId="4894D213" w14:textId="77777777" w:rsidR="00914815" w:rsidRPr="00914815" w:rsidRDefault="00914815" w:rsidP="00914815"/>
        </w:tc>
        <w:tc>
          <w:tcPr>
            <w:tcW w:w="960" w:type="dxa"/>
            <w:noWrap/>
            <w:hideMark/>
          </w:tcPr>
          <w:p w14:paraId="104BF241" w14:textId="77777777" w:rsidR="00914815" w:rsidRPr="00914815" w:rsidRDefault="00914815"/>
        </w:tc>
      </w:tr>
      <w:tr w:rsidR="00914815" w:rsidRPr="00914815" w14:paraId="51DE63A6" w14:textId="77777777" w:rsidTr="00914815">
        <w:trPr>
          <w:trHeight w:val="300"/>
        </w:trPr>
        <w:tc>
          <w:tcPr>
            <w:tcW w:w="960" w:type="dxa"/>
            <w:noWrap/>
            <w:hideMark/>
          </w:tcPr>
          <w:p w14:paraId="34565B5D" w14:textId="77777777" w:rsidR="00914815" w:rsidRPr="00914815" w:rsidRDefault="00914815">
            <w:r w:rsidRPr="00914815">
              <w:t>ZTE</w:t>
            </w:r>
          </w:p>
        </w:tc>
        <w:tc>
          <w:tcPr>
            <w:tcW w:w="960" w:type="dxa"/>
            <w:noWrap/>
            <w:hideMark/>
          </w:tcPr>
          <w:p w14:paraId="6FFBBEEC" w14:textId="77777777" w:rsidR="00914815" w:rsidRPr="00914815" w:rsidRDefault="00914815" w:rsidP="00914815">
            <w:r w:rsidRPr="00914815">
              <w:t>3</w:t>
            </w:r>
          </w:p>
        </w:tc>
        <w:tc>
          <w:tcPr>
            <w:tcW w:w="960" w:type="dxa"/>
            <w:noWrap/>
            <w:hideMark/>
          </w:tcPr>
          <w:p w14:paraId="27D85028" w14:textId="77777777" w:rsidR="00914815" w:rsidRPr="00914815" w:rsidRDefault="00914815" w:rsidP="00914815"/>
        </w:tc>
        <w:tc>
          <w:tcPr>
            <w:tcW w:w="960" w:type="dxa"/>
            <w:noWrap/>
            <w:hideMark/>
          </w:tcPr>
          <w:p w14:paraId="3087E214" w14:textId="77777777" w:rsidR="00914815" w:rsidRPr="00914815" w:rsidRDefault="00914815"/>
        </w:tc>
        <w:tc>
          <w:tcPr>
            <w:tcW w:w="960" w:type="dxa"/>
            <w:noWrap/>
            <w:hideMark/>
          </w:tcPr>
          <w:p w14:paraId="67F8E10B" w14:textId="77777777" w:rsidR="00914815" w:rsidRPr="00914815" w:rsidRDefault="00914815"/>
        </w:tc>
      </w:tr>
      <w:tr w:rsidR="00914815" w:rsidRPr="00914815" w14:paraId="6B1FA927" w14:textId="77777777" w:rsidTr="00914815">
        <w:trPr>
          <w:trHeight w:val="300"/>
        </w:trPr>
        <w:tc>
          <w:tcPr>
            <w:tcW w:w="960" w:type="dxa"/>
            <w:noWrap/>
            <w:hideMark/>
          </w:tcPr>
          <w:p w14:paraId="5BA1AC6C" w14:textId="77777777" w:rsidR="00914815" w:rsidRPr="00914815" w:rsidRDefault="00914815">
            <w:r w:rsidRPr="00914815">
              <w:t>Thales</w:t>
            </w:r>
          </w:p>
        </w:tc>
        <w:tc>
          <w:tcPr>
            <w:tcW w:w="960" w:type="dxa"/>
            <w:noWrap/>
            <w:hideMark/>
          </w:tcPr>
          <w:p w14:paraId="64609242" w14:textId="77777777" w:rsidR="00914815" w:rsidRPr="00914815" w:rsidRDefault="00914815" w:rsidP="00914815">
            <w:r w:rsidRPr="00914815">
              <w:t>1</w:t>
            </w:r>
          </w:p>
        </w:tc>
        <w:tc>
          <w:tcPr>
            <w:tcW w:w="960" w:type="dxa"/>
            <w:noWrap/>
            <w:hideMark/>
          </w:tcPr>
          <w:p w14:paraId="67D7E4D0" w14:textId="77777777" w:rsidR="00914815" w:rsidRPr="00914815" w:rsidRDefault="00914815" w:rsidP="00914815"/>
        </w:tc>
        <w:tc>
          <w:tcPr>
            <w:tcW w:w="960" w:type="dxa"/>
            <w:noWrap/>
            <w:hideMark/>
          </w:tcPr>
          <w:p w14:paraId="6071DC8C" w14:textId="77777777" w:rsidR="00914815" w:rsidRPr="00914815" w:rsidRDefault="00914815" w:rsidP="00914815">
            <w:r w:rsidRPr="00914815">
              <w:t>2</w:t>
            </w:r>
          </w:p>
        </w:tc>
        <w:tc>
          <w:tcPr>
            <w:tcW w:w="960" w:type="dxa"/>
            <w:noWrap/>
            <w:hideMark/>
          </w:tcPr>
          <w:p w14:paraId="0B26D0A9" w14:textId="77777777" w:rsidR="00914815" w:rsidRPr="00914815" w:rsidRDefault="00914815" w:rsidP="00914815">
            <w:r w:rsidRPr="00914815">
              <w:t>3</w:t>
            </w:r>
          </w:p>
        </w:tc>
      </w:tr>
      <w:tr w:rsidR="00914815" w:rsidRPr="00914815" w14:paraId="3F61C873" w14:textId="77777777" w:rsidTr="00914815">
        <w:trPr>
          <w:trHeight w:val="300"/>
        </w:trPr>
        <w:tc>
          <w:tcPr>
            <w:tcW w:w="960" w:type="dxa"/>
            <w:noWrap/>
            <w:hideMark/>
          </w:tcPr>
          <w:p w14:paraId="38A91B21" w14:textId="77777777" w:rsidR="00914815" w:rsidRPr="00914815" w:rsidRDefault="00914815">
            <w:r w:rsidRPr="00914815">
              <w:t>Sharp</w:t>
            </w:r>
          </w:p>
        </w:tc>
        <w:tc>
          <w:tcPr>
            <w:tcW w:w="960" w:type="dxa"/>
            <w:noWrap/>
            <w:hideMark/>
          </w:tcPr>
          <w:p w14:paraId="4A82926F" w14:textId="77777777" w:rsidR="00914815" w:rsidRPr="00914815" w:rsidRDefault="00914815"/>
        </w:tc>
        <w:tc>
          <w:tcPr>
            <w:tcW w:w="960" w:type="dxa"/>
            <w:noWrap/>
            <w:hideMark/>
          </w:tcPr>
          <w:p w14:paraId="0E38972D" w14:textId="77777777" w:rsidR="00914815" w:rsidRPr="00914815" w:rsidRDefault="00914815" w:rsidP="00914815">
            <w:r w:rsidRPr="00914815">
              <w:t>3</w:t>
            </w:r>
          </w:p>
        </w:tc>
        <w:tc>
          <w:tcPr>
            <w:tcW w:w="960" w:type="dxa"/>
            <w:noWrap/>
            <w:hideMark/>
          </w:tcPr>
          <w:p w14:paraId="2C0C4D93" w14:textId="77777777" w:rsidR="00914815" w:rsidRPr="00914815" w:rsidRDefault="00914815" w:rsidP="00914815">
            <w:r w:rsidRPr="00914815">
              <w:t>2</w:t>
            </w:r>
          </w:p>
        </w:tc>
        <w:tc>
          <w:tcPr>
            <w:tcW w:w="960" w:type="dxa"/>
            <w:noWrap/>
            <w:hideMark/>
          </w:tcPr>
          <w:p w14:paraId="6F08CB07" w14:textId="77777777" w:rsidR="00914815" w:rsidRPr="00914815" w:rsidRDefault="00914815" w:rsidP="00914815">
            <w:r w:rsidRPr="00914815">
              <w:t>1</w:t>
            </w:r>
          </w:p>
        </w:tc>
      </w:tr>
      <w:tr w:rsidR="00914815" w:rsidRPr="00914815" w14:paraId="00FB5A03" w14:textId="77777777" w:rsidTr="00914815">
        <w:trPr>
          <w:trHeight w:val="300"/>
        </w:trPr>
        <w:tc>
          <w:tcPr>
            <w:tcW w:w="960" w:type="dxa"/>
            <w:noWrap/>
            <w:hideMark/>
          </w:tcPr>
          <w:p w14:paraId="2553B5D3" w14:textId="77777777" w:rsidR="00914815" w:rsidRPr="00914815" w:rsidRDefault="00914815">
            <w:r w:rsidRPr="00914815">
              <w:t>LGE</w:t>
            </w:r>
          </w:p>
        </w:tc>
        <w:tc>
          <w:tcPr>
            <w:tcW w:w="960" w:type="dxa"/>
            <w:noWrap/>
            <w:hideMark/>
          </w:tcPr>
          <w:p w14:paraId="17733586" w14:textId="77777777" w:rsidR="00914815" w:rsidRPr="00914815" w:rsidRDefault="00914815" w:rsidP="00914815">
            <w:r w:rsidRPr="00914815">
              <w:t>3</w:t>
            </w:r>
          </w:p>
        </w:tc>
        <w:tc>
          <w:tcPr>
            <w:tcW w:w="960" w:type="dxa"/>
            <w:noWrap/>
            <w:hideMark/>
          </w:tcPr>
          <w:p w14:paraId="39D90F4D" w14:textId="77777777" w:rsidR="00914815" w:rsidRPr="00914815" w:rsidRDefault="00914815" w:rsidP="00914815"/>
        </w:tc>
        <w:tc>
          <w:tcPr>
            <w:tcW w:w="960" w:type="dxa"/>
            <w:noWrap/>
            <w:hideMark/>
          </w:tcPr>
          <w:p w14:paraId="572CCA99" w14:textId="77777777" w:rsidR="00914815" w:rsidRPr="00914815" w:rsidRDefault="00914815"/>
        </w:tc>
        <w:tc>
          <w:tcPr>
            <w:tcW w:w="960" w:type="dxa"/>
            <w:noWrap/>
            <w:hideMark/>
          </w:tcPr>
          <w:p w14:paraId="6C653050" w14:textId="77777777" w:rsidR="00914815" w:rsidRPr="00914815" w:rsidRDefault="00914815"/>
        </w:tc>
      </w:tr>
      <w:tr w:rsidR="00914815" w:rsidRPr="00914815" w14:paraId="7B0F8106" w14:textId="77777777" w:rsidTr="00914815">
        <w:trPr>
          <w:trHeight w:val="300"/>
        </w:trPr>
        <w:tc>
          <w:tcPr>
            <w:tcW w:w="960" w:type="dxa"/>
            <w:noWrap/>
            <w:hideMark/>
          </w:tcPr>
          <w:p w14:paraId="45B8DCC3" w14:textId="77777777" w:rsidR="00914815" w:rsidRPr="00914815" w:rsidRDefault="00914815"/>
        </w:tc>
        <w:tc>
          <w:tcPr>
            <w:tcW w:w="960" w:type="dxa"/>
            <w:noWrap/>
            <w:hideMark/>
          </w:tcPr>
          <w:p w14:paraId="5FF9FD1B" w14:textId="77777777" w:rsidR="00914815" w:rsidRPr="00914815" w:rsidRDefault="00914815" w:rsidP="00914815">
            <w:r w:rsidRPr="00914815">
              <w:t>14</w:t>
            </w:r>
          </w:p>
        </w:tc>
        <w:tc>
          <w:tcPr>
            <w:tcW w:w="960" w:type="dxa"/>
            <w:noWrap/>
            <w:hideMark/>
          </w:tcPr>
          <w:p w14:paraId="146FD911" w14:textId="77777777" w:rsidR="00914815" w:rsidRPr="00914815" w:rsidRDefault="00914815" w:rsidP="00914815">
            <w:r w:rsidRPr="00914815">
              <w:t>10</w:t>
            </w:r>
          </w:p>
        </w:tc>
        <w:tc>
          <w:tcPr>
            <w:tcW w:w="960" w:type="dxa"/>
            <w:noWrap/>
            <w:hideMark/>
          </w:tcPr>
          <w:p w14:paraId="21E71601" w14:textId="77777777" w:rsidR="00914815" w:rsidRPr="00914815" w:rsidRDefault="00914815" w:rsidP="00914815">
            <w:r w:rsidRPr="00914815">
              <w:t>11</w:t>
            </w:r>
          </w:p>
        </w:tc>
        <w:tc>
          <w:tcPr>
            <w:tcW w:w="960" w:type="dxa"/>
            <w:noWrap/>
            <w:hideMark/>
          </w:tcPr>
          <w:p w14:paraId="3943DA03" w14:textId="77777777" w:rsidR="00914815" w:rsidRPr="00914815" w:rsidRDefault="00914815" w:rsidP="00914815">
            <w:r w:rsidRPr="00914815">
              <w:t>7</w:t>
            </w:r>
          </w:p>
        </w:tc>
      </w:tr>
    </w:tbl>
    <w:p w14:paraId="7792DEAA" w14:textId="56D7E964" w:rsidR="00520065" w:rsidRDefault="00520065" w:rsidP="002B22D2">
      <w:pPr>
        <w:rPr>
          <w:lang w:val="en-GB"/>
        </w:rPr>
      </w:pPr>
    </w:p>
    <w:p w14:paraId="06FBF1CB" w14:textId="77777777" w:rsidR="00520065" w:rsidRDefault="00520065"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lastRenderedPageBreak/>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000000"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000000"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000000"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000000"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000000"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000000"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xml:space="preserve">, NTT </w:t>
            </w:r>
            <w:r w:rsidR="00442EAC" w:rsidRPr="00BF7A8F">
              <w:rPr>
                <w:rFonts w:eastAsia="Times New Roman"/>
                <w:szCs w:val="20"/>
              </w:rPr>
              <w:lastRenderedPageBreak/>
              <w:t>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lastRenderedPageBreak/>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lastRenderedPageBreak/>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000000"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000000"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000000" w:rsidP="00442EAC">
            <w:pPr>
              <w:rPr>
                <w:szCs w:val="20"/>
              </w:rPr>
            </w:pPr>
            <w:hyperlink r:id="rId24"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000000" w:rsidP="00280C40">
      <w:pPr>
        <w:pStyle w:val="ListParagraph"/>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000000"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000000" w:rsidP="00280C40">
      <w:pPr>
        <w:pStyle w:val="ListParagraph"/>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000000"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000000"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000000"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000000"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000000"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000000" w:rsidP="00280C40">
      <w:pPr>
        <w:pStyle w:val="ListParagraph"/>
        <w:numPr>
          <w:ilvl w:val="0"/>
          <w:numId w:val="16"/>
        </w:numPr>
        <w:ind w:left="782" w:hanging="357"/>
        <w:rPr>
          <w:szCs w:val="20"/>
        </w:rPr>
      </w:pPr>
      <w:hyperlink r:id="rId33"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000000" w:rsidP="00280C40">
      <w:pPr>
        <w:pStyle w:val="ListParagraph"/>
        <w:numPr>
          <w:ilvl w:val="0"/>
          <w:numId w:val="16"/>
        </w:numPr>
        <w:ind w:left="782" w:hanging="357"/>
        <w:rPr>
          <w:szCs w:val="20"/>
        </w:rPr>
      </w:pPr>
      <w:hyperlink r:id="rId34"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5"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lastRenderedPageBreak/>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CD46" w14:textId="77777777" w:rsidR="009E214B" w:rsidRDefault="009E214B">
      <w:r>
        <w:separator/>
      </w:r>
    </w:p>
  </w:endnote>
  <w:endnote w:type="continuationSeparator" w:id="0">
    <w:p w14:paraId="267E69E2" w14:textId="77777777" w:rsidR="009E214B" w:rsidRDefault="009E214B">
      <w:r>
        <w:continuationSeparator/>
      </w:r>
    </w:p>
  </w:endnote>
  <w:endnote w:type="continuationNotice" w:id="1">
    <w:p w14:paraId="4CFF27E5" w14:textId="77777777" w:rsidR="009E214B" w:rsidRDefault="009E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304243" w:rsidRDefault="00304243">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121960">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21960">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C433" w14:textId="77777777" w:rsidR="009E214B" w:rsidRDefault="009E214B">
      <w:r>
        <w:separator/>
      </w:r>
    </w:p>
  </w:footnote>
  <w:footnote w:type="continuationSeparator" w:id="0">
    <w:p w14:paraId="1B3BF9B7" w14:textId="77777777" w:rsidR="009E214B" w:rsidRDefault="009E214B">
      <w:r>
        <w:continuationSeparator/>
      </w:r>
    </w:p>
  </w:footnote>
  <w:footnote w:type="continuationNotice" w:id="1">
    <w:p w14:paraId="60E2234A" w14:textId="77777777" w:rsidR="009E214B" w:rsidRDefault="009E2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304243" w:rsidRDefault="003042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427925">
    <w:abstractNumId w:val="18"/>
  </w:num>
  <w:num w:numId="2" w16cid:durableId="1400443607">
    <w:abstractNumId w:val="0"/>
  </w:num>
  <w:num w:numId="3" w16cid:durableId="1622685602">
    <w:abstractNumId w:val="17"/>
  </w:num>
  <w:num w:numId="4" w16cid:durableId="907421666">
    <w:abstractNumId w:val="21"/>
  </w:num>
  <w:num w:numId="5" w16cid:durableId="452675062">
    <w:abstractNumId w:val="25"/>
  </w:num>
  <w:num w:numId="6" w16cid:durableId="349111910">
    <w:abstractNumId w:val="28"/>
  </w:num>
  <w:num w:numId="7" w16cid:durableId="571962311">
    <w:abstractNumId w:val="13"/>
  </w:num>
  <w:num w:numId="8" w16cid:durableId="2042197217">
    <w:abstractNumId w:val="20"/>
  </w:num>
  <w:num w:numId="9" w16cid:durableId="605431780">
    <w:abstractNumId w:val="15"/>
  </w:num>
  <w:num w:numId="10" w16cid:durableId="1358777499">
    <w:abstractNumId w:val="16"/>
  </w:num>
  <w:num w:numId="11" w16cid:durableId="890384065">
    <w:abstractNumId w:val="38"/>
  </w:num>
  <w:num w:numId="12" w16cid:durableId="626131632">
    <w:abstractNumId w:val="36"/>
  </w:num>
  <w:num w:numId="13" w16cid:durableId="1536043681">
    <w:abstractNumId w:val="27"/>
  </w:num>
  <w:num w:numId="14" w16cid:durableId="280502452">
    <w:abstractNumId w:val="40"/>
  </w:num>
  <w:num w:numId="15" w16cid:durableId="986711254">
    <w:abstractNumId w:val="31"/>
  </w:num>
  <w:num w:numId="16" w16cid:durableId="1824076028">
    <w:abstractNumId w:val="23"/>
  </w:num>
  <w:num w:numId="17" w16cid:durableId="104689432">
    <w:abstractNumId w:val="35"/>
  </w:num>
  <w:num w:numId="18" w16cid:durableId="1243023787">
    <w:abstractNumId w:val="34"/>
  </w:num>
  <w:num w:numId="19" w16cid:durableId="670253926">
    <w:abstractNumId w:val="2"/>
  </w:num>
  <w:num w:numId="20" w16cid:durableId="230389865">
    <w:abstractNumId w:val="26"/>
  </w:num>
  <w:num w:numId="21" w16cid:durableId="892042270">
    <w:abstractNumId w:val="39"/>
  </w:num>
  <w:num w:numId="22" w16cid:durableId="1716350661">
    <w:abstractNumId w:val="42"/>
  </w:num>
  <w:num w:numId="23" w16cid:durableId="1169061285">
    <w:abstractNumId w:val="43"/>
  </w:num>
  <w:num w:numId="24" w16cid:durableId="555630779">
    <w:abstractNumId w:val="3"/>
  </w:num>
  <w:num w:numId="25" w16cid:durableId="664430779">
    <w:abstractNumId w:val="33"/>
  </w:num>
  <w:num w:numId="26" w16cid:durableId="285936729">
    <w:abstractNumId w:val="32"/>
  </w:num>
  <w:num w:numId="27" w16cid:durableId="1642343768">
    <w:abstractNumId w:val="8"/>
  </w:num>
  <w:num w:numId="28" w16cid:durableId="1937128252">
    <w:abstractNumId w:val="4"/>
  </w:num>
  <w:num w:numId="29" w16cid:durableId="400521630">
    <w:abstractNumId w:val="5"/>
  </w:num>
  <w:num w:numId="30" w16cid:durableId="1189441807">
    <w:abstractNumId w:val="6"/>
  </w:num>
  <w:num w:numId="31" w16cid:durableId="851797765">
    <w:abstractNumId w:val="22"/>
  </w:num>
  <w:num w:numId="32" w16cid:durableId="1238712609">
    <w:abstractNumId w:val="24"/>
  </w:num>
  <w:num w:numId="33" w16cid:durableId="846598614">
    <w:abstractNumId w:val="29"/>
  </w:num>
  <w:num w:numId="34" w16cid:durableId="294263147">
    <w:abstractNumId w:val="29"/>
  </w:num>
  <w:num w:numId="35" w16cid:durableId="72053547">
    <w:abstractNumId w:val="12"/>
  </w:num>
  <w:num w:numId="36" w16cid:durableId="1665165655">
    <w:abstractNumId w:val="10"/>
  </w:num>
  <w:num w:numId="37" w16cid:durableId="1675257604">
    <w:abstractNumId w:val="30"/>
  </w:num>
  <w:num w:numId="38" w16cid:durableId="1712223361">
    <w:abstractNumId w:val="35"/>
  </w:num>
  <w:num w:numId="39" w16cid:durableId="782923591">
    <w:abstractNumId w:val="14"/>
  </w:num>
  <w:num w:numId="40" w16cid:durableId="1358197065">
    <w:abstractNumId w:val="11"/>
  </w:num>
  <w:num w:numId="41" w16cid:durableId="8608239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266577">
    <w:abstractNumId w:val="9"/>
  </w:num>
  <w:num w:numId="43" w16cid:durableId="840773819">
    <w:abstractNumId w:val="7"/>
  </w:num>
  <w:num w:numId="44" w16cid:durableId="1665159917">
    <w:abstractNumId w:val="44"/>
  </w:num>
  <w:num w:numId="45" w16cid:durableId="1900942041">
    <w:abstractNumId w:val="19"/>
  </w:num>
  <w:num w:numId="46" w16cid:durableId="816802981">
    <w:abstractNumId w:val="37"/>
  </w:num>
  <w:num w:numId="47" w16cid:durableId="1085760824">
    <w:abstractNumId w:val="1"/>
  </w:num>
  <w:num w:numId="48" w16cid:durableId="184847256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1D1"/>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B85"/>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60"/>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0F"/>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43"/>
    <w:rsid w:val="00304266"/>
    <w:rsid w:val="003042A4"/>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7C4"/>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2E8"/>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48A"/>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973"/>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65"/>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4D7"/>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B2A"/>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42E"/>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5C4"/>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270"/>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815"/>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2FAD"/>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4B"/>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18"/>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880"/>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ACE"/>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613"/>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6DBF"/>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995"/>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FF319059-38A6-4508-8DCE-B32C5BA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customStyle="1" w:styleId="22">
    <w:name w:val="未处理的提及2"/>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078089818">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580363216">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14C41A7-B977-4780-AF21-A8C175B32F5E}">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12</TotalTime>
  <Pages>12</Pages>
  <Words>4366</Words>
  <Characters>24887</Characters>
  <Application>Microsoft Office Word</Application>
  <DocSecurity>0</DocSecurity>
  <Lines>207</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Nokia (Frank Frederiksen)</cp:lastModifiedBy>
  <cp:revision>5</cp:revision>
  <cp:lastPrinted>2017-11-03T22:53:00Z</cp:lastPrinted>
  <dcterms:created xsi:type="dcterms:W3CDTF">2024-05-22T02:21:00Z</dcterms:created>
  <dcterms:modified xsi:type="dcterms:W3CDTF">2024-05-22T02:33:00Z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