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8766" w14:textId="3B43A9AC" w:rsidR="0010169B" w:rsidRPr="0085689D" w:rsidRDefault="0010169B" w:rsidP="0010169B">
      <w:pPr>
        <w:pStyle w:val="af1"/>
        <w:tabs>
          <w:tab w:val="right" w:pos="9639"/>
        </w:tabs>
        <w:rPr>
          <w:bCs/>
          <w:sz w:val="24"/>
          <w:szCs w:val="24"/>
        </w:rPr>
      </w:pPr>
      <w:bookmarkStart w:id="0" w:name="_Hlk37418177"/>
      <w:bookmarkStart w:id="1" w:name="_Hlk148433929"/>
      <w:r w:rsidRPr="0085689D">
        <w:rPr>
          <w:bCs/>
          <w:sz w:val="24"/>
          <w:szCs w:val="24"/>
        </w:rPr>
        <w:t>3GPP TSG RAN WG1 #</w:t>
      </w:r>
      <w:proofErr w:type="gramStart"/>
      <w:r w:rsidRPr="0085689D">
        <w:rPr>
          <w:bCs/>
          <w:sz w:val="24"/>
          <w:szCs w:val="24"/>
        </w:rPr>
        <w:t>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roofErr w:type="gramEnd"/>
    </w:p>
    <w:bookmarkEnd w:id="0"/>
    <w:bookmarkEnd w:id="1"/>
    <w:p w14:paraId="0C5A1DDD" w14:textId="77777777" w:rsidR="0010169B" w:rsidRPr="0085689D" w:rsidRDefault="0010169B" w:rsidP="0010169B">
      <w:pPr>
        <w:pStyle w:val="af1"/>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1"/>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proofErr w:type="gramStart"/>
      <w:r w:rsidRPr="00314FC7">
        <w:t>Guidelines for the discussion.</w:t>
      </w:r>
      <w:proofErr w:type="gramEnd"/>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1"/>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1"/>
        <w:numPr>
          <w:ilvl w:val="0"/>
          <w:numId w:val="42"/>
        </w:numPr>
        <w:rPr>
          <w:lang w:val="en-GB"/>
        </w:rPr>
      </w:pPr>
      <w:r>
        <w:rPr>
          <w:lang w:val="en-GB"/>
        </w:rPr>
        <w:t xml:space="preserve">Please note that two additional draft CRs have been submitted for RAN1#117 which may need to be considered for whether they are considered “technically correct”. The discussion of these is in section 2.1.1 </w:t>
      </w:r>
      <w:proofErr w:type="gramStart"/>
      <w:r>
        <w:rPr>
          <w:lang w:val="en-GB"/>
        </w:rPr>
        <w:t>and</w:t>
      </w:r>
      <w:proofErr w:type="gramEnd"/>
      <w:r>
        <w:rPr>
          <w:lang w:val="en-GB"/>
        </w:rPr>
        <w:t xml:space="preserve"> 2.1.2</w:t>
      </w:r>
      <w:r w:rsidR="00127E56" w:rsidRPr="00DD2DF2">
        <w:rPr>
          <w:lang w:val="en-GB"/>
        </w:rPr>
        <w:t>.</w:t>
      </w:r>
    </w:p>
    <w:p w14:paraId="103C2CAA" w14:textId="581A41B8" w:rsidR="00127E56" w:rsidRDefault="005F4308" w:rsidP="00314FC7">
      <w:pPr>
        <w:pStyle w:val="aff1"/>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1"/>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aff1"/>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 xml:space="preserve">.00 Local </w:t>
      </w:r>
      <w:proofErr w:type="gramStart"/>
      <w:r w:rsidRPr="00507FB1">
        <w:rPr>
          <w:b/>
          <w:bCs/>
          <w:strike/>
          <w:lang w:val="en-GB"/>
        </w:rPr>
        <w:t>time</w:t>
      </w:r>
      <w:proofErr w:type="gramEnd"/>
      <w:r w:rsidRPr="00507FB1">
        <w:rPr>
          <w:b/>
          <w:bCs/>
          <w:strike/>
          <w:lang w:val="en-GB"/>
        </w:rPr>
        <w:t>.</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 xml:space="preserve">Wednesday, 10.00 local </w:t>
      </w:r>
      <w:proofErr w:type="gramStart"/>
      <w:r>
        <w:rPr>
          <w:b/>
          <w:bCs/>
          <w:lang w:val="en-GB"/>
        </w:rPr>
        <w:t>time</w:t>
      </w:r>
      <w:proofErr w:type="gramEnd"/>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3" w:history="1">
        <w:r w:rsidRPr="00DF40AA">
          <w:rPr>
            <w:rStyle w:val="af4"/>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633862A7" w:rsidR="00C7413C" w:rsidRPr="00F77B18" w:rsidRDefault="0011258D">
      <w:pPr>
        <w:pStyle w:val="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1"/>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304243" w:rsidRPr="00210120" w:rsidRDefault="00304243" w:rsidP="00900699">
                            <w:pPr>
                              <w:pStyle w:val="aff1"/>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 xml:space="preserve">Moderator (Nokia), Ericsson, Thales, CATT, ESA, </w:t>
                            </w:r>
                            <w:proofErr w:type="spellStart"/>
                            <w:r w:rsidRPr="00210120">
                              <w:t>Eutelsat</w:t>
                            </w:r>
                            <w:proofErr w:type="spellEnd"/>
                            <w:r w:rsidRPr="00210120">
                              <w:t xml:space="preserve">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304243" w:rsidRPr="000002C2" w:rsidRDefault="00304243" w:rsidP="00900699">
                            <w:pPr>
                              <w:rPr>
                                <w:szCs w:val="20"/>
                              </w:rPr>
                            </w:pPr>
                            <w:proofErr w:type="gramStart"/>
                            <w:r>
                              <w:rPr>
                                <w:szCs w:val="20"/>
                              </w:rPr>
                              <w:t xml:space="preserve">Decision </w:t>
                            </w:r>
                            <w:r w:rsidRPr="00AA4E33">
                              <w:rPr>
                                <w:szCs w:val="20"/>
                              </w:rPr>
                              <w:t xml:space="preserve">on which of the two draft CRs to adopt for TS 38.211 </w:t>
                            </w:r>
                            <w:r>
                              <w:rPr>
                                <w:szCs w:val="20"/>
                              </w:rPr>
                              <w:t>is expected in RAN1#117.</w:t>
                            </w:r>
                            <w:proofErr w:type="gramEnd"/>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1"/>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aff1"/>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1"/>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e"/>
        <w:tblW w:w="4744" w:type="pct"/>
        <w:tblInd w:w="112" w:type="dxa"/>
        <w:tblLayout w:type="fixed"/>
        <w:tblLook w:val="04A0" w:firstRow="1" w:lastRow="0" w:firstColumn="1" w:lastColumn="0" w:noHBand="0" w:noVBand="1"/>
      </w:tblPr>
      <w:tblGrid>
        <w:gridCol w:w="1234"/>
        <w:gridCol w:w="1403"/>
        <w:gridCol w:w="6713"/>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w:t>
            </w:r>
            <w:proofErr w:type="spellStart"/>
            <w:r>
              <w:rPr>
                <w:rFonts w:eastAsiaTheme="minorEastAsia"/>
                <w:lang w:eastAsia="zh-CN"/>
              </w:rPr>
              <w:t>config</w:t>
            </w:r>
            <w:proofErr w:type="spellEnd"/>
            <w:r>
              <w:rPr>
                <w:rFonts w:eastAsiaTheme="minorEastAsia"/>
                <w:lang w:eastAsia="zh-CN"/>
              </w:rPr>
              <w:t xml:space="preserve">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 xml:space="preserve">e already confirmed x3791 for table update. Then why do we need to spend time for another alternative? Let’s focus on x3790 </w:t>
            </w:r>
            <w:proofErr w:type="spellStart"/>
            <w:r>
              <w:rPr>
                <w:rFonts w:eastAsia="MS Mincho"/>
                <w:lang w:eastAsia="ja-JP"/>
              </w:rPr>
              <w:t>vs</w:t>
            </w:r>
            <w:proofErr w:type="spellEnd"/>
            <w:r>
              <w:rPr>
                <w:rFonts w:eastAsia="MS Mincho"/>
                <w:lang w:eastAsia="ja-JP"/>
              </w:rPr>
              <w:t xml:space="preserve">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1"/>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w:t>
            </w:r>
            <w:proofErr w:type="gramStart"/>
            <w:r>
              <w:rPr>
                <w:rFonts w:eastAsiaTheme="minorEastAsia"/>
                <w:lang w:eastAsia="zh-CN"/>
              </w:rPr>
              <w:t>480kHz</w:t>
            </w:r>
            <w:proofErr w:type="gramEnd"/>
            <w:r>
              <w:rPr>
                <w:rFonts w:eastAsiaTheme="minorEastAsia"/>
                <w:lang w:eastAsia="zh-CN"/>
              </w:rPr>
              <w:t xml:space="preserve">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1"/>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proofErr w:type="spellStart"/>
            <w:r>
              <w:rPr>
                <w:rFonts w:eastAsiaTheme="minorEastAsia"/>
                <w:bCs/>
                <w:lang w:eastAsia="zh-CN"/>
              </w:rPr>
              <w:t>Eutelsat</w:t>
            </w:r>
            <w:proofErr w:type="spellEnd"/>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w:t>
            </w:r>
            <w:proofErr w:type="spellStart"/>
            <w:r>
              <w:rPr>
                <w:rFonts w:eastAsiaTheme="minorEastAsia"/>
                <w:lang w:eastAsia="zh-CN"/>
              </w:rPr>
              <w:t>config</w:t>
            </w:r>
            <w:proofErr w:type="spellEnd"/>
            <w:r>
              <w:rPr>
                <w:rFonts w:eastAsiaTheme="minorEastAsia"/>
                <w:lang w:eastAsia="zh-CN"/>
              </w:rPr>
              <w:t xml:space="preserve">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1"/>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1"/>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1"/>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e"/>
        <w:tblW w:w="4033" w:type="pct"/>
        <w:tblInd w:w="112" w:type="dxa"/>
        <w:tblLayout w:type="fixed"/>
        <w:tblLook w:val="04A0" w:firstRow="1" w:lastRow="0" w:firstColumn="1" w:lastColumn="0" w:noHBand="0" w:noVBand="1"/>
      </w:tblPr>
      <w:tblGrid>
        <w:gridCol w:w="1234"/>
        <w:gridCol w:w="6715"/>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hint="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e"/>
        <w:tblW w:w="4033" w:type="pct"/>
        <w:tblInd w:w="112" w:type="dxa"/>
        <w:tblLayout w:type="fixed"/>
        <w:tblLook w:val="04A0" w:firstRow="1" w:lastRow="0" w:firstColumn="1" w:lastColumn="0" w:noHBand="0" w:noVBand="1"/>
      </w:tblPr>
      <w:tblGrid>
        <w:gridCol w:w="1234"/>
        <w:gridCol w:w="6715"/>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proofErr w:type="spellStart"/>
            <w:r>
              <w:rPr>
                <w:rFonts w:eastAsiaTheme="minorEastAsia"/>
                <w:bCs/>
                <w:lang w:eastAsia="zh-CN"/>
              </w:rPr>
              <w:t>Eutelsat</w:t>
            </w:r>
            <w:proofErr w:type="spellEnd"/>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e"/>
        <w:tblW w:w="4033" w:type="pct"/>
        <w:tblInd w:w="112" w:type="dxa"/>
        <w:tblLayout w:type="fixed"/>
        <w:tblLook w:val="04A0" w:firstRow="1" w:lastRow="0" w:firstColumn="1" w:lastColumn="0" w:noHBand="0" w:noVBand="1"/>
      </w:tblPr>
      <w:tblGrid>
        <w:gridCol w:w="1234"/>
        <w:gridCol w:w="6715"/>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lastRenderedPageBreak/>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proofErr w:type="spellStart"/>
            <w:r>
              <w:rPr>
                <w:rFonts w:eastAsiaTheme="minorEastAsia"/>
                <w:bCs/>
                <w:lang w:eastAsia="zh-CN"/>
              </w:rPr>
              <w:t>Eutelsat</w:t>
            </w:r>
            <w:proofErr w:type="spellEnd"/>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6" w:history="1">
        <w:r w:rsidRPr="00A84A8D">
          <w:rPr>
            <w:rStyle w:val="af4"/>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afe"/>
        <w:tblW w:w="4744" w:type="pct"/>
        <w:tblInd w:w="112" w:type="dxa"/>
        <w:tblLayout w:type="fixed"/>
        <w:tblLook w:val="04A0" w:firstRow="1" w:lastRow="0" w:firstColumn="1" w:lastColumn="0" w:noHBand="0" w:noVBand="1"/>
      </w:tblPr>
      <w:tblGrid>
        <w:gridCol w:w="1234"/>
        <w:gridCol w:w="1403"/>
        <w:gridCol w:w="6713"/>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proofErr w:type="spellStart"/>
            <w:r>
              <w:rPr>
                <w:rFonts w:eastAsia="Malgun Gothic"/>
                <w:bCs/>
                <w:lang w:eastAsia="ko-KR"/>
              </w:rPr>
              <w:t>Eutelsat</w:t>
            </w:r>
            <w:proofErr w:type="spellEnd"/>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hint="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hint="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6C68DD00" w:rsidR="007834D3" w:rsidRDefault="007834D3" w:rsidP="00304243">
            <w:pPr>
              <w:rPr>
                <w:rFonts w:eastAsiaTheme="minorEastAsia"/>
                <w:bCs/>
                <w:lang w:eastAsia="zh-CN"/>
              </w:rPr>
            </w:pPr>
          </w:p>
        </w:tc>
        <w:tc>
          <w:tcPr>
            <w:tcW w:w="750" w:type="pct"/>
          </w:tcPr>
          <w:p w14:paraId="021D3211" w14:textId="50872A26" w:rsidR="007834D3" w:rsidRDefault="007834D3" w:rsidP="00304243">
            <w:pPr>
              <w:rPr>
                <w:rFonts w:eastAsiaTheme="minorEastAsia"/>
                <w:lang w:eastAsia="zh-CN"/>
              </w:rPr>
            </w:pP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34004143" w:rsidR="007834D3" w:rsidRDefault="007834D3" w:rsidP="00304243">
            <w:pPr>
              <w:rPr>
                <w:rFonts w:eastAsiaTheme="minorEastAsia"/>
                <w:bCs/>
                <w:lang w:eastAsia="zh-CN"/>
              </w:rPr>
            </w:pPr>
          </w:p>
        </w:tc>
        <w:tc>
          <w:tcPr>
            <w:tcW w:w="750" w:type="pct"/>
          </w:tcPr>
          <w:p w14:paraId="6B229D69" w14:textId="496EA016" w:rsidR="007834D3" w:rsidRDefault="007834D3" w:rsidP="00304243">
            <w:pPr>
              <w:rPr>
                <w:rFonts w:eastAsiaTheme="minorEastAsia"/>
                <w:lang w:eastAsia="zh-CN"/>
              </w:rPr>
            </w:pP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 xml:space="preserve">Since there </w:t>
      </w:r>
      <w:proofErr w:type="gramStart"/>
      <w:r>
        <w:t>are a number of draft</w:t>
      </w:r>
      <w:proofErr w:type="gramEnd"/>
      <w:r>
        <w:t xml:space="preserve">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aff1"/>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aff1"/>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aff1"/>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aff1"/>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afe"/>
        <w:tblW w:w="4942" w:type="pct"/>
        <w:tblInd w:w="112" w:type="dxa"/>
        <w:tblLayout w:type="fixed"/>
        <w:tblLook w:val="04A0" w:firstRow="1" w:lastRow="0" w:firstColumn="1" w:lastColumn="0" w:noHBand="0" w:noVBand="1"/>
      </w:tblPr>
      <w:tblGrid>
        <w:gridCol w:w="1949"/>
        <w:gridCol w:w="1948"/>
        <w:gridCol w:w="1948"/>
        <w:gridCol w:w="1948"/>
        <w:gridCol w:w="1948"/>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hint="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3204CB" w14:paraId="21EDD835" w14:textId="77777777" w:rsidTr="00304243">
        <w:tc>
          <w:tcPr>
            <w:tcW w:w="1000" w:type="pct"/>
          </w:tcPr>
          <w:p w14:paraId="0D1427AB" w14:textId="77777777" w:rsidR="003204CB" w:rsidRPr="00C258F5" w:rsidRDefault="003204CB" w:rsidP="00304243">
            <w:pPr>
              <w:rPr>
                <w:rFonts w:eastAsia="MS Mincho"/>
                <w:bCs/>
                <w:lang w:eastAsia="ja-JP"/>
              </w:rPr>
            </w:pPr>
          </w:p>
        </w:tc>
        <w:tc>
          <w:tcPr>
            <w:tcW w:w="1000" w:type="pct"/>
          </w:tcPr>
          <w:p w14:paraId="5942929A" w14:textId="77777777" w:rsidR="003204CB" w:rsidRPr="00C258F5" w:rsidRDefault="003204CB" w:rsidP="00304243">
            <w:pPr>
              <w:rPr>
                <w:rFonts w:eastAsia="MS Mincho"/>
                <w:lang w:eastAsia="ja-JP"/>
              </w:rPr>
            </w:pPr>
          </w:p>
        </w:tc>
        <w:tc>
          <w:tcPr>
            <w:tcW w:w="1000" w:type="pct"/>
          </w:tcPr>
          <w:p w14:paraId="69FF02B9" w14:textId="77777777" w:rsidR="003204CB" w:rsidRPr="00441B51" w:rsidRDefault="003204CB" w:rsidP="00304243">
            <w:pPr>
              <w:rPr>
                <w:rFonts w:eastAsia="MS Mincho"/>
                <w:lang w:eastAsia="ja-JP"/>
              </w:rPr>
            </w:pPr>
          </w:p>
        </w:tc>
        <w:tc>
          <w:tcPr>
            <w:tcW w:w="1000" w:type="pct"/>
          </w:tcPr>
          <w:p w14:paraId="771858CF" w14:textId="77777777" w:rsidR="003204CB" w:rsidRPr="00441B51" w:rsidRDefault="003204CB" w:rsidP="00304243">
            <w:pPr>
              <w:rPr>
                <w:rFonts w:eastAsia="MS Mincho"/>
                <w:lang w:eastAsia="ja-JP"/>
              </w:rPr>
            </w:pPr>
          </w:p>
        </w:tc>
        <w:tc>
          <w:tcPr>
            <w:tcW w:w="1000" w:type="pct"/>
          </w:tcPr>
          <w:p w14:paraId="7C13E2B9" w14:textId="77777777" w:rsidR="003204CB" w:rsidRPr="00441B51" w:rsidRDefault="003204CB" w:rsidP="00304243">
            <w:pPr>
              <w:rPr>
                <w:rFonts w:eastAsia="MS Mincho"/>
                <w:lang w:eastAsia="ja-JP"/>
              </w:rPr>
            </w:pPr>
          </w:p>
        </w:tc>
      </w:tr>
      <w:tr w:rsidR="003204CB" w14:paraId="46F54A4B" w14:textId="77777777" w:rsidTr="00304243">
        <w:tc>
          <w:tcPr>
            <w:tcW w:w="1000" w:type="pct"/>
          </w:tcPr>
          <w:p w14:paraId="3C8C2C9D" w14:textId="77777777" w:rsidR="003204CB" w:rsidRDefault="003204CB" w:rsidP="00304243">
            <w:pPr>
              <w:rPr>
                <w:rFonts w:eastAsiaTheme="minorEastAsia"/>
                <w:bCs/>
                <w:lang w:eastAsia="zh-CN"/>
              </w:rPr>
            </w:pPr>
          </w:p>
        </w:tc>
        <w:tc>
          <w:tcPr>
            <w:tcW w:w="1000" w:type="pct"/>
          </w:tcPr>
          <w:p w14:paraId="68986830" w14:textId="77777777" w:rsidR="003204CB" w:rsidRDefault="003204CB" w:rsidP="00304243">
            <w:pPr>
              <w:rPr>
                <w:rFonts w:eastAsiaTheme="minorEastAsia"/>
                <w:lang w:eastAsia="zh-CN"/>
              </w:rPr>
            </w:pPr>
          </w:p>
        </w:tc>
        <w:tc>
          <w:tcPr>
            <w:tcW w:w="1000" w:type="pct"/>
          </w:tcPr>
          <w:p w14:paraId="39E1DB85" w14:textId="77777777" w:rsidR="003204CB" w:rsidRDefault="003204CB" w:rsidP="00304243">
            <w:pPr>
              <w:rPr>
                <w:rFonts w:eastAsiaTheme="minorEastAsia"/>
                <w:lang w:eastAsia="zh-CN"/>
              </w:rPr>
            </w:pPr>
          </w:p>
        </w:tc>
        <w:tc>
          <w:tcPr>
            <w:tcW w:w="1000" w:type="pct"/>
          </w:tcPr>
          <w:p w14:paraId="28AF4E3E" w14:textId="77777777" w:rsidR="003204CB" w:rsidRDefault="003204CB" w:rsidP="00304243">
            <w:pPr>
              <w:rPr>
                <w:rFonts w:eastAsiaTheme="minorEastAsia"/>
                <w:lang w:eastAsia="zh-CN"/>
              </w:rPr>
            </w:pPr>
          </w:p>
        </w:tc>
        <w:tc>
          <w:tcPr>
            <w:tcW w:w="1000" w:type="pct"/>
          </w:tcPr>
          <w:p w14:paraId="68595A97" w14:textId="77777777" w:rsidR="003204CB" w:rsidRDefault="003204CB" w:rsidP="00304243">
            <w:pPr>
              <w:rPr>
                <w:rFonts w:eastAsiaTheme="minorEastAsia"/>
                <w:lang w:eastAsia="zh-CN"/>
              </w:rPr>
            </w:pPr>
          </w:p>
        </w:tc>
      </w:tr>
      <w:tr w:rsidR="003204CB" w14:paraId="479382A4" w14:textId="77777777" w:rsidTr="00304243">
        <w:tc>
          <w:tcPr>
            <w:tcW w:w="1000" w:type="pct"/>
          </w:tcPr>
          <w:p w14:paraId="4B2FE740" w14:textId="77777777" w:rsidR="003204CB" w:rsidRDefault="003204CB" w:rsidP="00304243">
            <w:pPr>
              <w:rPr>
                <w:rFonts w:eastAsiaTheme="minorEastAsia"/>
                <w:bCs/>
                <w:lang w:eastAsia="zh-CN"/>
              </w:rPr>
            </w:pPr>
          </w:p>
        </w:tc>
        <w:tc>
          <w:tcPr>
            <w:tcW w:w="1000" w:type="pct"/>
          </w:tcPr>
          <w:p w14:paraId="07C77173" w14:textId="77777777" w:rsidR="003204CB" w:rsidRDefault="003204CB" w:rsidP="00304243">
            <w:pPr>
              <w:rPr>
                <w:rFonts w:eastAsiaTheme="minorEastAsia"/>
                <w:lang w:eastAsia="zh-CN"/>
              </w:rPr>
            </w:pPr>
          </w:p>
        </w:tc>
        <w:tc>
          <w:tcPr>
            <w:tcW w:w="1000" w:type="pct"/>
          </w:tcPr>
          <w:p w14:paraId="0957EB2C" w14:textId="77777777" w:rsidR="003204CB" w:rsidRDefault="003204CB" w:rsidP="00304243">
            <w:pPr>
              <w:rPr>
                <w:rFonts w:eastAsiaTheme="minorEastAsia"/>
                <w:lang w:eastAsia="zh-CN"/>
              </w:rPr>
            </w:pPr>
          </w:p>
        </w:tc>
        <w:tc>
          <w:tcPr>
            <w:tcW w:w="1000" w:type="pct"/>
          </w:tcPr>
          <w:p w14:paraId="0CE5B8C6" w14:textId="77777777" w:rsidR="003204CB" w:rsidRDefault="003204CB" w:rsidP="00304243">
            <w:pPr>
              <w:rPr>
                <w:rFonts w:eastAsiaTheme="minorEastAsia"/>
                <w:lang w:eastAsia="zh-CN"/>
              </w:rPr>
            </w:pPr>
          </w:p>
        </w:tc>
        <w:tc>
          <w:tcPr>
            <w:tcW w:w="1000" w:type="pct"/>
          </w:tcPr>
          <w:p w14:paraId="63EE49D6" w14:textId="77777777" w:rsidR="003204CB" w:rsidRDefault="003204CB" w:rsidP="00304243">
            <w:pPr>
              <w:rPr>
                <w:rFonts w:eastAsiaTheme="minorEastAsia"/>
                <w:lang w:eastAsia="zh-CN"/>
              </w:rPr>
            </w:pPr>
          </w:p>
        </w:tc>
      </w:tr>
      <w:tr w:rsidR="003204CB" w14:paraId="2BDB0A74" w14:textId="77777777" w:rsidTr="00304243">
        <w:tc>
          <w:tcPr>
            <w:tcW w:w="1000" w:type="pct"/>
          </w:tcPr>
          <w:p w14:paraId="010796A3" w14:textId="77777777" w:rsidR="003204CB" w:rsidRDefault="003204CB" w:rsidP="00304243">
            <w:pPr>
              <w:rPr>
                <w:rFonts w:eastAsiaTheme="minorEastAsia"/>
                <w:bCs/>
                <w:lang w:eastAsia="zh-CN"/>
              </w:rPr>
            </w:pPr>
          </w:p>
        </w:tc>
        <w:tc>
          <w:tcPr>
            <w:tcW w:w="1000" w:type="pct"/>
          </w:tcPr>
          <w:p w14:paraId="1B2AA284" w14:textId="77777777" w:rsidR="003204CB" w:rsidRDefault="003204CB" w:rsidP="00304243">
            <w:pPr>
              <w:rPr>
                <w:rFonts w:eastAsiaTheme="minorEastAsia"/>
                <w:lang w:eastAsia="zh-CN"/>
              </w:rPr>
            </w:pPr>
          </w:p>
        </w:tc>
        <w:tc>
          <w:tcPr>
            <w:tcW w:w="1000" w:type="pct"/>
          </w:tcPr>
          <w:p w14:paraId="4DA95761" w14:textId="77777777" w:rsidR="003204CB" w:rsidRDefault="003204CB" w:rsidP="00304243">
            <w:pPr>
              <w:rPr>
                <w:rFonts w:eastAsiaTheme="minorEastAsia"/>
                <w:lang w:eastAsia="zh-CN"/>
              </w:rPr>
            </w:pPr>
          </w:p>
        </w:tc>
        <w:tc>
          <w:tcPr>
            <w:tcW w:w="1000" w:type="pct"/>
          </w:tcPr>
          <w:p w14:paraId="7489F6C5" w14:textId="77777777" w:rsidR="003204CB" w:rsidRDefault="003204CB" w:rsidP="00304243">
            <w:pPr>
              <w:rPr>
                <w:rFonts w:eastAsiaTheme="minorEastAsia"/>
                <w:lang w:eastAsia="zh-CN"/>
              </w:rPr>
            </w:pPr>
          </w:p>
        </w:tc>
        <w:tc>
          <w:tcPr>
            <w:tcW w:w="1000" w:type="pct"/>
          </w:tcPr>
          <w:p w14:paraId="6BCCD382" w14:textId="77777777" w:rsidR="003204CB" w:rsidRDefault="003204CB" w:rsidP="00304243">
            <w:pPr>
              <w:rPr>
                <w:rFonts w:eastAsiaTheme="minorEastAsia"/>
                <w:lang w:eastAsia="zh-CN"/>
              </w:rPr>
            </w:pPr>
          </w:p>
        </w:tc>
      </w:tr>
      <w:tr w:rsidR="003204CB" w14:paraId="79CED677" w14:textId="77777777" w:rsidTr="00304243">
        <w:tc>
          <w:tcPr>
            <w:tcW w:w="1000" w:type="pct"/>
          </w:tcPr>
          <w:p w14:paraId="0D2CD118" w14:textId="77777777" w:rsidR="003204CB" w:rsidRDefault="003204CB" w:rsidP="00304243">
            <w:pPr>
              <w:rPr>
                <w:rFonts w:eastAsiaTheme="minorEastAsia"/>
                <w:bCs/>
                <w:lang w:eastAsia="zh-CN"/>
              </w:rPr>
            </w:pPr>
          </w:p>
        </w:tc>
        <w:tc>
          <w:tcPr>
            <w:tcW w:w="1000" w:type="pct"/>
          </w:tcPr>
          <w:p w14:paraId="0B5E4E1A" w14:textId="77777777" w:rsidR="003204CB" w:rsidRDefault="003204CB" w:rsidP="00304243">
            <w:pPr>
              <w:rPr>
                <w:rFonts w:eastAsiaTheme="minorEastAsia"/>
                <w:lang w:eastAsia="zh-CN"/>
              </w:rPr>
            </w:pPr>
          </w:p>
        </w:tc>
        <w:tc>
          <w:tcPr>
            <w:tcW w:w="1000" w:type="pct"/>
          </w:tcPr>
          <w:p w14:paraId="3BE700C1" w14:textId="77777777" w:rsidR="003204CB" w:rsidRDefault="003204CB" w:rsidP="00304243">
            <w:pPr>
              <w:rPr>
                <w:rFonts w:eastAsiaTheme="minorEastAsia"/>
                <w:lang w:eastAsia="zh-CN"/>
              </w:rPr>
            </w:pPr>
          </w:p>
        </w:tc>
        <w:tc>
          <w:tcPr>
            <w:tcW w:w="1000" w:type="pct"/>
          </w:tcPr>
          <w:p w14:paraId="2814C6A1" w14:textId="77777777" w:rsidR="003204CB" w:rsidRDefault="003204CB" w:rsidP="00304243">
            <w:pPr>
              <w:rPr>
                <w:rFonts w:eastAsiaTheme="minorEastAsia"/>
                <w:lang w:eastAsia="zh-CN"/>
              </w:rPr>
            </w:pPr>
          </w:p>
        </w:tc>
        <w:tc>
          <w:tcPr>
            <w:tcW w:w="1000" w:type="pct"/>
          </w:tcPr>
          <w:p w14:paraId="4014D226" w14:textId="77777777" w:rsidR="003204CB" w:rsidRDefault="003204CB" w:rsidP="00304243">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afe"/>
        <w:tblW w:w="4744" w:type="pct"/>
        <w:tblInd w:w="112" w:type="dxa"/>
        <w:tblLayout w:type="fixed"/>
        <w:tblLook w:val="04A0" w:firstRow="1" w:lastRow="0" w:firstColumn="1" w:lastColumn="0" w:noHBand="0" w:noVBand="1"/>
      </w:tblPr>
      <w:tblGrid>
        <w:gridCol w:w="1235"/>
        <w:gridCol w:w="1546"/>
        <w:gridCol w:w="656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 xml:space="preserve">To obtain an overview of </w:t>
      </w:r>
      <w:proofErr w:type="gramStart"/>
      <w:r w:rsidRPr="00EE627F">
        <w:rPr>
          <w:b/>
          <w:bCs/>
          <w:lang w:val="en-GB"/>
        </w:rPr>
        <w:t>companies</w:t>
      </w:r>
      <w:proofErr w:type="gramEnd"/>
      <w:r w:rsidRPr="00EE627F">
        <w:rPr>
          <w:b/>
          <w:bCs/>
          <w:lang w:val="en-GB"/>
        </w:rPr>
        <w:t xml:space="preserve"> views on the different alternatives, please provide your priority for the different alternatives listed above:</w:t>
      </w:r>
    </w:p>
    <w:tbl>
      <w:tblPr>
        <w:tblStyle w:val="afe"/>
        <w:tblW w:w="4942" w:type="pct"/>
        <w:tblInd w:w="112" w:type="dxa"/>
        <w:tblLayout w:type="fixed"/>
        <w:tblLook w:val="04A0" w:firstRow="1" w:lastRow="0" w:firstColumn="1" w:lastColumn="0" w:noHBand="0" w:noVBand="1"/>
      </w:tblPr>
      <w:tblGrid>
        <w:gridCol w:w="1949"/>
        <w:gridCol w:w="1948"/>
        <w:gridCol w:w="1948"/>
        <w:gridCol w:w="1948"/>
        <w:gridCol w:w="1948"/>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hint="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hint="eastAsia"/>
                <w:lang w:eastAsia="zh-CN"/>
              </w:rPr>
            </w:pPr>
            <w:r>
              <w:rPr>
                <w:rFonts w:eastAsiaTheme="minorEastAsia"/>
                <w:lang w:eastAsia="zh-CN"/>
              </w:rPr>
              <w:t>A</w:t>
            </w:r>
            <w:r>
              <w:rPr>
                <w:rFonts w:eastAsiaTheme="minorEastAsia" w:hint="eastAsia"/>
                <w:lang w:eastAsia="zh-CN"/>
              </w:rPr>
              <w:t>lt1</w:t>
            </w:r>
            <w:bookmarkStart w:id="3" w:name="_GoBack"/>
            <w:bookmarkEnd w:id="3"/>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304243">
            <w:pPr>
              <w:rPr>
                <w:rFonts w:eastAsia="MS Mincho"/>
                <w:bCs/>
                <w:lang w:eastAsia="ja-JP"/>
              </w:rPr>
            </w:pPr>
          </w:p>
        </w:tc>
        <w:tc>
          <w:tcPr>
            <w:tcW w:w="1000" w:type="pct"/>
          </w:tcPr>
          <w:p w14:paraId="53E93462" w14:textId="77777777" w:rsidR="00EE627F" w:rsidRPr="00C258F5" w:rsidRDefault="00EE627F" w:rsidP="00304243">
            <w:pPr>
              <w:rPr>
                <w:rFonts w:eastAsia="MS Mincho"/>
                <w:lang w:eastAsia="ja-JP"/>
              </w:rPr>
            </w:pPr>
          </w:p>
        </w:tc>
        <w:tc>
          <w:tcPr>
            <w:tcW w:w="1000" w:type="pct"/>
          </w:tcPr>
          <w:p w14:paraId="6963DC71" w14:textId="77777777" w:rsidR="00EE627F" w:rsidRPr="00441B51" w:rsidRDefault="00EE627F" w:rsidP="00304243">
            <w:pPr>
              <w:rPr>
                <w:rFonts w:eastAsia="MS Mincho"/>
                <w:lang w:eastAsia="ja-JP"/>
              </w:rPr>
            </w:pPr>
          </w:p>
        </w:tc>
        <w:tc>
          <w:tcPr>
            <w:tcW w:w="1000" w:type="pct"/>
          </w:tcPr>
          <w:p w14:paraId="2BEF3257" w14:textId="32D67C1B" w:rsidR="00EE627F" w:rsidRPr="00441B51" w:rsidRDefault="00EE627F" w:rsidP="00304243">
            <w:pPr>
              <w:rPr>
                <w:rFonts w:eastAsia="MS Mincho"/>
                <w:lang w:eastAsia="ja-JP"/>
              </w:rPr>
            </w:pPr>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77777777" w:rsidR="00EE627F" w:rsidRDefault="00EE627F" w:rsidP="00304243">
            <w:pPr>
              <w:rPr>
                <w:rFonts w:eastAsiaTheme="minorEastAsia"/>
                <w:bCs/>
                <w:lang w:eastAsia="zh-CN"/>
              </w:rPr>
            </w:pPr>
          </w:p>
        </w:tc>
        <w:tc>
          <w:tcPr>
            <w:tcW w:w="1000" w:type="pct"/>
          </w:tcPr>
          <w:p w14:paraId="4E762EEB" w14:textId="77777777" w:rsidR="00EE627F" w:rsidRDefault="00EE627F" w:rsidP="00304243">
            <w:pPr>
              <w:rPr>
                <w:rFonts w:eastAsiaTheme="minorEastAsia"/>
                <w:lang w:eastAsia="zh-CN"/>
              </w:rPr>
            </w:pPr>
          </w:p>
        </w:tc>
        <w:tc>
          <w:tcPr>
            <w:tcW w:w="1000" w:type="pct"/>
          </w:tcPr>
          <w:p w14:paraId="25184BDF" w14:textId="77777777" w:rsidR="00EE627F" w:rsidRDefault="00EE627F" w:rsidP="00304243">
            <w:pPr>
              <w:rPr>
                <w:rFonts w:eastAsiaTheme="minorEastAsia"/>
                <w:lang w:eastAsia="zh-CN"/>
              </w:rPr>
            </w:pPr>
          </w:p>
        </w:tc>
        <w:tc>
          <w:tcPr>
            <w:tcW w:w="1000" w:type="pct"/>
          </w:tcPr>
          <w:p w14:paraId="4BA07F6F" w14:textId="485FFA76" w:rsidR="00EE627F" w:rsidRDefault="00EE627F" w:rsidP="00304243">
            <w:pPr>
              <w:rPr>
                <w:rFonts w:eastAsiaTheme="minorEastAsia"/>
                <w:lang w:eastAsia="zh-CN"/>
              </w:rPr>
            </w:pP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304243">
            <w:pPr>
              <w:rPr>
                <w:rFonts w:eastAsiaTheme="minorEastAsia"/>
                <w:bCs/>
                <w:lang w:eastAsia="zh-CN"/>
              </w:rPr>
            </w:pPr>
          </w:p>
        </w:tc>
        <w:tc>
          <w:tcPr>
            <w:tcW w:w="1000" w:type="pct"/>
          </w:tcPr>
          <w:p w14:paraId="3C190B9A" w14:textId="77777777" w:rsidR="00EE627F" w:rsidRDefault="00EE627F" w:rsidP="00304243">
            <w:pPr>
              <w:rPr>
                <w:rFonts w:eastAsiaTheme="minorEastAsia"/>
                <w:lang w:eastAsia="zh-CN"/>
              </w:rPr>
            </w:pPr>
          </w:p>
        </w:tc>
        <w:tc>
          <w:tcPr>
            <w:tcW w:w="1000" w:type="pct"/>
          </w:tcPr>
          <w:p w14:paraId="3E6E9C68" w14:textId="77777777" w:rsidR="00EE627F" w:rsidRDefault="00EE627F" w:rsidP="00304243">
            <w:pPr>
              <w:rPr>
                <w:rFonts w:eastAsiaTheme="minorEastAsia"/>
                <w:lang w:eastAsia="zh-CN"/>
              </w:rPr>
            </w:pPr>
          </w:p>
        </w:tc>
        <w:tc>
          <w:tcPr>
            <w:tcW w:w="1000" w:type="pct"/>
          </w:tcPr>
          <w:p w14:paraId="420D7C87" w14:textId="48AD60FD" w:rsidR="00EE627F" w:rsidRDefault="00EE627F" w:rsidP="00304243">
            <w:pPr>
              <w:rPr>
                <w:rFonts w:eastAsiaTheme="minorEastAsia"/>
                <w:lang w:eastAsia="zh-CN"/>
              </w:rPr>
            </w:pPr>
          </w:p>
        </w:tc>
        <w:tc>
          <w:tcPr>
            <w:tcW w:w="1000" w:type="pct"/>
          </w:tcPr>
          <w:p w14:paraId="27DED868" w14:textId="38AC38D8" w:rsidR="00EE627F" w:rsidRDefault="00EE627F" w:rsidP="00304243">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304243">
            <w:pPr>
              <w:rPr>
                <w:rFonts w:eastAsiaTheme="minorEastAsia"/>
                <w:bCs/>
                <w:lang w:eastAsia="zh-CN"/>
              </w:rPr>
            </w:pPr>
          </w:p>
        </w:tc>
        <w:tc>
          <w:tcPr>
            <w:tcW w:w="1000" w:type="pct"/>
          </w:tcPr>
          <w:p w14:paraId="5B1AAC5F" w14:textId="77777777" w:rsidR="00EE627F" w:rsidRDefault="00EE627F" w:rsidP="00304243">
            <w:pPr>
              <w:rPr>
                <w:rFonts w:eastAsiaTheme="minorEastAsia"/>
                <w:lang w:eastAsia="zh-CN"/>
              </w:rPr>
            </w:pP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1"/>
      </w:pPr>
      <w:r>
        <w:t>Summary</w:t>
      </w:r>
    </w:p>
    <w:p w14:paraId="13D0A5D1" w14:textId="50C7B7EE" w:rsidR="00EE627F" w:rsidRPr="00EE627F" w:rsidRDefault="00EE627F" w:rsidP="00EE627F">
      <w:pPr>
        <w:pStyle w:val="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e"/>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304243" w:rsidP="00442EAC">
            <w:pPr>
              <w:rPr>
                <w:rFonts w:eastAsia="Times New Roman"/>
                <w:szCs w:val="20"/>
              </w:rPr>
            </w:pPr>
            <w:hyperlink r:id="rId17"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suggesting </w:t>
            </w:r>
            <w:proofErr w:type="gramStart"/>
            <w:r>
              <w:rPr>
                <w:szCs w:val="20"/>
              </w:rPr>
              <w:t>to change</w:t>
            </w:r>
            <w:proofErr w:type="gramEnd"/>
            <w:r>
              <w:rPr>
                <w:szCs w:val="20"/>
              </w:rPr>
              <w:t xml:space="preserv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304243" w:rsidP="00442EAC">
            <w:pPr>
              <w:rPr>
                <w:rFonts w:eastAsia="Times New Roman"/>
                <w:szCs w:val="20"/>
              </w:rPr>
            </w:pPr>
            <w:hyperlink r:id="rId18"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304243" w:rsidP="00442EAC">
            <w:pPr>
              <w:jc w:val="both"/>
              <w:rPr>
                <w:rFonts w:eastAsia="Times New Roman"/>
                <w:szCs w:val="20"/>
              </w:rPr>
            </w:pPr>
            <w:hyperlink r:id="rId19"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304243" w:rsidP="00442EAC">
            <w:pPr>
              <w:rPr>
                <w:rFonts w:eastAsia="Times New Roman"/>
                <w:szCs w:val="20"/>
              </w:rPr>
            </w:pPr>
            <w:hyperlink r:id="rId20"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304243" w:rsidP="00442EAC">
            <w:pPr>
              <w:rPr>
                <w:rFonts w:eastAsia="Times New Roman"/>
                <w:szCs w:val="20"/>
              </w:rPr>
            </w:pPr>
            <w:hyperlink r:id="rId21"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4"/>
                  <w:noProof/>
                </w:rPr>
                <w:t>Observation 1</w:t>
              </w:r>
              <w:r>
                <w:rPr>
                  <w:rFonts w:asciiTheme="minorHAnsi" w:eastAsiaTheme="minorEastAsia" w:hAnsiTheme="minorHAnsi"/>
                  <w:b w:val="0"/>
                  <w:noProof/>
                  <w:kern w:val="2"/>
                  <w:sz w:val="22"/>
                  <w14:ligatures w14:val="standardContextual"/>
                </w:rPr>
                <w:tab/>
              </w:r>
              <w:r w:rsidRPr="00B75BCD">
                <w:rPr>
                  <w:rStyle w:val="af4"/>
                  <w:noProof/>
                </w:rPr>
                <w:t xml:space="preserve">An e-mail discussion post RAN1#116 was assigned towards reviewing the correctness of two DRAFT CRs associated with </w:t>
              </w:r>
              <w:r w:rsidRPr="00B75BCD">
                <w:rPr>
                  <w:rStyle w:val="af4"/>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af4"/>
                  <w:noProof/>
                  <w:lang w:val="en-GB"/>
                </w:rPr>
                <w:t>final draft CRs: R1-2403790 and R1-2403791</w:t>
              </w:r>
              <w:r w:rsidRPr="00B75BCD">
                <w:rPr>
                  <w:rStyle w:val="af4"/>
                  <w:noProof/>
                </w:rPr>
                <w:t>.</w:t>
              </w:r>
            </w:hyperlink>
          </w:p>
          <w:p w14:paraId="7A61EE19" w14:textId="77777777" w:rsidR="00900699" w:rsidRDefault="00304243"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4"/>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4"/>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304243"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4"/>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4"/>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6"/>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4"/>
                  <w:noProof/>
                </w:rPr>
                <w:t>Proposal 1</w:t>
              </w:r>
              <w:r>
                <w:rPr>
                  <w:rFonts w:asciiTheme="minorHAnsi" w:eastAsiaTheme="minorEastAsia" w:hAnsiTheme="minorHAnsi"/>
                  <w:b w:val="0"/>
                  <w:noProof/>
                  <w:kern w:val="2"/>
                  <w:sz w:val="22"/>
                  <w14:ligatures w14:val="standardContextual"/>
                </w:rPr>
                <w:tab/>
              </w:r>
              <w:r w:rsidRPr="00EF7C5B">
                <w:rPr>
                  <w:rStyle w:val="af4"/>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304243" w:rsidP="00442EAC">
            <w:pPr>
              <w:rPr>
                <w:rFonts w:eastAsia="Times New Roman"/>
                <w:szCs w:val="20"/>
              </w:rPr>
            </w:pPr>
            <w:hyperlink r:id="rId22"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304243" w:rsidP="00442EAC">
            <w:pPr>
              <w:rPr>
                <w:rFonts w:eastAsia="Times New Roman"/>
                <w:szCs w:val="20"/>
              </w:rPr>
            </w:pPr>
            <w:hyperlink r:id="rId23"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 xml:space="preserve">In Rel-19 NR-NTN discussion, it is assumed that active time of one DL </w:t>
            </w:r>
            <w:proofErr w:type="spellStart"/>
            <w:r>
              <w:t>Tx</w:t>
            </w:r>
            <w:proofErr w:type="spellEnd"/>
            <w:r>
              <w:t xml:space="preserve"> beam on satellite in FR2 is limited to 1.5 %.</w:t>
            </w:r>
          </w:p>
          <w:p w14:paraId="5E90DB1E" w14:textId="77777777" w:rsidR="00900699" w:rsidRDefault="00900699" w:rsidP="00900699">
            <w:r w:rsidRPr="00782A3E">
              <w:rPr>
                <w:b/>
                <w:u w:val="single"/>
              </w:rPr>
              <w:t>Observation 2:</w:t>
            </w:r>
            <w:r w:rsidRPr="00782A3E">
              <w:t xml:space="preserve"> </w:t>
            </w:r>
            <w:r>
              <w:t xml:space="preserve">The same active time limitations as DL </w:t>
            </w:r>
            <w:proofErr w:type="spellStart"/>
            <w:r>
              <w:t>Tx</w:t>
            </w:r>
            <w:proofErr w:type="spellEnd"/>
            <w:r>
              <w:t xml:space="preserve">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304243" w:rsidP="00442EAC">
            <w:pPr>
              <w:rPr>
                <w:rFonts w:eastAsia="Times New Roman"/>
                <w:szCs w:val="20"/>
              </w:rPr>
            </w:pPr>
            <w:hyperlink r:id="rId24"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304243" w:rsidP="00442EAC">
            <w:pPr>
              <w:rPr>
                <w:szCs w:val="20"/>
              </w:rPr>
            </w:pPr>
            <w:hyperlink r:id="rId25" w:tgtFrame="_parent" w:history="1">
              <w:r w:rsidR="00442EAC" w:rsidRPr="00BF7A8F">
                <w:rPr>
                  <w:rStyle w:val="af4"/>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w:t>
            </w:r>
            <w:proofErr w:type="gramStart"/>
            <w:r>
              <w:t xml:space="preserve">160ms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2"/>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1"/>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4"/>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1"/>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304243" w:rsidP="00280C40">
      <w:pPr>
        <w:pStyle w:val="aff1"/>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304243" w:rsidP="00280C40">
      <w:pPr>
        <w:pStyle w:val="aff1"/>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304243" w:rsidP="00280C40">
      <w:pPr>
        <w:pStyle w:val="aff1"/>
        <w:numPr>
          <w:ilvl w:val="0"/>
          <w:numId w:val="16"/>
        </w:numPr>
        <w:ind w:left="782" w:hanging="357"/>
        <w:jc w:val="both"/>
        <w:rPr>
          <w:rFonts w:eastAsia="Times New Roman"/>
          <w:szCs w:val="20"/>
        </w:rPr>
      </w:pPr>
      <w:hyperlink r:id="rId28"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304243" w:rsidP="00280C40">
      <w:pPr>
        <w:pStyle w:val="aff1"/>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304243" w:rsidP="00280C40">
      <w:pPr>
        <w:pStyle w:val="aff1"/>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304243" w:rsidP="00280C40">
      <w:pPr>
        <w:pStyle w:val="aff1"/>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304243" w:rsidP="00280C40">
      <w:pPr>
        <w:pStyle w:val="aff1"/>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304243" w:rsidP="00280C40">
      <w:pPr>
        <w:pStyle w:val="aff1"/>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304243" w:rsidP="00280C40">
      <w:pPr>
        <w:pStyle w:val="aff1"/>
        <w:numPr>
          <w:ilvl w:val="0"/>
          <w:numId w:val="16"/>
        </w:numPr>
        <w:ind w:left="782" w:hanging="357"/>
        <w:rPr>
          <w:szCs w:val="20"/>
        </w:rPr>
      </w:pPr>
      <w:hyperlink r:id="rId34" w:tgtFrame="_parent" w:history="1">
        <w:r w:rsidR="00280C40" w:rsidRPr="00280C40">
          <w:rPr>
            <w:rStyle w:val="af4"/>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1"/>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4"/>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304243" w:rsidP="00280C40">
      <w:pPr>
        <w:pStyle w:val="aff1"/>
        <w:numPr>
          <w:ilvl w:val="0"/>
          <w:numId w:val="16"/>
        </w:numPr>
        <w:ind w:left="782" w:hanging="357"/>
        <w:rPr>
          <w:szCs w:val="20"/>
        </w:rPr>
      </w:pPr>
      <w:hyperlink r:id="rId35" w:history="1">
        <w:r w:rsidR="00BB63EE" w:rsidRPr="00BB63EE">
          <w:rPr>
            <w:rStyle w:val="af4"/>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1"/>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4"/>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1"/>
        <w:numPr>
          <w:ilvl w:val="0"/>
          <w:numId w:val="16"/>
        </w:numPr>
        <w:ind w:left="782" w:hanging="357"/>
        <w:rPr>
          <w:szCs w:val="20"/>
        </w:rPr>
      </w:pPr>
      <w:r w:rsidRPr="00BB63EE">
        <w:t>R1-</w:t>
      </w:r>
      <w:hyperlink r:id="rId36" w:history="1">
        <w:r w:rsidRPr="00BB63EE">
          <w:rPr>
            <w:rStyle w:val="af4"/>
            <w:color w:val="auto"/>
          </w:rPr>
          <w:t>2403791</w:t>
        </w:r>
      </w:hyperlink>
      <w:r w:rsidRPr="00BB63EE">
        <w:t xml:space="preserve">, “Draft CR for 38.211 on Introduction of FR2-NTN”, Moderator (Nokia), Ericsson, Thales, CATT, ESA, </w:t>
      </w:r>
      <w:proofErr w:type="spellStart"/>
      <w:r w:rsidRPr="00BB63EE">
        <w:t>Eutelsat</w:t>
      </w:r>
      <w:proofErr w:type="spellEnd"/>
      <w:r w:rsidRPr="00BB63EE">
        <w:t xml:space="preserve">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w:t>
      </w:r>
      <w:proofErr w:type="spellStart"/>
      <w:r w:rsidRPr="0071660E">
        <w:rPr>
          <w:bCs/>
        </w:rPr>
        <w:t>modelling</w:t>
      </w:r>
      <w:proofErr w:type="spellEnd"/>
      <w:r w:rsidRPr="0071660E">
        <w:rPr>
          <w:bCs/>
        </w:rPr>
        <w:t xml:space="preserve">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w:t>
      </w:r>
      <w:proofErr w:type="gramStart"/>
      <w:r>
        <w:t>and</w:t>
      </w:r>
      <w:proofErr w:type="gramEnd"/>
      <w:r>
        <w:t xml:space="preserve">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 xml:space="preserve">Moderator (Nokia), Ericsson, Thales, CATT, ESA, </w:t>
      </w:r>
      <w:proofErr w:type="spellStart"/>
      <w:r w:rsidRPr="00210120">
        <w:t>Eutelsat</w:t>
      </w:r>
      <w:proofErr w:type="spellEnd"/>
      <w:r w:rsidRPr="00210120">
        <w:t xml:space="preserve">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proofErr w:type="gramStart"/>
      <w:r>
        <w:rPr>
          <w:szCs w:val="20"/>
        </w:rPr>
        <w:t xml:space="preserve">Decision </w:t>
      </w:r>
      <w:r w:rsidRPr="00AA4E33">
        <w:rPr>
          <w:szCs w:val="20"/>
        </w:rPr>
        <w:t xml:space="preserve">on which of the two draft CRs to adopt for TS 38.211 </w:t>
      </w:r>
      <w:r>
        <w:rPr>
          <w:szCs w:val="20"/>
        </w:rPr>
        <w:t>is expected in RAN1#117.</w:t>
      </w:r>
      <w:proofErr w:type="gramEnd"/>
    </w:p>
    <w:p w14:paraId="5F746AFF" w14:textId="77777777" w:rsidR="0010169B" w:rsidRPr="001F13C1" w:rsidRDefault="0010169B" w:rsidP="00175595"/>
    <w:sectPr w:rsidR="0010169B" w:rsidRPr="001F13C1">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9018" w14:textId="77777777" w:rsidR="00497973" w:rsidRDefault="00497973">
      <w:r>
        <w:separator/>
      </w:r>
    </w:p>
  </w:endnote>
  <w:endnote w:type="continuationSeparator" w:id="0">
    <w:p w14:paraId="5EB5F2B1" w14:textId="77777777" w:rsidR="00497973" w:rsidRDefault="00497973">
      <w:r>
        <w:continuationSeparator/>
      </w:r>
    </w:p>
  </w:endnote>
  <w:endnote w:type="continuationNotice" w:id="1">
    <w:p w14:paraId="12E80D6E" w14:textId="77777777" w:rsidR="00497973" w:rsidRDefault="0049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C6E5" w14:textId="1A60C379" w:rsidR="00304243" w:rsidRDefault="00304243">
    <w:pPr>
      <w:pStyle w:val="af0"/>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121960">
      <w:rPr>
        <w:rStyle w:val="afb"/>
        <w:noProof/>
      </w:rPr>
      <w:t>6</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121960">
      <w:rPr>
        <w:rStyle w:val="afb"/>
        <w:noProof/>
      </w:rPr>
      <w:t>11</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5AB5" w14:textId="77777777" w:rsidR="00497973" w:rsidRDefault="00497973">
      <w:r>
        <w:separator/>
      </w:r>
    </w:p>
  </w:footnote>
  <w:footnote w:type="continuationSeparator" w:id="0">
    <w:p w14:paraId="7010AE77" w14:textId="77777777" w:rsidR="00497973" w:rsidRDefault="00497973">
      <w:r>
        <w:continuationSeparator/>
      </w:r>
    </w:p>
  </w:footnote>
  <w:footnote w:type="continuationNotice" w:id="1">
    <w:p w14:paraId="24952014" w14:textId="77777777" w:rsidR="00497973" w:rsidRDefault="00497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036D" w14:textId="77777777" w:rsidR="00304243" w:rsidRDefault="003042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2"/>
  </w:num>
  <w:num w:numId="23">
    <w:abstractNumId w:val="43"/>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4"/>
  </w:num>
  <w:num w:numId="45">
    <w:abstractNumId w:val="19"/>
  </w:num>
  <w:num w:numId="46">
    <w:abstractNumId w:val="37"/>
  </w:num>
  <w:num w:numId="47">
    <w:abstractNumId w:val="1"/>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D40C1"/>
    <w:rPr>
      <w:rFonts w:eastAsia="宋体"/>
      <w:szCs w:val="24"/>
      <w:lang w:eastAsia="en-US"/>
    </w:rPr>
  </w:style>
  <w:style w:type="paragraph" w:styleId="1">
    <w:name w:val="heading 1"/>
    <w:next w:val="a1"/>
    <w:link w:val="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Char"/>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Char"/>
    <w:qFormat/>
    <w:pPr>
      <w:numPr>
        <w:ilvl w:val="2"/>
      </w:numPr>
      <w:tabs>
        <w:tab w:val="left" w:pos="-840"/>
      </w:tabs>
      <w:spacing w:before="120"/>
      <w:outlineLvl w:val="2"/>
    </w:pPr>
  </w:style>
  <w:style w:type="paragraph" w:styleId="4">
    <w:name w:val="heading 4"/>
    <w:basedOn w:val="30"/>
    <w:next w:val="a1"/>
    <w:link w:val="4Char"/>
    <w:qFormat/>
    <w:pPr>
      <w:numPr>
        <w:ilvl w:val="3"/>
      </w:numPr>
      <w:tabs>
        <w:tab w:val="left" w:pos="-696"/>
      </w:tabs>
      <w:outlineLvl w:val="3"/>
    </w:pPr>
    <w:rPr>
      <w:sz w:val="24"/>
    </w:rPr>
  </w:style>
  <w:style w:type="paragraph" w:styleId="5">
    <w:name w:val="heading 5"/>
    <w:basedOn w:val="4"/>
    <w:next w:val="a1"/>
    <w:link w:val="5Char"/>
    <w:qFormat/>
    <w:pPr>
      <w:numPr>
        <w:ilvl w:val="4"/>
      </w:numPr>
      <w:tabs>
        <w:tab w:val="left" w:pos="1575"/>
      </w:tabs>
      <w:outlineLvl w:val="4"/>
    </w:pPr>
    <w:rPr>
      <w:sz w:val="22"/>
    </w:rPr>
  </w:style>
  <w:style w:type="paragraph" w:styleId="6">
    <w:name w:val="heading 6"/>
    <w:basedOn w:val="H6"/>
    <w:next w:val="a1"/>
    <w:link w:val="6Char"/>
    <w:qFormat/>
    <w:pPr>
      <w:numPr>
        <w:ilvl w:val="5"/>
      </w:numPr>
      <w:tabs>
        <w:tab w:val="clear" w:pos="-417"/>
        <w:tab w:val="left" w:pos="-408"/>
      </w:tabs>
      <w:outlineLvl w:val="5"/>
    </w:pPr>
  </w:style>
  <w:style w:type="paragraph" w:styleId="7">
    <w:name w:val="heading 7"/>
    <w:basedOn w:val="H6"/>
    <w:next w:val="a1"/>
    <w:link w:val="7Char"/>
    <w:qFormat/>
    <w:pPr>
      <w:numPr>
        <w:ilvl w:val="6"/>
      </w:numPr>
      <w:tabs>
        <w:tab w:val="left" w:pos="-264"/>
      </w:tabs>
      <w:outlineLvl w:val="6"/>
    </w:pPr>
  </w:style>
  <w:style w:type="paragraph" w:styleId="8">
    <w:name w:val="heading 8"/>
    <w:basedOn w:val="1"/>
    <w:next w:val="a1"/>
    <w:link w:val="8Char"/>
    <w:qFormat/>
    <w:pPr>
      <w:numPr>
        <w:ilvl w:val="7"/>
      </w:numPr>
      <w:tabs>
        <w:tab w:val="left" w:pos="-120"/>
      </w:tabs>
      <w:outlineLvl w:val="7"/>
    </w:pPr>
  </w:style>
  <w:style w:type="paragraph" w:styleId="9">
    <w:name w:val="heading 9"/>
    <w:basedOn w:val="8"/>
    <w:next w:val="a1"/>
    <w:link w:val="9Char"/>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Char"/>
    <w:qFormat/>
    <w:rPr>
      <w:rFonts w:ascii="Tahoma" w:hAnsi="Tahoma"/>
      <w:sz w:val="16"/>
      <w:szCs w:val="16"/>
    </w:rPr>
  </w:style>
  <w:style w:type="paragraph" w:styleId="a6">
    <w:name w:val="Body Text"/>
    <w:basedOn w:val="a1"/>
    <w:link w:val="Char0"/>
    <w:uiPriority w:val="99"/>
    <w:qFormat/>
  </w:style>
  <w:style w:type="paragraph" w:styleId="a7">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Char1"/>
    <w:uiPriority w:val="35"/>
    <w:qFormat/>
    <w:pPr>
      <w:spacing w:before="120" w:after="120"/>
    </w:pPr>
    <w:rPr>
      <w:b/>
    </w:rPr>
  </w:style>
  <w:style w:type="character" w:styleId="a8">
    <w:name w:val="annotation reference"/>
    <w:qFormat/>
    <w:rPr>
      <w:sz w:val="16"/>
    </w:rPr>
  </w:style>
  <w:style w:type="paragraph" w:styleId="a9">
    <w:name w:val="annotation text"/>
    <w:basedOn w:val="a1"/>
    <w:link w:val="Char2"/>
    <w:qFormat/>
  </w:style>
  <w:style w:type="paragraph" w:styleId="aa">
    <w:name w:val="annotation subject"/>
    <w:basedOn w:val="a9"/>
    <w:next w:val="a9"/>
    <w:link w:val="Char3"/>
    <w:qFormat/>
    <w:rPr>
      <w:b/>
      <w:bCs/>
    </w:rPr>
  </w:style>
  <w:style w:type="paragraph" w:styleId="ab">
    <w:name w:val="Document Map"/>
    <w:basedOn w:val="a1"/>
    <w:link w:val="Char4"/>
    <w:qFormat/>
    <w:pPr>
      <w:shd w:val="clear" w:color="auto" w:fill="000080"/>
    </w:pPr>
    <w:rPr>
      <w:rFonts w:ascii="Tahoma" w:hAnsi="Tahoma"/>
    </w:rPr>
  </w:style>
  <w:style w:type="character" w:styleId="ac">
    <w:name w:val="Emphasis"/>
    <w:basedOn w:val="a2"/>
    <w:qFormat/>
    <w:rPr>
      <w:i/>
      <w:iCs/>
    </w:rPr>
  </w:style>
  <w:style w:type="character" w:styleId="ad">
    <w:name w:val="endnote reference"/>
    <w:basedOn w:val="a2"/>
    <w:semiHidden/>
    <w:unhideWhenUsed/>
    <w:qFormat/>
    <w:rPr>
      <w:vertAlign w:val="superscript"/>
    </w:rPr>
  </w:style>
  <w:style w:type="paragraph" w:styleId="ae">
    <w:name w:val="endnote text"/>
    <w:basedOn w:val="a1"/>
    <w:link w:val="Char5"/>
    <w:semiHidden/>
    <w:unhideWhenUsed/>
    <w:qFormat/>
  </w:style>
  <w:style w:type="character" w:styleId="af">
    <w:name w:val="FollowedHyperlink"/>
    <w:qFormat/>
    <w:rPr>
      <w:color w:val="800080"/>
      <w:u w:val="single"/>
    </w:rPr>
  </w:style>
  <w:style w:type="paragraph" w:styleId="af0">
    <w:name w:val="footer"/>
    <w:basedOn w:val="af1"/>
    <w:link w:val="Char6"/>
    <w:uiPriority w:val="99"/>
    <w:qFormat/>
    <w:pPr>
      <w:jc w:val="center"/>
    </w:pPr>
    <w:rPr>
      <w:i/>
    </w:rPr>
  </w:style>
  <w:style w:type="paragraph" w:styleId="af1">
    <w:name w:val="header"/>
    <w:aliases w:val="header odd,header odd1,header odd2,header,header odd3,header odd4,header odd5,header odd6,header1,header2,header3,header odd11,header odd21,header odd7,header4,header odd8,header odd9,header5,header odd12,header11,header21,header odd22,header31"/>
    <w:link w:val="Char7"/>
    <w:qFormat/>
    <w:pPr>
      <w:widowControl w:val="0"/>
    </w:pPr>
    <w:rPr>
      <w:rFonts w:ascii="Arial" w:hAnsi="Arial"/>
      <w:b/>
      <w:sz w:val="18"/>
      <w:lang w:val="en-GB" w:eastAsia="en-US"/>
    </w:rPr>
  </w:style>
  <w:style w:type="character" w:styleId="af2">
    <w:name w:val="footnote reference"/>
    <w:qFormat/>
    <w:rPr>
      <w:b/>
      <w:position w:val="6"/>
      <w:sz w:val="16"/>
    </w:rPr>
  </w:style>
  <w:style w:type="paragraph" w:styleId="af3">
    <w:name w:val="footnote text"/>
    <w:basedOn w:val="a1"/>
    <w:link w:val="Char8"/>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4">
    <w:name w:val="Hyperlink"/>
    <w:uiPriority w:val="99"/>
    <w:qFormat/>
    <w:rPr>
      <w:color w:val="0000FF"/>
      <w:u w:val="single"/>
    </w:rPr>
  </w:style>
  <w:style w:type="paragraph" w:styleId="10">
    <w:name w:val="index 1"/>
    <w:basedOn w:val="a1"/>
    <w:next w:val="a1"/>
    <w:qFormat/>
    <w:pPr>
      <w:keepLines/>
    </w:pPr>
  </w:style>
  <w:style w:type="paragraph" w:styleId="20">
    <w:name w:val="index 2"/>
    <w:basedOn w:val="10"/>
    <w:next w:val="a1"/>
    <w:qFormat/>
    <w:pPr>
      <w:ind w:left="284"/>
    </w:pPr>
  </w:style>
  <w:style w:type="paragraph" w:styleId="af5">
    <w:name w:val="index heading"/>
    <w:basedOn w:val="a1"/>
    <w:next w:val="a1"/>
    <w:qFormat/>
    <w:pPr>
      <w:pBdr>
        <w:top w:val="single" w:sz="12" w:space="0" w:color="auto"/>
      </w:pBdr>
      <w:spacing w:before="360" w:after="240"/>
    </w:pPr>
    <w:rPr>
      <w:b/>
      <w:i/>
      <w:sz w:val="26"/>
    </w:rPr>
  </w:style>
  <w:style w:type="paragraph" w:styleId="af6">
    <w:name w:val="List"/>
    <w:basedOn w:val="a1"/>
    <w:qFormat/>
    <w:pPr>
      <w:ind w:left="568" w:hanging="284"/>
    </w:pPr>
  </w:style>
  <w:style w:type="paragraph" w:styleId="21">
    <w:name w:val="List 2"/>
    <w:basedOn w:val="af6"/>
    <w:qFormat/>
    <w:pPr>
      <w:ind w:left="851"/>
    </w:pPr>
  </w:style>
  <w:style w:type="paragraph" w:styleId="31">
    <w:name w:val="List 3"/>
    <w:basedOn w:val="21"/>
    <w:qFormat/>
    <w:pPr>
      <w:ind w:left="1135"/>
    </w:pPr>
  </w:style>
  <w:style w:type="paragraph" w:styleId="40">
    <w:name w:val="List 4"/>
    <w:basedOn w:val="31"/>
    <w:qFormat/>
    <w:pPr>
      <w:ind w:left="1418"/>
    </w:pPr>
  </w:style>
  <w:style w:type="paragraph" w:styleId="50">
    <w:name w:val="List 5"/>
    <w:basedOn w:val="40"/>
    <w:qFormat/>
    <w:pPr>
      <w:ind w:left="1702"/>
    </w:pPr>
  </w:style>
  <w:style w:type="paragraph" w:styleId="af7">
    <w:name w:val="List Bullet"/>
    <w:basedOn w:val="af6"/>
    <w:qFormat/>
  </w:style>
  <w:style w:type="paragraph" w:styleId="22">
    <w:name w:val="List Bullet 2"/>
    <w:basedOn w:val="af7"/>
    <w:qFormat/>
    <w:pPr>
      <w:ind w:left="851"/>
    </w:pPr>
  </w:style>
  <w:style w:type="paragraph" w:styleId="32">
    <w:name w:val="List Bullet 3"/>
    <w:basedOn w:val="22"/>
    <w:qFormat/>
    <w:pPr>
      <w:ind w:left="1135"/>
    </w:pPr>
  </w:style>
  <w:style w:type="paragraph" w:styleId="41">
    <w:name w:val="List Bullet 4"/>
    <w:basedOn w:val="32"/>
    <w:qFormat/>
    <w:pPr>
      <w:ind w:left="1418"/>
    </w:pPr>
  </w:style>
  <w:style w:type="paragraph" w:styleId="51">
    <w:name w:val="List Bullet 5"/>
    <w:basedOn w:val="41"/>
    <w:qFormat/>
    <w:pPr>
      <w:ind w:left="1702"/>
    </w:pPr>
  </w:style>
  <w:style w:type="paragraph" w:styleId="af8">
    <w:name w:val="List Continue"/>
    <w:basedOn w:val="a1"/>
    <w:qFormat/>
    <w:pPr>
      <w:spacing w:after="200" w:line="276" w:lineRule="auto"/>
      <w:ind w:left="283"/>
      <w:contextualSpacing/>
    </w:pPr>
    <w:rPr>
      <w:rFonts w:ascii="Arial" w:hAnsi="Arial" w:cstheme="minorBidi"/>
    </w:rPr>
  </w:style>
  <w:style w:type="paragraph" w:styleId="23">
    <w:name w:val="List Continue 2"/>
    <w:basedOn w:val="a1"/>
    <w:qFormat/>
    <w:pPr>
      <w:spacing w:after="200" w:line="276" w:lineRule="auto"/>
      <w:ind w:left="566"/>
      <w:contextualSpacing/>
    </w:pPr>
    <w:rPr>
      <w:rFonts w:ascii="Arial" w:hAnsi="Arial" w:cstheme="minorBidi"/>
    </w:rPr>
  </w:style>
  <w:style w:type="paragraph" w:styleId="af9">
    <w:name w:val="List Number"/>
    <w:basedOn w:val="af6"/>
    <w:qFormat/>
  </w:style>
  <w:style w:type="paragraph" w:styleId="24">
    <w:name w:val="List Number 2"/>
    <w:basedOn w:val="af9"/>
    <w:qFormat/>
    <w:pPr>
      <w:ind w:left="851"/>
    </w:pPr>
  </w:style>
  <w:style w:type="paragraph" w:styleId="3">
    <w:name w:val="List Number 3"/>
    <w:basedOn w:val="24"/>
    <w:qFormat/>
    <w:pPr>
      <w:numPr>
        <w:numId w:val="2"/>
      </w:numPr>
      <w:spacing w:after="200" w:line="276" w:lineRule="auto"/>
      <w:contextualSpacing/>
    </w:pPr>
    <w:rPr>
      <w:rFonts w:ascii="Arial" w:hAnsi="Arial" w:cstheme="minorBidi"/>
    </w:rPr>
  </w:style>
  <w:style w:type="paragraph" w:styleId="afa">
    <w:name w:val="Normal (Web)"/>
    <w:basedOn w:val="a1"/>
    <w:uiPriority w:val="99"/>
    <w:unhideWhenUsed/>
    <w:qFormat/>
    <w:pPr>
      <w:spacing w:before="120" w:after="120"/>
    </w:pPr>
    <w:rPr>
      <w:bCs/>
      <w:szCs w:val="20"/>
      <w:lang w:eastAsia="zh-CN"/>
    </w:rPr>
  </w:style>
  <w:style w:type="character" w:styleId="afb">
    <w:name w:val="page number"/>
    <w:basedOn w:val="a2"/>
    <w:qFormat/>
  </w:style>
  <w:style w:type="paragraph" w:styleId="afc">
    <w:name w:val="Plain Text"/>
    <w:basedOn w:val="a1"/>
    <w:link w:val="Char9"/>
    <w:qFormat/>
    <w:rPr>
      <w:rFonts w:ascii="Courier New" w:hAnsi="Courier New"/>
      <w:lang w:val="nb-NO"/>
    </w:rPr>
  </w:style>
  <w:style w:type="character" w:styleId="afd">
    <w:name w:val="Strong"/>
    <w:uiPriority w:val="22"/>
    <w:qFormat/>
    <w:rPr>
      <w:b/>
      <w:bCs/>
    </w:rPr>
  </w:style>
  <w:style w:type="table" w:styleId="afe">
    <w:name w:val="Table Grid"/>
    <w:aliases w:val="Table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able of figures"/>
    <w:basedOn w:val="a6"/>
    <w:next w:val="a1"/>
    <w:uiPriority w:val="99"/>
    <w:qFormat/>
    <w:pPr>
      <w:spacing w:after="200" w:line="276" w:lineRule="auto"/>
      <w:ind w:left="1701" w:hanging="1701"/>
    </w:pPr>
    <w:rPr>
      <w:rFonts w:ascii="Arial" w:hAnsi="Arial" w:cstheme="minorBidi"/>
      <w:b/>
    </w:rPr>
  </w:style>
  <w:style w:type="paragraph" w:styleId="aff0">
    <w:name w:val="Title"/>
    <w:basedOn w:val="a1"/>
    <w:next w:val="a1"/>
    <w:link w:val="Chara"/>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5">
    <w:name w:val="toc 2"/>
    <w:basedOn w:val="11"/>
    <w:next w:val="a1"/>
    <w:uiPriority w:val="39"/>
    <w:qFormat/>
    <w:pPr>
      <w:keepNext w:val="0"/>
      <w:spacing w:before="0"/>
      <w:ind w:left="851" w:hanging="851"/>
    </w:pPr>
    <w:rPr>
      <w:sz w:val="20"/>
    </w:rPr>
  </w:style>
  <w:style w:type="paragraph" w:styleId="33">
    <w:name w:val="toc 3"/>
    <w:basedOn w:val="25"/>
    <w:next w:val="a1"/>
    <w:uiPriority w:val="39"/>
    <w:qFormat/>
    <w:pPr>
      <w:ind w:left="1134" w:hanging="1134"/>
    </w:pPr>
  </w:style>
  <w:style w:type="paragraph" w:styleId="42">
    <w:name w:val="toc 4"/>
    <w:basedOn w:val="33"/>
    <w:next w:val="a1"/>
    <w:uiPriority w:val="39"/>
    <w:qFormat/>
    <w:pPr>
      <w:ind w:left="1418" w:hanging="1418"/>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1"/>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character" w:customStyle="1" w:styleId="Char">
    <w:name w:val="批注框文本 Char"/>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6"/>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0"/>
    <w:link w:val="B4Char"/>
    <w:qFormat/>
  </w:style>
  <w:style w:type="paragraph" w:customStyle="1" w:styleId="B5">
    <w:name w:val="B5"/>
    <w:basedOn w:val="50"/>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Char">
    <w:name w:val="标题 2 Char"/>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Char7">
    <w:name w:val="页眉 Char"/>
    <w:aliases w:val="header odd Char,header odd1 Char,header odd2 Char,header Char,header odd3 Char,header odd4 Char,header odd5 Char,header odd6 Char,header1 Char,header2 Char,header3 Char,header odd11 Char,header odd21 Char,header odd7 Char,header4 Char"/>
    <w:link w:val="af1"/>
    <w:qFormat/>
    <w:rPr>
      <w:rFonts w:ascii="Arial" w:hAnsi="Arial"/>
      <w:b/>
      <w:sz w:val="18"/>
      <w:lang w:val="en-GB" w:eastAsia="en-US" w:bidi="ar-SA"/>
    </w:rPr>
  </w:style>
  <w:style w:type="character" w:customStyle="1" w:styleId="Char1">
    <w:name w:val="题注 Char"/>
    <w:aliases w:val="cap Char1,Caption Char1 Char Char1,cap Char Char1 Char1,Caption Char Char1 Char Char1,cap Char2 Char1,cap1 Char1,cap2 Char1,cap11 Char2,Légende-figure Char2,Légende-figure Char Char1,Beschrifubg Char1,Beschriftung Char Char2,label Char,Ca Char"/>
    <w:link w:val="a7"/>
    <w:uiPriority w:val="35"/>
    <w:qFormat/>
    <w:rPr>
      <w:b/>
      <w:lang w:val="en-GB" w:eastAsia="en-US"/>
    </w:rPr>
  </w:style>
  <w:style w:type="character" w:customStyle="1" w:styleId="4Char">
    <w:name w:val="标题 4 Char"/>
    <w:link w:val="4"/>
    <w:qFormat/>
    <w:rPr>
      <w:sz w:val="24"/>
      <w:lang w:val="en-GB" w:eastAsia="en-US"/>
    </w:rPr>
  </w:style>
  <w:style w:type="paragraph" w:styleId="aff1">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a1"/>
    <w:link w:val="Charb"/>
    <w:uiPriority w:val="34"/>
    <w:qFormat/>
    <w:pPr>
      <w:ind w:left="720"/>
    </w:pPr>
  </w:style>
  <w:style w:type="character" w:customStyle="1" w:styleId="Char8">
    <w:name w:val="脚注文本 Char"/>
    <w:link w:val="af3"/>
    <w:qFormat/>
    <w:rPr>
      <w:sz w:val="16"/>
      <w:lang w:val="en-GB" w:eastAsia="en-US"/>
    </w:rPr>
  </w:style>
  <w:style w:type="character" w:customStyle="1" w:styleId="Charb">
    <w:name w:val="列出段落 Char"/>
    <w:aliases w:val="- Bullets Char1,Lista1 Char1,?? ?? Char1,????? Char1,???? Char1,列出段落1 Char1,中等深浅网格 1 - 着色 21 Char1,1st level - Bullet List Paragraph Char1,Lettre d'introduction Char1,Paragrafo elenco Char1,Normal bullet 2 Char1,Bullet list Char,Task Body Char"/>
    <w:link w:val="aff1"/>
    <w:uiPriority w:val="34"/>
    <w:qFormat/>
    <w:locked/>
    <w:rPr>
      <w:lang w:val="en-GB" w:eastAsia="en-US"/>
    </w:rPr>
  </w:style>
  <w:style w:type="character" w:customStyle="1" w:styleId="st1">
    <w:name w:val="st1"/>
    <w:qFormat/>
  </w:style>
  <w:style w:type="character" w:customStyle="1" w:styleId="Char0">
    <w:name w:val="正文文本 Char"/>
    <w:link w:val="a6"/>
    <w:qFormat/>
    <w:rPr>
      <w:lang w:val="en-GB"/>
    </w:rPr>
  </w:style>
  <w:style w:type="character" w:customStyle="1" w:styleId="Char2">
    <w:name w:val="批注文字 Char"/>
    <w:link w:val="a9"/>
    <w:qFormat/>
    <w:rPr>
      <w:lang w:val="en-GB"/>
    </w:rPr>
  </w:style>
  <w:style w:type="character" w:customStyle="1" w:styleId="Char3">
    <w:name w:val="批注主题 Char"/>
    <w:link w:val="aa"/>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6"/>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7"/>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6"/>
    <w:qFormat/>
    <w:pPr>
      <w:tabs>
        <w:tab w:val="left" w:pos="1701"/>
        <w:tab w:val="right" w:pos="9639"/>
      </w:tabs>
      <w:spacing w:after="240" w:line="276" w:lineRule="auto"/>
    </w:pPr>
    <w:rPr>
      <w:rFonts w:ascii="Arial" w:hAnsi="Arial" w:cstheme="minorBidi"/>
      <w:b/>
    </w:rPr>
  </w:style>
  <w:style w:type="paragraph" w:customStyle="1" w:styleId="Reference">
    <w:name w:val="Reference"/>
    <w:basedOn w:val="a6"/>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Char4">
    <w:name w:val="文档结构图 Char"/>
    <w:link w:val="ab"/>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Char6">
    <w:name w:val="页脚 Char"/>
    <w:link w:val="af0"/>
    <w:uiPriority w:val="99"/>
    <w:qFormat/>
    <w:rPr>
      <w:rFonts w:ascii="Arial" w:hAnsi="Arial"/>
      <w:b/>
      <w:i/>
      <w:sz w:val="18"/>
      <w:lang w:val="en-GB"/>
    </w:rPr>
  </w:style>
  <w:style w:type="character" w:customStyle="1" w:styleId="3Char">
    <w:name w:val="标题 3 Char"/>
    <w:link w:val="30"/>
    <w:qFormat/>
    <w:rPr>
      <w:sz w:val="28"/>
      <w:lang w:val="en-GB" w:eastAsia="en-US"/>
    </w:rPr>
  </w:style>
  <w:style w:type="character" w:customStyle="1" w:styleId="5Char">
    <w:name w:val="标题 5 Char"/>
    <w:link w:val="5"/>
    <w:qFormat/>
    <w:rPr>
      <w:sz w:val="22"/>
      <w:lang w:val="en-GB" w:eastAsia="en-US"/>
    </w:rPr>
  </w:style>
  <w:style w:type="character" w:customStyle="1" w:styleId="6Char">
    <w:name w:val="标题 6 Char"/>
    <w:link w:val="6"/>
    <w:qFormat/>
    <w:rPr>
      <w:lang w:val="en-GB" w:eastAsia="en-US"/>
    </w:rPr>
  </w:style>
  <w:style w:type="character" w:customStyle="1" w:styleId="7Char">
    <w:name w:val="标题 7 Char"/>
    <w:link w:val="7"/>
    <w:qFormat/>
    <w:rPr>
      <w:lang w:val="en-GB" w:eastAsia="en-US"/>
    </w:rPr>
  </w:style>
  <w:style w:type="character" w:customStyle="1" w:styleId="8Char">
    <w:name w:val="标题 8 Char"/>
    <w:link w:val="8"/>
    <w:qFormat/>
    <w:rPr>
      <w:sz w:val="32"/>
      <w:lang w:val="en-GB" w:eastAsia="en-US"/>
    </w:rPr>
  </w:style>
  <w:style w:type="character" w:customStyle="1" w:styleId="9Char">
    <w:name w:val="标题 9 Char"/>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Char9">
    <w:name w:val="纯文本 Char"/>
    <w:link w:val="afc"/>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1"/>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6"/>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2">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3">
    <w:name w:val="表格文本"/>
    <w:qFormat/>
    <w:pPr>
      <w:tabs>
        <w:tab w:val="decimal" w:pos="0"/>
      </w:tabs>
    </w:pPr>
    <w:rPr>
      <w:rFonts w:ascii="Arial" w:eastAsia="宋体" w:hAnsi="Arial"/>
      <w:sz w:val="21"/>
      <w:szCs w:val="21"/>
      <w:lang w:eastAsia="zh-CN"/>
    </w:rPr>
  </w:style>
  <w:style w:type="paragraph" w:customStyle="1" w:styleId="aff4">
    <w:name w:val="表头文本"/>
    <w:qFormat/>
    <w:pPr>
      <w:jc w:val="center"/>
    </w:pPr>
    <w:rPr>
      <w:rFonts w:ascii="Arial" w:eastAsia="宋体" w:hAnsi="Arial"/>
      <w:b/>
      <w:sz w:val="21"/>
      <w:szCs w:val="21"/>
      <w:lang w:eastAsia="zh-CN"/>
    </w:rPr>
  </w:style>
  <w:style w:type="table" w:customStyle="1" w:styleId="aff5">
    <w:name w:val="表样式"/>
    <w:basedOn w:val="a3"/>
    <w:qFormat/>
    <w:pPr>
      <w:jc w:val="both"/>
    </w:pPr>
    <w:rPr>
      <w:rFonts w:eastAsia="宋体"/>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6">
    <w:name w:val="图样式"/>
    <w:basedOn w:val="a1"/>
    <w:qFormat/>
    <w:pPr>
      <w:keepNext/>
      <w:spacing w:before="80" w:after="80" w:line="276" w:lineRule="auto"/>
      <w:jc w:val="center"/>
    </w:pPr>
    <w:rPr>
      <w:rFonts w:asciiTheme="minorHAnsi" w:hAnsiTheme="minorHAnsi" w:cstheme="minorBidi"/>
    </w:rPr>
  </w:style>
  <w:style w:type="paragraph" w:customStyle="1" w:styleId="aff7">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8">
    <w:name w:val="正文（首行不缩进）"/>
    <w:basedOn w:val="a1"/>
    <w:qFormat/>
    <w:pPr>
      <w:spacing w:after="200" w:line="276" w:lineRule="auto"/>
    </w:pPr>
    <w:rPr>
      <w:rFonts w:asciiTheme="minorHAnsi" w:hAnsiTheme="minorHAnsi" w:cstheme="minorBidi"/>
    </w:rPr>
  </w:style>
  <w:style w:type="paragraph" w:customStyle="1" w:styleId="aff9">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a">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b">
    <w:name w:val="编写建议"/>
    <w:basedOn w:val="a1"/>
    <w:qFormat/>
    <w:pPr>
      <w:spacing w:after="200" w:line="276" w:lineRule="auto"/>
      <w:ind w:firstLine="420"/>
    </w:pPr>
    <w:rPr>
      <w:rFonts w:ascii="Arial" w:hAnsi="Arial" w:cs="Arial"/>
      <w:i/>
      <w:color w:val="0000FF"/>
    </w:rPr>
  </w:style>
  <w:style w:type="character" w:customStyle="1" w:styleId="affc">
    <w:name w:val="样式一"/>
    <w:basedOn w:val="a2"/>
    <w:qFormat/>
    <w:rPr>
      <w:rFonts w:ascii="宋体" w:hAnsi="宋体"/>
      <w:b/>
      <w:bCs/>
      <w:color w:val="000000"/>
      <w:sz w:val="36"/>
    </w:rPr>
  </w:style>
  <w:style w:type="character" w:customStyle="1" w:styleId="affd">
    <w:name w:val="样式二"/>
    <w:basedOn w:val="affc"/>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6"/>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f1"/>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6"/>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
    <w:name w:val="Quote"/>
    <w:basedOn w:val="a1"/>
    <w:next w:val="a1"/>
    <w:link w:val="Charc"/>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harc">
    <w:name w:val="引用 Char"/>
    <w:basedOn w:val="a2"/>
    <w:link w:val="afff"/>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6"/>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Char5">
    <w:name w:val="尾注文本 Char"/>
    <w:basedOn w:val="a2"/>
    <w:link w:val="ae"/>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Chara">
    <w:name w:val="标题 Char"/>
    <w:basedOn w:val="a2"/>
    <w:link w:val="aff0"/>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7"/>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0">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customStyle="1" w:styleId="UnresolvedMention">
    <w:name w:val="Unresolved Mention"/>
    <w:basedOn w:val="a2"/>
    <w:uiPriority w:val="99"/>
    <w:semiHidden/>
    <w:unhideWhenUsed/>
    <w:rsid w:val="004216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D40C1"/>
    <w:rPr>
      <w:rFonts w:eastAsia="宋体"/>
      <w:szCs w:val="24"/>
      <w:lang w:eastAsia="en-US"/>
    </w:rPr>
  </w:style>
  <w:style w:type="paragraph" w:styleId="1">
    <w:name w:val="heading 1"/>
    <w:next w:val="a1"/>
    <w:link w:val="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Char"/>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Char"/>
    <w:qFormat/>
    <w:pPr>
      <w:numPr>
        <w:ilvl w:val="2"/>
      </w:numPr>
      <w:tabs>
        <w:tab w:val="left" w:pos="-840"/>
      </w:tabs>
      <w:spacing w:before="120"/>
      <w:outlineLvl w:val="2"/>
    </w:pPr>
  </w:style>
  <w:style w:type="paragraph" w:styleId="4">
    <w:name w:val="heading 4"/>
    <w:basedOn w:val="30"/>
    <w:next w:val="a1"/>
    <w:link w:val="4Char"/>
    <w:qFormat/>
    <w:pPr>
      <w:numPr>
        <w:ilvl w:val="3"/>
      </w:numPr>
      <w:tabs>
        <w:tab w:val="left" w:pos="-696"/>
      </w:tabs>
      <w:outlineLvl w:val="3"/>
    </w:pPr>
    <w:rPr>
      <w:sz w:val="24"/>
    </w:rPr>
  </w:style>
  <w:style w:type="paragraph" w:styleId="5">
    <w:name w:val="heading 5"/>
    <w:basedOn w:val="4"/>
    <w:next w:val="a1"/>
    <w:link w:val="5Char"/>
    <w:qFormat/>
    <w:pPr>
      <w:numPr>
        <w:ilvl w:val="4"/>
      </w:numPr>
      <w:tabs>
        <w:tab w:val="left" w:pos="1575"/>
      </w:tabs>
      <w:outlineLvl w:val="4"/>
    </w:pPr>
    <w:rPr>
      <w:sz w:val="22"/>
    </w:rPr>
  </w:style>
  <w:style w:type="paragraph" w:styleId="6">
    <w:name w:val="heading 6"/>
    <w:basedOn w:val="H6"/>
    <w:next w:val="a1"/>
    <w:link w:val="6Char"/>
    <w:qFormat/>
    <w:pPr>
      <w:numPr>
        <w:ilvl w:val="5"/>
      </w:numPr>
      <w:tabs>
        <w:tab w:val="clear" w:pos="-417"/>
        <w:tab w:val="left" w:pos="-408"/>
      </w:tabs>
      <w:outlineLvl w:val="5"/>
    </w:pPr>
  </w:style>
  <w:style w:type="paragraph" w:styleId="7">
    <w:name w:val="heading 7"/>
    <w:basedOn w:val="H6"/>
    <w:next w:val="a1"/>
    <w:link w:val="7Char"/>
    <w:qFormat/>
    <w:pPr>
      <w:numPr>
        <w:ilvl w:val="6"/>
      </w:numPr>
      <w:tabs>
        <w:tab w:val="left" w:pos="-264"/>
      </w:tabs>
      <w:outlineLvl w:val="6"/>
    </w:pPr>
  </w:style>
  <w:style w:type="paragraph" w:styleId="8">
    <w:name w:val="heading 8"/>
    <w:basedOn w:val="1"/>
    <w:next w:val="a1"/>
    <w:link w:val="8Char"/>
    <w:qFormat/>
    <w:pPr>
      <w:numPr>
        <w:ilvl w:val="7"/>
      </w:numPr>
      <w:tabs>
        <w:tab w:val="left" w:pos="-120"/>
      </w:tabs>
      <w:outlineLvl w:val="7"/>
    </w:pPr>
  </w:style>
  <w:style w:type="paragraph" w:styleId="9">
    <w:name w:val="heading 9"/>
    <w:basedOn w:val="8"/>
    <w:next w:val="a1"/>
    <w:link w:val="9Char"/>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Char"/>
    <w:qFormat/>
    <w:rPr>
      <w:rFonts w:ascii="Tahoma" w:hAnsi="Tahoma"/>
      <w:sz w:val="16"/>
      <w:szCs w:val="16"/>
    </w:rPr>
  </w:style>
  <w:style w:type="paragraph" w:styleId="a6">
    <w:name w:val="Body Text"/>
    <w:basedOn w:val="a1"/>
    <w:link w:val="Char0"/>
    <w:uiPriority w:val="99"/>
    <w:qFormat/>
  </w:style>
  <w:style w:type="paragraph" w:styleId="a7">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Char1"/>
    <w:uiPriority w:val="35"/>
    <w:qFormat/>
    <w:pPr>
      <w:spacing w:before="120" w:after="120"/>
    </w:pPr>
    <w:rPr>
      <w:b/>
    </w:rPr>
  </w:style>
  <w:style w:type="character" w:styleId="a8">
    <w:name w:val="annotation reference"/>
    <w:qFormat/>
    <w:rPr>
      <w:sz w:val="16"/>
    </w:rPr>
  </w:style>
  <w:style w:type="paragraph" w:styleId="a9">
    <w:name w:val="annotation text"/>
    <w:basedOn w:val="a1"/>
    <w:link w:val="Char2"/>
    <w:qFormat/>
  </w:style>
  <w:style w:type="paragraph" w:styleId="aa">
    <w:name w:val="annotation subject"/>
    <w:basedOn w:val="a9"/>
    <w:next w:val="a9"/>
    <w:link w:val="Char3"/>
    <w:qFormat/>
    <w:rPr>
      <w:b/>
      <w:bCs/>
    </w:rPr>
  </w:style>
  <w:style w:type="paragraph" w:styleId="ab">
    <w:name w:val="Document Map"/>
    <w:basedOn w:val="a1"/>
    <w:link w:val="Char4"/>
    <w:qFormat/>
    <w:pPr>
      <w:shd w:val="clear" w:color="auto" w:fill="000080"/>
    </w:pPr>
    <w:rPr>
      <w:rFonts w:ascii="Tahoma" w:hAnsi="Tahoma"/>
    </w:rPr>
  </w:style>
  <w:style w:type="character" w:styleId="ac">
    <w:name w:val="Emphasis"/>
    <w:basedOn w:val="a2"/>
    <w:qFormat/>
    <w:rPr>
      <w:i/>
      <w:iCs/>
    </w:rPr>
  </w:style>
  <w:style w:type="character" w:styleId="ad">
    <w:name w:val="endnote reference"/>
    <w:basedOn w:val="a2"/>
    <w:semiHidden/>
    <w:unhideWhenUsed/>
    <w:qFormat/>
    <w:rPr>
      <w:vertAlign w:val="superscript"/>
    </w:rPr>
  </w:style>
  <w:style w:type="paragraph" w:styleId="ae">
    <w:name w:val="endnote text"/>
    <w:basedOn w:val="a1"/>
    <w:link w:val="Char5"/>
    <w:semiHidden/>
    <w:unhideWhenUsed/>
    <w:qFormat/>
  </w:style>
  <w:style w:type="character" w:styleId="af">
    <w:name w:val="FollowedHyperlink"/>
    <w:qFormat/>
    <w:rPr>
      <w:color w:val="800080"/>
      <w:u w:val="single"/>
    </w:rPr>
  </w:style>
  <w:style w:type="paragraph" w:styleId="af0">
    <w:name w:val="footer"/>
    <w:basedOn w:val="af1"/>
    <w:link w:val="Char6"/>
    <w:uiPriority w:val="99"/>
    <w:qFormat/>
    <w:pPr>
      <w:jc w:val="center"/>
    </w:pPr>
    <w:rPr>
      <w:i/>
    </w:rPr>
  </w:style>
  <w:style w:type="paragraph" w:styleId="af1">
    <w:name w:val="header"/>
    <w:aliases w:val="header odd,header odd1,header odd2,header,header odd3,header odd4,header odd5,header odd6,header1,header2,header3,header odd11,header odd21,header odd7,header4,header odd8,header odd9,header5,header odd12,header11,header21,header odd22,header31"/>
    <w:link w:val="Char7"/>
    <w:qFormat/>
    <w:pPr>
      <w:widowControl w:val="0"/>
    </w:pPr>
    <w:rPr>
      <w:rFonts w:ascii="Arial" w:hAnsi="Arial"/>
      <w:b/>
      <w:sz w:val="18"/>
      <w:lang w:val="en-GB" w:eastAsia="en-US"/>
    </w:rPr>
  </w:style>
  <w:style w:type="character" w:styleId="af2">
    <w:name w:val="footnote reference"/>
    <w:qFormat/>
    <w:rPr>
      <w:b/>
      <w:position w:val="6"/>
      <w:sz w:val="16"/>
    </w:rPr>
  </w:style>
  <w:style w:type="paragraph" w:styleId="af3">
    <w:name w:val="footnote text"/>
    <w:basedOn w:val="a1"/>
    <w:link w:val="Char8"/>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4">
    <w:name w:val="Hyperlink"/>
    <w:uiPriority w:val="99"/>
    <w:qFormat/>
    <w:rPr>
      <w:color w:val="0000FF"/>
      <w:u w:val="single"/>
    </w:rPr>
  </w:style>
  <w:style w:type="paragraph" w:styleId="10">
    <w:name w:val="index 1"/>
    <w:basedOn w:val="a1"/>
    <w:next w:val="a1"/>
    <w:qFormat/>
    <w:pPr>
      <w:keepLines/>
    </w:pPr>
  </w:style>
  <w:style w:type="paragraph" w:styleId="20">
    <w:name w:val="index 2"/>
    <w:basedOn w:val="10"/>
    <w:next w:val="a1"/>
    <w:qFormat/>
    <w:pPr>
      <w:ind w:left="284"/>
    </w:pPr>
  </w:style>
  <w:style w:type="paragraph" w:styleId="af5">
    <w:name w:val="index heading"/>
    <w:basedOn w:val="a1"/>
    <w:next w:val="a1"/>
    <w:qFormat/>
    <w:pPr>
      <w:pBdr>
        <w:top w:val="single" w:sz="12" w:space="0" w:color="auto"/>
      </w:pBdr>
      <w:spacing w:before="360" w:after="240"/>
    </w:pPr>
    <w:rPr>
      <w:b/>
      <w:i/>
      <w:sz w:val="26"/>
    </w:rPr>
  </w:style>
  <w:style w:type="paragraph" w:styleId="af6">
    <w:name w:val="List"/>
    <w:basedOn w:val="a1"/>
    <w:qFormat/>
    <w:pPr>
      <w:ind w:left="568" w:hanging="284"/>
    </w:pPr>
  </w:style>
  <w:style w:type="paragraph" w:styleId="21">
    <w:name w:val="List 2"/>
    <w:basedOn w:val="af6"/>
    <w:qFormat/>
    <w:pPr>
      <w:ind w:left="851"/>
    </w:pPr>
  </w:style>
  <w:style w:type="paragraph" w:styleId="31">
    <w:name w:val="List 3"/>
    <w:basedOn w:val="21"/>
    <w:qFormat/>
    <w:pPr>
      <w:ind w:left="1135"/>
    </w:pPr>
  </w:style>
  <w:style w:type="paragraph" w:styleId="40">
    <w:name w:val="List 4"/>
    <w:basedOn w:val="31"/>
    <w:qFormat/>
    <w:pPr>
      <w:ind w:left="1418"/>
    </w:pPr>
  </w:style>
  <w:style w:type="paragraph" w:styleId="50">
    <w:name w:val="List 5"/>
    <w:basedOn w:val="40"/>
    <w:qFormat/>
    <w:pPr>
      <w:ind w:left="1702"/>
    </w:pPr>
  </w:style>
  <w:style w:type="paragraph" w:styleId="af7">
    <w:name w:val="List Bullet"/>
    <w:basedOn w:val="af6"/>
    <w:qFormat/>
  </w:style>
  <w:style w:type="paragraph" w:styleId="22">
    <w:name w:val="List Bullet 2"/>
    <w:basedOn w:val="af7"/>
    <w:qFormat/>
    <w:pPr>
      <w:ind w:left="851"/>
    </w:pPr>
  </w:style>
  <w:style w:type="paragraph" w:styleId="32">
    <w:name w:val="List Bullet 3"/>
    <w:basedOn w:val="22"/>
    <w:qFormat/>
    <w:pPr>
      <w:ind w:left="1135"/>
    </w:pPr>
  </w:style>
  <w:style w:type="paragraph" w:styleId="41">
    <w:name w:val="List Bullet 4"/>
    <w:basedOn w:val="32"/>
    <w:qFormat/>
    <w:pPr>
      <w:ind w:left="1418"/>
    </w:pPr>
  </w:style>
  <w:style w:type="paragraph" w:styleId="51">
    <w:name w:val="List Bullet 5"/>
    <w:basedOn w:val="41"/>
    <w:qFormat/>
    <w:pPr>
      <w:ind w:left="1702"/>
    </w:pPr>
  </w:style>
  <w:style w:type="paragraph" w:styleId="af8">
    <w:name w:val="List Continue"/>
    <w:basedOn w:val="a1"/>
    <w:qFormat/>
    <w:pPr>
      <w:spacing w:after="200" w:line="276" w:lineRule="auto"/>
      <w:ind w:left="283"/>
      <w:contextualSpacing/>
    </w:pPr>
    <w:rPr>
      <w:rFonts w:ascii="Arial" w:hAnsi="Arial" w:cstheme="minorBidi"/>
    </w:rPr>
  </w:style>
  <w:style w:type="paragraph" w:styleId="23">
    <w:name w:val="List Continue 2"/>
    <w:basedOn w:val="a1"/>
    <w:qFormat/>
    <w:pPr>
      <w:spacing w:after="200" w:line="276" w:lineRule="auto"/>
      <w:ind w:left="566"/>
      <w:contextualSpacing/>
    </w:pPr>
    <w:rPr>
      <w:rFonts w:ascii="Arial" w:hAnsi="Arial" w:cstheme="minorBidi"/>
    </w:rPr>
  </w:style>
  <w:style w:type="paragraph" w:styleId="af9">
    <w:name w:val="List Number"/>
    <w:basedOn w:val="af6"/>
    <w:qFormat/>
  </w:style>
  <w:style w:type="paragraph" w:styleId="24">
    <w:name w:val="List Number 2"/>
    <w:basedOn w:val="af9"/>
    <w:qFormat/>
    <w:pPr>
      <w:ind w:left="851"/>
    </w:pPr>
  </w:style>
  <w:style w:type="paragraph" w:styleId="3">
    <w:name w:val="List Number 3"/>
    <w:basedOn w:val="24"/>
    <w:qFormat/>
    <w:pPr>
      <w:numPr>
        <w:numId w:val="2"/>
      </w:numPr>
      <w:spacing w:after="200" w:line="276" w:lineRule="auto"/>
      <w:contextualSpacing/>
    </w:pPr>
    <w:rPr>
      <w:rFonts w:ascii="Arial" w:hAnsi="Arial" w:cstheme="minorBidi"/>
    </w:rPr>
  </w:style>
  <w:style w:type="paragraph" w:styleId="afa">
    <w:name w:val="Normal (Web)"/>
    <w:basedOn w:val="a1"/>
    <w:uiPriority w:val="99"/>
    <w:unhideWhenUsed/>
    <w:qFormat/>
    <w:pPr>
      <w:spacing w:before="120" w:after="120"/>
    </w:pPr>
    <w:rPr>
      <w:bCs/>
      <w:szCs w:val="20"/>
      <w:lang w:eastAsia="zh-CN"/>
    </w:rPr>
  </w:style>
  <w:style w:type="character" w:styleId="afb">
    <w:name w:val="page number"/>
    <w:basedOn w:val="a2"/>
    <w:qFormat/>
  </w:style>
  <w:style w:type="paragraph" w:styleId="afc">
    <w:name w:val="Plain Text"/>
    <w:basedOn w:val="a1"/>
    <w:link w:val="Char9"/>
    <w:qFormat/>
    <w:rPr>
      <w:rFonts w:ascii="Courier New" w:hAnsi="Courier New"/>
      <w:lang w:val="nb-NO"/>
    </w:rPr>
  </w:style>
  <w:style w:type="character" w:styleId="afd">
    <w:name w:val="Strong"/>
    <w:uiPriority w:val="22"/>
    <w:qFormat/>
    <w:rPr>
      <w:b/>
      <w:bCs/>
    </w:rPr>
  </w:style>
  <w:style w:type="table" w:styleId="afe">
    <w:name w:val="Table Grid"/>
    <w:aliases w:val="Table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able of figures"/>
    <w:basedOn w:val="a6"/>
    <w:next w:val="a1"/>
    <w:uiPriority w:val="99"/>
    <w:qFormat/>
    <w:pPr>
      <w:spacing w:after="200" w:line="276" w:lineRule="auto"/>
      <w:ind w:left="1701" w:hanging="1701"/>
    </w:pPr>
    <w:rPr>
      <w:rFonts w:ascii="Arial" w:hAnsi="Arial" w:cstheme="minorBidi"/>
      <w:b/>
    </w:rPr>
  </w:style>
  <w:style w:type="paragraph" w:styleId="aff0">
    <w:name w:val="Title"/>
    <w:basedOn w:val="a1"/>
    <w:next w:val="a1"/>
    <w:link w:val="Chara"/>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5">
    <w:name w:val="toc 2"/>
    <w:basedOn w:val="11"/>
    <w:next w:val="a1"/>
    <w:uiPriority w:val="39"/>
    <w:qFormat/>
    <w:pPr>
      <w:keepNext w:val="0"/>
      <w:spacing w:before="0"/>
      <w:ind w:left="851" w:hanging="851"/>
    </w:pPr>
    <w:rPr>
      <w:sz w:val="20"/>
    </w:rPr>
  </w:style>
  <w:style w:type="paragraph" w:styleId="33">
    <w:name w:val="toc 3"/>
    <w:basedOn w:val="25"/>
    <w:next w:val="a1"/>
    <w:uiPriority w:val="39"/>
    <w:qFormat/>
    <w:pPr>
      <w:ind w:left="1134" w:hanging="1134"/>
    </w:pPr>
  </w:style>
  <w:style w:type="paragraph" w:styleId="42">
    <w:name w:val="toc 4"/>
    <w:basedOn w:val="33"/>
    <w:next w:val="a1"/>
    <w:uiPriority w:val="39"/>
    <w:qFormat/>
    <w:pPr>
      <w:ind w:left="1418" w:hanging="1418"/>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1"/>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character" w:customStyle="1" w:styleId="Char">
    <w:name w:val="批注框文本 Char"/>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6"/>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0"/>
    <w:link w:val="B4Char"/>
    <w:qFormat/>
  </w:style>
  <w:style w:type="paragraph" w:customStyle="1" w:styleId="B5">
    <w:name w:val="B5"/>
    <w:basedOn w:val="50"/>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Char">
    <w:name w:val="标题 2 Char"/>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Char7">
    <w:name w:val="页眉 Char"/>
    <w:aliases w:val="header odd Char,header odd1 Char,header odd2 Char,header Char,header odd3 Char,header odd4 Char,header odd5 Char,header odd6 Char,header1 Char,header2 Char,header3 Char,header odd11 Char,header odd21 Char,header odd7 Char,header4 Char"/>
    <w:link w:val="af1"/>
    <w:qFormat/>
    <w:rPr>
      <w:rFonts w:ascii="Arial" w:hAnsi="Arial"/>
      <w:b/>
      <w:sz w:val="18"/>
      <w:lang w:val="en-GB" w:eastAsia="en-US" w:bidi="ar-SA"/>
    </w:rPr>
  </w:style>
  <w:style w:type="character" w:customStyle="1" w:styleId="Char1">
    <w:name w:val="题注 Char"/>
    <w:aliases w:val="cap Char1,Caption Char1 Char Char1,cap Char Char1 Char1,Caption Char Char1 Char Char1,cap Char2 Char1,cap1 Char1,cap2 Char1,cap11 Char2,Légende-figure Char2,Légende-figure Char Char1,Beschrifubg Char1,Beschriftung Char Char2,label Char,Ca Char"/>
    <w:link w:val="a7"/>
    <w:uiPriority w:val="35"/>
    <w:qFormat/>
    <w:rPr>
      <w:b/>
      <w:lang w:val="en-GB" w:eastAsia="en-US"/>
    </w:rPr>
  </w:style>
  <w:style w:type="character" w:customStyle="1" w:styleId="4Char">
    <w:name w:val="标题 4 Char"/>
    <w:link w:val="4"/>
    <w:qFormat/>
    <w:rPr>
      <w:sz w:val="24"/>
      <w:lang w:val="en-GB" w:eastAsia="en-US"/>
    </w:rPr>
  </w:style>
  <w:style w:type="paragraph" w:styleId="aff1">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a1"/>
    <w:link w:val="Charb"/>
    <w:uiPriority w:val="34"/>
    <w:qFormat/>
    <w:pPr>
      <w:ind w:left="720"/>
    </w:pPr>
  </w:style>
  <w:style w:type="character" w:customStyle="1" w:styleId="Char8">
    <w:name w:val="脚注文本 Char"/>
    <w:link w:val="af3"/>
    <w:qFormat/>
    <w:rPr>
      <w:sz w:val="16"/>
      <w:lang w:val="en-GB" w:eastAsia="en-US"/>
    </w:rPr>
  </w:style>
  <w:style w:type="character" w:customStyle="1" w:styleId="Charb">
    <w:name w:val="列出段落 Char"/>
    <w:aliases w:val="- Bullets Char1,Lista1 Char1,?? ?? Char1,????? Char1,???? Char1,列出段落1 Char1,中等深浅网格 1 - 着色 21 Char1,1st level - Bullet List Paragraph Char1,Lettre d'introduction Char1,Paragrafo elenco Char1,Normal bullet 2 Char1,Bullet list Char,Task Body Char"/>
    <w:link w:val="aff1"/>
    <w:uiPriority w:val="34"/>
    <w:qFormat/>
    <w:locked/>
    <w:rPr>
      <w:lang w:val="en-GB" w:eastAsia="en-US"/>
    </w:rPr>
  </w:style>
  <w:style w:type="character" w:customStyle="1" w:styleId="st1">
    <w:name w:val="st1"/>
    <w:qFormat/>
  </w:style>
  <w:style w:type="character" w:customStyle="1" w:styleId="Char0">
    <w:name w:val="正文文本 Char"/>
    <w:link w:val="a6"/>
    <w:qFormat/>
    <w:rPr>
      <w:lang w:val="en-GB"/>
    </w:rPr>
  </w:style>
  <w:style w:type="character" w:customStyle="1" w:styleId="Char2">
    <w:name w:val="批注文字 Char"/>
    <w:link w:val="a9"/>
    <w:qFormat/>
    <w:rPr>
      <w:lang w:val="en-GB"/>
    </w:rPr>
  </w:style>
  <w:style w:type="character" w:customStyle="1" w:styleId="Char3">
    <w:name w:val="批注主题 Char"/>
    <w:link w:val="aa"/>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6"/>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7"/>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6"/>
    <w:qFormat/>
    <w:pPr>
      <w:tabs>
        <w:tab w:val="left" w:pos="1701"/>
        <w:tab w:val="right" w:pos="9639"/>
      </w:tabs>
      <w:spacing w:after="240" w:line="276" w:lineRule="auto"/>
    </w:pPr>
    <w:rPr>
      <w:rFonts w:ascii="Arial" w:hAnsi="Arial" w:cstheme="minorBidi"/>
      <w:b/>
    </w:rPr>
  </w:style>
  <w:style w:type="paragraph" w:customStyle="1" w:styleId="Reference">
    <w:name w:val="Reference"/>
    <w:basedOn w:val="a6"/>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Char4">
    <w:name w:val="文档结构图 Char"/>
    <w:link w:val="ab"/>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Char6">
    <w:name w:val="页脚 Char"/>
    <w:link w:val="af0"/>
    <w:uiPriority w:val="99"/>
    <w:qFormat/>
    <w:rPr>
      <w:rFonts w:ascii="Arial" w:hAnsi="Arial"/>
      <w:b/>
      <w:i/>
      <w:sz w:val="18"/>
      <w:lang w:val="en-GB"/>
    </w:rPr>
  </w:style>
  <w:style w:type="character" w:customStyle="1" w:styleId="3Char">
    <w:name w:val="标题 3 Char"/>
    <w:link w:val="30"/>
    <w:qFormat/>
    <w:rPr>
      <w:sz w:val="28"/>
      <w:lang w:val="en-GB" w:eastAsia="en-US"/>
    </w:rPr>
  </w:style>
  <w:style w:type="character" w:customStyle="1" w:styleId="5Char">
    <w:name w:val="标题 5 Char"/>
    <w:link w:val="5"/>
    <w:qFormat/>
    <w:rPr>
      <w:sz w:val="22"/>
      <w:lang w:val="en-GB" w:eastAsia="en-US"/>
    </w:rPr>
  </w:style>
  <w:style w:type="character" w:customStyle="1" w:styleId="6Char">
    <w:name w:val="标题 6 Char"/>
    <w:link w:val="6"/>
    <w:qFormat/>
    <w:rPr>
      <w:lang w:val="en-GB" w:eastAsia="en-US"/>
    </w:rPr>
  </w:style>
  <w:style w:type="character" w:customStyle="1" w:styleId="7Char">
    <w:name w:val="标题 7 Char"/>
    <w:link w:val="7"/>
    <w:qFormat/>
    <w:rPr>
      <w:lang w:val="en-GB" w:eastAsia="en-US"/>
    </w:rPr>
  </w:style>
  <w:style w:type="character" w:customStyle="1" w:styleId="8Char">
    <w:name w:val="标题 8 Char"/>
    <w:link w:val="8"/>
    <w:qFormat/>
    <w:rPr>
      <w:sz w:val="32"/>
      <w:lang w:val="en-GB" w:eastAsia="en-US"/>
    </w:rPr>
  </w:style>
  <w:style w:type="character" w:customStyle="1" w:styleId="9Char">
    <w:name w:val="标题 9 Char"/>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Char9">
    <w:name w:val="纯文本 Char"/>
    <w:link w:val="afc"/>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1"/>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6"/>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2">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3">
    <w:name w:val="表格文本"/>
    <w:qFormat/>
    <w:pPr>
      <w:tabs>
        <w:tab w:val="decimal" w:pos="0"/>
      </w:tabs>
    </w:pPr>
    <w:rPr>
      <w:rFonts w:ascii="Arial" w:eastAsia="宋体" w:hAnsi="Arial"/>
      <w:sz w:val="21"/>
      <w:szCs w:val="21"/>
      <w:lang w:eastAsia="zh-CN"/>
    </w:rPr>
  </w:style>
  <w:style w:type="paragraph" w:customStyle="1" w:styleId="aff4">
    <w:name w:val="表头文本"/>
    <w:qFormat/>
    <w:pPr>
      <w:jc w:val="center"/>
    </w:pPr>
    <w:rPr>
      <w:rFonts w:ascii="Arial" w:eastAsia="宋体" w:hAnsi="Arial"/>
      <w:b/>
      <w:sz w:val="21"/>
      <w:szCs w:val="21"/>
      <w:lang w:eastAsia="zh-CN"/>
    </w:rPr>
  </w:style>
  <w:style w:type="table" w:customStyle="1" w:styleId="aff5">
    <w:name w:val="表样式"/>
    <w:basedOn w:val="a3"/>
    <w:qFormat/>
    <w:pPr>
      <w:jc w:val="both"/>
    </w:pPr>
    <w:rPr>
      <w:rFonts w:eastAsia="宋体"/>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6">
    <w:name w:val="图样式"/>
    <w:basedOn w:val="a1"/>
    <w:qFormat/>
    <w:pPr>
      <w:keepNext/>
      <w:spacing w:before="80" w:after="80" w:line="276" w:lineRule="auto"/>
      <w:jc w:val="center"/>
    </w:pPr>
    <w:rPr>
      <w:rFonts w:asciiTheme="minorHAnsi" w:hAnsiTheme="minorHAnsi" w:cstheme="minorBidi"/>
    </w:rPr>
  </w:style>
  <w:style w:type="paragraph" w:customStyle="1" w:styleId="aff7">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8">
    <w:name w:val="正文（首行不缩进）"/>
    <w:basedOn w:val="a1"/>
    <w:qFormat/>
    <w:pPr>
      <w:spacing w:after="200" w:line="276" w:lineRule="auto"/>
    </w:pPr>
    <w:rPr>
      <w:rFonts w:asciiTheme="minorHAnsi" w:hAnsiTheme="minorHAnsi" w:cstheme="minorBidi"/>
    </w:rPr>
  </w:style>
  <w:style w:type="paragraph" w:customStyle="1" w:styleId="aff9">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a">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b">
    <w:name w:val="编写建议"/>
    <w:basedOn w:val="a1"/>
    <w:qFormat/>
    <w:pPr>
      <w:spacing w:after="200" w:line="276" w:lineRule="auto"/>
      <w:ind w:firstLine="420"/>
    </w:pPr>
    <w:rPr>
      <w:rFonts w:ascii="Arial" w:hAnsi="Arial" w:cs="Arial"/>
      <w:i/>
      <w:color w:val="0000FF"/>
    </w:rPr>
  </w:style>
  <w:style w:type="character" w:customStyle="1" w:styleId="affc">
    <w:name w:val="样式一"/>
    <w:basedOn w:val="a2"/>
    <w:qFormat/>
    <w:rPr>
      <w:rFonts w:ascii="宋体" w:hAnsi="宋体"/>
      <w:b/>
      <w:bCs/>
      <w:color w:val="000000"/>
      <w:sz w:val="36"/>
    </w:rPr>
  </w:style>
  <w:style w:type="character" w:customStyle="1" w:styleId="affd">
    <w:name w:val="样式二"/>
    <w:basedOn w:val="affc"/>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6"/>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f1"/>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6"/>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
    <w:name w:val="Quote"/>
    <w:basedOn w:val="a1"/>
    <w:next w:val="a1"/>
    <w:link w:val="Charc"/>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harc">
    <w:name w:val="引用 Char"/>
    <w:basedOn w:val="a2"/>
    <w:link w:val="afff"/>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6"/>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Char5">
    <w:name w:val="尾注文本 Char"/>
    <w:basedOn w:val="a2"/>
    <w:link w:val="ae"/>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Chara">
    <w:name w:val="标题 Char"/>
    <w:basedOn w:val="a2"/>
    <w:link w:val="aff0"/>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7"/>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0">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customStyle="1" w:styleId="UnresolvedMention">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rank.frederiksen@nokia.com" TargetMode="External"/><Relationship Id="rId18" Type="http://schemas.openxmlformats.org/officeDocument/2006/relationships/hyperlink" Target="https://www.3gpp.org/ftp/tsg_ran/WG1_RL1/TSGR1_117/Docs/R1-2404211.zip" TargetMode="External"/><Relationship Id="rId26" Type="http://schemas.openxmlformats.org/officeDocument/2006/relationships/hyperlink" Target="https://www.3gpp.org/ftp/tsg_ran/WG1_RL1/TSGR1_117/Docs/R1-2404014.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17/Docs/R1-2404936.zip" TargetMode="External"/><Relationship Id="rId34" Type="http://schemas.openxmlformats.org/officeDocument/2006/relationships/hyperlink" Target="https://www.3gpp.org/ftp/tsg_ran/WG1_RL1/TSGR1_117/Docs/R1-2404206.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17/Docs/R1-2404014.zip" TargetMode="External"/><Relationship Id="rId25" Type="http://schemas.openxmlformats.org/officeDocument/2006/relationships/hyperlink" Target="https://www.3gpp.org/ftp/tsg_ran/WG1_RL1/TSGR1_117/Docs/R1-2404206.zip" TargetMode="External"/><Relationship Id="rId33" Type="http://schemas.openxmlformats.org/officeDocument/2006/relationships/hyperlink" Target="https://www.3gpp.org/ftp/tsg_ran/WG1_RL1/TSGR1_117/Docs/R1-2405262.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10.10.10.10/ftp/RAN/RAN1/Inbox/drafts/8.1(NR_WI)/NR_NTN_enh/FR2-NTN/DraftCR38_211_compromise" TargetMode="External"/><Relationship Id="rId20" Type="http://schemas.openxmlformats.org/officeDocument/2006/relationships/hyperlink" Target="https://www.3gpp.org/ftp/tsg_ran/WG1_RL1/TSGR1_117/Docs/R1-2404850.zip" TargetMode="External"/><Relationship Id="rId29" Type="http://schemas.openxmlformats.org/officeDocument/2006/relationships/hyperlink" Target="https://www.3gpp.org/ftp/tsg_ran/WG1_RL1/TSGR1_117/Docs/R1-240485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17/Docs/R1-2405262.zip" TargetMode="External"/><Relationship Id="rId32" Type="http://schemas.openxmlformats.org/officeDocument/2006/relationships/hyperlink" Target="https://www.3gpp.org/ftp/tsg_ran/WG1_RL1/TSGR1_117/Docs/R1-2405066.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17/Docs/R1-2405066.zip" TargetMode="External"/><Relationship Id="rId28" Type="http://schemas.openxmlformats.org/officeDocument/2006/relationships/hyperlink" Target="https://www.3gpp.org/ftp/tsg_ran/WG1_RL1/TSGR1_117/Docs/R1-2404218.zip" TargetMode="External"/><Relationship Id="rId36" Type="http://schemas.openxmlformats.org/officeDocument/2006/relationships/hyperlink" Target="https://www.3gpp.org/ftp/tsg_ran/WG1_RL1/TSGR1_116b/Docs/R1-2403791.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4218.zip" TargetMode="External"/><Relationship Id="rId31" Type="http://schemas.openxmlformats.org/officeDocument/2006/relationships/hyperlink" Target="https://www.3gpp.org/ftp/tsg_ran/WG1_RL1/TSGR1_117/Docs/R1-240502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3gpp.org/ftp/tsg_ran/WG1_RL1/TSGR1_117/Docs/R1-2405024.zip" TargetMode="External"/><Relationship Id="rId27" Type="http://schemas.openxmlformats.org/officeDocument/2006/relationships/hyperlink" Target="https://www.3gpp.org/ftp/tsg_ran/WG1_RL1/TSGR1_117/Docs/R1-2404211.zip" TargetMode="External"/><Relationship Id="rId30" Type="http://schemas.openxmlformats.org/officeDocument/2006/relationships/hyperlink" Target="https://www.3gpp.org/ftp/tsg_ran/WG1_RL1/TSGR1_117/Docs/R1-2404936.zip" TargetMode="External"/><Relationship Id="rId35" Type="http://schemas.openxmlformats.org/officeDocument/2006/relationships/hyperlink" Target="https://www.3gpp.org/ftp/tsg_ran/WG1_RL1/TSGR1_116b/Docs/R1-24037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B72F3A-448A-401E-AD86-CD36CD31400A}">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33</TotalTime>
  <Pages>11</Pages>
  <Words>4196</Words>
  <Characters>23918</Characters>
  <Application>Microsoft Office Word</Application>
  <DocSecurity>0</DocSecurity>
  <Lines>199</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缪德山</cp:lastModifiedBy>
  <cp:revision>12</cp:revision>
  <cp:lastPrinted>2017-11-03T22:53:00Z</cp:lastPrinted>
  <dcterms:created xsi:type="dcterms:W3CDTF">2024-05-21T05:36:00Z</dcterms:created>
  <dcterms:modified xsi:type="dcterms:W3CDTF">2024-05-21T12:36:00Z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