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B43A9AC"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ListParagraph"/>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Reserved tdoc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r w:rsidR="007E1FF8">
        <w:t>Tdoc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633862A7"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r>
                        <w:rPr>
                          <w:szCs w:val="20"/>
                          <w:lang w:eastAsia="zh-CN"/>
                        </w:rPr>
                        <w:t>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Huawei, HiSilicon</w:t>
            </w:r>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Huawei, HiSilicon</w:t>
      </w:r>
      <w:r>
        <w:rPr>
          <w:lang w:val="en-GB"/>
        </w:rPr>
        <w:t xml:space="preserve">, </w:t>
      </w:r>
      <w:r w:rsidRPr="00712CB4">
        <w:rPr>
          <w:lang w:val="en-GB"/>
        </w:rPr>
        <w:t>Spreadtrum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lastRenderedPageBreak/>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Huawei, HiSilicon</w:t>
            </w:r>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763FDB">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763FDB">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Heading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Hyperlink"/>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834D3" w14:paraId="4FC4C4C9" w14:textId="77777777" w:rsidTr="007776FC">
        <w:tc>
          <w:tcPr>
            <w:tcW w:w="660" w:type="pct"/>
            <w:shd w:val="clear" w:color="auto" w:fill="75B91A"/>
          </w:tcPr>
          <w:p w14:paraId="6952C72F" w14:textId="77777777" w:rsidR="007834D3" w:rsidRDefault="007834D3"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7776FC">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7776FC">
        <w:tc>
          <w:tcPr>
            <w:tcW w:w="660" w:type="pct"/>
          </w:tcPr>
          <w:p w14:paraId="4ABE3327" w14:textId="63574666" w:rsidR="007834D3" w:rsidRDefault="001E0FEA" w:rsidP="007776FC">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7776FC">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7776FC">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7776FC">
        <w:tc>
          <w:tcPr>
            <w:tcW w:w="660" w:type="pct"/>
          </w:tcPr>
          <w:p w14:paraId="013F86FC" w14:textId="507410C1" w:rsidR="007834D3" w:rsidRPr="006E54EA" w:rsidRDefault="00CC0926" w:rsidP="007776FC">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7776FC">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7776FC">
            <w:pPr>
              <w:rPr>
                <w:rFonts w:asciiTheme="minorHAnsi" w:eastAsiaTheme="minorEastAsia" w:hAnsiTheme="minorHAnsi" w:cstheme="minorHAnsi"/>
                <w:lang w:eastAsia="zh-CN"/>
              </w:rPr>
            </w:pPr>
          </w:p>
        </w:tc>
      </w:tr>
      <w:tr w:rsidR="007834D3" w14:paraId="6538D045" w14:textId="77777777" w:rsidTr="007776FC">
        <w:tc>
          <w:tcPr>
            <w:tcW w:w="660" w:type="pct"/>
          </w:tcPr>
          <w:p w14:paraId="201FC9D6" w14:textId="6329D0D4" w:rsidR="007834D3" w:rsidRPr="00D3477E" w:rsidRDefault="00B80F68" w:rsidP="007776FC">
            <w:pPr>
              <w:rPr>
                <w:rFonts w:eastAsia="Malgun Gothic"/>
                <w:bCs/>
                <w:lang w:eastAsia="ko-KR"/>
              </w:rPr>
            </w:pPr>
            <w:r>
              <w:rPr>
                <w:rFonts w:eastAsia="Malgun Gothic"/>
                <w:bCs/>
                <w:lang w:eastAsia="ko-KR"/>
              </w:rPr>
              <w:t>Eutelsat</w:t>
            </w:r>
          </w:p>
        </w:tc>
        <w:tc>
          <w:tcPr>
            <w:tcW w:w="750" w:type="pct"/>
          </w:tcPr>
          <w:p w14:paraId="7E8ED78D" w14:textId="6EF11988" w:rsidR="007834D3" w:rsidRPr="00D3477E" w:rsidRDefault="00B80F68" w:rsidP="007776FC">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7776FC">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7776FC">
        <w:tc>
          <w:tcPr>
            <w:tcW w:w="660" w:type="pct"/>
          </w:tcPr>
          <w:p w14:paraId="4F9AC314" w14:textId="18EB72F4" w:rsidR="007834D3" w:rsidRPr="00F40860" w:rsidRDefault="00CE3A7C" w:rsidP="007776FC">
            <w:pPr>
              <w:rPr>
                <w:rFonts w:eastAsia="MS Mincho"/>
                <w:bCs/>
                <w:lang w:eastAsia="ja-JP"/>
              </w:rPr>
            </w:pPr>
            <w:r>
              <w:rPr>
                <w:rFonts w:eastAsia="MS Mincho"/>
                <w:bCs/>
                <w:lang w:eastAsia="ja-JP"/>
              </w:rPr>
              <w:t>ESA</w:t>
            </w:r>
          </w:p>
        </w:tc>
        <w:tc>
          <w:tcPr>
            <w:tcW w:w="750" w:type="pct"/>
          </w:tcPr>
          <w:p w14:paraId="7F3AB233" w14:textId="768C1465" w:rsidR="007834D3" w:rsidRDefault="00CE3A7C" w:rsidP="007776FC">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7776FC">
            <w:pPr>
              <w:rPr>
                <w:rFonts w:eastAsia="MS Mincho"/>
                <w:lang w:eastAsia="ja-JP"/>
              </w:rPr>
            </w:pPr>
          </w:p>
        </w:tc>
      </w:tr>
      <w:tr w:rsidR="007834D3" w14:paraId="30C47F19" w14:textId="77777777" w:rsidTr="007776FC">
        <w:tc>
          <w:tcPr>
            <w:tcW w:w="660" w:type="pct"/>
          </w:tcPr>
          <w:p w14:paraId="7287498B" w14:textId="5683CC5B" w:rsidR="007834D3" w:rsidRPr="00C258F5" w:rsidRDefault="007834D3" w:rsidP="007776FC">
            <w:pPr>
              <w:rPr>
                <w:rFonts w:eastAsia="MS Mincho"/>
                <w:bCs/>
                <w:lang w:eastAsia="ja-JP"/>
              </w:rPr>
            </w:pPr>
          </w:p>
        </w:tc>
        <w:tc>
          <w:tcPr>
            <w:tcW w:w="750" w:type="pct"/>
          </w:tcPr>
          <w:p w14:paraId="4B1D53DB" w14:textId="77777777" w:rsidR="007834D3" w:rsidRPr="00C258F5" w:rsidRDefault="007834D3" w:rsidP="007776FC">
            <w:pPr>
              <w:rPr>
                <w:rFonts w:eastAsia="MS Mincho"/>
                <w:lang w:eastAsia="ja-JP"/>
              </w:rPr>
            </w:pPr>
          </w:p>
        </w:tc>
        <w:tc>
          <w:tcPr>
            <w:tcW w:w="3590" w:type="pct"/>
          </w:tcPr>
          <w:p w14:paraId="0F61AA07" w14:textId="77777777" w:rsidR="007834D3" w:rsidRPr="00441B51" w:rsidRDefault="007834D3" w:rsidP="007776FC">
            <w:pPr>
              <w:rPr>
                <w:rFonts w:eastAsia="MS Mincho"/>
                <w:lang w:eastAsia="ja-JP"/>
              </w:rPr>
            </w:pPr>
          </w:p>
        </w:tc>
      </w:tr>
      <w:tr w:rsidR="007834D3" w14:paraId="39B76822" w14:textId="77777777" w:rsidTr="007776FC">
        <w:tc>
          <w:tcPr>
            <w:tcW w:w="660" w:type="pct"/>
          </w:tcPr>
          <w:p w14:paraId="7D4CB087" w14:textId="6C68DD00" w:rsidR="007834D3" w:rsidRDefault="007834D3" w:rsidP="007776FC">
            <w:pPr>
              <w:rPr>
                <w:rFonts w:eastAsiaTheme="minorEastAsia"/>
                <w:bCs/>
                <w:lang w:eastAsia="zh-CN"/>
              </w:rPr>
            </w:pPr>
          </w:p>
        </w:tc>
        <w:tc>
          <w:tcPr>
            <w:tcW w:w="750" w:type="pct"/>
          </w:tcPr>
          <w:p w14:paraId="021D3211" w14:textId="50872A26" w:rsidR="007834D3" w:rsidRDefault="007834D3" w:rsidP="007776FC">
            <w:pPr>
              <w:rPr>
                <w:rFonts w:eastAsiaTheme="minorEastAsia"/>
                <w:lang w:eastAsia="zh-CN"/>
              </w:rPr>
            </w:pPr>
          </w:p>
        </w:tc>
        <w:tc>
          <w:tcPr>
            <w:tcW w:w="3590" w:type="pct"/>
          </w:tcPr>
          <w:p w14:paraId="351675F1" w14:textId="194393BB" w:rsidR="007834D3" w:rsidRDefault="007834D3" w:rsidP="007776FC">
            <w:pPr>
              <w:rPr>
                <w:rFonts w:eastAsiaTheme="minorEastAsia"/>
                <w:lang w:eastAsia="zh-CN"/>
              </w:rPr>
            </w:pPr>
          </w:p>
        </w:tc>
      </w:tr>
      <w:tr w:rsidR="007834D3" w14:paraId="053B73AB" w14:textId="77777777" w:rsidTr="007776FC">
        <w:tc>
          <w:tcPr>
            <w:tcW w:w="660" w:type="pct"/>
          </w:tcPr>
          <w:p w14:paraId="4C22B911" w14:textId="34004143" w:rsidR="007834D3" w:rsidRDefault="007834D3" w:rsidP="007776FC">
            <w:pPr>
              <w:rPr>
                <w:rFonts w:eastAsiaTheme="minorEastAsia"/>
                <w:bCs/>
                <w:lang w:eastAsia="zh-CN"/>
              </w:rPr>
            </w:pPr>
          </w:p>
        </w:tc>
        <w:tc>
          <w:tcPr>
            <w:tcW w:w="750" w:type="pct"/>
          </w:tcPr>
          <w:p w14:paraId="6B229D69" w14:textId="496EA016" w:rsidR="007834D3" w:rsidRDefault="007834D3" w:rsidP="007776FC">
            <w:pPr>
              <w:rPr>
                <w:rFonts w:eastAsiaTheme="minorEastAsia"/>
                <w:lang w:eastAsia="zh-CN"/>
              </w:rPr>
            </w:pPr>
          </w:p>
        </w:tc>
        <w:tc>
          <w:tcPr>
            <w:tcW w:w="3590" w:type="pct"/>
          </w:tcPr>
          <w:p w14:paraId="29FDB5FD" w14:textId="0DF34A1B" w:rsidR="007834D3" w:rsidRDefault="007834D3" w:rsidP="007776FC">
            <w:pPr>
              <w:rPr>
                <w:rFonts w:eastAsiaTheme="minorEastAsia"/>
                <w:lang w:eastAsia="zh-CN"/>
              </w:rPr>
            </w:pPr>
          </w:p>
        </w:tc>
      </w:tr>
      <w:tr w:rsidR="007834D3" w14:paraId="69151F51" w14:textId="77777777" w:rsidTr="007776FC">
        <w:tc>
          <w:tcPr>
            <w:tcW w:w="660" w:type="pct"/>
          </w:tcPr>
          <w:p w14:paraId="54D128E8" w14:textId="77777777" w:rsidR="007834D3" w:rsidRDefault="007834D3" w:rsidP="007776FC">
            <w:pPr>
              <w:rPr>
                <w:rFonts w:eastAsiaTheme="minorEastAsia"/>
                <w:bCs/>
                <w:lang w:eastAsia="zh-CN"/>
              </w:rPr>
            </w:pPr>
          </w:p>
        </w:tc>
        <w:tc>
          <w:tcPr>
            <w:tcW w:w="750" w:type="pct"/>
          </w:tcPr>
          <w:p w14:paraId="771B388D" w14:textId="77777777" w:rsidR="007834D3" w:rsidRDefault="007834D3" w:rsidP="007776FC">
            <w:pPr>
              <w:rPr>
                <w:rFonts w:eastAsiaTheme="minorEastAsia"/>
                <w:lang w:eastAsia="zh-CN"/>
              </w:rPr>
            </w:pPr>
          </w:p>
        </w:tc>
        <w:tc>
          <w:tcPr>
            <w:tcW w:w="3590" w:type="pct"/>
          </w:tcPr>
          <w:p w14:paraId="6A55651E" w14:textId="77777777" w:rsidR="007834D3" w:rsidRDefault="007834D3" w:rsidP="007776FC">
            <w:pPr>
              <w:rPr>
                <w:rFonts w:eastAsiaTheme="minorEastAsia"/>
                <w:lang w:eastAsia="zh-CN"/>
              </w:rPr>
            </w:pPr>
          </w:p>
        </w:tc>
      </w:tr>
      <w:tr w:rsidR="007834D3" w14:paraId="247E9745" w14:textId="77777777" w:rsidTr="007776FC">
        <w:tc>
          <w:tcPr>
            <w:tcW w:w="660" w:type="pct"/>
          </w:tcPr>
          <w:p w14:paraId="6A5F4415" w14:textId="77777777" w:rsidR="007834D3" w:rsidRDefault="007834D3" w:rsidP="007776FC">
            <w:pPr>
              <w:rPr>
                <w:rFonts w:eastAsiaTheme="minorEastAsia"/>
                <w:bCs/>
                <w:lang w:eastAsia="zh-CN"/>
              </w:rPr>
            </w:pPr>
          </w:p>
        </w:tc>
        <w:tc>
          <w:tcPr>
            <w:tcW w:w="750" w:type="pct"/>
          </w:tcPr>
          <w:p w14:paraId="63C3DBC7" w14:textId="77777777" w:rsidR="007834D3" w:rsidRDefault="007834D3" w:rsidP="007776FC">
            <w:pPr>
              <w:rPr>
                <w:rFonts w:eastAsiaTheme="minorEastAsia"/>
                <w:lang w:eastAsia="zh-CN"/>
              </w:rPr>
            </w:pPr>
          </w:p>
        </w:tc>
        <w:tc>
          <w:tcPr>
            <w:tcW w:w="3590" w:type="pct"/>
          </w:tcPr>
          <w:p w14:paraId="6BD34EB0" w14:textId="77777777" w:rsidR="007834D3" w:rsidRDefault="007834D3" w:rsidP="007776FC">
            <w:pPr>
              <w:rPr>
                <w:rFonts w:eastAsiaTheme="minorEastAsia"/>
                <w:lang w:eastAsia="zh-CN"/>
              </w:rPr>
            </w:pPr>
          </w:p>
        </w:tc>
      </w:tr>
      <w:tr w:rsidR="007834D3" w14:paraId="76013243" w14:textId="77777777" w:rsidTr="007776FC">
        <w:tc>
          <w:tcPr>
            <w:tcW w:w="660" w:type="pct"/>
          </w:tcPr>
          <w:p w14:paraId="277E0A1C" w14:textId="77777777" w:rsidR="007834D3" w:rsidRDefault="007834D3" w:rsidP="007776FC">
            <w:pPr>
              <w:jc w:val="center"/>
              <w:rPr>
                <w:rFonts w:eastAsiaTheme="minorEastAsia"/>
                <w:bCs/>
                <w:lang w:eastAsia="zh-CN"/>
              </w:rPr>
            </w:pPr>
          </w:p>
        </w:tc>
        <w:tc>
          <w:tcPr>
            <w:tcW w:w="750" w:type="pct"/>
          </w:tcPr>
          <w:p w14:paraId="2956980F" w14:textId="77777777" w:rsidR="007834D3" w:rsidRDefault="007834D3" w:rsidP="007776FC">
            <w:pPr>
              <w:rPr>
                <w:rFonts w:eastAsiaTheme="minorEastAsia"/>
                <w:lang w:eastAsia="zh-CN"/>
              </w:rPr>
            </w:pPr>
          </w:p>
        </w:tc>
        <w:tc>
          <w:tcPr>
            <w:tcW w:w="3590" w:type="pct"/>
          </w:tcPr>
          <w:p w14:paraId="7A1440A7" w14:textId="77777777" w:rsidR="007834D3" w:rsidRDefault="007834D3" w:rsidP="007776FC">
            <w:pPr>
              <w:rPr>
                <w:rFonts w:eastAsiaTheme="minorEastAsia"/>
                <w:lang w:eastAsia="zh-CN"/>
              </w:rPr>
            </w:pPr>
          </w:p>
        </w:tc>
      </w:tr>
      <w:tr w:rsidR="007834D3" w14:paraId="7DC1F32B" w14:textId="77777777" w:rsidTr="007776FC">
        <w:tc>
          <w:tcPr>
            <w:tcW w:w="660" w:type="pct"/>
          </w:tcPr>
          <w:p w14:paraId="26F22E40" w14:textId="77777777" w:rsidR="007834D3" w:rsidRDefault="007834D3" w:rsidP="007776FC">
            <w:pPr>
              <w:jc w:val="center"/>
              <w:rPr>
                <w:rFonts w:eastAsiaTheme="minorEastAsia"/>
                <w:bCs/>
                <w:lang w:eastAsia="zh-CN"/>
              </w:rPr>
            </w:pPr>
          </w:p>
        </w:tc>
        <w:tc>
          <w:tcPr>
            <w:tcW w:w="750" w:type="pct"/>
          </w:tcPr>
          <w:p w14:paraId="33E5151B" w14:textId="77777777" w:rsidR="007834D3" w:rsidRDefault="007834D3" w:rsidP="007776FC">
            <w:pPr>
              <w:rPr>
                <w:rFonts w:eastAsiaTheme="minorEastAsia"/>
                <w:lang w:eastAsia="zh-CN"/>
              </w:rPr>
            </w:pPr>
          </w:p>
        </w:tc>
        <w:tc>
          <w:tcPr>
            <w:tcW w:w="3590" w:type="pct"/>
          </w:tcPr>
          <w:p w14:paraId="76678E10" w14:textId="77777777" w:rsidR="007834D3" w:rsidRDefault="007834D3" w:rsidP="007776FC">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ListParagraph"/>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ListParagraph"/>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ListParagraph"/>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ListParagraph"/>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3204CB" w14:paraId="566DB0BF" w14:textId="77777777" w:rsidTr="007776FC">
        <w:tc>
          <w:tcPr>
            <w:tcW w:w="1000" w:type="pct"/>
            <w:shd w:val="clear" w:color="auto" w:fill="75B91A"/>
          </w:tcPr>
          <w:p w14:paraId="69ADA0E7" w14:textId="77777777" w:rsidR="003204CB" w:rsidRDefault="003204CB" w:rsidP="007776FC">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7776FC">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7776FC">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7776FC">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7776FC">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7776FC">
        <w:tc>
          <w:tcPr>
            <w:tcW w:w="1000" w:type="pct"/>
          </w:tcPr>
          <w:p w14:paraId="49226DDF" w14:textId="1082E0E0" w:rsidR="003204CB" w:rsidRDefault="00265379" w:rsidP="007776FC">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7776FC">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7776FC">
            <w:pPr>
              <w:keepNext/>
              <w:keepLines/>
              <w:jc w:val="both"/>
              <w:rPr>
                <w:rFonts w:eastAsiaTheme="minorEastAsia"/>
                <w:lang w:eastAsia="zh-CN"/>
              </w:rPr>
            </w:pPr>
            <w:r>
              <w:rPr>
                <w:rFonts w:eastAsiaTheme="minorEastAsia"/>
                <w:lang w:eastAsia="zh-CN"/>
              </w:rPr>
              <w:t>No</w:t>
            </w:r>
          </w:p>
        </w:tc>
      </w:tr>
      <w:tr w:rsidR="003204CB" w14:paraId="258E3B23" w14:textId="77777777" w:rsidTr="007776FC">
        <w:tc>
          <w:tcPr>
            <w:tcW w:w="1000" w:type="pct"/>
          </w:tcPr>
          <w:p w14:paraId="7B4970DB" w14:textId="4FB154ED" w:rsidR="003204CB" w:rsidRPr="006E54EA" w:rsidRDefault="00CC0926" w:rsidP="007776FC">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7776FC">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7776FC">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7776FC">
        <w:tc>
          <w:tcPr>
            <w:tcW w:w="1000" w:type="pct"/>
          </w:tcPr>
          <w:p w14:paraId="5C7F7113" w14:textId="23856160" w:rsidR="003204CB" w:rsidRPr="00D3477E" w:rsidRDefault="003A66A5" w:rsidP="007776FC">
            <w:pPr>
              <w:keepNext/>
              <w:keepLines/>
              <w:rPr>
                <w:rFonts w:eastAsia="Malgun Gothic"/>
                <w:bCs/>
                <w:lang w:eastAsia="ko-KR"/>
              </w:rPr>
            </w:pPr>
            <w:r>
              <w:rPr>
                <w:rFonts w:eastAsia="Malgun Gothic"/>
                <w:bCs/>
                <w:lang w:eastAsia="ko-KR"/>
              </w:rPr>
              <w:t>ESA</w:t>
            </w:r>
          </w:p>
        </w:tc>
        <w:tc>
          <w:tcPr>
            <w:tcW w:w="1000" w:type="pct"/>
          </w:tcPr>
          <w:p w14:paraId="2021CB0F" w14:textId="395B2DF4" w:rsidR="003204CB" w:rsidRPr="00D3477E" w:rsidRDefault="003A66A5" w:rsidP="007776FC">
            <w:pPr>
              <w:keepNext/>
              <w:keepLines/>
              <w:rPr>
                <w:rFonts w:eastAsia="Malgun Gothic"/>
                <w:lang w:eastAsia="ko-KR"/>
              </w:rPr>
            </w:pPr>
            <w:r>
              <w:rPr>
                <w:rFonts w:eastAsia="Malgun Gothic"/>
                <w:lang w:eastAsia="ko-KR"/>
              </w:rPr>
              <w:t>NO</w:t>
            </w:r>
          </w:p>
        </w:tc>
        <w:tc>
          <w:tcPr>
            <w:tcW w:w="1000" w:type="pct"/>
          </w:tcPr>
          <w:p w14:paraId="4B77BA2B" w14:textId="3A81DB2E" w:rsidR="003204CB" w:rsidRPr="003B3B2B" w:rsidRDefault="003A66A5" w:rsidP="007776FC">
            <w:pPr>
              <w:keepNext/>
              <w:keepLines/>
              <w:rPr>
                <w:rFonts w:eastAsia="MS Mincho"/>
                <w:lang w:eastAsia="ja-JP"/>
              </w:rPr>
            </w:pPr>
            <w:r>
              <w:rPr>
                <w:rFonts w:eastAsia="MS Mincho"/>
                <w:lang w:eastAsia="ja-JP"/>
              </w:rPr>
              <w:t>NO</w:t>
            </w:r>
          </w:p>
        </w:tc>
        <w:tc>
          <w:tcPr>
            <w:tcW w:w="1000" w:type="pct"/>
          </w:tcPr>
          <w:p w14:paraId="4B2DD48B" w14:textId="11B03CB6" w:rsidR="003204CB" w:rsidRPr="003B3B2B" w:rsidRDefault="003A66A5" w:rsidP="007776FC">
            <w:pPr>
              <w:keepNext/>
              <w:keepLines/>
              <w:rPr>
                <w:rFonts w:eastAsia="MS Mincho"/>
                <w:lang w:eastAsia="ja-JP"/>
              </w:rPr>
            </w:pPr>
            <w:r>
              <w:rPr>
                <w:rFonts w:eastAsia="MS Mincho"/>
                <w:lang w:eastAsia="ja-JP"/>
              </w:rPr>
              <w:t>NO</w:t>
            </w:r>
          </w:p>
        </w:tc>
        <w:tc>
          <w:tcPr>
            <w:tcW w:w="1000" w:type="pct"/>
          </w:tcPr>
          <w:p w14:paraId="383FB8EE" w14:textId="2B052CFF" w:rsidR="003204CB" w:rsidRPr="003B3B2B" w:rsidRDefault="003A66A5" w:rsidP="007776FC">
            <w:pPr>
              <w:keepNext/>
              <w:keepLines/>
              <w:rPr>
                <w:rFonts w:eastAsia="MS Mincho"/>
                <w:lang w:eastAsia="ja-JP"/>
              </w:rPr>
            </w:pPr>
            <w:r>
              <w:rPr>
                <w:rFonts w:eastAsia="MS Mincho"/>
                <w:lang w:eastAsia="ja-JP"/>
              </w:rPr>
              <w:t>NO</w:t>
            </w:r>
          </w:p>
        </w:tc>
      </w:tr>
      <w:tr w:rsidR="003204CB" w14:paraId="643980EE" w14:textId="77777777" w:rsidTr="007776FC">
        <w:tc>
          <w:tcPr>
            <w:tcW w:w="1000" w:type="pct"/>
          </w:tcPr>
          <w:p w14:paraId="2ADF76C7" w14:textId="77777777" w:rsidR="003204CB" w:rsidRPr="00F40860" w:rsidRDefault="003204CB" w:rsidP="007776FC">
            <w:pPr>
              <w:keepNext/>
              <w:keepLines/>
              <w:rPr>
                <w:rFonts w:eastAsia="MS Mincho"/>
                <w:bCs/>
                <w:lang w:eastAsia="ja-JP"/>
              </w:rPr>
            </w:pPr>
          </w:p>
        </w:tc>
        <w:tc>
          <w:tcPr>
            <w:tcW w:w="1000" w:type="pct"/>
          </w:tcPr>
          <w:p w14:paraId="59DC7932" w14:textId="77777777" w:rsidR="003204CB" w:rsidRDefault="003204CB" w:rsidP="007776FC">
            <w:pPr>
              <w:keepNext/>
              <w:keepLines/>
              <w:rPr>
                <w:rFonts w:eastAsiaTheme="minorEastAsia"/>
                <w:lang w:eastAsia="zh-CN"/>
              </w:rPr>
            </w:pPr>
          </w:p>
        </w:tc>
        <w:tc>
          <w:tcPr>
            <w:tcW w:w="1000" w:type="pct"/>
          </w:tcPr>
          <w:p w14:paraId="7A22693F" w14:textId="77777777" w:rsidR="003204CB" w:rsidRPr="00624FF8" w:rsidRDefault="003204CB" w:rsidP="007776FC">
            <w:pPr>
              <w:keepNext/>
              <w:keepLines/>
              <w:rPr>
                <w:rFonts w:eastAsia="MS Mincho"/>
                <w:lang w:eastAsia="ja-JP"/>
              </w:rPr>
            </w:pPr>
          </w:p>
        </w:tc>
        <w:tc>
          <w:tcPr>
            <w:tcW w:w="1000" w:type="pct"/>
          </w:tcPr>
          <w:p w14:paraId="152CA048" w14:textId="77777777" w:rsidR="003204CB" w:rsidRPr="00624FF8" w:rsidRDefault="003204CB" w:rsidP="007776FC">
            <w:pPr>
              <w:keepNext/>
              <w:keepLines/>
              <w:rPr>
                <w:rFonts w:eastAsia="MS Mincho"/>
                <w:lang w:eastAsia="ja-JP"/>
              </w:rPr>
            </w:pPr>
          </w:p>
        </w:tc>
        <w:tc>
          <w:tcPr>
            <w:tcW w:w="1000" w:type="pct"/>
          </w:tcPr>
          <w:p w14:paraId="6C0DB083" w14:textId="77777777" w:rsidR="003204CB" w:rsidRPr="00624FF8" w:rsidRDefault="003204CB" w:rsidP="007776FC">
            <w:pPr>
              <w:keepNext/>
              <w:keepLines/>
              <w:rPr>
                <w:rFonts w:eastAsia="MS Mincho"/>
                <w:lang w:eastAsia="ja-JP"/>
              </w:rPr>
            </w:pPr>
          </w:p>
        </w:tc>
      </w:tr>
      <w:tr w:rsidR="003204CB" w14:paraId="21EDD835" w14:textId="77777777" w:rsidTr="007776FC">
        <w:tc>
          <w:tcPr>
            <w:tcW w:w="1000" w:type="pct"/>
          </w:tcPr>
          <w:p w14:paraId="0D1427AB" w14:textId="77777777" w:rsidR="003204CB" w:rsidRPr="00C258F5" w:rsidRDefault="003204CB" w:rsidP="007776FC">
            <w:pPr>
              <w:rPr>
                <w:rFonts w:eastAsia="MS Mincho"/>
                <w:bCs/>
                <w:lang w:eastAsia="ja-JP"/>
              </w:rPr>
            </w:pPr>
          </w:p>
        </w:tc>
        <w:tc>
          <w:tcPr>
            <w:tcW w:w="1000" w:type="pct"/>
          </w:tcPr>
          <w:p w14:paraId="5942929A" w14:textId="77777777" w:rsidR="003204CB" w:rsidRPr="00C258F5" w:rsidRDefault="003204CB" w:rsidP="007776FC">
            <w:pPr>
              <w:rPr>
                <w:rFonts w:eastAsia="MS Mincho"/>
                <w:lang w:eastAsia="ja-JP"/>
              </w:rPr>
            </w:pPr>
          </w:p>
        </w:tc>
        <w:tc>
          <w:tcPr>
            <w:tcW w:w="1000" w:type="pct"/>
          </w:tcPr>
          <w:p w14:paraId="69FF02B9" w14:textId="77777777" w:rsidR="003204CB" w:rsidRPr="00441B51" w:rsidRDefault="003204CB" w:rsidP="007776FC">
            <w:pPr>
              <w:rPr>
                <w:rFonts w:eastAsia="MS Mincho"/>
                <w:lang w:eastAsia="ja-JP"/>
              </w:rPr>
            </w:pPr>
          </w:p>
        </w:tc>
        <w:tc>
          <w:tcPr>
            <w:tcW w:w="1000" w:type="pct"/>
          </w:tcPr>
          <w:p w14:paraId="771858CF" w14:textId="77777777" w:rsidR="003204CB" w:rsidRPr="00441B51" w:rsidRDefault="003204CB" w:rsidP="007776FC">
            <w:pPr>
              <w:rPr>
                <w:rFonts w:eastAsia="MS Mincho"/>
                <w:lang w:eastAsia="ja-JP"/>
              </w:rPr>
            </w:pPr>
          </w:p>
        </w:tc>
        <w:tc>
          <w:tcPr>
            <w:tcW w:w="1000" w:type="pct"/>
          </w:tcPr>
          <w:p w14:paraId="7C13E2B9" w14:textId="77777777" w:rsidR="003204CB" w:rsidRPr="00441B51" w:rsidRDefault="003204CB" w:rsidP="007776FC">
            <w:pPr>
              <w:rPr>
                <w:rFonts w:eastAsia="MS Mincho"/>
                <w:lang w:eastAsia="ja-JP"/>
              </w:rPr>
            </w:pPr>
          </w:p>
        </w:tc>
      </w:tr>
      <w:tr w:rsidR="003204CB" w14:paraId="46F54A4B" w14:textId="77777777" w:rsidTr="007776FC">
        <w:tc>
          <w:tcPr>
            <w:tcW w:w="1000" w:type="pct"/>
          </w:tcPr>
          <w:p w14:paraId="3C8C2C9D" w14:textId="77777777" w:rsidR="003204CB" w:rsidRDefault="003204CB" w:rsidP="007776FC">
            <w:pPr>
              <w:rPr>
                <w:rFonts w:eastAsiaTheme="minorEastAsia"/>
                <w:bCs/>
                <w:lang w:eastAsia="zh-CN"/>
              </w:rPr>
            </w:pPr>
          </w:p>
        </w:tc>
        <w:tc>
          <w:tcPr>
            <w:tcW w:w="1000" w:type="pct"/>
          </w:tcPr>
          <w:p w14:paraId="68986830" w14:textId="77777777" w:rsidR="003204CB" w:rsidRDefault="003204CB" w:rsidP="007776FC">
            <w:pPr>
              <w:rPr>
                <w:rFonts w:eastAsiaTheme="minorEastAsia"/>
                <w:lang w:eastAsia="zh-CN"/>
              </w:rPr>
            </w:pPr>
          </w:p>
        </w:tc>
        <w:tc>
          <w:tcPr>
            <w:tcW w:w="1000" w:type="pct"/>
          </w:tcPr>
          <w:p w14:paraId="39E1DB85" w14:textId="77777777" w:rsidR="003204CB" w:rsidRDefault="003204CB" w:rsidP="007776FC">
            <w:pPr>
              <w:rPr>
                <w:rFonts w:eastAsiaTheme="minorEastAsia"/>
                <w:lang w:eastAsia="zh-CN"/>
              </w:rPr>
            </w:pPr>
          </w:p>
        </w:tc>
        <w:tc>
          <w:tcPr>
            <w:tcW w:w="1000" w:type="pct"/>
          </w:tcPr>
          <w:p w14:paraId="28AF4E3E" w14:textId="77777777" w:rsidR="003204CB" w:rsidRDefault="003204CB" w:rsidP="007776FC">
            <w:pPr>
              <w:rPr>
                <w:rFonts w:eastAsiaTheme="minorEastAsia"/>
                <w:lang w:eastAsia="zh-CN"/>
              </w:rPr>
            </w:pPr>
          </w:p>
        </w:tc>
        <w:tc>
          <w:tcPr>
            <w:tcW w:w="1000" w:type="pct"/>
          </w:tcPr>
          <w:p w14:paraId="68595A97" w14:textId="77777777" w:rsidR="003204CB" w:rsidRDefault="003204CB" w:rsidP="007776FC">
            <w:pPr>
              <w:rPr>
                <w:rFonts w:eastAsiaTheme="minorEastAsia"/>
                <w:lang w:eastAsia="zh-CN"/>
              </w:rPr>
            </w:pPr>
          </w:p>
        </w:tc>
      </w:tr>
      <w:tr w:rsidR="003204CB" w14:paraId="479382A4" w14:textId="77777777" w:rsidTr="007776FC">
        <w:tc>
          <w:tcPr>
            <w:tcW w:w="1000" w:type="pct"/>
          </w:tcPr>
          <w:p w14:paraId="4B2FE740" w14:textId="77777777" w:rsidR="003204CB" w:rsidRDefault="003204CB" w:rsidP="007776FC">
            <w:pPr>
              <w:rPr>
                <w:rFonts w:eastAsiaTheme="minorEastAsia"/>
                <w:bCs/>
                <w:lang w:eastAsia="zh-CN"/>
              </w:rPr>
            </w:pPr>
          </w:p>
        </w:tc>
        <w:tc>
          <w:tcPr>
            <w:tcW w:w="1000" w:type="pct"/>
          </w:tcPr>
          <w:p w14:paraId="07C77173" w14:textId="77777777" w:rsidR="003204CB" w:rsidRDefault="003204CB" w:rsidP="007776FC">
            <w:pPr>
              <w:rPr>
                <w:rFonts w:eastAsiaTheme="minorEastAsia"/>
                <w:lang w:eastAsia="zh-CN"/>
              </w:rPr>
            </w:pPr>
          </w:p>
        </w:tc>
        <w:tc>
          <w:tcPr>
            <w:tcW w:w="1000" w:type="pct"/>
          </w:tcPr>
          <w:p w14:paraId="0957EB2C" w14:textId="77777777" w:rsidR="003204CB" w:rsidRDefault="003204CB" w:rsidP="007776FC">
            <w:pPr>
              <w:rPr>
                <w:rFonts w:eastAsiaTheme="minorEastAsia"/>
                <w:lang w:eastAsia="zh-CN"/>
              </w:rPr>
            </w:pPr>
          </w:p>
        </w:tc>
        <w:tc>
          <w:tcPr>
            <w:tcW w:w="1000" w:type="pct"/>
          </w:tcPr>
          <w:p w14:paraId="0CE5B8C6" w14:textId="77777777" w:rsidR="003204CB" w:rsidRDefault="003204CB" w:rsidP="007776FC">
            <w:pPr>
              <w:rPr>
                <w:rFonts w:eastAsiaTheme="minorEastAsia"/>
                <w:lang w:eastAsia="zh-CN"/>
              </w:rPr>
            </w:pPr>
          </w:p>
        </w:tc>
        <w:tc>
          <w:tcPr>
            <w:tcW w:w="1000" w:type="pct"/>
          </w:tcPr>
          <w:p w14:paraId="63EE49D6" w14:textId="77777777" w:rsidR="003204CB" w:rsidRDefault="003204CB" w:rsidP="007776FC">
            <w:pPr>
              <w:rPr>
                <w:rFonts w:eastAsiaTheme="minorEastAsia"/>
                <w:lang w:eastAsia="zh-CN"/>
              </w:rPr>
            </w:pPr>
          </w:p>
        </w:tc>
      </w:tr>
      <w:tr w:rsidR="003204CB" w14:paraId="2BDB0A74" w14:textId="77777777" w:rsidTr="007776FC">
        <w:tc>
          <w:tcPr>
            <w:tcW w:w="1000" w:type="pct"/>
          </w:tcPr>
          <w:p w14:paraId="010796A3" w14:textId="77777777" w:rsidR="003204CB" w:rsidRDefault="003204CB" w:rsidP="007776FC">
            <w:pPr>
              <w:rPr>
                <w:rFonts w:eastAsiaTheme="minorEastAsia"/>
                <w:bCs/>
                <w:lang w:eastAsia="zh-CN"/>
              </w:rPr>
            </w:pPr>
          </w:p>
        </w:tc>
        <w:tc>
          <w:tcPr>
            <w:tcW w:w="1000" w:type="pct"/>
          </w:tcPr>
          <w:p w14:paraId="1B2AA284" w14:textId="77777777" w:rsidR="003204CB" w:rsidRDefault="003204CB" w:rsidP="007776FC">
            <w:pPr>
              <w:rPr>
                <w:rFonts w:eastAsiaTheme="minorEastAsia"/>
                <w:lang w:eastAsia="zh-CN"/>
              </w:rPr>
            </w:pPr>
          </w:p>
        </w:tc>
        <w:tc>
          <w:tcPr>
            <w:tcW w:w="1000" w:type="pct"/>
          </w:tcPr>
          <w:p w14:paraId="4DA95761" w14:textId="77777777" w:rsidR="003204CB" w:rsidRDefault="003204CB" w:rsidP="007776FC">
            <w:pPr>
              <w:rPr>
                <w:rFonts w:eastAsiaTheme="minorEastAsia"/>
                <w:lang w:eastAsia="zh-CN"/>
              </w:rPr>
            </w:pPr>
          </w:p>
        </w:tc>
        <w:tc>
          <w:tcPr>
            <w:tcW w:w="1000" w:type="pct"/>
          </w:tcPr>
          <w:p w14:paraId="7489F6C5" w14:textId="77777777" w:rsidR="003204CB" w:rsidRDefault="003204CB" w:rsidP="007776FC">
            <w:pPr>
              <w:rPr>
                <w:rFonts w:eastAsiaTheme="minorEastAsia"/>
                <w:lang w:eastAsia="zh-CN"/>
              </w:rPr>
            </w:pPr>
          </w:p>
        </w:tc>
        <w:tc>
          <w:tcPr>
            <w:tcW w:w="1000" w:type="pct"/>
          </w:tcPr>
          <w:p w14:paraId="6BCCD382" w14:textId="77777777" w:rsidR="003204CB" w:rsidRDefault="003204CB" w:rsidP="007776FC">
            <w:pPr>
              <w:rPr>
                <w:rFonts w:eastAsiaTheme="minorEastAsia"/>
                <w:lang w:eastAsia="zh-CN"/>
              </w:rPr>
            </w:pPr>
          </w:p>
        </w:tc>
      </w:tr>
      <w:tr w:rsidR="003204CB" w14:paraId="79CED677" w14:textId="77777777" w:rsidTr="007776FC">
        <w:tc>
          <w:tcPr>
            <w:tcW w:w="1000" w:type="pct"/>
          </w:tcPr>
          <w:p w14:paraId="0D2CD118" w14:textId="77777777" w:rsidR="003204CB" w:rsidRDefault="003204CB" w:rsidP="007776FC">
            <w:pPr>
              <w:rPr>
                <w:rFonts w:eastAsiaTheme="minorEastAsia"/>
                <w:bCs/>
                <w:lang w:eastAsia="zh-CN"/>
              </w:rPr>
            </w:pPr>
          </w:p>
        </w:tc>
        <w:tc>
          <w:tcPr>
            <w:tcW w:w="1000" w:type="pct"/>
          </w:tcPr>
          <w:p w14:paraId="0B5E4E1A" w14:textId="77777777" w:rsidR="003204CB" w:rsidRDefault="003204CB" w:rsidP="007776FC">
            <w:pPr>
              <w:rPr>
                <w:rFonts w:eastAsiaTheme="minorEastAsia"/>
                <w:lang w:eastAsia="zh-CN"/>
              </w:rPr>
            </w:pPr>
          </w:p>
        </w:tc>
        <w:tc>
          <w:tcPr>
            <w:tcW w:w="1000" w:type="pct"/>
          </w:tcPr>
          <w:p w14:paraId="3BE700C1" w14:textId="77777777" w:rsidR="003204CB" w:rsidRDefault="003204CB" w:rsidP="007776FC">
            <w:pPr>
              <w:rPr>
                <w:rFonts w:eastAsiaTheme="minorEastAsia"/>
                <w:lang w:eastAsia="zh-CN"/>
              </w:rPr>
            </w:pPr>
          </w:p>
        </w:tc>
        <w:tc>
          <w:tcPr>
            <w:tcW w:w="1000" w:type="pct"/>
          </w:tcPr>
          <w:p w14:paraId="2814C6A1" w14:textId="77777777" w:rsidR="003204CB" w:rsidRDefault="003204CB" w:rsidP="007776FC">
            <w:pPr>
              <w:rPr>
                <w:rFonts w:eastAsiaTheme="minorEastAsia"/>
                <w:lang w:eastAsia="zh-CN"/>
              </w:rPr>
            </w:pPr>
          </w:p>
        </w:tc>
        <w:tc>
          <w:tcPr>
            <w:tcW w:w="1000" w:type="pct"/>
          </w:tcPr>
          <w:p w14:paraId="4014D226" w14:textId="77777777" w:rsidR="003204CB" w:rsidRDefault="003204CB" w:rsidP="007776FC">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TableGrid"/>
        <w:tblW w:w="4744" w:type="pct"/>
        <w:tblInd w:w="112" w:type="dxa"/>
        <w:tblLayout w:type="fixed"/>
        <w:tblLook w:val="04A0" w:firstRow="1" w:lastRow="0" w:firstColumn="1" w:lastColumn="0" w:noHBand="0" w:noVBand="1"/>
      </w:tblPr>
      <w:tblGrid>
        <w:gridCol w:w="1206"/>
        <w:gridCol w:w="1511"/>
        <w:gridCol w:w="6419"/>
      </w:tblGrid>
      <w:tr w:rsidR="000D40C1" w14:paraId="223E4EDD" w14:textId="77777777" w:rsidTr="000D40C1">
        <w:tc>
          <w:tcPr>
            <w:tcW w:w="660" w:type="pct"/>
            <w:shd w:val="clear" w:color="auto" w:fill="75B91A"/>
          </w:tcPr>
          <w:p w14:paraId="33BD5AB1" w14:textId="77777777" w:rsidR="000D40C1" w:rsidRDefault="000D40C1" w:rsidP="007776FC">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7776FC">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7776FC">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7776FC">
            <w:pPr>
              <w:rPr>
                <w:rFonts w:eastAsiaTheme="minorEastAsia"/>
                <w:bCs/>
                <w:lang w:eastAsia="zh-CN"/>
              </w:rPr>
            </w:pPr>
          </w:p>
        </w:tc>
        <w:tc>
          <w:tcPr>
            <w:tcW w:w="827" w:type="pct"/>
          </w:tcPr>
          <w:p w14:paraId="5C2277D7" w14:textId="77777777" w:rsidR="000D40C1" w:rsidRDefault="000D40C1" w:rsidP="007776FC">
            <w:pPr>
              <w:jc w:val="both"/>
              <w:rPr>
                <w:rFonts w:eastAsiaTheme="minorEastAsia"/>
                <w:lang w:eastAsia="zh-CN"/>
              </w:rPr>
            </w:pPr>
          </w:p>
        </w:tc>
        <w:tc>
          <w:tcPr>
            <w:tcW w:w="3512" w:type="pct"/>
          </w:tcPr>
          <w:p w14:paraId="315C49F3" w14:textId="77777777" w:rsidR="000D40C1" w:rsidRDefault="000D40C1" w:rsidP="007776FC">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7776FC">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7776FC">
            <w:pPr>
              <w:rPr>
                <w:rFonts w:asciiTheme="minorHAnsi" w:eastAsia="MS Mincho" w:hAnsiTheme="minorHAnsi" w:cstheme="minorHAnsi"/>
                <w:lang w:eastAsia="ja-JP"/>
              </w:rPr>
            </w:pPr>
          </w:p>
        </w:tc>
        <w:tc>
          <w:tcPr>
            <w:tcW w:w="3512" w:type="pct"/>
          </w:tcPr>
          <w:p w14:paraId="4DC2D782" w14:textId="77777777" w:rsidR="000D40C1" w:rsidRPr="006E54EA" w:rsidRDefault="000D40C1" w:rsidP="007776FC">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7776FC">
            <w:pPr>
              <w:rPr>
                <w:rFonts w:eastAsia="Malgun Gothic"/>
                <w:bCs/>
                <w:lang w:eastAsia="ko-KR"/>
              </w:rPr>
            </w:pPr>
          </w:p>
        </w:tc>
        <w:tc>
          <w:tcPr>
            <w:tcW w:w="827" w:type="pct"/>
          </w:tcPr>
          <w:p w14:paraId="62CE2655" w14:textId="77777777" w:rsidR="000D40C1" w:rsidRPr="00D3477E" w:rsidRDefault="000D40C1" w:rsidP="007776FC">
            <w:pPr>
              <w:rPr>
                <w:rFonts w:eastAsia="Malgun Gothic"/>
                <w:lang w:eastAsia="ko-KR"/>
              </w:rPr>
            </w:pPr>
          </w:p>
        </w:tc>
        <w:tc>
          <w:tcPr>
            <w:tcW w:w="3512" w:type="pct"/>
          </w:tcPr>
          <w:p w14:paraId="19A170B6" w14:textId="77777777" w:rsidR="000D40C1" w:rsidRPr="003B3B2B" w:rsidRDefault="000D40C1" w:rsidP="007776FC">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7776FC">
            <w:pPr>
              <w:rPr>
                <w:rFonts w:eastAsia="MS Mincho"/>
                <w:bCs/>
                <w:lang w:eastAsia="ja-JP"/>
              </w:rPr>
            </w:pPr>
          </w:p>
        </w:tc>
        <w:tc>
          <w:tcPr>
            <w:tcW w:w="827" w:type="pct"/>
          </w:tcPr>
          <w:p w14:paraId="205E13A4" w14:textId="77777777" w:rsidR="000D40C1" w:rsidRDefault="000D40C1" w:rsidP="007776FC">
            <w:pPr>
              <w:rPr>
                <w:rFonts w:eastAsiaTheme="minorEastAsia"/>
                <w:lang w:eastAsia="zh-CN"/>
              </w:rPr>
            </w:pPr>
          </w:p>
        </w:tc>
        <w:tc>
          <w:tcPr>
            <w:tcW w:w="3512" w:type="pct"/>
          </w:tcPr>
          <w:p w14:paraId="54242BF4" w14:textId="77777777" w:rsidR="000D40C1" w:rsidRPr="00624FF8" w:rsidRDefault="000D40C1" w:rsidP="007776FC">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7776FC">
            <w:pPr>
              <w:rPr>
                <w:rFonts w:eastAsia="MS Mincho"/>
                <w:bCs/>
                <w:lang w:eastAsia="ja-JP"/>
              </w:rPr>
            </w:pPr>
          </w:p>
        </w:tc>
        <w:tc>
          <w:tcPr>
            <w:tcW w:w="827" w:type="pct"/>
          </w:tcPr>
          <w:p w14:paraId="000E4C33" w14:textId="77777777" w:rsidR="000D40C1" w:rsidRPr="00C258F5" w:rsidRDefault="000D40C1" w:rsidP="007776FC">
            <w:pPr>
              <w:rPr>
                <w:rFonts w:eastAsia="MS Mincho"/>
                <w:lang w:eastAsia="ja-JP"/>
              </w:rPr>
            </w:pPr>
          </w:p>
        </w:tc>
        <w:tc>
          <w:tcPr>
            <w:tcW w:w="3512" w:type="pct"/>
          </w:tcPr>
          <w:p w14:paraId="3F8DFBCC" w14:textId="77777777" w:rsidR="000D40C1" w:rsidRPr="00441B51" w:rsidRDefault="000D40C1" w:rsidP="007776FC">
            <w:pPr>
              <w:rPr>
                <w:rFonts w:eastAsia="MS Mincho"/>
                <w:lang w:eastAsia="ja-JP"/>
              </w:rPr>
            </w:pPr>
          </w:p>
        </w:tc>
      </w:tr>
      <w:tr w:rsidR="000D40C1" w14:paraId="4E71C92E" w14:textId="77777777" w:rsidTr="000D40C1">
        <w:tc>
          <w:tcPr>
            <w:tcW w:w="660" w:type="pct"/>
          </w:tcPr>
          <w:p w14:paraId="67C7F0EC" w14:textId="77777777" w:rsidR="000D40C1" w:rsidRDefault="000D40C1" w:rsidP="007776FC">
            <w:pPr>
              <w:rPr>
                <w:rFonts w:eastAsiaTheme="minorEastAsia"/>
                <w:bCs/>
                <w:lang w:eastAsia="zh-CN"/>
              </w:rPr>
            </w:pPr>
          </w:p>
        </w:tc>
        <w:tc>
          <w:tcPr>
            <w:tcW w:w="827" w:type="pct"/>
          </w:tcPr>
          <w:p w14:paraId="7C72852B" w14:textId="77777777" w:rsidR="000D40C1" w:rsidRDefault="000D40C1" w:rsidP="007776FC">
            <w:pPr>
              <w:rPr>
                <w:rFonts w:eastAsiaTheme="minorEastAsia"/>
                <w:lang w:eastAsia="zh-CN"/>
              </w:rPr>
            </w:pPr>
          </w:p>
        </w:tc>
        <w:tc>
          <w:tcPr>
            <w:tcW w:w="3512" w:type="pct"/>
          </w:tcPr>
          <w:p w14:paraId="506BB0FD" w14:textId="77777777" w:rsidR="000D40C1" w:rsidRDefault="000D40C1" w:rsidP="007776FC">
            <w:pPr>
              <w:rPr>
                <w:rFonts w:eastAsiaTheme="minorEastAsia"/>
                <w:lang w:eastAsia="zh-CN"/>
              </w:rPr>
            </w:pPr>
          </w:p>
        </w:tc>
      </w:tr>
      <w:tr w:rsidR="000D40C1" w14:paraId="2A2DC9EE" w14:textId="77777777" w:rsidTr="000D40C1">
        <w:tc>
          <w:tcPr>
            <w:tcW w:w="660" w:type="pct"/>
          </w:tcPr>
          <w:p w14:paraId="7E3FB96E" w14:textId="77777777" w:rsidR="000D40C1" w:rsidRDefault="000D40C1" w:rsidP="007776FC">
            <w:pPr>
              <w:rPr>
                <w:rFonts w:eastAsiaTheme="minorEastAsia"/>
                <w:bCs/>
                <w:lang w:eastAsia="zh-CN"/>
              </w:rPr>
            </w:pPr>
          </w:p>
        </w:tc>
        <w:tc>
          <w:tcPr>
            <w:tcW w:w="827" w:type="pct"/>
          </w:tcPr>
          <w:p w14:paraId="6DB9BB5A" w14:textId="77777777" w:rsidR="000D40C1" w:rsidRDefault="000D40C1" w:rsidP="007776FC">
            <w:pPr>
              <w:rPr>
                <w:rFonts w:eastAsiaTheme="minorEastAsia"/>
                <w:lang w:eastAsia="zh-CN"/>
              </w:rPr>
            </w:pPr>
          </w:p>
        </w:tc>
        <w:tc>
          <w:tcPr>
            <w:tcW w:w="3512" w:type="pct"/>
          </w:tcPr>
          <w:p w14:paraId="0955586C" w14:textId="77777777" w:rsidR="000D40C1" w:rsidRDefault="000D40C1" w:rsidP="007776FC">
            <w:pPr>
              <w:rPr>
                <w:rFonts w:eastAsiaTheme="minorEastAsia"/>
                <w:lang w:eastAsia="zh-CN"/>
              </w:rPr>
            </w:pPr>
          </w:p>
        </w:tc>
      </w:tr>
      <w:tr w:rsidR="000D40C1" w14:paraId="77C6A4A0" w14:textId="77777777" w:rsidTr="000D40C1">
        <w:tc>
          <w:tcPr>
            <w:tcW w:w="660" w:type="pct"/>
          </w:tcPr>
          <w:p w14:paraId="39A866C2" w14:textId="77777777" w:rsidR="000D40C1" w:rsidRDefault="000D40C1" w:rsidP="007776FC">
            <w:pPr>
              <w:rPr>
                <w:rFonts w:eastAsiaTheme="minorEastAsia"/>
                <w:bCs/>
                <w:lang w:eastAsia="zh-CN"/>
              </w:rPr>
            </w:pPr>
          </w:p>
        </w:tc>
        <w:tc>
          <w:tcPr>
            <w:tcW w:w="827" w:type="pct"/>
          </w:tcPr>
          <w:p w14:paraId="0C7AFC44" w14:textId="77777777" w:rsidR="000D40C1" w:rsidRDefault="000D40C1" w:rsidP="007776FC">
            <w:pPr>
              <w:rPr>
                <w:rFonts w:eastAsiaTheme="minorEastAsia"/>
                <w:lang w:eastAsia="zh-CN"/>
              </w:rPr>
            </w:pPr>
          </w:p>
        </w:tc>
        <w:tc>
          <w:tcPr>
            <w:tcW w:w="3512" w:type="pct"/>
          </w:tcPr>
          <w:p w14:paraId="652C83BC" w14:textId="77777777" w:rsidR="000D40C1" w:rsidRDefault="000D40C1" w:rsidP="007776FC">
            <w:pPr>
              <w:rPr>
                <w:rFonts w:eastAsiaTheme="minorEastAsia"/>
                <w:lang w:eastAsia="zh-CN"/>
              </w:rPr>
            </w:pPr>
          </w:p>
        </w:tc>
      </w:tr>
      <w:tr w:rsidR="000D40C1" w14:paraId="43F4A1F5" w14:textId="77777777" w:rsidTr="000D40C1">
        <w:tc>
          <w:tcPr>
            <w:tcW w:w="660" w:type="pct"/>
          </w:tcPr>
          <w:p w14:paraId="1AA68C75" w14:textId="77777777" w:rsidR="000D40C1" w:rsidRDefault="000D40C1" w:rsidP="007776FC">
            <w:pPr>
              <w:rPr>
                <w:rFonts w:eastAsiaTheme="minorEastAsia"/>
                <w:bCs/>
                <w:lang w:eastAsia="zh-CN"/>
              </w:rPr>
            </w:pPr>
          </w:p>
        </w:tc>
        <w:tc>
          <w:tcPr>
            <w:tcW w:w="827" w:type="pct"/>
          </w:tcPr>
          <w:p w14:paraId="02672193" w14:textId="77777777" w:rsidR="000D40C1" w:rsidRDefault="000D40C1" w:rsidP="007776FC">
            <w:pPr>
              <w:rPr>
                <w:rFonts w:eastAsiaTheme="minorEastAsia"/>
                <w:lang w:eastAsia="zh-CN"/>
              </w:rPr>
            </w:pPr>
          </w:p>
        </w:tc>
        <w:tc>
          <w:tcPr>
            <w:tcW w:w="3512" w:type="pct"/>
          </w:tcPr>
          <w:p w14:paraId="497FB94D" w14:textId="77777777" w:rsidR="000D40C1" w:rsidRDefault="000D40C1" w:rsidP="007776FC">
            <w:pPr>
              <w:rPr>
                <w:rFonts w:eastAsiaTheme="minorEastAsia"/>
                <w:lang w:eastAsia="zh-CN"/>
              </w:rPr>
            </w:pPr>
          </w:p>
        </w:tc>
      </w:tr>
      <w:tr w:rsidR="000D40C1" w14:paraId="23AB91C7" w14:textId="77777777" w:rsidTr="000D40C1">
        <w:tc>
          <w:tcPr>
            <w:tcW w:w="660" w:type="pct"/>
          </w:tcPr>
          <w:p w14:paraId="1AF5FC76" w14:textId="77777777" w:rsidR="000D40C1" w:rsidRDefault="000D40C1" w:rsidP="007776FC">
            <w:pPr>
              <w:jc w:val="center"/>
              <w:rPr>
                <w:rFonts w:eastAsiaTheme="minorEastAsia"/>
                <w:bCs/>
                <w:lang w:eastAsia="zh-CN"/>
              </w:rPr>
            </w:pPr>
          </w:p>
        </w:tc>
        <w:tc>
          <w:tcPr>
            <w:tcW w:w="827" w:type="pct"/>
          </w:tcPr>
          <w:p w14:paraId="69E30724" w14:textId="77777777" w:rsidR="000D40C1" w:rsidRDefault="000D40C1" w:rsidP="007776FC">
            <w:pPr>
              <w:rPr>
                <w:rFonts w:eastAsiaTheme="minorEastAsia"/>
                <w:lang w:eastAsia="zh-CN"/>
              </w:rPr>
            </w:pPr>
          </w:p>
        </w:tc>
        <w:tc>
          <w:tcPr>
            <w:tcW w:w="3512" w:type="pct"/>
          </w:tcPr>
          <w:p w14:paraId="4595ECD5" w14:textId="77777777" w:rsidR="000D40C1" w:rsidRDefault="000D40C1" w:rsidP="007776FC">
            <w:pPr>
              <w:rPr>
                <w:rFonts w:eastAsiaTheme="minorEastAsia"/>
                <w:lang w:eastAsia="zh-CN"/>
              </w:rPr>
            </w:pPr>
          </w:p>
        </w:tc>
      </w:tr>
      <w:tr w:rsidR="000D40C1" w14:paraId="7C3041F6" w14:textId="77777777" w:rsidTr="000D40C1">
        <w:tc>
          <w:tcPr>
            <w:tcW w:w="660" w:type="pct"/>
          </w:tcPr>
          <w:p w14:paraId="08045670" w14:textId="77777777" w:rsidR="000D40C1" w:rsidRDefault="000D40C1" w:rsidP="007776FC">
            <w:pPr>
              <w:jc w:val="center"/>
              <w:rPr>
                <w:rFonts w:eastAsiaTheme="minorEastAsia"/>
                <w:bCs/>
                <w:lang w:eastAsia="zh-CN"/>
              </w:rPr>
            </w:pPr>
          </w:p>
        </w:tc>
        <w:tc>
          <w:tcPr>
            <w:tcW w:w="827" w:type="pct"/>
          </w:tcPr>
          <w:p w14:paraId="2974C3AE" w14:textId="77777777" w:rsidR="000D40C1" w:rsidRDefault="000D40C1" w:rsidP="007776FC">
            <w:pPr>
              <w:rPr>
                <w:rFonts w:eastAsiaTheme="minorEastAsia"/>
                <w:lang w:eastAsia="zh-CN"/>
              </w:rPr>
            </w:pPr>
          </w:p>
        </w:tc>
        <w:tc>
          <w:tcPr>
            <w:tcW w:w="3512" w:type="pct"/>
          </w:tcPr>
          <w:p w14:paraId="7F83BE80" w14:textId="77777777" w:rsidR="000D40C1" w:rsidRDefault="000D40C1" w:rsidP="007776FC">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Malgun Gothic"/>
                <w:bCs/>
                <w:lang w:eastAsia="ko-KR"/>
              </w:rPr>
            </w:pPr>
            <w:r>
              <w:rPr>
                <w:rFonts w:eastAsia="Malgun Gothic"/>
                <w:bCs/>
                <w:lang w:eastAsia="ko-KR"/>
              </w:rPr>
              <w:t>ESA</w:t>
            </w:r>
          </w:p>
        </w:tc>
        <w:tc>
          <w:tcPr>
            <w:tcW w:w="1000" w:type="pct"/>
          </w:tcPr>
          <w:p w14:paraId="601A890D" w14:textId="7E6D68F3" w:rsidR="00EE627F" w:rsidRPr="00D3477E" w:rsidRDefault="00CE3A7C" w:rsidP="00EE627F">
            <w:pPr>
              <w:keepNext/>
              <w:keepLines/>
              <w:rPr>
                <w:rFonts w:eastAsia="Malgun Gothic"/>
                <w:lang w:eastAsia="ko-KR"/>
              </w:rPr>
            </w:pPr>
            <w:r>
              <w:rPr>
                <w:rFonts w:eastAsia="Malgun Gothic"/>
                <w:lang w:eastAsia="ko-KR"/>
              </w:rPr>
              <w:t>Alt3</w:t>
            </w:r>
          </w:p>
        </w:tc>
        <w:tc>
          <w:tcPr>
            <w:tcW w:w="1000" w:type="pct"/>
          </w:tcPr>
          <w:p w14:paraId="274B5798" w14:textId="54298FAD" w:rsidR="00EE627F" w:rsidRPr="003B3B2B" w:rsidRDefault="00CE3A7C" w:rsidP="00EE627F">
            <w:pPr>
              <w:keepNext/>
              <w:keepLines/>
              <w:rPr>
                <w:rFonts w:eastAsia="MS Mincho"/>
                <w:lang w:eastAsia="ja-JP"/>
              </w:rPr>
            </w:pPr>
            <w:r>
              <w:rPr>
                <w:rFonts w:eastAsia="MS Mincho"/>
                <w:lang w:eastAsia="ja-JP"/>
              </w:rPr>
              <w:t>Alt2</w:t>
            </w:r>
          </w:p>
        </w:tc>
        <w:tc>
          <w:tcPr>
            <w:tcW w:w="1000" w:type="pct"/>
          </w:tcPr>
          <w:p w14:paraId="28376162" w14:textId="04F1D000" w:rsidR="00EE627F" w:rsidRPr="003B3B2B" w:rsidRDefault="00CE3A7C" w:rsidP="00EE627F">
            <w:pPr>
              <w:keepNext/>
              <w:keepLines/>
              <w:rPr>
                <w:rFonts w:eastAsia="MS Mincho"/>
                <w:lang w:eastAsia="ja-JP"/>
              </w:rPr>
            </w:pPr>
            <w:r>
              <w:rPr>
                <w:rFonts w:eastAsia="MS Mincho"/>
                <w:lang w:eastAsia="ja-JP"/>
              </w:rPr>
              <w:t xml:space="preserve">Alt1 </w:t>
            </w: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77777777" w:rsidR="00EE627F" w:rsidRPr="00F40860" w:rsidRDefault="00EE627F" w:rsidP="00EE627F">
            <w:pPr>
              <w:keepNext/>
              <w:keepLines/>
              <w:rPr>
                <w:rFonts w:eastAsia="MS Mincho"/>
                <w:bCs/>
                <w:lang w:eastAsia="ja-JP"/>
              </w:rPr>
            </w:pPr>
          </w:p>
        </w:tc>
        <w:tc>
          <w:tcPr>
            <w:tcW w:w="1000" w:type="pct"/>
          </w:tcPr>
          <w:p w14:paraId="602A475B" w14:textId="77777777" w:rsidR="00EE627F" w:rsidRDefault="00EE627F" w:rsidP="00EE627F">
            <w:pPr>
              <w:keepNext/>
              <w:keepLines/>
              <w:rPr>
                <w:rFonts w:eastAsiaTheme="minorEastAsia"/>
                <w:lang w:eastAsia="zh-CN"/>
              </w:rPr>
            </w:pPr>
          </w:p>
        </w:tc>
        <w:tc>
          <w:tcPr>
            <w:tcW w:w="1000" w:type="pct"/>
          </w:tcPr>
          <w:p w14:paraId="4A4E3749" w14:textId="77777777" w:rsidR="00EE627F" w:rsidRPr="00624FF8" w:rsidRDefault="00EE627F" w:rsidP="00EE627F">
            <w:pPr>
              <w:keepNext/>
              <w:keepLines/>
              <w:rPr>
                <w:rFonts w:eastAsia="MS Mincho"/>
                <w:lang w:eastAsia="ja-JP"/>
              </w:rPr>
            </w:pP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77777777" w:rsidR="00EE627F" w:rsidRPr="00C258F5" w:rsidRDefault="00EE627F" w:rsidP="007776FC">
            <w:pPr>
              <w:rPr>
                <w:rFonts w:eastAsia="MS Mincho"/>
                <w:bCs/>
                <w:lang w:eastAsia="ja-JP"/>
              </w:rPr>
            </w:pPr>
          </w:p>
        </w:tc>
        <w:tc>
          <w:tcPr>
            <w:tcW w:w="1000" w:type="pct"/>
          </w:tcPr>
          <w:p w14:paraId="53E93462" w14:textId="77777777" w:rsidR="00EE627F" w:rsidRPr="00C258F5" w:rsidRDefault="00EE627F" w:rsidP="007776FC">
            <w:pPr>
              <w:rPr>
                <w:rFonts w:eastAsia="MS Mincho"/>
                <w:lang w:eastAsia="ja-JP"/>
              </w:rPr>
            </w:pPr>
          </w:p>
        </w:tc>
        <w:tc>
          <w:tcPr>
            <w:tcW w:w="1000" w:type="pct"/>
          </w:tcPr>
          <w:p w14:paraId="6963DC71" w14:textId="77777777" w:rsidR="00EE627F" w:rsidRPr="00441B51" w:rsidRDefault="00EE627F" w:rsidP="007776FC">
            <w:pPr>
              <w:rPr>
                <w:rFonts w:eastAsia="MS Mincho"/>
                <w:lang w:eastAsia="ja-JP"/>
              </w:rPr>
            </w:pPr>
          </w:p>
        </w:tc>
        <w:tc>
          <w:tcPr>
            <w:tcW w:w="1000" w:type="pct"/>
          </w:tcPr>
          <w:p w14:paraId="2BEF3257" w14:textId="32D67C1B" w:rsidR="00EE627F" w:rsidRPr="00441B51" w:rsidRDefault="00EE627F" w:rsidP="007776FC">
            <w:pPr>
              <w:rPr>
                <w:rFonts w:eastAsia="MS Mincho"/>
                <w:lang w:eastAsia="ja-JP"/>
              </w:rPr>
            </w:pPr>
          </w:p>
        </w:tc>
        <w:tc>
          <w:tcPr>
            <w:tcW w:w="1000" w:type="pct"/>
          </w:tcPr>
          <w:p w14:paraId="348B7070" w14:textId="39DE9B0E" w:rsidR="00EE627F" w:rsidRPr="00441B51" w:rsidRDefault="00EE627F" w:rsidP="007776FC">
            <w:pPr>
              <w:rPr>
                <w:rFonts w:eastAsia="MS Mincho"/>
                <w:lang w:eastAsia="ja-JP"/>
              </w:rPr>
            </w:pPr>
          </w:p>
        </w:tc>
      </w:tr>
      <w:tr w:rsidR="00EE627F" w14:paraId="4A97B6E0" w14:textId="77777777" w:rsidTr="00EE627F">
        <w:tc>
          <w:tcPr>
            <w:tcW w:w="1000" w:type="pct"/>
          </w:tcPr>
          <w:p w14:paraId="1E69733A" w14:textId="77777777" w:rsidR="00EE627F" w:rsidRDefault="00EE627F" w:rsidP="007776FC">
            <w:pPr>
              <w:rPr>
                <w:rFonts w:eastAsiaTheme="minorEastAsia"/>
                <w:bCs/>
                <w:lang w:eastAsia="zh-CN"/>
              </w:rPr>
            </w:pPr>
          </w:p>
        </w:tc>
        <w:tc>
          <w:tcPr>
            <w:tcW w:w="1000" w:type="pct"/>
          </w:tcPr>
          <w:p w14:paraId="4E762EEB" w14:textId="77777777" w:rsidR="00EE627F" w:rsidRDefault="00EE627F" w:rsidP="007776FC">
            <w:pPr>
              <w:rPr>
                <w:rFonts w:eastAsiaTheme="minorEastAsia"/>
                <w:lang w:eastAsia="zh-CN"/>
              </w:rPr>
            </w:pPr>
          </w:p>
        </w:tc>
        <w:tc>
          <w:tcPr>
            <w:tcW w:w="1000" w:type="pct"/>
          </w:tcPr>
          <w:p w14:paraId="25184BDF" w14:textId="77777777" w:rsidR="00EE627F" w:rsidRDefault="00EE627F" w:rsidP="007776FC">
            <w:pPr>
              <w:rPr>
                <w:rFonts w:eastAsiaTheme="minorEastAsia"/>
                <w:lang w:eastAsia="zh-CN"/>
              </w:rPr>
            </w:pPr>
          </w:p>
        </w:tc>
        <w:tc>
          <w:tcPr>
            <w:tcW w:w="1000" w:type="pct"/>
          </w:tcPr>
          <w:p w14:paraId="4BA07F6F" w14:textId="485FFA76" w:rsidR="00EE627F" w:rsidRDefault="00EE627F" w:rsidP="007776FC">
            <w:pPr>
              <w:rPr>
                <w:rFonts w:eastAsiaTheme="minorEastAsia"/>
                <w:lang w:eastAsia="zh-CN"/>
              </w:rPr>
            </w:pPr>
          </w:p>
        </w:tc>
        <w:tc>
          <w:tcPr>
            <w:tcW w:w="1000" w:type="pct"/>
          </w:tcPr>
          <w:p w14:paraId="26F2C5B7" w14:textId="61B0830D" w:rsidR="00EE627F" w:rsidRDefault="00EE627F" w:rsidP="007776FC">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7776FC">
            <w:pPr>
              <w:rPr>
                <w:rFonts w:eastAsiaTheme="minorEastAsia"/>
                <w:bCs/>
                <w:lang w:eastAsia="zh-CN"/>
              </w:rPr>
            </w:pPr>
          </w:p>
        </w:tc>
        <w:tc>
          <w:tcPr>
            <w:tcW w:w="1000" w:type="pct"/>
          </w:tcPr>
          <w:p w14:paraId="3C190B9A" w14:textId="77777777" w:rsidR="00EE627F" w:rsidRDefault="00EE627F" w:rsidP="007776FC">
            <w:pPr>
              <w:rPr>
                <w:rFonts w:eastAsiaTheme="minorEastAsia"/>
                <w:lang w:eastAsia="zh-CN"/>
              </w:rPr>
            </w:pPr>
          </w:p>
        </w:tc>
        <w:tc>
          <w:tcPr>
            <w:tcW w:w="1000" w:type="pct"/>
          </w:tcPr>
          <w:p w14:paraId="3E6E9C68" w14:textId="77777777" w:rsidR="00EE627F" w:rsidRDefault="00EE627F" w:rsidP="007776FC">
            <w:pPr>
              <w:rPr>
                <w:rFonts w:eastAsiaTheme="minorEastAsia"/>
                <w:lang w:eastAsia="zh-CN"/>
              </w:rPr>
            </w:pPr>
          </w:p>
        </w:tc>
        <w:tc>
          <w:tcPr>
            <w:tcW w:w="1000" w:type="pct"/>
          </w:tcPr>
          <w:p w14:paraId="420D7C87" w14:textId="48AD60FD" w:rsidR="00EE627F" w:rsidRDefault="00EE627F" w:rsidP="007776FC">
            <w:pPr>
              <w:rPr>
                <w:rFonts w:eastAsiaTheme="minorEastAsia"/>
                <w:lang w:eastAsia="zh-CN"/>
              </w:rPr>
            </w:pPr>
          </w:p>
        </w:tc>
        <w:tc>
          <w:tcPr>
            <w:tcW w:w="1000" w:type="pct"/>
          </w:tcPr>
          <w:p w14:paraId="27DED868" w14:textId="38AC38D8" w:rsidR="00EE627F" w:rsidRDefault="00EE627F" w:rsidP="007776FC">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7776FC">
            <w:pPr>
              <w:rPr>
                <w:rFonts w:eastAsiaTheme="minorEastAsia"/>
                <w:bCs/>
                <w:lang w:eastAsia="zh-CN"/>
              </w:rPr>
            </w:pPr>
          </w:p>
        </w:tc>
        <w:tc>
          <w:tcPr>
            <w:tcW w:w="1000" w:type="pct"/>
          </w:tcPr>
          <w:p w14:paraId="5B1AAC5F" w14:textId="77777777" w:rsidR="00EE627F" w:rsidRDefault="00EE627F" w:rsidP="007776FC">
            <w:pPr>
              <w:rPr>
                <w:rFonts w:eastAsiaTheme="minorEastAsia"/>
                <w:lang w:eastAsia="zh-CN"/>
              </w:rPr>
            </w:pPr>
          </w:p>
        </w:tc>
        <w:tc>
          <w:tcPr>
            <w:tcW w:w="1000" w:type="pct"/>
          </w:tcPr>
          <w:p w14:paraId="6AF7CC49" w14:textId="77777777" w:rsidR="00EE627F" w:rsidRDefault="00EE627F" w:rsidP="007776FC">
            <w:pPr>
              <w:rPr>
                <w:rFonts w:eastAsiaTheme="minorEastAsia"/>
                <w:lang w:eastAsia="zh-CN"/>
              </w:rPr>
            </w:pPr>
          </w:p>
        </w:tc>
        <w:tc>
          <w:tcPr>
            <w:tcW w:w="1000" w:type="pct"/>
          </w:tcPr>
          <w:p w14:paraId="45F8CEC7" w14:textId="324DBA7B" w:rsidR="00EE627F" w:rsidRDefault="00EE627F" w:rsidP="007776FC">
            <w:pPr>
              <w:rPr>
                <w:rFonts w:eastAsiaTheme="minorEastAsia"/>
                <w:lang w:eastAsia="zh-CN"/>
              </w:rPr>
            </w:pPr>
          </w:p>
        </w:tc>
        <w:tc>
          <w:tcPr>
            <w:tcW w:w="1000" w:type="pct"/>
          </w:tcPr>
          <w:p w14:paraId="2953A96E" w14:textId="77990F9C" w:rsidR="00EE627F" w:rsidRDefault="00EE627F" w:rsidP="007776FC">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7776FC">
            <w:pPr>
              <w:rPr>
                <w:rFonts w:eastAsiaTheme="minorEastAsia"/>
                <w:bCs/>
                <w:lang w:eastAsia="zh-CN"/>
              </w:rPr>
            </w:pPr>
          </w:p>
        </w:tc>
        <w:tc>
          <w:tcPr>
            <w:tcW w:w="1000" w:type="pct"/>
          </w:tcPr>
          <w:p w14:paraId="3F23E5CF" w14:textId="77777777" w:rsidR="00EE627F" w:rsidRDefault="00EE627F" w:rsidP="007776FC">
            <w:pPr>
              <w:rPr>
                <w:rFonts w:eastAsiaTheme="minorEastAsia"/>
                <w:lang w:eastAsia="zh-CN"/>
              </w:rPr>
            </w:pPr>
          </w:p>
        </w:tc>
        <w:tc>
          <w:tcPr>
            <w:tcW w:w="1000" w:type="pct"/>
          </w:tcPr>
          <w:p w14:paraId="65F9C7FC" w14:textId="77777777" w:rsidR="00EE627F" w:rsidRDefault="00EE627F" w:rsidP="007776FC">
            <w:pPr>
              <w:rPr>
                <w:rFonts w:eastAsiaTheme="minorEastAsia"/>
                <w:lang w:eastAsia="zh-CN"/>
              </w:rPr>
            </w:pPr>
          </w:p>
        </w:tc>
        <w:tc>
          <w:tcPr>
            <w:tcW w:w="1000" w:type="pct"/>
          </w:tcPr>
          <w:p w14:paraId="0A51436E" w14:textId="018BA9B2" w:rsidR="00EE627F" w:rsidRDefault="00EE627F" w:rsidP="007776FC">
            <w:pPr>
              <w:rPr>
                <w:rFonts w:eastAsiaTheme="minorEastAsia"/>
                <w:lang w:eastAsia="zh-CN"/>
              </w:rPr>
            </w:pPr>
          </w:p>
        </w:tc>
        <w:tc>
          <w:tcPr>
            <w:tcW w:w="1000" w:type="pct"/>
          </w:tcPr>
          <w:p w14:paraId="5F341DD3" w14:textId="49317B3A" w:rsidR="00EE627F" w:rsidRDefault="00EE627F" w:rsidP="007776FC">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Heading1"/>
      </w:pPr>
      <w:r>
        <w:t>Summary</w:t>
      </w:r>
    </w:p>
    <w:p w14:paraId="13D0A5D1" w14:textId="50C7B7EE" w:rsidR="00EE627F" w:rsidRPr="00EE627F" w:rsidRDefault="00EE627F" w:rsidP="00EE627F">
      <w:pPr>
        <w:pStyle w:val="Heading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Heading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000000"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000000"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000000"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000000"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in  [3]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000000"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w:t>
              </w:r>
              <w:r w:rsidRPr="00B75BCD">
                <w:rPr>
                  <w:rStyle w:val="Hyperlink"/>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000000"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000000"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000000"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000000" w:rsidP="00442EAC">
            <w:pPr>
              <w:rPr>
                <w:szCs w:val="20"/>
              </w:rPr>
            </w:pPr>
            <w:hyperlink r:id="rId24"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160ms </w:t>
            </w:r>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such RSI planning method .</w:t>
            </w:r>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000000" w:rsidP="00280C40">
      <w:pPr>
        <w:pStyle w:val="ListParagraph"/>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000000"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000000" w:rsidP="00280C40">
      <w:pPr>
        <w:pStyle w:val="ListParagraph"/>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000000"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000000"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000000"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000000"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000000"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000000" w:rsidP="00280C40">
      <w:pPr>
        <w:pStyle w:val="ListParagraph"/>
        <w:numPr>
          <w:ilvl w:val="0"/>
          <w:numId w:val="16"/>
        </w:numPr>
        <w:ind w:left="782" w:hanging="357"/>
        <w:rPr>
          <w:szCs w:val="20"/>
        </w:rPr>
      </w:pPr>
      <w:hyperlink r:id="rId33"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000000" w:rsidP="00280C40">
      <w:pPr>
        <w:pStyle w:val="ListParagraph"/>
        <w:numPr>
          <w:ilvl w:val="0"/>
          <w:numId w:val="16"/>
        </w:numPr>
        <w:ind w:left="782" w:hanging="357"/>
        <w:rPr>
          <w:szCs w:val="20"/>
        </w:rPr>
      </w:pPr>
      <w:hyperlink r:id="rId34"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5"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alue range in ms for K_offset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For operation in FR2-NTN, use a reference SCS of 15 kHz for the indication of K_offset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From RAN1 perspective, for operation in FR2-NTN, the granularity used for TA reporting is the same as corresponding to the reference subcarrier spacing applied for K_offset.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Confirm working assumption from RAN1#114-bis on reference SCS for K_offset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1E2C" w14:textId="77777777" w:rsidR="00906761" w:rsidRDefault="00906761">
      <w:r>
        <w:separator/>
      </w:r>
    </w:p>
  </w:endnote>
  <w:endnote w:type="continuationSeparator" w:id="0">
    <w:p w14:paraId="2673ED44" w14:textId="77777777" w:rsidR="00906761" w:rsidRDefault="00906761">
      <w:r>
        <w:continuationSeparator/>
      </w:r>
    </w:p>
  </w:endnote>
  <w:endnote w:type="continuationNotice" w:id="1">
    <w:p w14:paraId="75AD17AD" w14:textId="77777777" w:rsidR="00906761" w:rsidRDefault="00906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F3C9" w14:textId="77777777" w:rsidR="00906761" w:rsidRDefault="00906761">
      <w:r>
        <w:separator/>
      </w:r>
    </w:p>
  </w:footnote>
  <w:footnote w:type="continuationSeparator" w:id="0">
    <w:p w14:paraId="1091F83C" w14:textId="77777777" w:rsidR="00906761" w:rsidRDefault="00906761">
      <w:r>
        <w:continuationSeparator/>
      </w:r>
    </w:p>
  </w:footnote>
  <w:footnote w:type="continuationNotice" w:id="1">
    <w:p w14:paraId="7CB828A5" w14:textId="77777777" w:rsidR="00906761" w:rsidRDefault="009067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2"/>
  </w:num>
  <w:num w:numId="23" w16cid:durableId="1984657190">
    <w:abstractNumId w:val="43"/>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4"/>
  </w:num>
  <w:num w:numId="45" w16cid:durableId="1073773337">
    <w:abstractNumId w:val="19"/>
  </w:num>
  <w:num w:numId="46" w16cid:durableId="1099831661">
    <w:abstractNumId w:val="37"/>
  </w:num>
  <w:num w:numId="47" w16cid:durableId="1460607329">
    <w:abstractNumId w:val="1"/>
  </w:num>
  <w:num w:numId="48" w16cid:durableId="7151562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11</Pages>
  <Words>4161</Words>
  <Characters>23723</Characters>
  <Application>Microsoft Office Word</Application>
  <DocSecurity>0</DocSecurity>
  <Lines>197</Lines>
  <Paragraphs>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Stefano Cioni</cp:lastModifiedBy>
  <cp:revision>7</cp:revision>
  <cp:lastPrinted>2017-11-03T22:53:00Z</cp:lastPrinted>
  <dcterms:created xsi:type="dcterms:W3CDTF">2024-05-21T05:36:00Z</dcterms:created>
  <dcterms:modified xsi:type="dcterms:W3CDTF">2024-05-21T09:22:00Z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