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B43A9AC"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 xml:space="preserve">Fukuoka, Japan, 20 – 24 </w:t>
      </w:r>
      <w:proofErr w:type="gramStart"/>
      <w:r w:rsidRPr="0085689D">
        <w:rPr>
          <w:bCs/>
          <w:sz w:val="24"/>
          <w:szCs w:val="24"/>
        </w:rPr>
        <w:t>May,</w:t>
      </w:r>
      <w:proofErr w:type="gramEnd"/>
      <w:r w:rsidRPr="0085689D">
        <w:rPr>
          <w:bCs/>
          <w:sz w:val="24"/>
          <w:szCs w:val="24"/>
        </w:rPr>
        <w:t xml:space="preserve">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r>
      <w:proofErr w:type="spellStart"/>
      <w:r w:rsidRPr="00960212">
        <w:rPr>
          <w:rFonts w:ascii="Arial" w:hAnsi="Arial" w:cs="Arial"/>
          <w:b/>
          <w:bCs/>
          <w:sz w:val="24"/>
          <w:lang w:val="fr-FR"/>
        </w:rPr>
        <w:t>NR_NTN_enh-Core</w:t>
      </w:r>
      <w:proofErr w:type="spellEnd"/>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w:t>
      </w:r>
      <w:proofErr w:type="gramStart"/>
      <w:r>
        <w:rPr>
          <w:lang w:val="en-GB"/>
        </w:rPr>
        <w:t>parts;</w:t>
      </w:r>
      <w:proofErr w:type="gramEnd"/>
      <w:r>
        <w:rPr>
          <w:lang w:val="en-GB"/>
        </w:rPr>
        <w:t xml:space="preserve">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ListParagraph"/>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633862A7"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 xml:space="preserve">For contributions to RAN1#117, companies can reference these </w:t>
                      </w:r>
                      <w:proofErr w:type="spellStart"/>
                      <w:r>
                        <w:rPr>
                          <w:szCs w:val="20"/>
                          <w:lang w:eastAsia="zh-CN"/>
                        </w:rPr>
                        <w:t>Tdoc</w:t>
                      </w:r>
                      <w:proofErr w:type="spellEnd"/>
                      <w:r>
                        <w:rPr>
                          <w:szCs w:val="20"/>
                          <w:lang w:eastAsia="zh-CN"/>
                        </w:rPr>
                        <w:t xml:space="preserve">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 xml:space="preserve">This draft CR proposes changes that are much more extensive than those discussed in the post-RAN1#116bis email discussion. We should not </w:t>
            </w:r>
            <w:proofErr w:type="gramStart"/>
            <w:r w:rsidRPr="006E54EA">
              <w:rPr>
                <w:rFonts w:asciiTheme="minorHAnsi" w:eastAsiaTheme="minorEastAsia" w:hAnsiTheme="minorHAnsi" w:cstheme="minorHAnsi"/>
                <w:lang w:eastAsia="zh-CN"/>
              </w:rPr>
              <w:t>open up</w:t>
            </w:r>
            <w:proofErr w:type="gramEnd"/>
            <w:r w:rsidRPr="006E54EA">
              <w:rPr>
                <w:rFonts w:asciiTheme="minorHAnsi" w:eastAsiaTheme="minorEastAsia" w:hAnsiTheme="minorHAnsi" w:cstheme="minorHAnsi"/>
                <w:lang w:eastAsia="zh-CN"/>
              </w:rPr>
              <w:t xml:space="preserve">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w:t>
            </w:r>
            <w:proofErr w:type="spellStart"/>
            <w:r>
              <w:t>gNB</w:t>
            </w:r>
            <w:proofErr w:type="spellEnd"/>
            <w:r>
              <w:t xml:space="preserve">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proofErr w:type="gramStart"/>
      <w:r w:rsidRPr="00712CB4">
        <w:rPr>
          <w:lang w:val="en-GB"/>
        </w:rPr>
        <w:t>THALES</w:t>
      </w:r>
      <w:proofErr w:type="gramEnd"/>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lastRenderedPageBreak/>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763FDB">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763FDB">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w:t>
      </w:r>
      <w:proofErr w:type="gramStart"/>
      <w:r w:rsidR="00D04CE7">
        <w:rPr>
          <w:lang w:val="en-GB"/>
        </w:rPr>
        <w:t>Based on the fact that</w:t>
      </w:r>
      <w:proofErr w:type="gramEnd"/>
      <w:r w:rsidR="00D04CE7">
        <w:rPr>
          <w:lang w:val="en-GB"/>
        </w:rPr>
        <w:t xml:space="preserve">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lastRenderedPageBreak/>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763FDB">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763FDB">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Heading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7" w:history="1">
        <w:r w:rsidRPr="00A84A8D">
          <w:rPr>
            <w:rStyle w:val="Hyperlink"/>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834D3" w14:paraId="4FC4C4C9" w14:textId="77777777" w:rsidTr="007776FC">
        <w:tc>
          <w:tcPr>
            <w:tcW w:w="660" w:type="pct"/>
            <w:shd w:val="clear" w:color="auto" w:fill="75B91A"/>
          </w:tcPr>
          <w:p w14:paraId="6952C72F" w14:textId="77777777" w:rsidR="007834D3" w:rsidRDefault="007834D3" w:rsidP="007776F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7776F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7776FC">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7776FC">
        <w:tc>
          <w:tcPr>
            <w:tcW w:w="660" w:type="pct"/>
          </w:tcPr>
          <w:p w14:paraId="4ABE3327" w14:textId="2F7A6FC7" w:rsidR="007834D3" w:rsidRDefault="007834D3" w:rsidP="007776FC">
            <w:pPr>
              <w:rPr>
                <w:rFonts w:eastAsiaTheme="minorEastAsia"/>
                <w:bCs/>
                <w:lang w:eastAsia="zh-CN"/>
              </w:rPr>
            </w:pPr>
          </w:p>
        </w:tc>
        <w:tc>
          <w:tcPr>
            <w:tcW w:w="750" w:type="pct"/>
          </w:tcPr>
          <w:p w14:paraId="7DBD3ABA" w14:textId="59D3DAB6" w:rsidR="007834D3" w:rsidRDefault="007834D3" w:rsidP="007776FC">
            <w:pPr>
              <w:jc w:val="both"/>
              <w:rPr>
                <w:rFonts w:eastAsiaTheme="minorEastAsia"/>
                <w:lang w:eastAsia="zh-CN"/>
              </w:rPr>
            </w:pPr>
          </w:p>
        </w:tc>
        <w:tc>
          <w:tcPr>
            <w:tcW w:w="3590" w:type="pct"/>
          </w:tcPr>
          <w:p w14:paraId="7FECFD2C" w14:textId="721990C5" w:rsidR="007834D3" w:rsidRDefault="007834D3" w:rsidP="007776FC">
            <w:pPr>
              <w:jc w:val="both"/>
              <w:rPr>
                <w:rFonts w:eastAsiaTheme="minorEastAsia"/>
                <w:lang w:eastAsia="zh-CN"/>
              </w:rPr>
            </w:pPr>
          </w:p>
        </w:tc>
      </w:tr>
      <w:tr w:rsidR="007834D3" w14:paraId="68911000" w14:textId="77777777" w:rsidTr="007776FC">
        <w:tc>
          <w:tcPr>
            <w:tcW w:w="660" w:type="pct"/>
          </w:tcPr>
          <w:p w14:paraId="013F86FC" w14:textId="4BA467B8" w:rsidR="007834D3" w:rsidRPr="006E54EA" w:rsidRDefault="007834D3" w:rsidP="007776FC">
            <w:pPr>
              <w:rPr>
                <w:rFonts w:asciiTheme="minorHAnsi" w:eastAsiaTheme="minorEastAsia" w:hAnsiTheme="minorHAnsi" w:cstheme="minorHAnsi"/>
                <w:bCs/>
                <w:lang w:eastAsia="zh-CN"/>
              </w:rPr>
            </w:pPr>
          </w:p>
        </w:tc>
        <w:tc>
          <w:tcPr>
            <w:tcW w:w="750" w:type="pct"/>
          </w:tcPr>
          <w:p w14:paraId="7D2A343B" w14:textId="77777777" w:rsidR="007834D3" w:rsidRPr="006E54EA" w:rsidRDefault="007834D3" w:rsidP="007776FC">
            <w:pPr>
              <w:rPr>
                <w:rFonts w:asciiTheme="minorHAnsi" w:eastAsia="MS Mincho" w:hAnsiTheme="minorHAnsi" w:cstheme="minorHAnsi"/>
                <w:lang w:eastAsia="ja-JP"/>
              </w:rPr>
            </w:pPr>
          </w:p>
        </w:tc>
        <w:tc>
          <w:tcPr>
            <w:tcW w:w="3590" w:type="pct"/>
          </w:tcPr>
          <w:p w14:paraId="5722AE99" w14:textId="071F0235" w:rsidR="007834D3" w:rsidRPr="006E54EA" w:rsidRDefault="007834D3" w:rsidP="007776FC">
            <w:pPr>
              <w:rPr>
                <w:rFonts w:asciiTheme="minorHAnsi" w:eastAsiaTheme="minorEastAsia" w:hAnsiTheme="minorHAnsi" w:cstheme="minorHAnsi"/>
                <w:lang w:eastAsia="zh-CN"/>
              </w:rPr>
            </w:pPr>
          </w:p>
        </w:tc>
      </w:tr>
      <w:tr w:rsidR="007834D3" w14:paraId="6538D045" w14:textId="77777777" w:rsidTr="007776FC">
        <w:tc>
          <w:tcPr>
            <w:tcW w:w="660" w:type="pct"/>
          </w:tcPr>
          <w:p w14:paraId="201FC9D6" w14:textId="41053730" w:rsidR="007834D3" w:rsidRPr="00D3477E" w:rsidRDefault="007834D3" w:rsidP="007776FC">
            <w:pPr>
              <w:rPr>
                <w:rFonts w:eastAsia="Malgun Gothic"/>
                <w:bCs/>
                <w:lang w:eastAsia="ko-KR"/>
              </w:rPr>
            </w:pPr>
          </w:p>
        </w:tc>
        <w:tc>
          <w:tcPr>
            <w:tcW w:w="750" w:type="pct"/>
          </w:tcPr>
          <w:p w14:paraId="7E8ED78D" w14:textId="784D1AAC" w:rsidR="007834D3" w:rsidRPr="00D3477E" w:rsidRDefault="007834D3" w:rsidP="007776FC">
            <w:pPr>
              <w:rPr>
                <w:rFonts w:eastAsia="Malgun Gothic"/>
                <w:lang w:eastAsia="ko-KR"/>
              </w:rPr>
            </w:pPr>
          </w:p>
        </w:tc>
        <w:tc>
          <w:tcPr>
            <w:tcW w:w="3590" w:type="pct"/>
          </w:tcPr>
          <w:p w14:paraId="2519AE1A" w14:textId="4E218DE3" w:rsidR="007834D3" w:rsidRPr="003B3B2B" w:rsidRDefault="007834D3" w:rsidP="007776FC">
            <w:pPr>
              <w:rPr>
                <w:rFonts w:eastAsia="MS Mincho"/>
                <w:lang w:eastAsia="ja-JP"/>
              </w:rPr>
            </w:pPr>
          </w:p>
        </w:tc>
      </w:tr>
      <w:tr w:rsidR="007834D3" w14:paraId="09C5562A" w14:textId="77777777" w:rsidTr="007776FC">
        <w:tc>
          <w:tcPr>
            <w:tcW w:w="660" w:type="pct"/>
          </w:tcPr>
          <w:p w14:paraId="4F9AC314" w14:textId="5B9A991E" w:rsidR="007834D3" w:rsidRPr="00F40860" w:rsidRDefault="007834D3" w:rsidP="007776FC">
            <w:pPr>
              <w:rPr>
                <w:rFonts w:eastAsia="MS Mincho"/>
                <w:bCs/>
                <w:lang w:eastAsia="ja-JP"/>
              </w:rPr>
            </w:pPr>
          </w:p>
        </w:tc>
        <w:tc>
          <w:tcPr>
            <w:tcW w:w="750" w:type="pct"/>
          </w:tcPr>
          <w:p w14:paraId="7F3AB233" w14:textId="77777777" w:rsidR="007834D3" w:rsidRDefault="007834D3" w:rsidP="007776FC">
            <w:pPr>
              <w:rPr>
                <w:rFonts w:eastAsiaTheme="minorEastAsia"/>
                <w:lang w:eastAsia="zh-CN"/>
              </w:rPr>
            </w:pPr>
          </w:p>
        </w:tc>
        <w:tc>
          <w:tcPr>
            <w:tcW w:w="3590" w:type="pct"/>
          </w:tcPr>
          <w:p w14:paraId="09D349DD" w14:textId="00230C46" w:rsidR="007834D3" w:rsidRPr="00624FF8" w:rsidRDefault="007834D3" w:rsidP="007776FC">
            <w:pPr>
              <w:rPr>
                <w:rFonts w:eastAsia="MS Mincho"/>
                <w:lang w:eastAsia="ja-JP"/>
              </w:rPr>
            </w:pPr>
          </w:p>
        </w:tc>
      </w:tr>
      <w:tr w:rsidR="007834D3" w14:paraId="30C47F19" w14:textId="77777777" w:rsidTr="007776FC">
        <w:tc>
          <w:tcPr>
            <w:tcW w:w="660" w:type="pct"/>
          </w:tcPr>
          <w:p w14:paraId="7287498B" w14:textId="5683CC5B" w:rsidR="007834D3" w:rsidRPr="00C258F5" w:rsidRDefault="007834D3" w:rsidP="007776FC">
            <w:pPr>
              <w:rPr>
                <w:rFonts w:eastAsia="MS Mincho"/>
                <w:bCs/>
                <w:lang w:eastAsia="ja-JP"/>
              </w:rPr>
            </w:pPr>
          </w:p>
        </w:tc>
        <w:tc>
          <w:tcPr>
            <w:tcW w:w="750" w:type="pct"/>
          </w:tcPr>
          <w:p w14:paraId="4B1D53DB" w14:textId="77777777" w:rsidR="007834D3" w:rsidRPr="00C258F5" w:rsidRDefault="007834D3" w:rsidP="007776FC">
            <w:pPr>
              <w:rPr>
                <w:rFonts w:eastAsia="MS Mincho"/>
                <w:lang w:eastAsia="ja-JP"/>
              </w:rPr>
            </w:pPr>
          </w:p>
        </w:tc>
        <w:tc>
          <w:tcPr>
            <w:tcW w:w="3590" w:type="pct"/>
          </w:tcPr>
          <w:p w14:paraId="0F61AA07" w14:textId="77777777" w:rsidR="007834D3" w:rsidRPr="00441B51" w:rsidRDefault="007834D3" w:rsidP="007776FC">
            <w:pPr>
              <w:rPr>
                <w:rFonts w:eastAsia="MS Mincho"/>
                <w:lang w:eastAsia="ja-JP"/>
              </w:rPr>
            </w:pPr>
          </w:p>
        </w:tc>
      </w:tr>
      <w:tr w:rsidR="007834D3" w14:paraId="39B76822" w14:textId="77777777" w:rsidTr="007776FC">
        <w:tc>
          <w:tcPr>
            <w:tcW w:w="660" w:type="pct"/>
          </w:tcPr>
          <w:p w14:paraId="7D4CB087" w14:textId="6C68DD00" w:rsidR="007834D3" w:rsidRDefault="007834D3" w:rsidP="007776FC">
            <w:pPr>
              <w:rPr>
                <w:rFonts w:eastAsiaTheme="minorEastAsia"/>
                <w:bCs/>
                <w:lang w:eastAsia="zh-CN"/>
              </w:rPr>
            </w:pPr>
          </w:p>
        </w:tc>
        <w:tc>
          <w:tcPr>
            <w:tcW w:w="750" w:type="pct"/>
          </w:tcPr>
          <w:p w14:paraId="021D3211" w14:textId="50872A26" w:rsidR="007834D3" w:rsidRDefault="007834D3" w:rsidP="007776FC">
            <w:pPr>
              <w:rPr>
                <w:rFonts w:eastAsiaTheme="minorEastAsia"/>
                <w:lang w:eastAsia="zh-CN"/>
              </w:rPr>
            </w:pPr>
          </w:p>
        </w:tc>
        <w:tc>
          <w:tcPr>
            <w:tcW w:w="3590" w:type="pct"/>
          </w:tcPr>
          <w:p w14:paraId="351675F1" w14:textId="194393BB" w:rsidR="007834D3" w:rsidRDefault="007834D3" w:rsidP="007776FC">
            <w:pPr>
              <w:rPr>
                <w:rFonts w:eastAsiaTheme="minorEastAsia"/>
                <w:lang w:eastAsia="zh-CN"/>
              </w:rPr>
            </w:pPr>
          </w:p>
        </w:tc>
      </w:tr>
      <w:tr w:rsidR="007834D3" w14:paraId="053B73AB" w14:textId="77777777" w:rsidTr="007776FC">
        <w:tc>
          <w:tcPr>
            <w:tcW w:w="660" w:type="pct"/>
          </w:tcPr>
          <w:p w14:paraId="4C22B911" w14:textId="34004143" w:rsidR="007834D3" w:rsidRDefault="007834D3" w:rsidP="007776FC">
            <w:pPr>
              <w:rPr>
                <w:rFonts w:eastAsiaTheme="minorEastAsia"/>
                <w:bCs/>
                <w:lang w:eastAsia="zh-CN"/>
              </w:rPr>
            </w:pPr>
          </w:p>
        </w:tc>
        <w:tc>
          <w:tcPr>
            <w:tcW w:w="750" w:type="pct"/>
          </w:tcPr>
          <w:p w14:paraId="6B229D69" w14:textId="496EA016" w:rsidR="007834D3" w:rsidRDefault="007834D3" w:rsidP="007776FC">
            <w:pPr>
              <w:rPr>
                <w:rFonts w:eastAsiaTheme="minorEastAsia"/>
                <w:lang w:eastAsia="zh-CN"/>
              </w:rPr>
            </w:pPr>
          </w:p>
        </w:tc>
        <w:tc>
          <w:tcPr>
            <w:tcW w:w="3590" w:type="pct"/>
          </w:tcPr>
          <w:p w14:paraId="29FDB5FD" w14:textId="0DF34A1B" w:rsidR="007834D3" w:rsidRDefault="007834D3" w:rsidP="007776FC">
            <w:pPr>
              <w:rPr>
                <w:rFonts w:eastAsiaTheme="minorEastAsia"/>
                <w:lang w:eastAsia="zh-CN"/>
              </w:rPr>
            </w:pPr>
          </w:p>
        </w:tc>
      </w:tr>
      <w:tr w:rsidR="007834D3" w14:paraId="69151F51" w14:textId="77777777" w:rsidTr="007776FC">
        <w:tc>
          <w:tcPr>
            <w:tcW w:w="660" w:type="pct"/>
          </w:tcPr>
          <w:p w14:paraId="54D128E8" w14:textId="77777777" w:rsidR="007834D3" w:rsidRDefault="007834D3" w:rsidP="007776FC">
            <w:pPr>
              <w:rPr>
                <w:rFonts w:eastAsiaTheme="minorEastAsia"/>
                <w:bCs/>
                <w:lang w:eastAsia="zh-CN"/>
              </w:rPr>
            </w:pPr>
          </w:p>
        </w:tc>
        <w:tc>
          <w:tcPr>
            <w:tcW w:w="750" w:type="pct"/>
          </w:tcPr>
          <w:p w14:paraId="771B388D" w14:textId="77777777" w:rsidR="007834D3" w:rsidRDefault="007834D3" w:rsidP="007776FC">
            <w:pPr>
              <w:rPr>
                <w:rFonts w:eastAsiaTheme="minorEastAsia"/>
                <w:lang w:eastAsia="zh-CN"/>
              </w:rPr>
            </w:pPr>
          </w:p>
        </w:tc>
        <w:tc>
          <w:tcPr>
            <w:tcW w:w="3590" w:type="pct"/>
          </w:tcPr>
          <w:p w14:paraId="6A55651E" w14:textId="77777777" w:rsidR="007834D3" w:rsidRDefault="007834D3" w:rsidP="007776FC">
            <w:pPr>
              <w:rPr>
                <w:rFonts w:eastAsiaTheme="minorEastAsia"/>
                <w:lang w:eastAsia="zh-CN"/>
              </w:rPr>
            </w:pPr>
          </w:p>
        </w:tc>
      </w:tr>
      <w:tr w:rsidR="007834D3" w14:paraId="247E9745" w14:textId="77777777" w:rsidTr="007776FC">
        <w:tc>
          <w:tcPr>
            <w:tcW w:w="660" w:type="pct"/>
          </w:tcPr>
          <w:p w14:paraId="6A5F4415" w14:textId="77777777" w:rsidR="007834D3" w:rsidRDefault="007834D3" w:rsidP="007776FC">
            <w:pPr>
              <w:rPr>
                <w:rFonts w:eastAsiaTheme="minorEastAsia"/>
                <w:bCs/>
                <w:lang w:eastAsia="zh-CN"/>
              </w:rPr>
            </w:pPr>
          </w:p>
        </w:tc>
        <w:tc>
          <w:tcPr>
            <w:tcW w:w="750" w:type="pct"/>
          </w:tcPr>
          <w:p w14:paraId="63C3DBC7" w14:textId="77777777" w:rsidR="007834D3" w:rsidRDefault="007834D3" w:rsidP="007776FC">
            <w:pPr>
              <w:rPr>
                <w:rFonts w:eastAsiaTheme="minorEastAsia"/>
                <w:lang w:eastAsia="zh-CN"/>
              </w:rPr>
            </w:pPr>
          </w:p>
        </w:tc>
        <w:tc>
          <w:tcPr>
            <w:tcW w:w="3590" w:type="pct"/>
          </w:tcPr>
          <w:p w14:paraId="6BD34EB0" w14:textId="77777777" w:rsidR="007834D3" w:rsidRDefault="007834D3" w:rsidP="007776FC">
            <w:pPr>
              <w:rPr>
                <w:rFonts w:eastAsiaTheme="minorEastAsia"/>
                <w:lang w:eastAsia="zh-CN"/>
              </w:rPr>
            </w:pPr>
          </w:p>
        </w:tc>
      </w:tr>
      <w:tr w:rsidR="007834D3" w14:paraId="76013243" w14:textId="77777777" w:rsidTr="007776FC">
        <w:tc>
          <w:tcPr>
            <w:tcW w:w="660" w:type="pct"/>
          </w:tcPr>
          <w:p w14:paraId="277E0A1C" w14:textId="77777777" w:rsidR="007834D3" w:rsidRDefault="007834D3" w:rsidP="007776FC">
            <w:pPr>
              <w:jc w:val="center"/>
              <w:rPr>
                <w:rFonts w:eastAsiaTheme="minorEastAsia"/>
                <w:bCs/>
                <w:lang w:eastAsia="zh-CN"/>
              </w:rPr>
            </w:pPr>
          </w:p>
        </w:tc>
        <w:tc>
          <w:tcPr>
            <w:tcW w:w="750" w:type="pct"/>
          </w:tcPr>
          <w:p w14:paraId="2956980F" w14:textId="77777777" w:rsidR="007834D3" w:rsidRDefault="007834D3" w:rsidP="007776FC">
            <w:pPr>
              <w:rPr>
                <w:rFonts w:eastAsiaTheme="minorEastAsia"/>
                <w:lang w:eastAsia="zh-CN"/>
              </w:rPr>
            </w:pPr>
          </w:p>
        </w:tc>
        <w:tc>
          <w:tcPr>
            <w:tcW w:w="3590" w:type="pct"/>
          </w:tcPr>
          <w:p w14:paraId="7A1440A7" w14:textId="77777777" w:rsidR="007834D3" w:rsidRDefault="007834D3" w:rsidP="007776FC">
            <w:pPr>
              <w:rPr>
                <w:rFonts w:eastAsiaTheme="minorEastAsia"/>
                <w:lang w:eastAsia="zh-CN"/>
              </w:rPr>
            </w:pPr>
          </w:p>
        </w:tc>
      </w:tr>
      <w:tr w:rsidR="007834D3" w14:paraId="7DC1F32B" w14:textId="77777777" w:rsidTr="007776FC">
        <w:tc>
          <w:tcPr>
            <w:tcW w:w="660" w:type="pct"/>
          </w:tcPr>
          <w:p w14:paraId="26F22E40" w14:textId="77777777" w:rsidR="007834D3" w:rsidRDefault="007834D3" w:rsidP="007776FC">
            <w:pPr>
              <w:jc w:val="center"/>
              <w:rPr>
                <w:rFonts w:eastAsiaTheme="minorEastAsia"/>
                <w:bCs/>
                <w:lang w:eastAsia="zh-CN"/>
              </w:rPr>
            </w:pPr>
          </w:p>
        </w:tc>
        <w:tc>
          <w:tcPr>
            <w:tcW w:w="750" w:type="pct"/>
          </w:tcPr>
          <w:p w14:paraId="33E5151B" w14:textId="77777777" w:rsidR="007834D3" w:rsidRDefault="007834D3" w:rsidP="007776FC">
            <w:pPr>
              <w:rPr>
                <w:rFonts w:eastAsiaTheme="minorEastAsia"/>
                <w:lang w:eastAsia="zh-CN"/>
              </w:rPr>
            </w:pPr>
          </w:p>
        </w:tc>
        <w:tc>
          <w:tcPr>
            <w:tcW w:w="3590" w:type="pct"/>
          </w:tcPr>
          <w:p w14:paraId="76678E10" w14:textId="77777777" w:rsidR="007834D3" w:rsidRDefault="007834D3" w:rsidP="007776FC">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 xml:space="preserve">Since there are </w:t>
      </w:r>
      <w:proofErr w:type="gramStart"/>
      <w:r>
        <w:t>a number of</w:t>
      </w:r>
      <w:proofErr w:type="gramEnd"/>
      <w:r>
        <w:t xml:space="preserve">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ListParagraph"/>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ListParagraph"/>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ListParagraph"/>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ListParagraph"/>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3204CB" w14:paraId="566DB0BF" w14:textId="77777777" w:rsidTr="007776FC">
        <w:tc>
          <w:tcPr>
            <w:tcW w:w="1000" w:type="pct"/>
            <w:shd w:val="clear" w:color="auto" w:fill="75B91A"/>
          </w:tcPr>
          <w:p w14:paraId="69ADA0E7" w14:textId="77777777" w:rsidR="003204CB" w:rsidRDefault="003204CB" w:rsidP="007776FC">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7776FC">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7776FC">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7776FC">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7776FC">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7776FC">
        <w:tc>
          <w:tcPr>
            <w:tcW w:w="1000" w:type="pct"/>
          </w:tcPr>
          <w:p w14:paraId="49226DDF" w14:textId="77777777" w:rsidR="003204CB" w:rsidRDefault="003204CB" w:rsidP="007776FC">
            <w:pPr>
              <w:keepNext/>
              <w:keepLines/>
              <w:rPr>
                <w:rFonts w:eastAsiaTheme="minorEastAsia"/>
                <w:bCs/>
                <w:lang w:eastAsia="zh-CN"/>
              </w:rPr>
            </w:pPr>
          </w:p>
        </w:tc>
        <w:tc>
          <w:tcPr>
            <w:tcW w:w="1000" w:type="pct"/>
          </w:tcPr>
          <w:p w14:paraId="48DDDFB9" w14:textId="77777777" w:rsidR="003204CB" w:rsidRDefault="003204CB" w:rsidP="007776FC">
            <w:pPr>
              <w:keepNext/>
              <w:keepLines/>
              <w:jc w:val="both"/>
              <w:rPr>
                <w:rFonts w:eastAsiaTheme="minorEastAsia"/>
                <w:lang w:eastAsia="zh-CN"/>
              </w:rPr>
            </w:pPr>
          </w:p>
        </w:tc>
        <w:tc>
          <w:tcPr>
            <w:tcW w:w="1000" w:type="pct"/>
          </w:tcPr>
          <w:p w14:paraId="02DCA2A3" w14:textId="77777777" w:rsidR="003204CB" w:rsidRDefault="003204CB" w:rsidP="007776FC">
            <w:pPr>
              <w:keepNext/>
              <w:keepLines/>
              <w:jc w:val="both"/>
              <w:rPr>
                <w:rFonts w:eastAsiaTheme="minorEastAsia"/>
                <w:lang w:eastAsia="zh-CN"/>
              </w:rPr>
            </w:pPr>
          </w:p>
        </w:tc>
        <w:tc>
          <w:tcPr>
            <w:tcW w:w="1000" w:type="pct"/>
          </w:tcPr>
          <w:p w14:paraId="6558064D" w14:textId="77777777" w:rsidR="003204CB" w:rsidRDefault="003204CB" w:rsidP="007776FC">
            <w:pPr>
              <w:keepNext/>
              <w:keepLines/>
              <w:jc w:val="both"/>
              <w:rPr>
                <w:rFonts w:eastAsiaTheme="minorEastAsia"/>
                <w:lang w:eastAsia="zh-CN"/>
              </w:rPr>
            </w:pPr>
          </w:p>
        </w:tc>
        <w:tc>
          <w:tcPr>
            <w:tcW w:w="1000" w:type="pct"/>
          </w:tcPr>
          <w:p w14:paraId="7CF6B5ED" w14:textId="77777777" w:rsidR="003204CB" w:rsidRDefault="003204CB" w:rsidP="007776FC">
            <w:pPr>
              <w:keepNext/>
              <w:keepLines/>
              <w:jc w:val="both"/>
              <w:rPr>
                <w:rFonts w:eastAsiaTheme="minorEastAsia"/>
                <w:lang w:eastAsia="zh-CN"/>
              </w:rPr>
            </w:pPr>
          </w:p>
        </w:tc>
      </w:tr>
      <w:tr w:rsidR="003204CB" w14:paraId="258E3B23" w14:textId="77777777" w:rsidTr="007776FC">
        <w:tc>
          <w:tcPr>
            <w:tcW w:w="1000" w:type="pct"/>
          </w:tcPr>
          <w:p w14:paraId="7B4970DB" w14:textId="77777777" w:rsidR="003204CB" w:rsidRPr="006E54EA" w:rsidRDefault="003204CB" w:rsidP="007776FC">
            <w:pPr>
              <w:keepNext/>
              <w:keepLines/>
              <w:rPr>
                <w:rFonts w:asciiTheme="minorHAnsi" w:eastAsiaTheme="minorEastAsia" w:hAnsiTheme="minorHAnsi" w:cstheme="minorHAnsi"/>
                <w:bCs/>
                <w:lang w:eastAsia="zh-CN"/>
              </w:rPr>
            </w:pPr>
          </w:p>
        </w:tc>
        <w:tc>
          <w:tcPr>
            <w:tcW w:w="1000" w:type="pct"/>
          </w:tcPr>
          <w:p w14:paraId="4B7B72B3" w14:textId="77777777" w:rsidR="003204CB" w:rsidRPr="006E54EA" w:rsidRDefault="003204CB" w:rsidP="007776FC">
            <w:pPr>
              <w:keepNext/>
              <w:keepLines/>
              <w:rPr>
                <w:rFonts w:asciiTheme="minorHAnsi" w:eastAsia="MS Mincho" w:hAnsiTheme="minorHAnsi" w:cstheme="minorHAnsi"/>
                <w:lang w:eastAsia="ja-JP"/>
              </w:rPr>
            </w:pPr>
          </w:p>
        </w:tc>
        <w:tc>
          <w:tcPr>
            <w:tcW w:w="1000" w:type="pct"/>
          </w:tcPr>
          <w:p w14:paraId="59EC21A8" w14:textId="77777777" w:rsidR="003204CB" w:rsidRPr="006E54EA" w:rsidRDefault="003204CB" w:rsidP="007776FC">
            <w:pPr>
              <w:keepNext/>
              <w:keepLines/>
              <w:rPr>
                <w:rFonts w:asciiTheme="minorHAnsi" w:eastAsiaTheme="minorEastAsia" w:hAnsiTheme="minorHAnsi" w:cstheme="minorHAnsi"/>
                <w:lang w:eastAsia="zh-CN"/>
              </w:rPr>
            </w:pPr>
          </w:p>
        </w:tc>
        <w:tc>
          <w:tcPr>
            <w:tcW w:w="1000" w:type="pct"/>
          </w:tcPr>
          <w:p w14:paraId="52D401B2" w14:textId="77777777" w:rsidR="003204CB" w:rsidRPr="006E54EA" w:rsidRDefault="003204CB" w:rsidP="007776FC">
            <w:pPr>
              <w:keepNext/>
              <w:keepLines/>
              <w:rPr>
                <w:rFonts w:asciiTheme="minorHAnsi" w:eastAsiaTheme="minorEastAsia" w:hAnsiTheme="minorHAnsi" w:cstheme="minorHAnsi"/>
                <w:lang w:eastAsia="zh-CN"/>
              </w:rPr>
            </w:pPr>
          </w:p>
        </w:tc>
        <w:tc>
          <w:tcPr>
            <w:tcW w:w="1000" w:type="pct"/>
          </w:tcPr>
          <w:p w14:paraId="2A51F770" w14:textId="77777777" w:rsidR="003204CB" w:rsidRPr="006E54EA" w:rsidRDefault="003204CB" w:rsidP="007776FC">
            <w:pPr>
              <w:keepNext/>
              <w:keepLines/>
              <w:rPr>
                <w:rFonts w:asciiTheme="minorHAnsi" w:eastAsiaTheme="minorEastAsia" w:hAnsiTheme="minorHAnsi" w:cstheme="minorHAnsi"/>
                <w:lang w:eastAsia="zh-CN"/>
              </w:rPr>
            </w:pPr>
          </w:p>
        </w:tc>
      </w:tr>
      <w:tr w:rsidR="003204CB" w14:paraId="7FA65388" w14:textId="77777777" w:rsidTr="007776FC">
        <w:tc>
          <w:tcPr>
            <w:tcW w:w="1000" w:type="pct"/>
          </w:tcPr>
          <w:p w14:paraId="5C7F7113" w14:textId="77777777" w:rsidR="003204CB" w:rsidRPr="00D3477E" w:rsidRDefault="003204CB" w:rsidP="007776FC">
            <w:pPr>
              <w:keepNext/>
              <w:keepLines/>
              <w:rPr>
                <w:rFonts w:eastAsia="Malgun Gothic"/>
                <w:bCs/>
                <w:lang w:eastAsia="ko-KR"/>
              </w:rPr>
            </w:pPr>
          </w:p>
        </w:tc>
        <w:tc>
          <w:tcPr>
            <w:tcW w:w="1000" w:type="pct"/>
          </w:tcPr>
          <w:p w14:paraId="2021CB0F" w14:textId="77777777" w:rsidR="003204CB" w:rsidRPr="00D3477E" w:rsidRDefault="003204CB" w:rsidP="007776FC">
            <w:pPr>
              <w:keepNext/>
              <w:keepLines/>
              <w:rPr>
                <w:rFonts w:eastAsia="Malgun Gothic"/>
                <w:lang w:eastAsia="ko-KR"/>
              </w:rPr>
            </w:pPr>
          </w:p>
        </w:tc>
        <w:tc>
          <w:tcPr>
            <w:tcW w:w="1000" w:type="pct"/>
          </w:tcPr>
          <w:p w14:paraId="4B77BA2B" w14:textId="77777777" w:rsidR="003204CB" w:rsidRPr="003B3B2B" w:rsidRDefault="003204CB" w:rsidP="007776FC">
            <w:pPr>
              <w:keepNext/>
              <w:keepLines/>
              <w:rPr>
                <w:rFonts w:eastAsia="MS Mincho"/>
                <w:lang w:eastAsia="ja-JP"/>
              </w:rPr>
            </w:pPr>
          </w:p>
        </w:tc>
        <w:tc>
          <w:tcPr>
            <w:tcW w:w="1000" w:type="pct"/>
          </w:tcPr>
          <w:p w14:paraId="4B2DD48B" w14:textId="77777777" w:rsidR="003204CB" w:rsidRPr="003B3B2B" w:rsidRDefault="003204CB" w:rsidP="007776FC">
            <w:pPr>
              <w:keepNext/>
              <w:keepLines/>
              <w:rPr>
                <w:rFonts w:eastAsia="MS Mincho"/>
                <w:lang w:eastAsia="ja-JP"/>
              </w:rPr>
            </w:pPr>
          </w:p>
        </w:tc>
        <w:tc>
          <w:tcPr>
            <w:tcW w:w="1000" w:type="pct"/>
          </w:tcPr>
          <w:p w14:paraId="383FB8EE" w14:textId="77777777" w:rsidR="003204CB" w:rsidRPr="003B3B2B" w:rsidRDefault="003204CB" w:rsidP="007776FC">
            <w:pPr>
              <w:keepNext/>
              <w:keepLines/>
              <w:rPr>
                <w:rFonts w:eastAsia="MS Mincho"/>
                <w:lang w:eastAsia="ja-JP"/>
              </w:rPr>
            </w:pPr>
          </w:p>
        </w:tc>
      </w:tr>
      <w:tr w:rsidR="003204CB" w14:paraId="643980EE" w14:textId="77777777" w:rsidTr="007776FC">
        <w:tc>
          <w:tcPr>
            <w:tcW w:w="1000" w:type="pct"/>
          </w:tcPr>
          <w:p w14:paraId="2ADF76C7" w14:textId="77777777" w:rsidR="003204CB" w:rsidRPr="00F40860" w:rsidRDefault="003204CB" w:rsidP="007776FC">
            <w:pPr>
              <w:keepNext/>
              <w:keepLines/>
              <w:rPr>
                <w:rFonts w:eastAsia="MS Mincho"/>
                <w:bCs/>
                <w:lang w:eastAsia="ja-JP"/>
              </w:rPr>
            </w:pPr>
          </w:p>
        </w:tc>
        <w:tc>
          <w:tcPr>
            <w:tcW w:w="1000" w:type="pct"/>
          </w:tcPr>
          <w:p w14:paraId="59DC7932" w14:textId="77777777" w:rsidR="003204CB" w:rsidRDefault="003204CB" w:rsidP="007776FC">
            <w:pPr>
              <w:keepNext/>
              <w:keepLines/>
              <w:rPr>
                <w:rFonts w:eastAsiaTheme="minorEastAsia"/>
                <w:lang w:eastAsia="zh-CN"/>
              </w:rPr>
            </w:pPr>
          </w:p>
        </w:tc>
        <w:tc>
          <w:tcPr>
            <w:tcW w:w="1000" w:type="pct"/>
          </w:tcPr>
          <w:p w14:paraId="7A22693F" w14:textId="77777777" w:rsidR="003204CB" w:rsidRPr="00624FF8" w:rsidRDefault="003204CB" w:rsidP="007776FC">
            <w:pPr>
              <w:keepNext/>
              <w:keepLines/>
              <w:rPr>
                <w:rFonts w:eastAsia="MS Mincho"/>
                <w:lang w:eastAsia="ja-JP"/>
              </w:rPr>
            </w:pPr>
          </w:p>
        </w:tc>
        <w:tc>
          <w:tcPr>
            <w:tcW w:w="1000" w:type="pct"/>
          </w:tcPr>
          <w:p w14:paraId="152CA048" w14:textId="77777777" w:rsidR="003204CB" w:rsidRPr="00624FF8" w:rsidRDefault="003204CB" w:rsidP="007776FC">
            <w:pPr>
              <w:keepNext/>
              <w:keepLines/>
              <w:rPr>
                <w:rFonts w:eastAsia="MS Mincho"/>
                <w:lang w:eastAsia="ja-JP"/>
              </w:rPr>
            </w:pPr>
          </w:p>
        </w:tc>
        <w:tc>
          <w:tcPr>
            <w:tcW w:w="1000" w:type="pct"/>
          </w:tcPr>
          <w:p w14:paraId="6C0DB083" w14:textId="77777777" w:rsidR="003204CB" w:rsidRPr="00624FF8" w:rsidRDefault="003204CB" w:rsidP="007776FC">
            <w:pPr>
              <w:keepNext/>
              <w:keepLines/>
              <w:rPr>
                <w:rFonts w:eastAsia="MS Mincho"/>
                <w:lang w:eastAsia="ja-JP"/>
              </w:rPr>
            </w:pPr>
          </w:p>
        </w:tc>
      </w:tr>
      <w:tr w:rsidR="003204CB" w14:paraId="21EDD835" w14:textId="77777777" w:rsidTr="007776FC">
        <w:tc>
          <w:tcPr>
            <w:tcW w:w="1000" w:type="pct"/>
          </w:tcPr>
          <w:p w14:paraId="0D1427AB" w14:textId="77777777" w:rsidR="003204CB" w:rsidRPr="00C258F5" w:rsidRDefault="003204CB" w:rsidP="007776FC">
            <w:pPr>
              <w:rPr>
                <w:rFonts w:eastAsia="MS Mincho"/>
                <w:bCs/>
                <w:lang w:eastAsia="ja-JP"/>
              </w:rPr>
            </w:pPr>
          </w:p>
        </w:tc>
        <w:tc>
          <w:tcPr>
            <w:tcW w:w="1000" w:type="pct"/>
          </w:tcPr>
          <w:p w14:paraId="5942929A" w14:textId="77777777" w:rsidR="003204CB" w:rsidRPr="00C258F5" w:rsidRDefault="003204CB" w:rsidP="007776FC">
            <w:pPr>
              <w:rPr>
                <w:rFonts w:eastAsia="MS Mincho"/>
                <w:lang w:eastAsia="ja-JP"/>
              </w:rPr>
            </w:pPr>
          </w:p>
        </w:tc>
        <w:tc>
          <w:tcPr>
            <w:tcW w:w="1000" w:type="pct"/>
          </w:tcPr>
          <w:p w14:paraId="69FF02B9" w14:textId="77777777" w:rsidR="003204CB" w:rsidRPr="00441B51" w:rsidRDefault="003204CB" w:rsidP="007776FC">
            <w:pPr>
              <w:rPr>
                <w:rFonts w:eastAsia="MS Mincho"/>
                <w:lang w:eastAsia="ja-JP"/>
              </w:rPr>
            </w:pPr>
          </w:p>
        </w:tc>
        <w:tc>
          <w:tcPr>
            <w:tcW w:w="1000" w:type="pct"/>
          </w:tcPr>
          <w:p w14:paraId="771858CF" w14:textId="77777777" w:rsidR="003204CB" w:rsidRPr="00441B51" w:rsidRDefault="003204CB" w:rsidP="007776FC">
            <w:pPr>
              <w:rPr>
                <w:rFonts w:eastAsia="MS Mincho"/>
                <w:lang w:eastAsia="ja-JP"/>
              </w:rPr>
            </w:pPr>
          </w:p>
        </w:tc>
        <w:tc>
          <w:tcPr>
            <w:tcW w:w="1000" w:type="pct"/>
          </w:tcPr>
          <w:p w14:paraId="7C13E2B9" w14:textId="77777777" w:rsidR="003204CB" w:rsidRPr="00441B51" w:rsidRDefault="003204CB" w:rsidP="007776FC">
            <w:pPr>
              <w:rPr>
                <w:rFonts w:eastAsia="MS Mincho"/>
                <w:lang w:eastAsia="ja-JP"/>
              </w:rPr>
            </w:pPr>
          </w:p>
        </w:tc>
      </w:tr>
      <w:tr w:rsidR="003204CB" w14:paraId="46F54A4B" w14:textId="77777777" w:rsidTr="007776FC">
        <w:tc>
          <w:tcPr>
            <w:tcW w:w="1000" w:type="pct"/>
          </w:tcPr>
          <w:p w14:paraId="3C8C2C9D" w14:textId="77777777" w:rsidR="003204CB" w:rsidRDefault="003204CB" w:rsidP="007776FC">
            <w:pPr>
              <w:rPr>
                <w:rFonts w:eastAsiaTheme="minorEastAsia"/>
                <w:bCs/>
                <w:lang w:eastAsia="zh-CN"/>
              </w:rPr>
            </w:pPr>
          </w:p>
        </w:tc>
        <w:tc>
          <w:tcPr>
            <w:tcW w:w="1000" w:type="pct"/>
          </w:tcPr>
          <w:p w14:paraId="68986830" w14:textId="77777777" w:rsidR="003204CB" w:rsidRDefault="003204CB" w:rsidP="007776FC">
            <w:pPr>
              <w:rPr>
                <w:rFonts w:eastAsiaTheme="minorEastAsia"/>
                <w:lang w:eastAsia="zh-CN"/>
              </w:rPr>
            </w:pPr>
          </w:p>
        </w:tc>
        <w:tc>
          <w:tcPr>
            <w:tcW w:w="1000" w:type="pct"/>
          </w:tcPr>
          <w:p w14:paraId="39E1DB85" w14:textId="77777777" w:rsidR="003204CB" w:rsidRDefault="003204CB" w:rsidP="007776FC">
            <w:pPr>
              <w:rPr>
                <w:rFonts w:eastAsiaTheme="minorEastAsia"/>
                <w:lang w:eastAsia="zh-CN"/>
              </w:rPr>
            </w:pPr>
          </w:p>
        </w:tc>
        <w:tc>
          <w:tcPr>
            <w:tcW w:w="1000" w:type="pct"/>
          </w:tcPr>
          <w:p w14:paraId="28AF4E3E" w14:textId="77777777" w:rsidR="003204CB" w:rsidRDefault="003204CB" w:rsidP="007776FC">
            <w:pPr>
              <w:rPr>
                <w:rFonts w:eastAsiaTheme="minorEastAsia"/>
                <w:lang w:eastAsia="zh-CN"/>
              </w:rPr>
            </w:pPr>
          </w:p>
        </w:tc>
        <w:tc>
          <w:tcPr>
            <w:tcW w:w="1000" w:type="pct"/>
          </w:tcPr>
          <w:p w14:paraId="68595A97" w14:textId="77777777" w:rsidR="003204CB" w:rsidRDefault="003204CB" w:rsidP="007776FC">
            <w:pPr>
              <w:rPr>
                <w:rFonts w:eastAsiaTheme="minorEastAsia"/>
                <w:lang w:eastAsia="zh-CN"/>
              </w:rPr>
            </w:pPr>
          </w:p>
        </w:tc>
      </w:tr>
      <w:tr w:rsidR="003204CB" w14:paraId="479382A4" w14:textId="77777777" w:rsidTr="007776FC">
        <w:tc>
          <w:tcPr>
            <w:tcW w:w="1000" w:type="pct"/>
          </w:tcPr>
          <w:p w14:paraId="4B2FE740" w14:textId="77777777" w:rsidR="003204CB" w:rsidRDefault="003204CB" w:rsidP="007776FC">
            <w:pPr>
              <w:rPr>
                <w:rFonts w:eastAsiaTheme="minorEastAsia"/>
                <w:bCs/>
                <w:lang w:eastAsia="zh-CN"/>
              </w:rPr>
            </w:pPr>
          </w:p>
        </w:tc>
        <w:tc>
          <w:tcPr>
            <w:tcW w:w="1000" w:type="pct"/>
          </w:tcPr>
          <w:p w14:paraId="07C77173" w14:textId="77777777" w:rsidR="003204CB" w:rsidRDefault="003204CB" w:rsidP="007776FC">
            <w:pPr>
              <w:rPr>
                <w:rFonts w:eastAsiaTheme="minorEastAsia"/>
                <w:lang w:eastAsia="zh-CN"/>
              </w:rPr>
            </w:pPr>
          </w:p>
        </w:tc>
        <w:tc>
          <w:tcPr>
            <w:tcW w:w="1000" w:type="pct"/>
          </w:tcPr>
          <w:p w14:paraId="0957EB2C" w14:textId="77777777" w:rsidR="003204CB" w:rsidRDefault="003204CB" w:rsidP="007776FC">
            <w:pPr>
              <w:rPr>
                <w:rFonts w:eastAsiaTheme="minorEastAsia"/>
                <w:lang w:eastAsia="zh-CN"/>
              </w:rPr>
            </w:pPr>
          </w:p>
        </w:tc>
        <w:tc>
          <w:tcPr>
            <w:tcW w:w="1000" w:type="pct"/>
          </w:tcPr>
          <w:p w14:paraId="0CE5B8C6" w14:textId="77777777" w:rsidR="003204CB" w:rsidRDefault="003204CB" w:rsidP="007776FC">
            <w:pPr>
              <w:rPr>
                <w:rFonts w:eastAsiaTheme="minorEastAsia"/>
                <w:lang w:eastAsia="zh-CN"/>
              </w:rPr>
            </w:pPr>
          </w:p>
        </w:tc>
        <w:tc>
          <w:tcPr>
            <w:tcW w:w="1000" w:type="pct"/>
          </w:tcPr>
          <w:p w14:paraId="63EE49D6" w14:textId="77777777" w:rsidR="003204CB" w:rsidRDefault="003204CB" w:rsidP="007776FC">
            <w:pPr>
              <w:rPr>
                <w:rFonts w:eastAsiaTheme="minorEastAsia"/>
                <w:lang w:eastAsia="zh-CN"/>
              </w:rPr>
            </w:pPr>
          </w:p>
        </w:tc>
      </w:tr>
      <w:tr w:rsidR="003204CB" w14:paraId="2BDB0A74" w14:textId="77777777" w:rsidTr="007776FC">
        <w:tc>
          <w:tcPr>
            <w:tcW w:w="1000" w:type="pct"/>
          </w:tcPr>
          <w:p w14:paraId="010796A3" w14:textId="77777777" w:rsidR="003204CB" w:rsidRDefault="003204CB" w:rsidP="007776FC">
            <w:pPr>
              <w:rPr>
                <w:rFonts w:eastAsiaTheme="minorEastAsia"/>
                <w:bCs/>
                <w:lang w:eastAsia="zh-CN"/>
              </w:rPr>
            </w:pPr>
          </w:p>
        </w:tc>
        <w:tc>
          <w:tcPr>
            <w:tcW w:w="1000" w:type="pct"/>
          </w:tcPr>
          <w:p w14:paraId="1B2AA284" w14:textId="77777777" w:rsidR="003204CB" w:rsidRDefault="003204CB" w:rsidP="007776FC">
            <w:pPr>
              <w:rPr>
                <w:rFonts w:eastAsiaTheme="minorEastAsia"/>
                <w:lang w:eastAsia="zh-CN"/>
              </w:rPr>
            </w:pPr>
          </w:p>
        </w:tc>
        <w:tc>
          <w:tcPr>
            <w:tcW w:w="1000" w:type="pct"/>
          </w:tcPr>
          <w:p w14:paraId="4DA95761" w14:textId="77777777" w:rsidR="003204CB" w:rsidRDefault="003204CB" w:rsidP="007776FC">
            <w:pPr>
              <w:rPr>
                <w:rFonts w:eastAsiaTheme="minorEastAsia"/>
                <w:lang w:eastAsia="zh-CN"/>
              </w:rPr>
            </w:pPr>
          </w:p>
        </w:tc>
        <w:tc>
          <w:tcPr>
            <w:tcW w:w="1000" w:type="pct"/>
          </w:tcPr>
          <w:p w14:paraId="7489F6C5" w14:textId="77777777" w:rsidR="003204CB" w:rsidRDefault="003204CB" w:rsidP="007776FC">
            <w:pPr>
              <w:rPr>
                <w:rFonts w:eastAsiaTheme="minorEastAsia"/>
                <w:lang w:eastAsia="zh-CN"/>
              </w:rPr>
            </w:pPr>
          </w:p>
        </w:tc>
        <w:tc>
          <w:tcPr>
            <w:tcW w:w="1000" w:type="pct"/>
          </w:tcPr>
          <w:p w14:paraId="6BCCD382" w14:textId="77777777" w:rsidR="003204CB" w:rsidRDefault="003204CB" w:rsidP="007776FC">
            <w:pPr>
              <w:rPr>
                <w:rFonts w:eastAsiaTheme="minorEastAsia"/>
                <w:lang w:eastAsia="zh-CN"/>
              </w:rPr>
            </w:pPr>
          </w:p>
        </w:tc>
      </w:tr>
      <w:tr w:rsidR="003204CB" w14:paraId="79CED677" w14:textId="77777777" w:rsidTr="007776FC">
        <w:tc>
          <w:tcPr>
            <w:tcW w:w="1000" w:type="pct"/>
          </w:tcPr>
          <w:p w14:paraId="0D2CD118" w14:textId="77777777" w:rsidR="003204CB" w:rsidRDefault="003204CB" w:rsidP="007776FC">
            <w:pPr>
              <w:rPr>
                <w:rFonts w:eastAsiaTheme="minorEastAsia"/>
                <w:bCs/>
                <w:lang w:eastAsia="zh-CN"/>
              </w:rPr>
            </w:pPr>
          </w:p>
        </w:tc>
        <w:tc>
          <w:tcPr>
            <w:tcW w:w="1000" w:type="pct"/>
          </w:tcPr>
          <w:p w14:paraId="0B5E4E1A" w14:textId="77777777" w:rsidR="003204CB" w:rsidRDefault="003204CB" w:rsidP="007776FC">
            <w:pPr>
              <w:rPr>
                <w:rFonts w:eastAsiaTheme="minorEastAsia"/>
                <w:lang w:eastAsia="zh-CN"/>
              </w:rPr>
            </w:pPr>
          </w:p>
        </w:tc>
        <w:tc>
          <w:tcPr>
            <w:tcW w:w="1000" w:type="pct"/>
          </w:tcPr>
          <w:p w14:paraId="3BE700C1" w14:textId="77777777" w:rsidR="003204CB" w:rsidRDefault="003204CB" w:rsidP="007776FC">
            <w:pPr>
              <w:rPr>
                <w:rFonts w:eastAsiaTheme="minorEastAsia"/>
                <w:lang w:eastAsia="zh-CN"/>
              </w:rPr>
            </w:pPr>
          </w:p>
        </w:tc>
        <w:tc>
          <w:tcPr>
            <w:tcW w:w="1000" w:type="pct"/>
          </w:tcPr>
          <w:p w14:paraId="2814C6A1" w14:textId="77777777" w:rsidR="003204CB" w:rsidRDefault="003204CB" w:rsidP="007776FC">
            <w:pPr>
              <w:rPr>
                <w:rFonts w:eastAsiaTheme="minorEastAsia"/>
                <w:lang w:eastAsia="zh-CN"/>
              </w:rPr>
            </w:pPr>
          </w:p>
        </w:tc>
        <w:tc>
          <w:tcPr>
            <w:tcW w:w="1000" w:type="pct"/>
          </w:tcPr>
          <w:p w14:paraId="4014D226" w14:textId="77777777" w:rsidR="003204CB" w:rsidRDefault="003204CB" w:rsidP="007776FC">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TableGrid"/>
        <w:tblW w:w="4744" w:type="pct"/>
        <w:tblInd w:w="112" w:type="dxa"/>
        <w:tblLayout w:type="fixed"/>
        <w:tblLook w:val="04A0" w:firstRow="1" w:lastRow="0" w:firstColumn="1" w:lastColumn="0" w:noHBand="0" w:noVBand="1"/>
      </w:tblPr>
      <w:tblGrid>
        <w:gridCol w:w="1206"/>
        <w:gridCol w:w="1511"/>
        <w:gridCol w:w="6419"/>
      </w:tblGrid>
      <w:tr w:rsidR="000D40C1" w14:paraId="223E4EDD" w14:textId="77777777" w:rsidTr="000D40C1">
        <w:tc>
          <w:tcPr>
            <w:tcW w:w="660" w:type="pct"/>
            <w:shd w:val="clear" w:color="auto" w:fill="75B91A"/>
          </w:tcPr>
          <w:p w14:paraId="33BD5AB1" w14:textId="77777777" w:rsidR="000D40C1" w:rsidRDefault="000D40C1" w:rsidP="007776FC">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7776FC">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7776FC">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7776FC">
            <w:pPr>
              <w:rPr>
                <w:rFonts w:eastAsiaTheme="minorEastAsia"/>
                <w:bCs/>
                <w:lang w:eastAsia="zh-CN"/>
              </w:rPr>
            </w:pPr>
          </w:p>
        </w:tc>
        <w:tc>
          <w:tcPr>
            <w:tcW w:w="827" w:type="pct"/>
          </w:tcPr>
          <w:p w14:paraId="5C2277D7" w14:textId="77777777" w:rsidR="000D40C1" w:rsidRDefault="000D40C1" w:rsidP="007776FC">
            <w:pPr>
              <w:jc w:val="both"/>
              <w:rPr>
                <w:rFonts w:eastAsiaTheme="minorEastAsia"/>
                <w:lang w:eastAsia="zh-CN"/>
              </w:rPr>
            </w:pPr>
          </w:p>
        </w:tc>
        <w:tc>
          <w:tcPr>
            <w:tcW w:w="3512" w:type="pct"/>
          </w:tcPr>
          <w:p w14:paraId="315C49F3" w14:textId="77777777" w:rsidR="000D40C1" w:rsidRDefault="000D40C1" w:rsidP="007776FC">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7776FC">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7776FC">
            <w:pPr>
              <w:rPr>
                <w:rFonts w:asciiTheme="minorHAnsi" w:eastAsia="MS Mincho" w:hAnsiTheme="minorHAnsi" w:cstheme="minorHAnsi"/>
                <w:lang w:eastAsia="ja-JP"/>
              </w:rPr>
            </w:pPr>
          </w:p>
        </w:tc>
        <w:tc>
          <w:tcPr>
            <w:tcW w:w="3512" w:type="pct"/>
          </w:tcPr>
          <w:p w14:paraId="4DC2D782" w14:textId="77777777" w:rsidR="000D40C1" w:rsidRPr="006E54EA" w:rsidRDefault="000D40C1" w:rsidP="007776FC">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7776FC">
            <w:pPr>
              <w:rPr>
                <w:rFonts w:eastAsia="Malgun Gothic"/>
                <w:bCs/>
                <w:lang w:eastAsia="ko-KR"/>
              </w:rPr>
            </w:pPr>
          </w:p>
        </w:tc>
        <w:tc>
          <w:tcPr>
            <w:tcW w:w="827" w:type="pct"/>
          </w:tcPr>
          <w:p w14:paraId="62CE2655" w14:textId="77777777" w:rsidR="000D40C1" w:rsidRPr="00D3477E" w:rsidRDefault="000D40C1" w:rsidP="007776FC">
            <w:pPr>
              <w:rPr>
                <w:rFonts w:eastAsia="Malgun Gothic"/>
                <w:lang w:eastAsia="ko-KR"/>
              </w:rPr>
            </w:pPr>
          </w:p>
        </w:tc>
        <w:tc>
          <w:tcPr>
            <w:tcW w:w="3512" w:type="pct"/>
          </w:tcPr>
          <w:p w14:paraId="19A170B6" w14:textId="77777777" w:rsidR="000D40C1" w:rsidRPr="003B3B2B" w:rsidRDefault="000D40C1" w:rsidP="007776FC">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7776FC">
            <w:pPr>
              <w:rPr>
                <w:rFonts w:eastAsia="MS Mincho"/>
                <w:bCs/>
                <w:lang w:eastAsia="ja-JP"/>
              </w:rPr>
            </w:pPr>
          </w:p>
        </w:tc>
        <w:tc>
          <w:tcPr>
            <w:tcW w:w="827" w:type="pct"/>
          </w:tcPr>
          <w:p w14:paraId="205E13A4" w14:textId="77777777" w:rsidR="000D40C1" w:rsidRDefault="000D40C1" w:rsidP="007776FC">
            <w:pPr>
              <w:rPr>
                <w:rFonts w:eastAsiaTheme="minorEastAsia"/>
                <w:lang w:eastAsia="zh-CN"/>
              </w:rPr>
            </w:pPr>
          </w:p>
        </w:tc>
        <w:tc>
          <w:tcPr>
            <w:tcW w:w="3512" w:type="pct"/>
          </w:tcPr>
          <w:p w14:paraId="54242BF4" w14:textId="77777777" w:rsidR="000D40C1" w:rsidRPr="00624FF8" w:rsidRDefault="000D40C1" w:rsidP="007776FC">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7776FC">
            <w:pPr>
              <w:rPr>
                <w:rFonts w:eastAsia="MS Mincho"/>
                <w:bCs/>
                <w:lang w:eastAsia="ja-JP"/>
              </w:rPr>
            </w:pPr>
          </w:p>
        </w:tc>
        <w:tc>
          <w:tcPr>
            <w:tcW w:w="827" w:type="pct"/>
          </w:tcPr>
          <w:p w14:paraId="000E4C33" w14:textId="77777777" w:rsidR="000D40C1" w:rsidRPr="00C258F5" w:rsidRDefault="000D40C1" w:rsidP="007776FC">
            <w:pPr>
              <w:rPr>
                <w:rFonts w:eastAsia="MS Mincho"/>
                <w:lang w:eastAsia="ja-JP"/>
              </w:rPr>
            </w:pPr>
          </w:p>
        </w:tc>
        <w:tc>
          <w:tcPr>
            <w:tcW w:w="3512" w:type="pct"/>
          </w:tcPr>
          <w:p w14:paraId="3F8DFBCC" w14:textId="77777777" w:rsidR="000D40C1" w:rsidRPr="00441B51" w:rsidRDefault="000D40C1" w:rsidP="007776FC">
            <w:pPr>
              <w:rPr>
                <w:rFonts w:eastAsia="MS Mincho"/>
                <w:lang w:eastAsia="ja-JP"/>
              </w:rPr>
            </w:pPr>
          </w:p>
        </w:tc>
      </w:tr>
      <w:tr w:rsidR="000D40C1" w14:paraId="4E71C92E" w14:textId="77777777" w:rsidTr="000D40C1">
        <w:tc>
          <w:tcPr>
            <w:tcW w:w="660" w:type="pct"/>
          </w:tcPr>
          <w:p w14:paraId="67C7F0EC" w14:textId="77777777" w:rsidR="000D40C1" w:rsidRDefault="000D40C1" w:rsidP="007776FC">
            <w:pPr>
              <w:rPr>
                <w:rFonts w:eastAsiaTheme="minorEastAsia"/>
                <w:bCs/>
                <w:lang w:eastAsia="zh-CN"/>
              </w:rPr>
            </w:pPr>
          </w:p>
        </w:tc>
        <w:tc>
          <w:tcPr>
            <w:tcW w:w="827" w:type="pct"/>
          </w:tcPr>
          <w:p w14:paraId="7C72852B" w14:textId="77777777" w:rsidR="000D40C1" w:rsidRDefault="000D40C1" w:rsidP="007776FC">
            <w:pPr>
              <w:rPr>
                <w:rFonts w:eastAsiaTheme="minorEastAsia"/>
                <w:lang w:eastAsia="zh-CN"/>
              </w:rPr>
            </w:pPr>
          </w:p>
        </w:tc>
        <w:tc>
          <w:tcPr>
            <w:tcW w:w="3512" w:type="pct"/>
          </w:tcPr>
          <w:p w14:paraId="506BB0FD" w14:textId="77777777" w:rsidR="000D40C1" w:rsidRDefault="000D40C1" w:rsidP="007776FC">
            <w:pPr>
              <w:rPr>
                <w:rFonts w:eastAsiaTheme="minorEastAsia"/>
                <w:lang w:eastAsia="zh-CN"/>
              </w:rPr>
            </w:pPr>
          </w:p>
        </w:tc>
      </w:tr>
      <w:tr w:rsidR="000D40C1" w14:paraId="2A2DC9EE" w14:textId="77777777" w:rsidTr="000D40C1">
        <w:tc>
          <w:tcPr>
            <w:tcW w:w="660" w:type="pct"/>
          </w:tcPr>
          <w:p w14:paraId="7E3FB96E" w14:textId="77777777" w:rsidR="000D40C1" w:rsidRDefault="000D40C1" w:rsidP="007776FC">
            <w:pPr>
              <w:rPr>
                <w:rFonts w:eastAsiaTheme="minorEastAsia"/>
                <w:bCs/>
                <w:lang w:eastAsia="zh-CN"/>
              </w:rPr>
            </w:pPr>
          </w:p>
        </w:tc>
        <w:tc>
          <w:tcPr>
            <w:tcW w:w="827" w:type="pct"/>
          </w:tcPr>
          <w:p w14:paraId="6DB9BB5A" w14:textId="77777777" w:rsidR="000D40C1" w:rsidRDefault="000D40C1" w:rsidP="007776FC">
            <w:pPr>
              <w:rPr>
                <w:rFonts w:eastAsiaTheme="minorEastAsia"/>
                <w:lang w:eastAsia="zh-CN"/>
              </w:rPr>
            </w:pPr>
          </w:p>
        </w:tc>
        <w:tc>
          <w:tcPr>
            <w:tcW w:w="3512" w:type="pct"/>
          </w:tcPr>
          <w:p w14:paraId="0955586C" w14:textId="77777777" w:rsidR="000D40C1" w:rsidRDefault="000D40C1" w:rsidP="007776FC">
            <w:pPr>
              <w:rPr>
                <w:rFonts w:eastAsiaTheme="minorEastAsia"/>
                <w:lang w:eastAsia="zh-CN"/>
              </w:rPr>
            </w:pPr>
          </w:p>
        </w:tc>
      </w:tr>
      <w:tr w:rsidR="000D40C1" w14:paraId="77C6A4A0" w14:textId="77777777" w:rsidTr="000D40C1">
        <w:tc>
          <w:tcPr>
            <w:tcW w:w="660" w:type="pct"/>
          </w:tcPr>
          <w:p w14:paraId="39A866C2" w14:textId="77777777" w:rsidR="000D40C1" w:rsidRDefault="000D40C1" w:rsidP="007776FC">
            <w:pPr>
              <w:rPr>
                <w:rFonts w:eastAsiaTheme="minorEastAsia"/>
                <w:bCs/>
                <w:lang w:eastAsia="zh-CN"/>
              </w:rPr>
            </w:pPr>
          </w:p>
        </w:tc>
        <w:tc>
          <w:tcPr>
            <w:tcW w:w="827" w:type="pct"/>
          </w:tcPr>
          <w:p w14:paraId="0C7AFC44" w14:textId="77777777" w:rsidR="000D40C1" w:rsidRDefault="000D40C1" w:rsidP="007776FC">
            <w:pPr>
              <w:rPr>
                <w:rFonts w:eastAsiaTheme="minorEastAsia"/>
                <w:lang w:eastAsia="zh-CN"/>
              </w:rPr>
            </w:pPr>
          </w:p>
        </w:tc>
        <w:tc>
          <w:tcPr>
            <w:tcW w:w="3512" w:type="pct"/>
          </w:tcPr>
          <w:p w14:paraId="652C83BC" w14:textId="77777777" w:rsidR="000D40C1" w:rsidRDefault="000D40C1" w:rsidP="007776FC">
            <w:pPr>
              <w:rPr>
                <w:rFonts w:eastAsiaTheme="minorEastAsia"/>
                <w:lang w:eastAsia="zh-CN"/>
              </w:rPr>
            </w:pPr>
          </w:p>
        </w:tc>
      </w:tr>
      <w:tr w:rsidR="000D40C1" w14:paraId="43F4A1F5" w14:textId="77777777" w:rsidTr="000D40C1">
        <w:tc>
          <w:tcPr>
            <w:tcW w:w="660" w:type="pct"/>
          </w:tcPr>
          <w:p w14:paraId="1AA68C75" w14:textId="77777777" w:rsidR="000D40C1" w:rsidRDefault="000D40C1" w:rsidP="007776FC">
            <w:pPr>
              <w:rPr>
                <w:rFonts w:eastAsiaTheme="minorEastAsia"/>
                <w:bCs/>
                <w:lang w:eastAsia="zh-CN"/>
              </w:rPr>
            </w:pPr>
          </w:p>
        </w:tc>
        <w:tc>
          <w:tcPr>
            <w:tcW w:w="827" w:type="pct"/>
          </w:tcPr>
          <w:p w14:paraId="02672193" w14:textId="77777777" w:rsidR="000D40C1" w:rsidRDefault="000D40C1" w:rsidP="007776FC">
            <w:pPr>
              <w:rPr>
                <w:rFonts w:eastAsiaTheme="minorEastAsia"/>
                <w:lang w:eastAsia="zh-CN"/>
              </w:rPr>
            </w:pPr>
          </w:p>
        </w:tc>
        <w:tc>
          <w:tcPr>
            <w:tcW w:w="3512" w:type="pct"/>
          </w:tcPr>
          <w:p w14:paraId="497FB94D" w14:textId="77777777" w:rsidR="000D40C1" w:rsidRDefault="000D40C1" w:rsidP="007776FC">
            <w:pPr>
              <w:rPr>
                <w:rFonts w:eastAsiaTheme="minorEastAsia"/>
                <w:lang w:eastAsia="zh-CN"/>
              </w:rPr>
            </w:pPr>
          </w:p>
        </w:tc>
      </w:tr>
      <w:tr w:rsidR="000D40C1" w14:paraId="23AB91C7" w14:textId="77777777" w:rsidTr="000D40C1">
        <w:tc>
          <w:tcPr>
            <w:tcW w:w="660" w:type="pct"/>
          </w:tcPr>
          <w:p w14:paraId="1AF5FC76" w14:textId="77777777" w:rsidR="000D40C1" w:rsidRDefault="000D40C1" w:rsidP="007776FC">
            <w:pPr>
              <w:jc w:val="center"/>
              <w:rPr>
                <w:rFonts w:eastAsiaTheme="minorEastAsia"/>
                <w:bCs/>
                <w:lang w:eastAsia="zh-CN"/>
              </w:rPr>
            </w:pPr>
          </w:p>
        </w:tc>
        <w:tc>
          <w:tcPr>
            <w:tcW w:w="827" w:type="pct"/>
          </w:tcPr>
          <w:p w14:paraId="69E30724" w14:textId="77777777" w:rsidR="000D40C1" w:rsidRDefault="000D40C1" w:rsidP="007776FC">
            <w:pPr>
              <w:rPr>
                <w:rFonts w:eastAsiaTheme="minorEastAsia"/>
                <w:lang w:eastAsia="zh-CN"/>
              </w:rPr>
            </w:pPr>
          </w:p>
        </w:tc>
        <w:tc>
          <w:tcPr>
            <w:tcW w:w="3512" w:type="pct"/>
          </w:tcPr>
          <w:p w14:paraId="4595ECD5" w14:textId="77777777" w:rsidR="000D40C1" w:rsidRDefault="000D40C1" w:rsidP="007776FC">
            <w:pPr>
              <w:rPr>
                <w:rFonts w:eastAsiaTheme="minorEastAsia"/>
                <w:lang w:eastAsia="zh-CN"/>
              </w:rPr>
            </w:pPr>
          </w:p>
        </w:tc>
      </w:tr>
      <w:tr w:rsidR="000D40C1" w14:paraId="7C3041F6" w14:textId="77777777" w:rsidTr="000D40C1">
        <w:tc>
          <w:tcPr>
            <w:tcW w:w="660" w:type="pct"/>
          </w:tcPr>
          <w:p w14:paraId="08045670" w14:textId="77777777" w:rsidR="000D40C1" w:rsidRDefault="000D40C1" w:rsidP="007776FC">
            <w:pPr>
              <w:jc w:val="center"/>
              <w:rPr>
                <w:rFonts w:eastAsiaTheme="minorEastAsia"/>
                <w:bCs/>
                <w:lang w:eastAsia="zh-CN"/>
              </w:rPr>
            </w:pPr>
          </w:p>
        </w:tc>
        <w:tc>
          <w:tcPr>
            <w:tcW w:w="827" w:type="pct"/>
          </w:tcPr>
          <w:p w14:paraId="2974C3AE" w14:textId="77777777" w:rsidR="000D40C1" w:rsidRDefault="000D40C1" w:rsidP="007776FC">
            <w:pPr>
              <w:rPr>
                <w:rFonts w:eastAsiaTheme="minorEastAsia"/>
                <w:lang w:eastAsia="zh-CN"/>
              </w:rPr>
            </w:pPr>
          </w:p>
        </w:tc>
        <w:tc>
          <w:tcPr>
            <w:tcW w:w="3512" w:type="pct"/>
          </w:tcPr>
          <w:p w14:paraId="7F83BE80" w14:textId="77777777" w:rsidR="000D40C1" w:rsidRDefault="000D40C1" w:rsidP="007776FC">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TableGrid"/>
        <w:tblW w:w="4942" w:type="pct"/>
        <w:tblInd w:w="112" w:type="dxa"/>
        <w:tblLayout w:type="fixed"/>
        <w:tblLook w:val="04A0" w:firstRow="1" w:lastRow="0" w:firstColumn="1" w:lastColumn="0" w:noHBand="0" w:noVBand="1"/>
      </w:tblPr>
      <w:tblGrid>
        <w:gridCol w:w="1904"/>
        <w:gridCol w:w="1904"/>
        <w:gridCol w:w="1903"/>
        <w:gridCol w:w="1903"/>
        <w:gridCol w:w="1903"/>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77777777" w:rsidR="00EE627F" w:rsidRDefault="00EE627F" w:rsidP="00EE627F">
            <w:pPr>
              <w:keepNext/>
              <w:keepLines/>
              <w:rPr>
                <w:rFonts w:eastAsiaTheme="minorEastAsia"/>
                <w:bCs/>
                <w:lang w:eastAsia="zh-CN"/>
              </w:rPr>
            </w:pPr>
          </w:p>
        </w:tc>
        <w:tc>
          <w:tcPr>
            <w:tcW w:w="1000" w:type="pct"/>
          </w:tcPr>
          <w:p w14:paraId="31B1E734" w14:textId="77777777" w:rsidR="00EE627F" w:rsidRDefault="00EE627F" w:rsidP="00EE627F">
            <w:pPr>
              <w:keepNext/>
              <w:keepLines/>
              <w:jc w:val="both"/>
              <w:rPr>
                <w:rFonts w:eastAsiaTheme="minorEastAsia"/>
                <w:lang w:eastAsia="zh-CN"/>
              </w:rPr>
            </w:pPr>
          </w:p>
        </w:tc>
        <w:tc>
          <w:tcPr>
            <w:tcW w:w="1000" w:type="pct"/>
          </w:tcPr>
          <w:p w14:paraId="6AE2FCB8" w14:textId="77777777" w:rsidR="00EE627F" w:rsidRDefault="00EE627F" w:rsidP="00EE627F">
            <w:pPr>
              <w:keepNext/>
              <w:keepLines/>
              <w:jc w:val="both"/>
              <w:rPr>
                <w:rFonts w:eastAsiaTheme="minorEastAsia"/>
                <w:lang w:eastAsia="zh-CN"/>
              </w:rPr>
            </w:pPr>
          </w:p>
        </w:tc>
        <w:tc>
          <w:tcPr>
            <w:tcW w:w="1000" w:type="pct"/>
          </w:tcPr>
          <w:p w14:paraId="6B76B8A1" w14:textId="69BBF641" w:rsidR="00EE627F" w:rsidRDefault="00EE627F" w:rsidP="00EE627F">
            <w:pPr>
              <w:keepNext/>
              <w:keepLines/>
              <w:jc w:val="both"/>
              <w:rPr>
                <w:rFonts w:eastAsiaTheme="minorEastAsia"/>
                <w:lang w:eastAsia="zh-CN"/>
              </w:rPr>
            </w:pPr>
          </w:p>
        </w:tc>
        <w:tc>
          <w:tcPr>
            <w:tcW w:w="1000" w:type="pct"/>
          </w:tcPr>
          <w:p w14:paraId="10FF9162" w14:textId="1C9DC40C" w:rsidR="00EE627F" w:rsidRDefault="00EE627F" w:rsidP="00EE627F">
            <w:pPr>
              <w:keepNext/>
              <w:keepLines/>
              <w:jc w:val="both"/>
              <w:rPr>
                <w:rFonts w:eastAsiaTheme="minorEastAsia"/>
                <w:lang w:eastAsia="zh-CN"/>
              </w:rPr>
            </w:pPr>
          </w:p>
        </w:tc>
      </w:tr>
      <w:tr w:rsidR="00EE627F" w14:paraId="2C651912" w14:textId="77777777" w:rsidTr="00EE627F">
        <w:tc>
          <w:tcPr>
            <w:tcW w:w="1000" w:type="pct"/>
          </w:tcPr>
          <w:p w14:paraId="392B8F4B" w14:textId="77777777" w:rsidR="00EE627F" w:rsidRPr="006E54EA" w:rsidRDefault="00EE627F" w:rsidP="00EE627F">
            <w:pPr>
              <w:keepNext/>
              <w:keepLines/>
              <w:rPr>
                <w:rFonts w:asciiTheme="minorHAnsi" w:eastAsiaTheme="minorEastAsia" w:hAnsiTheme="minorHAnsi" w:cstheme="minorHAnsi"/>
                <w:bCs/>
                <w:lang w:eastAsia="zh-CN"/>
              </w:rPr>
            </w:pPr>
          </w:p>
        </w:tc>
        <w:tc>
          <w:tcPr>
            <w:tcW w:w="1000" w:type="pct"/>
          </w:tcPr>
          <w:p w14:paraId="572506B6" w14:textId="77777777" w:rsidR="00EE627F" w:rsidRPr="006E54EA" w:rsidRDefault="00EE627F" w:rsidP="00EE627F">
            <w:pPr>
              <w:keepNext/>
              <w:keepLines/>
              <w:rPr>
                <w:rFonts w:asciiTheme="minorHAnsi" w:eastAsia="MS Mincho" w:hAnsiTheme="minorHAnsi" w:cstheme="minorHAnsi"/>
                <w:lang w:eastAsia="ja-JP"/>
              </w:rPr>
            </w:pPr>
          </w:p>
        </w:tc>
        <w:tc>
          <w:tcPr>
            <w:tcW w:w="1000" w:type="pct"/>
          </w:tcPr>
          <w:p w14:paraId="6E18633B" w14:textId="77777777" w:rsidR="00EE627F" w:rsidRPr="006E54EA" w:rsidRDefault="00EE627F" w:rsidP="00EE627F">
            <w:pPr>
              <w:keepNext/>
              <w:keepLines/>
              <w:rPr>
                <w:rFonts w:asciiTheme="minorHAnsi" w:eastAsiaTheme="minorEastAsia" w:hAnsiTheme="minorHAnsi" w:cstheme="minorHAnsi"/>
                <w:lang w:eastAsia="zh-CN"/>
              </w:rPr>
            </w:pPr>
          </w:p>
        </w:tc>
        <w:tc>
          <w:tcPr>
            <w:tcW w:w="1000" w:type="pct"/>
          </w:tcPr>
          <w:p w14:paraId="191AE5CF" w14:textId="3AE7EA68" w:rsidR="00EE627F" w:rsidRPr="006E54EA" w:rsidRDefault="00EE627F" w:rsidP="00EE627F">
            <w:pPr>
              <w:keepNext/>
              <w:keepLines/>
              <w:rPr>
                <w:rFonts w:asciiTheme="minorHAnsi" w:eastAsiaTheme="minorEastAsia" w:hAnsiTheme="minorHAnsi" w:cstheme="minorHAnsi"/>
                <w:lang w:eastAsia="zh-CN"/>
              </w:rPr>
            </w:pPr>
          </w:p>
        </w:tc>
        <w:tc>
          <w:tcPr>
            <w:tcW w:w="1000" w:type="pct"/>
          </w:tcPr>
          <w:p w14:paraId="427F657C" w14:textId="4079BB80" w:rsidR="00EE627F" w:rsidRPr="006E54EA" w:rsidRDefault="00EE627F" w:rsidP="00EE627F">
            <w:pPr>
              <w:keepNext/>
              <w:keepLines/>
              <w:rPr>
                <w:rFonts w:asciiTheme="minorHAnsi" w:eastAsiaTheme="minorEastAsia" w:hAnsiTheme="minorHAnsi" w:cstheme="minorHAnsi"/>
                <w:lang w:eastAsia="zh-CN"/>
              </w:rPr>
            </w:pPr>
          </w:p>
        </w:tc>
      </w:tr>
      <w:tr w:rsidR="00EE627F" w14:paraId="696B1D71" w14:textId="77777777" w:rsidTr="00EE627F">
        <w:tc>
          <w:tcPr>
            <w:tcW w:w="1000" w:type="pct"/>
          </w:tcPr>
          <w:p w14:paraId="3D7F84E8" w14:textId="77777777" w:rsidR="00EE627F" w:rsidRPr="00D3477E" w:rsidRDefault="00EE627F" w:rsidP="00EE627F">
            <w:pPr>
              <w:keepNext/>
              <w:keepLines/>
              <w:rPr>
                <w:rFonts w:eastAsia="Malgun Gothic"/>
                <w:bCs/>
                <w:lang w:eastAsia="ko-KR"/>
              </w:rPr>
            </w:pPr>
          </w:p>
        </w:tc>
        <w:tc>
          <w:tcPr>
            <w:tcW w:w="1000" w:type="pct"/>
          </w:tcPr>
          <w:p w14:paraId="601A890D" w14:textId="77777777" w:rsidR="00EE627F" w:rsidRPr="00D3477E" w:rsidRDefault="00EE627F" w:rsidP="00EE627F">
            <w:pPr>
              <w:keepNext/>
              <w:keepLines/>
              <w:rPr>
                <w:rFonts w:eastAsia="Malgun Gothic"/>
                <w:lang w:eastAsia="ko-KR"/>
              </w:rPr>
            </w:pPr>
          </w:p>
        </w:tc>
        <w:tc>
          <w:tcPr>
            <w:tcW w:w="1000" w:type="pct"/>
          </w:tcPr>
          <w:p w14:paraId="274B5798" w14:textId="77777777" w:rsidR="00EE627F" w:rsidRPr="003B3B2B" w:rsidRDefault="00EE627F" w:rsidP="00EE627F">
            <w:pPr>
              <w:keepNext/>
              <w:keepLines/>
              <w:rPr>
                <w:rFonts w:eastAsia="MS Mincho"/>
                <w:lang w:eastAsia="ja-JP"/>
              </w:rPr>
            </w:pPr>
          </w:p>
        </w:tc>
        <w:tc>
          <w:tcPr>
            <w:tcW w:w="1000" w:type="pct"/>
          </w:tcPr>
          <w:p w14:paraId="28376162" w14:textId="36424484" w:rsidR="00EE627F" w:rsidRPr="003B3B2B" w:rsidRDefault="00EE627F" w:rsidP="00EE627F">
            <w:pPr>
              <w:keepNext/>
              <w:keepLines/>
              <w:rPr>
                <w:rFonts w:eastAsia="MS Mincho"/>
                <w:lang w:eastAsia="ja-JP"/>
              </w:rPr>
            </w:pP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77777777" w:rsidR="00EE627F" w:rsidRPr="00F40860" w:rsidRDefault="00EE627F" w:rsidP="00EE627F">
            <w:pPr>
              <w:keepNext/>
              <w:keepLines/>
              <w:rPr>
                <w:rFonts w:eastAsia="MS Mincho"/>
                <w:bCs/>
                <w:lang w:eastAsia="ja-JP"/>
              </w:rPr>
            </w:pPr>
          </w:p>
        </w:tc>
        <w:tc>
          <w:tcPr>
            <w:tcW w:w="1000" w:type="pct"/>
          </w:tcPr>
          <w:p w14:paraId="602A475B" w14:textId="77777777" w:rsidR="00EE627F" w:rsidRDefault="00EE627F" w:rsidP="00EE627F">
            <w:pPr>
              <w:keepNext/>
              <w:keepLines/>
              <w:rPr>
                <w:rFonts w:eastAsiaTheme="minorEastAsia"/>
                <w:lang w:eastAsia="zh-CN"/>
              </w:rPr>
            </w:pPr>
          </w:p>
        </w:tc>
        <w:tc>
          <w:tcPr>
            <w:tcW w:w="1000" w:type="pct"/>
          </w:tcPr>
          <w:p w14:paraId="4A4E3749" w14:textId="77777777" w:rsidR="00EE627F" w:rsidRPr="00624FF8" w:rsidRDefault="00EE627F" w:rsidP="00EE627F">
            <w:pPr>
              <w:keepNext/>
              <w:keepLines/>
              <w:rPr>
                <w:rFonts w:eastAsia="MS Mincho"/>
                <w:lang w:eastAsia="ja-JP"/>
              </w:rPr>
            </w:pP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77777777" w:rsidR="00EE627F" w:rsidRPr="00C258F5" w:rsidRDefault="00EE627F" w:rsidP="007776FC">
            <w:pPr>
              <w:rPr>
                <w:rFonts w:eastAsia="MS Mincho"/>
                <w:bCs/>
                <w:lang w:eastAsia="ja-JP"/>
              </w:rPr>
            </w:pPr>
          </w:p>
        </w:tc>
        <w:tc>
          <w:tcPr>
            <w:tcW w:w="1000" w:type="pct"/>
          </w:tcPr>
          <w:p w14:paraId="53E93462" w14:textId="77777777" w:rsidR="00EE627F" w:rsidRPr="00C258F5" w:rsidRDefault="00EE627F" w:rsidP="007776FC">
            <w:pPr>
              <w:rPr>
                <w:rFonts w:eastAsia="MS Mincho"/>
                <w:lang w:eastAsia="ja-JP"/>
              </w:rPr>
            </w:pPr>
          </w:p>
        </w:tc>
        <w:tc>
          <w:tcPr>
            <w:tcW w:w="1000" w:type="pct"/>
          </w:tcPr>
          <w:p w14:paraId="6963DC71" w14:textId="77777777" w:rsidR="00EE627F" w:rsidRPr="00441B51" w:rsidRDefault="00EE627F" w:rsidP="007776FC">
            <w:pPr>
              <w:rPr>
                <w:rFonts w:eastAsia="MS Mincho"/>
                <w:lang w:eastAsia="ja-JP"/>
              </w:rPr>
            </w:pPr>
          </w:p>
        </w:tc>
        <w:tc>
          <w:tcPr>
            <w:tcW w:w="1000" w:type="pct"/>
          </w:tcPr>
          <w:p w14:paraId="2BEF3257" w14:textId="32D67C1B" w:rsidR="00EE627F" w:rsidRPr="00441B51" w:rsidRDefault="00EE627F" w:rsidP="007776FC">
            <w:pPr>
              <w:rPr>
                <w:rFonts w:eastAsia="MS Mincho"/>
                <w:lang w:eastAsia="ja-JP"/>
              </w:rPr>
            </w:pPr>
          </w:p>
        </w:tc>
        <w:tc>
          <w:tcPr>
            <w:tcW w:w="1000" w:type="pct"/>
          </w:tcPr>
          <w:p w14:paraId="348B7070" w14:textId="39DE9B0E" w:rsidR="00EE627F" w:rsidRPr="00441B51" w:rsidRDefault="00EE627F" w:rsidP="007776FC">
            <w:pPr>
              <w:rPr>
                <w:rFonts w:eastAsia="MS Mincho"/>
                <w:lang w:eastAsia="ja-JP"/>
              </w:rPr>
            </w:pPr>
          </w:p>
        </w:tc>
      </w:tr>
      <w:tr w:rsidR="00EE627F" w14:paraId="4A97B6E0" w14:textId="77777777" w:rsidTr="00EE627F">
        <w:tc>
          <w:tcPr>
            <w:tcW w:w="1000" w:type="pct"/>
          </w:tcPr>
          <w:p w14:paraId="1E69733A" w14:textId="77777777" w:rsidR="00EE627F" w:rsidRDefault="00EE627F" w:rsidP="007776FC">
            <w:pPr>
              <w:rPr>
                <w:rFonts w:eastAsiaTheme="minorEastAsia"/>
                <w:bCs/>
                <w:lang w:eastAsia="zh-CN"/>
              </w:rPr>
            </w:pPr>
          </w:p>
        </w:tc>
        <w:tc>
          <w:tcPr>
            <w:tcW w:w="1000" w:type="pct"/>
          </w:tcPr>
          <w:p w14:paraId="4E762EEB" w14:textId="77777777" w:rsidR="00EE627F" w:rsidRDefault="00EE627F" w:rsidP="007776FC">
            <w:pPr>
              <w:rPr>
                <w:rFonts w:eastAsiaTheme="minorEastAsia"/>
                <w:lang w:eastAsia="zh-CN"/>
              </w:rPr>
            </w:pPr>
          </w:p>
        </w:tc>
        <w:tc>
          <w:tcPr>
            <w:tcW w:w="1000" w:type="pct"/>
          </w:tcPr>
          <w:p w14:paraId="25184BDF" w14:textId="77777777" w:rsidR="00EE627F" w:rsidRDefault="00EE627F" w:rsidP="007776FC">
            <w:pPr>
              <w:rPr>
                <w:rFonts w:eastAsiaTheme="minorEastAsia"/>
                <w:lang w:eastAsia="zh-CN"/>
              </w:rPr>
            </w:pPr>
          </w:p>
        </w:tc>
        <w:tc>
          <w:tcPr>
            <w:tcW w:w="1000" w:type="pct"/>
          </w:tcPr>
          <w:p w14:paraId="4BA07F6F" w14:textId="485FFA76" w:rsidR="00EE627F" w:rsidRDefault="00EE627F" w:rsidP="007776FC">
            <w:pPr>
              <w:rPr>
                <w:rFonts w:eastAsiaTheme="minorEastAsia"/>
                <w:lang w:eastAsia="zh-CN"/>
              </w:rPr>
            </w:pPr>
          </w:p>
        </w:tc>
        <w:tc>
          <w:tcPr>
            <w:tcW w:w="1000" w:type="pct"/>
          </w:tcPr>
          <w:p w14:paraId="26F2C5B7" w14:textId="61B0830D" w:rsidR="00EE627F" w:rsidRDefault="00EE627F" w:rsidP="007776FC">
            <w:pPr>
              <w:rPr>
                <w:rFonts w:eastAsiaTheme="minorEastAsia"/>
                <w:lang w:eastAsia="zh-CN"/>
              </w:rPr>
            </w:pPr>
          </w:p>
        </w:tc>
      </w:tr>
      <w:tr w:rsidR="00EE627F" w14:paraId="2B20CFDF" w14:textId="77777777" w:rsidTr="00EE627F">
        <w:tc>
          <w:tcPr>
            <w:tcW w:w="1000" w:type="pct"/>
          </w:tcPr>
          <w:p w14:paraId="394F8E76" w14:textId="77777777" w:rsidR="00EE627F" w:rsidRDefault="00EE627F" w:rsidP="007776FC">
            <w:pPr>
              <w:rPr>
                <w:rFonts w:eastAsiaTheme="minorEastAsia"/>
                <w:bCs/>
                <w:lang w:eastAsia="zh-CN"/>
              </w:rPr>
            </w:pPr>
          </w:p>
        </w:tc>
        <w:tc>
          <w:tcPr>
            <w:tcW w:w="1000" w:type="pct"/>
          </w:tcPr>
          <w:p w14:paraId="3C190B9A" w14:textId="77777777" w:rsidR="00EE627F" w:rsidRDefault="00EE627F" w:rsidP="007776FC">
            <w:pPr>
              <w:rPr>
                <w:rFonts w:eastAsiaTheme="minorEastAsia"/>
                <w:lang w:eastAsia="zh-CN"/>
              </w:rPr>
            </w:pPr>
          </w:p>
        </w:tc>
        <w:tc>
          <w:tcPr>
            <w:tcW w:w="1000" w:type="pct"/>
          </w:tcPr>
          <w:p w14:paraId="3E6E9C68" w14:textId="77777777" w:rsidR="00EE627F" w:rsidRDefault="00EE627F" w:rsidP="007776FC">
            <w:pPr>
              <w:rPr>
                <w:rFonts w:eastAsiaTheme="minorEastAsia"/>
                <w:lang w:eastAsia="zh-CN"/>
              </w:rPr>
            </w:pPr>
          </w:p>
        </w:tc>
        <w:tc>
          <w:tcPr>
            <w:tcW w:w="1000" w:type="pct"/>
          </w:tcPr>
          <w:p w14:paraId="420D7C87" w14:textId="48AD60FD" w:rsidR="00EE627F" w:rsidRDefault="00EE627F" w:rsidP="007776FC">
            <w:pPr>
              <w:rPr>
                <w:rFonts w:eastAsiaTheme="minorEastAsia"/>
                <w:lang w:eastAsia="zh-CN"/>
              </w:rPr>
            </w:pPr>
          </w:p>
        </w:tc>
        <w:tc>
          <w:tcPr>
            <w:tcW w:w="1000" w:type="pct"/>
          </w:tcPr>
          <w:p w14:paraId="27DED868" w14:textId="38AC38D8" w:rsidR="00EE627F" w:rsidRDefault="00EE627F" w:rsidP="007776FC">
            <w:pPr>
              <w:rPr>
                <w:rFonts w:eastAsiaTheme="minorEastAsia"/>
                <w:lang w:eastAsia="zh-CN"/>
              </w:rPr>
            </w:pPr>
          </w:p>
        </w:tc>
      </w:tr>
      <w:tr w:rsidR="00EE627F" w14:paraId="0997B08A" w14:textId="77777777" w:rsidTr="00EE627F">
        <w:tc>
          <w:tcPr>
            <w:tcW w:w="1000" w:type="pct"/>
          </w:tcPr>
          <w:p w14:paraId="24D3596F" w14:textId="77777777" w:rsidR="00EE627F" w:rsidRDefault="00EE627F" w:rsidP="007776FC">
            <w:pPr>
              <w:rPr>
                <w:rFonts w:eastAsiaTheme="minorEastAsia"/>
                <w:bCs/>
                <w:lang w:eastAsia="zh-CN"/>
              </w:rPr>
            </w:pPr>
          </w:p>
        </w:tc>
        <w:tc>
          <w:tcPr>
            <w:tcW w:w="1000" w:type="pct"/>
          </w:tcPr>
          <w:p w14:paraId="5B1AAC5F" w14:textId="77777777" w:rsidR="00EE627F" w:rsidRDefault="00EE627F" w:rsidP="007776FC">
            <w:pPr>
              <w:rPr>
                <w:rFonts w:eastAsiaTheme="minorEastAsia"/>
                <w:lang w:eastAsia="zh-CN"/>
              </w:rPr>
            </w:pPr>
          </w:p>
        </w:tc>
        <w:tc>
          <w:tcPr>
            <w:tcW w:w="1000" w:type="pct"/>
          </w:tcPr>
          <w:p w14:paraId="6AF7CC49" w14:textId="77777777" w:rsidR="00EE627F" w:rsidRDefault="00EE627F" w:rsidP="007776FC">
            <w:pPr>
              <w:rPr>
                <w:rFonts w:eastAsiaTheme="minorEastAsia"/>
                <w:lang w:eastAsia="zh-CN"/>
              </w:rPr>
            </w:pPr>
          </w:p>
        </w:tc>
        <w:tc>
          <w:tcPr>
            <w:tcW w:w="1000" w:type="pct"/>
          </w:tcPr>
          <w:p w14:paraId="45F8CEC7" w14:textId="324DBA7B" w:rsidR="00EE627F" w:rsidRDefault="00EE627F" w:rsidP="007776FC">
            <w:pPr>
              <w:rPr>
                <w:rFonts w:eastAsiaTheme="minorEastAsia"/>
                <w:lang w:eastAsia="zh-CN"/>
              </w:rPr>
            </w:pPr>
          </w:p>
        </w:tc>
        <w:tc>
          <w:tcPr>
            <w:tcW w:w="1000" w:type="pct"/>
          </w:tcPr>
          <w:p w14:paraId="2953A96E" w14:textId="77990F9C" w:rsidR="00EE627F" w:rsidRDefault="00EE627F" w:rsidP="007776FC">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7776FC">
            <w:pPr>
              <w:rPr>
                <w:rFonts w:eastAsiaTheme="minorEastAsia"/>
                <w:bCs/>
                <w:lang w:eastAsia="zh-CN"/>
              </w:rPr>
            </w:pPr>
          </w:p>
        </w:tc>
        <w:tc>
          <w:tcPr>
            <w:tcW w:w="1000" w:type="pct"/>
          </w:tcPr>
          <w:p w14:paraId="3F23E5CF" w14:textId="77777777" w:rsidR="00EE627F" w:rsidRDefault="00EE627F" w:rsidP="007776FC">
            <w:pPr>
              <w:rPr>
                <w:rFonts w:eastAsiaTheme="minorEastAsia"/>
                <w:lang w:eastAsia="zh-CN"/>
              </w:rPr>
            </w:pPr>
          </w:p>
        </w:tc>
        <w:tc>
          <w:tcPr>
            <w:tcW w:w="1000" w:type="pct"/>
          </w:tcPr>
          <w:p w14:paraId="65F9C7FC" w14:textId="77777777" w:rsidR="00EE627F" w:rsidRDefault="00EE627F" w:rsidP="007776FC">
            <w:pPr>
              <w:rPr>
                <w:rFonts w:eastAsiaTheme="minorEastAsia"/>
                <w:lang w:eastAsia="zh-CN"/>
              </w:rPr>
            </w:pPr>
          </w:p>
        </w:tc>
        <w:tc>
          <w:tcPr>
            <w:tcW w:w="1000" w:type="pct"/>
          </w:tcPr>
          <w:p w14:paraId="0A51436E" w14:textId="018BA9B2" w:rsidR="00EE627F" w:rsidRDefault="00EE627F" w:rsidP="007776FC">
            <w:pPr>
              <w:rPr>
                <w:rFonts w:eastAsiaTheme="minorEastAsia"/>
                <w:lang w:eastAsia="zh-CN"/>
              </w:rPr>
            </w:pPr>
          </w:p>
        </w:tc>
        <w:tc>
          <w:tcPr>
            <w:tcW w:w="1000" w:type="pct"/>
          </w:tcPr>
          <w:p w14:paraId="5F341DD3" w14:textId="49317B3A" w:rsidR="00EE627F" w:rsidRDefault="00EE627F" w:rsidP="007776FC">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Heading1"/>
      </w:pPr>
      <w:r>
        <w:t>Summary</w:t>
      </w:r>
    </w:p>
    <w:p w14:paraId="13D0A5D1" w14:textId="50C7B7EE" w:rsidR="00EE627F" w:rsidRPr="00EE627F" w:rsidRDefault="00EE627F" w:rsidP="00EE627F">
      <w:pPr>
        <w:pStyle w:val="Heading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lastRenderedPageBreak/>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Heading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F233B7" w:rsidP="00442EAC">
            <w:pPr>
              <w:rPr>
                <w:rFonts w:eastAsia="Times New Roman"/>
                <w:szCs w:val="20"/>
              </w:rPr>
            </w:pPr>
            <w:hyperlink r:id="rId18"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 xml:space="preserve">Draft CR which is suggesting </w:t>
            </w:r>
            <w:proofErr w:type="gramStart"/>
            <w:r>
              <w:rPr>
                <w:szCs w:val="20"/>
              </w:rPr>
              <w:t>to change</w:t>
            </w:r>
            <w:proofErr w:type="gramEnd"/>
            <w:r>
              <w:rPr>
                <w:szCs w:val="20"/>
              </w:rPr>
              <w:t xml:space="preserv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F233B7" w:rsidP="00442EAC">
            <w:pPr>
              <w:rPr>
                <w:rFonts w:eastAsia="Times New Roman"/>
                <w:szCs w:val="20"/>
              </w:rPr>
            </w:pPr>
            <w:hyperlink r:id="rId19"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F233B7" w:rsidP="00442EAC">
            <w:pPr>
              <w:jc w:val="both"/>
              <w:rPr>
                <w:rFonts w:eastAsia="Times New Roman"/>
                <w:szCs w:val="20"/>
              </w:rPr>
            </w:pPr>
            <w:hyperlink r:id="rId20"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F233B7" w:rsidP="00442EAC">
            <w:pPr>
              <w:rPr>
                <w:rFonts w:eastAsia="Times New Roman"/>
                <w:szCs w:val="20"/>
              </w:rPr>
            </w:pPr>
            <w:hyperlink r:id="rId21"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F233B7" w:rsidP="00442EAC">
            <w:pPr>
              <w:rPr>
                <w:rFonts w:eastAsia="Times New Roman"/>
                <w:szCs w:val="20"/>
              </w:rPr>
            </w:pPr>
            <w:hyperlink r:id="rId22"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w:t>
              </w:r>
              <w:r w:rsidRPr="00B75BCD">
                <w:rPr>
                  <w:rStyle w:val="Hyperlink"/>
                  <w:noProof/>
                </w:rPr>
                <w:lastRenderedPageBreak/>
                <w:t xml:space="preserve">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F233B7"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F233B7"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F233B7" w:rsidP="00442EAC">
            <w:pPr>
              <w:rPr>
                <w:rFonts w:eastAsia="Times New Roman"/>
                <w:szCs w:val="20"/>
              </w:rPr>
            </w:pPr>
            <w:hyperlink r:id="rId23"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F233B7" w:rsidP="00442EAC">
            <w:pPr>
              <w:rPr>
                <w:rFonts w:eastAsia="Times New Roman"/>
                <w:szCs w:val="20"/>
              </w:rPr>
            </w:pPr>
            <w:hyperlink r:id="rId24"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F233B7" w:rsidP="00442EAC">
            <w:pPr>
              <w:rPr>
                <w:rFonts w:eastAsia="Times New Roman"/>
                <w:szCs w:val="20"/>
              </w:rPr>
            </w:pPr>
            <w:hyperlink r:id="rId25"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 xml:space="preserve">Observation 3: The draft CR in R1-2403791 introduces the addition of a new </w:t>
            </w:r>
            <w:proofErr w:type="gramStart"/>
            <w:r w:rsidRPr="004B4377">
              <w:rPr>
                <w:b/>
                <w:bCs/>
              </w:rPr>
              <w:t>table, and</w:t>
            </w:r>
            <w:proofErr w:type="gramEnd"/>
            <w:r w:rsidRPr="004B4377">
              <w:rPr>
                <w:b/>
                <w:bCs/>
              </w:rPr>
              <w:t xml:space="preserve">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F233B7" w:rsidP="00442EAC">
            <w:pPr>
              <w:rPr>
                <w:szCs w:val="20"/>
              </w:rPr>
            </w:pPr>
            <w:hyperlink r:id="rId26"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 xml:space="preserve">Compared with FDD, the PRACH configuration tables for TDD FR1 and FR2 considered the downlink resources (e.g. SS/PBCH block, RMSI) and semi-static DL/UL locations, </w:t>
            </w:r>
            <w:proofErr w:type="gramStart"/>
            <w:r w:rsidRPr="0099547D">
              <w:t>in order to</w:t>
            </w:r>
            <w:proofErr w:type="gramEnd"/>
            <w:r w:rsidRPr="0099547D">
              <w:t xml:space="preserve">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w:t>
            </w:r>
            <w:proofErr w:type="spellStart"/>
            <w:r w:rsidRPr="0099547D">
              <w:t>gNB</w:t>
            </w:r>
            <w:proofErr w:type="spellEnd"/>
            <w:r w:rsidRPr="0099547D">
              <w:t xml:space="preserve">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F233B7" w:rsidP="00280C40">
      <w:pPr>
        <w:pStyle w:val="ListParagraph"/>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F233B7" w:rsidP="00280C40">
      <w:pPr>
        <w:pStyle w:val="ListParagraph"/>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F233B7" w:rsidP="00280C40">
      <w:pPr>
        <w:pStyle w:val="ListParagraph"/>
        <w:numPr>
          <w:ilvl w:val="0"/>
          <w:numId w:val="16"/>
        </w:numPr>
        <w:ind w:left="782" w:hanging="357"/>
        <w:jc w:val="both"/>
        <w:rPr>
          <w:rFonts w:eastAsia="Times New Roman"/>
          <w:szCs w:val="20"/>
        </w:rPr>
      </w:pPr>
      <w:hyperlink r:id="rId29"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F233B7"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F233B7"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F233B7" w:rsidP="00280C40">
      <w:pPr>
        <w:pStyle w:val="ListParagraph"/>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F233B7" w:rsidP="00280C40">
      <w:pPr>
        <w:pStyle w:val="ListParagraph"/>
        <w:numPr>
          <w:ilvl w:val="0"/>
          <w:numId w:val="16"/>
        </w:numPr>
        <w:ind w:left="782" w:hanging="357"/>
        <w:rPr>
          <w:rFonts w:eastAsia="Times New Roman"/>
          <w:szCs w:val="20"/>
        </w:rPr>
      </w:pPr>
      <w:hyperlink r:id="rId33"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F233B7" w:rsidP="00280C40">
      <w:pPr>
        <w:pStyle w:val="ListParagraph"/>
        <w:numPr>
          <w:ilvl w:val="0"/>
          <w:numId w:val="16"/>
        </w:numPr>
        <w:ind w:left="782" w:hanging="357"/>
        <w:rPr>
          <w:rFonts w:eastAsia="Times New Roman"/>
          <w:szCs w:val="20"/>
        </w:rPr>
      </w:pPr>
      <w:hyperlink r:id="rId34"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F233B7" w:rsidP="00280C40">
      <w:pPr>
        <w:pStyle w:val="ListParagraph"/>
        <w:numPr>
          <w:ilvl w:val="0"/>
          <w:numId w:val="16"/>
        </w:numPr>
        <w:ind w:left="782" w:hanging="357"/>
        <w:rPr>
          <w:szCs w:val="20"/>
        </w:rPr>
      </w:pPr>
      <w:hyperlink r:id="rId35"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F233B7" w:rsidP="00280C40">
      <w:pPr>
        <w:pStyle w:val="ListParagraph"/>
        <w:numPr>
          <w:ilvl w:val="0"/>
          <w:numId w:val="16"/>
        </w:numPr>
        <w:ind w:left="782" w:hanging="357"/>
        <w:rPr>
          <w:szCs w:val="20"/>
        </w:rPr>
      </w:pPr>
      <w:hyperlink r:id="rId36"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7"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lastRenderedPageBreak/>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w:t>
      </w:r>
      <w:proofErr w:type="gramStart"/>
      <w:r>
        <w:rPr>
          <w:szCs w:val="20"/>
          <w:lang w:val="en-GB"/>
        </w:rPr>
        <w:t>a number of</w:t>
      </w:r>
      <w:proofErr w:type="gramEnd"/>
      <w:r>
        <w:rPr>
          <w:szCs w:val="20"/>
          <w:lang w:val="en-GB"/>
        </w:rPr>
        <w:t xml:space="preserve">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 xml:space="preserve">RAN1 respectfully asks RAN4 to provide a response to the above question </w:t>
      </w:r>
      <w:proofErr w:type="gramStart"/>
      <w:r>
        <w:rPr>
          <w:szCs w:val="20"/>
          <w:lang w:val="en-GB"/>
        </w:rPr>
        <w:t>in order to</w:t>
      </w:r>
      <w:proofErr w:type="gramEnd"/>
      <w:r>
        <w:rPr>
          <w:szCs w:val="20"/>
          <w:lang w:val="en-GB"/>
        </w:rPr>
        <w:t xml:space="preserve">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lastRenderedPageBreak/>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w:t>
      </w:r>
      <w:proofErr w:type="gramStart"/>
      <w:r>
        <w:rPr>
          <w:szCs w:val="20"/>
        </w:rPr>
        <w:t>are considered to be</w:t>
      </w:r>
      <w:proofErr w:type="gramEnd"/>
      <w:r>
        <w:rPr>
          <w:szCs w:val="20"/>
        </w:rPr>
        <w:t xml:space="preserv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8"/>
      <w:footerReference w:type="default" r:id="rId3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C77B" w14:textId="77777777" w:rsidR="00670731" w:rsidRDefault="00670731">
      <w:r>
        <w:separator/>
      </w:r>
    </w:p>
  </w:endnote>
  <w:endnote w:type="continuationSeparator" w:id="0">
    <w:p w14:paraId="0476B70E" w14:textId="77777777" w:rsidR="00670731" w:rsidRDefault="0067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1CBA" w14:textId="77777777" w:rsidR="00670731" w:rsidRDefault="00670731">
      <w:r>
        <w:separator/>
      </w:r>
    </w:p>
  </w:footnote>
  <w:footnote w:type="continuationSeparator" w:id="0">
    <w:p w14:paraId="4911CC36" w14:textId="77777777" w:rsidR="00670731" w:rsidRDefault="0067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8"/>
  </w:num>
  <w:num w:numId="12" w16cid:durableId="1048140088">
    <w:abstractNumId w:val="36"/>
  </w:num>
  <w:num w:numId="13" w16cid:durableId="503479480">
    <w:abstractNumId w:val="27"/>
  </w:num>
  <w:num w:numId="14" w16cid:durableId="601643735">
    <w:abstractNumId w:val="40"/>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39"/>
  </w:num>
  <w:num w:numId="22" w16cid:durableId="1661082630">
    <w:abstractNumId w:val="42"/>
  </w:num>
  <w:num w:numId="23" w16cid:durableId="1984657190">
    <w:abstractNumId w:val="43"/>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4"/>
  </w:num>
  <w:num w:numId="45" w16cid:durableId="1073773337">
    <w:abstractNumId w:val="19"/>
  </w:num>
  <w:num w:numId="46" w16cid:durableId="1099831661">
    <w:abstractNumId w:val="37"/>
  </w:num>
  <w:num w:numId="47" w16cid:durableId="1460607329">
    <w:abstractNumId w:val="1"/>
  </w:num>
  <w:num w:numId="48" w16cid:durableId="7151562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C1"/>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014.zip" TargetMode="External"/><Relationship Id="rId26" Type="http://schemas.openxmlformats.org/officeDocument/2006/relationships/hyperlink" Target="https://www.3gpp.org/ftp/tsg_ran/WG1_RL1/TSGR1_117/Docs/R1-2404206.zip" TargetMode="External"/><Relationship Id="rId39" Type="http://schemas.openxmlformats.org/officeDocument/2006/relationships/footer" Target="footer1.xml"/><Relationship Id="rId21" Type="http://schemas.openxmlformats.org/officeDocument/2006/relationships/hyperlink" Target="https://www.3gpp.org/ftp/tsg_ran/WG1_RL1/TSGR1_117/Docs/R1-2404850.zip" TargetMode="External"/><Relationship Id="rId34" Type="http://schemas.openxmlformats.org/officeDocument/2006/relationships/hyperlink" Target="https://www.3gpp.org/ftp/tsg_ran/WG1_RL1/TSGR1_117/Docs/R1-2405262.zip" TargetMode="Externa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WG1_RL1/TSGR1_117/Docs/R1-2404218.zip" TargetMode="External"/><Relationship Id="rId29" Type="http://schemas.openxmlformats.org/officeDocument/2006/relationships/hyperlink" Target="https://www.3gpp.org/ftp/tsg_ran/WG1_RL1/TSGR1_117/Docs/R1-2404218.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5066.zip" TargetMode="External"/><Relationship Id="rId32" Type="http://schemas.openxmlformats.org/officeDocument/2006/relationships/hyperlink" Target="https://www.3gpp.org/ftp/tsg_ran/WG1_RL1/TSGR1_117/Docs/R1-2405024.zip" TargetMode="External"/><Relationship Id="rId37" Type="http://schemas.openxmlformats.org/officeDocument/2006/relationships/hyperlink" Target="https://www.3gpp.org/ftp/tsg_ran/WG1_RL1/TSGR1_116b/Docs/R1-2403791.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17/Docs/R1-2405024.zip" TargetMode="External"/><Relationship Id="rId28" Type="http://schemas.openxmlformats.org/officeDocument/2006/relationships/hyperlink" Target="https://www.3gpp.org/ftp/tsg_ran/WG1_RL1/TSGR1_117/Docs/R1-2404211.zip" TargetMode="External"/><Relationship Id="rId36" Type="http://schemas.openxmlformats.org/officeDocument/2006/relationships/hyperlink" Target="https://www.3gpp.org/ftp/tsg_ran/WG1_RL1/TSGR1_116b/Docs/R1-2403737.zip" TargetMode="External"/><Relationship Id="rId10" Type="http://schemas.openxmlformats.org/officeDocument/2006/relationships/settings" Target="settings.xml"/><Relationship Id="rId19" Type="http://schemas.openxmlformats.org/officeDocument/2006/relationships/hyperlink" Target="https://www.3gpp.org/ftp/tsg_ran/WG1_RL1/TSGR1_117/Docs/R1-2404211.zip" TargetMode="External"/><Relationship Id="rId31" Type="http://schemas.openxmlformats.org/officeDocument/2006/relationships/hyperlink" Target="https://www.3gpp.org/ftp/tsg_ran/WG1_RL1/TSGR1_117/Docs/R1-240493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4936.zip" TargetMode="External"/><Relationship Id="rId27" Type="http://schemas.openxmlformats.org/officeDocument/2006/relationships/hyperlink" Target="https://www.3gpp.org/ftp/tsg_ran/WG1_RL1/TSGR1_117/Docs/R1-2404014.zip" TargetMode="External"/><Relationship Id="rId30" Type="http://schemas.openxmlformats.org/officeDocument/2006/relationships/hyperlink" Target="https://www.3gpp.org/ftp/tsg_ran/WG1_RL1/TSGR1_117/Docs/R1-2404850.zip" TargetMode="External"/><Relationship Id="rId35" Type="http://schemas.openxmlformats.org/officeDocument/2006/relationships/hyperlink" Target="https://www.3gpp.org/ftp/tsg_ran/WG1_RL1/TSGR1_117/Docs/R1-2404206.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10.10.10.10/ftp/RAN/RAN1/Inbox/drafts/8.1(NR_WI)/NR_NTN_enh/FR2-NTN/DraftCR38_211_compromise" TargetMode="External"/><Relationship Id="rId25" Type="http://schemas.openxmlformats.org/officeDocument/2006/relationships/hyperlink" Target="https://www.3gpp.org/ftp/tsg_ran/WG1_RL1/TSGR1_117/Docs/R1-2405262.zip" TargetMode="External"/><Relationship Id="rId33" Type="http://schemas.openxmlformats.org/officeDocument/2006/relationships/hyperlink" Target="https://www.3gpp.org/ftp/tsg_ran/WG1_RL1/TSGR1_117/Docs/R1-2405066.zip"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customXml/itemProps4.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5.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6.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7.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11</Pages>
  <Words>4108</Words>
  <Characters>23419</Characters>
  <Application>Microsoft Office Word</Application>
  <DocSecurity>0</DocSecurity>
  <Lines>195</Lines>
  <Paragraphs>54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Nokia (Frank Frederiksen)</cp:lastModifiedBy>
  <cp:revision>2</cp:revision>
  <cp:lastPrinted>2017-11-03T22:53:00Z</cp:lastPrinted>
  <dcterms:created xsi:type="dcterms:W3CDTF">2024-05-20T23:36:00Z</dcterms:created>
  <dcterms:modified xsi:type="dcterms:W3CDTF">2024-05-20T23:36:00Z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