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F8766" w14:textId="3F72EADF" w:rsidR="0010169B" w:rsidRPr="0085689D" w:rsidRDefault="0010169B" w:rsidP="0010169B">
      <w:pPr>
        <w:pStyle w:val="Header"/>
        <w:tabs>
          <w:tab w:val="right" w:pos="9639"/>
        </w:tabs>
        <w:rPr>
          <w:bCs/>
          <w:sz w:val="24"/>
          <w:szCs w:val="24"/>
        </w:rPr>
      </w:pPr>
      <w:bookmarkStart w:id="0" w:name="_Hlk37418177"/>
      <w:bookmarkStart w:id="1" w:name="_Hlk148433929"/>
      <w:r w:rsidRPr="0085689D">
        <w:rPr>
          <w:bCs/>
          <w:sz w:val="24"/>
          <w:szCs w:val="24"/>
        </w:rPr>
        <w:t>3GPP TSG RAN WG1 #117</w:t>
      </w:r>
      <w:r w:rsidRPr="0085689D">
        <w:rPr>
          <w:bCs/>
          <w:sz w:val="24"/>
          <w:szCs w:val="24"/>
        </w:rPr>
        <w:tab/>
      </w:r>
      <w:r w:rsidRPr="0010169B">
        <w:rPr>
          <w:bCs/>
          <w:sz w:val="24"/>
          <w:szCs w:val="24"/>
          <w:highlight w:val="yellow"/>
        </w:rPr>
        <w:t>R1-240</w:t>
      </w:r>
      <w:r w:rsidRPr="0010169B">
        <w:rPr>
          <w:bCs/>
          <w:sz w:val="24"/>
          <w:szCs w:val="24"/>
          <w:highlight w:val="yellow"/>
        </w:rPr>
        <w:t>xxxx</w:t>
      </w:r>
    </w:p>
    <w:bookmarkEnd w:id="0"/>
    <w:bookmarkEnd w:id="1"/>
    <w:p w14:paraId="0C5A1DDD" w14:textId="77777777" w:rsidR="0010169B" w:rsidRPr="0085689D" w:rsidRDefault="0010169B" w:rsidP="0010169B">
      <w:pPr>
        <w:pStyle w:val="Header"/>
        <w:rPr>
          <w:bCs/>
          <w:sz w:val="24"/>
          <w:szCs w:val="24"/>
        </w:rPr>
      </w:pPr>
      <w:r w:rsidRPr="0085689D">
        <w:rPr>
          <w:bCs/>
          <w:sz w:val="24"/>
          <w:szCs w:val="24"/>
        </w:rPr>
        <w:t xml:space="preserve">Fukuoka, Japan, 20 – 24 </w:t>
      </w:r>
      <w:proofErr w:type="gramStart"/>
      <w:r w:rsidRPr="0085689D">
        <w:rPr>
          <w:bCs/>
          <w:sz w:val="24"/>
          <w:szCs w:val="24"/>
        </w:rPr>
        <w:t>May,</w:t>
      </w:r>
      <w:proofErr w:type="gramEnd"/>
      <w:r w:rsidRPr="0085689D">
        <w:rPr>
          <w:bCs/>
          <w:sz w:val="24"/>
          <w:szCs w:val="24"/>
        </w:rPr>
        <w:t xml:space="preserve"> 2024</w:t>
      </w:r>
    </w:p>
    <w:p w14:paraId="78385789" w14:textId="77777777" w:rsidR="0010169B" w:rsidRPr="0085689D" w:rsidRDefault="0010169B" w:rsidP="0010169B">
      <w:pPr>
        <w:pStyle w:val="CRCoverPage"/>
        <w:rPr>
          <w:rStyle w:val="eop"/>
          <w:rFonts w:cs="Arial"/>
          <w:b/>
          <w:bCs/>
          <w:color w:val="000000"/>
          <w:shd w:val="clear" w:color="auto" w:fill="FFFFFF"/>
          <w:lang w:val="en-US"/>
        </w:rPr>
      </w:pPr>
    </w:p>
    <w:p w14:paraId="24832213" w14:textId="77777777" w:rsidR="0010169B" w:rsidRPr="0085689D" w:rsidRDefault="0010169B" w:rsidP="0010169B">
      <w:pPr>
        <w:pStyle w:val="CRCoverPage"/>
        <w:rPr>
          <w:rFonts w:cs="Arial"/>
          <w:b/>
          <w:bCs/>
          <w:sz w:val="24"/>
          <w:szCs w:val="24"/>
          <w:lang w:val="en-US" w:eastAsia="ja-JP"/>
        </w:rPr>
      </w:pPr>
      <w:r w:rsidRPr="0085689D">
        <w:rPr>
          <w:rFonts w:cs="Arial"/>
          <w:b/>
          <w:bCs/>
          <w:sz w:val="24"/>
          <w:szCs w:val="24"/>
          <w:lang w:val="en-US"/>
        </w:rPr>
        <w:t>Agenda item:</w:t>
      </w:r>
      <w:r w:rsidRPr="0085689D">
        <w:rPr>
          <w:rFonts w:cs="Arial"/>
          <w:b/>
          <w:bCs/>
          <w:sz w:val="24"/>
          <w:lang w:val="en-US"/>
        </w:rPr>
        <w:tab/>
      </w:r>
      <w:r w:rsidRPr="0085689D">
        <w:rPr>
          <w:rFonts w:cs="Arial"/>
          <w:b/>
          <w:bCs/>
          <w:sz w:val="24"/>
          <w:lang w:val="en-US"/>
        </w:rPr>
        <w:tab/>
        <w:t>8.1</w:t>
      </w:r>
    </w:p>
    <w:p w14:paraId="55BEFDC1" w14:textId="422DF376" w:rsidR="0010169B" w:rsidRPr="0085689D"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Source:</w:t>
      </w:r>
      <w:r w:rsidRPr="0085689D">
        <w:rPr>
          <w:rFonts w:ascii="Arial" w:hAnsi="Arial" w:cs="Arial"/>
          <w:b/>
          <w:bCs/>
          <w:sz w:val="24"/>
        </w:rPr>
        <w:tab/>
      </w:r>
      <w:r w:rsidRPr="0010169B">
        <w:rPr>
          <w:rFonts w:ascii="Arial" w:hAnsi="Arial" w:cs="Arial"/>
          <w:b/>
          <w:bCs/>
          <w:sz w:val="24"/>
        </w:rPr>
        <w:t>Moderator (Nokia)</w:t>
      </w:r>
    </w:p>
    <w:p w14:paraId="1B19C090" w14:textId="0E10E1AA" w:rsidR="0010169B" w:rsidRPr="0010169B"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Title:</w:t>
      </w:r>
      <w:r w:rsidRPr="0085689D">
        <w:rPr>
          <w:rFonts w:ascii="Arial" w:hAnsi="Arial" w:cs="Arial"/>
          <w:b/>
          <w:bCs/>
          <w:sz w:val="24"/>
        </w:rPr>
        <w:tab/>
      </w:r>
      <w:r w:rsidRPr="0010169B">
        <w:rPr>
          <w:rFonts w:ascii="Arial" w:hAnsi="Arial" w:cs="Arial"/>
          <w:b/>
          <w:bCs/>
          <w:sz w:val="24"/>
        </w:rPr>
        <w:t>Feature lead summary 1 on FR2-NTN discussions</w:t>
      </w:r>
    </w:p>
    <w:p w14:paraId="45FD19EC" w14:textId="77777777" w:rsidR="0010169B" w:rsidRPr="0085689D"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WI code:</w:t>
      </w:r>
      <w:r w:rsidRPr="0085689D">
        <w:rPr>
          <w:rFonts w:ascii="Arial" w:hAnsi="Arial" w:cs="Arial"/>
          <w:b/>
          <w:bCs/>
          <w:sz w:val="24"/>
        </w:rPr>
        <w:tab/>
      </w:r>
      <w:proofErr w:type="spellStart"/>
      <w:r w:rsidRPr="0085689D">
        <w:rPr>
          <w:rFonts w:ascii="Arial" w:hAnsi="Arial" w:cs="Arial"/>
          <w:b/>
          <w:bCs/>
          <w:sz w:val="24"/>
        </w:rPr>
        <w:t>NR_NTN_enh</w:t>
      </w:r>
      <w:proofErr w:type="spellEnd"/>
      <w:r w:rsidRPr="0085689D">
        <w:rPr>
          <w:rFonts w:ascii="Arial" w:hAnsi="Arial" w:cs="Arial"/>
          <w:b/>
          <w:bCs/>
          <w:sz w:val="24"/>
        </w:rPr>
        <w:t>-Core</w:t>
      </w:r>
    </w:p>
    <w:p w14:paraId="19D842C3" w14:textId="77777777" w:rsidR="0010169B" w:rsidRPr="0085689D"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Release:</w:t>
      </w:r>
      <w:r w:rsidRPr="0085689D">
        <w:rPr>
          <w:rFonts w:ascii="Arial" w:hAnsi="Arial" w:cs="Arial"/>
          <w:b/>
          <w:bCs/>
          <w:sz w:val="24"/>
        </w:rPr>
        <w:tab/>
        <w:t>Rel-18</w:t>
      </w:r>
    </w:p>
    <w:p w14:paraId="1885E605" w14:textId="77777777" w:rsidR="0010169B" w:rsidRPr="0085689D"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Document for:</w:t>
      </w:r>
      <w:r w:rsidRPr="0085689D">
        <w:rPr>
          <w:rFonts w:ascii="Arial" w:hAnsi="Arial" w:cs="Arial"/>
          <w:b/>
          <w:bCs/>
          <w:sz w:val="24"/>
        </w:rPr>
        <w:tab/>
      </w:r>
      <w:r w:rsidRPr="0085689D">
        <w:rPr>
          <w:rFonts w:ascii="Arial" w:hAnsi="Arial" w:cs="Arial"/>
          <w:b/>
          <w:bCs/>
          <w:sz w:val="24"/>
        </w:rPr>
        <w:tab/>
        <w:t>Discussion and Decision</w:t>
      </w:r>
    </w:p>
    <w:p w14:paraId="73516CCE" w14:textId="77777777" w:rsidR="0010169B" w:rsidRDefault="0010169B" w:rsidP="007E1FF8">
      <w:pPr>
        <w:pStyle w:val="Header"/>
        <w:tabs>
          <w:tab w:val="right" w:pos="9639"/>
        </w:tabs>
        <w:rPr>
          <w:bCs/>
          <w:sz w:val="24"/>
          <w:szCs w:val="24"/>
          <w:lang w:val="en-US"/>
        </w:rPr>
      </w:pPr>
    </w:p>
    <w:p w14:paraId="127FAC16" w14:textId="77777777" w:rsidR="00C7413C" w:rsidRDefault="0011258D">
      <w:pPr>
        <w:pStyle w:val="Heading1"/>
      </w:pPr>
      <w:r>
        <w:t>Introduction</w:t>
      </w:r>
    </w:p>
    <w:p w14:paraId="127C278D" w14:textId="3182806C" w:rsidR="00900699" w:rsidRDefault="00900699">
      <w:pPr>
        <w:pStyle w:val="3GPPNormalText"/>
        <w:rPr>
          <w:lang w:val="en-GB"/>
        </w:rPr>
      </w:pPr>
      <w:r>
        <w:rPr>
          <w:lang w:val="en-GB"/>
        </w:rPr>
        <w:t xml:space="preserve">Since </w:t>
      </w:r>
      <w:r w:rsidR="0011258D">
        <w:rPr>
          <w:lang w:val="en-GB"/>
        </w:rPr>
        <w:t>RAN1#113</w:t>
      </w:r>
      <w:r>
        <w:rPr>
          <w:lang w:val="en-GB"/>
        </w:rPr>
        <w:t xml:space="preserve"> where </w:t>
      </w:r>
      <w:r w:rsidR="0011258D">
        <w:rPr>
          <w:lang w:val="en-GB"/>
        </w:rPr>
        <w:t xml:space="preserve">RAN1 received an LS from RAN4 on the potential support of NR over NTN for the frequency bands defined as part of FR2-NTN </w:t>
      </w:r>
      <w:r w:rsidR="0011258D">
        <w:rPr>
          <w:lang w:val="en-GB"/>
        </w:rPr>
        <w:fldChar w:fldCharType="begin"/>
      </w:r>
      <w:r w:rsidR="0011258D">
        <w:rPr>
          <w:lang w:val="en-GB"/>
        </w:rPr>
        <w:instrText xml:space="preserve"> REF _Ref143547835 \r \h </w:instrText>
      </w:r>
      <w:r w:rsidR="0011258D">
        <w:rPr>
          <w:lang w:val="en-GB"/>
        </w:rPr>
      </w:r>
      <w:r w:rsidR="0011258D">
        <w:rPr>
          <w:lang w:val="en-GB"/>
        </w:rPr>
        <w:fldChar w:fldCharType="separate"/>
      </w:r>
      <w:r w:rsidR="00143ED6">
        <w:rPr>
          <w:lang w:val="en-GB"/>
        </w:rPr>
        <w:t>[1]</w:t>
      </w:r>
      <w:r w:rsidR="0011258D">
        <w:rPr>
          <w:lang w:val="en-GB"/>
        </w:rPr>
        <w:fldChar w:fldCharType="end"/>
      </w:r>
      <w:r>
        <w:rPr>
          <w:lang w:val="en-GB"/>
        </w:rPr>
        <w:t xml:space="preserve">, there has been discussions on how to capture this in RAN1 specifications. At present only one aspect </w:t>
      </w:r>
      <w:proofErr w:type="gramStart"/>
      <w:r>
        <w:rPr>
          <w:lang w:val="en-GB"/>
        </w:rPr>
        <w:t>need</w:t>
      </w:r>
      <w:proofErr w:type="gramEnd"/>
      <w:r>
        <w:rPr>
          <w:lang w:val="en-GB"/>
        </w:rPr>
        <w:t xml:space="preserve"> to be addressed, which is which draft CRs to endorse for TS 38.211, and to check/verify the existing draft CRs for TR 38.213 and TR 38.214. </w:t>
      </w:r>
    </w:p>
    <w:p w14:paraId="1BF7787B" w14:textId="77777777" w:rsidR="00EA1B99" w:rsidRDefault="00EA1B99">
      <w:pPr>
        <w:pStyle w:val="3GPPNormalText"/>
        <w:rPr>
          <w:lang w:val="en-GB"/>
        </w:rPr>
      </w:pPr>
    </w:p>
    <w:p w14:paraId="6BDC853C" w14:textId="124E945B" w:rsidR="00127E56" w:rsidRPr="00314FC7" w:rsidRDefault="00127E56" w:rsidP="00ED7883">
      <w:pPr>
        <w:pStyle w:val="Heading2"/>
      </w:pPr>
      <w:r w:rsidRPr="00314FC7">
        <w:t>Guidelines for the discussion.</w:t>
      </w:r>
    </w:p>
    <w:p w14:paraId="17432641" w14:textId="77777777" w:rsidR="00127E56" w:rsidRDefault="00127E56" w:rsidP="00127E56">
      <w:pPr>
        <w:rPr>
          <w:lang w:val="en-GB"/>
        </w:rPr>
      </w:pPr>
      <w:r>
        <w:rPr>
          <w:lang w:val="en-GB"/>
        </w:rPr>
        <w:t xml:space="preserve">The summary is split into two main </w:t>
      </w:r>
      <w:proofErr w:type="gramStart"/>
      <w:r>
        <w:rPr>
          <w:lang w:val="en-GB"/>
        </w:rPr>
        <w:t>parts;</w:t>
      </w:r>
      <w:proofErr w:type="gramEnd"/>
      <w:r>
        <w:rPr>
          <w:lang w:val="en-GB"/>
        </w:rPr>
        <w:t xml:space="preserve"> </w:t>
      </w:r>
    </w:p>
    <w:p w14:paraId="1BA9175A" w14:textId="77777777" w:rsidR="00B358E4" w:rsidRDefault="00127E56" w:rsidP="00127E56">
      <w:pPr>
        <w:pStyle w:val="ListParagraph"/>
        <w:numPr>
          <w:ilvl w:val="0"/>
          <w:numId w:val="42"/>
        </w:numPr>
        <w:rPr>
          <w:lang w:val="en-GB"/>
        </w:rPr>
      </w:pPr>
      <w:r w:rsidRPr="00DD2DF2">
        <w:rPr>
          <w:lang w:val="en-GB"/>
        </w:rPr>
        <w:t xml:space="preserve">The discussion of </w:t>
      </w:r>
      <w:r w:rsidR="00B358E4">
        <w:rPr>
          <w:lang w:val="en-GB"/>
        </w:rPr>
        <w:t xml:space="preserve">the draft CRs is captured in </w:t>
      </w:r>
      <w:r w:rsidRPr="00DD2DF2">
        <w:rPr>
          <w:lang w:val="en-GB"/>
        </w:rPr>
        <w:t>(</w:t>
      </w:r>
      <w:r w:rsidRPr="00DD2DF2">
        <w:rPr>
          <w:b/>
          <w:bCs/>
          <w:lang w:val="en-GB"/>
        </w:rPr>
        <w:t>Section 2</w:t>
      </w:r>
      <w:r w:rsidRPr="00DD2DF2">
        <w:rPr>
          <w:lang w:val="en-GB"/>
        </w:rPr>
        <w:t>)</w:t>
      </w:r>
      <w:r w:rsidR="00B358E4">
        <w:rPr>
          <w:lang w:val="en-GB"/>
        </w:rPr>
        <w:t>.</w:t>
      </w:r>
    </w:p>
    <w:p w14:paraId="66E86E1C" w14:textId="4A60EB87" w:rsidR="00127E56" w:rsidRPr="00DD2DF2" w:rsidRDefault="00B358E4" w:rsidP="00127E56">
      <w:pPr>
        <w:pStyle w:val="ListParagraph"/>
        <w:numPr>
          <w:ilvl w:val="0"/>
          <w:numId w:val="42"/>
        </w:numPr>
        <w:rPr>
          <w:lang w:val="en-GB"/>
        </w:rPr>
      </w:pPr>
      <w:r>
        <w:rPr>
          <w:lang w:val="en-GB"/>
        </w:rPr>
        <w:t>Please note that two additional draft CRs have been submitted for RAN1#117 which may need to be considered for whether they are considered “technically correct”. The discussion of these is in section 2.1.1 and 2.1.2</w:t>
      </w:r>
      <w:r w:rsidR="00127E56" w:rsidRPr="00DD2DF2">
        <w:rPr>
          <w:lang w:val="en-GB"/>
        </w:rPr>
        <w:t>.</w:t>
      </w:r>
    </w:p>
    <w:p w14:paraId="103C2CAA" w14:textId="581A41B8" w:rsidR="00127E56" w:rsidRDefault="005F4308" w:rsidP="00314FC7">
      <w:pPr>
        <w:pStyle w:val="ListParagraph"/>
        <w:numPr>
          <w:ilvl w:val="0"/>
          <w:numId w:val="42"/>
        </w:numPr>
        <w:rPr>
          <w:lang w:val="en-GB"/>
        </w:rPr>
      </w:pPr>
      <w:r w:rsidRPr="00DD2DF2">
        <w:rPr>
          <w:lang w:val="en-GB"/>
        </w:rPr>
        <w:t xml:space="preserve">Discussion on draft CRs </w:t>
      </w:r>
      <w:r w:rsidR="00314FC7">
        <w:rPr>
          <w:lang w:val="en-GB"/>
        </w:rPr>
        <w:t>for TS 38.211 is in section 2.1.3. Please provide comments (if different from provided in earlier meetings).</w:t>
      </w:r>
    </w:p>
    <w:p w14:paraId="06F6CA8F" w14:textId="07753742" w:rsidR="00314FC7" w:rsidRDefault="00314FC7" w:rsidP="00314FC7">
      <w:pPr>
        <w:pStyle w:val="ListParagraph"/>
        <w:numPr>
          <w:ilvl w:val="0"/>
          <w:numId w:val="42"/>
        </w:numPr>
        <w:rPr>
          <w:lang w:val="en-GB"/>
        </w:rPr>
      </w:pPr>
      <w:r>
        <w:rPr>
          <w:lang w:val="en-GB"/>
        </w:rPr>
        <w:t>Discussions on draft CRs for TS 38.213 and TS38.214 are in sections 2.2 and 2.3 respectively.</w:t>
      </w:r>
    </w:p>
    <w:p w14:paraId="3C010B10" w14:textId="77777777" w:rsidR="00314FC7" w:rsidRDefault="00314FC7" w:rsidP="00314FC7">
      <w:pPr>
        <w:rPr>
          <w:lang w:val="en-GB"/>
        </w:rPr>
      </w:pPr>
    </w:p>
    <w:p w14:paraId="1B3174DD" w14:textId="77777777" w:rsidR="00314FC7" w:rsidRPr="00314FC7" w:rsidRDefault="00314FC7" w:rsidP="00314FC7">
      <w:pPr>
        <w:rPr>
          <w:lang w:val="en-GB"/>
        </w:rPr>
      </w:pPr>
    </w:p>
    <w:p w14:paraId="72C1644D" w14:textId="474A8B5D" w:rsidR="00127E56" w:rsidRPr="00DD2DF2" w:rsidRDefault="00127E56" w:rsidP="00127E56">
      <w:pPr>
        <w:pStyle w:val="3GPPNormalText"/>
        <w:rPr>
          <w:lang w:val="en-GB"/>
        </w:rPr>
      </w:pPr>
      <w:r w:rsidRPr="00DD2DF2">
        <w:rPr>
          <w:lang w:val="en-GB"/>
        </w:rPr>
        <w:t>As this topic is expected to have very little time for online discussions it is preferable that the comments are provided already before:</w:t>
      </w:r>
    </w:p>
    <w:p w14:paraId="0031CFCB" w14:textId="77DA19AF" w:rsidR="00127E56" w:rsidRDefault="00127E56" w:rsidP="00127E56">
      <w:pPr>
        <w:pStyle w:val="3GPPNormalText"/>
        <w:ind w:firstLine="284"/>
        <w:rPr>
          <w:b/>
          <w:bCs/>
          <w:lang w:val="en-GB"/>
        </w:rPr>
      </w:pPr>
      <w:r w:rsidRPr="00DD2DF2">
        <w:rPr>
          <w:b/>
          <w:bCs/>
          <w:lang w:val="en-GB"/>
        </w:rPr>
        <w:t>1</w:t>
      </w:r>
      <w:r w:rsidRPr="00DD2DF2">
        <w:rPr>
          <w:b/>
          <w:bCs/>
          <w:vertAlign w:val="superscript"/>
          <w:lang w:val="en-GB"/>
        </w:rPr>
        <w:t>st</w:t>
      </w:r>
      <w:r w:rsidRPr="00DD2DF2">
        <w:rPr>
          <w:b/>
          <w:bCs/>
          <w:lang w:val="en-GB"/>
        </w:rPr>
        <w:t xml:space="preserve"> round deadline: Monday 15</w:t>
      </w:r>
      <w:r w:rsidRPr="00DD2DF2">
        <w:rPr>
          <w:b/>
          <w:bCs/>
          <w:vertAlign w:val="superscript"/>
          <w:lang w:val="en-GB"/>
        </w:rPr>
        <w:t>th</w:t>
      </w:r>
      <w:r w:rsidRPr="00DD2DF2">
        <w:rPr>
          <w:b/>
          <w:bCs/>
          <w:lang w:val="en-GB"/>
        </w:rPr>
        <w:t xml:space="preserve"> of April, 1</w:t>
      </w:r>
      <w:r w:rsidR="001711C8">
        <w:rPr>
          <w:b/>
          <w:bCs/>
          <w:lang w:val="en-GB"/>
        </w:rPr>
        <w:t>6</w:t>
      </w:r>
      <w:r w:rsidRPr="00DD2DF2">
        <w:rPr>
          <w:b/>
          <w:bCs/>
          <w:lang w:val="en-GB"/>
        </w:rPr>
        <w:t>.00 Local time.</w:t>
      </w:r>
    </w:p>
    <w:p w14:paraId="113E3446" w14:textId="77777777" w:rsidR="00B358E4" w:rsidRDefault="00B358E4" w:rsidP="00B358E4">
      <w:pPr>
        <w:pStyle w:val="3GPPNormalText"/>
        <w:rPr>
          <w:b/>
          <w:bCs/>
          <w:lang w:val="en-GB"/>
        </w:rPr>
      </w:pPr>
    </w:p>
    <w:p w14:paraId="3345D79C" w14:textId="77777777" w:rsidR="00B358E4" w:rsidRDefault="00B358E4" w:rsidP="00B358E4">
      <w:r>
        <w:t>Companies are encouraged to reach out to moderator (</w:t>
      </w:r>
      <w:hyperlink r:id="rId14" w:history="1">
        <w:r w:rsidRPr="00DF40AA">
          <w:rPr>
            <w:rStyle w:val="Hyperlink"/>
          </w:rPr>
          <w:t>frank.frederiksen@nokia.com</w:t>
        </w:r>
      </w:hyperlink>
      <w:r>
        <w:t>) if they want to co-source the final CRs (either the full set or individual CRs).</w:t>
      </w:r>
    </w:p>
    <w:p w14:paraId="2C4F2168" w14:textId="162798BA" w:rsidR="00127E56" w:rsidRDefault="00127E56" w:rsidP="00127E56">
      <w:pPr>
        <w:pStyle w:val="3GPPNormalText"/>
        <w:rPr>
          <w:b/>
          <w:bCs/>
        </w:rPr>
      </w:pPr>
    </w:p>
    <w:p w14:paraId="06D9F4EC" w14:textId="77777777" w:rsidR="00314FC7" w:rsidRDefault="00314FC7" w:rsidP="00127E56">
      <w:pPr>
        <w:pStyle w:val="3GPPNormalText"/>
      </w:pPr>
    </w:p>
    <w:p w14:paraId="22497711" w14:textId="0E36EADB" w:rsidR="00ED7883" w:rsidRDefault="00ED7883" w:rsidP="00ED7883">
      <w:pPr>
        <w:pStyle w:val="Heading2"/>
      </w:pPr>
      <w:r>
        <w:t xml:space="preserve">Reserved </w:t>
      </w:r>
      <w:proofErr w:type="spellStart"/>
      <w:r>
        <w:t>tdoc</w:t>
      </w:r>
      <w:proofErr w:type="spellEnd"/>
      <w:r>
        <w:t xml:space="preserve"> numbers</w:t>
      </w:r>
    </w:p>
    <w:p w14:paraId="074B5748" w14:textId="1755C3EC" w:rsidR="00C7413C" w:rsidRDefault="0011258D">
      <w:pPr>
        <w:pStyle w:val="3GPPNormalText"/>
      </w:pPr>
      <w:r>
        <w:t xml:space="preserve">This </w:t>
      </w:r>
      <w:r w:rsidR="00223F85">
        <w:t>moderator</w:t>
      </w:r>
      <w:r>
        <w:t xml:space="preserve"> summary is targeted at discussing various aspects related to this topic.</w:t>
      </w:r>
    </w:p>
    <w:p w14:paraId="64EE8027" w14:textId="458AAD3D" w:rsidR="007E1FF8" w:rsidRDefault="002559EC">
      <w:pPr>
        <w:pStyle w:val="3GPPNormalText"/>
      </w:pPr>
      <w:r>
        <w:t xml:space="preserve">Table to be filled with reserved </w:t>
      </w:r>
      <w:proofErr w:type="spellStart"/>
      <w:r w:rsidR="007E1FF8">
        <w:t>Tdoc</w:t>
      </w:r>
      <w:proofErr w:type="spellEnd"/>
      <w:r w:rsidR="007E1FF8">
        <w:t xml:space="preserve"> numbers for this contribution</w:t>
      </w:r>
      <w:r>
        <w:t xml:space="preserve"> when needed</w:t>
      </w:r>
      <w:r w:rsidR="007E1FF8">
        <w:t>:</w:t>
      </w:r>
    </w:p>
    <w:tbl>
      <w:tblPr>
        <w:tblW w:w="6970" w:type="dxa"/>
        <w:tblInd w:w="113" w:type="dxa"/>
        <w:tblLook w:val="04A0" w:firstRow="1" w:lastRow="0" w:firstColumn="1" w:lastColumn="0" w:noHBand="0" w:noVBand="1"/>
      </w:tblPr>
      <w:tblGrid>
        <w:gridCol w:w="1271"/>
        <w:gridCol w:w="5699"/>
      </w:tblGrid>
      <w:tr w:rsidR="00712CB4" w:rsidRPr="007E1FF8" w14:paraId="6D17FC5F" w14:textId="77777777" w:rsidTr="00047C6F">
        <w:trPr>
          <w:trHeight w:val="400"/>
        </w:trPr>
        <w:tc>
          <w:tcPr>
            <w:tcW w:w="1271" w:type="dxa"/>
            <w:tcBorders>
              <w:top w:val="single" w:sz="4" w:space="0" w:color="A6A6A6"/>
              <w:left w:val="single" w:sz="4" w:space="0" w:color="A6A6A6"/>
              <w:bottom w:val="single" w:sz="4" w:space="0" w:color="A6A6A6"/>
              <w:right w:val="single" w:sz="4" w:space="0" w:color="A6A6A6"/>
            </w:tcBorders>
            <w:shd w:val="clear" w:color="auto" w:fill="auto"/>
          </w:tcPr>
          <w:p w14:paraId="1462D62B" w14:textId="144EE2FE" w:rsidR="00712CB4" w:rsidRPr="0010169B" w:rsidRDefault="00712CB4" w:rsidP="00712CB4">
            <w:pPr>
              <w:pStyle w:val="3GPPNormalText"/>
              <w:rPr>
                <w:rFonts w:ascii="Arial" w:hAnsi="Arial" w:cs="Arial"/>
                <w:sz w:val="16"/>
                <w:szCs w:val="16"/>
              </w:rPr>
            </w:pPr>
            <w:r w:rsidRPr="00D436BC">
              <w:t>R1-2405266</w:t>
            </w:r>
          </w:p>
        </w:tc>
        <w:tc>
          <w:tcPr>
            <w:tcW w:w="5699" w:type="dxa"/>
            <w:tcBorders>
              <w:top w:val="single" w:sz="4" w:space="0" w:color="A6A6A6"/>
              <w:left w:val="nil"/>
              <w:bottom w:val="single" w:sz="4" w:space="0" w:color="A6A6A6"/>
              <w:right w:val="single" w:sz="4" w:space="0" w:color="A6A6A6"/>
            </w:tcBorders>
            <w:shd w:val="clear" w:color="auto" w:fill="auto"/>
          </w:tcPr>
          <w:p w14:paraId="2EBEE9B1" w14:textId="54B75C02" w:rsidR="00712CB4" w:rsidRPr="00047C6F" w:rsidRDefault="00712CB4" w:rsidP="00712CB4">
            <w:pPr>
              <w:pStyle w:val="3GPPNormalText"/>
            </w:pPr>
            <w:r w:rsidRPr="00D436BC">
              <w:t>Feature lead summary 1 on FR2-NTN discussions</w:t>
            </w:r>
          </w:p>
        </w:tc>
      </w:tr>
      <w:tr w:rsidR="00712CB4" w:rsidRPr="007E1FF8" w14:paraId="53CF8909" w14:textId="77777777" w:rsidTr="00E4219F">
        <w:trPr>
          <w:trHeight w:val="400"/>
        </w:trPr>
        <w:tc>
          <w:tcPr>
            <w:tcW w:w="1271" w:type="dxa"/>
            <w:tcBorders>
              <w:top w:val="single" w:sz="4" w:space="0" w:color="A6A6A6"/>
              <w:left w:val="single" w:sz="4" w:space="0" w:color="A6A6A6"/>
              <w:bottom w:val="single" w:sz="4" w:space="0" w:color="A6A6A6"/>
              <w:right w:val="single" w:sz="4" w:space="0" w:color="A6A6A6"/>
            </w:tcBorders>
            <w:shd w:val="clear" w:color="auto" w:fill="auto"/>
          </w:tcPr>
          <w:p w14:paraId="2CB1DCDD" w14:textId="6950F7C5" w:rsidR="00712CB4" w:rsidRPr="0010169B" w:rsidRDefault="00712CB4" w:rsidP="00712CB4">
            <w:pPr>
              <w:pStyle w:val="3GPPNormalText"/>
              <w:rPr>
                <w:rFonts w:ascii="Arial" w:hAnsi="Arial" w:cs="Arial"/>
                <w:sz w:val="16"/>
                <w:szCs w:val="16"/>
              </w:rPr>
            </w:pPr>
            <w:r w:rsidRPr="00D436BC">
              <w:t>R1-2405267</w:t>
            </w:r>
          </w:p>
        </w:tc>
        <w:tc>
          <w:tcPr>
            <w:tcW w:w="5699" w:type="dxa"/>
            <w:tcBorders>
              <w:top w:val="single" w:sz="4" w:space="0" w:color="A6A6A6"/>
              <w:left w:val="nil"/>
              <w:bottom w:val="single" w:sz="4" w:space="0" w:color="A6A6A6"/>
              <w:right w:val="single" w:sz="4" w:space="0" w:color="A6A6A6"/>
            </w:tcBorders>
            <w:shd w:val="clear" w:color="auto" w:fill="auto"/>
          </w:tcPr>
          <w:p w14:paraId="3E72C3D5" w14:textId="0481EE35" w:rsidR="00712CB4" w:rsidRPr="00047C6F" w:rsidRDefault="00712CB4" w:rsidP="00712CB4">
            <w:pPr>
              <w:pStyle w:val="3GPPNormalText"/>
            </w:pPr>
            <w:r w:rsidRPr="00D436BC">
              <w:t>Feature lead summary 2 on FR2-NTN discussions</w:t>
            </w:r>
          </w:p>
        </w:tc>
      </w:tr>
    </w:tbl>
    <w:p w14:paraId="4DB9B425" w14:textId="77777777" w:rsidR="00EA1B99" w:rsidRDefault="00EA1B99" w:rsidP="00ED7883">
      <w:pPr>
        <w:rPr>
          <w:lang w:val="en-GB"/>
        </w:rPr>
      </w:pPr>
    </w:p>
    <w:p w14:paraId="65E3C96B" w14:textId="77777777" w:rsidR="00DD2DF2" w:rsidRPr="00ED7883" w:rsidRDefault="00DD2DF2" w:rsidP="00ED7883">
      <w:pPr>
        <w:rPr>
          <w:lang w:val="en-GB"/>
        </w:rPr>
      </w:pPr>
    </w:p>
    <w:p w14:paraId="706013FC" w14:textId="77777777" w:rsidR="00C7413C" w:rsidRDefault="0011258D">
      <w:pPr>
        <w:pStyle w:val="Heading1"/>
      </w:pPr>
      <w:r>
        <w:lastRenderedPageBreak/>
        <w:t>Discussion</w:t>
      </w:r>
    </w:p>
    <w:p w14:paraId="042BC4B0" w14:textId="77777777" w:rsidR="003E2015" w:rsidRDefault="003E2015"/>
    <w:p w14:paraId="4D44CB58" w14:textId="0F84ACFB" w:rsidR="00C7413C" w:rsidRPr="00F77B18" w:rsidRDefault="0011258D">
      <w:pPr>
        <w:pStyle w:val="Heading2"/>
      </w:pPr>
      <w:r w:rsidRPr="00F77B18">
        <w:t xml:space="preserve">Topic 1: </w:t>
      </w:r>
      <w:r w:rsidR="00900699">
        <w:t>Draft CRs for TS 38.211</w:t>
      </w:r>
      <w:r w:rsidR="00490A5C">
        <w:t xml:space="preserve"> </w:t>
      </w:r>
      <w:r w:rsidR="00BF5AE3" w:rsidRPr="00F77B18">
        <w:t>[</w:t>
      </w:r>
      <w:r w:rsidR="00DD2DF2">
        <w:t>open</w:t>
      </w:r>
      <w:r w:rsidR="00BF5AE3" w:rsidRPr="00F77B18">
        <w:t>]</w:t>
      </w:r>
    </w:p>
    <w:p w14:paraId="25C6A92B" w14:textId="117A7810" w:rsidR="00D10731" w:rsidRDefault="00D10731" w:rsidP="0089391B">
      <w:pPr>
        <w:pStyle w:val="DraftProposal"/>
        <w:numPr>
          <w:ilvl w:val="0"/>
          <w:numId w:val="0"/>
        </w:numPr>
        <w:rPr>
          <w:rFonts w:ascii="Times New Roman" w:hAnsi="Times New Roman" w:cs="Times New Roman"/>
          <w:b w:val="0"/>
        </w:rPr>
      </w:pPr>
      <w:r w:rsidRPr="00D10731">
        <w:rPr>
          <w:b w:val="0"/>
          <w:noProof/>
          <w:lang w:eastAsia="zh-CN"/>
        </w:rPr>
        <mc:AlternateContent>
          <mc:Choice Requires="wps">
            <w:drawing>
              <wp:anchor distT="45720" distB="45720" distL="114300" distR="114300" simplePos="0" relativeHeight="251659264" behindDoc="0" locked="0" layoutInCell="1" allowOverlap="1" wp14:anchorId="01116602" wp14:editId="47D590FE">
                <wp:simplePos x="0" y="0"/>
                <wp:positionH relativeFrom="column">
                  <wp:posOffset>12065</wp:posOffset>
                </wp:positionH>
                <wp:positionV relativeFrom="paragraph">
                  <wp:posOffset>306070</wp:posOffset>
                </wp:positionV>
                <wp:extent cx="5937885" cy="1404620"/>
                <wp:effectExtent l="0" t="0" r="24765" b="2032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1404620"/>
                        </a:xfrm>
                        <a:prstGeom prst="rect">
                          <a:avLst/>
                        </a:prstGeom>
                        <a:solidFill>
                          <a:srgbClr val="FFFFFF"/>
                        </a:solidFill>
                        <a:ln w="9525">
                          <a:solidFill>
                            <a:srgbClr val="000000"/>
                          </a:solidFill>
                          <a:miter lim="800000"/>
                          <a:headEnd/>
                          <a:tailEnd/>
                        </a:ln>
                      </wps:spPr>
                      <wps:txbx>
                        <w:txbxContent>
                          <w:p w14:paraId="626897F3" w14:textId="77777777" w:rsidR="00900699" w:rsidRDefault="00900699" w:rsidP="00900699">
                            <w:pPr>
                              <w:rPr>
                                <w:b/>
                                <w:bCs/>
                                <w:szCs w:val="20"/>
                                <w:lang w:eastAsia="zh-CN"/>
                              </w:rPr>
                            </w:pPr>
                            <w:r>
                              <w:rPr>
                                <w:b/>
                                <w:bCs/>
                                <w:szCs w:val="20"/>
                                <w:lang w:eastAsia="zh-CN"/>
                              </w:rPr>
                              <w:t>Conclusion</w:t>
                            </w:r>
                          </w:p>
                          <w:p w14:paraId="619A2050" w14:textId="04852AEB" w:rsidR="00900699" w:rsidRDefault="00900699" w:rsidP="00900699">
                            <w:pPr>
                              <w:rPr>
                                <w:szCs w:val="20"/>
                              </w:rPr>
                            </w:pPr>
                            <w:r>
                              <w:rPr>
                                <w:szCs w:val="20"/>
                              </w:rPr>
                              <w:t xml:space="preserve">The draft CRs as provided in </w:t>
                            </w:r>
                            <w:r w:rsidRPr="00900699">
                              <w:rPr>
                                <w:szCs w:val="20"/>
                              </w:rPr>
                              <w:t>R1-2403790</w:t>
                            </w:r>
                            <w:r>
                              <w:rPr>
                                <w:szCs w:val="20"/>
                              </w:rPr>
                              <w:t xml:space="preserve"> and </w:t>
                            </w:r>
                            <w:r w:rsidRPr="00900699">
                              <w:rPr>
                                <w:szCs w:val="20"/>
                              </w:rPr>
                              <w:t>R1-2403791</w:t>
                            </w:r>
                            <w:r>
                              <w:rPr>
                                <w:szCs w:val="20"/>
                              </w:rPr>
                              <w:t xml:space="preserve"> </w:t>
                            </w:r>
                            <w:proofErr w:type="gramStart"/>
                            <w:r>
                              <w:rPr>
                                <w:szCs w:val="20"/>
                              </w:rPr>
                              <w:t>are considered to be</w:t>
                            </w:r>
                            <w:proofErr w:type="gramEnd"/>
                            <w:r>
                              <w:rPr>
                                <w:szCs w:val="20"/>
                              </w:rPr>
                              <w:t xml:space="preserve"> technically correct.</w:t>
                            </w:r>
                          </w:p>
                          <w:p w14:paraId="70D69180" w14:textId="78FEF347" w:rsidR="00900699" w:rsidRPr="00210120" w:rsidRDefault="00900699" w:rsidP="00900699">
                            <w:pPr>
                              <w:pStyle w:val="ListParagraph"/>
                              <w:numPr>
                                <w:ilvl w:val="0"/>
                                <w:numId w:val="46"/>
                              </w:numPr>
                              <w:overflowPunct w:val="0"/>
                              <w:autoSpaceDE w:val="0"/>
                              <w:autoSpaceDN w:val="0"/>
                              <w:adjustRightInd w:val="0"/>
                              <w:spacing w:after="180"/>
                              <w:contextualSpacing/>
                              <w:textAlignment w:val="baseline"/>
                            </w:pPr>
                            <w:r w:rsidRPr="00900699">
                              <w:rPr>
                                <w:b/>
                                <w:bCs/>
                              </w:rPr>
                              <w:t>R1-2403790</w:t>
                            </w:r>
                            <w:r w:rsidRPr="00210120">
                              <w:tab/>
                              <w:t>Draft CR for TS 38.211 for introduction of FR2-NTN</w:t>
                            </w:r>
                            <w:r w:rsidRPr="00210120">
                              <w:tab/>
                              <w:t>Moderator (Nokia), NTT DOCOMO, INC.</w:t>
                            </w:r>
                            <w:r w:rsidRPr="00210120">
                              <w:tab/>
                              <w:t xml:space="preserve">(rev of </w:t>
                            </w:r>
                            <w:r w:rsidRPr="00900699">
                              <w:t>R1-2403581</w:t>
                            </w:r>
                            <w:r w:rsidRPr="00210120">
                              <w:t>)</w:t>
                            </w:r>
                          </w:p>
                          <w:p w14:paraId="7298BFAD" w14:textId="77777777" w:rsidR="00900699" w:rsidRPr="00210120" w:rsidRDefault="00900699" w:rsidP="00900699">
                            <w:pPr>
                              <w:pStyle w:val="ListParagraph"/>
                              <w:numPr>
                                <w:ilvl w:val="1"/>
                                <w:numId w:val="46"/>
                              </w:numPr>
                              <w:overflowPunct w:val="0"/>
                              <w:autoSpaceDE w:val="0"/>
                              <w:autoSpaceDN w:val="0"/>
                              <w:adjustRightInd w:val="0"/>
                              <w:spacing w:after="180"/>
                              <w:contextualSpacing/>
                              <w:textAlignment w:val="baseline"/>
                            </w:pPr>
                            <w:r w:rsidRPr="00210120">
                              <w:t xml:space="preserve">(Rel-18, 38.211, </w:t>
                            </w:r>
                            <w:proofErr w:type="spellStart"/>
                            <w:r w:rsidRPr="00210120">
                              <w:t>NR_NTN_enh</w:t>
                            </w:r>
                            <w:proofErr w:type="spellEnd"/>
                            <w:r w:rsidRPr="00210120">
                              <w:t xml:space="preserve">-Core, </w:t>
                            </w:r>
                            <w:proofErr w:type="spellStart"/>
                            <w:r w:rsidRPr="00210120">
                              <w:t>draftCR</w:t>
                            </w:r>
                            <w:proofErr w:type="spellEnd"/>
                            <w:r w:rsidRPr="00210120">
                              <w:t>, Cat B</w:t>
                            </w:r>
                            <w:r w:rsidRPr="00210120">
                              <w:tab/>
                              <w:t>)</w:t>
                            </w:r>
                          </w:p>
                          <w:p w14:paraId="68FE4A81" w14:textId="35F04A2E" w:rsidR="00900699" w:rsidRPr="00210120" w:rsidRDefault="00900699" w:rsidP="00900699">
                            <w:pPr>
                              <w:pStyle w:val="ListParagraph"/>
                              <w:numPr>
                                <w:ilvl w:val="0"/>
                                <w:numId w:val="46"/>
                              </w:numPr>
                              <w:overflowPunct w:val="0"/>
                              <w:autoSpaceDE w:val="0"/>
                              <w:autoSpaceDN w:val="0"/>
                              <w:adjustRightInd w:val="0"/>
                              <w:spacing w:after="180"/>
                              <w:contextualSpacing/>
                              <w:textAlignment w:val="baseline"/>
                            </w:pPr>
                            <w:r w:rsidRPr="00900699">
                              <w:rPr>
                                <w:b/>
                                <w:bCs/>
                              </w:rPr>
                              <w:t>R1-2403791</w:t>
                            </w:r>
                            <w:r w:rsidRPr="00210120">
                              <w:tab/>
                              <w:t>Draft CR for 38.211 on Introduction of FR2-NTN</w:t>
                            </w:r>
                            <w:r w:rsidRPr="00210120">
                              <w:tab/>
                              <w:t>Moderator (Nokia), Ericsson, Thales, CATT, ESA, Eutelsat Group, Lockheed Martin, Inmarsat, Sharp</w:t>
                            </w:r>
                            <w:r w:rsidRPr="00210120">
                              <w:tab/>
                              <w:t xml:space="preserve">(rev of </w:t>
                            </w:r>
                            <w:r w:rsidRPr="00900699">
                              <w:t>R1-2403739</w:t>
                            </w:r>
                            <w:r w:rsidRPr="00210120">
                              <w:t>)</w:t>
                            </w:r>
                          </w:p>
                          <w:p w14:paraId="7E7D1E09" w14:textId="77777777" w:rsidR="00900699" w:rsidRPr="00210120" w:rsidRDefault="00900699" w:rsidP="00900699">
                            <w:pPr>
                              <w:pStyle w:val="ListParagraph"/>
                              <w:numPr>
                                <w:ilvl w:val="1"/>
                                <w:numId w:val="46"/>
                              </w:numPr>
                              <w:overflowPunct w:val="0"/>
                              <w:autoSpaceDE w:val="0"/>
                              <w:autoSpaceDN w:val="0"/>
                              <w:adjustRightInd w:val="0"/>
                              <w:spacing w:after="180"/>
                              <w:contextualSpacing/>
                              <w:textAlignment w:val="baseline"/>
                            </w:pPr>
                            <w:r w:rsidRPr="00210120">
                              <w:t xml:space="preserve">(Rel-18, 38.211, </w:t>
                            </w:r>
                            <w:proofErr w:type="spellStart"/>
                            <w:r w:rsidRPr="00210120">
                              <w:t>NR_NTN_enh</w:t>
                            </w:r>
                            <w:proofErr w:type="spellEnd"/>
                            <w:r w:rsidRPr="00210120">
                              <w:t xml:space="preserve">-Core, </w:t>
                            </w:r>
                            <w:proofErr w:type="spellStart"/>
                            <w:r w:rsidRPr="00210120">
                              <w:t>draftCR</w:t>
                            </w:r>
                            <w:proofErr w:type="spellEnd"/>
                            <w:r w:rsidRPr="00210120">
                              <w:t>, Cat B</w:t>
                            </w:r>
                            <w:r w:rsidRPr="00210120">
                              <w:tab/>
                              <w:t>)</w:t>
                            </w:r>
                          </w:p>
                          <w:p w14:paraId="20F6440B" w14:textId="77777777" w:rsidR="00900699" w:rsidRPr="000002C2" w:rsidRDefault="00900699" w:rsidP="00900699">
                            <w:pPr>
                              <w:rPr>
                                <w:szCs w:val="20"/>
                              </w:rPr>
                            </w:pPr>
                            <w:r>
                              <w:rPr>
                                <w:szCs w:val="20"/>
                              </w:rPr>
                              <w:t xml:space="preserve">Decision </w:t>
                            </w:r>
                            <w:r w:rsidRPr="00AA4E33">
                              <w:rPr>
                                <w:szCs w:val="20"/>
                              </w:rPr>
                              <w:t xml:space="preserve">on which of the two draft CRs to adopt for TS 38.211 </w:t>
                            </w:r>
                            <w:r>
                              <w:rPr>
                                <w:szCs w:val="20"/>
                              </w:rPr>
                              <w:t>is expected in RAN1#117.</w:t>
                            </w:r>
                          </w:p>
                          <w:p w14:paraId="3AFCEB7B" w14:textId="5401C17C" w:rsidR="0046478C" w:rsidRDefault="0046478C">
                            <w:pPr>
                              <w:rPr>
                                <w:lang w:eastAsia="x-non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116602" id="_x0000_t202" coordsize="21600,21600" o:spt="202" path="m,l,21600r21600,l21600,xe">
                <v:stroke joinstyle="miter"/>
                <v:path gradientshapeok="t" o:connecttype="rect"/>
              </v:shapetype>
              <v:shape id="Text Box 2" o:spid="_x0000_s1026" type="#_x0000_t202" style="position:absolute;margin-left:.95pt;margin-top:24.1pt;width:467.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">
                <v:textbox style="mso-fit-shape-to-text:t">
                  <w:txbxContent>
                    <w:p w14:paraId="626897F3" w14:textId="77777777" w:rsidR="00900699" w:rsidRDefault="00900699" w:rsidP="00900699">
                      <w:pPr>
                        <w:rPr>
                          <w:b/>
                          <w:bCs/>
                          <w:szCs w:val="20"/>
                          <w:lang w:eastAsia="zh-CN"/>
                        </w:rPr>
                      </w:pPr>
                      <w:r>
                        <w:rPr>
                          <w:b/>
                          <w:bCs/>
                          <w:szCs w:val="20"/>
                          <w:lang w:eastAsia="zh-CN"/>
                        </w:rPr>
                        <w:t>Conclusion</w:t>
                      </w:r>
                    </w:p>
                    <w:p w14:paraId="619A2050" w14:textId="04852AEB" w:rsidR="00900699" w:rsidRDefault="00900699" w:rsidP="00900699">
                      <w:pPr>
                        <w:rPr>
                          <w:szCs w:val="20"/>
                        </w:rPr>
                      </w:pPr>
                      <w:r>
                        <w:rPr>
                          <w:szCs w:val="20"/>
                        </w:rPr>
                        <w:t xml:space="preserve">The draft CRs as provided in </w:t>
                      </w:r>
                      <w:r w:rsidRPr="00900699">
                        <w:rPr>
                          <w:szCs w:val="20"/>
                        </w:rPr>
                        <w:t>R1-2403790</w:t>
                      </w:r>
                      <w:r>
                        <w:rPr>
                          <w:szCs w:val="20"/>
                        </w:rPr>
                        <w:t xml:space="preserve"> and </w:t>
                      </w:r>
                      <w:r w:rsidRPr="00900699">
                        <w:rPr>
                          <w:szCs w:val="20"/>
                        </w:rPr>
                        <w:t>R1-2403791</w:t>
                      </w:r>
                      <w:r>
                        <w:rPr>
                          <w:szCs w:val="20"/>
                        </w:rPr>
                        <w:t xml:space="preserve"> </w:t>
                      </w:r>
                      <w:proofErr w:type="gramStart"/>
                      <w:r>
                        <w:rPr>
                          <w:szCs w:val="20"/>
                        </w:rPr>
                        <w:t>are considered to be</w:t>
                      </w:r>
                      <w:proofErr w:type="gramEnd"/>
                      <w:r>
                        <w:rPr>
                          <w:szCs w:val="20"/>
                        </w:rPr>
                        <w:t xml:space="preserve"> technically correct.</w:t>
                      </w:r>
                    </w:p>
                    <w:p w14:paraId="70D69180" w14:textId="78FEF347" w:rsidR="00900699" w:rsidRPr="00210120" w:rsidRDefault="00900699" w:rsidP="00900699">
                      <w:pPr>
                        <w:pStyle w:val="ListParagraph"/>
                        <w:numPr>
                          <w:ilvl w:val="0"/>
                          <w:numId w:val="46"/>
                        </w:numPr>
                        <w:overflowPunct w:val="0"/>
                        <w:autoSpaceDE w:val="0"/>
                        <w:autoSpaceDN w:val="0"/>
                        <w:adjustRightInd w:val="0"/>
                        <w:spacing w:after="180"/>
                        <w:contextualSpacing/>
                        <w:textAlignment w:val="baseline"/>
                      </w:pPr>
                      <w:r w:rsidRPr="00900699">
                        <w:rPr>
                          <w:b/>
                          <w:bCs/>
                        </w:rPr>
                        <w:t>R1-2403790</w:t>
                      </w:r>
                      <w:r w:rsidRPr="00210120">
                        <w:tab/>
                        <w:t>Draft CR for TS 38.211 for introduction of FR2-NTN</w:t>
                      </w:r>
                      <w:r w:rsidRPr="00210120">
                        <w:tab/>
                        <w:t>Moderator (Nokia), NTT DOCOMO, INC.</w:t>
                      </w:r>
                      <w:r w:rsidRPr="00210120">
                        <w:tab/>
                        <w:t xml:space="preserve">(rev of </w:t>
                      </w:r>
                      <w:r w:rsidRPr="00900699">
                        <w:t>R1-2403581</w:t>
                      </w:r>
                      <w:r w:rsidRPr="00210120">
                        <w:t>)</w:t>
                      </w:r>
                    </w:p>
                    <w:p w14:paraId="7298BFAD" w14:textId="77777777" w:rsidR="00900699" w:rsidRPr="00210120" w:rsidRDefault="00900699" w:rsidP="00900699">
                      <w:pPr>
                        <w:pStyle w:val="ListParagraph"/>
                        <w:numPr>
                          <w:ilvl w:val="1"/>
                          <w:numId w:val="46"/>
                        </w:numPr>
                        <w:overflowPunct w:val="0"/>
                        <w:autoSpaceDE w:val="0"/>
                        <w:autoSpaceDN w:val="0"/>
                        <w:adjustRightInd w:val="0"/>
                        <w:spacing w:after="180"/>
                        <w:contextualSpacing/>
                        <w:textAlignment w:val="baseline"/>
                      </w:pPr>
                      <w:r w:rsidRPr="00210120">
                        <w:t xml:space="preserve">(Rel-18, 38.211, </w:t>
                      </w:r>
                      <w:proofErr w:type="spellStart"/>
                      <w:r w:rsidRPr="00210120">
                        <w:t>NR_NTN_enh</w:t>
                      </w:r>
                      <w:proofErr w:type="spellEnd"/>
                      <w:r w:rsidRPr="00210120">
                        <w:t xml:space="preserve">-Core, </w:t>
                      </w:r>
                      <w:proofErr w:type="spellStart"/>
                      <w:r w:rsidRPr="00210120">
                        <w:t>draftCR</w:t>
                      </w:r>
                      <w:proofErr w:type="spellEnd"/>
                      <w:r w:rsidRPr="00210120">
                        <w:t>, Cat B</w:t>
                      </w:r>
                      <w:r w:rsidRPr="00210120">
                        <w:tab/>
                        <w:t>)</w:t>
                      </w:r>
                    </w:p>
                    <w:p w14:paraId="68FE4A81" w14:textId="35F04A2E" w:rsidR="00900699" w:rsidRPr="00210120" w:rsidRDefault="00900699" w:rsidP="00900699">
                      <w:pPr>
                        <w:pStyle w:val="ListParagraph"/>
                        <w:numPr>
                          <w:ilvl w:val="0"/>
                          <w:numId w:val="46"/>
                        </w:numPr>
                        <w:overflowPunct w:val="0"/>
                        <w:autoSpaceDE w:val="0"/>
                        <w:autoSpaceDN w:val="0"/>
                        <w:adjustRightInd w:val="0"/>
                        <w:spacing w:after="180"/>
                        <w:contextualSpacing/>
                        <w:textAlignment w:val="baseline"/>
                      </w:pPr>
                      <w:r w:rsidRPr="00900699">
                        <w:rPr>
                          <w:b/>
                          <w:bCs/>
                        </w:rPr>
                        <w:t>R1-2403791</w:t>
                      </w:r>
                      <w:r w:rsidRPr="00210120">
                        <w:tab/>
                        <w:t>Draft CR for 38.211 on Introduction of FR2-NTN</w:t>
                      </w:r>
                      <w:r w:rsidRPr="00210120">
                        <w:tab/>
                        <w:t>Moderator (Nokia), Ericsson, Thales, CATT, ESA, Eutelsat Group, Lockheed Martin, Inmarsat, Sharp</w:t>
                      </w:r>
                      <w:r w:rsidRPr="00210120">
                        <w:tab/>
                        <w:t xml:space="preserve">(rev of </w:t>
                      </w:r>
                      <w:r w:rsidRPr="00900699">
                        <w:t>R1-2403739</w:t>
                      </w:r>
                      <w:r w:rsidRPr="00210120">
                        <w:t>)</w:t>
                      </w:r>
                    </w:p>
                    <w:p w14:paraId="7E7D1E09" w14:textId="77777777" w:rsidR="00900699" w:rsidRPr="00210120" w:rsidRDefault="00900699" w:rsidP="00900699">
                      <w:pPr>
                        <w:pStyle w:val="ListParagraph"/>
                        <w:numPr>
                          <w:ilvl w:val="1"/>
                          <w:numId w:val="46"/>
                        </w:numPr>
                        <w:overflowPunct w:val="0"/>
                        <w:autoSpaceDE w:val="0"/>
                        <w:autoSpaceDN w:val="0"/>
                        <w:adjustRightInd w:val="0"/>
                        <w:spacing w:after="180"/>
                        <w:contextualSpacing/>
                        <w:textAlignment w:val="baseline"/>
                      </w:pPr>
                      <w:r w:rsidRPr="00210120">
                        <w:t xml:space="preserve">(Rel-18, 38.211, </w:t>
                      </w:r>
                      <w:proofErr w:type="spellStart"/>
                      <w:r w:rsidRPr="00210120">
                        <w:t>NR_NTN_enh</w:t>
                      </w:r>
                      <w:proofErr w:type="spellEnd"/>
                      <w:r w:rsidRPr="00210120">
                        <w:t xml:space="preserve">-Core, </w:t>
                      </w:r>
                      <w:proofErr w:type="spellStart"/>
                      <w:r w:rsidRPr="00210120">
                        <w:t>draftCR</w:t>
                      </w:r>
                      <w:proofErr w:type="spellEnd"/>
                      <w:r w:rsidRPr="00210120">
                        <w:t>, Cat B</w:t>
                      </w:r>
                      <w:r w:rsidRPr="00210120">
                        <w:tab/>
                        <w:t>)</w:t>
                      </w:r>
                    </w:p>
                    <w:p w14:paraId="20F6440B" w14:textId="77777777" w:rsidR="00900699" w:rsidRPr="000002C2" w:rsidRDefault="00900699" w:rsidP="00900699">
                      <w:pPr>
                        <w:rPr>
                          <w:szCs w:val="20"/>
                        </w:rPr>
                      </w:pPr>
                      <w:r>
                        <w:rPr>
                          <w:szCs w:val="20"/>
                        </w:rPr>
                        <w:t xml:space="preserve">Decision </w:t>
                      </w:r>
                      <w:r w:rsidRPr="00AA4E33">
                        <w:rPr>
                          <w:szCs w:val="20"/>
                        </w:rPr>
                        <w:t xml:space="preserve">on which of the two draft CRs to adopt for TS 38.211 </w:t>
                      </w:r>
                      <w:r>
                        <w:rPr>
                          <w:szCs w:val="20"/>
                        </w:rPr>
                        <w:t>is expected in RAN1#117.</w:t>
                      </w:r>
                    </w:p>
                    <w:p w14:paraId="3AFCEB7B" w14:textId="5401C17C" w:rsidR="0046478C" w:rsidRDefault="0046478C">
                      <w:pPr>
                        <w:rPr>
                          <w:lang w:eastAsia="x-none"/>
                        </w:rPr>
                      </w:pPr>
                    </w:p>
                  </w:txbxContent>
                </v:textbox>
                <w10:wrap type="topAndBottom"/>
              </v:shape>
            </w:pict>
          </mc:Fallback>
        </mc:AlternateContent>
      </w:r>
      <w:r w:rsidR="00900699">
        <w:rPr>
          <w:rFonts w:ascii="Times New Roman" w:hAnsi="Times New Roman" w:cs="Times New Roman"/>
          <w:b w:val="0"/>
        </w:rPr>
        <w:t xml:space="preserve">Following the discussions after RAN1#116-bis, there was the following </w:t>
      </w:r>
      <w:r>
        <w:rPr>
          <w:rFonts w:ascii="Times New Roman" w:hAnsi="Times New Roman" w:cs="Times New Roman"/>
          <w:b w:val="0"/>
        </w:rPr>
        <w:t>conclusion:</w:t>
      </w:r>
    </w:p>
    <w:p w14:paraId="0A292128" w14:textId="3AC48F64" w:rsidR="00525E05" w:rsidRDefault="00EF5165" w:rsidP="00D10731">
      <w:pPr>
        <w:rPr>
          <w:bCs/>
          <w:lang w:eastAsia="x-none"/>
        </w:rPr>
      </w:pPr>
      <w:r>
        <w:rPr>
          <w:bCs/>
          <w:lang w:eastAsia="x-none"/>
        </w:rPr>
        <w:t>And guidance from the closing of the email discussion was as follows:</w:t>
      </w:r>
    </w:p>
    <w:p w14:paraId="4DF1543E" w14:textId="74DAD110" w:rsidR="00AE1AD6" w:rsidRDefault="00AE1AD6" w:rsidP="00525E05">
      <w:r w:rsidRPr="00525E05">
        <w:rPr>
          <w:bCs/>
          <w:noProof/>
          <w:lang w:eastAsia="x-none"/>
        </w:rPr>
        <mc:AlternateContent>
          <mc:Choice Requires="wps">
            <w:drawing>
              <wp:anchor distT="45720" distB="45720" distL="114300" distR="114300" simplePos="0" relativeHeight="251660288" behindDoc="0" locked="0" layoutInCell="1" allowOverlap="1" wp14:anchorId="29A66269" wp14:editId="1227C183">
                <wp:simplePos x="0" y="0"/>
                <wp:positionH relativeFrom="margin">
                  <wp:align>left</wp:align>
                </wp:positionH>
                <wp:positionV relativeFrom="paragraph">
                  <wp:posOffset>215996</wp:posOffset>
                </wp:positionV>
                <wp:extent cx="5915660" cy="976630"/>
                <wp:effectExtent l="0" t="0" r="27940" b="13970"/>
                <wp:wrapTopAndBottom/>
                <wp:docPr id="588994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976630"/>
                        </a:xfrm>
                        <a:prstGeom prst="rect">
                          <a:avLst/>
                        </a:prstGeom>
                        <a:solidFill>
                          <a:srgbClr val="FFFFFF"/>
                        </a:solidFill>
                        <a:ln w="9525">
                          <a:solidFill>
                            <a:srgbClr val="000000"/>
                          </a:solidFill>
                          <a:miter lim="800000"/>
                          <a:headEnd/>
                          <a:tailEnd/>
                        </a:ln>
                      </wps:spPr>
                      <wps:txbx>
                        <w:txbxContent>
                          <w:p w14:paraId="7AB43E22" w14:textId="53192355" w:rsidR="00525E05" w:rsidRDefault="00525E05" w:rsidP="00525E05">
                            <w:pPr>
                              <w:rPr>
                                <w:rFonts w:eastAsiaTheme="minorHAnsi"/>
                                <w:szCs w:val="20"/>
                                <w:lang w:eastAsia="zh-CN"/>
                              </w:rPr>
                            </w:pPr>
                            <w:r>
                              <w:rPr>
                                <w:szCs w:val="20"/>
                                <w:lang w:eastAsia="zh-CN"/>
                              </w:rPr>
                              <w:t xml:space="preserve">For contributions to RAN1#117, companies can reference these </w:t>
                            </w:r>
                            <w:proofErr w:type="spellStart"/>
                            <w:r>
                              <w:rPr>
                                <w:szCs w:val="20"/>
                                <w:lang w:eastAsia="zh-CN"/>
                              </w:rPr>
                              <w:t>Tdoc</w:t>
                            </w:r>
                            <w:proofErr w:type="spellEnd"/>
                            <w:r>
                              <w:rPr>
                                <w:szCs w:val="20"/>
                                <w:lang w:eastAsia="zh-CN"/>
                              </w:rPr>
                              <w:t xml:space="preserve"> numbers from RAN1#116bis. There is no need for companies to re-submit those draft CRs without change.</w:t>
                            </w:r>
                          </w:p>
                          <w:p w14:paraId="6FC09D0D" w14:textId="77777777" w:rsidR="00525E05" w:rsidRDefault="00525E05" w:rsidP="00525E05">
                            <w:pPr>
                              <w:rPr>
                                <w:szCs w:val="20"/>
                                <w:lang w:eastAsia="zh-CN"/>
                              </w:rPr>
                            </w:pPr>
                          </w:p>
                          <w:p w14:paraId="4B5601EB" w14:textId="77777777" w:rsidR="00525E05" w:rsidRDefault="00525E05" w:rsidP="00525E05">
                            <w:pPr>
                              <w:rPr>
                                <w:szCs w:val="20"/>
                                <w:lang w:eastAsia="zh-CN"/>
                              </w:rPr>
                            </w:pPr>
                            <w:r>
                              <w:rPr>
                                <w:szCs w:val="20"/>
                                <w:lang w:eastAsia="zh-CN"/>
                              </w:rPr>
                              <w:t>If a compromise proposal can be reached among companies and submitted to RAN1#117, we can of course still consider such alternative for agreement instead of one of the two CRs above.</w:t>
                            </w:r>
                          </w:p>
                          <w:p w14:paraId="235B5A29" w14:textId="79CD4691" w:rsidR="00525E05" w:rsidRDefault="00525E0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A66269" id="_x0000_s1027" type="#_x0000_t202" style="position:absolute;margin-left:0;margin-top:17pt;width:465.8pt;height:76.9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">
                <v:textbox style="mso-fit-shape-to-text:t">
                  <w:txbxContent>
                    <w:p w14:paraId="7AB43E22" w14:textId="53192355" w:rsidR="00525E05" w:rsidRDefault="00525E05" w:rsidP="00525E05">
                      <w:pPr>
                        <w:rPr>
                          <w:rFonts w:eastAsiaTheme="minorHAnsi"/>
                          <w:szCs w:val="20"/>
                          <w:lang w:eastAsia="zh-CN"/>
                        </w:rPr>
                      </w:pPr>
                      <w:r>
                        <w:rPr>
                          <w:szCs w:val="20"/>
                          <w:lang w:eastAsia="zh-CN"/>
                        </w:rPr>
                        <w:t xml:space="preserve">For contributions to RAN1#117, companies can reference these </w:t>
                      </w:r>
                      <w:proofErr w:type="spellStart"/>
                      <w:r>
                        <w:rPr>
                          <w:szCs w:val="20"/>
                          <w:lang w:eastAsia="zh-CN"/>
                        </w:rPr>
                        <w:t>Tdoc</w:t>
                      </w:r>
                      <w:proofErr w:type="spellEnd"/>
                      <w:r>
                        <w:rPr>
                          <w:szCs w:val="20"/>
                          <w:lang w:eastAsia="zh-CN"/>
                        </w:rPr>
                        <w:t xml:space="preserve"> numbers from RAN1#116bis. There is no need for companies to re-submit those draft CRs without change.</w:t>
                      </w:r>
                    </w:p>
                    <w:p w14:paraId="6FC09D0D" w14:textId="77777777" w:rsidR="00525E05" w:rsidRDefault="00525E05" w:rsidP="00525E05">
                      <w:pPr>
                        <w:rPr>
                          <w:szCs w:val="20"/>
                          <w:lang w:eastAsia="zh-CN"/>
                        </w:rPr>
                      </w:pPr>
                    </w:p>
                    <w:p w14:paraId="4B5601EB" w14:textId="77777777" w:rsidR="00525E05" w:rsidRDefault="00525E05" w:rsidP="00525E05">
                      <w:pPr>
                        <w:rPr>
                          <w:szCs w:val="20"/>
                          <w:lang w:eastAsia="zh-CN"/>
                        </w:rPr>
                      </w:pPr>
                      <w:r>
                        <w:rPr>
                          <w:szCs w:val="20"/>
                          <w:lang w:eastAsia="zh-CN"/>
                        </w:rPr>
                        <w:t>If a compromise proposal can be reached among companies and submitted to RAN1#117, we can of course still consider such alternative for agreement instead of one of the two CRs above.</w:t>
                      </w:r>
                    </w:p>
                    <w:p w14:paraId="235B5A29" w14:textId="79CD4691" w:rsidR="00525E05" w:rsidRDefault="00525E05"/>
                  </w:txbxContent>
                </v:textbox>
                <w10:wrap type="topAndBottom" anchorx="margin"/>
              </v:shape>
            </w:pict>
          </mc:Fallback>
        </mc:AlternateContent>
      </w:r>
    </w:p>
    <w:p w14:paraId="12446059" w14:textId="2D1721E5" w:rsidR="0024521B" w:rsidRDefault="00AE1AD6" w:rsidP="0024521B">
      <w:pPr>
        <w:rPr>
          <w:lang w:val="en-GB"/>
        </w:rPr>
      </w:pPr>
      <w:r>
        <w:rPr>
          <w:lang w:val="en-GB"/>
        </w:rPr>
        <w:t xml:space="preserve">Based on the contributions for this meeting, it is observed that a total of </w:t>
      </w:r>
      <w:r w:rsidR="00F25380">
        <w:rPr>
          <w:lang w:val="en-GB"/>
        </w:rPr>
        <w:t xml:space="preserve">four </w:t>
      </w:r>
      <w:r>
        <w:rPr>
          <w:lang w:val="en-GB"/>
        </w:rPr>
        <w:t>draft CRs are to be considered.</w:t>
      </w:r>
    </w:p>
    <w:p w14:paraId="625A9128" w14:textId="77777777" w:rsidR="00AE1AD6" w:rsidRDefault="00AE1AD6" w:rsidP="0024521B">
      <w:pPr>
        <w:rPr>
          <w:lang w:val="en-GB"/>
        </w:rPr>
      </w:pPr>
    </w:p>
    <w:p w14:paraId="028E1ACA" w14:textId="41A0E43A" w:rsidR="00AE1AD6" w:rsidRDefault="00AE1AD6" w:rsidP="00AE1AD6">
      <w:pPr>
        <w:pStyle w:val="ListParagraph"/>
        <w:numPr>
          <w:ilvl w:val="0"/>
          <w:numId w:val="42"/>
        </w:numPr>
        <w:rPr>
          <w:lang w:val="en-GB"/>
        </w:rPr>
      </w:pPr>
      <w:r>
        <w:rPr>
          <w:lang w:val="en-GB"/>
        </w:rPr>
        <w:fldChar w:fldCharType="begin"/>
      </w:r>
      <w:r>
        <w:rPr>
          <w:lang w:val="en-GB"/>
        </w:rPr>
        <w:instrText xml:space="preserve"> LINK Word.Document.12 "https://nokia-my.sharepoint.com/personal/frank_frederiksen_nokia_com/Documents/Doc/__NTN_ACS/RAN1_117_Meeting_Fukuoka/04%20Meeting/FR2-NTN/R1-240xxxx%20FR2-NTN_FL_summary_v000_.docx" "OLE_LINK1" \a \t \u </w:instrText>
      </w:r>
      <w:r>
        <w:rPr>
          <w:lang w:val="en-GB"/>
        </w:rPr>
        <w:fldChar w:fldCharType="separate"/>
      </w:r>
      <w:r>
        <w:t>R1-2403790</w:t>
      </w:r>
      <w:r>
        <w:rPr>
          <w:lang w:val="en-GB"/>
        </w:rPr>
        <w:fldChar w:fldCharType="end"/>
      </w:r>
      <w:r>
        <w:rPr>
          <w:lang w:val="en-GB"/>
        </w:rPr>
        <w:t xml:space="preserve"> (changing the caption of Table 6.3.3.2-4 in TS 38.211)</w:t>
      </w:r>
    </w:p>
    <w:p w14:paraId="0DB05EA4" w14:textId="4338523D" w:rsidR="00AE1AD6" w:rsidRDefault="00AE1AD6" w:rsidP="00AE1AD6">
      <w:pPr>
        <w:pStyle w:val="ListParagraph"/>
        <w:numPr>
          <w:ilvl w:val="0"/>
          <w:numId w:val="42"/>
        </w:numPr>
        <w:rPr>
          <w:lang w:val="en-GB"/>
        </w:rPr>
      </w:pPr>
      <w:r w:rsidRPr="00AE1AD6">
        <w:rPr>
          <w:lang w:val="en-GB"/>
        </w:rPr>
        <w:t>R1-240379</w:t>
      </w:r>
      <w:r>
        <w:rPr>
          <w:lang w:val="en-GB"/>
        </w:rPr>
        <w:t xml:space="preserve">1 (introducing an additional table which is inspired </w:t>
      </w:r>
      <w:r>
        <w:rPr>
          <w:lang w:val="en-GB"/>
        </w:rPr>
        <w:t>Table 6.3.3.2-4 in TS 38.211</w:t>
      </w:r>
      <w:r>
        <w:rPr>
          <w:lang w:val="en-GB"/>
        </w:rPr>
        <w:t>)</w:t>
      </w:r>
    </w:p>
    <w:p w14:paraId="512A7E4A" w14:textId="4E62B4AE" w:rsidR="00AE1AD6" w:rsidRDefault="00AE1AD6" w:rsidP="00AE1AD6">
      <w:pPr>
        <w:pStyle w:val="ListParagraph"/>
        <w:numPr>
          <w:ilvl w:val="0"/>
          <w:numId w:val="42"/>
        </w:numPr>
        <w:rPr>
          <w:lang w:val="en-GB"/>
        </w:rPr>
      </w:pPr>
      <w:r w:rsidRPr="00AE1AD6">
        <w:rPr>
          <w:lang w:val="en-GB"/>
        </w:rPr>
        <w:t>R1-2404218</w:t>
      </w:r>
      <w:r>
        <w:rPr>
          <w:lang w:val="en-GB"/>
        </w:rPr>
        <w:t xml:space="preserve"> (</w:t>
      </w:r>
      <w:r>
        <w:rPr>
          <w:lang w:val="en-GB"/>
        </w:rPr>
        <w:t>introducing an additional table in TS 38.211</w:t>
      </w:r>
      <w:r>
        <w:rPr>
          <w:lang w:val="en-GB"/>
        </w:rPr>
        <w:t xml:space="preserve"> with different entries compared to existing tables)</w:t>
      </w:r>
    </w:p>
    <w:p w14:paraId="02BC3248" w14:textId="77777777" w:rsidR="00712CB4" w:rsidRDefault="00712CB4" w:rsidP="00AE1AD6">
      <w:pPr>
        <w:rPr>
          <w:lang w:val="en-GB"/>
        </w:rPr>
      </w:pPr>
    </w:p>
    <w:p w14:paraId="2DC4E92D" w14:textId="355539ED" w:rsidR="007223A8" w:rsidRPr="007223A8" w:rsidRDefault="007223A8" w:rsidP="00AE1AD6">
      <w:pPr>
        <w:pStyle w:val="Heading3"/>
      </w:pPr>
      <w:r>
        <w:t>Draft CR in R1-2404218</w:t>
      </w:r>
    </w:p>
    <w:p w14:paraId="53E8ED3D" w14:textId="40E55592" w:rsidR="001711C8" w:rsidRDefault="001711C8" w:rsidP="00AE1AD6">
      <w:pPr>
        <w:rPr>
          <w:lang w:val="en-GB"/>
        </w:rPr>
      </w:pPr>
      <w:r>
        <w:rPr>
          <w:lang w:val="en-GB"/>
        </w:rPr>
        <w:t>Since the R1-2404218 is a new draft CR, companies are encouraged to provide their view with respect to whether the draft CR is technically correct.</w:t>
      </w:r>
    </w:p>
    <w:p w14:paraId="4A5EB942" w14:textId="77777777" w:rsidR="001711C8" w:rsidRDefault="001711C8" w:rsidP="00AE1AD6">
      <w:pPr>
        <w:rPr>
          <w:lang w:val="en-GB"/>
        </w:rPr>
      </w:pPr>
    </w:p>
    <w:p w14:paraId="2E037B7E" w14:textId="4EE0D975" w:rsidR="001711C8" w:rsidRPr="001711C8" w:rsidRDefault="001711C8" w:rsidP="00AE1AD6">
      <w:pPr>
        <w:rPr>
          <w:b/>
          <w:bCs/>
          <w:lang w:val="en-GB"/>
        </w:rPr>
      </w:pPr>
      <w:r w:rsidRPr="001711C8">
        <w:rPr>
          <w:b/>
          <w:bCs/>
          <w:lang w:val="en-GB"/>
        </w:rPr>
        <w:t>Proposed Observation 1-1:</w:t>
      </w:r>
    </w:p>
    <w:p w14:paraId="73CD933B" w14:textId="61E4EBF1" w:rsidR="00AE1AD6" w:rsidRPr="001711C8" w:rsidRDefault="001711C8" w:rsidP="0024521B">
      <w:pPr>
        <w:rPr>
          <w:b/>
          <w:bCs/>
          <w:lang w:val="en-GB"/>
        </w:rPr>
      </w:pPr>
      <w:r w:rsidRPr="001711C8">
        <w:rPr>
          <w:b/>
          <w:bCs/>
          <w:lang w:val="en-GB"/>
        </w:rPr>
        <w:t>The draft CR for TS 38.211 in R1-2404218 is considered technically correct.</w:t>
      </w:r>
    </w:p>
    <w:tbl>
      <w:tblPr>
        <w:tblStyle w:val="TableGrid"/>
        <w:tblW w:w="4744" w:type="pct"/>
        <w:tblInd w:w="112" w:type="dxa"/>
        <w:tblLayout w:type="fixed"/>
        <w:tblLook w:val="04A0" w:firstRow="1" w:lastRow="0" w:firstColumn="1" w:lastColumn="0" w:noHBand="0" w:noVBand="1"/>
      </w:tblPr>
      <w:tblGrid>
        <w:gridCol w:w="1206"/>
        <w:gridCol w:w="1370"/>
        <w:gridCol w:w="6560"/>
      </w:tblGrid>
      <w:tr w:rsidR="0024521B" w14:paraId="125C0F2C" w14:textId="77777777" w:rsidTr="002A1994">
        <w:tc>
          <w:tcPr>
            <w:tcW w:w="660" w:type="pct"/>
            <w:shd w:val="clear" w:color="auto" w:fill="75B91A"/>
          </w:tcPr>
          <w:p w14:paraId="6430E7C8" w14:textId="77777777" w:rsidR="0024521B" w:rsidRDefault="0024521B" w:rsidP="00FD5004">
            <w:pPr>
              <w:jc w:val="center"/>
              <w:rPr>
                <w:rFonts w:eastAsia="Times New Roman"/>
                <w:b/>
                <w:bCs/>
                <w:color w:val="FFFFFF"/>
                <w:szCs w:val="20"/>
              </w:rPr>
            </w:pPr>
            <w:r>
              <w:rPr>
                <w:rFonts w:eastAsia="Times New Roman"/>
                <w:b/>
                <w:bCs/>
                <w:color w:val="FFFFFF"/>
                <w:szCs w:val="20"/>
              </w:rPr>
              <w:t>Companies</w:t>
            </w:r>
          </w:p>
        </w:tc>
        <w:tc>
          <w:tcPr>
            <w:tcW w:w="750" w:type="pct"/>
            <w:shd w:val="clear" w:color="auto" w:fill="75B91A"/>
          </w:tcPr>
          <w:p w14:paraId="4338DF5D" w14:textId="0EC37A67" w:rsidR="0024521B" w:rsidRDefault="0086209F" w:rsidP="00FD5004">
            <w:pPr>
              <w:jc w:val="center"/>
              <w:rPr>
                <w:rFonts w:eastAsia="Times New Roman"/>
                <w:b/>
                <w:bCs/>
                <w:color w:val="FFFFFF"/>
                <w:szCs w:val="20"/>
              </w:rPr>
            </w:pPr>
            <w:r>
              <w:rPr>
                <w:rFonts w:eastAsia="Times New Roman"/>
                <w:b/>
                <w:bCs/>
                <w:color w:val="FFFFFF"/>
                <w:szCs w:val="20"/>
              </w:rPr>
              <w:t>Correct</w:t>
            </w:r>
            <w:r w:rsidR="002A1994">
              <w:rPr>
                <w:rFonts w:eastAsia="Times New Roman"/>
                <w:b/>
                <w:bCs/>
                <w:color w:val="FFFFFF"/>
                <w:szCs w:val="20"/>
              </w:rPr>
              <w:t xml:space="preserve">/Not </w:t>
            </w:r>
            <w:r>
              <w:rPr>
                <w:rFonts w:eastAsia="Times New Roman"/>
                <w:b/>
                <w:bCs/>
                <w:color w:val="FFFFFF"/>
                <w:szCs w:val="20"/>
              </w:rPr>
              <w:t>correct</w:t>
            </w:r>
          </w:p>
        </w:tc>
        <w:tc>
          <w:tcPr>
            <w:tcW w:w="3590" w:type="pct"/>
            <w:shd w:val="clear" w:color="auto" w:fill="75B91A"/>
          </w:tcPr>
          <w:p w14:paraId="77DDC85A" w14:textId="77777777" w:rsidR="0024521B" w:rsidRDefault="0024521B" w:rsidP="00FD5004">
            <w:pPr>
              <w:jc w:val="center"/>
              <w:rPr>
                <w:rFonts w:eastAsia="Times New Roman"/>
                <w:b/>
                <w:bCs/>
                <w:color w:val="FFFFFF"/>
                <w:szCs w:val="20"/>
              </w:rPr>
            </w:pPr>
            <w:r>
              <w:rPr>
                <w:rFonts w:eastAsia="Times New Roman"/>
                <w:b/>
                <w:bCs/>
                <w:color w:val="FFFFFF"/>
                <w:szCs w:val="20"/>
              </w:rPr>
              <w:t>Comments and Views</w:t>
            </w:r>
          </w:p>
        </w:tc>
      </w:tr>
      <w:tr w:rsidR="0024521B" w14:paraId="513F4FAA" w14:textId="77777777" w:rsidTr="002A1994">
        <w:tc>
          <w:tcPr>
            <w:tcW w:w="660" w:type="pct"/>
          </w:tcPr>
          <w:p w14:paraId="70BEC2CE" w14:textId="58FA9342" w:rsidR="0024521B" w:rsidRDefault="0024521B" w:rsidP="00FD5004">
            <w:pPr>
              <w:rPr>
                <w:rFonts w:eastAsiaTheme="minorEastAsia"/>
                <w:bCs/>
                <w:lang w:eastAsia="zh-CN"/>
              </w:rPr>
            </w:pPr>
          </w:p>
        </w:tc>
        <w:tc>
          <w:tcPr>
            <w:tcW w:w="750" w:type="pct"/>
          </w:tcPr>
          <w:p w14:paraId="61443F09" w14:textId="0D7B9472" w:rsidR="0024521B" w:rsidRDefault="0024521B" w:rsidP="00FD5004">
            <w:pPr>
              <w:jc w:val="both"/>
              <w:rPr>
                <w:rFonts w:eastAsiaTheme="minorEastAsia"/>
                <w:lang w:eastAsia="zh-CN"/>
              </w:rPr>
            </w:pPr>
          </w:p>
        </w:tc>
        <w:tc>
          <w:tcPr>
            <w:tcW w:w="3590" w:type="pct"/>
          </w:tcPr>
          <w:p w14:paraId="1233332F" w14:textId="30321C7C" w:rsidR="0024521B" w:rsidRDefault="0024521B" w:rsidP="00FD5004">
            <w:pPr>
              <w:jc w:val="both"/>
              <w:rPr>
                <w:rFonts w:eastAsiaTheme="minorEastAsia"/>
                <w:lang w:eastAsia="zh-CN"/>
              </w:rPr>
            </w:pPr>
          </w:p>
        </w:tc>
      </w:tr>
      <w:tr w:rsidR="0024521B" w14:paraId="18E964A1" w14:textId="77777777" w:rsidTr="002A1994">
        <w:tc>
          <w:tcPr>
            <w:tcW w:w="660" w:type="pct"/>
          </w:tcPr>
          <w:p w14:paraId="04E01270" w14:textId="5C0EA898" w:rsidR="0024521B" w:rsidRDefault="0024521B" w:rsidP="00FD5004">
            <w:pPr>
              <w:rPr>
                <w:rFonts w:eastAsiaTheme="minorEastAsia"/>
                <w:bCs/>
                <w:lang w:eastAsia="zh-CN"/>
              </w:rPr>
            </w:pPr>
          </w:p>
        </w:tc>
        <w:tc>
          <w:tcPr>
            <w:tcW w:w="750" w:type="pct"/>
          </w:tcPr>
          <w:p w14:paraId="233018D3" w14:textId="1FF02D82" w:rsidR="0024521B" w:rsidRPr="001F4B80" w:rsidRDefault="0024521B" w:rsidP="00FD5004">
            <w:pPr>
              <w:rPr>
                <w:rFonts w:eastAsia="MS Mincho"/>
                <w:lang w:eastAsia="ja-JP"/>
              </w:rPr>
            </w:pPr>
          </w:p>
        </w:tc>
        <w:tc>
          <w:tcPr>
            <w:tcW w:w="3590" w:type="pct"/>
          </w:tcPr>
          <w:p w14:paraId="07350ABB" w14:textId="058F42F1" w:rsidR="0024521B" w:rsidRDefault="0024521B" w:rsidP="00FD5004">
            <w:pPr>
              <w:rPr>
                <w:rFonts w:eastAsiaTheme="minorEastAsia"/>
                <w:lang w:eastAsia="zh-CN"/>
              </w:rPr>
            </w:pPr>
          </w:p>
        </w:tc>
      </w:tr>
      <w:tr w:rsidR="0024521B" w14:paraId="0386A8D0" w14:textId="77777777" w:rsidTr="002A1994">
        <w:tc>
          <w:tcPr>
            <w:tcW w:w="660" w:type="pct"/>
          </w:tcPr>
          <w:p w14:paraId="4CC62CE9" w14:textId="35789334" w:rsidR="0024521B" w:rsidRPr="00D3477E" w:rsidRDefault="0024521B" w:rsidP="00FD5004">
            <w:pPr>
              <w:rPr>
                <w:rFonts w:eastAsia="Malgun Gothic"/>
                <w:bCs/>
                <w:lang w:eastAsia="ko-KR"/>
              </w:rPr>
            </w:pPr>
          </w:p>
        </w:tc>
        <w:tc>
          <w:tcPr>
            <w:tcW w:w="750" w:type="pct"/>
          </w:tcPr>
          <w:p w14:paraId="69B5B7DD" w14:textId="3966BD4A" w:rsidR="0024521B" w:rsidRPr="00D3477E" w:rsidRDefault="0024521B" w:rsidP="00FD5004">
            <w:pPr>
              <w:rPr>
                <w:rFonts w:eastAsia="Malgun Gothic"/>
                <w:lang w:eastAsia="ko-KR"/>
              </w:rPr>
            </w:pPr>
          </w:p>
        </w:tc>
        <w:tc>
          <w:tcPr>
            <w:tcW w:w="3590" w:type="pct"/>
          </w:tcPr>
          <w:p w14:paraId="7B5B9597" w14:textId="1EE730B5" w:rsidR="0024521B" w:rsidRPr="003B3B2B" w:rsidRDefault="0024521B" w:rsidP="00FD5004">
            <w:pPr>
              <w:rPr>
                <w:rFonts w:eastAsia="MS Mincho"/>
                <w:lang w:eastAsia="ja-JP"/>
              </w:rPr>
            </w:pPr>
          </w:p>
        </w:tc>
      </w:tr>
      <w:tr w:rsidR="00FD6BC0" w14:paraId="1AA5C945" w14:textId="77777777" w:rsidTr="002A1994">
        <w:tc>
          <w:tcPr>
            <w:tcW w:w="660" w:type="pct"/>
          </w:tcPr>
          <w:p w14:paraId="2C5DC891" w14:textId="6276D687" w:rsidR="00FD6BC0" w:rsidRPr="00F40860" w:rsidRDefault="00FD6BC0" w:rsidP="00FD6BC0">
            <w:pPr>
              <w:rPr>
                <w:rFonts w:eastAsia="MS Mincho"/>
                <w:bCs/>
                <w:lang w:eastAsia="ja-JP"/>
              </w:rPr>
            </w:pPr>
          </w:p>
        </w:tc>
        <w:tc>
          <w:tcPr>
            <w:tcW w:w="750" w:type="pct"/>
          </w:tcPr>
          <w:p w14:paraId="24E41F38" w14:textId="1A199506" w:rsidR="00FD6BC0" w:rsidRDefault="00FD6BC0" w:rsidP="00FD6BC0">
            <w:pPr>
              <w:rPr>
                <w:rFonts w:eastAsiaTheme="minorEastAsia"/>
                <w:lang w:eastAsia="zh-CN"/>
              </w:rPr>
            </w:pPr>
          </w:p>
        </w:tc>
        <w:tc>
          <w:tcPr>
            <w:tcW w:w="3590" w:type="pct"/>
          </w:tcPr>
          <w:p w14:paraId="5E8E7831" w14:textId="70D7991B" w:rsidR="00FD6BC0" w:rsidRPr="00624FF8" w:rsidRDefault="00FD6BC0" w:rsidP="00FD6BC0">
            <w:pPr>
              <w:rPr>
                <w:rFonts w:eastAsia="MS Mincho"/>
                <w:lang w:eastAsia="ja-JP"/>
              </w:rPr>
            </w:pPr>
          </w:p>
        </w:tc>
      </w:tr>
      <w:tr w:rsidR="00FD6BC0" w14:paraId="5B2AB4BE" w14:textId="77777777" w:rsidTr="002A1994">
        <w:tc>
          <w:tcPr>
            <w:tcW w:w="660" w:type="pct"/>
          </w:tcPr>
          <w:p w14:paraId="65270AE5" w14:textId="2D0D2CD9" w:rsidR="00FD6BC0" w:rsidRPr="00C258F5" w:rsidRDefault="00FD6BC0" w:rsidP="00FD6BC0">
            <w:pPr>
              <w:rPr>
                <w:rFonts w:eastAsia="MS Mincho"/>
                <w:bCs/>
                <w:lang w:eastAsia="ja-JP"/>
              </w:rPr>
            </w:pPr>
          </w:p>
        </w:tc>
        <w:tc>
          <w:tcPr>
            <w:tcW w:w="750" w:type="pct"/>
          </w:tcPr>
          <w:p w14:paraId="25D9E130" w14:textId="34AEB2C6" w:rsidR="00FD6BC0" w:rsidRPr="00C258F5" w:rsidRDefault="00FD6BC0" w:rsidP="00FD6BC0">
            <w:pPr>
              <w:rPr>
                <w:rFonts w:eastAsia="MS Mincho"/>
                <w:lang w:eastAsia="ja-JP"/>
              </w:rPr>
            </w:pPr>
          </w:p>
        </w:tc>
        <w:tc>
          <w:tcPr>
            <w:tcW w:w="3590" w:type="pct"/>
          </w:tcPr>
          <w:p w14:paraId="32A0BACA" w14:textId="04B1D115" w:rsidR="00FD6BC0" w:rsidRPr="00441B51" w:rsidRDefault="00FD6BC0" w:rsidP="00FD6BC0">
            <w:pPr>
              <w:rPr>
                <w:rFonts w:eastAsia="MS Mincho"/>
                <w:lang w:eastAsia="ja-JP"/>
              </w:rPr>
            </w:pPr>
          </w:p>
        </w:tc>
      </w:tr>
      <w:tr w:rsidR="00FD6BC0" w14:paraId="0EA47794" w14:textId="77777777" w:rsidTr="002A1994">
        <w:tc>
          <w:tcPr>
            <w:tcW w:w="660" w:type="pct"/>
          </w:tcPr>
          <w:p w14:paraId="1064C34E" w14:textId="1F7FDAB1" w:rsidR="00FD6BC0" w:rsidRDefault="00FD6BC0" w:rsidP="00FD6BC0">
            <w:pPr>
              <w:rPr>
                <w:rFonts w:eastAsiaTheme="minorEastAsia"/>
                <w:bCs/>
                <w:lang w:eastAsia="zh-CN"/>
              </w:rPr>
            </w:pPr>
          </w:p>
        </w:tc>
        <w:tc>
          <w:tcPr>
            <w:tcW w:w="750" w:type="pct"/>
          </w:tcPr>
          <w:p w14:paraId="04A5387E" w14:textId="21B45DD1" w:rsidR="00FD6BC0" w:rsidRDefault="00FD6BC0" w:rsidP="00FD6BC0">
            <w:pPr>
              <w:rPr>
                <w:rFonts w:eastAsiaTheme="minorEastAsia"/>
                <w:lang w:eastAsia="zh-CN"/>
              </w:rPr>
            </w:pPr>
          </w:p>
        </w:tc>
        <w:tc>
          <w:tcPr>
            <w:tcW w:w="3590" w:type="pct"/>
          </w:tcPr>
          <w:p w14:paraId="5174F33E" w14:textId="6D7E4F48" w:rsidR="00FD6BC0" w:rsidRDefault="00FD6BC0" w:rsidP="00FD6BC0">
            <w:pPr>
              <w:rPr>
                <w:rFonts w:eastAsiaTheme="minorEastAsia"/>
                <w:lang w:eastAsia="zh-CN"/>
              </w:rPr>
            </w:pPr>
          </w:p>
        </w:tc>
      </w:tr>
      <w:tr w:rsidR="00FD6BC0" w14:paraId="464B81C5" w14:textId="77777777" w:rsidTr="002A1994">
        <w:tc>
          <w:tcPr>
            <w:tcW w:w="660" w:type="pct"/>
          </w:tcPr>
          <w:p w14:paraId="568C2B60" w14:textId="13847CD1" w:rsidR="00FD6BC0" w:rsidRDefault="00FD6BC0" w:rsidP="00FD6BC0">
            <w:pPr>
              <w:rPr>
                <w:rFonts w:eastAsiaTheme="minorEastAsia"/>
                <w:bCs/>
                <w:lang w:eastAsia="zh-CN"/>
              </w:rPr>
            </w:pPr>
          </w:p>
        </w:tc>
        <w:tc>
          <w:tcPr>
            <w:tcW w:w="750" w:type="pct"/>
          </w:tcPr>
          <w:p w14:paraId="5A68EE12" w14:textId="06F581E2" w:rsidR="00FD6BC0" w:rsidRDefault="00FD6BC0" w:rsidP="00FD6BC0">
            <w:pPr>
              <w:rPr>
                <w:rFonts w:eastAsiaTheme="minorEastAsia"/>
                <w:lang w:eastAsia="zh-CN"/>
              </w:rPr>
            </w:pPr>
          </w:p>
        </w:tc>
        <w:tc>
          <w:tcPr>
            <w:tcW w:w="3590" w:type="pct"/>
          </w:tcPr>
          <w:p w14:paraId="06820D79" w14:textId="77777777" w:rsidR="00FD6BC0" w:rsidRDefault="00FD6BC0" w:rsidP="00FD6BC0">
            <w:pPr>
              <w:rPr>
                <w:rFonts w:eastAsiaTheme="minorEastAsia"/>
                <w:lang w:eastAsia="zh-CN"/>
              </w:rPr>
            </w:pPr>
          </w:p>
        </w:tc>
      </w:tr>
      <w:tr w:rsidR="00FD6BC0" w14:paraId="77841308" w14:textId="77777777" w:rsidTr="002A1994">
        <w:tc>
          <w:tcPr>
            <w:tcW w:w="660" w:type="pct"/>
          </w:tcPr>
          <w:p w14:paraId="59BE3FDA" w14:textId="34C68B04" w:rsidR="00FD6BC0" w:rsidRDefault="00FD6BC0" w:rsidP="00FD6BC0">
            <w:pPr>
              <w:rPr>
                <w:rFonts w:eastAsiaTheme="minorEastAsia"/>
                <w:bCs/>
                <w:lang w:eastAsia="zh-CN"/>
              </w:rPr>
            </w:pPr>
          </w:p>
        </w:tc>
        <w:tc>
          <w:tcPr>
            <w:tcW w:w="750" w:type="pct"/>
          </w:tcPr>
          <w:p w14:paraId="72A46D80" w14:textId="2B213A4E" w:rsidR="00FD6BC0" w:rsidRDefault="00FD6BC0" w:rsidP="00FD6BC0">
            <w:pPr>
              <w:rPr>
                <w:rFonts w:eastAsiaTheme="minorEastAsia"/>
                <w:lang w:eastAsia="zh-CN"/>
              </w:rPr>
            </w:pPr>
          </w:p>
        </w:tc>
        <w:tc>
          <w:tcPr>
            <w:tcW w:w="3590" w:type="pct"/>
          </w:tcPr>
          <w:p w14:paraId="2909C981" w14:textId="5CB51CDD" w:rsidR="00FD6BC0" w:rsidRDefault="00FD6BC0" w:rsidP="00FD6BC0">
            <w:pPr>
              <w:rPr>
                <w:rFonts w:eastAsiaTheme="minorEastAsia"/>
                <w:lang w:eastAsia="zh-CN"/>
              </w:rPr>
            </w:pPr>
          </w:p>
        </w:tc>
      </w:tr>
      <w:tr w:rsidR="00FD6BC0" w14:paraId="272DF78D" w14:textId="77777777" w:rsidTr="002A1994">
        <w:tc>
          <w:tcPr>
            <w:tcW w:w="660" w:type="pct"/>
          </w:tcPr>
          <w:p w14:paraId="20DB0A73" w14:textId="77777777" w:rsidR="00FD6BC0" w:rsidRDefault="00FD6BC0" w:rsidP="00FD6BC0">
            <w:pPr>
              <w:rPr>
                <w:rFonts w:eastAsiaTheme="minorEastAsia"/>
                <w:bCs/>
                <w:lang w:eastAsia="zh-CN"/>
              </w:rPr>
            </w:pPr>
          </w:p>
        </w:tc>
        <w:tc>
          <w:tcPr>
            <w:tcW w:w="750" w:type="pct"/>
          </w:tcPr>
          <w:p w14:paraId="0E2CB107" w14:textId="77777777" w:rsidR="00FD6BC0" w:rsidRDefault="00FD6BC0" w:rsidP="00FD6BC0">
            <w:pPr>
              <w:rPr>
                <w:rFonts w:eastAsiaTheme="minorEastAsia"/>
                <w:lang w:eastAsia="zh-CN"/>
              </w:rPr>
            </w:pPr>
          </w:p>
        </w:tc>
        <w:tc>
          <w:tcPr>
            <w:tcW w:w="3590" w:type="pct"/>
          </w:tcPr>
          <w:p w14:paraId="63900573" w14:textId="77777777" w:rsidR="00FD6BC0" w:rsidRDefault="00FD6BC0" w:rsidP="00FD6BC0">
            <w:pPr>
              <w:rPr>
                <w:rFonts w:eastAsiaTheme="minorEastAsia"/>
                <w:lang w:eastAsia="zh-CN"/>
              </w:rPr>
            </w:pPr>
          </w:p>
        </w:tc>
      </w:tr>
      <w:tr w:rsidR="00FD6BC0" w14:paraId="6155493B" w14:textId="77777777" w:rsidTr="002A1994">
        <w:tc>
          <w:tcPr>
            <w:tcW w:w="660" w:type="pct"/>
          </w:tcPr>
          <w:p w14:paraId="297EAFD8" w14:textId="77777777" w:rsidR="00FD6BC0" w:rsidRDefault="00FD6BC0" w:rsidP="00FD6BC0">
            <w:pPr>
              <w:jc w:val="center"/>
              <w:rPr>
                <w:rFonts w:eastAsiaTheme="minorEastAsia"/>
                <w:bCs/>
                <w:lang w:eastAsia="zh-CN"/>
              </w:rPr>
            </w:pPr>
          </w:p>
        </w:tc>
        <w:tc>
          <w:tcPr>
            <w:tcW w:w="750" w:type="pct"/>
          </w:tcPr>
          <w:p w14:paraId="7C2CC037" w14:textId="77777777" w:rsidR="00FD6BC0" w:rsidRDefault="00FD6BC0" w:rsidP="00FD6BC0">
            <w:pPr>
              <w:rPr>
                <w:rFonts w:eastAsiaTheme="minorEastAsia"/>
                <w:lang w:eastAsia="zh-CN"/>
              </w:rPr>
            </w:pPr>
          </w:p>
        </w:tc>
        <w:tc>
          <w:tcPr>
            <w:tcW w:w="3590" w:type="pct"/>
          </w:tcPr>
          <w:p w14:paraId="5BD6FA83" w14:textId="77777777" w:rsidR="00FD6BC0" w:rsidRDefault="00FD6BC0" w:rsidP="00FD6BC0">
            <w:pPr>
              <w:rPr>
                <w:rFonts w:eastAsiaTheme="minorEastAsia"/>
                <w:lang w:eastAsia="zh-CN"/>
              </w:rPr>
            </w:pPr>
          </w:p>
        </w:tc>
      </w:tr>
      <w:tr w:rsidR="00FD6BC0" w14:paraId="2AB0AAD7" w14:textId="77777777" w:rsidTr="002A1994">
        <w:tc>
          <w:tcPr>
            <w:tcW w:w="660" w:type="pct"/>
          </w:tcPr>
          <w:p w14:paraId="1FE74DE1" w14:textId="77777777" w:rsidR="00FD6BC0" w:rsidRDefault="00FD6BC0" w:rsidP="00FD6BC0">
            <w:pPr>
              <w:jc w:val="center"/>
              <w:rPr>
                <w:rFonts w:eastAsiaTheme="minorEastAsia"/>
                <w:bCs/>
                <w:lang w:eastAsia="zh-CN"/>
              </w:rPr>
            </w:pPr>
          </w:p>
        </w:tc>
        <w:tc>
          <w:tcPr>
            <w:tcW w:w="750" w:type="pct"/>
          </w:tcPr>
          <w:p w14:paraId="07A3645E" w14:textId="77777777" w:rsidR="00FD6BC0" w:rsidRDefault="00FD6BC0" w:rsidP="00FD6BC0">
            <w:pPr>
              <w:rPr>
                <w:rFonts w:eastAsiaTheme="minorEastAsia"/>
                <w:lang w:eastAsia="zh-CN"/>
              </w:rPr>
            </w:pPr>
          </w:p>
        </w:tc>
        <w:tc>
          <w:tcPr>
            <w:tcW w:w="3590" w:type="pct"/>
          </w:tcPr>
          <w:p w14:paraId="224E2365" w14:textId="77777777" w:rsidR="00FD6BC0" w:rsidRDefault="00FD6BC0" w:rsidP="00FD6BC0">
            <w:pPr>
              <w:rPr>
                <w:rFonts w:eastAsiaTheme="minorEastAsia"/>
                <w:lang w:eastAsia="zh-CN"/>
              </w:rPr>
            </w:pPr>
          </w:p>
        </w:tc>
      </w:tr>
    </w:tbl>
    <w:p w14:paraId="6BFC96D4" w14:textId="77777777" w:rsidR="00D10731" w:rsidRDefault="00D10731" w:rsidP="00D10731"/>
    <w:p w14:paraId="7CC00526" w14:textId="77777777" w:rsidR="007223A8" w:rsidRDefault="007223A8" w:rsidP="00D10731"/>
    <w:p w14:paraId="790C4F79" w14:textId="77777777" w:rsidR="001711C8" w:rsidRDefault="001711C8" w:rsidP="00D10731"/>
    <w:p w14:paraId="2004FBB3" w14:textId="71F347FB" w:rsidR="007223A8" w:rsidRDefault="007223A8" w:rsidP="007223A8">
      <w:pPr>
        <w:pStyle w:val="Heading3"/>
      </w:pPr>
      <w:r>
        <w:lastRenderedPageBreak/>
        <w:t xml:space="preserve">Discussion of candidate </w:t>
      </w:r>
      <w:r>
        <w:t>Draft CR</w:t>
      </w:r>
      <w:r>
        <w:t>s</w:t>
      </w:r>
    </w:p>
    <w:p w14:paraId="727AEDB2" w14:textId="77777777" w:rsidR="007223A8" w:rsidRDefault="007223A8" w:rsidP="007223A8">
      <w:pPr>
        <w:rPr>
          <w:lang w:val="en-GB"/>
        </w:rPr>
      </w:pPr>
      <w:r>
        <w:rPr>
          <w:lang w:val="en-GB"/>
        </w:rPr>
        <w:t>The views provided for this meeting are as follows:</w:t>
      </w:r>
    </w:p>
    <w:p w14:paraId="70FDAA5D" w14:textId="77777777" w:rsidR="007223A8" w:rsidRDefault="007223A8" w:rsidP="007223A8">
      <w:pPr>
        <w:rPr>
          <w:lang w:val="en-GB"/>
        </w:rPr>
      </w:pPr>
    </w:p>
    <w:p w14:paraId="4E7DB6C8" w14:textId="4D669085" w:rsidR="007223A8" w:rsidRPr="007223A8" w:rsidRDefault="007223A8" w:rsidP="007223A8">
      <w:pPr>
        <w:pStyle w:val="ListParagraph"/>
        <w:numPr>
          <w:ilvl w:val="0"/>
          <w:numId w:val="42"/>
        </w:numPr>
        <w:rPr>
          <w:lang w:val="en-GB"/>
        </w:rPr>
      </w:pPr>
      <w:r>
        <w:rPr>
          <w:lang w:val="en-GB"/>
        </w:rPr>
        <w:t xml:space="preserve">Companies supporting R1-2403790 are as follows: </w:t>
      </w:r>
      <w:r w:rsidRPr="00712CB4">
        <w:rPr>
          <w:lang w:val="en-GB"/>
        </w:rPr>
        <w:t xml:space="preserve">Huawei, </w:t>
      </w:r>
      <w:proofErr w:type="spellStart"/>
      <w:r w:rsidRPr="00712CB4">
        <w:rPr>
          <w:lang w:val="en-GB"/>
        </w:rPr>
        <w:t>HiSilicon</w:t>
      </w:r>
      <w:proofErr w:type="spellEnd"/>
      <w:r>
        <w:rPr>
          <w:lang w:val="en-GB"/>
        </w:rPr>
        <w:t xml:space="preserve">, </w:t>
      </w:r>
      <w:proofErr w:type="spellStart"/>
      <w:r w:rsidRPr="00712CB4">
        <w:rPr>
          <w:lang w:val="en-GB"/>
        </w:rPr>
        <w:t>Spreadtrum</w:t>
      </w:r>
      <w:proofErr w:type="spellEnd"/>
      <w:r w:rsidRPr="00712CB4">
        <w:rPr>
          <w:lang w:val="en-GB"/>
        </w:rPr>
        <w:t xml:space="preserve"> Communications</w:t>
      </w:r>
      <w:r>
        <w:rPr>
          <w:lang w:val="en-GB"/>
        </w:rPr>
        <w:t xml:space="preserve">, </w:t>
      </w:r>
      <w:r w:rsidRPr="00BF7A8F">
        <w:rPr>
          <w:rFonts w:eastAsia="Times New Roman"/>
          <w:szCs w:val="20"/>
          <w:lang w:val="en-DK" w:eastAsia="en-DK"/>
        </w:rPr>
        <w:t>ZTE</w:t>
      </w:r>
      <w:r>
        <w:rPr>
          <w:rFonts w:eastAsia="Times New Roman"/>
          <w:szCs w:val="20"/>
          <w:lang w:val="en-DK" w:eastAsia="en-DK"/>
        </w:rPr>
        <w:t xml:space="preserve">, </w:t>
      </w:r>
      <w:r w:rsidRPr="00712CB4">
        <w:rPr>
          <w:rFonts w:eastAsia="Times New Roman"/>
          <w:szCs w:val="20"/>
          <w:lang w:val="en-DK" w:eastAsia="en-DK"/>
        </w:rPr>
        <w:t>OPPO</w:t>
      </w:r>
      <w:r>
        <w:rPr>
          <w:rFonts w:eastAsia="Times New Roman"/>
          <w:szCs w:val="20"/>
          <w:lang w:val="en-DK" w:eastAsia="en-DK"/>
        </w:rPr>
        <w:t>, Nokia</w:t>
      </w:r>
    </w:p>
    <w:p w14:paraId="47DA0061" w14:textId="77777777" w:rsidR="007223A8" w:rsidRDefault="007223A8" w:rsidP="007223A8">
      <w:pPr>
        <w:pStyle w:val="ListParagraph"/>
        <w:numPr>
          <w:ilvl w:val="0"/>
          <w:numId w:val="42"/>
        </w:numPr>
        <w:rPr>
          <w:lang w:val="en-GB"/>
        </w:rPr>
      </w:pPr>
      <w:r>
        <w:rPr>
          <w:lang w:val="en-GB"/>
        </w:rPr>
        <w:t xml:space="preserve">Companies supporting R1-2403791 are as follows: </w:t>
      </w:r>
      <w:r w:rsidRPr="00712CB4">
        <w:rPr>
          <w:lang w:val="en-GB"/>
        </w:rPr>
        <w:t>Ericsson</w:t>
      </w:r>
      <w:r>
        <w:rPr>
          <w:lang w:val="en-GB"/>
        </w:rPr>
        <w:t xml:space="preserve">, </w:t>
      </w:r>
      <w:r w:rsidRPr="00712CB4">
        <w:rPr>
          <w:lang w:val="en-GB"/>
        </w:rPr>
        <w:t>NTT DOCOMO, INC.</w:t>
      </w:r>
      <w:r>
        <w:rPr>
          <w:lang w:val="en-GB"/>
        </w:rPr>
        <w:t xml:space="preserve">, </w:t>
      </w:r>
      <w:r w:rsidRPr="00BF7A8F">
        <w:rPr>
          <w:rFonts w:eastAsia="Times New Roman"/>
          <w:szCs w:val="20"/>
          <w:lang w:val="en-DK" w:eastAsia="en-DK"/>
        </w:rPr>
        <w:t>Sharp</w:t>
      </w:r>
    </w:p>
    <w:p w14:paraId="6290D468" w14:textId="72D559BC" w:rsidR="007223A8" w:rsidRDefault="007223A8" w:rsidP="007223A8">
      <w:pPr>
        <w:pStyle w:val="ListParagraph"/>
        <w:numPr>
          <w:ilvl w:val="0"/>
          <w:numId w:val="42"/>
        </w:numPr>
        <w:rPr>
          <w:lang w:val="en-GB"/>
        </w:rPr>
      </w:pPr>
      <w:r>
        <w:rPr>
          <w:lang w:val="en-GB"/>
        </w:rPr>
        <w:t>Compan</w:t>
      </w:r>
      <w:r>
        <w:rPr>
          <w:lang w:val="en-GB"/>
        </w:rPr>
        <w:t>y</w:t>
      </w:r>
      <w:r>
        <w:rPr>
          <w:lang w:val="en-GB"/>
        </w:rPr>
        <w:t xml:space="preserve"> supporting R1-2404218 </w:t>
      </w:r>
      <w:r>
        <w:rPr>
          <w:lang w:val="en-GB"/>
        </w:rPr>
        <w:t>is as</w:t>
      </w:r>
      <w:r>
        <w:rPr>
          <w:lang w:val="en-GB"/>
        </w:rPr>
        <w:t xml:space="preserve"> follows: </w:t>
      </w:r>
      <w:proofErr w:type="gramStart"/>
      <w:r w:rsidRPr="00712CB4">
        <w:rPr>
          <w:lang w:val="en-GB"/>
        </w:rPr>
        <w:t>THALES</w:t>
      </w:r>
      <w:proofErr w:type="gramEnd"/>
    </w:p>
    <w:p w14:paraId="27482F18" w14:textId="77777777" w:rsidR="007223A8" w:rsidRPr="007223A8" w:rsidRDefault="007223A8" w:rsidP="007223A8">
      <w:pPr>
        <w:rPr>
          <w:lang w:val="en-GB"/>
        </w:rPr>
      </w:pPr>
    </w:p>
    <w:p w14:paraId="24C7AA86" w14:textId="42150D81" w:rsidR="001711C8" w:rsidRDefault="007223A8" w:rsidP="00D10731">
      <w:pPr>
        <w:rPr>
          <w:lang w:val="en-GB"/>
        </w:rPr>
      </w:pPr>
      <w:r>
        <w:rPr>
          <w:lang w:val="en-GB"/>
        </w:rPr>
        <w:t xml:space="preserve">Since </w:t>
      </w:r>
      <w:r w:rsidR="00490A5C">
        <w:rPr>
          <w:lang w:val="en-GB"/>
        </w:rPr>
        <w:t>most</w:t>
      </w:r>
      <w:r>
        <w:rPr>
          <w:lang w:val="en-GB"/>
        </w:rPr>
        <w:t xml:space="preserve"> companies seem to be supporting </w:t>
      </w:r>
      <w:r>
        <w:rPr>
          <w:lang w:val="en-GB"/>
        </w:rPr>
        <w:t>R1-2403790</w:t>
      </w:r>
      <w:r>
        <w:rPr>
          <w:lang w:val="en-GB"/>
        </w:rPr>
        <w:t xml:space="preserve"> the following is considered as a possible way forward:</w:t>
      </w:r>
    </w:p>
    <w:p w14:paraId="254A4559" w14:textId="77777777" w:rsidR="007223A8" w:rsidRDefault="007223A8" w:rsidP="00D10731">
      <w:pPr>
        <w:rPr>
          <w:lang w:val="en-GB"/>
        </w:rPr>
      </w:pPr>
    </w:p>
    <w:p w14:paraId="6B3AA636" w14:textId="4AB3F51A" w:rsidR="007223A8" w:rsidRPr="007223A8" w:rsidRDefault="007223A8" w:rsidP="00D10731">
      <w:pPr>
        <w:rPr>
          <w:b/>
          <w:bCs/>
          <w:lang w:val="en-GB"/>
        </w:rPr>
      </w:pPr>
      <w:r w:rsidRPr="007223A8">
        <w:rPr>
          <w:b/>
          <w:bCs/>
          <w:lang w:val="en-GB"/>
        </w:rPr>
        <w:t>Proposed Agreement 1-3:</w:t>
      </w:r>
    </w:p>
    <w:p w14:paraId="036EC5CA" w14:textId="4B73BC74" w:rsidR="007223A8" w:rsidRDefault="007223A8" w:rsidP="00D10731">
      <w:pPr>
        <w:rPr>
          <w:lang w:val="en-GB"/>
        </w:rPr>
      </w:pPr>
      <w:r>
        <w:rPr>
          <w:lang w:val="en-GB"/>
        </w:rPr>
        <w:t xml:space="preserve">For introduction of FR2-NTN in TS 38.211, </w:t>
      </w:r>
      <w:r>
        <w:rPr>
          <w:lang w:val="en-GB"/>
        </w:rPr>
        <w:t>R1-2403790 is endorsed</w:t>
      </w:r>
      <w:r>
        <w:rPr>
          <w:lang w:val="en-GB"/>
        </w:rPr>
        <w:t>.</w:t>
      </w:r>
    </w:p>
    <w:tbl>
      <w:tblPr>
        <w:tblStyle w:val="TableGrid"/>
        <w:tblW w:w="4033" w:type="pct"/>
        <w:tblInd w:w="112" w:type="dxa"/>
        <w:tblLayout w:type="fixed"/>
        <w:tblLook w:val="04A0" w:firstRow="1" w:lastRow="0" w:firstColumn="1" w:lastColumn="0" w:noHBand="0" w:noVBand="1"/>
      </w:tblPr>
      <w:tblGrid>
        <w:gridCol w:w="1205"/>
        <w:gridCol w:w="6562"/>
      </w:tblGrid>
      <w:tr w:rsidR="000B4BDB" w14:paraId="51100C33" w14:textId="77777777" w:rsidTr="0046478C">
        <w:tc>
          <w:tcPr>
            <w:tcW w:w="776" w:type="pct"/>
            <w:shd w:val="clear" w:color="auto" w:fill="75B91A"/>
          </w:tcPr>
          <w:p w14:paraId="20046870" w14:textId="77777777" w:rsidR="000B4BDB" w:rsidRDefault="000B4BDB" w:rsidP="0046478C">
            <w:pPr>
              <w:jc w:val="center"/>
              <w:rPr>
                <w:rFonts w:eastAsia="Times New Roman"/>
                <w:b/>
                <w:bCs/>
                <w:color w:val="FFFFFF"/>
                <w:szCs w:val="20"/>
              </w:rPr>
            </w:pPr>
            <w:r>
              <w:rPr>
                <w:rFonts w:eastAsia="Times New Roman"/>
                <w:b/>
                <w:bCs/>
                <w:color w:val="FFFFFF"/>
                <w:szCs w:val="20"/>
              </w:rPr>
              <w:t>Companies</w:t>
            </w:r>
          </w:p>
        </w:tc>
        <w:tc>
          <w:tcPr>
            <w:tcW w:w="4224" w:type="pct"/>
            <w:shd w:val="clear" w:color="auto" w:fill="75B91A"/>
          </w:tcPr>
          <w:p w14:paraId="642741B1" w14:textId="77777777" w:rsidR="000B4BDB" w:rsidRDefault="000B4BDB" w:rsidP="0046478C">
            <w:pPr>
              <w:jc w:val="center"/>
              <w:rPr>
                <w:rFonts w:eastAsia="Times New Roman"/>
                <w:b/>
                <w:bCs/>
                <w:color w:val="FFFFFF"/>
                <w:szCs w:val="20"/>
              </w:rPr>
            </w:pPr>
            <w:r>
              <w:rPr>
                <w:rFonts w:eastAsia="Times New Roman"/>
                <w:b/>
                <w:bCs/>
                <w:color w:val="FFFFFF"/>
                <w:szCs w:val="20"/>
              </w:rPr>
              <w:t>Comments and Views</w:t>
            </w:r>
          </w:p>
        </w:tc>
      </w:tr>
      <w:tr w:rsidR="000B4BDB" w14:paraId="54D84635" w14:textId="77777777" w:rsidTr="0046478C">
        <w:tc>
          <w:tcPr>
            <w:tcW w:w="776" w:type="pct"/>
          </w:tcPr>
          <w:p w14:paraId="6FB0E5C1" w14:textId="6FE155F3" w:rsidR="000B4BDB" w:rsidRPr="00C314A5" w:rsidRDefault="000B4BDB" w:rsidP="0046478C">
            <w:pPr>
              <w:rPr>
                <w:rFonts w:asciiTheme="minorHAnsi" w:eastAsiaTheme="minorEastAsia" w:hAnsiTheme="minorHAnsi" w:cstheme="minorHAnsi"/>
                <w:bCs/>
                <w:szCs w:val="20"/>
                <w:lang w:eastAsia="zh-CN"/>
              </w:rPr>
            </w:pPr>
          </w:p>
        </w:tc>
        <w:tc>
          <w:tcPr>
            <w:tcW w:w="4224" w:type="pct"/>
          </w:tcPr>
          <w:p w14:paraId="706B0629" w14:textId="4266769E" w:rsidR="000B4BDB" w:rsidRPr="00F73692" w:rsidRDefault="000B4BDB" w:rsidP="0046478C">
            <w:pPr>
              <w:jc w:val="both"/>
              <w:rPr>
                <w:rFonts w:asciiTheme="minorHAnsi" w:hAnsiTheme="minorHAnsi" w:cstheme="minorHAnsi"/>
                <w:color w:val="000000"/>
                <w:szCs w:val="20"/>
                <w:lang w:eastAsia="zh-CN"/>
              </w:rPr>
            </w:pPr>
          </w:p>
        </w:tc>
      </w:tr>
      <w:tr w:rsidR="000B4BDB" w14:paraId="5FEDEA1A" w14:textId="77777777" w:rsidTr="0046478C">
        <w:tc>
          <w:tcPr>
            <w:tcW w:w="776" w:type="pct"/>
          </w:tcPr>
          <w:p w14:paraId="080A4E14" w14:textId="2C1577C6" w:rsidR="000B4BDB" w:rsidRDefault="000B4BDB" w:rsidP="0046478C">
            <w:pPr>
              <w:rPr>
                <w:rFonts w:eastAsiaTheme="minorEastAsia"/>
                <w:bCs/>
                <w:lang w:eastAsia="zh-CN"/>
              </w:rPr>
            </w:pPr>
          </w:p>
        </w:tc>
        <w:tc>
          <w:tcPr>
            <w:tcW w:w="4224" w:type="pct"/>
          </w:tcPr>
          <w:p w14:paraId="0E61FB2F" w14:textId="25D9B585" w:rsidR="00734137" w:rsidRDefault="00734137" w:rsidP="0046478C">
            <w:pPr>
              <w:rPr>
                <w:rFonts w:eastAsiaTheme="minorEastAsia"/>
                <w:lang w:eastAsia="zh-CN"/>
              </w:rPr>
            </w:pPr>
          </w:p>
        </w:tc>
      </w:tr>
      <w:tr w:rsidR="000B4BDB" w14:paraId="66E99E06" w14:textId="77777777" w:rsidTr="0046478C">
        <w:tc>
          <w:tcPr>
            <w:tcW w:w="776" w:type="pct"/>
          </w:tcPr>
          <w:p w14:paraId="453AD1D8" w14:textId="77777777" w:rsidR="000B4BDB" w:rsidRDefault="000B4BDB" w:rsidP="0046478C">
            <w:pPr>
              <w:rPr>
                <w:rFonts w:eastAsiaTheme="minorEastAsia"/>
                <w:bCs/>
                <w:lang w:eastAsia="zh-CN"/>
              </w:rPr>
            </w:pPr>
          </w:p>
        </w:tc>
        <w:tc>
          <w:tcPr>
            <w:tcW w:w="4224" w:type="pct"/>
          </w:tcPr>
          <w:p w14:paraId="7C91229B" w14:textId="77777777" w:rsidR="000B4BDB" w:rsidRDefault="000B4BDB" w:rsidP="0046478C">
            <w:pPr>
              <w:rPr>
                <w:rFonts w:eastAsiaTheme="minorEastAsia"/>
                <w:lang w:eastAsia="zh-CN"/>
              </w:rPr>
            </w:pPr>
          </w:p>
        </w:tc>
      </w:tr>
      <w:tr w:rsidR="000B4BDB" w14:paraId="602517B1" w14:textId="77777777" w:rsidTr="0046478C">
        <w:tc>
          <w:tcPr>
            <w:tcW w:w="776" w:type="pct"/>
          </w:tcPr>
          <w:p w14:paraId="2B6046FD" w14:textId="77777777" w:rsidR="000B4BDB" w:rsidRDefault="000B4BDB" w:rsidP="0046478C">
            <w:pPr>
              <w:rPr>
                <w:rFonts w:eastAsiaTheme="minorEastAsia"/>
                <w:bCs/>
                <w:lang w:eastAsia="zh-CN"/>
              </w:rPr>
            </w:pPr>
          </w:p>
        </w:tc>
        <w:tc>
          <w:tcPr>
            <w:tcW w:w="4224" w:type="pct"/>
          </w:tcPr>
          <w:p w14:paraId="27902696" w14:textId="77777777" w:rsidR="000B4BDB" w:rsidRDefault="000B4BDB" w:rsidP="0046478C">
            <w:pPr>
              <w:rPr>
                <w:rFonts w:eastAsiaTheme="minorEastAsia"/>
                <w:lang w:eastAsia="zh-CN"/>
              </w:rPr>
            </w:pPr>
          </w:p>
        </w:tc>
      </w:tr>
      <w:tr w:rsidR="000B4BDB" w14:paraId="2D73D278" w14:textId="77777777" w:rsidTr="0046478C">
        <w:tc>
          <w:tcPr>
            <w:tcW w:w="776" w:type="pct"/>
          </w:tcPr>
          <w:p w14:paraId="0A0ABAEB" w14:textId="77777777" w:rsidR="000B4BDB" w:rsidRDefault="000B4BDB" w:rsidP="0046478C">
            <w:pPr>
              <w:rPr>
                <w:rFonts w:eastAsiaTheme="minorEastAsia"/>
                <w:bCs/>
                <w:lang w:eastAsia="zh-CN"/>
              </w:rPr>
            </w:pPr>
          </w:p>
        </w:tc>
        <w:tc>
          <w:tcPr>
            <w:tcW w:w="4224" w:type="pct"/>
          </w:tcPr>
          <w:p w14:paraId="58B18623" w14:textId="77777777" w:rsidR="000B4BDB" w:rsidRDefault="000B4BDB" w:rsidP="0046478C">
            <w:pPr>
              <w:rPr>
                <w:rFonts w:eastAsiaTheme="minorEastAsia"/>
                <w:lang w:eastAsia="zh-CN"/>
              </w:rPr>
            </w:pPr>
          </w:p>
        </w:tc>
      </w:tr>
      <w:tr w:rsidR="000B4BDB" w14:paraId="07FEDC9E" w14:textId="77777777" w:rsidTr="0046478C">
        <w:tc>
          <w:tcPr>
            <w:tcW w:w="776" w:type="pct"/>
          </w:tcPr>
          <w:p w14:paraId="4F5E12B2" w14:textId="77777777" w:rsidR="000B4BDB" w:rsidRDefault="000B4BDB" w:rsidP="0046478C">
            <w:pPr>
              <w:rPr>
                <w:rFonts w:eastAsiaTheme="minorEastAsia"/>
                <w:bCs/>
                <w:lang w:eastAsia="zh-CN"/>
              </w:rPr>
            </w:pPr>
          </w:p>
        </w:tc>
        <w:tc>
          <w:tcPr>
            <w:tcW w:w="4224" w:type="pct"/>
          </w:tcPr>
          <w:p w14:paraId="67000CFB" w14:textId="77777777" w:rsidR="000B4BDB" w:rsidRDefault="000B4BDB" w:rsidP="0046478C">
            <w:pPr>
              <w:rPr>
                <w:rFonts w:eastAsiaTheme="minorEastAsia"/>
                <w:lang w:eastAsia="zh-CN"/>
              </w:rPr>
            </w:pPr>
          </w:p>
        </w:tc>
      </w:tr>
      <w:tr w:rsidR="000B4BDB" w14:paraId="6F1E24AB" w14:textId="77777777" w:rsidTr="0046478C">
        <w:tc>
          <w:tcPr>
            <w:tcW w:w="776" w:type="pct"/>
          </w:tcPr>
          <w:p w14:paraId="57624E4C" w14:textId="77777777" w:rsidR="000B4BDB" w:rsidRDefault="000B4BDB" w:rsidP="0046478C">
            <w:pPr>
              <w:rPr>
                <w:rFonts w:eastAsiaTheme="minorEastAsia"/>
                <w:bCs/>
                <w:lang w:eastAsia="zh-CN"/>
              </w:rPr>
            </w:pPr>
          </w:p>
        </w:tc>
        <w:tc>
          <w:tcPr>
            <w:tcW w:w="4224" w:type="pct"/>
          </w:tcPr>
          <w:p w14:paraId="71629C96" w14:textId="77777777" w:rsidR="000B4BDB" w:rsidRDefault="000B4BDB" w:rsidP="0046478C">
            <w:pPr>
              <w:rPr>
                <w:rFonts w:eastAsiaTheme="minorEastAsia"/>
                <w:lang w:eastAsia="zh-CN"/>
              </w:rPr>
            </w:pPr>
          </w:p>
        </w:tc>
      </w:tr>
      <w:tr w:rsidR="000B4BDB" w14:paraId="73AB778B" w14:textId="77777777" w:rsidTr="0046478C">
        <w:tc>
          <w:tcPr>
            <w:tcW w:w="776" w:type="pct"/>
          </w:tcPr>
          <w:p w14:paraId="7271AFD3" w14:textId="77777777" w:rsidR="000B4BDB" w:rsidRPr="00D3477E" w:rsidRDefault="000B4BDB" w:rsidP="0046478C">
            <w:pPr>
              <w:rPr>
                <w:rFonts w:eastAsia="Malgun Gothic"/>
                <w:bCs/>
                <w:lang w:eastAsia="ko-KR"/>
              </w:rPr>
            </w:pPr>
          </w:p>
        </w:tc>
        <w:tc>
          <w:tcPr>
            <w:tcW w:w="4224" w:type="pct"/>
          </w:tcPr>
          <w:p w14:paraId="0E732DA9" w14:textId="77777777" w:rsidR="000B4BDB" w:rsidRPr="003B3B2B" w:rsidRDefault="000B4BDB" w:rsidP="0046478C">
            <w:pPr>
              <w:rPr>
                <w:rFonts w:eastAsia="MS Mincho"/>
                <w:lang w:eastAsia="ja-JP"/>
              </w:rPr>
            </w:pPr>
          </w:p>
        </w:tc>
      </w:tr>
      <w:tr w:rsidR="000B4BDB" w14:paraId="5E43B687" w14:textId="77777777" w:rsidTr="0046478C">
        <w:tc>
          <w:tcPr>
            <w:tcW w:w="776" w:type="pct"/>
          </w:tcPr>
          <w:p w14:paraId="183AD54A" w14:textId="77777777" w:rsidR="000B4BDB" w:rsidRPr="00C14DB4" w:rsidRDefault="000B4BDB" w:rsidP="0046478C">
            <w:pPr>
              <w:rPr>
                <w:rFonts w:eastAsiaTheme="minorEastAsia"/>
                <w:bCs/>
                <w:lang w:eastAsia="zh-CN"/>
              </w:rPr>
            </w:pPr>
          </w:p>
        </w:tc>
        <w:tc>
          <w:tcPr>
            <w:tcW w:w="4224" w:type="pct"/>
          </w:tcPr>
          <w:p w14:paraId="24153FF7" w14:textId="77777777" w:rsidR="000B4BDB" w:rsidRPr="00390F81" w:rsidRDefault="000B4BDB" w:rsidP="0046478C">
            <w:pPr>
              <w:rPr>
                <w:rFonts w:eastAsia="Malgun Gothic"/>
                <w:lang w:eastAsia="ko-KR"/>
              </w:rPr>
            </w:pPr>
          </w:p>
        </w:tc>
      </w:tr>
      <w:tr w:rsidR="000B4BDB" w14:paraId="72561347" w14:textId="77777777" w:rsidTr="0046478C">
        <w:tc>
          <w:tcPr>
            <w:tcW w:w="776" w:type="pct"/>
          </w:tcPr>
          <w:p w14:paraId="66BE440A" w14:textId="77777777" w:rsidR="000B4BDB" w:rsidRDefault="000B4BDB" w:rsidP="0046478C">
            <w:pPr>
              <w:rPr>
                <w:rFonts w:eastAsiaTheme="minorEastAsia"/>
                <w:bCs/>
                <w:lang w:eastAsia="zh-CN"/>
              </w:rPr>
            </w:pPr>
          </w:p>
        </w:tc>
        <w:tc>
          <w:tcPr>
            <w:tcW w:w="4224" w:type="pct"/>
          </w:tcPr>
          <w:p w14:paraId="2C451C29" w14:textId="77777777" w:rsidR="000B4BDB" w:rsidRDefault="000B4BDB" w:rsidP="0046478C">
            <w:pPr>
              <w:rPr>
                <w:rFonts w:eastAsiaTheme="minorEastAsia"/>
                <w:lang w:eastAsia="zh-CN"/>
              </w:rPr>
            </w:pPr>
          </w:p>
        </w:tc>
      </w:tr>
      <w:tr w:rsidR="000B4BDB" w14:paraId="63E7C1C0" w14:textId="77777777" w:rsidTr="0046478C">
        <w:tc>
          <w:tcPr>
            <w:tcW w:w="776" w:type="pct"/>
          </w:tcPr>
          <w:p w14:paraId="6B2E8872" w14:textId="77777777" w:rsidR="000B4BDB" w:rsidRPr="00417EC2" w:rsidRDefault="000B4BDB" w:rsidP="0046478C">
            <w:pPr>
              <w:rPr>
                <w:rFonts w:eastAsia="Malgun Gothic"/>
                <w:bCs/>
                <w:lang w:eastAsia="ko-KR"/>
              </w:rPr>
            </w:pPr>
          </w:p>
        </w:tc>
        <w:tc>
          <w:tcPr>
            <w:tcW w:w="4224" w:type="pct"/>
          </w:tcPr>
          <w:p w14:paraId="73356EC7" w14:textId="77777777" w:rsidR="000B4BDB" w:rsidRPr="00CE20FA" w:rsidRDefault="000B4BDB" w:rsidP="0046478C">
            <w:pPr>
              <w:rPr>
                <w:rFonts w:eastAsia="MS Mincho"/>
                <w:lang w:eastAsia="ja-JP"/>
              </w:rPr>
            </w:pPr>
          </w:p>
        </w:tc>
      </w:tr>
    </w:tbl>
    <w:p w14:paraId="59492131" w14:textId="77777777" w:rsidR="000B4BDB" w:rsidRDefault="000B4BDB" w:rsidP="003F7EDE"/>
    <w:p w14:paraId="5CBB76D6" w14:textId="77777777" w:rsidR="00490A5C" w:rsidRDefault="00490A5C" w:rsidP="003F7EDE"/>
    <w:p w14:paraId="7E926C24" w14:textId="1E7527CD" w:rsidR="00490A5C" w:rsidRPr="00F77B18" w:rsidRDefault="00490A5C" w:rsidP="00490A5C">
      <w:pPr>
        <w:pStyle w:val="Heading2"/>
      </w:pPr>
      <w:r w:rsidRPr="00F77B18">
        <w:t xml:space="preserve">Topic </w:t>
      </w:r>
      <w:r>
        <w:t>2</w:t>
      </w:r>
      <w:r w:rsidRPr="00F77B18">
        <w:t xml:space="preserve">: </w:t>
      </w:r>
      <w:r>
        <w:t>Draft CRs for TS 38.21</w:t>
      </w:r>
      <w:r>
        <w:t xml:space="preserve">3 </w:t>
      </w:r>
      <w:r w:rsidRPr="00F77B18">
        <w:t>[</w:t>
      </w:r>
      <w:r>
        <w:t>open</w:t>
      </w:r>
      <w:r w:rsidRPr="00F77B18">
        <w:t>]</w:t>
      </w:r>
    </w:p>
    <w:p w14:paraId="684780E6" w14:textId="2AF7B030" w:rsidR="00490A5C" w:rsidRDefault="00490A5C" w:rsidP="003F7EDE">
      <w:pPr>
        <w:rPr>
          <w:lang w:val="en-GB"/>
        </w:rPr>
      </w:pPr>
      <w:r>
        <w:rPr>
          <w:lang w:val="en-GB"/>
        </w:rPr>
        <w:t xml:space="preserve">No comments were provided for the draft CR for TS 38.213 in </w:t>
      </w:r>
      <w:r w:rsidRPr="00490A5C">
        <w:rPr>
          <w:lang w:val="en-GB"/>
        </w:rPr>
        <w:t>R1-2403582</w:t>
      </w:r>
      <w:r>
        <w:rPr>
          <w:lang w:val="en-GB"/>
        </w:rPr>
        <w:t>, the following is proposed:</w:t>
      </w:r>
    </w:p>
    <w:p w14:paraId="6B8B1485" w14:textId="77777777" w:rsidR="00490A5C" w:rsidRDefault="00490A5C" w:rsidP="003F7EDE">
      <w:pPr>
        <w:rPr>
          <w:lang w:val="en-GB"/>
        </w:rPr>
      </w:pPr>
    </w:p>
    <w:p w14:paraId="40A85D01" w14:textId="5C9E9481" w:rsidR="00490A5C" w:rsidRPr="007223A8" w:rsidRDefault="00490A5C" w:rsidP="00490A5C">
      <w:pPr>
        <w:rPr>
          <w:b/>
          <w:bCs/>
          <w:lang w:val="en-GB"/>
        </w:rPr>
      </w:pPr>
      <w:r w:rsidRPr="007223A8">
        <w:rPr>
          <w:b/>
          <w:bCs/>
          <w:lang w:val="en-GB"/>
        </w:rPr>
        <w:t xml:space="preserve">Proposed Agreement </w:t>
      </w:r>
      <w:r>
        <w:rPr>
          <w:b/>
          <w:bCs/>
          <w:lang w:val="en-GB"/>
        </w:rPr>
        <w:t>2</w:t>
      </w:r>
      <w:r w:rsidRPr="007223A8">
        <w:rPr>
          <w:b/>
          <w:bCs/>
          <w:lang w:val="en-GB"/>
        </w:rPr>
        <w:t>-</w:t>
      </w:r>
      <w:r>
        <w:rPr>
          <w:b/>
          <w:bCs/>
          <w:lang w:val="en-GB"/>
        </w:rPr>
        <w:t>1</w:t>
      </w:r>
      <w:r w:rsidRPr="007223A8">
        <w:rPr>
          <w:b/>
          <w:bCs/>
          <w:lang w:val="en-GB"/>
        </w:rPr>
        <w:t>:</w:t>
      </w:r>
    </w:p>
    <w:p w14:paraId="1604BFB0" w14:textId="40CF865D" w:rsidR="00490A5C" w:rsidRDefault="00490A5C" w:rsidP="00490A5C">
      <w:pPr>
        <w:rPr>
          <w:lang w:val="en-GB"/>
        </w:rPr>
      </w:pPr>
      <w:r>
        <w:rPr>
          <w:lang w:val="en-GB"/>
        </w:rPr>
        <w:t>For introduction of FR2-NTN in TS 38.21</w:t>
      </w:r>
      <w:r>
        <w:rPr>
          <w:lang w:val="en-GB"/>
        </w:rPr>
        <w:t>3</w:t>
      </w:r>
      <w:r>
        <w:rPr>
          <w:lang w:val="en-GB"/>
        </w:rPr>
        <w:t xml:space="preserve">, </w:t>
      </w:r>
      <w:r w:rsidRPr="00490A5C">
        <w:rPr>
          <w:lang w:val="en-GB"/>
        </w:rPr>
        <w:t>R1-2403582</w:t>
      </w:r>
      <w:r>
        <w:rPr>
          <w:lang w:val="en-GB"/>
        </w:rPr>
        <w:t xml:space="preserve"> is endorsed.</w:t>
      </w:r>
    </w:p>
    <w:tbl>
      <w:tblPr>
        <w:tblStyle w:val="TableGrid"/>
        <w:tblW w:w="4033" w:type="pct"/>
        <w:tblInd w:w="112" w:type="dxa"/>
        <w:tblLayout w:type="fixed"/>
        <w:tblLook w:val="04A0" w:firstRow="1" w:lastRow="0" w:firstColumn="1" w:lastColumn="0" w:noHBand="0" w:noVBand="1"/>
      </w:tblPr>
      <w:tblGrid>
        <w:gridCol w:w="1205"/>
        <w:gridCol w:w="6562"/>
      </w:tblGrid>
      <w:tr w:rsidR="00490A5C" w14:paraId="2475FFDE" w14:textId="77777777" w:rsidTr="00763FDB">
        <w:tc>
          <w:tcPr>
            <w:tcW w:w="776" w:type="pct"/>
            <w:shd w:val="clear" w:color="auto" w:fill="75B91A"/>
          </w:tcPr>
          <w:p w14:paraId="4F3A91FC" w14:textId="77777777" w:rsidR="00490A5C" w:rsidRDefault="00490A5C" w:rsidP="00763FDB">
            <w:pPr>
              <w:jc w:val="center"/>
              <w:rPr>
                <w:rFonts w:eastAsia="Times New Roman"/>
                <w:b/>
                <w:bCs/>
                <w:color w:val="FFFFFF"/>
                <w:szCs w:val="20"/>
              </w:rPr>
            </w:pPr>
            <w:r>
              <w:rPr>
                <w:rFonts w:eastAsia="Times New Roman"/>
                <w:b/>
                <w:bCs/>
                <w:color w:val="FFFFFF"/>
                <w:szCs w:val="20"/>
              </w:rPr>
              <w:t>Companies</w:t>
            </w:r>
          </w:p>
        </w:tc>
        <w:tc>
          <w:tcPr>
            <w:tcW w:w="4224" w:type="pct"/>
            <w:shd w:val="clear" w:color="auto" w:fill="75B91A"/>
          </w:tcPr>
          <w:p w14:paraId="14FF6297" w14:textId="77777777" w:rsidR="00490A5C" w:rsidRDefault="00490A5C" w:rsidP="00763FDB">
            <w:pPr>
              <w:jc w:val="center"/>
              <w:rPr>
                <w:rFonts w:eastAsia="Times New Roman"/>
                <w:b/>
                <w:bCs/>
                <w:color w:val="FFFFFF"/>
                <w:szCs w:val="20"/>
              </w:rPr>
            </w:pPr>
            <w:r>
              <w:rPr>
                <w:rFonts w:eastAsia="Times New Roman"/>
                <w:b/>
                <w:bCs/>
                <w:color w:val="FFFFFF"/>
                <w:szCs w:val="20"/>
              </w:rPr>
              <w:t>Comments and Views</w:t>
            </w:r>
          </w:p>
        </w:tc>
      </w:tr>
      <w:tr w:rsidR="00490A5C" w14:paraId="1E7D9AB6" w14:textId="77777777" w:rsidTr="00763FDB">
        <w:tc>
          <w:tcPr>
            <w:tcW w:w="776" w:type="pct"/>
          </w:tcPr>
          <w:p w14:paraId="5DE5A649" w14:textId="77777777" w:rsidR="00490A5C" w:rsidRPr="00C314A5" w:rsidRDefault="00490A5C" w:rsidP="00763FDB">
            <w:pPr>
              <w:rPr>
                <w:rFonts w:asciiTheme="minorHAnsi" w:eastAsiaTheme="minorEastAsia" w:hAnsiTheme="minorHAnsi" w:cstheme="minorHAnsi"/>
                <w:bCs/>
                <w:szCs w:val="20"/>
                <w:lang w:eastAsia="zh-CN"/>
              </w:rPr>
            </w:pPr>
          </w:p>
        </w:tc>
        <w:tc>
          <w:tcPr>
            <w:tcW w:w="4224" w:type="pct"/>
          </w:tcPr>
          <w:p w14:paraId="4E293907" w14:textId="77777777" w:rsidR="00490A5C" w:rsidRPr="00F73692" w:rsidRDefault="00490A5C" w:rsidP="00763FDB">
            <w:pPr>
              <w:jc w:val="both"/>
              <w:rPr>
                <w:rFonts w:asciiTheme="minorHAnsi" w:hAnsiTheme="minorHAnsi" w:cstheme="minorHAnsi"/>
                <w:color w:val="000000"/>
                <w:szCs w:val="20"/>
                <w:lang w:eastAsia="zh-CN"/>
              </w:rPr>
            </w:pPr>
          </w:p>
        </w:tc>
      </w:tr>
      <w:tr w:rsidR="00490A5C" w14:paraId="1C1D02B1" w14:textId="77777777" w:rsidTr="00763FDB">
        <w:tc>
          <w:tcPr>
            <w:tcW w:w="776" w:type="pct"/>
          </w:tcPr>
          <w:p w14:paraId="53A4F170" w14:textId="77777777" w:rsidR="00490A5C" w:rsidRDefault="00490A5C" w:rsidP="00763FDB">
            <w:pPr>
              <w:rPr>
                <w:rFonts w:eastAsiaTheme="minorEastAsia"/>
                <w:bCs/>
                <w:lang w:eastAsia="zh-CN"/>
              </w:rPr>
            </w:pPr>
          </w:p>
        </w:tc>
        <w:tc>
          <w:tcPr>
            <w:tcW w:w="4224" w:type="pct"/>
          </w:tcPr>
          <w:p w14:paraId="79CF2DCD" w14:textId="77777777" w:rsidR="00490A5C" w:rsidRDefault="00490A5C" w:rsidP="00763FDB">
            <w:pPr>
              <w:rPr>
                <w:rFonts w:eastAsiaTheme="minorEastAsia"/>
                <w:lang w:eastAsia="zh-CN"/>
              </w:rPr>
            </w:pPr>
          </w:p>
        </w:tc>
      </w:tr>
      <w:tr w:rsidR="00490A5C" w14:paraId="20CC7D52" w14:textId="77777777" w:rsidTr="00763FDB">
        <w:tc>
          <w:tcPr>
            <w:tcW w:w="776" w:type="pct"/>
          </w:tcPr>
          <w:p w14:paraId="1FFD0576" w14:textId="77777777" w:rsidR="00490A5C" w:rsidRDefault="00490A5C" w:rsidP="00763FDB">
            <w:pPr>
              <w:rPr>
                <w:rFonts w:eastAsiaTheme="minorEastAsia"/>
                <w:bCs/>
                <w:lang w:eastAsia="zh-CN"/>
              </w:rPr>
            </w:pPr>
          </w:p>
        </w:tc>
        <w:tc>
          <w:tcPr>
            <w:tcW w:w="4224" w:type="pct"/>
          </w:tcPr>
          <w:p w14:paraId="48C74C72" w14:textId="77777777" w:rsidR="00490A5C" w:rsidRDefault="00490A5C" w:rsidP="00763FDB">
            <w:pPr>
              <w:rPr>
                <w:rFonts w:eastAsiaTheme="minorEastAsia"/>
                <w:lang w:eastAsia="zh-CN"/>
              </w:rPr>
            </w:pPr>
          </w:p>
        </w:tc>
      </w:tr>
      <w:tr w:rsidR="00490A5C" w14:paraId="34177628" w14:textId="77777777" w:rsidTr="00763FDB">
        <w:tc>
          <w:tcPr>
            <w:tcW w:w="776" w:type="pct"/>
          </w:tcPr>
          <w:p w14:paraId="5FF06657" w14:textId="77777777" w:rsidR="00490A5C" w:rsidRDefault="00490A5C" w:rsidP="00763FDB">
            <w:pPr>
              <w:rPr>
                <w:rFonts w:eastAsiaTheme="minorEastAsia"/>
                <w:bCs/>
                <w:lang w:eastAsia="zh-CN"/>
              </w:rPr>
            </w:pPr>
          </w:p>
        </w:tc>
        <w:tc>
          <w:tcPr>
            <w:tcW w:w="4224" w:type="pct"/>
          </w:tcPr>
          <w:p w14:paraId="2492F03F" w14:textId="77777777" w:rsidR="00490A5C" w:rsidRDefault="00490A5C" w:rsidP="00763FDB">
            <w:pPr>
              <w:rPr>
                <w:rFonts w:eastAsiaTheme="minorEastAsia"/>
                <w:lang w:eastAsia="zh-CN"/>
              </w:rPr>
            </w:pPr>
          </w:p>
        </w:tc>
      </w:tr>
      <w:tr w:rsidR="00490A5C" w14:paraId="48A2D4DE" w14:textId="77777777" w:rsidTr="00763FDB">
        <w:tc>
          <w:tcPr>
            <w:tcW w:w="776" w:type="pct"/>
          </w:tcPr>
          <w:p w14:paraId="031CAB23" w14:textId="77777777" w:rsidR="00490A5C" w:rsidRDefault="00490A5C" w:rsidP="00763FDB">
            <w:pPr>
              <w:rPr>
                <w:rFonts w:eastAsiaTheme="minorEastAsia"/>
                <w:bCs/>
                <w:lang w:eastAsia="zh-CN"/>
              </w:rPr>
            </w:pPr>
          </w:p>
        </w:tc>
        <w:tc>
          <w:tcPr>
            <w:tcW w:w="4224" w:type="pct"/>
          </w:tcPr>
          <w:p w14:paraId="7DDDFF94" w14:textId="77777777" w:rsidR="00490A5C" w:rsidRDefault="00490A5C" w:rsidP="00763FDB">
            <w:pPr>
              <w:rPr>
                <w:rFonts w:eastAsiaTheme="minorEastAsia"/>
                <w:lang w:eastAsia="zh-CN"/>
              </w:rPr>
            </w:pPr>
          </w:p>
        </w:tc>
      </w:tr>
      <w:tr w:rsidR="00490A5C" w14:paraId="3AF6576C" w14:textId="77777777" w:rsidTr="00763FDB">
        <w:tc>
          <w:tcPr>
            <w:tcW w:w="776" w:type="pct"/>
          </w:tcPr>
          <w:p w14:paraId="29CD1C0C" w14:textId="77777777" w:rsidR="00490A5C" w:rsidRDefault="00490A5C" w:rsidP="00763FDB">
            <w:pPr>
              <w:rPr>
                <w:rFonts w:eastAsiaTheme="minorEastAsia"/>
                <w:bCs/>
                <w:lang w:eastAsia="zh-CN"/>
              </w:rPr>
            </w:pPr>
          </w:p>
        </w:tc>
        <w:tc>
          <w:tcPr>
            <w:tcW w:w="4224" w:type="pct"/>
          </w:tcPr>
          <w:p w14:paraId="3CB9B234" w14:textId="77777777" w:rsidR="00490A5C" w:rsidRDefault="00490A5C" w:rsidP="00763FDB">
            <w:pPr>
              <w:rPr>
                <w:rFonts w:eastAsiaTheme="minorEastAsia"/>
                <w:lang w:eastAsia="zh-CN"/>
              </w:rPr>
            </w:pPr>
          </w:p>
        </w:tc>
      </w:tr>
      <w:tr w:rsidR="00490A5C" w14:paraId="113434C7" w14:textId="77777777" w:rsidTr="00763FDB">
        <w:tc>
          <w:tcPr>
            <w:tcW w:w="776" w:type="pct"/>
          </w:tcPr>
          <w:p w14:paraId="17849E9B" w14:textId="77777777" w:rsidR="00490A5C" w:rsidRDefault="00490A5C" w:rsidP="00763FDB">
            <w:pPr>
              <w:rPr>
                <w:rFonts w:eastAsiaTheme="minorEastAsia"/>
                <w:bCs/>
                <w:lang w:eastAsia="zh-CN"/>
              </w:rPr>
            </w:pPr>
          </w:p>
        </w:tc>
        <w:tc>
          <w:tcPr>
            <w:tcW w:w="4224" w:type="pct"/>
          </w:tcPr>
          <w:p w14:paraId="55C56804" w14:textId="77777777" w:rsidR="00490A5C" w:rsidRDefault="00490A5C" w:rsidP="00763FDB">
            <w:pPr>
              <w:rPr>
                <w:rFonts w:eastAsiaTheme="minorEastAsia"/>
                <w:lang w:eastAsia="zh-CN"/>
              </w:rPr>
            </w:pPr>
          </w:p>
        </w:tc>
      </w:tr>
      <w:tr w:rsidR="00490A5C" w14:paraId="1F9A52F0" w14:textId="77777777" w:rsidTr="00763FDB">
        <w:tc>
          <w:tcPr>
            <w:tcW w:w="776" w:type="pct"/>
          </w:tcPr>
          <w:p w14:paraId="07B16B40" w14:textId="77777777" w:rsidR="00490A5C" w:rsidRDefault="00490A5C" w:rsidP="00763FDB">
            <w:pPr>
              <w:rPr>
                <w:rFonts w:eastAsiaTheme="minorEastAsia"/>
                <w:bCs/>
                <w:lang w:eastAsia="zh-CN"/>
              </w:rPr>
            </w:pPr>
          </w:p>
        </w:tc>
        <w:tc>
          <w:tcPr>
            <w:tcW w:w="4224" w:type="pct"/>
          </w:tcPr>
          <w:p w14:paraId="3C6C3E2F" w14:textId="77777777" w:rsidR="00490A5C" w:rsidRDefault="00490A5C" w:rsidP="00763FDB">
            <w:pPr>
              <w:rPr>
                <w:rFonts w:eastAsiaTheme="minorEastAsia"/>
                <w:lang w:eastAsia="zh-CN"/>
              </w:rPr>
            </w:pPr>
          </w:p>
        </w:tc>
      </w:tr>
      <w:tr w:rsidR="00490A5C" w14:paraId="0F31E15D" w14:textId="77777777" w:rsidTr="00763FDB">
        <w:tc>
          <w:tcPr>
            <w:tcW w:w="776" w:type="pct"/>
          </w:tcPr>
          <w:p w14:paraId="7E6C8E0F" w14:textId="77777777" w:rsidR="00490A5C" w:rsidRPr="00C14DB4" w:rsidRDefault="00490A5C" w:rsidP="00763FDB">
            <w:pPr>
              <w:rPr>
                <w:rFonts w:eastAsiaTheme="minorEastAsia"/>
                <w:bCs/>
                <w:lang w:eastAsia="zh-CN"/>
              </w:rPr>
            </w:pPr>
          </w:p>
        </w:tc>
        <w:tc>
          <w:tcPr>
            <w:tcW w:w="4224" w:type="pct"/>
          </w:tcPr>
          <w:p w14:paraId="2592E397" w14:textId="77777777" w:rsidR="00490A5C" w:rsidRPr="00390F81" w:rsidRDefault="00490A5C" w:rsidP="00763FDB">
            <w:pPr>
              <w:rPr>
                <w:rFonts w:eastAsia="Malgun Gothic"/>
                <w:lang w:eastAsia="ko-KR"/>
              </w:rPr>
            </w:pPr>
          </w:p>
        </w:tc>
      </w:tr>
      <w:tr w:rsidR="00490A5C" w14:paraId="65B3B7DF" w14:textId="77777777" w:rsidTr="00763FDB">
        <w:tc>
          <w:tcPr>
            <w:tcW w:w="776" w:type="pct"/>
          </w:tcPr>
          <w:p w14:paraId="079F6788" w14:textId="77777777" w:rsidR="00490A5C" w:rsidRDefault="00490A5C" w:rsidP="00763FDB">
            <w:pPr>
              <w:rPr>
                <w:rFonts w:eastAsiaTheme="minorEastAsia"/>
                <w:bCs/>
                <w:lang w:eastAsia="zh-CN"/>
              </w:rPr>
            </w:pPr>
          </w:p>
        </w:tc>
        <w:tc>
          <w:tcPr>
            <w:tcW w:w="4224" w:type="pct"/>
          </w:tcPr>
          <w:p w14:paraId="09538F79" w14:textId="77777777" w:rsidR="00490A5C" w:rsidRDefault="00490A5C" w:rsidP="00763FDB">
            <w:pPr>
              <w:rPr>
                <w:rFonts w:eastAsiaTheme="minorEastAsia"/>
                <w:lang w:eastAsia="zh-CN"/>
              </w:rPr>
            </w:pPr>
          </w:p>
        </w:tc>
      </w:tr>
      <w:tr w:rsidR="00490A5C" w14:paraId="55E2A0F5" w14:textId="77777777" w:rsidTr="00763FDB">
        <w:tc>
          <w:tcPr>
            <w:tcW w:w="776" w:type="pct"/>
          </w:tcPr>
          <w:p w14:paraId="3AA1D894" w14:textId="77777777" w:rsidR="00490A5C" w:rsidRPr="00417EC2" w:rsidRDefault="00490A5C" w:rsidP="00763FDB">
            <w:pPr>
              <w:rPr>
                <w:rFonts w:eastAsia="Malgun Gothic"/>
                <w:bCs/>
                <w:lang w:eastAsia="ko-KR"/>
              </w:rPr>
            </w:pPr>
          </w:p>
        </w:tc>
        <w:tc>
          <w:tcPr>
            <w:tcW w:w="4224" w:type="pct"/>
          </w:tcPr>
          <w:p w14:paraId="6DFE7530" w14:textId="77777777" w:rsidR="00490A5C" w:rsidRPr="00CE20FA" w:rsidRDefault="00490A5C" w:rsidP="00763FDB">
            <w:pPr>
              <w:rPr>
                <w:rFonts w:eastAsia="MS Mincho"/>
                <w:lang w:eastAsia="ja-JP"/>
              </w:rPr>
            </w:pPr>
          </w:p>
        </w:tc>
      </w:tr>
    </w:tbl>
    <w:p w14:paraId="60E98683" w14:textId="77777777" w:rsidR="00490A5C" w:rsidRPr="00490A5C" w:rsidRDefault="00490A5C" w:rsidP="003F7EDE">
      <w:pPr>
        <w:rPr>
          <w:lang w:val="en-GB"/>
        </w:rPr>
      </w:pPr>
    </w:p>
    <w:p w14:paraId="29D3B86B" w14:textId="77777777" w:rsidR="004216A5" w:rsidRDefault="004216A5" w:rsidP="004216A5"/>
    <w:p w14:paraId="63BCDC00" w14:textId="136CFF6C" w:rsidR="00490A5C" w:rsidRPr="00F77B18" w:rsidRDefault="00490A5C" w:rsidP="00490A5C">
      <w:pPr>
        <w:pStyle w:val="Heading2"/>
      </w:pPr>
      <w:r w:rsidRPr="00F77B18">
        <w:t xml:space="preserve">Topic </w:t>
      </w:r>
      <w:r w:rsidR="0086209F">
        <w:t>3</w:t>
      </w:r>
      <w:r w:rsidRPr="00F77B18">
        <w:t xml:space="preserve">: </w:t>
      </w:r>
      <w:r>
        <w:t>Draft CRs for TS 38.21</w:t>
      </w:r>
      <w:r>
        <w:t>4</w:t>
      </w:r>
      <w:r>
        <w:t xml:space="preserve"> </w:t>
      </w:r>
      <w:r w:rsidRPr="00F77B18">
        <w:t>[</w:t>
      </w:r>
      <w:r>
        <w:t>open</w:t>
      </w:r>
      <w:r w:rsidRPr="00F77B18">
        <w:t>]</w:t>
      </w:r>
    </w:p>
    <w:p w14:paraId="5F50D8DF" w14:textId="7EC50159" w:rsidR="00490A5C" w:rsidRDefault="00490A5C" w:rsidP="00490A5C">
      <w:pPr>
        <w:rPr>
          <w:lang w:val="en-GB"/>
        </w:rPr>
      </w:pPr>
      <w:r>
        <w:rPr>
          <w:lang w:val="en-GB"/>
        </w:rPr>
        <w:t xml:space="preserve">One company observed that the </w:t>
      </w:r>
      <w:r>
        <w:rPr>
          <w:lang w:val="en-GB"/>
        </w:rPr>
        <w:t xml:space="preserve">draft CR for </w:t>
      </w:r>
      <w:r>
        <w:rPr>
          <w:lang w:val="en-GB"/>
        </w:rPr>
        <w:t xml:space="preserve">TS </w:t>
      </w:r>
      <w:r>
        <w:rPr>
          <w:lang w:val="en-GB"/>
        </w:rPr>
        <w:t>38.21</w:t>
      </w:r>
      <w:r>
        <w:rPr>
          <w:lang w:val="en-GB"/>
        </w:rPr>
        <w:t>4</w:t>
      </w:r>
      <w:r>
        <w:rPr>
          <w:lang w:val="en-GB"/>
        </w:rPr>
        <w:t xml:space="preserve"> in </w:t>
      </w:r>
      <w:r w:rsidR="00D04CE7" w:rsidRPr="00D04CE7">
        <w:rPr>
          <w:lang w:val="en-GB"/>
        </w:rPr>
        <w:t>R1-2403737</w:t>
      </w:r>
      <w:r w:rsidR="00D04CE7">
        <w:rPr>
          <w:lang w:val="en-GB"/>
        </w:rPr>
        <w:t xml:space="preserve"> contains extra/unnecessary copies of “</w:t>
      </w:r>
      <w:r w:rsidR="00D04CE7" w:rsidRPr="00D81B04">
        <w:rPr>
          <w:b/>
          <w:bCs/>
        </w:rPr>
        <w:t>&lt;unchanged parts omitted&gt;</w:t>
      </w:r>
      <w:r w:rsidR="00D04CE7">
        <w:rPr>
          <w:lang w:val="en-GB"/>
        </w:rPr>
        <w:t xml:space="preserve">” at the end of the document. </w:t>
      </w:r>
      <w:proofErr w:type="gramStart"/>
      <w:r w:rsidR="00D04CE7">
        <w:rPr>
          <w:lang w:val="en-GB"/>
        </w:rPr>
        <w:t>Based on the fact that</w:t>
      </w:r>
      <w:proofErr w:type="gramEnd"/>
      <w:r w:rsidR="00D04CE7">
        <w:rPr>
          <w:lang w:val="en-GB"/>
        </w:rPr>
        <w:t xml:space="preserve"> last meeting (RAN1#116-bis) found </w:t>
      </w:r>
    </w:p>
    <w:p w14:paraId="3B9CB9EE" w14:textId="77777777" w:rsidR="00490A5C" w:rsidRDefault="00490A5C" w:rsidP="00490A5C">
      <w:pPr>
        <w:rPr>
          <w:lang w:val="en-GB"/>
        </w:rPr>
      </w:pPr>
    </w:p>
    <w:p w14:paraId="0695ADEA" w14:textId="19348D15" w:rsidR="00490A5C" w:rsidRPr="007223A8" w:rsidRDefault="00490A5C" w:rsidP="00490A5C">
      <w:pPr>
        <w:rPr>
          <w:b/>
          <w:bCs/>
          <w:lang w:val="en-GB"/>
        </w:rPr>
      </w:pPr>
      <w:r w:rsidRPr="007223A8">
        <w:rPr>
          <w:b/>
          <w:bCs/>
          <w:lang w:val="en-GB"/>
        </w:rPr>
        <w:t xml:space="preserve">Proposed Agreement </w:t>
      </w:r>
      <w:r w:rsidR="00314FC7">
        <w:rPr>
          <w:b/>
          <w:bCs/>
          <w:lang w:val="en-GB"/>
        </w:rPr>
        <w:t>3</w:t>
      </w:r>
      <w:r w:rsidRPr="007223A8">
        <w:rPr>
          <w:b/>
          <w:bCs/>
          <w:lang w:val="en-GB"/>
        </w:rPr>
        <w:t>-</w:t>
      </w:r>
      <w:r>
        <w:rPr>
          <w:b/>
          <w:bCs/>
          <w:lang w:val="en-GB"/>
        </w:rPr>
        <w:t>1</w:t>
      </w:r>
      <w:r w:rsidRPr="007223A8">
        <w:rPr>
          <w:b/>
          <w:bCs/>
          <w:lang w:val="en-GB"/>
        </w:rPr>
        <w:t>:</w:t>
      </w:r>
    </w:p>
    <w:p w14:paraId="373DA44E" w14:textId="7F69143E" w:rsidR="00490A5C" w:rsidRDefault="00490A5C" w:rsidP="00490A5C">
      <w:pPr>
        <w:rPr>
          <w:lang w:val="en-GB"/>
        </w:rPr>
      </w:pPr>
      <w:r>
        <w:rPr>
          <w:lang w:val="en-GB"/>
        </w:rPr>
        <w:t>For introduction of FR2-NTN in TS 38.21</w:t>
      </w:r>
      <w:r w:rsidR="00D04CE7">
        <w:rPr>
          <w:lang w:val="en-GB"/>
        </w:rPr>
        <w:t>4</w:t>
      </w:r>
      <w:r>
        <w:rPr>
          <w:lang w:val="en-GB"/>
        </w:rPr>
        <w:t xml:space="preserve">, </w:t>
      </w:r>
      <w:r w:rsidRPr="00490A5C">
        <w:rPr>
          <w:lang w:val="en-GB"/>
        </w:rPr>
        <w:t>R1-2403</w:t>
      </w:r>
      <w:r w:rsidR="00D04CE7">
        <w:rPr>
          <w:lang w:val="en-GB"/>
        </w:rPr>
        <w:t xml:space="preserve">737 with removal of unnecessary copies of </w:t>
      </w:r>
      <w:r w:rsidR="00D04CE7">
        <w:rPr>
          <w:lang w:val="en-GB"/>
        </w:rPr>
        <w:t>“</w:t>
      </w:r>
      <w:r w:rsidR="00D04CE7" w:rsidRPr="00D81B04">
        <w:rPr>
          <w:b/>
          <w:bCs/>
        </w:rPr>
        <w:t>&lt;unchanged parts omitted&gt;</w:t>
      </w:r>
      <w:r w:rsidR="00D04CE7">
        <w:rPr>
          <w:lang w:val="en-GB"/>
        </w:rPr>
        <w:t xml:space="preserve">” at the end of the document </w:t>
      </w:r>
      <w:r>
        <w:rPr>
          <w:lang w:val="en-GB"/>
        </w:rPr>
        <w:t>is endorsed.</w:t>
      </w:r>
    </w:p>
    <w:tbl>
      <w:tblPr>
        <w:tblStyle w:val="TableGrid"/>
        <w:tblW w:w="4033" w:type="pct"/>
        <w:tblInd w:w="112" w:type="dxa"/>
        <w:tblLayout w:type="fixed"/>
        <w:tblLook w:val="04A0" w:firstRow="1" w:lastRow="0" w:firstColumn="1" w:lastColumn="0" w:noHBand="0" w:noVBand="1"/>
      </w:tblPr>
      <w:tblGrid>
        <w:gridCol w:w="1205"/>
        <w:gridCol w:w="6562"/>
      </w:tblGrid>
      <w:tr w:rsidR="00490A5C" w14:paraId="56BEB179" w14:textId="77777777" w:rsidTr="00763FDB">
        <w:tc>
          <w:tcPr>
            <w:tcW w:w="776" w:type="pct"/>
            <w:shd w:val="clear" w:color="auto" w:fill="75B91A"/>
          </w:tcPr>
          <w:p w14:paraId="52D503F3" w14:textId="77777777" w:rsidR="00490A5C" w:rsidRDefault="00490A5C" w:rsidP="00763FDB">
            <w:pPr>
              <w:jc w:val="center"/>
              <w:rPr>
                <w:rFonts w:eastAsia="Times New Roman"/>
                <w:b/>
                <w:bCs/>
                <w:color w:val="FFFFFF"/>
                <w:szCs w:val="20"/>
              </w:rPr>
            </w:pPr>
            <w:r>
              <w:rPr>
                <w:rFonts w:eastAsia="Times New Roman"/>
                <w:b/>
                <w:bCs/>
                <w:color w:val="FFFFFF"/>
                <w:szCs w:val="20"/>
              </w:rPr>
              <w:t>Companies</w:t>
            </w:r>
          </w:p>
        </w:tc>
        <w:tc>
          <w:tcPr>
            <w:tcW w:w="4224" w:type="pct"/>
            <w:shd w:val="clear" w:color="auto" w:fill="75B91A"/>
          </w:tcPr>
          <w:p w14:paraId="51056348" w14:textId="77777777" w:rsidR="00490A5C" w:rsidRDefault="00490A5C" w:rsidP="00763FDB">
            <w:pPr>
              <w:jc w:val="center"/>
              <w:rPr>
                <w:rFonts w:eastAsia="Times New Roman"/>
                <w:b/>
                <w:bCs/>
                <w:color w:val="FFFFFF"/>
                <w:szCs w:val="20"/>
              </w:rPr>
            </w:pPr>
            <w:r>
              <w:rPr>
                <w:rFonts w:eastAsia="Times New Roman"/>
                <w:b/>
                <w:bCs/>
                <w:color w:val="FFFFFF"/>
                <w:szCs w:val="20"/>
              </w:rPr>
              <w:t>Comments and Views</w:t>
            </w:r>
          </w:p>
        </w:tc>
      </w:tr>
      <w:tr w:rsidR="00490A5C" w14:paraId="0298777D" w14:textId="77777777" w:rsidTr="00763FDB">
        <w:tc>
          <w:tcPr>
            <w:tcW w:w="776" w:type="pct"/>
          </w:tcPr>
          <w:p w14:paraId="6CAB5382" w14:textId="77777777" w:rsidR="00490A5C" w:rsidRPr="00C314A5" w:rsidRDefault="00490A5C" w:rsidP="00763FDB">
            <w:pPr>
              <w:rPr>
                <w:rFonts w:asciiTheme="minorHAnsi" w:eastAsiaTheme="minorEastAsia" w:hAnsiTheme="minorHAnsi" w:cstheme="minorHAnsi"/>
                <w:bCs/>
                <w:szCs w:val="20"/>
                <w:lang w:eastAsia="zh-CN"/>
              </w:rPr>
            </w:pPr>
          </w:p>
        </w:tc>
        <w:tc>
          <w:tcPr>
            <w:tcW w:w="4224" w:type="pct"/>
          </w:tcPr>
          <w:p w14:paraId="03AF994B" w14:textId="77777777" w:rsidR="00490A5C" w:rsidRPr="00F73692" w:rsidRDefault="00490A5C" w:rsidP="00763FDB">
            <w:pPr>
              <w:jc w:val="both"/>
              <w:rPr>
                <w:rFonts w:asciiTheme="minorHAnsi" w:hAnsiTheme="minorHAnsi" w:cstheme="minorHAnsi"/>
                <w:color w:val="000000"/>
                <w:szCs w:val="20"/>
                <w:lang w:eastAsia="zh-CN"/>
              </w:rPr>
            </w:pPr>
          </w:p>
        </w:tc>
      </w:tr>
      <w:tr w:rsidR="00490A5C" w14:paraId="7C77F0B0" w14:textId="77777777" w:rsidTr="00763FDB">
        <w:tc>
          <w:tcPr>
            <w:tcW w:w="776" w:type="pct"/>
          </w:tcPr>
          <w:p w14:paraId="2E2CB474" w14:textId="77777777" w:rsidR="00490A5C" w:rsidRDefault="00490A5C" w:rsidP="00763FDB">
            <w:pPr>
              <w:rPr>
                <w:rFonts w:eastAsiaTheme="minorEastAsia"/>
                <w:bCs/>
                <w:lang w:eastAsia="zh-CN"/>
              </w:rPr>
            </w:pPr>
          </w:p>
        </w:tc>
        <w:tc>
          <w:tcPr>
            <w:tcW w:w="4224" w:type="pct"/>
          </w:tcPr>
          <w:p w14:paraId="041388E8" w14:textId="77777777" w:rsidR="00490A5C" w:rsidRDefault="00490A5C" w:rsidP="00763FDB">
            <w:pPr>
              <w:rPr>
                <w:rFonts w:eastAsiaTheme="minorEastAsia"/>
                <w:lang w:eastAsia="zh-CN"/>
              </w:rPr>
            </w:pPr>
          </w:p>
        </w:tc>
      </w:tr>
      <w:tr w:rsidR="00490A5C" w14:paraId="5998F837" w14:textId="77777777" w:rsidTr="00763FDB">
        <w:tc>
          <w:tcPr>
            <w:tcW w:w="776" w:type="pct"/>
          </w:tcPr>
          <w:p w14:paraId="205989EC" w14:textId="77777777" w:rsidR="00490A5C" w:rsidRDefault="00490A5C" w:rsidP="00763FDB">
            <w:pPr>
              <w:rPr>
                <w:rFonts w:eastAsiaTheme="minorEastAsia"/>
                <w:bCs/>
                <w:lang w:eastAsia="zh-CN"/>
              </w:rPr>
            </w:pPr>
          </w:p>
        </w:tc>
        <w:tc>
          <w:tcPr>
            <w:tcW w:w="4224" w:type="pct"/>
          </w:tcPr>
          <w:p w14:paraId="260CF17C" w14:textId="77777777" w:rsidR="00490A5C" w:rsidRDefault="00490A5C" w:rsidP="00763FDB">
            <w:pPr>
              <w:rPr>
                <w:rFonts w:eastAsiaTheme="minorEastAsia"/>
                <w:lang w:eastAsia="zh-CN"/>
              </w:rPr>
            </w:pPr>
          </w:p>
        </w:tc>
      </w:tr>
      <w:tr w:rsidR="00490A5C" w14:paraId="39712519" w14:textId="77777777" w:rsidTr="00763FDB">
        <w:tc>
          <w:tcPr>
            <w:tcW w:w="776" w:type="pct"/>
          </w:tcPr>
          <w:p w14:paraId="5C772B79" w14:textId="77777777" w:rsidR="00490A5C" w:rsidRDefault="00490A5C" w:rsidP="00763FDB">
            <w:pPr>
              <w:rPr>
                <w:rFonts w:eastAsiaTheme="minorEastAsia"/>
                <w:bCs/>
                <w:lang w:eastAsia="zh-CN"/>
              </w:rPr>
            </w:pPr>
          </w:p>
        </w:tc>
        <w:tc>
          <w:tcPr>
            <w:tcW w:w="4224" w:type="pct"/>
          </w:tcPr>
          <w:p w14:paraId="62CBA476" w14:textId="77777777" w:rsidR="00490A5C" w:rsidRDefault="00490A5C" w:rsidP="00763FDB">
            <w:pPr>
              <w:rPr>
                <w:rFonts w:eastAsiaTheme="minorEastAsia"/>
                <w:lang w:eastAsia="zh-CN"/>
              </w:rPr>
            </w:pPr>
          </w:p>
        </w:tc>
      </w:tr>
      <w:tr w:rsidR="00490A5C" w14:paraId="6A6249D8" w14:textId="77777777" w:rsidTr="00763FDB">
        <w:tc>
          <w:tcPr>
            <w:tcW w:w="776" w:type="pct"/>
          </w:tcPr>
          <w:p w14:paraId="44A90EF1" w14:textId="77777777" w:rsidR="00490A5C" w:rsidRDefault="00490A5C" w:rsidP="00763FDB">
            <w:pPr>
              <w:rPr>
                <w:rFonts w:eastAsiaTheme="minorEastAsia"/>
                <w:bCs/>
                <w:lang w:eastAsia="zh-CN"/>
              </w:rPr>
            </w:pPr>
          </w:p>
        </w:tc>
        <w:tc>
          <w:tcPr>
            <w:tcW w:w="4224" w:type="pct"/>
          </w:tcPr>
          <w:p w14:paraId="24AF0BBE" w14:textId="77777777" w:rsidR="00490A5C" w:rsidRDefault="00490A5C" w:rsidP="00763FDB">
            <w:pPr>
              <w:rPr>
                <w:rFonts w:eastAsiaTheme="minorEastAsia"/>
                <w:lang w:eastAsia="zh-CN"/>
              </w:rPr>
            </w:pPr>
          </w:p>
        </w:tc>
      </w:tr>
      <w:tr w:rsidR="00490A5C" w14:paraId="2E4EF739" w14:textId="77777777" w:rsidTr="00763FDB">
        <w:tc>
          <w:tcPr>
            <w:tcW w:w="776" w:type="pct"/>
          </w:tcPr>
          <w:p w14:paraId="57B7CACB" w14:textId="77777777" w:rsidR="00490A5C" w:rsidRDefault="00490A5C" w:rsidP="00763FDB">
            <w:pPr>
              <w:rPr>
                <w:rFonts w:eastAsiaTheme="minorEastAsia"/>
                <w:bCs/>
                <w:lang w:eastAsia="zh-CN"/>
              </w:rPr>
            </w:pPr>
          </w:p>
        </w:tc>
        <w:tc>
          <w:tcPr>
            <w:tcW w:w="4224" w:type="pct"/>
          </w:tcPr>
          <w:p w14:paraId="40EBBA18" w14:textId="77777777" w:rsidR="00490A5C" w:rsidRDefault="00490A5C" w:rsidP="00763FDB">
            <w:pPr>
              <w:rPr>
                <w:rFonts w:eastAsiaTheme="minorEastAsia"/>
                <w:lang w:eastAsia="zh-CN"/>
              </w:rPr>
            </w:pPr>
          </w:p>
        </w:tc>
      </w:tr>
      <w:tr w:rsidR="00490A5C" w14:paraId="2415464D" w14:textId="77777777" w:rsidTr="00763FDB">
        <w:tc>
          <w:tcPr>
            <w:tcW w:w="776" w:type="pct"/>
          </w:tcPr>
          <w:p w14:paraId="266F0AA5" w14:textId="77777777" w:rsidR="00490A5C" w:rsidRDefault="00490A5C" w:rsidP="00763FDB">
            <w:pPr>
              <w:rPr>
                <w:rFonts w:eastAsiaTheme="minorEastAsia"/>
                <w:bCs/>
                <w:lang w:eastAsia="zh-CN"/>
              </w:rPr>
            </w:pPr>
          </w:p>
        </w:tc>
        <w:tc>
          <w:tcPr>
            <w:tcW w:w="4224" w:type="pct"/>
          </w:tcPr>
          <w:p w14:paraId="0CF8139E" w14:textId="77777777" w:rsidR="00490A5C" w:rsidRDefault="00490A5C" w:rsidP="00763FDB">
            <w:pPr>
              <w:rPr>
                <w:rFonts w:eastAsiaTheme="minorEastAsia"/>
                <w:lang w:eastAsia="zh-CN"/>
              </w:rPr>
            </w:pPr>
          </w:p>
        </w:tc>
      </w:tr>
      <w:tr w:rsidR="00490A5C" w14:paraId="231C0EB8" w14:textId="77777777" w:rsidTr="00763FDB">
        <w:tc>
          <w:tcPr>
            <w:tcW w:w="776" w:type="pct"/>
          </w:tcPr>
          <w:p w14:paraId="5F36D0C3" w14:textId="77777777" w:rsidR="00490A5C" w:rsidRPr="00D3477E" w:rsidRDefault="00490A5C" w:rsidP="00763FDB">
            <w:pPr>
              <w:rPr>
                <w:rFonts w:eastAsia="Malgun Gothic"/>
                <w:bCs/>
                <w:lang w:eastAsia="ko-KR"/>
              </w:rPr>
            </w:pPr>
          </w:p>
        </w:tc>
        <w:tc>
          <w:tcPr>
            <w:tcW w:w="4224" w:type="pct"/>
          </w:tcPr>
          <w:p w14:paraId="54F3AC0B" w14:textId="77777777" w:rsidR="00490A5C" w:rsidRPr="003B3B2B" w:rsidRDefault="00490A5C" w:rsidP="00763FDB">
            <w:pPr>
              <w:rPr>
                <w:rFonts w:eastAsia="MS Mincho"/>
                <w:lang w:eastAsia="ja-JP"/>
              </w:rPr>
            </w:pPr>
          </w:p>
        </w:tc>
      </w:tr>
      <w:tr w:rsidR="00490A5C" w14:paraId="3AF949E1" w14:textId="77777777" w:rsidTr="00763FDB">
        <w:tc>
          <w:tcPr>
            <w:tcW w:w="776" w:type="pct"/>
          </w:tcPr>
          <w:p w14:paraId="066D71D4" w14:textId="77777777" w:rsidR="00490A5C" w:rsidRDefault="00490A5C" w:rsidP="00763FDB">
            <w:pPr>
              <w:rPr>
                <w:rFonts w:eastAsiaTheme="minorEastAsia"/>
                <w:bCs/>
                <w:lang w:eastAsia="zh-CN"/>
              </w:rPr>
            </w:pPr>
          </w:p>
        </w:tc>
        <w:tc>
          <w:tcPr>
            <w:tcW w:w="4224" w:type="pct"/>
          </w:tcPr>
          <w:p w14:paraId="2FB48258" w14:textId="77777777" w:rsidR="00490A5C" w:rsidRDefault="00490A5C" w:rsidP="00763FDB">
            <w:pPr>
              <w:rPr>
                <w:rFonts w:eastAsiaTheme="minorEastAsia"/>
                <w:lang w:eastAsia="zh-CN"/>
              </w:rPr>
            </w:pPr>
          </w:p>
        </w:tc>
      </w:tr>
      <w:tr w:rsidR="00490A5C" w14:paraId="32145B8A" w14:textId="77777777" w:rsidTr="00763FDB">
        <w:tc>
          <w:tcPr>
            <w:tcW w:w="776" w:type="pct"/>
          </w:tcPr>
          <w:p w14:paraId="6AC83507" w14:textId="77777777" w:rsidR="00490A5C" w:rsidRDefault="00490A5C" w:rsidP="00763FDB">
            <w:pPr>
              <w:rPr>
                <w:rFonts w:eastAsiaTheme="minorEastAsia"/>
                <w:bCs/>
                <w:lang w:eastAsia="zh-CN"/>
              </w:rPr>
            </w:pPr>
          </w:p>
        </w:tc>
        <w:tc>
          <w:tcPr>
            <w:tcW w:w="4224" w:type="pct"/>
          </w:tcPr>
          <w:p w14:paraId="1DA73120" w14:textId="77777777" w:rsidR="00490A5C" w:rsidRDefault="00490A5C" w:rsidP="00763FDB">
            <w:pPr>
              <w:rPr>
                <w:rFonts w:eastAsiaTheme="minorEastAsia"/>
                <w:lang w:eastAsia="zh-CN"/>
              </w:rPr>
            </w:pPr>
          </w:p>
        </w:tc>
      </w:tr>
      <w:tr w:rsidR="00490A5C" w14:paraId="44DD91E1" w14:textId="77777777" w:rsidTr="00763FDB">
        <w:tc>
          <w:tcPr>
            <w:tcW w:w="776" w:type="pct"/>
          </w:tcPr>
          <w:p w14:paraId="5208787A" w14:textId="77777777" w:rsidR="00490A5C" w:rsidRPr="00417EC2" w:rsidRDefault="00490A5C" w:rsidP="00763FDB">
            <w:pPr>
              <w:rPr>
                <w:rFonts w:eastAsia="Malgun Gothic"/>
                <w:bCs/>
                <w:lang w:eastAsia="ko-KR"/>
              </w:rPr>
            </w:pPr>
          </w:p>
        </w:tc>
        <w:tc>
          <w:tcPr>
            <w:tcW w:w="4224" w:type="pct"/>
          </w:tcPr>
          <w:p w14:paraId="2A02B4C4" w14:textId="77777777" w:rsidR="00490A5C" w:rsidRPr="00CE20FA" w:rsidRDefault="00490A5C" w:rsidP="00763FDB">
            <w:pPr>
              <w:rPr>
                <w:rFonts w:eastAsia="MS Mincho"/>
                <w:lang w:eastAsia="ja-JP"/>
              </w:rPr>
            </w:pPr>
          </w:p>
        </w:tc>
      </w:tr>
    </w:tbl>
    <w:p w14:paraId="033233F1" w14:textId="77777777" w:rsidR="00490A5C" w:rsidRPr="00490A5C" w:rsidRDefault="00490A5C" w:rsidP="00490A5C">
      <w:pPr>
        <w:rPr>
          <w:lang w:val="en-GB"/>
        </w:rPr>
      </w:pPr>
    </w:p>
    <w:p w14:paraId="37FF57CD" w14:textId="77777777" w:rsidR="00490A5C" w:rsidRDefault="00490A5C" w:rsidP="00490A5C"/>
    <w:p w14:paraId="2DE0B94D" w14:textId="77777777" w:rsidR="003351A9" w:rsidRDefault="003351A9"/>
    <w:p w14:paraId="16918000" w14:textId="77777777" w:rsidR="00C7413C" w:rsidRDefault="00C7413C">
      <w:pPr>
        <w:pStyle w:val="3GPPNormalText"/>
        <w:rPr>
          <w:lang w:val="en-GB"/>
        </w:rPr>
      </w:pPr>
      <w:bookmarkStart w:id="2" w:name="_Toc102489803"/>
    </w:p>
    <w:p w14:paraId="66E846A8" w14:textId="77777777" w:rsidR="00C7413C" w:rsidRDefault="0011258D">
      <w:pPr>
        <w:pStyle w:val="Heading1"/>
      </w:pPr>
      <w:r>
        <w:t>Summary</w:t>
      </w:r>
    </w:p>
    <w:p w14:paraId="48C610D1" w14:textId="19F6FE41" w:rsidR="00DB60AD" w:rsidRDefault="0089391B">
      <w:pPr>
        <w:rPr>
          <w:lang w:val="en-GB"/>
        </w:rPr>
      </w:pPr>
      <w:r>
        <w:rPr>
          <w:lang w:val="en-GB"/>
        </w:rPr>
        <w:t>To be filled with summary after discussions.</w:t>
      </w:r>
    </w:p>
    <w:p w14:paraId="6504DB7D" w14:textId="77777777" w:rsidR="006277AF" w:rsidRDefault="006277AF" w:rsidP="002B22D2">
      <w:pPr>
        <w:rPr>
          <w:lang w:val="en-GB"/>
        </w:rPr>
      </w:pPr>
    </w:p>
    <w:p w14:paraId="5E1E1080" w14:textId="77777777" w:rsidR="00314FC7" w:rsidRDefault="00314FC7" w:rsidP="002B22D2">
      <w:pPr>
        <w:rPr>
          <w:lang w:val="en-GB"/>
        </w:rPr>
      </w:pPr>
    </w:p>
    <w:p w14:paraId="3DEA1831" w14:textId="77777777" w:rsidR="00314FC7" w:rsidRDefault="00314FC7" w:rsidP="002B22D2">
      <w:pPr>
        <w:rPr>
          <w:lang w:val="en-GB"/>
        </w:rPr>
      </w:pPr>
    </w:p>
    <w:p w14:paraId="422C3519" w14:textId="2F0DAA9E" w:rsidR="00795CAB" w:rsidRDefault="00795CAB" w:rsidP="00795CAB">
      <w:pPr>
        <w:pStyle w:val="Heading1"/>
      </w:pPr>
      <w:bookmarkStart w:id="3" w:name="_Hlk150346770"/>
      <w:bookmarkStart w:id="4" w:name="_Hlk163659675"/>
      <w:r>
        <w:t xml:space="preserve">Collection of </w:t>
      </w:r>
      <w:r w:rsidR="00D33901">
        <w:t xml:space="preserve">observations and </w:t>
      </w:r>
      <w:r>
        <w:t>proposals</w:t>
      </w:r>
      <w:r w:rsidR="00CE1F3B">
        <w:t xml:space="preserve"> submitted for RAN1#11</w:t>
      </w:r>
      <w:r w:rsidR="00E277E1">
        <w:t>6</w:t>
      </w:r>
    </w:p>
    <w:p w14:paraId="59640F77" w14:textId="77777777" w:rsidR="00F53546" w:rsidRDefault="00F53546" w:rsidP="00F53546">
      <w:pPr>
        <w:rPr>
          <w:lang w:val="en-GB"/>
        </w:rPr>
      </w:pPr>
    </w:p>
    <w:p w14:paraId="436197BF" w14:textId="77777777" w:rsidR="00F53546" w:rsidRPr="00F53546" w:rsidRDefault="00F53546" w:rsidP="00F53546">
      <w:pPr>
        <w:rPr>
          <w:lang w:val="en-GB"/>
        </w:rPr>
      </w:pPr>
    </w:p>
    <w:p w14:paraId="477AA220" w14:textId="77777777" w:rsidR="00795CAB" w:rsidRDefault="00795CAB" w:rsidP="00795CAB">
      <w:pPr>
        <w:rPr>
          <w:lang w:val="en-GB"/>
        </w:rPr>
      </w:pPr>
    </w:p>
    <w:tbl>
      <w:tblPr>
        <w:tblStyle w:val="TableGrid"/>
        <w:tblW w:w="0" w:type="auto"/>
        <w:tblLook w:val="04A0" w:firstRow="1" w:lastRow="0" w:firstColumn="1" w:lastColumn="0" w:noHBand="0" w:noVBand="1"/>
      </w:tblPr>
      <w:tblGrid>
        <w:gridCol w:w="1583"/>
        <w:gridCol w:w="8046"/>
      </w:tblGrid>
      <w:tr w:rsidR="00795CAB" w:rsidRPr="00795CAB" w14:paraId="5EEFBB18" w14:textId="77777777" w:rsidTr="00442EAC">
        <w:tc>
          <w:tcPr>
            <w:tcW w:w="1583" w:type="dxa"/>
          </w:tcPr>
          <w:bookmarkStart w:id="5" w:name="_Hlk166582792"/>
          <w:p w14:paraId="2A2CDEBD" w14:textId="77777777" w:rsidR="00442EAC" w:rsidRPr="00BF7A8F" w:rsidRDefault="00442EAC" w:rsidP="00442EAC">
            <w:pPr>
              <w:rPr>
                <w:rFonts w:eastAsia="Times New Roman"/>
                <w:szCs w:val="20"/>
                <w:lang w:val="en-DK" w:eastAsia="en-DK"/>
              </w:rPr>
            </w:pPr>
            <w:r w:rsidRPr="00BF7A8F">
              <w:rPr>
                <w:rFonts w:eastAsia="Times New Roman"/>
                <w:szCs w:val="20"/>
                <w:u w:val="single"/>
                <w:lang w:val="en-DK" w:eastAsia="en-DK"/>
              </w:rPr>
              <w:fldChar w:fldCharType="begin"/>
            </w:r>
            <w:r w:rsidRPr="00BF7A8F">
              <w:rPr>
                <w:rFonts w:eastAsia="Times New Roman"/>
                <w:szCs w:val="20"/>
                <w:u w:val="single"/>
                <w:lang w:val="en-DK" w:eastAsia="en-DK"/>
              </w:rPr>
              <w:instrText>HYPERLINK "https://www.3gpp.org/ftp/tsg_ran/WG1_RL1/TSGR1_117/Docs/R1-2403937.zip" \t "_parent"</w:instrText>
            </w:r>
            <w:r w:rsidRPr="00280C40">
              <w:rPr>
                <w:lang w:val="en-DK" w:eastAsia="en-DK"/>
              </w:rPr>
            </w:r>
            <w:r w:rsidRPr="00BF7A8F">
              <w:rPr>
                <w:rFonts w:eastAsia="Times New Roman"/>
                <w:szCs w:val="20"/>
                <w:u w:val="single"/>
                <w:lang w:val="en-DK" w:eastAsia="en-DK"/>
              </w:rPr>
              <w:fldChar w:fldCharType="separate"/>
            </w:r>
            <w:r w:rsidRPr="00BF7A8F">
              <w:rPr>
                <w:rFonts w:eastAsia="Times New Roman"/>
                <w:szCs w:val="20"/>
                <w:u w:val="single"/>
                <w:lang w:val="en-DK" w:eastAsia="en-DK"/>
              </w:rPr>
              <w:t>R1-2403937</w:t>
            </w:r>
            <w:r w:rsidRPr="00BF7A8F">
              <w:rPr>
                <w:rFonts w:eastAsia="Times New Roman"/>
                <w:szCs w:val="20"/>
                <w:u w:val="single"/>
                <w:lang w:val="en-DK" w:eastAsia="en-DK"/>
              </w:rPr>
              <w:fldChar w:fldCharType="end"/>
            </w:r>
            <w:r w:rsidRPr="00BF7A8F">
              <w:rPr>
                <w:szCs w:val="20"/>
              </w:rPr>
              <w:t xml:space="preserve">, </w:t>
            </w:r>
            <w:r w:rsidRPr="00BF7A8F">
              <w:rPr>
                <w:rFonts w:eastAsia="Times New Roman"/>
                <w:szCs w:val="20"/>
                <w:lang w:val="en-DK" w:eastAsia="en-DK"/>
              </w:rPr>
              <w:t xml:space="preserve">Huawei, </w:t>
            </w:r>
            <w:proofErr w:type="spellStart"/>
            <w:r w:rsidRPr="00BF7A8F">
              <w:rPr>
                <w:rFonts w:eastAsia="Times New Roman"/>
                <w:szCs w:val="20"/>
                <w:lang w:val="en-DK" w:eastAsia="en-DK"/>
              </w:rPr>
              <w:t>HiSilicon</w:t>
            </w:r>
            <w:proofErr w:type="spellEnd"/>
          </w:p>
          <w:p w14:paraId="2440323D" w14:textId="2F05DD41" w:rsidR="004423D1" w:rsidRPr="00F53546" w:rsidRDefault="004423D1" w:rsidP="00442EAC">
            <w:pPr>
              <w:rPr>
                <w:rFonts w:ascii="Arial" w:eastAsia="Times New Roman" w:hAnsi="Arial" w:cs="Arial"/>
                <w:sz w:val="16"/>
                <w:szCs w:val="16"/>
              </w:rPr>
            </w:pPr>
          </w:p>
        </w:tc>
        <w:tc>
          <w:tcPr>
            <w:tcW w:w="8046" w:type="dxa"/>
          </w:tcPr>
          <w:p w14:paraId="4049F988" w14:textId="77777777" w:rsidR="00900699" w:rsidRPr="00453286" w:rsidRDefault="00900699" w:rsidP="00900699">
            <w:pPr>
              <w:rPr>
                <w:b/>
                <w:i/>
                <w:lang w:eastAsia="zh-CN"/>
              </w:rPr>
            </w:pPr>
            <w:r w:rsidRPr="00453286">
              <w:rPr>
                <w:b/>
                <w:i/>
                <w:lang w:eastAsia="zh-CN"/>
              </w:rPr>
              <w:t>Observation 1: PRACH table provided in R1-2403791 is further optimization introduced in maintenance phase considering the CR in R1-2403790 which reuses existing Table 6.3.3.2-4 for FR2-NTN is already technically correct.</w:t>
            </w:r>
          </w:p>
          <w:p w14:paraId="70F69F02" w14:textId="77777777" w:rsidR="00900699" w:rsidRPr="00596FE1" w:rsidRDefault="00900699" w:rsidP="00900699">
            <w:pPr>
              <w:rPr>
                <w:b/>
                <w:i/>
                <w:lang w:eastAsia="zh-CN"/>
              </w:rPr>
            </w:pPr>
            <w:r w:rsidRPr="00453286">
              <w:rPr>
                <w:b/>
                <w:i/>
                <w:lang w:eastAsia="zh-CN"/>
              </w:rPr>
              <w:t>Observation 2: Although R1-2403791 is concluded to be technically correct, it is not clear whether the PRACH table provided in R1-2403791 can achieve the claimed benefit.</w:t>
            </w:r>
          </w:p>
          <w:p w14:paraId="403F104E" w14:textId="77777777" w:rsidR="00900699" w:rsidRDefault="00900699" w:rsidP="00900699">
            <w:pPr>
              <w:rPr>
                <w:b/>
                <w:i/>
                <w:lang w:eastAsia="zh-CN"/>
              </w:rPr>
            </w:pPr>
            <w:r w:rsidRPr="00FD4BD3">
              <w:rPr>
                <w:b/>
                <w:i/>
                <w:lang w:eastAsia="zh-CN"/>
              </w:rPr>
              <w:t xml:space="preserve">Proposal </w:t>
            </w:r>
            <w:r>
              <w:rPr>
                <w:b/>
                <w:i/>
                <w:lang w:eastAsia="zh-CN"/>
              </w:rPr>
              <w:t>1</w:t>
            </w:r>
            <w:r w:rsidRPr="00FD4BD3">
              <w:rPr>
                <w:b/>
                <w:i/>
                <w:lang w:eastAsia="zh-CN"/>
              </w:rPr>
              <w:t xml:space="preserve">: </w:t>
            </w:r>
            <w:r>
              <w:rPr>
                <w:b/>
                <w:i/>
                <w:lang w:eastAsia="zh-CN"/>
              </w:rPr>
              <w:t>R</w:t>
            </w:r>
            <w:r w:rsidRPr="00871CA0">
              <w:rPr>
                <w:b/>
                <w:i/>
                <w:lang w:eastAsia="zh-CN"/>
              </w:rPr>
              <w:t>euse Table 6.3.3.2-4 of TS 38.211 without modification</w:t>
            </w:r>
            <w:r>
              <w:rPr>
                <w:b/>
                <w:i/>
                <w:lang w:eastAsia="zh-CN"/>
              </w:rPr>
              <w:t xml:space="preserve"> f</w:t>
            </w:r>
            <w:r w:rsidRPr="00383260">
              <w:rPr>
                <w:b/>
                <w:i/>
                <w:lang w:eastAsia="zh-CN"/>
              </w:rPr>
              <w:t>or PRACH configuration for operation in FR2-NTN</w:t>
            </w:r>
            <w:r w:rsidRPr="00871CA0">
              <w:rPr>
                <w:b/>
                <w:i/>
                <w:lang w:eastAsia="zh-CN"/>
              </w:rPr>
              <w:t>.</w:t>
            </w:r>
          </w:p>
          <w:p w14:paraId="4E614E7C" w14:textId="77777777" w:rsidR="00900699" w:rsidRDefault="00900699" w:rsidP="00900699">
            <w:pPr>
              <w:rPr>
                <w:b/>
                <w:i/>
                <w:lang w:eastAsia="zh-CN"/>
              </w:rPr>
            </w:pPr>
            <w:r>
              <w:rPr>
                <w:b/>
                <w:i/>
                <w:lang w:eastAsia="zh-CN"/>
              </w:rPr>
              <w:t>Proposal 2: Endorse the draft CR R1-2403790 for TS 38.211.</w:t>
            </w:r>
          </w:p>
          <w:p w14:paraId="4DD4272D" w14:textId="77777777" w:rsidR="00795CAB" w:rsidRPr="00F53546" w:rsidRDefault="00795CAB" w:rsidP="00795CAB">
            <w:pPr>
              <w:rPr>
                <w:szCs w:val="20"/>
              </w:rPr>
            </w:pPr>
          </w:p>
        </w:tc>
      </w:tr>
      <w:tr w:rsidR="00CE1F3B" w:rsidRPr="00795CAB" w14:paraId="4B9F984E" w14:textId="77777777" w:rsidTr="00442EAC">
        <w:tc>
          <w:tcPr>
            <w:tcW w:w="1583" w:type="dxa"/>
          </w:tcPr>
          <w:p w14:paraId="60A13124" w14:textId="77777777" w:rsidR="00442EAC" w:rsidRPr="00BF7A8F" w:rsidRDefault="00442EAC" w:rsidP="00442EAC">
            <w:pPr>
              <w:rPr>
                <w:rFonts w:eastAsia="Times New Roman"/>
                <w:szCs w:val="20"/>
                <w:lang w:val="en-DK" w:eastAsia="en-DK"/>
              </w:rPr>
            </w:pPr>
            <w:hyperlink r:id="rId15" w:tgtFrame="_parent" w:history="1">
              <w:r w:rsidRPr="00BF7A8F">
                <w:rPr>
                  <w:rFonts w:eastAsia="Times New Roman"/>
                  <w:szCs w:val="20"/>
                  <w:u w:val="single"/>
                  <w:lang w:val="en-DK" w:eastAsia="en-DK"/>
                </w:rPr>
                <w:t>R1-2404014</w:t>
              </w:r>
            </w:hyperlink>
            <w:r w:rsidRPr="00BF7A8F">
              <w:rPr>
                <w:rFonts w:eastAsia="Times New Roman"/>
                <w:szCs w:val="20"/>
                <w:lang w:val="en-DK" w:eastAsia="en-DK"/>
              </w:rPr>
              <w:t xml:space="preserve">, </w:t>
            </w:r>
            <w:proofErr w:type="spellStart"/>
            <w:r w:rsidRPr="00BF7A8F">
              <w:rPr>
                <w:rFonts w:eastAsia="Times New Roman"/>
                <w:szCs w:val="20"/>
                <w:lang w:val="en-DK" w:eastAsia="en-DK"/>
              </w:rPr>
              <w:t>Spreadtrum</w:t>
            </w:r>
            <w:proofErr w:type="spellEnd"/>
            <w:r w:rsidRPr="00BF7A8F">
              <w:rPr>
                <w:rFonts w:eastAsia="Times New Roman"/>
                <w:szCs w:val="20"/>
                <w:lang w:val="en-DK" w:eastAsia="en-DK"/>
              </w:rPr>
              <w:t xml:space="preserve"> Communications</w:t>
            </w:r>
          </w:p>
          <w:p w14:paraId="27F3DF08" w14:textId="690BEAE4" w:rsidR="004423D1" w:rsidRPr="00F53546" w:rsidRDefault="004423D1" w:rsidP="00442EAC">
            <w:pPr>
              <w:rPr>
                <w:rFonts w:ascii="Arial" w:eastAsia="Times New Roman" w:hAnsi="Arial" w:cs="Arial"/>
                <w:sz w:val="16"/>
                <w:szCs w:val="16"/>
              </w:rPr>
            </w:pPr>
          </w:p>
        </w:tc>
        <w:tc>
          <w:tcPr>
            <w:tcW w:w="8046" w:type="dxa"/>
          </w:tcPr>
          <w:p w14:paraId="1F67A1F5" w14:textId="77777777" w:rsidR="007B6E56" w:rsidRDefault="007B6E56" w:rsidP="007B6E56">
            <w:pPr>
              <w:rPr>
                <w:szCs w:val="20"/>
              </w:rPr>
            </w:pPr>
            <w:r>
              <w:rPr>
                <w:szCs w:val="20"/>
              </w:rPr>
              <w:t>No observations or proposals.</w:t>
            </w:r>
          </w:p>
          <w:p w14:paraId="65BD05AC" w14:textId="50030DB3" w:rsidR="007B6E56" w:rsidRDefault="007B6E56" w:rsidP="007B6E56">
            <w:pPr>
              <w:rPr>
                <w:szCs w:val="20"/>
              </w:rPr>
            </w:pPr>
            <w:r>
              <w:rPr>
                <w:szCs w:val="20"/>
              </w:rPr>
              <w:t xml:space="preserve">Draft CR which is </w:t>
            </w:r>
            <w:r>
              <w:rPr>
                <w:szCs w:val="20"/>
              </w:rPr>
              <w:t xml:space="preserve">suggesting </w:t>
            </w:r>
            <w:proofErr w:type="gramStart"/>
            <w:r>
              <w:rPr>
                <w:szCs w:val="20"/>
              </w:rPr>
              <w:t>to change</w:t>
            </w:r>
            <w:proofErr w:type="gramEnd"/>
            <w:r>
              <w:rPr>
                <w:szCs w:val="20"/>
              </w:rPr>
              <w:t xml:space="preserve"> caption of Table 6.3.3.2-4 in TS 38.211 such that it includes FR2-NTN (</w:t>
            </w:r>
            <w:r>
              <w:rPr>
                <w:szCs w:val="20"/>
              </w:rPr>
              <w:t>introducing a new table for the PRACH configuration table to be used for operation in frequency bands defined by FR2-NTN</w:t>
            </w:r>
            <w:r>
              <w:rPr>
                <w:szCs w:val="20"/>
              </w:rPr>
              <w:t>: “</w:t>
            </w:r>
            <w:r w:rsidRPr="0017686F">
              <w:t>Random access configurations for FR2</w:t>
            </w:r>
            <w:ins w:id="6" w:author="Yu Ding" w:date="2024-05-10T13:44:00Z">
              <w:r>
                <w:t xml:space="preserve"> </w:t>
              </w:r>
              <w:r>
                <w:rPr>
                  <w:rFonts w:hint="eastAsia"/>
                  <w:lang w:eastAsia="zh-CN"/>
                </w:rPr>
                <w:t>/</w:t>
              </w:r>
            </w:ins>
            <w:r w:rsidRPr="0017686F">
              <w:t xml:space="preserve"> </w:t>
            </w:r>
            <w:ins w:id="7" w:author="Yu Ding" w:date="2024-05-10T13:44:00Z">
              <w:r>
                <w:t>FR2-NTN</w:t>
              </w:r>
              <w:r w:rsidRPr="0017686F">
                <w:t xml:space="preserve"> </w:t>
              </w:r>
            </w:ins>
            <w:r w:rsidRPr="0017686F">
              <w:t>and unpaired spectrum</w:t>
            </w:r>
            <w:r>
              <w:t>.</w:t>
            </w:r>
            <w:r>
              <w:t>”</w:t>
            </w:r>
          </w:p>
          <w:p w14:paraId="51BFF179" w14:textId="382B31AD" w:rsidR="00CE1F3B" w:rsidRPr="00F53546" w:rsidRDefault="00CE1F3B" w:rsidP="004423D1">
            <w:pPr>
              <w:rPr>
                <w:szCs w:val="20"/>
              </w:rPr>
            </w:pPr>
          </w:p>
        </w:tc>
      </w:tr>
      <w:tr w:rsidR="00CE1F3B" w:rsidRPr="00795CAB" w14:paraId="5B57164A" w14:textId="77777777" w:rsidTr="00442EAC">
        <w:tc>
          <w:tcPr>
            <w:tcW w:w="1583" w:type="dxa"/>
          </w:tcPr>
          <w:p w14:paraId="6AF18863" w14:textId="77777777" w:rsidR="00442EAC" w:rsidRPr="00BF7A8F" w:rsidRDefault="00442EAC" w:rsidP="00442EAC">
            <w:pPr>
              <w:rPr>
                <w:rFonts w:eastAsia="Times New Roman"/>
                <w:szCs w:val="20"/>
                <w:lang w:val="en-DK" w:eastAsia="en-DK"/>
              </w:rPr>
            </w:pPr>
            <w:hyperlink r:id="rId16" w:tgtFrame="_parent" w:history="1">
              <w:r w:rsidRPr="00BF7A8F">
                <w:rPr>
                  <w:rFonts w:eastAsia="Times New Roman"/>
                  <w:szCs w:val="20"/>
                  <w:u w:val="single"/>
                  <w:lang w:val="en-DK" w:eastAsia="en-DK"/>
                </w:rPr>
                <w:t>R1-2404211</w:t>
              </w:r>
            </w:hyperlink>
            <w:r w:rsidRPr="00BF7A8F">
              <w:rPr>
                <w:rFonts w:eastAsia="Times New Roman"/>
                <w:szCs w:val="20"/>
                <w:lang w:val="en-DK" w:eastAsia="en-DK"/>
              </w:rPr>
              <w:t>, ZTE</w:t>
            </w:r>
          </w:p>
          <w:p w14:paraId="0C5C5564" w14:textId="28569E00" w:rsidR="004423D1" w:rsidRPr="00F53546" w:rsidRDefault="004423D1" w:rsidP="00442EAC">
            <w:pPr>
              <w:rPr>
                <w:rFonts w:ascii="Arial" w:eastAsia="Times New Roman" w:hAnsi="Arial" w:cs="Arial"/>
                <w:sz w:val="16"/>
                <w:szCs w:val="16"/>
              </w:rPr>
            </w:pPr>
          </w:p>
        </w:tc>
        <w:tc>
          <w:tcPr>
            <w:tcW w:w="8046" w:type="dxa"/>
          </w:tcPr>
          <w:p w14:paraId="026D972A" w14:textId="77777777" w:rsidR="007B6E56" w:rsidRDefault="007B6E56" w:rsidP="007B6E56">
            <w:pPr>
              <w:spacing w:before="120" w:after="120"/>
              <w:jc w:val="both"/>
              <w:rPr>
                <w:bCs/>
                <w:i/>
                <w:iCs/>
                <w:szCs w:val="20"/>
              </w:rPr>
            </w:pPr>
            <w:r>
              <w:rPr>
                <w:b/>
                <w:i/>
                <w:szCs w:val="20"/>
              </w:rPr>
              <w:t xml:space="preserve">Proposal 1: </w:t>
            </w:r>
            <w:r>
              <w:rPr>
                <w:i/>
                <w:szCs w:val="20"/>
              </w:rPr>
              <w:t xml:space="preserve">Adopt the CR in </w:t>
            </w:r>
            <w:r>
              <w:rPr>
                <w:rFonts w:ascii="Times" w:eastAsia="Batang" w:hAnsi="Times"/>
                <w:bCs/>
                <w:i/>
                <w:lang w:val="en-GB"/>
              </w:rPr>
              <w:t>R1-2403790 for</w:t>
            </w:r>
            <w:r>
              <w:rPr>
                <w:bCs/>
                <w:i/>
                <w:iCs/>
                <w:szCs w:val="20"/>
              </w:rPr>
              <w:t xml:space="preserve"> FR2-NTN, where the PRACH configuration table is not updated except the caption.</w:t>
            </w:r>
          </w:p>
          <w:p w14:paraId="4D4496B9" w14:textId="6CFDEC8E" w:rsidR="0060751A" w:rsidRPr="00F53546" w:rsidRDefault="0060751A" w:rsidP="00795CAB">
            <w:pPr>
              <w:rPr>
                <w:szCs w:val="20"/>
              </w:rPr>
            </w:pPr>
          </w:p>
        </w:tc>
      </w:tr>
      <w:tr w:rsidR="00CE1F3B" w:rsidRPr="00795CAB" w14:paraId="12DAD616" w14:textId="77777777" w:rsidTr="00442EAC">
        <w:tc>
          <w:tcPr>
            <w:tcW w:w="1583" w:type="dxa"/>
          </w:tcPr>
          <w:p w14:paraId="10FC9426" w14:textId="77777777" w:rsidR="00442EAC" w:rsidRPr="00BF7A8F" w:rsidRDefault="00442EAC" w:rsidP="00442EAC">
            <w:pPr>
              <w:jc w:val="both"/>
              <w:rPr>
                <w:rFonts w:eastAsia="Times New Roman"/>
                <w:szCs w:val="20"/>
                <w:lang w:val="en-DK" w:eastAsia="en-DK"/>
              </w:rPr>
            </w:pPr>
            <w:hyperlink r:id="rId17" w:tgtFrame="_parent" w:history="1">
              <w:r w:rsidRPr="00BF7A8F">
                <w:rPr>
                  <w:rFonts w:eastAsia="Times New Roman"/>
                  <w:szCs w:val="20"/>
                  <w:u w:val="single"/>
                  <w:lang w:val="en-DK" w:eastAsia="en-DK"/>
                </w:rPr>
                <w:t>R1-2404218</w:t>
              </w:r>
            </w:hyperlink>
            <w:r w:rsidRPr="00BF7A8F">
              <w:rPr>
                <w:rFonts w:eastAsia="Times New Roman"/>
                <w:szCs w:val="20"/>
                <w:lang w:val="en-DK" w:eastAsia="en-DK"/>
              </w:rPr>
              <w:t>, THALES</w:t>
            </w:r>
          </w:p>
          <w:p w14:paraId="43C7BA23" w14:textId="0A8297E0" w:rsidR="004423D1" w:rsidRPr="00F53546" w:rsidRDefault="004423D1" w:rsidP="00442EAC">
            <w:pPr>
              <w:rPr>
                <w:rFonts w:ascii="Arial" w:eastAsia="Times New Roman" w:hAnsi="Arial" w:cs="Arial"/>
                <w:sz w:val="16"/>
                <w:szCs w:val="16"/>
              </w:rPr>
            </w:pPr>
          </w:p>
        </w:tc>
        <w:tc>
          <w:tcPr>
            <w:tcW w:w="8046" w:type="dxa"/>
          </w:tcPr>
          <w:p w14:paraId="65A93892" w14:textId="77777777" w:rsidR="0024521B" w:rsidRDefault="007B6E56" w:rsidP="00F53546">
            <w:pPr>
              <w:rPr>
                <w:szCs w:val="20"/>
              </w:rPr>
            </w:pPr>
            <w:r>
              <w:rPr>
                <w:szCs w:val="20"/>
              </w:rPr>
              <w:t>No observations or proposals.</w:t>
            </w:r>
          </w:p>
          <w:p w14:paraId="111D0F13" w14:textId="77777777" w:rsidR="007B6E56" w:rsidRDefault="007B6E56" w:rsidP="00F53546">
            <w:pPr>
              <w:rPr>
                <w:szCs w:val="20"/>
              </w:rPr>
            </w:pPr>
            <w:r>
              <w:rPr>
                <w:szCs w:val="20"/>
              </w:rPr>
              <w:t>Draft CR which is introducing a new table for the PRACH configuration table to be used for operation in frequency bands defined by FR2-NTN</w:t>
            </w:r>
          </w:p>
          <w:p w14:paraId="603CAD8D" w14:textId="65093171" w:rsidR="007B6E56" w:rsidRPr="00F53546" w:rsidRDefault="007B6E56" w:rsidP="00F53546">
            <w:pPr>
              <w:rPr>
                <w:szCs w:val="20"/>
              </w:rPr>
            </w:pPr>
          </w:p>
        </w:tc>
      </w:tr>
      <w:tr w:rsidR="00CE1F3B" w:rsidRPr="00795CAB" w14:paraId="6F4C9068" w14:textId="77777777" w:rsidTr="00442EAC">
        <w:tc>
          <w:tcPr>
            <w:tcW w:w="1583" w:type="dxa"/>
          </w:tcPr>
          <w:p w14:paraId="33E1574C" w14:textId="77777777" w:rsidR="00442EAC" w:rsidRPr="00BF7A8F" w:rsidRDefault="00442EAC" w:rsidP="00442EAC">
            <w:pPr>
              <w:rPr>
                <w:rFonts w:eastAsia="Times New Roman"/>
                <w:szCs w:val="20"/>
                <w:lang w:val="en-DK" w:eastAsia="en-DK"/>
              </w:rPr>
            </w:pPr>
            <w:hyperlink r:id="rId18" w:tgtFrame="_parent" w:history="1">
              <w:r w:rsidRPr="00BF7A8F">
                <w:rPr>
                  <w:rFonts w:eastAsia="Times New Roman"/>
                  <w:szCs w:val="20"/>
                  <w:u w:val="single"/>
                  <w:lang w:val="en-DK" w:eastAsia="en-DK"/>
                </w:rPr>
                <w:t>R1-2404850</w:t>
              </w:r>
            </w:hyperlink>
            <w:r w:rsidRPr="00BF7A8F">
              <w:rPr>
                <w:rFonts w:eastAsia="Times New Roman"/>
                <w:szCs w:val="20"/>
                <w:lang w:val="en-DK" w:eastAsia="en-DK"/>
              </w:rPr>
              <w:t>, OPPO</w:t>
            </w:r>
          </w:p>
          <w:p w14:paraId="0F9E3F70" w14:textId="2ED42F88" w:rsidR="004423D1" w:rsidRPr="00F53546" w:rsidRDefault="004423D1" w:rsidP="00442EAC">
            <w:pPr>
              <w:rPr>
                <w:rFonts w:ascii="Arial" w:eastAsia="Times New Roman" w:hAnsi="Arial" w:cs="Arial"/>
                <w:sz w:val="16"/>
                <w:szCs w:val="16"/>
              </w:rPr>
            </w:pPr>
          </w:p>
        </w:tc>
        <w:tc>
          <w:tcPr>
            <w:tcW w:w="8046" w:type="dxa"/>
          </w:tcPr>
          <w:p w14:paraId="337C526E" w14:textId="10DD798B" w:rsidR="007B6E56" w:rsidRPr="00C053C0" w:rsidRDefault="007B6E56" w:rsidP="007B6E56">
            <w:pPr>
              <w:spacing w:after="120"/>
              <w:jc w:val="both"/>
              <w:rPr>
                <w:lang w:eastAsia="zh-CN"/>
              </w:rPr>
            </w:pPr>
            <w:r>
              <w:rPr>
                <w:rFonts w:hint="eastAsia"/>
                <w:b/>
                <w:bCs/>
                <w:lang w:eastAsia="zh-CN"/>
              </w:rPr>
              <w:t xml:space="preserve">Observation </w:t>
            </w:r>
            <w:r>
              <w:rPr>
                <w:b/>
                <w:bCs/>
                <w:lang w:eastAsia="zh-CN"/>
              </w:rPr>
              <w:t>1</w:t>
            </w:r>
            <w:r>
              <w:rPr>
                <w:rFonts w:hint="eastAsia"/>
                <w:b/>
                <w:bCs/>
                <w:lang w:eastAsia="zh-CN"/>
              </w:rPr>
              <w:t xml:space="preserve">: </w:t>
            </w:r>
            <w:r>
              <w:rPr>
                <w:b/>
                <w:bCs/>
                <w:lang w:eastAsia="zh-CN"/>
              </w:rPr>
              <w:t xml:space="preserve">Most of the changes in the </w:t>
            </w:r>
            <w:r w:rsidRPr="006C6322">
              <w:rPr>
                <w:b/>
                <w:bCs/>
                <w:lang w:eastAsia="zh-CN"/>
              </w:rPr>
              <w:t>108 PRACH configurations</w:t>
            </w:r>
            <w:r>
              <w:rPr>
                <w:b/>
                <w:bCs/>
                <w:lang w:eastAsia="zh-CN"/>
              </w:rPr>
              <w:t xml:space="preserve"> </w:t>
            </w:r>
            <w:proofErr w:type="gramStart"/>
            <w:r>
              <w:rPr>
                <w:b/>
                <w:bCs/>
                <w:lang w:eastAsia="zh-CN"/>
              </w:rPr>
              <w:t>in</w:t>
            </w:r>
            <w:r>
              <w:rPr>
                <w:b/>
                <w:bCs/>
                <w:lang w:eastAsia="zh-CN"/>
              </w:rPr>
              <w:t xml:space="preserve"> </w:t>
            </w:r>
            <w:r>
              <w:rPr>
                <w:b/>
                <w:bCs/>
                <w:lang w:eastAsia="zh-CN"/>
              </w:rPr>
              <w:t xml:space="preserve"> [</w:t>
            </w:r>
            <w:proofErr w:type="gramEnd"/>
            <w:r>
              <w:rPr>
                <w:b/>
                <w:bCs/>
                <w:lang w:eastAsia="zh-CN"/>
              </w:rPr>
              <w:t>3] (Editor: R1-2403791)</w:t>
            </w:r>
            <w:r>
              <w:rPr>
                <w:b/>
                <w:bCs/>
                <w:lang w:eastAsia="zh-CN"/>
              </w:rPr>
              <w:t xml:space="preserve"> </w:t>
            </w:r>
            <w:r>
              <w:rPr>
                <w:b/>
                <w:bCs/>
                <w:lang w:eastAsia="zh-CN"/>
              </w:rPr>
              <w:t>do not provide additional ROs.</w:t>
            </w:r>
          </w:p>
          <w:p w14:paraId="43732139" w14:textId="77777777" w:rsidR="007B6E56" w:rsidRDefault="007B6E56" w:rsidP="007B6E56">
            <w:pPr>
              <w:spacing w:after="120"/>
              <w:jc w:val="both"/>
              <w:rPr>
                <w:lang w:eastAsia="zh-CN"/>
              </w:rPr>
            </w:pPr>
            <w:r>
              <w:rPr>
                <w:rFonts w:hint="eastAsia"/>
                <w:b/>
                <w:bCs/>
                <w:lang w:eastAsia="zh-CN"/>
              </w:rPr>
              <w:t xml:space="preserve">Observation </w:t>
            </w:r>
            <w:r>
              <w:rPr>
                <w:b/>
                <w:bCs/>
                <w:lang w:eastAsia="zh-CN"/>
              </w:rPr>
              <w:t>2</w:t>
            </w:r>
            <w:r>
              <w:rPr>
                <w:rFonts w:hint="eastAsia"/>
                <w:b/>
                <w:bCs/>
                <w:lang w:eastAsia="zh-CN"/>
              </w:rPr>
              <w:t>: Further optimization for PRACH configuration for R18 at this late stage of the maintenance phase is not recommended according to chairman</w:t>
            </w:r>
            <w:r>
              <w:rPr>
                <w:b/>
                <w:bCs/>
                <w:lang w:eastAsia="zh-CN"/>
              </w:rPr>
              <w:t>’</w:t>
            </w:r>
            <w:r>
              <w:rPr>
                <w:rFonts w:hint="eastAsia"/>
                <w:b/>
                <w:bCs/>
                <w:lang w:eastAsia="zh-CN"/>
              </w:rPr>
              <w:t xml:space="preserve">s guidance. </w:t>
            </w:r>
          </w:p>
          <w:p w14:paraId="32CE6AB0" w14:textId="77777777" w:rsidR="007B6E56" w:rsidRDefault="007B6E56" w:rsidP="007B6E56">
            <w:pPr>
              <w:spacing w:after="120"/>
              <w:jc w:val="both"/>
              <w:rPr>
                <w:b/>
                <w:bCs/>
                <w:lang w:eastAsia="zh-CN"/>
              </w:rPr>
            </w:pPr>
            <w:r>
              <w:rPr>
                <w:b/>
                <w:bCs/>
                <w:lang w:eastAsia="zh-CN"/>
              </w:rPr>
              <w:t>Proposal</w:t>
            </w:r>
            <w:r>
              <w:rPr>
                <w:rFonts w:hint="eastAsia"/>
                <w:b/>
                <w:bCs/>
                <w:lang w:eastAsia="zh-CN"/>
              </w:rPr>
              <w:t xml:space="preserve"> </w:t>
            </w:r>
            <w:r>
              <w:rPr>
                <w:b/>
                <w:bCs/>
                <w:lang w:eastAsia="zh-CN"/>
              </w:rPr>
              <w:t>1</w:t>
            </w:r>
            <w:r>
              <w:rPr>
                <w:rFonts w:hint="eastAsia"/>
                <w:b/>
                <w:bCs/>
                <w:lang w:eastAsia="zh-CN"/>
              </w:rPr>
              <w:t>:</w:t>
            </w:r>
            <w:r>
              <w:rPr>
                <w:b/>
                <w:bCs/>
                <w:lang w:eastAsia="zh-CN"/>
              </w:rPr>
              <w:t xml:space="preserve"> </w:t>
            </w:r>
            <w:r>
              <w:rPr>
                <w:rFonts w:hint="eastAsia"/>
                <w:b/>
                <w:bCs/>
                <w:lang w:eastAsia="zh-CN"/>
              </w:rPr>
              <w:t xml:space="preserve">RAN1 does not pursuit further optimization for </w:t>
            </w:r>
            <w:r>
              <w:rPr>
                <w:b/>
                <w:bCs/>
                <w:lang w:eastAsia="zh-CN"/>
              </w:rPr>
              <w:t>PRACH configuration for operation in FR2-NTN, Table 6.3.3.2-4 of TS 38.211 is used without modification.</w:t>
            </w:r>
          </w:p>
          <w:p w14:paraId="44F46828" w14:textId="2F3698CE" w:rsidR="00CE1F3B" w:rsidRPr="00F53546" w:rsidRDefault="00CE1F3B" w:rsidP="0060751A">
            <w:pPr>
              <w:rPr>
                <w:szCs w:val="20"/>
              </w:rPr>
            </w:pPr>
          </w:p>
        </w:tc>
      </w:tr>
      <w:tr w:rsidR="00CE1F3B" w:rsidRPr="00795CAB" w14:paraId="10159513" w14:textId="77777777" w:rsidTr="00442EAC">
        <w:tc>
          <w:tcPr>
            <w:tcW w:w="1583" w:type="dxa"/>
          </w:tcPr>
          <w:p w14:paraId="43F49B23" w14:textId="77777777" w:rsidR="00442EAC" w:rsidRPr="00BF7A8F" w:rsidRDefault="00442EAC" w:rsidP="00442EAC">
            <w:pPr>
              <w:rPr>
                <w:rFonts w:eastAsia="Times New Roman"/>
                <w:szCs w:val="20"/>
                <w:lang w:val="en-DK" w:eastAsia="en-DK"/>
              </w:rPr>
            </w:pPr>
            <w:hyperlink r:id="rId19" w:tgtFrame="_parent" w:history="1">
              <w:r w:rsidRPr="00BF7A8F">
                <w:rPr>
                  <w:rFonts w:eastAsia="Times New Roman"/>
                  <w:szCs w:val="20"/>
                  <w:u w:val="single"/>
                  <w:lang w:val="en-DK" w:eastAsia="en-DK"/>
                </w:rPr>
                <w:t>R1-2404936</w:t>
              </w:r>
            </w:hyperlink>
            <w:r w:rsidRPr="00BF7A8F">
              <w:rPr>
                <w:rFonts w:eastAsia="Times New Roman"/>
                <w:szCs w:val="20"/>
                <w:lang w:val="en-DK" w:eastAsia="en-DK"/>
              </w:rPr>
              <w:t>, Ericsson</w:t>
            </w:r>
          </w:p>
          <w:p w14:paraId="10ED2D7C" w14:textId="72411F55" w:rsidR="004423D1" w:rsidRPr="00F53546" w:rsidRDefault="004423D1" w:rsidP="00442EAC">
            <w:pPr>
              <w:rPr>
                <w:rFonts w:ascii="Arial" w:eastAsia="Times New Roman" w:hAnsi="Arial" w:cs="Arial"/>
                <w:sz w:val="16"/>
                <w:szCs w:val="16"/>
              </w:rPr>
            </w:pPr>
          </w:p>
        </w:tc>
        <w:tc>
          <w:tcPr>
            <w:tcW w:w="8046" w:type="dxa"/>
          </w:tcPr>
          <w:p w14:paraId="7CF266E2" w14:textId="77777777" w:rsidR="00900699" w:rsidRDefault="00900699" w:rsidP="00900699">
            <w:pPr>
              <w:pStyle w:val="TableofFigures"/>
              <w:tabs>
                <w:tab w:val="right" w:leader="dot" w:pos="9629"/>
              </w:tabs>
              <w:rPr>
                <w:rFonts w:asciiTheme="minorHAnsi" w:eastAsiaTheme="minorEastAsia" w:hAnsiTheme="minorHAnsi"/>
                <w:b w:val="0"/>
                <w:noProof/>
                <w:kern w:val="2"/>
                <w:sz w:val="22"/>
                <w:lang/>
                <w14:ligatures w14:val="standardContextual"/>
              </w:rPr>
            </w:pPr>
            <w:r w:rsidRPr="008B170D">
              <w:rPr>
                <w:rFonts w:cs="Arial"/>
                <w:bCs/>
                <w:szCs w:val="20"/>
              </w:rPr>
              <w:fldChar w:fldCharType="begin"/>
            </w:r>
            <w:r w:rsidRPr="008B170D">
              <w:rPr>
                <w:rFonts w:cs="Arial"/>
                <w:bCs/>
                <w:szCs w:val="20"/>
              </w:rPr>
              <w:instrText xml:space="preserve"> TOC \f O \n \h \z \t "Observation" \c </w:instrText>
            </w:r>
            <w:r w:rsidRPr="008B170D">
              <w:rPr>
                <w:rFonts w:cs="Arial"/>
                <w:bCs/>
                <w:szCs w:val="20"/>
              </w:rPr>
              <w:fldChar w:fldCharType="separate"/>
            </w:r>
            <w:hyperlink w:anchor="_Toc166277062" w:history="1">
              <w:r w:rsidRPr="00B75BCD">
                <w:rPr>
                  <w:rStyle w:val="Hyperlink"/>
                  <w:noProof/>
                </w:rPr>
                <w:t>Observation 1</w:t>
              </w:r>
              <w:r>
                <w:rPr>
                  <w:rFonts w:asciiTheme="minorHAnsi" w:eastAsiaTheme="minorEastAsia" w:hAnsiTheme="minorHAnsi"/>
                  <w:b w:val="0"/>
                  <w:noProof/>
                  <w:kern w:val="2"/>
                  <w:sz w:val="22"/>
                  <w:lang/>
                  <w14:ligatures w14:val="standardContextual"/>
                </w:rPr>
                <w:tab/>
              </w:r>
              <w:r w:rsidRPr="00B75BCD">
                <w:rPr>
                  <w:rStyle w:val="Hyperlink"/>
                  <w:noProof/>
                </w:rPr>
                <w:t xml:space="preserve">An e-mail discussion post RAN1#116 was assigned towards reviewing the correctness of two DRAFT CRs associated with the following approaches: “reuse Table 6.3.3.2-4 of TS 38.211 without modification for NR over NTN for FR2-NTN in Rel-18, or to reuse the table with modifications”. The e-mail discussion concluded with following </w:t>
              </w:r>
              <w:r w:rsidRPr="00B75BCD">
                <w:rPr>
                  <w:rStyle w:val="Hyperlink"/>
                  <w:noProof/>
                  <w:lang w:val="en-GB"/>
                </w:rPr>
                <w:t>final draft CRs: R1-2403790 and R1-2403791</w:t>
              </w:r>
              <w:r w:rsidRPr="00B75BCD">
                <w:rPr>
                  <w:rStyle w:val="Hyperlink"/>
                  <w:noProof/>
                </w:rPr>
                <w:t>.</w:t>
              </w:r>
            </w:hyperlink>
          </w:p>
          <w:p w14:paraId="7A61EE19" w14:textId="77777777" w:rsidR="00900699" w:rsidRDefault="00900699" w:rsidP="00900699">
            <w:pPr>
              <w:pStyle w:val="TableofFigures"/>
              <w:tabs>
                <w:tab w:val="right" w:leader="dot" w:pos="9629"/>
              </w:tabs>
              <w:rPr>
                <w:rFonts w:asciiTheme="minorHAnsi" w:eastAsiaTheme="minorEastAsia" w:hAnsiTheme="minorHAnsi"/>
                <w:b w:val="0"/>
                <w:noProof/>
                <w:kern w:val="2"/>
                <w:sz w:val="22"/>
                <w:lang/>
                <w14:ligatures w14:val="standardContextual"/>
              </w:rPr>
            </w:pPr>
            <w:hyperlink w:anchor="_Toc166277063" w:history="1">
              <w:r w:rsidRPr="00B75BCD">
                <w:rPr>
                  <w:rStyle w:val="Hyperlink"/>
                  <w:noProof/>
                </w:rPr>
                <w:t>Observation 2</w:t>
              </w:r>
              <w:r>
                <w:rPr>
                  <w:rFonts w:asciiTheme="minorHAnsi" w:eastAsiaTheme="minorEastAsia" w:hAnsiTheme="minorHAnsi"/>
                  <w:b w:val="0"/>
                  <w:noProof/>
                  <w:kern w:val="2"/>
                  <w:sz w:val="22"/>
                  <w:lang/>
                  <w14:ligatures w14:val="standardContextual"/>
                </w:rPr>
                <w:tab/>
              </w:r>
              <w:r w:rsidRPr="00B75BCD">
                <w:rPr>
                  <w:rStyle w:val="Hyperlink"/>
                  <w:noProof/>
                </w:rPr>
                <w:t>On the draft CR in R1-2403790 and</w:t>
              </w:r>
              <w:r w:rsidRPr="00B75BCD">
                <w:rPr>
                  <w:rStyle w:val="Hyperlink"/>
                  <w:noProof/>
                  <w:lang/>
                </w:rPr>
                <w:t xml:space="preserve"> the potential utilization of the uplink resources falling into the TDD gap, </w:t>
              </w:r>
              <w:r w:rsidRPr="00B75BCD">
                <w:rPr>
                  <w:rStyle w:val="Hyperlink"/>
                  <w:noProof/>
                </w:rPr>
                <w:t xml:space="preserve">it has been found that </w:t>
              </w:r>
              <w:r w:rsidRPr="00B75BCD">
                <w:rPr>
                  <w:rStyle w:val="Hyperlink"/>
                  <w:noProof/>
                  <w:lang/>
                </w:rPr>
                <w:t>a UE does not transmit PRACH and PUSCH in the same slot (see TS 38.213, clause 8.1).</w:t>
              </w:r>
            </w:hyperlink>
          </w:p>
          <w:p w14:paraId="19F83AFB" w14:textId="77777777" w:rsidR="00900699" w:rsidRDefault="00900699" w:rsidP="00900699">
            <w:pPr>
              <w:pStyle w:val="TableofFigures"/>
              <w:tabs>
                <w:tab w:val="right" w:leader="dot" w:pos="9629"/>
              </w:tabs>
              <w:rPr>
                <w:rFonts w:asciiTheme="minorHAnsi" w:eastAsiaTheme="minorEastAsia" w:hAnsiTheme="minorHAnsi"/>
                <w:b w:val="0"/>
                <w:noProof/>
                <w:kern w:val="2"/>
                <w:sz w:val="22"/>
                <w:lang/>
                <w14:ligatures w14:val="standardContextual"/>
              </w:rPr>
            </w:pPr>
            <w:hyperlink w:anchor="_Toc166277064" w:history="1">
              <w:r w:rsidRPr="00B75BCD">
                <w:rPr>
                  <w:rStyle w:val="Hyperlink"/>
                  <w:noProof/>
                </w:rPr>
                <w:t>Observation 3</w:t>
              </w:r>
              <w:r>
                <w:rPr>
                  <w:rFonts w:asciiTheme="minorHAnsi" w:eastAsiaTheme="minorEastAsia" w:hAnsiTheme="minorHAnsi"/>
                  <w:b w:val="0"/>
                  <w:noProof/>
                  <w:kern w:val="2"/>
                  <w:sz w:val="22"/>
                  <w:lang/>
                  <w14:ligatures w14:val="standardContextual"/>
                </w:rPr>
                <w:tab/>
              </w:r>
              <w:r w:rsidRPr="00B75BCD">
                <w:rPr>
                  <w:rStyle w:val="Hyperlink"/>
                  <w:noProof/>
                  <w:lang/>
                </w:rPr>
                <w:t>In relation with the previous observation, if a UE other than the one that transmits the PRACH could be claimed to be flexible enough as to be fit into the TDD gap, in our understanding since it is up to the UE to initiate the PRACH transmission, then it is difficult to predict an uplink scheduling for some other UE to occur within the TDD gap. Further, to utilize the TDD gaps for short PUSCH transmissions, the time domain resource allocation list has to contain a set of short allocations in addition to a set of long allocations (i.e., allocating a full UL slot), which is costly both in DL configuration signaling and DCI.</w:t>
              </w:r>
            </w:hyperlink>
          </w:p>
          <w:p w14:paraId="62FB7970" w14:textId="77777777" w:rsidR="00900699" w:rsidRDefault="00900699" w:rsidP="00900699">
            <w:pPr>
              <w:pStyle w:val="BodyText"/>
            </w:pPr>
            <w:r w:rsidRPr="008B170D">
              <w:rPr>
                <w:b/>
                <w:bCs/>
              </w:rPr>
              <w:fldChar w:fldCharType="end"/>
            </w:r>
            <w:r w:rsidRPr="00F20228">
              <w:t xml:space="preserve"> </w:t>
            </w:r>
            <w:r w:rsidRPr="008B170D">
              <w:t xml:space="preserve">Based on the discussion in the previous sections </w:t>
            </w:r>
            <w:r w:rsidRPr="00CE0424">
              <w:t>we propose the following:</w:t>
            </w:r>
          </w:p>
          <w:p w14:paraId="646E97C0" w14:textId="77777777" w:rsidR="00900699" w:rsidRDefault="00900699" w:rsidP="00900699">
            <w:pPr>
              <w:pStyle w:val="TableofFigures"/>
              <w:tabs>
                <w:tab w:val="right" w:leader="dot" w:pos="9629"/>
              </w:tabs>
              <w:rPr>
                <w:rFonts w:asciiTheme="minorHAnsi" w:eastAsiaTheme="minorEastAsia" w:hAnsiTheme="minorHAnsi"/>
                <w:b w:val="0"/>
                <w:noProof/>
                <w:kern w:val="2"/>
                <w:sz w:val="22"/>
                <w:lang/>
                <w14:ligatures w14:val="standardContextual"/>
              </w:rPr>
            </w:pPr>
            <w:r>
              <w:rPr>
                <w:bCs/>
              </w:rPr>
              <w:fldChar w:fldCharType="begin"/>
            </w:r>
            <w:r>
              <w:rPr>
                <w:bCs/>
              </w:rPr>
              <w:instrText xml:space="preserve"> TOC \n \h \z \t "Proposal" \c </w:instrText>
            </w:r>
            <w:r>
              <w:rPr>
                <w:bCs/>
              </w:rPr>
              <w:fldChar w:fldCharType="separate"/>
            </w:r>
            <w:hyperlink w:anchor="_Toc166277065" w:history="1">
              <w:r w:rsidRPr="00EF7C5B">
                <w:rPr>
                  <w:rStyle w:val="Hyperlink"/>
                  <w:noProof/>
                </w:rPr>
                <w:t>Proposal 1</w:t>
              </w:r>
              <w:r>
                <w:rPr>
                  <w:rFonts w:asciiTheme="minorHAnsi" w:eastAsiaTheme="minorEastAsia" w:hAnsiTheme="minorHAnsi"/>
                  <w:b w:val="0"/>
                  <w:noProof/>
                  <w:kern w:val="2"/>
                  <w:sz w:val="22"/>
                  <w:lang/>
                  <w14:ligatures w14:val="standardContextual"/>
                </w:rPr>
                <w:tab/>
              </w:r>
              <w:r w:rsidRPr="00EF7C5B">
                <w:rPr>
                  <w:rStyle w:val="Hyperlink"/>
                  <w:noProof/>
                </w:rPr>
                <w:t>Adopt the draft CR in R1-2403791.</w:t>
              </w:r>
            </w:hyperlink>
          </w:p>
          <w:p w14:paraId="75F69741" w14:textId="01C08755" w:rsidR="00CE1F3B" w:rsidRPr="00F53546" w:rsidRDefault="00900699" w:rsidP="00900699">
            <w:pPr>
              <w:rPr>
                <w:szCs w:val="20"/>
              </w:rPr>
            </w:pPr>
            <w:r>
              <w:fldChar w:fldCharType="end"/>
            </w:r>
          </w:p>
        </w:tc>
      </w:tr>
      <w:tr w:rsidR="00CE1F3B" w:rsidRPr="00795CAB" w14:paraId="5D768247" w14:textId="77777777" w:rsidTr="00442EAC">
        <w:tc>
          <w:tcPr>
            <w:tcW w:w="1583" w:type="dxa"/>
          </w:tcPr>
          <w:p w14:paraId="036350C7" w14:textId="77777777" w:rsidR="00442EAC" w:rsidRPr="00BF7A8F" w:rsidRDefault="00442EAC" w:rsidP="00442EAC">
            <w:pPr>
              <w:rPr>
                <w:rFonts w:eastAsia="Times New Roman"/>
                <w:szCs w:val="20"/>
                <w:lang w:val="en-DK" w:eastAsia="en-DK"/>
              </w:rPr>
            </w:pPr>
            <w:hyperlink r:id="rId20" w:tgtFrame="_parent" w:history="1">
              <w:r w:rsidRPr="00BF7A8F">
                <w:rPr>
                  <w:rFonts w:eastAsia="Times New Roman"/>
                  <w:szCs w:val="20"/>
                  <w:u w:val="single"/>
                  <w:lang w:val="en-DK" w:eastAsia="en-DK"/>
                </w:rPr>
                <w:t>R1-2405024</w:t>
              </w:r>
            </w:hyperlink>
            <w:r w:rsidRPr="00BF7A8F">
              <w:rPr>
                <w:rFonts w:eastAsia="Times New Roman"/>
                <w:szCs w:val="20"/>
                <w:lang w:val="en-DK" w:eastAsia="en-DK"/>
              </w:rPr>
              <w:t>, NTT DOCOMO, INC.</w:t>
            </w:r>
          </w:p>
          <w:p w14:paraId="44BD2B3A" w14:textId="3267CA47" w:rsidR="004423D1" w:rsidRPr="00F53546" w:rsidRDefault="004423D1" w:rsidP="00442EAC">
            <w:pPr>
              <w:rPr>
                <w:rFonts w:ascii="Arial" w:eastAsia="Times New Roman" w:hAnsi="Arial" w:cs="Arial"/>
                <w:sz w:val="16"/>
                <w:szCs w:val="16"/>
              </w:rPr>
            </w:pPr>
          </w:p>
        </w:tc>
        <w:tc>
          <w:tcPr>
            <w:tcW w:w="8046" w:type="dxa"/>
          </w:tcPr>
          <w:p w14:paraId="1A6BD8F0" w14:textId="77777777" w:rsidR="00900699" w:rsidRPr="00C62EC3" w:rsidRDefault="00900699" w:rsidP="00900699">
            <w:pPr>
              <w:spacing w:before="50" w:afterLines="50" w:after="120"/>
              <w:rPr>
                <w:rFonts w:eastAsiaTheme="minorEastAsia"/>
                <w:b/>
                <w:sz w:val="22"/>
                <w:u w:val="single"/>
              </w:rPr>
            </w:pPr>
            <w:r w:rsidRPr="00C62EC3">
              <w:rPr>
                <w:rFonts w:eastAsiaTheme="minorEastAsia"/>
                <w:b/>
                <w:sz w:val="22"/>
                <w:u w:val="single"/>
              </w:rPr>
              <w:t xml:space="preserve">Proposal </w:t>
            </w:r>
            <w:r>
              <w:rPr>
                <w:rFonts w:eastAsiaTheme="minorEastAsia"/>
                <w:b/>
                <w:sz w:val="22"/>
                <w:u w:val="single"/>
              </w:rPr>
              <w:t>1</w:t>
            </w:r>
            <w:r w:rsidRPr="00C62EC3">
              <w:rPr>
                <w:rFonts w:eastAsiaTheme="minorEastAsia"/>
                <w:b/>
                <w:sz w:val="22"/>
                <w:u w:val="single"/>
              </w:rPr>
              <w:t>:</w:t>
            </w:r>
          </w:p>
          <w:p w14:paraId="366E340C" w14:textId="77777777" w:rsidR="00900699" w:rsidRPr="00893232" w:rsidRDefault="00900699" w:rsidP="00900699">
            <w:pPr>
              <w:numPr>
                <w:ilvl w:val="0"/>
                <w:numId w:val="17"/>
              </w:numPr>
              <w:spacing w:before="50" w:afterLines="50" w:after="120"/>
              <w:rPr>
                <w:rFonts w:eastAsiaTheme="minorEastAsia"/>
                <w:b/>
                <w:bCs/>
                <w:iCs/>
                <w:sz w:val="22"/>
              </w:rPr>
            </w:pPr>
            <w:r w:rsidRPr="001204E4">
              <w:rPr>
                <w:rFonts w:eastAsiaTheme="minorEastAsia"/>
                <w:b/>
                <w:bCs/>
                <w:iCs/>
                <w:sz w:val="22"/>
              </w:rPr>
              <w:t xml:space="preserve">For PRACH configuration for operation in FR2-NTN, </w:t>
            </w:r>
            <w:r>
              <w:rPr>
                <w:rFonts w:eastAsiaTheme="minorEastAsia"/>
                <w:b/>
                <w:bCs/>
                <w:iCs/>
                <w:sz w:val="22"/>
              </w:rPr>
              <w:t xml:space="preserve">adopt the draft CR as provided in </w:t>
            </w:r>
            <w:r w:rsidRPr="006B1E36">
              <w:rPr>
                <w:rFonts w:eastAsiaTheme="minorEastAsia"/>
                <w:b/>
                <w:bCs/>
                <w:iCs/>
                <w:sz w:val="22"/>
              </w:rPr>
              <w:t>R1-2403791</w:t>
            </w:r>
            <w:r>
              <w:rPr>
                <w:rFonts w:eastAsiaTheme="minorEastAsia"/>
                <w:b/>
                <w:bCs/>
                <w:iCs/>
                <w:sz w:val="22"/>
              </w:rPr>
              <w:t>.</w:t>
            </w:r>
          </w:p>
          <w:p w14:paraId="28303BE5" w14:textId="77777777" w:rsidR="00CE1F3B" w:rsidRPr="00F53546" w:rsidRDefault="00CE1F3B" w:rsidP="00795CAB">
            <w:pPr>
              <w:rPr>
                <w:szCs w:val="20"/>
              </w:rPr>
            </w:pPr>
          </w:p>
        </w:tc>
      </w:tr>
      <w:tr w:rsidR="0060751A" w:rsidRPr="00795CAB" w14:paraId="05552F68" w14:textId="77777777" w:rsidTr="00442EAC">
        <w:tc>
          <w:tcPr>
            <w:tcW w:w="1583" w:type="dxa"/>
          </w:tcPr>
          <w:p w14:paraId="7C76A90F" w14:textId="77777777" w:rsidR="00442EAC" w:rsidRPr="00BF7A8F" w:rsidRDefault="00442EAC" w:rsidP="00442EAC">
            <w:pPr>
              <w:rPr>
                <w:rFonts w:eastAsia="Times New Roman"/>
                <w:szCs w:val="20"/>
                <w:lang w:val="en-DK" w:eastAsia="en-DK"/>
              </w:rPr>
            </w:pPr>
            <w:hyperlink r:id="rId21" w:tgtFrame="_parent" w:history="1">
              <w:r w:rsidRPr="00BF7A8F">
                <w:rPr>
                  <w:rFonts w:eastAsia="Times New Roman"/>
                  <w:szCs w:val="20"/>
                  <w:u w:val="single"/>
                  <w:lang w:val="en-DK" w:eastAsia="en-DK"/>
                </w:rPr>
                <w:t>R1-2405066</w:t>
              </w:r>
            </w:hyperlink>
            <w:r w:rsidRPr="00BF7A8F">
              <w:rPr>
                <w:rFonts w:eastAsia="Times New Roman"/>
                <w:szCs w:val="20"/>
                <w:lang w:val="en-DK" w:eastAsia="en-DK"/>
              </w:rPr>
              <w:t>, Sharp</w:t>
            </w:r>
          </w:p>
          <w:p w14:paraId="52736D12" w14:textId="1667689F" w:rsidR="0060751A" w:rsidRPr="00F53546" w:rsidRDefault="0060751A" w:rsidP="00442EAC">
            <w:pPr>
              <w:rPr>
                <w:rFonts w:ascii="Arial" w:eastAsia="Times New Roman" w:hAnsi="Arial" w:cs="Arial"/>
                <w:sz w:val="16"/>
                <w:szCs w:val="16"/>
              </w:rPr>
            </w:pPr>
          </w:p>
        </w:tc>
        <w:tc>
          <w:tcPr>
            <w:tcW w:w="8046" w:type="dxa"/>
          </w:tcPr>
          <w:p w14:paraId="3EC9CB81" w14:textId="77777777" w:rsidR="00900699" w:rsidRDefault="00900699" w:rsidP="00900699">
            <w:r w:rsidRPr="007915E8">
              <w:rPr>
                <w:rFonts w:hint="eastAsia"/>
                <w:b/>
                <w:u w:val="single"/>
              </w:rPr>
              <w:t>O</w:t>
            </w:r>
            <w:r w:rsidRPr="007915E8">
              <w:rPr>
                <w:b/>
                <w:u w:val="single"/>
              </w:rPr>
              <w:t>bservation</w:t>
            </w:r>
            <w:r>
              <w:rPr>
                <w:b/>
                <w:u w:val="single"/>
              </w:rPr>
              <w:t xml:space="preserve"> 1</w:t>
            </w:r>
            <w:r w:rsidRPr="007915E8">
              <w:rPr>
                <w:b/>
                <w:u w:val="single"/>
              </w:rPr>
              <w:t>:</w:t>
            </w:r>
            <w:r w:rsidRPr="007915E8">
              <w:t xml:space="preserve"> </w:t>
            </w:r>
            <w:r>
              <w:t>In Rel-19 NR-NTN discussion, it is assumed that active time of one DL Tx beam on satellite in FR2 is limited to 1.5 %.</w:t>
            </w:r>
          </w:p>
          <w:p w14:paraId="5E90DB1E" w14:textId="77777777" w:rsidR="00900699" w:rsidRDefault="00900699" w:rsidP="00900699">
            <w:r w:rsidRPr="00782A3E">
              <w:rPr>
                <w:b/>
                <w:u w:val="single"/>
              </w:rPr>
              <w:t>Observation 2:</w:t>
            </w:r>
            <w:r w:rsidRPr="00782A3E">
              <w:t xml:space="preserve"> </w:t>
            </w:r>
            <w:r>
              <w:t>The same active time limitations as DL Tx beam due to antenna array structures at the satellite apply to UL Rx beam as well.</w:t>
            </w:r>
          </w:p>
          <w:p w14:paraId="76330422" w14:textId="77777777" w:rsidR="00900699" w:rsidRDefault="00900699" w:rsidP="00900699">
            <w:r w:rsidRPr="00691FA8">
              <w:rPr>
                <w:rFonts w:hint="eastAsia"/>
                <w:b/>
                <w:u w:val="single"/>
              </w:rPr>
              <w:t>O</w:t>
            </w:r>
            <w:r w:rsidRPr="00691FA8">
              <w:rPr>
                <w:b/>
                <w:u w:val="single"/>
              </w:rPr>
              <w:t xml:space="preserve">bservation </w:t>
            </w:r>
            <w:r>
              <w:rPr>
                <w:b/>
                <w:u w:val="single"/>
              </w:rPr>
              <w:t>3</w:t>
            </w:r>
            <w:r w:rsidRPr="00691FA8">
              <w:rPr>
                <w:b/>
                <w:u w:val="single"/>
              </w:rPr>
              <w:t>:</w:t>
            </w:r>
            <w:r>
              <w:t xml:space="preserve"> Enhancement of PRACH configuration in future release will require additional PRACH partitioning which causes the reduction of PRACH capacity for Rel-18 FR2-NTN UEs.</w:t>
            </w:r>
          </w:p>
          <w:p w14:paraId="1E327E52" w14:textId="77777777" w:rsidR="00900699" w:rsidRPr="00A449A6" w:rsidRDefault="00900699" w:rsidP="00900699">
            <w:r>
              <w:rPr>
                <w:b/>
                <w:u w:val="single"/>
              </w:rPr>
              <w:t>Proposal 1</w:t>
            </w:r>
            <w:r w:rsidRPr="003B76E8">
              <w:rPr>
                <w:b/>
                <w:u w:val="single"/>
              </w:rPr>
              <w:t>:</w:t>
            </w:r>
            <w:r>
              <w:t xml:space="preserve"> PRACH capacity issue should be considered in Rel-18 FR2-NTN.</w:t>
            </w:r>
          </w:p>
          <w:p w14:paraId="1224CDE8" w14:textId="77777777" w:rsidR="00900699" w:rsidRPr="00A449A6" w:rsidRDefault="00900699" w:rsidP="00900699">
            <w:r>
              <w:rPr>
                <w:b/>
                <w:u w:val="single"/>
              </w:rPr>
              <w:t>Proposal 2</w:t>
            </w:r>
            <w:r w:rsidRPr="003B76E8">
              <w:rPr>
                <w:b/>
                <w:u w:val="single"/>
              </w:rPr>
              <w:t>:</w:t>
            </w:r>
            <w:r>
              <w:t xml:space="preserve"> </w:t>
            </w:r>
            <w:r>
              <w:rPr>
                <w:rFonts w:hint="eastAsia"/>
              </w:rPr>
              <w:t>The</w:t>
            </w:r>
            <w:r>
              <w:t xml:space="preserve"> draft CR that PRACH table is modified (i.e. R1-2403791) is adopted.</w:t>
            </w:r>
          </w:p>
          <w:p w14:paraId="312C235B" w14:textId="77777777" w:rsidR="0060751A" w:rsidRPr="00F53546" w:rsidRDefault="0060751A" w:rsidP="0060751A"/>
        </w:tc>
      </w:tr>
      <w:tr w:rsidR="00CF52D2" w:rsidRPr="00795CAB" w14:paraId="71B9AD1B" w14:textId="77777777" w:rsidTr="00442EAC">
        <w:tc>
          <w:tcPr>
            <w:tcW w:w="1583" w:type="dxa"/>
          </w:tcPr>
          <w:p w14:paraId="71581AE5" w14:textId="77777777" w:rsidR="00442EAC" w:rsidRPr="00BF7A8F" w:rsidRDefault="00442EAC" w:rsidP="00442EAC">
            <w:pPr>
              <w:rPr>
                <w:rFonts w:eastAsia="Times New Roman"/>
                <w:szCs w:val="20"/>
                <w:lang w:val="en-DK" w:eastAsia="en-DK"/>
              </w:rPr>
            </w:pPr>
            <w:hyperlink r:id="rId22" w:tgtFrame="_parent" w:history="1">
              <w:r w:rsidRPr="00BF7A8F">
                <w:rPr>
                  <w:rFonts w:eastAsia="Times New Roman"/>
                  <w:szCs w:val="20"/>
                  <w:u w:val="single"/>
                  <w:lang w:val="en-DK" w:eastAsia="en-DK"/>
                </w:rPr>
                <w:t>R1-2405262</w:t>
              </w:r>
            </w:hyperlink>
            <w:r w:rsidRPr="00BF7A8F">
              <w:rPr>
                <w:rFonts w:eastAsia="Times New Roman"/>
                <w:szCs w:val="20"/>
                <w:lang w:val="en-DK" w:eastAsia="en-DK"/>
              </w:rPr>
              <w:t>, Nokia</w:t>
            </w:r>
          </w:p>
          <w:p w14:paraId="39388E9B" w14:textId="1ED752F5" w:rsidR="00CF52D2" w:rsidRPr="00F53546" w:rsidRDefault="00CF52D2" w:rsidP="00442EAC">
            <w:pPr>
              <w:rPr>
                <w:rFonts w:ascii="Arial" w:eastAsia="Times New Roman" w:hAnsi="Arial" w:cs="Arial"/>
                <w:sz w:val="16"/>
                <w:szCs w:val="16"/>
              </w:rPr>
            </w:pPr>
          </w:p>
        </w:tc>
        <w:tc>
          <w:tcPr>
            <w:tcW w:w="8046" w:type="dxa"/>
          </w:tcPr>
          <w:p w14:paraId="4E7047A2" w14:textId="77777777" w:rsidR="00900699" w:rsidRPr="00D27A8E" w:rsidRDefault="00900699" w:rsidP="00900699">
            <w:pPr>
              <w:rPr>
                <w:b/>
                <w:bCs/>
              </w:rPr>
            </w:pPr>
            <w:r w:rsidRPr="00D27A8E">
              <w:rPr>
                <w:b/>
                <w:bCs/>
              </w:rPr>
              <w:t>Observation 1: WID clearly states that parameters for introduction of FR2-NTN are to be taken from existing sets.</w:t>
            </w:r>
          </w:p>
          <w:p w14:paraId="4478EE63" w14:textId="77777777" w:rsidR="00900699" w:rsidRPr="004B4377" w:rsidRDefault="00900699" w:rsidP="00900699">
            <w:pPr>
              <w:rPr>
                <w:b/>
                <w:bCs/>
              </w:rPr>
            </w:pPr>
            <w:r w:rsidRPr="004B4377">
              <w:rPr>
                <w:b/>
                <w:bCs/>
              </w:rPr>
              <w:t>Observation 2: Other physical layer parameters were chosen from existing sets to support FR2-NTN.</w:t>
            </w:r>
          </w:p>
          <w:p w14:paraId="6E5E3250" w14:textId="77777777" w:rsidR="00900699" w:rsidRPr="004B4377" w:rsidRDefault="00900699" w:rsidP="00900699">
            <w:pPr>
              <w:rPr>
                <w:b/>
                <w:bCs/>
              </w:rPr>
            </w:pPr>
            <w:r w:rsidRPr="004B4377">
              <w:rPr>
                <w:b/>
                <w:bCs/>
              </w:rPr>
              <w:t xml:space="preserve">Observation 3: The draft CR in R1-2403791 introduces the addition of a new </w:t>
            </w:r>
            <w:proofErr w:type="gramStart"/>
            <w:r w:rsidRPr="004B4377">
              <w:rPr>
                <w:b/>
                <w:bCs/>
              </w:rPr>
              <w:t>table, and</w:t>
            </w:r>
            <w:proofErr w:type="gramEnd"/>
            <w:r w:rsidRPr="004B4377">
              <w:rPr>
                <w:b/>
                <w:bCs/>
              </w:rPr>
              <w:t xml:space="preserve"> does hence not rely on existing FR1 or FR2 sets.</w:t>
            </w:r>
          </w:p>
          <w:p w14:paraId="2EBD2BE9" w14:textId="77777777" w:rsidR="00900699" w:rsidRPr="004B4377" w:rsidRDefault="00900699" w:rsidP="00900699">
            <w:pPr>
              <w:rPr>
                <w:b/>
                <w:bCs/>
              </w:rPr>
            </w:pPr>
            <w:r w:rsidRPr="004B4377">
              <w:rPr>
                <w:b/>
                <w:bCs/>
              </w:rPr>
              <w:t>Proposal 1: Select the draft CR which targets using the existing PRACH configuration table for FR2-NTN.</w:t>
            </w:r>
          </w:p>
          <w:p w14:paraId="2A4A656F" w14:textId="77777777" w:rsidR="00900699" w:rsidRPr="004B4377" w:rsidRDefault="00900699" w:rsidP="00900699">
            <w:pPr>
              <w:rPr>
                <w:b/>
                <w:bCs/>
              </w:rPr>
            </w:pPr>
            <w:r w:rsidRPr="004B4377">
              <w:rPr>
                <w:b/>
                <w:bCs/>
              </w:rPr>
              <w:t>Proposal 2: Endorse draft CR in R1-2403</w:t>
            </w:r>
            <w:r>
              <w:rPr>
                <w:b/>
                <w:bCs/>
              </w:rPr>
              <w:t>790</w:t>
            </w:r>
            <w:r w:rsidRPr="004B4377">
              <w:rPr>
                <w:b/>
                <w:bCs/>
              </w:rPr>
              <w:t xml:space="preserve"> for TS 38.211.</w:t>
            </w:r>
          </w:p>
          <w:p w14:paraId="03221A5C" w14:textId="77777777" w:rsidR="00900699" w:rsidRDefault="00900699" w:rsidP="00900699">
            <w:pPr>
              <w:rPr>
                <w:b/>
                <w:bCs/>
              </w:rPr>
            </w:pPr>
            <w:r w:rsidRPr="00D81B04">
              <w:rPr>
                <w:b/>
                <w:bCs/>
              </w:rPr>
              <w:t xml:space="preserve">Proposal </w:t>
            </w:r>
            <w:r>
              <w:rPr>
                <w:b/>
                <w:bCs/>
              </w:rPr>
              <w:t>3</w:t>
            </w:r>
            <w:r w:rsidRPr="00D81B04">
              <w:rPr>
                <w:b/>
                <w:bCs/>
              </w:rPr>
              <w:t>: Endorse draft CR in R1-2403582 for TS 38.213.</w:t>
            </w:r>
          </w:p>
          <w:p w14:paraId="4E59F664" w14:textId="77777777" w:rsidR="00900699" w:rsidRPr="00D81B04" w:rsidRDefault="00900699" w:rsidP="00900699">
            <w:pPr>
              <w:rPr>
                <w:b/>
                <w:bCs/>
              </w:rPr>
            </w:pPr>
            <w:r w:rsidRPr="00D81B04">
              <w:rPr>
                <w:b/>
                <w:bCs/>
              </w:rPr>
              <w:t xml:space="preserve">Proposal </w:t>
            </w:r>
            <w:r>
              <w:rPr>
                <w:b/>
                <w:bCs/>
              </w:rPr>
              <w:t>4</w:t>
            </w:r>
            <w:r w:rsidRPr="00D81B04">
              <w:rPr>
                <w:b/>
                <w:bCs/>
              </w:rPr>
              <w:t>: Remove duplicate versions of “&lt;unchanged parts omitted&gt;” from R1-2403737</w:t>
            </w:r>
            <w:r>
              <w:rPr>
                <w:b/>
                <w:bCs/>
              </w:rPr>
              <w:t xml:space="preserve"> and endorse an updated version of the draft CR.</w:t>
            </w:r>
          </w:p>
          <w:p w14:paraId="49C3A5BA" w14:textId="338C0CE4" w:rsidR="00CF52D2" w:rsidRPr="00F53546" w:rsidRDefault="00CF52D2" w:rsidP="00CF52D2">
            <w:pPr>
              <w:rPr>
                <w:bCs/>
                <w:lang w:eastAsia="zh-CN"/>
              </w:rPr>
            </w:pPr>
          </w:p>
        </w:tc>
      </w:tr>
      <w:tr w:rsidR="00F53546" w:rsidRPr="00795CAB" w14:paraId="721A8D99" w14:textId="77777777" w:rsidTr="00442EAC">
        <w:tc>
          <w:tcPr>
            <w:tcW w:w="1583" w:type="dxa"/>
          </w:tcPr>
          <w:p w14:paraId="05407DDA" w14:textId="77777777" w:rsidR="00442EAC" w:rsidRPr="00BF7A8F" w:rsidRDefault="00442EAC" w:rsidP="00442EAC">
            <w:pPr>
              <w:rPr>
                <w:szCs w:val="20"/>
              </w:rPr>
            </w:pPr>
            <w:hyperlink r:id="rId23" w:tgtFrame="_parent" w:history="1">
              <w:r w:rsidRPr="00BF7A8F">
                <w:rPr>
                  <w:rStyle w:val="Hyperlink"/>
                  <w:color w:val="auto"/>
                  <w:szCs w:val="20"/>
                </w:rPr>
                <w:t>R1-2404206</w:t>
              </w:r>
            </w:hyperlink>
            <w:r w:rsidRPr="00BF7A8F">
              <w:rPr>
                <w:szCs w:val="20"/>
              </w:rPr>
              <w:t>, THALES</w:t>
            </w:r>
          </w:p>
          <w:p w14:paraId="40EC5B21" w14:textId="318D0025" w:rsidR="00F53546" w:rsidRDefault="00F53546" w:rsidP="00CF52D2">
            <w:pPr>
              <w:rPr>
                <w:rFonts w:ascii="Arial" w:eastAsia="Times New Roman" w:hAnsi="Arial" w:cs="Arial"/>
                <w:color w:val="0000FF"/>
                <w:sz w:val="16"/>
                <w:szCs w:val="16"/>
                <w:u w:val="single"/>
              </w:rPr>
            </w:pPr>
          </w:p>
        </w:tc>
        <w:tc>
          <w:tcPr>
            <w:tcW w:w="8046" w:type="dxa"/>
          </w:tcPr>
          <w:p w14:paraId="24DDD6AE" w14:textId="77777777" w:rsidR="007B6E56" w:rsidRDefault="007B6E56" w:rsidP="007B6E56">
            <w:pPr>
              <w:jc w:val="both"/>
            </w:pPr>
            <w:r w:rsidRPr="0099547D">
              <w:rPr>
                <w:b/>
              </w:rPr>
              <w:lastRenderedPageBreak/>
              <w:t>Observation 1:</w:t>
            </w:r>
            <w:r>
              <w:t xml:space="preserve"> </w:t>
            </w:r>
            <w:r w:rsidRPr="0099547D">
              <w:t xml:space="preserve">Compared with FDD, the PRACH configuration tables for TDD FR1 and FR2 considered the downlink resources (e.g. SS/PBCH block, RMSI) and semi-static DL/UL locations, </w:t>
            </w:r>
            <w:proofErr w:type="gramStart"/>
            <w:r w:rsidRPr="0099547D">
              <w:lastRenderedPageBreak/>
              <w:t>in order to</w:t>
            </w:r>
            <w:proofErr w:type="gramEnd"/>
            <w:r w:rsidRPr="0099547D">
              <w:t xml:space="preserve"> reduce the potential collisions between RACH transmission occasions (ROs) and SS/PBCH block/DL part.</w:t>
            </w:r>
          </w:p>
          <w:p w14:paraId="6D819C23" w14:textId="77777777" w:rsidR="007B6E56" w:rsidRPr="0099547D" w:rsidRDefault="007B6E56" w:rsidP="007B6E56">
            <w:pPr>
              <w:jc w:val="both"/>
            </w:pPr>
          </w:p>
          <w:p w14:paraId="204FDD22" w14:textId="77777777" w:rsidR="007B6E56" w:rsidRDefault="007B6E56" w:rsidP="007B6E56">
            <w:pPr>
              <w:jc w:val="both"/>
            </w:pPr>
            <w:r>
              <w:rPr>
                <w:b/>
              </w:rPr>
              <w:t>Observation 2</w:t>
            </w:r>
            <w:r w:rsidRPr="0099547D">
              <w:rPr>
                <w:b/>
              </w:rPr>
              <w:t>:</w:t>
            </w:r>
            <w:r>
              <w:t xml:space="preserve"> </w:t>
            </w:r>
            <w:r w:rsidRPr="0099547D">
              <w:t>For FR2 TDD, PRACH occasion was designed to occupy the end of a semi-static UL/DL configuration period. We propose that this constraint should be removed for the PRACH configuration for FR2-NTN with FDD duplexing mode.</w:t>
            </w:r>
          </w:p>
          <w:p w14:paraId="32E322EA" w14:textId="77777777" w:rsidR="007B6E56" w:rsidRPr="0099547D" w:rsidRDefault="007B6E56" w:rsidP="007B6E56">
            <w:pPr>
              <w:jc w:val="both"/>
            </w:pPr>
          </w:p>
          <w:p w14:paraId="4EBF4260" w14:textId="77777777" w:rsidR="007B6E56" w:rsidRDefault="007B6E56" w:rsidP="007B6E56">
            <w:pPr>
              <w:jc w:val="both"/>
            </w:pPr>
            <w:r>
              <w:rPr>
                <w:b/>
              </w:rPr>
              <w:t>Observation 3</w:t>
            </w:r>
            <w:r w:rsidRPr="0099547D">
              <w:rPr>
                <w:b/>
              </w:rPr>
              <w:t>:</w:t>
            </w:r>
            <w:r>
              <w:t xml:space="preserve"> </w:t>
            </w:r>
            <w:r w:rsidRPr="0099547D">
              <w:t xml:space="preserve">In Table 6.3.3.2-4 of TS 38.211, there are 158 over 256 </w:t>
            </w:r>
            <w:r>
              <w:t xml:space="preserve">PRACH configurations </w:t>
            </w:r>
            <w:r w:rsidRPr="0099547D">
              <w:t>with a periodicity of 10ms (one frame)</w:t>
            </w:r>
            <w:r>
              <w:t xml:space="preserve"> and only 19 configurations with a periodicity of 160</w:t>
            </w:r>
            <w:proofErr w:type="gramStart"/>
            <w:r>
              <w:t xml:space="preserve">ms </w:t>
            </w:r>
            <w:r w:rsidRPr="0099547D">
              <w:t>.</w:t>
            </w:r>
            <w:proofErr w:type="gramEnd"/>
            <w:r w:rsidRPr="0099547D">
              <w:t xml:space="preserve"> </w:t>
            </w:r>
            <w:r>
              <w:t xml:space="preserve">While these configurations with lower periodicity could be beneficial for low latency services, we  </w:t>
            </w:r>
            <w:r w:rsidRPr="0099547D">
              <w:t xml:space="preserve"> do not think that such configuration</w:t>
            </w:r>
            <w:r>
              <w:t>s</w:t>
            </w:r>
            <w:r w:rsidRPr="0099547D">
              <w:t xml:space="preserve"> </w:t>
            </w:r>
            <w:r>
              <w:t>are</w:t>
            </w:r>
            <w:r w:rsidRPr="0099547D">
              <w:t xml:space="preserve"> needed in NTN</w:t>
            </w:r>
            <w:r>
              <w:t xml:space="preserve"> where the beam sweeping cycle and the beam illumination plan with large beam hopping period may not allow such low PRACH periodicity.    </w:t>
            </w:r>
          </w:p>
          <w:p w14:paraId="1A622EC6" w14:textId="77777777" w:rsidR="007B6E56" w:rsidRDefault="007B6E56" w:rsidP="007B6E56">
            <w:pPr>
              <w:pStyle w:val="Prop1"/>
            </w:pPr>
          </w:p>
          <w:p w14:paraId="43A929DC" w14:textId="77777777" w:rsidR="007B6E56" w:rsidRDefault="007B6E56" w:rsidP="007B6E56">
            <w:pPr>
              <w:jc w:val="both"/>
            </w:pPr>
            <w:r>
              <w:rPr>
                <w:b/>
              </w:rPr>
              <w:t>Observation 4</w:t>
            </w:r>
            <w:r w:rsidRPr="0099547D">
              <w:rPr>
                <w:b/>
              </w:rPr>
              <w:t>:</w:t>
            </w:r>
            <w:r>
              <w:t xml:space="preserve"> </w:t>
            </w:r>
            <w:r w:rsidRPr="0099547D">
              <w:t>To reduce the probability of root sequence collision</w:t>
            </w:r>
            <w:r>
              <w:t xml:space="preserve"> (RSI)</w:t>
            </w:r>
            <w:r w:rsidRPr="0099547D">
              <w:t>, the following strategy is preferred: All the cells within the same satellite/</w:t>
            </w:r>
            <w:proofErr w:type="spellStart"/>
            <w:r w:rsidRPr="0099547D">
              <w:t>gNB</w:t>
            </w:r>
            <w:proofErr w:type="spellEnd"/>
            <w:r w:rsidRPr="0099547D">
              <w:t xml:space="preserve"> are allocated a common Root sequence index but a different combination of a PRACH configuration in</w:t>
            </w:r>
            <w:r>
              <w:t xml:space="preserve">dex and PRACH frequency offset. A New </w:t>
            </w:r>
            <w:r w:rsidRPr="0099547D">
              <w:t>PRACH config</w:t>
            </w:r>
            <w:r>
              <w:t>uration</w:t>
            </w:r>
            <w:r w:rsidRPr="0099547D">
              <w:t xml:space="preserve"> index table </w:t>
            </w:r>
            <w:r>
              <w:t xml:space="preserve">for FR2 FDD should be introduced to </w:t>
            </w:r>
            <w:r w:rsidRPr="0099547D">
              <w:t xml:space="preserve">allow </w:t>
            </w:r>
            <w:r>
              <w:t xml:space="preserve">such RSI planning </w:t>
            </w:r>
            <w:proofErr w:type="gramStart"/>
            <w:r>
              <w:t>method .</w:t>
            </w:r>
            <w:proofErr w:type="gramEnd"/>
          </w:p>
          <w:p w14:paraId="4BB7C526" w14:textId="77777777" w:rsidR="007B6E56" w:rsidRDefault="007B6E56" w:rsidP="007B6E56">
            <w:pPr>
              <w:pStyle w:val="Prop1"/>
            </w:pPr>
          </w:p>
          <w:p w14:paraId="64130FAE" w14:textId="77777777" w:rsidR="007B6E56" w:rsidRDefault="007B6E56" w:rsidP="007B6E56">
            <w:pPr>
              <w:pStyle w:val="Prop1"/>
            </w:pPr>
            <w:r w:rsidRPr="00E70701">
              <w:t xml:space="preserve">Proposal </w:t>
            </w:r>
            <w:r>
              <w:t>1</w:t>
            </w:r>
            <w:r w:rsidRPr="00E70701">
              <w:t xml:space="preserve">: </w:t>
            </w:r>
          </w:p>
          <w:p w14:paraId="4A4D6DFC" w14:textId="77777777" w:rsidR="007B6E56" w:rsidRPr="006A69D7" w:rsidRDefault="007B6E56" w:rsidP="007B6E56">
            <w:pPr>
              <w:pStyle w:val="Prop1"/>
            </w:pPr>
            <w:r w:rsidRPr="00802273">
              <w:t>Adopt the Draft CR in R1-2404218</w:t>
            </w:r>
            <w:r>
              <w:t xml:space="preserve"> </w:t>
            </w:r>
            <w:r w:rsidRPr="00802273">
              <w:t xml:space="preserve">for 38.211 </w:t>
            </w:r>
          </w:p>
          <w:p w14:paraId="4670D7FB" w14:textId="45964976" w:rsidR="00F53546" w:rsidRPr="00F53546" w:rsidRDefault="00F53546" w:rsidP="00CF52D2">
            <w:pPr>
              <w:rPr>
                <w:b/>
                <w:lang w:eastAsia="zh-CN"/>
              </w:rPr>
            </w:pPr>
          </w:p>
        </w:tc>
      </w:tr>
      <w:bookmarkEnd w:id="3"/>
    </w:tbl>
    <w:p w14:paraId="39476AA9" w14:textId="649841B5" w:rsidR="00F53546" w:rsidRDefault="00F53546" w:rsidP="00F53546">
      <w:pPr>
        <w:rPr>
          <w:rFonts w:ascii="Arial" w:eastAsia="Times New Roman" w:hAnsi="Arial" w:cs="Arial"/>
          <w:color w:val="0000FF"/>
          <w:sz w:val="16"/>
          <w:szCs w:val="16"/>
          <w:u w:val="single"/>
        </w:rPr>
      </w:pPr>
    </w:p>
    <w:bookmarkEnd w:id="4"/>
    <w:p w14:paraId="03D3977C" w14:textId="77122241" w:rsidR="00F53546" w:rsidRDefault="00F53546" w:rsidP="00F53546">
      <w:pPr>
        <w:rPr>
          <w:rFonts w:ascii="Arial" w:eastAsia="Times New Roman" w:hAnsi="Arial" w:cs="Arial"/>
          <w:sz w:val="16"/>
          <w:szCs w:val="16"/>
        </w:rPr>
      </w:pPr>
    </w:p>
    <w:bookmarkEnd w:id="5"/>
    <w:p w14:paraId="6FAEDF57" w14:textId="77777777" w:rsidR="00795CAB" w:rsidRPr="002B22D2" w:rsidRDefault="00795CAB" w:rsidP="002B22D2">
      <w:pPr>
        <w:rPr>
          <w:lang w:val="en-GB"/>
        </w:rPr>
      </w:pPr>
    </w:p>
    <w:bookmarkEnd w:id="2"/>
    <w:p w14:paraId="2095EDAD" w14:textId="77777777" w:rsidR="00C7413C" w:rsidRDefault="0011258D">
      <w:pPr>
        <w:pStyle w:val="Heading1"/>
        <w:jc w:val="both"/>
      </w:pPr>
      <w:r>
        <w:t>References</w:t>
      </w:r>
    </w:p>
    <w:bookmarkStart w:id="8" w:name="_Ref143547835"/>
    <w:p w14:paraId="32CBC0F8" w14:textId="77C47F30" w:rsidR="00C7413C" w:rsidRPr="00280C40" w:rsidRDefault="0011258D" w:rsidP="00280C40">
      <w:pPr>
        <w:pStyle w:val="ListParagraph"/>
        <w:numPr>
          <w:ilvl w:val="0"/>
          <w:numId w:val="16"/>
        </w:numPr>
        <w:ind w:left="782" w:hanging="357"/>
        <w:rPr>
          <w:szCs w:val="20"/>
        </w:rPr>
      </w:pPr>
      <w:r w:rsidRPr="00280C40">
        <w:fldChar w:fldCharType="begin"/>
      </w:r>
      <w:r w:rsidRPr="00280C40">
        <w:instrText>HYPERLINK "https://www.3gpp.org/ftp/tsg_ran/WG1_RL1/TSGR1_113/Docs/R1-2304309.zip"</w:instrText>
      </w:r>
      <w:r w:rsidRPr="00280C40">
        <w:fldChar w:fldCharType="separate"/>
      </w:r>
      <w:r w:rsidRPr="00280C40">
        <w:rPr>
          <w:rStyle w:val="Hyperlink"/>
          <w:color w:val="auto"/>
        </w:rPr>
        <w:t>R1-2304309</w:t>
      </w:r>
      <w:r w:rsidRPr="00280C40">
        <w:fldChar w:fldCharType="end"/>
      </w:r>
      <w:r w:rsidRPr="00280C40">
        <w:t>/R4</w:t>
      </w:r>
      <w:r w:rsidRPr="00280C40">
        <w:rPr>
          <w:szCs w:val="20"/>
        </w:rPr>
        <w:t>-230592: LS on the system parameters for NTN above 10 GHz, May 2023</w:t>
      </w:r>
      <w:bookmarkEnd w:id="8"/>
    </w:p>
    <w:bookmarkStart w:id="9" w:name="_Hlk166522753"/>
    <w:p w14:paraId="22F47D33" w14:textId="77777777" w:rsidR="00280C40" w:rsidRPr="00280C40" w:rsidRDefault="00280C40" w:rsidP="00280C40">
      <w:pPr>
        <w:pStyle w:val="ListParagraph"/>
        <w:numPr>
          <w:ilvl w:val="0"/>
          <w:numId w:val="16"/>
        </w:numPr>
        <w:ind w:left="782" w:hanging="357"/>
        <w:rPr>
          <w:rFonts w:eastAsia="Times New Roman"/>
          <w:szCs w:val="20"/>
          <w:lang w:val="en-DK" w:eastAsia="en-DK"/>
        </w:rPr>
      </w:pPr>
      <w:r w:rsidRPr="00280C40">
        <w:rPr>
          <w:rFonts w:eastAsia="Times New Roman"/>
          <w:szCs w:val="20"/>
          <w:u w:val="single"/>
          <w:lang w:val="en-DK" w:eastAsia="en-DK"/>
        </w:rPr>
        <w:fldChar w:fldCharType="begin"/>
      </w:r>
      <w:r w:rsidRPr="00280C40">
        <w:rPr>
          <w:rFonts w:eastAsia="Times New Roman"/>
          <w:szCs w:val="20"/>
          <w:u w:val="single"/>
          <w:lang w:val="en-DK" w:eastAsia="en-DK"/>
        </w:rPr>
        <w:instrText>HYPERLINK "https://www.3gpp.org/ftp/tsg_ran/WG1_RL1/TSGR1_117/Docs/R1-2403937.zip" \t "_parent"</w:instrText>
      </w:r>
      <w:r w:rsidRPr="00280C40">
        <w:rPr>
          <w:lang w:val="en-DK" w:eastAsia="en-DK"/>
        </w:rPr>
      </w:r>
      <w:r w:rsidRPr="00280C40">
        <w:rPr>
          <w:rFonts w:eastAsia="Times New Roman"/>
          <w:szCs w:val="20"/>
          <w:u w:val="single"/>
          <w:lang w:val="en-DK" w:eastAsia="en-DK"/>
        </w:rPr>
        <w:fldChar w:fldCharType="separate"/>
      </w:r>
      <w:r w:rsidRPr="00280C40">
        <w:rPr>
          <w:rFonts w:eastAsia="Times New Roman"/>
          <w:szCs w:val="20"/>
          <w:u w:val="single"/>
          <w:lang w:val="en-DK" w:eastAsia="en-DK"/>
        </w:rPr>
        <w:t>R1-2403937</w:t>
      </w:r>
      <w:r w:rsidRPr="00280C40">
        <w:rPr>
          <w:rFonts w:eastAsia="Times New Roman"/>
          <w:szCs w:val="20"/>
          <w:u w:val="single"/>
          <w:lang w:val="en-DK" w:eastAsia="en-DK"/>
        </w:rPr>
        <w:fldChar w:fldCharType="end"/>
      </w:r>
      <w:r w:rsidRPr="00280C40">
        <w:rPr>
          <w:szCs w:val="20"/>
        </w:rPr>
        <w:t xml:space="preserve">, “Discussion on FR2-NTN PRACH Table for NTN above 10GHz”, </w:t>
      </w:r>
      <w:r w:rsidRPr="00280C40">
        <w:rPr>
          <w:rFonts w:eastAsia="Times New Roman"/>
          <w:szCs w:val="20"/>
          <w:lang w:val="en-DK" w:eastAsia="en-DK"/>
        </w:rPr>
        <w:t xml:space="preserve">Huawei, </w:t>
      </w:r>
      <w:proofErr w:type="spellStart"/>
      <w:r w:rsidRPr="00280C40">
        <w:rPr>
          <w:rFonts w:eastAsia="Times New Roman"/>
          <w:szCs w:val="20"/>
          <w:lang w:val="en-DK" w:eastAsia="en-DK"/>
        </w:rPr>
        <w:t>HiSilicon</w:t>
      </w:r>
      <w:proofErr w:type="spellEnd"/>
    </w:p>
    <w:p w14:paraId="1873D097" w14:textId="77777777" w:rsidR="00280C40" w:rsidRPr="00280C40" w:rsidRDefault="00280C40" w:rsidP="00280C40">
      <w:pPr>
        <w:pStyle w:val="ListParagraph"/>
        <w:numPr>
          <w:ilvl w:val="0"/>
          <w:numId w:val="16"/>
        </w:numPr>
        <w:ind w:left="782" w:hanging="357"/>
        <w:rPr>
          <w:rFonts w:eastAsia="Times New Roman"/>
          <w:szCs w:val="20"/>
          <w:lang w:val="en-DK" w:eastAsia="en-DK"/>
        </w:rPr>
      </w:pPr>
      <w:hyperlink r:id="rId24" w:tgtFrame="_parent" w:history="1">
        <w:r w:rsidRPr="00280C40">
          <w:rPr>
            <w:rFonts w:eastAsia="Times New Roman"/>
            <w:szCs w:val="20"/>
            <w:u w:val="single"/>
            <w:lang w:val="en-DK" w:eastAsia="en-DK"/>
          </w:rPr>
          <w:t>R1-2404014</w:t>
        </w:r>
      </w:hyperlink>
      <w:r w:rsidRPr="00280C40">
        <w:rPr>
          <w:rFonts w:eastAsia="Times New Roman"/>
          <w:szCs w:val="20"/>
          <w:lang w:val="en-DK" w:eastAsia="en-DK"/>
        </w:rPr>
        <w:t xml:space="preserve">, “Maintenance of NTN above 10GHz”, </w:t>
      </w:r>
      <w:proofErr w:type="spellStart"/>
      <w:r w:rsidRPr="00280C40">
        <w:rPr>
          <w:rFonts w:eastAsia="Times New Roman"/>
          <w:szCs w:val="20"/>
          <w:lang w:val="en-DK" w:eastAsia="en-DK"/>
        </w:rPr>
        <w:t>Spreadtrum</w:t>
      </w:r>
      <w:proofErr w:type="spellEnd"/>
      <w:r w:rsidRPr="00280C40">
        <w:rPr>
          <w:rFonts w:eastAsia="Times New Roman"/>
          <w:szCs w:val="20"/>
          <w:lang w:val="en-DK" w:eastAsia="en-DK"/>
        </w:rPr>
        <w:t xml:space="preserve"> Communications</w:t>
      </w:r>
    </w:p>
    <w:p w14:paraId="2E15FA23" w14:textId="77777777" w:rsidR="00280C40" w:rsidRPr="00280C40" w:rsidRDefault="00280C40" w:rsidP="00280C40">
      <w:pPr>
        <w:pStyle w:val="ListParagraph"/>
        <w:numPr>
          <w:ilvl w:val="0"/>
          <w:numId w:val="16"/>
        </w:numPr>
        <w:ind w:left="782" w:hanging="357"/>
        <w:rPr>
          <w:rFonts w:eastAsia="Times New Roman"/>
          <w:szCs w:val="20"/>
          <w:lang w:val="en-DK" w:eastAsia="en-DK"/>
        </w:rPr>
      </w:pPr>
      <w:hyperlink r:id="rId25" w:tgtFrame="_parent" w:history="1">
        <w:r w:rsidRPr="00280C40">
          <w:rPr>
            <w:rFonts w:eastAsia="Times New Roman"/>
            <w:szCs w:val="20"/>
            <w:u w:val="single"/>
            <w:lang w:val="en-DK" w:eastAsia="en-DK"/>
          </w:rPr>
          <w:t>R1-2404211</w:t>
        </w:r>
      </w:hyperlink>
      <w:r w:rsidRPr="00280C40">
        <w:rPr>
          <w:rFonts w:eastAsia="Times New Roman"/>
          <w:szCs w:val="20"/>
          <w:lang w:val="en-DK" w:eastAsia="en-DK"/>
        </w:rPr>
        <w:t>, “Further discussion on LS on the system parameters for NTN above 10 GHz”, ZTE</w:t>
      </w:r>
    </w:p>
    <w:p w14:paraId="1C29DCEB" w14:textId="77777777" w:rsidR="00280C40" w:rsidRPr="00280C40" w:rsidRDefault="00280C40" w:rsidP="00280C40">
      <w:pPr>
        <w:pStyle w:val="ListParagraph"/>
        <w:numPr>
          <w:ilvl w:val="0"/>
          <w:numId w:val="16"/>
        </w:numPr>
        <w:ind w:left="782" w:hanging="357"/>
        <w:jc w:val="both"/>
        <w:rPr>
          <w:rFonts w:eastAsia="Times New Roman"/>
          <w:szCs w:val="20"/>
          <w:lang w:val="en-DK" w:eastAsia="en-DK"/>
        </w:rPr>
      </w:pPr>
      <w:hyperlink r:id="rId26" w:tgtFrame="_parent" w:history="1">
        <w:r w:rsidRPr="00280C40">
          <w:rPr>
            <w:rFonts w:eastAsia="Times New Roman"/>
            <w:szCs w:val="20"/>
            <w:u w:val="single"/>
            <w:lang w:val="en-DK" w:eastAsia="en-DK"/>
          </w:rPr>
          <w:t>R1-2404218</w:t>
        </w:r>
      </w:hyperlink>
      <w:r w:rsidRPr="00280C40">
        <w:rPr>
          <w:rFonts w:eastAsia="Times New Roman"/>
          <w:szCs w:val="20"/>
          <w:lang w:val="en-DK" w:eastAsia="en-DK"/>
        </w:rPr>
        <w:t>, “Draft CR for 38.211 on Introduction of FR2-NTN”, THALES</w:t>
      </w:r>
    </w:p>
    <w:p w14:paraId="0D0CF2CC" w14:textId="77777777" w:rsidR="00280C40" w:rsidRPr="00280C40" w:rsidRDefault="00280C40" w:rsidP="00280C40">
      <w:pPr>
        <w:pStyle w:val="ListParagraph"/>
        <w:numPr>
          <w:ilvl w:val="0"/>
          <w:numId w:val="16"/>
        </w:numPr>
        <w:ind w:left="782" w:hanging="357"/>
        <w:rPr>
          <w:rFonts w:eastAsia="Times New Roman"/>
          <w:szCs w:val="20"/>
          <w:lang w:val="en-DK" w:eastAsia="en-DK"/>
        </w:rPr>
      </w:pPr>
      <w:hyperlink r:id="rId27" w:tgtFrame="_parent" w:history="1">
        <w:r w:rsidRPr="00280C40">
          <w:rPr>
            <w:rFonts w:eastAsia="Times New Roman"/>
            <w:szCs w:val="20"/>
            <w:u w:val="single"/>
            <w:lang w:val="en-DK" w:eastAsia="en-DK"/>
          </w:rPr>
          <w:t>R1-2404850</w:t>
        </w:r>
      </w:hyperlink>
      <w:r w:rsidRPr="00280C40">
        <w:rPr>
          <w:rFonts w:eastAsia="Times New Roman"/>
          <w:szCs w:val="20"/>
          <w:lang w:val="en-DK" w:eastAsia="en-DK"/>
        </w:rPr>
        <w:t>, “Discussion on remaining issue for FR2 NTN”, OPPO</w:t>
      </w:r>
    </w:p>
    <w:p w14:paraId="44CB4444" w14:textId="77777777" w:rsidR="00280C40" w:rsidRPr="00280C40" w:rsidRDefault="00280C40" w:rsidP="00280C40">
      <w:pPr>
        <w:pStyle w:val="ListParagraph"/>
        <w:numPr>
          <w:ilvl w:val="0"/>
          <w:numId w:val="16"/>
        </w:numPr>
        <w:ind w:left="782" w:hanging="357"/>
        <w:rPr>
          <w:rFonts w:eastAsia="Times New Roman"/>
          <w:szCs w:val="20"/>
          <w:lang w:val="en-DK" w:eastAsia="en-DK"/>
        </w:rPr>
      </w:pPr>
      <w:hyperlink r:id="rId28" w:tgtFrame="_parent" w:history="1">
        <w:r w:rsidRPr="00280C40">
          <w:rPr>
            <w:rFonts w:eastAsia="Times New Roman"/>
            <w:szCs w:val="20"/>
            <w:u w:val="single"/>
            <w:lang w:val="en-DK" w:eastAsia="en-DK"/>
          </w:rPr>
          <w:t>R1-2404936</w:t>
        </w:r>
      </w:hyperlink>
      <w:r w:rsidRPr="00280C40">
        <w:rPr>
          <w:rFonts w:eastAsia="Times New Roman"/>
          <w:szCs w:val="20"/>
          <w:lang w:val="en-DK" w:eastAsia="en-DK"/>
        </w:rPr>
        <w:t>, “Discussion of PRACH configurations for FR2-NTN in paired spectrum”, Ericsson</w:t>
      </w:r>
    </w:p>
    <w:p w14:paraId="4506BB78" w14:textId="77777777" w:rsidR="00280C40" w:rsidRPr="00280C40" w:rsidRDefault="00280C40" w:rsidP="00280C40">
      <w:pPr>
        <w:pStyle w:val="ListParagraph"/>
        <w:numPr>
          <w:ilvl w:val="0"/>
          <w:numId w:val="16"/>
        </w:numPr>
        <w:ind w:left="782" w:hanging="357"/>
        <w:rPr>
          <w:rFonts w:eastAsia="Times New Roman"/>
          <w:szCs w:val="20"/>
          <w:lang w:val="en-DK" w:eastAsia="en-DK"/>
        </w:rPr>
      </w:pPr>
      <w:hyperlink r:id="rId29" w:tgtFrame="_parent" w:history="1">
        <w:r w:rsidRPr="00280C40">
          <w:rPr>
            <w:rFonts w:eastAsia="Times New Roman"/>
            <w:szCs w:val="20"/>
            <w:u w:val="single"/>
            <w:lang w:val="en-DK" w:eastAsia="en-DK"/>
          </w:rPr>
          <w:t>R1-2405024</w:t>
        </w:r>
      </w:hyperlink>
      <w:r w:rsidRPr="00280C40">
        <w:rPr>
          <w:rFonts w:eastAsia="Times New Roman"/>
          <w:szCs w:val="20"/>
          <w:lang w:val="en-DK" w:eastAsia="en-DK"/>
        </w:rPr>
        <w:t>, “Discussion on FR2-NTN”, NTT DOCOMO, INC.</w:t>
      </w:r>
    </w:p>
    <w:p w14:paraId="2E52D179" w14:textId="77777777" w:rsidR="00280C40" w:rsidRPr="00280C40" w:rsidRDefault="00280C40" w:rsidP="00280C40">
      <w:pPr>
        <w:pStyle w:val="ListParagraph"/>
        <w:numPr>
          <w:ilvl w:val="0"/>
          <w:numId w:val="16"/>
        </w:numPr>
        <w:ind w:left="782" w:hanging="357"/>
        <w:rPr>
          <w:rFonts w:eastAsia="Times New Roman"/>
          <w:szCs w:val="20"/>
          <w:lang w:val="en-DK" w:eastAsia="en-DK"/>
        </w:rPr>
      </w:pPr>
      <w:hyperlink r:id="rId30" w:tgtFrame="_parent" w:history="1">
        <w:r w:rsidRPr="00280C40">
          <w:rPr>
            <w:rFonts w:eastAsia="Times New Roman"/>
            <w:szCs w:val="20"/>
            <w:u w:val="single"/>
            <w:lang w:val="en-DK" w:eastAsia="en-DK"/>
          </w:rPr>
          <w:t>R1-2405066</w:t>
        </w:r>
      </w:hyperlink>
      <w:r w:rsidRPr="00280C40">
        <w:rPr>
          <w:rFonts w:eastAsia="Times New Roman"/>
          <w:szCs w:val="20"/>
          <w:lang w:val="en-DK" w:eastAsia="en-DK"/>
        </w:rPr>
        <w:t>, “Discussion on RAN4 LS on FR2-NTN aspects”, Sharp</w:t>
      </w:r>
    </w:p>
    <w:p w14:paraId="3A3AD17E" w14:textId="77777777" w:rsidR="00280C40" w:rsidRPr="00280C40" w:rsidRDefault="00280C40" w:rsidP="00280C40">
      <w:pPr>
        <w:pStyle w:val="ListParagraph"/>
        <w:numPr>
          <w:ilvl w:val="0"/>
          <w:numId w:val="16"/>
        </w:numPr>
        <w:ind w:left="782" w:hanging="357"/>
        <w:rPr>
          <w:rFonts w:eastAsia="Times New Roman"/>
          <w:szCs w:val="20"/>
          <w:lang w:val="en-DK" w:eastAsia="en-DK"/>
        </w:rPr>
      </w:pPr>
      <w:hyperlink r:id="rId31" w:tgtFrame="_parent" w:history="1">
        <w:r w:rsidRPr="00280C40">
          <w:rPr>
            <w:rFonts w:eastAsia="Times New Roman"/>
            <w:szCs w:val="20"/>
            <w:u w:val="single"/>
            <w:lang w:val="en-DK" w:eastAsia="en-DK"/>
          </w:rPr>
          <w:t>R1-2405262</w:t>
        </w:r>
      </w:hyperlink>
      <w:r w:rsidRPr="00280C40">
        <w:rPr>
          <w:rFonts w:eastAsia="Times New Roman"/>
          <w:szCs w:val="20"/>
          <w:lang w:val="en-DK" w:eastAsia="en-DK"/>
        </w:rPr>
        <w:t>, “On FR2-NTN inclusion to specifications”, Nokia</w:t>
      </w:r>
    </w:p>
    <w:p w14:paraId="7D83B400" w14:textId="77777777" w:rsidR="00280C40" w:rsidRDefault="00280C40" w:rsidP="00280C40">
      <w:pPr>
        <w:pStyle w:val="ListParagraph"/>
        <w:numPr>
          <w:ilvl w:val="0"/>
          <w:numId w:val="16"/>
        </w:numPr>
        <w:ind w:left="782" w:hanging="357"/>
        <w:rPr>
          <w:szCs w:val="20"/>
        </w:rPr>
      </w:pPr>
      <w:hyperlink r:id="rId32" w:tgtFrame="_parent" w:history="1">
        <w:r w:rsidRPr="00280C40">
          <w:rPr>
            <w:rStyle w:val="Hyperlink"/>
            <w:color w:val="auto"/>
            <w:szCs w:val="20"/>
          </w:rPr>
          <w:t>R1-2404206</w:t>
        </w:r>
      </w:hyperlink>
      <w:r w:rsidRPr="00280C40">
        <w:rPr>
          <w:szCs w:val="20"/>
        </w:rPr>
        <w:t>, “On RAN4 LS on the system parameters for FR2-NTN”, THALES</w:t>
      </w:r>
    </w:p>
    <w:bookmarkEnd w:id="9"/>
    <w:p w14:paraId="1150E457" w14:textId="5AE28ABE" w:rsidR="00BB63EE" w:rsidRPr="00BB63EE" w:rsidRDefault="00BB63EE" w:rsidP="00280C40">
      <w:pPr>
        <w:pStyle w:val="ListParagraph"/>
        <w:numPr>
          <w:ilvl w:val="0"/>
          <w:numId w:val="16"/>
        </w:numPr>
        <w:ind w:left="782" w:hanging="357"/>
        <w:rPr>
          <w:szCs w:val="20"/>
        </w:rPr>
      </w:pPr>
      <w:r w:rsidRPr="00BB63EE">
        <w:rPr>
          <w:bCs/>
        </w:rPr>
        <w:fldChar w:fldCharType="begin"/>
      </w:r>
      <w:r>
        <w:rPr>
          <w:bCs/>
        </w:rPr>
        <w:instrText>HYPERLINK "https://www.3gpp.org/ftp/tsg_ran/WG1_RL1/TSGR1_116b/Docs/R1-2403582.zip"</w:instrText>
      </w:r>
      <w:r w:rsidRPr="00BB63EE">
        <w:rPr>
          <w:bCs/>
        </w:rPr>
      </w:r>
      <w:r w:rsidRPr="00BB63EE">
        <w:rPr>
          <w:bCs/>
        </w:rPr>
        <w:fldChar w:fldCharType="separate"/>
      </w:r>
      <w:r w:rsidRPr="00BB63EE">
        <w:rPr>
          <w:rStyle w:val="Hyperlink"/>
          <w:bCs/>
          <w:color w:val="auto"/>
        </w:rPr>
        <w:t>R1-240</w:t>
      </w:r>
      <w:r w:rsidRPr="00BB63EE">
        <w:rPr>
          <w:rStyle w:val="Hyperlink"/>
          <w:bCs/>
          <w:color w:val="auto"/>
        </w:rPr>
        <w:t>3</w:t>
      </w:r>
      <w:r w:rsidRPr="00BB63EE">
        <w:rPr>
          <w:rStyle w:val="Hyperlink"/>
          <w:bCs/>
          <w:color w:val="auto"/>
        </w:rPr>
        <w:t>582</w:t>
      </w:r>
      <w:r w:rsidRPr="00BB63EE">
        <w:rPr>
          <w:bCs/>
        </w:rPr>
        <w:fldChar w:fldCharType="end"/>
      </w:r>
      <w:r w:rsidRPr="00BB63EE">
        <w:rPr>
          <w:bCs/>
        </w:rPr>
        <w:t>, “</w:t>
      </w:r>
      <w:r w:rsidRPr="00BB63EE">
        <w:rPr>
          <w:bCs/>
        </w:rPr>
        <w:t>Draft CR for TS 38.213 for introduction of FR2-NTN</w:t>
      </w:r>
      <w:r w:rsidRPr="00BB63EE">
        <w:rPr>
          <w:bCs/>
        </w:rPr>
        <w:t xml:space="preserve">”, </w:t>
      </w:r>
      <w:r w:rsidRPr="00BB63EE">
        <w:rPr>
          <w:bCs/>
        </w:rPr>
        <w:t>Moderator (Nokia), NTT DOCOMO, INC.</w:t>
      </w:r>
    </w:p>
    <w:p w14:paraId="60F2ABB9" w14:textId="5514FAD2" w:rsidR="00BB63EE" w:rsidRPr="00BB63EE" w:rsidRDefault="00BB63EE" w:rsidP="00280C40">
      <w:pPr>
        <w:pStyle w:val="ListParagraph"/>
        <w:numPr>
          <w:ilvl w:val="0"/>
          <w:numId w:val="16"/>
        </w:numPr>
        <w:ind w:left="782" w:hanging="357"/>
        <w:rPr>
          <w:szCs w:val="20"/>
        </w:rPr>
      </w:pPr>
      <w:hyperlink r:id="rId33" w:history="1">
        <w:r w:rsidRPr="00BB63EE">
          <w:rPr>
            <w:rStyle w:val="Hyperlink"/>
            <w:bCs/>
            <w:color w:val="auto"/>
          </w:rPr>
          <w:t>R1</w:t>
        </w:r>
        <w:r w:rsidRPr="00BB63EE">
          <w:rPr>
            <w:rStyle w:val="Hyperlink"/>
            <w:bCs/>
            <w:color w:val="auto"/>
          </w:rPr>
          <w:t>-</w:t>
        </w:r>
        <w:r w:rsidRPr="00BB63EE">
          <w:rPr>
            <w:rStyle w:val="Hyperlink"/>
            <w:bCs/>
            <w:color w:val="auto"/>
          </w:rPr>
          <w:t>2403737</w:t>
        </w:r>
      </w:hyperlink>
      <w:r w:rsidRPr="00BB63EE">
        <w:rPr>
          <w:bCs/>
        </w:rPr>
        <w:t>, “</w:t>
      </w:r>
      <w:r w:rsidRPr="00BB63EE">
        <w:rPr>
          <w:bCs/>
        </w:rPr>
        <w:t>Draft CR for TS 38.214 for introduction of FR2-NTN</w:t>
      </w:r>
      <w:r w:rsidRPr="00BB63EE">
        <w:rPr>
          <w:bCs/>
        </w:rPr>
        <w:t xml:space="preserve">”, </w:t>
      </w:r>
      <w:r w:rsidRPr="00BB63EE">
        <w:rPr>
          <w:bCs/>
        </w:rPr>
        <w:t>Moderator (Nokia), NTT DOCOMO, INC.</w:t>
      </w:r>
    </w:p>
    <w:bookmarkStart w:id="10" w:name="OLE_LINK1"/>
    <w:p w14:paraId="4636F65B" w14:textId="2DA044DF" w:rsidR="00BB63EE" w:rsidRPr="00BB63EE" w:rsidRDefault="00BB63EE" w:rsidP="00280C40">
      <w:pPr>
        <w:pStyle w:val="ListParagraph"/>
        <w:numPr>
          <w:ilvl w:val="0"/>
          <w:numId w:val="16"/>
        </w:numPr>
        <w:ind w:left="782" w:hanging="357"/>
        <w:rPr>
          <w:szCs w:val="20"/>
        </w:rPr>
      </w:pPr>
      <w:r w:rsidRPr="00BB63EE">
        <w:fldChar w:fldCharType="begin"/>
      </w:r>
      <w:r w:rsidRPr="00BB63EE">
        <w:instrText>HYPERLINK "https://www.3gpp.org/ftp/tsg_ran/WG1_RL1/TSGR1_116b/Docs/R1-2403790.zip"</w:instrText>
      </w:r>
      <w:r w:rsidRPr="00BB63EE">
        <w:fldChar w:fldCharType="separate"/>
      </w:r>
      <w:r w:rsidRPr="00BB63EE">
        <w:rPr>
          <w:rStyle w:val="Hyperlink"/>
          <w:color w:val="auto"/>
        </w:rPr>
        <w:t>R1-2403790</w:t>
      </w:r>
      <w:r w:rsidRPr="00BB63EE">
        <w:fldChar w:fldCharType="end"/>
      </w:r>
      <w:bookmarkEnd w:id="10"/>
      <w:r w:rsidRPr="00BB63EE">
        <w:t>, “</w:t>
      </w:r>
      <w:r w:rsidRPr="00BB63EE">
        <w:t>Draft CR for TS 38.211 for introduction of FR2-NTN</w:t>
      </w:r>
      <w:r w:rsidRPr="00BB63EE">
        <w:t xml:space="preserve">”, </w:t>
      </w:r>
      <w:r w:rsidRPr="00BB63EE">
        <w:t>Moderator (Nokia), NTT DOCOMO</w:t>
      </w:r>
    </w:p>
    <w:p w14:paraId="34F967E0" w14:textId="23D04605" w:rsidR="00BB63EE" w:rsidRPr="00BB63EE" w:rsidRDefault="00BB63EE" w:rsidP="00280C40">
      <w:pPr>
        <w:pStyle w:val="ListParagraph"/>
        <w:numPr>
          <w:ilvl w:val="0"/>
          <w:numId w:val="16"/>
        </w:numPr>
        <w:ind w:left="782" w:hanging="357"/>
        <w:rPr>
          <w:szCs w:val="20"/>
        </w:rPr>
      </w:pPr>
      <w:r w:rsidRPr="00BB63EE">
        <w:t>R1-</w:t>
      </w:r>
      <w:hyperlink r:id="rId34" w:history="1">
        <w:r w:rsidRPr="00BB63EE">
          <w:rPr>
            <w:rStyle w:val="Hyperlink"/>
            <w:color w:val="auto"/>
          </w:rPr>
          <w:t>2403791</w:t>
        </w:r>
      </w:hyperlink>
      <w:r w:rsidRPr="00BB63EE">
        <w:t>, “</w:t>
      </w:r>
      <w:r w:rsidRPr="00BB63EE">
        <w:t>Draft CR for 38.211 on Introduction of FR2-NTN</w:t>
      </w:r>
      <w:r w:rsidRPr="00BB63EE">
        <w:t xml:space="preserve">”, </w:t>
      </w:r>
      <w:r w:rsidRPr="00BB63EE">
        <w:t>Moderator (Nokia), Ericsson, Thales, CATT, ESA, Eutelsat Group, Lockheed Martin, Inmarsat, Sharp</w:t>
      </w:r>
    </w:p>
    <w:p w14:paraId="73D8FE64" w14:textId="77777777" w:rsidR="0010169B" w:rsidRDefault="0010169B" w:rsidP="0010169B">
      <w:pPr>
        <w:rPr>
          <w:rFonts w:eastAsia="Times New Roman"/>
          <w:b/>
          <w:bCs/>
          <w:color w:val="0000FF"/>
          <w:szCs w:val="20"/>
          <w:u w:val="single"/>
        </w:rPr>
      </w:pPr>
    </w:p>
    <w:p w14:paraId="42D078D0" w14:textId="77777777" w:rsidR="0010169B" w:rsidRPr="0010169B" w:rsidRDefault="0010169B" w:rsidP="0010169B">
      <w:pPr>
        <w:rPr>
          <w:rFonts w:eastAsia="Times New Roman"/>
          <w:b/>
          <w:bCs/>
          <w:color w:val="0000FF"/>
          <w:szCs w:val="20"/>
          <w:u w:val="single"/>
        </w:rPr>
      </w:pPr>
    </w:p>
    <w:p w14:paraId="05EBCFFB" w14:textId="38BA4200" w:rsidR="007E1FF8" w:rsidRDefault="007E1FF8" w:rsidP="007E1FF8">
      <w:pPr>
        <w:pStyle w:val="Heading1"/>
        <w:jc w:val="both"/>
      </w:pPr>
      <w:r>
        <w:t>Agreements from past meeting(s)</w:t>
      </w:r>
    </w:p>
    <w:p w14:paraId="2CF12844" w14:textId="7F29E3DB" w:rsidR="007E1FF8" w:rsidRDefault="007E1FF8" w:rsidP="007E1FF8">
      <w:pPr>
        <w:pStyle w:val="Heading2"/>
      </w:pPr>
      <w:r>
        <w:t>RAN1#114-bis:</w:t>
      </w:r>
    </w:p>
    <w:p w14:paraId="3AA28129" w14:textId="77777777" w:rsidR="007E1FF8" w:rsidRDefault="007E1FF8" w:rsidP="007E1FF8">
      <w:pPr>
        <w:rPr>
          <w:lang w:eastAsia="x-none"/>
        </w:rPr>
      </w:pPr>
    </w:p>
    <w:p w14:paraId="0741CE2D" w14:textId="77777777" w:rsidR="007E1FF8" w:rsidRPr="002014B3" w:rsidRDefault="007E1FF8" w:rsidP="007E1FF8">
      <w:pPr>
        <w:keepNext/>
        <w:keepLines/>
        <w:rPr>
          <w:color w:val="FFFFFF"/>
        </w:rPr>
      </w:pPr>
      <w:r w:rsidRPr="002014B3">
        <w:rPr>
          <w:color w:val="FFFFFF"/>
          <w:highlight w:val="darkYellow"/>
        </w:rPr>
        <w:t>Working assumption</w:t>
      </w:r>
    </w:p>
    <w:p w14:paraId="028F4461" w14:textId="77777777" w:rsidR="007E1FF8" w:rsidRPr="00B70992" w:rsidRDefault="007E1FF8" w:rsidP="007E1FF8">
      <w:pPr>
        <w:keepNext/>
        <w:keepLines/>
      </w:pPr>
      <w:r w:rsidRPr="00B70992">
        <w:t>For PRACH configuration for operation in FR2-NTN, Table 6.3.3.2-4 of TS 38.211 is used as baseline</w:t>
      </w:r>
      <w:r w:rsidRPr="00DB519C">
        <w:t>.</w:t>
      </w:r>
    </w:p>
    <w:p w14:paraId="4D3F0146" w14:textId="77777777" w:rsidR="007E1FF8" w:rsidRPr="00B70992" w:rsidRDefault="007E1FF8" w:rsidP="007E1FF8">
      <w:pPr>
        <w:keepNext/>
        <w:keepLines/>
      </w:pPr>
      <w:r w:rsidRPr="00B70992">
        <w:t>FFS: Whether further modifications would be needed</w:t>
      </w:r>
    </w:p>
    <w:p w14:paraId="0520B194" w14:textId="77777777" w:rsidR="007E1FF8" w:rsidRDefault="007E1FF8" w:rsidP="007E1FF8">
      <w:pPr>
        <w:rPr>
          <w:lang w:eastAsia="x-none"/>
        </w:rPr>
      </w:pPr>
    </w:p>
    <w:p w14:paraId="52492865" w14:textId="77777777" w:rsidR="007E1FF8" w:rsidRPr="00225175" w:rsidRDefault="007E1FF8" w:rsidP="007E1FF8">
      <w:pPr>
        <w:rPr>
          <w:b/>
        </w:rPr>
      </w:pPr>
      <w:r w:rsidRPr="00225175">
        <w:rPr>
          <w:b/>
        </w:rPr>
        <w:t>Conclusion</w:t>
      </w:r>
    </w:p>
    <w:p w14:paraId="5B9F9C48" w14:textId="77777777" w:rsidR="007E1FF8" w:rsidRPr="00B70992" w:rsidRDefault="007E1FF8" w:rsidP="007E1FF8">
      <w:r w:rsidRPr="00B70992">
        <w:lastRenderedPageBreak/>
        <w:t xml:space="preserve">For operation in FR2-NTN, </w:t>
      </w:r>
      <w:r>
        <w:t>the v</w:t>
      </w:r>
      <w:r w:rsidRPr="00B70992">
        <w:t xml:space="preserve">alue range in </w:t>
      </w:r>
      <w:proofErr w:type="spellStart"/>
      <w:r w:rsidRPr="00B70992">
        <w:t>ms</w:t>
      </w:r>
      <w:proofErr w:type="spellEnd"/>
      <w:r w:rsidRPr="00B70992">
        <w:t xml:space="preserve"> for </w:t>
      </w:r>
      <w:proofErr w:type="spellStart"/>
      <w:r w:rsidRPr="00B70992">
        <w:t>K_offset</w:t>
      </w:r>
      <w:proofErr w:type="spellEnd"/>
      <w:r w:rsidRPr="00B70992">
        <w:t xml:space="preserve"> and K-MAC shall be the same as for Rel-17 NR over NTN.</w:t>
      </w:r>
    </w:p>
    <w:p w14:paraId="153B5E16" w14:textId="77777777" w:rsidR="007E1FF8" w:rsidRPr="00225175" w:rsidRDefault="007E1FF8" w:rsidP="007E1FF8">
      <w:pPr>
        <w:rPr>
          <w:lang w:eastAsia="x-none"/>
        </w:rPr>
      </w:pPr>
    </w:p>
    <w:p w14:paraId="219522FF" w14:textId="77777777" w:rsidR="007E1FF8" w:rsidRPr="002014B3" w:rsidRDefault="007E1FF8" w:rsidP="007E1FF8">
      <w:pPr>
        <w:rPr>
          <w:color w:val="FFFFFF"/>
        </w:rPr>
      </w:pPr>
      <w:r w:rsidRPr="002014B3">
        <w:rPr>
          <w:color w:val="FFFFFF"/>
          <w:highlight w:val="darkYellow"/>
        </w:rPr>
        <w:t>Working assumption</w:t>
      </w:r>
    </w:p>
    <w:p w14:paraId="716C6288" w14:textId="77777777" w:rsidR="007E1FF8" w:rsidRPr="00B70992" w:rsidRDefault="007E1FF8" w:rsidP="007E1FF8">
      <w:r w:rsidRPr="00B70992">
        <w:t xml:space="preserve">For operation in FR2-NTN, use a reference SCS of 15 kHz for the indication of </w:t>
      </w:r>
      <w:proofErr w:type="spellStart"/>
      <w:r w:rsidRPr="00B70992">
        <w:t>K_offset</w:t>
      </w:r>
      <w:proofErr w:type="spellEnd"/>
      <w:r w:rsidRPr="00B70992">
        <w:t xml:space="preserve"> and K_MAC.</w:t>
      </w:r>
    </w:p>
    <w:p w14:paraId="660CE9B3" w14:textId="77777777" w:rsidR="007E1FF8" w:rsidRPr="00225175" w:rsidRDefault="007E1FF8" w:rsidP="007E1FF8">
      <w:pPr>
        <w:rPr>
          <w:lang w:eastAsia="x-none"/>
        </w:rPr>
      </w:pPr>
    </w:p>
    <w:p w14:paraId="186E6041" w14:textId="77777777" w:rsidR="007E1FF8" w:rsidRPr="00E41714" w:rsidRDefault="007E1FF8" w:rsidP="007E1FF8">
      <w:pPr>
        <w:rPr>
          <w:color w:val="FFFFFF"/>
        </w:rPr>
      </w:pPr>
      <w:r w:rsidRPr="00E41714">
        <w:rPr>
          <w:color w:val="FFFFFF"/>
          <w:highlight w:val="darkYellow"/>
        </w:rPr>
        <w:t>Working assumption:</w:t>
      </w:r>
    </w:p>
    <w:p w14:paraId="5D6F6A7D" w14:textId="77777777" w:rsidR="007E1FF8" w:rsidRDefault="007E1FF8" w:rsidP="007E1FF8">
      <w:r w:rsidRPr="00B70992">
        <w:t xml:space="preserve">For operation in FR2-NTN, for cell search procedure, </w:t>
      </w:r>
      <w:r>
        <w:t xml:space="preserve">at least </w:t>
      </w:r>
      <w:r w:rsidRPr="00B70992">
        <w:t xml:space="preserve">Case D in TS 38.213 is </w:t>
      </w:r>
      <w:r>
        <w:t>used</w:t>
      </w:r>
      <w:r w:rsidRPr="00B70992">
        <w:t xml:space="preserve"> to </w:t>
      </w:r>
      <w:r>
        <w:t>allow</w:t>
      </w:r>
      <w:r w:rsidRPr="00B70992">
        <w:t xml:space="preserve"> FDD operation in bands defined by FR2-NTN without any update to SSB pattern.</w:t>
      </w:r>
    </w:p>
    <w:p w14:paraId="16552530" w14:textId="77777777" w:rsidR="007E1FF8" w:rsidRPr="00B70992" w:rsidRDefault="007E1FF8" w:rsidP="007E1FF8">
      <w:r>
        <w:rPr>
          <w:rFonts w:hint="eastAsia"/>
        </w:rPr>
        <w:t>F</w:t>
      </w:r>
      <w:r>
        <w:t>FS: whether Case E can also be used</w:t>
      </w:r>
    </w:p>
    <w:p w14:paraId="5B806BDE" w14:textId="77777777" w:rsidR="007E1FF8" w:rsidRDefault="007E1FF8" w:rsidP="007E1FF8">
      <w:pPr>
        <w:rPr>
          <w:lang w:eastAsia="x-none"/>
        </w:rPr>
      </w:pPr>
    </w:p>
    <w:p w14:paraId="71038494" w14:textId="77777777" w:rsidR="007E1FF8" w:rsidRPr="00FA084B" w:rsidRDefault="007E1FF8" w:rsidP="007E1FF8">
      <w:pPr>
        <w:rPr>
          <w:b/>
          <w:szCs w:val="20"/>
          <w:lang w:eastAsia="x-none"/>
        </w:rPr>
      </w:pPr>
      <w:r w:rsidRPr="00FA084B">
        <w:rPr>
          <w:b/>
          <w:szCs w:val="20"/>
          <w:lang w:eastAsia="x-none"/>
        </w:rPr>
        <w:t>Conclusion</w:t>
      </w:r>
    </w:p>
    <w:p w14:paraId="2F0217DB" w14:textId="77777777" w:rsidR="007E1FF8" w:rsidRPr="00FA084B" w:rsidRDefault="007E1FF8" w:rsidP="007E1FF8">
      <w:pPr>
        <w:rPr>
          <w:szCs w:val="20"/>
          <w:lang w:eastAsia="x-none"/>
        </w:rPr>
      </w:pPr>
      <w:r w:rsidRPr="00FA084B">
        <w:rPr>
          <w:szCs w:val="20"/>
          <w:lang w:eastAsia="x-none"/>
        </w:rPr>
        <w:t>For operation in FR2-NTN and for Rel-18, no additional MAC CE TCI application delay is introduced to facilitate mechanical beam steering with VSAT.</w:t>
      </w:r>
    </w:p>
    <w:p w14:paraId="7E59EA39" w14:textId="77777777" w:rsidR="007E1FF8" w:rsidRDefault="007E1FF8" w:rsidP="007E1FF8">
      <w:pPr>
        <w:rPr>
          <w:lang w:eastAsia="x-none"/>
        </w:rPr>
      </w:pPr>
    </w:p>
    <w:p w14:paraId="5A7B795A" w14:textId="77777777" w:rsidR="007E1FF8" w:rsidRPr="00930259" w:rsidRDefault="007E1FF8" w:rsidP="007E1FF8">
      <w:pPr>
        <w:rPr>
          <w:color w:val="FFFFFF"/>
          <w:szCs w:val="20"/>
          <w:lang w:eastAsia="x-none"/>
        </w:rPr>
      </w:pPr>
      <w:r w:rsidRPr="00930259">
        <w:rPr>
          <w:color w:val="FFFFFF"/>
          <w:szCs w:val="20"/>
          <w:highlight w:val="darkYellow"/>
          <w:lang w:eastAsia="x-none"/>
        </w:rPr>
        <w:t>Working assumption</w:t>
      </w:r>
    </w:p>
    <w:p w14:paraId="4DEB5A38" w14:textId="77777777" w:rsidR="007E1FF8" w:rsidRPr="00597819" w:rsidRDefault="007E1FF8" w:rsidP="007E1FF8">
      <w:pPr>
        <w:rPr>
          <w:szCs w:val="20"/>
          <w:lang w:eastAsia="x-none"/>
        </w:rPr>
      </w:pPr>
      <w:r w:rsidRPr="00597819">
        <w:rPr>
          <w:szCs w:val="20"/>
          <w:lang w:eastAsia="x-none"/>
        </w:rPr>
        <w:t xml:space="preserve">From RAN1 perspective, for operation in FR2-NTN, the granularity used for TA reporting is the same as corresponding to the reference subcarrier spacing applied for </w:t>
      </w:r>
      <w:proofErr w:type="spellStart"/>
      <w:r w:rsidRPr="00597819">
        <w:rPr>
          <w:szCs w:val="20"/>
          <w:lang w:eastAsia="x-none"/>
        </w:rPr>
        <w:t>K_offset</w:t>
      </w:r>
      <w:proofErr w:type="spellEnd"/>
      <w:r w:rsidRPr="00597819">
        <w:rPr>
          <w:szCs w:val="20"/>
          <w:lang w:eastAsia="x-none"/>
        </w:rPr>
        <w:t>.</w:t>
      </w:r>
    </w:p>
    <w:p w14:paraId="09E92344" w14:textId="77777777" w:rsidR="00175595" w:rsidRDefault="00175595" w:rsidP="00175595"/>
    <w:p w14:paraId="3CFECC9F" w14:textId="476FFB4E" w:rsidR="009D640E" w:rsidRDefault="009D640E" w:rsidP="009D640E">
      <w:pPr>
        <w:pStyle w:val="Heading2"/>
      </w:pPr>
      <w:r>
        <w:t>RAN1#115:</w:t>
      </w:r>
    </w:p>
    <w:p w14:paraId="38CB766D" w14:textId="77777777" w:rsidR="009D640E" w:rsidRDefault="009D640E" w:rsidP="009D640E">
      <w:pPr>
        <w:rPr>
          <w:rFonts w:eastAsia="Batang"/>
          <w:lang w:eastAsia="x-none"/>
        </w:rPr>
      </w:pPr>
      <w:r>
        <w:rPr>
          <w:highlight w:val="green"/>
          <w:lang w:eastAsia="x-none"/>
        </w:rPr>
        <w:t>Agreement</w:t>
      </w:r>
    </w:p>
    <w:p w14:paraId="708B0FAF" w14:textId="77777777" w:rsidR="009D640E" w:rsidRDefault="009D640E" w:rsidP="009D640E">
      <w:pPr>
        <w:rPr>
          <w:lang w:eastAsia="x-none"/>
        </w:rPr>
      </w:pPr>
      <w:r>
        <w:rPr>
          <w:lang w:eastAsia="x-none"/>
        </w:rPr>
        <w:t xml:space="preserve">Confirm working assumption from RAN1#114-bis on reference SCS for </w:t>
      </w:r>
      <w:proofErr w:type="spellStart"/>
      <w:r>
        <w:rPr>
          <w:lang w:eastAsia="x-none"/>
        </w:rPr>
        <w:t>K_offset</w:t>
      </w:r>
      <w:proofErr w:type="spellEnd"/>
      <w:r>
        <w:rPr>
          <w:lang w:eastAsia="x-none"/>
        </w:rPr>
        <w:t xml:space="preserve"> and K_MAC.</w:t>
      </w:r>
    </w:p>
    <w:p w14:paraId="21E58F7B" w14:textId="77777777" w:rsidR="009D640E" w:rsidRDefault="009D640E" w:rsidP="009D640E">
      <w:pPr>
        <w:rPr>
          <w:lang w:eastAsia="x-none"/>
        </w:rPr>
      </w:pPr>
    </w:p>
    <w:p w14:paraId="7EBE3287" w14:textId="77777777" w:rsidR="009D640E" w:rsidRDefault="009D640E" w:rsidP="009D640E">
      <w:pPr>
        <w:rPr>
          <w:lang w:eastAsia="x-none"/>
        </w:rPr>
      </w:pPr>
      <w:r>
        <w:rPr>
          <w:highlight w:val="green"/>
          <w:lang w:eastAsia="x-none"/>
        </w:rPr>
        <w:t>Agreement</w:t>
      </w:r>
    </w:p>
    <w:p w14:paraId="61A564DE" w14:textId="77777777" w:rsidR="009D640E" w:rsidRDefault="009D640E" w:rsidP="009D640E">
      <w:pPr>
        <w:rPr>
          <w:lang w:eastAsia="x-none"/>
        </w:rPr>
      </w:pPr>
      <w:r>
        <w:rPr>
          <w:lang w:eastAsia="x-none"/>
        </w:rPr>
        <w:t>Confirm working assumption from RAN1#114-bis on the TA reporting granularity.</w:t>
      </w:r>
    </w:p>
    <w:p w14:paraId="211B945B" w14:textId="77777777" w:rsidR="009D640E" w:rsidRDefault="009D640E" w:rsidP="009D640E">
      <w:pPr>
        <w:rPr>
          <w:lang w:eastAsia="x-none"/>
        </w:rPr>
      </w:pPr>
    </w:p>
    <w:p w14:paraId="3A173CA1" w14:textId="77777777" w:rsidR="009D640E" w:rsidRDefault="009D640E" w:rsidP="009D640E">
      <w:pPr>
        <w:rPr>
          <w:lang w:eastAsia="x-none"/>
        </w:rPr>
      </w:pPr>
      <w:r>
        <w:rPr>
          <w:highlight w:val="green"/>
          <w:lang w:eastAsia="x-none"/>
        </w:rPr>
        <w:t>Agreement</w:t>
      </w:r>
    </w:p>
    <w:p w14:paraId="287DB09A" w14:textId="77777777" w:rsidR="009D640E" w:rsidRDefault="009D640E" w:rsidP="009D640E">
      <w:pPr>
        <w:rPr>
          <w:lang w:eastAsia="x-none"/>
        </w:rPr>
      </w:pPr>
      <w:r>
        <w:rPr>
          <w:lang w:eastAsia="x-none"/>
        </w:rPr>
        <w:t>The working assumption for cell search procedure is replaced with the following, and confirmed:</w:t>
      </w:r>
    </w:p>
    <w:p w14:paraId="78ECBBB0" w14:textId="77777777" w:rsidR="009D640E" w:rsidRDefault="009D640E" w:rsidP="009D640E">
      <w:pPr>
        <w:numPr>
          <w:ilvl w:val="0"/>
          <w:numId w:val="33"/>
        </w:numPr>
        <w:rPr>
          <w:lang w:eastAsia="x-none"/>
        </w:rPr>
      </w:pPr>
      <w:r>
        <w:rPr>
          <w:lang w:eastAsia="x-none"/>
        </w:rPr>
        <w:t>For operation in FR2-NTN, for cell search procedure, Case D and Case E in TS 38.213 are used to allow FDD operation in bands defined by FR2-NTN without any update to SSB pattern.</w:t>
      </w:r>
    </w:p>
    <w:p w14:paraId="2CE95489" w14:textId="77777777" w:rsidR="009D640E" w:rsidRDefault="009D640E" w:rsidP="009D640E">
      <w:pPr>
        <w:rPr>
          <w:lang w:eastAsia="x-none"/>
        </w:rPr>
      </w:pPr>
    </w:p>
    <w:p w14:paraId="42F8DFCB" w14:textId="77777777" w:rsidR="009D640E" w:rsidRDefault="009D640E" w:rsidP="009D640E">
      <w:pPr>
        <w:rPr>
          <w:bCs/>
        </w:rPr>
      </w:pPr>
      <w:r>
        <w:rPr>
          <w:bCs/>
          <w:highlight w:val="green"/>
        </w:rPr>
        <w:t>Agreement</w:t>
      </w:r>
    </w:p>
    <w:p w14:paraId="60AE49DB" w14:textId="77777777" w:rsidR="009D640E" w:rsidRDefault="009D640E" w:rsidP="009D640E">
      <w:pPr>
        <w:rPr>
          <w:bCs/>
        </w:rPr>
      </w:pPr>
      <w:r>
        <w:rPr>
          <w:bCs/>
        </w:rPr>
        <w:t>Confirm the working assumption from RAN1#114-bis on the PRACH configuration.</w:t>
      </w:r>
    </w:p>
    <w:p w14:paraId="195451F8" w14:textId="77777777" w:rsidR="009D640E" w:rsidRDefault="009D640E" w:rsidP="009D640E">
      <w:pPr>
        <w:rPr>
          <w:b/>
          <w:bCs/>
        </w:rPr>
      </w:pPr>
    </w:p>
    <w:p w14:paraId="52D950CA" w14:textId="77777777" w:rsidR="009D640E" w:rsidRDefault="009D640E" w:rsidP="009D640E">
      <w:pPr>
        <w:keepNext/>
        <w:keepLines/>
        <w:ind w:left="799"/>
        <w:rPr>
          <w:color w:val="FFFFFF"/>
        </w:rPr>
      </w:pPr>
      <w:r>
        <w:rPr>
          <w:color w:val="FFFFFF"/>
          <w:highlight w:val="darkYellow"/>
        </w:rPr>
        <w:t>Working assumption</w:t>
      </w:r>
    </w:p>
    <w:p w14:paraId="75FD29F9" w14:textId="77777777" w:rsidR="009D640E" w:rsidRDefault="009D640E" w:rsidP="009D640E">
      <w:pPr>
        <w:keepNext/>
        <w:keepLines/>
        <w:ind w:left="799"/>
      </w:pPr>
      <w:r>
        <w:t>For PRACH configuration for operation in FR2-NTN, Table 6.3.3.2-4 of TS 38.211 is used as baseline.</w:t>
      </w:r>
    </w:p>
    <w:p w14:paraId="0C40386F" w14:textId="77777777" w:rsidR="009D640E" w:rsidRDefault="009D640E" w:rsidP="009D640E">
      <w:pPr>
        <w:keepNext/>
        <w:keepLines/>
        <w:ind w:left="799"/>
      </w:pPr>
      <w:r>
        <w:t>FFS: Whether further modifications to the PRACH configuration Table would be needed</w:t>
      </w:r>
    </w:p>
    <w:p w14:paraId="16C1C149" w14:textId="77777777" w:rsidR="009D640E" w:rsidRDefault="009D640E" w:rsidP="009D640E"/>
    <w:p w14:paraId="2220C186" w14:textId="77777777" w:rsidR="009D640E" w:rsidRDefault="009D640E" w:rsidP="009D640E"/>
    <w:p w14:paraId="5DACE767" w14:textId="77777777" w:rsidR="009D640E" w:rsidRDefault="009D640E" w:rsidP="009D640E">
      <w:pPr>
        <w:rPr>
          <w:bCs/>
        </w:rPr>
      </w:pPr>
      <w:r>
        <w:rPr>
          <w:bCs/>
          <w:highlight w:val="green"/>
        </w:rPr>
        <w:t>Agreement</w:t>
      </w:r>
    </w:p>
    <w:p w14:paraId="4D363D53" w14:textId="77777777" w:rsidR="009D640E" w:rsidRDefault="009D640E" w:rsidP="009D640E">
      <w:pPr>
        <w:rPr>
          <w:szCs w:val="20"/>
        </w:rPr>
      </w:pPr>
      <w:r>
        <w:rPr>
          <w:szCs w:val="20"/>
        </w:rPr>
        <w:t>Create an LS response for RAN4 with the following text, and copy the relevant RAN1 agreements and conclusions made for FR2-NTN in the LS:</w:t>
      </w:r>
    </w:p>
    <w:p w14:paraId="34DB6A00" w14:textId="77777777" w:rsidR="009D640E" w:rsidRDefault="009D640E" w:rsidP="009D640E">
      <w:pPr>
        <w:rPr>
          <w:szCs w:val="20"/>
        </w:rPr>
      </w:pPr>
    </w:p>
    <w:p w14:paraId="607E5B76" w14:textId="77777777" w:rsidR="009D640E" w:rsidRDefault="009D640E" w:rsidP="009D640E">
      <w:pPr>
        <w:pStyle w:val="3GPPNormalText"/>
        <w:ind w:left="799"/>
        <w:rPr>
          <w:b/>
          <w:bCs/>
          <w:szCs w:val="20"/>
          <w:lang w:val="en-GB"/>
        </w:rPr>
      </w:pPr>
      <w:r>
        <w:rPr>
          <w:b/>
          <w:bCs/>
          <w:szCs w:val="20"/>
          <w:lang w:val="en-GB"/>
        </w:rPr>
        <w:t>Overall description</w:t>
      </w:r>
    </w:p>
    <w:p w14:paraId="6A87B96C" w14:textId="77777777" w:rsidR="009D640E" w:rsidRDefault="009D640E" w:rsidP="009D640E">
      <w:pPr>
        <w:pStyle w:val="3GPPNormalText"/>
        <w:ind w:left="799"/>
        <w:rPr>
          <w:szCs w:val="20"/>
          <w:lang w:val="en-GB"/>
        </w:rPr>
      </w:pPr>
      <w:r>
        <w:rPr>
          <w:szCs w:val="20"/>
          <w:lang w:val="en-GB"/>
        </w:rPr>
        <w:t>RAN1 would like to thank RAN4 for their LS R4-2305926 (R1-2304309) on the operation of NR over NTN in frequency bands above 10 GHz.</w:t>
      </w:r>
    </w:p>
    <w:p w14:paraId="73E1523A" w14:textId="77777777" w:rsidR="009D640E" w:rsidRDefault="009D640E" w:rsidP="009D640E">
      <w:pPr>
        <w:pStyle w:val="3GPPNormalText"/>
        <w:ind w:left="799"/>
        <w:rPr>
          <w:szCs w:val="20"/>
          <w:lang w:val="en-GB"/>
        </w:rPr>
      </w:pPr>
      <w:r>
        <w:rPr>
          <w:szCs w:val="20"/>
          <w:lang w:val="en-GB"/>
        </w:rPr>
        <w:t xml:space="preserve">RAN1 have had discussion on the topic over the past meetings and have reached </w:t>
      </w:r>
      <w:proofErr w:type="gramStart"/>
      <w:r>
        <w:rPr>
          <w:szCs w:val="20"/>
          <w:lang w:val="en-GB"/>
        </w:rPr>
        <w:t>a number of</w:t>
      </w:r>
      <w:proofErr w:type="gramEnd"/>
      <w:r>
        <w:rPr>
          <w:szCs w:val="20"/>
          <w:lang w:val="en-GB"/>
        </w:rPr>
        <w:t xml:space="preserve"> agreements, but some topics are still under consideration. The topics still under consideration are mainly related to the timing requirements associated to operation in bands defined by FR2-NTN. To help RAN1 progressing on the topic, it would be appreciated if RAN4 could provide the </w:t>
      </w:r>
      <w:r>
        <w:rPr>
          <w:bCs/>
          <w:szCs w:val="20"/>
          <w:lang w:val="en-GB"/>
        </w:rPr>
        <w:t>timing requirements for supporting NR over NTN in bands defined by FR2-NTN.</w:t>
      </w:r>
    </w:p>
    <w:p w14:paraId="261C6DCA" w14:textId="77777777" w:rsidR="009D640E" w:rsidRDefault="009D640E" w:rsidP="009D640E">
      <w:pPr>
        <w:ind w:left="799"/>
        <w:rPr>
          <w:bCs/>
          <w:szCs w:val="20"/>
          <w:lang w:val="en-GB"/>
        </w:rPr>
      </w:pPr>
    </w:p>
    <w:p w14:paraId="2BAC9575" w14:textId="77777777" w:rsidR="009D640E" w:rsidRDefault="009D640E" w:rsidP="009D640E">
      <w:pPr>
        <w:ind w:left="799"/>
        <w:rPr>
          <w:b/>
          <w:szCs w:val="20"/>
        </w:rPr>
      </w:pPr>
      <w:r>
        <w:rPr>
          <w:b/>
          <w:szCs w:val="20"/>
        </w:rPr>
        <w:t>Actions:</w:t>
      </w:r>
    </w:p>
    <w:p w14:paraId="16EE7064" w14:textId="77777777" w:rsidR="009D640E" w:rsidRDefault="009D640E" w:rsidP="009D640E">
      <w:pPr>
        <w:pStyle w:val="3GPPNormalText"/>
        <w:ind w:left="799"/>
        <w:rPr>
          <w:szCs w:val="20"/>
          <w:lang w:val="en-GB"/>
        </w:rPr>
      </w:pPr>
      <w:r>
        <w:rPr>
          <w:szCs w:val="20"/>
          <w:lang w:val="en-GB"/>
        </w:rPr>
        <w:t xml:space="preserve">RAN1 respectfully asks RAN4 to provide a response to the above question </w:t>
      </w:r>
      <w:proofErr w:type="gramStart"/>
      <w:r>
        <w:rPr>
          <w:szCs w:val="20"/>
          <w:lang w:val="en-GB"/>
        </w:rPr>
        <w:t>in order to</w:t>
      </w:r>
      <w:proofErr w:type="gramEnd"/>
      <w:r>
        <w:rPr>
          <w:szCs w:val="20"/>
          <w:lang w:val="en-GB"/>
        </w:rPr>
        <w:t xml:space="preserve"> aid the RAN1 discussions related to timing accuracy requirements.</w:t>
      </w:r>
    </w:p>
    <w:p w14:paraId="545A595C" w14:textId="77777777" w:rsidR="009D640E" w:rsidRDefault="009D640E" w:rsidP="009D640E">
      <w:pPr>
        <w:rPr>
          <w:lang w:val="en-GB"/>
        </w:rPr>
      </w:pPr>
    </w:p>
    <w:p w14:paraId="2922FEA2" w14:textId="77777777" w:rsidR="009D640E" w:rsidRDefault="009D640E" w:rsidP="009D640E">
      <w:pPr>
        <w:rPr>
          <w:b/>
        </w:rPr>
      </w:pPr>
      <w:r>
        <w:rPr>
          <w:b/>
        </w:rPr>
        <w:t>R1-2312553</w:t>
      </w:r>
    </w:p>
    <w:p w14:paraId="3E8F4905" w14:textId="77777777" w:rsidR="009D640E" w:rsidRDefault="009D640E" w:rsidP="009D640E">
      <w:r>
        <w:t xml:space="preserve">Final LS is agreed in </w:t>
      </w:r>
      <w:r>
        <w:rPr>
          <w:highlight w:val="green"/>
        </w:rPr>
        <w:t>R1-2312553</w:t>
      </w:r>
      <w:r>
        <w:t>.</w:t>
      </w:r>
    </w:p>
    <w:p w14:paraId="024456BF" w14:textId="77777777" w:rsidR="009D640E" w:rsidRDefault="009D640E" w:rsidP="00175595"/>
    <w:p w14:paraId="74436346" w14:textId="2136E304" w:rsidR="00BF5AE3" w:rsidRDefault="00BF5AE3" w:rsidP="00BF5AE3">
      <w:pPr>
        <w:pStyle w:val="Heading2"/>
      </w:pPr>
      <w:r>
        <w:t>RAN1#116:</w:t>
      </w:r>
    </w:p>
    <w:p w14:paraId="35356E4C" w14:textId="77777777" w:rsidR="00BF5AE3" w:rsidRPr="00615B88" w:rsidRDefault="00BF5AE3" w:rsidP="00BF5AE3">
      <w:pPr>
        <w:rPr>
          <w:b/>
          <w:bCs/>
        </w:rPr>
      </w:pPr>
      <w:r w:rsidRPr="004A6D9C">
        <w:rPr>
          <w:b/>
          <w:bCs/>
        </w:rPr>
        <w:t>Conclusion</w:t>
      </w:r>
    </w:p>
    <w:p w14:paraId="5DD51BC5" w14:textId="77777777" w:rsidR="00BF5AE3" w:rsidRPr="004A6D9C" w:rsidRDefault="00BF5AE3" w:rsidP="00BF5AE3">
      <w:r w:rsidRPr="004A6D9C">
        <w:t>RAN1 does not pursue the aspects on negative timing advance indication through TAC in MAC RAR for FR2-NTN unless specifically requested by RAN4.</w:t>
      </w:r>
    </w:p>
    <w:p w14:paraId="53973D51" w14:textId="77777777" w:rsidR="00BF5AE3" w:rsidRDefault="00BF5AE3" w:rsidP="00BF5AE3"/>
    <w:p w14:paraId="6C1823B7" w14:textId="77777777" w:rsidR="00BF5AE3" w:rsidRPr="00615B88" w:rsidRDefault="00BF5AE3" w:rsidP="00BF5AE3">
      <w:pPr>
        <w:rPr>
          <w:b/>
          <w:bCs/>
        </w:rPr>
      </w:pPr>
      <w:r w:rsidRPr="004A6D9C">
        <w:rPr>
          <w:b/>
          <w:bCs/>
        </w:rPr>
        <w:t>Conclusion</w:t>
      </w:r>
    </w:p>
    <w:p w14:paraId="751F14C5" w14:textId="77777777" w:rsidR="00BF5AE3" w:rsidRPr="00AC3FC7" w:rsidRDefault="00BF5AE3" w:rsidP="00BF5AE3">
      <w:r w:rsidRPr="00AC3FC7">
        <w:t>For frequency bands defined by FR2-NTN, RAN1 will not consider expanding the scope of extended cyclic prefix to cover SCS other than 60 kHz in Rel-18.</w:t>
      </w:r>
    </w:p>
    <w:p w14:paraId="42BAD908" w14:textId="77777777" w:rsidR="00BF5AE3" w:rsidRDefault="00BF5AE3" w:rsidP="00BF5AE3">
      <w:pPr>
        <w:rPr>
          <w:lang w:eastAsia="x-none"/>
        </w:rPr>
      </w:pPr>
    </w:p>
    <w:p w14:paraId="1524CFD7" w14:textId="77777777" w:rsidR="00BF5AE3" w:rsidRPr="004C4AF9" w:rsidRDefault="00BF5AE3" w:rsidP="00BF5AE3">
      <w:pPr>
        <w:rPr>
          <w:b/>
          <w:lang w:eastAsia="x-none"/>
        </w:rPr>
      </w:pPr>
      <w:r w:rsidRPr="004C4AF9">
        <w:rPr>
          <w:rFonts w:hint="eastAsia"/>
          <w:b/>
          <w:lang w:eastAsia="x-none"/>
        </w:rPr>
        <w:t>C</w:t>
      </w:r>
      <w:r w:rsidRPr="004C4AF9">
        <w:rPr>
          <w:b/>
          <w:lang w:eastAsia="x-none"/>
        </w:rPr>
        <w:t>onclusion</w:t>
      </w:r>
    </w:p>
    <w:p w14:paraId="4046386F" w14:textId="77777777" w:rsidR="00BF5AE3" w:rsidRPr="001F30E2" w:rsidRDefault="00BF5AE3" w:rsidP="00BF5AE3">
      <w:pPr>
        <w:rPr>
          <w:lang w:eastAsia="x-none"/>
        </w:rPr>
      </w:pPr>
      <w:r>
        <w:rPr>
          <w:rFonts w:hint="eastAsia"/>
          <w:lang w:eastAsia="x-none"/>
        </w:rPr>
        <w:t>R</w:t>
      </w:r>
      <w:r>
        <w:rPr>
          <w:lang w:eastAsia="x-none"/>
        </w:rPr>
        <w:t xml:space="preserve">AN1 will decide at RAN1#116bis on whether to reuse </w:t>
      </w:r>
      <w:r w:rsidRPr="005243E2">
        <w:t xml:space="preserve">Table 6.3.3.2-4 of TS 38.211 without modification </w:t>
      </w:r>
      <w:r>
        <w:t>for NR over NTN for FR2-NTN in Rel-18, or to reuse the table with modifications.</w:t>
      </w:r>
    </w:p>
    <w:p w14:paraId="215F9BA1" w14:textId="77777777" w:rsidR="00BF5AE3" w:rsidRDefault="00BF5AE3" w:rsidP="00BF5AE3"/>
    <w:p w14:paraId="6BE23A44" w14:textId="77777777" w:rsidR="00BF5AE3" w:rsidRDefault="00BF5AE3" w:rsidP="00BF5AE3"/>
    <w:p w14:paraId="13CC8A84" w14:textId="1C4CB17D" w:rsidR="0010169B" w:rsidRDefault="0010169B" w:rsidP="0010169B">
      <w:pPr>
        <w:pStyle w:val="Heading2"/>
      </w:pPr>
      <w:r>
        <w:t>RAN1#116</w:t>
      </w:r>
      <w:r>
        <w:t>-bis</w:t>
      </w:r>
      <w:r>
        <w:t>:</w:t>
      </w:r>
    </w:p>
    <w:p w14:paraId="59536B74" w14:textId="77777777" w:rsidR="0010169B" w:rsidRPr="007F143C" w:rsidRDefault="0010169B" w:rsidP="0010169B">
      <w:pPr>
        <w:rPr>
          <w:b/>
          <w:bCs/>
        </w:rPr>
      </w:pPr>
      <w:r w:rsidRPr="007F143C">
        <w:rPr>
          <w:b/>
          <w:bCs/>
        </w:rPr>
        <w:t>Conclusion</w:t>
      </w:r>
    </w:p>
    <w:p w14:paraId="704E1F53" w14:textId="77777777" w:rsidR="0010169B" w:rsidRPr="0071660E" w:rsidRDefault="0010169B" w:rsidP="0010169B">
      <w:pPr>
        <w:rPr>
          <w:bCs/>
        </w:rPr>
      </w:pPr>
      <w:r>
        <w:rPr>
          <w:bCs/>
        </w:rPr>
        <w:t>There is no</w:t>
      </w:r>
      <w:r w:rsidRPr="0071660E">
        <w:rPr>
          <w:bCs/>
        </w:rPr>
        <w:t xml:space="preserve"> consensus on any enhancements to the Common TA modelling for operation in FR2-NTN</w:t>
      </w:r>
      <w:r>
        <w:rPr>
          <w:bCs/>
        </w:rPr>
        <w:t xml:space="preserve"> in Rel-18</w:t>
      </w:r>
      <w:r w:rsidRPr="0071660E">
        <w:rPr>
          <w:bCs/>
        </w:rPr>
        <w:t>.</w:t>
      </w:r>
    </w:p>
    <w:p w14:paraId="0014995C" w14:textId="77777777" w:rsidR="0010169B" w:rsidRPr="0071660E" w:rsidRDefault="0010169B" w:rsidP="0010169B">
      <w:pPr>
        <w:rPr>
          <w:bCs/>
        </w:rPr>
      </w:pPr>
    </w:p>
    <w:p w14:paraId="314C089C" w14:textId="77777777" w:rsidR="0010169B" w:rsidRPr="007F143C" w:rsidRDefault="0010169B" w:rsidP="0010169B">
      <w:pPr>
        <w:rPr>
          <w:b/>
          <w:bCs/>
        </w:rPr>
      </w:pPr>
      <w:r w:rsidRPr="007F143C">
        <w:rPr>
          <w:b/>
          <w:bCs/>
        </w:rPr>
        <w:t>Conclusion</w:t>
      </w:r>
    </w:p>
    <w:p w14:paraId="4CF30644" w14:textId="77777777" w:rsidR="0010169B" w:rsidRDefault="0010169B" w:rsidP="0010169B">
      <w:pPr>
        <w:rPr>
          <w:bCs/>
        </w:rPr>
      </w:pPr>
      <w:r w:rsidRPr="0071660E">
        <w:rPr>
          <w:bCs/>
        </w:rPr>
        <w:t>For FR2-NTN</w:t>
      </w:r>
      <w:r>
        <w:rPr>
          <w:bCs/>
        </w:rPr>
        <w:t xml:space="preserve"> in Rel-18</w:t>
      </w:r>
      <w:r w:rsidRPr="0071660E">
        <w:rPr>
          <w:bCs/>
        </w:rPr>
        <w:t>, RAN1 cannot reach consensus o</w:t>
      </w:r>
      <w:r w:rsidRPr="00776C6D">
        <w:rPr>
          <w:bCs/>
        </w:rPr>
        <w:t>n additional</w:t>
      </w:r>
      <w:r>
        <w:rPr>
          <w:bCs/>
        </w:rPr>
        <w:t xml:space="preserve"> </w:t>
      </w:r>
      <w:r w:rsidRPr="0071660E">
        <w:rPr>
          <w:bCs/>
        </w:rPr>
        <w:t>actions related to N_TA for cases where a UE receives and applies updated information from SIB19.</w:t>
      </w:r>
    </w:p>
    <w:p w14:paraId="6B5E3CB5" w14:textId="77777777" w:rsidR="00AF3F66" w:rsidRDefault="00AF3F66" w:rsidP="0010169B">
      <w:pPr>
        <w:rPr>
          <w:bCs/>
        </w:rPr>
      </w:pPr>
    </w:p>
    <w:p w14:paraId="6670F3BB" w14:textId="77777777" w:rsidR="00AF3F66" w:rsidRPr="00461EA8" w:rsidRDefault="00AF3F66" w:rsidP="00AF3F66">
      <w:pPr>
        <w:rPr>
          <w:b/>
          <w:bCs/>
        </w:rPr>
      </w:pPr>
      <w:r w:rsidRPr="00461EA8">
        <w:rPr>
          <w:rFonts w:hint="eastAsia"/>
          <w:b/>
          <w:bCs/>
        </w:rPr>
        <w:t>C</w:t>
      </w:r>
      <w:r w:rsidRPr="00461EA8">
        <w:rPr>
          <w:b/>
          <w:bCs/>
        </w:rPr>
        <w:t>onclusion</w:t>
      </w:r>
    </w:p>
    <w:p w14:paraId="1643280D" w14:textId="77777777" w:rsidR="00AF3F66" w:rsidRDefault="00AF3F66" w:rsidP="00AF3F66">
      <w:pPr>
        <w:rPr>
          <w:bCs/>
        </w:rPr>
      </w:pPr>
      <w:r w:rsidRPr="00461EA8">
        <w:rPr>
          <w:rFonts w:hint="eastAsia"/>
          <w:bCs/>
        </w:rPr>
        <w:t>T</w:t>
      </w:r>
      <w:r w:rsidRPr="00461EA8">
        <w:rPr>
          <w:bCs/>
        </w:rPr>
        <w:t xml:space="preserve">he draft CRs in R1-2403582 </w:t>
      </w:r>
      <w:r w:rsidRPr="00AD2F33">
        <w:rPr>
          <w:bCs/>
        </w:rPr>
        <w:t>for TS 38.213</w:t>
      </w:r>
      <w:r>
        <w:rPr>
          <w:bCs/>
        </w:rPr>
        <w:t xml:space="preserve"> </w:t>
      </w:r>
      <w:r w:rsidRPr="00461EA8">
        <w:rPr>
          <w:bCs/>
        </w:rPr>
        <w:t xml:space="preserve">and R1-2403693 </w:t>
      </w:r>
      <w:r w:rsidRPr="00AD2F33">
        <w:rPr>
          <w:bCs/>
        </w:rPr>
        <w:t>for TS 38.21</w:t>
      </w:r>
      <w:r>
        <w:rPr>
          <w:bCs/>
        </w:rPr>
        <w:t xml:space="preserve">4 </w:t>
      </w:r>
      <w:r w:rsidRPr="00461EA8">
        <w:rPr>
          <w:bCs/>
        </w:rPr>
        <w:t>are technically endorsed</w:t>
      </w:r>
      <w:r>
        <w:rPr>
          <w:bCs/>
        </w:rPr>
        <w:t xml:space="preserve"> with the following change to </w:t>
      </w:r>
      <w:r w:rsidRPr="00461EA8">
        <w:rPr>
          <w:bCs/>
        </w:rPr>
        <w:t>R1-2403693</w:t>
      </w:r>
      <w:r>
        <w:rPr>
          <w:bCs/>
        </w:rPr>
        <w:t>:</w:t>
      </w:r>
    </w:p>
    <w:p w14:paraId="29642968" w14:textId="77777777" w:rsidR="00AF3F66" w:rsidRDefault="00AF3F66" w:rsidP="00AF3F66">
      <w:pPr>
        <w:numPr>
          <w:ilvl w:val="0"/>
          <w:numId w:val="45"/>
        </w:numPr>
        <w:rPr>
          <w:ins w:id="11" w:author="Frank Frederiksen (Nokia)" w:date="2024-04-11T16:57:00Z"/>
        </w:rPr>
      </w:pPr>
      <w:bookmarkStart w:id="12" w:name="_Hlk163740100"/>
      <w:ins w:id="13" w:author="Frank Frederiksen (Nokia)" w:date="2024-04-11T16:57:00Z">
        <w:r>
          <w:t>FR2-NTN</w:t>
        </w:r>
        <w:r>
          <w:tab/>
          <w:t>Frequency Range 2 for Non-terrestrial networks as defined in TS 38.101-5 [</w:t>
        </w:r>
        <w:r w:rsidRPr="00C44FE6">
          <w:rPr>
            <w:strike/>
          </w:rPr>
          <w:t>15</w:t>
        </w:r>
      </w:ins>
      <w:ins w:id="14" w:author="Moderator" w:date="2024-04-18T11:59:00Z">
        <w:r>
          <w:t>21</w:t>
        </w:r>
      </w:ins>
      <w:ins w:id="15" w:author="Frank Frederiksen (Nokia)" w:date="2024-04-11T16:57:00Z">
        <w:r>
          <w:t>]</w:t>
        </w:r>
      </w:ins>
    </w:p>
    <w:bookmarkEnd w:id="12"/>
    <w:p w14:paraId="0295347B" w14:textId="77777777" w:rsidR="00AF3F66" w:rsidRPr="0033598A" w:rsidRDefault="00AF3F66" w:rsidP="00AF3F66">
      <w:pPr>
        <w:rPr>
          <w:bCs/>
        </w:rPr>
      </w:pPr>
      <w:r w:rsidRPr="00461EA8">
        <w:rPr>
          <w:bCs/>
        </w:rPr>
        <w:t>R1-2403693</w:t>
      </w:r>
      <w:r>
        <w:rPr>
          <w:bCs/>
        </w:rPr>
        <w:t xml:space="preserve"> is revised in </w:t>
      </w:r>
      <w:r w:rsidRPr="0033598A">
        <w:rPr>
          <w:bCs/>
        </w:rPr>
        <w:t>R1-2403737 to reflect the above.</w:t>
      </w:r>
    </w:p>
    <w:p w14:paraId="32D5540B" w14:textId="77777777" w:rsidR="001B5641" w:rsidRDefault="001B5641" w:rsidP="00175595"/>
    <w:p w14:paraId="6415DEE4" w14:textId="4E6C24D3" w:rsidR="0010169B" w:rsidRDefault="0010169B" w:rsidP="00175595">
      <w:r>
        <w:t>(and from post-meeting email discussion):</w:t>
      </w:r>
    </w:p>
    <w:p w14:paraId="59CD0CDC" w14:textId="77777777" w:rsidR="0010169B" w:rsidRDefault="0010169B" w:rsidP="00175595"/>
    <w:p w14:paraId="10399387" w14:textId="77777777" w:rsidR="0010169B" w:rsidRDefault="0010169B" w:rsidP="0010169B">
      <w:pPr>
        <w:rPr>
          <w:b/>
          <w:bCs/>
          <w:szCs w:val="20"/>
          <w:lang w:eastAsia="zh-CN"/>
        </w:rPr>
      </w:pPr>
      <w:r>
        <w:rPr>
          <w:b/>
          <w:bCs/>
          <w:szCs w:val="20"/>
          <w:lang w:eastAsia="zh-CN"/>
        </w:rPr>
        <w:t>Conclusion</w:t>
      </w:r>
    </w:p>
    <w:p w14:paraId="0BDD622F" w14:textId="300B1E2F" w:rsidR="0010169B" w:rsidRDefault="0010169B" w:rsidP="0010169B">
      <w:pPr>
        <w:rPr>
          <w:szCs w:val="20"/>
        </w:rPr>
      </w:pPr>
      <w:r>
        <w:rPr>
          <w:szCs w:val="20"/>
        </w:rPr>
        <w:t xml:space="preserve">The draft CRs as provided in </w:t>
      </w:r>
      <w:r w:rsidRPr="00BB63EE">
        <w:rPr>
          <w:szCs w:val="20"/>
        </w:rPr>
        <w:t>R1-2403790</w:t>
      </w:r>
      <w:r>
        <w:rPr>
          <w:szCs w:val="20"/>
        </w:rPr>
        <w:t xml:space="preserve"> and </w:t>
      </w:r>
      <w:r w:rsidRPr="00BB63EE">
        <w:rPr>
          <w:szCs w:val="20"/>
        </w:rPr>
        <w:t>R1-2403791</w:t>
      </w:r>
      <w:r>
        <w:rPr>
          <w:szCs w:val="20"/>
        </w:rPr>
        <w:t xml:space="preserve"> </w:t>
      </w:r>
      <w:proofErr w:type="gramStart"/>
      <w:r>
        <w:rPr>
          <w:szCs w:val="20"/>
        </w:rPr>
        <w:t>are considered to be</w:t>
      </w:r>
      <w:proofErr w:type="gramEnd"/>
      <w:r>
        <w:rPr>
          <w:szCs w:val="20"/>
        </w:rPr>
        <w:t xml:space="preserve"> technically correct.</w:t>
      </w:r>
    </w:p>
    <w:p w14:paraId="470C6B22" w14:textId="5029682E" w:rsidR="0010169B" w:rsidRPr="00210120" w:rsidRDefault="0010169B" w:rsidP="0010169B">
      <w:pPr>
        <w:pStyle w:val="ListParagraph"/>
        <w:numPr>
          <w:ilvl w:val="0"/>
          <w:numId w:val="46"/>
        </w:numPr>
        <w:overflowPunct w:val="0"/>
        <w:autoSpaceDE w:val="0"/>
        <w:autoSpaceDN w:val="0"/>
        <w:adjustRightInd w:val="0"/>
        <w:spacing w:after="180"/>
        <w:contextualSpacing/>
        <w:textAlignment w:val="baseline"/>
      </w:pPr>
      <w:r w:rsidRPr="00BB63EE">
        <w:rPr>
          <w:b/>
          <w:bCs/>
        </w:rPr>
        <w:t>R1-2403790</w:t>
      </w:r>
      <w:r w:rsidRPr="00210120">
        <w:tab/>
        <w:t>Draft CR for TS 38.211 for introduction of FR2-NTN</w:t>
      </w:r>
      <w:r w:rsidRPr="00210120">
        <w:tab/>
        <w:t>Moderator (Nokia), NTT DOCOMO, INC.</w:t>
      </w:r>
      <w:r w:rsidRPr="00210120">
        <w:tab/>
        <w:t xml:space="preserve">(rev of </w:t>
      </w:r>
      <w:r w:rsidRPr="00BB63EE">
        <w:t>R1-2403581</w:t>
      </w:r>
      <w:r w:rsidRPr="00210120">
        <w:t>)</w:t>
      </w:r>
    </w:p>
    <w:p w14:paraId="4276CAD2" w14:textId="77777777" w:rsidR="0010169B" w:rsidRPr="00210120" w:rsidRDefault="0010169B" w:rsidP="0010169B">
      <w:pPr>
        <w:pStyle w:val="ListParagraph"/>
        <w:numPr>
          <w:ilvl w:val="1"/>
          <w:numId w:val="46"/>
        </w:numPr>
        <w:overflowPunct w:val="0"/>
        <w:autoSpaceDE w:val="0"/>
        <w:autoSpaceDN w:val="0"/>
        <w:adjustRightInd w:val="0"/>
        <w:spacing w:after="180"/>
        <w:contextualSpacing/>
        <w:textAlignment w:val="baseline"/>
      </w:pPr>
      <w:r w:rsidRPr="00210120">
        <w:t xml:space="preserve">(Rel-18, 38.211, </w:t>
      </w:r>
      <w:proofErr w:type="spellStart"/>
      <w:r w:rsidRPr="00210120">
        <w:t>NR_NTN_enh</w:t>
      </w:r>
      <w:proofErr w:type="spellEnd"/>
      <w:r w:rsidRPr="00210120">
        <w:t xml:space="preserve">-Core, </w:t>
      </w:r>
      <w:proofErr w:type="spellStart"/>
      <w:r w:rsidRPr="00210120">
        <w:t>draftCR</w:t>
      </w:r>
      <w:proofErr w:type="spellEnd"/>
      <w:r w:rsidRPr="00210120">
        <w:t>, Cat B</w:t>
      </w:r>
      <w:r w:rsidRPr="00210120">
        <w:tab/>
        <w:t>)</w:t>
      </w:r>
    </w:p>
    <w:p w14:paraId="624FC177" w14:textId="5000D8AB" w:rsidR="0010169B" w:rsidRPr="00210120" w:rsidRDefault="0010169B" w:rsidP="0010169B">
      <w:pPr>
        <w:pStyle w:val="ListParagraph"/>
        <w:numPr>
          <w:ilvl w:val="0"/>
          <w:numId w:val="46"/>
        </w:numPr>
        <w:overflowPunct w:val="0"/>
        <w:autoSpaceDE w:val="0"/>
        <w:autoSpaceDN w:val="0"/>
        <w:adjustRightInd w:val="0"/>
        <w:spacing w:after="180"/>
        <w:contextualSpacing/>
        <w:textAlignment w:val="baseline"/>
      </w:pPr>
      <w:r w:rsidRPr="00BB63EE">
        <w:rPr>
          <w:b/>
          <w:bCs/>
        </w:rPr>
        <w:t>R1-2403791</w:t>
      </w:r>
      <w:r w:rsidRPr="00210120">
        <w:tab/>
        <w:t>Draft CR for 38.211 on Introduction of FR2-NTN</w:t>
      </w:r>
      <w:r w:rsidRPr="00210120">
        <w:tab/>
        <w:t>Moderator (Nokia), Ericsson, Thales, CATT, ESA, Eutelsat Group, Lockheed Martin, Inmarsat, Sharp</w:t>
      </w:r>
      <w:r w:rsidRPr="00210120">
        <w:tab/>
        <w:t xml:space="preserve">(rev of </w:t>
      </w:r>
      <w:r w:rsidRPr="00BB63EE">
        <w:t>R1-2403739</w:t>
      </w:r>
      <w:r w:rsidRPr="00210120">
        <w:t>)</w:t>
      </w:r>
    </w:p>
    <w:p w14:paraId="28BDD0A4" w14:textId="77777777" w:rsidR="0010169B" w:rsidRPr="00210120" w:rsidRDefault="0010169B" w:rsidP="0010169B">
      <w:pPr>
        <w:pStyle w:val="ListParagraph"/>
        <w:numPr>
          <w:ilvl w:val="1"/>
          <w:numId w:val="46"/>
        </w:numPr>
        <w:overflowPunct w:val="0"/>
        <w:autoSpaceDE w:val="0"/>
        <w:autoSpaceDN w:val="0"/>
        <w:adjustRightInd w:val="0"/>
        <w:spacing w:after="180"/>
        <w:contextualSpacing/>
        <w:textAlignment w:val="baseline"/>
      </w:pPr>
      <w:r w:rsidRPr="00210120">
        <w:t xml:space="preserve">(Rel-18, 38.211, </w:t>
      </w:r>
      <w:proofErr w:type="spellStart"/>
      <w:r w:rsidRPr="00210120">
        <w:t>NR_NTN_enh</w:t>
      </w:r>
      <w:proofErr w:type="spellEnd"/>
      <w:r w:rsidRPr="00210120">
        <w:t xml:space="preserve">-Core, </w:t>
      </w:r>
      <w:proofErr w:type="spellStart"/>
      <w:r w:rsidRPr="00210120">
        <w:t>draftCR</w:t>
      </w:r>
      <w:proofErr w:type="spellEnd"/>
      <w:r w:rsidRPr="00210120">
        <w:t>, Cat B</w:t>
      </w:r>
      <w:r w:rsidRPr="00210120">
        <w:tab/>
        <w:t>)</w:t>
      </w:r>
    </w:p>
    <w:p w14:paraId="14F9F853" w14:textId="77777777" w:rsidR="0010169B" w:rsidRPr="000002C2" w:rsidRDefault="0010169B" w:rsidP="0010169B">
      <w:pPr>
        <w:rPr>
          <w:szCs w:val="20"/>
        </w:rPr>
      </w:pPr>
      <w:r>
        <w:rPr>
          <w:szCs w:val="20"/>
        </w:rPr>
        <w:t xml:space="preserve">Decision </w:t>
      </w:r>
      <w:r w:rsidRPr="00AA4E33">
        <w:rPr>
          <w:szCs w:val="20"/>
        </w:rPr>
        <w:t xml:space="preserve">on which of the two draft CRs to adopt for TS 38.211 </w:t>
      </w:r>
      <w:r>
        <w:rPr>
          <w:szCs w:val="20"/>
        </w:rPr>
        <w:t>is expected in RAN1#117.</w:t>
      </w:r>
    </w:p>
    <w:p w14:paraId="5F746AFF" w14:textId="77777777" w:rsidR="0010169B" w:rsidRPr="001F13C1" w:rsidRDefault="0010169B" w:rsidP="00175595"/>
    <w:sectPr w:rsidR="0010169B" w:rsidRPr="001F13C1">
      <w:headerReference w:type="even" r:id="rId35"/>
      <w:footerReference w:type="default" r:id="rId36"/>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BF7D5" w14:textId="77777777" w:rsidR="00137F6F" w:rsidRDefault="00137F6F">
      <w:r>
        <w:separator/>
      </w:r>
    </w:p>
  </w:endnote>
  <w:endnote w:type="continuationSeparator" w:id="0">
    <w:p w14:paraId="16AA186B" w14:textId="77777777" w:rsidR="00137F6F" w:rsidRDefault="00137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KaiTi_GB2312">
    <w:altName w:val="Microsoft YaHei"/>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CC6E5" w14:textId="1A60C379" w:rsidR="0046478C" w:rsidRDefault="0046478C">
    <w:pPr>
      <w:pStyle w:val="Footer"/>
      <w:tabs>
        <w:tab w:val="center" w:pos="4820"/>
        <w:tab w:val="right" w:pos="9639"/>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29</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81B2A" w14:textId="77777777" w:rsidR="00137F6F" w:rsidRDefault="00137F6F">
      <w:r>
        <w:separator/>
      </w:r>
    </w:p>
  </w:footnote>
  <w:footnote w:type="continuationSeparator" w:id="0">
    <w:p w14:paraId="58D31388" w14:textId="77777777" w:rsidR="00137F6F" w:rsidRDefault="00137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F036D" w14:textId="77777777" w:rsidR="0046478C" w:rsidRDefault="0046478C">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C1231E5"/>
    <w:multiLevelType w:val="hybridMultilevel"/>
    <w:tmpl w:val="B4FA72CE"/>
    <w:lvl w:ilvl="0" w:tplc="268657BC">
      <w:numFmt w:val="bullet"/>
      <w:lvlText w:val="•"/>
      <w:lvlJc w:val="left"/>
      <w:pPr>
        <w:ind w:left="684" w:hanging="360"/>
      </w:pPr>
      <w:rPr>
        <w:rFonts w:ascii="Batang" w:eastAsia="Batang" w:hAnsi="Batang" w:cs="Times New Roman" w:hint="eastAsia"/>
      </w:rPr>
    </w:lvl>
    <w:lvl w:ilvl="1" w:tplc="04090003" w:tentative="1">
      <w:start w:val="1"/>
      <w:numFmt w:val="bullet"/>
      <w:lvlText w:val=""/>
      <w:lvlJc w:val="left"/>
      <w:pPr>
        <w:ind w:left="1194" w:hanging="400"/>
      </w:pPr>
      <w:rPr>
        <w:rFonts w:ascii="Wingdings" w:hAnsi="Wingdings" w:hint="default"/>
      </w:rPr>
    </w:lvl>
    <w:lvl w:ilvl="2" w:tplc="04090005" w:tentative="1">
      <w:start w:val="1"/>
      <w:numFmt w:val="bullet"/>
      <w:lvlText w:val=""/>
      <w:lvlJc w:val="left"/>
      <w:pPr>
        <w:ind w:left="1594" w:hanging="400"/>
      </w:pPr>
      <w:rPr>
        <w:rFonts w:ascii="Wingdings" w:hAnsi="Wingdings" w:hint="default"/>
      </w:rPr>
    </w:lvl>
    <w:lvl w:ilvl="3" w:tplc="04090001" w:tentative="1">
      <w:start w:val="1"/>
      <w:numFmt w:val="bullet"/>
      <w:lvlText w:val=""/>
      <w:lvlJc w:val="left"/>
      <w:pPr>
        <w:ind w:left="1994" w:hanging="400"/>
      </w:pPr>
      <w:rPr>
        <w:rFonts w:ascii="Wingdings" w:hAnsi="Wingdings" w:hint="default"/>
      </w:rPr>
    </w:lvl>
    <w:lvl w:ilvl="4" w:tplc="04090003" w:tentative="1">
      <w:start w:val="1"/>
      <w:numFmt w:val="bullet"/>
      <w:lvlText w:val=""/>
      <w:lvlJc w:val="left"/>
      <w:pPr>
        <w:ind w:left="2394" w:hanging="400"/>
      </w:pPr>
      <w:rPr>
        <w:rFonts w:ascii="Wingdings" w:hAnsi="Wingdings" w:hint="default"/>
      </w:rPr>
    </w:lvl>
    <w:lvl w:ilvl="5" w:tplc="04090005" w:tentative="1">
      <w:start w:val="1"/>
      <w:numFmt w:val="bullet"/>
      <w:lvlText w:val=""/>
      <w:lvlJc w:val="left"/>
      <w:pPr>
        <w:ind w:left="2794" w:hanging="400"/>
      </w:pPr>
      <w:rPr>
        <w:rFonts w:ascii="Wingdings" w:hAnsi="Wingdings" w:hint="default"/>
      </w:rPr>
    </w:lvl>
    <w:lvl w:ilvl="6" w:tplc="04090001" w:tentative="1">
      <w:start w:val="1"/>
      <w:numFmt w:val="bullet"/>
      <w:lvlText w:val=""/>
      <w:lvlJc w:val="left"/>
      <w:pPr>
        <w:ind w:left="3194" w:hanging="400"/>
      </w:pPr>
      <w:rPr>
        <w:rFonts w:ascii="Wingdings" w:hAnsi="Wingdings" w:hint="default"/>
      </w:rPr>
    </w:lvl>
    <w:lvl w:ilvl="7" w:tplc="04090003" w:tentative="1">
      <w:start w:val="1"/>
      <w:numFmt w:val="bullet"/>
      <w:lvlText w:val=""/>
      <w:lvlJc w:val="left"/>
      <w:pPr>
        <w:ind w:left="3594" w:hanging="400"/>
      </w:pPr>
      <w:rPr>
        <w:rFonts w:ascii="Wingdings" w:hAnsi="Wingdings" w:hint="default"/>
      </w:rPr>
    </w:lvl>
    <w:lvl w:ilvl="8" w:tplc="04090005" w:tentative="1">
      <w:start w:val="1"/>
      <w:numFmt w:val="bullet"/>
      <w:lvlText w:val=""/>
      <w:lvlJc w:val="left"/>
      <w:pPr>
        <w:ind w:left="3994" w:hanging="400"/>
      </w:pPr>
      <w:rPr>
        <w:rFonts w:ascii="Wingdings" w:hAnsi="Wingdings" w:hint="default"/>
      </w:rPr>
    </w:lvl>
  </w:abstractNum>
  <w:abstractNum w:abstractNumId="2" w15:restartNumberingAfterBreak="0">
    <w:nsid w:val="0C3A327B"/>
    <w:multiLevelType w:val="hybridMultilevel"/>
    <w:tmpl w:val="A78AFEF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29E597C"/>
    <w:multiLevelType w:val="hybridMultilevel"/>
    <w:tmpl w:val="7E74CFC6"/>
    <w:lvl w:ilvl="0" w:tplc="6D109264">
      <w:start w:val="1"/>
      <w:numFmt w:val="bullet"/>
      <w:lvlText w:val="•"/>
      <w:lvlJc w:val="left"/>
      <w:pPr>
        <w:tabs>
          <w:tab w:val="num" w:pos="720"/>
        </w:tabs>
        <w:ind w:left="720" w:hanging="360"/>
      </w:pPr>
      <w:rPr>
        <w:rFonts w:ascii="Arial" w:hAnsi="Arial" w:hint="default"/>
      </w:rPr>
    </w:lvl>
    <w:lvl w:ilvl="1" w:tplc="A582FF8A" w:tentative="1">
      <w:start w:val="1"/>
      <w:numFmt w:val="bullet"/>
      <w:lvlText w:val="•"/>
      <w:lvlJc w:val="left"/>
      <w:pPr>
        <w:tabs>
          <w:tab w:val="num" w:pos="1440"/>
        </w:tabs>
        <w:ind w:left="1440" w:hanging="360"/>
      </w:pPr>
      <w:rPr>
        <w:rFonts w:ascii="Arial" w:hAnsi="Arial" w:hint="default"/>
      </w:rPr>
    </w:lvl>
    <w:lvl w:ilvl="2" w:tplc="D4403390" w:tentative="1">
      <w:start w:val="1"/>
      <w:numFmt w:val="bullet"/>
      <w:lvlText w:val="•"/>
      <w:lvlJc w:val="left"/>
      <w:pPr>
        <w:tabs>
          <w:tab w:val="num" w:pos="2160"/>
        </w:tabs>
        <w:ind w:left="2160" w:hanging="360"/>
      </w:pPr>
      <w:rPr>
        <w:rFonts w:ascii="Arial" w:hAnsi="Arial" w:hint="default"/>
      </w:rPr>
    </w:lvl>
    <w:lvl w:ilvl="3" w:tplc="716011E4" w:tentative="1">
      <w:start w:val="1"/>
      <w:numFmt w:val="bullet"/>
      <w:lvlText w:val="•"/>
      <w:lvlJc w:val="left"/>
      <w:pPr>
        <w:tabs>
          <w:tab w:val="num" w:pos="2880"/>
        </w:tabs>
        <w:ind w:left="2880" w:hanging="360"/>
      </w:pPr>
      <w:rPr>
        <w:rFonts w:ascii="Arial" w:hAnsi="Arial" w:hint="default"/>
      </w:rPr>
    </w:lvl>
    <w:lvl w:ilvl="4" w:tplc="C87E02C8" w:tentative="1">
      <w:start w:val="1"/>
      <w:numFmt w:val="bullet"/>
      <w:lvlText w:val="•"/>
      <w:lvlJc w:val="left"/>
      <w:pPr>
        <w:tabs>
          <w:tab w:val="num" w:pos="3600"/>
        </w:tabs>
        <w:ind w:left="3600" w:hanging="360"/>
      </w:pPr>
      <w:rPr>
        <w:rFonts w:ascii="Arial" w:hAnsi="Arial" w:hint="default"/>
      </w:rPr>
    </w:lvl>
    <w:lvl w:ilvl="5" w:tplc="091E43B8" w:tentative="1">
      <w:start w:val="1"/>
      <w:numFmt w:val="bullet"/>
      <w:lvlText w:val="•"/>
      <w:lvlJc w:val="left"/>
      <w:pPr>
        <w:tabs>
          <w:tab w:val="num" w:pos="4320"/>
        </w:tabs>
        <w:ind w:left="4320" w:hanging="360"/>
      </w:pPr>
      <w:rPr>
        <w:rFonts w:ascii="Arial" w:hAnsi="Arial" w:hint="default"/>
      </w:rPr>
    </w:lvl>
    <w:lvl w:ilvl="6" w:tplc="6D303494" w:tentative="1">
      <w:start w:val="1"/>
      <w:numFmt w:val="bullet"/>
      <w:lvlText w:val="•"/>
      <w:lvlJc w:val="left"/>
      <w:pPr>
        <w:tabs>
          <w:tab w:val="num" w:pos="5040"/>
        </w:tabs>
        <w:ind w:left="5040" w:hanging="360"/>
      </w:pPr>
      <w:rPr>
        <w:rFonts w:ascii="Arial" w:hAnsi="Arial" w:hint="default"/>
      </w:rPr>
    </w:lvl>
    <w:lvl w:ilvl="7" w:tplc="70DAC30E" w:tentative="1">
      <w:start w:val="1"/>
      <w:numFmt w:val="bullet"/>
      <w:lvlText w:val="•"/>
      <w:lvlJc w:val="left"/>
      <w:pPr>
        <w:tabs>
          <w:tab w:val="num" w:pos="5760"/>
        </w:tabs>
        <w:ind w:left="5760" w:hanging="360"/>
      </w:pPr>
      <w:rPr>
        <w:rFonts w:ascii="Arial" w:hAnsi="Arial" w:hint="default"/>
      </w:rPr>
    </w:lvl>
    <w:lvl w:ilvl="8" w:tplc="9CDE665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B5585F"/>
    <w:multiLevelType w:val="hybridMultilevel"/>
    <w:tmpl w:val="072A4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16F1F"/>
    <w:multiLevelType w:val="hybridMultilevel"/>
    <w:tmpl w:val="271CA25A"/>
    <w:lvl w:ilvl="0" w:tplc="E8FA7752">
      <w:start w:val="1"/>
      <w:numFmt w:val="decimal"/>
      <w:suff w:val="space"/>
      <w:lvlText w:val="Proposal %1:"/>
      <w:lvlJc w:val="left"/>
      <w:pPr>
        <w:ind w:left="987" w:hanging="987"/>
      </w:pPr>
      <w:rPr>
        <w:rFonts w:hint="eastAsia"/>
        <w:b/>
        <w:i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3E569A4"/>
    <w:multiLevelType w:val="hybridMultilevel"/>
    <w:tmpl w:val="2C74B1BA"/>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7" w15:restartNumberingAfterBreak="0">
    <w:nsid w:val="16130E6D"/>
    <w:multiLevelType w:val="hybridMultilevel"/>
    <w:tmpl w:val="4D2C1F02"/>
    <w:lvl w:ilvl="0" w:tplc="DAB61150">
      <w:start w:val="1"/>
      <w:numFmt w:val="bullet"/>
      <w:lvlText w:val="•"/>
      <w:lvlJc w:val="left"/>
      <w:pPr>
        <w:tabs>
          <w:tab w:val="num" w:pos="360"/>
        </w:tabs>
        <w:ind w:left="360" w:hanging="360"/>
      </w:pPr>
      <w:rPr>
        <w:rFonts w:ascii="Arial" w:hAnsi="Arial" w:hint="default"/>
      </w:rPr>
    </w:lvl>
    <w:lvl w:ilvl="1" w:tplc="A6FC80D4" w:tentative="1">
      <w:start w:val="1"/>
      <w:numFmt w:val="bullet"/>
      <w:lvlText w:val="•"/>
      <w:lvlJc w:val="left"/>
      <w:pPr>
        <w:tabs>
          <w:tab w:val="num" w:pos="1080"/>
        </w:tabs>
        <w:ind w:left="1080" w:hanging="360"/>
      </w:pPr>
      <w:rPr>
        <w:rFonts w:ascii="Arial" w:hAnsi="Arial" w:hint="default"/>
      </w:rPr>
    </w:lvl>
    <w:lvl w:ilvl="2" w:tplc="C2629EFC" w:tentative="1">
      <w:start w:val="1"/>
      <w:numFmt w:val="bullet"/>
      <w:lvlText w:val="•"/>
      <w:lvlJc w:val="left"/>
      <w:pPr>
        <w:tabs>
          <w:tab w:val="num" w:pos="1800"/>
        </w:tabs>
        <w:ind w:left="1800" w:hanging="360"/>
      </w:pPr>
      <w:rPr>
        <w:rFonts w:ascii="Arial" w:hAnsi="Arial" w:hint="default"/>
      </w:rPr>
    </w:lvl>
    <w:lvl w:ilvl="3" w:tplc="B8A2AF04" w:tentative="1">
      <w:start w:val="1"/>
      <w:numFmt w:val="bullet"/>
      <w:lvlText w:val="•"/>
      <w:lvlJc w:val="left"/>
      <w:pPr>
        <w:tabs>
          <w:tab w:val="num" w:pos="2520"/>
        </w:tabs>
        <w:ind w:left="2520" w:hanging="360"/>
      </w:pPr>
      <w:rPr>
        <w:rFonts w:ascii="Arial" w:hAnsi="Arial" w:hint="default"/>
      </w:rPr>
    </w:lvl>
    <w:lvl w:ilvl="4" w:tplc="9C1A0E12" w:tentative="1">
      <w:start w:val="1"/>
      <w:numFmt w:val="bullet"/>
      <w:lvlText w:val="•"/>
      <w:lvlJc w:val="left"/>
      <w:pPr>
        <w:tabs>
          <w:tab w:val="num" w:pos="3240"/>
        </w:tabs>
        <w:ind w:left="3240" w:hanging="360"/>
      </w:pPr>
      <w:rPr>
        <w:rFonts w:ascii="Arial" w:hAnsi="Arial" w:hint="default"/>
      </w:rPr>
    </w:lvl>
    <w:lvl w:ilvl="5" w:tplc="191836E8" w:tentative="1">
      <w:start w:val="1"/>
      <w:numFmt w:val="bullet"/>
      <w:lvlText w:val="•"/>
      <w:lvlJc w:val="left"/>
      <w:pPr>
        <w:tabs>
          <w:tab w:val="num" w:pos="3960"/>
        </w:tabs>
        <w:ind w:left="3960" w:hanging="360"/>
      </w:pPr>
      <w:rPr>
        <w:rFonts w:ascii="Arial" w:hAnsi="Arial" w:hint="default"/>
      </w:rPr>
    </w:lvl>
    <w:lvl w:ilvl="6" w:tplc="AD5E9C94" w:tentative="1">
      <w:start w:val="1"/>
      <w:numFmt w:val="bullet"/>
      <w:lvlText w:val="•"/>
      <w:lvlJc w:val="left"/>
      <w:pPr>
        <w:tabs>
          <w:tab w:val="num" w:pos="4680"/>
        </w:tabs>
        <w:ind w:left="4680" w:hanging="360"/>
      </w:pPr>
      <w:rPr>
        <w:rFonts w:ascii="Arial" w:hAnsi="Arial" w:hint="default"/>
      </w:rPr>
    </w:lvl>
    <w:lvl w:ilvl="7" w:tplc="7BA63578" w:tentative="1">
      <w:start w:val="1"/>
      <w:numFmt w:val="bullet"/>
      <w:lvlText w:val="•"/>
      <w:lvlJc w:val="left"/>
      <w:pPr>
        <w:tabs>
          <w:tab w:val="num" w:pos="5400"/>
        </w:tabs>
        <w:ind w:left="5400" w:hanging="360"/>
      </w:pPr>
      <w:rPr>
        <w:rFonts w:ascii="Arial" w:hAnsi="Arial" w:hint="default"/>
      </w:rPr>
    </w:lvl>
    <w:lvl w:ilvl="8" w:tplc="99DC0A5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8854D78"/>
    <w:multiLevelType w:val="hybridMultilevel"/>
    <w:tmpl w:val="3AAE7FF6"/>
    <w:lvl w:ilvl="0" w:tplc="F0D26550">
      <w:start w:val="6"/>
      <w:numFmt w:val="bullet"/>
      <w:lvlText w:val=""/>
      <w:lvlJc w:val="left"/>
      <w:pPr>
        <w:ind w:left="720" w:hanging="360"/>
      </w:pPr>
      <w:rPr>
        <w:rFonts w:ascii="Symbol" w:eastAsia="SimSu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BF2392E"/>
    <w:multiLevelType w:val="hybridMultilevel"/>
    <w:tmpl w:val="19D2D8F6"/>
    <w:lvl w:ilvl="0" w:tplc="5C187C04">
      <w:start w:val="1"/>
      <w:numFmt w:val="decimal"/>
      <w:suff w:val="space"/>
      <w:lvlText w:val="Observation %1:"/>
      <w:lvlJc w:val="left"/>
      <w:pPr>
        <w:ind w:left="0" w:firstLine="0"/>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6A3075C"/>
    <w:multiLevelType w:val="hybridMultilevel"/>
    <w:tmpl w:val="939A18E6"/>
    <w:lvl w:ilvl="0" w:tplc="C1D20B3E">
      <w:start w:val="17"/>
      <w:numFmt w:val="bullet"/>
      <w:lvlText w:val="-"/>
      <w:lvlJc w:val="left"/>
      <w:pPr>
        <w:ind w:left="720" w:hanging="360"/>
      </w:pPr>
      <w:rPr>
        <w:rFonts w:ascii="Times New Roman" w:eastAsia="SimSu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D1C3D06"/>
    <w:multiLevelType w:val="hybridMultilevel"/>
    <w:tmpl w:val="271CA25A"/>
    <w:lvl w:ilvl="0" w:tplc="E8FA7752">
      <w:start w:val="1"/>
      <w:numFmt w:val="decimal"/>
      <w:suff w:val="space"/>
      <w:lvlText w:val="Proposal %1:"/>
      <w:lvlJc w:val="left"/>
      <w:pPr>
        <w:ind w:left="987" w:hanging="987"/>
      </w:pPr>
      <w:rPr>
        <w:rFonts w:hint="eastAsia"/>
        <w:b/>
        <w:i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25D56F5"/>
    <w:multiLevelType w:val="hybridMultilevel"/>
    <w:tmpl w:val="837A82D4"/>
    <w:lvl w:ilvl="0" w:tplc="F12812F4">
      <w:start w:val="17"/>
      <w:numFmt w:val="bullet"/>
      <w:lvlText w:val=""/>
      <w:lvlJc w:val="left"/>
      <w:pPr>
        <w:ind w:left="720" w:hanging="360"/>
      </w:pPr>
      <w:rPr>
        <w:rFonts w:ascii="Symbol" w:eastAsia="SimSu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37660336"/>
    <w:multiLevelType w:val="multilevel"/>
    <w:tmpl w:val="37660336"/>
    <w:lvl w:ilvl="0">
      <w:start w:val="1"/>
      <w:numFmt w:val="bullet"/>
      <w:pStyle w:val="bulletlist"/>
      <w:lvlText w:val=""/>
      <w:lvlJc w:val="left"/>
      <w:pPr>
        <w:tabs>
          <w:tab w:val="left" w:pos="648"/>
        </w:tabs>
        <w:ind w:left="648"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6" w15:restartNumberingAfterBreak="0">
    <w:nsid w:val="3AA46647"/>
    <w:multiLevelType w:val="multilevel"/>
    <w:tmpl w:val="3AA46647"/>
    <w:lvl w:ilvl="0">
      <w:start w:val="1"/>
      <w:numFmt w:val="decimal"/>
      <w:pStyle w:val="DraftProposal"/>
      <w:lvlText w:val="Proposal %1"/>
      <w:lvlJc w:val="left"/>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en-US" w:eastAsia="zh-CN" w:bidi="zh-CN"/>
      </w:r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AD37A3D"/>
    <w:multiLevelType w:val="multilevel"/>
    <w:tmpl w:val="DF42A118"/>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3411" w:hanging="576"/>
      </w:pPr>
      <w:rPr>
        <w:rFonts w:hint="eastAsia"/>
        <w:lang w:val="en-US"/>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8" w15:restartNumberingAfterBreak="0">
    <w:nsid w:val="42213401"/>
    <w:multiLevelType w:val="hybridMultilevel"/>
    <w:tmpl w:val="9802F9B2"/>
    <w:lvl w:ilvl="0" w:tplc="4202C932">
      <w:start w:val="1"/>
      <w:numFmt w:val="bullet"/>
      <w:lvlText w:val=""/>
      <w:lvlJc w:val="left"/>
      <w:pPr>
        <w:ind w:left="944" w:hanging="420"/>
      </w:pPr>
      <w:rPr>
        <w:rFonts w:ascii="Symbol" w:eastAsia="MS Mincho" w:hAnsi="Symbol" w:cs="Times New Roman" w:hint="default"/>
      </w:rPr>
    </w:lvl>
    <w:lvl w:ilvl="1" w:tplc="04090003" w:tentative="1">
      <w:start w:val="1"/>
      <w:numFmt w:val="bullet"/>
      <w:lvlText w:val=""/>
      <w:lvlJc w:val="left"/>
      <w:pPr>
        <w:ind w:left="1364" w:hanging="420"/>
      </w:pPr>
      <w:rPr>
        <w:rFonts w:ascii="Wingdings" w:hAnsi="Wingdings" w:hint="default"/>
      </w:rPr>
    </w:lvl>
    <w:lvl w:ilvl="2" w:tplc="04090005" w:tentative="1">
      <w:start w:val="1"/>
      <w:numFmt w:val="bullet"/>
      <w:lvlText w:val=""/>
      <w:lvlJc w:val="left"/>
      <w:pPr>
        <w:ind w:left="1784" w:hanging="420"/>
      </w:pPr>
      <w:rPr>
        <w:rFonts w:ascii="Wingdings" w:hAnsi="Wingdings" w:hint="default"/>
      </w:rPr>
    </w:lvl>
    <w:lvl w:ilvl="3" w:tplc="04090001" w:tentative="1">
      <w:start w:val="1"/>
      <w:numFmt w:val="bullet"/>
      <w:lvlText w:val=""/>
      <w:lvlJc w:val="left"/>
      <w:pPr>
        <w:ind w:left="2204" w:hanging="420"/>
      </w:pPr>
      <w:rPr>
        <w:rFonts w:ascii="Wingdings" w:hAnsi="Wingdings" w:hint="default"/>
      </w:rPr>
    </w:lvl>
    <w:lvl w:ilvl="4" w:tplc="04090003" w:tentative="1">
      <w:start w:val="1"/>
      <w:numFmt w:val="bullet"/>
      <w:lvlText w:val=""/>
      <w:lvlJc w:val="left"/>
      <w:pPr>
        <w:ind w:left="2624" w:hanging="420"/>
      </w:pPr>
      <w:rPr>
        <w:rFonts w:ascii="Wingdings" w:hAnsi="Wingdings" w:hint="default"/>
      </w:rPr>
    </w:lvl>
    <w:lvl w:ilvl="5" w:tplc="04090005" w:tentative="1">
      <w:start w:val="1"/>
      <w:numFmt w:val="bullet"/>
      <w:lvlText w:val=""/>
      <w:lvlJc w:val="left"/>
      <w:pPr>
        <w:ind w:left="3044" w:hanging="420"/>
      </w:pPr>
      <w:rPr>
        <w:rFonts w:ascii="Wingdings" w:hAnsi="Wingdings" w:hint="default"/>
      </w:rPr>
    </w:lvl>
    <w:lvl w:ilvl="6" w:tplc="04090001" w:tentative="1">
      <w:start w:val="1"/>
      <w:numFmt w:val="bullet"/>
      <w:lvlText w:val=""/>
      <w:lvlJc w:val="left"/>
      <w:pPr>
        <w:ind w:left="3464" w:hanging="420"/>
      </w:pPr>
      <w:rPr>
        <w:rFonts w:ascii="Wingdings" w:hAnsi="Wingdings" w:hint="default"/>
      </w:rPr>
    </w:lvl>
    <w:lvl w:ilvl="7" w:tplc="04090003" w:tentative="1">
      <w:start w:val="1"/>
      <w:numFmt w:val="bullet"/>
      <w:lvlText w:val=""/>
      <w:lvlJc w:val="left"/>
      <w:pPr>
        <w:ind w:left="3884" w:hanging="420"/>
      </w:pPr>
      <w:rPr>
        <w:rFonts w:ascii="Wingdings" w:hAnsi="Wingdings" w:hint="default"/>
      </w:rPr>
    </w:lvl>
    <w:lvl w:ilvl="8" w:tplc="04090005" w:tentative="1">
      <w:start w:val="1"/>
      <w:numFmt w:val="bullet"/>
      <w:lvlText w:val=""/>
      <w:lvlJc w:val="left"/>
      <w:pPr>
        <w:ind w:left="4304" w:hanging="420"/>
      </w:pPr>
      <w:rPr>
        <w:rFonts w:ascii="Wingdings" w:hAnsi="Wingdings" w:hint="default"/>
      </w:rPr>
    </w:lvl>
  </w:abstractNum>
  <w:abstractNum w:abstractNumId="19"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2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D700A2C"/>
    <w:multiLevelType w:val="multilevel"/>
    <w:tmpl w:val="98B6261C"/>
    <w:lvl w:ilvl="0">
      <w:start w:val="1"/>
      <w:numFmt w:val="decimal"/>
      <w:lvlText w:val="[%1]"/>
      <w:lvlJc w:val="left"/>
      <w:pPr>
        <w:ind w:left="785" w:hanging="360"/>
      </w:pPr>
      <w:rPr>
        <w:rFonts w:hint="default"/>
        <w:b w:val="0"/>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4DFC0DF6"/>
    <w:multiLevelType w:val="hybridMultilevel"/>
    <w:tmpl w:val="FD927542"/>
    <w:lvl w:ilvl="0" w:tplc="0D82A4C0">
      <w:start w:val="5"/>
      <w:numFmt w:val="bullet"/>
      <w:lvlText w:val=""/>
      <w:lvlJc w:val="left"/>
      <w:pPr>
        <w:ind w:left="720" w:hanging="360"/>
      </w:pPr>
      <w:rPr>
        <w:rFonts w:ascii="Symbol" w:eastAsia="SimSun" w:hAnsi="Symbol"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16A0401"/>
    <w:multiLevelType w:val="hybridMultilevel"/>
    <w:tmpl w:val="27206B3E"/>
    <w:lvl w:ilvl="0" w:tplc="E8FA7752">
      <w:start w:val="1"/>
      <w:numFmt w:val="decimal"/>
      <w:suff w:val="space"/>
      <w:lvlText w:val="Proposal %1:"/>
      <w:lvlJc w:val="left"/>
      <w:pPr>
        <w:ind w:left="987" w:hanging="987"/>
      </w:pPr>
      <w:rPr>
        <w:rFonts w:hint="eastAsia"/>
        <w:b/>
        <w:i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1AE4A88"/>
    <w:multiLevelType w:val="multilevel"/>
    <w:tmpl w:val="51AE4A88"/>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527922A1"/>
    <w:multiLevelType w:val="hybridMultilevel"/>
    <w:tmpl w:val="DED05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8712D6B"/>
    <w:multiLevelType w:val="hybridMultilevel"/>
    <w:tmpl w:val="54C0D69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592407C1"/>
    <w:multiLevelType w:val="multilevel"/>
    <w:tmpl w:val="592407C1"/>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9EC00E1"/>
    <w:multiLevelType w:val="hybridMultilevel"/>
    <w:tmpl w:val="DF10EF88"/>
    <w:lvl w:ilvl="0" w:tplc="CE4A8BEC">
      <w:start w:val="1"/>
      <w:numFmt w:val="bullet"/>
      <w:lvlText w:val="•"/>
      <w:lvlJc w:val="left"/>
      <w:pPr>
        <w:tabs>
          <w:tab w:val="num" w:pos="360"/>
        </w:tabs>
        <w:ind w:left="360" w:hanging="360"/>
      </w:pPr>
      <w:rPr>
        <w:rFonts w:ascii="Arial" w:hAnsi="Arial" w:hint="default"/>
      </w:rPr>
    </w:lvl>
    <w:lvl w:ilvl="1" w:tplc="402056D2">
      <w:start w:val="1"/>
      <w:numFmt w:val="bullet"/>
      <w:lvlText w:val="•"/>
      <w:lvlJc w:val="left"/>
      <w:pPr>
        <w:tabs>
          <w:tab w:val="num" w:pos="1080"/>
        </w:tabs>
        <w:ind w:left="1080" w:hanging="360"/>
      </w:pPr>
      <w:rPr>
        <w:rFonts w:ascii="Arial" w:hAnsi="Arial" w:hint="default"/>
      </w:rPr>
    </w:lvl>
    <w:lvl w:ilvl="2" w:tplc="0C7EA9D4" w:tentative="1">
      <w:start w:val="1"/>
      <w:numFmt w:val="bullet"/>
      <w:lvlText w:val="•"/>
      <w:lvlJc w:val="left"/>
      <w:pPr>
        <w:tabs>
          <w:tab w:val="num" w:pos="1800"/>
        </w:tabs>
        <w:ind w:left="1800" w:hanging="360"/>
      </w:pPr>
      <w:rPr>
        <w:rFonts w:ascii="Arial" w:hAnsi="Arial" w:hint="default"/>
      </w:rPr>
    </w:lvl>
    <w:lvl w:ilvl="3" w:tplc="A5E00A8E" w:tentative="1">
      <w:start w:val="1"/>
      <w:numFmt w:val="bullet"/>
      <w:lvlText w:val="•"/>
      <w:lvlJc w:val="left"/>
      <w:pPr>
        <w:tabs>
          <w:tab w:val="num" w:pos="2520"/>
        </w:tabs>
        <w:ind w:left="2520" w:hanging="360"/>
      </w:pPr>
      <w:rPr>
        <w:rFonts w:ascii="Arial" w:hAnsi="Arial" w:hint="default"/>
      </w:rPr>
    </w:lvl>
    <w:lvl w:ilvl="4" w:tplc="57A241F4" w:tentative="1">
      <w:start w:val="1"/>
      <w:numFmt w:val="bullet"/>
      <w:lvlText w:val="•"/>
      <w:lvlJc w:val="left"/>
      <w:pPr>
        <w:tabs>
          <w:tab w:val="num" w:pos="3240"/>
        </w:tabs>
        <w:ind w:left="3240" w:hanging="360"/>
      </w:pPr>
      <w:rPr>
        <w:rFonts w:ascii="Arial" w:hAnsi="Arial" w:hint="default"/>
      </w:rPr>
    </w:lvl>
    <w:lvl w:ilvl="5" w:tplc="ABE4E2CE" w:tentative="1">
      <w:start w:val="1"/>
      <w:numFmt w:val="bullet"/>
      <w:lvlText w:val="•"/>
      <w:lvlJc w:val="left"/>
      <w:pPr>
        <w:tabs>
          <w:tab w:val="num" w:pos="3960"/>
        </w:tabs>
        <w:ind w:left="3960" w:hanging="360"/>
      </w:pPr>
      <w:rPr>
        <w:rFonts w:ascii="Arial" w:hAnsi="Arial" w:hint="default"/>
      </w:rPr>
    </w:lvl>
    <w:lvl w:ilvl="6" w:tplc="B11ADAB2" w:tentative="1">
      <w:start w:val="1"/>
      <w:numFmt w:val="bullet"/>
      <w:lvlText w:val="•"/>
      <w:lvlJc w:val="left"/>
      <w:pPr>
        <w:tabs>
          <w:tab w:val="num" w:pos="4680"/>
        </w:tabs>
        <w:ind w:left="4680" w:hanging="360"/>
      </w:pPr>
      <w:rPr>
        <w:rFonts w:ascii="Arial" w:hAnsi="Arial" w:hint="default"/>
      </w:rPr>
    </w:lvl>
    <w:lvl w:ilvl="7" w:tplc="56F0C02E" w:tentative="1">
      <w:start w:val="1"/>
      <w:numFmt w:val="bullet"/>
      <w:lvlText w:val="•"/>
      <w:lvlJc w:val="left"/>
      <w:pPr>
        <w:tabs>
          <w:tab w:val="num" w:pos="5400"/>
        </w:tabs>
        <w:ind w:left="5400" w:hanging="360"/>
      </w:pPr>
      <w:rPr>
        <w:rFonts w:ascii="Arial" w:hAnsi="Arial" w:hint="default"/>
      </w:rPr>
    </w:lvl>
    <w:lvl w:ilvl="8" w:tplc="5944106E" w:tentative="1">
      <w:start w:val="1"/>
      <w:numFmt w:val="bullet"/>
      <w:lvlText w:val="•"/>
      <w:lvlJc w:val="left"/>
      <w:pPr>
        <w:tabs>
          <w:tab w:val="num" w:pos="6120"/>
        </w:tabs>
        <w:ind w:left="6120" w:hanging="360"/>
      </w:pPr>
      <w:rPr>
        <w:rFonts w:ascii="Arial" w:hAnsi="Arial" w:hint="default"/>
      </w:rPr>
    </w:lvl>
  </w:abstractNum>
  <w:abstractNum w:abstractNumId="32" w15:restartNumberingAfterBreak="0">
    <w:nsid w:val="5C416289"/>
    <w:multiLevelType w:val="hybridMultilevel"/>
    <w:tmpl w:val="7214D876"/>
    <w:lvl w:ilvl="0" w:tplc="8FF8C47C">
      <w:numFmt w:val="bullet"/>
      <w:lvlText w:val=""/>
      <w:lvlJc w:val="left"/>
      <w:pPr>
        <w:ind w:left="720" w:hanging="360"/>
      </w:pPr>
      <w:rPr>
        <w:rFonts w:ascii="Symbol" w:eastAsia="SimSun" w:hAnsi="Symbol"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5D5B373F"/>
    <w:multiLevelType w:val="multilevel"/>
    <w:tmpl w:val="E23EE982"/>
    <w:lvl w:ilvl="0">
      <w:start w:val="1"/>
      <w:numFmt w:val="decimal"/>
      <w:lvlText w:val="%1."/>
      <w:lvlJc w:val="left"/>
      <w:pPr>
        <w:ind w:left="800" w:hanging="400"/>
      </w:pPr>
      <w:rPr>
        <w:sz w:val="32"/>
      </w:rPr>
    </w:lvl>
    <w:lvl w:ilvl="1">
      <w:start w:val="1"/>
      <w:numFmt w:val="decimal"/>
      <w:isLgl/>
      <w:lvlText w:val="%1.%2"/>
      <w:lvlJc w:val="left"/>
      <w:pPr>
        <w:ind w:left="760" w:hanging="36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1840" w:hanging="1440"/>
      </w:pPr>
      <w:rPr>
        <w:rFonts w:hint="default"/>
      </w:rPr>
    </w:lvl>
  </w:abstractNum>
  <w:abstractNum w:abstractNumId="34" w15:restartNumberingAfterBreak="0">
    <w:nsid w:val="5E46643C"/>
    <w:multiLevelType w:val="multilevel"/>
    <w:tmpl w:val="07D93F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53146C0"/>
    <w:multiLevelType w:val="hybridMultilevel"/>
    <w:tmpl w:val="64021D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38" w15:restartNumberingAfterBreak="0">
    <w:nsid w:val="6919273C"/>
    <w:multiLevelType w:val="hybridMultilevel"/>
    <w:tmpl w:val="006CA418"/>
    <w:lvl w:ilvl="0" w:tplc="E794B1B2">
      <w:start w:val="1"/>
      <w:numFmt w:val="decimal"/>
      <w:suff w:val="space"/>
      <w:lvlText w:val="Observation %1:"/>
      <w:lvlJc w:val="left"/>
      <w:pPr>
        <w:ind w:left="1247" w:hanging="1247"/>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C8B5793"/>
    <w:multiLevelType w:val="multilevel"/>
    <w:tmpl w:val="6C8B5793"/>
    <w:lvl w:ilvl="0">
      <w:start w:val="14"/>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EC07CEE"/>
    <w:multiLevelType w:val="hybridMultilevel"/>
    <w:tmpl w:val="1604E75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15:restartNumberingAfterBreak="0">
    <w:nsid w:val="73B838E2"/>
    <w:multiLevelType w:val="hybridMultilevel"/>
    <w:tmpl w:val="E2A0B14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15:restartNumberingAfterBreak="0">
    <w:nsid w:val="78A93F85"/>
    <w:multiLevelType w:val="hybridMultilevel"/>
    <w:tmpl w:val="1B6E9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8065451">
    <w:abstractNumId w:val="17"/>
  </w:num>
  <w:num w:numId="2" w16cid:durableId="1657413433">
    <w:abstractNumId w:val="0"/>
  </w:num>
  <w:num w:numId="3" w16cid:durableId="1164735260">
    <w:abstractNumId w:val="16"/>
  </w:num>
  <w:num w:numId="4" w16cid:durableId="502355409">
    <w:abstractNumId w:val="20"/>
  </w:num>
  <w:num w:numId="5" w16cid:durableId="884759766">
    <w:abstractNumId w:val="24"/>
  </w:num>
  <w:num w:numId="6" w16cid:durableId="143551756">
    <w:abstractNumId w:val="27"/>
  </w:num>
  <w:num w:numId="7" w16cid:durableId="3634919">
    <w:abstractNumId w:val="12"/>
  </w:num>
  <w:num w:numId="8" w16cid:durableId="1913613360">
    <w:abstractNumId w:val="19"/>
  </w:num>
  <w:num w:numId="9" w16cid:durableId="1184900767">
    <w:abstractNumId w:val="14"/>
  </w:num>
  <w:num w:numId="10" w16cid:durableId="1273324910">
    <w:abstractNumId w:val="15"/>
  </w:num>
  <w:num w:numId="11" w16cid:durableId="303892434">
    <w:abstractNumId w:val="37"/>
  </w:num>
  <w:num w:numId="12" w16cid:durableId="2105110064">
    <w:abstractNumId w:val="35"/>
  </w:num>
  <w:num w:numId="13" w16cid:durableId="203350">
    <w:abstractNumId w:val="26"/>
  </w:num>
  <w:num w:numId="14" w16cid:durableId="1834249563">
    <w:abstractNumId w:val="39"/>
  </w:num>
  <w:num w:numId="15" w16cid:durableId="2031027031">
    <w:abstractNumId w:val="30"/>
  </w:num>
  <w:num w:numId="16" w16cid:durableId="2131625468">
    <w:abstractNumId w:val="22"/>
  </w:num>
  <w:num w:numId="17" w16cid:durableId="436102278">
    <w:abstractNumId w:val="34"/>
  </w:num>
  <w:num w:numId="18" w16cid:durableId="2124763501">
    <w:abstractNumId w:val="33"/>
  </w:num>
  <w:num w:numId="19" w16cid:durableId="1818061625">
    <w:abstractNumId w:val="1"/>
  </w:num>
  <w:num w:numId="20" w16cid:durableId="931233346">
    <w:abstractNumId w:val="25"/>
  </w:num>
  <w:num w:numId="21" w16cid:durableId="1428041244">
    <w:abstractNumId w:val="38"/>
  </w:num>
  <w:num w:numId="22" w16cid:durableId="557473456">
    <w:abstractNumId w:val="40"/>
  </w:num>
  <w:num w:numId="23" w16cid:durableId="1402018167">
    <w:abstractNumId w:val="41"/>
  </w:num>
  <w:num w:numId="24" w16cid:durableId="193231752">
    <w:abstractNumId w:val="2"/>
  </w:num>
  <w:num w:numId="25" w16cid:durableId="1089694682">
    <w:abstractNumId w:val="32"/>
  </w:num>
  <w:num w:numId="26" w16cid:durableId="1038699336">
    <w:abstractNumId w:val="31"/>
  </w:num>
  <w:num w:numId="27" w16cid:durableId="2126078367">
    <w:abstractNumId w:val="7"/>
  </w:num>
  <w:num w:numId="28" w16cid:durableId="1362628097">
    <w:abstractNumId w:val="3"/>
  </w:num>
  <w:num w:numId="29" w16cid:durableId="272135590">
    <w:abstractNumId w:val="4"/>
  </w:num>
  <w:num w:numId="30" w16cid:durableId="921643478">
    <w:abstractNumId w:val="5"/>
  </w:num>
  <w:num w:numId="31" w16cid:durableId="790637055">
    <w:abstractNumId w:val="21"/>
  </w:num>
  <w:num w:numId="32" w16cid:durableId="1467116712">
    <w:abstractNumId w:val="23"/>
  </w:num>
  <w:num w:numId="33" w16cid:durableId="214321725">
    <w:abstractNumId w:val="28"/>
  </w:num>
  <w:num w:numId="34" w16cid:durableId="126096282">
    <w:abstractNumId w:val="28"/>
  </w:num>
  <w:num w:numId="35" w16cid:durableId="1755979381">
    <w:abstractNumId w:val="11"/>
  </w:num>
  <w:num w:numId="36" w16cid:durableId="1281180434">
    <w:abstractNumId w:val="9"/>
  </w:num>
  <w:num w:numId="37" w16cid:durableId="1186140476">
    <w:abstractNumId w:val="29"/>
  </w:num>
  <w:num w:numId="38" w16cid:durableId="1989044159">
    <w:abstractNumId w:val="34"/>
  </w:num>
  <w:num w:numId="39" w16cid:durableId="400100493">
    <w:abstractNumId w:val="13"/>
  </w:num>
  <w:num w:numId="40" w16cid:durableId="1799255756">
    <w:abstractNumId w:val="10"/>
  </w:num>
  <w:num w:numId="41" w16cid:durableId="125477719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59958422">
    <w:abstractNumId w:val="8"/>
  </w:num>
  <w:num w:numId="43" w16cid:durableId="267350979">
    <w:abstractNumId w:val="6"/>
  </w:num>
  <w:num w:numId="44" w16cid:durableId="71238824">
    <w:abstractNumId w:val="42"/>
  </w:num>
  <w:num w:numId="45" w16cid:durableId="1931113182">
    <w:abstractNumId w:val="18"/>
  </w:num>
  <w:num w:numId="46" w16cid:durableId="123892539">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u Ding">
    <w15:presenceInfo w15:providerId="None" w15:userId="Yu Ding"/>
  </w15:person>
  <w15:person w15:author="Frank Frederiksen (Nokia)">
    <w15:presenceInfo w15:providerId="AD" w15:userId="S::frank.frederiksen@nokia.com::4321144d-7073-4e7e-82f2-43506fd6f470"/>
  </w15:person>
  <w15:person w15:author="Moderator">
    <w15:presenceInfo w15:providerId="None" w15:userId="Mode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64">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I3NTYxNDA3NjQzNLNU0lEKTi0uzszPAymwqAUAAV9AfCwAAAA="/>
  </w:docVars>
  <w:rsids>
    <w:rsidRoot w:val="00282213"/>
    <w:rsid w:val="00000051"/>
    <w:rsid w:val="000000E3"/>
    <w:rsid w:val="000000EB"/>
    <w:rsid w:val="0000013D"/>
    <w:rsid w:val="00000162"/>
    <w:rsid w:val="0000038C"/>
    <w:rsid w:val="000003DE"/>
    <w:rsid w:val="000003E4"/>
    <w:rsid w:val="000005BB"/>
    <w:rsid w:val="0000072A"/>
    <w:rsid w:val="00000E35"/>
    <w:rsid w:val="00000E50"/>
    <w:rsid w:val="00000EA5"/>
    <w:rsid w:val="00001369"/>
    <w:rsid w:val="000014B7"/>
    <w:rsid w:val="00001736"/>
    <w:rsid w:val="000017D6"/>
    <w:rsid w:val="000017F2"/>
    <w:rsid w:val="00001A62"/>
    <w:rsid w:val="00001AA3"/>
    <w:rsid w:val="00001CC9"/>
    <w:rsid w:val="00001D66"/>
    <w:rsid w:val="00001D6C"/>
    <w:rsid w:val="000022D5"/>
    <w:rsid w:val="00002402"/>
    <w:rsid w:val="000024E7"/>
    <w:rsid w:val="000027EA"/>
    <w:rsid w:val="00002A39"/>
    <w:rsid w:val="00002CDB"/>
    <w:rsid w:val="00002D94"/>
    <w:rsid w:val="00003393"/>
    <w:rsid w:val="00003481"/>
    <w:rsid w:val="000036A3"/>
    <w:rsid w:val="000037E5"/>
    <w:rsid w:val="0000381B"/>
    <w:rsid w:val="000039A2"/>
    <w:rsid w:val="00003A60"/>
    <w:rsid w:val="00003AA2"/>
    <w:rsid w:val="00003ACB"/>
    <w:rsid w:val="00003C42"/>
    <w:rsid w:val="00003FEF"/>
    <w:rsid w:val="00004094"/>
    <w:rsid w:val="0000417C"/>
    <w:rsid w:val="00004234"/>
    <w:rsid w:val="000042AF"/>
    <w:rsid w:val="000045B9"/>
    <w:rsid w:val="0000484B"/>
    <w:rsid w:val="000048F9"/>
    <w:rsid w:val="0000492E"/>
    <w:rsid w:val="0000499C"/>
    <w:rsid w:val="00004B5C"/>
    <w:rsid w:val="00004C52"/>
    <w:rsid w:val="00004D33"/>
    <w:rsid w:val="00004EE1"/>
    <w:rsid w:val="00004FD1"/>
    <w:rsid w:val="00004FFE"/>
    <w:rsid w:val="00005039"/>
    <w:rsid w:val="00005110"/>
    <w:rsid w:val="0000521B"/>
    <w:rsid w:val="000054AF"/>
    <w:rsid w:val="000055D9"/>
    <w:rsid w:val="000055DF"/>
    <w:rsid w:val="000057D9"/>
    <w:rsid w:val="0000590D"/>
    <w:rsid w:val="000059B2"/>
    <w:rsid w:val="00005AD9"/>
    <w:rsid w:val="00005B79"/>
    <w:rsid w:val="00005CBF"/>
    <w:rsid w:val="00005D52"/>
    <w:rsid w:val="00005DAC"/>
    <w:rsid w:val="00006617"/>
    <w:rsid w:val="00006BF2"/>
    <w:rsid w:val="000071F4"/>
    <w:rsid w:val="00007265"/>
    <w:rsid w:val="00007285"/>
    <w:rsid w:val="0000741F"/>
    <w:rsid w:val="000074E7"/>
    <w:rsid w:val="00007765"/>
    <w:rsid w:val="000077C1"/>
    <w:rsid w:val="00007840"/>
    <w:rsid w:val="0000797A"/>
    <w:rsid w:val="00007C19"/>
    <w:rsid w:val="00007C27"/>
    <w:rsid w:val="000100D8"/>
    <w:rsid w:val="00010199"/>
    <w:rsid w:val="000105C0"/>
    <w:rsid w:val="0001074B"/>
    <w:rsid w:val="00010C65"/>
    <w:rsid w:val="00010CF7"/>
    <w:rsid w:val="000113F6"/>
    <w:rsid w:val="00011529"/>
    <w:rsid w:val="0001170A"/>
    <w:rsid w:val="0001187D"/>
    <w:rsid w:val="000119A1"/>
    <w:rsid w:val="00011AEC"/>
    <w:rsid w:val="00011C51"/>
    <w:rsid w:val="00011D0E"/>
    <w:rsid w:val="00011E61"/>
    <w:rsid w:val="0001200B"/>
    <w:rsid w:val="000121C0"/>
    <w:rsid w:val="0001225B"/>
    <w:rsid w:val="0001255B"/>
    <w:rsid w:val="00012610"/>
    <w:rsid w:val="00012704"/>
    <w:rsid w:val="00012C99"/>
    <w:rsid w:val="00012CD6"/>
    <w:rsid w:val="00012E1A"/>
    <w:rsid w:val="00012E26"/>
    <w:rsid w:val="00012F43"/>
    <w:rsid w:val="0001319D"/>
    <w:rsid w:val="00013249"/>
    <w:rsid w:val="0001325E"/>
    <w:rsid w:val="00013472"/>
    <w:rsid w:val="0001351C"/>
    <w:rsid w:val="00013626"/>
    <w:rsid w:val="000138B7"/>
    <w:rsid w:val="00013953"/>
    <w:rsid w:val="000139FE"/>
    <w:rsid w:val="00013A00"/>
    <w:rsid w:val="00014108"/>
    <w:rsid w:val="00014120"/>
    <w:rsid w:val="00014668"/>
    <w:rsid w:val="000147FA"/>
    <w:rsid w:val="00014981"/>
    <w:rsid w:val="000149A7"/>
    <w:rsid w:val="00014ECD"/>
    <w:rsid w:val="000150B0"/>
    <w:rsid w:val="000150B1"/>
    <w:rsid w:val="0001516E"/>
    <w:rsid w:val="0001517C"/>
    <w:rsid w:val="0001521E"/>
    <w:rsid w:val="00015314"/>
    <w:rsid w:val="0001532A"/>
    <w:rsid w:val="000154F8"/>
    <w:rsid w:val="00015793"/>
    <w:rsid w:val="00015873"/>
    <w:rsid w:val="00015953"/>
    <w:rsid w:val="000159EA"/>
    <w:rsid w:val="00015D1B"/>
    <w:rsid w:val="00015DDE"/>
    <w:rsid w:val="00015E0B"/>
    <w:rsid w:val="0001602E"/>
    <w:rsid w:val="0001606C"/>
    <w:rsid w:val="000163B5"/>
    <w:rsid w:val="000164C5"/>
    <w:rsid w:val="00016D06"/>
    <w:rsid w:val="00016DE2"/>
    <w:rsid w:val="00016EBB"/>
    <w:rsid w:val="00016ED6"/>
    <w:rsid w:val="000170C3"/>
    <w:rsid w:val="00017141"/>
    <w:rsid w:val="000172EA"/>
    <w:rsid w:val="0001735A"/>
    <w:rsid w:val="0001739D"/>
    <w:rsid w:val="000174AE"/>
    <w:rsid w:val="00017500"/>
    <w:rsid w:val="0001770F"/>
    <w:rsid w:val="000178EA"/>
    <w:rsid w:val="00017BAD"/>
    <w:rsid w:val="00017F30"/>
    <w:rsid w:val="000201BD"/>
    <w:rsid w:val="00020249"/>
    <w:rsid w:val="0002061F"/>
    <w:rsid w:val="0002070D"/>
    <w:rsid w:val="0002092B"/>
    <w:rsid w:val="00020A1A"/>
    <w:rsid w:val="00020CC0"/>
    <w:rsid w:val="00020CD6"/>
    <w:rsid w:val="00020DB9"/>
    <w:rsid w:val="00020FD3"/>
    <w:rsid w:val="0002133F"/>
    <w:rsid w:val="0002138F"/>
    <w:rsid w:val="0002145F"/>
    <w:rsid w:val="00021488"/>
    <w:rsid w:val="0002148F"/>
    <w:rsid w:val="000216CA"/>
    <w:rsid w:val="0002182E"/>
    <w:rsid w:val="00021912"/>
    <w:rsid w:val="0002191D"/>
    <w:rsid w:val="00021AB9"/>
    <w:rsid w:val="00021BE1"/>
    <w:rsid w:val="00021D01"/>
    <w:rsid w:val="00021EF5"/>
    <w:rsid w:val="00021FBC"/>
    <w:rsid w:val="000220F9"/>
    <w:rsid w:val="0002215A"/>
    <w:rsid w:val="000222A1"/>
    <w:rsid w:val="000222CB"/>
    <w:rsid w:val="000224C5"/>
    <w:rsid w:val="0002255E"/>
    <w:rsid w:val="00022977"/>
    <w:rsid w:val="00022A64"/>
    <w:rsid w:val="00022AD6"/>
    <w:rsid w:val="00022D9C"/>
    <w:rsid w:val="00022DB9"/>
    <w:rsid w:val="00022E82"/>
    <w:rsid w:val="00023060"/>
    <w:rsid w:val="00023212"/>
    <w:rsid w:val="00023402"/>
    <w:rsid w:val="000234DC"/>
    <w:rsid w:val="000235CB"/>
    <w:rsid w:val="000238BC"/>
    <w:rsid w:val="00023C82"/>
    <w:rsid w:val="00023D21"/>
    <w:rsid w:val="00023D6E"/>
    <w:rsid w:val="00023E19"/>
    <w:rsid w:val="0002425A"/>
    <w:rsid w:val="0002426D"/>
    <w:rsid w:val="00024332"/>
    <w:rsid w:val="000244A4"/>
    <w:rsid w:val="000245BF"/>
    <w:rsid w:val="0002473E"/>
    <w:rsid w:val="0002476B"/>
    <w:rsid w:val="000247AC"/>
    <w:rsid w:val="00024884"/>
    <w:rsid w:val="00024895"/>
    <w:rsid w:val="00024D82"/>
    <w:rsid w:val="00024E35"/>
    <w:rsid w:val="00025071"/>
    <w:rsid w:val="000250D3"/>
    <w:rsid w:val="000251A8"/>
    <w:rsid w:val="000253DE"/>
    <w:rsid w:val="00025417"/>
    <w:rsid w:val="000256B1"/>
    <w:rsid w:val="0002595C"/>
    <w:rsid w:val="00025A51"/>
    <w:rsid w:val="00025A6E"/>
    <w:rsid w:val="00025A84"/>
    <w:rsid w:val="00025D79"/>
    <w:rsid w:val="00025FBE"/>
    <w:rsid w:val="00026135"/>
    <w:rsid w:val="0002648E"/>
    <w:rsid w:val="000264E5"/>
    <w:rsid w:val="0002654A"/>
    <w:rsid w:val="0002655D"/>
    <w:rsid w:val="000266A0"/>
    <w:rsid w:val="000266FA"/>
    <w:rsid w:val="0002688A"/>
    <w:rsid w:val="000268FD"/>
    <w:rsid w:val="00026AC4"/>
    <w:rsid w:val="00026DD5"/>
    <w:rsid w:val="00026F21"/>
    <w:rsid w:val="00026FFB"/>
    <w:rsid w:val="0002737C"/>
    <w:rsid w:val="00027476"/>
    <w:rsid w:val="00027635"/>
    <w:rsid w:val="000279A2"/>
    <w:rsid w:val="000279B2"/>
    <w:rsid w:val="000279FE"/>
    <w:rsid w:val="00027AEA"/>
    <w:rsid w:val="00027B70"/>
    <w:rsid w:val="00027D9F"/>
    <w:rsid w:val="00027E36"/>
    <w:rsid w:val="00027E52"/>
    <w:rsid w:val="00027EDB"/>
    <w:rsid w:val="00027F27"/>
    <w:rsid w:val="00027F86"/>
    <w:rsid w:val="00027FEB"/>
    <w:rsid w:val="000302A8"/>
    <w:rsid w:val="00030364"/>
    <w:rsid w:val="0003037A"/>
    <w:rsid w:val="0003040C"/>
    <w:rsid w:val="00030469"/>
    <w:rsid w:val="00030551"/>
    <w:rsid w:val="0003056E"/>
    <w:rsid w:val="000306A0"/>
    <w:rsid w:val="000306A4"/>
    <w:rsid w:val="000309EA"/>
    <w:rsid w:val="00030C14"/>
    <w:rsid w:val="00030C4C"/>
    <w:rsid w:val="00030C6A"/>
    <w:rsid w:val="00030E3D"/>
    <w:rsid w:val="00030E57"/>
    <w:rsid w:val="00030E7B"/>
    <w:rsid w:val="00030FBE"/>
    <w:rsid w:val="00031319"/>
    <w:rsid w:val="00031372"/>
    <w:rsid w:val="0003138E"/>
    <w:rsid w:val="00031506"/>
    <w:rsid w:val="00031847"/>
    <w:rsid w:val="00031A6F"/>
    <w:rsid w:val="00031AF5"/>
    <w:rsid w:val="00031BF3"/>
    <w:rsid w:val="00031BFB"/>
    <w:rsid w:val="00031C1D"/>
    <w:rsid w:val="00031DA3"/>
    <w:rsid w:val="00031E3A"/>
    <w:rsid w:val="00031ED2"/>
    <w:rsid w:val="00032171"/>
    <w:rsid w:val="000322D8"/>
    <w:rsid w:val="0003249B"/>
    <w:rsid w:val="00032516"/>
    <w:rsid w:val="0003258C"/>
    <w:rsid w:val="000325CF"/>
    <w:rsid w:val="0003270D"/>
    <w:rsid w:val="00032715"/>
    <w:rsid w:val="00032817"/>
    <w:rsid w:val="00032823"/>
    <w:rsid w:val="00032856"/>
    <w:rsid w:val="00032971"/>
    <w:rsid w:val="00032A2D"/>
    <w:rsid w:val="00032B1A"/>
    <w:rsid w:val="00032C98"/>
    <w:rsid w:val="00032F6B"/>
    <w:rsid w:val="00032F8F"/>
    <w:rsid w:val="0003321F"/>
    <w:rsid w:val="000334FC"/>
    <w:rsid w:val="000335B3"/>
    <w:rsid w:val="000338FE"/>
    <w:rsid w:val="00033E79"/>
    <w:rsid w:val="00033F64"/>
    <w:rsid w:val="000343F5"/>
    <w:rsid w:val="00034473"/>
    <w:rsid w:val="0003464B"/>
    <w:rsid w:val="00034B5C"/>
    <w:rsid w:val="00034E82"/>
    <w:rsid w:val="00034EAF"/>
    <w:rsid w:val="00035618"/>
    <w:rsid w:val="00035825"/>
    <w:rsid w:val="0003590C"/>
    <w:rsid w:val="00035A03"/>
    <w:rsid w:val="00035A57"/>
    <w:rsid w:val="00035C57"/>
    <w:rsid w:val="00035C8A"/>
    <w:rsid w:val="00035FD2"/>
    <w:rsid w:val="0003605E"/>
    <w:rsid w:val="00036504"/>
    <w:rsid w:val="00036802"/>
    <w:rsid w:val="00036A97"/>
    <w:rsid w:val="00036B47"/>
    <w:rsid w:val="00036DF3"/>
    <w:rsid w:val="00036E9D"/>
    <w:rsid w:val="0003703B"/>
    <w:rsid w:val="00037286"/>
    <w:rsid w:val="0003756B"/>
    <w:rsid w:val="00037580"/>
    <w:rsid w:val="0003758D"/>
    <w:rsid w:val="00037936"/>
    <w:rsid w:val="00037A17"/>
    <w:rsid w:val="00037AA6"/>
    <w:rsid w:val="00037E1D"/>
    <w:rsid w:val="00037F63"/>
    <w:rsid w:val="0004027D"/>
    <w:rsid w:val="000405C3"/>
    <w:rsid w:val="00040697"/>
    <w:rsid w:val="00040818"/>
    <w:rsid w:val="0004087B"/>
    <w:rsid w:val="00040C38"/>
    <w:rsid w:val="00040DC1"/>
    <w:rsid w:val="00040DF2"/>
    <w:rsid w:val="000410F2"/>
    <w:rsid w:val="0004180C"/>
    <w:rsid w:val="00041909"/>
    <w:rsid w:val="00041B9C"/>
    <w:rsid w:val="00041C77"/>
    <w:rsid w:val="00041E6A"/>
    <w:rsid w:val="00041F1E"/>
    <w:rsid w:val="00041FA5"/>
    <w:rsid w:val="00042071"/>
    <w:rsid w:val="000424BC"/>
    <w:rsid w:val="000424F1"/>
    <w:rsid w:val="00042557"/>
    <w:rsid w:val="00042693"/>
    <w:rsid w:val="000426EC"/>
    <w:rsid w:val="00042769"/>
    <w:rsid w:val="000429C7"/>
    <w:rsid w:val="00042A14"/>
    <w:rsid w:val="00042B95"/>
    <w:rsid w:val="00042C80"/>
    <w:rsid w:val="00042DA8"/>
    <w:rsid w:val="00042E1E"/>
    <w:rsid w:val="00042FB7"/>
    <w:rsid w:val="00042FC5"/>
    <w:rsid w:val="000432F8"/>
    <w:rsid w:val="00043A47"/>
    <w:rsid w:val="00043A9E"/>
    <w:rsid w:val="00043AC1"/>
    <w:rsid w:val="00043BB8"/>
    <w:rsid w:val="00043C3F"/>
    <w:rsid w:val="000444E1"/>
    <w:rsid w:val="00044525"/>
    <w:rsid w:val="00044587"/>
    <w:rsid w:val="000448F0"/>
    <w:rsid w:val="00044CC2"/>
    <w:rsid w:val="00044DCC"/>
    <w:rsid w:val="00044F72"/>
    <w:rsid w:val="00044FA7"/>
    <w:rsid w:val="000451E3"/>
    <w:rsid w:val="00045290"/>
    <w:rsid w:val="00045442"/>
    <w:rsid w:val="00045475"/>
    <w:rsid w:val="0004557B"/>
    <w:rsid w:val="000456D3"/>
    <w:rsid w:val="00045B55"/>
    <w:rsid w:val="00045B79"/>
    <w:rsid w:val="00046404"/>
    <w:rsid w:val="00046599"/>
    <w:rsid w:val="000466D1"/>
    <w:rsid w:val="0004670D"/>
    <w:rsid w:val="00046864"/>
    <w:rsid w:val="0004688B"/>
    <w:rsid w:val="00046B8D"/>
    <w:rsid w:val="00046C07"/>
    <w:rsid w:val="00046D40"/>
    <w:rsid w:val="000470D1"/>
    <w:rsid w:val="0004721C"/>
    <w:rsid w:val="000472D9"/>
    <w:rsid w:val="00047477"/>
    <w:rsid w:val="00047690"/>
    <w:rsid w:val="00047936"/>
    <w:rsid w:val="00047B9C"/>
    <w:rsid w:val="00047C6F"/>
    <w:rsid w:val="00047DB7"/>
    <w:rsid w:val="00047E28"/>
    <w:rsid w:val="00047F44"/>
    <w:rsid w:val="00047F90"/>
    <w:rsid w:val="00050366"/>
    <w:rsid w:val="000505E7"/>
    <w:rsid w:val="000508D4"/>
    <w:rsid w:val="00050975"/>
    <w:rsid w:val="00050A10"/>
    <w:rsid w:val="00050EAE"/>
    <w:rsid w:val="00050FD1"/>
    <w:rsid w:val="00050FF6"/>
    <w:rsid w:val="00051077"/>
    <w:rsid w:val="0005107B"/>
    <w:rsid w:val="000511F5"/>
    <w:rsid w:val="00051253"/>
    <w:rsid w:val="000515CA"/>
    <w:rsid w:val="00051A20"/>
    <w:rsid w:val="00051A54"/>
    <w:rsid w:val="00051BE2"/>
    <w:rsid w:val="00051F65"/>
    <w:rsid w:val="00052149"/>
    <w:rsid w:val="0005237F"/>
    <w:rsid w:val="00052485"/>
    <w:rsid w:val="000525E0"/>
    <w:rsid w:val="00052647"/>
    <w:rsid w:val="0005267D"/>
    <w:rsid w:val="000526EC"/>
    <w:rsid w:val="000529A2"/>
    <w:rsid w:val="000529B0"/>
    <w:rsid w:val="00052A65"/>
    <w:rsid w:val="00052AB9"/>
    <w:rsid w:val="00052CFC"/>
    <w:rsid w:val="00052DFA"/>
    <w:rsid w:val="00052E73"/>
    <w:rsid w:val="00052F1B"/>
    <w:rsid w:val="00052F53"/>
    <w:rsid w:val="00052FC8"/>
    <w:rsid w:val="0005308F"/>
    <w:rsid w:val="000531FC"/>
    <w:rsid w:val="0005339D"/>
    <w:rsid w:val="00053B58"/>
    <w:rsid w:val="00053BDB"/>
    <w:rsid w:val="00053C5F"/>
    <w:rsid w:val="00053C64"/>
    <w:rsid w:val="00053DA9"/>
    <w:rsid w:val="00053E0C"/>
    <w:rsid w:val="00053E87"/>
    <w:rsid w:val="0005406F"/>
    <w:rsid w:val="000540C6"/>
    <w:rsid w:val="000540C8"/>
    <w:rsid w:val="00054156"/>
    <w:rsid w:val="00054577"/>
    <w:rsid w:val="000545C8"/>
    <w:rsid w:val="00054808"/>
    <w:rsid w:val="00054C98"/>
    <w:rsid w:val="00054D06"/>
    <w:rsid w:val="00055697"/>
    <w:rsid w:val="00055763"/>
    <w:rsid w:val="000557F5"/>
    <w:rsid w:val="000558CC"/>
    <w:rsid w:val="000559AC"/>
    <w:rsid w:val="00055B25"/>
    <w:rsid w:val="00055C5B"/>
    <w:rsid w:val="00055EBF"/>
    <w:rsid w:val="0005644C"/>
    <w:rsid w:val="000564BF"/>
    <w:rsid w:val="0005677E"/>
    <w:rsid w:val="00056973"/>
    <w:rsid w:val="00056A5E"/>
    <w:rsid w:val="00056AD1"/>
    <w:rsid w:val="00056C22"/>
    <w:rsid w:val="00057309"/>
    <w:rsid w:val="00057539"/>
    <w:rsid w:val="00057541"/>
    <w:rsid w:val="00057BC4"/>
    <w:rsid w:val="00057BE9"/>
    <w:rsid w:val="00057C27"/>
    <w:rsid w:val="00057DC0"/>
    <w:rsid w:val="00057DD3"/>
    <w:rsid w:val="00057E0D"/>
    <w:rsid w:val="00057FEC"/>
    <w:rsid w:val="00060311"/>
    <w:rsid w:val="00060601"/>
    <w:rsid w:val="00060CEF"/>
    <w:rsid w:val="00060D98"/>
    <w:rsid w:val="00061112"/>
    <w:rsid w:val="00061178"/>
    <w:rsid w:val="00061306"/>
    <w:rsid w:val="00061456"/>
    <w:rsid w:val="000617DF"/>
    <w:rsid w:val="00061912"/>
    <w:rsid w:val="00061AFE"/>
    <w:rsid w:val="00061B76"/>
    <w:rsid w:val="0006235D"/>
    <w:rsid w:val="00062442"/>
    <w:rsid w:val="00062625"/>
    <w:rsid w:val="0006262A"/>
    <w:rsid w:val="000626D9"/>
    <w:rsid w:val="00062A7A"/>
    <w:rsid w:val="00062B18"/>
    <w:rsid w:val="00062C74"/>
    <w:rsid w:val="000631E5"/>
    <w:rsid w:val="00063301"/>
    <w:rsid w:val="000633A1"/>
    <w:rsid w:val="00063749"/>
    <w:rsid w:val="000638DE"/>
    <w:rsid w:val="00063B2B"/>
    <w:rsid w:val="00063E90"/>
    <w:rsid w:val="000640B7"/>
    <w:rsid w:val="0006426B"/>
    <w:rsid w:val="00064592"/>
    <w:rsid w:val="000645A0"/>
    <w:rsid w:val="000646D3"/>
    <w:rsid w:val="000646E3"/>
    <w:rsid w:val="00064AB0"/>
    <w:rsid w:val="00064D18"/>
    <w:rsid w:val="00064F37"/>
    <w:rsid w:val="0006505A"/>
    <w:rsid w:val="000653F6"/>
    <w:rsid w:val="00065487"/>
    <w:rsid w:val="00065709"/>
    <w:rsid w:val="00065840"/>
    <w:rsid w:val="000658B9"/>
    <w:rsid w:val="000659F8"/>
    <w:rsid w:val="00065B1A"/>
    <w:rsid w:val="00065C0F"/>
    <w:rsid w:val="00065C97"/>
    <w:rsid w:val="00065E86"/>
    <w:rsid w:val="00065FDA"/>
    <w:rsid w:val="0006615D"/>
    <w:rsid w:val="000661DD"/>
    <w:rsid w:val="00066251"/>
    <w:rsid w:val="00066286"/>
    <w:rsid w:val="000662B4"/>
    <w:rsid w:val="000662EC"/>
    <w:rsid w:val="00066890"/>
    <w:rsid w:val="00066912"/>
    <w:rsid w:val="00066C59"/>
    <w:rsid w:val="00066C92"/>
    <w:rsid w:val="00066ED4"/>
    <w:rsid w:val="000672B2"/>
    <w:rsid w:val="00067312"/>
    <w:rsid w:val="0006733D"/>
    <w:rsid w:val="00067411"/>
    <w:rsid w:val="00067524"/>
    <w:rsid w:val="00067541"/>
    <w:rsid w:val="00067633"/>
    <w:rsid w:val="00067706"/>
    <w:rsid w:val="00067832"/>
    <w:rsid w:val="00067D96"/>
    <w:rsid w:val="00067DC5"/>
    <w:rsid w:val="00067FCB"/>
    <w:rsid w:val="000700BA"/>
    <w:rsid w:val="00070100"/>
    <w:rsid w:val="00070135"/>
    <w:rsid w:val="00070214"/>
    <w:rsid w:val="0007063A"/>
    <w:rsid w:val="00070905"/>
    <w:rsid w:val="00070A1A"/>
    <w:rsid w:val="00070BE9"/>
    <w:rsid w:val="00070DC4"/>
    <w:rsid w:val="00070EBD"/>
    <w:rsid w:val="00071385"/>
    <w:rsid w:val="0007184B"/>
    <w:rsid w:val="0007188E"/>
    <w:rsid w:val="000718F3"/>
    <w:rsid w:val="0007191D"/>
    <w:rsid w:val="00071A10"/>
    <w:rsid w:val="00071B9E"/>
    <w:rsid w:val="00071F05"/>
    <w:rsid w:val="00071F46"/>
    <w:rsid w:val="000723FB"/>
    <w:rsid w:val="00072627"/>
    <w:rsid w:val="0007263B"/>
    <w:rsid w:val="000727BA"/>
    <w:rsid w:val="000728B9"/>
    <w:rsid w:val="00072A0C"/>
    <w:rsid w:val="00072BC7"/>
    <w:rsid w:val="00072CE5"/>
    <w:rsid w:val="00072D1A"/>
    <w:rsid w:val="00072D44"/>
    <w:rsid w:val="00072D4C"/>
    <w:rsid w:val="00072F2A"/>
    <w:rsid w:val="00072FED"/>
    <w:rsid w:val="00073000"/>
    <w:rsid w:val="00073149"/>
    <w:rsid w:val="00073319"/>
    <w:rsid w:val="00073525"/>
    <w:rsid w:val="00073565"/>
    <w:rsid w:val="0007356D"/>
    <w:rsid w:val="00073702"/>
    <w:rsid w:val="00073A55"/>
    <w:rsid w:val="00073B58"/>
    <w:rsid w:val="00073D16"/>
    <w:rsid w:val="000744B9"/>
    <w:rsid w:val="00074570"/>
    <w:rsid w:val="0007471F"/>
    <w:rsid w:val="000747C1"/>
    <w:rsid w:val="0007481E"/>
    <w:rsid w:val="00074884"/>
    <w:rsid w:val="0007492B"/>
    <w:rsid w:val="00074B69"/>
    <w:rsid w:val="00074BF1"/>
    <w:rsid w:val="00074DAE"/>
    <w:rsid w:val="00074F91"/>
    <w:rsid w:val="000750E4"/>
    <w:rsid w:val="00075193"/>
    <w:rsid w:val="000754F2"/>
    <w:rsid w:val="00075A79"/>
    <w:rsid w:val="00075E43"/>
    <w:rsid w:val="000761B9"/>
    <w:rsid w:val="000761D2"/>
    <w:rsid w:val="0007642F"/>
    <w:rsid w:val="0007645A"/>
    <w:rsid w:val="00076487"/>
    <w:rsid w:val="000764D7"/>
    <w:rsid w:val="0007658E"/>
    <w:rsid w:val="00076601"/>
    <w:rsid w:val="00076885"/>
    <w:rsid w:val="00076892"/>
    <w:rsid w:val="00076A5C"/>
    <w:rsid w:val="00076C4B"/>
    <w:rsid w:val="00076E02"/>
    <w:rsid w:val="000770BF"/>
    <w:rsid w:val="00077237"/>
    <w:rsid w:val="00077617"/>
    <w:rsid w:val="0007772A"/>
    <w:rsid w:val="000777A9"/>
    <w:rsid w:val="0007784A"/>
    <w:rsid w:val="000779E1"/>
    <w:rsid w:val="00077BCE"/>
    <w:rsid w:val="00077DA4"/>
    <w:rsid w:val="00077DA5"/>
    <w:rsid w:val="00077F76"/>
    <w:rsid w:val="0008011F"/>
    <w:rsid w:val="0008012D"/>
    <w:rsid w:val="00080279"/>
    <w:rsid w:val="000802E9"/>
    <w:rsid w:val="000804BB"/>
    <w:rsid w:val="00080553"/>
    <w:rsid w:val="000805CC"/>
    <w:rsid w:val="0008077F"/>
    <w:rsid w:val="000808BC"/>
    <w:rsid w:val="000809D7"/>
    <w:rsid w:val="00080DD5"/>
    <w:rsid w:val="00080F93"/>
    <w:rsid w:val="000815EC"/>
    <w:rsid w:val="000816C5"/>
    <w:rsid w:val="00081745"/>
    <w:rsid w:val="000818F7"/>
    <w:rsid w:val="0008193D"/>
    <w:rsid w:val="00081F59"/>
    <w:rsid w:val="000822BD"/>
    <w:rsid w:val="00082431"/>
    <w:rsid w:val="0008244B"/>
    <w:rsid w:val="000824E1"/>
    <w:rsid w:val="00082649"/>
    <w:rsid w:val="000829D1"/>
    <w:rsid w:val="00082AA4"/>
    <w:rsid w:val="00082B33"/>
    <w:rsid w:val="00082E39"/>
    <w:rsid w:val="00082F27"/>
    <w:rsid w:val="0008314D"/>
    <w:rsid w:val="00083199"/>
    <w:rsid w:val="000831A2"/>
    <w:rsid w:val="000833FB"/>
    <w:rsid w:val="00083463"/>
    <w:rsid w:val="000837A9"/>
    <w:rsid w:val="0008388E"/>
    <w:rsid w:val="000839A0"/>
    <w:rsid w:val="00083A9E"/>
    <w:rsid w:val="00083C29"/>
    <w:rsid w:val="00083D97"/>
    <w:rsid w:val="00083E2C"/>
    <w:rsid w:val="00084279"/>
    <w:rsid w:val="00084422"/>
    <w:rsid w:val="000845E0"/>
    <w:rsid w:val="00084869"/>
    <w:rsid w:val="00084C5D"/>
    <w:rsid w:val="000851CC"/>
    <w:rsid w:val="000852BF"/>
    <w:rsid w:val="000852CB"/>
    <w:rsid w:val="00085323"/>
    <w:rsid w:val="00085432"/>
    <w:rsid w:val="00085485"/>
    <w:rsid w:val="000854BF"/>
    <w:rsid w:val="0008563B"/>
    <w:rsid w:val="00085774"/>
    <w:rsid w:val="0008598C"/>
    <w:rsid w:val="00085C33"/>
    <w:rsid w:val="00085C48"/>
    <w:rsid w:val="00085C53"/>
    <w:rsid w:val="00085D87"/>
    <w:rsid w:val="00085DD8"/>
    <w:rsid w:val="00085DFB"/>
    <w:rsid w:val="00085EB7"/>
    <w:rsid w:val="00085F77"/>
    <w:rsid w:val="00086078"/>
    <w:rsid w:val="00086082"/>
    <w:rsid w:val="0008619F"/>
    <w:rsid w:val="000863C3"/>
    <w:rsid w:val="00086476"/>
    <w:rsid w:val="00086567"/>
    <w:rsid w:val="000865BF"/>
    <w:rsid w:val="00086776"/>
    <w:rsid w:val="0008693B"/>
    <w:rsid w:val="000869D1"/>
    <w:rsid w:val="00086AD3"/>
    <w:rsid w:val="00086D98"/>
    <w:rsid w:val="00086DEE"/>
    <w:rsid w:val="00087287"/>
    <w:rsid w:val="0008738E"/>
    <w:rsid w:val="00087C2B"/>
    <w:rsid w:val="00087C48"/>
    <w:rsid w:val="00087F02"/>
    <w:rsid w:val="00090444"/>
    <w:rsid w:val="0009072C"/>
    <w:rsid w:val="00090877"/>
    <w:rsid w:val="00090938"/>
    <w:rsid w:val="00090EA7"/>
    <w:rsid w:val="0009105A"/>
    <w:rsid w:val="0009116D"/>
    <w:rsid w:val="00091473"/>
    <w:rsid w:val="0009152C"/>
    <w:rsid w:val="00091ACC"/>
    <w:rsid w:val="00091C0C"/>
    <w:rsid w:val="00091C89"/>
    <w:rsid w:val="00091D8E"/>
    <w:rsid w:val="00092329"/>
    <w:rsid w:val="000923B5"/>
    <w:rsid w:val="000924A2"/>
    <w:rsid w:val="0009257A"/>
    <w:rsid w:val="00092656"/>
    <w:rsid w:val="0009271A"/>
    <w:rsid w:val="00092ABD"/>
    <w:rsid w:val="00092E7B"/>
    <w:rsid w:val="00093127"/>
    <w:rsid w:val="00093346"/>
    <w:rsid w:val="000934D8"/>
    <w:rsid w:val="000935FD"/>
    <w:rsid w:val="0009360D"/>
    <w:rsid w:val="000936B9"/>
    <w:rsid w:val="0009381C"/>
    <w:rsid w:val="00093A0C"/>
    <w:rsid w:val="00093B89"/>
    <w:rsid w:val="00093C0E"/>
    <w:rsid w:val="00093E7E"/>
    <w:rsid w:val="00093FBB"/>
    <w:rsid w:val="00094057"/>
    <w:rsid w:val="000940AE"/>
    <w:rsid w:val="000941EA"/>
    <w:rsid w:val="00094224"/>
    <w:rsid w:val="000942DE"/>
    <w:rsid w:val="00094666"/>
    <w:rsid w:val="00094ABD"/>
    <w:rsid w:val="00094D2E"/>
    <w:rsid w:val="00094D3C"/>
    <w:rsid w:val="00094DC8"/>
    <w:rsid w:val="00094E08"/>
    <w:rsid w:val="00094F0B"/>
    <w:rsid w:val="00095023"/>
    <w:rsid w:val="000952E1"/>
    <w:rsid w:val="000953DC"/>
    <w:rsid w:val="0009540C"/>
    <w:rsid w:val="000955E9"/>
    <w:rsid w:val="00095603"/>
    <w:rsid w:val="0009574D"/>
    <w:rsid w:val="000957AA"/>
    <w:rsid w:val="000958D6"/>
    <w:rsid w:val="00095903"/>
    <w:rsid w:val="00095A80"/>
    <w:rsid w:val="00095CD8"/>
    <w:rsid w:val="00095DA6"/>
    <w:rsid w:val="00095E5C"/>
    <w:rsid w:val="000961C0"/>
    <w:rsid w:val="0009620B"/>
    <w:rsid w:val="00096252"/>
    <w:rsid w:val="0009640B"/>
    <w:rsid w:val="0009679F"/>
    <w:rsid w:val="00096847"/>
    <w:rsid w:val="00096946"/>
    <w:rsid w:val="000969A6"/>
    <w:rsid w:val="00096AD9"/>
    <w:rsid w:val="00096ADC"/>
    <w:rsid w:val="00096B6B"/>
    <w:rsid w:val="00096DC3"/>
    <w:rsid w:val="00096E30"/>
    <w:rsid w:val="00096F03"/>
    <w:rsid w:val="00096F26"/>
    <w:rsid w:val="0009714A"/>
    <w:rsid w:val="000972B1"/>
    <w:rsid w:val="00097308"/>
    <w:rsid w:val="00097317"/>
    <w:rsid w:val="000974E1"/>
    <w:rsid w:val="000977E9"/>
    <w:rsid w:val="00097957"/>
    <w:rsid w:val="00097AE3"/>
    <w:rsid w:val="00097BB5"/>
    <w:rsid w:val="000A0018"/>
    <w:rsid w:val="000A0234"/>
    <w:rsid w:val="000A0289"/>
    <w:rsid w:val="000A02F0"/>
    <w:rsid w:val="000A05CA"/>
    <w:rsid w:val="000A068F"/>
    <w:rsid w:val="000A06D5"/>
    <w:rsid w:val="000A0952"/>
    <w:rsid w:val="000A09BB"/>
    <w:rsid w:val="000A0B6C"/>
    <w:rsid w:val="000A0C0F"/>
    <w:rsid w:val="000A0CAD"/>
    <w:rsid w:val="000A0CBA"/>
    <w:rsid w:val="000A0E57"/>
    <w:rsid w:val="000A0F52"/>
    <w:rsid w:val="000A0F91"/>
    <w:rsid w:val="000A0FAA"/>
    <w:rsid w:val="000A101E"/>
    <w:rsid w:val="000A10BC"/>
    <w:rsid w:val="000A1265"/>
    <w:rsid w:val="000A13EC"/>
    <w:rsid w:val="000A170E"/>
    <w:rsid w:val="000A1723"/>
    <w:rsid w:val="000A1882"/>
    <w:rsid w:val="000A1908"/>
    <w:rsid w:val="000A1E8B"/>
    <w:rsid w:val="000A2073"/>
    <w:rsid w:val="000A20E6"/>
    <w:rsid w:val="000A21A2"/>
    <w:rsid w:val="000A224A"/>
    <w:rsid w:val="000A23B4"/>
    <w:rsid w:val="000A23FC"/>
    <w:rsid w:val="000A27B6"/>
    <w:rsid w:val="000A27D6"/>
    <w:rsid w:val="000A28EE"/>
    <w:rsid w:val="000A2A37"/>
    <w:rsid w:val="000A2E10"/>
    <w:rsid w:val="000A2E1A"/>
    <w:rsid w:val="000A3048"/>
    <w:rsid w:val="000A312C"/>
    <w:rsid w:val="000A3132"/>
    <w:rsid w:val="000A315A"/>
    <w:rsid w:val="000A3273"/>
    <w:rsid w:val="000A33C2"/>
    <w:rsid w:val="000A3578"/>
    <w:rsid w:val="000A362E"/>
    <w:rsid w:val="000A3656"/>
    <w:rsid w:val="000A3716"/>
    <w:rsid w:val="000A372E"/>
    <w:rsid w:val="000A39BB"/>
    <w:rsid w:val="000A3CC5"/>
    <w:rsid w:val="000A3CF3"/>
    <w:rsid w:val="000A3D52"/>
    <w:rsid w:val="000A3DEB"/>
    <w:rsid w:val="000A3FFC"/>
    <w:rsid w:val="000A4085"/>
    <w:rsid w:val="000A40EF"/>
    <w:rsid w:val="000A4123"/>
    <w:rsid w:val="000A4361"/>
    <w:rsid w:val="000A44F4"/>
    <w:rsid w:val="000A458E"/>
    <w:rsid w:val="000A46B9"/>
    <w:rsid w:val="000A4844"/>
    <w:rsid w:val="000A4964"/>
    <w:rsid w:val="000A4ACE"/>
    <w:rsid w:val="000A4AF3"/>
    <w:rsid w:val="000A4DF9"/>
    <w:rsid w:val="000A4FBE"/>
    <w:rsid w:val="000A4FDC"/>
    <w:rsid w:val="000A5160"/>
    <w:rsid w:val="000A5424"/>
    <w:rsid w:val="000A559A"/>
    <w:rsid w:val="000A5778"/>
    <w:rsid w:val="000A5999"/>
    <w:rsid w:val="000A5A25"/>
    <w:rsid w:val="000A5C43"/>
    <w:rsid w:val="000A64EE"/>
    <w:rsid w:val="000A6510"/>
    <w:rsid w:val="000A6546"/>
    <w:rsid w:val="000A6633"/>
    <w:rsid w:val="000A688D"/>
    <w:rsid w:val="000A6A01"/>
    <w:rsid w:val="000A6BF1"/>
    <w:rsid w:val="000A6F7A"/>
    <w:rsid w:val="000A7205"/>
    <w:rsid w:val="000A75D8"/>
    <w:rsid w:val="000A764D"/>
    <w:rsid w:val="000A799A"/>
    <w:rsid w:val="000A7B03"/>
    <w:rsid w:val="000B0020"/>
    <w:rsid w:val="000B0083"/>
    <w:rsid w:val="000B0236"/>
    <w:rsid w:val="000B046D"/>
    <w:rsid w:val="000B06EF"/>
    <w:rsid w:val="000B072A"/>
    <w:rsid w:val="000B0733"/>
    <w:rsid w:val="000B099C"/>
    <w:rsid w:val="000B0A05"/>
    <w:rsid w:val="000B0CCE"/>
    <w:rsid w:val="000B0CF1"/>
    <w:rsid w:val="000B0E21"/>
    <w:rsid w:val="000B0EC8"/>
    <w:rsid w:val="000B0ECF"/>
    <w:rsid w:val="000B1031"/>
    <w:rsid w:val="000B1050"/>
    <w:rsid w:val="000B114C"/>
    <w:rsid w:val="000B1423"/>
    <w:rsid w:val="000B1575"/>
    <w:rsid w:val="000B158F"/>
    <w:rsid w:val="000B15B2"/>
    <w:rsid w:val="000B17CB"/>
    <w:rsid w:val="000B18F9"/>
    <w:rsid w:val="000B19B9"/>
    <w:rsid w:val="000B1ACF"/>
    <w:rsid w:val="000B1EEF"/>
    <w:rsid w:val="000B1FEC"/>
    <w:rsid w:val="000B2209"/>
    <w:rsid w:val="000B23D1"/>
    <w:rsid w:val="000B2641"/>
    <w:rsid w:val="000B2888"/>
    <w:rsid w:val="000B295F"/>
    <w:rsid w:val="000B2D40"/>
    <w:rsid w:val="000B2D57"/>
    <w:rsid w:val="000B2DBD"/>
    <w:rsid w:val="000B2EF7"/>
    <w:rsid w:val="000B309F"/>
    <w:rsid w:val="000B30B6"/>
    <w:rsid w:val="000B3261"/>
    <w:rsid w:val="000B347C"/>
    <w:rsid w:val="000B34E2"/>
    <w:rsid w:val="000B36D3"/>
    <w:rsid w:val="000B36F6"/>
    <w:rsid w:val="000B389D"/>
    <w:rsid w:val="000B3914"/>
    <w:rsid w:val="000B3A12"/>
    <w:rsid w:val="000B3DC7"/>
    <w:rsid w:val="000B3E64"/>
    <w:rsid w:val="000B3FB8"/>
    <w:rsid w:val="000B40E3"/>
    <w:rsid w:val="000B40E5"/>
    <w:rsid w:val="000B415D"/>
    <w:rsid w:val="000B4220"/>
    <w:rsid w:val="000B42AC"/>
    <w:rsid w:val="000B445B"/>
    <w:rsid w:val="000B4535"/>
    <w:rsid w:val="000B4810"/>
    <w:rsid w:val="000B4BDB"/>
    <w:rsid w:val="000B4CAE"/>
    <w:rsid w:val="000B4D9B"/>
    <w:rsid w:val="000B4E06"/>
    <w:rsid w:val="000B4E59"/>
    <w:rsid w:val="000B4F55"/>
    <w:rsid w:val="000B51B2"/>
    <w:rsid w:val="000B52CA"/>
    <w:rsid w:val="000B54DA"/>
    <w:rsid w:val="000B5526"/>
    <w:rsid w:val="000B5632"/>
    <w:rsid w:val="000B5B95"/>
    <w:rsid w:val="000B5C94"/>
    <w:rsid w:val="000B6420"/>
    <w:rsid w:val="000B64FB"/>
    <w:rsid w:val="000B6B8C"/>
    <w:rsid w:val="000B6BDC"/>
    <w:rsid w:val="000B6C42"/>
    <w:rsid w:val="000B6F34"/>
    <w:rsid w:val="000B6FFE"/>
    <w:rsid w:val="000B70E5"/>
    <w:rsid w:val="000B71CB"/>
    <w:rsid w:val="000B742F"/>
    <w:rsid w:val="000B74EB"/>
    <w:rsid w:val="000B7614"/>
    <w:rsid w:val="000B7708"/>
    <w:rsid w:val="000B7AC1"/>
    <w:rsid w:val="000B7F8B"/>
    <w:rsid w:val="000C000F"/>
    <w:rsid w:val="000C005A"/>
    <w:rsid w:val="000C010C"/>
    <w:rsid w:val="000C04C8"/>
    <w:rsid w:val="000C05BC"/>
    <w:rsid w:val="000C0704"/>
    <w:rsid w:val="000C0783"/>
    <w:rsid w:val="000C0970"/>
    <w:rsid w:val="000C0ADF"/>
    <w:rsid w:val="000C0B63"/>
    <w:rsid w:val="000C0BFA"/>
    <w:rsid w:val="000C0DD4"/>
    <w:rsid w:val="000C0E75"/>
    <w:rsid w:val="000C0E80"/>
    <w:rsid w:val="000C107D"/>
    <w:rsid w:val="000C10C1"/>
    <w:rsid w:val="000C11D9"/>
    <w:rsid w:val="000C1440"/>
    <w:rsid w:val="000C14CB"/>
    <w:rsid w:val="000C14F2"/>
    <w:rsid w:val="000C1560"/>
    <w:rsid w:val="000C16DF"/>
    <w:rsid w:val="000C1814"/>
    <w:rsid w:val="000C1AC2"/>
    <w:rsid w:val="000C1BE3"/>
    <w:rsid w:val="000C1C76"/>
    <w:rsid w:val="000C1E12"/>
    <w:rsid w:val="000C1E34"/>
    <w:rsid w:val="000C21D3"/>
    <w:rsid w:val="000C2439"/>
    <w:rsid w:val="000C2547"/>
    <w:rsid w:val="000C25EA"/>
    <w:rsid w:val="000C268E"/>
    <w:rsid w:val="000C2741"/>
    <w:rsid w:val="000C284B"/>
    <w:rsid w:val="000C29C6"/>
    <w:rsid w:val="000C2B13"/>
    <w:rsid w:val="000C2B82"/>
    <w:rsid w:val="000C2C41"/>
    <w:rsid w:val="000C319F"/>
    <w:rsid w:val="000C3390"/>
    <w:rsid w:val="000C3481"/>
    <w:rsid w:val="000C3558"/>
    <w:rsid w:val="000C360C"/>
    <w:rsid w:val="000C379A"/>
    <w:rsid w:val="000C37AC"/>
    <w:rsid w:val="000C38CB"/>
    <w:rsid w:val="000C3999"/>
    <w:rsid w:val="000C3AAE"/>
    <w:rsid w:val="000C3C2B"/>
    <w:rsid w:val="000C4377"/>
    <w:rsid w:val="000C43F7"/>
    <w:rsid w:val="000C4414"/>
    <w:rsid w:val="000C4462"/>
    <w:rsid w:val="000C44A9"/>
    <w:rsid w:val="000C4633"/>
    <w:rsid w:val="000C4699"/>
    <w:rsid w:val="000C490F"/>
    <w:rsid w:val="000C4978"/>
    <w:rsid w:val="000C498E"/>
    <w:rsid w:val="000C4AE2"/>
    <w:rsid w:val="000C4B63"/>
    <w:rsid w:val="000C4EF8"/>
    <w:rsid w:val="000C4F81"/>
    <w:rsid w:val="000C53A9"/>
    <w:rsid w:val="000C56A1"/>
    <w:rsid w:val="000C572A"/>
    <w:rsid w:val="000C57B9"/>
    <w:rsid w:val="000C58D1"/>
    <w:rsid w:val="000C599E"/>
    <w:rsid w:val="000C59C6"/>
    <w:rsid w:val="000C59F5"/>
    <w:rsid w:val="000C5C34"/>
    <w:rsid w:val="000C5CD4"/>
    <w:rsid w:val="000C5F1A"/>
    <w:rsid w:val="000C5F2C"/>
    <w:rsid w:val="000C60C6"/>
    <w:rsid w:val="000C6192"/>
    <w:rsid w:val="000C63E0"/>
    <w:rsid w:val="000C6462"/>
    <w:rsid w:val="000C655B"/>
    <w:rsid w:val="000C6589"/>
    <w:rsid w:val="000C6654"/>
    <w:rsid w:val="000C6ADD"/>
    <w:rsid w:val="000C6CEB"/>
    <w:rsid w:val="000C6E75"/>
    <w:rsid w:val="000C6E8A"/>
    <w:rsid w:val="000C6EAC"/>
    <w:rsid w:val="000C7231"/>
    <w:rsid w:val="000C7284"/>
    <w:rsid w:val="000C75B1"/>
    <w:rsid w:val="000C77AE"/>
    <w:rsid w:val="000C77C1"/>
    <w:rsid w:val="000C7824"/>
    <w:rsid w:val="000C7B56"/>
    <w:rsid w:val="000C7D19"/>
    <w:rsid w:val="000C7D5C"/>
    <w:rsid w:val="000C7E81"/>
    <w:rsid w:val="000C7ECB"/>
    <w:rsid w:val="000C7ECC"/>
    <w:rsid w:val="000D0153"/>
    <w:rsid w:val="000D042A"/>
    <w:rsid w:val="000D04A2"/>
    <w:rsid w:val="000D05FF"/>
    <w:rsid w:val="000D06A5"/>
    <w:rsid w:val="000D06B4"/>
    <w:rsid w:val="000D06F1"/>
    <w:rsid w:val="000D08B5"/>
    <w:rsid w:val="000D0CCA"/>
    <w:rsid w:val="000D113A"/>
    <w:rsid w:val="000D1148"/>
    <w:rsid w:val="000D1215"/>
    <w:rsid w:val="000D1560"/>
    <w:rsid w:val="000D15C7"/>
    <w:rsid w:val="000D166F"/>
    <w:rsid w:val="000D18B0"/>
    <w:rsid w:val="000D1935"/>
    <w:rsid w:val="000D1A74"/>
    <w:rsid w:val="000D1B8B"/>
    <w:rsid w:val="000D1C96"/>
    <w:rsid w:val="000D1CF1"/>
    <w:rsid w:val="000D1D40"/>
    <w:rsid w:val="000D1E89"/>
    <w:rsid w:val="000D1E9A"/>
    <w:rsid w:val="000D245C"/>
    <w:rsid w:val="000D24D8"/>
    <w:rsid w:val="000D25AF"/>
    <w:rsid w:val="000D293B"/>
    <w:rsid w:val="000D2AA8"/>
    <w:rsid w:val="000D2B96"/>
    <w:rsid w:val="000D2BEE"/>
    <w:rsid w:val="000D2C81"/>
    <w:rsid w:val="000D3027"/>
    <w:rsid w:val="000D30C5"/>
    <w:rsid w:val="000D33A3"/>
    <w:rsid w:val="000D34BC"/>
    <w:rsid w:val="000D361B"/>
    <w:rsid w:val="000D3757"/>
    <w:rsid w:val="000D38E0"/>
    <w:rsid w:val="000D38EC"/>
    <w:rsid w:val="000D396C"/>
    <w:rsid w:val="000D3A41"/>
    <w:rsid w:val="000D3BB5"/>
    <w:rsid w:val="000D411E"/>
    <w:rsid w:val="000D437B"/>
    <w:rsid w:val="000D442D"/>
    <w:rsid w:val="000D44CB"/>
    <w:rsid w:val="000D44E9"/>
    <w:rsid w:val="000D4529"/>
    <w:rsid w:val="000D45D4"/>
    <w:rsid w:val="000D4607"/>
    <w:rsid w:val="000D4624"/>
    <w:rsid w:val="000D49C7"/>
    <w:rsid w:val="000D4BA4"/>
    <w:rsid w:val="000D4D33"/>
    <w:rsid w:val="000D5041"/>
    <w:rsid w:val="000D5166"/>
    <w:rsid w:val="000D51A6"/>
    <w:rsid w:val="000D51CD"/>
    <w:rsid w:val="000D54C6"/>
    <w:rsid w:val="000D54D2"/>
    <w:rsid w:val="000D5585"/>
    <w:rsid w:val="000D55AD"/>
    <w:rsid w:val="000D55B2"/>
    <w:rsid w:val="000D578D"/>
    <w:rsid w:val="000D580C"/>
    <w:rsid w:val="000D58D8"/>
    <w:rsid w:val="000D5C79"/>
    <w:rsid w:val="000D5DE8"/>
    <w:rsid w:val="000D5F98"/>
    <w:rsid w:val="000D6105"/>
    <w:rsid w:val="000D6184"/>
    <w:rsid w:val="000D61F4"/>
    <w:rsid w:val="000D6238"/>
    <w:rsid w:val="000D62F6"/>
    <w:rsid w:val="000D6348"/>
    <w:rsid w:val="000D658A"/>
    <w:rsid w:val="000D66BC"/>
    <w:rsid w:val="000D66F8"/>
    <w:rsid w:val="000D68A9"/>
    <w:rsid w:val="000D6954"/>
    <w:rsid w:val="000D6CFC"/>
    <w:rsid w:val="000D72A8"/>
    <w:rsid w:val="000D72AB"/>
    <w:rsid w:val="000D72C8"/>
    <w:rsid w:val="000D75AE"/>
    <w:rsid w:val="000D75DE"/>
    <w:rsid w:val="000D7646"/>
    <w:rsid w:val="000D7724"/>
    <w:rsid w:val="000D78D7"/>
    <w:rsid w:val="000D798A"/>
    <w:rsid w:val="000D7A7B"/>
    <w:rsid w:val="000D7E5B"/>
    <w:rsid w:val="000E005A"/>
    <w:rsid w:val="000E0161"/>
    <w:rsid w:val="000E045B"/>
    <w:rsid w:val="000E0571"/>
    <w:rsid w:val="000E0611"/>
    <w:rsid w:val="000E0789"/>
    <w:rsid w:val="000E0CDB"/>
    <w:rsid w:val="000E1194"/>
    <w:rsid w:val="000E122D"/>
    <w:rsid w:val="000E16EB"/>
    <w:rsid w:val="000E1912"/>
    <w:rsid w:val="000E1B85"/>
    <w:rsid w:val="000E1E51"/>
    <w:rsid w:val="000E1F0D"/>
    <w:rsid w:val="000E2039"/>
    <w:rsid w:val="000E2296"/>
    <w:rsid w:val="000E2421"/>
    <w:rsid w:val="000E24EB"/>
    <w:rsid w:val="000E25E9"/>
    <w:rsid w:val="000E264D"/>
    <w:rsid w:val="000E2713"/>
    <w:rsid w:val="000E284C"/>
    <w:rsid w:val="000E2E4B"/>
    <w:rsid w:val="000E3132"/>
    <w:rsid w:val="000E3232"/>
    <w:rsid w:val="000E3262"/>
    <w:rsid w:val="000E336A"/>
    <w:rsid w:val="000E347D"/>
    <w:rsid w:val="000E349A"/>
    <w:rsid w:val="000E3975"/>
    <w:rsid w:val="000E397A"/>
    <w:rsid w:val="000E39DC"/>
    <w:rsid w:val="000E3B76"/>
    <w:rsid w:val="000E3BD1"/>
    <w:rsid w:val="000E3C12"/>
    <w:rsid w:val="000E3C83"/>
    <w:rsid w:val="000E3CAD"/>
    <w:rsid w:val="000E3CDB"/>
    <w:rsid w:val="000E3D90"/>
    <w:rsid w:val="000E3E6D"/>
    <w:rsid w:val="000E3F09"/>
    <w:rsid w:val="000E400A"/>
    <w:rsid w:val="000E409F"/>
    <w:rsid w:val="000E469E"/>
    <w:rsid w:val="000E477D"/>
    <w:rsid w:val="000E4978"/>
    <w:rsid w:val="000E4A2D"/>
    <w:rsid w:val="000E4A80"/>
    <w:rsid w:val="000E4B7D"/>
    <w:rsid w:val="000E4C7E"/>
    <w:rsid w:val="000E4D06"/>
    <w:rsid w:val="000E4F96"/>
    <w:rsid w:val="000E5024"/>
    <w:rsid w:val="000E510C"/>
    <w:rsid w:val="000E519E"/>
    <w:rsid w:val="000E544C"/>
    <w:rsid w:val="000E54C3"/>
    <w:rsid w:val="000E57D4"/>
    <w:rsid w:val="000E58B9"/>
    <w:rsid w:val="000E5997"/>
    <w:rsid w:val="000E5A34"/>
    <w:rsid w:val="000E5BD7"/>
    <w:rsid w:val="000E5DF1"/>
    <w:rsid w:val="000E5DFB"/>
    <w:rsid w:val="000E5E18"/>
    <w:rsid w:val="000E5E6A"/>
    <w:rsid w:val="000E6013"/>
    <w:rsid w:val="000E64C0"/>
    <w:rsid w:val="000E684C"/>
    <w:rsid w:val="000E69EA"/>
    <w:rsid w:val="000E6A48"/>
    <w:rsid w:val="000E6B5A"/>
    <w:rsid w:val="000E6E3D"/>
    <w:rsid w:val="000E6FFE"/>
    <w:rsid w:val="000E70C1"/>
    <w:rsid w:val="000E7137"/>
    <w:rsid w:val="000E7308"/>
    <w:rsid w:val="000E74A3"/>
    <w:rsid w:val="000E7798"/>
    <w:rsid w:val="000E7B88"/>
    <w:rsid w:val="000E7F9E"/>
    <w:rsid w:val="000E7FBA"/>
    <w:rsid w:val="000F00D2"/>
    <w:rsid w:val="000F00F4"/>
    <w:rsid w:val="000F0171"/>
    <w:rsid w:val="000F0271"/>
    <w:rsid w:val="000F0351"/>
    <w:rsid w:val="000F03D1"/>
    <w:rsid w:val="000F060C"/>
    <w:rsid w:val="000F09E8"/>
    <w:rsid w:val="000F0AB4"/>
    <w:rsid w:val="000F0EE9"/>
    <w:rsid w:val="000F0FBF"/>
    <w:rsid w:val="000F1026"/>
    <w:rsid w:val="000F10D9"/>
    <w:rsid w:val="000F11D5"/>
    <w:rsid w:val="000F14A2"/>
    <w:rsid w:val="000F19BB"/>
    <w:rsid w:val="000F1ABD"/>
    <w:rsid w:val="000F1CBA"/>
    <w:rsid w:val="000F1EF0"/>
    <w:rsid w:val="000F21A8"/>
    <w:rsid w:val="000F227C"/>
    <w:rsid w:val="000F22B6"/>
    <w:rsid w:val="000F22BE"/>
    <w:rsid w:val="000F233D"/>
    <w:rsid w:val="000F243D"/>
    <w:rsid w:val="000F2534"/>
    <w:rsid w:val="000F2570"/>
    <w:rsid w:val="000F2921"/>
    <w:rsid w:val="000F29F8"/>
    <w:rsid w:val="000F2BBF"/>
    <w:rsid w:val="000F2D13"/>
    <w:rsid w:val="000F2EA4"/>
    <w:rsid w:val="000F30C2"/>
    <w:rsid w:val="000F340D"/>
    <w:rsid w:val="000F361F"/>
    <w:rsid w:val="000F3AE9"/>
    <w:rsid w:val="000F3EA8"/>
    <w:rsid w:val="000F3EF4"/>
    <w:rsid w:val="000F4033"/>
    <w:rsid w:val="000F47CD"/>
    <w:rsid w:val="000F4B9B"/>
    <w:rsid w:val="000F4EA3"/>
    <w:rsid w:val="000F5612"/>
    <w:rsid w:val="000F5752"/>
    <w:rsid w:val="000F58B8"/>
    <w:rsid w:val="000F5AF3"/>
    <w:rsid w:val="000F5B40"/>
    <w:rsid w:val="000F5B60"/>
    <w:rsid w:val="000F5BF3"/>
    <w:rsid w:val="000F5C68"/>
    <w:rsid w:val="000F5D03"/>
    <w:rsid w:val="000F5D85"/>
    <w:rsid w:val="000F5F69"/>
    <w:rsid w:val="000F5F83"/>
    <w:rsid w:val="000F600B"/>
    <w:rsid w:val="000F60D6"/>
    <w:rsid w:val="000F63CE"/>
    <w:rsid w:val="000F653D"/>
    <w:rsid w:val="000F67B9"/>
    <w:rsid w:val="000F6833"/>
    <w:rsid w:val="000F6A06"/>
    <w:rsid w:val="000F6B02"/>
    <w:rsid w:val="000F6D21"/>
    <w:rsid w:val="000F6E22"/>
    <w:rsid w:val="000F6EAF"/>
    <w:rsid w:val="000F6EFD"/>
    <w:rsid w:val="000F7131"/>
    <w:rsid w:val="000F7197"/>
    <w:rsid w:val="000F73F6"/>
    <w:rsid w:val="000F7592"/>
    <w:rsid w:val="000F7730"/>
    <w:rsid w:val="000F787D"/>
    <w:rsid w:val="000F7995"/>
    <w:rsid w:val="000F7A62"/>
    <w:rsid w:val="000F7A6B"/>
    <w:rsid w:val="000F7BCA"/>
    <w:rsid w:val="000F7EFE"/>
    <w:rsid w:val="0010047C"/>
    <w:rsid w:val="00100698"/>
    <w:rsid w:val="00100A38"/>
    <w:rsid w:val="00100C4B"/>
    <w:rsid w:val="001010BC"/>
    <w:rsid w:val="00101117"/>
    <w:rsid w:val="0010118B"/>
    <w:rsid w:val="001012D3"/>
    <w:rsid w:val="0010131C"/>
    <w:rsid w:val="00101381"/>
    <w:rsid w:val="001014D3"/>
    <w:rsid w:val="0010169B"/>
    <w:rsid w:val="001017DB"/>
    <w:rsid w:val="001017F7"/>
    <w:rsid w:val="00101C61"/>
    <w:rsid w:val="00101F38"/>
    <w:rsid w:val="0010205E"/>
    <w:rsid w:val="001024DF"/>
    <w:rsid w:val="0010254A"/>
    <w:rsid w:val="001025CF"/>
    <w:rsid w:val="00102748"/>
    <w:rsid w:val="00102896"/>
    <w:rsid w:val="00102C54"/>
    <w:rsid w:val="00102C74"/>
    <w:rsid w:val="00102E9B"/>
    <w:rsid w:val="00103086"/>
    <w:rsid w:val="001031D4"/>
    <w:rsid w:val="001032E6"/>
    <w:rsid w:val="001033DD"/>
    <w:rsid w:val="0010364A"/>
    <w:rsid w:val="001037C0"/>
    <w:rsid w:val="00103848"/>
    <w:rsid w:val="00103929"/>
    <w:rsid w:val="00103A7F"/>
    <w:rsid w:val="00103B8A"/>
    <w:rsid w:val="00103C22"/>
    <w:rsid w:val="00103C8A"/>
    <w:rsid w:val="00103C9E"/>
    <w:rsid w:val="00103CF6"/>
    <w:rsid w:val="00103DEF"/>
    <w:rsid w:val="00103EC4"/>
    <w:rsid w:val="00104107"/>
    <w:rsid w:val="0010436F"/>
    <w:rsid w:val="0010469F"/>
    <w:rsid w:val="00104AE8"/>
    <w:rsid w:val="00104B1B"/>
    <w:rsid w:val="00104CB6"/>
    <w:rsid w:val="00104D84"/>
    <w:rsid w:val="0010534D"/>
    <w:rsid w:val="001053AD"/>
    <w:rsid w:val="001056B8"/>
    <w:rsid w:val="001057FD"/>
    <w:rsid w:val="0010582D"/>
    <w:rsid w:val="00105944"/>
    <w:rsid w:val="001059D8"/>
    <w:rsid w:val="00105CD6"/>
    <w:rsid w:val="00106124"/>
    <w:rsid w:val="00106135"/>
    <w:rsid w:val="00106332"/>
    <w:rsid w:val="001064D2"/>
    <w:rsid w:val="001064D9"/>
    <w:rsid w:val="00106590"/>
    <w:rsid w:val="00106633"/>
    <w:rsid w:val="00106645"/>
    <w:rsid w:val="0010671C"/>
    <w:rsid w:val="00106920"/>
    <w:rsid w:val="00106B7F"/>
    <w:rsid w:val="00106D24"/>
    <w:rsid w:val="00106D76"/>
    <w:rsid w:val="00106D86"/>
    <w:rsid w:val="00106DFF"/>
    <w:rsid w:val="00106FAA"/>
    <w:rsid w:val="001070D7"/>
    <w:rsid w:val="00107110"/>
    <w:rsid w:val="001071FF"/>
    <w:rsid w:val="001072BC"/>
    <w:rsid w:val="0010742A"/>
    <w:rsid w:val="00107451"/>
    <w:rsid w:val="00107610"/>
    <w:rsid w:val="00107640"/>
    <w:rsid w:val="00107697"/>
    <w:rsid w:val="00107736"/>
    <w:rsid w:val="001077A4"/>
    <w:rsid w:val="00107855"/>
    <w:rsid w:val="001078E4"/>
    <w:rsid w:val="00107C99"/>
    <w:rsid w:val="00110270"/>
    <w:rsid w:val="00110589"/>
    <w:rsid w:val="0011072E"/>
    <w:rsid w:val="0011079D"/>
    <w:rsid w:val="001107CD"/>
    <w:rsid w:val="0011082B"/>
    <w:rsid w:val="00110A42"/>
    <w:rsid w:val="00110B8B"/>
    <w:rsid w:val="001113A2"/>
    <w:rsid w:val="0011161A"/>
    <w:rsid w:val="001117BA"/>
    <w:rsid w:val="00111A23"/>
    <w:rsid w:val="00111DE0"/>
    <w:rsid w:val="00111DEC"/>
    <w:rsid w:val="00111E54"/>
    <w:rsid w:val="00111EC9"/>
    <w:rsid w:val="00111F98"/>
    <w:rsid w:val="00111FEB"/>
    <w:rsid w:val="00112138"/>
    <w:rsid w:val="001122B5"/>
    <w:rsid w:val="001123D1"/>
    <w:rsid w:val="00112480"/>
    <w:rsid w:val="001124F4"/>
    <w:rsid w:val="00112516"/>
    <w:rsid w:val="0011253A"/>
    <w:rsid w:val="0011258D"/>
    <w:rsid w:val="00112898"/>
    <w:rsid w:val="00112934"/>
    <w:rsid w:val="00112A53"/>
    <w:rsid w:val="00112B2E"/>
    <w:rsid w:val="00112E39"/>
    <w:rsid w:val="00112E6E"/>
    <w:rsid w:val="00112E8B"/>
    <w:rsid w:val="00112EA4"/>
    <w:rsid w:val="00112EAB"/>
    <w:rsid w:val="00113204"/>
    <w:rsid w:val="00113217"/>
    <w:rsid w:val="001132F9"/>
    <w:rsid w:val="001133B0"/>
    <w:rsid w:val="001135BD"/>
    <w:rsid w:val="00113611"/>
    <w:rsid w:val="001137EC"/>
    <w:rsid w:val="0011393F"/>
    <w:rsid w:val="001139DB"/>
    <w:rsid w:val="00113B51"/>
    <w:rsid w:val="00113BE8"/>
    <w:rsid w:val="00113D60"/>
    <w:rsid w:val="00113DEE"/>
    <w:rsid w:val="0011409F"/>
    <w:rsid w:val="00114118"/>
    <w:rsid w:val="00114129"/>
    <w:rsid w:val="001141BB"/>
    <w:rsid w:val="0011447D"/>
    <w:rsid w:val="0011447F"/>
    <w:rsid w:val="00114678"/>
    <w:rsid w:val="00114707"/>
    <w:rsid w:val="0011470F"/>
    <w:rsid w:val="00114737"/>
    <w:rsid w:val="001147BE"/>
    <w:rsid w:val="001149AD"/>
    <w:rsid w:val="00114A5F"/>
    <w:rsid w:val="00114F7D"/>
    <w:rsid w:val="001151F1"/>
    <w:rsid w:val="00115249"/>
    <w:rsid w:val="00115260"/>
    <w:rsid w:val="001152DC"/>
    <w:rsid w:val="001153E8"/>
    <w:rsid w:val="00115466"/>
    <w:rsid w:val="0011553A"/>
    <w:rsid w:val="0011568E"/>
    <w:rsid w:val="00115787"/>
    <w:rsid w:val="001158A0"/>
    <w:rsid w:val="0011591E"/>
    <w:rsid w:val="00115D4E"/>
    <w:rsid w:val="00116074"/>
    <w:rsid w:val="00116154"/>
    <w:rsid w:val="00116211"/>
    <w:rsid w:val="00116282"/>
    <w:rsid w:val="00116488"/>
    <w:rsid w:val="001164B8"/>
    <w:rsid w:val="001166CD"/>
    <w:rsid w:val="00116720"/>
    <w:rsid w:val="00116A2A"/>
    <w:rsid w:val="00116B85"/>
    <w:rsid w:val="00116DA7"/>
    <w:rsid w:val="00116E69"/>
    <w:rsid w:val="00116EA8"/>
    <w:rsid w:val="00117037"/>
    <w:rsid w:val="0011715F"/>
    <w:rsid w:val="001173C4"/>
    <w:rsid w:val="00117512"/>
    <w:rsid w:val="001177C0"/>
    <w:rsid w:val="00117A9F"/>
    <w:rsid w:val="00117B56"/>
    <w:rsid w:val="00117C24"/>
    <w:rsid w:val="00117E3A"/>
    <w:rsid w:val="001200EA"/>
    <w:rsid w:val="001204C3"/>
    <w:rsid w:val="001206DC"/>
    <w:rsid w:val="001206EA"/>
    <w:rsid w:val="001206F8"/>
    <w:rsid w:val="00120E1B"/>
    <w:rsid w:val="00120E81"/>
    <w:rsid w:val="00120F88"/>
    <w:rsid w:val="0012106E"/>
    <w:rsid w:val="0012110E"/>
    <w:rsid w:val="001211BC"/>
    <w:rsid w:val="00121453"/>
    <w:rsid w:val="00121877"/>
    <w:rsid w:val="001219B0"/>
    <w:rsid w:val="00121A91"/>
    <w:rsid w:val="00121D2C"/>
    <w:rsid w:val="00121E7E"/>
    <w:rsid w:val="001220EA"/>
    <w:rsid w:val="0012216D"/>
    <w:rsid w:val="00122387"/>
    <w:rsid w:val="00122940"/>
    <w:rsid w:val="001229A7"/>
    <w:rsid w:val="00122A76"/>
    <w:rsid w:val="00122BDB"/>
    <w:rsid w:val="00122CCC"/>
    <w:rsid w:val="00122EBD"/>
    <w:rsid w:val="0012301E"/>
    <w:rsid w:val="001231D0"/>
    <w:rsid w:val="00123465"/>
    <w:rsid w:val="001235EA"/>
    <w:rsid w:val="00123737"/>
    <w:rsid w:val="001237B7"/>
    <w:rsid w:val="001238A7"/>
    <w:rsid w:val="0012390B"/>
    <w:rsid w:val="00123C73"/>
    <w:rsid w:val="00123D83"/>
    <w:rsid w:val="00123DE1"/>
    <w:rsid w:val="00123DF1"/>
    <w:rsid w:val="001240C2"/>
    <w:rsid w:val="00124253"/>
    <w:rsid w:val="001242BB"/>
    <w:rsid w:val="0012453D"/>
    <w:rsid w:val="00124563"/>
    <w:rsid w:val="00124568"/>
    <w:rsid w:val="001248A9"/>
    <w:rsid w:val="001249BE"/>
    <w:rsid w:val="00124A51"/>
    <w:rsid w:val="00124CF5"/>
    <w:rsid w:val="00124D13"/>
    <w:rsid w:val="0012524D"/>
    <w:rsid w:val="00125391"/>
    <w:rsid w:val="001254CF"/>
    <w:rsid w:val="001255A5"/>
    <w:rsid w:val="001256D6"/>
    <w:rsid w:val="0012597E"/>
    <w:rsid w:val="00125C5B"/>
    <w:rsid w:val="00125E3D"/>
    <w:rsid w:val="00125E73"/>
    <w:rsid w:val="00126036"/>
    <w:rsid w:val="0012638C"/>
    <w:rsid w:val="001263FE"/>
    <w:rsid w:val="00126466"/>
    <w:rsid w:val="001265D5"/>
    <w:rsid w:val="0012664C"/>
    <w:rsid w:val="00126798"/>
    <w:rsid w:val="001267E4"/>
    <w:rsid w:val="0012695A"/>
    <w:rsid w:val="00126CD4"/>
    <w:rsid w:val="00126D5F"/>
    <w:rsid w:val="00126DEC"/>
    <w:rsid w:val="00126DFA"/>
    <w:rsid w:val="00126E08"/>
    <w:rsid w:val="00126E09"/>
    <w:rsid w:val="00126E80"/>
    <w:rsid w:val="00126F16"/>
    <w:rsid w:val="001272FD"/>
    <w:rsid w:val="00127382"/>
    <w:rsid w:val="0012763A"/>
    <w:rsid w:val="00127643"/>
    <w:rsid w:val="00127718"/>
    <w:rsid w:val="001277EB"/>
    <w:rsid w:val="00127863"/>
    <w:rsid w:val="001279D6"/>
    <w:rsid w:val="00127A74"/>
    <w:rsid w:val="00127AA6"/>
    <w:rsid w:val="00127CBB"/>
    <w:rsid w:val="00127E1E"/>
    <w:rsid w:val="00127E56"/>
    <w:rsid w:val="00127E81"/>
    <w:rsid w:val="00130069"/>
    <w:rsid w:val="001300A5"/>
    <w:rsid w:val="00130341"/>
    <w:rsid w:val="00130399"/>
    <w:rsid w:val="001303C7"/>
    <w:rsid w:val="0013043C"/>
    <w:rsid w:val="0013074B"/>
    <w:rsid w:val="00130989"/>
    <w:rsid w:val="00130AE5"/>
    <w:rsid w:val="00130B32"/>
    <w:rsid w:val="00130C34"/>
    <w:rsid w:val="00130CA7"/>
    <w:rsid w:val="00130D74"/>
    <w:rsid w:val="00130EE8"/>
    <w:rsid w:val="0013114A"/>
    <w:rsid w:val="0013116A"/>
    <w:rsid w:val="00131414"/>
    <w:rsid w:val="0013152D"/>
    <w:rsid w:val="00131552"/>
    <w:rsid w:val="0013161E"/>
    <w:rsid w:val="00131678"/>
    <w:rsid w:val="001316E5"/>
    <w:rsid w:val="001317E8"/>
    <w:rsid w:val="00131985"/>
    <w:rsid w:val="00131988"/>
    <w:rsid w:val="00131A87"/>
    <w:rsid w:val="00131B40"/>
    <w:rsid w:val="00131B49"/>
    <w:rsid w:val="00131D9D"/>
    <w:rsid w:val="00131F70"/>
    <w:rsid w:val="00132071"/>
    <w:rsid w:val="00132224"/>
    <w:rsid w:val="00132795"/>
    <w:rsid w:val="0013281C"/>
    <w:rsid w:val="0013282C"/>
    <w:rsid w:val="0013294D"/>
    <w:rsid w:val="00132A0E"/>
    <w:rsid w:val="00132A1B"/>
    <w:rsid w:val="00132B77"/>
    <w:rsid w:val="00132BB8"/>
    <w:rsid w:val="00132BEB"/>
    <w:rsid w:val="00132C4E"/>
    <w:rsid w:val="00132CEA"/>
    <w:rsid w:val="00132CF4"/>
    <w:rsid w:val="00132D61"/>
    <w:rsid w:val="00132D7D"/>
    <w:rsid w:val="00132F39"/>
    <w:rsid w:val="00132F89"/>
    <w:rsid w:val="00133081"/>
    <w:rsid w:val="001330C9"/>
    <w:rsid w:val="001330D0"/>
    <w:rsid w:val="0013328D"/>
    <w:rsid w:val="001332B4"/>
    <w:rsid w:val="001333D0"/>
    <w:rsid w:val="0013345B"/>
    <w:rsid w:val="0013351C"/>
    <w:rsid w:val="00133591"/>
    <w:rsid w:val="0013385C"/>
    <w:rsid w:val="00133A18"/>
    <w:rsid w:val="00133CCF"/>
    <w:rsid w:val="00133D6C"/>
    <w:rsid w:val="00133F1C"/>
    <w:rsid w:val="0013439A"/>
    <w:rsid w:val="001343FC"/>
    <w:rsid w:val="00134550"/>
    <w:rsid w:val="0013478E"/>
    <w:rsid w:val="0013480C"/>
    <w:rsid w:val="00134B56"/>
    <w:rsid w:val="00134CCB"/>
    <w:rsid w:val="00134DAA"/>
    <w:rsid w:val="001350B9"/>
    <w:rsid w:val="001354B3"/>
    <w:rsid w:val="00135594"/>
    <w:rsid w:val="00135703"/>
    <w:rsid w:val="00135765"/>
    <w:rsid w:val="0013587C"/>
    <w:rsid w:val="00135978"/>
    <w:rsid w:val="001359E2"/>
    <w:rsid w:val="00135A60"/>
    <w:rsid w:val="00135EA8"/>
    <w:rsid w:val="00135ED2"/>
    <w:rsid w:val="00135F61"/>
    <w:rsid w:val="00135FF4"/>
    <w:rsid w:val="00136012"/>
    <w:rsid w:val="00136135"/>
    <w:rsid w:val="001361C1"/>
    <w:rsid w:val="00136225"/>
    <w:rsid w:val="00136750"/>
    <w:rsid w:val="001367FA"/>
    <w:rsid w:val="001368F8"/>
    <w:rsid w:val="0013699B"/>
    <w:rsid w:val="00136A6F"/>
    <w:rsid w:val="00136BE0"/>
    <w:rsid w:val="00136C32"/>
    <w:rsid w:val="00136C75"/>
    <w:rsid w:val="00136D05"/>
    <w:rsid w:val="00136D6A"/>
    <w:rsid w:val="00136F7F"/>
    <w:rsid w:val="00137146"/>
    <w:rsid w:val="001373C3"/>
    <w:rsid w:val="00137522"/>
    <w:rsid w:val="0013756C"/>
    <w:rsid w:val="00137887"/>
    <w:rsid w:val="00137A6F"/>
    <w:rsid w:val="00137AB2"/>
    <w:rsid w:val="00137B0F"/>
    <w:rsid w:val="00137E0B"/>
    <w:rsid w:val="00137ED2"/>
    <w:rsid w:val="00137F6F"/>
    <w:rsid w:val="0014010C"/>
    <w:rsid w:val="001402AD"/>
    <w:rsid w:val="00140524"/>
    <w:rsid w:val="001405F8"/>
    <w:rsid w:val="0014085D"/>
    <w:rsid w:val="00140C70"/>
    <w:rsid w:val="00140C76"/>
    <w:rsid w:val="00140ED5"/>
    <w:rsid w:val="00140F67"/>
    <w:rsid w:val="001412BC"/>
    <w:rsid w:val="001412CD"/>
    <w:rsid w:val="00141366"/>
    <w:rsid w:val="0014136B"/>
    <w:rsid w:val="001413A2"/>
    <w:rsid w:val="0014152A"/>
    <w:rsid w:val="00141647"/>
    <w:rsid w:val="00141DB0"/>
    <w:rsid w:val="0014201B"/>
    <w:rsid w:val="0014218E"/>
    <w:rsid w:val="00142609"/>
    <w:rsid w:val="00142785"/>
    <w:rsid w:val="00142ACE"/>
    <w:rsid w:val="00142BB9"/>
    <w:rsid w:val="00142BC9"/>
    <w:rsid w:val="00142D81"/>
    <w:rsid w:val="00142F6B"/>
    <w:rsid w:val="001432CB"/>
    <w:rsid w:val="00143506"/>
    <w:rsid w:val="001436C2"/>
    <w:rsid w:val="0014387F"/>
    <w:rsid w:val="0014388E"/>
    <w:rsid w:val="00143961"/>
    <w:rsid w:val="001439C8"/>
    <w:rsid w:val="00143B18"/>
    <w:rsid w:val="00143ED6"/>
    <w:rsid w:val="00143F64"/>
    <w:rsid w:val="0014420A"/>
    <w:rsid w:val="00144695"/>
    <w:rsid w:val="001449EE"/>
    <w:rsid w:val="00144E3A"/>
    <w:rsid w:val="00144EEE"/>
    <w:rsid w:val="00145281"/>
    <w:rsid w:val="001452DE"/>
    <w:rsid w:val="001453DD"/>
    <w:rsid w:val="0014545F"/>
    <w:rsid w:val="0014565E"/>
    <w:rsid w:val="001459CA"/>
    <w:rsid w:val="00146641"/>
    <w:rsid w:val="001466A7"/>
    <w:rsid w:val="00146819"/>
    <w:rsid w:val="00146A77"/>
    <w:rsid w:val="00146A93"/>
    <w:rsid w:val="00146DB8"/>
    <w:rsid w:val="00146E77"/>
    <w:rsid w:val="00146EB7"/>
    <w:rsid w:val="00146F7E"/>
    <w:rsid w:val="00147049"/>
    <w:rsid w:val="001471BE"/>
    <w:rsid w:val="001471C9"/>
    <w:rsid w:val="001474B6"/>
    <w:rsid w:val="001475CF"/>
    <w:rsid w:val="00147767"/>
    <w:rsid w:val="00147A27"/>
    <w:rsid w:val="00147A4C"/>
    <w:rsid w:val="00147CC2"/>
    <w:rsid w:val="00147CF2"/>
    <w:rsid w:val="00147E56"/>
    <w:rsid w:val="00147EC3"/>
    <w:rsid w:val="00147EC5"/>
    <w:rsid w:val="00147F77"/>
    <w:rsid w:val="001500AB"/>
    <w:rsid w:val="0015016A"/>
    <w:rsid w:val="001507BF"/>
    <w:rsid w:val="001507F5"/>
    <w:rsid w:val="001508D2"/>
    <w:rsid w:val="00150C8B"/>
    <w:rsid w:val="00151018"/>
    <w:rsid w:val="0015109E"/>
    <w:rsid w:val="001510C6"/>
    <w:rsid w:val="00151241"/>
    <w:rsid w:val="001515CA"/>
    <w:rsid w:val="0015175E"/>
    <w:rsid w:val="0015181F"/>
    <w:rsid w:val="001518CF"/>
    <w:rsid w:val="00151D22"/>
    <w:rsid w:val="00151D7C"/>
    <w:rsid w:val="00151E8A"/>
    <w:rsid w:val="001520CB"/>
    <w:rsid w:val="00152285"/>
    <w:rsid w:val="001524C8"/>
    <w:rsid w:val="0015256D"/>
    <w:rsid w:val="0015297E"/>
    <w:rsid w:val="00152A4F"/>
    <w:rsid w:val="00152B04"/>
    <w:rsid w:val="00152C5E"/>
    <w:rsid w:val="00152DFF"/>
    <w:rsid w:val="00152ECE"/>
    <w:rsid w:val="00152EF4"/>
    <w:rsid w:val="0015326E"/>
    <w:rsid w:val="001532E6"/>
    <w:rsid w:val="001534BC"/>
    <w:rsid w:val="00153528"/>
    <w:rsid w:val="001536AB"/>
    <w:rsid w:val="001537F4"/>
    <w:rsid w:val="0015392A"/>
    <w:rsid w:val="00153B6B"/>
    <w:rsid w:val="00153CAB"/>
    <w:rsid w:val="00153CDC"/>
    <w:rsid w:val="00153D1E"/>
    <w:rsid w:val="00153E71"/>
    <w:rsid w:val="00153F27"/>
    <w:rsid w:val="00154015"/>
    <w:rsid w:val="00154050"/>
    <w:rsid w:val="00154116"/>
    <w:rsid w:val="001541D5"/>
    <w:rsid w:val="001542DE"/>
    <w:rsid w:val="0015436E"/>
    <w:rsid w:val="001544DD"/>
    <w:rsid w:val="00154849"/>
    <w:rsid w:val="0015485D"/>
    <w:rsid w:val="001549B5"/>
    <w:rsid w:val="00154A79"/>
    <w:rsid w:val="00154C22"/>
    <w:rsid w:val="00154C73"/>
    <w:rsid w:val="00154E2A"/>
    <w:rsid w:val="00154EEC"/>
    <w:rsid w:val="001550E7"/>
    <w:rsid w:val="001551E1"/>
    <w:rsid w:val="001554F0"/>
    <w:rsid w:val="001558EA"/>
    <w:rsid w:val="0015597B"/>
    <w:rsid w:val="00155A5B"/>
    <w:rsid w:val="00155AED"/>
    <w:rsid w:val="00155DCD"/>
    <w:rsid w:val="00155EE2"/>
    <w:rsid w:val="00156014"/>
    <w:rsid w:val="0015603B"/>
    <w:rsid w:val="001561FF"/>
    <w:rsid w:val="0015628E"/>
    <w:rsid w:val="00156290"/>
    <w:rsid w:val="0015651A"/>
    <w:rsid w:val="00156A77"/>
    <w:rsid w:val="00156F80"/>
    <w:rsid w:val="0015718A"/>
    <w:rsid w:val="0015725A"/>
    <w:rsid w:val="00157348"/>
    <w:rsid w:val="001573D6"/>
    <w:rsid w:val="0015751D"/>
    <w:rsid w:val="00157628"/>
    <w:rsid w:val="0015793B"/>
    <w:rsid w:val="00157C7E"/>
    <w:rsid w:val="00157CE8"/>
    <w:rsid w:val="00157D90"/>
    <w:rsid w:val="00157E29"/>
    <w:rsid w:val="00157FF2"/>
    <w:rsid w:val="001601F3"/>
    <w:rsid w:val="00160569"/>
    <w:rsid w:val="001605AC"/>
    <w:rsid w:val="00160600"/>
    <w:rsid w:val="001609F2"/>
    <w:rsid w:val="00160BD4"/>
    <w:rsid w:val="00160BF3"/>
    <w:rsid w:val="00160E70"/>
    <w:rsid w:val="00160EE8"/>
    <w:rsid w:val="00161196"/>
    <w:rsid w:val="00161258"/>
    <w:rsid w:val="0016175A"/>
    <w:rsid w:val="001617B7"/>
    <w:rsid w:val="00161929"/>
    <w:rsid w:val="00161B04"/>
    <w:rsid w:val="00161CDD"/>
    <w:rsid w:val="001622EF"/>
    <w:rsid w:val="0016230D"/>
    <w:rsid w:val="001623C4"/>
    <w:rsid w:val="00162660"/>
    <w:rsid w:val="00162757"/>
    <w:rsid w:val="001628AE"/>
    <w:rsid w:val="00162A7C"/>
    <w:rsid w:val="00162BD1"/>
    <w:rsid w:val="00162C3E"/>
    <w:rsid w:val="00162E03"/>
    <w:rsid w:val="00162E43"/>
    <w:rsid w:val="00162ED6"/>
    <w:rsid w:val="00163092"/>
    <w:rsid w:val="0016311E"/>
    <w:rsid w:val="001632B6"/>
    <w:rsid w:val="001634A2"/>
    <w:rsid w:val="001635D0"/>
    <w:rsid w:val="001637EB"/>
    <w:rsid w:val="00163BC9"/>
    <w:rsid w:val="00163E64"/>
    <w:rsid w:val="00163F53"/>
    <w:rsid w:val="001641D7"/>
    <w:rsid w:val="00164359"/>
    <w:rsid w:val="001645BB"/>
    <w:rsid w:val="00164641"/>
    <w:rsid w:val="00164B5B"/>
    <w:rsid w:val="00164EE2"/>
    <w:rsid w:val="00164FAA"/>
    <w:rsid w:val="001651F5"/>
    <w:rsid w:val="001652A3"/>
    <w:rsid w:val="00165346"/>
    <w:rsid w:val="001654EE"/>
    <w:rsid w:val="0016552A"/>
    <w:rsid w:val="0016596F"/>
    <w:rsid w:val="001659BD"/>
    <w:rsid w:val="00165A82"/>
    <w:rsid w:val="00165C17"/>
    <w:rsid w:val="00165CE2"/>
    <w:rsid w:val="00165D92"/>
    <w:rsid w:val="0016627E"/>
    <w:rsid w:val="0016672A"/>
    <w:rsid w:val="00166761"/>
    <w:rsid w:val="0016677B"/>
    <w:rsid w:val="0016686C"/>
    <w:rsid w:val="00166D09"/>
    <w:rsid w:val="00166EF5"/>
    <w:rsid w:val="00166F27"/>
    <w:rsid w:val="00166F85"/>
    <w:rsid w:val="001670B4"/>
    <w:rsid w:val="00167161"/>
    <w:rsid w:val="001672E8"/>
    <w:rsid w:val="00167567"/>
    <w:rsid w:val="00167729"/>
    <w:rsid w:val="001677B2"/>
    <w:rsid w:val="001677D2"/>
    <w:rsid w:val="001679A0"/>
    <w:rsid w:val="00167A56"/>
    <w:rsid w:val="00167A8B"/>
    <w:rsid w:val="00167CFB"/>
    <w:rsid w:val="00167DAA"/>
    <w:rsid w:val="00167DE1"/>
    <w:rsid w:val="00167EE2"/>
    <w:rsid w:val="00170121"/>
    <w:rsid w:val="001702F8"/>
    <w:rsid w:val="0017063F"/>
    <w:rsid w:val="00170669"/>
    <w:rsid w:val="001706B1"/>
    <w:rsid w:val="0017073D"/>
    <w:rsid w:val="00170933"/>
    <w:rsid w:val="00170968"/>
    <w:rsid w:val="00170F90"/>
    <w:rsid w:val="00171003"/>
    <w:rsid w:val="00171148"/>
    <w:rsid w:val="001711C8"/>
    <w:rsid w:val="00171469"/>
    <w:rsid w:val="001715B0"/>
    <w:rsid w:val="0017166A"/>
    <w:rsid w:val="001716BF"/>
    <w:rsid w:val="00171ABB"/>
    <w:rsid w:val="00171C28"/>
    <w:rsid w:val="00171C41"/>
    <w:rsid w:val="00171E66"/>
    <w:rsid w:val="00172031"/>
    <w:rsid w:val="00172048"/>
    <w:rsid w:val="001720AA"/>
    <w:rsid w:val="00172400"/>
    <w:rsid w:val="0017242A"/>
    <w:rsid w:val="00172556"/>
    <w:rsid w:val="001728E2"/>
    <w:rsid w:val="00172AE7"/>
    <w:rsid w:val="00172B5C"/>
    <w:rsid w:val="00172DB8"/>
    <w:rsid w:val="00173154"/>
    <w:rsid w:val="00173198"/>
    <w:rsid w:val="00173237"/>
    <w:rsid w:val="00173323"/>
    <w:rsid w:val="00173626"/>
    <w:rsid w:val="0017388C"/>
    <w:rsid w:val="00173918"/>
    <w:rsid w:val="00173E14"/>
    <w:rsid w:val="00173E62"/>
    <w:rsid w:val="00173F1B"/>
    <w:rsid w:val="00173FC1"/>
    <w:rsid w:val="00174011"/>
    <w:rsid w:val="0017415A"/>
    <w:rsid w:val="001741AD"/>
    <w:rsid w:val="00174296"/>
    <w:rsid w:val="00174340"/>
    <w:rsid w:val="0017467C"/>
    <w:rsid w:val="0017483F"/>
    <w:rsid w:val="00174CD0"/>
    <w:rsid w:val="00174D5C"/>
    <w:rsid w:val="00174E12"/>
    <w:rsid w:val="00174E4E"/>
    <w:rsid w:val="00175114"/>
    <w:rsid w:val="0017548D"/>
    <w:rsid w:val="00175595"/>
    <w:rsid w:val="00175675"/>
    <w:rsid w:val="00175920"/>
    <w:rsid w:val="00175958"/>
    <w:rsid w:val="00175A5B"/>
    <w:rsid w:val="00175A77"/>
    <w:rsid w:val="00175AD2"/>
    <w:rsid w:val="00175C31"/>
    <w:rsid w:val="00175CBE"/>
    <w:rsid w:val="00176187"/>
    <w:rsid w:val="00176399"/>
    <w:rsid w:val="0017644C"/>
    <w:rsid w:val="00176516"/>
    <w:rsid w:val="001767DA"/>
    <w:rsid w:val="00176A9E"/>
    <w:rsid w:val="00176AA5"/>
    <w:rsid w:val="00176B7D"/>
    <w:rsid w:val="00176C0A"/>
    <w:rsid w:val="00176D23"/>
    <w:rsid w:val="00176DD4"/>
    <w:rsid w:val="00176DFB"/>
    <w:rsid w:val="00176F8F"/>
    <w:rsid w:val="001771DB"/>
    <w:rsid w:val="00177228"/>
    <w:rsid w:val="001773CA"/>
    <w:rsid w:val="0017780F"/>
    <w:rsid w:val="00177A38"/>
    <w:rsid w:val="00177A42"/>
    <w:rsid w:val="00177C70"/>
    <w:rsid w:val="00177DC6"/>
    <w:rsid w:val="001800CB"/>
    <w:rsid w:val="00180150"/>
    <w:rsid w:val="00180446"/>
    <w:rsid w:val="0018064C"/>
    <w:rsid w:val="001806DD"/>
    <w:rsid w:val="00180973"/>
    <w:rsid w:val="00180F51"/>
    <w:rsid w:val="00181349"/>
    <w:rsid w:val="00181366"/>
    <w:rsid w:val="001815AB"/>
    <w:rsid w:val="001817A5"/>
    <w:rsid w:val="0018190B"/>
    <w:rsid w:val="00181A04"/>
    <w:rsid w:val="00181A9B"/>
    <w:rsid w:val="00181C1A"/>
    <w:rsid w:val="00181D72"/>
    <w:rsid w:val="00181FBB"/>
    <w:rsid w:val="00182089"/>
    <w:rsid w:val="00182115"/>
    <w:rsid w:val="00182404"/>
    <w:rsid w:val="00182442"/>
    <w:rsid w:val="001825EA"/>
    <w:rsid w:val="00182751"/>
    <w:rsid w:val="001827E6"/>
    <w:rsid w:val="00182981"/>
    <w:rsid w:val="001829E4"/>
    <w:rsid w:val="001829F6"/>
    <w:rsid w:val="00182B95"/>
    <w:rsid w:val="00182C70"/>
    <w:rsid w:val="00182CCF"/>
    <w:rsid w:val="00182FB1"/>
    <w:rsid w:val="001831FF"/>
    <w:rsid w:val="00183302"/>
    <w:rsid w:val="0018343C"/>
    <w:rsid w:val="001836AB"/>
    <w:rsid w:val="00183812"/>
    <w:rsid w:val="001838A3"/>
    <w:rsid w:val="001838C8"/>
    <w:rsid w:val="00183A75"/>
    <w:rsid w:val="00183B31"/>
    <w:rsid w:val="00183C79"/>
    <w:rsid w:val="00183C94"/>
    <w:rsid w:val="00183D01"/>
    <w:rsid w:val="00183DD7"/>
    <w:rsid w:val="00183EBC"/>
    <w:rsid w:val="001841BB"/>
    <w:rsid w:val="001842CE"/>
    <w:rsid w:val="00184C2A"/>
    <w:rsid w:val="00184FFA"/>
    <w:rsid w:val="00185293"/>
    <w:rsid w:val="00185345"/>
    <w:rsid w:val="0018558B"/>
    <w:rsid w:val="00185A89"/>
    <w:rsid w:val="00185B71"/>
    <w:rsid w:val="00185C58"/>
    <w:rsid w:val="00185E02"/>
    <w:rsid w:val="00185E5B"/>
    <w:rsid w:val="00186400"/>
    <w:rsid w:val="00186521"/>
    <w:rsid w:val="00186BAD"/>
    <w:rsid w:val="00186BD3"/>
    <w:rsid w:val="00186CCA"/>
    <w:rsid w:val="00186D3E"/>
    <w:rsid w:val="00186D7C"/>
    <w:rsid w:val="00186DAD"/>
    <w:rsid w:val="001871C8"/>
    <w:rsid w:val="0018760E"/>
    <w:rsid w:val="00187665"/>
    <w:rsid w:val="001878CC"/>
    <w:rsid w:val="0018799B"/>
    <w:rsid w:val="00187BAC"/>
    <w:rsid w:val="00187EF0"/>
    <w:rsid w:val="00187F0E"/>
    <w:rsid w:val="00187F3E"/>
    <w:rsid w:val="001900E7"/>
    <w:rsid w:val="00190271"/>
    <w:rsid w:val="001906A6"/>
    <w:rsid w:val="001906F5"/>
    <w:rsid w:val="00190861"/>
    <w:rsid w:val="001909BA"/>
    <w:rsid w:val="00190E59"/>
    <w:rsid w:val="001910B8"/>
    <w:rsid w:val="001911A9"/>
    <w:rsid w:val="0019134A"/>
    <w:rsid w:val="001914F8"/>
    <w:rsid w:val="0019151C"/>
    <w:rsid w:val="0019162D"/>
    <w:rsid w:val="00191674"/>
    <w:rsid w:val="001916B9"/>
    <w:rsid w:val="001916D4"/>
    <w:rsid w:val="00191706"/>
    <w:rsid w:val="0019175F"/>
    <w:rsid w:val="00191770"/>
    <w:rsid w:val="001919A9"/>
    <w:rsid w:val="00191A34"/>
    <w:rsid w:val="00191AD9"/>
    <w:rsid w:val="00191C69"/>
    <w:rsid w:val="00191DA5"/>
    <w:rsid w:val="00191DCE"/>
    <w:rsid w:val="00191EED"/>
    <w:rsid w:val="0019228A"/>
    <w:rsid w:val="0019232F"/>
    <w:rsid w:val="00192393"/>
    <w:rsid w:val="00192401"/>
    <w:rsid w:val="0019247C"/>
    <w:rsid w:val="00192658"/>
    <w:rsid w:val="00192667"/>
    <w:rsid w:val="00192700"/>
    <w:rsid w:val="0019289A"/>
    <w:rsid w:val="00192ACD"/>
    <w:rsid w:val="00192B0B"/>
    <w:rsid w:val="00192B16"/>
    <w:rsid w:val="00192D2D"/>
    <w:rsid w:val="00192DA8"/>
    <w:rsid w:val="00192DE2"/>
    <w:rsid w:val="0019315E"/>
    <w:rsid w:val="00193274"/>
    <w:rsid w:val="0019344F"/>
    <w:rsid w:val="00193733"/>
    <w:rsid w:val="001937BB"/>
    <w:rsid w:val="00193832"/>
    <w:rsid w:val="00193835"/>
    <w:rsid w:val="00193AB8"/>
    <w:rsid w:val="00193B83"/>
    <w:rsid w:val="00193CB5"/>
    <w:rsid w:val="00193FAB"/>
    <w:rsid w:val="00194224"/>
    <w:rsid w:val="0019442A"/>
    <w:rsid w:val="00194653"/>
    <w:rsid w:val="00194714"/>
    <w:rsid w:val="00194839"/>
    <w:rsid w:val="0019495F"/>
    <w:rsid w:val="00194C03"/>
    <w:rsid w:val="00194C22"/>
    <w:rsid w:val="00194C74"/>
    <w:rsid w:val="00194E22"/>
    <w:rsid w:val="00194F9E"/>
    <w:rsid w:val="00194FA5"/>
    <w:rsid w:val="00194FCC"/>
    <w:rsid w:val="00195302"/>
    <w:rsid w:val="001956DE"/>
    <w:rsid w:val="0019571F"/>
    <w:rsid w:val="00195763"/>
    <w:rsid w:val="0019595D"/>
    <w:rsid w:val="001959D3"/>
    <w:rsid w:val="00195A55"/>
    <w:rsid w:val="00195DB1"/>
    <w:rsid w:val="00195DF3"/>
    <w:rsid w:val="00195E6C"/>
    <w:rsid w:val="00195F4D"/>
    <w:rsid w:val="00196130"/>
    <w:rsid w:val="00196166"/>
    <w:rsid w:val="001962CB"/>
    <w:rsid w:val="001964FE"/>
    <w:rsid w:val="001965D4"/>
    <w:rsid w:val="001965F4"/>
    <w:rsid w:val="00196859"/>
    <w:rsid w:val="001968B4"/>
    <w:rsid w:val="00196A02"/>
    <w:rsid w:val="00196BAE"/>
    <w:rsid w:val="00196BDD"/>
    <w:rsid w:val="00197032"/>
    <w:rsid w:val="00197329"/>
    <w:rsid w:val="0019732F"/>
    <w:rsid w:val="001975BA"/>
    <w:rsid w:val="0019768C"/>
    <w:rsid w:val="0019795D"/>
    <w:rsid w:val="00197ADC"/>
    <w:rsid w:val="00197C59"/>
    <w:rsid w:val="00197D3C"/>
    <w:rsid w:val="00197E7A"/>
    <w:rsid w:val="00197EF5"/>
    <w:rsid w:val="001A0058"/>
    <w:rsid w:val="001A0142"/>
    <w:rsid w:val="001A016F"/>
    <w:rsid w:val="001A0316"/>
    <w:rsid w:val="001A0558"/>
    <w:rsid w:val="001A0613"/>
    <w:rsid w:val="001A08AA"/>
    <w:rsid w:val="001A0993"/>
    <w:rsid w:val="001A0B98"/>
    <w:rsid w:val="001A0CD9"/>
    <w:rsid w:val="001A0CFF"/>
    <w:rsid w:val="001A0D60"/>
    <w:rsid w:val="001A0F90"/>
    <w:rsid w:val="001A13DE"/>
    <w:rsid w:val="001A1BC0"/>
    <w:rsid w:val="001A1E13"/>
    <w:rsid w:val="001A1F11"/>
    <w:rsid w:val="001A21D2"/>
    <w:rsid w:val="001A25D7"/>
    <w:rsid w:val="001A25D8"/>
    <w:rsid w:val="001A26B6"/>
    <w:rsid w:val="001A2B0C"/>
    <w:rsid w:val="001A2ED9"/>
    <w:rsid w:val="001A306C"/>
    <w:rsid w:val="001A31D2"/>
    <w:rsid w:val="001A330C"/>
    <w:rsid w:val="001A33C0"/>
    <w:rsid w:val="001A3437"/>
    <w:rsid w:val="001A3518"/>
    <w:rsid w:val="001A3583"/>
    <w:rsid w:val="001A3607"/>
    <w:rsid w:val="001A3725"/>
    <w:rsid w:val="001A388D"/>
    <w:rsid w:val="001A3A39"/>
    <w:rsid w:val="001A3ACA"/>
    <w:rsid w:val="001A3F5B"/>
    <w:rsid w:val="001A3FC0"/>
    <w:rsid w:val="001A41F6"/>
    <w:rsid w:val="001A42A8"/>
    <w:rsid w:val="001A4664"/>
    <w:rsid w:val="001A4A0B"/>
    <w:rsid w:val="001A4AB6"/>
    <w:rsid w:val="001A4B40"/>
    <w:rsid w:val="001A4C50"/>
    <w:rsid w:val="001A4E61"/>
    <w:rsid w:val="001A4EA6"/>
    <w:rsid w:val="001A4F02"/>
    <w:rsid w:val="001A4FF9"/>
    <w:rsid w:val="001A5057"/>
    <w:rsid w:val="001A519C"/>
    <w:rsid w:val="001A53D2"/>
    <w:rsid w:val="001A5519"/>
    <w:rsid w:val="001A56B3"/>
    <w:rsid w:val="001A574F"/>
    <w:rsid w:val="001A5766"/>
    <w:rsid w:val="001A5790"/>
    <w:rsid w:val="001A5823"/>
    <w:rsid w:val="001A5826"/>
    <w:rsid w:val="001A59BA"/>
    <w:rsid w:val="001A5A11"/>
    <w:rsid w:val="001A5B40"/>
    <w:rsid w:val="001A5CCB"/>
    <w:rsid w:val="001A5D55"/>
    <w:rsid w:val="001A5D5E"/>
    <w:rsid w:val="001A5F0E"/>
    <w:rsid w:val="001A5F4A"/>
    <w:rsid w:val="001A61F3"/>
    <w:rsid w:val="001A62EF"/>
    <w:rsid w:val="001A6300"/>
    <w:rsid w:val="001A67A8"/>
    <w:rsid w:val="001A67D1"/>
    <w:rsid w:val="001A68B1"/>
    <w:rsid w:val="001A68DF"/>
    <w:rsid w:val="001A6A31"/>
    <w:rsid w:val="001A6D28"/>
    <w:rsid w:val="001A6DEE"/>
    <w:rsid w:val="001A7123"/>
    <w:rsid w:val="001A717D"/>
    <w:rsid w:val="001A7211"/>
    <w:rsid w:val="001A7247"/>
    <w:rsid w:val="001A7254"/>
    <w:rsid w:val="001A730F"/>
    <w:rsid w:val="001A75A6"/>
    <w:rsid w:val="001A7620"/>
    <w:rsid w:val="001A765E"/>
    <w:rsid w:val="001A7BC1"/>
    <w:rsid w:val="001A7BD7"/>
    <w:rsid w:val="001B0070"/>
    <w:rsid w:val="001B02CB"/>
    <w:rsid w:val="001B02CF"/>
    <w:rsid w:val="001B0704"/>
    <w:rsid w:val="001B07EC"/>
    <w:rsid w:val="001B097D"/>
    <w:rsid w:val="001B0A0C"/>
    <w:rsid w:val="001B0E49"/>
    <w:rsid w:val="001B101B"/>
    <w:rsid w:val="001B1064"/>
    <w:rsid w:val="001B11CC"/>
    <w:rsid w:val="001B11F9"/>
    <w:rsid w:val="001B12C4"/>
    <w:rsid w:val="001B1563"/>
    <w:rsid w:val="001B15C7"/>
    <w:rsid w:val="001B19EA"/>
    <w:rsid w:val="001B1CC3"/>
    <w:rsid w:val="001B21DB"/>
    <w:rsid w:val="001B222D"/>
    <w:rsid w:val="001B22D8"/>
    <w:rsid w:val="001B231D"/>
    <w:rsid w:val="001B2758"/>
    <w:rsid w:val="001B2915"/>
    <w:rsid w:val="001B2BD6"/>
    <w:rsid w:val="001B2BEB"/>
    <w:rsid w:val="001B2FD3"/>
    <w:rsid w:val="001B30A9"/>
    <w:rsid w:val="001B31F6"/>
    <w:rsid w:val="001B32C5"/>
    <w:rsid w:val="001B335B"/>
    <w:rsid w:val="001B3726"/>
    <w:rsid w:val="001B3867"/>
    <w:rsid w:val="001B399F"/>
    <w:rsid w:val="001B3AED"/>
    <w:rsid w:val="001B3B37"/>
    <w:rsid w:val="001B3C45"/>
    <w:rsid w:val="001B3C7A"/>
    <w:rsid w:val="001B3D39"/>
    <w:rsid w:val="001B3FAA"/>
    <w:rsid w:val="001B41D3"/>
    <w:rsid w:val="001B4250"/>
    <w:rsid w:val="001B435F"/>
    <w:rsid w:val="001B44BD"/>
    <w:rsid w:val="001B459F"/>
    <w:rsid w:val="001B46C6"/>
    <w:rsid w:val="001B4731"/>
    <w:rsid w:val="001B47BF"/>
    <w:rsid w:val="001B49CD"/>
    <w:rsid w:val="001B4A2A"/>
    <w:rsid w:val="001B4D5F"/>
    <w:rsid w:val="001B4ED6"/>
    <w:rsid w:val="001B5031"/>
    <w:rsid w:val="001B5289"/>
    <w:rsid w:val="001B53AA"/>
    <w:rsid w:val="001B55D0"/>
    <w:rsid w:val="001B5641"/>
    <w:rsid w:val="001B5848"/>
    <w:rsid w:val="001B58FB"/>
    <w:rsid w:val="001B5929"/>
    <w:rsid w:val="001B5991"/>
    <w:rsid w:val="001B59A0"/>
    <w:rsid w:val="001B5C67"/>
    <w:rsid w:val="001B5D4A"/>
    <w:rsid w:val="001B5E39"/>
    <w:rsid w:val="001B624D"/>
    <w:rsid w:val="001B627A"/>
    <w:rsid w:val="001B64E3"/>
    <w:rsid w:val="001B6744"/>
    <w:rsid w:val="001B691A"/>
    <w:rsid w:val="001B6C35"/>
    <w:rsid w:val="001B6D66"/>
    <w:rsid w:val="001B7136"/>
    <w:rsid w:val="001B718E"/>
    <w:rsid w:val="001B7424"/>
    <w:rsid w:val="001B77C4"/>
    <w:rsid w:val="001B786C"/>
    <w:rsid w:val="001B795D"/>
    <w:rsid w:val="001B7E78"/>
    <w:rsid w:val="001C0133"/>
    <w:rsid w:val="001C0180"/>
    <w:rsid w:val="001C01EB"/>
    <w:rsid w:val="001C042C"/>
    <w:rsid w:val="001C0568"/>
    <w:rsid w:val="001C0603"/>
    <w:rsid w:val="001C060A"/>
    <w:rsid w:val="001C0958"/>
    <w:rsid w:val="001C0B78"/>
    <w:rsid w:val="001C0D39"/>
    <w:rsid w:val="001C0FF3"/>
    <w:rsid w:val="001C1014"/>
    <w:rsid w:val="001C114C"/>
    <w:rsid w:val="001C1256"/>
    <w:rsid w:val="001C12CA"/>
    <w:rsid w:val="001C150B"/>
    <w:rsid w:val="001C157D"/>
    <w:rsid w:val="001C1658"/>
    <w:rsid w:val="001C1735"/>
    <w:rsid w:val="001C1855"/>
    <w:rsid w:val="001C18BA"/>
    <w:rsid w:val="001C1934"/>
    <w:rsid w:val="001C1C46"/>
    <w:rsid w:val="001C200D"/>
    <w:rsid w:val="001C231A"/>
    <w:rsid w:val="001C2346"/>
    <w:rsid w:val="001C2625"/>
    <w:rsid w:val="001C2730"/>
    <w:rsid w:val="001C2EA0"/>
    <w:rsid w:val="001C2FDB"/>
    <w:rsid w:val="001C2FDD"/>
    <w:rsid w:val="001C2FEB"/>
    <w:rsid w:val="001C3085"/>
    <w:rsid w:val="001C30E3"/>
    <w:rsid w:val="001C3B40"/>
    <w:rsid w:val="001C3B83"/>
    <w:rsid w:val="001C3D7E"/>
    <w:rsid w:val="001C3DBC"/>
    <w:rsid w:val="001C3F0E"/>
    <w:rsid w:val="001C3F4D"/>
    <w:rsid w:val="001C41F5"/>
    <w:rsid w:val="001C4471"/>
    <w:rsid w:val="001C46D9"/>
    <w:rsid w:val="001C476A"/>
    <w:rsid w:val="001C483E"/>
    <w:rsid w:val="001C4901"/>
    <w:rsid w:val="001C4985"/>
    <w:rsid w:val="001C49E5"/>
    <w:rsid w:val="001C4A97"/>
    <w:rsid w:val="001C4A9A"/>
    <w:rsid w:val="001C4ADF"/>
    <w:rsid w:val="001C4C39"/>
    <w:rsid w:val="001C4CFA"/>
    <w:rsid w:val="001C5032"/>
    <w:rsid w:val="001C50AF"/>
    <w:rsid w:val="001C53BB"/>
    <w:rsid w:val="001C5749"/>
    <w:rsid w:val="001C57BD"/>
    <w:rsid w:val="001C5A24"/>
    <w:rsid w:val="001C5C2A"/>
    <w:rsid w:val="001C5D9E"/>
    <w:rsid w:val="001C5DBF"/>
    <w:rsid w:val="001C5E1F"/>
    <w:rsid w:val="001C605E"/>
    <w:rsid w:val="001C627C"/>
    <w:rsid w:val="001C638D"/>
    <w:rsid w:val="001C6397"/>
    <w:rsid w:val="001C6D79"/>
    <w:rsid w:val="001C7288"/>
    <w:rsid w:val="001C74A2"/>
    <w:rsid w:val="001C75D8"/>
    <w:rsid w:val="001C7CCC"/>
    <w:rsid w:val="001C7D76"/>
    <w:rsid w:val="001C7E99"/>
    <w:rsid w:val="001C7ECE"/>
    <w:rsid w:val="001C7F8D"/>
    <w:rsid w:val="001C7FA4"/>
    <w:rsid w:val="001D00BE"/>
    <w:rsid w:val="001D00CA"/>
    <w:rsid w:val="001D01F1"/>
    <w:rsid w:val="001D0201"/>
    <w:rsid w:val="001D028C"/>
    <w:rsid w:val="001D0513"/>
    <w:rsid w:val="001D05FA"/>
    <w:rsid w:val="001D09AE"/>
    <w:rsid w:val="001D0D8A"/>
    <w:rsid w:val="001D0DB4"/>
    <w:rsid w:val="001D0F54"/>
    <w:rsid w:val="001D1153"/>
    <w:rsid w:val="001D131B"/>
    <w:rsid w:val="001D1741"/>
    <w:rsid w:val="001D1A78"/>
    <w:rsid w:val="001D1C5C"/>
    <w:rsid w:val="001D1F11"/>
    <w:rsid w:val="001D209C"/>
    <w:rsid w:val="001D2259"/>
    <w:rsid w:val="001D22BE"/>
    <w:rsid w:val="001D2325"/>
    <w:rsid w:val="001D241B"/>
    <w:rsid w:val="001D2634"/>
    <w:rsid w:val="001D2781"/>
    <w:rsid w:val="001D2D19"/>
    <w:rsid w:val="001D2DEF"/>
    <w:rsid w:val="001D2F5D"/>
    <w:rsid w:val="001D311E"/>
    <w:rsid w:val="001D31F1"/>
    <w:rsid w:val="001D3427"/>
    <w:rsid w:val="001D345C"/>
    <w:rsid w:val="001D3565"/>
    <w:rsid w:val="001D368C"/>
    <w:rsid w:val="001D38CF"/>
    <w:rsid w:val="001D3937"/>
    <w:rsid w:val="001D3C97"/>
    <w:rsid w:val="001D3E7E"/>
    <w:rsid w:val="001D404E"/>
    <w:rsid w:val="001D41A7"/>
    <w:rsid w:val="001D41B3"/>
    <w:rsid w:val="001D4269"/>
    <w:rsid w:val="001D42ED"/>
    <w:rsid w:val="001D4424"/>
    <w:rsid w:val="001D44E4"/>
    <w:rsid w:val="001D46FB"/>
    <w:rsid w:val="001D4924"/>
    <w:rsid w:val="001D4B2F"/>
    <w:rsid w:val="001D4F97"/>
    <w:rsid w:val="001D4FB5"/>
    <w:rsid w:val="001D504A"/>
    <w:rsid w:val="001D50EA"/>
    <w:rsid w:val="001D53DF"/>
    <w:rsid w:val="001D5578"/>
    <w:rsid w:val="001D55EE"/>
    <w:rsid w:val="001D566E"/>
    <w:rsid w:val="001D5B4A"/>
    <w:rsid w:val="001D5B91"/>
    <w:rsid w:val="001D5CAF"/>
    <w:rsid w:val="001D5DE3"/>
    <w:rsid w:val="001D5E2A"/>
    <w:rsid w:val="001D6035"/>
    <w:rsid w:val="001D610C"/>
    <w:rsid w:val="001D62AA"/>
    <w:rsid w:val="001D6530"/>
    <w:rsid w:val="001D6564"/>
    <w:rsid w:val="001D68AA"/>
    <w:rsid w:val="001D68BF"/>
    <w:rsid w:val="001D68F7"/>
    <w:rsid w:val="001D6B32"/>
    <w:rsid w:val="001D6CBC"/>
    <w:rsid w:val="001D70CE"/>
    <w:rsid w:val="001D71D1"/>
    <w:rsid w:val="001D72E5"/>
    <w:rsid w:val="001D73A2"/>
    <w:rsid w:val="001D76A6"/>
    <w:rsid w:val="001D77A4"/>
    <w:rsid w:val="001D7984"/>
    <w:rsid w:val="001D79DC"/>
    <w:rsid w:val="001D7BF0"/>
    <w:rsid w:val="001D7C95"/>
    <w:rsid w:val="001D7D29"/>
    <w:rsid w:val="001E017B"/>
    <w:rsid w:val="001E03F1"/>
    <w:rsid w:val="001E05C8"/>
    <w:rsid w:val="001E0941"/>
    <w:rsid w:val="001E099D"/>
    <w:rsid w:val="001E09E2"/>
    <w:rsid w:val="001E0BD7"/>
    <w:rsid w:val="001E0C5B"/>
    <w:rsid w:val="001E0C9E"/>
    <w:rsid w:val="001E0CEE"/>
    <w:rsid w:val="001E0DBE"/>
    <w:rsid w:val="001E0E86"/>
    <w:rsid w:val="001E105D"/>
    <w:rsid w:val="001E1180"/>
    <w:rsid w:val="001E11B3"/>
    <w:rsid w:val="001E1689"/>
    <w:rsid w:val="001E18C8"/>
    <w:rsid w:val="001E19B5"/>
    <w:rsid w:val="001E19F3"/>
    <w:rsid w:val="001E1AB7"/>
    <w:rsid w:val="001E1CFB"/>
    <w:rsid w:val="001E1E85"/>
    <w:rsid w:val="001E1FE0"/>
    <w:rsid w:val="001E228F"/>
    <w:rsid w:val="001E23C4"/>
    <w:rsid w:val="001E258B"/>
    <w:rsid w:val="001E2992"/>
    <w:rsid w:val="001E2ACB"/>
    <w:rsid w:val="001E2DCA"/>
    <w:rsid w:val="001E2E6A"/>
    <w:rsid w:val="001E321C"/>
    <w:rsid w:val="001E3299"/>
    <w:rsid w:val="001E3351"/>
    <w:rsid w:val="001E33CC"/>
    <w:rsid w:val="001E368A"/>
    <w:rsid w:val="001E36F9"/>
    <w:rsid w:val="001E39C0"/>
    <w:rsid w:val="001E3B39"/>
    <w:rsid w:val="001E3B3E"/>
    <w:rsid w:val="001E3D39"/>
    <w:rsid w:val="001E3DC9"/>
    <w:rsid w:val="001E3FF6"/>
    <w:rsid w:val="001E41E5"/>
    <w:rsid w:val="001E426E"/>
    <w:rsid w:val="001E436F"/>
    <w:rsid w:val="001E449C"/>
    <w:rsid w:val="001E4512"/>
    <w:rsid w:val="001E460B"/>
    <w:rsid w:val="001E47A0"/>
    <w:rsid w:val="001E491C"/>
    <w:rsid w:val="001E4B21"/>
    <w:rsid w:val="001E4CA6"/>
    <w:rsid w:val="001E4E86"/>
    <w:rsid w:val="001E4EDB"/>
    <w:rsid w:val="001E4EE9"/>
    <w:rsid w:val="001E4FF4"/>
    <w:rsid w:val="001E5021"/>
    <w:rsid w:val="001E5042"/>
    <w:rsid w:val="001E505F"/>
    <w:rsid w:val="001E526A"/>
    <w:rsid w:val="001E5509"/>
    <w:rsid w:val="001E5818"/>
    <w:rsid w:val="001E58E0"/>
    <w:rsid w:val="001E5C3A"/>
    <w:rsid w:val="001E5F30"/>
    <w:rsid w:val="001E5FC1"/>
    <w:rsid w:val="001E62A8"/>
    <w:rsid w:val="001E63A1"/>
    <w:rsid w:val="001E64A5"/>
    <w:rsid w:val="001E653D"/>
    <w:rsid w:val="001E6555"/>
    <w:rsid w:val="001E6581"/>
    <w:rsid w:val="001E66FD"/>
    <w:rsid w:val="001E6982"/>
    <w:rsid w:val="001E6983"/>
    <w:rsid w:val="001E6BF6"/>
    <w:rsid w:val="001E6D2E"/>
    <w:rsid w:val="001E6D31"/>
    <w:rsid w:val="001E6EB7"/>
    <w:rsid w:val="001E7461"/>
    <w:rsid w:val="001E74DD"/>
    <w:rsid w:val="001E757A"/>
    <w:rsid w:val="001E7A6B"/>
    <w:rsid w:val="001E7CA9"/>
    <w:rsid w:val="001E7D11"/>
    <w:rsid w:val="001E7DA8"/>
    <w:rsid w:val="001E7ED4"/>
    <w:rsid w:val="001E7EF1"/>
    <w:rsid w:val="001F0086"/>
    <w:rsid w:val="001F023B"/>
    <w:rsid w:val="001F02D7"/>
    <w:rsid w:val="001F04C9"/>
    <w:rsid w:val="001F07C9"/>
    <w:rsid w:val="001F0DD9"/>
    <w:rsid w:val="001F0F7F"/>
    <w:rsid w:val="001F1124"/>
    <w:rsid w:val="001F1204"/>
    <w:rsid w:val="001F132E"/>
    <w:rsid w:val="001F13C1"/>
    <w:rsid w:val="001F1407"/>
    <w:rsid w:val="001F14E2"/>
    <w:rsid w:val="001F157C"/>
    <w:rsid w:val="001F1711"/>
    <w:rsid w:val="001F176D"/>
    <w:rsid w:val="001F178A"/>
    <w:rsid w:val="001F1942"/>
    <w:rsid w:val="001F1AD8"/>
    <w:rsid w:val="001F1C55"/>
    <w:rsid w:val="001F1FD9"/>
    <w:rsid w:val="001F2056"/>
    <w:rsid w:val="001F20F2"/>
    <w:rsid w:val="001F21E6"/>
    <w:rsid w:val="001F224E"/>
    <w:rsid w:val="001F22FC"/>
    <w:rsid w:val="001F27DC"/>
    <w:rsid w:val="001F2866"/>
    <w:rsid w:val="001F2871"/>
    <w:rsid w:val="001F2AA1"/>
    <w:rsid w:val="001F2E83"/>
    <w:rsid w:val="001F2F38"/>
    <w:rsid w:val="001F326F"/>
    <w:rsid w:val="001F3321"/>
    <w:rsid w:val="001F3A4A"/>
    <w:rsid w:val="001F3B08"/>
    <w:rsid w:val="001F3B95"/>
    <w:rsid w:val="001F3B9C"/>
    <w:rsid w:val="001F3D09"/>
    <w:rsid w:val="001F3E4E"/>
    <w:rsid w:val="001F3E51"/>
    <w:rsid w:val="001F3E8C"/>
    <w:rsid w:val="001F3EE4"/>
    <w:rsid w:val="001F4066"/>
    <w:rsid w:val="001F40E5"/>
    <w:rsid w:val="001F44DD"/>
    <w:rsid w:val="001F4700"/>
    <w:rsid w:val="001F4790"/>
    <w:rsid w:val="001F4903"/>
    <w:rsid w:val="001F4B80"/>
    <w:rsid w:val="001F4C17"/>
    <w:rsid w:val="001F4C1E"/>
    <w:rsid w:val="001F4CEA"/>
    <w:rsid w:val="001F5005"/>
    <w:rsid w:val="001F501E"/>
    <w:rsid w:val="001F528D"/>
    <w:rsid w:val="001F52FA"/>
    <w:rsid w:val="001F53E2"/>
    <w:rsid w:val="001F54B9"/>
    <w:rsid w:val="001F54E2"/>
    <w:rsid w:val="001F54E8"/>
    <w:rsid w:val="001F5794"/>
    <w:rsid w:val="001F5B51"/>
    <w:rsid w:val="001F5CF0"/>
    <w:rsid w:val="001F5F53"/>
    <w:rsid w:val="001F5FE1"/>
    <w:rsid w:val="001F5FFD"/>
    <w:rsid w:val="001F6073"/>
    <w:rsid w:val="001F60D6"/>
    <w:rsid w:val="001F62FF"/>
    <w:rsid w:val="001F6329"/>
    <w:rsid w:val="001F6419"/>
    <w:rsid w:val="001F6689"/>
    <w:rsid w:val="001F687C"/>
    <w:rsid w:val="001F68B2"/>
    <w:rsid w:val="001F6AA2"/>
    <w:rsid w:val="001F6AEA"/>
    <w:rsid w:val="001F6D6A"/>
    <w:rsid w:val="001F6E3E"/>
    <w:rsid w:val="001F772E"/>
    <w:rsid w:val="001F78B1"/>
    <w:rsid w:val="001F7AAC"/>
    <w:rsid w:val="001F7CC7"/>
    <w:rsid w:val="001F7CD1"/>
    <w:rsid w:val="001F7D16"/>
    <w:rsid w:val="001F7DCC"/>
    <w:rsid w:val="001F7E20"/>
    <w:rsid w:val="001F7E47"/>
    <w:rsid w:val="001F7F28"/>
    <w:rsid w:val="002000B1"/>
    <w:rsid w:val="0020018C"/>
    <w:rsid w:val="002003A5"/>
    <w:rsid w:val="00200420"/>
    <w:rsid w:val="00200423"/>
    <w:rsid w:val="002004AE"/>
    <w:rsid w:val="002005E5"/>
    <w:rsid w:val="002006E1"/>
    <w:rsid w:val="00200912"/>
    <w:rsid w:val="00201186"/>
    <w:rsid w:val="002011D5"/>
    <w:rsid w:val="002011EE"/>
    <w:rsid w:val="00201262"/>
    <w:rsid w:val="002012BF"/>
    <w:rsid w:val="00201307"/>
    <w:rsid w:val="00201325"/>
    <w:rsid w:val="002013A2"/>
    <w:rsid w:val="00201B9A"/>
    <w:rsid w:val="00201CA3"/>
    <w:rsid w:val="00201E04"/>
    <w:rsid w:val="002021A3"/>
    <w:rsid w:val="00202203"/>
    <w:rsid w:val="002023A0"/>
    <w:rsid w:val="002023BA"/>
    <w:rsid w:val="002023E2"/>
    <w:rsid w:val="002024B2"/>
    <w:rsid w:val="002024D1"/>
    <w:rsid w:val="0020270C"/>
    <w:rsid w:val="002029AF"/>
    <w:rsid w:val="00202AE7"/>
    <w:rsid w:val="00202B9F"/>
    <w:rsid w:val="00202CC4"/>
    <w:rsid w:val="00202CE6"/>
    <w:rsid w:val="00202D71"/>
    <w:rsid w:val="0020316C"/>
    <w:rsid w:val="0020324D"/>
    <w:rsid w:val="00203BF7"/>
    <w:rsid w:val="00203D8B"/>
    <w:rsid w:val="0020411E"/>
    <w:rsid w:val="00204169"/>
    <w:rsid w:val="002041DB"/>
    <w:rsid w:val="002042CB"/>
    <w:rsid w:val="00204395"/>
    <w:rsid w:val="00204729"/>
    <w:rsid w:val="002047E7"/>
    <w:rsid w:val="00204AA9"/>
    <w:rsid w:val="00204ADC"/>
    <w:rsid w:val="00204BEC"/>
    <w:rsid w:val="00204C74"/>
    <w:rsid w:val="00204F03"/>
    <w:rsid w:val="00204FF0"/>
    <w:rsid w:val="00205147"/>
    <w:rsid w:val="0020535B"/>
    <w:rsid w:val="00205793"/>
    <w:rsid w:val="00205923"/>
    <w:rsid w:val="002059CE"/>
    <w:rsid w:val="0020603A"/>
    <w:rsid w:val="002061C5"/>
    <w:rsid w:val="0020631D"/>
    <w:rsid w:val="002063BD"/>
    <w:rsid w:val="0020670D"/>
    <w:rsid w:val="002068D5"/>
    <w:rsid w:val="00206A7D"/>
    <w:rsid w:val="00206BF1"/>
    <w:rsid w:val="0020725A"/>
    <w:rsid w:val="00207261"/>
    <w:rsid w:val="002072E8"/>
    <w:rsid w:val="00207670"/>
    <w:rsid w:val="0020774B"/>
    <w:rsid w:val="00207885"/>
    <w:rsid w:val="00207A25"/>
    <w:rsid w:val="00207A48"/>
    <w:rsid w:val="00207CC9"/>
    <w:rsid w:val="00207D4C"/>
    <w:rsid w:val="002101E7"/>
    <w:rsid w:val="00210218"/>
    <w:rsid w:val="00210354"/>
    <w:rsid w:val="0021050F"/>
    <w:rsid w:val="002107F6"/>
    <w:rsid w:val="0021093C"/>
    <w:rsid w:val="0021099A"/>
    <w:rsid w:val="002109E9"/>
    <w:rsid w:val="002109EB"/>
    <w:rsid w:val="00210AEF"/>
    <w:rsid w:val="00210B67"/>
    <w:rsid w:val="0021117E"/>
    <w:rsid w:val="002113AF"/>
    <w:rsid w:val="002113C0"/>
    <w:rsid w:val="0021141F"/>
    <w:rsid w:val="0021148A"/>
    <w:rsid w:val="00211785"/>
    <w:rsid w:val="002119C8"/>
    <w:rsid w:val="00211A8F"/>
    <w:rsid w:val="00211C4A"/>
    <w:rsid w:val="002120B8"/>
    <w:rsid w:val="00212156"/>
    <w:rsid w:val="0021220F"/>
    <w:rsid w:val="00212373"/>
    <w:rsid w:val="002124E0"/>
    <w:rsid w:val="0021250B"/>
    <w:rsid w:val="00212513"/>
    <w:rsid w:val="00212603"/>
    <w:rsid w:val="00212F95"/>
    <w:rsid w:val="002138EA"/>
    <w:rsid w:val="00213D3A"/>
    <w:rsid w:val="00213EB0"/>
    <w:rsid w:val="00213EE0"/>
    <w:rsid w:val="002140BF"/>
    <w:rsid w:val="002140D7"/>
    <w:rsid w:val="002142EF"/>
    <w:rsid w:val="002143B4"/>
    <w:rsid w:val="002143DD"/>
    <w:rsid w:val="002145E6"/>
    <w:rsid w:val="002148B3"/>
    <w:rsid w:val="0021490D"/>
    <w:rsid w:val="0021499B"/>
    <w:rsid w:val="00214A4C"/>
    <w:rsid w:val="00214BA8"/>
    <w:rsid w:val="00214CBC"/>
    <w:rsid w:val="00214CF3"/>
    <w:rsid w:val="00214FBD"/>
    <w:rsid w:val="0021504C"/>
    <w:rsid w:val="00215149"/>
    <w:rsid w:val="002152A6"/>
    <w:rsid w:val="0021539C"/>
    <w:rsid w:val="00215542"/>
    <w:rsid w:val="002159E2"/>
    <w:rsid w:val="00215A1F"/>
    <w:rsid w:val="00215E86"/>
    <w:rsid w:val="00216071"/>
    <w:rsid w:val="0021634F"/>
    <w:rsid w:val="00216355"/>
    <w:rsid w:val="00216494"/>
    <w:rsid w:val="00216802"/>
    <w:rsid w:val="00216831"/>
    <w:rsid w:val="002168F1"/>
    <w:rsid w:val="00216D2C"/>
    <w:rsid w:val="00216D33"/>
    <w:rsid w:val="00217582"/>
    <w:rsid w:val="002177C7"/>
    <w:rsid w:val="00217938"/>
    <w:rsid w:val="002179D3"/>
    <w:rsid w:val="00220225"/>
    <w:rsid w:val="002203D7"/>
    <w:rsid w:val="002205AA"/>
    <w:rsid w:val="00220636"/>
    <w:rsid w:val="0022063B"/>
    <w:rsid w:val="0022074E"/>
    <w:rsid w:val="00220942"/>
    <w:rsid w:val="00220A38"/>
    <w:rsid w:val="00220A8C"/>
    <w:rsid w:val="00220E9B"/>
    <w:rsid w:val="00221115"/>
    <w:rsid w:val="00221177"/>
    <w:rsid w:val="00221179"/>
    <w:rsid w:val="002211FF"/>
    <w:rsid w:val="00221C41"/>
    <w:rsid w:val="00221CB6"/>
    <w:rsid w:val="00221E3E"/>
    <w:rsid w:val="00221F8D"/>
    <w:rsid w:val="00222015"/>
    <w:rsid w:val="0022228C"/>
    <w:rsid w:val="0022237A"/>
    <w:rsid w:val="002223A7"/>
    <w:rsid w:val="0022245B"/>
    <w:rsid w:val="00222699"/>
    <w:rsid w:val="002227B6"/>
    <w:rsid w:val="002227DC"/>
    <w:rsid w:val="00222897"/>
    <w:rsid w:val="002228F2"/>
    <w:rsid w:val="00222DDF"/>
    <w:rsid w:val="00222EC8"/>
    <w:rsid w:val="00222F1E"/>
    <w:rsid w:val="0022312F"/>
    <w:rsid w:val="0022333F"/>
    <w:rsid w:val="00223392"/>
    <w:rsid w:val="002235E7"/>
    <w:rsid w:val="0022363D"/>
    <w:rsid w:val="0022364D"/>
    <w:rsid w:val="00223AB2"/>
    <w:rsid w:val="00223AB6"/>
    <w:rsid w:val="00223C55"/>
    <w:rsid w:val="00223D15"/>
    <w:rsid w:val="00223F4D"/>
    <w:rsid w:val="00223F85"/>
    <w:rsid w:val="002240BE"/>
    <w:rsid w:val="0022428C"/>
    <w:rsid w:val="002243B3"/>
    <w:rsid w:val="0022484F"/>
    <w:rsid w:val="00224AEB"/>
    <w:rsid w:val="00224B79"/>
    <w:rsid w:val="00224D1C"/>
    <w:rsid w:val="00224D4A"/>
    <w:rsid w:val="00224DD6"/>
    <w:rsid w:val="00224E9E"/>
    <w:rsid w:val="00224FCD"/>
    <w:rsid w:val="00225A79"/>
    <w:rsid w:val="00225D47"/>
    <w:rsid w:val="00225FE0"/>
    <w:rsid w:val="00226033"/>
    <w:rsid w:val="00226035"/>
    <w:rsid w:val="00226371"/>
    <w:rsid w:val="002263BC"/>
    <w:rsid w:val="0022646C"/>
    <w:rsid w:val="002264C6"/>
    <w:rsid w:val="00226540"/>
    <w:rsid w:val="00226606"/>
    <w:rsid w:val="00226667"/>
    <w:rsid w:val="00226684"/>
    <w:rsid w:val="00226726"/>
    <w:rsid w:val="002267C3"/>
    <w:rsid w:val="00226D65"/>
    <w:rsid w:val="00226D6C"/>
    <w:rsid w:val="00226EBB"/>
    <w:rsid w:val="00226F3A"/>
    <w:rsid w:val="0022705F"/>
    <w:rsid w:val="002274A1"/>
    <w:rsid w:val="002274AA"/>
    <w:rsid w:val="00227581"/>
    <w:rsid w:val="0022779E"/>
    <w:rsid w:val="00227A47"/>
    <w:rsid w:val="00227DA5"/>
    <w:rsid w:val="00227DE3"/>
    <w:rsid w:val="00227F59"/>
    <w:rsid w:val="00227FA2"/>
    <w:rsid w:val="00227FCD"/>
    <w:rsid w:val="0023070E"/>
    <w:rsid w:val="00230B32"/>
    <w:rsid w:val="00230C12"/>
    <w:rsid w:val="00230C69"/>
    <w:rsid w:val="00230C91"/>
    <w:rsid w:val="00230CB0"/>
    <w:rsid w:val="00231118"/>
    <w:rsid w:val="00231191"/>
    <w:rsid w:val="002312ED"/>
    <w:rsid w:val="00231392"/>
    <w:rsid w:val="002318A1"/>
    <w:rsid w:val="00231C4F"/>
    <w:rsid w:val="00231E81"/>
    <w:rsid w:val="00231F15"/>
    <w:rsid w:val="002321EA"/>
    <w:rsid w:val="00232358"/>
    <w:rsid w:val="002323E6"/>
    <w:rsid w:val="00232525"/>
    <w:rsid w:val="00232832"/>
    <w:rsid w:val="00232861"/>
    <w:rsid w:val="00232C04"/>
    <w:rsid w:val="00232C95"/>
    <w:rsid w:val="00232EC0"/>
    <w:rsid w:val="00232ECD"/>
    <w:rsid w:val="00232ECF"/>
    <w:rsid w:val="00232F3D"/>
    <w:rsid w:val="00232FF6"/>
    <w:rsid w:val="0023314F"/>
    <w:rsid w:val="00233B7D"/>
    <w:rsid w:val="00233B89"/>
    <w:rsid w:val="00233BAE"/>
    <w:rsid w:val="00233C92"/>
    <w:rsid w:val="00233DF0"/>
    <w:rsid w:val="00233FC8"/>
    <w:rsid w:val="00234073"/>
    <w:rsid w:val="00234198"/>
    <w:rsid w:val="00234360"/>
    <w:rsid w:val="002343C1"/>
    <w:rsid w:val="002343EC"/>
    <w:rsid w:val="0023478D"/>
    <w:rsid w:val="002347B0"/>
    <w:rsid w:val="002348B6"/>
    <w:rsid w:val="002348C6"/>
    <w:rsid w:val="00234995"/>
    <w:rsid w:val="00234C59"/>
    <w:rsid w:val="00234F6F"/>
    <w:rsid w:val="0023509C"/>
    <w:rsid w:val="00235392"/>
    <w:rsid w:val="00235394"/>
    <w:rsid w:val="0023553E"/>
    <w:rsid w:val="00235557"/>
    <w:rsid w:val="00235680"/>
    <w:rsid w:val="002356E2"/>
    <w:rsid w:val="00235966"/>
    <w:rsid w:val="00235A9B"/>
    <w:rsid w:val="00235ACD"/>
    <w:rsid w:val="00235AEF"/>
    <w:rsid w:val="00235B87"/>
    <w:rsid w:val="00235EAC"/>
    <w:rsid w:val="002360F2"/>
    <w:rsid w:val="00236186"/>
    <w:rsid w:val="002361DA"/>
    <w:rsid w:val="0023675B"/>
    <w:rsid w:val="00236779"/>
    <w:rsid w:val="002368F8"/>
    <w:rsid w:val="0023690D"/>
    <w:rsid w:val="002369C2"/>
    <w:rsid w:val="00236A53"/>
    <w:rsid w:val="00236AE8"/>
    <w:rsid w:val="00236C8B"/>
    <w:rsid w:val="00236CCF"/>
    <w:rsid w:val="00236CDD"/>
    <w:rsid w:val="00236D01"/>
    <w:rsid w:val="00236E74"/>
    <w:rsid w:val="00237134"/>
    <w:rsid w:val="00237173"/>
    <w:rsid w:val="002372A7"/>
    <w:rsid w:val="00237639"/>
    <w:rsid w:val="0023787C"/>
    <w:rsid w:val="00237CAC"/>
    <w:rsid w:val="00237D82"/>
    <w:rsid w:val="00240012"/>
    <w:rsid w:val="0024008C"/>
    <w:rsid w:val="002400E0"/>
    <w:rsid w:val="002402A8"/>
    <w:rsid w:val="002402CB"/>
    <w:rsid w:val="0024038F"/>
    <w:rsid w:val="002405DD"/>
    <w:rsid w:val="0024093F"/>
    <w:rsid w:val="00240943"/>
    <w:rsid w:val="0024094B"/>
    <w:rsid w:val="00240BE3"/>
    <w:rsid w:val="00240D88"/>
    <w:rsid w:val="00240FB9"/>
    <w:rsid w:val="00240FC4"/>
    <w:rsid w:val="0024123C"/>
    <w:rsid w:val="002413A5"/>
    <w:rsid w:val="002413C2"/>
    <w:rsid w:val="002413E1"/>
    <w:rsid w:val="002416A2"/>
    <w:rsid w:val="00241900"/>
    <w:rsid w:val="002419D0"/>
    <w:rsid w:val="00241A66"/>
    <w:rsid w:val="00241AC6"/>
    <w:rsid w:val="00241B7F"/>
    <w:rsid w:val="00241BBA"/>
    <w:rsid w:val="00241D34"/>
    <w:rsid w:val="00241D4B"/>
    <w:rsid w:val="00241E9D"/>
    <w:rsid w:val="0024202F"/>
    <w:rsid w:val="00242137"/>
    <w:rsid w:val="002421DB"/>
    <w:rsid w:val="00242298"/>
    <w:rsid w:val="002422CB"/>
    <w:rsid w:val="00242566"/>
    <w:rsid w:val="00242660"/>
    <w:rsid w:val="00242758"/>
    <w:rsid w:val="0024298F"/>
    <w:rsid w:val="002429AA"/>
    <w:rsid w:val="00242BF8"/>
    <w:rsid w:val="00242D5B"/>
    <w:rsid w:val="00242D9F"/>
    <w:rsid w:val="00242E40"/>
    <w:rsid w:val="00242ECE"/>
    <w:rsid w:val="00243277"/>
    <w:rsid w:val="00243323"/>
    <w:rsid w:val="002434D2"/>
    <w:rsid w:val="0024393C"/>
    <w:rsid w:val="00243D98"/>
    <w:rsid w:val="00243E44"/>
    <w:rsid w:val="00244408"/>
    <w:rsid w:val="00244483"/>
    <w:rsid w:val="0024448D"/>
    <w:rsid w:val="00244563"/>
    <w:rsid w:val="00244679"/>
    <w:rsid w:val="0024485C"/>
    <w:rsid w:val="00244A4C"/>
    <w:rsid w:val="00244DCA"/>
    <w:rsid w:val="00244DDE"/>
    <w:rsid w:val="00244FD8"/>
    <w:rsid w:val="00245121"/>
    <w:rsid w:val="0024519E"/>
    <w:rsid w:val="0024521B"/>
    <w:rsid w:val="00245438"/>
    <w:rsid w:val="00245A0B"/>
    <w:rsid w:val="00245A2C"/>
    <w:rsid w:val="00245B82"/>
    <w:rsid w:val="00245C28"/>
    <w:rsid w:val="00245C4A"/>
    <w:rsid w:val="00245EB0"/>
    <w:rsid w:val="0024611E"/>
    <w:rsid w:val="0024628E"/>
    <w:rsid w:val="0024674A"/>
    <w:rsid w:val="002468EF"/>
    <w:rsid w:val="00246961"/>
    <w:rsid w:val="00246AC9"/>
    <w:rsid w:val="00246D2A"/>
    <w:rsid w:val="00247213"/>
    <w:rsid w:val="00247390"/>
    <w:rsid w:val="00247507"/>
    <w:rsid w:val="002475D5"/>
    <w:rsid w:val="00247655"/>
    <w:rsid w:val="00247687"/>
    <w:rsid w:val="00247758"/>
    <w:rsid w:val="002479F6"/>
    <w:rsid w:val="00247AC0"/>
    <w:rsid w:val="00247FC1"/>
    <w:rsid w:val="002500B4"/>
    <w:rsid w:val="002501A5"/>
    <w:rsid w:val="0025028C"/>
    <w:rsid w:val="00250317"/>
    <w:rsid w:val="0025042E"/>
    <w:rsid w:val="002506F0"/>
    <w:rsid w:val="00250811"/>
    <w:rsid w:val="00250D3F"/>
    <w:rsid w:val="002511EF"/>
    <w:rsid w:val="00251262"/>
    <w:rsid w:val="00251AB6"/>
    <w:rsid w:val="00251B18"/>
    <w:rsid w:val="00251C88"/>
    <w:rsid w:val="002520AF"/>
    <w:rsid w:val="00252405"/>
    <w:rsid w:val="00252676"/>
    <w:rsid w:val="0025274C"/>
    <w:rsid w:val="0025289C"/>
    <w:rsid w:val="00252A52"/>
    <w:rsid w:val="00252A78"/>
    <w:rsid w:val="00252DF9"/>
    <w:rsid w:val="00252E61"/>
    <w:rsid w:val="00252EB2"/>
    <w:rsid w:val="00252EB3"/>
    <w:rsid w:val="00252EB7"/>
    <w:rsid w:val="00252EB8"/>
    <w:rsid w:val="00252F4E"/>
    <w:rsid w:val="00253094"/>
    <w:rsid w:val="00253320"/>
    <w:rsid w:val="00253335"/>
    <w:rsid w:val="002535A0"/>
    <w:rsid w:val="002536AB"/>
    <w:rsid w:val="0025377D"/>
    <w:rsid w:val="0025377F"/>
    <w:rsid w:val="00253884"/>
    <w:rsid w:val="0025399A"/>
    <w:rsid w:val="00253A4D"/>
    <w:rsid w:val="00253B84"/>
    <w:rsid w:val="00253CD8"/>
    <w:rsid w:val="00253E50"/>
    <w:rsid w:val="0025413C"/>
    <w:rsid w:val="002541C3"/>
    <w:rsid w:val="00254290"/>
    <w:rsid w:val="0025446A"/>
    <w:rsid w:val="002549FC"/>
    <w:rsid w:val="00254A5D"/>
    <w:rsid w:val="00254CD1"/>
    <w:rsid w:val="00254D98"/>
    <w:rsid w:val="00254E7F"/>
    <w:rsid w:val="00254F97"/>
    <w:rsid w:val="00255446"/>
    <w:rsid w:val="002559EC"/>
    <w:rsid w:val="00255C43"/>
    <w:rsid w:val="00255CE7"/>
    <w:rsid w:val="00255D11"/>
    <w:rsid w:val="00255EBF"/>
    <w:rsid w:val="0025612B"/>
    <w:rsid w:val="00256141"/>
    <w:rsid w:val="00256145"/>
    <w:rsid w:val="002561B3"/>
    <w:rsid w:val="00256373"/>
    <w:rsid w:val="002566D6"/>
    <w:rsid w:val="00256945"/>
    <w:rsid w:val="00256AC0"/>
    <w:rsid w:val="00256F9C"/>
    <w:rsid w:val="0025708B"/>
    <w:rsid w:val="002570A5"/>
    <w:rsid w:val="0025726B"/>
    <w:rsid w:val="0025735B"/>
    <w:rsid w:val="00257500"/>
    <w:rsid w:val="002575F9"/>
    <w:rsid w:val="0025761B"/>
    <w:rsid w:val="0025766B"/>
    <w:rsid w:val="002576EE"/>
    <w:rsid w:val="002577EE"/>
    <w:rsid w:val="00257809"/>
    <w:rsid w:val="002579B7"/>
    <w:rsid w:val="00257B46"/>
    <w:rsid w:val="00257BAE"/>
    <w:rsid w:val="00257C85"/>
    <w:rsid w:val="00257D5B"/>
    <w:rsid w:val="00257DA5"/>
    <w:rsid w:val="00257E16"/>
    <w:rsid w:val="00257F24"/>
    <w:rsid w:val="00257F5F"/>
    <w:rsid w:val="00260150"/>
    <w:rsid w:val="002608A3"/>
    <w:rsid w:val="00260B71"/>
    <w:rsid w:val="00260C21"/>
    <w:rsid w:val="00260D94"/>
    <w:rsid w:val="00260F1D"/>
    <w:rsid w:val="00260F4C"/>
    <w:rsid w:val="00260F4D"/>
    <w:rsid w:val="002610B0"/>
    <w:rsid w:val="002613EF"/>
    <w:rsid w:val="002614CC"/>
    <w:rsid w:val="00261529"/>
    <w:rsid w:val="00261588"/>
    <w:rsid w:val="0026158D"/>
    <w:rsid w:val="002616D1"/>
    <w:rsid w:val="0026179F"/>
    <w:rsid w:val="00261D18"/>
    <w:rsid w:val="00261E26"/>
    <w:rsid w:val="00261E45"/>
    <w:rsid w:val="002620F3"/>
    <w:rsid w:val="00262295"/>
    <w:rsid w:val="002623DF"/>
    <w:rsid w:val="0026254F"/>
    <w:rsid w:val="00262614"/>
    <w:rsid w:val="00262769"/>
    <w:rsid w:val="00262A15"/>
    <w:rsid w:val="00262B34"/>
    <w:rsid w:val="00262BCE"/>
    <w:rsid w:val="00262FFD"/>
    <w:rsid w:val="00263443"/>
    <w:rsid w:val="002638A1"/>
    <w:rsid w:val="00263A24"/>
    <w:rsid w:val="00263B9E"/>
    <w:rsid w:val="00263DEF"/>
    <w:rsid w:val="00263EE2"/>
    <w:rsid w:val="00263F6B"/>
    <w:rsid w:val="0026407E"/>
    <w:rsid w:val="0026414C"/>
    <w:rsid w:val="0026431B"/>
    <w:rsid w:val="002644BB"/>
    <w:rsid w:val="002644E5"/>
    <w:rsid w:val="002644F8"/>
    <w:rsid w:val="0026463E"/>
    <w:rsid w:val="0026465A"/>
    <w:rsid w:val="002646A9"/>
    <w:rsid w:val="002646B0"/>
    <w:rsid w:val="00264783"/>
    <w:rsid w:val="00264F15"/>
    <w:rsid w:val="00264F22"/>
    <w:rsid w:val="00264F41"/>
    <w:rsid w:val="00264F5C"/>
    <w:rsid w:val="00265049"/>
    <w:rsid w:val="002650C7"/>
    <w:rsid w:val="00265192"/>
    <w:rsid w:val="00265243"/>
    <w:rsid w:val="0026546F"/>
    <w:rsid w:val="00265590"/>
    <w:rsid w:val="002655F9"/>
    <w:rsid w:val="0026582F"/>
    <w:rsid w:val="0026584C"/>
    <w:rsid w:val="00265893"/>
    <w:rsid w:val="00265965"/>
    <w:rsid w:val="00265982"/>
    <w:rsid w:val="00265B06"/>
    <w:rsid w:val="00265C1F"/>
    <w:rsid w:val="00265D4B"/>
    <w:rsid w:val="002660D1"/>
    <w:rsid w:val="002661F7"/>
    <w:rsid w:val="00266243"/>
    <w:rsid w:val="002663AA"/>
    <w:rsid w:val="002663AC"/>
    <w:rsid w:val="00266699"/>
    <w:rsid w:val="00266732"/>
    <w:rsid w:val="00266850"/>
    <w:rsid w:val="0026698C"/>
    <w:rsid w:val="002669FE"/>
    <w:rsid w:val="00266B1F"/>
    <w:rsid w:val="00266C38"/>
    <w:rsid w:val="00266CA3"/>
    <w:rsid w:val="00266D32"/>
    <w:rsid w:val="00266F94"/>
    <w:rsid w:val="00267272"/>
    <w:rsid w:val="00267A1B"/>
    <w:rsid w:val="00267BD5"/>
    <w:rsid w:val="00267D2C"/>
    <w:rsid w:val="00267F30"/>
    <w:rsid w:val="00267F36"/>
    <w:rsid w:val="00270123"/>
    <w:rsid w:val="002703A5"/>
    <w:rsid w:val="002703FD"/>
    <w:rsid w:val="002705D9"/>
    <w:rsid w:val="00270DB1"/>
    <w:rsid w:val="00271083"/>
    <w:rsid w:val="00271108"/>
    <w:rsid w:val="00271259"/>
    <w:rsid w:val="002712E3"/>
    <w:rsid w:val="0027131B"/>
    <w:rsid w:val="00271557"/>
    <w:rsid w:val="002718D4"/>
    <w:rsid w:val="00271A0E"/>
    <w:rsid w:val="00271A2B"/>
    <w:rsid w:val="00271B10"/>
    <w:rsid w:val="00271B42"/>
    <w:rsid w:val="00271C4C"/>
    <w:rsid w:val="00271E3F"/>
    <w:rsid w:val="0027214B"/>
    <w:rsid w:val="002721E2"/>
    <w:rsid w:val="00272216"/>
    <w:rsid w:val="002723EE"/>
    <w:rsid w:val="00272406"/>
    <w:rsid w:val="00272561"/>
    <w:rsid w:val="002726BF"/>
    <w:rsid w:val="0027282E"/>
    <w:rsid w:val="002728E2"/>
    <w:rsid w:val="00272912"/>
    <w:rsid w:val="00272933"/>
    <w:rsid w:val="00272A90"/>
    <w:rsid w:val="00272D45"/>
    <w:rsid w:val="00272E17"/>
    <w:rsid w:val="00273040"/>
    <w:rsid w:val="0027320E"/>
    <w:rsid w:val="002732C2"/>
    <w:rsid w:val="00273768"/>
    <w:rsid w:val="00273A5B"/>
    <w:rsid w:val="00273A61"/>
    <w:rsid w:val="00273C08"/>
    <w:rsid w:val="00273D60"/>
    <w:rsid w:val="00274065"/>
    <w:rsid w:val="002743DB"/>
    <w:rsid w:val="0027441F"/>
    <w:rsid w:val="0027450D"/>
    <w:rsid w:val="0027474B"/>
    <w:rsid w:val="00274778"/>
    <w:rsid w:val="00274D52"/>
    <w:rsid w:val="00274D59"/>
    <w:rsid w:val="00274E1A"/>
    <w:rsid w:val="00274FF6"/>
    <w:rsid w:val="002750AC"/>
    <w:rsid w:val="0027523A"/>
    <w:rsid w:val="00275279"/>
    <w:rsid w:val="002752EE"/>
    <w:rsid w:val="00275300"/>
    <w:rsid w:val="00275353"/>
    <w:rsid w:val="002753B5"/>
    <w:rsid w:val="002754B2"/>
    <w:rsid w:val="002755D6"/>
    <w:rsid w:val="002756A7"/>
    <w:rsid w:val="002759D7"/>
    <w:rsid w:val="00275B2F"/>
    <w:rsid w:val="00275E1D"/>
    <w:rsid w:val="00275E88"/>
    <w:rsid w:val="00275F18"/>
    <w:rsid w:val="002760AB"/>
    <w:rsid w:val="00276111"/>
    <w:rsid w:val="00276344"/>
    <w:rsid w:val="002763E3"/>
    <w:rsid w:val="00276428"/>
    <w:rsid w:val="0027652B"/>
    <w:rsid w:val="0027677A"/>
    <w:rsid w:val="002768AE"/>
    <w:rsid w:val="00276B50"/>
    <w:rsid w:val="00276DD2"/>
    <w:rsid w:val="00276EFE"/>
    <w:rsid w:val="002770F4"/>
    <w:rsid w:val="00277408"/>
    <w:rsid w:val="00277420"/>
    <w:rsid w:val="002775FF"/>
    <w:rsid w:val="002776AF"/>
    <w:rsid w:val="0027776C"/>
    <w:rsid w:val="0027791C"/>
    <w:rsid w:val="0027799D"/>
    <w:rsid w:val="00277B2E"/>
    <w:rsid w:val="00277B6F"/>
    <w:rsid w:val="00277E13"/>
    <w:rsid w:val="00277F24"/>
    <w:rsid w:val="002800DA"/>
    <w:rsid w:val="0028024C"/>
    <w:rsid w:val="0028028E"/>
    <w:rsid w:val="00280385"/>
    <w:rsid w:val="002804C8"/>
    <w:rsid w:val="00280721"/>
    <w:rsid w:val="00280A74"/>
    <w:rsid w:val="00280A8B"/>
    <w:rsid w:val="00280C2C"/>
    <w:rsid w:val="00280C40"/>
    <w:rsid w:val="00280F0E"/>
    <w:rsid w:val="002810B1"/>
    <w:rsid w:val="0028122C"/>
    <w:rsid w:val="00281260"/>
    <w:rsid w:val="00281609"/>
    <w:rsid w:val="002816DA"/>
    <w:rsid w:val="002817BC"/>
    <w:rsid w:val="00281946"/>
    <w:rsid w:val="00281F39"/>
    <w:rsid w:val="002820C6"/>
    <w:rsid w:val="00282213"/>
    <w:rsid w:val="0028233F"/>
    <w:rsid w:val="00282366"/>
    <w:rsid w:val="00282472"/>
    <w:rsid w:val="002826AD"/>
    <w:rsid w:val="00282830"/>
    <w:rsid w:val="002829C9"/>
    <w:rsid w:val="00282A1D"/>
    <w:rsid w:val="00282BA9"/>
    <w:rsid w:val="00282C83"/>
    <w:rsid w:val="00282E07"/>
    <w:rsid w:val="00282FB0"/>
    <w:rsid w:val="0028340D"/>
    <w:rsid w:val="00283448"/>
    <w:rsid w:val="00283567"/>
    <w:rsid w:val="002838CA"/>
    <w:rsid w:val="00283A15"/>
    <w:rsid w:val="00283D84"/>
    <w:rsid w:val="00283F0E"/>
    <w:rsid w:val="00283F45"/>
    <w:rsid w:val="00283F9C"/>
    <w:rsid w:val="00284190"/>
    <w:rsid w:val="00284402"/>
    <w:rsid w:val="00284665"/>
    <w:rsid w:val="002848C0"/>
    <w:rsid w:val="0028496E"/>
    <w:rsid w:val="00284A65"/>
    <w:rsid w:val="00284C5F"/>
    <w:rsid w:val="00284DE2"/>
    <w:rsid w:val="00285140"/>
    <w:rsid w:val="0028518B"/>
    <w:rsid w:val="002852B1"/>
    <w:rsid w:val="00285304"/>
    <w:rsid w:val="00285310"/>
    <w:rsid w:val="002854C4"/>
    <w:rsid w:val="00285DFC"/>
    <w:rsid w:val="00286066"/>
    <w:rsid w:val="002860B3"/>
    <w:rsid w:val="0028610A"/>
    <w:rsid w:val="00286167"/>
    <w:rsid w:val="002861C4"/>
    <w:rsid w:val="00286248"/>
    <w:rsid w:val="00286342"/>
    <w:rsid w:val="00286354"/>
    <w:rsid w:val="002863A3"/>
    <w:rsid w:val="002863A8"/>
    <w:rsid w:val="00286555"/>
    <w:rsid w:val="00286776"/>
    <w:rsid w:val="0028687F"/>
    <w:rsid w:val="00286A02"/>
    <w:rsid w:val="00286BA4"/>
    <w:rsid w:val="00286CFA"/>
    <w:rsid w:val="00286E4F"/>
    <w:rsid w:val="0028717F"/>
    <w:rsid w:val="002872AA"/>
    <w:rsid w:val="00287366"/>
    <w:rsid w:val="002875F8"/>
    <w:rsid w:val="002876A9"/>
    <w:rsid w:val="00287850"/>
    <w:rsid w:val="00287B02"/>
    <w:rsid w:val="00287BC6"/>
    <w:rsid w:val="00287BE0"/>
    <w:rsid w:val="00287EED"/>
    <w:rsid w:val="0029025F"/>
    <w:rsid w:val="00290275"/>
    <w:rsid w:val="00290508"/>
    <w:rsid w:val="0029053C"/>
    <w:rsid w:val="00290738"/>
    <w:rsid w:val="00290755"/>
    <w:rsid w:val="002908B1"/>
    <w:rsid w:val="00290A4F"/>
    <w:rsid w:val="00290B3A"/>
    <w:rsid w:val="00290D7F"/>
    <w:rsid w:val="00290E16"/>
    <w:rsid w:val="00290E6D"/>
    <w:rsid w:val="00290EC9"/>
    <w:rsid w:val="00291226"/>
    <w:rsid w:val="00291596"/>
    <w:rsid w:val="002916FC"/>
    <w:rsid w:val="0029193E"/>
    <w:rsid w:val="00291978"/>
    <w:rsid w:val="00291C8E"/>
    <w:rsid w:val="00291D89"/>
    <w:rsid w:val="00291F0E"/>
    <w:rsid w:val="002920E0"/>
    <w:rsid w:val="00292295"/>
    <w:rsid w:val="0029245F"/>
    <w:rsid w:val="002926A2"/>
    <w:rsid w:val="00292736"/>
    <w:rsid w:val="002927E1"/>
    <w:rsid w:val="00292870"/>
    <w:rsid w:val="0029299D"/>
    <w:rsid w:val="00292A8E"/>
    <w:rsid w:val="00292C39"/>
    <w:rsid w:val="00292C81"/>
    <w:rsid w:val="00292CB6"/>
    <w:rsid w:val="00292D71"/>
    <w:rsid w:val="00292E16"/>
    <w:rsid w:val="00292E6A"/>
    <w:rsid w:val="00292EED"/>
    <w:rsid w:val="0029303E"/>
    <w:rsid w:val="00293157"/>
    <w:rsid w:val="002931E2"/>
    <w:rsid w:val="0029343B"/>
    <w:rsid w:val="00293940"/>
    <w:rsid w:val="00293CB5"/>
    <w:rsid w:val="00293DE1"/>
    <w:rsid w:val="00293DFD"/>
    <w:rsid w:val="00293E97"/>
    <w:rsid w:val="00293EEA"/>
    <w:rsid w:val="002940D6"/>
    <w:rsid w:val="002940E6"/>
    <w:rsid w:val="00294389"/>
    <w:rsid w:val="002943E3"/>
    <w:rsid w:val="00294400"/>
    <w:rsid w:val="002945B7"/>
    <w:rsid w:val="0029462D"/>
    <w:rsid w:val="00294707"/>
    <w:rsid w:val="002948E7"/>
    <w:rsid w:val="00294B02"/>
    <w:rsid w:val="00294D2E"/>
    <w:rsid w:val="00294D94"/>
    <w:rsid w:val="00294D9D"/>
    <w:rsid w:val="00294E51"/>
    <w:rsid w:val="002952DB"/>
    <w:rsid w:val="002954E3"/>
    <w:rsid w:val="002956CC"/>
    <w:rsid w:val="00295AEB"/>
    <w:rsid w:val="00295BE4"/>
    <w:rsid w:val="002960F0"/>
    <w:rsid w:val="0029619F"/>
    <w:rsid w:val="002961C9"/>
    <w:rsid w:val="002961DB"/>
    <w:rsid w:val="0029693F"/>
    <w:rsid w:val="00296A1E"/>
    <w:rsid w:val="00296A84"/>
    <w:rsid w:val="00296AB2"/>
    <w:rsid w:val="00296B11"/>
    <w:rsid w:val="00296D63"/>
    <w:rsid w:val="00296F4D"/>
    <w:rsid w:val="0029708F"/>
    <w:rsid w:val="0029712C"/>
    <w:rsid w:val="00297278"/>
    <w:rsid w:val="0029727D"/>
    <w:rsid w:val="002972C4"/>
    <w:rsid w:val="0029740E"/>
    <w:rsid w:val="00297444"/>
    <w:rsid w:val="00297589"/>
    <w:rsid w:val="00297608"/>
    <w:rsid w:val="00297701"/>
    <w:rsid w:val="00297874"/>
    <w:rsid w:val="002978BF"/>
    <w:rsid w:val="00297A56"/>
    <w:rsid w:val="00297D0B"/>
    <w:rsid w:val="00297FB4"/>
    <w:rsid w:val="002A0056"/>
    <w:rsid w:val="002A03D4"/>
    <w:rsid w:val="002A0570"/>
    <w:rsid w:val="002A05E8"/>
    <w:rsid w:val="002A05F1"/>
    <w:rsid w:val="002A063F"/>
    <w:rsid w:val="002A06C0"/>
    <w:rsid w:val="002A072E"/>
    <w:rsid w:val="002A0904"/>
    <w:rsid w:val="002A0C58"/>
    <w:rsid w:val="002A0C65"/>
    <w:rsid w:val="002A0FF2"/>
    <w:rsid w:val="002A160C"/>
    <w:rsid w:val="002A1684"/>
    <w:rsid w:val="002A17BF"/>
    <w:rsid w:val="002A1994"/>
    <w:rsid w:val="002A1B66"/>
    <w:rsid w:val="002A1E0C"/>
    <w:rsid w:val="002A2111"/>
    <w:rsid w:val="002A2160"/>
    <w:rsid w:val="002A2179"/>
    <w:rsid w:val="002A22EF"/>
    <w:rsid w:val="002A2391"/>
    <w:rsid w:val="002A23BE"/>
    <w:rsid w:val="002A23F5"/>
    <w:rsid w:val="002A24A2"/>
    <w:rsid w:val="002A24F9"/>
    <w:rsid w:val="002A26A6"/>
    <w:rsid w:val="002A2935"/>
    <w:rsid w:val="002A2B50"/>
    <w:rsid w:val="002A2CAF"/>
    <w:rsid w:val="002A2D8B"/>
    <w:rsid w:val="002A2F43"/>
    <w:rsid w:val="002A3386"/>
    <w:rsid w:val="002A33D8"/>
    <w:rsid w:val="002A34D0"/>
    <w:rsid w:val="002A3512"/>
    <w:rsid w:val="002A36DC"/>
    <w:rsid w:val="002A3A32"/>
    <w:rsid w:val="002A3B73"/>
    <w:rsid w:val="002A3D08"/>
    <w:rsid w:val="002A3E11"/>
    <w:rsid w:val="002A3E81"/>
    <w:rsid w:val="002A42C3"/>
    <w:rsid w:val="002A4889"/>
    <w:rsid w:val="002A49E2"/>
    <w:rsid w:val="002A4A55"/>
    <w:rsid w:val="002A4A82"/>
    <w:rsid w:val="002A4B04"/>
    <w:rsid w:val="002A4B98"/>
    <w:rsid w:val="002A4C4C"/>
    <w:rsid w:val="002A4C60"/>
    <w:rsid w:val="002A4E12"/>
    <w:rsid w:val="002A4EDC"/>
    <w:rsid w:val="002A5010"/>
    <w:rsid w:val="002A508C"/>
    <w:rsid w:val="002A52B8"/>
    <w:rsid w:val="002A5356"/>
    <w:rsid w:val="002A58D9"/>
    <w:rsid w:val="002A5973"/>
    <w:rsid w:val="002A5D92"/>
    <w:rsid w:val="002A5F65"/>
    <w:rsid w:val="002A6034"/>
    <w:rsid w:val="002A63E4"/>
    <w:rsid w:val="002A66E6"/>
    <w:rsid w:val="002A6C5D"/>
    <w:rsid w:val="002A6F3A"/>
    <w:rsid w:val="002A6FE9"/>
    <w:rsid w:val="002A7051"/>
    <w:rsid w:val="002A70BA"/>
    <w:rsid w:val="002A7106"/>
    <w:rsid w:val="002A7419"/>
    <w:rsid w:val="002A751B"/>
    <w:rsid w:val="002A752D"/>
    <w:rsid w:val="002A77F2"/>
    <w:rsid w:val="002A7ADF"/>
    <w:rsid w:val="002A7BCB"/>
    <w:rsid w:val="002B00DB"/>
    <w:rsid w:val="002B043C"/>
    <w:rsid w:val="002B0672"/>
    <w:rsid w:val="002B08BA"/>
    <w:rsid w:val="002B0AB5"/>
    <w:rsid w:val="002B0B6B"/>
    <w:rsid w:val="002B0D3F"/>
    <w:rsid w:val="002B0D45"/>
    <w:rsid w:val="002B1041"/>
    <w:rsid w:val="002B153D"/>
    <w:rsid w:val="002B1662"/>
    <w:rsid w:val="002B1784"/>
    <w:rsid w:val="002B199D"/>
    <w:rsid w:val="002B1B3B"/>
    <w:rsid w:val="002B1C2E"/>
    <w:rsid w:val="002B1E1B"/>
    <w:rsid w:val="002B2269"/>
    <w:rsid w:val="002B22D2"/>
    <w:rsid w:val="002B22EE"/>
    <w:rsid w:val="002B23D4"/>
    <w:rsid w:val="002B243B"/>
    <w:rsid w:val="002B2497"/>
    <w:rsid w:val="002B2646"/>
    <w:rsid w:val="002B26E5"/>
    <w:rsid w:val="002B2B4C"/>
    <w:rsid w:val="002B302C"/>
    <w:rsid w:val="002B311D"/>
    <w:rsid w:val="002B33D1"/>
    <w:rsid w:val="002B3781"/>
    <w:rsid w:val="002B3815"/>
    <w:rsid w:val="002B3A0C"/>
    <w:rsid w:val="002B3A1D"/>
    <w:rsid w:val="002B3B0F"/>
    <w:rsid w:val="002B3BD1"/>
    <w:rsid w:val="002B3C47"/>
    <w:rsid w:val="002B3CED"/>
    <w:rsid w:val="002B4102"/>
    <w:rsid w:val="002B4134"/>
    <w:rsid w:val="002B417F"/>
    <w:rsid w:val="002B419D"/>
    <w:rsid w:val="002B420D"/>
    <w:rsid w:val="002B429C"/>
    <w:rsid w:val="002B449E"/>
    <w:rsid w:val="002B48E8"/>
    <w:rsid w:val="002B4EEA"/>
    <w:rsid w:val="002B4F56"/>
    <w:rsid w:val="002B517A"/>
    <w:rsid w:val="002B524A"/>
    <w:rsid w:val="002B54F4"/>
    <w:rsid w:val="002B5546"/>
    <w:rsid w:val="002B55C6"/>
    <w:rsid w:val="002B56D5"/>
    <w:rsid w:val="002B594C"/>
    <w:rsid w:val="002B607A"/>
    <w:rsid w:val="002B609B"/>
    <w:rsid w:val="002B60B9"/>
    <w:rsid w:val="002B60C4"/>
    <w:rsid w:val="002B6178"/>
    <w:rsid w:val="002B6292"/>
    <w:rsid w:val="002B632C"/>
    <w:rsid w:val="002B6435"/>
    <w:rsid w:val="002B66DD"/>
    <w:rsid w:val="002B6814"/>
    <w:rsid w:val="002B6826"/>
    <w:rsid w:val="002B6AE6"/>
    <w:rsid w:val="002B6CEF"/>
    <w:rsid w:val="002B6D4F"/>
    <w:rsid w:val="002B6E69"/>
    <w:rsid w:val="002B6FE5"/>
    <w:rsid w:val="002B7333"/>
    <w:rsid w:val="002B7741"/>
    <w:rsid w:val="002B784B"/>
    <w:rsid w:val="002B7A60"/>
    <w:rsid w:val="002B7BC4"/>
    <w:rsid w:val="002B7BFF"/>
    <w:rsid w:val="002B7DD5"/>
    <w:rsid w:val="002B7FE9"/>
    <w:rsid w:val="002C01F4"/>
    <w:rsid w:val="002C0245"/>
    <w:rsid w:val="002C0504"/>
    <w:rsid w:val="002C0588"/>
    <w:rsid w:val="002C0958"/>
    <w:rsid w:val="002C0A6F"/>
    <w:rsid w:val="002C0A98"/>
    <w:rsid w:val="002C0C98"/>
    <w:rsid w:val="002C0D50"/>
    <w:rsid w:val="002C0E23"/>
    <w:rsid w:val="002C1A89"/>
    <w:rsid w:val="002C1C31"/>
    <w:rsid w:val="002C1C9F"/>
    <w:rsid w:val="002C1E1D"/>
    <w:rsid w:val="002C1FE5"/>
    <w:rsid w:val="002C22FE"/>
    <w:rsid w:val="002C2406"/>
    <w:rsid w:val="002C2486"/>
    <w:rsid w:val="002C24A5"/>
    <w:rsid w:val="002C2673"/>
    <w:rsid w:val="002C2833"/>
    <w:rsid w:val="002C2A90"/>
    <w:rsid w:val="002C2DFA"/>
    <w:rsid w:val="002C2E1B"/>
    <w:rsid w:val="002C2E85"/>
    <w:rsid w:val="002C2F6A"/>
    <w:rsid w:val="002C307F"/>
    <w:rsid w:val="002C319E"/>
    <w:rsid w:val="002C342C"/>
    <w:rsid w:val="002C36A9"/>
    <w:rsid w:val="002C3741"/>
    <w:rsid w:val="002C380B"/>
    <w:rsid w:val="002C383C"/>
    <w:rsid w:val="002C397D"/>
    <w:rsid w:val="002C3A03"/>
    <w:rsid w:val="002C3A78"/>
    <w:rsid w:val="002C3B8D"/>
    <w:rsid w:val="002C3D51"/>
    <w:rsid w:val="002C3EB2"/>
    <w:rsid w:val="002C3F4C"/>
    <w:rsid w:val="002C4019"/>
    <w:rsid w:val="002C409D"/>
    <w:rsid w:val="002C4137"/>
    <w:rsid w:val="002C41EC"/>
    <w:rsid w:val="002C42B2"/>
    <w:rsid w:val="002C470C"/>
    <w:rsid w:val="002C4943"/>
    <w:rsid w:val="002C4A06"/>
    <w:rsid w:val="002C4DBE"/>
    <w:rsid w:val="002C4ED0"/>
    <w:rsid w:val="002C4FB5"/>
    <w:rsid w:val="002C4FEE"/>
    <w:rsid w:val="002C5066"/>
    <w:rsid w:val="002C516C"/>
    <w:rsid w:val="002C525B"/>
    <w:rsid w:val="002C5278"/>
    <w:rsid w:val="002C5300"/>
    <w:rsid w:val="002C53F1"/>
    <w:rsid w:val="002C55DD"/>
    <w:rsid w:val="002C58D2"/>
    <w:rsid w:val="002C58EE"/>
    <w:rsid w:val="002C5ECE"/>
    <w:rsid w:val="002C61BB"/>
    <w:rsid w:val="002C61C3"/>
    <w:rsid w:val="002C628F"/>
    <w:rsid w:val="002C65E5"/>
    <w:rsid w:val="002C6749"/>
    <w:rsid w:val="002C6941"/>
    <w:rsid w:val="002C694B"/>
    <w:rsid w:val="002C6AC4"/>
    <w:rsid w:val="002C6AE7"/>
    <w:rsid w:val="002C6CD1"/>
    <w:rsid w:val="002C712C"/>
    <w:rsid w:val="002C726F"/>
    <w:rsid w:val="002C7310"/>
    <w:rsid w:val="002C7483"/>
    <w:rsid w:val="002C77B6"/>
    <w:rsid w:val="002C77FF"/>
    <w:rsid w:val="002C7BEA"/>
    <w:rsid w:val="002C7C74"/>
    <w:rsid w:val="002C7F9B"/>
    <w:rsid w:val="002D0638"/>
    <w:rsid w:val="002D06F5"/>
    <w:rsid w:val="002D0A4A"/>
    <w:rsid w:val="002D0BE3"/>
    <w:rsid w:val="002D0C03"/>
    <w:rsid w:val="002D0E8E"/>
    <w:rsid w:val="002D10F5"/>
    <w:rsid w:val="002D1533"/>
    <w:rsid w:val="002D1598"/>
    <w:rsid w:val="002D1726"/>
    <w:rsid w:val="002D17D0"/>
    <w:rsid w:val="002D1BE0"/>
    <w:rsid w:val="002D1BF6"/>
    <w:rsid w:val="002D1D65"/>
    <w:rsid w:val="002D1E40"/>
    <w:rsid w:val="002D1E68"/>
    <w:rsid w:val="002D2091"/>
    <w:rsid w:val="002D2546"/>
    <w:rsid w:val="002D25CF"/>
    <w:rsid w:val="002D270B"/>
    <w:rsid w:val="002D291B"/>
    <w:rsid w:val="002D2937"/>
    <w:rsid w:val="002D296F"/>
    <w:rsid w:val="002D2C39"/>
    <w:rsid w:val="002D2C92"/>
    <w:rsid w:val="002D2DE5"/>
    <w:rsid w:val="002D2E6F"/>
    <w:rsid w:val="002D2ED4"/>
    <w:rsid w:val="002D2EF2"/>
    <w:rsid w:val="002D36ED"/>
    <w:rsid w:val="002D3B36"/>
    <w:rsid w:val="002D3BB9"/>
    <w:rsid w:val="002D3BD2"/>
    <w:rsid w:val="002D3D6F"/>
    <w:rsid w:val="002D3D71"/>
    <w:rsid w:val="002D3DA9"/>
    <w:rsid w:val="002D402C"/>
    <w:rsid w:val="002D43CA"/>
    <w:rsid w:val="002D44AF"/>
    <w:rsid w:val="002D4710"/>
    <w:rsid w:val="002D483F"/>
    <w:rsid w:val="002D4952"/>
    <w:rsid w:val="002D4960"/>
    <w:rsid w:val="002D4ACA"/>
    <w:rsid w:val="002D4E1A"/>
    <w:rsid w:val="002D4FEB"/>
    <w:rsid w:val="002D50D3"/>
    <w:rsid w:val="002D53D7"/>
    <w:rsid w:val="002D54E4"/>
    <w:rsid w:val="002D54F0"/>
    <w:rsid w:val="002D5546"/>
    <w:rsid w:val="002D563D"/>
    <w:rsid w:val="002D5969"/>
    <w:rsid w:val="002D59A0"/>
    <w:rsid w:val="002D5BB6"/>
    <w:rsid w:val="002D5C2F"/>
    <w:rsid w:val="002D5C8C"/>
    <w:rsid w:val="002D5CC4"/>
    <w:rsid w:val="002D5CDA"/>
    <w:rsid w:val="002D6000"/>
    <w:rsid w:val="002D6398"/>
    <w:rsid w:val="002D63D6"/>
    <w:rsid w:val="002D6890"/>
    <w:rsid w:val="002D6912"/>
    <w:rsid w:val="002D69AB"/>
    <w:rsid w:val="002D69E6"/>
    <w:rsid w:val="002D6F01"/>
    <w:rsid w:val="002D7171"/>
    <w:rsid w:val="002D7274"/>
    <w:rsid w:val="002D75C7"/>
    <w:rsid w:val="002D7608"/>
    <w:rsid w:val="002D7A39"/>
    <w:rsid w:val="002D7A46"/>
    <w:rsid w:val="002D7EE6"/>
    <w:rsid w:val="002E0151"/>
    <w:rsid w:val="002E0229"/>
    <w:rsid w:val="002E02A9"/>
    <w:rsid w:val="002E056D"/>
    <w:rsid w:val="002E05E6"/>
    <w:rsid w:val="002E08D7"/>
    <w:rsid w:val="002E09E1"/>
    <w:rsid w:val="002E0AC2"/>
    <w:rsid w:val="002E0B23"/>
    <w:rsid w:val="002E0C6C"/>
    <w:rsid w:val="002E0D71"/>
    <w:rsid w:val="002E0FBD"/>
    <w:rsid w:val="002E12E2"/>
    <w:rsid w:val="002E1328"/>
    <w:rsid w:val="002E1777"/>
    <w:rsid w:val="002E1BE2"/>
    <w:rsid w:val="002E1EF1"/>
    <w:rsid w:val="002E201A"/>
    <w:rsid w:val="002E20C8"/>
    <w:rsid w:val="002E2204"/>
    <w:rsid w:val="002E2335"/>
    <w:rsid w:val="002E24B4"/>
    <w:rsid w:val="002E2746"/>
    <w:rsid w:val="002E27F6"/>
    <w:rsid w:val="002E283A"/>
    <w:rsid w:val="002E290D"/>
    <w:rsid w:val="002E29F3"/>
    <w:rsid w:val="002E2BF7"/>
    <w:rsid w:val="002E2F4A"/>
    <w:rsid w:val="002E2FF5"/>
    <w:rsid w:val="002E323F"/>
    <w:rsid w:val="002E33AE"/>
    <w:rsid w:val="002E3428"/>
    <w:rsid w:val="002E34B9"/>
    <w:rsid w:val="002E36D2"/>
    <w:rsid w:val="002E36DB"/>
    <w:rsid w:val="002E38A0"/>
    <w:rsid w:val="002E3AA3"/>
    <w:rsid w:val="002E3B73"/>
    <w:rsid w:val="002E3C13"/>
    <w:rsid w:val="002E4099"/>
    <w:rsid w:val="002E42E8"/>
    <w:rsid w:val="002E4368"/>
    <w:rsid w:val="002E445D"/>
    <w:rsid w:val="002E4542"/>
    <w:rsid w:val="002E4595"/>
    <w:rsid w:val="002E45F2"/>
    <w:rsid w:val="002E49D8"/>
    <w:rsid w:val="002E4AED"/>
    <w:rsid w:val="002E4CEB"/>
    <w:rsid w:val="002E4D96"/>
    <w:rsid w:val="002E4E96"/>
    <w:rsid w:val="002E4F57"/>
    <w:rsid w:val="002E5555"/>
    <w:rsid w:val="002E557F"/>
    <w:rsid w:val="002E5799"/>
    <w:rsid w:val="002E5817"/>
    <w:rsid w:val="002E5A02"/>
    <w:rsid w:val="002E5AC7"/>
    <w:rsid w:val="002E5CF3"/>
    <w:rsid w:val="002E5D4D"/>
    <w:rsid w:val="002E5DE7"/>
    <w:rsid w:val="002E5EE1"/>
    <w:rsid w:val="002E5EEF"/>
    <w:rsid w:val="002E5EFC"/>
    <w:rsid w:val="002E5FBD"/>
    <w:rsid w:val="002E687E"/>
    <w:rsid w:val="002E6BC6"/>
    <w:rsid w:val="002E6C20"/>
    <w:rsid w:val="002E6CF5"/>
    <w:rsid w:val="002E6DAD"/>
    <w:rsid w:val="002E6E70"/>
    <w:rsid w:val="002E6E74"/>
    <w:rsid w:val="002E6EC5"/>
    <w:rsid w:val="002E6EFA"/>
    <w:rsid w:val="002E6F12"/>
    <w:rsid w:val="002E6F7B"/>
    <w:rsid w:val="002E72B9"/>
    <w:rsid w:val="002E73CF"/>
    <w:rsid w:val="002E74E3"/>
    <w:rsid w:val="002E75CE"/>
    <w:rsid w:val="002E76C8"/>
    <w:rsid w:val="002E78B2"/>
    <w:rsid w:val="002E78F8"/>
    <w:rsid w:val="002E79EB"/>
    <w:rsid w:val="002E7A1E"/>
    <w:rsid w:val="002E7A88"/>
    <w:rsid w:val="002E7BE4"/>
    <w:rsid w:val="002E7C76"/>
    <w:rsid w:val="002E7C9B"/>
    <w:rsid w:val="002E7CF6"/>
    <w:rsid w:val="002E7DE5"/>
    <w:rsid w:val="002E7F1B"/>
    <w:rsid w:val="002F01C0"/>
    <w:rsid w:val="002F0229"/>
    <w:rsid w:val="002F02F9"/>
    <w:rsid w:val="002F030F"/>
    <w:rsid w:val="002F03CE"/>
    <w:rsid w:val="002F0651"/>
    <w:rsid w:val="002F084E"/>
    <w:rsid w:val="002F0F1F"/>
    <w:rsid w:val="002F107C"/>
    <w:rsid w:val="002F1539"/>
    <w:rsid w:val="002F1649"/>
    <w:rsid w:val="002F177A"/>
    <w:rsid w:val="002F17BC"/>
    <w:rsid w:val="002F1912"/>
    <w:rsid w:val="002F1E6D"/>
    <w:rsid w:val="002F1EE2"/>
    <w:rsid w:val="002F228A"/>
    <w:rsid w:val="002F2334"/>
    <w:rsid w:val="002F2464"/>
    <w:rsid w:val="002F2516"/>
    <w:rsid w:val="002F25E7"/>
    <w:rsid w:val="002F26A2"/>
    <w:rsid w:val="002F27D4"/>
    <w:rsid w:val="002F2B29"/>
    <w:rsid w:val="002F2DF3"/>
    <w:rsid w:val="002F2E99"/>
    <w:rsid w:val="002F2FA9"/>
    <w:rsid w:val="002F300C"/>
    <w:rsid w:val="002F3031"/>
    <w:rsid w:val="002F334A"/>
    <w:rsid w:val="002F3709"/>
    <w:rsid w:val="002F3825"/>
    <w:rsid w:val="002F38CE"/>
    <w:rsid w:val="002F3BD7"/>
    <w:rsid w:val="002F3D6C"/>
    <w:rsid w:val="002F3D6F"/>
    <w:rsid w:val="002F3F04"/>
    <w:rsid w:val="002F3F42"/>
    <w:rsid w:val="002F4048"/>
    <w:rsid w:val="002F4093"/>
    <w:rsid w:val="002F40CC"/>
    <w:rsid w:val="002F416F"/>
    <w:rsid w:val="002F428E"/>
    <w:rsid w:val="002F4550"/>
    <w:rsid w:val="002F4595"/>
    <w:rsid w:val="002F4679"/>
    <w:rsid w:val="002F47D0"/>
    <w:rsid w:val="002F48B1"/>
    <w:rsid w:val="002F4A2B"/>
    <w:rsid w:val="002F4A74"/>
    <w:rsid w:val="002F4AD4"/>
    <w:rsid w:val="002F4B42"/>
    <w:rsid w:val="002F4BD4"/>
    <w:rsid w:val="002F4D34"/>
    <w:rsid w:val="002F4F1E"/>
    <w:rsid w:val="002F50CD"/>
    <w:rsid w:val="002F5120"/>
    <w:rsid w:val="002F5149"/>
    <w:rsid w:val="002F514C"/>
    <w:rsid w:val="002F5158"/>
    <w:rsid w:val="002F52D4"/>
    <w:rsid w:val="002F57D4"/>
    <w:rsid w:val="002F5BD4"/>
    <w:rsid w:val="002F5CC2"/>
    <w:rsid w:val="002F5D30"/>
    <w:rsid w:val="002F5EE4"/>
    <w:rsid w:val="002F60A4"/>
    <w:rsid w:val="002F6229"/>
    <w:rsid w:val="002F63B8"/>
    <w:rsid w:val="002F63F6"/>
    <w:rsid w:val="002F6491"/>
    <w:rsid w:val="002F6636"/>
    <w:rsid w:val="002F682C"/>
    <w:rsid w:val="002F68FD"/>
    <w:rsid w:val="002F6A2D"/>
    <w:rsid w:val="002F6DDD"/>
    <w:rsid w:val="002F6E7F"/>
    <w:rsid w:val="002F73B1"/>
    <w:rsid w:val="002F75C2"/>
    <w:rsid w:val="002F7717"/>
    <w:rsid w:val="002F7955"/>
    <w:rsid w:val="002F7D50"/>
    <w:rsid w:val="002F7D96"/>
    <w:rsid w:val="002F7DDD"/>
    <w:rsid w:val="00300057"/>
    <w:rsid w:val="003000E0"/>
    <w:rsid w:val="00300207"/>
    <w:rsid w:val="003002B5"/>
    <w:rsid w:val="00300420"/>
    <w:rsid w:val="003007B2"/>
    <w:rsid w:val="00300830"/>
    <w:rsid w:val="0030084E"/>
    <w:rsid w:val="00300870"/>
    <w:rsid w:val="00300AC9"/>
    <w:rsid w:val="00300D2E"/>
    <w:rsid w:val="00300EFE"/>
    <w:rsid w:val="003011FE"/>
    <w:rsid w:val="00301233"/>
    <w:rsid w:val="00301560"/>
    <w:rsid w:val="003018E4"/>
    <w:rsid w:val="0030195E"/>
    <w:rsid w:val="00301ABA"/>
    <w:rsid w:val="00301B2E"/>
    <w:rsid w:val="00301CD0"/>
    <w:rsid w:val="003021EE"/>
    <w:rsid w:val="003022CC"/>
    <w:rsid w:val="00302418"/>
    <w:rsid w:val="0030280D"/>
    <w:rsid w:val="003028B6"/>
    <w:rsid w:val="00302C65"/>
    <w:rsid w:val="00302C96"/>
    <w:rsid w:val="00302D70"/>
    <w:rsid w:val="003031F2"/>
    <w:rsid w:val="003037AB"/>
    <w:rsid w:val="003039AD"/>
    <w:rsid w:val="00303CDA"/>
    <w:rsid w:val="00303FE5"/>
    <w:rsid w:val="00304104"/>
    <w:rsid w:val="00304266"/>
    <w:rsid w:val="0030436B"/>
    <w:rsid w:val="003044B6"/>
    <w:rsid w:val="00304672"/>
    <w:rsid w:val="0030496A"/>
    <w:rsid w:val="00304A1B"/>
    <w:rsid w:val="00304FB7"/>
    <w:rsid w:val="003052DA"/>
    <w:rsid w:val="00305491"/>
    <w:rsid w:val="00305533"/>
    <w:rsid w:val="003055F5"/>
    <w:rsid w:val="0030562A"/>
    <w:rsid w:val="00305749"/>
    <w:rsid w:val="003057FA"/>
    <w:rsid w:val="003057FE"/>
    <w:rsid w:val="0030580C"/>
    <w:rsid w:val="0030585F"/>
    <w:rsid w:val="00305A70"/>
    <w:rsid w:val="00305AE4"/>
    <w:rsid w:val="00305B7E"/>
    <w:rsid w:val="00305C96"/>
    <w:rsid w:val="00305D0A"/>
    <w:rsid w:val="003060AC"/>
    <w:rsid w:val="00306423"/>
    <w:rsid w:val="0030654A"/>
    <w:rsid w:val="003067A8"/>
    <w:rsid w:val="00306829"/>
    <w:rsid w:val="003068AB"/>
    <w:rsid w:val="00306B6D"/>
    <w:rsid w:val="00306B75"/>
    <w:rsid w:val="00306E14"/>
    <w:rsid w:val="00306E8D"/>
    <w:rsid w:val="0030717E"/>
    <w:rsid w:val="003071FF"/>
    <w:rsid w:val="003072C4"/>
    <w:rsid w:val="003073FD"/>
    <w:rsid w:val="00307459"/>
    <w:rsid w:val="00307907"/>
    <w:rsid w:val="00307A18"/>
    <w:rsid w:val="00307D4E"/>
    <w:rsid w:val="00307F3A"/>
    <w:rsid w:val="00310086"/>
    <w:rsid w:val="003105EA"/>
    <w:rsid w:val="0031069A"/>
    <w:rsid w:val="003106FD"/>
    <w:rsid w:val="0031072F"/>
    <w:rsid w:val="003107F2"/>
    <w:rsid w:val="00310865"/>
    <w:rsid w:val="003109C8"/>
    <w:rsid w:val="00310AF3"/>
    <w:rsid w:val="00310CC2"/>
    <w:rsid w:val="00310D8A"/>
    <w:rsid w:val="00310EBF"/>
    <w:rsid w:val="00311088"/>
    <w:rsid w:val="003110C1"/>
    <w:rsid w:val="003112F8"/>
    <w:rsid w:val="0031157B"/>
    <w:rsid w:val="003117F2"/>
    <w:rsid w:val="0031199E"/>
    <w:rsid w:val="003121E5"/>
    <w:rsid w:val="0031226C"/>
    <w:rsid w:val="003122C7"/>
    <w:rsid w:val="00312620"/>
    <w:rsid w:val="0031265E"/>
    <w:rsid w:val="00312701"/>
    <w:rsid w:val="00312A72"/>
    <w:rsid w:val="00312C8F"/>
    <w:rsid w:val="00312DB1"/>
    <w:rsid w:val="00312DC7"/>
    <w:rsid w:val="00313089"/>
    <w:rsid w:val="003130B3"/>
    <w:rsid w:val="00313421"/>
    <w:rsid w:val="00313465"/>
    <w:rsid w:val="00313540"/>
    <w:rsid w:val="003136A4"/>
    <w:rsid w:val="003136E2"/>
    <w:rsid w:val="00313743"/>
    <w:rsid w:val="0031376D"/>
    <w:rsid w:val="003137B1"/>
    <w:rsid w:val="003138C9"/>
    <w:rsid w:val="00313BFA"/>
    <w:rsid w:val="00313C95"/>
    <w:rsid w:val="00313CFD"/>
    <w:rsid w:val="00313D14"/>
    <w:rsid w:val="00313E11"/>
    <w:rsid w:val="003140CB"/>
    <w:rsid w:val="00314461"/>
    <w:rsid w:val="00314679"/>
    <w:rsid w:val="00314807"/>
    <w:rsid w:val="00314874"/>
    <w:rsid w:val="00314954"/>
    <w:rsid w:val="00314C73"/>
    <w:rsid w:val="00314D57"/>
    <w:rsid w:val="00314FBC"/>
    <w:rsid w:val="00314FC7"/>
    <w:rsid w:val="00315147"/>
    <w:rsid w:val="00315412"/>
    <w:rsid w:val="00315473"/>
    <w:rsid w:val="00315CE7"/>
    <w:rsid w:val="00315D62"/>
    <w:rsid w:val="003162D2"/>
    <w:rsid w:val="003163F4"/>
    <w:rsid w:val="00316803"/>
    <w:rsid w:val="003168BC"/>
    <w:rsid w:val="00316927"/>
    <w:rsid w:val="00316DAB"/>
    <w:rsid w:val="00316EBD"/>
    <w:rsid w:val="003172FE"/>
    <w:rsid w:val="00317347"/>
    <w:rsid w:val="003174D5"/>
    <w:rsid w:val="00317783"/>
    <w:rsid w:val="0031790F"/>
    <w:rsid w:val="0031792B"/>
    <w:rsid w:val="00317937"/>
    <w:rsid w:val="00317BCB"/>
    <w:rsid w:val="00317EAC"/>
    <w:rsid w:val="00317F0B"/>
    <w:rsid w:val="003200A0"/>
    <w:rsid w:val="003200CC"/>
    <w:rsid w:val="00320227"/>
    <w:rsid w:val="00320571"/>
    <w:rsid w:val="003205A8"/>
    <w:rsid w:val="0032070B"/>
    <w:rsid w:val="0032076B"/>
    <w:rsid w:val="00320A0D"/>
    <w:rsid w:val="00320ED9"/>
    <w:rsid w:val="003210CC"/>
    <w:rsid w:val="00321280"/>
    <w:rsid w:val="0032165D"/>
    <w:rsid w:val="00321B19"/>
    <w:rsid w:val="00321EFB"/>
    <w:rsid w:val="00321F81"/>
    <w:rsid w:val="00321FC1"/>
    <w:rsid w:val="0032234D"/>
    <w:rsid w:val="00322403"/>
    <w:rsid w:val="003224F0"/>
    <w:rsid w:val="003224F9"/>
    <w:rsid w:val="003225D7"/>
    <w:rsid w:val="00322759"/>
    <w:rsid w:val="00322AF1"/>
    <w:rsid w:val="00322D70"/>
    <w:rsid w:val="00322E63"/>
    <w:rsid w:val="00322EF4"/>
    <w:rsid w:val="00322FE0"/>
    <w:rsid w:val="003230B0"/>
    <w:rsid w:val="00323473"/>
    <w:rsid w:val="00323599"/>
    <w:rsid w:val="00323842"/>
    <w:rsid w:val="003238BE"/>
    <w:rsid w:val="0032391E"/>
    <w:rsid w:val="00323A48"/>
    <w:rsid w:val="00323A74"/>
    <w:rsid w:val="0032449D"/>
    <w:rsid w:val="003244B2"/>
    <w:rsid w:val="00324620"/>
    <w:rsid w:val="00324C9B"/>
    <w:rsid w:val="0032506F"/>
    <w:rsid w:val="003250A9"/>
    <w:rsid w:val="003250FF"/>
    <w:rsid w:val="003251F1"/>
    <w:rsid w:val="00325285"/>
    <w:rsid w:val="00325374"/>
    <w:rsid w:val="00325473"/>
    <w:rsid w:val="003254E2"/>
    <w:rsid w:val="0032561E"/>
    <w:rsid w:val="00325911"/>
    <w:rsid w:val="00325AA1"/>
    <w:rsid w:val="00325AD5"/>
    <w:rsid w:val="00325B23"/>
    <w:rsid w:val="00325E89"/>
    <w:rsid w:val="0032671A"/>
    <w:rsid w:val="00326932"/>
    <w:rsid w:val="00326B16"/>
    <w:rsid w:val="00326CB5"/>
    <w:rsid w:val="00326F4B"/>
    <w:rsid w:val="003270CD"/>
    <w:rsid w:val="003270D4"/>
    <w:rsid w:val="00327189"/>
    <w:rsid w:val="003271AD"/>
    <w:rsid w:val="003274A7"/>
    <w:rsid w:val="00327636"/>
    <w:rsid w:val="00327702"/>
    <w:rsid w:val="00327842"/>
    <w:rsid w:val="0032784E"/>
    <w:rsid w:val="00327853"/>
    <w:rsid w:val="003279B8"/>
    <w:rsid w:val="00327C34"/>
    <w:rsid w:val="00327D0F"/>
    <w:rsid w:val="003300F2"/>
    <w:rsid w:val="0033015F"/>
    <w:rsid w:val="00330197"/>
    <w:rsid w:val="003305AF"/>
    <w:rsid w:val="00330628"/>
    <w:rsid w:val="0033062C"/>
    <w:rsid w:val="0033088D"/>
    <w:rsid w:val="00330AB0"/>
    <w:rsid w:val="00330F08"/>
    <w:rsid w:val="003310E8"/>
    <w:rsid w:val="00331A88"/>
    <w:rsid w:val="00331B14"/>
    <w:rsid w:val="00331F8C"/>
    <w:rsid w:val="00331F8D"/>
    <w:rsid w:val="00331F9B"/>
    <w:rsid w:val="00331FAB"/>
    <w:rsid w:val="003320F3"/>
    <w:rsid w:val="00332569"/>
    <w:rsid w:val="003325FB"/>
    <w:rsid w:val="003326A1"/>
    <w:rsid w:val="00332778"/>
    <w:rsid w:val="00332982"/>
    <w:rsid w:val="00332C8A"/>
    <w:rsid w:val="00332DEE"/>
    <w:rsid w:val="00333326"/>
    <w:rsid w:val="0033376C"/>
    <w:rsid w:val="00333A4F"/>
    <w:rsid w:val="00333D8A"/>
    <w:rsid w:val="00333F3C"/>
    <w:rsid w:val="00333FBE"/>
    <w:rsid w:val="003345AC"/>
    <w:rsid w:val="00334626"/>
    <w:rsid w:val="003348FD"/>
    <w:rsid w:val="00334A14"/>
    <w:rsid w:val="00334B69"/>
    <w:rsid w:val="00334E99"/>
    <w:rsid w:val="00334EEF"/>
    <w:rsid w:val="00335065"/>
    <w:rsid w:val="00335090"/>
    <w:rsid w:val="003351A9"/>
    <w:rsid w:val="003353E1"/>
    <w:rsid w:val="00335507"/>
    <w:rsid w:val="00335943"/>
    <w:rsid w:val="00335A85"/>
    <w:rsid w:val="00335B6D"/>
    <w:rsid w:val="00335C51"/>
    <w:rsid w:val="00335D29"/>
    <w:rsid w:val="00336043"/>
    <w:rsid w:val="00336172"/>
    <w:rsid w:val="0033625A"/>
    <w:rsid w:val="00336274"/>
    <w:rsid w:val="0033631D"/>
    <w:rsid w:val="0033633F"/>
    <w:rsid w:val="003364BC"/>
    <w:rsid w:val="003366B3"/>
    <w:rsid w:val="00336710"/>
    <w:rsid w:val="00336742"/>
    <w:rsid w:val="003368D3"/>
    <w:rsid w:val="0033692B"/>
    <w:rsid w:val="00336AAA"/>
    <w:rsid w:val="00336B49"/>
    <w:rsid w:val="00336B6E"/>
    <w:rsid w:val="00336DF3"/>
    <w:rsid w:val="00336E8F"/>
    <w:rsid w:val="00336FF8"/>
    <w:rsid w:val="003370FC"/>
    <w:rsid w:val="0033717F"/>
    <w:rsid w:val="00337487"/>
    <w:rsid w:val="003375AF"/>
    <w:rsid w:val="003375CE"/>
    <w:rsid w:val="00337625"/>
    <w:rsid w:val="00337805"/>
    <w:rsid w:val="003379C2"/>
    <w:rsid w:val="00337CC2"/>
    <w:rsid w:val="00337D5D"/>
    <w:rsid w:val="00337E39"/>
    <w:rsid w:val="00337F4E"/>
    <w:rsid w:val="00340200"/>
    <w:rsid w:val="00340297"/>
    <w:rsid w:val="00340510"/>
    <w:rsid w:val="003405FF"/>
    <w:rsid w:val="003406E2"/>
    <w:rsid w:val="00340B35"/>
    <w:rsid w:val="00340C3E"/>
    <w:rsid w:val="00341072"/>
    <w:rsid w:val="00341124"/>
    <w:rsid w:val="003411C2"/>
    <w:rsid w:val="003411D4"/>
    <w:rsid w:val="00341465"/>
    <w:rsid w:val="0034196E"/>
    <w:rsid w:val="00341C17"/>
    <w:rsid w:val="00341F34"/>
    <w:rsid w:val="00341F39"/>
    <w:rsid w:val="00342004"/>
    <w:rsid w:val="00342018"/>
    <w:rsid w:val="00342098"/>
    <w:rsid w:val="003423C0"/>
    <w:rsid w:val="0034244F"/>
    <w:rsid w:val="003424E2"/>
    <w:rsid w:val="003424EC"/>
    <w:rsid w:val="0034257C"/>
    <w:rsid w:val="0034277D"/>
    <w:rsid w:val="0034285C"/>
    <w:rsid w:val="0034288B"/>
    <w:rsid w:val="00342903"/>
    <w:rsid w:val="00342A3A"/>
    <w:rsid w:val="00342AAB"/>
    <w:rsid w:val="00342C99"/>
    <w:rsid w:val="00342D35"/>
    <w:rsid w:val="00342D4E"/>
    <w:rsid w:val="00342DD5"/>
    <w:rsid w:val="00342EA1"/>
    <w:rsid w:val="00342FA7"/>
    <w:rsid w:val="00342FCE"/>
    <w:rsid w:val="00343008"/>
    <w:rsid w:val="0034315D"/>
    <w:rsid w:val="003432CF"/>
    <w:rsid w:val="00343440"/>
    <w:rsid w:val="00343453"/>
    <w:rsid w:val="0034346D"/>
    <w:rsid w:val="003435F4"/>
    <w:rsid w:val="0034371F"/>
    <w:rsid w:val="0034382F"/>
    <w:rsid w:val="003439B9"/>
    <w:rsid w:val="00343BD4"/>
    <w:rsid w:val="00343BD7"/>
    <w:rsid w:val="00343DE3"/>
    <w:rsid w:val="00343EDF"/>
    <w:rsid w:val="00343FFC"/>
    <w:rsid w:val="003441D3"/>
    <w:rsid w:val="0034449C"/>
    <w:rsid w:val="003448AE"/>
    <w:rsid w:val="00344FAE"/>
    <w:rsid w:val="00345140"/>
    <w:rsid w:val="00345162"/>
    <w:rsid w:val="003452EE"/>
    <w:rsid w:val="0034550A"/>
    <w:rsid w:val="003455C5"/>
    <w:rsid w:val="00345B50"/>
    <w:rsid w:val="00345BA2"/>
    <w:rsid w:val="00345CC6"/>
    <w:rsid w:val="00345DDE"/>
    <w:rsid w:val="00345EA9"/>
    <w:rsid w:val="00345EFA"/>
    <w:rsid w:val="00346025"/>
    <w:rsid w:val="003461E7"/>
    <w:rsid w:val="003462C6"/>
    <w:rsid w:val="0034636E"/>
    <w:rsid w:val="00346397"/>
    <w:rsid w:val="003463AD"/>
    <w:rsid w:val="003463DB"/>
    <w:rsid w:val="00346462"/>
    <w:rsid w:val="00346518"/>
    <w:rsid w:val="00346557"/>
    <w:rsid w:val="003465E1"/>
    <w:rsid w:val="00346706"/>
    <w:rsid w:val="003467D2"/>
    <w:rsid w:val="00346B47"/>
    <w:rsid w:val="00346BF5"/>
    <w:rsid w:val="00346C5A"/>
    <w:rsid w:val="00346DAD"/>
    <w:rsid w:val="00346EF8"/>
    <w:rsid w:val="003470E7"/>
    <w:rsid w:val="003470FE"/>
    <w:rsid w:val="00347277"/>
    <w:rsid w:val="003476AD"/>
    <w:rsid w:val="00347799"/>
    <w:rsid w:val="003478F9"/>
    <w:rsid w:val="00347BFA"/>
    <w:rsid w:val="00347C27"/>
    <w:rsid w:val="00347DF4"/>
    <w:rsid w:val="00347E92"/>
    <w:rsid w:val="00350011"/>
    <w:rsid w:val="00350369"/>
    <w:rsid w:val="003503B2"/>
    <w:rsid w:val="003508C7"/>
    <w:rsid w:val="00350BAF"/>
    <w:rsid w:val="00350C2D"/>
    <w:rsid w:val="00350C71"/>
    <w:rsid w:val="00350CBE"/>
    <w:rsid w:val="00350DF9"/>
    <w:rsid w:val="00350E37"/>
    <w:rsid w:val="00350F44"/>
    <w:rsid w:val="0035122F"/>
    <w:rsid w:val="00351846"/>
    <w:rsid w:val="00351932"/>
    <w:rsid w:val="00351989"/>
    <w:rsid w:val="00351A2C"/>
    <w:rsid w:val="00351AE7"/>
    <w:rsid w:val="00351AEA"/>
    <w:rsid w:val="00351C58"/>
    <w:rsid w:val="0035202B"/>
    <w:rsid w:val="00352325"/>
    <w:rsid w:val="00352467"/>
    <w:rsid w:val="00352623"/>
    <w:rsid w:val="00352626"/>
    <w:rsid w:val="00352712"/>
    <w:rsid w:val="00352731"/>
    <w:rsid w:val="0035278E"/>
    <w:rsid w:val="00352D18"/>
    <w:rsid w:val="00352EBB"/>
    <w:rsid w:val="00352FA9"/>
    <w:rsid w:val="00353113"/>
    <w:rsid w:val="00353406"/>
    <w:rsid w:val="0035364B"/>
    <w:rsid w:val="00353684"/>
    <w:rsid w:val="003536CD"/>
    <w:rsid w:val="0035375F"/>
    <w:rsid w:val="00353ED8"/>
    <w:rsid w:val="00353F97"/>
    <w:rsid w:val="003540D1"/>
    <w:rsid w:val="0035424E"/>
    <w:rsid w:val="003542F2"/>
    <w:rsid w:val="0035446D"/>
    <w:rsid w:val="00354519"/>
    <w:rsid w:val="00354691"/>
    <w:rsid w:val="00354878"/>
    <w:rsid w:val="00354E63"/>
    <w:rsid w:val="00354EBB"/>
    <w:rsid w:val="003550A4"/>
    <w:rsid w:val="00355138"/>
    <w:rsid w:val="00355336"/>
    <w:rsid w:val="00355392"/>
    <w:rsid w:val="0035549F"/>
    <w:rsid w:val="00355502"/>
    <w:rsid w:val="00355590"/>
    <w:rsid w:val="00355786"/>
    <w:rsid w:val="00355792"/>
    <w:rsid w:val="00355948"/>
    <w:rsid w:val="00355975"/>
    <w:rsid w:val="00355A9C"/>
    <w:rsid w:val="00355B02"/>
    <w:rsid w:val="00355BF1"/>
    <w:rsid w:val="00355C01"/>
    <w:rsid w:val="00355EB3"/>
    <w:rsid w:val="0035613E"/>
    <w:rsid w:val="00356531"/>
    <w:rsid w:val="0035673B"/>
    <w:rsid w:val="003569A0"/>
    <w:rsid w:val="00356D59"/>
    <w:rsid w:val="003570C2"/>
    <w:rsid w:val="0035722E"/>
    <w:rsid w:val="003573FE"/>
    <w:rsid w:val="00357640"/>
    <w:rsid w:val="0035771B"/>
    <w:rsid w:val="003577B0"/>
    <w:rsid w:val="0035786D"/>
    <w:rsid w:val="003579DB"/>
    <w:rsid w:val="00357A48"/>
    <w:rsid w:val="00357A60"/>
    <w:rsid w:val="00357AE7"/>
    <w:rsid w:val="00357BBC"/>
    <w:rsid w:val="00357DDA"/>
    <w:rsid w:val="003601C1"/>
    <w:rsid w:val="0036049D"/>
    <w:rsid w:val="003606D1"/>
    <w:rsid w:val="003608B7"/>
    <w:rsid w:val="003609B3"/>
    <w:rsid w:val="00360A33"/>
    <w:rsid w:val="00360C55"/>
    <w:rsid w:val="00360C85"/>
    <w:rsid w:val="00360EFA"/>
    <w:rsid w:val="0036102F"/>
    <w:rsid w:val="0036104C"/>
    <w:rsid w:val="0036108F"/>
    <w:rsid w:val="00361092"/>
    <w:rsid w:val="0036131B"/>
    <w:rsid w:val="003613FB"/>
    <w:rsid w:val="003614A7"/>
    <w:rsid w:val="003614C8"/>
    <w:rsid w:val="00361518"/>
    <w:rsid w:val="003615CF"/>
    <w:rsid w:val="00361953"/>
    <w:rsid w:val="00361B95"/>
    <w:rsid w:val="00361E1D"/>
    <w:rsid w:val="00361E29"/>
    <w:rsid w:val="0036209F"/>
    <w:rsid w:val="00362149"/>
    <w:rsid w:val="00362343"/>
    <w:rsid w:val="00362556"/>
    <w:rsid w:val="00362680"/>
    <w:rsid w:val="0036284F"/>
    <w:rsid w:val="003628F4"/>
    <w:rsid w:val="00362BD0"/>
    <w:rsid w:val="00362D58"/>
    <w:rsid w:val="00362F1D"/>
    <w:rsid w:val="00363172"/>
    <w:rsid w:val="0036323A"/>
    <w:rsid w:val="003632A7"/>
    <w:rsid w:val="003635C3"/>
    <w:rsid w:val="0036363F"/>
    <w:rsid w:val="0036367A"/>
    <w:rsid w:val="003638C9"/>
    <w:rsid w:val="00363A6E"/>
    <w:rsid w:val="00363AE3"/>
    <w:rsid w:val="00363B21"/>
    <w:rsid w:val="00363C3F"/>
    <w:rsid w:val="00363D73"/>
    <w:rsid w:val="00363F16"/>
    <w:rsid w:val="00364098"/>
    <w:rsid w:val="00364119"/>
    <w:rsid w:val="00364305"/>
    <w:rsid w:val="00364521"/>
    <w:rsid w:val="00364770"/>
    <w:rsid w:val="003647D2"/>
    <w:rsid w:val="003649D7"/>
    <w:rsid w:val="00364AEE"/>
    <w:rsid w:val="00364BF1"/>
    <w:rsid w:val="00364CFD"/>
    <w:rsid w:val="00364D8E"/>
    <w:rsid w:val="00365130"/>
    <w:rsid w:val="00365335"/>
    <w:rsid w:val="003654E1"/>
    <w:rsid w:val="00365502"/>
    <w:rsid w:val="00365785"/>
    <w:rsid w:val="003659EF"/>
    <w:rsid w:val="00365A3B"/>
    <w:rsid w:val="00365BA8"/>
    <w:rsid w:val="00365C08"/>
    <w:rsid w:val="00365D9A"/>
    <w:rsid w:val="00365FFC"/>
    <w:rsid w:val="003664F7"/>
    <w:rsid w:val="00366502"/>
    <w:rsid w:val="00366543"/>
    <w:rsid w:val="003665AB"/>
    <w:rsid w:val="00366862"/>
    <w:rsid w:val="003669A5"/>
    <w:rsid w:val="00366A35"/>
    <w:rsid w:val="00366A39"/>
    <w:rsid w:val="00366B83"/>
    <w:rsid w:val="00366C3A"/>
    <w:rsid w:val="00366E82"/>
    <w:rsid w:val="00366F08"/>
    <w:rsid w:val="0036701B"/>
    <w:rsid w:val="003670A1"/>
    <w:rsid w:val="00367724"/>
    <w:rsid w:val="003679EE"/>
    <w:rsid w:val="00367AC1"/>
    <w:rsid w:val="00367ACF"/>
    <w:rsid w:val="00367B5A"/>
    <w:rsid w:val="00367D08"/>
    <w:rsid w:val="00367E8C"/>
    <w:rsid w:val="0037021C"/>
    <w:rsid w:val="00370232"/>
    <w:rsid w:val="0037050F"/>
    <w:rsid w:val="003705F5"/>
    <w:rsid w:val="00370700"/>
    <w:rsid w:val="0037097E"/>
    <w:rsid w:val="00370A22"/>
    <w:rsid w:val="00370AAD"/>
    <w:rsid w:val="00370AED"/>
    <w:rsid w:val="00370D38"/>
    <w:rsid w:val="00370E93"/>
    <w:rsid w:val="00370F8F"/>
    <w:rsid w:val="00370FFC"/>
    <w:rsid w:val="003711AE"/>
    <w:rsid w:val="00371528"/>
    <w:rsid w:val="00371878"/>
    <w:rsid w:val="00371938"/>
    <w:rsid w:val="00371B9D"/>
    <w:rsid w:val="00371C7F"/>
    <w:rsid w:val="00371D55"/>
    <w:rsid w:val="00371D5B"/>
    <w:rsid w:val="00371FD5"/>
    <w:rsid w:val="00371FDB"/>
    <w:rsid w:val="003720D4"/>
    <w:rsid w:val="003722D3"/>
    <w:rsid w:val="0037236B"/>
    <w:rsid w:val="003723A7"/>
    <w:rsid w:val="00372641"/>
    <w:rsid w:val="003729EA"/>
    <w:rsid w:val="00372B55"/>
    <w:rsid w:val="00372C46"/>
    <w:rsid w:val="00372C75"/>
    <w:rsid w:val="00372DA2"/>
    <w:rsid w:val="00372F06"/>
    <w:rsid w:val="00372F29"/>
    <w:rsid w:val="003736B2"/>
    <w:rsid w:val="003736DE"/>
    <w:rsid w:val="0037382C"/>
    <w:rsid w:val="00373D11"/>
    <w:rsid w:val="00373E47"/>
    <w:rsid w:val="0037405B"/>
    <w:rsid w:val="003743B3"/>
    <w:rsid w:val="0037441B"/>
    <w:rsid w:val="00374566"/>
    <w:rsid w:val="0037491D"/>
    <w:rsid w:val="00374930"/>
    <w:rsid w:val="00374B21"/>
    <w:rsid w:val="00374B99"/>
    <w:rsid w:val="00374D13"/>
    <w:rsid w:val="00374D54"/>
    <w:rsid w:val="00374E2C"/>
    <w:rsid w:val="0037503E"/>
    <w:rsid w:val="00375099"/>
    <w:rsid w:val="00375193"/>
    <w:rsid w:val="00375678"/>
    <w:rsid w:val="00375AA2"/>
    <w:rsid w:val="00375D00"/>
    <w:rsid w:val="0037604D"/>
    <w:rsid w:val="003761EF"/>
    <w:rsid w:val="0037620F"/>
    <w:rsid w:val="00376472"/>
    <w:rsid w:val="003764C0"/>
    <w:rsid w:val="003764D2"/>
    <w:rsid w:val="003765E9"/>
    <w:rsid w:val="00376758"/>
    <w:rsid w:val="003767B4"/>
    <w:rsid w:val="00376830"/>
    <w:rsid w:val="003768BD"/>
    <w:rsid w:val="0037698F"/>
    <w:rsid w:val="003769B9"/>
    <w:rsid w:val="003769CE"/>
    <w:rsid w:val="00376B9B"/>
    <w:rsid w:val="00376DE1"/>
    <w:rsid w:val="00376FD1"/>
    <w:rsid w:val="0037708C"/>
    <w:rsid w:val="003771A2"/>
    <w:rsid w:val="00377226"/>
    <w:rsid w:val="00377413"/>
    <w:rsid w:val="00377430"/>
    <w:rsid w:val="00377504"/>
    <w:rsid w:val="00377951"/>
    <w:rsid w:val="003779C1"/>
    <w:rsid w:val="00377B02"/>
    <w:rsid w:val="00377B6F"/>
    <w:rsid w:val="00377C01"/>
    <w:rsid w:val="00377D83"/>
    <w:rsid w:val="00380202"/>
    <w:rsid w:val="0038042A"/>
    <w:rsid w:val="00380580"/>
    <w:rsid w:val="0038068C"/>
    <w:rsid w:val="00380913"/>
    <w:rsid w:val="00380A1D"/>
    <w:rsid w:val="00380AF5"/>
    <w:rsid w:val="00380B0C"/>
    <w:rsid w:val="00380EB0"/>
    <w:rsid w:val="00380EB9"/>
    <w:rsid w:val="003810AC"/>
    <w:rsid w:val="003810CC"/>
    <w:rsid w:val="003810E7"/>
    <w:rsid w:val="00381393"/>
    <w:rsid w:val="00381459"/>
    <w:rsid w:val="003816C7"/>
    <w:rsid w:val="003817F1"/>
    <w:rsid w:val="003818AA"/>
    <w:rsid w:val="00381AB9"/>
    <w:rsid w:val="00381C10"/>
    <w:rsid w:val="00381CB5"/>
    <w:rsid w:val="00381D05"/>
    <w:rsid w:val="00381E61"/>
    <w:rsid w:val="00381EBF"/>
    <w:rsid w:val="00381F73"/>
    <w:rsid w:val="00381FBE"/>
    <w:rsid w:val="00381FE9"/>
    <w:rsid w:val="00381FF0"/>
    <w:rsid w:val="0038202C"/>
    <w:rsid w:val="00382143"/>
    <w:rsid w:val="00382162"/>
    <w:rsid w:val="003823A7"/>
    <w:rsid w:val="003823C8"/>
    <w:rsid w:val="0038244C"/>
    <w:rsid w:val="003824AE"/>
    <w:rsid w:val="003825A2"/>
    <w:rsid w:val="003825D4"/>
    <w:rsid w:val="00382BFE"/>
    <w:rsid w:val="00382E9B"/>
    <w:rsid w:val="00382F79"/>
    <w:rsid w:val="003835B3"/>
    <w:rsid w:val="003836C4"/>
    <w:rsid w:val="00383719"/>
    <w:rsid w:val="00383858"/>
    <w:rsid w:val="0038388F"/>
    <w:rsid w:val="0038396E"/>
    <w:rsid w:val="00383BBB"/>
    <w:rsid w:val="00383DF3"/>
    <w:rsid w:val="00383FD9"/>
    <w:rsid w:val="0038400D"/>
    <w:rsid w:val="00384033"/>
    <w:rsid w:val="00384191"/>
    <w:rsid w:val="00384502"/>
    <w:rsid w:val="00384585"/>
    <w:rsid w:val="0038478C"/>
    <w:rsid w:val="00384A89"/>
    <w:rsid w:val="00385123"/>
    <w:rsid w:val="0038520E"/>
    <w:rsid w:val="0038543C"/>
    <w:rsid w:val="0038577E"/>
    <w:rsid w:val="003857F3"/>
    <w:rsid w:val="003858EA"/>
    <w:rsid w:val="00385B80"/>
    <w:rsid w:val="00385E4C"/>
    <w:rsid w:val="00385FC4"/>
    <w:rsid w:val="0038619D"/>
    <w:rsid w:val="0038644D"/>
    <w:rsid w:val="0038649A"/>
    <w:rsid w:val="0038652D"/>
    <w:rsid w:val="00386596"/>
    <w:rsid w:val="0038663C"/>
    <w:rsid w:val="0038676F"/>
    <w:rsid w:val="00386B0D"/>
    <w:rsid w:val="00387208"/>
    <w:rsid w:val="003901FB"/>
    <w:rsid w:val="003902D9"/>
    <w:rsid w:val="0039039B"/>
    <w:rsid w:val="00390666"/>
    <w:rsid w:val="0039066E"/>
    <w:rsid w:val="003907F8"/>
    <w:rsid w:val="00390935"/>
    <w:rsid w:val="0039099D"/>
    <w:rsid w:val="00390AEB"/>
    <w:rsid w:val="00390D74"/>
    <w:rsid w:val="00390D78"/>
    <w:rsid w:val="00390DC1"/>
    <w:rsid w:val="00390E29"/>
    <w:rsid w:val="00390EC3"/>
    <w:rsid w:val="00391005"/>
    <w:rsid w:val="003910D5"/>
    <w:rsid w:val="00391142"/>
    <w:rsid w:val="0039155C"/>
    <w:rsid w:val="0039172F"/>
    <w:rsid w:val="0039186B"/>
    <w:rsid w:val="003919B6"/>
    <w:rsid w:val="00391B3D"/>
    <w:rsid w:val="00391B44"/>
    <w:rsid w:val="00391B48"/>
    <w:rsid w:val="00391B62"/>
    <w:rsid w:val="00391C4D"/>
    <w:rsid w:val="00391E17"/>
    <w:rsid w:val="003921A3"/>
    <w:rsid w:val="0039257D"/>
    <w:rsid w:val="0039260E"/>
    <w:rsid w:val="00392652"/>
    <w:rsid w:val="003926F0"/>
    <w:rsid w:val="0039274C"/>
    <w:rsid w:val="0039287E"/>
    <w:rsid w:val="00392A33"/>
    <w:rsid w:val="00392D69"/>
    <w:rsid w:val="00392D6B"/>
    <w:rsid w:val="00392EFF"/>
    <w:rsid w:val="0039316C"/>
    <w:rsid w:val="003931CA"/>
    <w:rsid w:val="003931EF"/>
    <w:rsid w:val="0039323B"/>
    <w:rsid w:val="0039356D"/>
    <w:rsid w:val="003935D5"/>
    <w:rsid w:val="0039376D"/>
    <w:rsid w:val="00393920"/>
    <w:rsid w:val="003939BE"/>
    <w:rsid w:val="00393A30"/>
    <w:rsid w:val="00393A94"/>
    <w:rsid w:val="00393B22"/>
    <w:rsid w:val="00393C93"/>
    <w:rsid w:val="00393E2E"/>
    <w:rsid w:val="00393E3C"/>
    <w:rsid w:val="00393FE4"/>
    <w:rsid w:val="0039416A"/>
    <w:rsid w:val="003941C8"/>
    <w:rsid w:val="003943C7"/>
    <w:rsid w:val="0039478D"/>
    <w:rsid w:val="00394792"/>
    <w:rsid w:val="0039479C"/>
    <w:rsid w:val="00394877"/>
    <w:rsid w:val="00394C66"/>
    <w:rsid w:val="00394E57"/>
    <w:rsid w:val="003952F5"/>
    <w:rsid w:val="003953E3"/>
    <w:rsid w:val="00395631"/>
    <w:rsid w:val="00395F69"/>
    <w:rsid w:val="00396226"/>
    <w:rsid w:val="00396253"/>
    <w:rsid w:val="003963F3"/>
    <w:rsid w:val="00396533"/>
    <w:rsid w:val="003965BC"/>
    <w:rsid w:val="0039661C"/>
    <w:rsid w:val="003966C0"/>
    <w:rsid w:val="003966D4"/>
    <w:rsid w:val="00396805"/>
    <w:rsid w:val="00396813"/>
    <w:rsid w:val="003968C9"/>
    <w:rsid w:val="003969DE"/>
    <w:rsid w:val="00396B01"/>
    <w:rsid w:val="00396B9F"/>
    <w:rsid w:val="00396C01"/>
    <w:rsid w:val="00396D6B"/>
    <w:rsid w:val="00396D99"/>
    <w:rsid w:val="00397164"/>
    <w:rsid w:val="003974F1"/>
    <w:rsid w:val="0039773A"/>
    <w:rsid w:val="0039787D"/>
    <w:rsid w:val="003978CE"/>
    <w:rsid w:val="00397999"/>
    <w:rsid w:val="003979C3"/>
    <w:rsid w:val="00397B16"/>
    <w:rsid w:val="00397BE3"/>
    <w:rsid w:val="00397E20"/>
    <w:rsid w:val="00397E9F"/>
    <w:rsid w:val="003A01C6"/>
    <w:rsid w:val="003A0873"/>
    <w:rsid w:val="003A09A8"/>
    <w:rsid w:val="003A0B91"/>
    <w:rsid w:val="003A0BF2"/>
    <w:rsid w:val="003A1049"/>
    <w:rsid w:val="003A110B"/>
    <w:rsid w:val="003A1428"/>
    <w:rsid w:val="003A142F"/>
    <w:rsid w:val="003A17B2"/>
    <w:rsid w:val="003A18B3"/>
    <w:rsid w:val="003A1D29"/>
    <w:rsid w:val="003A1D7C"/>
    <w:rsid w:val="003A2048"/>
    <w:rsid w:val="003A20DF"/>
    <w:rsid w:val="003A2310"/>
    <w:rsid w:val="003A2320"/>
    <w:rsid w:val="003A239B"/>
    <w:rsid w:val="003A2942"/>
    <w:rsid w:val="003A2CE3"/>
    <w:rsid w:val="003A302B"/>
    <w:rsid w:val="003A30F5"/>
    <w:rsid w:val="003A3219"/>
    <w:rsid w:val="003A32BD"/>
    <w:rsid w:val="003A33DF"/>
    <w:rsid w:val="003A3515"/>
    <w:rsid w:val="003A35AD"/>
    <w:rsid w:val="003A35C0"/>
    <w:rsid w:val="003A3792"/>
    <w:rsid w:val="003A39EC"/>
    <w:rsid w:val="003A3A3D"/>
    <w:rsid w:val="003A3B17"/>
    <w:rsid w:val="003A3CE5"/>
    <w:rsid w:val="003A3CF3"/>
    <w:rsid w:val="003A3DBF"/>
    <w:rsid w:val="003A3F9C"/>
    <w:rsid w:val="003A4062"/>
    <w:rsid w:val="003A42A2"/>
    <w:rsid w:val="003A44CE"/>
    <w:rsid w:val="003A45C6"/>
    <w:rsid w:val="003A46D8"/>
    <w:rsid w:val="003A4730"/>
    <w:rsid w:val="003A4755"/>
    <w:rsid w:val="003A4802"/>
    <w:rsid w:val="003A4CCE"/>
    <w:rsid w:val="003A4E84"/>
    <w:rsid w:val="003A5015"/>
    <w:rsid w:val="003A501A"/>
    <w:rsid w:val="003A501D"/>
    <w:rsid w:val="003A50EC"/>
    <w:rsid w:val="003A517D"/>
    <w:rsid w:val="003A526E"/>
    <w:rsid w:val="003A531F"/>
    <w:rsid w:val="003A53B6"/>
    <w:rsid w:val="003A5758"/>
    <w:rsid w:val="003A5A22"/>
    <w:rsid w:val="003A5ABE"/>
    <w:rsid w:val="003A5B21"/>
    <w:rsid w:val="003A5BA2"/>
    <w:rsid w:val="003A5BAB"/>
    <w:rsid w:val="003A5FA4"/>
    <w:rsid w:val="003A630F"/>
    <w:rsid w:val="003A6535"/>
    <w:rsid w:val="003A667B"/>
    <w:rsid w:val="003A68CA"/>
    <w:rsid w:val="003A69D6"/>
    <w:rsid w:val="003A6B94"/>
    <w:rsid w:val="003A6D2C"/>
    <w:rsid w:val="003A6D70"/>
    <w:rsid w:val="003A6FAA"/>
    <w:rsid w:val="003A700A"/>
    <w:rsid w:val="003A7023"/>
    <w:rsid w:val="003A71E5"/>
    <w:rsid w:val="003A7503"/>
    <w:rsid w:val="003A788D"/>
    <w:rsid w:val="003A79B8"/>
    <w:rsid w:val="003A79FB"/>
    <w:rsid w:val="003A7A0F"/>
    <w:rsid w:val="003A7B72"/>
    <w:rsid w:val="003A7CA1"/>
    <w:rsid w:val="003A7FDA"/>
    <w:rsid w:val="003B0266"/>
    <w:rsid w:val="003B037E"/>
    <w:rsid w:val="003B0AAD"/>
    <w:rsid w:val="003B0DE0"/>
    <w:rsid w:val="003B1405"/>
    <w:rsid w:val="003B1536"/>
    <w:rsid w:val="003B1618"/>
    <w:rsid w:val="003B166A"/>
    <w:rsid w:val="003B16E2"/>
    <w:rsid w:val="003B1815"/>
    <w:rsid w:val="003B1A75"/>
    <w:rsid w:val="003B1BD3"/>
    <w:rsid w:val="003B1CD1"/>
    <w:rsid w:val="003B1CD7"/>
    <w:rsid w:val="003B1D63"/>
    <w:rsid w:val="003B1E9E"/>
    <w:rsid w:val="003B1F82"/>
    <w:rsid w:val="003B2054"/>
    <w:rsid w:val="003B23AF"/>
    <w:rsid w:val="003B25A7"/>
    <w:rsid w:val="003B2941"/>
    <w:rsid w:val="003B2A44"/>
    <w:rsid w:val="003B2A51"/>
    <w:rsid w:val="003B2A9D"/>
    <w:rsid w:val="003B2B4B"/>
    <w:rsid w:val="003B2C44"/>
    <w:rsid w:val="003B2D52"/>
    <w:rsid w:val="003B2E1E"/>
    <w:rsid w:val="003B2E77"/>
    <w:rsid w:val="003B3166"/>
    <w:rsid w:val="003B34F8"/>
    <w:rsid w:val="003B360D"/>
    <w:rsid w:val="003B3A23"/>
    <w:rsid w:val="003B3A6B"/>
    <w:rsid w:val="003B3B2B"/>
    <w:rsid w:val="003B3C01"/>
    <w:rsid w:val="003B3CCE"/>
    <w:rsid w:val="003B3E00"/>
    <w:rsid w:val="003B3ECA"/>
    <w:rsid w:val="003B4369"/>
    <w:rsid w:val="003B43A8"/>
    <w:rsid w:val="003B43AA"/>
    <w:rsid w:val="003B43F6"/>
    <w:rsid w:val="003B4816"/>
    <w:rsid w:val="003B4858"/>
    <w:rsid w:val="003B48C0"/>
    <w:rsid w:val="003B4940"/>
    <w:rsid w:val="003B4DBC"/>
    <w:rsid w:val="003B4F24"/>
    <w:rsid w:val="003B505B"/>
    <w:rsid w:val="003B5123"/>
    <w:rsid w:val="003B52E9"/>
    <w:rsid w:val="003B552F"/>
    <w:rsid w:val="003B5966"/>
    <w:rsid w:val="003B5C78"/>
    <w:rsid w:val="003B5CEE"/>
    <w:rsid w:val="003B5CFA"/>
    <w:rsid w:val="003B5F7F"/>
    <w:rsid w:val="003B5FA9"/>
    <w:rsid w:val="003B6154"/>
    <w:rsid w:val="003B61DA"/>
    <w:rsid w:val="003B63FF"/>
    <w:rsid w:val="003B66F7"/>
    <w:rsid w:val="003B697A"/>
    <w:rsid w:val="003B6A32"/>
    <w:rsid w:val="003B6B17"/>
    <w:rsid w:val="003B6F34"/>
    <w:rsid w:val="003B6F3A"/>
    <w:rsid w:val="003B6F5C"/>
    <w:rsid w:val="003B7171"/>
    <w:rsid w:val="003B7210"/>
    <w:rsid w:val="003B743A"/>
    <w:rsid w:val="003B7714"/>
    <w:rsid w:val="003B7795"/>
    <w:rsid w:val="003B7874"/>
    <w:rsid w:val="003B7C9A"/>
    <w:rsid w:val="003B7D65"/>
    <w:rsid w:val="003B7F65"/>
    <w:rsid w:val="003C0162"/>
    <w:rsid w:val="003C054D"/>
    <w:rsid w:val="003C07F0"/>
    <w:rsid w:val="003C0AB7"/>
    <w:rsid w:val="003C0CE7"/>
    <w:rsid w:val="003C123E"/>
    <w:rsid w:val="003C1265"/>
    <w:rsid w:val="003C1539"/>
    <w:rsid w:val="003C1636"/>
    <w:rsid w:val="003C1840"/>
    <w:rsid w:val="003C188F"/>
    <w:rsid w:val="003C193A"/>
    <w:rsid w:val="003C1AC5"/>
    <w:rsid w:val="003C1B9F"/>
    <w:rsid w:val="003C1BD4"/>
    <w:rsid w:val="003C1C26"/>
    <w:rsid w:val="003C1C6C"/>
    <w:rsid w:val="003C1D9C"/>
    <w:rsid w:val="003C20C7"/>
    <w:rsid w:val="003C20CB"/>
    <w:rsid w:val="003C21C6"/>
    <w:rsid w:val="003C221A"/>
    <w:rsid w:val="003C22C9"/>
    <w:rsid w:val="003C2351"/>
    <w:rsid w:val="003C2353"/>
    <w:rsid w:val="003C245B"/>
    <w:rsid w:val="003C2562"/>
    <w:rsid w:val="003C2785"/>
    <w:rsid w:val="003C28E0"/>
    <w:rsid w:val="003C2A5F"/>
    <w:rsid w:val="003C2B90"/>
    <w:rsid w:val="003C2BB9"/>
    <w:rsid w:val="003C2DC1"/>
    <w:rsid w:val="003C2DEB"/>
    <w:rsid w:val="003C3166"/>
    <w:rsid w:val="003C3237"/>
    <w:rsid w:val="003C34B1"/>
    <w:rsid w:val="003C34CC"/>
    <w:rsid w:val="003C36DA"/>
    <w:rsid w:val="003C3868"/>
    <w:rsid w:val="003C3A0A"/>
    <w:rsid w:val="003C3A8D"/>
    <w:rsid w:val="003C3AF1"/>
    <w:rsid w:val="003C3BA9"/>
    <w:rsid w:val="003C3C59"/>
    <w:rsid w:val="003C3CB2"/>
    <w:rsid w:val="003C3F50"/>
    <w:rsid w:val="003C3FC0"/>
    <w:rsid w:val="003C4096"/>
    <w:rsid w:val="003C4107"/>
    <w:rsid w:val="003C42D3"/>
    <w:rsid w:val="003C4793"/>
    <w:rsid w:val="003C479C"/>
    <w:rsid w:val="003C48EC"/>
    <w:rsid w:val="003C4A02"/>
    <w:rsid w:val="003C4B5A"/>
    <w:rsid w:val="003C4B6A"/>
    <w:rsid w:val="003C4B6D"/>
    <w:rsid w:val="003C4CC3"/>
    <w:rsid w:val="003C4DF7"/>
    <w:rsid w:val="003C4E76"/>
    <w:rsid w:val="003C5226"/>
    <w:rsid w:val="003C53C2"/>
    <w:rsid w:val="003C5435"/>
    <w:rsid w:val="003C58C9"/>
    <w:rsid w:val="003C594E"/>
    <w:rsid w:val="003C594F"/>
    <w:rsid w:val="003C5A52"/>
    <w:rsid w:val="003C5DE3"/>
    <w:rsid w:val="003C5FDE"/>
    <w:rsid w:val="003C6282"/>
    <w:rsid w:val="003C62BE"/>
    <w:rsid w:val="003C63CB"/>
    <w:rsid w:val="003C6415"/>
    <w:rsid w:val="003C64B5"/>
    <w:rsid w:val="003C651C"/>
    <w:rsid w:val="003C6806"/>
    <w:rsid w:val="003C6888"/>
    <w:rsid w:val="003C6A22"/>
    <w:rsid w:val="003C6AD0"/>
    <w:rsid w:val="003C6BD3"/>
    <w:rsid w:val="003C71B8"/>
    <w:rsid w:val="003C736C"/>
    <w:rsid w:val="003C73C7"/>
    <w:rsid w:val="003C73C8"/>
    <w:rsid w:val="003C76CD"/>
    <w:rsid w:val="003C7A7C"/>
    <w:rsid w:val="003C7B4C"/>
    <w:rsid w:val="003C7B91"/>
    <w:rsid w:val="003C7BD6"/>
    <w:rsid w:val="003C7C79"/>
    <w:rsid w:val="003C7E4E"/>
    <w:rsid w:val="003C7ED0"/>
    <w:rsid w:val="003D0011"/>
    <w:rsid w:val="003D0067"/>
    <w:rsid w:val="003D0233"/>
    <w:rsid w:val="003D02EC"/>
    <w:rsid w:val="003D0468"/>
    <w:rsid w:val="003D0482"/>
    <w:rsid w:val="003D0536"/>
    <w:rsid w:val="003D0601"/>
    <w:rsid w:val="003D06C2"/>
    <w:rsid w:val="003D086F"/>
    <w:rsid w:val="003D088E"/>
    <w:rsid w:val="003D08D7"/>
    <w:rsid w:val="003D09B5"/>
    <w:rsid w:val="003D0B4D"/>
    <w:rsid w:val="003D0C1F"/>
    <w:rsid w:val="003D0E4D"/>
    <w:rsid w:val="003D1153"/>
    <w:rsid w:val="003D1236"/>
    <w:rsid w:val="003D13B0"/>
    <w:rsid w:val="003D1448"/>
    <w:rsid w:val="003D187B"/>
    <w:rsid w:val="003D1B7E"/>
    <w:rsid w:val="003D1BA2"/>
    <w:rsid w:val="003D1EBD"/>
    <w:rsid w:val="003D1F33"/>
    <w:rsid w:val="003D2212"/>
    <w:rsid w:val="003D2402"/>
    <w:rsid w:val="003D2475"/>
    <w:rsid w:val="003D25E9"/>
    <w:rsid w:val="003D27F3"/>
    <w:rsid w:val="003D28B2"/>
    <w:rsid w:val="003D2C4A"/>
    <w:rsid w:val="003D2C60"/>
    <w:rsid w:val="003D2DD6"/>
    <w:rsid w:val="003D2F16"/>
    <w:rsid w:val="003D2FF1"/>
    <w:rsid w:val="003D32E1"/>
    <w:rsid w:val="003D3659"/>
    <w:rsid w:val="003D3ADE"/>
    <w:rsid w:val="003D3C5A"/>
    <w:rsid w:val="003D400C"/>
    <w:rsid w:val="003D4095"/>
    <w:rsid w:val="003D40E4"/>
    <w:rsid w:val="003D41EA"/>
    <w:rsid w:val="003D42A0"/>
    <w:rsid w:val="003D42BE"/>
    <w:rsid w:val="003D43E5"/>
    <w:rsid w:val="003D4535"/>
    <w:rsid w:val="003D4631"/>
    <w:rsid w:val="003D47F2"/>
    <w:rsid w:val="003D4878"/>
    <w:rsid w:val="003D49C7"/>
    <w:rsid w:val="003D49CC"/>
    <w:rsid w:val="003D4A1A"/>
    <w:rsid w:val="003D4B03"/>
    <w:rsid w:val="003D4BFD"/>
    <w:rsid w:val="003D4D0A"/>
    <w:rsid w:val="003D4FE2"/>
    <w:rsid w:val="003D513A"/>
    <w:rsid w:val="003D5384"/>
    <w:rsid w:val="003D551D"/>
    <w:rsid w:val="003D562F"/>
    <w:rsid w:val="003D5772"/>
    <w:rsid w:val="003D57A2"/>
    <w:rsid w:val="003D595A"/>
    <w:rsid w:val="003D5DA3"/>
    <w:rsid w:val="003D5EE8"/>
    <w:rsid w:val="003D6000"/>
    <w:rsid w:val="003D6505"/>
    <w:rsid w:val="003D66F4"/>
    <w:rsid w:val="003D670E"/>
    <w:rsid w:val="003D6735"/>
    <w:rsid w:val="003D6E73"/>
    <w:rsid w:val="003D716A"/>
    <w:rsid w:val="003D717A"/>
    <w:rsid w:val="003D71C3"/>
    <w:rsid w:val="003D742C"/>
    <w:rsid w:val="003D742E"/>
    <w:rsid w:val="003D75EF"/>
    <w:rsid w:val="003D763C"/>
    <w:rsid w:val="003D78B2"/>
    <w:rsid w:val="003D7EF4"/>
    <w:rsid w:val="003E0088"/>
    <w:rsid w:val="003E033B"/>
    <w:rsid w:val="003E040F"/>
    <w:rsid w:val="003E041E"/>
    <w:rsid w:val="003E05F6"/>
    <w:rsid w:val="003E0660"/>
    <w:rsid w:val="003E08D2"/>
    <w:rsid w:val="003E0A9E"/>
    <w:rsid w:val="003E0B25"/>
    <w:rsid w:val="003E0F45"/>
    <w:rsid w:val="003E0F49"/>
    <w:rsid w:val="003E0FAD"/>
    <w:rsid w:val="003E15F8"/>
    <w:rsid w:val="003E1623"/>
    <w:rsid w:val="003E1762"/>
    <w:rsid w:val="003E17B4"/>
    <w:rsid w:val="003E18E7"/>
    <w:rsid w:val="003E1996"/>
    <w:rsid w:val="003E1CEC"/>
    <w:rsid w:val="003E1D23"/>
    <w:rsid w:val="003E1E70"/>
    <w:rsid w:val="003E2015"/>
    <w:rsid w:val="003E2057"/>
    <w:rsid w:val="003E2073"/>
    <w:rsid w:val="003E21CF"/>
    <w:rsid w:val="003E244A"/>
    <w:rsid w:val="003E25AD"/>
    <w:rsid w:val="003E2646"/>
    <w:rsid w:val="003E29A4"/>
    <w:rsid w:val="003E2A39"/>
    <w:rsid w:val="003E2DB0"/>
    <w:rsid w:val="003E2DC0"/>
    <w:rsid w:val="003E2E14"/>
    <w:rsid w:val="003E2F75"/>
    <w:rsid w:val="003E3101"/>
    <w:rsid w:val="003E313F"/>
    <w:rsid w:val="003E3434"/>
    <w:rsid w:val="003E345B"/>
    <w:rsid w:val="003E3914"/>
    <w:rsid w:val="003E39EA"/>
    <w:rsid w:val="003E3CC1"/>
    <w:rsid w:val="003E3D71"/>
    <w:rsid w:val="003E3E5E"/>
    <w:rsid w:val="003E3E8E"/>
    <w:rsid w:val="003E3ECC"/>
    <w:rsid w:val="003E403B"/>
    <w:rsid w:val="003E4599"/>
    <w:rsid w:val="003E45E6"/>
    <w:rsid w:val="003E46CC"/>
    <w:rsid w:val="003E47AE"/>
    <w:rsid w:val="003E47FE"/>
    <w:rsid w:val="003E4B22"/>
    <w:rsid w:val="003E4D1F"/>
    <w:rsid w:val="003E4D25"/>
    <w:rsid w:val="003E4FFB"/>
    <w:rsid w:val="003E506A"/>
    <w:rsid w:val="003E51D7"/>
    <w:rsid w:val="003E5212"/>
    <w:rsid w:val="003E5252"/>
    <w:rsid w:val="003E586C"/>
    <w:rsid w:val="003E5997"/>
    <w:rsid w:val="003E59D4"/>
    <w:rsid w:val="003E5B60"/>
    <w:rsid w:val="003E5B8E"/>
    <w:rsid w:val="003E5C6E"/>
    <w:rsid w:val="003E5E3C"/>
    <w:rsid w:val="003E5EAB"/>
    <w:rsid w:val="003E5F52"/>
    <w:rsid w:val="003E5FAF"/>
    <w:rsid w:val="003E6075"/>
    <w:rsid w:val="003E607D"/>
    <w:rsid w:val="003E6486"/>
    <w:rsid w:val="003E654C"/>
    <w:rsid w:val="003E6971"/>
    <w:rsid w:val="003E6A4D"/>
    <w:rsid w:val="003E6B05"/>
    <w:rsid w:val="003E6C10"/>
    <w:rsid w:val="003E6C72"/>
    <w:rsid w:val="003E6C8A"/>
    <w:rsid w:val="003E6DEB"/>
    <w:rsid w:val="003E7488"/>
    <w:rsid w:val="003E74FA"/>
    <w:rsid w:val="003E78D6"/>
    <w:rsid w:val="003E7A8D"/>
    <w:rsid w:val="003E7BEB"/>
    <w:rsid w:val="003E7DAA"/>
    <w:rsid w:val="003E7E4E"/>
    <w:rsid w:val="003E7E84"/>
    <w:rsid w:val="003F04F5"/>
    <w:rsid w:val="003F06CC"/>
    <w:rsid w:val="003F0BAC"/>
    <w:rsid w:val="003F111C"/>
    <w:rsid w:val="003F1287"/>
    <w:rsid w:val="003F12F1"/>
    <w:rsid w:val="003F1503"/>
    <w:rsid w:val="003F1628"/>
    <w:rsid w:val="003F166D"/>
    <w:rsid w:val="003F1800"/>
    <w:rsid w:val="003F19D7"/>
    <w:rsid w:val="003F1B8C"/>
    <w:rsid w:val="003F1C33"/>
    <w:rsid w:val="003F1C70"/>
    <w:rsid w:val="003F1CA2"/>
    <w:rsid w:val="003F1CC4"/>
    <w:rsid w:val="003F1D71"/>
    <w:rsid w:val="003F1F19"/>
    <w:rsid w:val="003F1F21"/>
    <w:rsid w:val="003F1F7A"/>
    <w:rsid w:val="003F25B9"/>
    <w:rsid w:val="003F25FE"/>
    <w:rsid w:val="003F26FA"/>
    <w:rsid w:val="003F29E2"/>
    <w:rsid w:val="003F2A81"/>
    <w:rsid w:val="003F2C70"/>
    <w:rsid w:val="003F2C84"/>
    <w:rsid w:val="003F2EC2"/>
    <w:rsid w:val="003F2F4D"/>
    <w:rsid w:val="003F2F7E"/>
    <w:rsid w:val="003F2FFA"/>
    <w:rsid w:val="003F3511"/>
    <w:rsid w:val="003F365C"/>
    <w:rsid w:val="003F36B0"/>
    <w:rsid w:val="003F372D"/>
    <w:rsid w:val="003F3780"/>
    <w:rsid w:val="003F378D"/>
    <w:rsid w:val="003F3879"/>
    <w:rsid w:val="003F388D"/>
    <w:rsid w:val="003F38D5"/>
    <w:rsid w:val="003F3BAC"/>
    <w:rsid w:val="003F3F83"/>
    <w:rsid w:val="003F41C8"/>
    <w:rsid w:val="003F41F3"/>
    <w:rsid w:val="003F4488"/>
    <w:rsid w:val="003F456C"/>
    <w:rsid w:val="003F45BF"/>
    <w:rsid w:val="003F4759"/>
    <w:rsid w:val="003F4A4F"/>
    <w:rsid w:val="003F4D73"/>
    <w:rsid w:val="003F4F47"/>
    <w:rsid w:val="003F5013"/>
    <w:rsid w:val="003F509D"/>
    <w:rsid w:val="003F5163"/>
    <w:rsid w:val="003F5183"/>
    <w:rsid w:val="003F53CB"/>
    <w:rsid w:val="003F5453"/>
    <w:rsid w:val="003F56FD"/>
    <w:rsid w:val="003F578B"/>
    <w:rsid w:val="003F58CE"/>
    <w:rsid w:val="003F5A23"/>
    <w:rsid w:val="003F5DCC"/>
    <w:rsid w:val="003F61EF"/>
    <w:rsid w:val="003F63CB"/>
    <w:rsid w:val="003F6410"/>
    <w:rsid w:val="003F64BF"/>
    <w:rsid w:val="003F6700"/>
    <w:rsid w:val="003F68DE"/>
    <w:rsid w:val="003F6C70"/>
    <w:rsid w:val="003F6F4F"/>
    <w:rsid w:val="003F728A"/>
    <w:rsid w:val="003F7329"/>
    <w:rsid w:val="003F755D"/>
    <w:rsid w:val="003F76A3"/>
    <w:rsid w:val="003F7962"/>
    <w:rsid w:val="003F7A46"/>
    <w:rsid w:val="003F7B21"/>
    <w:rsid w:val="003F7CB0"/>
    <w:rsid w:val="003F7DCD"/>
    <w:rsid w:val="003F7EDE"/>
    <w:rsid w:val="003F7F04"/>
    <w:rsid w:val="003F7F55"/>
    <w:rsid w:val="003F7FE4"/>
    <w:rsid w:val="004000DB"/>
    <w:rsid w:val="004001DA"/>
    <w:rsid w:val="00400233"/>
    <w:rsid w:val="00400373"/>
    <w:rsid w:val="004003BD"/>
    <w:rsid w:val="0040056A"/>
    <w:rsid w:val="0040060A"/>
    <w:rsid w:val="00400668"/>
    <w:rsid w:val="00400879"/>
    <w:rsid w:val="004008C6"/>
    <w:rsid w:val="00400A38"/>
    <w:rsid w:val="00400AC4"/>
    <w:rsid w:val="00400D6E"/>
    <w:rsid w:val="00400DE0"/>
    <w:rsid w:val="00401062"/>
    <w:rsid w:val="004012C6"/>
    <w:rsid w:val="004014BE"/>
    <w:rsid w:val="00401562"/>
    <w:rsid w:val="004016F5"/>
    <w:rsid w:val="004017CF"/>
    <w:rsid w:val="00401D22"/>
    <w:rsid w:val="00401D9E"/>
    <w:rsid w:val="0040205E"/>
    <w:rsid w:val="0040220B"/>
    <w:rsid w:val="00402273"/>
    <w:rsid w:val="00402563"/>
    <w:rsid w:val="0040294D"/>
    <w:rsid w:val="00402AF2"/>
    <w:rsid w:val="0040305F"/>
    <w:rsid w:val="00403125"/>
    <w:rsid w:val="00403444"/>
    <w:rsid w:val="0040349B"/>
    <w:rsid w:val="004034BF"/>
    <w:rsid w:val="00403587"/>
    <w:rsid w:val="00403699"/>
    <w:rsid w:val="004038DD"/>
    <w:rsid w:val="004038F9"/>
    <w:rsid w:val="004039F1"/>
    <w:rsid w:val="00403A18"/>
    <w:rsid w:val="00403A62"/>
    <w:rsid w:val="00403C57"/>
    <w:rsid w:val="00403DAF"/>
    <w:rsid w:val="00403DD9"/>
    <w:rsid w:val="0040400A"/>
    <w:rsid w:val="0040415C"/>
    <w:rsid w:val="00404269"/>
    <w:rsid w:val="00404428"/>
    <w:rsid w:val="00404575"/>
    <w:rsid w:val="0040481B"/>
    <w:rsid w:val="004048A8"/>
    <w:rsid w:val="004049A2"/>
    <w:rsid w:val="004049BB"/>
    <w:rsid w:val="004049EF"/>
    <w:rsid w:val="00404A8B"/>
    <w:rsid w:val="00404B31"/>
    <w:rsid w:val="00404ED9"/>
    <w:rsid w:val="00405196"/>
    <w:rsid w:val="004051F5"/>
    <w:rsid w:val="00405242"/>
    <w:rsid w:val="0040529C"/>
    <w:rsid w:val="004052F6"/>
    <w:rsid w:val="00405486"/>
    <w:rsid w:val="00405657"/>
    <w:rsid w:val="00405787"/>
    <w:rsid w:val="00405929"/>
    <w:rsid w:val="00405E9E"/>
    <w:rsid w:val="00405EBA"/>
    <w:rsid w:val="00405FB7"/>
    <w:rsid w:val="00406032"/>
    <w:rsid w:val="00406289"/>
    <w:rsid w:val="004062A6"/>
    <w:rsid w:val="004062EA"/>
    <w:rsid w:val="0040636E"/>
    <w:rsid w:val="00406503"/>
    <w:rsid w:val="00406544"/>
    <w:rsid w:val="0040654A"/>
    <w:rsid w:val="004065A6"/>
    <w:rsid w:val="0040667B"/>
    <w:rsid w:val="004067AA"/>
    <w:rsid w:val="004067ED"/>
    <w:rsid w:val="00406AA8"/>
    <w:rsid w:val="00406B9A"/>
    <w:rsid w:val="00406C7C"/>
    <w:rsid w:val="00406E27"/>
    <w:rsid w:val="00406F49"/>
    <w:rsid w:val="00406F92"/>
    <w:rsid w:val="00406FCE"/>
    <w:rsid w:val="00406FE2"/>
    <w:rsid w:val="004070B2"/>
    <w:rsid w:val="004070BA"/>
    <w:rsid w:val="004070D2"/>
    <w:rsid w:val="00407112"/>
    <w:rsid w:val="00407387"/>
    <w:rsid w:val="0040748F"/>
    <w:rsid w:val="00407497"/>
    <w:rsid w:val="00407A06"/>
    <w:rsid w:val="00407B12"/>
    <w:rsid w:val="00407B47"/>
    <w:rsid w:val="00407BE5"/>
    <w:rsid w:val="00407E13"/>
    <w:rsid w:val="00407E4B"/>
    <w:rsid w:val="00407F00"/>
    <w:rsid w:val="00407F8F"/>
    <w:rsid w:val="00410598"/>
    <w:rsid w:val="004105CC"/>
    <w:rsid w:val="00410748"/>
    <w:rsid w:val="0041077F"/>
    <w:rsid w:val="004108CC"/>
    <w:rsid w:val="004109D2"/>
    <w:rsid w:val="00410AB1"/>
    <w:rsid w:val="00410C36"/>
    <w:rsid w:val="00410D34"/>
    <w:rsid w:val="00410E2F"/>
    <w:rsid w:val="00410F20"/>
    <w:rsid w:val="004110E0"/>
    <w:rsid w:val="00411398"/>
    <w:rsid w:val="004113BE"/>
    <w:rsid w:val="004115C9"/>
    <w:rsid w:val="00411619"/>
    <w:rsid w:val="004116A0"/>
    <w:rsid w:val="004118B9"/>
    <w:rsid w:val="00411968"/>
    <w:rsid w:val="00411AF1"/>
    <w:rsid w:val="00411BDD"/>
    <w:rsid w:val="00411C95"/>
    <w:rsid w:val="00411D6A"/>
    <w:rsid w:val="00412323"/>
    <w:rsid w:val="0041240D"/>
    <w:rsid w:val="00412484"/>
    <w:rsid w:val="0041255A"/>
    <w:rsid w:val="0041266E"/>
    <w:rsid w:val="00412685"/>
    <w:rsid w:val="0041276F"/>
    <w:rsid w:val="00412821"/>
    <w:rsid w:val="00412865"/>
    <w:rsid w:val="00412867"/>
    <w:rsid w:val="004129AF"/>
    <w:rsid w:val="00412DCA"/>
    <w:rsid w:val="00412E11"/>
    <w:rsid w:val="00412EA5"/>
    <w:rsid w:val="00412EFE"/>
    <w:rsid w:val="00412F72"/>
    <w:rsid w:val="00413038"/>
    <w:rsid w:val="0041318B"/>
    <w:rsid w:val="004131F5"/>
    <w:rsid w:val="00413477"/>
    <w:rsid w:val="004134FD"/>
    <w:rsid w:val="00413594"/>
    <w:rsid w:val="00413BF3"/>
    <w:rsid w:val="00413D44"/>
    <w:rsid w:val="00413D74"/>
    <w:rsid w:val="0041406D"/>
    <w:rsid w:val="0041407B"/>
    <w:rsid w:val="004142CF"/>
    <w:rsid w:val="00414410"/>
    <w:rsid w:val="0041441E"/>
    <w:rsid w:val="004145EC"/>
    <w:rsid w:val="00414608"/>
    <w:rsid w:val="0041498A"/>
    <w:rsid w:val="00414F20"/>
    <w:rsid w:val="0041500E"/>
    <w:rsid w:val="00415076"/>
    <w:rsid w:val="004151B2"/>
    <w:rsid w:val="004154DD"/>
    <w:rsid w:val="004155C8"/>
    <w:rsid w:val="0041574D"/>
    <w:rsid w:val="00415844"/>
    <w:rsid w:val="004158C9"/>
    <w:rsid w:val="004159A8"/>
    <w:rsid w:val="00415A01"/>
    <w:rsid w:val="00415B4D"/>
    <w:rsid w:val="00415B69"/>
    <w:rsid w:val="00415DFC"/>
    <w:rsid w:val="00415E72"/>
    <w:rsid w:val="00415F70"/>
    <w:rsid w:val="00416071"/>
    <w:rsid w:val="004161EB"/>
    <w:rsid w:val="00416213"/>
    <w:rsid w:val="004163CA"/>
    <w:rsid w:val="0041665F"/>
    <w:rsid w:val="004167EB"/>
    <w:rsid w:val="0041685A"/>
    <w:rsid w:val="0041688B"/>
    <w:rsid w:val="00416A5C"/>
    <w:rsid w:val="00416D2E"/>
    <w:rsid w:val="00416F6D"/>
    <w:rsid w:val="0041722F"/>
    <w:rsid w:val="00417339"/>
    <w:rsid w:val="004174CF"/>
    <w:rsid w:val="00417507"/>
    <w:rsid w:val="00417572"/>
    <w:rsid w:val="00417760"/>
    <w:rsid w:val="00417D18"/>
    <w:rsid w:val="00417EC2"/>
    <w:rsid w:val="004200EF"/>
    <w:rsid w:val="004201C9"/>
    <w:rsid w:val="00420269"/>
    <w:rsid w:val="0042026E"/>
    <w:rsid w:val="0042041A"/>
    <w:rsid w:val="004204CE"/>
    <w:rsid w:val="00420555"/>
    <w:rsid w:val="004206C3"/>
    <w:rsid w:val="00420A68"/>
    <w:rsid w:val="00420C56"/>
    <w:rsid w:val="00420E00"/>
    <w:rsid w:val="00420F7B"/>
    <w:rsid w:val="00421134"/>
    <w:rsid w:val="00421243"/>
    <w:rsid w:val="00421325"/>
    <w:rsid w:val="004213B5"/>
    <w:rsid w:val="00421545"/>
    <w:rsid w:val="004215D8"/>
    <w:rsid w:val="004216A5"/>
    <w:rsid w:val="00421741"/>
    <w:rsid w:val="004217E6"/>
    <w:rsid w:val="004219F0"/>
    <w:rsid w:val="00421A5C"/>
    <w:rsid w:val="00421AC6"/>
    <w:rsid w:val="00421E65"/>
    <w:rsid w:val="00421E71"/>
    <w:rsid w:val="00421E75"/>
    <w:rsid w:val="00421EA9"/>
    <w:rsid w:val="00421EE2"/>
    <w:rsid w:val="00421F3E"/>
    <w:rsid w:val="00422877"/>
    <w:rsid w:val="004228C1"/>
    <w:rsid w:val="00422A70"/>
    <w:rsid w:val="00422B01"/>
    <w:rsid w:val="00422F94"/>
    <w:rsid w:val="0042314E"/>
    <w:rsid w:val="004235B1"/>
    <w:rsid w:val="004236AD"/>
    <w:rsid w:val="00423797"/>
    <w:rsid w:val="004237D9"/>
    <w:rsid w:val="004238C6"/>
    <w:rsid w:val="00423A10"/>
    <w:rsid w:val="00423BE4"/>
    <w:rsid w:val="00423C66"/>
    <w:rsid w:val="00423D07"/>
    <w:rsid w:val="00423D25"/>
    <w:rsid w:val="00423DB7"/>
    <w:rsid w:val="00423ECA"/>
    <w:rsid w:val="00423FBD"/>
    <w:rsid w:val="00424048"/>
    <w:rsid w:val="0042410B"/>
    <w:rsid w:val="004243EE"/>
    <w:rsid w:val="004244D9"/>
    <w:rsid w:val="004244EA"/>
    <w:rsid w:val="004245E9"/>
    <w:rsid w:val="00424B06"/>
    <w:rsid w:val="00424B4E"/>
    <w:rsid w:val="00424E78"/>
    <w:rsid w:val="00424ED4"/>
    <w:rsid w:val="00424F68"/>
    <w:rsid w:val="0042508B"/>
    <w:rsid w:val="00425094"/>
    <w:rsid w:val="00425112"/>
    <w:rsid w:val="00425225"/>
    <w:rsid w:val="004253F4"/>
    <w:rsid w:val="0042541A"/>
    <w:rsid w:val="00425746"/>
    <w:rsid w:val="0042575F"/>
    <w:rsid w:val="00425863"/>
    <w:rsid w:val="004259A6"/>
    <w:rsid w:val="004259C3"/>
    <w:rsid w:val="00425B63"/>
    <w:rsid w:val="00426048"/>
    <w:rsid w:val="00426200"/>
    <w:rsid w:val="00426375"/>
    <w:rsid w:val="00426386"/>
    <w:rsid w:val="004264A7"/>
    <w:rsid w:val="0042665B"/>
    <w:rsid w:val="004266EF"/>
    <w:rsid w:val="00426714"/>
    <w:rsid w:val="00426A81"/>
    <w:rsid w:val="00426BB1"/>
    <w:rsid w:val="00426CF8"/>
    <w:rsid w:val="00426D07"/>
    <w:rsid w:val="00426FF8"/>
    <w:rsid w:val="0042719C"/>
    <w:rsid w:val="0042724D"/>
    <w:rsid w:val="004272C3"/>
    <w:rsid w:val="00427430"/>
    <w:rsid w:val="0042746C"/>
    <w:rsid w:val="00427480"/>
    <w:rsid w:val="0042749E"/>
    <w:rsid w:val="004275DD"/>
    <w:rsid w:val="0042775B"/>
    <w:rsid w:val="004278AB"/>
    <w:rsid w:val="00427A75"/>
    <w:rsid w:val="00427B9F"/>
    <w:rsid w:val="00427DBF"/>
    <w:rsid w:val="004300E1"/>
    <w:rsid w:val="0043010B"/>
    <w:rsid w:val="00430126"/>
    <w:rsid w:val="004303EC"/>
    <w:rsid w:val="00430466"/>
    <w:rsid w:val="00430576"/>
    <w:rsid w:val="00430684"/>
    <w:rsid w:val="00430817"/>
    <w:rsid w:val="00430D2A"/>
    <w:rsid w:val="00430ECD"/>
    <w:rsid w:val="00430FDB"/>
    <w:rsid w:val="00431161"/>
    <w:rsid w:val="0043153D"/>
    <w:rsid w:val="0043167E"/>
    <w:rsid w:val="0043185D"/>
    <w:rsid w:val="00431EB1"/>
    <w:rsid w:val="004324FD"/>
    <w:rsid w:val="00432586"/>
    <w:rsid w:val="004325F1"/>
    <w:rsid w:val="0043276F"/>
    <w:rsid w:val="00432854"/>
    <w:rsid w:val="00432C28"/>
    <w:rsid w:val="00432D21"/>
    <w:rsid w:val="0043300D"/>
    <w:rsid w:val="00433110"/>
    <w:rsid w:val="0043328B"/>
    <w:rsid w:val="00433430"/>
    <w:rsid w:val="0043364E"/>
    <w:rsid w:val="004336DB"/>
    <w:rsid w:val="00433854"/>
    <w:rsid w:val="00433A2F"/>
    <w:rsid w:val="00433BAD"/>
    <w:rsid w:val="00433C48"/>
    <w:rsid w:val="00433CE7"/>
    <w:rsid w:val="00433D69"/>
    <w:rsid w:val="00433ED7"/>
    <w:rsid w:val="00433F1D"/>
    <w:rsid w:val="00433FC8"/>
    <w:rsid w:val="00433FD3"/>
    <w:rsid w:val="004340A9"/>
    <w:rsid w:val="004340CC"/>
    <w:rsid w:val="004340D5"/>
    <w:rsid w:val="004344A3"/>
    <w:rsid w:val="004344E0"/>
    <w:rsid w:val="00434749"/>
    <w:rsid w:val="0043490C"/>
    <w:rsid w:val="00434940"/>
    <w:rsid w:val="004349C9"/>
    <w:rsid w:val="00434A79"/>
    <w:rsid w:val="00434BBA"/>
    <w:rsid w:val="00434E7D"/>
    <w:rsid w:val="00435198"/>
    <w:rsid w:val="0043522F"/>
    <w:rsid w:val="004354B6"/>
    <w:rsid w:val="004355DA"/>
    <w:rsid w:val="004355F9"/>
    <w:rsid w:val="0043587D"/>
    <w:rsid w:val="00435A35"/>
    <w:rsid w:val="00435C68"/>
    <w:rsid w:val="00435CE2"/>
    <w:rsid w:val="00435E8A"/>
    <w:rsid w:val="004362DE"/>
    <w:rsid w:val="00436340"/>
    <w:rsid w:val="00436526"/>
    <w:rsid w:val="0043657B"/>
    <w:rsid w:val="004365D9"/>
    <w:rsid w:val="0043687C"/>
    <w:rsid w:val="0043691F"/>
    <w:rsid w:val="00436BC8"/>
    <w:rsid w:val="00436CBC"/>
    <w:rsid w:val="00436CCB"/>
    <w:rsid w:val="00436CD4"/>
    <w:rsid w:val="00436E96"/>
    <w:rsid w:val="00436F34"/>
    <w:rsid w:val="0043703D"/>
    <w:rsid w:val="004371FF"/>
    <w:rsid w:val="004373F2"/>
    <w:rsid w:val="004376AE"/>
    <w:rsid w:val="00437A21"/>
    <w:rsid w:val="00437DAD"/>
    <w:rsid w:val="00437ED4"/>
    <w:rsid w:val="0044003D"/>
    <w:rsid w:val="0044007A"/>
    <w:rsid w:val="00440139"/>
    <w:rsid w:val="004401B1"/>
    <w:rsid w:val="00440384"/>
    <w:rsid w:val="00440512"/>
    <w:rsid w:val="004405E1"/>
    <w:rsid w:val="0044066D"/>
    <w:rsid w:val="004408C2"/>
    <w:rsid w:val="00440987"/>
    <w:rsid w:val="00440AD4"/>
    <w:rsid w:val="00440C66"/>
    <w:rsid w:val="00440D0E"/>
    <w:rsid w:val="00440D53"/>
    <w:rsid w:val="00440E06"/>
    <w:rsid w:val="00440FA4"/>
    <w:rsid w:val="00441254"/>
    <w:rsid w:val="00441377"/>
    <w:rsid w:val="004415AE"/>
    <w:rsid w:val="00441939"/>
    <w:rsid w:val="00441961"/>
    <w:rsid w:val="00441AAF"/>
    <w:rsid w:val="00441B51"/>
    <w:rsid w:val="00441D4B"/>
    <w:rsid w:val="00441F9E"/>
    <w:rsid w:val="00441FB4"/>
    <w:rsid w:val="00442017"/>
    <w:rsid w:val="00442045"/>
    <w:rsid w:val="004423D1"/>
    <w:rsid w:val="00442441"/>
    <w:rsid w:val="00442519"/>
    <w:rsid w:val="00442634"/>
    <w:rsid w:val="0044274C"/>
    <w:rsid w:val="00442840"/>
    <w:rsid w:val="00442939"/>
    <w:rsid w:val="00442A4E"/>
    <w:rsid w:val="00442A6C"/>
    <w:rsid w:val="00442CED"/>
    <w:rsid w:val="00442EAC"/>
    <w:rsid w:val="00442F6C"/>
    <w:rsid w:val="00442FD6"/>
    <w:rsid w:val="0044311A"/>
    <w:rsid w:val="0044316B"/>
    <w:rsid w:val="00443240"/>
    <w:rsid w:val="00443849"/>
    <w:rsid w:val="004439C6"/>
    <w:rsid w:val="00443E0D"/>
    <w:rsid w:val="00443EEB"/>
    <w:rsid w:val="00444054"/>
    <w:rsid w:val="00444076"/>
    <w:rsid w:val="00444225"/>
    <w:rsid w:val="00444657"/>
    <w:rsid w:val="004449F1"/>
    <w:rsid w:val="00444A0B"/>
    <w:rsid w:val="00444AA9"/>
    <w:rsid w:val="00444BB8"/>
    <w:rsid w:val="00444CE0"/>
    <w:rsid w:val="00444E78"/>
    <w:rsid w:val="00444E94"/>
    <w:rsid w:val="00444EB0"/>
    <w:rsid w:val="00444EB6"/>
    <w:rsid w:val="00444F00"/>
    <w:rsid w:val="00445150"/>
    <w:rsid w:val="0044515D"/>
    <w:rsid w:val="004453F9"/>
    <w:rsid w:val="0044562F"/>
    <w:rsid w:val="00445655"/>
    <w:rsid w:val="00445A9E"/>
    <w:rsid w:val="00445B30"/>
    <w:rsid w:val="00445BDC"/>
    <w:rsid w:val="00445CC7"/>
    <w:rsid w:val="00445D09"/>
    <w:rsid w:val="00445D1B"/>
    <w:rsid w:val="00445FD3"/>
    <w:rsid w:val="00446385"/>
    <w:rsid w:val="0044650D"/>
    <w:rsid w:val="0044663A"/>
    <w:rsid w:val="00446723"/>
    <w:rsid w:val="00446968"/>
    <w:rsid w:val="00446B9C"/>
    <w:rsid w:val="00446CEC"/>
    <w:rsid w:val="00446E34"/>
    <w:rsid w:val="0044701C"/>
    <w:rsid w:val="004470C9"/>
    <w:rsid w:val="00447248"/>
    <w:rsid w:val="0044735E"/>
    <w:rsid w:val="004474C6"/>
    <w:rsid w:val="0044755D"/>
    <w:rsid w:val="00447603"/>
    <w:rsid w:val="004476F8"/>
    <w:rsid w:val="00447BE1"/>
    <w:rsid w:val="00447CE7"/>
    <w:rsid w:val="00447D95"/>
    <w:rsid w:val="0045014F"/>
    <w:rsid w:val="0045018A"/>
    <w:rsid w:val="004502EA"/>
    <w:rsid w:val="00450B0C"/>
    <w:rsid w:val="00450E43"/>
    <w:rsid w:val="004510BF"/>
    <w:rsid w:val="00451170"/>
    <w:rsid w:val="00451485"/>
    <w:rsid w:val="004514A9"/>
    <w:rsid w:val="004516B7"/>
    <w:rsid w:val="00451A02"/>
    <w:rsid w:val="00451D5A"/>
    <w:rsid w:val="00451EAB"/>
    <w:rsid w:val="00451FEC"/>
    <w:rsid w:val="004520EE"/>
    <w:rsid w:val="0045250A"/>
    <w:rsid w:val="00452AF3"/>
    <w:rsid w:val="00452B7D"/>
    <w:rsid w:val="00452BAD"/>
    <w:rsid w:val="00452DD0"/>
    <w:rsid w:val="004534E5"/>
    <w:rsid w:val="00453694"/>
    <w:rsid w:val="004539A7"/>
    <w:rsid w:val="00453BA4"/>
    <w:rsid w:val="00453E09"/>
    <w:rsid w:val="00453E42"/>
    <w:rsid w:val="00453EBC"/>
    <w:rsid w:val="00453FBA"/>
    <w:rsid w:val="00454407"/>
    <w:rsid w:val="00454669"/>
    <w:rsid w:val="00454A6B"/>
    <w:rsid w:val="00454EFB"/>
    <w:rsid w:val="00454F89"/>
    <w:rsid w:val="00455486"/>
    <w:rsid w:val="0045550E"/>
    <w:rsid w:val="00455541"/>
    <w:rsid w:val="00455641"/>
    <w:rsid w:val="00455700"/>
    <w:rsid w:val="0045572D"/>
    <w:rsid w:val="0045589C"/>
    <w:rsid w:val="004558C3"/>
    <w:rsid w:val="004559D1"/>
    <w:rsid w:val="00455AC1"/>
    <w:rsid w:val="00455C9A"/>
    <w:rsid w:val="00455DCC"/>
    <w:rsid w:val="00455F80"/>
    <w:rsid w:val="00455F8A"/>
    <w:rsid w:val="00455FD2"/>
    <w:rsid w:val="00456174"/>
    <w:rsid w:val="004562DF"/>
    <w:rsid w:val="0045647D"/>
    <w:rsid w:val="004564B5"/>
    <w:rsid w:val="00456507"/>
    <w:rsid w:val="0045653E"/>
    <w:rsid w:val="00456ABE"/>
    <w:rsid w:val="00456BEA"/>
    <w:rsid w:val="00456E43"/>
    <w:rsid w:val="00456F4E"/>
    <w:rsid w:val="00457205"/>
    <w:rsid w:val="00457366"/>
    <w:rsid w:val="0045740F"/>
    <w:rsid w:val="00457539"/>
    <w:rsid w:val="0045769B"/>
    <w:rsid w:val="00457809"/>
    <w:rsid w:val="00457990"/>
    <w:rsid w:val="00457B3F"/>
    <w:rsid w:val="00457C24"/>
    <w:rsid w:val="00457C47"/>
    <w:rsid w:val="00457FD1"/>
    <w:rsid w:val="004601BD"/>
    <w:rsid w:val="00460419"/>
    <w:rsid w:val="0046047D"/>
    <w:rsid w:val="004605EC"/>
    <w:rsid w:val="00460749"/>
    <w:rsid w:val="004607BC"/>
    <w:rsid w:val="00460972"/>
    <w:rsid w:val="004609A2"/>
    <w:rsid w:val="00460BD9"/>
    <w:rsid w:val="00460C33"/>
    <w:rsid w:val="00460C37"/>
    <w:rsid w:val="00460DF7"/>
    <w:rsid w:val="00460ED8"/>
    <w:rsid w:val="00461225"/>
    <w:rsid w:val="004612B2"/>
    <w:rsid w:val="00461329"/>
    <w:rsid w:val="00461351"/>
    <w:rsid w:val="004613F7"/>
    <w:rsid w:val="0046168E"/>
    <w:rsid w:val="004618F4"/>
    <w:rsid w:val="00461937"/>
    <w:rsid w:val="00461962"/>
    <w:rsid w:val="00461D51"/>
    <w:rsid w:val="0046202E"/>
    <w:rsid w:val="00462096"/>
    <w:rsid w:val="0046244B"/>
    <w:rsid w:val="00462500"/>
    <w:rsid w:val="004625A4"/>
    <w:rsid w:val="00462914"/>
    <w:rsid w:val="00462D9B"/>
    <w:rsid w:val="00462E92"/>
    <w:rsid w:val="00462EC4"/>
    <w:rsid w:val="00462F97"/>
    <w:rsid w:val="00463117"/>
    <w:rsid w:val="00463201"/>
    <w:rsid w:val="00463213"/>
    <w:rsid w:val="004632CA"/>
    <w:rsid w:val="00463CC4"/>
    <w:rsid w:val="00463D35"/>
    <w:rsid w:val="00463DEB"/>
    <w:rsid w:val="00463E7B"/>
    <w:rsid w:val="00463FB6"/>
    <w:rsid w:val="00463FD1"/>
    <w:rsid w:val="0046430F"/>
    <w:rsid w:val="004643EA"/>
    <w:rsid w:val="00464771"/>
    <w:rsid w:val="0046478C"/>
    <w:rsid w:val="004649C3"/>
    <w:rsid w:val="00464B33"/>
    <w:rsid w:val="00464B6C"/>
    <w:rsid w:val="00464C91"/>
    <w:rsid w:val="00464CDF"/>
    <w:rsid w:val="00464D67"/>
    <w:rsid w:val="00465045"/>
    <w:rsid w:val="004652DB"/>
    <w:rsid w:val="004653F6"/>
    <w:rsid w:val="0046572A"/>
    <w:rsid w:val="004658C5"/>
    <w:rsid w:val="00465B8D"/>
    <w:rsid w:val="00465E92"/>
    <w:rsid w:val="00466030"/>
    <w:rsid w:val="004663A2"/>
    <w:rsid w:val="004663BB"/>
    <w:rsid w:val="0046681D"/>
    <w:rsid w:val="00466B10"/>
    <w:rsid w:val="00466E73"/>
    <w:rsid w:val="00466F92"/>
    <w:rsid w:val="00466FF2"/>
    <w:rsid w:val="004670BE"/>
    <w:rsid w:val="0046712F"/>
    <w:rsid w:val="004673B8"/>
    <w:rsid w:val="004675FC"/>
    <w:rsid w:val="004678AD"/>
    <w:rsid w:val="00467D39"/>
    <w:rsid w:val="00467D5C"/>
    <w:rsid w:val="00467E8A"/>
    <w:rsid w:val="004702CA"/>
    <w:rsid w:val="00470368"/>
    <w:rsid w:val="0047074C"/>
    <w:rsid w:val="004707C7"/>
    <w:rsid w:val="004709D6"/>
    <w:rsid w:val="00470D03"/>
    <w:rsid w:val="00470DA1"/>
    <w:rsid w:val="004710BE"/>
    <w:rsid w:val="00471121"/>
    <w:rsid w:val="004711BD"/>
    <w:rsid w:val="004711EF"/>
    <w:rsid w:val="004714C0"/>
    <w:rsid w:val="004714DD"/>
    <w:rsid w:val="00471687"/>
    <w:rsid w:val="004717EA"/>
    <w:rsid w:val="0047182E"/>
    <w:rsid w:val="004718CB"/>
    <w:rsid w:val="004719F1"/>
    <w:rsid w:val="00471AB7"/>
    <w:rsid w:val="00471AEA"/>
    <w:rsid w:val="00471B54"/>
    <w:rsid w:val="00471B73"/>
    <w:rsid w:val="00471BA1"/>
    <w:rsid w:val="00471EFD"/>
    <w:rsid w:val="00471FED"/>
    <w:rsid w:val="00472056"/>
    <w:rsid w:val="0047208F"/>
    <w:rsid w:val="004722A6"/>
    <w:rsid w:val="004726BF"/>
    <w:rsid w:val="004727F9"/>
    <w:rsid w:val="00472AB3"/>
    <w:rsid w:val="00472E23"/>
    <w:rsid w:val="00472FA4"/>
    <w:rsid w:val="00473100"/>
    <w:rsid w:val="00473182"/>
    <w:rsid w:val="0047356D"/>
    <w:rsid w:val="004737DA"/>
    <w:rsid w:val="00473A92"/>
    <w:rsid w:val="00473E19"/>
    <w:rsid w:val="0047431D"/>
    <w:rsid w:val="004743F7"/>
    <w:rsid w:val="00474483"/>
    <w:rsid w:val="00474536"/>
    <w:rsid w:val="00474710"/>
    <w:rsid w:val="004748A7"/>
    <w:rsid w:val="004748C6"/>
    <w:rsid w:val="0047498E"/>
    <w:rsid w:val="00474A93"/>
    <w:rsid w:val="00474B5E"/>
    <w:rsid w:val="00474E2A"/>
    <w:rsid w:val="00475099"/>
    <w:rsid w:val="0047514C"/>
    <w:rsid w:val="00475165"/>
    <w:rsid w:val="004751B3"/>
    <w:rsid w:val="0047522D"/>
    <w:rsid w:val="00475296"/>
    <w:rsid w:val="00475406"/>
    <w:rsid w:val="00475422"/>
    <w:rsid w:val="00475709"/>
    <w:rsid w:val="004758EE"/>
    <w:rsid w:val="00475EEF"/>
    <w:rsid w:val="00476153"/>
    <w:rsid w:val="00476307"/>
    <w:rsid w:val="004767D7"/>
    <w:rsid w:val="0047682B"/>
    <w:rsid w:val="0047686D"/>
    <w:rsid w:val="00476874"/>
    <w:rsid w:val="004768CF"/>
    <w:rsid w:val="00476A2E"/>
    <w:rsid w:val="00476A85"/>
    <w:rsid w:val="00476BC9"/>
    <w:rsid w:val="00476D15"/>
    <w:rsid w:val="00476EF3"/>
    <w:rsid w:val="00476F95"/>
    <w:rsid w:val="00476FC4"/>
    <w:rsid w:val="00476FC9"/>
    <w:rsid w:val="00476FD7"/>
    <w:rsid w:val="004770B8"/>
    <w:rsid w:val="00477379"/>
    <w:rsid w:val="0047751E"/>
    <w:rsid w:val="00477D07"/>
    <w:rsid w:val="00477D19"/>
    <w:rsid w:val="00477DCB"/>
    <w:rsid w:val="00477FB5"/>
    <w:rsid w:val="004801C4"/>
    <w:rsid w:val="004801F5"/>
    <w:rsid w:val="004807EB"/>
    <w:rsid w:val="00480A45"/>
    <w:rsid w:val="00480B58"/>
    <w:rsid w:val="0048108E"/>
    <w:rsid w:val="004810E2"/>
    <w:rsid w:val="0048125D"/>
    <w:rsid w:val="0048150D"/>
    <w:rsid w:val="0048164F"/>
    <w:rsid w:val="004818C3"/>
    <w:rsid w:val="0048193C"/>
    <w:rsid w:val="00481B07"/>
    <w:rsid w:val="00481B8C"/>
    <w:rsid w:val="00481DD8"/>
    <w:rsid w:val="00481FE8"/>
    <w:rsid w:val="00482023"/>
    <w:rsid w:val="0048204D"/>
    <w:rsid w:val="004822E6"/>
    <w:rsid w:val="0048251B"/>
    <w:rsid w:val="004825BE"/>
    <w:rsid w:val="004825DC"/>
    <w:rsid w:val="004825FA"/>
    <w:rsid w:val="00482BB1"/>
    <w:rsid w:val="00482CB5"/>
    <w:rsid w:val="00483241"/>
    <w:rsid w:val="00483276"/>
    <w:rsid w:val="004833F4"/>
    <w:rsid w:val="0048342C"/>
    <w:rsid w:val="00483490"/>
    <w:rsid w:val="0048367E"/>
    <w:rsid w:val="00483942"/>
    <w:rsid w:val="004839D6"/>
    <w:rsid w:val="00483CE0"/>
    <w:rsid w:val="00483D92"/>
    <w:rsid w:val="00483DD4"/>
    <w:rsid w:val="004840F6"/>
    <w:rsid w:val="004841A9"/>
    <w:rsid w:val="0048437A"/>
    <w:rsid w:val="0048451B"/>
    <w:rsid w:val="00484543"/>
    <w:rsid w:val="0048458B"/>
    <w:rsid w:val="00484779"/>
    <w:rsid w:val="00484946"/>
    <w:rsid w:val="00484A0F"/>
    <w:rsid w:val="00484DB0"/>
    <w:rsid w:val="00484FA6"/>
    <w:rsid w:val="0048519A"/>
    <w:rsid w:val="0048531E"/>
    <w:rsid w:val="004853AE"/>
    <w:rsid w:val="00485484"/>
    <w:rsid w:val="00485529"/>
    <w:rsid w:val="004855A4"/>
    <w:rsid w:val="00485695"/>
    <w:rsid w:val="00485876"/>
    <w:rsid w:val="00485AD0"/>
    <w:rsid w:val="00485D71"/>
    <w:rsid w:val="00485DD2"/>
    <w:rsid w:val="00485E21"/>
    <w:rsid w:val="00485FBE"/>
    <w:rsid w:val="00485FC3"/>
    <w:rsid w:val="004862FB"/>
    <w:rsid w:val="00486318"/>
    <w:rsid w:val="004863BA"/>
    <w:rsid w:val="0048652B"/>
    <w:rsid w:val="00486771"/>
    <w:rsid w:val="004869A3"/>
    <w:rsid w:val="004869FA"/>
    <w:rsid w:val="00486B6F"/>
    <w:rsid w:val="0048737F"/>
    <w:rsid w:val="00487437"/>
    <w:rsid w:val="0048744D"/>
    <w:rsid w:val="004874CF"/>
    <w:rsid w:val="0048760B"/>
    <w:rsid w:val="00487A29"/>
    <w:rsid w:val="00487CBA"/>
    <w:rsid w:val="00487E4D"/>
    <w:rsid w:val="00487EEC"/>
    <w:rsid w:val="00490041"/>
    <w:rsid w:val="0049006B"/>
    <w:rsid w:val="004900F2"/>
    <w:rsid w:val="00490162"/>
    <w:rsid w:val="0049041C"/>
    <w:rsid w:val="004904D4"/>
    <w:rsid w:val="0049098E"/>
    <w:rsid w:val="00490A03"/>
    <w:rsid w:val="00490A5C"/>
    <w:rsid w:val="00490C92"/>
    <w:rsid w:val="00490DDD"/>
    <w:rsid w:val="00490E84"/>
    <w:rsid w:val="00490EE5"/>
    <w:rsid w:val="0049103D"/>
    <w:rsid w:val="00491266"/>
    <w:rsid w:val="004913DB"/>
    <w:rsid w:val="00491483"/>
    <w:rsid w:val="00491689"/>
    <w:rsid w:val="004916AC"/>
    <w:rsid w:val="004916C3"/>
    <w:rsid w:val="004917FB"/>
    <w:rsid w:val="00491966"/>
    <w:rsid w:val="00491A4F"/>
    <w:rsid w:val="00491AEE"/>
    <w:rsid w:val="00491B2B"/>
    <w:rsid w:val="00491B3F"/>
    <w:rsid w:val="00491B53"/>
    <w:rsid w:val="0049235C"/>
    <w:rsid w:val="0049269D"/>
    <w:rsid w:val="004926D9"/>
    <w:rsid w:val="0049285B"/>
    <w:rsid w:val="0049288D"/>
    <w:rsid w:val="0049291D"/>
    <w:rsid w:val="004929A6"/>
    <w:rsid w:val="00492B5F"/>
    <w:rsid w:val="00492DB9"/>
    <w:rsid w:val="00492E54"/>
    <w:rsid w:val="00492FA8"/>
    <w:rsid w:val="0049310F"/>
    <w:rsid w:val="004935E7"/>
    <w:rsid w:val="004938B5"/>
    <w:rsid w:val="00493916"/>
    <w:rsid w:val="00493D26"/>
    <w:rsid w:val="00494125"/>
    <w:rsid w:val="004943AA"/>
    <w:rsid w:val="004944F1"/>
    <w:rsid w:val="004946D2"/>
    <w:rsid w:val="004947E3"/>
    <w:rsid w:val="00494898"/>
    <w:rsid w:val="004948C8"/>
    <w:rsid w:val="00494954"/>
    <w:rsid w:val="00494C54"/>
    <w:rsid w:val="00494D17"/>
    <w:rsid w:val="00494D51"/>
    <w:rsid w:val="00494DC0"/>
    <w:rsid w:val="004950F5"/>
    <w:rsid w:val="004951C3"/>
    <w:rsid w:val="004954C9"/>
    <w:rsid w:val="00495740"/>
    <w:rsid w:val="004958F8"/>
    <w:rsid w:val="00495932"/>
    <w:rsid w:val="0049594A"/>
    <w:rsid w:val="004959AE"/>
    <w:rsid w:val="00495AAA"/>
    <w:rsid w:val="00495FCA"/>
    <w:rsid w:val="004960ED"/>
    <w:rsid w:val="0049611D"/>
    <w:rsid w:val="0049614C"/>
    <w:rsid w:val="00496230"/>
    <w:rsid w:val="004963FA"/>
    <w:rsid w:val="0049643D"/>
    <w:rsid w:val="00496543"/>
    <w:rsid w:val="0049656C"/>
    <w:rsid w:val="00496656"/>
    <w:rsid w:val="0049679A"/>
    <w:rsid w:val="00496858"/>
    <w:rsid w:val="00496A76"/>
    <w:rsid w:val="00496B83"/>
    <w:rsid w:val="00496C45"/>
    <w:rsid w:val="00496D4E"/>
    <w:rsid w:val="00496DDD"/>
    <w:rsid w:val="00496E57"/>
    <w:rsid w:val="00496E74"/>
    <w:rsid w:val="0049709A"/>
    <w:rsid w:val="004970DB"/>
    <w:rsid w:val="00497306"/>
    <w:rsid w:val="00497631"/>
    <w:rsid w:val="0049763A"/>
    <w:rsid w:val="00497828"/>
    <w:rsid w:val="004978BD"/>
    <w:rsid w:val="00497A63"/>
    <w:rsid w:val="00497AAA"/>
    <w:rsid w:val="00497BD3"/>
    <w:rsid w:val="00497D93"/>
    <w:rsid w:val="00497E75"/>
    <w:rsid w:val="004A0072"/>
    <w:rsid w:val="004A0177"/>
    <w:rsid w:val="004A033E"/>
    <w:rsid w:val="004A0580"/>
    <w:rsid w:val="004A06A2"/>
    <w:rsid w:val="004A07B6"/>
    <w:rsid w:val="004A07E2"/>
    <w:rsid w:val="004A0981"/>
    <w:rsid w:val="004A0C31"/>
    <w:rsid w:val="004A0ED4"/>
    <w:rsid w:val="004A1001"/>
    <w:rsid w:val="004A12ED"/>
    <w:rsid w:val="004A1427"/>
    <w:rsid w:val="004A146B"/>
    <w:rsid w:val="004A14D1"/>
    <w:rsid w:val="004A1771"/>
    <w:rsid w:val="004A17C7"/>
    <w:rsid w:val="004A1A3A"/>
    <w:rsid w:val="004A1EC5"/>
    <w:rsid w:val="004A202E"/>
    <w:rsid w:val="004A215D"/>
    <w:rsid w:val="004A21E8"/>
    <w:rsid w:val="004A221E"/>
    <w:rsid w:val="004A24EC"/>
    <w:rsid w:val="004A24F0"/>
    <w:rsid w:val="004A2579"/>
    <w:rsid w:val="004A29D4"/>
    <w:rsid w:val="004A2A6C"/>
    <w:rsid w:val="004A2C2F"/>
    <w:rsid w:val="004A2EE5"/>
    <w:rsid w:val="004A2F3A"/>
    <w:rsid w:val="004A3129"/>
    <w:rsid w:val="004A335C"/>
    <w:rsid w:val="004A338E"/>
    <w:rsid w:val="004A369D"/>
    <w:rsid w:val="004A37E6"/>
    <w:rsid w:val="004A3866"/>
    <w:rsid w:val="004A3868"/>
    <w:rsid w:val="004A38E6"/>
    <w:rsid w:val="004A3A64"/>
    <w:rsid w:val="004A3B01"/>
    <w:rsid w:val="004A3CDF"/>
    <w:rsid w:val="004A3CE1"/>
    <w:rsid w:val="004A3F7C"/>
    <w:rsid w:val="004A3FD4"/>
    <w:rsid w:val="004A401B"/>
    <w:rsid w:val="004A427F"/>
    <w:rsid w:val="004A42EB"/>
    <w:rsid w:val="004A4337"/>
    <w:rsid w:val="004A4390"/>
    <w:rsid w:val="004A4951"/>
    <w:rsid w:val="004A4C6A"/>
    <w:rsid w:val="004A4E98"/>
    <w:rsid w:val="004A50E7"/>
    <w:rsid w:val="004A52F4"/>
    <w:rsid w:val="004A5364"/>
    <w:rsid w:val="004A53E7"/>
    <w:rsid w:val="004A5C31"/>
    <w:rsid w:val="004A5F7B"/>
    <w:rsid w:val="004A5FF1"/>
    <w:rsid w:val="004A6152"/>
    <w:rsid w:val="004A6417"/>
    <w:rsid w:val="004A6501"/>
    <w:rsid w:val="004A6875"/>
    <w:rsid w:val="004A6A03"/>
    <w:rsid w:val="004A6B5B"/>
    <w:rsid w:val="004A6D25"/>
    <w:rsid w:val="004A6D6C"/>
    <w:rsid w:val="004A6EDD"/>
    <w:rsid w:val="004A6FC6"/>
    <w:rsid w:val="004A72D2"/>
    <w:rsid w:val="004A7361"/>
    <w:rsid w:val="004A73F6"/>
    <w:rsid w:val="004A74F9"/>
    <w:rsid w:val="004A7606"/>
    <w:rsid w:val="004A7718"/>
    <w:rsid w:val="004A7AFF"/>
    <w:rsid w:val="004A7BDF"/>
    <w:rsid w:val="004A7DC9"/>
    <w:rsid w:val="004A7EA1"/>
    <w:rsid w:val="004A7FC2"/>
    <w:rsid w:val="004B01D3"/>
    <w:rsid w:val="004B01EF"/>
    <w:rsid w:val="004B03C9"/>
    <w:rsid w:val="004B0491"/>
    <w:rsid w:val="004B066A"/>
    <w:rsid w:val="004B0868"/>
    <w:rsid w:val="004B08F4"/>
    <w:rsid w:val="004B0960"/>
    <w:rsid w:val="004B0A01"/>
    <w:rsid w:val="004B0A2E"/>
    <w:rsid w:val="004B0ADA"/>
    <w:rsid w:val="004B0B96"/>
    <w:rsid w:val="004B0C77"/>
    <w:rsid w:val="004B0C9E"/>
    <w:rsid w:val="004B0CC9"/>
    <w:rsid w:val="004B0D4E"/>
    <w:rsid w:val="004B1118"/>
    <w:rsid w:val="004B130C"/>
    <w:rsid w:val="004B131C"/>
    <w:rsid w:val="004B150D"/>
    <w:rsid w:val="004B160D"/>
    <w:rsid w:val="004B1638"/>
    <w:rsid w:val="004B1709"/>
    <w:rsid w:val="004B178A"/>
    <w:rsid w:val="004B17B6"/>
    <w:rsid w:val="004B183E"/>
    <w:rsid w:val="004B1863"/>
    <w:rsid w:val="004B1BC8"/>
    <w:rsid w:val="004B1ECD"/>
    <w:rsid w:val="004B20F3"/>
    <w:rsid w:val="004B2253"/>
    <w:rsid w:val="004B2358"/>
    <w:rsid w:val="004B24EB"/>
    <w:rsid w:val="004B253D"/>
    <w:rsid w:val="004B25E6"/>
    <w:rsid w:val="004B26E9"/>
    <w:rsid w:val="004B2B93"/>
    <w:rsid w:val="004B2FAB"/>
    <w:rsid w:val="004B31E9"/>
    <w:rsid w:val="004B32EC"/>
    <w:rsid w:val="004B34BE"/>
    <w:rsid w:val="004B383C"/>
    <w:rsid w:val="004B393F"/>
    <w:rsid w:val="004B3C3C"/>
    <w:rsid w:val="004B3C4D"/>
    <w:rsid w:val="004B3DF1"/>
    <w:rsid w:val="004B430E"/>
    <w:rsid w:val="004B43E7"/>
    <w:rsid w:val="004B4537"/>
    <w:rsid w:val="004B492A"/>
    <w:rsid w:val="004B4A2A"/>
    <w:rsid w:val="004B4B4A"/>
    <w:rsid w:val="004B4E60"/>
    <w:rsid w:val="004B4EF0"/>
    <w:rsid w:val="004B4F1F"/>
    <w:rsid w:val="004B51C5"/>
    <w:rsid w:val="004B524D"/>
    <w:rsid w:val="004B530C"/>
    <w:rsid w:val="004B5508"/>
    <w:rsid w:val="004B573C"/>
    <w:rsid w:val="004B5ABD"/>
    <w:rsid w:val="004B5C26"/>
    <w:rsid w:val="004B5C7C"/>
    <w:rsid w:val="004B5DBB"/>
    <w:rsid w:val="004B5F6C"/>
    <w:rsid w:val="004B61D0"/>
    <w:rsid w:val="004B65B3"/>
    <w:rsid w:val="004B673C"/>
    <w:rsid w:val="004B67F5"/>
    <w:rsid w:val="004B6BF1"/>
    <w:rsid w:val="004B6C95"/>
    <w:rsid w:val="004B6F95"/>
    <w:rsid w:val="004B70E6"/>
    <w:rsid w:val="004B72F8"/>
    <w:rsid w:val="004B734D"/>
    <w:rsid w:val="004B7438"/>
    <w:rsid w:val="004B74F3"/>
    <w:rsid w:val="004B7978"/>
    <w:rsid w:val="004B7A61"/>
    <w:rsid w:val="004B7AFA"/>
    <w:rsid w:val="004B7CF7"/>
    <w:rsid w:val="004C032F"/>
    <w:rsid w:val="004C0650"/>
    <w:rsid w:val="004C0662"/>
    <w:rsid w:val="004C0969"/>
    <w:rsid w:val="004C0A3C"/>
    <w:rsid w:val="004C0ABD"/>
    <w:rsid w:val="004C0D27"/>
    <w:rsid w:val="004C0D94"/>
    <w:rsid w:val="004C0F9C"/>
    <w:rsid w:val="004C1159"/>
    <w:rsid w:val="004C1372"/>
    <w:rsid w:val="004C14B2"/>
    <w:rsid w:val="004C151B"/>
    <w:rsid w:val="004C15E6"/>
    <w:rsid w:val="004C1809"/>
    <w:rsid w:val="004C199F"/>
    <w:rsid w:val="004C1E17"/>
    <w:rsid w:val="004C1FA2"/>
    <w:rsid w:val="004C1FA6"/>
    <w:rsid w:val="004C2360"/>
    <w:rsid w:val="004C23BA"/>
    <w:rsid w:val="004C2619"/>
    <w:rsid w:val="004C272F"/>
    <w:rsid w:val="004C2793"/>
    <w:rsid w:val="004C28D8"/>
    <w:rsid w:val="004C2AC6"/>
    <w:rsid w:val="004C2BC3"/>
    <w:rsid w:val="004C2D5D"/>
    <w:rsid w:val="004C2E4C"/>
    <w:rsid w:val="004C2FEE"/>
    <w:rsid w:val="004C3401"/>
    <w:rsid w:val="004C3668"/>
    <w:rsid w:val="004C380F"/>
    <w:rsid w:val="004C393F"/>
    <w:rsid w:val="004C3B51"/>
    <w:rsid w:val="004C3D83"/>
    <w:rsid w:val="004C3E1D"/>
    <w:rsid w:val="004C3E90"/>
    <w:rsid w:val="004C4252"/>
    <w:rsid w:val="004C42FA"/>
    <w:rsid w:val="004C46FD"/>
    <w:rsid w:val="004C47A2"/>
    <w:rsid w:val="004C484D"/>
    <w:rsid w:val="004C48D8"/>
    <w:rsid w:val="004C491D"/>
    <w:rsid w:val="004C4940"/>
    <w:rsid w:val="004C4C66"/>
    <w:rsid w:val="004C4CA3"/>
    <w:rsid w:val="004C4D28"/>
    <w:rsid w:val="004C4F22"/>
    <w:rsid w:val="004C50D5"/>
    <w:rsid w:val="004C52D4"/>
    <w:rsid w:val="004C5422"/>
    <w:rsid w:val="004C54AD"/>
    <w:rsid w:val="004C58A6"/>
    <w:rsid w:val="004C5902"/>
    <w:rsid w:val="004C5B72"/>
    <w:rsid w:val="004C5E1F"/>
    <w:rsid w:val="004C6081"/>
    <w:rsid w:val="004C6200"/>
    <w:rsid w:val="004C6314"/>
    <w:rsid w:val="004C67FA"/>
    <w:rsid w:val="004C681B"/>
    <w:rsid w:val="004C68B3"/>
    <w:rsid w:val="004C6A57"/>
    <w:rsid w:val="004C6A8C"/>
    <w:rsid w:val="004C6B63"/>
    <w:rsid w:val="004C6C89"/>
    <w:rsid w:val="004C6D64"/>
    <w:rsid w:val="004C6EF8"/>
    <w:rsid w:val="004C6F9C"/>
    <w:rsid w:val="004C7127"/>
    <w:rsid w:val="004C7167"/>
    <w:rsid w:val="004C7258"/>
    <w:rsid w:val="004C72DF"/>
    <w:rsid w:val="004C73B6"/>
    <w:rsid w:val="004C75FB"/>
    <w:rsid w:val="004C76E9"/>
    <w:rsid w:val="004C78C8"/>
    <w:rsid w:val="004C7AB8"/>
    <w:rsid w:val="004C7C5E"/>
    <w:rsid w:val="004C7D13"/>
    <w:rsid w:val="004C7F92"/>
    <w:rsid w:val="004C7FC2"/>
    <w:rsid w:val="004C7FFB"/>
    <w:rsid w:val="004D0321"/>
    <w:rsid w:val="004D0457"/>
    <w:rsid w:val="004D051B"/>
    <w:rsid w:val="004D065A"/>
    <w:rsid w:val="004D090A"/>
    <w:rsid w:val="004D0AAD"/>
    <w:rsid w:val="004D0B2B"/>
    <w:rsid w:val="004D1000"/>
    <w:rsid w:val="004D1290"/>
    <w:rsid w:val="004D13E0"/>
    <w:rsid w:val="004D13F7"/>
    <w:rsid w:val="004D1531"/>
    <w:rsid w:val="004D1679"/>
    <w:rsid w:val="004D198E"/>
    <w:rsid w:val="004D19EC"/>
    <w:rsid w:val="004D1AB4"/>
    <w:rsid w:val="004D1BEE"/>
    <w:rsid w:val="004D1E32"/>
    <w:rsid w:val="004D20B4"/>
    <w:rsid w:val="004D2153"/>
    <w:rsid w:val="004D2402"/>
    <w:rsid w:val="004D243B"/>
    <w:rsid w:val="004D248B"/>
    <w:rsid w:val="004D256B"/>
    <w:rsid w:val="004D268B"/>
    <w:rsid w:val="004D274C"/>
    <w:rsid w:val="004D28F8"/>
    <w:rsid w:val="004D2A21"/>
    <w:rsid w:val="004D2C1F"/>
    <w:rsid w:val="004D2CF7"/>
    <w:rsid w:val="004D305D"/>
    <w:rsid w:val="004D30D2"/>
    <w:rsid w:val="004D312E"/>
    <w:rsid w:val="004D3172"/>
    <w:rsid w:val="004D3190"/>
    <w:rsid w:val="004D3245"/>
    <w:rsid w:val="004D32A0"/>
    <w:rsid w:val="004D35A1"/>
    <w:rsid w:val="004D35FF"/>
    <w:rsid w:val="004D3909"/>
    <w:rsid w:val="004D390D"/>
    <w:rsid w:val="004D39EE"/>
    <w:rsid w:val="004D3B3C"/>
    <w:rsid w:val="004D3BD0"/>
    <w:rsid w:val="004D3D08"/>
    <w:rsid w:val="004D3DDC"/>
    <w:rsid w:val="004D3F83"/>
    <w:rsid w:val="004D3FBF"/>
    <w:rsid w:val="004D43D5"/>
    <w:rsid w:val="004D4525"/>
    <w:rsid w:val="004D4B57"/>
    <w:rsid w:val="004D4BB5"/>
    <w:rsid w:val="004D4F40"/>
    <w:rsid w:val="004D503B"/>
    <w:rsid w:val="004D50D5"/>
    <w:rsid w:val="004D5125"/>
    <w:rsid w:val="004D51F1"/>
    <w:rsid w:val="004D5242"/>
    <w:rsid w:val="004D5316"/>
    <w:rsid w:val="004D555F"/>
    <w:rsid w:val="004D578D"/>
    <w:rsid w:val="004D5898"/>
    <w:rsid w:val="004D5B15"/>
    <w:rsid w:val="004D5C1F"/>
    <w:rsid w:val="004D5F79"/>
    <w:rsid w:val="004D60F9"/>
    <w:rsid w:val="004D6262"/>
    <w:rsid w:val="004D62F8"/>
    <w:rsid w:val="004D6353"/>
    <w:rsid w:val="004D6528"/>
    <w:rsid w:val="004D6566"/>
    <w:rsid w:val="004D658B"/>
    <w:rsid w:val="004D66E9"/>
    <w:rsid w:val="004D6705"/>
    <w:rsid w:val="004D68DB"/>
    <w:rsid w:val="004D6992"/>
    <w:rsid w:val="004D69A7"/>
    <w:rsid w:val="004D6AB3"/>
    <w:rsid w:val="004D6BAC"/>
    <w:rsid w:val="004D6E8A"/>
    <w:rsid w:val="004D6F07"/>
    <w:rsid w:val="004D6FAF"/>
    <w:rsid w:val="004D701C"/>
    <w:rsid w:val="004D7334"/>
    <w:rsid w:val="004D75B6"/>
    <w:rsid w:val="004D76C0"/>
    <w:rsid w:val="004D76EA"/>
    <w:rsid w:val="004D76F7"/>
    <w:rsid w:val="004D7740"/>
    <w:rsid w:val="004D775A"/>
    <w:rsid w:val="004D7B27"/>
    <w:rsid w:val="004D7B8B"/>
    <w:rsid w:val="004D7F23"/>
    <w:rsid w:val="004E01C4"/>
    <w:rsid w:val="004E0283"/>
    <w:rsid w:val="004E0426"/>
    <w:rsid w:val="004E0464"/>
    <w:rsid w:val="004E04E3"/>
    <w:rsid w:val="004E073E"/>
    <w:rsid w:val="004E0752"/>
    <w:rsid w:val="004E0B58"/>
    <w:rsid w:val="004E10BC"/>
    <w:rsid w:val="004E10D7"/>
    <w:rsid w:val="004E1155"/>
    <w:rsid w:val="004E1386"/>
    <w:rsid w:val="004E1394"/>
    <w:rsid w:val="004E13F4"/>
    <w:rsid w:val="004E145E"/>
    <w:rsid w:val="004E1465"/>
    <w:rsid w:val="004E14B3"/>
    <w:rsid w:val="004E1570"/>
    <w:rsid w:val="004E15BB"/>
    <w:rsid w:val="004E173B"/>
    <w:rsid w:val="004E18F1"/>
    <w:rsid w:val="004E1AEF"/>
    <w:rsid w:val="004E1BE9"/>
    <w:rsid w:val="004E1C91"/>
    <w:rsid w:val="004E1D1E"/>
    <w:rsid w:val="004E1DBA"/>
    <w:rsid w:val="004E1DF4"/>
    <w:rsid w:val="004E1EB9"/>
    <w:rsid w:val="004E1F2E"/>
    <w:rsid w:val="004E1F2F"/>
    <w:rsid w:val="004E2061"/>
    <w:rsid w:val="004E224F"/>
    <w:rsid w:val="004E233B"/>
    <w:rsid w:val="004E234F"/>
    <w:rsid w:val="004E236D"/>
    <w:rsid w:val="004E23AA"/>
    <w:rsid w:val="004E23DE"/>
    <w:rsid w:val="004E24D2"/>
    <w:rsid w:val="004E25B3"/>
    <w:rsid w:val="004E2835"/>
    <w:rsid w:val="004E2A68"/>
    <w:rsid w:val="004E2A85"/>
    <w:rsid w:val="004E2B68"/>
    <w:rsid w:val="004E2C8F"/>
    <w:rsid w:val="004E2D3F"/>
    <w:rsid w:val="004E2FBA"/>
    <w:rsid w:val="004E3187"/>
    <w:rsid w:val="004E32F6"/>
    <w:rsid w:val="004E3384"/>
    <w:rsid w:val="004E33D4"/>
    <w:rsid w:val="004E3492"/>
    <w:rsid w:val="004E34A4"/>
    <w:rsid w:val="004E34F7"/>
    <w:rsid w:val="004E3562"/>
    <w:rsid w:val="004E37CE"/>
    <w:rsid w:val="004E3910"/>
    <w:rsid w:val="004E3954"/>
    <w:rsid w:val="004E3CAF"/>
    <w:rsid w:val="004E4003"/>
    <w:rsid w:val="004E4131"/>
    <w:rsid w:val="004E4BA7"/>
    <w:rsid w:val="004E4D33"/>
    <w:rsid w:val="004E4D85"/>
    <w:rsid w:val="004E4DA1"/>
    <w:rsid w:val="004E4FF4"/>
    <w:rsid w:val="004E500C"/>
    <w:rsid w:val="004E5190"/>
    <w:rsid w:val="004E549C"/>
    <w:rsid w:val="004E54DD"/>
    <w:rsid w:val="004E550B"/>
    <w:rsid w:val="004E58B6"/>
    <w:rsid w:val="004E5AD3"/>
    <w:rsid w:val="004E5C26"/>
    <w:rsid w:val="004E5C8C"/>
    <w:rsid w:val="004E5F62"/>
    <w:rsid w:val="004E604D"/>
    <w:rsid w:val="004E6230"/>
    <w:rsid w:val="004E68AD"/>
    <w:rsid w:val="004E6908"/>
    <w:rsid w:val="004E6CE4"/>
    <w:rsid w:val="004E6D29"/>
    <w:rsid w:val="004E6E44"/>
    <w:rsid w:val="004E7062"/>
    <w:rsid w:val="004E70D1"/>
    <w:rsid w:val="004E718E"/>
    <w:rsid w:val="004E7194"/>
    <w:rsid w:val="004E71FF"/>
    <w:rsid w:val="004E72E8"/>
    <w:rsid w:val="004E73D7"/>
    <w:rsid w:val="004E740F"/>
    <w:rsid w:val="004E74B6"/>
    <w:rsid w:val="004E76FD"/>
    <w:rsid w:val="004E7758"/>
    <w:rsid w:val="004E77D1"/>
    <w:rsid w:val="004E78C4"/>
    <w:rsid w:val="004E7A16"/>
    <w:rsid w:val="004E7AE7"/>
    <w:rsid w:val="004E7B26"/>
    <w:rsid w:val="004E7D31"/>
    <w:rsid w:val="004E7E43"/>
    <w:rsid w:val="004E7EFE"/>
    <w:rsid w:val="004E7FE6"/>
    <w:rsid w:val="004F0078"/>
    <w:rsid w:val="004F00A2"/>
    <w:rsid w:val="004F0169"/>
    <w:rsid w:val="004F01FD"/>
    <w:rsid w:val="004F03DF"/>
    <w:rsid w:val="004F0503"/>
    <w:rsid w:val="004F05D7"/>
    <w:rsid w:val="004F06AD"/>
    <w:rsid w:val="004F0916"/>
    <w:rsid w:val="004F0B27"/>
    <w:rsid w:val="004F0B5D"/>
    <w:rsid w:val="004F0F82"/>
    <w:rsid w:val="004F108F"/>
    <w:rsid w:val="004F10C1"/>
    <w:rsid w:val="004F10D5"/>
    <w:rsid w:val="004F1191"/>
    <w:rsid w:val="004F161D"/>
    <w:rsid w:val="004F164C"/>
    <w:rsid w:val="004F16A1"/>
    <w:rsid w:val="004F171D"/>
    <w:rsid w:val="004F1ADD"/>
    <w:rsid w:val="004F1B1B"/>
    <w:rsid w:val="004F1B31"/>
    <w:rsid w:val="004F1BE5"/>
    <w:rsid w:val="004F1E67"/>
    <w:rsid w:val="004F1EA9"/>
    <w:rsid w:val="004F21EA"/>
    <w:rsid w:val="004F2258"/>
    <w:rsid w:val="004F22A9"/>
    <w:rsid w:val="004F22F2"/>
    <w:rsid w:val="004F2510"/>
    <w:rsid w:val="004F272B"/>
    <w:rsid w:val="004F2744"/>
    <w:rsid w:val="004F29B9"/>
    <w:rsid w:val="004F2A54"/>
    <w:rsid w:val="004F2CA8"/>
    <w:rsid w:val="004F2D1F"/>
    <w:rsid w:val="004F2E8C"/>
    <w:rsid w:val="004F2E90"/>
    <w:rsid w:val="004F3094"/>
    <w:rsid w:val="004F3287"/>
    <w:rsid w:val="004F32DD"/>
    <w:rsid w:val="004F32F8"/>
    <w:rsid w:val="004F331B"/>
    <w:rsid w:val="004F33C5"/>
    <w:rsid w:val="004F33CC"/>
    <w:rsid w:val="004F345F"/>
    <w:rsid w:val="004F34A3"/>
    <w:rsid w:val="004F39F9"/>
    <w:rsid w:val="004F3AC9"/>
    <w:rsid w:val="004F3BAF"/>
    <w:rsid w:val="004F3BF6"/>
    <w:rsid w:val="004F3D5B"/>
    <w:rsid w:val="004F3DCE"/>
    <w:rsid w:val="004F4193"/>
    <w:rsid w:val="004F43DC"/>
    <w:rsid w:val="004F4752"/>
    <w:rsid w:val="004F47BA"/>
    <w:rsid w:val="004F49F0"/>
    <w:rsid w:val="004F4C73"/>
    <w:rsid w:val="004F4CD7"/>
    <w:rsid w:val="004F4D09"/>
    <w:rsid w:val="004F5021"/>
    <w:rsid w:val="004F51E4"/>
    <w:rsid w:val="004F536C"/>
    <w:rsid w:val="004F5597"/>
    <w:rsid w:val="004F5950"/>
    <w:rsid w:val="004F59A8"/>
    <w:rsid w:val="004F59C2"/>
    <w:rsid w:val="004F59EE"/>
    <w:rsid w:val="004F5A72"/>
    <w:rsid w:val="004F5ADE"/>
    <w:rsid w:val="004F5B0F"/>
    <w:rsid w:val="004F5CE0"/>
    <w:rsid w:val="004F5D8F"/>
    <w:rsid w:val="004F5FDA"/>
    <w:rsid w:val="004F62F3"/>
    <w:rsid w:val="004F6438"/>
    <w:rsid w:val="004F673F"/>
    <w:rsid w:val="004F67BA"/>
    <w:rsid w:val="004F69B6"/>
    <w:rsid w:val="004F6BD3"/>
    <w:rsid w:val="004F6C5E"/>
    <w:rsid w:val="004F6C9C"/>
    <w:rsid w:val="004F6CBC"/>
    <w:rsid w:val="004F6D5B"/>
    <w:rsid w:val="004F6EA2"/>
    <w:rsid w:val="004F6F23"/>
    <w:rsid w:val="004F7153"/>
    <w:rsid w:val="004F74EA"/>
    <w:rsid w:val="004F754B"/>
    <w:rsid w:val="004F7693"/>
    <w:rsid w:val="004F7823"/>
    <w:rsid w:val="004F78FF"/>
    <w:rsid w:val="004F7A45"/>
    <w:rsid w:val="004F7CA2"/>
    <w:rsid w:val="004F7EE0"/>
    <w:rsid w:val="00500077"/>
    <w:rsid w:val="00500239"/>
    <w:rsid w:val="005002B7"/>
    <w:rsid w:val="005005DE"/>
    <w:rsid w:val="0050087B"/>
    <w:rsid w:val="005008F4"/>
    <w:rsid w:val="00500956"/>
    <w:rsid w:val="00500E58"/>
    <w:rsid w:val="00500FA2"/>
    <w:rsid w:val="00501010"/>
    <w:rsid w:val="00501184"/>
    <w:rsid w:val="0050126E"/>
    <w:rsid w:val="00501412"/>
    <w:rsid w:val="005014E0"/>
    <w:rsid w:val="005014E3"/>
    <w:rsid w:val="00501517"/>
    <w:rsid w:val="0050169B"/>
    <w:rsid w:val="00501890"/>
    <w:rsid w:val="00501BC9"/>
    <w:rsid w:val="00501C5D"/>
    <w:rsid w:val="00501CFB"/>
    <w:rsid w:val="005020B2"/>
    <w:rsid w:val="00502131"/>
    <w:rsid w:val="005021C1"/>
    <w:rsid w:val="00502376"/>
    <w:rsid w:val="00502453"/>
    <w:rsid w:val="005027EA"/>
    <w:rsid w:val="00502A8A"/>
    <w:rsid w:val="00502C0F"/>
    <w:rsid w:val="00502E24"/>
    <w:rsid w:val="00502EF2"/>
    <w:rsid w:val="00502F54"/>
    <w:rsid w:val="005030BB"/>
    <w:rsid w:val="005030FA"/>
    <w:rsid w:val="0050311F"/>
    <w:rsid w:val="005031B7"/>
    <w:rsid w:val="005033E5"/>
    <w:rsid w:val="00503690"/>
    <w:rsid w:val="00503737"/>
    <w:rsid w:val="005038A1"/>
    <w:rsid w:val="00503935"/>
    <w:rsid w:val="00503A27"/>
    <w:rsid w:val="00503A63"/>
    <w:rsid w:val="00503AAE"/>
    <w:rsid w:val="00503B97"/>
    <w:rsid w:val="00503C0C"/>
    <w:rsid w:val="00503C68"/>
    <w:rsid w:val="00503DD6"/>
    <w:rsid w:val="00503EAC"/>
    <w:rsid w:val="005042F3"/>
    <w:rsid w:val="00504365"/>
    <w:rsid w:val="0050458D"/>
    <w:rsid w:val="00504815"/>
    <w:rsid w:val="00504AF7"/>
    <w:rsid w:val="00504B0C"/>
    <w:rsid w:val="00504C1D"/>
    <w:rsid w:val="005050A0"/>
    <w:rsid w:val="00505338"/>
    <w:rsid w:val="005059E9"/>
    <w:rsid w:val="00505A39"/>
    <w:rsid w:val="00505AE1"/>
    <w:rsid w:val="00505AF6"/>
    <w:rsid w:val="00505BFA"/>
    <w:rsid w:val="00505DC4"/>
    <w:rsid w:val="00505DCC"/>
    <w:rsid w:val="00505F20"/>
    <w:rsid w:val="00505FDC"/>
    <w:rsid w:val="0050604F"/>
    <w:rsid w:val="00506465"/>
    <w:rsid w:val="00506586"/>
    <w:rsid w:val="00506592"/>
    <w:rsid w:val="005067DE"/>
    <w:rsid w:val="00506B6C"/>
    <w:rsid w:val="00506C34"/>
    <w:rsid w:val="00506CA0"/>
    <w:rsid w:val="00506F89"/>
    <w:rsid w:val="005070B5"/>
    <w:rsid w:val="005070E9"/>
    <w:rsid w:val="00507139"/>
    <w:rsid w:val="005072B8"/>
    <w:rsid w:val="00507324"/>
    <w:rsid w:val="0050744F"/>
    <w:rsid w:val="00507609"/>
    <w:rsid w:val="005076B1"/>
    <w:rsid w:val="00507A35"/>
    <w:rsid w:val="00507AAD"/>
    <w:rsid w:val="00507AB5"/>
    <w:rsid w:val="00507C9F"/>
    <w:rsid w:val="00507CB9"/>
    <w:rsid w:val="00507FA4"/>
    <w:rsid w:val="00510256"/>
    <w:rsid w:val="00510380"/>
    <w:rsid w:val="005105D8"/>
    <w:rsid w:val="00510714"/>
    <w:rsid w:val="0051099B"/>
    <w:rsid w:val="00510D42"/>
    <w:rsid w:val="00510E28"/>
    <w:rsid w:val="00510FF0"/>
    <w:rsid w:val="005110DE"/>
    <w:rsid w:val="00511150"/>
    <w:rsid w:val="005111CD"/>
    <w:rsid w:val="00511275"/>
    <w:rsid w:val="005112D5"/>
    <w:rsid w:val="005118DC"/>
    <w:rsid w:val="0051197A"/>
    <w:rsid w:val="005119C2"/>
    <w:rsid w:val="00511CCB"/>
    <w:rsid w:val="00511D32"/>
    <w:rsid w:val="00511E2B"/>
    <w:rsid w:val="0051200F"/>
    <w:rsid w:val="0051227F"/>
    <w:rsid w:val="00512307"/>
    <w:rsid w:val="005123BA"/>
    <w:rsid w:val="00512688"/>
    <w:rsid w:val="00512BA9"/>
    <w:rsid w:val="00512D42"/>
    <w:rsid w:val="00512D4B"/>
    <w:rsid w:val="00512D9B"/>
    <w:rsid w:val="00512F11"/>
    <w:rsid w:val="00512F18"/>
    <w:rsid w:val="00512F27"/>
    <w:rsid w:val="00513129"/>
    <w:rsid w:val="005133D1"/>
    <w:rsid w:val="005135F1"/>
    <w:rsid w:val="00513901"/>
    <w:rsid w:val="00513BF6"/>
    <w:rsid w:val="00513C96"/>
    <w:rsid w:val="00513E1C"/>
    <w:rsid w:val="00514013"/>
    <w:rsid w:val="005140E6"/>
    <w:rsid w:val="005140FD"/>
    <w:rsid w:val="00514634"/>
    <w:rsid w:val="0051463D"/>
    <w:rsid w:val="00514885"/>
    <w:rsid w:val="00514975"/>
    <w:rsid w:val="00514A88"/>
    <w:rsid w:val="00514B18"/>
    <w:rsid w:val="00514CDF"/>
    <w:rsid w:val="00514CE8"/>
    <w:rsid w:val="00514D74"/>
    <w:rsid w:val="00514DAC"/>
    <w:rsid w:val="00514DC7"/>
    <w:rsid w:val="00514FD4"/>
    <w:rsid w:val="00515017"/>
    <w:rsid w:val="0051507A"/>
    <w:rsid w:val="00515192"/>
    <w:rsid w:val="0051532E"/>
    <w:rsid w:val="005153BE"/>
    <w:rsid w:val="005154C3"/>
    <w:rsid w:val="005154E4"/>
    <w:rsid w:val="00515573"/>
    <w:rsid w:val="0051564A"/>
    <w:rsid w:val="005158F5"/>
    <w:rsid w:val="00515989"/>
    <w:rsid w:val="00515A0E"/>
    <w:rsid w:val="00515A5A"/>
    <w:rsid w:val="00515A9D"/>
    <w:rsid w:val="005164F2"/>
    <w:rsid w:val="005167A2"/>
    <w:rsid w:val="0051699E"/>
    <w:rsid w:val="00516AC2"/>
    <w:rsid w:val="00516AFD"/>
    <w:rsid w:val="00516C1A"/>
    <w:rsid w:val="00516E58"/>
    <w:rsid w:val="00516F12"/>
    <w:rsid w:val="00516FC5"/>
    <w:rsid w:val="005173B3"/>
    <w:rsid w:val="00517749"/>
    <w:rsid w:val="00517839"/>
    <w:rsid w:val="0051785D"/>
    <w:rsid w:val="00517860"/>
    <w:rsid w:val="0051796C"/>
    <w:rsid w:val="00517FBA"/>
    <w:rsid w:val="005200D7"/>
    <w:rsid w:val="0052010B"/>
    <w:rsid w:val="00520147"/>
    <w:rsid w:val="00520225"/>
    <w:rsid w:val="005203A1"/>
    <w:rsid w:val="005203DE"/>
    <w:rsid w:val="005204D0"/>
    <w:rsid w:val="00520516"/>
    <w:rsid w:val="005207C9"/>
    <w:rsid w:val="00520963"/>
    <w:rsid w:val="00520B36"/>
    <w:rsid w:val="00520B7F"/>
    <w:rsid w:val="00520B99"/>
    <w:rsid w:val="00520BB0"/>
    <w:rsid w:val="00520DF8"/>
    <w:rsid w:val="00520FA3"/>
    <w:rsid w:val="0052110B"/>
    <w:rsid w:val="005212FD"/>
    <w:rsid w:val="0052137E"/>
    <w:rsid w:val="005213C4"/>
    <w:rsid w:val="005214EE"/>
    <w:rsid w:val="0052159E"/>
    <w:rsid w:val="00521694"/>
    <w:rsid w:val="0052180F"/>
    <w:rsid w:val="00521B3F"/>
    <w:rsid w:val="00521E1A"/>
    <w:rsid w:val="005220AE"/>
    <w:rsid w:val="00522182"/>
    <w:rsid w:val="00522283"/>
    <w:rsid w:val="00522325"/>
    <w:rsid w:val="0052254F"/>
    <w:rsid w:val="005225CD"/>
    <w:rsid w:val="0052266E"/>
    <w:rsid w:val="00522786"/>
    <w:rsid w:val="0052288E"/>
    <w:rsid w:val="00522B2B"/>
    <w:rsid w:val="00522D31"/>
    <w:rsid w:val="005230C1"/>
    <w:rsid w:val="00523344"/>
    <w:rsid w:val="0052335E"/>
    <w:rsid w:val="00523712"/>
    <w:rsid w:val="005237ED"/>
    <w:rsid w:val="0052384B"/>
    <w:rsid w:val="00523A04"/>
    <w:rsid w:val="00523A41"/>
    <w:rsid w:val="00523A73"/>
    <w:rsid w:val="00523CA9"/>
    <w:rsid w:val="00523ED8"/>
    <w:rsid w:val="00523F85"/>
    <w:rsid w:val="00524000"/>
    <w:rsid w:val="00524165"/>
    <w:rsid w:val="00524274"/>
    <w:rsid w:val="005243E2"/>
    <w:rsid w:val="005244CF"/>
    <w:rsid w:val="00524529"/>
    <w:rsid w:val="0052455F"/>
    <w:rsid w:val="00524AFE"/>
    <w:rsid w:val="00524B59"/>
    <w:rsid w:val="00524C1C"/>
    <w:rsid w:val="00524C6A"/>
    <w:rsid w:val="00524C86"/>
    <w:rsid w:val="00524D7E"/>
    <w:rsid w:val="00524DA3"/>
    <w:rsid w:val="00524F5D"/>
    <w:rsid w:val="00524F82"/>
    <w:rsid w:val="00524F87"/>
    <w:rsid w:val="00525056"/>
    <w:rsid w:val="00525057"/>
    <w:rsid w:val="005250A2"/>
    <w:rsid w:val="00525243"/>
    <w:rsid w:val="005257E7"/>
    <w:rsid w:val="005259DC"/>
    <w:rsid w:val="00525A08"/>
    <w:rsid w:val="00525A4F"/>
    <w:rsid w:val="00525AAE"/>
    <w:rsid w:val="00525C89"/>
    <w:rsid w:val="00525D39"/>
    <w:rsid w:val="00525E05"/>
    <w:rsid w:val="00525FEC"/>
    <w:rsid w:val="005261AC"/>
    <w:rsid w:val="005261EE"/>
    <w:rsid w:val="00526556"/>
    <w:rsid w:val="005265BA"/>
    <w:rsid w:val="005265BC"/>
    <w:rsid w:val="0052670C"/>
    <w:rsid w:val="00526735"/>
    <w:rsid w:val="005267FA"/>
    <w:rsid w:val="005268B9"/>
    <w:rsid w:val="00526910"/>
    <w:rsid w:val="00526A3E"/>
    <w:rsid w:val="00526CE7"/>
    <w:rsid w:val="00526E3B"/>
    <w:rsid w:val="00526E7D"/>
    <w:rsid w:val="005271D6"/>
    <w:rsid w:val="0052731E"/>
    <w:rsid w:val="005278A8"/>
    <w:rsid w:val="00527C00"/>
    <w:rsid w:val="00527CFC"/>
    <w:rsid w:val="0053013C"/>
    <w:rsid w:val="00530211"/>
    <w:rsid w:val="005302C8"/>
    <w:rsid w:val="005303C2"/>
    <w:rsid w:val="0053059D"/>
    <w:rsid w:val="00530868"/>
    <w:rsid w:val="005308AB"/>
    <w:rsid w:val="00530903"/>
    <w:rsid w:val="00530A13"/>
    <w:rsid w:val="00530B49"/>
    <w:rsid w:val="00530BBF"/>
    <w:rsid w:val="00530F0C"/>
    <w:rsid w:val="00531216"/>
    <w:rsid w:val="005314EE"/>
    <w:rsid w:val="00531549"/>
    <w:rsid w:val="005318A9"/>
    <w:rsid w:val="00531D19"/>
    <w:rsid w:val="00531EC3"/>
    <w:rsid w:val="00532637"/>
    <w:rsid w:val="0053264A"/>
    <w:rsid w:val="005326B7"/>
    <w:rsid w:val="005327DB"/>
    <w:rsid w:val="00532DE2"/>
    <w:rsid w:val="0053305E"/>
    <w:rsid w:val="0053310D"/>
    <w:rsid w:val="0053318F"/>
    <w:rsid w:val="00533283"/>
    <w:rsid w:val="00533553"/>
    <w:rsid w:val="005335BD"/>
    <w:rsid w:val="00533CB9"/>
    <w:rsid w:val="00533CF9"/>
    <w:rsid w:val="00533DA8"/>
    <w:rsid w:val="00533E95"/>
    <w:rsid w:val="00533FFD"/>
    <w:rsid w:val="00534237"/>
    <w:rsid w:val="00534464"/>
    <w:rsid w:val="005347C6"/>
    <w:rsid w:val="0053499A"/>
    <w:rsid w:val="005349E2"/>
    <w:rsid w:val="00534A31"/>
    <w:rsid w:val="00534A32"/>
    <w:rsid w:val="00534C22"/>
    <w:rsid w:val="00535066"/>
    <w:rsid w:val="00535094"/>
    <w:rsid w:val="0053520D"/>
    <w:rsid w:val="005354DB"/>
    <w:rsid w:val="0053565F"/>
    <w:rsid w:val="0053571E"/>
    <w:rsid w:val="00535852"/>
    <w:rsid w:val="00535A60"/>
    <w:rsid w:val="00535D7C"/>
    <w:rsid w:val="00535EE3"/>
    <w:rsid w:val="00535FED"/>
    <w:rsid w:val="00536063"/>
    <w:rsid w:val="005363F0"/>
    <w:rsid w:val="00536455"/>
    <w:rsid w:val="005367AA"/>
    <w:rsid w:val="00536A6C"/>
    <w:rsid w:val="00536AB5"/>
    <w:rsid w:val="00536B1D"/>
    <w:rsid w:val="00536E08"/>
    <w:rsid w:val="00536E27"/>
    <w:rsid w:val="00537139"/>
    <w:rsid w:val="00537168"/>
    <w:rsid w:val="00537281"/>
    <w:rsid w:val="0053733D"/>
    <w:rsid w:val="0053752D"/>
    <w:rsid w:val="00537700"/>
    <w:rsid w:val="005379D7"/>
    <w:rsid w:val="00537D37"/>
    <w:rsid w:val="00537DA9"/>
    <w:rsid w:val="005400D0"/>
    <w:rsid w:val="00540192"/>
    <w:rsid w:val="00540443"/>
    <w:rsid w:val="005404C7"/>
    <w:rsid w:val="005404F1"/>
    <w:rsid w:val="0054050A"/>
    <w:rsid w:val="00540537"/>
    <w:rsid w:val="00540647"/>
    <w:rsid w:val="005406D9"/>
    <w:rsid w:val="0054075A"/>
    <w:rsid w:val="0054076D"/>
    <w:rsid w:val="005407A8"/>
    <w:rsid w:val="005409AF"/>
    <w:rsid w:val="00540C69"/>
    <w:rsid w:val="00540E59"/>
    <w:rsid w:val="00540E64"/>
    <w:rsid w:val="0054112B"/>
    <w:rsid w:val="0054120C"/>
    <w:rsid w:val="005412AC"/>
    <w:rsid w:val="0054132C"/>
    <w:rsid w:val="0054155E"/>
    <w:rsid w:val="00541A40"/>
    <w:rsid w:val="00541DA1"/>
    <w:rsid w:val="00542071"/>
    <w:rsid w:val="005420C2"/>
    <w:rsid w:val="005421C7"/>
    <w:rsid w:val="005422A9"/>
    <w:rsid w:val="0054267E"/>
    <w:rsid w:val="00542821"/>
    <w:rsid w:val="00542964"/>
    <w:rsid w:val="00542A6B"/>
    <w:rsid w:val="00542D25"/>
    <w:rsid w:val="0054315E"/>
    <w:rsid w:val="00543172"/>
    <w:rsid w:val="00543601"/>
    <w:rsid w:val="00543849"/>
    <w:rsid w:val="00543930"/>
    <w:rsid w:val="00544426"/>
    <w:rsid w:val="00544577"/>
    <w:rsid w:val="005449C5"/>
    <w:rsid w:val="005449D7"/>
    <w:rsid w:val="00544C7A"/>
    <w:rsid w:val="00545272"/>
    <w:rsid w:val="0054535E"/>
    <w:rsid w:val="005454FD"/>
    <w:rsid w:val="00545819"/>
    <w:rsid w:val="00545ACC"/>
    <w:rsid w:val="00545C15"/>
    <w:rsid w:val="00546028"/>
    <w:rsid w:val="00546242"/>
    <w:rsid w:val="005463A7"/>
    <w:rsid w:val="005464AD"/>
    <w:rsid w:val="00546702"/>
    <w:rsid w:val="005468BE"/>
    <w:rsid w:val="005468BF"/>
    <w:rsid w:val="005468F3"/>
    <w:rsid w:val="00546964"/>
    <w:rsid w:val="00546A3B"/>
    <w:rsid w:val="00546A86"/>
    <w:rsid w:val="00546AAB"/>
    <w:rsid w:val="00546C73"/>
    <w:rsid w:val="00547337"/>
    <w:rsid w:val="00547650"/>
    <w:rsid w:val="005476D5"/>
    <w:rsid w:val="00547829"/>
    <w:rsid w:val="0054784A"/>
    <w:rsid w:val="00547A1C"/>
    <w:rsid w:val="00547C3E"/>
    <w:rsid w:val="00547CA2"/>
    <w:rsid w:val="00547CAA"/>
    <w:rsid w:val="00547D9B"/>
    <w:rsid w:val="00550257"/>
    <w:rsid w:val="00550365"/>
    <w:rsid w:val="0055059D"/>
    <w:rsid w:val="0055067B"/>
    <w:rsid w:val="00550752"/>
    <w:rsid w:val="0055095A"/>
    <w:rsid w:val="00551440"/>
    <w:rsid w:val="00551567"/>
    <w:rsid w:val="0055171E"/>
    <w:rsid w:val="00551833"/>
    <w:rsid w:val="0055194C"/>
    <w:rsid w:val="00551B47"/>
    <w:rsid w:val="00551E65"/>
    <w:rsid w:val="0055201E"/>
    <w:rsid w:val="005525F0"/>
    <w:rsid w:val="00552772"/>
    <w:rsid w:val="005529A6"/>
    <w:rsid w:val="00552ADE"/>
    <w:rsid w:val="00552B92"/>
    <w:rsid w:val="00552D57"/>
    <w:rsid w:val="00552E4C"/>
    <w:rsid w:val="00552E58"/>
    <w:rsid w:val="00552FB9"/>
    <w:rsid w:val="0055300A"/>
    <w:rsid w:val="005530D9"/>
    <w:rsid w:val="00553216"/>
    <w:rsid w:val="0055331E"/>
    <w:rsid w:val="005534EE"/>
    <w:rsid w:val="00553640"/>
    <w:rsid w:val="00553706"/>
    <w:rsid w:val="0055371F"/>
    <w:rsid w:val="0055372C"/>
    <w:rsid w:val="005539DF"/>
    <w:rsid w:val="00553AE6"/>
    <w:rsid w:val="00553BF8"/>
    <w:rsid w:val="00553C1A"/>
    <w:rsid w:val="00553C76"/>
    <w:rsid w:val="00553D1F"/>
    <w:rsid w:val="00553DF7"/>
    <w:rsid w:val="00553E01"/>
    <w:rsid w:val="00553F2A"/>
    <w:rsid w:val="005540B2"/>
    <w:rsid w:val="0055419D"/>
    <w:rsid w:val="005546DB"/>
    <w:rsid w:val="005548E1"/>
    <w:rsid w:val="00554C19"/>
    <w:rsid w:val="00554C93"/>
    <w:rsid w:val="00554CB8"/>
    <w:rsid w:val="00554D0B"/>
    <w:rsid w:val="00554E86"/>
    <w:rsid w:val="00555183"/>
    <w:rsid w:val="0055530B"/>
    <w:rsid w:val="00555454"/>
    <w:rsid w:val="00555585"/>
    <w:rsid w:val="0055593D"/>
    <w:rsid w:val="00555DCA"/>
    <w:rsid w:val="00555E41"/>
    <w:rsid w:val="00556011"/>
    <w:rsid w:val="0055601A"/>
    <w:rsid w:val="005561AA"/>
    <w:rsid w:val="00556250"/>
    <w:rsid w:val="005562C6"/>
    <w:rsid w:val="00556387"/>
    <w:rsid w:val="00556655"/>
    <w:rsid w:val="00556974"/>
    <w:rsid w:val="00556A55"/>
    <w:rsid w:val="00556E26"/>
    <w:rsid w:val="00556FA3"/>
    <w:rsid w:val="00557026"/>
    <w:rsid w:val="005573CB"/>
    <w:rsid w:val="00557704"/>
    <w:rsid w:val="0055775D"/>
    <w:rsid w:val="00557AA6"/>
    <w:rsid w:val="00557CBD"/>
    <w:rsid w:val="00557D51"/>
    <w:rsid w:val="00557EB9"/>
    <w:rsid w:val="0056008B"/>
    <w:rsid w:val="005602BD"/>
    <w:rsid w:val="005602DB"/>
    <w:rsid w:val="00560325"/>
    <w:rsid w:val="005603D8"/>
    <w:rsid w:val="00560619"/>
    <w:rsid w:val="005606CA"/>
    <w:rsid w:val="005608EF"/>
    <w:rsid w:val="00560AC8"/>
    <w:rsid w:val="00561033"/>
    <w:rsid w:val="00561058"/>
    <w:rsid w:val="0056113B"/>
    <w:rsid w:val="0056124C"/>
    <w:rsid w:val="0056126A"/>
    <w:rsid w:val="005613CE"/>
    <w:rsid w:val="00561518"/>
    <w:rsid w:val="00561562"/>
    <w:rsid w:val="005615D1"/>
    <w:rsid w:val="00561725"/>
    <w:rsid w:val="00561802"/>
    <w:rsid w:val="00561966"/>
    <w:rsid w:val="00561B32"/>
    <w:rsid w:val="00561B3B"/>
    <w:rsid w:val="00561D83"/>
    <w:rsid w:val="0056201D"/>
    <w:rsid w:val="00562044"/>
    <w:rsid w:val="005621AD"/>
    <w:rsid w:val="00562247"/>
    <w:rsid w:val="005622D7"/>
    <w:rsid w:val="00562317"/>
    <w:rsid w:val="005626E8"/>
    <w:rsid w:val="0056275E"/>
    <w:rsid w:val="005627D0"/>
    <w:rsid w:val="00562825"/>
    <w:rsid w:val="00562B01"/>
    <w:rsid w:val="00562BB1"/>
    <w:rsid w:val="00562C96"/>
    <w:rsid w:val="00562F0D"/>
    <w:rsid w:val="00562F27"/>
    <w:rsid w:val="00563111"/>
    <w:rsid w:val="005632C0"/>
    <w:rsid w:val="00563387"/>
    <w:rsid w:val="00563509"/>
    <w:rsid w:val="0056355B"/>
    <w:rsid w:val="00563803"/>
    <w:rsid w:val="00563C82"/>
    <w:rsid w:val="0056452C"/>
    <w:rsid w:val="00564539"/>
    <w:rsid w:val="00564804"/>
    <w:rsid w:val="005648E7"/>
    <w:rsid w:val="00564E03"/>
    <w:rsid w:val="00565055"/>
    <w:rsid w:val="005650D5"/>
    <w:rsid w:val="0056527F"/>
    <w:rsid w:val="005652BD"/>
    <w:rsid w:val="00565333"/>
    <w:rsid w:val="005659B4"/>
    <w:rsid w:val="005659F6"/>
    <w:rsid w:val="00565B61"/>
    <w:rsid w:val="00565C0D"/>
    <w:rsid w:val="00565C22"/>
    <w:rsid w:val="00565C5B"/>
    <w:rsid w:val="00565C6C"/>
    <w:rsid w:val="00565D46"/>
    <w:rsid w:val="00565F1C"/>
    <w:rsid w:val="00565F26"/>
    <w:rsid w:val="00566066"/>
    <w:rsid w:val="0056612B"/>
    <w:rsid w:val="00566214"/>
    <w:rsid w:val="0056629D"/>
    <w:rsid w:val="005665DE"/>
    <w:rsid w:val="005666A1"/>
    <w:rsid w:val="005666A8"/>
    <w:rsid w:val="0056681D"/>
    <w:rsid w:val="005668C1"/>
    <w:rsid w:val="005669D7"/>
    <w:rsid w:val="00566F3B"/>
    <w:rsid w:val="00567044"/>
    <w:rsid w:val="00567690"/>
    <w:rsid w:val="005678E4"/>
    <w:rsid w:val="00567B65"/>
    <w:rsid w:val="00567C6E"/>
    <w:rsid w:val="005700BA"/>
    <w:rsid w:val="00570442"/>
    <w:rsid w:val="0057067D"/>
    <w:rsid w:val="00570855"/>
    <w:rsid w:val="005708D2"/>
    <w:rsid w:val="00570D5C"/>
    <w:rsid w:val="00571483"/>
    <w:rsid w:val="0057150C"/>
    <w:rsid w:val="0057156F"/>
    <w:rsid w:val="005716A2"/>
    <w:rsid w:val="005719E0"/>
    <w:rsid w:val="00571A87"/>
    <w:rsid w:val="00571B4D"/>
    <w:rsid w:val="00571E87"/>
    <w:rsid w:val="005724AC"/>
    <w:rsid w:val="00572516"/>
    <w:rsid w:val="005725E6"/>
    <w:rsid w:val="005727A3"/>
    <w:rsid w:val="005727C5"/>
    <w:rsid w:val="00572C90"/>
    <w:rsid w:val="00572CA8"/>
    <w:rsid w:val="00572F21"/>
    <w:rsid w:val="0057359B"/>
    <w:rsid w:val="005737EA"/>
    <w:rsid w:val="0057396D"/>
    <w:rsid w:val="00573970"/>
    <w:rsid w:val="00573998"/>
    <w:rsid w:val="00573B77"/>
    <w:rsid w:val="00573BF3"/>
    <w:rsid w:val="00573D09"/>
    <w:rsid w:val="0057407E"/>
    <w:rsid w:val="005740CD"/>
    <w:rsid w:val="00574324"/>
    <w:rsid w:val="00574411"/>
    <w:rsid w:val="00574467"/>
    <w:rsid w:val="00574506"/>
    <w:rsid w:val="0057463A"/>
    <w:rsid w:val="00574839"/>
    <w:rsid w:val="0057487B"/>
    <w:rsid w:val="00574C49"/>
    <w:rsid w:val="00574CE8"/>
    <w:rsid w:val="00575348"/>
    <w:rsid w:val="00575393"/>
    <w:rsid w:val="005754FA"/>
    <w:rsid w:val="00575559"/>
    <w:rsid w:val="005758DB"/>
    <w:rsid w:val="005758E4"/>
    <w:rsid w:val="005758F8"/>
    <w:rsid w:val="00575BB0"/>
    <w:rsid w:val="00575C66"/>
    <w:rsid w:val="00575C71"/>
    <w:rsid w:val="00575C87"/>
    <w:rsid w:val="00575D5D"/>
    <w:rsid w:val="0057636D"/>
    <w:rsid w:val="005768E1"/>
    <w:rsid w:val="00576973"/>
    <w:rsid w:val="00576A0A"/>
    <w:rsid w:val="00576A92"/>
    <w:rsid w:val="00576CBC"/>
    <w:rsid w:val="00576D2B"/>
    <w:rsid w:val="00576DC4"/>
    <w:rsid w:val="00577248"/>
    <w:rsid w:val="0057728B"/>
    <w:rsid w:val="00577349"/>
    <w:rsid w:val="00577555"/>
    <w:rsid w:val="005775B9"/>
    <w:rsid w:val="00577842"/>
    <w:rsid w:val="00577854"/>
    <w:rsid w:val="00577947"/>
    <w:rsid w:val="00577A8F"/>
    <w:rsid w:val="00577AB6"/>
    <w:rsid w:val="00577B45"/>
    <w:rsid w:val="00577B80"/>
    <w:rsid w:val="00577BC5"/>
    <w:rsid w:val="00577CC7"/>
    <w:rsid w:val="00577F61"/>
    <w:rsid w:val="0058004C"/>
    <w:rsid w:val="00580208"/>
    <w:rsid w:val="00580474"/>
    <w:rsid w:val="00580522"/>
    <w:rsid w:val="005806AA"/>
    <w:rsid w:val="005806B1"/>
    <w:rsid w:val="005809ED"/>
    <w:rsid w:val="00580ACB"/>
    <w:rsid w:val="00580D55"/>
    <w:rsid w:val="00580EF2"/>
    <w:rsid w:val="00580EFB"/>
    <w:rsid w:val="005811B3"/>
    <w:rsid w:val="005812D9"/>
    <w:rsid w:val="00581421"/>
    <w:rsid w:val="005817DD"/>
    <w:rsid w:val="005819EF"/>
    <w:rsid w:val="0058219D"/>
    <w:rsid w:val="005821F5"/>
    <w:rsid w:val="005824F8"/>
    <w:rsid w:val="00582528"/>
    <w:rsid w:val="00582654"/>
    <w:rsid w:val="005827C3"/>
    <w:rsid w:val="005827EF"/>
    <w:rsid w:val="0058286B"/>
    <w:rsid w:val="005829CB"/>
    <w:rsid w:val="005829D1"/>
    <w:rsid w:val="00582BC1"/>
    <w:rsid w:val="00583026"/>
    <w:rsid w:val="005834BA"/>
    <w:rsid w:val="00583607"/>
    <w:rsid w:val="0058377B"/>
    <w:rsid w:val="005837EB"/>
    <w:rsid w:val="005837F2"/>
    <w:rsid w:val="0058396E"/>
    <w:rsid w:val="005839FE"/>
    <w:rsid w:val="00583AFB"/>
    <w:rsid w:val="00583F6F"/>
    <w:rsid w:val="005842F6"/>
    <w:rsid w:val="0058447D"/>
    <w:rsid w:val="00584541"/>
    <w:rsid w:val="0058462C"/>
    <w:rsid w:val="005846DD"/>
    <w:rsid w:val="005847AE"/>
    <w:rsid w:val="005847DC"/>
    <w:rsid w:val="005853FC"/>
    <w:rsid w:val="00585758"/>
    <w:rsid w:val="005858FD"/>
    <w:rsid w:val="00585CAC"/>
    <w:rsid w:val="00585CCC"/>
    <w:rsid w:val="00585D33"/>
    <w:rsid w:val="00585D4E"/>
    <w:rsid w:val="00585F1D"/>
    <w:rsid w:val="005862A7"/>
    <w:rsid w:val="005863DD"/>
    <w:rsid w:val="00586643"/>
    <w:rsid w:val="0058668B"/>
    <w:rsid w:val="005867A3"/>
    <w:rsid w:val="005867D5"/>
    <w:rsid w:val="00586BDE"/>
    <w:rsid w:val="00586C81"/>
    <w:rsid w:val="00586D47"/>
    <w:rsid w:val="00586DA8"/>
    <w:rsid w:val="00586E2E"/>
    <w:rsid w:val="00586FF5"/>
    <w:rsid w:val="005870AF"/>
    <w:rsid w:val="00587433"/>
    <w:rsid w:val="005875F2"/>
    <w:rsid w:val="005877BC"/>
    <w:rsid w:val="00587895"/>
    <w:rsid w:val="00587BB0"/>
    <w:rsid w:val="00587BCD"/>
    <w:rsid w:val="00587D0C"/>
    <w:rsid w:val="00587E0A"/>
    <w:rsid w:val="00587EB4"/>
    <w:rsid w:val="00590283"/>
    <w:rsid w:val="0059090C"/>
    <w:rsid w:val="00590A93"/>
    <w:rsid w:val="00590B70"/>
    <w:rsid w:val="00590EE6"/>
    <w:rsid w:val="00590F78"/>
    <w:rsid w:val="0059107B"/>
    <w:rsid w:val="005910D6"/>
    <w:rsid w:val="005911BF"/>
    <w:rsid w:val="005911C4"/>
    <w:rsid w:val="0059121E"/>
    <w:rsid w:val="0059143E"/>
    <w:rsid w:val="005914B9"/>
    <w:rsid w:val="00591603"/>
    <w:rsid w:val="0059171A"/>
    <w:rsid w:val="0059178C"/>
    <w:rsid w:val="005921CE"/>
    <w:rsid w:val="00592273"/>
    <w:rsid w:val="00592B98"/>
    <w:rsid w:val="00592D6C"/>
    <w:rsid w:val="00593026"/>
    <w:rsid w:val="00593054"/>
    <w:rsid w:val="00593241"/>
    <w:rsid w:val="00593254"/>
    <w:rsid w:val="005935BD"/>
    <w:rsid w:val="005937DC"/>
    <w:rsid w:val="00593800"/>
    <w:rsid w:val="00593DB5"/>
    <w:rsid w:val="00593EDF"/>
    <w:rsid w:val="00593F47"/>
    <w:rsid w:val="00593FEA"/>
    <w:rsid w:val="005940F8"/>
    <w:rsid w:val="0059424E"/>
    <w:rsid w:val="0059450C"/>
    <w:rsid w:val="0059452D"/>
    <w:rsid w:val="0059485E"/>
    <w:rsid w:val="0059486C"/>
    <w:rsid w:val="005948E7"/>
    <w:rsid w:val="00594908"/>
    <w:rsid w:val="00594956"/>
    <w:rsid w:val="00594EBB"/>
    <w:rsid w:val="00594EFB"/>
    <w:rsid w:val="00595214"/>
    <w:rsid w:val="005952B2"/>
    <w:rsid w:val="005952D4"/>
    <w:rsid w:val="00595364"/>
    <w:rsid w:val="005953DD"/>
    <w:rsid w:val="005958E3"/>
    <w:rsid w:val="00595B59"/>
    <w:rsid w:val="00595CAE"/>
    <w:rsid w:val="00595E55"/>
    <w:rsid w:val="00595E79"/>
    <w:rsid w:val="005964DE"/>
    <w:rsid w:val="00596589"/>
    <w:rsid w:val="005965A6"/>
    <w:rsid w:val="005967AB"/>
    <w:rsid w:val="0059686F"/>
    <w:rsid w:val="00596959"/>
    <w:rsid w:val="00596B04"/>
    <w:rsid w:val="00596B7F"/>
    <w:rsid w:val="00596C1D"/>
    <w:rsid w:val="00596FC6"/>
    <w:rsid w:val="00597110"/>
    <w:rsid w:val="0059712D"/>
    <w:rsid w:val="005971D6"/>
    <w:rsid w:val="0059721E"/>
    <w:rsid w:val="0059724E"/>
    <w:rsid w:val="005972FF"/>
    <w:rsid w:val="0059748D"/>
    <w:rsid w:val="005974C1"/>
    <w:rsid w:val="00597599"/>
    <w:rsid w:val="00597748"/>
    <w:rsid w:val="005977BB"/>
    <w:rsid w:val="005978E2"/>
    <w:rsid w:val="00597A69"/>
    <w:rsid w:val="00597AC5"/>
    <w:rsid w:val="00597B0D"/>
    <w:rsid w:val="00597B2A"/>
    <w:rsid w:val="00597E87"/>
    <w:rsid w:val="005A0125"/>
    <w:rsid w:val="005A023B"/>
    <w:rsid w:val="005A0282"/>
    <w:rsid w:val="005A0523"/>
    <w:rsid w:val="005A06EF"/>
    <w:rsid w:val="005A0F16"/>
    <w:rsid w:val="005A1013"/>
    <w:rsid w:val="005A1209"/>
    <w:rsid w:val="005A12C7"/>
    <w:rsid w:val="005A1754"/>
    <w:rsid w:val="005A17B1"/>
    <w:rsid w:val="005A17BA"/>
    <w:rsid w:val="005A17EC"/>
    <w:rsid w:val="005A1979"/>
    <w:rsid w:val="005A1BE9"/>
    <w:rsid w:val="005A1C61"/>
    <w:rsid w:val="005A2326"/>
    <w:rsid w:val="005A24B4"/>
    <w:rsid w:val="005A252D"/>
    <w:rsid w:val="005A2573"/>
    <w:rsid w:val="005A2AAC"/>
    <w:rsid w:val="005A2AED"/>
    <w:rsid w:val="005A2D16"/>
    <w:rsid w:val="005A2D4A"/>
    <w:rsid w:val="005A2DC1"/>
    <w:rsid w:val="005A2EF0"/>
    <w:rsid w:val="005A30C2"/>
    <w:rsid w:val="005A3116"/>
    <w:rsid w:val="005A31B8"/>
    <w:rsid w:val="005A356D"/>
    <w:rsid w:val="005A366B"/>
    <w:rsid w:val="005A36B8"/>
    <w:rsid w:val="005A378B"/>
    <w:rsid w:val="005A393A"/>
    <w:rsid w:val="005A394D"/>
    <w:rsid w:val="005A3AF6"/>
    <w:rsid w:val="005A3C12"/>
    <w:rsid w:val="005A3C2B"/>
    <w:rsid w:val="005A3E84"/>
    <w:rsid w:val="005A3FF9"/>
    <w:rsid w:val="005A40A6"/>
    <w:rsid w:val="005A4213"/>
    <w:rsid w:val="005A4596"/>
    <w:rsid w:val="005A479D"/>
    <w:rsid w:val="005A49B2"/>
    <w:rsid w:val="005A49CD"/>
    <w:rsid w:val="005A4A6D"/>
    <w:rsid w:val="005A4AE6"/>
    <w:rsid w:val="005A4BFE"/>
    <w:rsid w:val="005A503D"/>
    <w:rsid w:val="005A517F"/>
    <w:rsid w:val="005A5186"/>
    <w:rsid w:val="005A535B"/>
    <w:rsid w:val="005A5507"/>
    <w:rsid w:val="005A551D"/>
    <w:rsid w:val="005A5534"/>
    <w:rsid w:val="005A59C5"/>
    <w:rsid w:val="005A5B82"/>
    <w:rsid w:val="005A5BC9"/>
    <w:rsid w:val="005A5D35"/>
    <w:rsid w:val="005A62FB"/>
    <w:rsid w:val="005A64E4"/>
    <w:rsid w:val="005A6683"/>
    <w:rsid w:val="005A66DD"/>
    <w:rsid w:val="005A670B"/>
    <w:rsid w:val="005A6772"/>
    <w:rsid w:val="005A6A7C"/>
    <w:rsid w:val="005A7143"/>
    <w:rsid w:val="005A75D1"/>
    <w:rsid w:val="005A79F9"/>
    <w:rsid w:val="005A7A14"/>
    <w:rsid w:val="005A7A65"/>
    <w:rsid w:val="005A7AA2"/>
    <w:rsid w:val="005A7B8B"/>
    <w:rsid w:val="005A7CAA"/>
    <w:rsid w:val="005A7E92"/>
    <w:rsid w:val="005A7FBB"/>
    <w:rsid w:val="005B0073"/>
    <w:rsid w:val="005B00CA"/>
    <w:rsid w:val="005B03B7"/>
    <w:rsid w:val="005B03F8"/>
    <w:rsid w:val="005B04A9"/>
    <w:rsid w:val="005B04FE"/>
    <w:rsid w:val="005B0595"/>
    <w:rsid w:val="005B05F5"/>
    <w:rsid w:val="005B0882"/>
    <w:rsid w:val="005B08EB"/>
    <w:rsid w:val="005B0C9C"/>
    <w:rsid w:val="005B0D51"/>
    <w:rsid w:val="005B0F33"/>
    <w:rsid w:val="005B10EB"/>
    <w:rsid w:val="005B1353"/>
    <w:rsid w:val="005B1435"/>
    <w:rsid w:val="005B14E5"/>
    <w:rsid w:val="005B18CE"/>
    <w:rsid w:val="005B18E4"/>
    <w:rsid w:val="005B193D"/>
    <w:rsid w:val="005B1A8C"/>
    <w:rsid w:val="005B1DFB"/>
    <w:rsid w:val="005B1E2E"/>
    <w:rsid w:val="005B1F15"/>
    <w:rsid w:val="005B1FEB"/>
    <w:rsid w:val="005B2027"/>
    <w:rsid w:val="005B2171"/>
    <w:rsid w:val="005B21D7"/>
    <w:rsid w:val="005B2374"/>
    <w:rsid w:val="005B2488"/>
    <w:rsid w:val="005B279D"/>
    <w:rsid w:val="005B29FA"/>
    <w:rsid w:val="005B2A83"/>
    <w:rsid w:val="005B2C7C"/>
    <w:rsid w:val="005B2C7F"/>
    <w:rsid w:val="005B2FE9"/>
    <w:rsid w:val="005B31E9"/>
    <w:rsid w:val="005B3273"/>
    <w:rsid w:val="005B3656"/>
    <w:rsid w:val="005B3919"/>
    <w:rsid w:val="005B39C8"/>
    <w:rsid w:val="005B3A2E"/>
    <w:rsid w:val="005B3AEA"/>
    <w:rsid w:val="005B3C3C"/>
    <w:rsid w:val="005B3D78"/>
    <w:rsid w:val="005B3ECA"/>
    <w:rsid w:val="005B3F53"/>
    <w:rsid w:val="005B40D8"/>
    <w:rsid w:val="005B4416"/>
    <w:rsid w:val="005B44AE"/>
    <w:rsid w:val="005B4915"/>
    <w:rsid w:val="005B49F6"/>
    <w:rsid w:val="005B4A22"/>
    <w:rsid w:val="005B4E1F"/>
    <w:rsid w:val="005B4EE5"/>
    <w:rsid w:val="005B50B9"/>
    <w:rsid w:val="005B50D8"/>
    <w:rsid w:val="005B51EE"/>
    <w:rsid w:val="005B5249"/>
    <w:rsid w:val="005B5337"/>
    <w:rsid w:val="005B58B8"/>
    <w:rsid w:val="005B59A6"/>
    <w:rsid w:val="005B5C1C"/>
    <w:rsid w:val="005B5D0F"/>
    <w:rsid w:val="005B5E0F"/>
    <w:rsid w:val="005B6451"/>
    <w:rsid w:val="005B6491"/>
    <w:rsid w:val="005B64A0"/>
    <w:rsid w:val="005B6628"/>
    <w:rsid w:val="005B679A"/>
    <w:rsid w:val="005B6A0F"/>
    <w:rsid w:val="005B6AE0"/>
    <w:rsid w:val="005B6C0E"/>
    <w:rsid w:val="005B6C40"/>
    <w:rsid w:val="005B6EAB"/>
    <w:rsid w:val="005B6F44"/>
    <w:rsid w:val="005B708A"/>
    <w:rsid w:val="005B7131"/>
    <w:rsid w:val="005B7353"/>
    <w:rsid w:val="005B7549"/>
    <w:rsid w:val="005B77E3"/>
    <w:rsid w:val="005B7A33"/>
    <w:rsid w:val="005B7B3E"/>
    <w:rsid w:val="005B7B64"/>
    <w:rsid w:val="005B7BAE"/>
    <w:rsid w:val="005B7EFE"/>
    <w:rsid w:val="005C019D"/>
    <w:rsid w:val="005C08FF"/>
    <w:rsid w:val="005C0915"/>
    <w:rsid w:val="005C0958"/>
    <w:rsid w:val="005C0ACD"/>
    <w:rsid w:val="005C0D54"/>
    <w:rsid w:val="005C0F58"/>
    <w:rsid w:val="005C0FEB"/>
    <w:rsid w:val="005C12FD"/>
    <w:rsid w:val="005C13E8"/>
    <w:rsid w:val="005C145B"/>
    <w:rsid w:val="005C158E"/>
    <w:rsid w:val="005C18EB"/>
    <w:rsid w:val="005C1A10"/>
    <w:rsid w:val="005C1D0A"/>
    <w:rsid w:val="005C1E26"/>
    <w:rsid w:val="005C2175"/>
    <w:rsid w:val="005C22C3"/>
    <w:rsid w:val="005C2568"/>
    <w:rsid w:val="005C27A4"/>
    <w:rsid w:val="005C2B9B"/>
    <w:rsid w:val="005C2D20"/>
    <w:rsid w:val="005C2D56"/>
    <w:rsid w:val="005C2DC2"/>
    <w:rsid w:val="005C2E19"/>
    <w:rsid w:val="005C2F45"/>
    <w:rsid w:val="005C309D"/>
    <w:rsid w:val="005C318B"/>
    <w:rsid w:val="005C31BA"/>
    <w:rsid w:val="005C31E1"/>
    <w:rsid w:val="005C334A"/>
    <w:rsid w:val="005C335A"/>
    <w:rsid w:val="005C3373"/>
    <w:rsid w:val="005C3778"/>
    <w:rsid w:val="005C3804"/>
    <w:rsid w:val="005C38D2"/>
    <w:rsid w:val="005C39E1"/>
    <w:rsid w:val="005C3E60"/>
    <w:rsid w:val="005C4166"/>
    <w:rsid w:val="005C4218"/>
    <w:rsid w:val="005C42C4"/>
    <w:rsid w:val="005C4435"/>
    <w:rsid w:val="005C453E"/>
    <w:rsid w:val="005C45C4"/>
    <w:rsid w:val="005C47B5"/>
    <w:rsid w:val="005C4ADD"/>
    <w:rsid w:val="005C4CA3"/>
    <w:rsid w:val="005C4CBE"/>
    <w:rsid w:val="005C4D54"/>
    <w:rsid w:val="005C4E15"/>
    <w:rsid w:val="005C4F05"/>
    <w:rsid w:val="005C4FD3"/>
    <w:rsid w:val="005C531E"/>
    <w:rsid w:val="005C536B"/>
    <w:rsid w:val="005C53C3"/>
    <w:rsid w:val="005C5476"/>
    <w:rsid w:val="005C54F2"/>
    <w:rsid w:val="005C571A"/>
    <w:rsid w:val="005C5E36"/>
    <w:rsid w:val="005C6383"/>
    <w:rsid w:val="005C6523"/>
    <w:rsid w:val="005C6537"/>
    <w:rsid w:val="005C6901"/>
    <w:rsid w:val="005C6ADB"/>
    <w:rsid w:val="005C6B16"/>
    <w:rsid w:val="005C6DA6"/>
    <w:rsid w:val="005C6F72"/>
    <w:rsid w:val="005C7375"/>
    <w:rsid w:val="005C7395"/>
    <w:rsid w:val="005C73BE"/>
    <w:rsid w:val="005C74BE"/>
    <w:rsid w:val="005C76A5"/>
    <w:rsid w:val="005C76F6"/>
    <w:rsid w:val="005C78ED"/>
    <w:rsid w:val="005C78F1"/>
    <w:rsid w:val="005C7CB5"/>
    <w:rsid w:val="005C7D32"/>
    <w:rsid w:val="005C7D86"/>
    <w:rsid w:val="005C7DA2"/>
    <w:rsid w:val="005C7EF7"/>
    <w:rsid w:val="005C7F82"/>
    <w:rsid w:val="005C7FC8"/>
    <w:rsid w:val="005D0014"/>
    <w:rsid w:val="005D030B"/>
    <w:rsid w:val="005D04B1"/>
    <w:rsid w:val="005D0649"/>
    <w:rsid w:val="005D0731"/>
    <w:rsid w:val="005D073E"/>
    <w:rsid w:val="005D0A5F"/>
    <w:rsid w:val="005D0E0A"/>
    <w:rsid w:val="005D1384"/>
    <w:rsid w:val="005D138D"/>
    <w:rsid w:val="005D14BF"/>
    <w:rsid w:val="005D2062"/>
    <w:rsid w:val="005D2441"/>
    <w:rsid w:val="005D245D"/>
    <w:rsid w:val="005D2498"/>
    <w:rsid w:val="005D24FC"/>
    <w:rsid w:val="005D254A"/>
    <w:rsid w:val="005D2673"/>
    <w:rsid w:val="005D2687"/>
    <w:rsid w:val="005D2845"/>
    <w:rsid w:val="005D2C9E"/>
    <w:rsid w:val="005D2CCB"/>
    <w:rsid w:val="005D2CDF"/>
    <w:rsid w:val="005D2D34"/>
    <w:rsid w:val="005D2D7F"/>
    <w:rsid w:val="005D303F"/>
    <w:rsid w:val="005D3059"/>
    <w:rsid w:val="005D325D"/>
    <w:rsid w:val="005D329F"/>
    <w:rsid w:val="005D331C"/>
    <w:rsid w:val="005D33A0"/>
    <w:rsid w:val="005D33BB"/>
    <w:rsid w:val="005D3438"/>
    <w:rsid w:val="005D3582"/>
    <w:rsid w:val="005D3760"/>
    <w:rsid w:val="005D389C"/>
    <w:rsid w:val="005D3928"/>
    <w:rsid w:val="005D39CD"/>
    <w:rsid w:val="005D3A30"/>
    <w:rsid w:val="005D3A75"/>
    <w:rsid w:val="005D3B66"/>
    <w:rsid w:val="005D3C22"/>
    <w:rsid w:val="005D443E"/>
    <w:rsid w:val="005D4551"/>
    <w:rsid w:val="005D459B"/>
    <w:rsid w:val="005D462A"/>
    <w:rsid w:val="005D47F0"/>
    <w:rsid w:val="005D480F"/>
    <w:rsid w:val="005D4A4F"/>
    <w:rsid w:val="005D4B4D"/>
    <w:rsid w:val="005D4BB3"/>
    <w:rsid w:val="005D4C01"/>
    <w:rsid w:val="005D4CF5"/>
    <w:rsid w:val="005D4E51"/>
    <w:rsid w:val="005D4E80"/>
    <w:rsid w:val="005D4E91"/>
    <w:rsid w:val="005D4F2F"/>
    <w:rsid w:val="005D50F6"/>
    <w:rsid w:val="005D5300"/>
    <w:rsid w:val="005D5657"/>
    <w:rsid w:val="005D5C43"/>
    <w:rsid w:val="005D5EEE"/>
    <w:rsid w:val="005D6232"/>
    <w:rsid w:val="005D645A"/>
    <w:rsid w:val="005D6764"/>
    <w:rsid w:val="005D69FE"/>
    <w:rsid w:val="005D7000"/>
    <w:rsid w:val="005D71A9"/>
    <w:rsid w:val="005D724D"/>
    <w:rsid w:val="005D7447"/>
    <w:rsid w:val="005D74DF"/>
    <w:rsid w:val="005D7658"/>
    <w:rsid w:val="005D7917"/>
    <w:rsid w:val="005D797C"/>
    <w:rsid w:val="005D7A3F"/>
    <w:rsid w:val="005D7B6C"/>
    <w:rsid w:val="005D7D41"/>
    <w:rsid w:val="005D7D62"/>
    <w:rsid w:val="005D7F05"/>
    <w:rsid w:val="005D7FA3"/>
    <w:rsid w:val="005E0178"/>
    <w:rsid w:val="005E0318"/>
    <w:rsid w:val="005E0574"/>
    <w:rsid w:val="005E0594"/>
    <w:rsid w:val="005E05B3"/>
    <w:rsid w:val="005E06C6"/>
    <w:rsid w:val="005E09FD"/>
    <w:rsid w:val="005E0BAF"/>
    <w:rsid w:val="005E0D69"/>
    <w:rsid w:val="005E0DCD"/>
    <w:rsid w:val="005E0FC3"/>
    <w:rsid w:val="005E1025"/>
    <w:rsid w:val="005E1222"/>
    <w:rsid w:val="005E131A"/>
    <w:rsid w:val="005E14C2"/>
    <w:rsid w:val="005E1531"/>
    <w:rsid w:val="005E15D3"/>
    <w:rsid w:val="005E174C"/>
    <w:rsid w:val="005E1AA1"/>
    <w:rsid w:val="005E1D18"/>
    <w:rsid w:val="005E1E6F"/>
    <w:rsid w:val="005E1EC4"/>
    <w:rsid w:val="005E203A"/>
    <w:rsid w:val="005E2128"/>
    <w:rsid w:val="005E21B7"/>
    <w:rsid w:val="005E21C0"/>
    <w:rsid w:val="005E21C3"/>
    <w:rsid w:val="005E2206"/>
    <w:rsid w:val="005E2238"/>
    <w:rsid w:val="005E2281"/>
    <w:rsid w:val="005E2295"/>
    <w:rsid w:val="005E23B8"/>
    <w:rsid w:val="005E242F"/>
    <w:rsid w:val="005E243A"/>
    <w:rsid w:val="005E2473"/>
    <w:rsid w:val="005E254B"/>
    <w:rsid w:val="005E2923"/>
    <w:rsid w:val="005E295F"/>
    <w:rsid w:val="005E2972"/>
    <w:rsid w:val="005E2B68"/>
    <w:rsid w:val="005E2B9F"/>
    <w:rsid w:val="005E2EFB"/>
    <w:rsid w:val="005E3180"/>
    <w:rsid w:val="005E34BB"/>
    <w:rsid w:val="005E36E8"/>
    <w:rsid w:val="005E3724"/>
    <w:rsid w:val="005E3A86"/>
    <w:rsid w:val="005E3AC1"/>
    <w:rsid w:val="005E3F31"/>
    <w:rsid w:val="005E41BC"/>
    <w:rsid w:val="005E42D2"/>
    <w:rsid w:val="005E4487"/>
    <w:rsid w:val="005E46CF"/>
    <w:rsid w:val="005E4710"/>
    <w:rsid w:val="005E4724"/>
    <w:rsid w:val="005E484E"/>
    <w:rsid w:val="005E49D9"/>
    <w:rsid w:val="005E4C78"/>
    <w:rsid w:val="005E4E92"/>
    <w:rsid w:val="005E4F0D"/>
    <w:rsid w:val="005E4F86"/>
    <w:rsid w:val="005E4FB9"/>
    <w:rsid w:val="005E53EF"/>
    <w:rsid w:val="005E541D"/>
    <w:rsid w:val="005E54E7"/>
    <w:rsid w:val="005E5597"/>
    <w:rsid w:val="005E55D2"/>
    <w:rsid w:val="005E5701"/>
    <w:rsid w:val="005E58B2"/>
    <w:rsid w:val="005E5946"/>
    <w:rsid w:val="005E5985"/>
    <w:rsid w:val="005E5D7E"/>
    <w:rsid w:val="005E6027"/>
    <w:rsid w:val="005E66D5"/>
    <w:rsid w:val="005E6AD1"/>
    <w:rsid w:val="005E6B0E"/>
    <w:rsid w:val="005E6EBA"/>
    <w:rsid w:val="005E7198"/>
    <w:rsid w:val="005E71B2"/>
    <w:rsid w:val="005E7495"/>
    <w:rsid w:val="005E7768"/>
    <w:rsid w:val="005E77B5"/>
    <w:rsid w:val="005E77C7"/>
    <w:rsid w:val="005E7839"/>
    <w:rsid w:val="005E78BF"/>
    <w:rsid w:val="005E79DB"/>
    <w:rsid w:val="005E7B0D"/>
    <w:rsid w:val="005E7CB6"/>
    <w:rsid w:val="005E7D6E"/>
    <w:rsid w:val="005E7E39"/>
    <w:rsid w:val="005E7F2F"/>
    <w:rsid w:val="005F01CE"/>
    <w:rsid w:val="005F0260"/>
    <w:rsid w:val="005F04EF"/>
    <w:rsid w:val="005F05B8"/>
    <w:rsid w:val="005F05FC"/>
    <w:rsid w:val="005F0737"/>
    <w:rsid w:val="005F0CD4"/>
    <w:rsid w:val="005F0E0E"/>
    <w:rsid w:val="005F1454"/>
    <w:rsid w:val="005F178E"/>
    <w:rsid w:val="005F1AA7"/>
    <w:rsid w:val="005F1AAF"/>
    <w:rsid w:val="005F1BCC"/>
    <w:rsid w:val="005F1F38"/>
    <w:rsid w:val="005F2116"/>
    <w:rsid w:val="005F239C"/>
    <w:rsid w:val="005F254F"/>
    <w:rsid w:val="005F2570"/>
    <w:rsid w:val="005F26F0"/>
    <w:rsid w:val="005F284B"/>
    <w:rsid w:val="005F28C4"/>
    <w:rsid w:val="005F29F0"/>
    <w:rsid w:val="005F2F57"/>
    <w:rsid w:val="005F36E6"/>
    <w:rsid w:val="005F36F8"/>
    <w:rsid w:val="005F3999"/>
    <w:rsid w:val="005F3AC6"/>
    <w:rsid w:val="005F3E94"/>
    <w:rsid w:val="005F40D2"/>
    <w:rsid w:val="005F4166"/>
    <w:rsid w:val="005F41BB"/>
    <w:rsid w:val="005F42F9"/>
    <w:rsid w:val="005F4308"/>
    <w:rsid w:val="005F4316"/>
    <w:rsid w:val="005F433D"/>
    <w:rsid w:val="005F4454"/>
    <w:rsid w:val="005F4875"/>
    <w:rsid w:val="005F4A39"/>
    <w:rsid w:val="005F4B82"/>
    <w:rsid w:val="005F4F2A"/>
    <w:rsid w:val="005F51AB"/>
    <w:rsid w:val="005F5461"/>
    <w:rsid w:val="005F55A3"/>
    <w:rsid w:val="005F55F8"/>
    <w:rsid w:val="005F57B4"/>
    <w:rsid w:val="005F59E5"/>
    <w:rsid w:val="005F5AAE"/>
    <w:rsid w:val="005F5AFF"/>
    <w:rsid w:val="005F5C74"/>
    <w:rsid w:val="005F5DD3"/>
    <w:rsid w:val="005F5E31"/>
    <w:rsid w:val="005F5F18"/>
    <w:rsid w:val="005F620F"/>
    <w:rsid w:val="005F643A"/>
    <w:rsid w:val="005F64F2"/>
    <w:rsid w:val="005F6608"/>
    <w:rsid w:val="005F682C"/>
    <w:rsid w:val="005F68FE"/>
    <w:rsid w:val="005F693A"/>
    <w:rsid w:val="005F694A"/>
    <w:rsid w:val="005F6A00"/>
    <w:rsid w:val="005F6B12"/>
    <w:rsid w:val="005F6D3C"/>
    <w:rsid w:val="005F6D50"/>
    <w:rsid w:val="005F6D8C"/>
    <w:rsid w:val="005F6DCE"/>
    <w:rsid w:val="005F6F47"/>
    <w:rsid w:val="005F71B5"/>
    <w:rsid w:val="005F750F"/>
    <w:rsid w:val="005F75D9"/>
    <w:rsid w:val="005F76CD"/>
    <w:rsid w:val="005F79F3"/>
    <w:rsid w:val="005F7A2F"/>
    <w:rsid w:val="00600003"/>
    <w:rsid w:val="006002A5"/>
    <w:rsid w:val="006002C5"/>
    <w:rsid w:val="006002E9"/>
    <w:rsid w:val="006003DF"/>
    <w:rsid w:val="006006B5"/>
    <w:rsid w:val="00600761"/>
    <w:rsid w:val="00600805"/>
    <w:rsid w:val="00600849"/>
    <w:rsid w:val="00600A80"/>
    <w:rsid w:val="00600AAF"/>
    <w:rsid w:val="00600E58"/>
    <w:rsid w:val="00600EAD"/>
    <w:rsid w:val="00600F38"/>
    <w:rsid w:val="006015A1"/>
    <w:rsid w:val="00601791"/>
    <w:rsid w:val="0060183F"/>
    <w:rsid w:val="006018B2"/>
    <w:rsid w:val="006018D1"/>
    <w:rsid w:val="00601905"/>
    <w:rsid w:val="0060196F"/>
    <w:rsid w:val="00601AEF"/>
    <w:rsid w:val="00601AFC"/>
    <w:rsid w:val="00601BCD"/>
    <w:rsid w:val="00601BD4"/>
    <w:rsid w:val="00601C6E"/>
    <w:rsid w:val="00601CE8"/>
    <w:rsid w:val="00601ED8"/>
    <w:rsid w:val="00602034"/>
    <w:rsid w:val="00602056"/>
    <w:rsid w:val="006021A6"/>
    <w:rsid w:val="00602233"/>
    <w:rsid w:val="00602313"/>
    <w:rsid w:val="0060231C"/>
    <w:rsid w:val="00602455"/>
    <w:rsid w:val="006024FC"/>
    <w:rsid w:val="00602637"/>
    <w:rsid w:val="00602761"/>
    <w:rsid w:val="00602AB6"/>
    <w:rsid w:val="00602B6E"/>
    <w:rsid w:val="00602F0F"/>
    <w:rsid w:val="0060333B"/>
    <w:rsid w:val="006033B2"/>
    <w:rsid w:val="006033BC"/>
    <w:rsid w:val="00603758"/>
    <w:rsid w:val="006037FF"/>
    <w:rsid w:val="00603BF9"/>
    <w:rsid w:val="00603CFF"/>
    <w:rsid w:val="00603E2E"/>
    <w:rsid w:val="00603FA4"/>
    <w:rsid w:val="00604362"/>
    <w:rsid w:val="006045A8"/>
    <w:rsid w:val="006045D3"/>
    <w:rsid w:val="0060469B"/>
    <w:rsid w:val="006046C9"/>
    <w:rsid w:val="00604716"/>
    <w:rsid w:val="006049EB"/>
    <w:rsid w:val="00604A73"/>
    <w:rsid w:val="00604AB1"/>
    <w:rsid w:val="00604BED"/>
    <w:rsid w:val="00604FCC"/>
    <w:rsid w:val="00604FDF"/>
    <w:rsid w:val="0060500B"/>
    <w:rsid w:val="006050DB"/>
    <w:rsid w:val="006051DE"/>
    <w:rsid w:val="006052E0"/>
    <w:rsid w:val="0060531A"/>
    <w:rsid w:val="0060533B"/>
    <w:rsid w:val="00605374"/>
    <w:rsid w:val="006053C5"/>
    <w:rsid w:val="006054D3"/>
    <w:rsid w:val="006055C7"/>
    <w:rsid w:val="00605934"/>
    <w:rsid w:val="00606461"/>
    <w:rsid w:val="00606563"/>
    <w:rsid w:val="006068DB"/>
    <w:rsid w:val="00606A4C"/>
    <w:rsid w:val="00606A8A"/>
    <w:rsid w:val="00606D59"/>
    <w:rsid w:val="00607077"/>
    <w:rsid w:val="006070D2"/>
    <w:rsid w:val="006071A8"/>
    <w:rsid w:val="006074CE"/>
    <w:rsid w:val="0060751A"/>
    <w:rsid w:val="006075DC"/>
    <w:rsid w:val="006078DC"/>
    <w:rsid w:val="00607B2C"/>
    <w:rsid w:val="00607B49"/>
    <w:rsid w:val="00607B72"/>
    <w:rsid w:val="00607BA1"/>
    <w:rsid w:val="00607CA0"/>
    <w:rsid w:val="00607FC1"/>
    <w:rsid w:val="006101B5"/>
    <w:rsid w:val="006101E5"/>
    <w:rsid w:val="00610243"/>
    <w:rsid w:val="0061024D"/>
    <w:rsid w:val="006102C4"/>
    <w:rsid w:val="0061035E"/>
    <w:rsid w:val="006103C7"/>
    <w:rsid w:val="0061044D"/>
    <w:rsid w:val="006105A8"/>
    <w:rsid w:val="006105B5"/>
    <w:rsid w:val="00610754"/>
    <w:rsid w:val="00610847"/>
    <w:rsid w:val="0061093B"/>
    <w:rsid w:val="0061095B"/>
    <w:rsid w:val="006109B5"/>
    <w:rsid w:val="00610AD2"/>
    <w:rsid w:val="00610AFC"/>
    <w:rsid w:val="00610C20"/>
    <w:rsid w:val="00610D75"/>
    <w:rsid w:val="00610F88"/>
    <w:rsid w:val="0061105F"/>
    <w:rsid w:val="006110AF"/>
    <w:rsid w:val="0061126C"/>
    <w:rsid w:val="0061128B"/>
    <w:rsid w:val="006112EF"/>
    <w:rsid w:val="006113CE"/>
    <w:rsid w:val="006113D3"/>
    <w:rsid w:val="0061143C"/>
    <w:rsid w:val="00611514"/>
    <w:rsid w:val="00611780"/>
    <w:rsid w:val="00611B64"/>
    <w:rsid w:val="00611B7A"/>
    <w:rsid w:val="00611C7D"/>
    <w:rsid w:val="00611CAF"/>
    <w:rsid w:val="00611DE3"/>
    <w:rsid w:val="00611E47"/>
    <w:rsid w:val="00611F1F"/>
    <w:rsid w:val="006122DE"/>
    <w:rsid w:val="00612308"/>
    <w:rsid w:val="0061230B"/>
    <w:rsid w:val="006123E5"/>
    <w:rsid w:val="00612554"/>
    <w:rsid w:val="00612842"/>
    <w:rsid w:val="00612886"/>
    <w:rsid w:val="00612916"/>
    <w:rsid w:val="00612CE2"/>
    <w:rsid w:val="00612DCD"/>
    <w:rsid w:val="00612F16"/>
    <w:rsid w:val="00612F8A"/>
    <w:rsid w:val="006131F9"/>
    <w:rsid w:val="006132BA"/>
    <w:rsid w:val="00613459"/>
    <w:rsid w:val="006135F1"/>
    <w:rsid w:val="00613682"/>
    <w:rsid w:val="00613784"/>
    <w:rsid w:val="006137E0"/>
    <w:rsid w:val="00613803"/>
    <w:rsid w:val="006139FB"/>
    <w:rsid w:val="00613A8E"/>
    <w:rsid w:val="00613BE2"/>
    <w:rsid w:val="00613CF8"/>
    <w:rsid w:val="00613E6A"/>
    <w:rsid w:val="0061405E"/>
    <w:rsid w:val="00614166"/>
    <w:rsid w:val="0061416B"/>
    <w:rsid w:val="006141C8"/>
    <w:rsid w:val="0061430B"/>
    <w:rsid w:val="006144D6"/>
    <w:rsid w:val="00614507"/>
    <w:rsid w:val="006146CB"/>
    <w:rsid w:val="0061475F"/>
    <w:rsid w:val="006149A5"/>
    <w:rsid w:val="00614C50"/>
    <w:rsid w:val="00614DA0"/>
    <w:rsid w:val="00615288"/>
    <w:rsid w:val="006154C4"/>
    <w:rsid w:val="0061555A"/>
    <w:rsid w:val="00615B88"/>
    <w:rsid w:val="00615CA7"/>
    <w:rsid w:val="00615CB6"/>
    <w:rsid w:val="00615CFA"/>
    <w:rsid w:val="00615EA9"/>
    <w:rsid w:val="00615F51"/>
    <w:rsid w:val="00615F5C"/>
    <w:rsid w:val="00615FCF"/>
    <w:rsid w:val="00615FEC"/>
    <w:rsid w:val="006161B5"/>
    <w:rsid w:val="006161EF"/>
    <w:rsid w:val="006165BF"/>
    <w:rsid w:val="006167B0"/>
    <w:rsid w:val="0061689B"/>
    <w:rsid w:val="006168CE"/>
    <w:rsid w:val="006169DF"/>
    <w:rsid w:val="00616A3C"/>
    <w:rsid w:val="00616CFA"/>
    <w:rsid w:val="00616EA2"/>
    <w:rsid w:val="0061700D"/>
    <w:rsid w:val="0061708B"/>
    <w:rsid w:val="00617153"/>
    <w:rsid w:val="006171F6"/>
    <w:rsid w:val="0061724C"/>
    <w:rsid w:val="00617307"/>
    <w:rsid w:val="00617472"/>
    <w:rsid w:val="0061753D"/>
    <w:rsid w:val="00617636"/>
    <w:rsid w:val="0061764F"/>
    <w:rsid w:val="0061779F"/>
    <w:rsid w:val="00617873"/>
    <w:rsid w:val="00617895"/>
    <w:rsid w:val="006178B7"/>
    <w:rsid w:val="00617ABB"/>
    <w:rsid w:val="00617D2F"/>
    <w:rsid w:val="00617D6B"/>
    <w:rsid w:val="00617E1B"/>
    <w:rsid w:val="0062026F"/>
    <w:rsid w:val="00620357"/>
    <w:rsid w:val="00620731"/>
    <w:rsid w:val="00620779"/>
    <w:rsid w:val="00620CD6"/>
    <w:rsid w:val="00620F60"/>
    <w:rsid w:val="00620F9C"/>
    <w:rsid w:val="0062102A"/>
    <w:rsid w:val="0062112B"/>
    <w:rsid w:val="00621321"/>
    <w:rsid w:val="00621696"/>
    <w:rsid w:val="006217F1"/>
    <w:rsid w:val="00621B21"/>
    <w:rsid w:val="00621B9A"/>
    <w:rsid w:val="00621C46"/>
    <w:rsid w:val="00621D8A"/>
    <w:rsid w:val="00621E53"/>
    <w:rsid w:val="00621E71"/>
    <w:rsid w:val="00622031"/>
    <w:rsid w:val="00622039"/>
    <w:rsid w:val="00622066"/>
    <w:rsid w:val="00622282"/>
    <w:rsid w:val="006223A5"/>
    <w:rsid w:val="0062242C"/>
    <w:rsid w:val="006224E8"/>
    <w:rsid w:val="00622572"/>
    <w:rsid w:val="006226BC"/>
    <w:rsid w:val="00622709"/>
    <w:rsid w:val="006227C0"/>
    <w:rsid w:val="006228EB"/>
    <w:rsid w:val="00622BE1"/>
    <w:rsid w:val="00622C3D"/>
    <w:rsid w:val="00622CAA"/>
    <w:rsid w:val="00622D89"/>
    <w:rsid w:val="00622E18"/>
    <w:rsid w:val="00622FC3"/>
    <w:rsid w:val="00623402"/>
    <w:rsid w:val="006235F2"/>
    <w:rsid w:val="00623654"/>
    <w:rsid w:val="006236DE"/>
    <w:rsid w:val="00623866"/>
    <w:rsid w:val="00623A38"/>
    <w:rsid w:val="00623B15"/>
    <w:rsid w:val="00623C76"/>
    <w:rsid w:val="00623E13"/>
    <w:rsid w:val="00623E80"/>
    <w:rsid w:val="00624011"/>
    <w:rsid w:val="00624047"/>
    <w:rsid w:val="00624087"/>
    <w:rsid w:val="006240BC"/>
    <w:rsid w:val="006241DA"/>
    <w:rsid w:val="006242AB"/>
    <w:rsid w:val="006242DA"/>
    <w:rsid w:val="0062453F"/>
    <w:rsid w:val="006246EF"/>
    <w:rsid w:val="006249F8"/>
    <w:rsid w:val="00624A18"/>
    <w:rsid w:val="00624B08"/>
    <w:rsid w:val="00624B38"/>
    <w:rsid w:val="00624BD8"/>
    <w:rsid w:val="00624FF8"/>
    <w:rsid w:val="00625035"/>
    <w:rsid w:val="006252C3"/>
    <w:rsid w:val="006252E6"/>
    <w:rsid w:val="00625302"/>
    <w:rsid w:val="006258C4"/>
    <w:rsid w:val="006258FC"/>
    <w:rsid w:val="00625B73"/>
    <w:rsid w:val="00625BD1"/>
    <w:rsid w:val="00625D2D"/>
    <w:rsid w:val="00625E4C"/>
    <w:rsid w:val="00626038"/>
    <w:rsid w:val="006260DB"/>
    <w:rsid w:val="00626268"/>
    <w:rsid w:val="006262BA"/>
    <w:rsid w:val="006263F3"/>
    <w:rsid w:val="0062652A"/>
    <w:rsid w:val="0062655E"/>
    <w:rsid w:val="00626602"/>
    <w:rsid w:val="006268AA"/>
    <w:rsid w:val="00626BC1"/>
    <w:rsid w:val="00626C76"/>
    <w:rsid w:val="00626CA1"/>
    <w:rsid w:val="00626D0C"/>
    <w:rsid w:val="00627032"/>
    <w:rsid w:val="00627087"/>
    <w:rsid w:val="00627248"/>
    <w:rsid w:val="006277AF"/>
    <w:rsid w:val="00627939"/>
    <w:rsid w:val="006279C3"/>
    <w:rsid w:val="00627E06"/>
    <w:rsid w:val="00630047"/>
    <w:rsid w:val="0063019F"/>
    <w:rsid w:val="006301BD"/>
    <w:rsid w:val="00630276"/>
    <w:rsid w:val="0063037F"/>
    <w:rsid w:val="006303A1"/>
    <w:rsid w:val="00630AEB"/>
    <w:rsid w:val="00630E09"/>
    <w:rsid w:val="00630F44"/>
    <w:rsid w:val="006312D5"/>
    <w:rsid w:val="0063150A"/>
    <w:rsid w:val="0063159B"/>
    <w:rsid w:val="00631706"/>
    <w:rsid w:val="0063179F"/>
    <w:rsid w:val="0063192E"/>
    <w:rsid w:val="00631AB3"/>
    <w:rsid w:val="00631C4C"/>
    <w:rsid w:val="006320EF"/>
    <w:rsid w:val="0063245E"/>
    <w:rsid w:val="006324F7"/>
    <w:rsid w:val="006325B1"/>
    <w:rsid w:val="006325CD"/>
    <w:rsid w:val="006329E1"/>
    <w:rsid w:val="0063314D"/>
    <w:rsid w:val="0063329A"/>
    <w:rsid w:val="0063332A"/>
    <w:rsid w:val="006335F2"/>
    <w:rsid w:val="00633879"/>
    <w:rsid w:val="00633BB0"/>
    <w:rsid w:val="00633C31"/>
    <w:rsid w:val="00633D1D"/>
    <w:rsid w:val="00633E95"/>
    <w:rsid w:val="00633FFF"/>
    <w:rsid w:val="0063400E"/>
    <w:rsid w:val="006342E4"/>
    <w:rsid w:val="00634369"/>
    <w:rsid w:val="00634377"/>
    <w:rsid w:val="0063440E"/>
    <w:rsid w:val="006344A6"/>
    <w:rsid w:val="00634586"/>
    <w:rsid w:val="0063472F"/>
    <w:rsid w:val="006348A9"/>
    <w:rsid w:val="006348C3"/>
    <w:rsid w:val="00634929"/>
    <w:rsid w:val="00634930"/>
    <w:rsid w:val="006349DC"/>
    <w:rsid w:val="00634A45"/>
    <w:rsid w:val="00634C9C"/>
    <w:rsid w:val="00634CB4"/>
    <w:rsid w:val="00634D09"/>
    <w:rsid w:val="00634D72"/>
    <w:rsid w:val="00634E05"/>
    <w:rsid w:val="00634FCB"/>
    <w:rsid w:val="00635068"/>
    <w:rsid w:val="0063509A"/>
    <w:rsid w:val="006350E7"/>
    <w:rsid w:val="00635136"/>
    <w:rsid w:val="00635250"/>
    <w:rsid w:val="006354CF"/>
    <w:rsid w:val="006356FF"/>
    <w:rsid w:val="00635737"/>
    <w:rsid w:val="0063577D"/>
    <w:rsid w:val="00635A8F"/>
    <w:rsid w:val="00635AC3"/>
    <w:rsid w:val="00635B55"/>
    <w:rsid w:val="00635B5B"/>
    <w:rsid w:val="00635BA9"/>
    <w:rsid w:val="00635CF7"/>
    <w:rsid w:val="00635CFE"/>
    <w:rsid w:val="00635D0C"/>
    <w:rsid w:val="00635D5E"/>
    <w:rsid w:val="00636395"/>
    <w:rsid w:val="00636416"/>
    <w:rsid w:val="00636497"/>
    <w:rsid w:val="0063659E"/>
    <w:rsid w:val="00636753"/>
    <w:rsid w:val="0063696E"/>
    <w:rsid w:val="006369F1"/>
    <w:rsid w:val="00636BCC"/>
    <w:rsid w:val="00636DAC"/>
    <w:rsid w:val="00636E6C"/>
    <w:rsid w:val="0063703E"/>
    <w:rsid w:val="00637297"/>
    <w:rsid w:val="00637342"/>
    <w:rsid w:val="0063757E"/>
    <w:rsid w:val="00637959"/>
    <w:rsid w:val="006379CF"/>
    <w:rsid w:val="00637AA2"/>
    <w:rsid w:val="00637C3C"/>
    <w:rsid w:val="00640116"/>
    <w:rsid w:val="0064020B"/>
    <w:rsid w:val="00640317"/>
    <w:rsid w:val="006409BC"/>
    <w:rsid w:val="00640AFA"/>
    <w:rsid w:val="00640BC7"/>
    <w:rsid w:val="00640C04"/>
    <w:rsid w:val="00640CF5"/>
    <w:rsid w:val="00640D25"/>
    <w:rsid w:val="00641015"/>
    <w:rsid w:val="006412DA"/>
    <w:rsid w:val="0064139D"/>
    <w:rsid w:val="006417BA"/>
    <w:rsid w:val="006418EB"/>
    <w:rsid w:val="00641944"/>
    <w:rsid w:val="006419C5"/>
    <w:rsid w:val="00641ADE"/>
    <w:rsid w:val="00641B0C"/>
    <w:rsid w:val="00641B99"/>
    <w:rsid w:val="00641D5A"/>
    <w:rsid w:val="00641E08"/>
    <w:rsid w:val="00641E2B"/>
    <w:rsid w:val="00641F7F"/>
    <w:rsid w:val="006420DE"/>
    <w:rsid w:val="006421CB"/>
    <w:rsid w:val="006421E7"/>
    <w:rsid w:val="0064241A"/>
    <w:rsid w:val="006424A3"/>
    <w:rsid w:val="0064259D"/>
    <w:rsid w:val="006428A0"/>
    <w:rsid w:val="00642D3C"/>
    <w:rsid w:val="00642D50"/>
    <w:rsid w:val="006432DB"/>
    <w:rsid w:val="00643768"/>
    <w:rsid w:val="006437C9"/>
    <w:rsid w:val="00643867"/>
    <w:rsid w:val="0064390D"/>
    <w:rsid w:val="00643A00"/>
    <w:rsid w:val="00643A6A"/>
    <w:rsid w:val="0064405E"/>
    <w:rsid w:val="006440D4"/>
    <w:rsid w:val="00644162"/>
    <w:rsid w:val="00644215"/>
    <w:rsid w:val="00644435"/>
    <w:rsid w:val="006445CD"/>
    <w:rsid w:val="00644676"/>
    <w:rsid w:val="00644730"/>
    <w:rsid w:val="0064474D"/>
    <w:rsid w:val="006447CC"/>
    <w:rsid w:val="006448DE"/>
    <w:rsid w:val="00644ADB"/>
    <w:rsid w:val="00644CDC"/>
    <w:rsid w:val="00644DBB"/>
    <w:rsid w:val="00644E06"/>
    <w:rsid w:val="00644E3E"/>
    <w:rsid w:val="00645053"/>
    <w:rsid w:val="0064514A"/>
    <w:rsid w:val="00645227"/>
    <w:rsid w:val="0064533E"/>
    <w:rsid w:val="006454E2"/>
    <w:rsid w:val="00645845"/>
    <w:rsid w:val="00645967"/>
    <w:rsid w:val="00645E03"/>
    <w:rsid w:val="00646367"/>
    <w:rsid w:val="006463AD"/>
    <w:rsid w:val="006464EA"/>
    <w:rsid w:val="00646580"/>
    <w:rsid w:val="006467A5"/>
    <w:rsid w:val="006467C9"/>
    <w:rsid w:val="00646947"/>
    <w:rsid w:val="00646AB7"/>
    <w:rsid w:val="00646ABE"/>
    <w:rsid w:val="00646AC8"/>
    <w:rsid w:val="00646B33"/>
    <w:rsid w:val="00646B6A"/>
    <w:rsid w:val="00646C17"/>
    <w:rsid w:val="00646C2B"/>
    <w:rsid w:val="00647085"/>
    <w:rsid w:val="0064708A"/>
    <w:rsid w:val="006470D5"/>
    <w:rsid w:val="00647377"/>
    <w:rsid w:val="0064751E"/>
    <w:rsid w:val="00647692"/>
    <w:rsid w:val="006477A3"/>
    <w:rsid w:val="0064781C"/>
    <w:rsid w:val="006479D4"/>
    <w:rsid w:val="00647A39"/>
    <w:rsid w:val="00647A41"/>
    <w:rsid w:val="00647AB5"/>
    <w:rsid w:val="00647B46"/>
    <w:rsid w:val="00647B92"/>
    <w:rsid w:val="00647BBF"/>
    <w:rsid w:val="00647BDF"/>
    <w:rsid w:val="00647CC1"/>
    <w:rsid w:val="00647D73"/>
    <w:rsid w:val="00647E31"/>
    <w:rsid w:val="00647F5D"/>
    <w:rsid w:val="00650396"/>
    <w:rsid w:val="00650582"/>
    <w:rsid w:val="0065064B"/>
    <w:rsid w:val="0065064F"/>
    <w:rsid w:val="0065084D"/>
    <w:rsid w:val="0065093D"/>
    <w:rsid w:val="00650EE6"/>
    <w:rsid w:val="0065104B"/>
    <w:rsid w:val="00651328"/>
    <w:rsid w:val="0065158C"/>
    <w:rsid w:val="00651664"/>
    <w:rsid w:val="006517D0"/>
    <w:rsid w:val="00651807"/>
    <w:rsid w:val="006518F1"/>
    <w:rsid w:val="00651999"/>
    <w:rsid w:val="00651ADE"/>
    <w:rsid w:val="00651DF0"/>
    <w:rsid w:val="00651E10"/>
    <w:rsid w:val="006521E0"/>
    <w:rsid w:val="006524AF"/>
    <w:rsid w:val="0065250F"/>
    <w:rsid w:val="006525C8"/>
    <w:rsid w:val="006525CF"/>
    <w:rsid w:val="0065287B"/>
    <w:rsid w:val="00652A0A"/>
    <w:rsid w:val="00652BB8"/>
    <w:rsid w:val="00652C5A"/>
    <w:rsid w:val="00652C5D"/>
    <w:rsid w:val="00652D49"/>
    <w:rsid w:val="00652EE7"/>
    <w:rsid w:val="00652F04"/>
    <w:rsid w:val="00652FB4"/>
    <w:rsid w:val="0065310A"/>
    <w:rsid w:val="0065321A"/>
    <w:rsid w:val="00653391"/>
    <w:rsid w:val="006536A2"/>
    <w:rsid w:val="0065376C"/>
    <w:rsid w:val="00653821"/>
    <w:rsid w:val="00653A8B"/>
    <w:rsid w:val="006540DD"/>
    <w:rsid w:val="00654205"/>
    <w:rsid w:val="0065447F"/>
    <w:rsid w:val="00654683"/>
    <w:rsid w:val="006549F3"/>
    <w:rsid w:val="00654B30"/>
    <w:rsid w:val="00654B94"/>
    <w:rsid w:val="00654D5F"/>
    <w:rsid w:val="00654DD4"/>
    <w:rsid w:val="00654EEF"/>
    <w:rsid w:val="00654F94"/>
    <w:rsid w:val="00655336"/>
    <w:rsid w:val="006553B1"/>
    <w:rsid w:val="006556E2"/>
    <w:rsid w:val="006557C0"/>
    <w:rsid w:val="00655A6B"/>
    <w:rsid w:val="00655AA0"/>
    <w:rsid w:val="00655BF7"/>
    <w:rsid w:val="00655CB6"/>
    <w:rsid w:val="00655CC5"/>
    <w:rsid w:val="00656134"/>
    <w:rsid w:val="006564C2"/>
    <w:rsid w:val="00656518"/>
    <w:rsid w:val="0065653B"/>
    <w:rsid w:val="0065662C"/>
    <w:rsid w:val="006566E1"/>
    <w:rsid w:val="00656930"/>
    <w:rsid w:val="00656A73"/>
    <w:rsid w:val="00656AE8"/>
    <w:rsid w:val="00656AF2"/>
    <w:rsid w:val="00656D64"/>
    <w:rsid w:val="0065702D"/>
    <w:rsid w:val="00657084"/>
    <w:rsid w:val="00657108"/>
    <w:rsid w:val="00657285"/>
    <w:rsid w:val="006572D6"/>
    <w:rsid w:val="00657683"/>
    <w:rsid w:val="00657820"/>
    <w:rsid w:val="0065784E"/>
    <w:rsid w:val="00657A49"/>
    <w:rsid w:val="00657A54"/>
    <w:rsid w:val="00657BB8"/>
    <w:rsid w:val="00657F01"/>
    <w:rsid w:val="00657FED"/>
    <w:rsid w:val="0066030A"/>
    <w:rsid w:val="00660540"/>
    <w:rsid w:val="006605A5"/>
    <w:rsid w:val="0066082C"/>
    <w:rsid w:val="0066083C"/>
    <w:rsid w:val="00660ABB"/>
    <w:rsid w:val="00660AE9"/>
    <w:rsid w:val="00660BBD"/>
    <w:rsid w:val="00660CC9"/>
    <w:rsid w:val="00660E7B"/>
    <w:rsid w:val="00660E99"/>
    <w:rsid w:val="00660F01"/>
    <w:rsid w:val="00660F81"/>
    <w:rsid w:val="00661028"/>
    <w:rsid w:val="00661091"/>
    <w:rsid w:val="006610BF"/>
    <w:rsid w:val="0066111D"/>
    <w:rsid w:val="006613B2"/>
    <w:rsid w:val="00661778"/>
    <w:rsid w:val="006617FA"/>
    <w:rsid w:val="006618D8"/>
    <w:rsid w:val="00661A08"/>
    <w:rsid w:val="00661B66"/>
    <w:rsid w:val="00661C38"/>
    <w:rsid w:val="00661EC6"/>
    <w:rsid w:val="006620AE"/>
    <w:rsid w:val="00662327"/>
    <w:rsid w:val="00662348"/>
    <w:rsid w:val="0066248B"/>
    <w:rsid w:val="00662682"/>
    <w:rsid w:val="006626CE"/>
    <w:rsid w:val="0066275E"/>
    <w:rsid w:val="006627B7"/>
    <w:rsid w:val="006627C8"/>
    <w:rsid w:val="00662842"/>
    <w:rsid w:val="00662852"/>
    <w:rsid w:val="00662AA0"/>
    <w:rsid w:val="00662DD6"/>
    <w:rsid w:val="00662E77"/>
    <w:rsid w:val="00662F7F"/>
    <w:rsid w:val="00663184"/>
    <w:rsid w:val="006634E3"/>
    <w:rsid w:val="0066356B"/>
    <w:rsid w:val="006636E0"/>
    <w:rsid w:val="0066375A"/>
    <w:rsid w:val="0066376D"/>
    <w:rsid w:val="00663C2D"/>
    <w:rsid w:val="00663D3B"/>
    <w:rsid w:val="00663DFE"/>
    <w:rsid w:val="00663F58"/>
    <w:rsid w:val="00663F94"/>
    <w:rsid w:val="006640F4"/>
    <w:rsid w:val="00664201"/>
    <w:rsid w:val="00664461"/>
    <w:rsid w:val="0066449E"/>
    <w:rsid w:val="0066481E"/>
    <w:rsid w:val="006648E6"/>
    <w:rsid w:val="00664A6D"/>
    <w:rsid w:val="00664AE8"/>
    <w:rsid w:val="00664B97"/>
    <w:rsid w:val="00664B9E"/>
    <w:rsid w:val="00664C7E"/>
    <w:rsid w:val="00664E2F"/>
    <w:rsid w:val="00664E51"/>
    <w:rsid w:val="00664EE8"/>
    <w:rsid w:val="006658A5"/>
    <w:rsid w:val="006659C9"/>
    <w:rsid w:val="00665A1D"/>
    <w:rsid w:val="00665A1E"/>
    <w:rsid w:val="00665A62"/>
    <w:rsid w:val="00665A67"/>
    <w:rsid w:val="00665BC6"/>
    <w:rsid w:val="00665C04"/>
    <w:rsid w:val="0066612A"/>
    <w:rsid w:val="00666150"/>
    <w:rsid w:val="006661AC"/>
    <w:rsid w:val="006661F1"/>
    <w:rsid w:val="0066629C"/>
    <w:rsid w:val="006662AE"/>
    <w:rsid w:val="00666439"/>
    <w:rsid w:val="0066653C"/>
    <w:rsid w:val="00666664"/>
    <w:rsid w:val="006666F0"/>
    <w:rsid w:val="0066690F"/>
    <w:rsid w:val="0066697D"/>
    <w:rsid w:val="00666C2B"/>
    <w:rsid w:val="00666E89"/>
    <w:rsid w:val="0066701B"/>
    <w:rsid w:val="0066704B"/>
    <w:rsid w:val="006670D6"/>
    <w:rsid w:val="006672FE"/>
    <w:rsid w:val="0066734B"/>
    <w:rsid w:val="006678C0"/>
    <w:rsid w:val="00667AA7"/>
    <w:rsid w:val="00667B98"/>
    <w:rsid w:val="00667BC5"/>
    <w:rsid w:val="00667D7E"/>
    <w:rsid w:val="00667E5A"/>
    <w:rsid w:val="00670034"/>
    <w:rsid w:val="006700CF"/>
    <w:rsid w:val="00670166"/>
    <w:rsid w:val="006701EC"/>
    <w:rsid w:val="006703B9"/>
    <w:rsid w:val="006706E4"/>
    <w:rsid w:val="00670784"/>
    <w:rsid w:val="00670B59"/>
    <w:rsid w:val="00670BB3"/>
    <w:rsid w:val="00670C44"/>
    <w:rsid w:val="00670E01"/>
    <w:rsid w:val="00671203"/>
    <w:rsid w:val="006713E9"/>
    <w:rsid w:val="006715C1"/>
    <w:rsid w:val="006715DD"/>
    <w:rsid w:val="006715E4"/>
    <w:rsid w:val="00671867"/>
    <w:rsid w:val="00671BCD"/>
    <w:rsid w:val="00671BEF"/>
    <w:rsid w:val="00671D5F"/>
    <w:rsid w:val="00671FB7"/>
    <w:rsid w:val="00672362"/>
    <w:rsid w:val="0067263F"/>
    <w:rsid w:val="00672893"/>
    <w:rsid w:val="00672943"/>
    <w:rsid w:val="006729A8"/>
    <w:rsid w:val="00672AB3"/>
    <w:rsid w:val="00672B13"/>
    <w:rsid w:val="00672EB8"/>
    <w:rsid w:val="00672EC6"/>
    <w:rsid w:val="00673088"/>
    <w:rsid w:val="0067330D"/>
    <w:rsid w:val="0067339C"/>
    <w:rsid w:val="006735EC"/>
    <w:rsid w:val="00673693"/>
    <w:rsid w:val="00673A01"/>
    <w:rsid w:val="00673CD9"/>
    <w:rsid w:val="00673D57"/>
    <w:rsid w:val="00674096"/>
    <w:rsid w:val="006741CC"/>
    <w:rsid w:val="0067489A"/>
    <w:rsid w:val="006749A8"/>
    <w:rsid w:val="00674C3D"/>
    <w:rsid w:val="00674C6B"/>
    <w:rsid w:val="00674C95"/>
    <w:rsid w:val="00674E1D"/>
    <w:rsid w:val="006750B9"/>
    <w:rsid w:val="0067510C"/>
    <w:rsid w:val="00675120"/>
    <w:rsid w:val="00675260"/>
    <w:rsid w:val="006752A3"/>
    <w:rsid w:val="0067531E"/>
    <w:rsid w:val="00675707"/>
    <w:rsid w:val="006757D3"/>
    <w:rsid w:val="006757FE"/>
    <w:rsid w:val="006759CC"/>
    <w:rsid w:val="00675A42"/>
    <w:rsid w:val="00675AB9"/>
    <w:rsid w:val="00675ADE"/>
    <w:rsid w:val="00675E40"/>
    <w:rsid w:val="00675E45"/>
    <w:rsid w:val="00675F7C"/>
    <w:rsid w:val="00676464"/>
    <w:rsid w:val="006764A6"/>
    <w:rsid w:val="006765A7"/>
    <w:rsid w:val="006766DB"/>
    <w:rsid w:val="006767C1"/>
    <w:rsid w:val="006767C6"/>
    <w:rsid w:val="0067692B"/>
    <w:rsid w:val="00676A89"/>
    <w:rsid w:val="00676AED"/>
    <w:rsid w:val="00676BE8"/>
    <w:rsid w:val="00676D04"/>
    <w:rsid w:val="00676F9F"/>
    <w:rsid w:val="0067708E"/>
    <w:rsid w:val="006770A6"/>
    <w:rsid w:val="00677485"/>
    <w:rsid w:val="00677655"/>
    <w:rsid w:val="0067766F"/>
    <w:rsid w:val="006777A7"/>
    <w:rsid w:val="00677987"/>
    <w:rsid w:val="006779E7"/>
    <w:rsid w:val="0068031D"/>
    <w:rsid w:val="006806DE"/>
    <w:rsid w:val="00680756"/>
    <w:rsid w:val="006807DC"/>
    <w:rsid w:val="00680B98"/>
    <w:rsid w:val="00680C5F"/>
    <w:rsid w:val="006810E5"/>
    <w:rsid w:val="0068118E"/>
    <w:rsid w:val="00681521"/>
    <w:rsid w:val="0068195A"/>
    <w:rsid w:val="00681A47"/>
    <w:rsid w:val="00681C60"/>
    <w:rsid w:val="00681C7F"/>
    <w:rsid w:val="00681E6C"/>
    <w:rsid w:val="00681FEE"/>
    <w:rsid w:val="0068243F"/>
    <w:rsid w:val="0068259C"/>
    <w:rsid w:val="006825E0"/>
    <w:rsid w:val="0068272F"/>
    <w:rsid w:val="00682A9D"/>
    <w:rsid w:val="00682B53"/>
    <w:rsid w:val="00682C7F"/>
    <w:rsid w:val="00682E77"/>
    <w:rsid w:val="00682F3B"/>
    <w:rsid w:val="00682F4D"/>
    <w:rsid w:val="00682FFC"/>
    <w:rsid w:val="00683025"/>
    <w:rsid w:val="006830C4"/>
    <w:rsid w:val="0068312F"/>
    <w:rsid w:val="006831F1"/>
    <w:rsid w:val="006832B5"/>
    <w:rsid w:val="0068358D"/>
    <w:rsid w:val="006835AA"/>
    <w:rsid w:val="006839E4"/>
    <w:rsid w:val="00683E9F"/>
    <w:rsid w:val="00683EB8"/>
    <w:rsid w:val="00684171"/>
    <w:rsid w:val="006841AB"/>
    <w:rsid w:val="0068427E"/>
    <w:rsid w:val="006844D0"/>
    <w:rsid w:val="006844DD"/>
    <w:rsid w:val="006845B9"/>
    <w:rsid w:val="00684722"/>
    <w:rsid w:val="00684754"/>
    <w:rsid w:val="0068480D"/>
    <w:rsid w:val="0068496A"/>
    <w:rsid w:val="00684B13"/>
    <w:rsid w:val="00684E6E"/>
    <w:rsid w:val="0068506C"/>
    <w:rsid w:val="0068541C"/>
    <w:rsid w:val="00685445"/>
    <w:rsid w:val="0068545C"/>
    <w:rsid w:val="00685C5F"/>
    <w:rsid w:val="00685CB4"/>
    <w:rsid w:val="00685CD5"/>
    <w:rsid w:val="0068602C"/>
    <w:rsid w:val="00686073"/>
    <w:rsid w:val="006862F4"/>
    <w:rsid w:val="006863B4"/>
    <w:rsid w:val="0068666D"/>
    <w:rsid w:val="00686996"/>
    <w:rsid w:val="00686BD4"/>
    <w:rsid w:val="00686F9E"/>
    <w:rsid w:val="006871EC"/>
    <w:rsid w:val="006872C2"/>
    <w:rsid w:val="006872E4"/>
    <w:rsid w:val="006873BD"/>
    <w:rsid w:val="0068751A"/>
    <w:rsid w:val="0068755E"/>
    <w:rsid w:val="0068759F"/>
    <w:rsid w:val="0068770A"/>
    <w:rsid w:val="00687B2E"/>
    <w:rsid w:val="00687C78"/>
    <w:rsid w:val="006904C2"/>
    <w:rsid w:val="00690D60"/>
    <w:rsid w:val="00690EB8"/>
    <w:rsid w:val="0069115B"/>
    <w:rsid w:val="00691202"/>
    <w:rsid w:val="006913F1"/>
    <w:rsid w:val="00691510"/>
    <w:rsid w:val="006915AB"/>
    <w:rsid w:val="006915FD"/>
    <w:rsid w:val="00691A94"/>
    <w:rsid w:val="00691AE4"/>
    <w:rsid w:val="00691D0B"/>
    <w:rsid w:val="00691DFB"/>
    <w:rsid w:val="00691DFD"/>
    <w:rsid w:val="00691F67"/>
    <w:rsid w:val="00692002"/>
    <w:rsid w:val="00692087"/>
    <w:rsid w:val="0069216D"/>
    <w:rsid w:val="0069227B"/>
    <w:rsid w:val="006922AF"/>
    <w:rsid w:val="0069237A"/>
    <w:rsid w:val="006928E7"/>
    <w:rsid w:val="00692A01"/>
    <w:rsid w:val="00692ABE"/>
    <w:rsid w:val="00692AC2"/>
    <w:rsid w:val="00692C9A"/>
    <w:rsid w:val="00692E17"/>
    <w:rsid w:val="00692E72"/>
    <w:rsid w:val="00692F81"/>
    <w:rsid w:val="00692F8B"/>
    <w:rsid w:val="00693299"/>
    <w:rsid w:val="006932C0"/>
    <w:rsid w:val="0069370A"/>
    <w:rsid w:val="00693B7B"/>
    <w:rsid w:val="00693BDE"/>
    <w:rsid w:val="00693C22"/>
    <w:rsid w:val="00693E75"/>
    <w:rsid w:val="00693EAE"/>
    <w:rsid w:val="00693FFE"/>
    <w:rsid w:val="006940D8"/>
    <w:rsid w:val="0069430C"/>
    <w:rsid w:val="00694763"/>
    <w:rsid w:val="00694970"/>
    <w:rsid w:val="00694A6D"/>
    <w:rsid w:val="00694C79"/>
    <w:rsid w:val="00694CB2"/>
    <w:rsid w:val="00694DE2"/>
    <w:rsid w:val="00694E9A"/>
    <w:rsid w:val="00694FA7"/>
    <w:rsid w:val="00694FC5"/>
    <w:rsid w:val="0069504F"/>
    <w:rsid w:val="00695505"/>
    <w:rsid w:val="006957CA"/>
    <w:rsid w:val="00695826"/>
    <w:rsid w:val="006959EE"/>
    <w:rsid w:val="00695A9B"/>
    <w:rsid w:val="00695AA9"/>
    <w:rsid w:val="00695AF3"/>
    <w:rsid w:val="00695B10"/>
    <w:rsid w:val="00695C23"/>
    <w:rsid w:val="00695D61"/>
    <w:rsid w:val="00696078"/>
    <w:rsid w:val="0069610F"/>
    <w:rsid w:val="006962C5"/>
    <w:rsid w:val="006963F9"/>
    <w:rsid w:val="0069659A"/>
    <w:rsid w:val="00696785"/>
    <w:rsid w:val="006968C8"/>
    <w:rsid w:val="006968E6"/>
    <w:rsid w:val="0069694D"/>
    <w:rsid w:val="006969DF"/>
    <w:rsid w:val="006969F0"/>
    <w:rsid w:val="00696B4B"/>
    <w:rsid w:val="00696BD8"/>
    <w:rsid w:val="00696C6C"/>
    <w:rsid w:val="00696EB6"/>
    <w:rsid w:val="00696FE3"/>
    <w:rsid w:val="006973E7"/>
    <w:rsid w:val="00697727"/>
    <w:rsid w:val="00697A37"/>
    <w:rsid w:val="00697C51"/>
    <w:rsid w:val="00697F40"/>
    <w:rsid w:val="00697FD7"/>
    <w:rsid w:val="006A00AB"/>
    <w:rsid w:val="006A0161"/>
    <w:rsid w:val="006A0174"/>
    <w:rsid w:val="006A0253"/>
    <w:rsid w:val="006A03C7"/>
    <w:rsid w:val="006A045A"/>
    <w:rsid w:val="006A05FA"/>
    <w:rsid w:val="006A061D"/>
    <w:rsid w:val="006A0638"/>
    <w:rsid w:val="006A0646"/>
    <w:rsid w:val="006A066A"/>
    <w:rsid w:val="006A078A"/>
    <w:rsid w:val="006A0AB4"/>
    <w:rsid w:val="006A0B53"/>
    <w:rsid w:val="006A0C47"/>
    <w:rsid w:val="006A1031"/>
    <w:rsid w:val="006A110D"/>
    <w:rsid w:val="006A118C"/>
    <w:rsid w:val="006A11C1"/>
    <w:rsid w:val="006A134E"/>
    <w:rsid w:val="006A13D7"/>
    <w:rsid w:val="006A13D8"/>
    <w:rsid w:val="006A150B"/>
    <w:rsid w:val="006A1AD1"/>
    <w:rsid w:val="006A1D72"/>
    <w:rsid w:val="006A1EDD"/>
    <w:rsid w:val="006A1FF1"/>
    <w:rsid w:val="006A239A"/>
    <w:rsid w:val="006A23E0"/>
    <w:rsid w:val="006A25D4"/>
    <w:rsid w:val="006A25FF"/>
    <w:rsid w:val="006A2767"/>
    <w:rsid w:val="006A2974"/>
    <w:rsid w:val="006A2A3E"/>
    <w:rsid w:val="006A2D5D"/>
    <w:rsid w:val="006A31A1"/>
    <w:rsid w:val="006A32DD"/>
    <w:rsid w:val="006A3431"/>
    <w:rsid w:val="006A37BF"/>
    <w:rsid w:val="006A3BE9"/>
    <w:rsid w:val="006A3D48"/>
    <w:rsid w:val="006A3F71"/>
    <w:rsid w:val="006A40B6"/>
    <w:rsid w:val="006A426A"/>
    <w:rsid w:val="006A4381"/>
    <w:rsid w:val="006A4764"/>
    <w:rsid w:val="006A47C2"/>
    <w:rsid w:val="006A47EC"/>
    <w:rsid w:val="006A4B87"/>
    <w:rsid w:val="006A4B9B"/>
    <w:rsid w:val="006A4CFC"/>
    <w:rsid w:val="006A4ECE"/>
    <w:rsid w:val="006A4FDA"/>
    <w:rsid w:val="006A5169"/>
    <w:rsid w:val="006A53EE"/>
    <w:rsid w:val="006A54C9"/>
    <w:rsid w:val="006A5515"/>
    <w:rsid w:val="006A553B"/>
    <w:rsid w:val="006A5585"/>
    <w:rsid w:val="006A5659"/>
    <w:rsid w:val="006A5769"/>
    <w:rsid w:val="006A57B4"/>
    <w:rsid w:val="006A5912"/>
    <w:rsid w:val="006A5938"/>
    <w:rsid w:val="006A5B8A"/>
    <w:rsid w:val="006A5D1A"/>
    <w:rsid w:val="006A6557"/>
    <w:rsid w:val="006A659D"/>
    <w:rsid w:val="006A65A9"/>
    <w:rsid w:val="006A672F"/>
    <w:rsid w:val="006A68C3"/>
    <w:rsid w:val="006A6F96"/>
    <w:rsid w:val="006A75E2"/>
    <w:rsid w:val="006A7772"/>
    <w:rsid w:val="006A7A02"/>
    <w:rsid w:val="006A7BE6"/>
    <w:rsid w:val="006A7CF0"/>
    <w:rsid w:val="006A7E09"/>
    <w:rsid w:val="006A7FBE"/>
    <w:rsid w:val="006B0153"/>
    <w:rsid w:val="006B0284"/>
    <w:rsid w:val="006B0505"/>
    <w:rsid w:val="006B0539"/>
    <w:rsid w:val="006B06BA"/>
    <w:rsid w:val="006B08B6"/>
    <w:rsid w:val="006B09A6"/>
    <w:rsid w:val="006B09AA"/>
    <w:rsid w:val="006B0A30"/>
    <w:rsid w:val="006B0E44"/>
    <w:rsid w:val="006B0EA3"/>
    <w:rsid w:val="006B1064"/>
    <w:rsid w:val="006B113A"/>
    <w:rsid w:val="006B135B"/>
    <w:rsid w:val="006B17D7"/>
    <w:rsid w:val="006B1802"/>
    <w:rsid w:val="006B19CD"/>
    <w:rsid w:val="006B1AB5"/>
    <w:rsid w:val="006B1BC4"/>
    <w:rsid w:val="006B1CA3"/>
    <w:rsid w:val="006B1DC9"/>
    <w:rsid w:val="006B1E9C"/>
    <w:rsid w:val="006B1F48"/>
    <w:rsid w:val="006B1F5A"/>
    <w:rsid w:val="006B1F93"/>
    <w:rsid w:val="006B20CF"/>
    <w:rsid w:val="006B263D"/>
    <w:rsid w:val="006B26E1"/>
    <w:rsid w:val="006B27D3"/>
    <w:rsid w:val="006B2F1E"/>
    <w:rsid w:val="006B2F32"/>
    <w:rsid w:val="006B2F7E"/>
    <w:rsid w:val="006B2F93"/>
    <w:rsid w:val="006B2F94"/>
    <w:rsid w:val="006B2FD2"/>
    <w:rsid w:val="006B3090"/>
    <w:rsid w:val="006B30CF"/>
    <w:rsid w:val="006B3216"/>
    <w:rsid w:val="006B32D2"/>
    <w:rsid w:val="006B3410"/>
    <w:rsid w:val="006B3447"/>
    <w:rsid w:val="006B3667"/>
    <w:rsid w:val="006B3B03"/>
    <w:rsid w:val="006B3B77"/>
    <w:rsid w:val="006B3BD8"/>
    <w:rsid w:val="006B3E4C"/>
    <w:rsid w:val="006B3EE7"/>
    <w:rsid w:val="006B3F5A"/>
    <w:rsid w:val="006B4140"/>
    <w:rsid w:val="006B4283"/>
    <w:rsid w:val="006B42B5"/>
    <w:rsid w:val="006B4525"/>
    <w:rsid w:val="006B45E7"/>
    <w:rsid w:val="006B4703"/>
    <w:rsid w:val="006B4B3E"/>
    <w:rsid w:val="006B4B66"/>
    <w:rsid w:val="006B4BCF"/>
    <w:rsid w:val="006B4D7B"/>
    <w:rsid w:val="006B4FE6"/>
    <w:rsid w:val="006B50D6"/>
    <w:rsid w:val="006B520F"/>
    <w:rsid w:val="006B5455"/>
    <w:rsid w:val="006B5547"/>
    <w:rsid w:val="006B556F"/>
    <w:rsid w:val="006B55F9"/>
    <w:rsid w:val="006B562D"/>
    <w:rsid w:val="006B571E"/>
    <w:rsid w:val="006B584B"/>
    <w:rsid w:val="006B59CE"/>
    <w:rsid w:val="006B5D29"/>
    <w:rsid w:val="006B630B"/>
    <w:rsid w:val="006B650D"/>
    <w:rsid w:val="006B6A50"/>
    <w:rsid w:val="006B721C"/>
    <w:rsid w:val="006B7314"/>
    <w:rsid w:val="006B7367"/>
    <w:rsid w:val="006B737D"/>
    <w:rsid w:val="006B7863"/>
    <w:rsid w:val="006B7C0B"/>
    <w:rsid w:val="006B7D56"/>
    <w:rsid w:val="006B7D59"/>
    <w:rsid w:val="006B7D7B"/>
    <w:rsid w:val="006B7DDE"/>
    <w:rsid w:val="006B7E45"/>
    <w:rsid w:val="006B7F15"/>
    <w:rsid w:val="006C016D"/>
    <w:rsid w:val="006C03AC"/>
    <w:rsid w:val="006C05AF"/>
    <w:rsid w:val="006C0732"/>
    <w:rsid w:val="006C0849"/>
    <w:rsid w:val="006C08AD"/>
    <w:rsid w:val="006C0905"/>
    <w:rsid w:val="006C0A66"/>
    <w:rsid w:val="006C0E13"/>
    <w:rsid w:val="006C0EB9"/>
    <w:rsid w:val="006C0F8F"/>
    <w:rsid w:val="006C1239"/>
    <w:rsid w:val="006C13B0"/>
    <w:rsid w:val="006C1428"/>
    <w:rsid w:val="006C1470"/>
    <w:rsid w:val="006C16F7"/>
    <w:rsid w:val="006C1A2A"/>
    <w:rsid w:val="006C1A9C"/>
    <w:rsid w:val="006C1ABA"/>
    <w:rsid w:val="006C1BDA"/>
    <w:rsid w:val="006C1D41"/>
    <w:rsid w:val="006C1F18"/>
    <w:rsid w:val="006C2057"/>
    <w:rsid w:val="006C2223"/>
    <w:rsid w:val="006C2252"/>
    <w:rsid w:val="006C230F"/>
    <w:rsid w:val="006C23F1"/>
    <w:rsid w:val="006C25D5"/>
    <w:rsid w:val="006C2658"/>
    <w:rsid w:val="006C26EE"/>
    <w:rsid w:val="006C2B79"/>
    <w:rsid w:val="006C2C97"/>
    <w:rsid w:val="006C30E8"/>
    <w:rsid w:val="006C313D"/>
    <w:rsid w:val="006C31A5"/>
    <w:rsid w:val="006C32E7"/>
    <w:rsid w:val="006C330F"/>
    <w:rsid w:val="006C337D"/>
    <w:rsid w:val="006C3620"/>
    <w:rsid w:val="006C3681"/>
    <w:rsid w:val="006C3E68"/>
    <w:rsid w:val="006C3E8B"/>
    <w:rsid w:val="006C40E2"/>
    <w:rsid w:val="006C431D"/>
    <w:rsid w:val="006C43D6"/>
    <w:rsid w:val="006C44EC"/>
    <w:rsid w:val="006C45DD"/>
    <w:rsid w:val="006C4699"/>
    <w:rsid w:val="006C49B6"/>
    <w:rsid w:val="006C4C1D"/>
    <w:rsid w:val="006C4D15"/>
    <w:rsid w:val="006C4DF4"/>
    <w:rsid w:val="006C4FEB"/>
    <w:rsid w:val="006C50C2"/>
    <w:rsid w:val="006C5332"/>
    <w:rsid w:val="006C5373"/>
    <w:rsid w:val="006C5472"/>
    <w:rsid w:val="006C5478"/>
    <w:rsid w:val="006C5488"/>
    <w:rsid w:val="006C58CE"/>
    <w:rsid w:val="006C593D"/>
    <w:rsid w:val="006C5991"/>
    <w:rsid w:val="006C59A2"/>
    <w:rsid w:val="006C5A3E"/>
    <w:rsid w:val="006C617C"/>
    <w:rsid w:val="006C6370"/>
    <w:rsid w:val="006C669C"/>
    <w:rsid w:val="006C6832"/>
    <w:rsid w:val="006C6981"/>
    <w:rsid w:val="006C6B20"/>
    <w:rsid w:val="006C6CC7"/>
    <w:rsid w:val="006C6CF8"/>
    <w:rsid w:val="006C6D4C"/>
    <w:rsid w:val="006C73FD"/>
    <w:rsid w:val="006C798C"/>
    <w:rsid w:val="006C7C8B"/>
    <w:rsid w:val="006C7CF2"/>
    <w:rsid w:val="006C7E60"/>
    <w:rsid w:val="006D045A"/>
    <w:rsid w:val="006D0779"/>
    <w:rsid w:val="006D0954"/>
    <w:rsid w:val="006D0F8D"/>
    <w:rsid w:val="006D10DE"/>
    <w:rsid w:val="006D112A"/>
    <w:rsid w:val="006D1231"/>
    <w:rsid w:val="006D1238"/>
    <w:rsid w:val="006D1266"/>
    <w:rsid w:val="006D1289"/>
    <w:rsid w:val="006D130E"/>
    <w:rsid w:val="006D148F"/>
    <w:rsid w:val="006D1523"/>
    <w:rsid w:val="006D15A8"/>
    <w:rsid w:val="006D17C3"/>
    <w:rsid w:val="006D17E5"/>
    <w:rsid w:val="006D18C4"/>
    <w:rsid w:val="006D1AD5"/>
    <w:rsid w:val="006D1B81"/>
    <w:rsid w:val="006D1C39"/>
    <w:rsid w:val="006D1F52"/>
    <w:rsid w:val="006D200A"/>
    <w:rsid w:val="006D200F"/>
    <w:rsid w:val="006D24CA"/>
    <w:rsid w:val="006D28BC"/>
    <w:rsid w:val="006D2945"/>
    <w:rsid w:val="006D2AE9"/>
    <w:rsid w:val="006D2C0C"/>
    <w:rsid w:val="006D2D8D"/>
    <w:rsid w:val="006D3014"/>
    <w:rsid w:val="006D37F3"/>
    <w:rsid w:val="006D3846"/>
    <w:rsid w:val="006D3945"/>
    <w:rsid w:val="006D3A0E"/>
    <w:rsid w:val="006D3AC8"/>
    <w:rsid w:val="006D3B9A"/>
    <w:rsid w:val="006D3CC5"/>
    <w:rsid w:val="006D3DC8"/>
    <w:rsid w:val="006D3EF3"/>
    <w:rsid w:val="006D4404"/>
    <w:rsid w:val="006D4544"/>
    <w:rsid w:val="006D4721"/>
    <w:rsid w:val="006D49B7"/>
    <w:rsid w:val="006D4E7B"/>
    <w:rsid w:val="006D4ECE"/>
    <w:rsid w:val="006D5037"/>
    <w:rsid w:val="006D50D9"/>
    <w:rsid w:val="006D50FC"/>
    <w:rsid w:val="006D520A"/>
    <w:rsid w:val="006D53F5"/>
    <w:rsid w:val="006D5512"/>
    <w:rsid w:val="006D56EF"/>
    <w:rsid w:val="006D58FF"/>
    <w:rsid w:val="006D593C"/>
    <w:rsid w:val="006D59B0"/>
    <w:rsid w:val="006D5A21"/>
    <w:rsid w:val="006D5A3D"/>
    <w:rsid w:val="006D5A64"/>
    <w:rsid w:val="006D5C1F"/>
    <w:rsid w:val="006D5D07"/>
    <w:rsid w:val="006D600C"/>
    <w:rsid w:val="006D6232"/>
    <w:rsid w:val="006D6252"/>
    <w:rsid w:val="006D62BE"/>
    <w:rsid w:val="006D6358"/>
    <w:rsid w:val="006D6390"/>
    <w:rsid w:val="006D653C"/>
    <w:rsid w:val="006D65BD"/>
    <w:rsid w:val="006D68B8"/>
    <w:rsid w:val="006D6963"/>
    <w:rsid w:val="006D69C6"/>
    <w:rsid w:val="006D6D17"/>
    <w:rsid w:val="006D6D63"/>
    <w:rsid w:val="006D70CE"/>
    <w:rsid w:val="006D714F"/>
    <w:rsid w:val="006D727F"/>
    <w:rsid w:val="006D72AE"/>
    <w:rsid w:val="006D7447"/>
    <w:rsid w:val="006D778A"/>
    <w:rsid w:val="006D780F"/>
    <w:rsid w:val="006D782C"/>
    <w:rsid w:val="006D7A31"/>
    <w:rsid w:val="006D7BB2"/>
    <w:rsid w:val="006D7C5E"/>
    <w:rsid w:val="006D7D9D"/>
    <w:rsid w:val="006D7F32"/>
    <w:rsid w:val="006E0224"/>
    <w:rsid w:val="006E0231"/>
    <w:rsid w:val="006E046D"/>
    <w:rsid w:val="006E05D2"/>
    <w:rsid w:val="006E05E7"/>
    <w:rsid w:val="006E08BB"/>
    <w:rsid w:val="006E0979"/>
    <w:rsid w:val="006E0B83"/>
    <w:rsid w:val="006E0BB3"/>
    <w:rsid w:val="006E0BCC"/>
    <w:rsid w:val="006E0C56"/>
    <w:rsid w:val="006E0D07"/>
    <w:rsid w:val="006E0D78"/>
    <w:rsid w:val="006E1141"/>
    <w:rsid w:val="006E14E1"/>
    <w:rsid w:val="006E16EC"/>
    <w:rsid w:val="006E1879"/>
    <w:rsid w:val="006E18C1"/>
    <w:rsid w:val="006E1C04"/>
    <w:rsid w:val="006E1C2C"/>
    <w:rsid w:val="006E2072"/>
    <w:rsid w:val="006E241A"/>
    <w:rsid w:val="006E2769"/>
    <w:rsid w:val="006E292F"/>
    <w:rsid w:val="006E2AAD"/>
    <w:rsid w:val="006E2B37"/>
    <w:rsid w:val="006E2B45"/>
    <w:rsid w:val="006E2D9D"/>
    <w:rsid w:val="006E2DB3"/>
    <w:rsid w:val="006E2F0F"/>
    <w:rsid w:val="006E30A3"/>
    <w:rsid w:val="006E3132"/>
    <w:rsid w:val="006E3251"/>
    <w:rsid w:val="006E3276"/>
    <w:rsid w:val="006E32EB"/>
    <w:rsid w:val="006E3446"/>
    <w:rsid w:val="006E3612"/>
    <w:rsid w:val="006E3666"/>
    <w:rsid w:val="006E36BB"/>
    <w:rsid w:val="006E370C"/>
    <w:rsid w:val="006E38AD"/>
    <w:rsid w:val="006E38FB"/>
    <w:rsid w:val="006E3A29"/>
    <w:rsid w:val="006E3A70"/>
    <w:rsid w:val="006E3B33"/>
    <w:rsid w:val="006E3C71"/>
    <w:rsid w:val="006E3CB0"/>
    <w:rsid w:val="006E430F"/>
    <w:rsid w:val="006E43F7"/>
    <w:rsid w:val="006E441F"/>
    <w:rsid w:val="006E4462"/>
    <w:rsid w:val="006E4526"/>
    <w:rsid w:val="006E48C6"/>
    <w:rsid w:val="006E4900"/>
    <w:rsid w:val="006E4D57"/>
    <w:rsid w:val="006E4DA7"/>
    <w:rsid w:val="006E50C9"/>
    <w:rsid w:val="006E5460"/>
    <w:rsid w:val="006E54B6"/>
    <w:rsid w:val="006E54C7"/>
    <w:rsid w:val="006E5514"/>
    <w:rsid w:val="006E5683"/>
    <w:rsid w:val="006E5A75"/>
    <w:rsid w:val="006E5BAF"/>
    <w:rsid w:val="006E5ED7"/>
    <w:rsid w:val="006E5FEB"/>
    <w:rsid w:val="006E658E"/>
    <w:rsid w:val="006E6759"/>
    <w:rsid w:val="006E6787"/>
    <w:rsid w:val="006E6895"/>
    <w:rsid w:val="006E6935"/>
    <w:rsid w:val="006E6964"/>
    <w:rsid w:val="006E6A9D"/>
    <w:rsid w:val="006E6B50"/>
    <w:rsid w:val="006E6BF4"/>
    <w:rsid w:val="006E6E89"/>
    <w:rsid w:val="006E6E91"/>
    <w:rsid w:val="006E6F68"/>
    <w:rsid w:val="006E6F8C"/>
    <w:rsid w:val="006E71FA"/>
    <w:rsid w:val="006E72B1"/>
    <w:rsid w:val="006E73D9"/>
    <w:rsid w:val="006E76E5"/>
    <w:rsid w:val="006E791F"/>
    <w:rsid w:val="006E7AAE"/>
    <w:rsid w:val="006E7B14"/>
    <w:rsid w:val="006E7B7E"/>
    <w:rsid w:val="006E7B9B"/>
    <w:rsid w:val="006E7CF6"/>
    <w:rsid w:val="006E7D14"/>
    <w:rsid w:val="006F0017"/>
    <w:rsid w:val="006F059E"/>
    <w:rsid w:val="006F072F"/>
    <w:rsid w:val="006F07E6"/>
    <w:rsid w:val="006F0990"/>
    <w:rsid w:val="006F0AA0"/>
    <w:rsid w:val="006F0AC2"/>
    <w:rsid w:val="006F0DCB"/>
    <w:rsid w:val="006F0E33"/>
    <w:rsid w:val="006F0EB0"/>
    <w:rsid w:val="006F10D1"/>
    <w:rsid w:val="006F11AC"/>
    <w:rsid w:val="006F1233"/>
    <w:rsid w:val="006F130B"/>
    <w:rsid w:val="006F1425"/>
    <w:rsid w:val="006F14D2"/>
    <w:rsid w:val="006F16DD"/>
    <w:rsid w:val="006F1813"/>
    <w:rsid w:val="006F185C"/>
    <w:rsid w:val="006F185F"/>
    <w:rsid w:val="006F1B2A"/>
    <w:rsid w:val="006F1B5B"/>
    <w:rsid w:val="006F1CA1"/>
    <w:rsid w:val="006F1D90"/>
    <w:rsid w:val="006F2049"/>
    <w:rsid w:val="006F2184"/>
    <w:rsid w:val="006F21D9"/>
    <w:rsid w:val="006F2331"/>
    <w:rsid w:val="006F2539"/>
    <w:rsid w:val="006F256B"/>
    <w:rsid w:val="006F266E"/>
    <w:rsid w:val="006F267F"/>
    <w:rsid w:val="006F26C5"/>
    <w:rsid w:val="006F2959"/>
    <w:rsid w:val="006F2B6A"/>
    <w:rsid w:val="006F2C47"/>
    <w:rsid w:val="006F2CE0"/>
    <w:rsid w:val="006F2D2F"/>
    <w:rsid w:val="006F2D95"/>
    <w:rsid w:val="006F2FAF"/>
    <w:rsid w:val="006F3063"/>
    <w:rsid w:val="006F313B"/>
    <w:rsid w:val="006F37A4"/>
    <w:rsid w:val="006F3986"/>
    <w:rsid w:val="006F39B6"/>
    <w:rsid w:val="006F3A36"/>
    <w:rsid w:val="006F3A6C"/>
    <w:rsid w:val="006F3B3C"/>
    <w:rsid w:val="006F3B4B"/>
    <w:rsid w:val="006F4034"/>
    <w:rsid w:val="006F40E8"/>
    <w:rsid w:val="006F425C"/>
    <w:rsid w:val="006F4518"/>
    <w:rsid w:val="006F4619"/>
    <w:rsid w:val="006F4721"/>
    <w:rsid w:val="006F4857"/>
    <w:rsid w:val="006F4CF1"/>
    <w:rsid w:val="006F4D43"/>
    <w:rsid w:val="006F4D83"/>
    <w:rsid w:val="006F4ED4"/>
    <w:rsid w:val="006F4F81"/>
    <w:rsid w:val="006F526E"/>
    <w:rsid w:val="006F52F2"/>
    <w:rsid w:val="006F54EB"/>
    <w:rsid w:val="006F56AE"/>
    <w:rsid w:val="006F58CD"/>
    <w:rsid w:val="006F5A9C"/>
    <w:rsid w:val="006F5B1A"/>
    <w:rsid w:val="006F5CE6"/>
    <w:rsid w:val="006F5EF1"/>
    <w:rsid w:val="006F60DE"/>
    <w:rsid w:val="006F6278"/>
    <w:rsid w:val="006F6431"/>
    <w:rsid w:val="006F6552"/>
    <w:rsid w:val="006F6668"/>
    <w:rsid w:val="006F675F"/>
    <w:rsid w:val="006F682E"/>
    <w:rsid w:val="006F68E8"/>
    <w:rsid w:val="006F693A"/>
    <w:rsid w:val="006F69B2"/>
    <w:rsid w:val="006F69DC"/>
    <w:rsid w:val="006F6A57"/>
    <w:rsid w:val="006F6A66"/>
    <w:rsid w:val="006F6AE2"/>
    <w:rsid w:val="006F6B38"/>
    <w:rsid w:val="006F6B70"/>
    <w:rsid w:val="006F6B7A"/>
    <w:rsid w:val="006F6C34"/>
    <w:rsid w:val="006F6DCB"/>
    <w:rsid w:val="006F6E79"/>
    <w:rsid w:val="006F6ED0"/>
    <w:rsid w:val="006F73DC"/>
    <w:rsid w:val="006F772A"/>
    <w:rsid w:val="006F7EEA"/>
    <w:rsid w:val="006F7F12"/>
    <w:rsid w:val="007000F7"/>
    <w:rsid w:val="00700110"/>
    <w:rsid w:val="00700186"/>
    <w:rsid w:val="007003A0"/>
    <w:rsid w:val="007005C5"/>
    <w:rsid w:val="007008F0"/>
    <w:rsid w:val="007009DA"/>
    <w:rsid w:val="00700AD6"/>
    <w:rsid w:val="00700B1D"/>
    <w:rsid w:val="00700C7D"/>
    <w:rsid w:val="00700FB3"/>
    <w:rsid w:val="00701152"/>
    <w:rsid w:val="00701176"/>
    <w:rsid w:val="00701258"/>
    <w:rsid w:val="0070145D"/>
    <w:rsid w:val="007014C9"/>
    <w:rsid w:val="007018DE"/>
    <w:rsid w:val="00701A14"/>
    <w:rsid w:val="00701C0A"/>
    <w:rsid w:val="00701D6D"/>
    <w:rsid w:val="00701E47"/>
    <w:rsid w:val="00701E6D"/>
    <w:rsid w:val="00701EBB"/>
    <w:rsid w:val="007020B0"/>
    <w:rsid w:val="0070228E"/>
    <w:rsid w:val="007025C0"/>
    <w:rsid w:val="007027B8"/>
    <w:rsid w:val="00702931"/>
    <w:rsid w:val="00702B50"/>
    <w:rsid w:val="00702CC1"/>
    <w:rsid w:val="00702D49"/>
    <w:rsid w:val="007032FC"/>
    <w:rsid w:val="00703331"/>
    <w:rsid w:val="00703395"/>
    <w:rsid w:val="007033C1"/>
    <w:rsid w:val="00703596"/>
    <w:rsid w:val="007038E3"/>
    <w:rsid w:val="007039EB"/>
    <w:rsid w:val="00703AF2"/>
    <w:rsid w:val="00703F01"/>
    <w:rsid w:val="007041D4"/>
    <w:rsid w:val="00704221"/>
    <w:rsid w:val="00704320"/>
    <w:rsid w:val="0070435D"/>
    <w:rsid w:val="007044E3"/>
    <w:rsid w:val="0070470E"/>
    <w:rsid w:val="00704870"/>
    <w:rsid w:val="00704939"/>
    <w:rsid w:val="00704A21"/>
    <w:rsid w:val="00704E63"/>
    <w:rsid w:val="00704E7D"/>
    <w:rsid w:val="0070514F"/>
    <w:rsid w:val="0070516F"/>
    <w:rsid w:val="007056DF"/>
    <w:rsid w:val="00705C13"/>
    <w:rsid w:val="00705FC0"/>
    <w:rsid w:val="00706046"/>
    <w:rsid w:val="0070626E"/>
    <w:rsid w:val="0070646B"/>
    <w:rsid w:val="00706C72"/>
    <w:rsid w:val="00706CD2"/>
    <w:rsid w:val="00706DBA"/>
    <w:rsid w:val="00707002"/>
    <w:rsid w:val="007072D3"/>
    <w:rsid w:val="0070742F"/>
    <w:rsid w:val="0070753C"/>
    <w:rsid w:val="0070756D"/>
    <w:rsid w:val="0070770D"/>
    <w:rsid w:val="007077FD"/>
    <w:rsid w:val="007078CA"/>
    <w:rsid w:val="00707A13"/>
    <w:rsid w:val="00707E9F"/>
    <w:rsid w:val="0071009B"/>
    <w:rsid w:val="007104DC"/>
    <w:rsid w:val="007105AC"/>
    <w:rsid w:val="00710771"/>
    <w:rsid w:val="00710A16"/>
    <w:rsid w:val="00710CF7"/>
    <w:rsid w:val="00710DEE"/>
    <w:rsid w:val="00710F56"/>
    <w:rsid w:val="00710FE8"/>
    <w:rsid w:val="00711054"/>
    <w:rsid w:val="00711097"/>
    <w:rsid w:val="007111C0"/>
    <w:rsid w:val="007111D2"/>
    <w:rsid w:val="007112B9"/>
    <w:rsid w:val="007112EC"/>
    <w:rsid w:val="0071137D"/>
    <w:rsid w:val="007114D8"/>
    <w:rsid w:val="0071157A"/>
    <w:rsid w:val="007116CC"/>
    <w:rsid w:val="00711743"/>
    <w:rsid w:val="0071188A"/>
    <w:rsid w:val="00711960"/>
    <w:rsid w:val="00711ABC"/>
    <w:rsid w:val="00711AE1"/>
    <w:rsid w:val="00711B53"/>
    <w:rsid w:val="00712190"/>
    <w:rsid w:val="007121A3"/>
    <w:rsid w:val="0071244D"/>
    <w:rsid w:val="00712534"/>
    <w:rsid w:val="00712555"/>
    <w:rsid w:val="007125C0"/>
    <w:rsid w:val="00712773"/>
    <w:rsid w:val="0071283B"/>
    <w:rsid w:val="00712940"/>
    <w:rsid w:val="007129A7"/>
    <w:rsid w:val="00712CB4"/>
    <w:rsid w:val="00712FB1"/>
    <w:rsid w:val="00713047"/>
    <w:rsid w:val="00713332"/>
    <w:rsid w:val="00713447"/>
    <w:rsid w:val="0071388D"/>
    <w:rsid w:val="007139C3"/>
    <w:rsid w:val="00713AC9"/>
    <w:rsid w:val="00713B22"/>
    <w:rsid w:val="00713C6D"/>
    <w:rsid w:val="00713C79"/>
    <w:rsid w:val="00713D1C"/>
    <w:rsid w:val="00713D7A"/>
    <w:rsid w:val="00713DDB"/>
    <w:rsid w:val="00713E0B"/>
    <w:rsid w:val="00713FB4"/>
    <w:rsid w:val="00713FC5"/>
    <w:rsid w:val="0071414E"/>
    <w:rsid w:val="00714498"/>
    <w:rsid w:val="007145ED"/>
    <w:rsid w:val="00714685"/>
    <w:rsid w:val="00714783"/>
    <w:rsid w:val="00714791"/>
    <w:rsid w:val="00714806"/>
    <w:rsid w:val="00714E22"/>
    <w:rsid w:val="00714E98"/>
    <w:rsid w:val="007150AF"/>
    <w:rsid w:val="0071530B"/>
    <w:rsid w:val="007154A8"/>
    <w:rsid w:val="00715818"/>
    <w:rsid w:val="007158B0"/>
    <w:rsid w:val="007158B1"/>
    <w:rsid w:val="0071594B"/>
    <w:rsid w:val="00715A1E"/>
    <w:rsid w:val="00715BE9"/>
    <w:rsid w:val="00715C8E"/>
    <w:rsid w:val="00715DB6"/>
    <w:rsid w:val="00715F09"/>
    <w:rsid w:val="00715F6C"/>
    <w:rsid w:val="00715FB2"/>
    <w:rsid w:val="00716081"/>
    <w:rsid w:val="007162B2"/>
    <w:rsid w:val="007162B9"/>
    <w:rsid w:val="007164C3"/>
    <w:rsid w:val="007164F2"/>
    <w:rsid w:val="007165BA"/>
    <w:rsid w:val="0071682B"/>
    <w:rsid w:val="00716893"/>
    <w:rsid w:val="00716995"/>
    <w:rsid w:val="00716B83"/>
    <w:rsid w:val="0071722E"/>
    <w:rsid w:val="007172D3"/>
    <w:rsid w:val="0071758E"/>
    <w:rsid w:val="00717758"/>
    <w:rsid w:val="007177EE"/>
    <w:rsid w:val="00717873"/>
    <w:rsid w:val="00717893"/>
    <w:rsid w:val="00717AF1"/>
    <w:rsid w:val="00717B44"/>
    <w:rsid w:val="00717D56"/>
    <w:rsid w:val="00720176"/>
    <w:rsid w:val="007201CD"/>
    <w:rsid w:val="00720310"/>
    <w:rsid w:val="00720592"/>
    <w:rsid w:val="0072070F"/>
    <w:rsid w:val="00720773"/>
    <w:rsid w:val="007207E4"/>
    <w:rsid w:val="00720A71"/>
    <w:rsid w:val="00720EF1"/>
    <w:rsid w:val="00720FA7"/>
    <w:rsid w:val="00721111"/>
    <w:rsid w:val="0072152B"/>
    <w:rsid w:val="0072154B"/>
    <w:rsid w:val="007215AF"/>
    <w:rsid w:val="007215FE"/>
    <w:rsid w:val="00721A6B"/>
    <w:rsid w:val="00721B79"/>
    <w:rsid w:val="00721CA7"/>
    <w:rsid w:val="00721DC1"/>
    <w:rsid w:val="00721E59"/>
    <w:rsid w:val="00721F5F"/>
    <w:rsid w:val="00721FC9"/>
    <w:rsid w:val="007220E6"/>
    <w:rsid w:val="0072218B"/>
    <w:rsid w:val="007221F2"/>
    <w:rsid w:val="00722229"/>
    <w:rsid w:val="0072229E"/>
    <w:rsid w:val="007222F3"/>
    <w:rsid w:val="007223A8"/>
    <w:rsid w:val="007226A3"/>
    <w:rsid w:val="007226DA"/>
    <w:rsid w:val="00722708"/>
    <w:rsid w:val="00722727"/>
    <w:rsid w:val="0072283D"/>
    <w:rsid w:val="00723019"/>
    <w:rsid w:val="00723177"/>
    <w:rsid w:val="007232EB"/>
    <w:rsid w:val="0072330B"/>
    <w:rsid w:val="00723462"/>
    <w:rsid w:val="007234F5"/>
    <w:rsid w:val="0072375A"/>
    <w:rsid w:val="00723AD6"/>
    <w:rsid w:val="00723D7F"/>
    <w:rsid w:val="00723D92"/>
    <w:rsid w:val="00723DA7"/>
    <w:rsid w:val="00723E0C"/>
    <w:rsid w:val="00723F83"/>
    <w:rsid w:val="00723FF9"/>
    <w:rsid w:val="00724003"/>
    <w:rsid w:val="00724174"/>
    <w:rsid w:val="00724242"/>
    <w:rsid w:val="00724256"/>
    <w:rsid w:val="007247A7"/>
    <w:rsid w:val="00724897"/>
    <w:rsid w:val="0072496C"/>
    <w:rsid w:val="00724A7E"/>
    <w:rsid w:val="00724C2A"/>
    <w:rsid w:val="00725032"/>
    <w:rsid w:val="00725118"/>
    <w:rsid w:val="0072513E"/>
    <w:rsid w:val="00725144"/>
    <w:rsid w:val="00725226"/>
    <w:rsid w:val="007252A7"/>
    <w:rsid w:val="00725354"/>
    <w:rsid w:val="007256C8"/>
    <w:rsid w:val="007256CE"/>
    <w:rsid w:val="00725C4A"/>
    <w:rsid w:val="00725C76"/>
    <w:rsid w:val="00725C7A"/>
    <w:rsid w:val="00725DDE"/>
    <w:rsid w:val="00725F80"/>
    <w:rsid w:val="0072616C"/>
    <w:rsid w:val="007261E3"/>
    <w:rsid w:val="0072639B"/>
    <w:rsid w:val="00726475"/>
    <w:rsid w:val="007264AA"/>
    <w:rsid w:val="007266BF"/>
    <w:rsid w:val="0072690A"/>
    <w:rsid w:val="00726C4C"/>
    <w:rsid w:val="00726D44"/>
    <w:rsid w:val="00727215"/>
    <w:rsid w:val="007272BC"/>
    <w:rsid w:val="0072759F"/>
    <w:rsid w:val="00727805"/>
    <w:rsid w:val="00727813"/>
    <w:rsid w:val="007279AC"/>
    <w:rsid w:val="00727B47"/>
    <w:rsid w:val="00727C1E"/>
    <w:rsid w:val="00727F67"/>
    <w:rsid w:val="00730226"/>
    <w:rsid w:val="00730321"/>
    <w:rsid w:val="00730621"/>
    <w:rsid w:val="00730674"/>
    <w:rsid w:val="007306B2"/>
    <w:rsid w:val="00730801"/>
    <w:rsid w:val="00730962"/>
    <w:rsid w:val="00730C6B"/>
    <w:rsid w:val="00730DE9"/>
    <w:rsid w:val="0073109D"/>
    <w:rsid w:val="007314A7"/>
    <w:rsid w:val="00731565"/>
    <w:rsid w:val="007315B6"/>
    <w:rsid w:val="00731620"/>
    <w:rsid w:val="00731637"/>
    <w:rsid w:val="00731C39"/>
    <w:rsid w:val="00731C65"/>
    <w:rsid w:val="00731D8A"/>
    <w:rsid w:val="00731E31"/>
    <w:rsid w:val="00732039"/>
    <w:rsid w:val="00732171"/>
    <w:rsid w:val="00732207"/>
    <w:rsid w:val="007322CB"/>
    <w:rsid w:val="00732364"/>
    <w:rsid w:val="00732535"/>
    <w:rsid w:val="0073264E"/>
    <w:rsid w:val="007326A9"/>
    <w:rsid w:val="00732727"/>
    <w:rsid w:val="007327B0"/>
    <w:rsid w:val="00732879"/>
    <w:rsid w:val="007328AF"/>
    <w:rsid w:val="00732985"/>
    <w:rsid w:val="00732992"/>
    <w:rsid w:val="007329B0"/>
    <w:rsid w:val="00732A56"/>
    <w:rsid w:val="00732AFC"/>
    <w:rsid w:val="00732B12"/>
    <w:rsid w:val="00732BB8"/>
    <w:rsid w:val="00732D6C"/>
    <w:rsid w:val="00732FA6"/>
    <w:rsid w:val="0073302B"/>
    <w:rsid w:val="007331F6"/>
    <w:rsid w:val="007334AC"/>
    <w:rsid w:val="007334B9"/>
    <w:rsid w:val="00733781"/>
    <w:rsid w:val="0073381C"/>
    <w:rsid w:val="007338C3"/>
    <w:rsid w:val="00733963"/>
    <w:rsid w:val="007339B0"/>
    <w:rsid w:val="00733B18"/>
    <w:rsid w:val="00733C75"/>
    <w:rsid w:val="00733D15"/>
    <w:rsid w:val="00733F64"/>
    <w:rsid w:val="00734010"/>
    <w:rsid w:val="00734137"/>
    <w:rsid w:val="0073431D"/>
    <w:rsid w:val="00734785"/>
    <w:rsid w:val="007348FA"/>
    <w:rsid w:val="00734CEF"/>
    <w:rsid w:val="00734DA5"/>
    <w:rsid w:val="0073509B"/>
    <w:rsid w:val="0073515A"/>
    <w:rsid w:val="0073516D"/>
    <w:rsid w:val="00735281"/>
    <w:rsid w:val="007353D5"/>
    <w:rsid w:val="0073543F"/>
    <w:rsid w:val="00735544"/>
    <w:rsid w:val="00735939"/>
    <w:rsid w:val="00735B7D"/>
    <w:rsid w:val="00735D44"/>
    <w:rsid w:val="0073609F"/>
    <w:rsid w:val="00736235"/>
    <w:rsid w:val="00736380"/>
    <w:rsid w:val="007363FC"/>
    <w:rsid w:val="0073676C"/>
    <w:rsid w:val="007369D3"/>
    <w:rsid w:val="007369FA"/>
    <w:rsid w:val="00736AAF"/>
    <w:rsid w:val="00736E63"/>
    <w:rsid w:val="00736EB3"/>
    <w:rsid w:val="007374E3"/>
    <w:rsid w:val="00737559"/>
    <w:rsid w:val="00737C41"/>
    <w:rsid w:val="00737CFE"/>
    <w:rsid w:val="00737D5D"/>
    <w:rsid w:val="00737D9F"/>
    <w:rsid w:val="00737ECC"/>
    <w:rsid w:val="0074015A"/>
    <w:rsid w:val="00740169"/>
    <w:rsid w:val="007401D6"/>
    <w:rsid w:val="007402B5"/>
    <w:rsid w:val="00740411"/>
    <w:rsid w:val="0074079F"/>
    <w:rsid w:val="00740926"/>
    <w:rsid w:val="00740CA6"/>
    <w:rsid w:val="00740D18"/>
    <w:rsid w:val="00740D75"/>
    <w:rsid w:val="00740E0C"/>
    <w:rsid w:val="00740E35"/>
    <w:rsid w:val="00740E54"/>
    <w:rsid w:val="00740ECC"/>
    <w:rsid w:val="00740F44"/>
    <w:rsid w:val="00740FCD"/>
    <w:rsid w:val="00741086"/>
    <w:rsid w:val="00741153"/>
    <w:rsid w:val="007411CC"/>
    <w:rsid w:val="00741552"/>
    <w:rsid w:val="00741667"/>
    <w:rsid w:val="00741721"/>
    <w:rsid w:val="0074174A"/>
    <w:rsid w:val="007417B0"/>
    <w:rsid w:val="007419B0"/>
    <w:rsid w:val="00741AC3"/>
    <w:rsid w:val="007421BF"/>
    <w:rsid w:val="00742325"/>
    <w:rsid w:val="00742348"/>
    <w:rsid w:val="00742392"/>
    <w:rsid w:val="0074254F"/>
    <w:rsid w:val="00742552"/>
    <w:rsid w:val="00742726"/>
    <w:rsid w:val="0074282A"/>
    <w:rsid w:val="0074283E"/>
    <w:rsid w:val="007428EA"/>
    <w:rsid w:val="007430A8"/>
    <w:rsid w:val="0074323D"/>
    <w:rsid w:val="007433F8"/>
    <w:rsid w:val="00743468"/>
    <w:rsid w:val="007434EB"/>
    <w:rsid w:val="00743511"/>
    <w:rsid w:val="007435F4"/>
    <w:rsid w:val="00743667"/>
    <w:rsid w:val="00743747"/>
    <w:rsid w:val="007437E6"/>
    <w:rsid w:val="00743BCC"/>
    <w:rsid w:val="00743DA7"/>
    <w:rsid w:val="00743F8E"/>
    <w:rsid w:val="007442BD"/>
    <w:rsid w:val="007443C0"/>
    <w:rsid w:val="00744542"/>
    <w:rsid w:val="00744611"/>
    <w:rsid w:val="00744707"/>
    <w:rsid w:val="007447C1"/>
    <w:rsid w:val="00744927"/>
    <w:rsid w:val="00744DA8"/>
    <w:rsid w:val="00744EEC"/>
    <w:rsid w:val="00744F28"/>
    <w:rsid w:val="0074504E"/>
    <w:rsid w:val="007452EE"/>
    <w:rsid w:val="007453E4"/>
    <w:rsid w:val="007455BD"/>
    <w:rsid w:val="007456C8"/>
    <w:rsid w:val="0074577E"/>
    <w:rsid w:val="0074591B"/>
    <w:rsid w:val="00745989"/>
    <w:rsid w:val="00745C21"/>
    <w:rsid w:val="00745C97"/>
    <w:rsid w:val="00745D7D"/>
    <w:rsid w:val="00745E74"/>
    <w:rsid w:val="00745F6F"/>
    <w:rsid w:val="007460A5"/>
    <w:rsid w:val="0074628D"/>
    <w:rsid w:val="0074641E"/>
    <w:rsid w:val="00746543"/>
    <w:rsid w:val="007469AB"/>
    <w:rsid w:val="00746BA2"/>
    <w:rsid w:val="00746C43"/>
    <w:rsid w:val="00746CA3"/>
    <w:rsid w:val="00746D1A"/>
    <w:rsid w:val="00747043"/>
    <w:rsid w:val="00747104"/>
    <w:rsid w:val="007473CB"/>
    <w:rsid w:val="00747500"/>
    <w:rsid w:val="0074753E"/>
    <w:rsid w:val="00747624"/>
    <w:rsid w:val="00747644"/>
    <w:rsid w:val="007476E3"/>
    <w:rsid w:val="00747720"/>
    <w:rsid w:val="007477E4"/>
    <w:rsid w:val="00747AD5"/>
    <w:rsid w:val="00747B74"/>
    <w:rsid w:val="00747D3C"/>
    <w:rsid w:val="00747EB4"/>
    <w:rsid w:val="007500C3"/>
    <w:rsid w:val="0075068D"/>
    <w:rsid w:val="007509C7"/>
    <w:rsid w:val="00750BEC"/>
    <w:rsid w:val="00750F4E"/>
    <w:rsid w:val="00750F62"/>
    <w:rsid w:val="0075104B"/>
    <w:rsid w:val="007512E2"/>
    <w:rsid w:val="007516C7"/>
    <w:rsid w:val="0075177F"/>
    <w:rsid w:val="007519A4"/>
    <w:rsid w:val="00751B34"/>
    <w:rsid w:val="00751D28"/>
    <w:rsid w:val="00751E0F"/>
    <w:rsid w:val="0075214A"/>
    <w:rsid w:val="00752253"/>
    <w:rsid w:val="007522DB"/>
    <w:rsid w:val="007524F1"/>
    <w:rsid w:val="00752807"/>
    <w:rsid w:val="00752950"/>
    <w:rsid w:val="00752A7D"/>
    <w:rsid w:val="00752C60"/>
    <w:rsid w:val="00752F25"/>
    <w:rsid w:val="00753075"/>
    <w:rsid w:val="007531DB"/>
    <w:rsid w:val="007533AB"/>
    <w:rsid w:val="0075346B"/>
    <w:rsid w:val="0075354E"/>
    <w:rsid w:val="0075392A"/>
    <w:rsid w:val="00753A7B"/>
    <w:rsid w:val="007540EF"/>
    <w:rsid w:val="00754336"/>
    <w:rsid w:val="00754527"/>
    <w:rsid w:val="00754682"/>
    <w:rsid w:val="007547D2"/>
    <w:rsid w:val="0075480B"/>
    <w:rsid w:val="0075495E"/>
    <w:rsid w:val="00754988"/>
    <w:rsid w:val="00754BA6"/>
    <w:rsid w:val="00754CB2"/>
    <w:rsid w:val="00754EB6"/>
    <w:rsid w:val="0075503B"/>
    <w:rsid w:val="0075530F"/>
    <w:rsid w:val="0075531A"/>
    <w:rsid w:val="0075533C"/>
    <w:rsid w:val="007553D5"/>
    <w:rsid w:val="00755538"/>
    <w:rsid w:val="007556EB"/>
    <w:rsid w:val="00755A47"/>
    <w:rsid w:val="00755CD0"/>
    <w:rsid w:val="00755D41"/>
    <w:rsid w:val="00755EDF"/>
    <w:rsid w:val="00755F77"/>
    <w:rsid w:val="00756130"/>
    <w:rsid w:val="00756363"/>
    <w:rsid w:val="00756457"/>
    <w:rsid w:val="00756B32"/>
    <w:rsid w:val="00756FBD"/>
    <w:rsid w:val="0075740A"/>
    <w:rsid w:val="007574E2"/>
    <w:rsid w:val="0075750B"/>
    <w:rsid w:val="0075764D"/>
    <w:rsid w:val="007576D2"/>
    <w:rsid w:val="0075777F"/>
    <w:rsid w:val="0075791D"/>
    <w:rsid w:val="00757935"/>
    <w:rsid w:val="00757B9B"/>
    <w:rsid w:val="00757C8A"/>
    <w:rsid w:val="00757EB7"/>
    <w:rsid w:val="00757ECD"/>
    <w:rsid w:val="00757FE3"/>
    <w:rsid w:val="00760061"/>
    <w:rsid w:val="007602AE"/>
    <w:rsid w:val="007604CF"/>
    <w:rsid w:val="007604DF"/>
    <w:rsid w:val="00760606"/>
    <w:rsid w:val="00760AAB"/>
    <w:rsid w:val="00760B11"/>
    <w:rsid w:val="00760CB2"/>
    <w:rsid w:val="00760EA5"/>
    <w:rsid w:val="00760F00"/>
    <w:rsid w:val="00760F7F"/>
    <w:rsid w:val="00761097"/>
    <w:rsid w:val="007610B7"/>
    <w:rsid w:val="00761366"/>
    <w:rsid w:val="0076139F"/>
    <w:rsid w:val="00761497"/>
    <w:rsid w:val="00761562"/>
    <w:rsid w:val="007616AD"/>
    <w:rsid w:val="00761785"/>
    <w:rsid w:val="007617FC"/>
    <w:rsid w:val="0076188C"/>
    <w:rsid w:val="00761B67"/>
    <w:rsid w:val="00761CD6"/>
    <w:rsid w:val="00761D99"/>
    <w:rsid w:val="00761E40"/>
    <w:rsid w:val="00761F49"/>
    <w:rsid w:val="00761F69"/>
    <w:rsid w:val="007621B2"/>
    <w:rsid w:val="0076237C"/>
    <w:rsid w:val="00762411"/>
    <w:rsid w:val="00762422"/>
    <w:rsid w:val="0076242C"/>
    <w:rsid w:val="007625A2"/>
    <w:rsid w:val="007625E2"/>
    <w:rsid w:val="00762643"/>
    <w:rsid w:val="00762717"/>
    <w:rsid w:val="00762AEA"/>
    <w:rsid w:val="00762AFE"/>
    <w:rsid w:val="00762BB9"/>
    <w:rsid w:val="00762E22"/>
    <w:rsid w:val="00762E98"/>
    <w:rsid w:val="00763228"/>
    <w:rsid w:val="0076341C"/>
    <w:rsid w:val="00763526"/>
    <w:rsid w:val="00763753"/>
    <w:rsid w:val="0076379F"/>
    <w:rsid w:val="007638FB"/>
    <w:rsid w:val="00763912"/>
    <w:rsid w:val="00763A2C"/>
    <w:rsid w:val="00763C71"/>
    <w:rsid w:val="00763D6E"/>
    <w:rsid w:val="00763DC1"/>
    <w:rsid w:val="00763F9A"/>
    <w:rsid w:val="00764198"/>
    <w:rsid w:val="007644DE"/>
    <w:rsid w:val="00764535"/>
    <w:rsid w:val="00764699"/>
    <w:rsid w:val="0076480D"/>
    <w:rsid w:val="00764815"/>
    <w:rsid w:val="00764B46"/>
    <w:rsid w:val="00764B9C"/>
    <w:rsid w:val="00764DE7"/>
    <w:rsid w:val="00764EA5"/>
    <w:rsid w:val="00764EE3"/>
    <w:rsid w:val="00764F65"/>
    <w:rsid w:val="0076517B"/>
    <w:rsid w:val="0076517E"/>
    <w:rsid w:val="00765252"/>
    <w:rsid w:val="007652BA"/>
    <w:rsid w:val="007658CC"/>
    <w:rsid w:val="0076592F"/>
    <w:rsid w:val="007659C5"/>
    <w:rsid w:val="00765FE7"/>
    <w:rsid w:val="0076607B"/>
    <w:rsid w:val="00766128"/>
    <w:rsid w:val="00766282"/>
    <w:rsid w:val="007662AA"/>
    <w:rsid w:val="0076654D"/>
    <w:rsid w:val="007666FB"/>
    <w:rsid w:val="0076672B"/>
    <w:rsid w:val="00766D0A"/>
    <w:rsid w:val="0076714E"/>
    <w:rsid w:val="007674B5"/>
    <w:rsid w:val="00767652"/>
    <w:rsid w:val="007676AA"/>
    <w:rsid w:val="007676CF"/>
    <w:rsid w:val="0076770C"/>
    <w:rsid w:val="00767800"/>
    <w:rsid w:val="00767B4E"/>
    <w:rsid w:val="00767BF8"/>
    <w:rsid w:val="00767D60"/>
    <w:rsid w:val="00767F6E"/>
    <w:rsid w:val="007700CF"/>
    <w:rsid w:val="007701BF"/>
    <w:rsid w:val="00770342"/>
    <w:rsid w:val="0077038C"/>
    <w:rsid w:val="007703A5"/>
    <w:rsid w:val="00770439"/>
    <w:rsid w:val="00770656"/>
    <w:rsid w:val="0077070E"/>
    <w:rsid w:val="007707DF"/>
    <w:rsid w:val="00770B98"/>
    <w:rsid w:val="00770EBC"/>
    <w:rsid w:val="00770F57"/>
    <w:rsid w:val="00770F5C"/>
    <w:rsid w:val="0077101C"/>
    <w:rsid w:val="00771033"/>
    <w:rsid w:val="00771096"/>
    <w:rsid w:val="00771532"/>
    <w:rsid w:val="0077172F"/>
    <w:rsid w:val="00771834"/>
    <w:rsid w:val="00771992"/>
    <w:rsid w:val="00771B4E"/>
    <w:rsid w:val="00771C13"/>
    <w:rsid w:val="00771EDB"/>
    <w:rsid w:val="00771EEF"/>
    <w:rsid w:val="007720B1"/>
    <w:rsid w:val="007720E6"/>
    <w:rsid w:val="0077247A"/>
    <w:rsid w:val="00772480"/>
    <w:rsid w:val="00772699"/>
    <w:rsid w:val="00772834"/>
    <w:rsid w:val="00772868"/>
    <w:rsid w:val="007728B2"/>
    <w:rsid w:val="0077296D"/>
    <w:rsid w:val="00772C43"/>
    <w:rsid w:val="00772CDB"/>
    <w:rsid w:val="00772D90"/>
    <w:rsid w:val="00772DB0"/>
    <w:rsid w:val="007732D5"/>
    <w:rsid w:val="00773312"/>
    <w:rsid w:val="00773318"/>
    <w:rsid w:val="00773394"/>
    <w:rsid w:val="0077340D"/>
    <w:rsid w:val="00773441"/>
    <w:rsid w:val="00773444"/>
    <w:rsid w:val="00773719"/>
    <w:rsid w:val="0077382C"/>
    <w:rsid w:val="00773AF6"/>
    <w:rsid w:val="00773AF7"/>
    <w:rsid w:val="00773C0C"/>
    <w:rsid w:val="00773C16"/>
    <w:rsid w:val="00773C45"/>
    <w:rsid w:val="00773E11"/>
    <w:rsid w:val="00773E4B"/>
    <w:rsid w:val="00774017"/>
    <w:rsid w:val="007741DF"/>
    <w:rsid w:val="007743D8"/>
    <w:rsid w:val="007744FE"/>
    <w:rsid w:val="00774595"/>
    <w:rsid w:val="007747FE"/>
    <w:rsid w:val="007748A1"/>
    <w:rsid w:val="00774B40"/>
    <w:rsid w:val="00774C69"/>
    <w:rsid w:val="00775135"/>
    <w:rsid w:val="0077530B"/>
    <w:rsid w:val="0077534B"/>
    <w:rsid w:val="007753A9"/>
    <w:rsid w:val="007754D1"/>
    <w:rsid w:val="0077578C"/>
    <w:rsid w:val="007757B3"/>
    <w:rsid w:val="007757D4"/>
    <w:rsid w:val="00775920"/>
    <w:rsid w:val="00775B1F"/>
    <w:rsid w:val="00775B54"/>
    <w:rsid w:val="00775BB7"/>
    <w:rsid w:val="00775BCF"/>
    <w:rsid w:val="00775CC3"/>
    <w:rsid w:val="00775E64"/>
    <w:rsid w:val="00775E94"/>
    <w:rsid w:val="00776333"/>
    <w:rsid w:val="007764C2"/>
    <w:rsid w:val="00776631"/>
    <w:rsid w:val="00776881"/>
    <w:rsid w:val="00776FBB"/>
    <w:rsid w:val="00777095"/>
    <w:rsid w:val="007771C1"/>
    <w:rsid w:val="007771D4"/>
    <w:rsid w:val="007773CD"/>
    <w:rsid w:val="00777447"/>
    <w:rsid w:val="007774AD"/>
    <w:rsid w:val="0077761A"/>
    <w:rsid w:val="0077781C"/>
    <w:rsid w:val="007778A6"/>
    <w:rsid w:val="00777908"/>
    <w:rsid w:val="00777909"/>
    <w:rsid w:val="00777987"/>
    <w:rsid w:val="00777A9B"/>
    <w:rsid w:val="00777BBC"/>
    <w:rsid w:val="00777CBA"/>
    <w:rsid w:val="00777DAE"/>
    <w:rsid w:val="00780158"/>
    <w:rsid w:val="007802BA"/>
    <w:rsid w:val="0078051A"/>
    <w:rsid w:val="007805AB"/>
    <w:rsid w:val="00780B6E"/>
    <w:rsid w:val="00780C71"/>
    <w:rsid w:val="00780E72"/>
    <w:rsid w:val="0078108A"/>
    <w:rsid w:val="007811BD"/>
    <w:rsid w:val="007813C4"/>
    <w:rsid w:val="0078151E"/>
    <w:rsid w:val="00781813"/>
    <w:rsid w:val="00781A40"/>
    <w:rsid w:val="00781B2C"/>
    <w:rsid w:val="00781B91"/>
    <w:rsid w:val="00781E68"/>
    <w:rsid w:val="00781FE5"/>
    <w:rsid w:val="0078237E"/>
    <w:rsid w:val="007826AB"/>
    <w:rsid w:val="007826C5"/>
    <w:rsid w:val="00782731"/>
    <w:rsid w:val="0078274B"/>
    <w:rsid w:val="00782789"/>
    <w:rsid w:val="00782803"/>
    <w:rsid w:val="00782844"/>
    <w:rsid w:val="0078284F"/>
    <w:rsid w:val="0078287A"/>
    <w:rsid w:val="00782F3A"/>
    <w:rsid w:val="00783051"/>
    <w:rsid w:val="00783158"/>
    <w:rsid w:val="0078329B"/>
    <w:rsid w:val="00783387"/>
    <w:rsid w:val="00783623"/>
    <w:rsid w:val="00783674"/>
    <w:rsid w:val="00783726"/>
    <w:rsid w:val="007838C1"/>
    <w:rsid w:val="007839A5"/>
    <w:rsid w:val="007839C7"/>
    <w:rsid w:val="00783A49"/>
    <w:rsid w:val="00783CA7"/>
    <w:rsid w:val="00783DA1"/>
    <w:rsid w:val="00783DFF"/>
    <w:rsid w:val="007840C9"/>
    <w:rsid w:val="00784117"/>
    <w:rsid w:val="00784124"/>
    <w:rsid w:val="0078436F"/>
    <w:rsid w:val="007845A1"/>
    <w:rsid w:val="00784749"/>
    <w:rsid w:val="007847A1"/>
    <w:rsid w:val="00784AE0"/>
    <w:rsid w:val="00784AFA"/>
    <w:rsid w:val="00784C50"/>
    <w:rsid w:val="00784C9C"/>
    <w:rsid w:val="00784E4F"/>
    <w:rsid w:val="007850B3"/>
    <w:rsid w:val="007851FD"/>
    <w:rsid w:val="00785309"/>
    <w:rsid w:val="00785518"/>
    <w:rsid w:val="00785A08"/>
    <w:rsid w:val="00785AB1"/>
    <w:rsid w:val="00785AF4"/>
    <w:rsid w:val="00785B95"/>
    <w:rsid w:val="00785C70"/>
    <w:rsid w:val="0078602A"/>
    <w:rsid w:val="007860F9"/>
    <w:rsid w:val="007862B4"/>
    <w:rsid w:val="007864A1"/>
    <w:rsid w:val="007866E4"/>
    <w:rsid w:val="00786733"/>
    <w:rsid w:val="007867D4"/>
    <w:rsid w:val="0078685B"/>
    <w:rsid w:val="00786A21"/>
    <w:rsid w:val="00786AD4"/>
    <w:rsid w:val="00786D0B"/>
    <w:rsid w:val="00786E66"/>
    <w:rsid w:val="00786F23"/>
    <w:rsid w:val="00786F75"/>
    <w:rsid w:val="007870D0"/>
    <w:rsid w:val="0078712E"/>
    <w:rsid w:val="0078718B"/>
    <w:rsid w:val="007871F9"/>
    <w:rsid w:val="00787223"/>
    <w:rsid w:val="007872CB"/>
    <w:rsid w:val="00787807"/>
    <w:rsid w:val="00787A4C"/>
    <w:rsid w:val="00787B1A"/>
    <w:rsid w:val="00787DB2"/>
    <w:rsid w:val="00787E66"/>
    <w:rsid w:val="00787FE5"/>
    <w:rsid w:val="00790144"/>
    <w:rsid w:val="007901B2"/>
    <w:rsid w:val="00790438"/>
    <w:rsid w:val="007906A5"/>
    <w:rsid w:val="00790867"/>
    <w:rsid w:val="00790A77"/>
    <w:rsid w:val="00790CE8"/>
    <w:rsid w:val="00790D7A"/>
    <w:rsid w:val="0079115D"/>
    <w:rsid w:val="00791181"/>
    <w:rsid w:val="00791352"/>
    <w:rsid w:val="00791499"/>
    <w:rsid w:val="007915CB"/>
    <w:rsid w:val="00791693"/>
    <w:rsid w:val="00791AC8"/>
    <w:rsid w:val="00791D68"/>
    <w:rsid w:val="00791E0F"/>
    <w:rsid w:val="00791E7A"/>
    <w:rsid w:val="00791FB9"/>
    <w:rsid w:val="00792194"/>
    <w:rsid w:val="00792230"/>
    <w:rsid w:val="00792284"/>
    <w:rsid w:val="00792380"/>
    <w:rsid w:val="00792460"/>
    <w:rsid w:val="007924E7"/>
    <w:rsid w:val="00792684"/>
    <w:rsid w:val="007926D4"/>
    <w:rsid w:val="00792854"/>
    <w:rsid w:val="007928DE"/>
    <w:rsid w:val="00792992"/>
    <w:rsid w:val="00792BF2"/>
    <w:rsid w:val="00792CE0"/>
    <w:rsid w:val="00792D21"/>
    <w:rsid w:val="00792DA7"/>
    <w:rsid w:val="00792F9C"/>
    <w:rsid w:val="0079310B"/>
    <w:rsid w:val="00793591"/>
    <w:rsid w:val="00793718"/>
    <w:rsid w:val="0079388D"/>
    <w:rsid w:val="007938B4"/>
    <w:rsid w:val="007939BC"/>
    <w:rsid w:val="00793A78"/>
    <w:rsid w:val="00793B96"/>
    <w:rsid w:val="00793C02"/>
    <w:rsid w:val="00793D53"/>
    <w:rsid w:val="00793DC5"/>
    <w:rsid w:val="00793EED"/>
    <w:rsid w:val="00794292"/>
    <w:rsid w:val="007942D7"/>
    <w:rsid w:val="007942EF"/>
    <w:rsid w:val="0079445C"/>
    <w:rsid w:val="007944A3"/>
    <w:rsid w:val="007944CF"/>
    <w:rsid w:val="0079490A"/>
    <w:rsid w:val="0079497E"/>
    <w:rsid w:val="00794A8D"/>
    <w:rsid w:val="007950CA"/>
    <w:rsid w:val="0079511F"/>
    <w:rsid w:val="00795122"/>
    <w:rsid w:val="0079561D"/>
    <w:rsid w:val="00795CAB"/>
    <w:rsid w:val="00795CFC"/>
    <w:rsid w:val="00795D92"/>
    <w:rsid w:val="00796253"/>
    <w:rsid w:val="00796480"/>
    <w:rsid w:val="00796540"/>
    <w:rsid w:val="0079657F"/>
    <w:rsid w:val="00796726"/>
    <w:rsid w:val="00796B70"/>
    <w:rsid w:val="00796B7D"/>
    <w:rsid w:val="00796EBC"/>
    <w:rsid w:val="00796F31"/>
    <w:rsid w:val="00796F61"/>
    <w:rsid w:val="0079742E"/>
    <w:rsid w:val="00797454"/>
    <w:rsid w:val="00797497"/>
    <w:rsid w:val="007974D7"/>
    <w:rsid w:val="007974FB"/>
    <w:rsid w:val="00797530"/>
    <w:rsid w:val="0079773B"/>
    <w:rsid w:val="007978E7"/>
    <w:rsid w:val="00797C95"/>
    <w:rsid w:val="00797D76"/>
    <w:rsid w:val="00797EC0"/>
    <w:rsid w:val="007A028F"/>
    <w:rsid w:val="007A02E1"/>
    <w:rsid w:val="007A066A"/>
    <w:rsid w:val="007A0B12"/>
    <w:rsid w:val="007A0B58"/>
    <w:rsid w:val="007A0BCD"/>
    <w:rsid w:val="007A0BE1"/>
    <w:rsid w:val="007A0BF7"/>
    <w:rsid w:val="007A0C97"/>
    <w:rsid w:val="007A0D63"/>
    <w:rsid w:val="007A0DC5"/>
    <w:rsid w:val="007A1022"/>
    <w:rsid w:val="007A116B"/>
    <w:rsid w:val="007A12D9"/>
    <w:rsid w:val="007A186E"/>
    <w:rsid w:val="007A1C7C"/>
    <w:rsid w:val="007A1E4E"/>
    <w:rsid w:val="007A1FD9"/>
    <w:rsid w:val="007A203D"/>
    <w:rsid w:val="007A215D"/>
    <w:rsid w:val="007A21A7"/>
    <w:rsid w:val="007A21E9"/>
    <w:rsid w:val="007A2546"/>
    <w:rsid w:val="007A2566"/>
    <w:rsid w:val="007A2DFA"/>
    <w:rsid w:val="007A316A"/>
    <w:rsid w:val="007A32C4"/>
    <w:rsid w:val="007A3360"/>
    <w:rsid w:val="007A33DB"/>
    <w:rsid w:val="007A3413"/>
    <w:rsid w:val="007A38AD"/>
    <w:rsid w:val="007A3ACA"/>
    <w:rsid w:val="007A3B5B"/>
    <w:rsid w:val="007A3C7A"/>
    <w:rsid w:val="007A3D36"/>
    <w:rsid w:val="007A3ED9"/>
    <w:rsid w:val="007A4102"/>
    <w:rsid w:val="007A42DB"/>
    <w:rsid w:val="007A42DC"/>
    <w:rsid w:val="007A47EA"/>
    <w:rsid w:val="007A50DA"/>
    <w:rsid w:val="007A5147"/>
    <w:rsid w:val="007A51C8"/>
    <w:rsid w:val="007A51CE"/>
    <w:rsid w:val="007A5209"/>
    <w:rsid w:val="007A538E"/>
    <w:rsid w:val="007A5533"/>
    <w:rsid w:val="007A5731"/>
    <w:rsid w:val="007A57B3"/>
    <w:rsid w:val="007A5911"/>
    <w:rsid w:val="007A5B32"/>
    <w:rsid w:val="007A5B76"/>
    <w:rsid w:val="007A5BFD"/>
    <w:rsid w:val="007A5C28"/>
    <w:rsid w:val="007A6204"/>
    <w:rsid w:val="007A6484"/>
    <w:rsid w:val="007A658F"/>
    <w:rsid w:val="007A684B"/>
    <w:rsid w:val="007A688D"/>
    <w:rsid w:val="007A6ACE"/>
    <w:rsid w:val="007A6B09"/>
    <w:rsid w:val="007A6C00"/>
    <w:rsid w:val="007A6CDA"/>
    <w:rsid w:val="007A6D88"/>
    <w:rsid w:val="007A6E32"/>
    <w:rsid w:val="007A6F1F"/>
    <w:rsid w:val="007A6FB4"/>
    <w:rsid w:val="007A6FF5"/>
    <w:rsid w:val="007A723E"/>
    <w:rsid w:val="007A731B"/>
    <w:rsid w:val="007A7345"/>
    <w:rsid w:val="007A7370"/>
    <w:rsid w:val="007A7C28"/>
    <w:rsid w:val="007A7CFA"/>
    <w:rsid w:val="007A7D28"/>
    <w:rsid w:val="007A7E67"/>
    <w:rsid w:val="007A7E70"/>
    <w:rsid w:val="007A7E71"/>
    <w:rsid w:val="007B01D1"/>
    <w:rsid w:val="007B01F7"/>
    <w:rsid w:val="007B08E5"/>
    <w:rsid w:val="007B0E4F"/>
    <w:rsid w:val="007B1050"/>
    <w:rsid w:val="007B1123"/>
    <w:rsid w:val="007B15CD"/>
    <w:rsid w:val="007B19E9"/>
    <w:rsid w:val="007B1EAA"/>
    <w:rsid w:val="007B1F15"/>
    <w:rsid w:val="007B1F25"/>
    <w:rsid w:val="007B2022"/>
    <w:rsid w:val="007B2187"/>
    <w:rsid w:val="007B23CD"/>
    <w:rsid w:val="007B23D4"/>
    <w:rsid w:val="007B24E0"/>
    <w:rsid w:val="007B2CD3"/>
    <w:rsid w:val="007B2D72"/>
    <w:rsid w:val="007B2E9F"/>
    <w:rsid w:val="007B315D"/>
    <w:rsid w:val="007B318E"/>
    <w:rsid w:val="007B34DC"/>
    <w:rsid w:val="007B3806"/>
    <w:rsid w:val="007B39A3"/>
    <w:rsid w:val="007B3A12"/>
    <w:rsid w:val="007B3B9F"/>
    <w:rsid w:val="007B3BBB"/>
    <w:rsid w:val="007B3DAF"/>
    <w:rsid w:val="007B3DB0"/>
    <w:rsid w:val="007B405F"/>
    <w:rsid w:val="007B4064"/>
    <w:rsid w:val="007B40A9"/>
    <w:rsid w:val="007B4182"/>
    <w:rsid w:val="007B4256"/>
    <w:rsid w:val="007B4263"/>
    <w:rsid w:val="007B43C9"/>
    <w:rsid w:val="007B4410"/>
    <w:rsid w:val="007B4724"/>
    <w:rsid w:val="007B473F"/>
    <w:rsid w:val="007B4843"/>
    <w:rsid w:val="007B497D"/>
    <w:rsid w:val="007B4B1A"/>
    <w:rsid w:val="007B4B80"/>
    <w:rsid w:val="007B4C0F"/>
    <w:rsid w:val="007B4CE4"/>
    <w:rsid w:val="007B4FCD"/>
    <w:rsid w:val="007B53BC"/>
    <w:rsid w:val="007B54D9"/>
    <w:rsid w:val="007B55E9"/>
    <w:rsid w:val="007B57C8"/>
    <w:rsid w:val="007B581E"/>
    <w:rsid w:val="007B59A4"/>
    <w:rsid w:val="007B59C5"/>
    <w:rsid w:val="007B5A42"/>
    <w:rsid w:val="007B5ADF"/>
    <w:rsid w:val="007B5D3F"/>
    <w:rsid w:val="007B60E2"/>
    <w:rsid w:val="007B62C6"/>
    <w:rsid w:val="007B6560"/>
    <w:rsid w:val="007B6595"/>
    <w:rsid w:val="007B68B1"/>
    <w:rsid w:val="007B6B88"/>
    <w:rsid w:val="007B6C99"/>
    <w:rsid w:val="007B6CC6"/>
    <w:rsid w:val="007B6D86"/>
    <w:rsid w:val="007B6E56"/>
    <w:rsid w:val="007B6ED4"/>
    <w:rsid w:val="007B76DC"/>
    <w:rsid w:val="007B7CF6"/>
    <w:rsid w:val="007B7F4D"/>
    <w:rsid w:val="007C00DD"/>
    <w:rsid w:val="007C01CB"/>
    <w:rsid w:val="007C035E"/>
    <w:rsid w:val="007C0499"/>
    <w:rsid w:val="007C0582"/>
    <w:rsid w:val="007C0627"/>
    <w:rsid w:val="007C06B4"/>
    <w:rsid w:val="007C08B0"/>
    <w:rsid w:val="007C0A4F"/>
    <w:rsid w:val="007C0C17"/>
    <w:rsid w:val="007C0EED"/>
    <w:rsid w:val="007C0F64"/>
    <w:rsid w:val="007C0F68"/>
    <w:rsid w:val="007C10E6"/>
    <w:rsid w:val="007C1218"/>
    <w:rsid w:val="007C12A8"/>
    <w:rsid w:val="007C1344"/>
    <w:rsid w:val="007C136B"/>
    <w:rsid w:val="007C142C"/>
    <w:rsid w:val="007C1494"/>
    <w:rsid w:val="007C1582"/>
    <w:rsid w:val="007C1A47"/>
    <w:rsid w:val="007C1AF4"/>
    <w:rsid w:val="007C1FB0"/>
    <w:rsid w:val="007C20FE"/>
    <w:rsid w:val="007C2410"/>
    <w:rsid w:val="007C271A"/>
    <w:rsid w:val="007C29AF"/>
    <w:rsid w:val="007C2B3C"/>
    <w:rsid w:val="007C2BAC"/>
    <w:rsid w:val="007C2F41"/>
    <w:rsid w:val="007C2F48"/>
    <w:rsid w:val="007C2F4F"/>
    <w:rsid w:val="007C3045"/>
    <w:rsid w:val="007C337B"/>
    <w:rsid w:val="007C3601"/>
    <w:rsid w:val="007C37C0"/>
    <w:rsid w:val="007C3B42"/>
    <w:rsid w:val="007C3BD3"/>
    <w:rsid w:val="007C4029"/>
    <w:rsid w:val="007C4375"/>
    <w:rsid w:val="007C47B0"/>
    <w:rsid w:val="007C4906"/>
    <w:rsid w:val="007C4937"/>
    <w:rsid w:val="007C4A24"/>
    <w:rsid w:val="007C4A55"/>
    <w:rsid w:val="007C4B0C"/>
    <w:rsid w:val="007C4BA4"/>
    <w:rsid w:val="007C4E8E"/>
    <w:rsid w:val="007C53C7"/>
    <w:rsid w:val="007C54BB"/>
    <w:rsid w:val="007C5A90"/>
    <w:rsid w:val="007C5AD4"/>
    <w:rsid w:val="007C5D21"/>
    <w:rsid w:val="007C5D98"/>
    <w:rsid w:val="007C5F96"/>
    <w:rsid w:val="007C6033"/>
    <w:rsid w:val="007C6048"/>
    <w:rsid w:val="007C610E"/>
    <w:rsid w:val="007C62B5"/>
    <w:rsid w:val="007C6419"/>
    <w:rsid w:val="007C6505"/>
    <w:rsid w:val="007C6554"/>
    <w:rsid w:val="007C65C4"/>
    <w:rsid w:val="007C6655"/>
    <w:rsid w:val="007C6B0B"/>
    <w:rsid w:val="007C6C28"/>
    <w:rsid w:val="007C6C6A"/>
    <w:rsid w:val="007C6D48"/>
    <w:rsid w:val="007C6E94"/>
    <w:rsid w:val="007C715E"/>
    <w:rsid w:val="007C7166"/>
    <w:rsid w:val="007C7300"/>
    <w:rsid w:val="007C7378"/>
    <w:rsid w:val="007C74FD"/>
    <w:rsid w:val="007C7639"/>
    <w:rsid w:val="007C7AB4"/>
    <w:rsid w:val="007C7C8E"/>
    <w:rsid w:val="007C7C99"/>
    <w:rsid w:val="007C7CEE"/>
    <w:rsid w:val="007C7E84"/>
    <w:rsid w:val="007C7EF2"/>
    <w:rsid w:val="007D0267"/>
    <w:rsid w:val="007D0284"/>
    <w:rsid w:val="007D02A3"/>
    <w:rsid w:val="007D0376"/>
    <w:rsid w:val="007D0460"/>
    <w:rsid w:val="007D09E7"/>
    <w:rsid w:val="007D0A1B"/>
    <w:rsid w:val="007D0A57"/>
    <w:rsid w:val="007D0B30"/>
    <w:rsid w:val="007D0F9C"/>
    <w:rsid w:val="007D108E"/>
    <w:rsid w:val="007D12D4"/>
    <w:rsid w:val="007D12E6"/>
    <w:rsid w:val="007D12F5"/>
    <w:rsid w:val="007D1672"/>
    <w:rsid w:val="007D1819"/>
    <w:rsid w:val="007D18C5"/>
    <w:rsid w:val="007D1A68"/>
    <w:rsid w:val="007D1A72"/>
    <w:rsid w:val="007D1AEF"/>
    <w:rsid w:val="007D1C45"/>
    <w:rsid w:val="007D1CF4"/>
    <w:rsid w:val="007D1EE8"/>
    <w:rsid w:val="007D229E"/>
    <w:rsid w:val="007D2342"/>
    <w:rsid w:val="007D24EC"/>
    <w:rsid w:val="007D26F0"/>
    <w:rsid w:val="007D2804"/>
    <w:rsid w:val="007D29D3"/>
    <w:rsid w:val="007D2ACE"/>
    <w:rsid w:val="007D2BDF"/>
    <w:rsid w:val="007D2D6F"/>
    <w:rsid w:val="007D306C"/>
    <w:rsid w:val="007D3935"/>
    <w:rsid w:val="007D3B29"/>
    <w:rsid w:val="007D3B39"/>
    <w:rsid w:val="007D3BF9"/>
    <w:rsid w:val="007D3C32"/>
    <w:rsid w:val="007D3CCE"/>
    <w:rsid w:val="007D3D08"/>
    <w:rsid w:val="007D3E8C"/>
    <w:rsid w:val="007D3ECE"/>
    <w:rsid w:val="007D3ED6"/>
    <w:rsid w:val="007D4024"/>
    <w:rsid w:val="007D4262"/>
    <w:rsid w:val="007D4585"/>
    <w:rsid w:val="007D4700"/>
    <w:rsid w:val="007D49EA"/>
    <w:rsid w:val="007D4C0B"/>
    <w:rsid w:val="007D4C1C"/>
    <w:rsid w:val="007D4DCF"/>
    <w:rsid w:val="007D512E"/>
    <w:rsid w:val="007D5132"/>
    <w:rsid w:val="007D5175"/>
    <w:rsid w:val="007D5294"/>
    <w:rsid w:val="007D53FB"/>
    <w:rsid w:val="007D54B2"/>
    <w:rsid w:val="007D5599"/>
    <w:rsid w:val="007D5621"/>
    <w:rsid w:val="007D5710"/>
    <w:rsid w:val="007D57A5"/>
    <w:rsid w:val="007D5A92"/>
    <w:rsid w:val="007D5B6E"/>
    <w:rsid w:val="007D5E2F"/>
    <w:rsid w:val="007D6201"/>
    <w:rsid w:val="007D62DF"/>
    <w:rsid w:val="007D650B"/>
    <w:rsid w:val="007D6887"/>
    <w:rsid w:val="007D6B25"/>
    <w:rsid w:val="007D6D27"/>
    <w:rsid w:val="007D75C9"/>
    <w:rsid w:val="007D7612"/>
    <w:rsid w:val="007D7756"/>
    <w:rsid w:val="007D7770"/>
    <w:rsid w:val="007D78D8"/>
    <w:rsid w:val="007D7A22"/>
    <w:rsid w:val="007D7B79"/>
    <w:rsid w:val="007D7F3C"/>
    <w:rsid w:val="007E04DA"/>
    <w:rsid w:val="007E0711"/>
    <w:rsid w:val="007E0AAE"/>
    <w:rsid w:val="007E0B22"/>
    <w:rsid w:val="007E0CEA"/>
    <w:rsid w:val="007E0D20"/>
    <w:rsid w:val="007E0FEB"/>
    <w:rsid w:val="007E106C"/>
    <w:rsid w:val="007E12B9"/>
    <w:rsid w:val="007E135F"/>
    <w:rsid w:val="007E145C"/>
    <w:rsid w:val="007E15FB"/>
    <w:rsid w:val="007E1600"/>
    <w:rsid w:val="007E16DB"/>
    <w:rsid w:val="007E17D0"/>
    <w:rsid w:val="007E1837"/>
    <w:rsid w:val="007E1865"/>
    <w:rsid w:val="007E19D2"/>
    <w:rsid w:val="007E1B1D"/>
    <w:rsid w:val="007E1BB2"/>
    <w:rsid w:val="007E1DA5"/>
    <w:rsid w:val="007E1DA9"/>
    <w:rsid w:val="007E1E5F"/>
    <w:rsid w:val="007E1FF8"/>
    <w:rsid w:val="007E2550"/>
    <w:rsid w:val="007E2751"/>
    <w:rsid w:val="007E278D"/>
    <w:rsid w:val="007E2836"/>
    <w:rsid w:val="007E2ADD"/>
    <w:rsid w:val="007E2D4E"/>
    <w:rsid w:val="007E2DC5"/>
    <w:rsid w:val="007E3046"/>
    <w:rsid w:val="007E3177"/>
    <w:rsid w:val="007E3232"/>
    <w:rsid w:val="007E3472"/>
    <w:rsid w:val="007E34DF"/>
    <w:rsid w:val="007E3745"/>
    <w:rsid w:val="007E3812"/>
    <w:rsid w:val="007E391B"/>
    <w:rsid w:val="007E3C08"/>
    <w:rsid w:val="007E3D8E"/>
    <w:rsid w:val="007E4274"/>
    <w:rsid w:val="007E431A"/>
    <w:rsid w:val="007E4379"/>
    <w:rsid w:val="007E443D"/>
    <w:rsid w:val="007E4480"/>
    <w:rsid w:val="007E4559"/>
    <w:rsid w:val="007E476A"/>
    <w:rsid w:val="007E4FBD"/>
    <w:rsid w:val="007E50C7"/>
    <w:rsid w:val="007E5311"/>
    <w:rsid w:val="007E53D0"/>
    <w:rsid w:val="007E54DD"/>
    <w:rsid w:val="007E5501"/>
    <w:rsid w:val="007E5673"/>
    <w:rsid w:val="007E56B8"/>
    <w:rsid w:val="007E578D"/>
    <w:rsid w:val="007E5882"/>
    <w:rsid w:val="007E58E4"/>
    <w:rsid w:val="007E5906"/>
    <w:rsid w:val="007E5A85"/>
    <w:rsid w:val="007E5BDC"/>
    <w:rsid w:val="007E5D9F"/>
    <w:rsid w:val="007E5DBF"/>
    <w:rsid w:val="007E5DC2"/>
    <w:rsid w:val="007E5F15"/>
    <w:rsid w:val="007E5FA4"/>
    <w:rsid w:val="007E608A"/>
    <w:rsid w:val="007E654A"/>
    <w:rsid w:val="007E6B28"/>
    <w:rsid w:val="007E6E04"/>
    <w:rsid w:val="007E7101"/>
    <w:rsid w:val="007E716D"/>
    <w:rsid w:val="007E73DB"/>
    <w:rsid w:val="007E742B"/>
    <w:rsid w:val="007E791F"/>
    <w:rsid w:val="007E793D"/>
    <w:rsid w:val="007E7A2E"/>
    <w:rsid w:val="007E7BDA"/>
    <w:rsid w:val="007E7D57"/>
    <w:rsid w:val="007E7EAC"/>
    <w:rsid w:val="007F00AD"/>
    <w:rsid w:val="007F03FA"/>
    <w:rsid w:val="007F0657"/>
    <w:rsid w:val="007F06C5"/>
    <w:rsid w:val="007F06EC"/>
    <w:rsid w:val="007F090D"/>
    <w:rsid w:val="007F0AD8"/>
    <w:rsid w:val="007F0B03"/>
    <w:rsid w:val="007F0B3A"/>
    <w:rsid w:val="007F0C09"/>
    <w:rsid w:val="007F0E1E"/>
    <w:rsid w:val="007F0EE8"/>
    <w:rsid w:val="007F0F41"/>
    <w:rsid w:val="007F1029"/>
    <w:rsid w:val="007F10DF"/>
    <w:rsid w:val="007F12EA"/>
    <w:rsid w:val="007F1593"/>
    <w:rsid w:val="007F15A5"/>
    <w:rsid w:val="007F15DC"/>
    <w:rsid w:val="007F1667"/>
    <w:rsid w:val="007F16E9"/>
    <w:rsid w:val="007F178B"/>
    <w:rsid w:val="007F1890"/>
    <w:rsid w:val="007F18B0"/>
    <w:rsid w:val="007F1AA1"/>
    <w:rsid w:val="007F1B4A"/>
    <w:rsid w:val="007F1BBE"/>
    <w:rsid w:val="007F1CE3"/>
    <w:rsid w:val="007F22D4"/>
    <w:rsid w:val="007F269C"/>
    <w:rsid w:val="007F2893"/>
    <w:rsid w:val="007F28B6"/>
    <w:rsid w:val="007F2A4D"/>
    <w:rsid w:val="007F2A8F"/>
    <w:rsid w:val="007F2AC9"/>
    <w:rsid w:val="007F2C1C"/>
    <w:rsid w:val="007F2DF7"/>
    <w:rsid w:val="007F2EED"/>
    <w:rsid w:val="007F32C9"/>
    <w:rsid w:val="007F34E3"/>
    <w:rsid w:val="007F3511"/>
    <w:rsid w:val="007F3550"/>
    <w:rsid w:val="007F3553"/>
    <w:rsid w:val="007F3A7A"/>
    <w:rsid w:val="007F3A8B"/>
    <w:rsid w:val="007F3C2A"/>
    <w:rsid w:val="007F3E1D"/>
    <w:rsid w:val="007F3E9A"/>
    <w:rsid w:val="007F3EB4"/>
    <w:rsid w:val="007F3ED6"/>
    <w:rsid w:val="007F3EE2"/>
    <w:rsid w:val="007F3F49"/>
    <w:rsid w:val="007F3F56"/>
    <w:rsid w:val="007F40ED"/>
    <w:rsid w:val="007F417A"/>
    <w:rsid w:val="007F4527"/>
    <w:rsid w:val="007F4528"/>
    <w:rsid w:val="007F4738"/>
    <w:rsid w:val="007F47B7"/>
    <w:rsid w:val="007F48B2"/>
    <w:rsid w:val="007F4BAE"/>
    <w:rsid w:val="007F4CC8"/>
    <w:rsid w:val="007F4E01"/>
    <w:rsid w:val="007F4F16"/>
    <w:rsid w:val="007F514E"/>
    <w:rsid w:val="007F5206"/>
    <w:rsid w:val="007F5814"/>
    <w:rsid w:val="007F5971"/>
    <w:rsid w:val="007F5B68"/>
    <w:rsid w:val="007F5CA0"/>
    <w:rsid w:val="007F5E10"/>
    <w:rsid w:val="007F5E96"/>
    <w:rsid w:val="007F5EDE"/>
    <w:rsid w:val="007F62EA"/>
    <w:rsid w:val="007F64E1"/>
    <w:rsid w:val="007F6617"/>
    <w:rsid w:val="007F66F7"/>
    <w:rsid w:val="007F67B3"/>
    <w:rsid w:val="007F69F9"/>
    <w:rsid w:val="007F6A54"/>
    <w:rsid w:val="007F6A6B"/>
    <w:rsid w:val="007F6B03"/>
    <w:rsid w:val="007F6B50"/>
    <w:rsid w:val="007F6B6D"/>
    <w:rsid w:val="007F6CB2"/>
    <w:rsid w:val="007F6CBD"/>
    <w:rsid w:val="007F6E9B"/>
    <w:rsid w:val="007F6EC0"/>
    <w:rsid w:val="007F729C"/>
    <w:rsid w:val="007F7325"/>
    <w:rsid w:val="007F7358"/>
    <w:rsid w:val="007F75BA"/>
    <w:rsid w:val="007F7BD4"/>
    <w:rsid w:val="007F7C99"/>
    <w:rsid w:val="007F7CDC"/>
    <w:rsid w:val="007F7D73"/>
    <w:rsid w:val="007F7DA4"/>
    <w:rsid w:val="007F7F2F"/>
    <w:rsid w:val="007F7FA0"/>
    <w:rsid w:val="00800001"/>
    <w:rsid w:val="00800560"/>
    <w:rsid w:val="0080064E"/>
    <w:rsid w:val="008007D3"/>
    <w:rsid w:val="008008E4"/>
    <w:rsid w:val="00800BD0"/>
    <w:rsid w:val="00800E76"/>
    <w:rsid w:val="00800FE3"/>
    <w:rsid w:val="0080134A"/>
    <w:rsid w:val="00801643"/>
    <w:rsid w:val="0080168B"/>
    <w:rsid w:val="0080184F"/>
    <w:rsid w:val="0080188C"/>
    <w:rsid w:val="00801924"/>
    <w:rsid w:val="00801B23"/>
    <w:rsid w:val="00801B67"/>
    <w:rsid w:val="00801CA8"/>
    <w:rsid w:val="00801D60"/>
    <w:rsid w:val="00801D70"/>
    <w:rsid w:val="00801F03"/>
    <w:rsid w:val="008020B7"/>
    <w:rsid w:val="008020C1"/>
    <w:rsid w:val="008024DE"/>
    <w:rsid w:val="0080253C"/>
    <w:rsid w:val="00802582"/>
    <w:rsid w:val="0080273D"/>
    <w:rsid w:val="008027C5"/>
    <w:rsid w:val="008027F8"/>
    <w:rsid w:val="008028DB"/>
    <w:rsid w:val="00803221"/>
    <w:rsid w:val="008034DB"/>
    <w:rsid w:val="008034E0"/>
    <w:rsid w:val="00803723"/>
    <w:rsid w:val="00803876"/>
    <w:rsid w:val="0080387E"/>
    <w:rsid w:val="0080397A"/>
    <w:rsid w:val="00803D13"/>
    <w:rsid w:val="00803E92"/>
    <w:rsid w:val="008040C3"/>
    <w:rsid w:val="008041B2"/>
    <w:rsid w:val="0080448C"/>
    <w:rsid w:val="00804552"/>
    <w:rsid w:val="008045D6"/>
    <w:rsid w:val="008047C6"/>
    <w:rsid w:val="00804A20"/>
    <w:rsid w:val="00804E54"/>
    <w:rsid w:val="00804FC2"/>
    <w:rsid w:val="0080501B"/>
    <w:rsid w:val="00805220"/>
    <w:rsid w:val="00805222"/>
    <w:rsid w:val="008053DB"/>
    <w:rsid w:val="008054D3"/>
    <w:rsid w:val="008056C8"/>
    <w:rsid w:val="00805817"/>
    <w:rsid w:val="0080583D"/>
    <w:rsid w:val="008058B0"/>
    <w:rsid w:val="00805CB5"/>
    <w:rsid w:val="00805E4E"/>
    <w:rsid w:val="00805FAD"/>
    <w:rsid w:val="00805FFD"/>
    <w:rsid w:val="008060FD"/>
    <w:rsid w:val="008062E9"/>
    <w:rsid w:val="0080646A"/>
    <w:rsid w:val="0080648A"/>
    <w:rsid w:val="008066F4"/>
    <w:rsid w:val="0080675A"/>
    <w:rsid w:val="00806804"/>
    <w:rsid w:val="00806B76"/>
    <w:rsid w:val="00806BA4"/>
    <w:rsid w:val="00806C5F"/>
    <w:rsid w:val="00806D11"/>
    <w:rsid w:val="00806D6A"/>
    <w:rsid w:val="0080729F"/>
    <w:rsid w:val="008074DE"/>
    <w:rsid w:val="0080792A"/>
    <w:rsid w:val="008079D5"/>
    <w:rsid w:val="00807D4E"/>
    <w:rsid w:val="00807E59"/>
    <w:rsid w:val="0081002C"/>
    <w:rsid w:val="00810088"/>
    <w:rsid w:val="00810256"/>
    <w:rsid w:val="00810649"/>
    <w:rsid w:val="00810897"/>
    <w:rsid w:val="00810930"/>
    <w:rsid w:val="00810966"/>
    <w:rsid w:val="008109B3"/>
    <w:rsid w:val="008109EE"/>
    <w:rsid w:val="00810AF8"/>
    <w:rsid w:val="00810BF8"/>
    <w:rsid w:val="00810E22"/>
    <w:rsid w:val="00810E86"/>
    <w:rsid w:val="00811065"/>
    <w:rsid w:val="00811090"/>
    <w:rsid w:val="008113C6"/>
    <w:rsid w:val="0081166B"/>
    <w:rsid w:val="008116BB"/>
    <w:rsid w:val="00811823"/>
    <w:rsid w:val="0081188B"/>
    <w:rsid w:val="008118DA"/>
    <w:rsid w:val="00811A87"/>
    <w:rsid w:val="00811B46"/>
    <w:rsid w:val="00811BAB"/>
    <w:rsid w:val="00811E80"/>
    <w:rsid w:val="00811F42"/>
    <w:rsid w:val="00811FA0"/>
    <w:rsid w:val="0081200C"/>
    <w:rsid w:val="00812026"/>
    <w:rsid w:val="0081204C"/>
    <w:rsid w:val="00812453"/>
    <w:rsid w:val="0081268A"/>
    <w:rsid w:val="00812B68"/>
    <w:rsid w:val="00812BE6"/>
    <w:rsid w:val="00812C6F"/>
    <w:rsid w:val="00812D7D"/>
    <w:rsid w:val="008132BC"/>
    <w:rsid w:val="0081344A"/>
    <w:rsid w:val="0081359C"/>
    <w:rsid w:val="00813750"/>
    <w:rsid w:val="008137D0"/>
    <w:rsid w:val="00813959"/>
    <w:rsid w:val="00813A6A"/>
    <w:rsid w:val="00813B0C"/>
    <w:rsid w:val="00813CC8"/>
    <w:rsid w:val="00813D18"/>
    <w:rsid w:val="00813DD8"/>
    <w:rsid w:val="00813F61"/>
    <w:rsid w:val="00814012"/>
    <w:rsid w:val="00814415"/>
    <w:rsid w:val="00814489"/>
    <w:rsid w:val="0081477F"/>
    <w:rsid w:val="00814B2E"/>
    <w:rsid w:val="00814B66"/>
    <w:rsid w:val="00814C42"/>
    <w:rsid w:val="0081529A"/>
    <w:rsid w:val="00815304"/>
    <w:rsid w:val="0081538E"/>
    <w:rsid w:val="008154A5"/>
    <w:rsid w:val="008154D2"/>
    <w:rsid w:val="008155AC"/>
    <w:rsid w:val="00815633"/>
    <w:rsid w:val="0081583C"/>
    <w:rsid w:val="00815B34"/>
    <w:rsid w:val="00815B8D"/>
    <w:rsid w:val="00815C26"/>
    <w:rsid w:val="00815E51"/>
    <w:rsid w:val="008162B6"/>
    <w:rsid w:val="008163E4"/>
    <w:rsid w:val="00816504"/>
    <w:rsid w:val="00816505"/>
    <w:rsid w:val="008166A2"/>
    <w:rsid w:val="00816842"/>
    <w:rsid w:val="0081685D"/>
    <w:rsid w:val="008168A5"/>
    <w:rsid w:val="00816D61"/>
    <w:rsid w:val="00816E82"/>
    <w:rsid w:val="00816E84"/>
    <w:rsid w:val="00816ED6"/>
    <w:rsid w:val="00816F69"/>
    <w:rsid w:val="00816F8A"/>
    <w:rsid w:val="00816FB9"/>
    <w:rsid w:val="00817070"/>
    <w:rsid w:val="008171D0"/>
    <w:rsid w:val="008171F6"/>
    <w:rsid w:val="008176D3"/>
    <w:rsid w:val="008178DB"/>
    <w:rsid w:val="00817976"/>
    <w:rsid w:val="00817CE5"/>
    <w:rsid w:val="00817E99"/>
    <w:rsid w:val="00820095"/>
    <w:rsid w:val="0082028D"/>
    <w:rsid w:val="0082045F"/>
    <w:rsid w:val="0082075C"/>
    <w:rsid w:val="008207A3"/>
    <w:rsid w:val="00820985"/>
    <w:rsid w:val="00820BA2"/>
    <w:rsid w:val="00820C50"/>
    <w:rsid w:val="00820C8C"/>
    <w:rsid w:val="00820D15"/>
    <w:rsid w:val="00820DC2"/>
    <w:rsid w:val="00820E8A"/>
    <w:rsid w:val="00820E9E"/>
    <w:rsid w:val="008211CE"/>
    <w:rsid w:val="008212DD"/>
    <w:rsid w:val="008215E2"/>
    <w:rsid w:val="008215F3"/>
    <w:rsid w:val="0082190E"/>
    <w:rsid w:val="00821C75"/>
    <w:rsid w:val="00821DA8"/>
    <w:rsid w:val="00821F56"/>
    <w:rsid w:val="00822166"/>
    <w:rsid w:val="00822187"/>
    <w:rsid w:val="008221BD"/>
    <w:rsid w:val="0082236B"/>
    <w:rsid w:val="0082242B"/>
    <w:rsid w:val="008224A8"/>
    <w:rsid w:val="00822512"/>
    <w:rsid w:val="0082257D"/>
    <w:rsid w:val="008227DE"/>
    <w:rsid w:val="0082281E"/>
    <w:rsid w:val="00822880"/>
    <w:rsid w:val="00822A0E"/>
    <w:rsid w:val="00822B37"/>
    <w:rsid w:val="00822B6E"/>
    <w:rsid w:val="00822C08"/>
    <w:rsid w:val="00822C87"/>
    <w:rsid w:val="00823023"/>
    <w:rsid w:val="0082311D"/>
    <w:rsid w:val="00823430"/>
    <w:rsid w:val="008234D3"/>
    <w:rsid w:val="00823592"/>
    <w:rsid w:val="00823970"/>
    <w:rsid w:val="00823A51"/>
    <w:rsid w:val="00823C3C"/>
    <w:rsid w:val="00823DC6"/>
    <w:rsid w:val="00823F29"/>
    <w:rsid w:val="00824088"/>
    <w:rsid w:val="008240A9"/>
    <w:rsid w:val="008240CD"/>
    <w:rsid w:val="00824402"/>
    <w:rsid w:val="00824521"/>
    <w:rsid w:val="008245E4"/>
    <w:rsid w:val="00824847"/>
    <w:rsid w:val="00824A90"/>
    <w:rsid w:val="00824AFA"/>
    <w:rsid w:val="00824C0D"/>
    <w:rsid w:val="00824CF8"/>
    <w:rsid w:val="00824D79"/>
    <w:rsid w:val="00824EF2"/>
    <w:rsid w:val="00824F53"/>
    <w:rsid w:val="00825345"/>
    <w:rsid w:val="00825372"/>
    <w:rsid w:val="0082565D"/>
    <w:rsid w:val="00825707"/>
    <w:rsid w:val="0082598F"/>
    <w:rsid w:val="008259E4"/>
    <w:rsid w:val="00825AAB"/>
    <w:rsid w:val="00825E70"/>
    <w:rsid w:val="00825ED2"/>
    <w:rsid w:val="00826014"/>
    <w:rsid w:val="008260C4"/>
    <w:rsid w:val="008266AE"/>
    <w:rsid w:val="00826721"/>
    <w:rsid w:val="00826CD8"/>
    <w:rsid w:val="00826CFA"/>
    <w:rsid w:val="00826D6C"/>
    <w:rsid w:val="0082706C"/>
    <w:rsid w:val="0082719E"/>
    <w:rsid w:val="0082733D"/>
    <w:rsid w:val="00827342"/>
    <w:rsid w:val="00827508"/>
    <w:rsid w:val="00827560"/>
    <w:rsid w:val="00827593"/>
    <w:rsid w:val="008277FE"/>
    <w:rsid w:val="0082781B"/>
    <w:rsid w:val="0082795C"/>
    <w:rsid w:val="00827BC4"/>
    <w:rsid w:val="00827FB1"/>
    <w:rsid w:val="008303A8"/>
    <w:rsid w:val="008304BD"/>
    <w:rsid w:val="0083061A"/>
    <w:rsid w:val="00830743"/>
    <w:rsid w:val="008307E8"/>
    <w:rsid w:val="008308BE"/>
    <w:rsid w:val="00830B9B"/>
    <w:rsid w:val="00830F0D"/>
    <w:rsid w:val="0083119B"/>
    <w:rsid w:val="00831284"/>
    <w:rsid w:val="008312D8"/>
    <w:rsid w:val="00831424"/>
    <w:rsid w:val="00831531"/>
    <w:rsid w:val="00831895"/>
    <w:rsid w:val="00831AEC"/>
    <w:rsid w:val="00831B0F"/>
    <w:rsid w:val="00831E06"/>
    <w:rsid w:val="00831FE1"/>
    <w:rsid w:val="00832127"/>
    <w:rsid w:val="0083276B"/>
    <w:rsid w:val="008327E1"/>
    <w:rsid w:val="00832A24"/>
    <w:rsid w:val="00832B03"/>
    <w:rsid w:val="00832DD0"/>
    <w:rsid w:val="00832EF3"/>
    <w:rsid w:val="00833296"/>
    <w:rsid w:val="008336EE"/>
    <w:rsid w:val="00833715"/>
    <w:rsid w:val="00833864"/>
    <w:rsid w:val="00833C4B"/>
    <w:rsid w:val="00833C69"/>
    <w:rsid w:val="00833CAA"/>
    <w:rsid w:val="008340F3"/>
    <w:rsid w:val="008341FF"/>
    <w:rsid w:val="00834642"/>
    <w:rsid w:val="008346CB"/>
    <w:rsid w:val="00834977"/>
    <w:rsid w:val="00834B1A"/>
    <w:rsid w:val="00834E08"/>
    <w:rsid w:val="00834E11"/>
    <w:rsid w:val="00834F87"/>
    <w:rsid w:val="00835106"/>
    <w:rsid w:val="00835318"/>
    <w:rsid w:val="008353EC"/>
    <w:rsid w:val="008357E1"/>
    <w:rsid w:val="008358C3"/>
    <w:rsid w:val="0083590B"/>
    <w:rsid w:val="00835A7B"/>
    <w:rsid w:val="00835A91"/>
    <w:rsid w:val="00835B28"/>
    <w:rsid w:val="00835B3E"/>
    <w:rsid w:val="00835B71"/>
    <w:rsid w:val="00835C4A"/>
    <w:rsid w:val="00835E66"/>
    <w:rsid w:val="0083625D"/>
    <w:rsid w:val="0083635E"/>
    <w:rsid w:val="00836550"/>
    <w:rsid w:val="008365FD"/>
    <w:rsid w:val="00836673"/>
    <w:rsid w:val="00836A11"/>
    <w:rsid w:val="00836A22"/>
    <w:rsid w:val="00836A5B"/>
    <w:rsid w:val="00836A93"/>
    <w:rsid w:val="00836BDE"/>
    <w:rsid w:val="00836F63"/>
    <w:rsid w:val="00837282"/>
    <w:rsid w:val="00837426"/>
    <w:rsid w:val="00837446"/>
    <w:rsid w:val="00837567"/>
    <w:rsid w:val="0083757F"/>
    <w:rsid w:val="00837720"/>
    <w:rsid w:val="008378BE"/>
    <w:rsid w:val="00837B48"/>
    <w:rsid w:val="00837B57"/>
    <w:rsid w:val="00837B7E"/>
    <w:rsid w:val="00837C3B"/>
    <w:rsid w:val="00837DE1"/>
    <w:rsid w:val="00837F2E"/>
    <w:rsid w:val="0084000A"/>
    <w:rsid w:val="00840386"/>
    <w:rsid w:val="00840527"/>
    <w:rsid w:val="008406DD"/>
    <w:rsid w:val="00840846"/>
    <w:rsid w:val="00840873"/>
    <w:rsid w:val="00840A5B"/>
    <w:rsid w:val="00840A62"/>
    <w:rsid w:val="00840AAB"/>
    <w:rsid w:val="00840C1D"/>
    <w:rsid w:val="00840C5A"/>
    <w:rsid w:val="00840E88"/>
    <w:rsid w:val="00840FBF"/>
    <w:rsid w:val="0084100A"/>
    <w:rsid w:val="008411FF"/>
    <w:rsid w:val="0084128C"/>
    <w:rsid w:val="00841330"/>
    <w:rsid w:val="0084144E"/>
    <w:rsid w:val="00841569"/>
    <w:rsid w:val="00841733"/>
    <w:rsid w:val="008419F9"/>
    <w:rsid w:val="00841ADB"/>
    <w:rsid w:val="00841B85"/>
    <w:rsid w:val="00841D5D"/>
    <w:rsid w:val="00841F7F"/>
    <w:rsid w:val="00842482"/>
    <w:rsid w:val="00842496"/>
    <w:rsid w:val="008424D7"/>
    <w:rsid w:val="00842579"/>
    <w:rsid w:val="0084293C"/>
    <w:rsid w:val="00842A38"/>
    <w:rsid w:val="00842BC3"/>
    <w:rsid w:val="00842C20"/>
    <w:rsid w:val="00842D09"/>
    <w:rsid w:val="00842D8F"/>
    <w:rsid w:val="00842DEB"/>
    <w:rsid w:val="00842E4E"/>
    <w:rsid w:val="00842EBB"/>
    <w:rsid w:val="00842F3D"/>
    <w:rsid w:val="00842FEE"/>
    <w:rsid w:val="00843061"/>
    <w:rsid w:val="008430B4"/>
    <w:rsid w:val="0084325B"/>
    <w:rsid w:val="00843356"/>
    <w:rsid w:val="008438FA"/>
    <w:rsid w:val="00843B71"/>
    <w:rsid w:val="00843D54"/>
    <w:rsid w:val="00843D73"/>
    <w:rsid w:val="00843E19"/>
    <w:rsid w:val="00843F0F"/>
    <w:rsid w:val="00843F19"/>
    <w:rsid w:val="00844059"/>
    <w:rsid w:val="00844145"/>
    <w:rsid w:val="00844166"/>
    <w:rsid w:val="0084425F"/>
    <w:rsid w:val="008443D8"/>
    <w:rsid w:val="0084461C"/>
    <w:rsid w:val="00844725"/>
    <w:rsid w:val="00844760"/>
    <w:rsid w:val="00844767"/>
    <w:rsid w:val="008447D2"/>
    <w:rsid w:val="008447FE"/>
    <w:rsid w:val="008448CC"/>
    <w:rsid w:val="0084493F"/>
    <w:rsid w:val="00844963"/>
    <w:rsid w:val="008449EE"/>
    <w:rsid w:val="00844E3A"/>
    <w:rsid w:val="008450D5"/>
    <w:rsid w:val="0084521B"/>
    <w:rsid w:val="008452C0"/>
    <w:rsid w:val="00845324"/>
    <w:rsid w:val="00845377"/>
    <w:rsid w:val="00845782"/>
    <w:rsid w:val="00845821"/>
    <w:rsid w:val="008458F7"/>
    <w:rsid w:val="0084594E"/>
    <w:rsid w:val="00845A4C"/>
    <w:rsid w:val="00845AA4"/>
    <w:rsid w:val="00845AF7"/>
    <w:rsid w:val="0084601C"/>
    <w:rsid w:val="0084607C"/>
    <w:rsid w:val="00846082"/>
    <w:rsid w:val="0084625B"/>
    <w:rsid w:val="008468A5"/>
    <w:rsid w:val="00846A95"/>
    <w:rsid w:val="00846BA3"/>
    <w:rsid w:val="00846CEE"/>
    <w:rsid w:val="00846FEC"/>
    <w:rsid w:val="00847135"/>
    <w:rsid w:val="0084728B"/>
    <w:rsid w:val="008473AA"/>
    <w:rsid w:val="008473D3"/>
    <w:rsid w:val="00847492"/>
    <w:rsid w:val="008476FC"/>
    <w:rsid w:val="008479CB"/>
    <w:rsid w:val="008479D9"/>
    <w:rsid w:val="00847AAA"/>
    <w:rsid w:val="00847BFA"/>
    <w:rsid w:val="00847C2C"/>
    <w:rsid w:val="00847C8A"/>
    <w:rsid w:val="00847D13"/>
    <w:rsid w:val="00847E22"/>
    <w:rsid w:val="00850019"/>
    <w:rsid w:val="008504D1"/>
    <w:rsid w:val="008504E6"/>
    <w:rsid w:val="008505E9"/>
    <w:rsid w:val="008509C0"/>
    <w:rsid w:val="00850A07"/>
    <w:rsid w:val="00850BDF"/>
    <w:rsid w:val="00850BE7"/>
    <w:rsid w:val="00850C80"/>
    <w:rsid w:val="00850D38"/>
    <w:rsid w:val="00850D71"/>
    <w:rsid w:val="0085102B"/>
    <w:rsid w:val="00851082"/>
    <w:rsid w:val="008514C8"/>
    <w:rsid w:val="0085153E"/>
    <w:rsid w:val="00851569"/>
    <w:rsid w:val="00851927"/>
    <w:rsid w:val="00851933"/>
    <w:rsid w:val="00851987"/>
    <w:rsid w:val="008519E1"/>
    <w:rsid w:val="00851AB7"/>
    <w:rsid w:val="00851BCF"/>
    <w:rsid w:val="00851EDA"/>
    <w:rsid w:val="00851FD5"/>
    <w:rsid w:val="00852104"/>
    <w:rsid w:val="00852190"/>
    <w:rsid w:val="0085228F"/>
    <w:rsid w:val="00852415"/>
    <w:rsid w:val="00852661"/>
    <w:rsid w:val="00852B19"/>
    <w:rsid w:val="00852D57"/>
    <w:rsid w:val="00852D83"/>
    <w:rsid w:val="00852F8A"/>
    <w:rsid w:val="008532D0"/>
    <w:rsid w:val="00853399"/>
    <w:rsid w:val="00853563"/>
    <w:rsid w:val="00853968"/>
    <w:rsid w:val="00853A5A"/>
    <w:rsid w:val="00853ABF"/>
    <w:rsid w:val="00853C03"/>
    <w:rsid w:val="00853D62"/>
    <w:rsid w:val="0085405F"/>
    <w:rsid w:val="008540EC"/>
    <w:rsid w:val="008543B6"/>
    <w:rsid w:val="00854435"/>
    <w:rsid w:val="00854607"/>
    <w:rsid w:val="00854620"/>
    <w:rsid w:val="008547FB"/>
    <w:rsid w:val="0085491F"/>
    <w:rsid w:val="00854BD5"/>
    <w:rsid w:val="00854BF3"/>
    <w:rsid w:val="00854D79"/>
    <w:rsid w:val="00854EEF"/>
    <w:rsid w:val="00854F87"/>
    <w:rsid w:val="0085513E"/>
    <w:rsid w:val="00855154"/>
    <w:rsid w:val="008553A6"/>
    <w:rsid w:val="00855689"/>
    <w:rsid w:val="00855C49"/>
    <w:rsid w:val="00855C7D"/>
    <w:rsid w:val="00855CBF"/>
    <w:rsid w:val="00855D22"/>
    <w:rsid w:val="00855D7A"/>
    <w:rsid w:val="00855F27"/>
    <w:rsid w:val="008561E2"/>
    <w:rsid w:val="008562C7"/>
    <w:rsid w:val="0085639F"/>
    <w:rsid w:val="0085646C"/>
    <w:rsid w:val="008564B3"/>
    <w:rsid w:val="00856699"/>
    <w:rsid w:val="0085669F"/>
    <w:rsid w:val="00856818"/>
    <w:rsid w:val="00856921"/>
    <w:rsid w:val="008569C9"/>
    <w:rsid w:val="00856A26"/>
    <w:rsid w:val="00856A46"/>
    <w:rsid w:val="00856ADE"/>
    <w:rsid w:val="00856B5D"/>
    <w:rsid w:val="00856B77"/>
    <w:rsid w:val="00856FB0"/>
    <w:rsid w:val="0085702D"/>
    <w:rsid w:val="00857171"/>
    <w:rsid w:val="008572ED"/>
    <w:rsid w:val="0085736A"/>
    <w:rsid w:val="0085741D"/>
    <w:rsid w:val="00857458"/>
    <w:rsid w:val="008578F5"/>
    <w:rsid w:val="00857934"/>
    <w:rsid w:val="0085799C"/>
    <w:rsid w:val="008579F4"/>
    <w:rsid w:val="00857A5B"/>
    <w:rsid w:val="00857B52"/>
    <w:rsid w:val="00857B76"/>
    <w:rsid w:val="00857C04"/>
    <w:rsid w:val="00857FDF"/>
    <w:rsid w:val="0086014C"/>
    <w:rsid w:val="0086026F"/>
    <w:rsid w:val="00860456"/>
    <w:rsid w:val="0086046B"/>
    <w:rsid w:val="00860512"/>
    <w:rsid w:val="008608CC"/>
    <w:rsid w:val="008609C6"/>
    <w:rsid w:val="00860A90"/>
    <w:rsid w:val="00860B2E"/>
    <w:rsid w:val="00860DFB"/>
    <w:rsid w:val="00860F56"/>
    <w:rsid w:val="00860FC8"/>
    <w:rsid w:val="008613DB"/>
    <w:rsid w:val="008614BD"/>
    <w:rsid w:val="008614E1"/>
    <w:rsid w:val="00861540"/>
    <w:rsid w:val="0086160E"/>
    <w:rsid w:val="008616CB"/>
    <w:rsid w:val="00861782"/>
    <w:rsid w:val="008617CB"/>
    <w:rsid w:val="008618A9"/>
    <w:rsid w:val="00861919"/>
    <w:rsid w:val="00861B10"/>
    <w:rsid w:val="00861C8E"/>
    <w:rsid w:val="00861C9F"/>
    <w:rsid w:val="00861CC2"/>
    <w:rsid w:val="00861CED"/>
    <w:rsid w:val="00861D60"/>
    <w:rsid w:val="0086209F"/>
    <w:rsid w:val="0086223A"/>
    <w:rsid w:val="0086225D"/>
    <w:rsid w:val="008623EF"/>
    <w:rsid w:val="00862B4D"/>
    <w:rsid w:val="00862B8D"/>
    <w:rsid w:val="00862C5E"/>
    <w:rsid w:val="00862DAC"/>
    <w:rsid w:val="00862FFA"/>
    <w:rsid w:val="008631C3"/>
    <w:rsid w:val="00863332"/>
    <w:rsid w:val="00863453"/>
    <w:rsid w:val="008635AC"/>
    <w:rsid w:val="00863704"/>
    <w:rsid w:val="00863854"/>
    <w:rsid w:val="00863886"/>
    <w:rsid w:val="00863A08"/>
    <w:rsid w:val="00863EAA"/>
    <w:rsid w:val="00863F61"/>
    <w:rsid w:val="00863F9F"/>
    <w:rsid w:val="00863FA0"/>
    <w:rsid w:val="0086401D"/>
    <w:rsid w:val="0086416E"/>
    <w:rsid w:val="00864225"/>
    <w:rsid w:val="008643A5"/>
    <w:rsid w:val="00864737"/>
    <w:rsid w:val="008648FD"/>
    <w:rsid w:val="0086495C"/>
    <w:rsid w:val="008649CD"/>
    <w:rsid w:val="00864E84"/>
    <w:rsid w:val="008650DB"/>
    <w:rsid w:val="00865190"/>
    <w:rsid w:val="008653D6"/>
    <w:rsid w:val="00865425"/>
    <w:rsid w:val="00865866"/>
    <w:rsid w:val="00865A58"/>
    <w:rsid w:val="00865C37"/>
    <w:rsid w:val="00865CF9"/>
    <w:rsid w:val="00865D65"/>
    <w:rsid w:val="00865F2C"/>
    <w:rsid w:val="00866019"/>
    <w:rsid w:val="00866046"/>
    <w:rsid w:val="00866336"/>
    <w:rsid w:val="008664B9"/>
    <w:rsid w:val="0086653E"/>
    <w:rsid w:val="008665CF"/>
    <w:rsid w:val="008668FB"/>
    <w:rsid w:val="00866D93"/>
    <w:rsid w:val="00866E83"/>
    <w:rsid w:val="00866F95"/>
    <w:rsid w:val="0086717C"/>
    <w:rsid w:val="00867189"/>
    <w:rsid w:val="0086760C"/>
    <w:rsid w:val="00867843"/>
    <w:rsid w:val="00867B24"/>
    <w:rsid w:val="00867D41"/>
    <w:rsid w:val="00867DC9"/>
    <w:rsid w:val="00867E12"/>
    <w:rsid w:val="0087029C"/>
    <w:rsid w:val="008702D1"/>
    <w:rsid w:val="00870415"/>
    <w:rsid w:val="00870560"/>
    <w:rsid w:val="00870574"/>
    <w:rsid w:val="0087058D"/>
    <w:rsid w:val="0087072D"/>
    <w:rsid w:val="00870761"/>
    <w:rsid w:val="008707CB"/>
    <w:rsid w:val="00870994"/>
    <w:rsid w:val="00870A26"/>
    <w:rsid w:val="00870C05"/>
    <w:rsid w:val="00870D7E"/>
    <w:rsid w:val="00871102"/>
    <w:rsid w:val="00871161"/>
    <w:rsid w:val="00871536"/>
    <w:rsid w:val="0087170A"/>
    <w:rsid w:val="008717D8"/>
    <w:rsid w:val="0087180C"/>
    <w:rsid w:val="008718A5"/>
    <w:rsid w:val="00871C17"/>
    <w:rsid w:val="00871ED3"/>
    <w:rsid w:val="00872076"/>
    <w:rsid w:val="008720C6"/>
    <w:rsid w:val="0087225D"/>
    <w:rsid w:val="008722A4"/>
    <w:rsid w:val="0087240C"/>
    <w:rsid w:val="00872489"/>
    <w:rsid w:val="00872687"/>
    <w:rsid w:val="0087277A"/>
    <w:rsid w:val="00872A08"/>
    <w:rsid w:val="00872CB9"/>
    <w:rsid w:val="00872F2F"/>
    <w:rsid w:val="00872F3F"/>
    <w:rsid w:val="008732EE"/>
    <w:rsid w:val="00873346"/>
    <w:rsid w:val="00873416"/>
    <w:rsid w:val="008738F0"/>
    <w:rsid w:val="00873908"/>
    <w:rsid w:val="00873A5F"/>
    <w:rsid w:val="00873CD1"/>
    <w:rsid w:val="00874231"/>
    <w:rsid w:val="008745F9"/>
    <w:rsid w:val="00874619"/>
    <w:rsid w:val="0087462F"/>
    <w:rsid w:val="0087488C"/>
    <w:rsid w:val="0087489E"/>
    <w:rsid w:val="008749A4"/>
    <w:rsid w:val="00874A07"/>
    <w:rsid w:val="00874B3C"/>
    <w:rsid w:val="00874BDA"/>
    <w:rsid w:val="00874D6B"/>
    <w:rsid w:val="00874FCA"/>
    <w:rsid w:val="008750CC"/>
    <w:rsid w:val="00875500"/>
    <w:rsid w:val="00875A73"/>
    <w:rsid w:val="00875B0A"/>
    <w:rsid w:val="00875D7F"/>
    <w:rsid w:val="00875F06"/>
    <w:rsid w:val="00875F77"/>
    <w:rsid w:val="008761CE"/>
    <w:rsid w:val="008763BB"/>
    <w:rsid w:val="00876683"/>
    <w:rsid w:val="00876932"/>
    <w:rsid w:val="00876970"/>
    <w:rsid w:val="00876B3B"/>
    <w:rsid w:val="00877256"/>
    <w:rsid w:val="008773AD"/>
    <w:rsid w:val="008773E3"/>
    <w:rsid w:val="00877454"/>
    <w:rsid w:val="0087757C"/>
    <w:rsid w:val="008775A1"/>
    <w:rsid w:val="0087787A"/>
    <w:rsid w:val="00877B72"/>
    <w:rsid w:val="0088006A"/>
    <w:rsid w:val="008801D2"/>
    <w:rsid w:val="008803F7"/>
    <w:rsid w:val="008805D9"/>
    <w:rsid w:val="008806D5"/>
    <w:rsid w:val="0088074C"/>
    <w:rsid w:val="00880796"/>
    <w:rsid w:val="008807C2"/>
    <w:rsid w:val="00880C47"/>
    <w:rsid w:val="00880E5B"/>
    <w:rsid w:val="00880F24"/>
    <w:rsid w:val="00881315"/>
    <w:rsid w:val="0088137F"/>
    <w:rsid w:val="00881406"/>
    <w:rsid w:val="008815CA"/>
    <w:rsid w:val="008816BF"/>
    <w:rsid w:val="008816CF"/>
    <w:rsid w:val="008818AC"/>
    <w:rsid w:val="0088199B"/>
    <w:rsid w:val="00881B82"/>
    <w:rsid w:val="00881C27"/>
    <w:rsid w:val="00881D3C"/>
    <w:rsid w:val="00881E2D"/>
    <w:rsid w:val="00881ECD"/>
    <w:rsid w:val="00881F09"/>
    <w:rsid w:val="0088202E"/>
    <w:rsid w:val="00882099"/>
    <w:rsid w:val="0088272D"/>
    <w:rsid w:val="00882805"/>
    <w:rsid w:val="00882A0A"/>
    <w:rsid w:val="00882CB0"/>
    <w:rsid w:val="00882E87"/>
    <w:rsid w:val="0088341C"/>
    <w:rsid w:val="00883472"/>
    <w:rsid w:val="00883C72"/>
    <w:rsid w:val="00883D8E"/>
    <w:rsid w:val="00883EAE"/>
    <w:rsid w:val="008841F7"/>
    <w:rsid w:val="00884239"/>
    <w:rsid w:val="0088427C"/>
    <w:rsid w:val="008844DD"/>
    <w:rsid w:val="008849E6"/>
    <w:rsid w:val="00884A73"/>
    <w:rsid w:val="00884B82"/>
    <w:rsid w:val="00884D39"/>
    <w:rsid w:val="00885063"/>
    <w:rsid w:val="008850F5"/>
    <w:rsid w:val="00885100"/>
    <w:rsid w:val="00885137"/>
    <w:rsid w:val="00885164"/>
    <w:rsid w:val="008851B1"/>
    <w:rsid w:val="008851C1"/>
    <w:rsid w:val="008851FE"/>
    <w:rsid w:val="008852D8"/>
    <w:rsid w:val="00885353"/>
    <w:rsid w:val="008853FA"/>
    <w:rsid w:val="00885406"/>
    <w:rsid w:val="0088579D"/>
    <w:rsid w:val="00885952"/>
    <w:rsid w:val="00885A07"/>
    <w:rsid w:val="00885A73"/>
    <w:rsid w:val="00885B71"/>
    <w:rsid w:val="00885C4C"/>
    <w:rsid w:val="00885D62"/>
    <w:rsid w:val="00885DFA"/>
    <w:rsid w:val="00885ED8"/>
    <w:rsid w:val="00885FF0"/>
    <w:rsid w:val="008861C0"/>
    <w:rsid w:val="0088623A"/>
    <w:rsid w:val="0088634E"/>
    <w:rsid w:val="008866DF"/>
    <w:rsid w:val="00886846"/>
    <w:rsid w:val="00886CF1"/>
    <w:rsid w:val="00886E00"/>
    <w:rsid w:val="0088706D"/>
    <w:rsid w:val="00887202"/>
    <w:rsid w:val="008874B8"/>
    <w:rsid w:val="0088758A"/>
    <w:rsid w:val="008875AC"/>
    <w:rsid w:val="0088780F"/>
    <w:rsid w:val="008879DC"/>
    <w:rsid w:val="00887A32"/>
    <w:rsid w:val="00887BD0"/>
    <w:rsid w:val="00887BF0"/>
    <w:rsid w:val="00887BF6"/>
    <w:rsid w:val="00887C7C"/>
    <w:rsid w:val="00887E30"/>
    <w:rsid w:val="008901F8"/>
    <w:rsid w:val="0089036F"/>
    <w:rsid w:val="008905D3"/>
    <w:rsid w:val="00890642"/>
    <w:rsid w:val="0089096A"/>
    <w:rsid w:val="00890B15"/>
    <w:rsid w:val="00890BB4"/>
    <w:rsid w:val="00890BE9"/>
    <w:rsid w:val="00890C90"/>
    <w:rsid w:val="00890E68"/>
    <w:rsid w:val="00890EA1"/>
    <w:rsid w:val="00890EB9"/>
    <w:rsid w:val="00890F0A"/>
    <w:rsid w:val="00890FCC"/>
    <w:rsid w:val="008910AC"/>
    <w:rsid w:val="00891209"/>
    <w:rsid w:val="008912A6"/>
    <w:rsid w:val="008912A8"/>
    <w:rsid w:val="0089141C"/>
    <w:rsid w:val="00891555"/>
    <w:rsid w:val="00891691"/>
    <w:rsid w:val="00891A8A"/>
    <w:rsid w:val="00891CE0"/>
    <w:rsid w:val="00891D83"/>
    <w:rsid w:val="0089200C"/>
    <w:rsid w:val="00892099"/>
    <w:rsid w:val="00892231"/>
    <w:rsid w:val="0089225F"/>
    <w:rsid w:val="00892310"/>
    <w:rsid w:val="00892319"/>
    <w:rsid w:val="00892340"/>
    <w:rsid w:val="008924B8"/>
    <w:rsid w:val="0089251F"/>
    <w:rsid w:val="008926AA"/>
    <w:rsid w:val="0089296C"/>
    <w:rsid w:val="00892A45"/>
    <w:rsid w:val="00892A59"/>
    <w:rsid w:val="00892AF6"/>
    <w:rsid w:val="00892B91"/>
    <w:rsid w:val="00892BD5"/>
    <w:rsid w:val="0089308A"/>
    <w:rsid w:val="008934A5"/>
    <w:rsid w:val="008935A8"/>
    <w:rsid w:val="00893724"/>
    <w:rsid w:val="008937D6"/>
    <w:rsid w:val="0089391B"/>
    <w:rsid w:val="00893948"/>
    <w:rsid w:val="00893A73"/>
    <w:rsid w:val="00893C1A"/>
    <w:rsid w:val="00893DF6"/>
    <w:rsid w:val="00893E90"/>
    <w:rsid w:val="00894482"/>
    <w:rsid w:val="00894537"/>
    <w:rsid w:val="008945D6"/>
    <w:rsid w:val="008946EB"/>
    <w:rsid w:val="00894A86"/>
    <w:rsid w:val="00894B51"/>
    <w:rsid w:val="00895342"/>
    <w:rsid w:val="008953B2"/>
    <w:rsid w:val="008956E6"/>
    <w:rsid w:val="00895753"/>
    <w:rsid w:val="0089593D"/>
    <w:rsid w:val="00895A05"/>
    <w:rsid w:val="00895A68"/>
    <w:rsid w:val="00895EFA"/>
    <w:rsid w:val="00895F39"/>
    <w:rsid w:val="00896012"/>
    <w:rsid w:val="0089609F"/>
    <w:rsid w:val="00896193"/>
    <w:rsid w:val="008961DC"/>
    <w:rsid w:val="00896207"/>
    <w:rsid w:val="00896294"/>
    <w:rsid w:val="00896371"/>
    <w:rsid w:val="00896684"/>
    <w:rsid w:val="0089683F"/>
    <w:rsid w:val="00896992"/>
    <w:rsid w:val="008969B2"/>
    <w:rsid w:val="00896B91"/>
    <w:rsid w:val="00897086"/>
    <w:rsid w:val="008972A9"/>
    <w:rsid w:val="008975DF"/>
    <w:rsid w:val="00897694"/>
    <w:rsid w:val="008976CC"/>
    <w:rsid w:val="008978E8"/>
    <w:rsid w:val="00897BB6"/>
    <w:rsid w:val="00897D10"/>
    <w:rsid w:val="00897D74"/>
    <w:rsid w:val="00897D90"/>
    <w:rsid w:val="00897ED5"/>
    <w:rsid w:val="008A0232"/>
    <w:rsid w:val="008A02AA"/>
    <w:rsid w:val="008A036B"/>
    <w:rsid w:val="008A04EE"/>
    <w:rsid w:val="008A0682"/>
    <w:rsid w:val="008A0810"/>
    <w:rsid w:val="008A08ED"/>
    <w:rsid w:val="008A0A0B"/>
    <w:rsid w:val="008A0CC3"/>
    <w:rsid w:val="008A0F31"/>
    <w:rsid w:val="008A0F7E"/>
    <w:rsid w:val="008A1105"/>
    <w:rsid w:val="008A14E3"/>
    <w:rsid w:val="008A1588"/>
    <w:rsid w:val="008A15BE"/>
    <w:rsid w:val="008A16A9"/>
    <w:rsid w:val="008A18DC"/>
    <w:rsid w:val="008A1BB9"/>
    <w:rsid w:val="008A1C36"/>
    <w:rsid w:val="008A1C5F"/>
    <w:rsid w:val="008A1C8B"/>
    <w:rsid w:val="008A21B2"/>
    <w:rsid w:val="008A2206"/>
    <w:rsid w:val="008A245C"/>
    <w:rsid w:val="008A26E3"/>
    <w:rsid w:val="008A2DDC"/>
    <w:rsid w:val="008A2E5F"/>
    <w:rsid w:val="008A30A9"/>
    <w:rsid w:val="008A3184"/>
    <w:rsid w:val="008A33DB"/>
    <w:rsid w:val="008A34C7"/>
    <w:rsid w:val="008A35FA"/>
    <w:rsid w:val="008A36AE"/>
    <w:rsid w:val="008A39AC"/>
    <w:rsid w:val="008A3D80"/>
    <w:rsid w:val="008A3DFB"/>
    <w:rsid w:val="008A3F66"/>
    <w:rsid w:val="008A402F"/>
    <w:rsid w:val="008A40F1"/>
    <w:rsid w:val="008A424F"/>
    <w:rsid w:val="008A4294"/>
    <w:rsid w:val="008A4557"/>
    <w:rsid w:val="008A47A9"/>
    <w:rsid w:val="008A4954"/>
    <w:rsid w:val="008A4A33"/>
    <w:rsid w:val="008A4B31"/>
    <w:rsid w:val="008A4CFD"/>
    <w:rsid w:val="008A4D78"/>
    <w:rsid w:val="008A4E76"/>
    <w:rsid w:val="008A4EEA"/>
    <w:rsid w:val="008A5103"/>
    <w:rsid w:val="008A540B"/>
    <w:rsid w:val="008A5516"/>
    <w:rsid w:val="008A5555"/>
    <w:rsid w:val="008A55A9"/>
    <w:rsid w:val="008A55BB"/>
    <w:rsid w:val="008A58DB"/>
    <w:rsid w:val="008A5A95"/>
    <w:rsid w:val="008A5D71"/>
    <w:rsid w:val="008A5E51"/>
    <w:rsid w:val="008A5E57"/>
    <w:rsid w:val="008A5F03"/>
    <w:rsid w:val="008A618D"/>
    <w:rsid w:val="008A6219"/>
    <w:rsid w:val="008A63B5"/>
    <w:rsid w:val="008A6726"/>
    <w:rsid w:val="008A6923"/>
    <w:rsid w:val="008A69F1"/>
    <w:rsid w:val="008A7032"/>
    <w:rsid w:val="008A75E6"/>
    <w:rsid w:val="008A780E"/>
    <w:rsid w:val="008A78B1"/>
    <w:rsid w:val="008A7A03"/>
    <w:rsid w:val="008A7B95"/>
    <w:rsid w:val="008A7D2A"/>
    <w:rsid w:val="008A7E33"/>
    <w:rsid w:val="008A7E9C"/>
    <w:rsid w:val="008B04F8"/>
    <w:rsid w:val="008B0603"/>
    <w:rsid w:val="008B0BCC"/>
    <w:rsid w:val="008B0CC6"/>
    <w:rsid w:val="008B0CEF"/>
    <w:rsid w:val="008B0D3B"/>
    <w:rsid w:val="008B0E66"/>
    <w:rsid w:val="008B0EEE"/>
    <w:rsid w:val="008B0F4D"/>
    <w:rsid w:val="008B1206"/>
    <w:rsid w:val="008B1B06"/>
    <w:rsid w:val="008B1BA9"/>
    <w:rsid w:val="008B1D70"/>
    <w:rsid w:val="008B1E1C"/>
    <w:rsid w:val="008B1E30"/>
    <w:rsid w:val="008B1E68"/>
    <w:rsid w:val="008B2367"/>
    <w:rsid w:val="008B2378"/>
    <w:rsid w:val="008B27D5"/>
    <w:rsid w:val="008B2942"/>
    <w:rsid w:val="008B2C71"/>
    <w:rsid w:val="008B2DB0"/>
    <w:rsid w:val="008B2E1F"/>
    <w:rsid w:val="008B2E6F"/>
    <w:rsid w:val="008B2E7A"/>
    <w:rsid w:val="008B312C"/>
    <w:rsid w:val="008B3165"/>
    <w:rsid w:val="008B328B"/>
    <w:rsid w:val="008B33A0"/>
    <w:rsid w:val="008B3666"/>
    <w:rsid w:val="008B37C4"/>
    <w:rsid w:val="008B382D"/>
    <w:rsid w:val="008B3843"/>
    <w:rsid w:val="008B38EF"/>
    <w:rsid w:val="008B396C"/>
    <w:rsid w:val="008B397A"/>
    <w:rsid w:val="008B3ABF"/>
    <w:rsid w:val="008B3C68"/>
    <w:rsid w:val="008B3D3B"/>
    <w:rsid w:val="008B3EC6"/>
    <w:rsid w:val="008B4014"/>
    <w:rsid w:val="008B42D2"/>
    <w:rsid w:val="008B4316"/>
    <w:rsid w:val="008B43B5"/>
    <w:rsid w:val="008B4413"/>
    <w:rsid w:val="008B4767"/>
    <w:rsid w:val="008B49B0"/>
    <w:rsid w:val="008B4AA3"/>
    <w:rsid w:val="008B4AC7"/>
    <w:rsid w:val="008B4B35"/>
    <w:rsid w:val="008B4B9D"/>
    <w:rsid w:val="008B4E01"/>
    <w:rsid w:val="008B4E34"/>
    <w:rsid w:val="008B4EE6"/>
    <w:rsid w:val="008B4EEE"/>
    <w:rsid w:val="008B561C"/>
    <w:rsid w:val="008B58C8"/>
    <w:rsid w:val="008B5B67"/>
    <w:rsid w:val="008B5C3B"/>
    <w:rsid w:val="008B5DA2"/>
    <w:rsid w:val="008B61CF"/>
    <w:rsid w:val="008B65BC"/>
    <w:rsid w:val="008B6B7F"/>
    <w:rsid w:val="008B7014"/>
    <w:rsid w:val="008B7041"/>
    <w:rsid w:val="008B7214"/>
    <w:rsid w:val="008B7251"/>
    <w:rsid w:val="008B75FE"/>
    <w:rsid w:val="008B7DF6"/>
    <w:rsid w:val="008B7EF4"/>
    <w:rsid w:val="008C00CD"/>
    <w:rsid w:val="008C0413"/>
    <w:rsid w:val="008C05F3"/>
    <w:rsid w:val="008C0671"/>
    <w:rsid w:val="008C06E3"/>
    <w:rsid w:val="008C076C"/>
    <w:rsid w:val="008C0871"/>
    <w:rsid w:val="008C0CBA"/>
    <w:rsid w:val="008C0D32"/>
    <w:rsid w:val="008C0DE3"/>
    <w:rsid w:val="008C0FCB"/>
    <w:rsid w:val="008C116F"/>
    <w:rsid w:val="008C1294"/>
    <w:rsid w:val="008C13CD"/>
    <w:rsid w:val="008C163F"/>
    <w:rsid w:val="008C166B"/>
    <w:rsid w:val="008C1896"/>
    <w:rsid w:val="008C1A0B"/>
    <w:rsid w:val="008C1ACC"/>
    <w:rsid w:val="008C1B38"/>
    <w:rsid w:val="008C1BED"/>
    <w:rsid w:val="008C1D49"/>
    <w:rsid w:val="008C1F3A"/>
    <w:rsid w:val="008C2182"/>
    <w:rsid w:val="008C22BE"/>
    <w:rsid w:val="008C23F5"/>
    <w:rsid w:val="008C2401"/>
    <w:rsid w:val="008C2549"/>
    <w:rsid w:val="008C2808"/>
    <w:rsid w:val="008C2862"/>
    <w:rsid w:val="008C288C"/>
    <w:rsid w:val="008C2894"/>
    <w:rsid w:val="008C28C6"/>
    <w:rsid w:val="008C2A5D"/>
    <w:rsid w:val="008C2AAC"/>
    <w:rsid w:val="008C2AE8"/>
    <w:rsid w:val="008C2B83"/>
    <w:rsid w:val="008C2E10"/>
    <w:rsid w:val="008C2F8C"/>
    <w:rsid w:val="008C30C6"/>
    <w:rsid w:val="008C30FD"/>
    <w:rsid w:val="008C31D4"/>
    <w:rsid w:val="008C3442"/>
    <w:rsid w:val="008C34FA"/>
    <w:rsid w:val="008C36A9"/>
    <w:rsid w:val="008C3820"/>
    <w:rsid w:val="008C3932"/>
    <w:rsid w:val="008C3994"/>
    <w:rsid w:val="008C3C78"/>
    <w:rsid w:val="008C3E07"/>
    <w:rsid w:val="008C3F3B"/>
    <w:rsid w:val="008C409A"/>
    <w:rsid w:val="008C41EC"/>
    <w:rsid w:val="008C449C"/>
    <w:rsid w:val="008C4765"/>
    <w:rsid w:val="008C4885"/>
    <w:rsid w:val="008C48F4"/>
    <w:rsid w:val="008C49D1"/>
    <w:rsid w:val="008C4A10"/>
    <w:rsid w:val="008C4B68"/>
    <w:rsid w:val="008C4C61"/>
    <w:rsid w:val="008C4F1F"/>
    <w:rsid w:val="008C4F66"/>
    <w:rsid w:val="008C5083"/>
    <w:rsid w:val="008C5303"/>
    <w:rsid w:val="008C59A3"/>
    <w:rsid w:val="008C5A6A"/>
    <w:rsid w:val="008C5B9B"/>
    <w:rsid w:val="008C5DEA"/>
    <w:rsid w:val="008C5E54"/>
    <w:rsid w:val="008C60E9"/>
    <w:rsid w:val="008C624E"/>
    <w:rsid w:val="008C62B5"/>
    <w:rsid w:val="008C6465"/>
    <w:rsid w:val="008C661F"/>
    <w:rsid w:val="008C675D"/>
    <w:rsid w:val="008C6777"/>
    <w:rsid w:val="008C6942"/>
    <w:rsid w:val="008C6953"/>
    <w:rsid w:val="008C6DFD"/>
    <w:rsid w:val="008C6E78"/>
    <w:rsid w:val="008C6E81"/>
    <w:rsid w:val="008C6F7B"/>
    <w:rsid w:val="008C6FBA"/>
    <w:rsid w:val="008C70AB"/>
    <w:rsid w:val="008C71D5"/>
    <w:rsid w:val="008C728E"/>
    <w:rsid w:val="008C72B0"/>
    <w:rsid w:val="008C7450"/>
    <w:rsid w:val="008C747B"/>
    <w:rsid w:val="008C7828"/>
    <w:rsid w:val="008C7863"/>
    <w:rsid w:val="008C7EB2"/>
    <w:rsid w:val="008D0037"/>
    <w:rsid w:val="008D0537"/>
    <w:rsid w:val="008D0750"/>
    <w:rsid w:val="008D095A"/>
    <w:rsid w:val="008D0A79"/>
    <w:rsid w:val="008D0C6A"/>
    <w:rsid w:val="008D0E73"/>
    <w:rsid w:val="008D0ED9"/>
    <w:rsid w:val="008D111A"/>
    <w:rsid w:val="008D12B1"/>
    <w:rsid w:val="008D1482"/>
    <w:rsid w:val="008D14AD"/>
    <w:rsid w:val="008D14E5"/>
    <w:rsid w:val="008D15B4"/>
    <w:rsid w:val="008D170D"/>
    <w:rsid w:val="008D1E9D"/>
    <w:rsid w:val="008D2109"/>
    <w:rsid w:val="008D221F"/>
    <w:rsid w:val="008D2290"/>
    <w:rsid w:val="008D2601"/>
    <w:rsid w:val="008D2857"/>
    <w:rsid w:val="008D28E4"/>
    <w:rsid w:val="008D2E29"/>
    <w:rsid w:val="008D2F9C"/>
    <w:rsid w:val="008D2FD9"/>
    <w:rsid w:val="008D3046"/>
    <w:rsid w:val="008D33CF"/>
    <w:rsid w:val="008D347E"/>
    <w:rsid w:val="008D352F"/>
    <w:rsid w:val="008D358A"/>
    <w:rsid w:val="008D3864"/>
    <w:rsid w:val="008D38FA"/>
    <w:rsid w:val="008D39D9"/>
    <w:rsid w:val="008D3B6C"/>
    <w:rsid w:val="008D3F14"/>
    <w:rsid w:val="008D3F4C"/>
    <w:rsid w:val="008D40A0"/>
    <w:rsid w:val="008D40FE"/>
    <w:rsid w:val="008D418C"/>
    <w:rsid w:val="008D420C"/>
    <w:rsid w:val="008D4360"/>
    <w:rsid w:val="008D455D"/>
    <w:rsid w:val="008D4AAB"/>
    <w:rsid w:val="008D4F18"/>
    <w:rsid w:val="008D4F95"/>
    <w:rsid w:val="008D526F"/>
    <w:rsid w:val="008D5403"/>
    <w:rsid w:val="008D5513"/>
    <w:rsid w:val="008D57F8"/>
    <w:rsid w:val="008D5819"/>
    <w:rsid w:val="008D588D"/>
    <w:rsid w:val="008D5B2C"/>
    <w:rsid w:val="008D5B83"/>
    <w:rsid w:val="008D5B91"/>
    <w:rsid w:val="008D5CE1"/>
    <w:rsid w:val="008D5F24"/>
    <w:rsid w:val="008D5FFD"/>
    <w:rsid w:val="008D6035"/>
    <w:rsid w:val="008D6038"/>
    <w:rsid w:val="008D615D"/>
    <w:rsid w:val="008D61C2"/>
    <w:rsid w:val="008D61D2"/>
    <w:rsid w:val="008D641D"/>
    <w:rsid w:val="008D649D"/>
    <w:rsid w:val="008D652B"/>
    <w:rsid w:val="008D65D1"/>
    <w:rsid w:val="008D68C5"/>
    <w:rsid w:val="008D693C"/>
    <w:rsid w:val="008D6A48"/>
    <w:rsid w:val="008D6B82"/>
    <w:rsid w:val="008D6BCC"/>
    <w:rsid w:val="008D6D28"/>
    <w:rsid w:val="008D6D8B"/>
    <w:rsid w:val="008D6F44"/>
    <w:rsid w:val="008D7102"/>
    <w:rsid w:val="008D724E"/>
    <w:rsid w:val="008D74A3"/>
    <w:rsid w:val="008D7673"/>
    <w:rsid w:val="008D7683"/>
    <w:rsid w:val="008D76F4"/>
    <w:rsid w:val="008D7757"/>
    <w:rsid w:val="008D77BB"/>
    <w:rsid w:val="008D7A0F"/>
    <w:rsid w:val="008D7AA3"/>
    <w:rsid w:val="008D7ABD"/>
    <w:rsid w:val="008D7B50"/>
    <w:rsid w:val="008D7EC2"/>
    <w:rsid w:val="008D7EF8"/>
    <w:rsid w:val="008E0071"/>
    <w:rsid w:val="008E009E"/>
    <w:rsid w:val="008E0153"/>
    <w:rsid w:val="008E038A"/>
    <w:rsid w:val="008E04A0"/>
    <w:rsid w:val="008E0737"/>
    <w:rsid w:val="008E07B2"/>
    <w:rsid w:val="008E080F"/>
    <w:rsid w:val="008E08F7"/>
    <w:rsid w:val="008E0951"/>
    <w:rsid w:val="008E0AD4"/>
    <w:rsid w:val="008E0C48"/>
    <w:rsid w:val="008E0C61"/>
    <w:rsid w:val="008E1086"/>
    <w:rsid w:val="008E1186"/>
    <w:rsid w:val="008E119E"/>
    <w:rsid w:val="008E145F"/>
    <w:rsid w:val="008E1660"/>
    <w:rsid w:val="008E16C7"/>
    <w:rsid w:val="008E177D"/>
    <w:rsid w:val="008E1A30"/>
    <w:rsid w:val="008E1A7A"/>
    <w:rsid w:val="008E1BC4"/>
    <w:rsid w:val="008E1BCA"/>
    <w:rsid w:val="008E1D0A"/>
    <w:rsid w:val="008E240B"/>
    <w:rsid w:val="008E24EA"/>
    <w:rsid w:val="008E2558"/>
    <w:rsid w:val="008E2597"/>
    <w:rsid w:val="008E2628"/>
    <w:rsid w:val="008E2DD9"/>
    <w:rsid w:val="008E2E10"/>
    <w:rsid w:val="008E2E46"/>
    <w:rsid w:val="008E300B"/>
    <w:rsid w:val="008E30A3"/>
    <w:rsid w:val="008E315C"/>
    <w:rsid w:val="008E318A"/>
    <w:rsid w:val="008E364D"/>
    <w:rsid w:val="008E3956"/>
    <w:rsid w:val="008E3C75"/>
    <w:rsid w:val="008E3CD7"/>
    <w:rsid w:val="008E3EFE"/>
    <w:rsid w:val="008E3F6E"/>
    <w:rsid w:val="008E3FEB"/>
    <w:rsid w:val="008E4078"/>
    <w:rsid w:val="008E4171"/>
    <w:rsid w:val="008E43EA"/>
    <w:rsid w:val="008E45FE"/>
    <w:rsid w:val="008E463B"/>
    <w:rsid w:val="008E47FB"/>
    <w:rsid w:val="008E4831"/>
    <w:rsid w:val="008E49F4"/>
    <w:rsid w:val="008E4E0E"/>
    <w:rsid w:val="008E4E1A"/>
    <w:rsid w:val="008E4FA1"/>
    <w:rsid w:val="008E5034"/>
    <w:rsid w:val="008E50A1"/>
    <w:rsid w:val="008E50CE"/>
    <w:rsid w:val="008E5342"/>
    <w:rsid w:val="008E54FD"/>
    <w:rsid w:val="008E559B"/>
    <w:rsid w:val="008E57D7"/>
    <w:rsid w:val="008E5974"/>
    <w:rsid w:val="008E5AB7"/>
    <w:rsid w:val="008E5B82"/>
    <w:rsid w:val="008E5BAE"/>
    <w:rsid w:val="008E5C0C"/>
    <w:rsid w:val="008E5CC7"/>
    <w:rsid w:val="008E5D03"/>
    <w:rsid w:val="008E6045"/>
    <w:rsid w:val="008E632B"/>
    <w:rsid w:val="008E6469"/>
    <w:rsid w:val="008E6720"/>
    <w:rsid w:val="008E69D5"/>
    <w:rsid w:val="008E6AFF"/>
    <w:rsid w:val="008E6B58"/>
    <w:rsid w:val="008E6B93"/>
    <w:rsid w:val="008E6B9F"/>
    <w:rsid w:val="008E6BC8"/>
    <w:rsid w:val="008E6CD8"/>
    <w:rsid w:val="008E6DA1"/>
    <w:rsid w:val="008E6DBE"/>
    <w:rsid w:val="008E6DBF"/>
    <w:rsid w:val="008E6E09"/>
    <w:rsid w:val="008E6F4B"/>
    <w:rsid w:val="008E70CA"/>
    <w:rsid w:val="008E71EF"/>
    <w:rsid w:val="008E7240"/>
    <w:rsid w:val="008E7251"/>
    <w:rsid w:val="008E72B7"/>
    <w:rsid w:val="008E7564"/>
    <w:rsid w:val="008E7632"/>
    <w:rsid w:val="008E770A"/>
    <w:rsid w:val="008E77A3"/>
    <w:rsid w:val="008E7EC2"/>
    <w:rsid w:val="008E7F91"/>
    <w:rsid w:val="008F007F"/>
    <w:rsid w:val="008F0226"/>
    <w:rsid w:val="008F025D"/>
    <w:rsid w:val="008F0456"/>
    <w:rsid w:val="008F05FF"/>
    <w:rsid w:val="008F062A"/>
    <w:rsid w:val="008F068E"/>
    <w:rsid w:val="008F079C"/>
    <w:rsid w:val="008F0859"/>
    <w:rsid w:val="008F087E"/>
    <w:rsid w:val="008F1114"/>
    <w:rsid w:val="008F1164"/>
    <w:rsid w:val="008F12A7"/>
    <w:rsid w:val="008F130F"/>
    <w:rsid w:val="008F14A9"/>
    <w:rsid w:val="008F15A5"/>
    <w:rsid w:val="008F15B0"/>
    <w:rsid w:val="008F15BE"/>
    <w:rsid w:val="008F15E6"/>
    <w:rsid w:val="008F1653"/>
    <w:rsid w:val="008F1848"/>
    <w:rsid w:val="008F1ABC"/>
    <w:rsid w:val="008F1BBC"/>
    <w:rsid w:val="008F1CF3"/>
    <w:rsid w:val="008F1D07"/>
    <w:rsid w:val="008F1D1E"/>
    <w:rsid w:val="008F1FC6"/>
    <w:rsid w:val="008F204A"/>
    <w:rsid w:val="008F20B1"/>
    <w:rsid w:val="008F20D9"/>
    <w:rsid w:val="008F2117"/>
    <w:rsid w:val="008F2289"/>
    <w:rsid w:val="008F22DB"/>
    <w:rsid w:val="008F26E3"/>
    <w:rsid w:val="008F2743"/>
    <w:rsid w:val="008F291A"/>
    <w:rsid w:val="008F2A8C"/>
    <w:rsid w:val="008F2C01"/>
    <w:rsid w:val="008F2D42"/>
    <w:rsid w:val="008F2E2F"/>
    <w:rsid w:val="008F2E48"/>
    <w:rsid w:val="008F3200"/>
    <w:rsid w:val="008F336A"/>
    <w:rsid w:val="008F3438"/>
    <w:rsid w:val="008F34DF"/>
    <w:rsid w:val="008F3515"/>
    <w:rsid w:val="008F360B"/>
    <w:rsid w:val="008F3B45"/>
    <w:rsid w:val="008F3B73"/>
    <w:rsid w:val="008F3CAD"/>
    <w:rsid w:val="008F3CEB"/>
    <w:rsid w:val="008F3CEC"/>
    <w:rsid w:val="008F3F61"/>
    <w:rsid w:val="008F3F66"/>
    <w:rsid w:val="008F4237"/>
    <w:rsid w:val="008F4510"/>
    <w:rsid w:val="008F48AE"/>
    <w:rsid w:val="008F48C0"/>
    <w:rsid w:val="008F48F2"/>
    <w:rsid w:val="008F4C58"/>
    <w:rsid w:val="008F4E0D"/>
    <w:rsid w:val="008F50DF"/>
    <w:rsid w:val="008F5341"/>
    <w:rsid w:val="008F54A7"/>
    <w:rsid w:val="008F5576"/>
    <w:rsid w:val="008F558E"/>
    <w:rsid w:val="008F5948"/>
    <w:rsid w:val="008F59F9"/>
    <w:rsid w:val="008F5A4B"/>
    <w:rsid w:val="008F5B1E"/>
    <w:rsid w:val="008F5B9B"/>
    <w:rsid w:val="008F5C6E"/>
    <w:rsid w:val="008F6022"/>
    <w:rsid w:val="008F604A"/>
    <w:rsid w:val="008F619C"/>
    <w:rsid w:val="008F619D"/>
    <w:rsid w:val="008F61AC"/>
    <w:rsid w:val="008F6314"/>
    <w:rsid w:val="008F6423"/>
    <w:rsid w:val="008F66DB"/>
    <w:rsid w:val="008F6916"/>
    <w:rsid w:val="008F6A07"/>
    <w:rsid w:val="008F6CF1"/>
    <w:rsid w:val="008F6DF3"/>
    <w:rsid w:val="008F6E37"/>
    <w:rsid w:val="008F6ED9"/>
    <w:rsid w:val="008F6EED"/>
    <w:rsid w:val="008F6F08"/>
    <w:rsid w:val="008F7030"/>
    <w:rsid w:val="008F72E3"/>
    <w:rsid w:val="008F73E1"/>
    <w:rsid w:val="008F7423"/>
    <w:rsid w:val="008F7580"/>
    <w:rsid w:val="008F7610"/>
    <w:rsid w:val="008F7703"/>
    <w:rsid w:val="008F7CC7"/>
    <w:rsid w:val="008F7CF6"/>
    <w:rsid w:val="008F7D47"/>
    <w:rsid w:val="008F7DF6"/>
    <w:rsid w:val="008F7F8F"/>
    <w:rsid w:val="0090019B"/>
    <w:rsid w:val="00900395"/>
    <w:rsid w:val="009003E2"/>
    <w:rsid w:val="009004EB"/>
    <w:rsid w:val="0090053A"/>
    <w:rsid w:val="00900601"/>
    <w:rsid w:val="00900699"/>
    <w:rsid w:val="009007E6"/>
    <w:rsid w:val="009009AE"/>
    <w:rsid w:val="00900C85"/>
    <w:rsid w:val="00900D5A"/>
    <w:rsid w:val="00900DD5"/>
    <w:rsid w:val="00900E0B"/>
    <w:rsid w:val="00900E4F"/>
    <w:rsid w:val="00900F9B"/>
    <w:rsid w:val="00901113"/>
    <w:rsid w:val="00901176"/>
    <w:rsid w:val="00901327"/>
    <w:rsid w:val="00901492"/>
    <w:rsid w:val="00901A84"/>
    <w:rsid w:val="00901B55"/>
    <w:rsid w:val="00901B9F"/>
    <w:rsid w:val="00901CD2"/>
    <w:rsid w:val="00901D1F"/>
    <w:rsid w:val="00901EE2"/>
    <w:rsid w:val="0090219F"/>
    <w:rsid w:val="00902404"/>
    <w:rsid w:val="00902493"/>
    <w:rsid w:val="009024F7"/>
    <w:rsid w:val="00902581"/>
    <w:rsid w:val="009026AC"/>
    <w:rsid w:val="00902741"/>
    <w:rsid w:val="0090290F"/>
    <w:rsid w:val="00902935"/>
    <w:rsid w:val="0090295C"/>
    <w:rsid w:val="009029CB"/>
    <w:rsid w:val="00902A03"/>
    <w:rsid w:val="00902BAD"/>
    <w:rsid w:val="00902C85"/>
    <w:rsid w:val="00902EAC"/>
    <w:rsid w:val="00902EFF"/>
    <w:rsid w:val="00902FB9"/>
    <w:rsid w:val="00903038"/>
    <w:rsid w:val="00903064"/>
    <w:rsid w:val="00903229"/>
    <w:rsid w:val="009033E1"/>
    <w:rsid w:val="0090366F"/>
    <w:rsid w:val="0090374A"/>
    <w:rsid w:val="00903874"/>
    <w:rsid w:val="009038D6"/>
    <w:rsid w:val="009038DD"/>
    <w:rsid w:val="009039AC"/>
    <w:rsid w:val="00903A00"/>
    <w:rsid w:val="00903ADC"/>
    <w:rsid w:val="00903CBC"/>
    <w:rsid w:val="00903CC8"/>
    <w:rsid w:val="00904188"/>
    <w:rsid w:val="00904206"/>
    <w:rsid w:val="00904377"/>
    <w:rsid w:val="00904443"/>
    <w:rsid w:val="009044BA"/>
    <w:rsid w:val="00904537"/>
    <w:rsid w:val="0090482A"/>
    <w:rsid w:val="0090483A"/>
    <w:rsid w:val="00904B97"/>
    <w:rsid w:val="00904CC4"/>
    <w:rsid w:val="00904D81"/>
    <w:rsid w:val="00904DE1"/>
    <w:rsid w:val="00904E42"/>
    <w:rsid w:val="009052FC"/>
    <w:rsid w:val="009054D8"/>
    <w:rsid w:val="0090553F"/>
    <w:rsid w:val="00905AFB"/>
    <w:rsid w:val="00905C7A"/>
    <w:rsid w:val="009061EF"/>
    <w:rsid w:val="00906297"/>
    <w:rsid w:val="00906342"/>
    <w:rsid w:val="009064EB"/>
    <w:rsid w:val="00906B5A"/>
    <w:rsid w:val="00906B92"/>
    <w:rsid w:val="00906DCF"/>
    <w:rsid w:val="0090717B"/>
    <w:rsid w:val="00907530"/>
    <w:rsid w:val="0090757E"/>
    <w:rsid w:val="00907782"/>
    <w:rsid w:val="00907F0B"/>
    <w:rsid w:val="00910108"/>
    <w:rsid w:val="00910579"/>
    <w:rsid w:val="009105CF"/>
    <w:rsid w:val="009106FB"/>
    <w:rsid w:val="00910889"/>
    <w:rsid w:val="00910D7E"/>
    <w:rsid w:val="00910DB3"/>
    <w:rsid w:val="00910F26"/>
    <w:rsid w:val="0091148B"/>
    <w:rsid w:val="009114E5"/>
    <w:rsid w:val="00911709"/>
    <w:rsid w:val="009117C0"/>
    <w:rsid w:val="00911A17"/>
    <w:rsid w:val="00911B79"/>
    <w:rsid w:val="00911D2A"/>
    <w:rsid w:val="00911DB2"/>
    <w:rsid w:val="00911E2C"/>
    <w:rsid w:val="00911E4B"/>
    <w:rsid w:val="00912249"/>
    <w:rsid w:val="0091232C"/>
    <w:rsid w:val="00912637"/>
    <w:rsid w:val="00912C0F"/>
    <w:rsid w:val="00912C17"/>
    <w:rsid w:val="00912D46"/>
    <w:rsid w:val="00912FD0"/>
    <w:rsid w:val="009131C0"/>
    <w:rsid w:val="009131D2"/>
    <w:rsid w:val="00913215"/>
    <w:rsid w:val="00913374"/>
    <w:rsid w:val="009134C6"/>
    <w:rsid w:val="00913896"/>
    <w:rsid w:val="009138B8"/>
    <w:rsid w:val="009138D3"/>
    <w:rsid w:val="00913941"/>
    <w:rsid w:val="00913ADA"/>
    <w:rsid w:val="00913C43"/>
    <w:rsid w:val="00913D1B"/>
    <w:rsid w:val="00913DED"/>
    <w:rsid w:val="009140D0"/>
    <w:rsid w:val="00914232"/>
    <w:rsid w:val="009143B3"/>
    <w:rsid w:val="00914780"/>
    <w:rsid w:val="009147EE"/>
    <w:rsid w:val="00914932"/>
    <w:rsid w:val="00914AE0"/>
    <w:rsid w:val="00914CFA"/>
    <w:rsid w:val="00914CFD"/>
    <w:rsid w:val="00914E84"/>
    <w:rsid w:val="009151DD"/>
    <w:rsid w:val="00915213"/>
    <w:rsid w:val="009154AD"/>
    <w:rsid w:val="0091562C"/>
    <w:rsid w:val="00915847"/>
    <w:rsid w:val="0091594F"/>
    <w:rsid w:val="00915A5E"/>
    <w:rsid w:val="00915C75"/>
    <w:rsid w:val="00915F4A"/>
    <w:rsid w:val="00916021"/>
    <w:rsid w:val="0091603C"/>
    <w:rsid w:val="00916183"/>
    <w:rsid w:val="00916402"/>
    <w:rsid w:val="009165B2"/>
    <w:rsid w:val="00916605"/>
    <w:rsid w:val="00916759"/>
    <w:rsid w:val="00916A85"/>
    <w:rsid w:val="00916CF9"/>
    <w:rsid w:val="00916E6F"/>
    <w:rsid w:val="00916E73"/>
    <w:rsid w:val="00916F13"/>
    <w:rsid w:val="00916F2A"/>
    <w:rsid w:val="00916FE4"/>
    <w:rsid w:val="00917279"/>
    <w:rsid w:val="009174C5"/>
    <w:rsid w:val="0091770F"/>
    <w:rsid w:val="009178E4"/>
    <w:rsid w:val="009178FE"/>
    <w:rsid w:val="0091797E"/>
    <w:rsid w:val="00917AFE"/>
    <w:rsid w:val="00917B9B"/>
    <w:rsid w:val="00917C4D"/>
    <w:rsid w:val="00917D92"/>
    <w:rsid w:val="00917D9D"/>
    <w:rsid w:val="00917E65"/>
    <w:rsid w:val="00917F75"/>
    <w:rsid w:val="00920083"/>
    <w:rsid w:val="009200CA"/>
    <w:rsid w:val="009201B6"/>
    <w:rsid w:val="009204A6"/>
    <w:rsid w:val="00920606"/>
    <w:rsid w:val="00920922"/>
    <w:rsid w:val="00920A93"/>
    <w:rsid w:val="00920AD5"/>
    <w:rsid w:val="00920B25"/>
    <w:rsid w:val="00920C2C"/>
    <w:rsid w:val="00920C41"/>
    <w:rsid w:val="00920D1B"/>
    <w:rsid w:val="00920F14"/>
    <w:rsid w:val="0092113B"/>
    <w:rsid w:val="0092156D"/>
    <w:rsid w:val="00921635"/>
    <w:rsid w:val="0092179A"/>
    <w:rsid w:val="00921C0A"/>
    <w:rsid w:val="00921F70"/>
    <w:rsid w:val="009220F3"/>
    <w:rsid w:val="0092216F"/>
    <w:rsid w:val="009221F2"/>
    <w:rsid w:val="00922321"/>
    <w:rsid w:val="00922336"/>
    <w:rsid w:val="0092248E"/>
    <w:rsid w:val="009226F5"/>
    <w:rsid w:val="0092281E"/>
    <w:rsid w:val="00922DE3"/>
    <w:rsid w:val="00922ECC"/>
    <w:rsid w:val="00922F10"/>
    <w:rsid w:val="00922F6E"/>
    <w:rsid w:val="0092322A"/>
    <w:rsid w:val="00923256"/>
    <w:rsid w:val="00923520"/>
    <w:rsid w:val="0092355B"/>
    <w:rsid w:val="0092372A"/>
    <w:rsid w:val="0092372C"/>
    <w:rsid w:val="00923793"/>
    <w:rsid w:val="009239B0"/>
    <w:rsid w:val="00923AB7"/>
    <w:rsid w:val="00923F4C"/>
    <w:rsid w:val="009240D6"/>
    <w:rsid w:val="00924197"/>
    <w:rsid w:val="009241CD"/>
    <w:rsid w:val="0092497D"/>
    <w:rsid w:val="00924CA2"/>
    <w:rsid w:val="00924D26"/>
    <w:rsid w:val="00924E56"/>
    <w:rsid w:val="00924E6D"/>
    <w:rsid w:val="00924E9F"/>
    <w:rsid w:val="00924EC8"/>
    <w:rsid w:val="0092512A"/>
    <w:rsid w:val="009252A6"/>
    <w:rsid w:val="009252CE"/>
    <w:rsid w:val="00925339"/>
    <w:rsid w:val="00925403"/>
    <w:rsid w:val="00925518"/>
    <w:rsid w:val="0092595B"/>
    <w:rsid w:val="00925BE8"/>
    <w:rsid w:val="0092621C"/>
    <w:rsid w:val="009262FD"/>
    <w:rsid w:val="00926315"/>
    <w:rsid w:val="009263B4"/>
    <w:rsid w:val="009263B5"/>
    <w:rsid w:val="00926482"/>
    <w:rsid w:val="00926800"/>
    <w:rsid w:val="00926B93"/>
    <w:rsid w:val="00926BC5"/>
    <w:rsid w:val="00926D58"/>
    <w:rsid w:val="00926E8D"/>
    <w:rsid w:val="00927317"/>
    <w:rsid w:val="009273D7"/>
    <w:rsid w:val="009274C2"/>
    <w:rsid w:val="0092758D"/>
    <w:rsid w:val="009276F9"/>
    <w:rsid w:val="009277D3"/>
    <w:rsid w:val="0092780E"/>
    <w:rsid w:val="00927B20"/>
    <w:rsid w:val="00927B3B"/>
    <w:rsid w:val="00927BF6"/>
    <w:rsid w:val="00927C32"/>
    <w:rsid w:val="00927C86"/>
    <w:rsid w:val="00927CAB"/>
    <w:rsid w:val="00927E2C"/>
    <w:rsid w:val="00930047"/>
    <w:rsid w:val="0093007D"/>
    <w:rsid w:val="009301B1"/>
    <w:rsid w:val="009304BE"/>
    <w:rsid w:val="00930620"/>
    <w:rsid w:val="00930751"/>
    <w:rsid w:val="00930796"/>
    <w:rsid w:val="00930F16"/>
    <w:rsid w:val="0093112D"/>
    <w:rsid w:val="0093116C"/>
    <w:rsid w:val="009312FD"/>
    <w:rsid w:val="009315CE"/>
    <w:rsid w:val="009316CB"/>
    <w:rsid w:val="00931AE6"/>
    <w:rsid w:val="0093254C"/>
    <w:rsid w:val="009326F9"/>
    <w:rsid w:val="0093277D"/>
    <w:rsid w:val="00932787"/>
    <w:rsid w:val="0093282D"/>
    <w:rsid w:val="009328BC"/>
    <w:rsid w:val="00932AB9"/>
    <w:rsid w:val="00932B19"/>
    <w:rsid w:val="00932CA4"/>
    <w:rsid w:val="00932CE4"/>
    <w:rsid w:val="00932F5A"/>
    <w:rsid w:val="00932F5D"/>
    <w:rsid w:val="00932FB4"/>
    <w:rsid w:val="00933017"/>
    <w:rsid w:val="00933018"/>
    <w:rsid w:val="0093302B"/>
    <w:rsid w:val="0093310C"/>
    <w:rsid w:val="009331E0"/>
    <w:rsid w:val="0093329A"/>
    <w:rsid w:val="00933BC7"/>
    <w:rsid w:val="00933C71"/>
    <w:rsid w:val="00933DA5"/>
    <w:rsid w:val="00933EE8"/>
    <w:rsid w:val="00933F79"/>
    <w:rsid w:val="0093429C"/>
    <w:rsid w:val="0093435F"/>
    <w:rsid w:val="009343DB"/>
    <w:rsid w:val="009344BD"/>
    <w:rsid w:val="00934536"/>
    <w:rsid w:val="0093465D"/>
    <w:rsid w:val="00934699"/>
    <w:rsid w:val="00934753"/>
    <w:rsid w:val="009347EA"/>
    <w:rsid w:val="00934802"/>
    <w:rsid w:val="00934B25"/>
    <w:rsid w:val="00934CE0"/>
    <w:rsid w:val="00934F33"/>
    <w:rsid w:val="00934F9C"/>
    <w:rsid w:val="009351FD"/>
    <w:rsid w:val="009353E4"/>
    <w:rsid w:val="009354C0"/>
    <w:rsid w:val="0093550D"/>
    <w:rsid w:val="00935633"/>
    <w:rsid w:val="00935A36"/>
    <w:rsid w:val="00935AD3"/>
    <w:rsid w:val="00935CBF"/>
    <w:rsid w:val="00935CEC"/>
    <w:rsid w:val="00935CFC"/>
    <w:rsid w:val="00935DE1"/>
    <w:rsid w:val="00935E73"/>
    <w:rsid w:val="00935ED6"/>
    <w:rsid w:val="00936088"/>
    <w:rsid w:val="00936132"/>
    <w:rsid w:val="0093658E"/>
    <w:rsid w:val="0093670F"/>
    <w:rsid w:val="009367B6"/>
    <w:rsid w:val="009367DB"/>
    <w:rsid w:val="009367EC"/>
    <w:rsid w:val="00936861"/>
    <w:rsid w:val="00936910"/>
    <w:rsid w:val="00936B3A"/>
    <w:rsid w:val="00936BCD"/>
    <w:rsid w:val="00936DD0"/>
    <w:rsid w:val="00936EF6"/>
    <w:rsid w:val="00936FDF"/>
    <w:rsid w:val="00937020"/>
    <w:rsid w:val="009370B3"/>
    <w:rsid w:val="00937657"/>
    <w:rsid w:val="0093765A"/>
    <w:rsid w:val="0093767B"/>
    <w:rsid w:val="00937715"/>
    <w:rsid w:val="00937794"/>
    <w:rsid w:val="00937B21"/>
    <w:rsid w:val="00937B57"/>
    <w:rsid w:val="00937FD5"/>
    <w:rsid w:val="0094004B"/>
    <w:rsid w:val="009401B0"/>
    <w:rsid w:val="009402EA"/>
    <w:rsid w:val="0094045C"/>
    <w:rsid w:val="009404DA"/>
    <w:rsid w:val="0094088B"/>
    <w:rsid w:val="0094088E"/>
    <w:rsid w:val="0094089F"/>
    <w:rsid w:val="00940934"/>
    <w:rsid w:val="00940980"/>
    <w:rsid w:val="00940A0E"/>
    <w:rsid w:val="00940B1E"/>
    <w:rsid w:val="00940B4B"/>
    <w:rsid w:val="00940BAE"/>
    <w:rsid w:val="00940D44"/>
    <w:rsid w:val="00940D84"/>
    <w:rsid w:val="009410C7"/>
    <w:rsid w:val="009412D0"/>
    <w:rsid w:val="009415DB"/>
    <w:rsid w:val="00941637"/>
    <w:rsid w:val="009417D0"/>
    <w:rsid w:val="00941805"/>
    <w:rsid w:val="00941818"/>
    <w:rsid w:val="009419C6"/>
    <w:rsid w:val="00941AEA"/>
    <w:rsid w:val="00941CE5"/>
    <w:rsid w:val="00941F71"/>
    <w:rsid w:val="00942201"/>
    <w:rsid w:val="009422A3"/>
    <w:rsid w:val="009422CB"/>
    <w:rsid w:val="0094237E"/>
    <w:rsid w:val="0094242B"/>
    <w:rsid w:val="00942474"/>
    <w:rsid w:val="00942497"/>
    <w:rsid w:val="00943991"/>
    <w:rsid w:val="00943AA2"/>
    <w:rsid w:val="00943D15"/>
    <w:rsid w:val="00943D84"/>
    <w:rsid w:val="00943E0A"/>
    <w:rsid w:val="00943E3D"/>
    <w:rsid w:val="00943E40"/>
    <w:rsid w:val="00943E4C"/>
    <w:rsid w:val="00943F12"/>
    <w:rsid w:val="00943F9F"/>
    <w:rsid w:val="00944162"/>
    <w:rsid w:val="009441EE"/>
    <w:rsid w:val="0094424D"/>
    <w:rsid w:val="009444A2"/>
    <w:rsid w:val="0094470E"/>
    <w:rsid w:val="0094489B"/>
    <w:rsid w:val="009449E0"/>
    <w:rsid w:val="00944A06"/>
    <w:rsid w:val="00944AA8"/>
    <w:rsid w:val="00944B84"/>
    <w:rsid w:val="00944CA3"/>
    <w:rsid w:val="00944CC8"/>
    <w:rsid w:val="00944F4D"/>
    <w:rsid w:val="00945397"/>
    <w:rsid w:val="00945740"/>
    <w:rsid w:val="00945A15"/>
    <w:rsid w:val="00945A2C"/>
    <w:rsid w:val="00945AF2"/>
    <w:rsid w:val="00945CA2"/>
    <w:rsid w:val="00945DD5"/>
    <w:rsid w:val="00945EC8"/>
    <w:rsid w:val="00945FDA"/>
    <w:rsid w:val="00945FF5"/>
    <w:rsid w:val="00946306"/>
    <w:rsid w:val="00946310"/>
    <w:rsid w:val="00946319"/>
    <w:rsid w:val="0094649C"/>
    <w:rsid w:val="00946591"/>
    <w:rsid w:val="0094666F"/>
    <w:rsid w:val="009466C6"/>
    <w:rsid w:val="0094673F"/>
    <w:rsid w:val="0094677F"/>
    <w:rsid w:val="009467EE"/>
    <w:rsid w:val="0094697D"/>
    <w:rsid w:val="00946A40"/>
    <w:rsid w:val="00946B88"/>
    <w:rsid w:val="00946C06"/>
    <w:rsid w:val="00946D91"/>
    <w:rsid w:val="00946ECB"/>
    <w:rsid w:val="00947318"/>
    <w:rsid w:val="00947599"/>
    <w:rsid w:val="00947604"/>
    <w:rsid w:val="00947607"/>
    <w:rsid w:val="009476FD"/>
    <w:rsid w:val="00947959"/>
    <w:rsid w:val="00947962"/>
    <w:rsid w:val="00947B15"/>
    <w:rsid w:val="00947EB1"/>
    <w:rsid w:val="00947F4C"/>
    <w:rsid w:val="009500AE"/>
    <w:rsid w:val="009500D1"/>
    <w:rsid w:val="00950122"/>
    <w:rsid w:val="009502F8"/>
    <w:rsid w:val="00950570"/>
    <w:rsid w:val="009505E6"/>
    <w:rsid w:val="009507AA"/>
    <w:rsid w:val="00950A07"/>
    <w:rsid w:val="00950B15"/>
    <w:rsid w:val="00950B5A"/>
    <w:rsid w:val="00950BDC"/>
    <w:rsid w:val="00950C1E"/>
    <w:rsid w:val="00950CD9"/>
    <w:rsid w:val="00950F0C"/>
    <w:rsid w:val="0095102F"/>
    <w:rsid w:val="00951220"/>
    <w:rsid w:val="0095131F"/>
    <w:rsid w:val="00951504"/>
    <w:rsid w:val="00951552"/>
    <w:rsid w:val="00951743"/>
    <w:rsid w:val="00951C29"/>
    <w:rsid w:val="00951C54"/>
    <w:rsid w:val="00951FCB"/>
    <w:rsid w:val="0095205A"/>
    <w:rsid w:val="00952123"/>
    <w:rsid w:val="009522FD"/>
    <w:rsid w:val="0095255D"/>
    <w:rsid w:val="009525A4"/>
    <w:rsid w:val="009525CB"/>
    <w:rsid w:val="00952632"/>
    <w:rsid w:val="0095274E"/>
    <w:rsid w:val="00952789"/>
    <w:rsid w:val="00952975"/>
    <w:rsid w:val="00952A9E"/>
    <w:rsid w:val="00952AFB"/>
    <w:rsid w:val="00952C29"/>
    <w:rsid w:val="00952D67"/>
    <w:rsid w:val="009536F6"/>
    <w:rsid w:val="00953E8F"/>
    <w:rsid w:val="00954194"/>
    <w:rsid w:val="00954398"/>
    <w:rsid w:val="0095462C"/>
    <w:rsid w:val="00954666"/>
    <w:rsid w:val="009546A1"/>
    <w:rsid w:val="009546B0"/>
    <w:rsid w:val="0095470C"/>
    <w:rsid w:val="009547BA"/>
    <w:rsid w:val="00954886"/>
    <w:rsid w:val="009548FE"/>
    <w:rsid w:val="00954A29"/>
    <w:rsid w:val="00954CEB"/>
    <w:rsid w:val="00954CFF"/>
    <w:rsid w:val="00954DF6"/>
    <w:rsid w:val="00954F3E"/>
    <w:rsid w:val="00955211"/>
    <w:rsid w:val="009552C4"/>
    <w:rsid w:val="00955646"/>
    <w:rsid w:val="009556A4"/>
    <w:rsid w:val="009558D7"/>
    <w:rsid w:val="009558F4"/>
    <w:rsid w:val="009559FE"/>
    <w:rsid w:val="00955B67"/>
    <w:rsid w:val="00955B9C"/>
    <w:rsid w:val="00955C2B"/>
    <w:rsid w:val="00955E0D"/>
    <w:rsid w:val="00955FCA"/>
    <w:rsid w:val="00956095"/>
    <w:rsid w:val="0095615A"/>
    <w:rsid w:val="0095648C"/>
    <w:rsid w:val="00956633"/>
    <w:rsid w:val="0095696F"/>
    <w:rsid w:val="00956A81"/>
    <w:rsid w:val="00956B05"/>
    <w:rsid w:val="00956F09"/>
    <w:rsid w:val="00956F54"/>
    <w:rsid w:val="0095701B"/>
    <w:rsid w:val="009570E5"/>
    <w:rsid w:val="0095710C"/>
    <w:rsid w:val="00957203"/>
    <w:rsid w:val="0095730A"/>
    <w:rsid w:val="0095747B"/>
    <w:rsid w:val="009574F1"/>
    <w:rsid w:val="009578D2"/>
    <w:rsid w:val="009579E6"/>
    <w:rsid w:val="00957B19"/>
    <w:rsid w:val="00957E49"/>
    <w:rsid w:val="00957EC0"/>
    <w:rsid w:val="00957F15"/>
    <w:rsid w:val="00957F9B"/>
    <w:rsid w:val="009600D0"/>
    <w:rsid w:val="00960183"/>
    <w:rsid w:val="00960549"/>
    <w:rsid w:val="00960AB8"/>
    <w:rsid w:val="00960B6E"/>
    <w:rsid w:val="00960B72"/>
    <w:rsid w:val="00960BA3"/>
    <w:rsid w:val="00960C09"/>
    <w:rsid w:val="00960CFD"/>
    <w:rsid w:val="00960D91"/>
    <w:rsid w:val="00960E3C"/>
    <w:rsid w:val="00960EBC"/>
    <w:rsid w:val="009610A1"/>
    <w:rsid w:val="009611F4"/>
    <w:rsid w:val="0096136A"/>
    <w:rsid w:val="0096148A"/>
    <w:rsid w:val="009615BC"/>
    <w:rsid w:val="0096196C"/>
    <w:rsid w:val="00961A8A"/>
    <w:rsid w:val="00961C07"/>
    <w:rsid w:val="00961D27"/>
    <w:rsid w:val="00961FF2"/>
    <w:rsid w:val="009620EA"/>
    <w:rsid w:val="009626EB"/>
    <w:rsid w:val="009629C1"/>
    <w:rsid w:val="00962D39"/>
    <w:rsid w:val="00962E8B"/>
    <w:rsid w:val="00962F42"/>
    <w:rsid w:val="00962FA0"/>
    <w:rsid w:val="00962FD7"/>
    <w:rsid w:val="009632C7"/>
    <w:rsid w:val="00963350"/>
    <w:rsid w:val="00963355"/>
    <w:rsid w:val="00963425"/>
    <w:rsid w:val="00963542"/>
    <w:rsid w:val="0096370F"/>
    <w:rsid w:val="009638D2"/>
    <w:rsid w:val="00963A1D"/>
    <w:rsid w:val="00963A6D"/>
    <w:rsid w:val="00963AA3"/>
    <w:rsid w:val="00963C09"/>
    <w:rsid w:val="00963E6C"/>
    <w:rsid w:val="00964108"/>
    <w:rsid w:val="00964244"/>
    <w:rsid w:val="00964303"/>
    <w:rsid w:val="00964484"/>
    <w:rsid w:val="0096469B"/>
    <w:rsid w:val="009648E9"/>
    <w:rsid w:val="009649B2"/>
    <w:rsid w:val="00964B2D"/>
    <w:rsid w:val="00964C43"/>
    <w:rsid w:val="009651AD"/>
    <w:rsid w:val="009652DE"/>
    <w:rsid w:val="009654D9"/>
    <w:rsid w:val="009659AB"/>
    <w:rsid w:val="00965E3D"/>
    <w:rsid w:val="009663EE"/>
    <w:rsid w:val="00966492"/>
    <w:rsid w:val="0096661F"/>
    <w:rsid w:val="0096695C"/>
    <w:rsid w:val="00966A0B"/>
    <w:rsid w:val="00966A4E"/>
    <w:rsid w:val="00966A52"/>
    <w:rsid w:val="00966A8D"/>
    <w:rsid w:val="00966BAD"/>
    <w:rsid w:val="00966C26"/>
    <w:rsid w:val="00966DCF"/>
    <w:rsid w:val="00966EB3"/>
    <w:rsid w:val="00967360"/>
    <w:rsid w:val="0096744D"/>
    <w:rsid w:val="0096751F"/>
    <w:rsid w:val="00967520"/>
    <w:rsid w:val="009675C2"/>
    <w:rsid w:val="009678C2"/>
    <w:rsid w:val="009678E7"/>
    <w:rsid w:val="009678FD"/>
    <w:rsid w:val="00967B09"/>
    <w:rsid w:val="00967B7F"/>
    <w:rsid w:val="00967D92"/>
    <w:rsid w:val="009701C6"/>
    <w:rsid w:val="009702F4"/>
    <w:rsid w:val="009705ED"/>
    <w:rsid w:val="0097069D"/>
    <w:rsid w:val="009708A2"/>
    <w:rsid w:val="00970900"/>
    <w:rsid w:val="0097115F"/>
    <w:rsid w:val="009711DC"/>
    <w:rsid w:val="0097125B"/>
    <w:rsid w:val="00971341"/>
    <w:rsid w:val="00971354"/>
    <w:rsid w:val="0097149C"/>
    <w:rsid w:val="00971544"/>
    <w:rsid w:val="00971976"/>
    <w:rsid w:val="00971B09"/>
    <w:rsid w:val="00971C9E"/>
    <w:rsid w:val="00971FBE"/>
    <w:rsid w:val="00972019"/>
    <w:rsid w:val="0097203D"/>
    <w:rsid w:val="0097210F"/>
    <w:rsid w:val="00972400"/>
    <w:rsid w:val="00972500"/>
    <w:rsid w:val="009725FD"/>
    <w:rsid w:val="00972605"/>
    <w:rsid w:val="0097281D"/>
    <w:rsid w:val="00972906"/>
    <w:rsid w:val="00972A9A"/>
    <w:rsid w:val="00972B3A"/>
    <w:rsid w:val="00972BAE"/>
    <w:rsid w:val="00972DF8"/>
    <w:rsid w:val="009730E8"/>
    <w:rsid w:val="00973194"/>
    <w:rsid w:val="009733C5"/>
    <w:rsid w:val="00973719"/>
    <w:rsid w:val="00973927"/>
    <w:rsid w:val="009739FC"/>
    <w:rsid w:val="009740A5"/>
    <w:rsid w:val="009740ED"/>
    <w:rsid w:val="009741DC"/>
    <w:rsid w:val="00974315"/>
    <w:rsid w:val="00974374"/>
    <w:rsid w:val="0097438E"/>
    <w:rsid w:val="00974575"/>
    <w:rsid w:val="0097466F"/>
    <w:rsid w:val="009749C4"/>
    <w:rsid w:val="00974B38"/>
    <w:rsid w:val="00974C6D"/>
    <w:rsid w:val="00974CCD"/>
    <w:rsid w:val="00974CD3"/>
    <w:rsid w:val="00974D28"/>
    <w:rsid w:val="00974DAE"/>
    <w:rsid w:val="00975121"/>
    <w:rsid w:val="0097524D"/>
    <w:rsid w:val="00975596"/>
    <w:rsid w:val="009756AF"/>
    <w:rsid w:val="009757D9"/>
    <w:rsid w:val="00975A1A"/>
    <w:rsid w:val="00975C6C"/>
    <w:rsid w:val="00975E6C"/>
    <w:rsid w:val="00975EC7"/>
    <w:rsid w:val="00976139"/>
    <w:rsid w:val="009763C6"/>
    <w:rsid w:val="009764FA"/>
    <w:rsid w:val="00976971"/>
    <w:rsid w:val="00976975"/>
    <w:rsid w:val="00976A6F"/>
    <w:rsid w:val="00976C19"/>
    <w:rsid w:val="00976D26"/>
    <w:rsid w:val="00976DC4"/>
    <w:rsid w:val="00976EAE"/>
    <w:rsid w:val="00976F3D"/>
    <w:rsid w:val="00977052"/>
    <w:rsid w:val="009770DB"/>
    <w:rsid w:val="0097741C"/>
    <w:rsid w:val="00977891"/>
    <w:rsid w:val="00977AFC"/>
    <w:rsid w:val="00977CA5"/>
    <w:rsid w:val="00977D0A"/>
    <w:rsid w:val="00977DDE"/>
    <w:rsid w:val="00977E88"/>
    <w:rsid w:val="0098025F"/>
    <w:rsid w:val="009805B3"/>
    <w:rsid w:val="009809F9"/>
    <w:rsid w:val="00980A7A"/>
    <w:rsid w:val="00980B12"/>
    <w:rsid w:val="00980E0D"/>
    <w:rsid w:val="00980F1F"/>
    <w:rsid w:val="00980F61"/>
    <w:rsid w:val="00980F73"/>
    <w:rsid w:val="0098100B"/>
    <w:rsid w:val="0098105E"/>
    <w:rsid w:val="009810B5"/>
    <w:rsid w:val="009810FC"/>
    <w:rsid w:val="009811B3"/>
    <w:rsid w:val="009812D1"/>
    <w:rsid w:val="00981369"/>
    <w:rsid w:val="009816CD"/>
    <w:rsid w:val="0098176F"/>
    <w:rsid w:val="00981A57"/>
    <w:rsid w:val="00981B41"/>
    <w:rsid w:val="00981CD4"/>
    <w:rsid w:val="00981DCB"/>
    <w:rsid w:val="00981E04"/>
    <w:rsid w:val="00981F4F"/>
    <w:rsid w:val="0098212D"/>
    <w:rsid w:val="00982205"/>
    <w:rsid w:val="009822D5"/>
    <w:rsid w:val="009823DE"/>
    <w:rsid w:val="00982484"/>
    <w:rsid w:val="0098248E"/>
    <w:rsid w:val="0098254E"/>
    <w:rsid w:val="00982626"/>
    <w:rsid w:val="00982638"/>
    <w:rsid w:val="0098277C"/>
    <w:rsid w:val="009827E7"/>
    <w:rsid w:val="00982A70"/>
    <w:rsid w:val="00982A83"/>
    <w:rsid w:val="00982AE7"/>
    <w:rsid w:val="00982CE1"/>
    <w:rsid w:val="00982D8B"/>
    <w:rsid w:val="00983214"/>
    <w:rsid w:val="0098358E"/>
    <w:rsid w:val="00983910"/>
    <w:rsid w:val="00983A23"/>
    <w:rsid w:val="00983AD8"/>
    <w:rsid w:val="00983CA1"/>
    <w:rsid w:val="00983EC2"/>
    <w:rsid w:val="00983F2B"/>
    <w:rsid w:val="00983F5B"/>
    <w:rsid w:val="00983F76"/>
    <w:rsid w:val="00984084"/>
    <w:rsid w:val="00984250"/>
    <w:rsid w:val="00984257"/>
    <w:rsid w:val="0098433F"/>
    <w:rsid w:val="00984483"/>
    <w:rsid w:val="00984497"/>
    <w:rsid w:val="00984725"/>
    <w:rsid w:val="0098484F"/>
    <w:rsid w:val="009849B6"/>
    <w:rsid w:val="00984BEF"/>
    <w:rsid w:val="009853B6"/>
    <w:rsid w:val="00985589"/>
    <w:rsid w:val="009855DE"/>
    <w:rsid w:val="00985C49"/>
    <w:rsid w:val="00985D69"/>
    <w:rsid w:val="00985DFF"/>
    <w:rsid w:val="00985E60"/>
    <w:rsid w:val="00985F07"/>
    <w:rsid w:val="00985F0F"/>
    <w:rsid w:val="00985FD4"/>
    <w:rsid w:val="00986078"/>
    <w:rsid w:val="009860E2"/>
    <w:rsid w:val="00986105"/>
    <w:rsid w:val="00986210"/>
    <w:rsid w:val="009863A5"/>
    <w:rsid w:val="009863B1"/>
    <w:rsid w:val="00986469"/>
    <w:rsid w:val="0098661F"/>
    <w:rsid w:val="0098682C"/>
    <w:rsid w:val="00986887"/>
    <w:rsid w:val="009868D0"/>
    <w:rsid w:val="0098695B"/>
    <w:rsid w:val="0098697F"/>
    <w:rsid w:val="00986986"/>
    <w:rsid w:val="00986A92"/>
    <w:rsid w:val="00986C78"/>
    <w:rsid w:val="00986CF1"/>
    <w:rsid w:val="00986D40"/>
    <w:rsid w:val="00986DA3"/>
    <w:rsid w:val="00987142"/>
    <w:rsid w:val="0098734C"/>
    <w:rsid w:val="009873A2"/>
    <w:rsid w:val="00987410"/>
    <w:rsid w:val="009875B9"/>
    <w:rsid w:val="009875F2"/>
    <w:rsid w:val="0098764F"/>
    <w:rsid w:val="00987721"/>
    <w:rsid w:val="00987779"/>
    <w:rsid w:val="0098783A"/>
    <w:rsid w:val="00987A95"/>
    <w:rsid w:val="00987AD6"/>
    <w:rsid w:val="00987B5A"/>
    <w:rsid w:val="00987C26"/>
    <w:rsid w:val="00987DA2"/>
    <w:rsid w:val="00987DE2"/>
    <w:rsid w:val="00987E79"/>
    <w:rsid w:val="0099019E"/>
    <w:rsid w:val="00990233"/>
    <w:rsid w:val="00990241"/>
    <w:rsid w:val="009902B9"/>
    <w:rsid w:val="009902EC"/>
    <w:rsid w:val="009902EE"/>
    <w:rsid w:val="00990483"/>
    <w:rsid w:val="0099055C"/>
    <w:rsid w:val="00990814"/>
    <w:rsid w:val="009908E6"/>
    <w:rsid w:val="00990958"/>
    <w:rsid w:val="0099099B"/>
    <w:rsid w:val="00990AB6"/>
    <w:rsid w:val="00990B62"/>
    <w:rsid w:val="00990C10"/>
    <w:rsid w:val="00990CA0"/>
    <w:rsid w:val="00990D9B"/>
    <w:rsid w:val="00990E16"/>
    <w:rsid w:val="00990F40"/>
    <w:rsid w:val="00991102"/>
    <w:rsid w:val="009911C1"/>
    <w:rsid w:val="0099128C"/>
    <w:rsid w:val="0099141B"/>
    <w:rsid w:val="00991621"/>
    <w:rsid w:val="0099163A"/>
    <w:rsid w:val="00991707"/>
    <w:rsid w:val="009917B2"/>
    <w:rsid w:val="00991ABB"/>
    <w:rsid w:val="00991AE4"/>
    <w:rsid w:val="00991E71"/>
    <w:rsid w:val="00991F00"/>
    <w:rsid w:val="00991F95"/>
    <w:rsid w:val="0099218D"/>
    <w:rsid w:val="00992416"/>
    <w:rsid w:val="00992567"/>
    <w:rsid w:val="00992726"/>
    <w:rsid w:val="00992A55"/>
    <w:rsid w:val="0099332C"/>
    <w:rsid w:val="0099339E"/>
    <w:rsid w:val="009935B1"/>
    <w:rsid w:val="00993609"/>
    <w:rsid w:val="00993675"/>
    <w:rsid w:val="0099390C"/>
    <w:rsid w:val="009939E2"/>
    <w:rsid w:val="00993A23"/>
    <w:rsid w:val="00993B88"/>
    <w:rsid w:val="00993C4A"/>
    <w:rsid w:val="00993CBA"/>
    <w:rsid w:val="00993CE1"/>
    <w:rsid w:val="00993E09"/>
    <w:rsid w:val="00993E70"/>
    <w:rsid w:val="00993ED1"/>
    <w:rsid w:val="00993FB0"/>
    <w:rsid w:val="009940FB"/>
    <w:rsid w:val="00994314"/>
    <w:rsid w:val="00994352"/>
    <w:rsid w:val="009944E9"/>
    <w:rsid w:val="0099451D"/>
    <w:rsid w:val="00994555"/>
    <w:rsid w:val="00994688"/>
    <w:rsid w:val="009947AD"/>
    <w:rsid w:val="00994864"/>
    <w:rsid w:val="00994BA9"/>
    <w:rsid w:val="00994CAC"/>
    <w:rsid w:val="00994D57"/>
    <w:rsid w:val="00994DAA"/>
    <w:rsid w:val="00994F19"/>
    <w:rsid w:val="00995556"/>
    <w:rsid w:val="00995631"/>
    <w:rsid w:val="0099573B"/>
    <w:rsid w:val="00995BB1"/>
    <w:rsid w:val="00995E26"/>
    <w:rsid w:val="00996080"/>
    <w:rsid w:val="009960C3"/>
    <w:rsid w:val="009962B6"/>
    <w:rsid w:val="009966A6"/>
    <w:rsid w:val="009967BB"/>
    <w:rsid w:val="00996870"/>
    <w:rsid w:val="00996CA8"/>
    <w:rsid w:val="00996EFD"/>
    <w:rsid w:val="00997045"/>
    <w:rsid w:val="00997138"/>
    <w:rsid w:val="0099716A"/>
    <w:rsid w:val="009971E9"/>
    <w:rsid w:val="009972EF"/>
    <w:rsid w:val="0099730C"/>
    <w:rsid w:val="00997326"/>
    <w:rsid w:val="0099733C"/>
    <w:rsid w:val="00997632"/>
    <w:rsid w:val="00997799"/>
    <w:rsid w:val="00997821"/>
    <w:rsid w:val="00997E5D"/>
    <w:rsid w:val="00997F68"/>
    <w:rsid w:val="009A0035"/>
    <w:rsid w:val="009A00E7"/>
    <w:rsid w:val="009A019A"/>
    <w:rsid w:val="009A0205"/>
    <w:rsid w:val="009A023A"/>
    <w:rsid w:val="009A026F"/>
    <w:rsid w:val="009A0437"/>
    <w:rsid w:val="009A0449"/>
    <w:rsid w:val="009A04B7"/>
    <w:rsid w:val="009A0672"/>
    <w:rsid w:val="009A07BB"/>
    <w:rsid w:val="009A07D3"/>
    <w:rsid w:val="009A0897"/>
    <w:rsid w:val="009A0B31"/>
    <w:rsid w:val="009A0C6B"/>
    <w:rsid w:val="009A0D05"/>
    <w:rsid w:val="009A1305"/>
    <w:rsid w:val="009A1482"/>
    <w:rsid w:val="009A1534"/>
    <w:rsid w:val="009A15E8"/>
    <w:rsid w:val="009A1620"/>
    <w:rsid w:val="009A169D"/>
    <w:rsid w:val="009A16A7"/>
    <w:rsid w:val="009A18D8"/>
    <w:rsid w:val="009A1A5F"/>
    <w:rsid w:val="009A1A83"/>
    <w:rsid w:val="009A1CC6"/>
    <w:rsid w:val="009A1D74"/>
    <w:rsid w:val="009A1DAF"/>
    <w:rsid w:val="009A1DE1"/>
    <w:rsid w:val="009A1E60"/>
    <w:rsid w:val="009A1E93"/>
    <w:rsid w:val="009A2123"/>
    <w:rsid w:val="009A22DD"/>
    <w:rsid w:val="009A231A"/>
    <w:rsid w:val="009A289E"/>
    <w:rsid w:val="009A29A9"/>
    <w:rsid w:val="009A2AE7"/>
    <w:rsid w:val="009A2AF9"/>
    <w:rsid w:val="009A2B6E"/>
    <w:rsid w:val="009A2DBD"/>
    <w:rsid w:val="009A2F52"/>
    <w:rsid w:val="009A3058"/>
    <w:rsid w:val="009A309E"/>
    <w:rsid w:val="009A323E"/>
    <w:rsid w:val="009A341F"/>
    <w:rsid w:val="009A3630"/>
    <w:rsid w:val="009A368C"/>
    <w:rsid w:val="009A3B10"/>
    <w:rsid w:val="009A3BF4"/>
    <w:rsid w:val="009A4147"/>
    <w:rsid w:val="009A4216"/>
    <w:rsid w:val="009A4218"/>
    <w:rsid w:val="009A42B0"/>
    <w:rsid w:val="009A44F6"/>
    <w:rsid w:val="009A4519"/>
    <w:rsid w:val="009A4814"/>
    <w:rsid w:val="009A4973"/>
    <w:rsid w:val="009A4A10"/>
    <w:rsid w:val="009A4AF8"/>
    <w:rsid w:val="009A4C13"/>
    <w:rsid w:val="009A4D7B"/>
    <w:rsid w:val="009A4FBA"/>
    <w:rsid w:val="009A5117"/>
    <w:rsid w:val="009A5140"/>
    <w:rsid w:val="009A5304"/>
    <w:rsid w:val="009A5593"/>
    <w:rsid w:val="009A5A2D"/>
    <w:rsid w:val="009A5A30"/>
    <w:rsid w:val="009A5A58"/>
    <w:rsid w:val="009A5A6D"/>
    <w:rsid w:val="009A5CA7"/>
    <w:rsid w:val="009A5D21"/>
    <w:rsid w:val="009A5E2D"/>
    <w:rsid w:val="009A5E57"/>
    <w:rsid w:val="009A5EAE"/>
    <w:rsid w:val="009A602B"/>
    <w:rsid w:val="009A63B2"/>
    <w:rsid w:val="009A64B6"/>
    <w:rsid w:val="009A665C"/>
    <w:rsid w:val="009A671B"/>
    <w:rsid w:val="009A68FF"/>
    <w:rsid w:val="009A6941"/>
    <w:rsid w:val="009A69AF"/>
    <w:rsid w:val="009A6A15"/>
    <w:rsid w:val="009A6AB0"/>
    <w:rsid w:val="009A6AC2"/>
    <w:rsid w:val="009A6DDE"/>
    <w:rsid w:val="009A7175"/>
    <w:rsid w:val="009A74D5"/>
    <w:rsid w:val="009A75A8"/>
    <w:rsid w:val="009A79F6"/>
    <w:rsid w:val="009A7B3C"/>
    <w:rsid w:val="009A7B87"/>
    <w:rsid w:val="009A7BD2"/>
    <w:rsid w:val="009A7DD1"/>
    <w:rsid w:val="009A7F89"/>
    <w:rsid w:val="009B004C"/>
    <w:rsid w:val="009B0099"/>
    <w:rsid w:val="009B021A"/>
    <w:rsid w:val="009B022D"/>
    <w:rsid w:val="009B034E"/>
    <w:rsid w:val="009B03DE"/>
    <w:rsid w:val="009B03F3"/>
    <w:rsid w:val="009B065F"/>
    <w:rsid w:val="009B076B"/>
    <w:rsid w:val="009B0979"/>
    <w:rsid w:val="009B0A75"/>
    <w:rsid w:val="009B0D64"/>
    <w:rsid w:val="009B0EB5"/>
    <w:rsid w:val="009B1060"/>
    <w:rsid w:val="009B12B4"/>
    <w:rsid w:val="009B14F9"/>
    <w:rsid w:val="009B16C5"/>
    <w:rsid w:val="009B1939"/>
    <w:rsid w:val="009B1C74"/>
    <w:rsid w:val="009B1EA8"/>
    <w:rsid w:val="009B24A2"/>
    <w:rsid w:val="009B26E4"/>
    <w:rsid w:val="009B280E"/>
    <w:rsid w:val="009B2864"/>
    <w:rsid w:val="009B2B4D"/>
    <w:rsid w:val="009B2B7F"/>
    <w:rsid w:val="009B3216"/>
    <w:rsid w:val="009B3287"/>
    <w:rsid w:val="009B33EA"/>
    <w:rsid w:val="009B3483"/>
    <w:rsid w:val="009B369C"/>
    <w:rsid w:val="009B37E9"/>
    <w:rsid w:val="009B38D6"/>
    <w:rsid w:val="009B39E7"/>
    <w:rsid w:val="009B3A33"/>
    <w:rsid w:val="009B3C74"/>
    <w:rsid w:val="009B3CBD"/>
    <w:rsid w:val="009B3EFC"/>
    <w:rsid w:val="009B4073"/>
    <w:rsid w:val="009B4172"/>
    <w:rsid w:val="009B43BB"/>
    <w:rsid w:val="009B43FC"/>
    <w:rsid w:val="009B44CB"/>
    <w:rsid w:val="009B4883"/>
    <w:rsid w:val="009B4973"/>
    <w:rsid w:val="009B4B6E"/>
    <w:rsid w:val="009B4DAD"/>
    <w:rsid w:val="009B4E17"/>
    <w:rsid w:val="009B52B0"/>
    <w:rsid w:val="009B579B"/>
    <w:rsid w:val="009B5887"/>
    <w:rsid w:val="009B58E4"/>
    <w:rsid w:val="009B5A11"/>
    <w:rsid w:val="009B5AE8"/>
    <w:rsid w:val="009B5CA4"/>
    <w:rsid w:val="009B5CE6"/>
    <w:rsid w:val="009B5E4D"/>
    <w:rsid w:val="009B5F8E"/>
    <w:rsid w:val="009B6018"/>
    <w:rsid w:val="009B60C3"/>
    <w:rsid w:val="009B66CB"/>
    <w:rsid w:val="009B69C2"/>
    <w:rsid w:val="009B6A16"/>
    <w:rsid w:val="009B6A88"/>
    <w:rsid w:val="009B6B85"/>
    <w:rsid w:val="009B6BD2"/>
    <w:rsid w:val="009B710B"/>
    <w:rsid w:val="009B7718"/>
    <w:rsid w:val="009B7719"/>
    <w:rsid w:val="009B77E4"/>
    <w:rsid w:val="009B78AD"/>
    <w:rsid w:val="009C01F2"/>
    <w:rsid w:val="009C02B0"/>
    <w:rsid w:val="009C0495"/>
    <w:rsid w:val="009C0525"/>
    <w:rsid w:val="009C069C"/>
    <w:rsid w:val="009C06D3"/>
    <w:rsid w:val="009C06D6"/>
    <w:rsid w:val="009C06F2"/>
    <w:rsid w:val="009C0727"/>
    <w:rsid w:val="009C0A73"/>
    <w:rsid w:val="009C0CCA"/>
    <w:rsid w:val="009C0D47"/>
    <w:rsid w:val="009C0D54"/>
    <w:rsid w:val="009C1236"/>
    <w:rsid w:val="009C13D5"/>
    <w:rsid w:val="009C166E"/>
    <w:rsid w:val="009C16E2"/>
    <w:rsid w:val="009C1752"/>
    <w:rsid w:val="009C19C0"/>
    <w:rsid w:val="009C1A2A"/>
    <w:rsid w:val="009C1BE3"/>
    <w:rsid w:val="009C1D30"/>
    <w:rsid w:val="009C1E78"/>
    <w:rsid w:val="009C2649"/>
    <w:rsid w:val="009C27FE"/>
    <w:rsid w:val="009C2921"/>
    <w:rsid w:val="009C2C61"/>
    <w:rsid w:val="009C2D10"/>
    <w:rsid w:val="009C2D2E"/>
    <w:rsid w:val="009C2E56"/>
    <w:rsid w:val="009C2F13"/>
    <w:rsid w:val="009C3057"/>
    <w:rsid w:val="009C321B"/>
    <w:rsid w:val="009C32C4"/>
    <w:rsid w:val="009C331D"/>
    <w:rsid w:val="009C34B0"/>
    <w:rsid w:val="009C3835"/>
    <w:rsid w:val="009C3ACD"/>
    <w:rsid w:val="009C3AF4"/>
    <w:rsid w:val="009C3B68"/>
    <w:rsid w:val="009C3BFE"/>
    <w:rsid w:val="009C3D7B"/>
    <w:rsid w:val="009C3F78"/>
    <w:rsid w:val="009C4478"/>
    <w:rsid w:val="009C459A"/>
    <w:rsid w:val="009C4865"/>
    <w:rsid w:val="009C4956"/>
    <w:rsid w:val="009C4ADD"/>
    <w:rsid w:val="009C4AE5"/>
    <w:rsid w:val="009C4F64"/>
    <w:rsid w:val="009C51A6"/>
    <w:rsid w:val="009C5299"/>
    <w:rsid w:val="009C52DB"/>
    <w:rsid w:val="009C5515"/>
    <w:rsid w:val="009C5517"/>
    <w:rsid w:val="009C5587"/>
    <w:rsid w:val="009C5649"/>
    <w:rsid w:val="009C580B"/>
    <w:rsid w:val="009C5A3F"/>
    <w:rsid w:val="009C5D77"/>
    <w:rsid w:val="009C5E3C"/>
    <w:rsid w:val="009C5F50"/>
    <w:rsid w:val="009C600E"/>
    <w:rsid w:val="009C602C"/>
    <w:rsid w:val="009C6274"/>
    <w:rsid w:val="009C6330"/>
    <w:rsid w:val="009C65A6"/>
    <w:rsid w:val="009C68CD"/>
    <w:rsid w:val="009C6951"/>
    <w:rsid w:val="009C6A3C"/>
    <w:rsid w:val="009C6C0F"/>
    <w:rsid w:val="009C7056"/>
    <w:rsid w:val="009C710E"/>
    <w:rsid w:val="009C744D"/>
    <w:rsid w:val="009C74FA"/>
    <w:rsid w:val="009C758D"/>
    <w:rsid w:val="009C76DA"/>
    <w:rsid w:val="009C7A70"/>
    <w:rsid w:val="009C7AC0"/>
    <w:rsid w:val="009C7B1C"/>
    <w:rsid w:val="009C7B8A"/>
    <w:rsid w:val="009C7C1E"/>
    <w:rsid w:val="009C7DD7"/>
    <w:rsid w:val="009D00B5"/>
    <w:rsid w:val="009D04F1"/>
    <w:rsid w:val="009D05D6"/>
    <w:rsid w:val="009D0601"/>
    <w:rsid w:val="009D060D"/>
    <w:rsid w:val="009D0818"/>
    <w:rsid w:val="009D0958"/>
    <w:rsid w:val="009D09ED"/>
    <w:rsid w:val="009D0D40"/>
    <w:rsid w:val="009D0E1D"/>
    <w:rsid w:val="009D0F1C"/>
    <w:rsid w:val="009D11DE"/>
    <w:rsid w:val="009D141B"/>
    <w:rsid w:val="009D14BC"/>
    <w:rsid w:val="009D1700"/>
    <w:rsid w:val="009D170C"/>
    <w:rsid w:val="009D1835"/>
    <w:rsid w:val="009D1861"/>
    <w:rsid w:val="009D1DF7"/>
    <w:rsid w:val="009D1F20"/>
    <w:rsid w:val="009D2032"/>
    <w:rsid w:val="009D22BE"/>
    <w:rsid w:val="009D2339"/>
    <w:rsid w:val="009D27FA"/>
    <w:rsid w:val="009D282F"/>
    <w:rsid w:val="009D28EB"/>
    <w:rsid w:val="009D29A8"/>
    <w:rsid w:val="009D2A28"/>
    <w:rsid w:val="009D2A35"/>
    <w:rsid w:val="009D2B03"/>
    <w:rsid w:val="009D2B4B"/>
    <w:rsid w:val="009D2CF4"/>
    <w:rsid w:val="009D2E3E"/>
    <w:rsid w:val="009D2FD8"/>
    <w:rsid w:val="009D30A1"/>
    <w:rsid w:val="009D336A"/>
    <w:rsid w:val="009D347D"/>
    <w:rsid w:val="009D3818"/>
    <w:rsid w:val="009D3B31"/>
    <w:rsid w:val="009D3D5E"/>
    <w:rsid w:val="009D4193"/>
    <w:rsid w:val="009D438D"/>
    <w:rsid w:val="009D470D"/>
    <w:rsid w:val="009D49F6"/>
    <w:rsid w:val="009D4A72"/>
    <w:rsid w:val="009D4E55"/>
    <w:rsid w:val="009D4FF6"/>
    <w:rsid w:val="009D52AE"/>
    <w:rsid w:val="009D536A"/>
    <w:rsid w:val="009D55E5"/>
    <w:rsid w:val="009D5C1C"/>
    <w:rsid w:val="009D5DC1"/>
    <w:rsid w:val="009D5DD0"/>
    <w:rsid w:val="009D601F"/>
    <w:rsid w:val="009D640E"/>
    <w:rsid w:val="009D6450"/>
    <w:rsid w:val="009D6574"/>
    <w:rsid w:val="009D6610"/>
    <w:rsid w:val="009D66BA"/>
    <w:rsid w:val="009D68FF"/>
    <w:rsid w:val="009D6AAF"/>
    <w:rsid w:val="009D6E13"/>
    <w:rsid w:val="009D6FC4"/>
    <w:rsid w:val="009D70D7"/>
    <w:rsid w:val="009D7220"/>
    <w:rsid w:val="009D7258"/>
    <w:rsid w:val="009D7359"/>
    <w:rsid w:val="009D7429"/>
    <w:rsid w:val="009D7532"/>
    <w:rsid w:val="009D7879"/>
    <w:rsid w:val="009D7969"/>
    <w:rsid w:val="009D7A62"/>
    <w:rsid w:val="009D7A6D"/>
    <w:rsid w:val="009D7AD5"/>
    <w:rsid w:val="009D7BCD"/>
    <w:rsid w:val="009D7F57"/>
    <w:rsid w:val="009D7FAF"/>
    <w:rsid w:val="009D7FFC"/>
    <w:rsid w:val="009E0188"/>
    <w:rsid w:val="009E01FF"/>
    <w:rsid w:val="009E0595"/>
    <w:rsid w:val="009E0AC7"/>
    <w:rsid w:val="009E0AE1"/>
    <w:rsid w:val="009E0AEF"/>
    <w:rsid w:val="009E0EA6"/>
    <w:rsid w:val="009E0FA4"/>
    <w:rsid w:val="009E1046"/>
    <w:rsid w:val="009E13B4"/>
    <w:rsid w:val="009E17AF"/>
    <w:rsid w:val="009E1992"/>
    <w:rsid w:val="009E19BC"/>
    <w:rsid w:val="009E1B32"/>
    <w:rsid w:val="009E1BBC"/>
    <w:rsid w:val="009E1D30"/>
    <w:rsid w:val="009E1DDF"/>
    <w:rsid w:val="009E1E8A"/>
    <w:rsid w:val="009E1F79"/>
    <w:rsid w:val="009E20F9"/>
    <w:rsid w:val="009E2170"/>
    <w:rsid w:val="009E21B4"/>
    <w:rsid w:val="009E227F"/>
    <w:rsid w:val="009E22D0"/>
    <w:rsid w:val="009E238D"/>
    <w:rsid w:val="009E23E1"/>
    <w:rsid w:val="009E2653"/>
    <w:rsid w:val="009E2773"/>
    <w:rsid w:val="009E2ADF"/>
    <w:rsid w:val="009E2DC3"/>
    <w:rsid w:val="009E2DF1"/>
    <w:rsid w:val="009E3129"/>
    <w:rsid w:val="009E3511"/>
    <w:rsid w:val="009E357C"/>
    <w:rsid w:val="009E389C"/>
    <w:rsid w:val="009E3B38"/>
    <w:rsid w:val="009E3C38"/>
    <w:rsid w:val="009E3CDD"/>
    <w:rsid w:val="009E3DA1"/>
    <w:rsid w:val="009E3EA3"/>
    <w:rsid w:val="009E3EBF"/>
    <w:rsid w:val="009E4363"/>
    <w:rsid w:val="009E4406"/>
    <w:rsid w:val="009E4458"/>
    <w:rsid w:val="009E449B"/>
    <w:rsid w:val="009E44C0"/>
    <w:rsid w:val="009E45E6"/>
    <w:rsid w:val="009E45FE"/>
    <w:rsid w:val="009E474D"/>
    <w:rsid w:val="009E485B"/>
    <w:rsid w:val="009E48D8"/>
    <w:rsid w:val="009E4AD4"/>
    <w:rsid w:val="009E4BEF"/>
    <w:rsid w:val="009E4C90"/>
    <w:rsid w:val="009E4C98"/>
    <w:rsid w:val="009E4E2E"/>
    <w:rsid w:val="009E4E3E"/>
    <w:rsid w:val="009E4E83"/>
    <w:rsid w:val="009E511A"/>
    <w:rsid w:val="009E552A"/>
    <w:rsid w:val="009E5685"/>
    <w:rsid w:val="009E5783"/>
    <w:rsid w:val="009E57CA"/>
    <w:rsid w:val="009E582D"/>
    <w:rsid w:val="009E5914"/>
    <w:rsid w:val="009E5923"/>
    <w:rsid w:val="009E5B1A"/>
    <w:rsid w:val="009E5D36"/>
    <w:rsid w:val="009E5E86"/>
    <w:rsid w:val="009E5E90"/>
    <w:rsid w:val="009E5F23"/>
    <w:rsid w:val="009E601E"/>
    <w:rsid w:val="009E618D"/>
    <w:rsid w:val="009E6314"/>
    <w:rsid w:val="009E64F3"/>
    <w:rsid w:val="009E651C"/>
    <w:rsid w:val="009E675B"/>
    <w:rsid w:val="009E68B7"/>
    <w:rsid w:val="009E6AFC"/>
    <w:rsid w:val="009E6C14"/>
    <w:rsid w:val="009E6C1B"/>
    <w:rsid w:val="009E6D0C"/>
    <w:rsid w:val="009E6D45"/>
    <w:rsid w:val="009E6E4B"/>
    <w:rsid w:val="009E6ECF"/>
    <w:rsid w:val="009E7044"/>
    <w:rsid w:val="009E72BA"/>
    <w:rsid w:val="009E7498"/>
    <w:rsid w:val="009E74AC"/>
    <w:rsid w:val="009E7523"/>
    <w:rsid w:val="009E75DD"/>
    <w:rsid w:val="009E75FE"/>
    <w:rsid w:val="009E7A2D"/>
    <w:rsid w:val="009E7AA7"/>
    <w:rsid w:val="009E7DBD"/>
    <w:rsid w:val="009E7F97"/>
    <w:rsid w:val="009F0219"/>
    <w:rsid w:val="009F02A9"/>
    <w:rsid w:val="009F0388"/>
    <w:rsid w:val="009F03D1"/>
    <w:rsid w:val="009F0684"/>
    <w:rsid w:val="009F0824"/>
    <w:rsid w:val="009F08AF"/>
    <w:rsid w:val="009F0A9D"/>
    <w:rsid w:val="009F1121"/>
    <w:rsid w:val="009F13B4"/>
    <w:rsid w:val="009F1407"/>
    <w:rsid w:val="009F152E"/>
    <w:rsid w:val="009F15D0"/>
    <w:rsid w:val="009F161A"/>
    <w:rsid w:val="009F164A"/>
    <w:rsid w:val="009F19E8"/>
    <w:rsid w:val="009F1A29"/>
    <w:rsid w:val="009F1C56"/>
    <w:rsid w:val="009F1D2B"/>
    <w:rsid w:val="009F25D2"/>
    <w:rsid w:val="009F2A42"/>
    <w:rsid w:val="009F2A75"/>
    <w:rsid w:val="009F2BAD"/>
    <w:rsid w:val="009F319E"/>
    <w:rsid w:val="009F3314"/>
    <w:rsid w:val="009F35F2"/>
    <w:rsid w:val="009F366B"/>
    <w:rsid w:val="009F36B2"/>
    <w:rsid w:val="009F3857"/>
    <w:rsid w:val="009F3A62"/>
    <w:rsid w:val="009F3B46"/>
    <w:rsid w:val="009F3C32"/>
    <w:rsid w:val="009F3CDC"/>
    <w:rsid w:val="009F3D03"/>
    <w:rsid w:val="009F3F1E"/>
    <w:rsid w:val="009F40CA"/>
    <w:rsid w:val="009F41BC"/>
    <w:rsid w:val="009F41D4"/>
    <w:rsid w:val="009F424E"/>
    <w:rsid w:val="009F42BF"/>
    <w:rsid w:val="009F44DD"/>
    <w:rsid w:val="009F472F"/>
    <w:rsid w:val="009F476B"/>
    <w:rsid w:val="009F47FF"/>
    <w:rsid w:val="009F4900"/>
    <w:rsid w:val="009F4A4A"/>
    <w:rsid w:val="009F4BA0"/>
    <w:rsid w:val="009F4E23"/>
    <w:rsid w:val="009F4E87"/>
    <w:rsid w:val="009F50D9"/>
    <w:rsid w:val="009F53DE"/>
    <w:rsid w:val="009F5404"/>
    <w:rsid w:val="009F557E"/>
    <w:rsid w:val="009F5781"/>
    <w:rsid w:val="009F595C"/>
    <w:rsid w:val="009F5AAA"/>
    <w:rsid w:val="009F5B90"/>
    <w:rsid w:val="009F5BE0"/>
    <w:rsid w:val="009F5C71"/>
    <w:rsid w:val="009F60D4"/>
    <w:rsid w:val="009F61FC"/>
    <w:rsid w:val="009F6390"/>
    <w:rsid w:val="009F6515"/>
    <w:rsid w:val="009F6648"/>
    <w:rsid w:val="009F67D8"/>
    <w:rsid w:val="009F67E2"/>
    <w:rsid w:val="009F6807"/>
    <w:rsid w:val="009F6C9F"/>
    <w:rsid w:val="009F6D9A"/>
    <w:rsid w:val="009F6DA1"/>
    <w:rsid w:val="009F6F51"/>
    <w:rsid w:val="009F7128"/>
    <w:rsid w:val="009F71C4"/>
    <w:rsid w:val="009F71F6"/>
    <w:rsid w:val="009F7263"/>
    <w:rsid w:val="009F72BC"/>
    <w:rsid w:val="009F7371"/>
    <w:rsid w:val="009F7567"/>
    <w:rsid w:val="009F7630"/>
    <w:rsid w:val="009F766C"/>
    <w:rsid w:val="009F7815"/>
    <w:rsid w:val="009F7828"/>
    <w:rsid w:val="009F78E4"/>
    <w:rsid w:val="009F7A81"/>
    <w:rsid w:val="009F7B16"/>
    <w:rsid w:val="009F7EE5"/>
    <w:rsid w:val="009F7F39"/>
    <w:rsid w:val="009F7FA1"/>
    <w:rsid w:val="00A0021A"/>
    <w:rsid w:val="00A00385"/>
    <w:rsid w:val="00A0050C"/>
    <w:rsid w:val="00A005C4"/>
    <w:rsid w:val="00A005D9"/>
    <w:rsid w:val="00A00642"/>
    <w:rsid w:val="00A0071A"/>
    <w:rsid w:val="00A0091A"/>
    <w:rsid w:val="00A00D4D"/>
    <w:rsid w:val="00A00F41"/>
    <w:rsid w:val="00A01047"/>
    <w:rsid w:val="00A010CA"/>
    <w:rsid w:val="00A010F9"/>
    <w:rsid w:val="00A0110C"/>
    <w:rsid w:val="00A01431"/>
    <w:rsid w:val="00A014B0"/>
    <w:rsid w:val="00A015AF"/>
    <w:rsid w:val="00A017A0"/>
    <w:rsid w:val="00A01833"/>
    <w:rsid w:val="00A0184E"/>
    <w:rsid w:val="00A01B8F"/>
    <w:rsid w:val="00A02257"/>
    <w:rsid w:val="00A02543"/>
    <w:rsid w:val="00A02555"/>
    <w:rsid w:val="00A0267E"/>
    <w:rsid w:val="00A02804"/>
    <w:rsid w:val="00A02957"/>
    <w:rsid w:val="00A02A99"/>
    <w:rsid w:val="00A02AC2"/>
    <w:rsid w:val="00A02DA5"/>
    <w:rsid w:val="00A03161"/>
    <w:rsid w:val="00A031D5"/>
    <w:rsid w:val="00A03377"/>
    <w:rsid w:val="00A03435"/>
    <w:rsid w:val="00A036DC"/>
    <w:rsid w:val="00A03795"/>
    <w:rsid w:val="00A037E1"/>
    <w:rsid w:val="00A044AA"/>
    <w:rsid w:val="00A044C9"/>
    <w:rsid w:val="00A0472D"/>
    <w:rsid w:val="00A04937"/>
    <w:rsid w:val="00A049DC"/>
    <w:rsid w:val="00A04B38"/>
    <w:rsid w:val="00A04C14"/>
    <w:rsid w:val="00A04C24"/>
    <w:rsid w:val="00A04E9D"/>
    <w:rsid w:val="00A04EA9"/>
    <w:rsid w:val="00A04EFB"/>
    <w:rsid w:val="00A04F21"/>
    <w:rsid w:val="00A04FA4"/>
    <w:rsid w:val="00A05437"/>
    <w:rsid w:val="00A05538"/>
    <w:rsid w:val="00A05544"/>
    <w:rsid w:val="00A059B0"/>
    <w:rsid w:val="00A05A47"/>
    <w:rsid w:val="00A05A9D"/>
    <w:rsid w:val="00A05C74"/>
    <w:rsid w:val="00A05D39"/>
    <w:rsid w:val="00A05F89"/>
    <w:rsid w:val="00A0606D"/>
    <w:rsid w:val="00A06242"/>
    <w:rsid w:val="00A063D8"/>
    <w:rsid w:val="00A065AE"/>
    <w:rsid w:val="00A06795"/>
    <w:rsid w:val="00A0700C"/>
    <w:rsid w:val="00A074C3"/>
    <w:rsid w:val="00A0772F"/>
    <w:rsid w:val="00A077E2"/>
    <w:rsid w:val="00A078F1"/>
    <w:rsid w:val="00A0790B"/>
    <w:rsid w:val="00A07CB7"/>
    <w:rsid w:val="00A07CC9"/>
    <w:rsid w:val="00A07CF8"/>
    <w:rsid w:val="00A07E1A"/>
    <w:rsid w:val="00A07E24"/>
    <w:rsid w:val="00A07E47"/>
    <w:rsid w:val="00A07FB4"/>
    <w:rsid w:val="00A10122"/>
    <w:rsid w:val="00A101D8"/>
    <w:rsid w:val="00A10342"/>
    <w:rsid w:val="00A103C1"/>
    <w:rsid w:val="00A106B4"/>
    <w:rsid w:val="00A10A3D"/>
    <w:rsid w:val="00A10DE3"/>
    <w:rsid w:val="00A10F34"/>
    <w:rsid w:val="00A10FEA"/>
    <w:rsid w:val="00A110A2"/>
    <w:rsid w:val="00A110DF"/>
    <w:rsid w:val="00A1118E"/>
    <w:rsid w:val="00A111D4"/>
    <w:rsid w:val="00A114E5"/>
    <w:rsid w:val="00A11573"/>
    <w:rsid w:val="00A1166C"/>
    <w:rsid w:val="00A1185D"/>
    <w:rsid w:val="00A11A08"/>
    <w:rsid w:val="00A11B97"/>
    <w:rsid w:val="00A11D81"/>
    <w:rsid w:val="00A11E85"/>
    <w:rsid w:val="00A11EAA"/>
    <w:rsid w:val="00A11FF6"/>
    <w:rsid w:val="00A1210C"/>
    <w:rsid w:val="00A122C2"/>
    <w:rsid w:val="00A12302"/>
    <w:rsid w:val="00A12436"/>
    <w:rsid w:val="00A126D9"/>
    <w:rsid w:val="00A1293C"/>
    <w:rsid w:val="00A12ABD"/>
    <w:rsid w:val="00A12AE1"/>
    <w:rsid w:val="00A1302C"/>
    <w:rsid w:val="00A130D7"/>
    <w:rsid w:val="00A1321B"/>
    <w:rsid w:val="00A13286"/>
    <w:rsid w:val="00A133D0"/>
    <w:rsid w:val="00A13552"/>
    <w:rsid w:val="00A1367F"/>
    <w:rsid w:val="00A13681"/>
    <w:rsid w:val="00A13699"/>
    <w:rsid w:val="00A13891"/>
    <w:rsid w:val="00A1394B"/>
    <w:rsid w:val="00A1394F"/>
    <w:rsid w:val="00A13988"/>
    <w:rsid w:val="00A1398E"/>
    <w:rsid w:val="00A13AB8"/>
    <w:rsid w:val="00A13E3A"/>
    <w:rsid w:val="00A1400A"/>
    <w:rsid w:val="00A1405E"/>
    <w:rsid w:val="00A1429A"/>
    <w:rsid w:val="00A14AF2"/>
    <w:rsid w:val="00A14B37"/>
    <w:rsid w:val="00A14C62"/>
    <w:rsid w:val="00A14DCF"/>
    <w:rsid w:val="00A14F94"/>
    <w:rsid w:val="00A150D8"/>
    <w:rsid w:val="00A156F0"/>
    <w:rsid w:val="00A157D0"/>
    <w:rsid w:val="00A15B5B"/>
    <w:rsid w:val="00A15BBF"/>
    <w:rsid w:val="00A15E51"/>
    <w:rsid w:val="00A15E55"/>
    <w:rsid w:val="00A15E9F"/>
    <w:rsid w:val="00A15F34"/>
    <w:rsid w:val="00A15F90"/>
    <w:rsid w:val="00A160CA"/>
    <w:rsid w:val="00A162C2"/>
    <w:rsid w:val="00A162D5"/>
    <w:rsid w:val="00A1647D"/>
    <w:rsid w:val="00A164BE"/>
    <w:rsid w:val="00A1656B"/>
    <w:rsid w:val="00A1684A"/>
    <w:rsid w:val="00A168D9"/>
    <w:rsid w:val="00A16C66"/>
    <w:rsid w:val="00A16D53"/>
    <w:rsid w:val="00A16E6C"/>
    <w:rsid w:val="00A16F53"/>
    <w:rsid w:val="00A17107"/>
    <w:rsid w:val="00A172B9"/>
    <w:rsid w:val="00A17449"/>
    <w:rsid w:val="00A17900"/>
    <w:rsid w:val="00A17B96"/>
    <w:rsid w:val="00A17C14"/>
    <w:rsid w:val="00A17C4E"/>
    <w:rsid w:val="00A17CC4"/>
    <w:rsid w:val="00A17F5D"/>
    <w:rsid w:val="00A20255"/>
    <w:rsid w:val="00A202AF"/>
    <w:rsid w:val="00A2041E"/>
    <w:rsid w:val="00A2043B"/>
    <w:rsid w:val="00A2067F"/>
    <w:rsid w:val="00A20A3D"/>
    <w:rsid w:val="00A20AA1"/>
    <w:rsid w:val="00A20E3F"/>
    <w:rsid w:val="00A2121D"/>
    <w:rsid w:val="00A21255"/>
    <w:rsid w:val="00A212DB"/>
    <w:rsid w:val="00A21321"/>
    <w:rsid w:val="00A215D2"/>
    <w:rsid w:val="00A21682"/>
    <w:rsid w:val="00A216B3"/>
    <w:rsid w:val="00A2189C"/>
    <w:rsid w:val="00A2197D"/>
    <w:rsid w:val="00A219AA"/>
    <w:rsid w:val="00A219E7"/>
    <w:rsid w:val="00A21A56"/>
    <w:rsid w:val="00A21B99"/>
    <w:rsid w:val="00A21D27"/>
    <w:rsid w:val="00A21EE4"/>
    <w:rsid w:val="00A22037"/>
    <w:rsid w:val="00A2213A"/>
    <w:rsid w:val="00A223E6"/>
    <w:rsid w:val="00A224D5"/>
    <w:rsid w:val="00A2255E"/>
    <w:rsid w:val="00A2257F"/>
    <w:rsid w:val="00A22923"/>
    <w:rsid w:val="00A2299F"/>
    <w:rsid w:val="00A22D29"/>
    <w:rsid w:val="00A22EDB"/>
    <w:rsid w:val="00A22F3A"/>
    <w:rsid w:val="00A22FFB"/>
    <w:rsid w:val="00A23293"/>
    <w:rsid w:val="00A2360D"/>
    <w:rsid w:val="00A2391E"/>
    <w:rsid w:val="00A23942"/>
    <w:rsid w:val="00A23A75"/>
    <w:rsid w:val="00A23B67"/>
    <w:rsid w:val="00A23DC2"/>
    <w:rsid w:val="00A23F07"/>
    <w:rsid w:val="00A23F2F"/>
    <w:rsid w:val="00A24078"/>
    <w:rsid w:val="00A24139"/>
    <w:rsid w:val="00A241BA"/>
    <w:rsid w:val="00A243FB"/>
    <w:rsid w:val="00A24546"/>
    <w:rsid w:val="00A24569"/>
    <w:rsid w:val="00A245DD"/>
    <w:rsid w:val="00A246C7"/>
    <w:rsid w:val="00A24783"/>
    <w:rsid w:val="00A249F8"/>
    <w:rsid w:val="00A24BA3"/>
    <w:rsid w:val="00A24BE7"/>
    <w:rsid w:val="00A24BF0"/>
    <w:rsid w:val="00A24C35"/>
    <w:rsid w:val="00A24F22"/>
    <w:rsid w:val="00A24FC9"/>
    <w:rsid w:val="00A25123"/>
    <w:rsid w:val="00A2521D"/>
    <w:rsid w:val="00A2526A"/>
    <w:rsid w:val="00A252BE"/>
    <w:rsid w:val="00A2545C"/>
    <w:rsid w:val="00A254DF"/>
    <w:rsid w:val="00A25513"/>
    <w:rsid w:val="00A25586"/>
    <w:rsid w:val="00A2558D"/>
    <w:rsid w:val="00A25815"/>
    <w:rsid w:val="00A25896"/>
    <w:rsid w:val="00A25913"/>
    <w:rsid w:val="00A25960"/>
    <w:rsid w:val="00A25DB5"/>
    <w:rsid w:val="00A261A9"/>
    <w:rsid w:val="00A26247"/>
    <w:rsid w:val="00A262A4"/>
    <w:rsid w:val="00A2632D"/>
    <w:rsid w:val="00A26450"/>
    <w:rsid w:val="00A2668E"/>
    <w:rsid w:val="00A26935"/>
    <w:rsid w:val="00A26A80"/>
    <w:rsid w:val="00A26B43"/>
    <w:rsid w:val="00A26E29"/>
    <w:rsid w:val="00A26FC9"/>
    <w:rsid w:val="00A27109"/>
    <w:rsid w:val="00A271E5"/>
    <w:rsid w:val="00A2726C"/>
    <w:rsid w:val="00A27284"/>
    <w:rsid w:val="00A27499"/>
    <w:rsid w:val="00A275EF"/>
    <w:rsid w:val="00A2783A"/>
    <w:rsid w:val="00A2789E"/>
    <w:rsid w:val="00A27A6C"/>
    <w:rsid w:val="00A27D60"/>
    <w:rsid w:val="00A27ECA"/>
    <w:rsid w:val="00A3018F"/>
    <w:rsid w:val="00A30234"/>
    <w:rsid w:val="00A3036D"/>
    <w:rsid w:val="00A30834"/>
    <w:rsid w:val="00A30BF0"/>
    <w:rsid w:val="00A30C35"/>
    <w:rsid w:val="00A30C57"/>
    <w:rsid w:val="00A30C8E"/>
    <w:rsid w:val="00A30CB6"/>
    <w:rsid w:val="00A30D96"/>
    <w:rsid w:val="00A30DE5"/>
    <w:rsid w:val="00A30EBE"/>
    <w:rsid w:val="00A314B3"/>
    <w:rsid w:val="00A319CE"/>
    <w:rsid w:val="00A31A21"/>
    <w:rsid w:val="00A31BCD"/>
    <w:rsid w:val="00A31D65"/>
    <w:rsid w:val="00A322BF"/>
    <w:rsid w:val="00A323E9"/>
    <w:rsid w:val="00A324D0"/>
    <w:rsid w:val="00A32693"/>
    <w:rsid w:val="00A32A43"/>
    <w:rsid w:val="00A32ADE"/>
    <w:rsid w:val="00A32B6E"/>
    <w:rsid w:val="00A33276"/>
    <w:rsid w:val="00A33473"/>
    <w:rsid w:val="00A336E7"/>
    <w:rsid w:val="00A33797"/>
    <w:rsid w:val="00A33A30"/>
    <w:rsid w:val="00A33AC9"/>
    <w:rsid w:val="00A33CA7"/>
    <w:rsid w:val="00A33FF4"/>
    <w:rsid w:val="00A3413D"/>
    <w:rsid w:val="00A3426A"/>
    <w:rsid w:val="00A343EF"/>
    <w:rsid w:val="00A345DD"/>
    <w:rsid w:val="00A34692"/>
    <w:rsid w:val="00A347DA"/>
    <w:rsid w:val="00A34853"/>
    <w:rsid w:val="00A348A7"/>
    <w:rsid w:val="00A3492A"/>
    <w:rsid w:val="00A34971"/>
    <w:rsid w:val="00A34A2C"/>
    <w:rsid w:val="00A34E86"/>
    <w:rsid w:val="00A34F40"/>
    <w:rsid w:val="00A34F7B"/>
    <w:rsid w:val="00A34FA1"/>
    <w:rsid w:val="00A35037"/>
    <w:rsid w:val="00A3508C"/>
    <w:rsid w:val="00A35264"/>
    <w:rsid w:val="00A353FA"/>
    <w:rsid w:val="00A3558A"/>
    <w:rsid w:val="00A35A20"/>
    <w:rsid w:val="00A35B9A"/>
    <w:rsid w:val="00A35C04"/>
    <w:rsid w:val="00A35C0D"/>
    <w:rsid w:val="00A35D3C"/>
    <w:rsid w:val="00A35F30"/>
    <w:rsid w:val="00A360A9"/>
    <w:rsid w:val="00A3631A"/>
    <w:rsid w:val="00A36661"/>
    <w:rsid w:val="00A3698D"/>
    <w:rsid w:val="00A36A13"/>
    <w:rsid w:val="00A36A9B"/>
    <w:rsid w:val="00A36CA3"/>
    <w:rsid w:val="00A36D91"/>
    <w:rsid w:val="00A372B6"/>
    <w:rsid w:val="00A37420"/>
    <w:rsid w:val="00A374BC"/>
    <w:rsid w:val="00A37A0D"/>
    <w:rsid w:val="00A37A3B"/>
    <w:rsid w:val="00A37D4A"/>
    <w:rsid w:val="00A37E39"/>
    <w:rsid w:val="00A37E50"/>
    <w:rsid w:val="00A37F9F"/>
    <w:rsid w:val="00A37FCC"/>
    <w:rsid w:val="00A37FD6"/>
    <w:rsid w:val="00A4003B"/>
    <w:rsid w:val="00A400C0"/>
    <w:rsid w:val="00A40118"/>
    <w:rsid w:val="00A4034D"/>
    <w:rsid w:val="00A40534"/>
    <w:rsid w:val="00A405BE"/>
    <w:rsid w:val="00A407C3"/>
    <w:rsid w:val="00A40868"/>
    <w:rsid w:val="00A40945"/>
    <w:rsid w:val="00A40975"/>
    <w:rsid w:val="00A40A1B"/>
    <w:rsid w:val="00A40A1F"/>
    <w:rsid w:val="00A40A2A"/>
    <w:rsid w:val="00A40BD6"/>
    <w:rsid w:val="00A4100C"/>
    <w:rsid w:val="00A415BC"/>
    <w:rsid w:val="00A4161A"/>
    <w:rsid w:val="00A41647"/>
    <w:rsid w:val="00A416FA"/>
    <w:rsid w:val="00A41F00"/>
    <w:rsid w:val="00A41F43"/>
    <w:rsid w:val="00A41FD3"/>
    <w:rsid w:val="00A42020"/>
    <w:rsid w:val="00A420D1"/>
    <w:rsid w:val="00A42159"/>
    <w:rsid w:val="00A4222C"/>
    <w:rsid w:val="00A42324"/>
    <w:rsid w:val="00A423E1"/>
    <w:rsid w:val="00A42484"/>
    <w:rsid w:val="00A42655"/>
    <w:rsid w:val="00A42702"/>
    <w:rsid w:val="00A4276D"/>
    <w:rsid w:val="00A42854"/>
    <w:rsid w:val="00A42D98"/>
    <w:rsid w:val="00A430CA"/>
    <w:rsid w:val="00A43142"/>
    <w:rsid w:val="00A4320B"/>
    <w:rsid w:val="00A4354B"/>
    <w:rsid w:val="00A4354F"/>
    <w:rsid w:val="00A43859"/>
    <w:rsid w:val="00A43F0C"/>
    <w:rsid w:val="00A43F8D"/>
    <w:rsid w:val="00A43F8F"/>
    <w:rsid w:val="00A441B8"/>
    <w:rsid w:val="00A4420B"/>
    <w:rsid w:val="00A4442C"/>
    <w:rsid w:val="00A44433"/>
    <w:rsid w:val="00A4450D"/>
    <w:rsid w:val="00A44572"/>
    <w:rsid w:val="00A445FA"/>
    <w:rsid w:val="00A44854"/>
    <w:rsid w:val="00A44B5A"/>
    <w:rsid w:val="00A44CE6"/>
    <w:rsid w:val="00A44E55"/>
    <w:rsid w:val="00A45131"/>
    <w:rsid w:val="00A452CE"/>
    <w:rsid w:val="00A45358"/>
    <w:rsid w:val="00A45447"/>
    <w:rsid w:val="00A45507"/>
    <w:rsid w:val="00A4554E"/>
    <w:rsid w:val="00A4556F"/>
    <w:rsid w:val="00A455C8"/>
    <w:rsid w:val="00A455CD"/>
    <w:rsid w:val="00A45658"/>
    <w:rsid w:val="00A456CC"/>
    <w:rsid w:val="00A4582C"/>
    <w:rsid w:val="00A4592D"/>
    <w:rsid w:val="00A459E3"/>
    <w:rsid w:val="00A45AA6"/>
    <w:rsid w:val="00A45AE8"/>
    <w:rsid w:val="00A45B3B"/>
    <w:rsid w:val="00A45C0C"/>
    <w:rsid w:val="00A45D22"/>
    <w:rsid w:val="00A45FDF"/>
    <w:rsid w:val="00A4618F"/>
    <w:rsid w:val="00A46317"/>
    <w:rsid w:val="00A46398"/>
    <w:rsid w:val="00A4644E"/>
    <w:rsid w:val="00A468C3"/>
    <w:rsid w:val="00A46B7C"/>
    <w:rsid w:val="00A46D28"/>
    <w:rsid w:val="00A46DA8"/>
    <w:rsid w:val="00A47004"/>
    <w:rsid w:val="00A471B1"/>
    <w:rsid w:val="00A473C0"/>
    <w:rsid w:val="00A4746E"/>
    <w:rsid w:val="00A47527"/>
    <w:rsid w:val="00A4764A"/>
    <w:rsid w:val="00A479B2"/>
    <w:rsid w:val="00A47A00"/>
    <w:rsid w:val="00A47DEE"/>
    <w:rsid w:val="00A47F98"/>
    <w:rsid w:val="00A500F0"/>
    <w:rsid w:val="00A501A7"/>
    <w:rsid w:val="00A50379"/>
    <w:rsid w:val="00A50429"/>
    <w:rsid w:val="00A504EE"/>
    <w:rsid w:val="00A5062A"/>
    <w:rsid w:val="00A506A8"/>
    <w:rsid w:val="00A50739"/>
    <w:rsid w:val="00A50883"/>
    <w:rsid w:val="00A508CA"/>
    <w:rsid w:val="00A50C65"/>
    <w:rsid w:val="00A50C92"/>
    <w:rsid w:val="00A50E93"/>
    <w:rsid w:val="00A50F8B"/>
    <w:rsid w:val="00A50FDF"/>
    <w:rsid w:val="00A51008"/>
    <w:rsid w:val="00A510F1"/>
    <w:rsid w:val="00A512CB"/>
    <w:rsid w:val="00A51344"/>
    <w:rsid w:val="00A514A5"/>
    <w:rsid w:val="00A514CA"/>
    <w:rsid w:val="00A51CE0"/>
    <w:rsid w:val="00A5206A"/>
    <w:rsid w:val="00A52239"/>
    <w:rsid w:val="00A5233D"/>
    <w:rsid w:val="00A523A3"/>
    <w:rsid w:val="00A5241B"/>
    <w:rsid w:val="00A5255F"/>
    <w:rsid w:val="00A5266B"/>
    <w:rsid w:val="00A526AA"/>
    <w:rsid w:val="00A526D9"/>
    <w:rsid w:val="00A526FE"/>
    <w:rsid w:val="00A527E3"/>
    <w:rsid w:val="00A52AEE"/>
    <w:rsid w:val="00A52BD4"/>
    <w:rsid w:val="00A52C6F"/>
    <w:rsid w:val="00A52E3B"/>
    <w:rsid w:val="00A52F31"/>
    <w:rsid w:val="00A53238"/>
    <w:rsid w:val="00A532DE"/>
    <w:rsid w:val="00A5353F"/>
    <w:rsid w:val="00A535C4"/>
    <w:rsid w:val="00A53631"/>
    <w:rsid w:val="00A5364F"/>
    <w:rsid w:val="00A536D3"/>
    <w:rsid w:val="00A53A46"/>
    <w:rsid w:val="00A53F15"/>
    <w:rsid w:val="00A53F31"/>
    <w:rsid w:val="00A53F58"/>
    <w:rsid w:val="00A541B1"/>
    <w:rsid w:val="00A54420"/>
    <w:rsid w:val="00A546BB"/>
    <w:rsid w:val="00A547D9"/>
    <w:rsid w:val="00A54874"/>
    <w:rsid w:val="00A54F6F"/>
    <w:rsid w:val="00A550FF"/>
    <w:rsid w:val="00A5516D"/>
    <w:rsid w:val="00A55172"/>
    <w:rsid w:val="00A555F3"/>
    <w:rsid w:val="00A55602"/>
    <w:rsid w:val="00A557E6"/>
    <w:rsid w:val="00A5590B"/>
    <w:rsid w:val="00A55B47"/>
    <w:rsid w:val="00A55BAA"/>
    <w:rsid w:val="00A55F33"/>
    <w:rsid w:val="00A55F55"/>
    <w:rsid w:val="00A55F9E"/>
    <w:rsid w:val="00A562C8"/>
    <w:rsid w:val="00A564C8"/>
    <w:rsid w:val="00A5650B"/>
    <w:rsid w:val="00A56573"/>
    <w:rsid w:val="00A56669"/>
    <w:rsid w:val="00A566E3"/>
    <w:rsid w:val="00A5679F"/>
    <w:rsid w:val="00A56902"/>
    <w:rsid w:val="00A569E3"/>
    <w:rsid w:val="00A56AA8"/>
    <w:rsid w:val="00A56B12"/>
    <w:rsid w:val="00A56E39"/>
    <w:rsid w:val="00A56E92"/>
    <w:rsid w:val="00A56EBF"/>
    <w:rsid w:val="00A56F11"/>
    <w:rsid w:val="00A56F69"/>
    <w:rsid w:val="00A5701F"/>
    <w:rsid w:val="00A571FA"/>
    <w:rsid w:val="00A57310"/>
    <w:rsid w:val="00A576C2"/>
    <w:rsid w:val="00A578AD"/>
    <w:rsid w:val="00A578C2"/>
    <w:rsid w:val="00A5792C"/>
    <w:rsid w:val="00A5795E"/>
    <w:rsid w:val="00A579BF"/>
    <w:rsid w:val="00A57AD0"/>
    <w:rsid w:val="00A57C5A"/>
    <w:rsid w:val="00A57D5B"/>
    <w:rsid w:val="00A605B9"/>
    <w:rsid w:val="00A605F4"/>
    <w:rsid w:val="00A60BE1"/>
    <w:rsid w:val="00A60DD5"/>
    <w:rsid w:val="00A60E4B"/>
    <w:rsid w:val="00A61082"/>
    <w:rsid w:val="00A61143"/>
    <w:rsid w:val="00A6116B"/>
    <w:rsid w:val="00A61234"/>
    <w:rsid w:val="00A612FA"/>
    <w:rsid w:val="00A61569"/>
    <w:rsid w:val="00A61612"/>
    <w:rsid w:val="00A616DE"/>
    <w:rsid w:val="00A616FB"/>
    <w:rsid w:val="00A618C6"/>
    <w:rsid w:val="00A61A4B"/>
    <w:rsid w:val="00A61B36"/>
    <w:rsid w:val="00A61E26"/>
    <w:rsid w:val="00A61E51"/>
    <w:rsid w:val="00A61FDD"/>
    <w:rsid w:val="00A62131"/>
    <w:rsid w:val="00A623F2"/>
    <w:rsid w:val="00A6253C"/>
    <w:rsid w:val="00A629D7"/>
    <w:rsid w:val="00A62CC8"/>
    <w:rsid w:val="00A62D60"/>
    <w:rsid w:val="00A62DBF"/>
    <w:rsid w:val="00A62F11"/>
    <w:rsid w:val="00A62FDD"/>
    <w:rsid w:val="00A63099"/>
    <w:rsid w:val="00A630FA"/>
    <w:rsid w:val="00A6314A"/>
    <w:rsid w:val="00A632E1"/>
    <w:rsid w:val="00A6348D"/>
    <w:rsid w:val="00A63517"/>
    <w:rsid w:val="00A6355B"/>
    <w:rsid w:val="00A6356F"/>
    <w:rsid w:val="00A63749"/>
    <w:rsid w:val="00A63785"/>
    <w:rsid w:val="00A637F7"/>
    <w:rsid w:val="00A638BE"/>
    <w:rsid w:val="00A63942"/>
    <w:rsid w:val="00A63A9D"/>
    <w:rsid w:val="00A63CB6"/>
    <w:rsid w:val="00A64090"/>
    <w:rsid w:val="00A64176"/>
    <w:rsid w:val="00A641EB"/>
    <w:rsid w:val="00A644B7"/>
    <w:rsid w:val="00A644C6"/>
    <w:rsid w:val="00A6492C"/>
    <w:rsid w:val="00A64966"/>
    <w:rsid w:val="00A64A16"/>
    <w:rsid w:val="00A64A3F"/>
    <w:rsid w:val="00A64E33"/>
    <w:rsid w:val="00A64E87"/>
    <w:rsid w:val="00A650C2"/>
    <w:rsid w:val="00A650EE"/>
    <w:rsid w:val="00A65123"/>
    <w:rsid w:val="00A657DC"/>
    <w:rsid w:val="00A65827"/>
    <w:rsid w:val="00A6590A"/>
    <w:rsid w:val="00A65B79"/>
    <w:rsid w:val="00A65C15"/>
    <w:rsid w:val="00A65C3B"/>
    <w:rsid w:val="00A65EED"/>
    <w:rsid w:val="00A6602D"/>
    <w:rsid w:val="00A6616C"/>
    <w:rsid w:val="00A661D4"/>
    <w:rsid w:val="00A66325"/>
    <w:rsid w:val="00A6636A"/>
    <w:rsid w:val="00A66524"/>
    <w:rsid w:val="00A6655E"/>
    <w:rsid w:val="00A66707"/>
    <w:rsid w:val="00A66959"/>
    <w:rsid w:val="00A66980"/>
    <w:rsid w:val="00A66982"/>
    <w:rsid w:val="00A66A27"/>
    <w:rsid w:val="00A66A50"/>
    <w:rsid w:val="00A66AAF"/>
    <w:rsid w:val="00A66CB6"/>
    <w:rsid w:val="00A66CEC"/>
    <w:rsid w:val="00A67340"/>
    <w:rsid w:val="00A67377"/>
    <w:rsid w:val="00A67474"/>
    <w:rsid w:val="00A67535"/>
    <w:rsid w:val="00A6783B"/>
    <w:rsid w:val="00A67840"/>
    <w:rsid w:val="00A6787F"/>
    <w:rsid w:val="00A67973"/>
    <w:rsid w:val="00A67A7B"/>
    <w:rsid w:val="00A67D4D"/>
    <w:rsid w:val="00A67DB6"/>
    <w:rsid w:val="00A67DEC"/>
    <w:rsid w:val="00A67F26"/>
    <w:rsid w:val="00A67FF4"/>
    <w:rsid w:val="00A70030"/>
    <w:rsid w:val="00A7005C"/>
    <w:rsid w:val="00A7008F"/>
    <w:rsid w:val="00A700F0"/>
    <w:rsid w:val="00A70170"/>
    <w:rsid w:val="00A701AF"/>
    <w:rsid w:val="00A701CF"/>
    <w:rsid w:val="00A70312"/>
    <w:rsid w:val="00A70345"/>
    <w:rsid w:val="00A70460"/>
    <w:rsid w:val="00A7059D"/>
    <w:rsid w:val="00A7068A"/>
    <w:rsid w:val="00A708C3"/>
    <w:rsid w:val="00A70A89"/>
    <w:rsid w:val="00A70CA1"/>
    <w:rsid w:val="00A70EAB"/>
    <w:rsid w:val="00A70F0F"/>
    <w:rsid w:val="00A70FF9"/>
    <w:rsid w:val="00A710B5"/>
    <w:rsid w:val="00A71416"/>
    <w:rsid w:val="00A7142A"/>
    <w:rsid w:val="00A71A06"/>
    <w:rsid w:val="00A71AC6"/>
    <w:rsid w:val="00A71CF8"/>
    <w:rsid w:val="00A71E76"/>
    <w:rsid w:val="00A71FB0"/>
    <w:rsid w:val="00A72337"/>
    <w:rsid w:val="00A723E4"/>
    <w:rsid w:val="00A72845"/>
    <w:rsid w:val="00A72916"/>
    <w:rsid w:val="00A72B1F"/>
    <w:rsid w:val="00A72B25"/>
    <w:rsid w:val="00A72BB0"/>
    <w:rsid w:val="00A72C36"/>
    <w:rsid w:val="00A732DC"/>
    <w:rsid w:val="00A73547"/>
    <w:rsid w:val="00A735AE"/>
    <w:rsid w:val="00A7377E"/>
    <w:rsid w:val="00A73822"/>
    <w:rsid w:val="00A73978"/>
    <w:rsid w:val="00A739A2"/>
    <w:rsid w:val="00A73B88"/>
    <w:rsid w:val="00A73EFD"/>
    <w:rsid w:val="00A73F39"/>
    <w:rsid w:val="00A73F82"/>
    <w:rsid w:val="00A74046"/>
    <w:rsid w:val="00A74049"/>
    <w:rsid w:val="00A74067"/>
    <w:rsid w:val="00A74302"/>
    <w:rsid w:val="00A74317"/>
    <w:rsid w:val="00A7455C"/>
    <w:rsid w:val="00A747E4"/>
    <w:rsid w:val="00A7487E"/>
    <w:rsid w:val="00A74901"/>
    <w:rsid w:val="00A74A4B"/>
    <w:rsid w:val="00A74AD1"/>
    <w:rsid w:val="00A74C22"/>
    <w:rsid w:val="00A74EC6"/>
    <w:rsid w:val="00A74FA4"/>
    <w:rsid w:val="00A75137"/>
    <w:rsid w:val="00A75416"/>
    <w:rsid w:val="00A756C4"/>
    <w:rsid w:val="00A7575A"/>
    <w:rsid w:val="00A759CE"/>
    <w:rsid w:val="00A75B37"/>
    <w:rsid w:val="00A75D3E"/>
    <w:rsid w:val="00A75F99"/>
    <w:rsid w:val="00A76168"/>
    <w:rsid w:val="00A761B3"/>
    <w:rsid w:val="00A761EB"/>
    <w:rsid w:val="00A7635A"/>
    <w:rsid w:val="00A76369"/>
    <w:rsid w:val="00A763DD"/>
    <w:rsid w:val="00A76437"/>
    <w:rsid w:val="00A76473"/>
    <w:rsid w:val="00A7670E"/>
    <w:rsid w:val="00A76914"/>
    <w:rsid w:val="00A76A01"/>
    <w:rsid w:val="00A76B5F"/>
    <w:rsid w:val="00A76D05"/>
    <w:rsid w:val="00A76DD0"/>
    <w:rsid w:val="00A76E00"/>
    <w:rsid w:val="00A76EDF"/>
    <w:rsid w:val="00A76FA7"/>
    <w:rsid w:val="00A770D6"/>
    <w:rsid w:val="00A77111"/>
    <w:rsid w:val="00A772F5"/>
    <w:rsid w:val="00A773E1"/>
    <w:rsid w:val="00A7750A"/>
    <w:rsid w:val="00A7767A"/>
    <w:rsid w:val="00A776CE"/>
    <w:rsid w:val="00A777F8"/>
    <w:rsid w:val="00A77877"/>
    <w:rsid w:val="00A77911"/>
    <w:rsid w:val="00A77C90"/>
    <w:rsid w:val="00A77E94"/>
    <w:rsid w:val="00A77FA5"/>
    <w:rsid w:val="00A803AF"/>
    <w:rsid w:val="00A806D3"/>
    <w:rsid w:val="00A806ED"/>
    <w:rsid w:val="00A80AA4"/>
    <w:rsid w:val="00A80AA6"/>
    <w:rsid w:val="00A80ACD"/>
    <w:rsid w:val="00A80B93"/>
    <w:rsid w:val="00A80C36"/>
    <w:rsid w:val="00A80C55"/>
    <w:rsid w:val="00A80E5A"/>
    <w:rsid w:val="00A80E9E"/>
    <w:rsid w:val="00A8132F"/>
    <w:rsid w:val="00A813B3"/>
    <w:rsid w:val="00A814D0"/>
    <w:rsid w:val="00A8155A"/>
    <w:rsid w:val="00A81706"/>
    <w:rsid w:val="00A81718"/>
    <w:rsid w:val="00A817A9"/>
    <w:rsid w:val="00A8196B"/>
    <w:rsid w:val="00A81B15"/>
    <w:rsid w:val="00A81B9C"/>
    <w:rsid w:val="00A81E58"/>
    <w:rsid w:val="00A823C8"/>
    <w:rsid w:val="00A823CC"/>
    <w:rsid w:val="00A8284D"/>
    <w:rsid w:val="00A82947"/>
    <w:rsid w:val="00A8298E"/>
    <w:rsid w:val="00A829B7"/>
    <w:rsid w:val="00A829DD"/>
    <w:rsid w:val="00A82D2E"/>
    <w:rsid w:val="00A82E47"/>
    <w:rsid w:val="00A82E79"/>
    <w:rsid w:val="00A82EA3"/>
    <w:rsid w:val="00A82FA0"/>
    <w:rsid w:val="00A831DD"/>
    <w:rsid w:val="00A8333A"/>
    <w:rsid w:val="00A8333B"/>
    <w:rsid w:val="00A83544"/>
    <w:rsid w:val="00A83567"/>
    <w:rsid w:val="00A835EB"/>
    <w:rsid w:val="00A83735"/>
    <w:rsid w:val="00A83745"/>
    <w:rsid w:val="00A8380F"/>
    <w:rsid w:val="00A83AB7"/>
    <w:rsid w:val="00A83AFE"/>
    <w:rsid w:val="00A83B92"/>
    <w:rsid w:val="00A83C61"/>
    <w:rsid w:val="00A83D5F"/>
    <w:rsid w:val="00A83D8E"/>
    <w:rsid w:val="00A83DED"/>
    <w:rsid w:val="00A83E62"/>
    <w:rsid w:val="00A83F7C"/>
    <w:rsid w:val="00A84025"/>
    <w:rsid w:val="00A8405D"/>
    <w:rsid w:val="00A84090"/>
    <w:rsid w:val="00A84488"/>
    <w:rsid w:val="00A8463C"/>
    <w:rsid w:val="00A84881"/>
    <w:rsid w:val="00A849AF"/>
    <w:rsid w:val="00A84B3B"/>
    <w:rsid w:val="00A84E16"/>
    <w:rsid w:val="00A84E18"/>
    <w:rsid w:val="00A84F56"/>
    <w:rsid w:val="00A84FD8"/>
    <w:rsid w:val="00A850C2"/>
    <w:rsid w:val="00A851C4"/>
    <w:rsid w:val="00A852BB"/>
    <w:rsid w:val="00A8544D"/>
    <w:rsid w:val="00A854F2"/>
    <w:rsid w:val="00A856A1"/>
    <w:rsid w:val="00A85788"/>
    <w:rsid w:val="00A858DA"/>
    <w:rsid w:val="00A8598F"/>
    <w:rsid w:val="00A85B90"/>
    <w:rsid w:val="00A85CAC"/>
    <w:rsid w:val="00A85DBC"/>
    <w:rsid w:val="00A85E4E"/>
    <w:rsid w:val="00A8625C"/>
    <w:rsid w:val="00A862BF"/>
    <w:rsid w:val="00A8635F"/>
    <w:rsid w:val="00A86463"/>
    <w:rsid w:val="00A8662C"/>
    <w:rsid w:val="00A86647"/>
    <w:rsid w:val="00A868CB"/>
    <w:rsid w:val="00A86A52"/>
    <w:rsid w:val="00A86AF9"/>
    <w:rsid w:val="00A86CCC"/>
    <w:rsid w:val="00A86E5B"/>
    <w:rsid w:val="00A87049"/>
    <w:rsid w:val="00A870B8"/>
    <w:rsid w:val="00A870C3"/>
    <w:rsid w:val="00A870D0"/>
    <w:rsid w:val="00A876F3"/>
    <w:rsid w:val="00A877A0"/>
    <w:rsid w:val="00A87816"/>
    <w:rsid w:val="00A878AE"/>
    <w:rsid w:val="00A878C7"/>
    <w:rsid w:val="00A87AC0"/>
    <w:rsid w:val="00A87BB2"/>
    <w:rsid w:val="00A87EC7"/>
    <w:rsid w:val="00A90101"/>
    <w:rsid w:val="00A9078F"/>
    <w:rsid w:val="00A90C73"/>
    <w:rsid w:val="00A90CAD"/>
    <w:rsid w:val="00A90D28"/>
    <w:rsid w:val="00A90D47"/>
    <w:rsid w:val="00A90D52"/>
    <w:rsid w:val="00A90E2B"/>
    <w:rsid w:val="00A90ED2"/>
    <w:rsid w:val="00A90FE4"/>
    <w:rsid w:val="00A91000"/>
    <w:rsid w:val="00A9102D"/>
    <w:rsid w:val="00A911E9"/>
    <w:rsid w:val="00A915BC"/>
    <w:rsid w:val="00A916FF"/>
    <w:rsid w:val="00A918CB"/>
    <w:rsid w:val="00A91948"/>
    <w:rsid w:val="00A919F0"/>
    <w:rsid w:val="00A91AA2"/>
    <w:rsid w:val="00A91B17"/>
    <w:rsid w:val="00A91CC8"/>
    <w:rsid w:val="00A91E7A"/>
    <w:rsid w:val="00A91F1F"/>
    <w:rsid w:val="00A92041"/>
    <w:rsid w:val="00A92241"/>
    <w:rsid w:val="00A9237F"/>
    <w:rsid w:val="00A9244B"/>
    <w:rsid w:val="00A9250F"/>
    <w:rsid w:val="00A92662"/>
    <w:rsid w:val="00A92763"/>
    <w:rsid w:val="00A928BE"/>
    <w:rsid w:val="00A92998"/>
    <w:rsid w:val="00A92E17"/>
    <w:rsid w:val="00A92F13"/>
    <w:rsid w:val="00A92F79"/>
    <w:rsid w:val="00A93163"/>
    <w:rsid w:val="00A93545"/>
    <w:rsid w:val="00A93609"/>
    <w:rsid w:val="00A9378C"/>
    <w:rsid w:val="00A937A8"/>
    <w:rsid w:val="00A937D6"/>
    <w:rsid w:val="00A93808"/>
    <w:rsid w:val="00A938B2"/>
    <w:rsid w:val="00A939D1"/>
    <w:rsid w:val="00A93C1A"/>
    <w:rsid w:val="00A93D6A"/>
    <w:rsid w:val="00A93DD5"/>
    <w:rsid w:val="00A94091"/>
    <w:rsid w:val="00A9441E"/>
    <w:rsid w:val="00A94455"/>
    <w:rsid w:val="00A946AD"/>
    <w:rsid w:val="00A946DE"/>
    <w:rsid w:val="00A94A47"/>
    <w:rsid w:val="00A951FC"/>
    <w:rsid w:val="00A9525F"/>
    <w:rsid w:val="00A9551B"/>
    <w:rsid w:val="00A955F2"/>
    <w:rsid w:val="00A95668"/>
    <w:rsid w:val="00A95865"/>
    <w:rsid w:val="00A95885"/>
    <w:rsid w:val="00A9591D"/>
    <w:rsid w:val="00A959DB"/>
    <w:rsid w:val="00A95CD1"/>
    <w:rsid w:val="00A95D49"/>
    <w:rsid w:val="00A95DD1"/>
    <w:rsid w:val="00A95E52"/>
    <w:rsid w:val="00A95ED7"/>
    <w:rsid w:val="00A95F3B"/>
    <w:rsid w:val="00A96438"/>
    <w:rsid w:val="00A96522"/>
    <w:rsid w:val="00A9653C"/>
    <w:rsid w:val="00A96565"/>
    <w:rsid w:val="00A96608"/>
    <w:rsid w:val="00A966B5"/>
    <w:rsid w:val="00A9688C"/>
    <w:rsid w:val="00A96A31"/>
    <w:rsid w:val="00A970E5"/>
    <w:rsid w:val="00A9740C"/>
    <w:rsid w:val="00A9756F"/>
    <w:rsid w:val="00A9774C"/>
    <w:rsid w:val="00A978EA"/>
    <w:rsid w:val="00A979FA"/>
    <w:rsid w:val="00A97AEE"/>
    <w:rsid w:val="00A97B88"/>
    <w:rsid w:val="00A97E1C"/>
    <w:rsid w:val="00A97E5E"/>
    <w:rsid w:val="00A97F6A"/>
    <w:rsid w:val="00AA0177"/>
    <w:rsid w:val="00AA037F"/>
    <w:rsid w:val="00AA05CB"/>
    <w:rsid w:val="00AA06C6"/>
    <w:rsid w:val="00AA0847"/>
    <w:rsid w:val="00AA09F2"/>
    <w:rsid w:val="00AA0CE4"/>
    <w:rsid w:val="00AA0DE5"/>
    <w:rsid w:val="00AA0DF2"/>
    <w:rsid w:val="00AA0F20"/>
    <w:rsid w:val="00AA127E"/>
    <w:rsid w:val="00AA12CC"/>
    <w:rsid w:val="00AA1370"/>
    <w:rsid w:val="00AA14A4"/>
    <w:rsid w:val="00AA1843"/>
    <w:rsid w:val="00AA186D"/>
    <w:rsid w:val="00AA1AC9"/>
    <w:rsid w:val="00AA1B2D"/>
    <w:rsid w:val="00AA1B4C"/>
    <w:rsid w:val="00AA1D27"/>
    <w:rsid w:val="00AA1D6F"/>
    <w:rsid w:val="00AA1FB7"/>
    <w:rsid w:val="00AA2246"/>
    <w:rsid w:val="00AA2286"/>
    <w:rsid w:val="00AA2441"/>
    <w:rsid w:val="00AA2462"/>
    <w:rsid w:val="00AA27CE"/>
    <w:rsid w:val="00AA2C04"/>
    <w:rsid w:val="00AA2DA0"/>
    <w:rsid w:val="00AA2EE1"/>
    <w:rsid w:val="00AA2FCD"/>
    <w:rsid w:val="00AA3100"/>
    <w:rsid w:val="00AA31E2"/>
    <w:rsid w:val="00AA3315"/>
    <w:rsid w:val="00AA362E"/>
    <w:rsid w:val="00AA364B"/>
    <w:rsid w:val="00AA3728"/>
    <w:rsid w:val="00AA3804"/>
    <w:rsid w:val="00AA386C"/>
    <w:rsid w:val="00AA3CAC"/>
    <w:rsid w:val="00AA3D09"/>
    <w:rsid w:val="00AA3E27"/>
    <w:rsid w:val="00AA3F74"/>
    <w:rsid w:val="00AA45E1"/>
    <w:rsid w:val="00AA4670"/>
    <w:rsid w:val="00AA46EF"/>
    <w:rsid w:val="00AA4883"/>
    <w:rsid w:val="00AA4887"/>
    <w:rsid w:val="00AA4962"/>
    <w:rsid w:val="00AA4A29"/>
    <w:rsid w:val="00AA4F2D"/>
    <w:rsid w:val="00AA4FA1"/>
    <w:rsid w:val="00AA565D"/>
    <w:rsid w:val="00AA569A"/>
    <w:rsid w:val="00AA56EB"/>
    <w:rsid w:val="00AA596D"/>
    <w:rsid w:val="00AA5C87"/>
    <w:rsid w:val="00AA5EB2"/>
    <w:rsid w:val="00AA5FD8"/>
    <w:rsid w:val="00AA60CA"/>
    <w:rsid w:val="00AA60D0"/>
    <w:rsid w:val="00AA63BB"/>
    <w:rsid w:val="00AA63F2"/>
    <w:rsid w:val="00AA64D8"/>
    <w:rsid w:val="00AA6A5D"/>
    <w:rsid w:val="00AA6CC3"/>
    <w:rsid w:val="00AA6E73"/>
    <w:rsid w:val="00AA6ECC"/>
    <w:rsid w:val="00AA6FE5"/>
    <w:rsid w:val="00AA703E"/>
    <w:rsid w:val="00AA7058"/>
    <w:rsid w:val="00AA72D5"/>
    <w:rsid w:val="00AA7450"/>
    <w:rsid w:val="00AA787B"/>
    <w:rsid w:val="00AA7A65"/>
    <w:rsid w:val="00AA7A7B"/>
    <w:rsid w:val="00AA7BF3"/>
    <w:rsid w:val="00AA7DA1"/>
    <w:rsid w:val="00AA7DD8"/>
    <w:rsid w:val="00AB00A4"/>
    <w:rsid w:val="00AB0286"/>
    <w:rsid w:val="00AB032D"/>
    <w:rsid w:val="00AB03D7"/>
    <w:rsid w:val="00AB041C"/>
    <w:rsid w:val="00AB0839"/>
    <w:rsid w:val="00AB0B03"/>
    <w:rsid w:val="00AB0C03"/>
    <w:rsid w:val="00AB12BB"/>
    <w:rsid w:val="00AB130D"/>
    <w:rsid w:val="00AB132A"/>
    <w:rsid w:val="00AB1586"/>
    <w:rsid w:val="00AB17AF"/>
    <w:rsid w:val="00AB1986"/>
    <w:rsid w:val="00AB1CFC"/>
    <w:rsid w:val="00AB1D09"/>
    <w:rsid w:val="00AB1D6D"/>
    <w:rsid w:val="00AB1DBB"/>
    <w:rsid w:val="00AB1DFE"/>
    <w:rsid w:val="00AB1F6F"/>
    <w:rsid w:val="00AB2000"/>
    <w:rsid w:val="00AB2071"/>
    <w:rsid w:val="00AB2227"/>
    <w:rsid w:val="00AB2315"/>
    <w:rsid w:val="00AB237B"/>
    <w:rsid w:val="00AB297C"/>
    <w:rsid w:val="00AB2A2B"/>
    <w:rsid w:val="00AB2B3D"/>
    <w:rsid w:val="00AB2FA6"/>
    <w:rsid w:val="00AB3061"/>
    <w:rsid w:val="00AB3075"/>
    <w:rsid w:val="00AB32A2"/>
    <w:rsid w:val="00AB353D"/>
    <w:rsid w:val="00AB363C"/>
    <w:rsid w:val="00AB367C"/>
    <w:rsid w:val="00AB3714"/>
    <w:rsid w:val="00AB3A95"/>
    <w:rsid w:val="00AB3AB5"/>
    <w:rsid w:val="00AB3AF0"/>
    <w:rsid w:val="00AB3B76"/>
    <w:rsid w:val="00AB3E72"/>
    <w:rsid w:val="00AB477C"/>
    <w:rsid w:val="00AB47AE"/>
    <w:rsid w:val="00AB4C58"/>
    <w:rsid w:val="00AB4E0D"/>
    <w:rsid w:val="00AB5454"/>
    <w:rsid w:val="00AB562C"/>
    <w:rsid w:val="00AB567B"/>
    <w:rsid w:val="00AB5971"/>
    <w:rsid w:val="00AB5BFC"/>
    <w:rsid w:val="00AB5CB8"/>
    <w:rsid w:val="00AB5ED2"/>
    <w:rsid w:val="00AB60E0"/>
    <w:rsid w:val="00AB6175"/>
    <w:rsid w:val="00AB6418"/>
    <w:rsid w:val="00AB649F"/>
    <w:rsid w:val="00AB6582"/>
    <w:rsid w:val="00AB6661"/>
    <w:rsid w:val="00AB6991"/>
    <w:rsid w:val="00AB699E"/>
    <w:rsid w:val="00AB6D51"/>
    <w:rsid w:val="00AB6E69"/>
    <w:rsid w:val="00AB6E71"/>
    <w:rsid w:val="00AB6F5E"/>
    <w:rsid w:val="00AB71FD"/>
    <w:rsid w:val="00AB744A"/>
    <w:rsid w:val="00AB7466"/>
    <w:rsid w:val="00AB7639"/>
    <w:rsid w:val="00AB7939"/>
    <w:rsid w:val="00AB7947"/>
    <w:rsid w:val="00AB7955"/>
    <w:rsid w:val="00AB7B08"/>
    <w:rsid w:val="00AB7D2D"/>
    <w:rsid w:val="00AC0089"/>
    <w:rsid w:val="00AC0636"/>
    <w:rsid w:val="00AC0674"/>
    <w:rsid w:val="00AC07FB"/>
    <w:rsid w:val="00AC089E"/>
    <w:rsid w:val="00AC08A3"/>
    <w:rsid w:val="00AC0B1D"/>
    <w:rsid w:val="00AC0CF2"/>
    <w:rsid w:val="00AC0E1B"/>
    <w:rsid w:val="00AC0E3D"/>
    <w:rsid w:val="00AC1104"/>
    <w:rsid w:val="00AC1139"/>
    <w:rsid w:val="00AC1237"/>
    <w:rsid w:val="00AC146A"/>
    <w:rsid w:val="00AC1749"/>
    <w:rsid w:val="00AC1973"/>
    <w:rsid w:val="00AC1D9B"/>
    <w:rsid w:val="00AC1DE0"/>
    <w:rsid w:val="00AC1F40"/>
    <w:rsid w:val="00AC2383"/>
    <w:rsid w:val="00AC2390"/>
    <w:rsid w:val="00AC23FB"/>
    <w:rsid w:val="00AC28D7"/>
    <w:rsid w:val="00AC2A41"/>
    <w:rsid w:val="00AC2AA2"/>
    <w:rsid w:val="00AC2FA9"/>
    <w:rsid w:val="00AC30BB"/>
    <w:rsid w:val="00AC30CB"/>
    <w:rsid w:val="00AC30E5"/>
    <w:rsid w:val="00AC3436"/>
    <w:rsid w:val="00AC34E5"/>
    <w:rsid w:val="00AC3628"/>
    <w:rsid w:val="00AC36F7"/>
    <w:rsid w:val="00AC3888"/>
    <w:rsid w:val="00AC3AD4"/>
    <w:rsid w:val="00AC3B48"/>
    <w:rsid w:val="00AC3BDA"/>
    <w:rsid w:val="00AC4110"/>
    <w:rsid w:val="00AC41AF"/>
    <w:rsid w:val="00AC41D3"/>
    <w:rsid w:val="00AC4202"/>
    <w:rsid w:val="00AC4227"/>
    <w:rsid w:val="00AC441E"/>
    <w:rsid w:val="00AC4434"/>
    <w:rsid w:val="00AC476C"/>
    <w:rsid w:val="00AC4A12"/>
    <w:rsid w:val="00AC4BEF"/>
    <w:rsid w:val="00AC4C0E"/>
    <w:rsid w:val="00AC4D89"/>
    <w:rsid w:val="00AC4E5E"/>
    <w:rsid w:val="00AC5074"/>
    <w:rsid w:val="00AC510E"/>
    <w:rsid w:val="00AC5196"/>
    <w:rsid w:val="00AC5294"/>
    <w:rsid w:val="00AC52B5"/>
    <w:rsid w:val="00AC54E0"/>
    <w:rsid w:val="00AC587D"/>
    <w:rsid w:val="00AC5AE2"/>
    <w:rsid w:val="00AC5CB6"/>
    <w:rsid w:val="00AC5D63"/>
    <w:rsid w:val="00AC5DE4"/>
    <w:rsid w:val="00AC622E"/>
    <w:rsid w:val="00AC624B"/>
    <w:rsid w:val="00AC6520"/>
    <w:rsid w:val="00AC66AC"/>
    <w:rsid w:val="00AC6768"/>
    <w:rsid w:val="00AC6A68"/>
    <w:rsid w:val="00AC6E2A"/>
    <w:rsid w:val="00AC70B9"/>
    <w:rsid w:val="00AC7294"/>
    <w:rsid w:val="00AC72DF"/>
    <w:rsid w:val="00AC73EF"/>
    <w:rsid w:val="00AC76B3"/>
    <w:rsid w:val="00AC78B2"/>
    <w:rsid w:val="00AC7D0F"/>
    <w:rsid w:val="00AC7DF1"/>
    <w:rsid w:val="00AC7E6F"/>
    <w:rsid w:val="00AD0146"/>
    <w:rsid w:val="00AD024F"/>
    <w:rsid w:val="00AD029D"/>
    <w:rsid w:val="00AD02F8"/>
    <w:rsid w:val="00AD050E"/>
    <w:rsid w:val="00AD0A08"/>
    <w:rsid w:val="00AD0CF9"/>
    <w:rsid w:val="00AD0EEA"/>
    <w:rsid w:val="00AD102B"/>
    <w:rsid w:val="00AD1035"/>
    <w:rsid w:val="00AD139F"/>
    <w:rsid w:val="00AD15C4"/>
    <w:rsid w:val="00AD1692"/>
    <w:rsid w:val="00AD1739"/>
    <w:rsid w:val="00AD175F"/>
    <w:rsid w:val="00AD1874"/>
    <w:rsid w:val="00AD18EC"/>
    <w:rsid w:val="00AD22D3"/>
    <w:rsid w:val="00AD230D"/>
    <w:rsid w:val="00AD23A2"/>
    <w:rsid w:val="00AD248E"/>
    <w:rsid w:val="00AD25AD"/>
    <w:rsid w:val="00AD26A5"/>
    <w:rsid w:val="00AD2A37"/>
    <w:rsid w:val="00AD2A8D"/>
    <w:rsid w:val="00AD2B2E"/>
    <w:rsid w:val="00AD2CDF"/>
    <w:rsid w:val="00AD2CEF"/>
    <w:rsid w:val="00AD2F09"/>
    <w:rsid w:val="00AD3187"/>
    <w:rsid w:val="00AD31A3"/>
    <w:rsid w:val="00AD35F0"/>
    <w:rsid w:val="00AD371B"/>
    <w:rsid w:val="00AD373E"/>
    <w:rsid w:val="00AD3759"/>
    <w:rsid w:val="00AD395C"/>
    <w:rsid w:val="00AD3A54"/>
    <w:rsid w:val="00AD3A7C"/>
    <w:rsid w:val="00AD3CAE"/>
    <w:rsid w:val="00AD41F3"/>
    <w:rsid w:val="00AD434F"/>
    <w:rsid w:val="00AD4A98"/>
    <w:rsid w:val="00AD4CD7"/>
    <w:rsid w:val="00AD4D65"/>
    <w:rsid w:val="00AD4EBC"/>
    <w:rsid w:val="00AD4F94"/>
    <w:rsid w:val="00AD5504"/>
    <w:rsid w:val="00AD55DF"/>
    <w:rsid w:val="00AD5695"/>
    <w:rsid w:val="00AD56DD"/>
    <w:rsid w:val="00AD578E"/>
    <w:rsid w:val="00AD5796"/>
    <w:rsid w:val="00AD589A"/>
    <w:rsid w:val="00AD58BF"/>
    <w:rsid w:val="00AD5BE4"/>
    <w:rsid w:val="00AD5CCA"/>
    <w:rsid w:val="00AD5EA0"/>
    <w:rsid w:val="00AD5EC6"/>
    <w:rsid w:val="00AD60B8"/>
    <w:rsid w:val="00AD6122"/>
    <w:rsid w:val="00AD6131"/>
    <w:rsid w:val="00AD6321"/>
    <w:rsid w:val="00AD63E6"/>
    <w:rsid w:val="00AD6477"/>
    <w:rsid w:val="00AD64E2"/>
    <w:rsid w:val="00AD666E"/>
    <w:rsid w:val="00AD695C"/>
    <w:rsid w:val="00AD6B4D"/>
    <w:rsid w:val="00AD6B69"/>
    <w:rsid w:val="00AD6F3F"/>
    <w:rsid w:val="00AD713B"/>
    <w:rsid w:val="00AD737C"/>
    <w:rsid w:val="00AD73E6"/>
    <w:rsid w:val="00AD7469"/>
    <w:rsid w:val="00AD7663"/>
    <w:rsid w:val="00AD7854"/>
    <w:rsid w:val="00AD785F"/>
    <w:rsid w:val="00AD789C"/>
    <w:rsid w:val="00AD7B41"/>
    <w:rsid w:val="00AD7B74"/>
    <w:rsid w:val="00AD7D79"/>
    <w:rsid w:val="00AD7DAE"/>
    <w:rsid w:val="00AE0133"/>
    <w:rsid w:val="00AE02B5"/>
    <w:rsid w:val="00AE0324"/>
    <w:rsid w:val="00AE052D"/>
    <w:rsid w:val="00AE07FA"/>
    <w:rsid w:val="00AE0904"/>
    <w:rsid w:val="00AE0D17"/>
    <w:rsid w:val="00AE0E31"/>
    <w:rsid w:val="00AE10FE"/>
    <w:rsid w:val="00AE11AE"/>
    <w:rsid w:val="00AE1295"/>
    <w:rsid w:val="00AE142F"/>
    <w:rsid w:val="00AE175B"/>
    <w:rsid w:val="00AE197E"/>
    <w:rsid w:val="00AE1AD6"/>
    <w:rsid w:val="00AE1C34"/>
    <w:rsid w:val="00AE1EA9"/>
    <w:rsid w:val="00AE1F08"/>
    <w:rsid w:val="00AE2369"/>
    <w:rsid w:val="00AE2453"/>
    <w:rsid w:val="00AE24B5"/>
    <w:rsid w:val="00AE252E"/>
    <w:rsid w:val="00AE25EF"/>
    <w:rsid w:val="00AE264D"/>
    <w:rsid w:val="00AE26C8"/>
    <w:rsid w:val="00AE278F"/>
    <w:rsid w:val="00AE29E6"/>
    <w:rsid w:val="00AE2ADB"/>
    <w:rsid w:val="00AE30AE"/>
    <w:rsid w:val="00AE3123"/>
    <w:rsid w:val="00AE348B"/>
    <w:rsid w:val="00AE34E1"/>
    <w:rsid w:val="00AE365A"/>
    <w:rsid w:val="00AE3812"/>
    <w:rsid w:val="00AE4077"/>
    <w:rsid w:val="00AE4330"/>
    <w:rsid w:val="00AE4340"/>
    <w:rsid w:val="00AE4368"/>
    <w:rsid w:val="00AE43DE"/>
    <w:rsid w:val="00AE4474"/>
    <w:rsid w:val="00AE447C"/>
    <w:rsid w:val="00AE44E2"/>
    <w:rsid w:val="00AE4535"/>
    <w:rsid w:val="00AE457B"/>
    <w:rsid w:val="00AE4850"/>
    <w:rsid w:val="00AE48A5"/>
    <w:rsid w:val="00AE48BF"/>
    <w:rsid w:val="00AE48E7"/>
    <w:rsid w:val="00AE49DF"/>
    <w:rsid w:val="00AE4D21"/>
    <w:rsid w:val="00AE4D28"/>
    <w:rsid w:val="00AE4E43"/>
    <w:rsid w:val="00AE4F25"/>
    <w:rsid w:val="00AE4FA6"/>
    <w:rsid w:val="00AE5070"/>
    <w:rsid w:val="00AE523E"/>
    <w:rsid w:val="00AE5297"/>
    <w:rsid w:val="00AE5549"/>
    <w:rsid w:val="00AE578C"/>
    <w:rsid w:val="00AE5981"/>
    <w:rsid w:val="00AE599A"/>
    <w:rsid w:val="00AE5A38"/>
    <w:rsid w:val="00AE5EA8"/>
    <w:rsid w:val="00AE5F9E"/>
    <w:rsid w:val="00AE5FDC"/>
    <w:rsid w:val="00AE60E1"/>
    <w:rsid w:val="00AE62B6"/>
    <w:rsid w:val="00AE64D9"/>
    <w:rsid w:val="00AE6EC9"/>
    <w:rsid w:val="00AE70B2"/>
    <w:rsid w:val="00AE70B8"/>
    <w:rsid w:val="00AE7176"/>
    <w:rsid w:val="00AE728E"/>
    <w:rsid w:val="00AE72A5"/>
    <w:rsid w:val="00AE72E6"/>
    <w:rsid w:val="00AE7639"/>
    <w:rsid w:val="00AE768E"/>
    <w:rsid w:val="00AE76B6"/>
    <w:rsid w:val="00AE78E1"/>
    <w:rsid w:val="00AE79A1"/>
    <w:rsid w:val="00AE7A2D"/>
    <w:rsid w:val="00AE7AED"/>
    <w:rsid w:val="00AE7CE0"/>
    <w:rsid w:val="00AE7D0F"/>
    <w:rsid w:val="00AF00A7"/>
    <w:rsid w:val="00AF00E4"/>
    <w:rsid w:val="00AF0117"/>
    <w:rsid w:val="00AF02B4"/>
    <w:rsid w:val="00AF06AA"/>
    <w:rsid w:val="00AF07BE"/>
    <w:rsid w:val="00AF096B"/>
    <w:rsid w:val="00AF0AB6"/>
    <w:rsid w:val="00AF0F22"/>
    <w:rsid w:val="00AF119C"/>
    <w:rsid w:val="00AF120E"/>
    <w:rsid w:val="00AF13A1"/>
    <w:rsid w:val="00AF1455"/>
    <w:rsid w:val="00AF15BD"/>
    <w:rsid w:val="00AF1675"/>
    <w:rsid w:val="00AF18D0"/>
    <w:rsid w:val="00AF22EB"/>
    <w:rsid w:val="00AF24FB"/>
    <w:rsid w:val="00AF26B3"/>
    <w:rsid w:val="00AF2859"/>
    <w:rsid w:val="00AF2C42"/>
    <w:rsid w:val="00AF2EAD"/>
    <w:rsid w:val="00AF305E"/>
    <w:rsid w:val="00AF307A"/>
    <w:rsid w:val="00AF30A5"/>
    <w:rsid w:val="00AF30D8"/>
    <w:rsid w:val="00AF32D6"/>
    <w:rsid w:val="00AF32DE"/>
    <w:rsid w:val="00AF331A"/>
    <w:rsid w:val="00AF3412"/>
    <w:rsid w:val="00AF346B"/>
    <w:rsid w:val="00AF34AB"/>
    <w:rsid w:val="00AF35D9"/>
    <w:rsid w:val="00AF3654"/>
    <w:rsid w:val="00AF369A"/>
    <w:rsid w:val="00AF39A6"/>
    <w:rsid w:val="00AF3B96"/>
    <w:rsid w:val="00AF3BEA"/>
    <w:rsid w:val="00AF3C40"/>
    <w:rsid w:val="00AF3CF6"/>
    <w:rsid w:val="00AF3EEF"/>
    <w:rsid w:val="00AF3F5E"/>
    <w:rsid w:val="00AF3F66"/>
    <w:rsid w:val="00AF405C"/>
    <w:rsid w:val="00AF43BA"/>
    <w:rsid w:val="00AF4418"/>
    <w:rsid w:val="00AF456B"/>
    <w:rsid w:val="00AF49BF"/>
    <w:rsid w:val="00AF4ABA"/>
    <w:rsid w:val="00AF4D2F"/>
    <w:rsid w:val="00AF4DA1"/>
    <w:rsid w:val="00AF4F1B"/>
    <w:rsid w:val="00AF4FB2"/>
    <w:rsid w:val="00AF5046"/>
    <w:rsid w:val="00AF5087"/>
    <w:rsid w:val="00AF5131"/>
    <w:rsid w:val="00AF5150"/>
    <w:rsid w:val="00AF51B9"/>
    <w:rsid w:val="00AF52AE"/>
    <w:rsid w:val="00AF52BB"/>
    <w:rsid w:val="00AF5378"/>
    <w:rsid w:val="00AF5704"/>
    <w:rsid w:val="00AF574E"/>
    <w:rsid w:val="00AF58EF"/>
    <w:rsid w:val="00AF5909"/>
    <w:rsid w:val="00AF5B4A"/>
    <w:rsid w:val="00AF5C54"/>
    <w:rsid w:val="00AF5D4D"/>
    <w:rsid w:val="00AF5EC4"/>
    <w:rsid w:val="00AF60FD"/>
    <w:rsid w:val="00AF6240"/>
    <w:rsid w:val="00AF62E8"/>
    <w:rsid w:val="00AF63AE"/>
    <w:rsid w:val="00AF6527"/>
    <w:rsid w:val="00AF6626"/>
    <w:rsid w:val="00AF66B5"/>
    <w:rsid w:val="00AF6BA4"/>
    <w:rsid w:val="00AF6C3F"/>
    <w:rsid w:val="00AF6DBF"/>
    <w:rsid w:val="00AF6E62"/>
    <w:rsid w:val="00AF6EE6"/>
    <w:rsid w:val="00AF7059"/>
    <w:rsid w:val="00AF7262"/>
    <w:rsid w:val="00AF72A5"/>
    <w:rsid w:val="00AF7405"/>
    <w:rsid w:val="00AF75C4"/>
    <w:rsid w:val="00AF791D"/>
    <w:rsid w:val="00AF7CD3"/>
    <w:rsid w:val="00AF7FF2"/>
    <w:rsid w:val="00B000E7"/>
    <w:rsid w:val="00B004A7"/>
    <w:rsid w:val="00B0077A"/>
    <w:rsid w:val="00B009B6"/>
    <w:rsid w:val="00B00A68"/>
    <w:rsid w:val="00B00C87"/>
    <w:rsid w:val="00B00D73"/>
    <w:rsid w:val="00B00D97"/>
    <w:rsid w:val="00B00D99"/>
    <w:rsid w:val="00B010A6"/>
    <w:rsid w:val="00B0115D"/>
    <w:rsid w:val="00B011D5"/>
    <w:rsid w:val="00B01319"/>
    <w:rsid w:val="00B01350"/>
    <w:rsid w:val="00B013C3"/>
    <w:rsid w:val="00B0167C"/>
    <w:rsid w:val="00B017F5"/>
    <w:rsid w:val="00B018D9"/>
    <w:rsid w:val="00B0191C"/>
    <w:rsid w:val="00B01997"/>
    <w:rsid w:val="00B01B5C"/>
    <w:rsid w:val="00B01CD2"/>
    <w:rsid w:val="00B01D3D"/>
    <w:rsid w:val="00B01D75"/>
    <w:rsid w:val="00B01F30"/>
    <w:rsid w:val="00B02166"/>
    <w:rsid w:val="00B022A4"/>
    <w:rsid w:val="00B0231D"/>
    <w:rsid w:val="00B0244C"/>
    <w:rsid w:val="00B025CE"/>
    <w:rsid w:val="00B02619"/>
    <w:rsid w:val="00B02692"/>
    <w:rsid w:val="00B0289E"/>
    <w:rsid w:val="00B029B8"/>
    <w:rsid w:val="00B02BDA"/>
    <w:rsid w:val="00B02C5A"/>
    <w:rsid w:val="00B02D21"/>
    <w:rsid w:val="00B02F96"/>
    <w:rsid w:val="00B0343A"/>
    <w:rsid w:val="00B036D9"/>
    <w:rsid w:val="00B03890"/>
    <w:rsid w:val="00B03FEE"/>
    <w:rsid w:val="00B0400E"/>
    <w:rsid w:val="00B042B5"/>
    <w:rsid w:val="00B04331"/>
    <w:rsid w:val="00B0451D"/>
    <w:rsid w:val="00B04617"/>
    <w:rsid w:val="00B04634"/>
    <w:rsid w:val="00B0476E"/>
    <w:rsid w:val="00B0477E"/>
    <w:rsid w:val="00B047F3"/>
    <w:rsid w:val="00B04B8F"/>
    <w:rsid w:val="00B04CC5"/>
    <w:rsid w:val="00B04E47"/>
    <w:rsid w:val="00B04E65"/>
    <w:rsid w:val="00B0503D"/>
    <w:rsid w:val="00B050FC"/>
    <w:rsid w:val="00B051BA"/>
    <w:rsid w:val="00B053D0"/>
    <w:rsid w:val="00B05515"/>
    <w:rsid w:val="00B055CF"/>
    <w:rsid w:val="00B05641"/>
    <w:rsid w:val="00B0588A"/>
    <w:rsid w:val="00B0597D"/>
    <w:rsid w:val="00B05B77"/>
    <w:rsid w:val="00B05C0C"/>
    <w:rsid w:val="00B05D32"/>
    <w:rsid w:val="00B05D72"/>
    <w:rsid w:val="00B05F2D"/>
    <w:rsid w:val="00B06505"/>
    <w:rsid w:val="00B068CC"/>
    <w:rsid w:val="00B069A3"/>
    <w:rsid w:val="00B06A1D"/>
    <w:rsid w:val="00B06ABE"/>
    <w:rsid w:val="00B06B0A"/>
    <w:rsid w:val="00B06B6C"/>
    <w:rsid w:val="00B06B6F"/>
    <w:rsid w:val="00B06CC5"/>
    <w:rsid w:val="00B06E40"/>
    <w:rsid w:val="00B06F75"/>
    <w:rsid w:val="00B07190"/>
    <w:rsid w:val="00B073D8"/>
    <w:rsid w:val="00B073DA"/>
    <w:rsid w:val="00B07470"/>
    <w:rsid w:val="00B0755C"/>
    <w:rsid w:val="00B07585"/>
    <w:rsid w:val="00B0762F"/>
    <w:rsid w:val="00B0775E"/>
    <w:rsid w:val="00B0789D"/>
    <w:rsid w:val="00B0793D"/>
    <w:rsid w:val="00B07991"/>
    <w:rsid w:val="00B07F3F"/>
    <w:rsid w:val="00B07F58"/>
    <w:rsid w:val="00B07FAB"/>
    <w:rsid w:val="00B1007D"/>
    <w:rsid w:val="00B100C3"/>
    <w:rsid w:val="00B104A6"/>
    <w:rsid w:val="00B10549"/>
    <w:rsid w:val="00B10558"/>
    <w:rsid w:val="00B105C0"/>
    <w:rsid w:val="00B108F2"/>
    <w:rsid w:val="00B108F8"/>
    <w:rsid w:val="00B10A14"/>
    <w:rsid w:val="00B11333"/>
    <w:rsid w:val="00B1159B"/>
    <w:rsid w:val="00B115C5"/>
    <w:rsid w:val="00B11C4D"/>
    <w:rsid w:val="00B11D7D"/>
    <w:rsid w:val="00B11D7E"/>
    <w:rsid w:val="00B120F1"/>
    <w:rsid w:val="00B120FB"/>
    <w:rsid w:val="00B121FB"/>
    <w:rsid w:val="00B12C9A"/>
    <w:rsid w:val="00B12C9D"/>
    <w:rsid w:val="00B12D18"/>
    <w:rsid w:val="00B131F0"/>
    <w:rsid w:val="00B132F8"/>
    <w:rsid w:val="00B1360F"/>
    <w:rsid w:val="00B136C2"/>
    <w:rsid w:val="00B136F4"/>
    <w:rsid w:val="00B13745"/>
    <w:rsid w:val="00B137F6"/>
    <w:rsid w:val="00B13BC5"/>
    <w:rsid w:val="00B13C2C"/>
    <w:rsid w:val="00B13C94"/>
    <w:rsid w:val="00B13F3E"/>
    <w:rsid w:val="00B140E7"/>
    <w:rsid w:val="00B141F5"/>
    <w:rsid w:val="00B142CF"/>
    <w:rsid w:val="00B1430F"/>
    <w:rsid w:val="00B14480"/>
    <w:rsid w:val="00B14585"/>
    <w:rsid w:val="00B145E4"/>
    <w:rsid w:val="00B1463F"/>
    <w:rsid w:val="00B1469C"/>
    <w:rsid w:val="00B14E0D"/>
    <w:rsid w:val="00B14E3B"/>
    <w:rsid w:val="00B14E8F"/>
    <w:rsid w:val="00B1504B"/>
    <w:rsid w:val="00B153D4"/>
    <w:rsid w:val="00B158E8"/>
    <w:rsid w:val="00B15A61"/>
    <w:rsid w:val="00B15A97"/>
    <w:rsid w:val="00B15D76"/>
    <w:rsid w:val="00B15D7D"/>
    <w:rsid w:val="00B15EE6"/>
    <w:rsid w:val="00B1622B"/>
    <w:rsid w:val="00B163FB"/>
    <w:rsid w:val="00B1648D"/>
    <w:rsid w:val="00B16550"/>
    <w:rsid w:val="00B16690"/>
    <w:rsid w:val="00B167A8"/>
    <w:rsid w:val="00B167AB"/>
    <w:rsid w:val="00B16DCD"/>
    <w:rsid w:val="00B16DD0"/>
    <w:rsid w:val="00B17338"/>
    <w:rsid w:val="00B175FD"/>
    <w:rsid w:val="00B1773B"/>
    <w:rsid w:val="00B177E5"/>
    <w:rsid w:val="00B17A74"/>
    <w:rsid w:val="00B17A9E"/>
    <w:rsid w:val="00B17B08"/>
    <w:rsid w:val="00B17BDA"/>
    <w:rsid w:val="00B17DAA"/>
    <w:rsid w:val="00B2020B"/>
    <w:rsid w:val="00B202F7"/>
    <w:rsid w:val="00B20319"/>
    <w:rsid w:val="00B203F7"/>
    <w:rsid w:val="00B20437"/>
    <w:rsid w:val="00B2049E"/>
    <w:rsid w:val="00B20584"/>
    <w:rsid w:val="00B20620"/>
    <w:rsid w:val="00B20732"/>
    <w:rsid w:val="00B20B3B"/>
    <w:rsid w:val="00B20C23"/>
    <w:rsid w:val="00B20D49"/>
    <w:rsid w:val="00B20E7E"/>
    <w:rsid w:val="00B20F02"/>
    <w:rsid w:val="00B212FD"/>
    <w:rsid w:val="00B216E0"/>
    <w:rsid w:val="00B217B7"/>
    <w:rsid w:val="00B21FA9"/>
    <w:rsid w:val="00B22044"/>
    <w:rsid w:val="00B222BB"/>
    <w:rsid w:val="00B2239F"/>
    <w:rsid w:val="00B22479"/>
    <w:rsid w:val="00B22523"/>
    <w:rsid w:val="00B22800"/>
    <w:rsid w:val="00B22AC5"/>
    <w:rsid w:val="00B22B85"/>
    <w:rsid w:val="00B22BB0"/>
    <w:rsid w:val="00B22DC6"/>
    <w:rsid w:val="00B22F3D"/>
    <w:rsid w:val="00B22FEF"/>
    <w:rsid w:val="00B23025"/>
    <w:rsid w:val="00B230BE"/>
    <w:rsid w:val="00B2315B"/>
    <w:rsid w:val="00B2317C"/>
    <w:rsid w:val="00B2326B"/>
    <w:rsid w:val="00B234C7"/>
    <w:rsid w:val="00B23B36"/>
    <w:rsid w:val="00B23C10"/>
    <w:rsid w:val="00B23CBD"/>
    <w:rsid w:val="00B23DA5"/>
    <w:rsid w:val="00B23F6C"/>
    <w:rsid w:val="00B24026"/>
    <w:rsid w:val="00B2417C"/>
    <w:rsid w:val="00B24289"/>
    <w:rsid w:val="00B2428A"/>
    <w:rsid w:val="00B2429E"/>
    <w:rsid w:val="00B2444D"/>
    <w:rsid w:val="00B2464D"/>
    <w:rsid w:val="00B247EC"/>
    <w:rsid w:val="00B249C4"/>
    <w:rsid w:val="00B24B67"/>
    <w:rsid w:val="00B25004"/>
    <w:rsid w:val="00B25052"/>
    <w:rsid w:val="00B2517B"/>
    <w:rsid w:val="00B25306"/>
    <w:rsid w:val="00B253A6"/>
    <w:rsid w:val="00B25568"/>
    <w:rsid w:val="00B25579"/>
    <w:rsid w:val="00B256FD"/>
    <w:rsid w:val="00B259FF"/>
    <w:rsid w:val="00B25A20"/>
    <w:rsid w:val="00B25A3F"/>
    <w:rsid w:val="00B25DCD"/>
    <w:rsid w:val="00B26074"/>
    <w:rsid w:val="00B26327"/>
    <w:rsid w:val="00B264CF"/>
    <w:rsid w:val="00B26677"/>
    <w:rsid w:val="00B267C6"/>
    <w:rsid w:val="00B26901"/>
    <w:rsid w:val="00B26A78"/>
    <w:rsid w:val="00B26A9A"/>
    <w:rsid w:val="00B26B02"/>
    <w:rsid w:val="00B26B60"/>
    <w:rsid w:val="00B26B85"/>
    <w:rsid w:val="00B26E9D"/>
    <w:rsid w:val="00B26F90"/>
    <w:rsid w:val="00B2701C"/>
    <w:rsid w:val="00B27448"/>
    <w:rsid w:val="00B274AC"/>
    <w:rsid w:val="00B27997"/>
    <w:rsid w:val="00B27998"/>
    <w:rsid w:val="00B27A4A"/>
    <w:rsid w:val="00B27AF8"/>
    <w:rsid w:val="00B27E2A"/>
    <w:rsid w:val="00B27E7E"/>
    <w:rsid w:val="00B27EB9"/>
    <w:rsid w:val="00B27F9F"/>
    <w:rsid w:val="00B27FF7"/>
    <w:rsid w:val="00B300C3"/>
    <w:rsid w:val="00B3022E"/>
    <w:rsid w:val="00B30443"/>
    <w:rsid w:val="00B30651"/>
    <w:rsid w:val="00B30730"/>
    <w:rsid w:val="00B30798"/>
    <w:rsid w:val="00B307BD"/>
    <w:rsid w:val="00B30CBC"/>
    <w:rsid w:val="00B30D73"/>
    <w:rsid w:val="00B30EEF"/>
    <w:rsid w:val="00B30F57"/>
    <w:rsid w:val="00B311AF"/>
    <w:rsid w:val="00B314A3"/>
    <w:rsid w:val="00B31CFC"/>
    <w:rsid w:val="00B31D06"/>
    <w:rsid w:val="00B32036"/>
    <w:rsid w:val="00B320F9"/>
    <w:rsid w:val="00B32101"/>
    <w:rsid w:val="00B32112"/>
    <w:rsid w:val="00B322B7"/>
    <w:rsid w:val="00B325B9"/>
    <w:rsid w:val="00B3263A"/>
    <w:rsid w:val="00B3269E"/>
    <w:rsid w:val="00B326F1"/>
    <w:rsid w:val="00B32770"/>
    <w:rsid w:val="00B328D9"/>
    <w:rsid w:val="00B32CC6"/>
    <w:rsid w:val="00B32D16"/>
    <w:rsid w:val="00B32D40"/>
    <w:rsid w:val="00B3303D"/>
    <w:rsid w:val="00B330D3"/>
    <w:rsid w:val="00B33106"/>
    <w:rsid w:val="00B33107"/>
    <w:rsid w:val="00B3311F"/>
    <w:rsid w:val="00B33553"/>
    <w:rsid w:val="00B3369F"/>
    <w:rsid w:val="00B336F8"/>
    <w:rsid w:val="00B33802"/>
    <w:rsid w:val="00B34034"/>
    <w:rsid w:val="00B34146"/>
    <w:rsid w:val="00B34319"/>
    <w:rsid w:val="00B34411"/>
    <w:rsid w:val="00B34561"/>
    <w:rsid w:val="00B346B5"/>
    <w:rsid w:val="00B34812"/>
    <w:rsid w:val="00B34A07"/>
    <w:rsid w:val="00B34A53"/>
    <w:rsid w:val="00B34CEE"/>
    <w:rsid w:val="00B34CF7"/>
    <w:rsid w:val="00B34D2F"/>
    <w:rsid w:val="00B34E41"/>
    <w:rsid w:val="00B34FBB"/>
    <w:rsid w:val="00B35067"/>
    <w:rsid w:val="00B3511A"/>
    <w:rsid w:val="00B35172"/>
    <w:rsid w:val="00B351BC"/>
    <w:rsid w:val="00B35361"/>
    <w:rsid w:val="00B358E4"/>
    <w:rsid w:val="00B35BA0"/>
    <w:rsid w:val="00B35BE1"/>
    <w:rsid w:val="00B35D31"/>
    <w:rsid w:val="00B35E78"/>
    <w:rsid w:val="00B35F16"/>
    <w:rsid w:val="00B35FB6"/>
    <w:rsid w:val="00B36393"/>
    <w:rsid w:val="00B363DD"/>
    <w:rsid w:val="00B363E7"/>
    <w:rsid w:val="00B36628"/>
    <w:rsid w:val="00B36761"/>
    <w:rsid w:val="00B3697C"/>
    <w:rsid w:val="00B36B66"/>
    <w:rsid w:val="00B36E46"/>
    <w:rsid w:val="00B37122"/>
    <w:rsid w:val="00B371ED"/>
    <w:rsid w:val="00B37395"/>
    <w:rsid w:val="00B3751F"/>
    <w:rsid w:val="00B37596"/>
    <w:rsid w:val="00B37804"/>
    <w:rsid w:val="00B37835"/>
    <w:rsid w:val="00B378E1"/>
    <w:rsid w:val="00B37907"/>
    <w:rsid w:val="00B3795E"/>
    <w:rsid w:val="00B379D8"/>
    <w:rsid w:val="00B37AE2"/>
    <w:rsid w:val="00B37B22"/>
    <w:rsid w:val="00B37CC1"/>
    <w:rsid w:val="00B37CE6"/>
    <w:rsid w:val="00B37E0D"/>
    <w:rsid w:val="00B37F1F"/>
    <w:rsid w:val="00B37F31"/>
    <w:rsid w:val="00B37F79"/>
    <w:rsid w:val="00B40000"/>
    <w:rsid w:val="00B400DA"/>
    <w:rsid w:val="00B40232"/>
    <w:rsid w:val="00B4033E"/>
    <w:rsid w:val="00B4036E"/>
    <w:rsid w:val="00B40663"/>
    <w:rsid w:val="00B407BC"/>
    <w:rsid w:val="00B4091B"/>
    <w:rsid w:val="00B40B08"/>
    <w:rsid w:val="00B40D43"/>
    <w:rsid w:val="00B40ECE"/>
    <w:rsid w:val="00B40F3E"/>
    <w:rsid w:val="00B41567"/>
    <w:rsid w:val="00B41AF8"/>
    <w:rsid w:val="00B41C00"/>
    <w:rsid w:val="00B42141"/>
    <w:rsid w:val="00B4215E"/>
    <w:rsid w:val="00B422D5"/>
    <w:rsid w:val="00B423D2"/>
    <w:rsid w:val="00B425F0"/>
    <w:rsid w:val="00B426EE"/>
    <w:rsid w:val="00B42707"/>
    <w:rsid w:val="00B42727"/>
    <w:rsid w:val="00B42F15"/>
    <w:rsid w:val="00B42F8F"/>
    <w:rsid w:val="00B42F93"/>
    <w:rsid w:val="00B430C9"/>
    <w:rsid w:val="00B4312E"/>
    <w:rsid w:val="00B4325A"/>
    <w:rsid w:val="00B43544"/>
    <w:rsid w:val="00B43588"/>
    <w:rsid w:val="00B4365A"/>
    <w:rsid w:val="00B4377A"/>
    <w:rsid w:val="00B4380C"/>
    <w:rsid w:val="00B43972"/>
    <w:rsid w:val="00B43BB2"/>
    <w:rsid w:val="00B43CB5"/>
    <w:rsid w:val="00B43F9B"/>
    <w:rsid w:val="00B43FE9"/>
    <w:rsid w:val="00B44131"/>
    <w:rsid w:val="00B4419F"/>
    <w:rsid w:val="00B4466A"/>
    <w:rsid w:val="00B44975"/>
    <w:rsid w:val="00B44A36"/>
    <w:rsid w:val="00B44A87"/>
    <w:rsid w:val="00B44CB4"/>
    <w:rsid w:val="00B44E8C"/>
    <w:rsid w:val="00B44EB1"/>
    <w:rsid w:val="00B452B7"/>
    <w:rsid w:val="00B4531D"/>
    <w:rsid w:val="00B4535B"/>
    <w:rsid w:val="00B454DF"/>
    <w:rsid w:val="00B45538"/>
    <w:rsid w:val="00B455A4"/>
    <w:rsid w:val="00B457F3"/>
    <w:rsid w:val="00B45934"/>
    <w:rsid w:val="00B45B32"/>
    <w:rsid w:val="00B45D19"/>
    <w:rsid w:val="00B45D5E"/>
    <w:rsid w:val="00B45F06"/>
    <w:rsid w:val="00B45F11"/>
    <w:rsid w:val="00B46015"/>
    <w:rsid w:val="00B460A0"/>
    <w:rsid w:val="00B463A2"/>
    <w:rsid w:val="00B4649B"/>
    <w:rsid w:val="00B466B9"/>
    <w:rsid w:val="00B4689A"/>
    <w:rsid w:val="00B46AFF"/>
    <w:rsid w:val="00B46BB9"/>
    <w:rsid w:val="00B46CE4"/>
    <w:rsid w:val="00B46D60"/>
    <w:rsid w:val="00B47246"/>
    <w:rsid w:val="00B478E2"/>
    <w:rsid w:val="00B47FD2"/>
    <w:rsid w:val="00B5029A"/>
    <w:rsid w:val="00B504A1"/>
    <w:rsid w:val="00B50625"/>
    <w:rsid w:val="00B506B9"/>
    <w:rsid w:val="00B50937"/>
    <w:rsid w:val="00B50BAA"/>
    <w:rsid w:val="00B510B3"/>
    <w:rsid w:val="00B513C3"/>
    <w:rsid w:val="00B51421"/>
    <w:rsid w:val="00B51486"/>
    <w:rsid w:val="00B51542"/>
    <w:rsid w:val="00B518DD"/>
    <w:rsid w:val="00B5191D"/>
    <w:rsid w:val="00B51989"/>
    <w:rsid w:val="00B51C3D"/>
    <w:rsid w:val="00B51D57"/>
    <w:rsid w:val="00B523FF"/>
    <w:rsid w:val="00B52643"/>
    <w:rsid w:val="00B52686"/>
    <w:rsid w:val="00B5285F"/>
    <w:rsid w:val="00B52AB5"/>
    <w:rsid w:val="00B52F2C"/>
    <w:rsid w:val="00B52F87"/>
    <w:rsid w:val="00B52FF7"/>
    <w:rsid w:val="00B530E4"/>
    <w:rsid w:val="00B531C5"/>
    <w:rsid w:val="00B531F4"/>
    <w:rsid w:val="00B534D0"/>
    <w:rsid w:val="00B53511"/>
    <w:rsid w:val="00B535A0"/>
    <w:rsid w:val="00B5370E"/>
    <w:rsid w:val="00B53783"/>
    <w:rsid w:val="00B53AB6"/>
    <w:rsid w:val="00B53ADF"/>
    <w:rsid w:val="00B53DA9"/>
    <w:rsid w:val="00B53DB0"/>
    <w:rsid w:val="00B53E70"/>
    <w:rsid w:val="00B54385"/>
    <w:rsid w:val="00B543D2"/>
    <w:rsid w:val="00B54659"/>
    <w:rsid w:val="00B54B8F"/>
    <w:rsid w:val="00B54C11"/>
    <w:rsid w:val="00B54C43"/>
    <w:rsid w:val="00B54C8F"/>
    <w:rsid w:val="00B54D2B"/>
    <w:rsid w:val="00B55106"/>
    <w:rsid w:val="00B553E7"/>
    <w:rsid w:val="00B55466"/>
    <w:rsid w:val="00B55514"/>
    <w:rsid w:val="00B5562E"/>
    <w:rsid w:val="00B556DC"/>
    <w:rsid w:val="00B55729"/>
    <w:rsid w:val="00B5589C"/>
    <w:rsid w:val="00B55E8D"/>
    <w:rsid w:val="00B56010"/>
    <w:rsid w:val="00B560C1"/>
    <w:rsid w:val="00B56502"/>
    <w:rsid w:val="00B56569"/>
    <w:rsid w:val="00B567FE"/>
    <w:rsid w:val="00B56996"/>
    <w:rsid w:val="00B569F9"/>
    <w:rsid w:val="00B56ACD"/>
    <w:rsid w:val="00B56D48"/>
    <w:rsid w:val="00B56F52"/>
    <w:rsid w:val="00B57000"/>
    <w:rsid w:val="00B57034"/>
    <w:rsid w:val="00B57240"/>
    <w:rsid w:val="00B572ED"/>
    <w:rsid w:val="00B575F1"/>
    <w:rsid w:val="00B57794"/>
    <w:rsid w:val="00B578D1"/>
    <w:rsid w:val="00B57BA0"/>
    <w:rsid w:val="00B57C40"/>
    <w:rsid w:val="00B57C8F"/>
    <w:rsid w:val="00B57DA0"/>
    <w:rsid w:val="00B57F67"/>
    <w:rsid w:val="00B60086"/>
    <w:rsid w:val="00B600CB"/>
    <w:rsid w:val="00B60191"/>
    <w:rsid w:val="00B60281"/>
    <w:rsid w:val="00B602B9"/>
    <w:rsid w:val="00B6046B"/>
    <w:rsid w:val="00B604D4"/>
    <w:rsid w:val="00B60528"/>
    <w:rsid w:val="00B60568"/>
    <w:rsid w:val="00B609D8"/>
    <w:rsid w:val="00B60C1A"/>
    <w:rsid w:val="00B610D9"/>
    <w:rsid w:val="00B6130B"/>
    <w:rsid w:val="00B613BE"/>
    <w:rsid w:val="00B6156A"/>
    <w:rsid w:val="00B61A8C"/>
    <w:rsid w:val="00B61C74"/>
    <w:rsid w:val="00B61DA2"/>
    <w:rsid w:val="00B61DD6"/>
    <w:rsid w:val="00B61EF1"/>
    <w:rsid w:val="00B6252E"/>
    <w:rsid w:val="00B626D2"/>
    <w:rsid w:val="00B62AAB"/>
    <w:rsid w:val="00B62B28"/>
    <w:rsid w:val="00B62B3F"/>
    <w:rsid w:val="00B62CD4"/>
    <w:rsid w:val="00B62CD7"/>
    <w:rsid w:val="00B62CF1"/>
    <w:rsid w:val="00B62D21"/>
    <w:rsid w:val="00B62F3F"/>
    <w:rsid w:val="00B62F49"/>
    <w:rsid w:val="00B6300B"/>
    <w:rsid w:val="00B63070"/>
    <w:rsid w:val="00B631FE"/>
    <w:rsid w:val="00B6339B"/>
    <w:rsid w:val="00B635C0"/>
    <w:rsid w:val="00B6366A"/>
    <w:rsid w:val="00B6368B"/>
    <w:rsid w:val="00B63B56"/>
    <w:rsid w:val="00B63C7E"/>
    <w:rsid w:val="00B63E2E"/>
    <w:rsid w:val="00B640D4"/>
    <w:rsid w:val="00B6431B"/>
    <w:rsid w:val="00B643E6"/>
    <w:rsid w:val="00B64426"/>
    <w:rsid w:val="00B644FB"/>
    <w:rsid w:val="00B6460F"/>
    <w:rsid w:val="00B64932"/>
    <w:rsid w:val="00B64C4D"/>
    <w:rsid w:val="00B64CFA"/>
    <w:rsid w:val="00B64E5F"/>
    <w:rsid w:val="00B65395"/>
    <w:rsid w:val="00B653A6"/>
    <w:rsid w:val="00B65565"/>
    <w:rsid w:val="00B655EC"/>
    <w:rsid w:val="00B659D7"/>
    <w:rsid w:val="00B65AE0"/>
    <w:rsid w:val="00B65B4D"/>
    <w:rsid w:val="00B65C4B"/>
    <w:rsid w:val="00B65EB0"/>
    <w:rsid w:val="00B65ED7"/>
    <w:rsid w:val="00B65F06"/>
    <w:rsid w:val="00B6608C"/>
    <w:rsid w:val="00B660D4"/>
    <w:rsid w:val="00B661A3"/>
    <w:rsid w:val="00B661F5"/>
    <w:rsid w:val="00B66332"/>
    <w:rsid w:val="00B664FC"/>
    <w:rsid w:val="00B6692A"/>
    <w:rsid w:val="00B66C15"/>
    <w:rsid w:val="00B66CF3"/>
    <w:rsid w:val="00B66D94"/>
    <w:rsid w:val="00B66F47"/>
    <w:rsid w:val="00B66F5E"/>
    <w:rsid w:val="00B66FAA"/>
    <w:rsid w:val="00B6705A"/>
    <w:rsid w:val="00B670B7"/>
    <w:rsid w:val="00B67192"/>
    <w:rsid w:val="00B671E6"/>
    <w:rsid w:val="00B67265"/>
    <w:rsid w:val="00B679AE"/>
    <w:rsid w:val="00B67A6E"/>
    <w:rsid w:val="00B67D16"/>
    <w:rsid w:val="00B67E76"/>
    <w:rsid w:val="00B67E78"/>
    <w:rsid w:val="00B67EEC"/>
    <w:rsid w:val="00B7015B"/>
    <w:rsid w:val="00B70236"/>
    <w:rsid w:val="00B703FC"/>
    <w:rsid w:val="00B705B7"/>
    <w:rsid w:val="00B706C1"/>
    <w:rsid w:val="00B7084D"/>
    <w:rsid w:val="00B708F8"/>
    <w:rsid w:val="00B70968"/>
    <w:rsid w:val="00B70A5D"/>
    <w:rsid w:val="00B70DE0"/>
    <w:rsid w:val="00B70DF9"/>
    <w:rsid w:val="00B70E0E"/>
    <w:rsid w:val="00B70E22"/>
    <w:rsid w:val="00B7138C"/>
    <w:rsid w:val="00B713DC"/>
    <w:rsid w:val="00B71580"/>
    <w:rsid w:val="00B716F2"/>
    <w:rsid w:val="00B71A4D"/>
    <w:rsid w:val="00B71AD3"/>
    <w:rsid w:val="00B72069"/>
    <w:rsid w:val="00B7225F"/>
    <w:rsid w:val="00B722D0"/>
    <w:rsid w:val="00B726B6"/>
    <w:rsid w:val="00B7271E"/>
    <w:rsid w:val="00B72741"/>
    <w:rsid w:val="00B728CB"/>
    <w:rsid w:val="00B72D4E"/>
    <w:rsid w:val="00B72F56"/>
    <w:rsid w:val="00B72F70"/>
    <w:rsid w:val="00B72F7D"/>
    <w:rsid w:val="00B731F1"/>
    <w:rsid w:val="00B733D5"/>
    <w:rsid w:val="00B734FC"/>
    <w:rsid w:val="00B73821"/>
    <w:rsid w:val="00B73C9E"/>
    <w:rsid w:val="00B73DA7"/>
    <w:rsid w:val="00B73E6C"/>
    <w:rsid w:val="00B73F08"/>
    <w:rsid w:val="00B73FBC"/>
    <w:rsid w:val="00B74289"/>
    <w:rsid w:val="00B744DB"/>
    <w:rsid w:val="00B7476F"/>
    <w:rsid w:val="00B7491A"/>
    <w:rsid w:val="00B74985"/>
    <w:rsid w:val="00B749E2"/>
    <w:rsid w:val="00B74B97"/>
    <w:rsid w:val="00B74FFD"/>
    <w:rsid w:val="00B7512D"/>
    <w:rsid w:val="00B751E3"/>
    <w:rsid w:val="00B75356"/>
    <w:rsid w:val="00B756CF"/>
    <w:rsid w:val="00B756DA"/>
    <w:rsid w:val="00B75958"/>
    <w:rsid w:val="00B759CE"/>
    <w:rsid w:val="00B759F0"/>
    <w:rsid w:val="00B75B08"/>
    <w:rsid w:val="00B75BB7"/>
    <w:rsid w:val="00B75BCF"/>
    <w:rsid w:val="00B75E31"/>
    <w:rsid w:val="00B76132"/>
    <w:rsid w:val="00B76168"/>
    <w:rsid w:val="00B7680E"/>
    <w:rsid w:val="00B76818"/>
    <w:rsid w:val="00B76BA6"/>
    <w:rsid w:val="00B76CAC"/>
    <w:rsid w:val="00B76E8D"/>
    <w:rsid w:val="00B76FAD"/>
    <w:rsid w:val="00B77064"/>
    <w:rsid w:val="00B773E9"/>
    <w:rsid w:val="00B77432"/>
    <w:rsid w:val="00B774E6"/>
    <w:rsid w:val="00B7758A"/>
    <w:rsid w:val="00B776D7"/>
    <w:rsid w:val="00B7781E"/>
    <w:rsid w:val="00B778B3"/>
    <w:rsid w:val="00B778D8"/>
    <w:rsid w:val="00B77C2C"/>
    <w:rsid w:val="00B77CCD"/>
    <w:rsid w:val="00B77FA6"/>
    <w:rsid w:val="00B802E5"/>
    <w:rsid w:val="00B8031B"/>
    <w:rsid w:val="00B80374"/>
    <w:rsid w:val="00B8038F"/>
    <w:rsid w:val="00B809A2"/>
    <w:rsid w:val="00B80A92"/>
    <w:rsid w:val="00B80BB7"/>
    <w:rsid w:val="00B80C71"/>
    <w:rsid w:val="00B80C8D"/>
    <w:rsid w:val="00B80DE4"/>
    <w:rsid w:val="00B80F2D"/>
    <w:rsid w:val="00B80F90"/>
    <w:rsid w:val="00B80FC8"/>
    <w:rsid w:val="00B80FE3"/>
    <w:rsid w:val="00B81320"/>
    <w:rsid w:val="00B8139B"/>
    <w:rsid w:val="00B813D4"/>
    <w:rsid w:val="00B81746"/>
    <w:rsid w:val="00B818AB"/>
    <w:rsid w:val="00B81AF1"/>
    <w:rsid w:val="00B81E0D"/>
    <w:rsid w:val="00B81FC0"/>
    <w:rsid w:val="00B82065"/>
    <w:rsid w:val="00B82241"/>
    <w:rsid w:val="00B825CD"/>
    <w:rsid w:val="00B828F5"/>
    <w:rsid w:val="00B82E54"/>
    <w:rsid w:val="00B82E9F"/>
    <w:rsid w:val="00B82F40"/>
    <w:rsid w:val="00B83264"/>
    <w:rsid w:val="00B83408"/>
    <w:rsid w:val="00B83602"/>
    <w:rsid w:val="00B83C28"/>
    <w:rsid w:val="00B8446C"/>
    <w:rsid w:val="00B84679"/>
    <w:rsid w:val="00B84841"/>
    <w:rsid w:val="00B84B0E"/>
    <w:rsid w:val="00B84B43"/>
    <w:rsid w:val="00B853F1"/>
    <w:rsid w:val="00B855E5"/>
    <w:rsid w:val="00B8598D"/>
    <w:rsid w:val="00B85AAD"/>
    <w:rsid w:val="00B85BB2"/>
    <w:rsid w:val="00B85D0D"/>
    <w:rsid w:val="00B85EF6"/>
    <w:rsid w:val="00B86117"/>
    <w:rsid w:val="00B861AB"/>
    <w:rsid w:val="00B8658F"/>
    <w:rsid w:val="00B868D6"/>
    <w:rsid w:val="00B86B2C"/>
    <w:rsid w:val="00B86B99"/>
    <w:rsid w:val="00B86E2D"/>
    <w:rsid w:val="00B86FD3"/>
    <w:rsid w:val="00B87016"/>
    <w:rsid w:val="00B8739B"/>
    <w:rsid w:val="00B874C8"/>
    <w:rsid w:val="00B8761A"/>
    <w:rsid w:val="00B8784A"/>
    <w:rsid w:val="00B87903"/>
    <w:rsid w:val="00B87B12"/>
    <w:rsid w:val="00B87B6C"/>
    <w:rsid w:val="00B87B9D"/>
    <w:rsid w:val="00B87C2C"/>
    <w:rsid w:val="00B87D76"/>
    <w:rsid w:val="00B87FDB"/>
    <w:rsid w:val="00B903A0"/>
    <w:rsid w:val="00B903EC"/>
    <w:rsid w:val="00B90432"/>
    <w:rsid w:val="00B905A7"/>
    <w:rsid w:val="00B90816"/>
    <w:rsid w:val="00B909BD"/>
    <w:rsid w:val="00B90AAB"/>
    <w:rsid w:val="00B90B16"/>
    <w:rsid w:val="00B90C02"/>
    <w:rsid w:val="00B90C38"/>
    <w:rsid w:val="00B90F7D"/>
    <w:rsid w:val="00B910FF"/>
    <w:rsid w:val="00B91168"/>
    <w:rsid w:val="00B91321"/>
    <w:rsid w:val="00B9135E"/>
    <w:rsid w:val="00B91404"/>
    <w:rsid w:val="00B915CC"/>
    <w:rsid w:val="00B91657"/>
    <w:rsid w:val="00B917B3"/>
    <w:rsid w:val="00B91815"/>
    <w:rsid w:val="00B918E1"/>
    <w:rsid w:val="00B919A3"/>
    <w:rsid w:val="00B919AF"/>
    <w:rsid w:val="00B91AEC"/>
    <w:rsid w:val="00B91B60"/>
    <w:rsid w:val="00B91C95"/>
    <w:rsid w:val="00B91D48"/>
    <w:rsid w:val="00B91DC0"/>
    <w:rsid w:val="00B91E28"/>
    <w:rsid w:val="00B91ECE"/>
    <w:rsid w:val="00B91F61"/>
    <w:rsid w:val="00B9206B"/>
    <w:rsid w:val="00B92280"/>
    <w:rsid w:val="00B922C5"/>
    <w:rsid w:val="00B92480"/>
    <w:rsid w:val="00B924BC"/>
    <w:rsid w:val="00B9277C"/>
    <w:rsid w:val="00B92911"/>
    <w:rsid w:val="00B92A0D"/>
    <w:rsid w:val="00B92B93"/>
    <w:rsid w:val="00B92D90"/>
    <w:rsid w:val="00B92E70"/>
    <w:rsid w:val="00B92F16"/>
    <w:rsid w:val="00B92F52"/>
    <w:rsid w:val="00B93079"/>
    <w:rsid w:val="00B930F1"/>
    <w:rsid w:val="00B93193"/>
    <w:rsid w:val="00B931BD"/>
    <w:rsid w:val="00B933B6"/>
    <w:rsid w:val="00B935C6"/>
    <w:rsid w:val="00B9372C"/>
    <w:rsid w:val="00B9374E"/>
    <w:rsid w:val="00B9375F"/>
    <w:rsid w:val="00B9378A"/>
    <w:rsid w:val="00B93809"/>
    <w:rsid w:val="00B9396A"/>
    <w:rsid w:val="00B93977"/>
    <w:rsid w:val="00B93AF5"/>
    <w:rsid w:val="00B93C00"/>
    <w:rsid w:val="00B93EF8"/>
    <w:rsid w:val="00B9400A"/>
    <w:rsid w:val="00B940E4"/>
    <w:rsid w:val="00B9416E"/>
    <w:rsid w:val="00B942B7"/>
    <w:rsid w:val="00B9435C"/>
    <w:rsid w:val="00B943A9"/>
    <w:rsid w:val="00B944BB"/>
    <w:rsid w:val="00B9470F"/>
    <w:rsid w:val="00B9488A"/>
    <w:rsid w:val="00B94AD5"/>
    <w:rsid w:val="00B94B6A"/>
    <w:rsid w:val="00B94E08"/>
    <w:rsid w:val="00B94E91"/>
    <w:rsid w:val="00B94EF7"/>
    <w:rsid w:val="00B952B1"/>
    <w:rsid w:val="00B95514"/>
    <w:rsid w:val="00B95577"/>
    <w:rsid w:val="00B958CA"/>
    <w:rsid w:val="00B95ADF"/>
    <w:rsid w:val="00B95D06"/>
    <w:rsid w:val="00B95D9D"/>
    <w:rsid w:val="00B95FCD"/>
    <w:rsid w:val="00B961E7"/>
    <w:rsid w:val="00B96266"/>
    <w:rsid w:val="00B96611"/>
    <w:rsid w:val="00B9676B"/>
    <w:rsid w:val="00B96889"/>
    <w:rsid w:val="00B96897"/>
    <w:rsid w:val="00B968C0"/>
    <w:rsid w:val="00B96957"/>
    <w:rsid w:val="00B96BBB"/>
    <w:rsid w:val="00B96D65"/>
    <w:rsid w:val="00B96E35"/>
    <w:rsid w:val="00B96E55"/>
    <w:rsid w:val="00B97011"/>
    <w:rsid w:val="00B971A8"/>
    <w:rsid w:val="00B971B5"/>
    <w:rsid w:val="00B971BC"/>
    <w:rsid w:val="00B971CE"/>
    <w:rsid w:val="00B9726F"/>
    <w:rsid w:val="00B9793B"/>
    <w:rsid w:val="00B97FFD"/>
    <w:rsid w:val="00BA02B1"/>
    <w:rsid w:val="00BA02ED"/>
    <w:rsid w:val="00BA044A"/>
    <w:rsid w:val="00BA060D"/>
    <w:rsid w:val="00BA0737"/>
    <w:rsid w:val="00BA0774"/>
    <w:rsid w:val="00BA0872"/>
    <w:rsid w:val="00BA08AB"/>
    <w:rsid w:val="00BA0B43"/>
    <w:rsid w:val="00BA0D1F"/>
    <w:rsid w:val="00BA0D5C"/>
    <w:rsid w:val="00BA0EB0"/>
    <w:rsid w:val="00BA0F39"/>
    <w:rsid w:val="00BA136B"/>
    <w:rsid w:val="00BA1454"/>
    <w:rsid w:val="00BA14A4"/>
    <w:rsid w:val="00BA18C2"/>
    <w:rsid w:val="00BA1911"/>
    <w:rsid w:val="00BA1A94"/>
    <w:rsid w:val="00BA1BF1"/>
    <w:rsid w:val="00BA1CB2"/>
    <w:rsid w:val="00BA200C"/>
    <w:rsid w:val="00BA21FF"/>
    <w:rsid w:val="00BA23F2"/>
    <w:rsid w:val="00BA2420"/>
    <w:rsid w:val="00BA243D"/>
    <w:rsid w:val="00BA2947"/>
    <w:rsid w:val="00BA2B67"/>
    <w:rsid w:val="00BA2BA2"/>
    <w:rsid w:val="00BA2BF0"/>
    <w:rsid w:val="00BA2C59"/>
    <w:rsid w:val="00BA2FAA"/>
    <w:rsid w:val="00BA309D"/>
    <w:rsid w:val="00BA342B"/>
    <w:rsid w:val="00BA34AB"/>
    <w:rsid w:val="00BA36E6"/>
    <w:rsid w:val="00BA3733"/>
    <w:rsid w:val="00BA39EF"/>
    <w:rsid w:val="00BA3CF9"/>
    <w:rsid w:val="00BA40BA"/>
    <w:rsid w:val="00BA41ED"/>
    <w:rsid w:val="00BA4460"/>
    <w:rsid w:val="00BA455C"/>
    <w:rsid w:val="00BA469E"/>
    <w:rsid w:val="00BA46C6"/>
    <w:rsid w:val="00BA46FD"/>
    <w:rsid w:val="00BA4702"/>
    <w:rsid w:val="00BA4750"/>
    <w:rsid w:val="00BA475F"/>
    <w:rsid w:val="00BA480D"/>
    <w:rsid w:val="00BA4940"/>
    <w:rsid w:val="00BA49F5"/>
    <w:rsid w:val="00BA4A4D"/>
    <w:rsid w:val="00BA4D06"/>
    <w:rsid w:val="00BA4E0F"/>
    <w:rsid w:val="00BA51A7"/>
    <w:rsid w:val="00BA52DC"/>
    <w:rsid w:val="00BA5419"/>
    <w:rsid w:val="00BA54C4"/>
    <w:rsid w:val="00BA54E9"/>
    <w:rsid w:val="00BA584C"/>
    <w:rsid w:val="00BA5BB8"/>
    <w:rsid w:val="00BA5C08"/>
    <w:rsid w:val="00BA5CDE"/>
    <w:rsid w:val="00BA5FB1"/>
    <w:rsid w:val="00BA5FDE"/>
    <w:rsid w:val="00BA610E"/>
    <w:rsid w:val="00BA613D"/>
    <w:rsid w:val="00BA61A3"/>
    <w:rsid w:val="00BA623E"/>
    <w:rsid w:val="00BA6318"/>
    <w:rsid w:val="00BA6347"/>
    <w:rsid w:val="00BA646A"/>
    <w:rsid w:val="00BA6558"/>
    <w:rsid w:val="00BA66C7"/>
    <w:rsid w:val="00BA670C"/>
    <w:rsid w:val="00BA6C1F"/>
    <w:rsid w:val="00BA6C82"/>
    <w:rsid w:val="00BA703E"/>
    <w:rsid w:val="00BA711F"/>
    <w:rsid w:val="00BA7602"/>
    <w:rsid w:val="00BA7948"/>
    <w:rsid w:val="00BA79D2"/>
    <w:rsid w:val="00BA7ACA"/>
    <w:rsid w:val="00BA7ADD"/>
    <w:rsid w:val="00BA7AF0"/>
    <w:rsid w:val="00BA7BB8"/>
    <w:rsid w:val="00BA7BC0"/>
    <w:rsid w:val="00BA7DCC"/>
    <w:rsid w:val="00BA7EAB"/>
    <w:rsid w:val="00BA7F15"/>
    <w:rsid w:val="00BA7F27"/>
    <w:rsid w:val="00BB0209"/>
    <w:rsid w:val="00BB0484"/>
    <w:rsid w:val="00BB0591"/>
    <w:rsid w:val="00BB06BA"/>
    <w:rsid w:val="00BB089E"/>
    <w:rsid w:val="00BB0952"/>
    <w:rsid w:val="00BB0D1C"/>
    <w:rsid w:val="00BB0D29"/>
    <w:rsid w:val="00BB0E16"/>
    <w:rsid w:val="00BB0E46"/>
    <w:rsid w:val="00BB100A"/>
    <w:rsid w:val="00BB12B7"/>
    <w:rsid w:val="00BB1392"/>
    <w:rsid w:val="00BB142C"/>
    <w:rsid w:val="00BB15E0"/>
    <w:rsid w:val="00BB1724"/>
    <w:rsid w:val="00BB1F18"/>
    <w:rsid w:val="00BB2050"/>
    <w:rsid w:val="00BB261B"/>
    <w:rsid w:val="00BB2DF4"/>
    <w:rsid w:val="00BB2FB9"/>
    <w:rsid w:val="00BB3230"/>
    <w:rsid w:val="00BB341A"/>
    <w:rsid w:val="00BB34C8"/>
    <w:rsid w:val="00BB363F"/>
    <w:rsid w:val="00BB38EC"/>
    <w:rsid w:val="00BB3CB4"/>
    <w:rsid w:val="00BB3D60"/>
    <w:rsid w:val="00BB3D95"/>
    <w:rsid w:val="00BB3DBB"/>
    <w:rsid w:val="00BB3E01"/>
    <w:rsid w:val="00BB3F94"/>
    <w:rsid w:val="00BB407C"/>
    <w:rsid w:val="00BB40F5"/>
    <w:rsid w:val="00BB415C"/>
    <w:rsid w:val="00BB444E"/>
    <w:rsid w:val="00BB458B"/>
    <w:rsid w:val="00BB4614"/>
    <w:rsid w:val="00BB4658"/>
    <w:rsid w:val="00BB48D8"/>
    <w:rsid w:val="00BB496E"/>
    <w:rsid w:val="00BB4A34"/>
    <w:rsid w:val="00BB4B5A"/>
    <w:rsid w:val="00BB4D4B"/>
    <w:rsid w:val="00BB4EB5"/>
    <w:rsid w:val="00BB5041"/>
    <w:rsid w:val="00BB50FF"/>
    <w:rsid w:val="00BB5450"/>
    <w:rsid w:val="00BB5577"/>
    <w:rsid w:val="00BB5765"/>
    <w:rsid w:val="00BB5812"/>
    <w:rsid w:val="00BB592E"/>
    <w:rsid w:val="00BB5D34"/>
    <w:rsid w:val="00BB5DF1"/>
    <w:rsid w:val="00BB60F0"/>
    <w:rsid w:val="00BB61BA"/>
    <w:rsid w:val="00BB624E"/>
    <w:rsid w:val="00BB631D"/>
    <w:rsid w:val="00BB6397"/>
    <w:rsid w:val="00BB63EE"/>
    <w:rsid w:val="00BB6469"/>
    <w:rsid w:val="00BB64F7"/>
    <w:rsid w:val="00BB6660"/>
    <w:rsid w:val="00BB6722"/>
    <w:rsid w:val="00BB6E34"/>
    <w:rsid w:val="00BB6E59"/>
    <w:rsid w:val="00BB76F5"/>
    <w:rsid w:val="00BB772A"/>
    <w:rsid w:val="00BB7B4D"/>
    <w:rsid w:val="00BB7DFF"/>
    <w:rsid w:val="00BB7FA8"/>
    <w:rsid w:val="00BC03A7"/>
    <w:rsid w:val="00BC0721"/>
    <w:rsid w:val="00BC080C"/>
    <w:rsid w:val="00BC09B2"/>
    <w:rsid w:val="00BC09C7"/>
    <w:rsid w:val="00BC0B2D"/>
    <w:rsid w:val="00BC0E02"/>
    <w:rsid w:val="00BC0E1E"/>
    <w:rsid w:val="00BC0EF7"/>
    <w:rsid w:val="00BC0F87"/>
    <w:rsid w:val="00BC1047"/>
    <w:rsid w:val="00BC1343"/>
    <w:rsid w:val="00BC1372"/>
    <w:rsid w:val="00BC14FA"/>
    <w:rsid w:val="00BC15D8"/>
    <w:rsid w:val="00BC16A3"/>
    <w:rsid w:val="00BC18A6"/>
    <w:rsid w:val="00BC18C1"/>
    <w:rsid w:val="00BC1CCC"/>
    <w:rsid w:val="00BC2069"/>
    <w:rsid w:val="00BC20DD"/>
    <w:rsid w:val="00BC20FA"/>
    <w:rsid w:val="00BC229F"/>
    <w:rsid w:val="00BC246C"/>
    <w:rsid w:val="00BC28C5"/>
    <w:rsid w:val="00BC28FA"/>
    <w:rsid w:val="00BC29DA"/>
    <w:rsid w:val="00BC29F9"/>
    <w:rsid w:val="00BC2AC0"/>
    <w:rsid w:val="00BC2AC3"/>
    <w:rsid w:val="00BC2F5C"/>
    <w:rsid w:val="00BC3018"/>
    <w:rsid w:val="00BC3035"/>
    <w:rsid w:val="00BC30A2"/>
    <w:rsid w:val="00BC3102"/>
    <w:rsid w:val="00BC3136"/>
    <w:rsid w:val="00BC3184"/>
    <w:rsid w:val="00BC3215"/>
    <w:rsid w:val="00BC32BA"/>
    <w:rsid w:val="00BC3300"/>
    <w:rsid w:val="00BC34FA"/>
    <w:rsid w:val="00BC36AC"/>
    <w:rsid w:val="00BC37A5"/>
    <w:rsid w:val="00BC3926"/>
    <w:rsid w:val="00BC3C9A"/>
    <w:rsid w:val="00BC41AB"/>
    <w:rsid w:val="00BC42BF"/>
    <w:rsid w:val="00BC4324"/>
    <w:rsid w:val="00BC440D"/>
    <w:rsid w:val="00BC4604"/>
    <w:rsid w:val="00BC4888"/>
    <w:rsid w:val="00BC4BC9"/>
    <w:rsid w:val="00BC4F5A"/>
    <w:rsid w:val="00BC53FE"/>
    <w:rsid w:val="00BC5659"/>
    <w:rsid w:val="00BC5924"/>
    <w:rsid w:val="00BC5B16"/>
    <w:rsid w:val="00BC5EB6"/>
    <w:rsid w:val="00BC672E"/>
    <w:rsid w:val="00BC6730"/>
    <w:rsid w:val="00BC69BD"/>
    <w:rsid w:val="00BC69CB"/>
    <w:rsid w:val="00BC6B78"/>
    <w:rsid w:val="00BC6CA4"/>
    <w:rsid w:val="00BC6D81"/>
    <w:rsid w:val="00BC72DB"/>
    <w:rsid w:val="00BC77DB"/>
    <w:rsid w:val="00BC7C82"/>
    <w:rsid w:val="00BC7D40"/>
    <w:rsid w:val="00BC7DF2"/>
    <w:rsid w:val="00BC7FE1"/>
    <w:rsid w:val="00BD05D2"/>
    <w:rsid w:val="00BD0649"/>
    <w:rsid w:val="00BD0830"/>
    <w:rsid w:val="00BD09E4"/>
    <w:rsid w:val="00BD101A"/>
    <w:rsid w:val="00BD1085"/>
    <w:rsid w:val="00BD127E"/>
    <w:rsid w:val="00BD1731"/>
    <w:rsid w:val="00BD1761"/>
    <w:rsid w:val="00BD17D1"/>
    <w:rsid w:val="00BD17F9"/>
    <w:rsid w:val="00BD1933"/>
    <w:rsid w:val="00BD19AC"/>
    <w:rsid w:val="00BD1A7F"/>
    <w:rsid w:val="00BD2048"/>
    <w:rsid w:val="00BD2592"/>
    <w:rsid w:val="00BD2701"/>
    <w:rsid w:val="00BD2758"/>
    <w:rsid w:val="00BD28B5"/>
    <w:rsid w:val="00BD297E"/>
    <w:rsid w:val="00BD2BD3"/>
    <w:rsid w:val="00BD2C64"/>
    <w:rsid w:val="00BD2C9B"/>
    <w:rsid w:val="00BD2DC3"/>
    <w:rsid w:val="00BD2EC3"/>
    <w:rsid w:val="00BD3006"/>
    <w:rsid w:val="00BD30F2"/>
    <w:rsid w:val="00BD33E9"/>
    <w:rsid w:val="00BD3577"/>
    <w:rsid w:val="00BD359A"/>
    <w:rsid w:val="00BD3636"/>
    <w:rsid w:val="00BD3943"/>
    <w:rsid w:val="00BD3950"/>
    <w:rsid w:val="00BD3A18"/>
    <w:rsid w:val="00BD3A3F"/>
    <w:rsid w:val="00BD3D08"/>
    <w:rsid w:val="00BD3E15"/>
    <w:rsid w:val="00BD4024"/>
    <w:rsid w:val="00BD40DB"/>
    <w:rsid w:val="00BD4464"/>
    <w:rsid w:val="00BD45D3"/>
    <w:rsid w:val="00BD45F3"/>
    <w:rsid w:val="00BD4AAC"/>
    <w:rsid w:val="00BD4AD0"/>
    <w:rsid w:val="00BD4CA0"/>
    <w:rsid w:val="00BD4D7B"/>
    <w:rsid w:val="00BD4DDA"/>
    <w:rsid w:val="00BD4FE4"/>
    <w:rsid w:val="00BD562C"/>
    <w:rsid w:val="00BD564C"/>
    <w:rsid w:val="00BD5693"/>
    <w:rsid w:val="00BD588A"/>
    <w:rsid w:val="00BD59D3"/>
    <w:rsid w:val="00BD5BA8"/>
    <w:rsid w:val="00BD5C5E"/>
    <w:rsid w:val="00BD5CDA"/>
    <w:rsid w:val="00BD606D"/>
    <w:rsid w:val="00BD6238"/>
    <w:rsid w:val="00BD635F"/>
    <w:rsid w:val="00BD6380"/>
    <w:rsid w:val="00BD648D"/>
    <w:rsid w:val="00BD6497"/>
    <w:rsid w:val="00BD6500"/>
    <w:rsid w:val="00BD65F3"/>
    <w:rsid w:val="00BD6697"/>
    <w:rsid w:val="00BD67BA"/>
    <w:rsid w:val="00BD6A21"/>
    <w:rsid w:val="00BD6AF5"/>
    <w:rsid w:val="00BD6B1A"/>
    <w:rsid w:val="00BD6B8B"/>
    <w:rsid w:val="00BD6C37"/>
    <w:rsid w:val="00BD6D55"/>
    <w:rsid w:val="00BD6DEA"/>
    <w:rsid w:val="00BD6F7A"/>
    <w:rsid w:val="00BD745F"/>
    <w:rsid w:val="00BD7504"/>
    <w:rsid w:val="00BD750C"/>
    <w:rsid w:val="00BD773B"/>
    <w:rsid w:val="00BD7898"/>
    <w:rsid w:val="00BD78A8"/>
    <w:rsid w:val="00BD78CA"/>
    <w:rsid w:val="00BD791E"/>
    <w:rsid w:val="00BD7964"/>
    <w:rsid w:val="00BD7A46"/>
    <w:rsid w:val="00BD7A9E"/>
    <w:rsid w:val="00BD7C25"/>
    <w:rsid w:val="00BD7D56"/>
    <w:rsid w:val="00BD7E37"/>
    <w:rsid w:val="00BD7EAA"/>
    <w:rsid w:val="00BD7F94"/>
    <w:rsid w:val="00BE025C"/>
    <w:rsid w:val="00BE0429"/>
    <w:rsid w:val="00BE04A6"/>
    <w:rsid w:val="00BE0519"/>
    <w:rsid w:val="00BE05DE"/>
    <w:rsid w:val="00BE0B5F"/>
    <w:rsid w:val="00BE0B88"/>
    <w:rsid w:val="00BE0BA0"/>
    <w:rsid w:val="00BE0DF3"/>
    <w:rsid w:val="00BE0E1E"/>
    <w:rsid w:val="00BE0E98"/>
    <w:rsid w:val="00BE0F32"/>
    <w:rsid w:val="00BE0F4F"/>
    <w:rsid w:val="00BE10C3"/>
    <w:rsid w:val="00BE10DA"/>
    <w:rsid w:val="00BE12E5"/>
    <w:rsid w:val="00BE1360"/>
    <w:rsid w:val="00BE14D1"/>
    <w:rsid w:val="00BE199C"/>
    <w:rsid w:val="00BE1BC9"/>
    <w:rsid w:val="00BE1EA7"/>
    <w:rsid w:val="00BE1FA2"/>
    <w:rsid w:val="00BE1FDC"/>
    <w:rsid w:val="00BE2102"/>
    <w:rsid w:val="00BE2152"/>
    <w:rsid w:val="00BE21D6"/>
    <w:rsid w:val="00BE21E9"/>
    <w:rsid w:val="00BE227F"/>
    <w:rsid w:val="00BE2338"/>
    <w:rsid w:val="00BE2698"/>
    <w:rsid w:val="00BE2846"/>
    <w:rsid w:val="00BE29DF"/>
    <w:rsid w:val="00BE2AD5"/>
    <w:rsid w:val="00BE2C22"/>
    <w:rsid w:val="00BE2CFE"/>
    <w:rsid w:val="00BE3276"/>
    <w:rsid w:val="00BE327C"/>
    <w:rsid w:val="00BE32FB"/>
    <w:rsid w:val="00BE345E"/>
    <w:rsid w:val="00BE3460"/>
    <w:rsid w:val="00BE36C6"/>
    <w:rsid w:val="00BE38ED"/>
    <w:rsid w:val="00BE3978"/>
    <w:rsid w:val="00BE39E7"/>
    <w:rsid w:val="00BE3A0F"/>
    <w:rsid w:val="00BE3E91"/>
    <w:rsid w:val="00BE3EF7"/>
    <w:rsid w:val="00BE3F08"/>
    <w:rsid w:val="00BE3F9F"/>
    <w:rsid w:val="00BE408B"/>
    <w:rsid w:val="00BE40EF"/>
    <w:rsid w:val="00BE4283"/>
    <w:rsid w:val="00BE42B7"/>
    <w:rsid w:val="00BE42F1"/>
    <w:rsid w:val="00BE43EA"/>
    <w:rsid w:val="00BE44F6"/>
    <w:rsid w:val="00BE4519"/>
    <w:rsid w:val="00BE45E5"/>
    <w:rsid w:val="00BE4642"/>
    <w:rsid w:val="00BE4843"/>
    <w:rsid w:val="00BE497E"/>
    <w:rsid w:val="00BE4D1D"/>
    <w:rsid w:val="00BE4D30"/>
    <w:rsid w:val="00BE4EBE"/>
    <w:rsid w:val="00BE4EEF"/>
    <w:rsid w:val="00BE541F"/>
    <w:rsid w:val="00BE5870"/>
    <w:rsid w:val="00BE5959"/>
    <w:rsid w:val="00BE5C2A"/>
    <w:rsid w:val="00BE5E13"/>
    <w:rsid w:val="00BE5E21"/>
    <w:rsid w:val="00BE63FC"/>
    <w:rsid w:val="00BE646F"/>
    <w:rsid w:val="00BE6481"/>
    <w:rsid w:val="00BE64CF"/>
    <w:rsid w:val="00BE681B"/>
    <w:rsid w:val="00BE6843"/>
    <w:rsid w:val="00BE6938"/>
    <w:rsid w:val="00BE698A"/>
    <w:rsid w:val="00BE69F0"/>
    <w:rsid w:val="00BE6EF2"/>
    <w:rsid w:val="00BE71F6"/>
    <w:rsid w:val="00BE76DB"/>
    <w:rsid w:val="00BE7752"/>
    <w:rsid w:val="00BE7A9A"/>
    <w:rsid w:val="00BE7AB0"/>
    <w:rsid w:val="00BE7DB4"/>
    <w:rsid w:val="00BE7DD5"/>
    <w:rsid w:val="00BE7DE0"/>
    <w:rsid w:val="00BF027C"/>
    <w:rsid w:val="00BF02A9"/>
    <w:rsid w:val="00BF05F1"/>
    <w:rsid w:val="00BF066D"/>
    <w:rsid w:val="00BF079B"/>
    <w:rsid w:val="00BF08F6"/>
    <w:rsid w:val="00BF092F"/>
    <w:rsid w:val="00BF0DCC"/>
    <w:rsid w:val="00BF1065"/>
    <w:rsid w:val="00BF118F"/>
    <w:rsid w:val="00BF12C1"/>
    <w:rsid w:val="00BF1532"/>
    <w:rsid w:val="00BF153F"/>
    <w:rsid w:val="00BF1701"/>
    <w:rsid w:val="00BF177B"/>
    <w:rsid w:val="00BF1A78"/>
    <w:rsid w:val="00BF1A91"/>
    <w:rsid w:val="00BF1E08"/>
    <w:rsid w:val="00BF1E78"/>
    <w:rsid w:val="00BF1F30"/>
    <w:rsid w:val="00BF1FDA"/>
    <w:rsid w:val="00BF21EC"/>
    <w:rsid w:val="00BF226D"/>
    <w:rsid w:val="00BF23C4"/>
    <w:rsid w:val="00BF260A"/>
    <w:rsid w:val="00BF266D"/>
    <w:rsid w:val="00BF2705"/>
    <w:rsid w:val="00BF271E"/>
    <w:rsid w:val="00BF28F1"/>
    <w:rsid w:val="00BF2A36"/>
    <w:rsid w:val="00BF2B68"/>
    <w:rsid w:val="00BF2D45"/>
    <w:rsid w:val="00BF30D8"/>
    <w:rsid w:val="00BF3222"/>
    <w:rsid w:val="00BF3738"/>
    <w:rsid w:val="00BF37EE"/>
    <w:rsid w:val="00BF3A3A"/>
    <w:rsid w:val="00BF3AA9"/>
    <w:rsid w:val="00BF3AC4"/>
    <w:rsid w:val="00BF3AFA"/>
    <w:rsid w:val="00BF3BBF"/>
    <w:rsid w:val="00BF3C83"/>
    <w:rsid w:val="00BF3D7A"/>
    <w:rsid w:val="00BF3D90"/>
    <w:rsid w:val="00BF3F19"/>
    <w:rsid w:val="00BF3F56"/>
    <w:rsid w:val="00BF3F5F"/>
    <w:rsid w:val="00BF4239"/>
    <w:rsid w:val="00BF4301"/>
    <w:rsid w:val="00BF4319"/>
    <w:rsid w:val="00BF4356"/>
    <w:rsid w:val="00BF4494"/>
    <w:rsid w:val="00BF4517"/>
    <w:rsid w:val="00BF4734"/>
    <w:rsid w:val="00BF4799"/>
    <w:rsid w:val="00BF4C33"/>
    <w:rsid w:val="00BF5415"/>
    <w:rsid w:val="00BF5730"/>
    <w:rsid w:val="00BF59F5"/>
    <w:rsid w:val="00BF5AE3"/>
    <w:rsid w:val="00BF5D84"/>
    <w:rsid w:val="00BF5E69"/>
    <w:rsid w:val="00BF5F01"/>
    <w:rsid w:val="00BF612D"/>
    <w:rsid w:val="00BF6134"/>
    <w:rsid w:val="00BF61CA"/>
    <w:rsid w:val="00BF6214"/>
    <w:rsid w:val="00BF649F"/>
    <w:rsid w:val="00BF6795"/>
    <w:rsid w:val="00BF68FE"/>
    <w:rsid w:val="00BF6913"/>
    <w:rsid w:val="00BF6AA1"/>
    <w:rsid w:val="00BF6BAC"/>
    <w:rsid w:val="00BF6D18"/>
    <w:rsid w:val="00BF6F00"/>
    <w:rsid w:val="00BF6F01"/>
    <w:rsid w:val="00BF6FDC"/>
    <w:rsid w:val="00BF74A8"/>
    <w:rsid w:val="00BF77E8"/>
    <w:rsid w:val="00BF789D"/>
    <w:rsid w:val="00BF7A75"/>
    <w:rsid w:val="00BF7B16"/>
    <w:rsid w:val="00BF7D5C"/>
    <w:rsid w:val="00BF7E75"/>
    <w:rsid w:val="00BF7ECE"/>
    <w:rsid w:val="00C00097"/>
    <w:rsid w:val="00C0021C"/>
    <w:rsid w:val="00C00414"/>
    <w:rsid w:val="00C00421"/>
    <w:rsid w:val="00C00514"/>
    <w:rsid w:val="00C00682"/>
    <w:rsid w:val="00C00875"/>
    <w:rsid w:val="00C00B6B"/>
    <w:rsid w:val="00C00C0F"/>
    <w:rsid w:val="00C00C3B"/>
    <w:rsid w:val="00C00D14"/>
    <w:rsid w:val="00C00DB5"/>
    <w:rsid w:val="00C00E98"/>
    <w:rsid w:val="00C00EE6"/>
    <w:rsid w:val="00C00F82"/>
    <w:rsid w:val="00C01362"/>
    <w:rsid w:val="00C014EC"/>
    <w:rsid w:val="00C01509"/>
    <w:rsid w:val="00C01642"/>
    <w:rsid w:val="00C01746"/>
    <w:rsid w:val="00C0180B"/>
    <w:rsid w:val="00C01954"/>
    <w:rsid w:val="00C01A54"/>
    <w:rsid w:val="00C01AF2"/>
    <w:rsid w:val="00C01B63"/>
    <w:rsid w:val="00C02085"/>
    <w:rsid w:val="00C020CC"/>
    <w:rsid w:val="00C022FD"/>
    <w:rsid w:val="00C02377"/>
    <w:rsid w:val="00C024E7"/>
    <w:rsid w:val="00C0273F"/>
    <w:rsid w:val="00C02A04"/>
    <w:rsid w:val="00C02A09"/>
    <w:rsid w:val="00C02C2B"/>
    <w:rsid w:val="00C02C47"/>
    <w:rsid w:val="00C02E33"/>
    <w:rsid w:val="00C02F72"/>
    <w:rsid w:val="00C02F90"/>
    <w:rsid w:val="00C02FE0"/>
    <w:rsid w:val="00C02FFD"/>
    <w:rsid w:val="00C031CA"/>
    <w:rsid w:val="00C03272"/>
    <w:rsid w:val="00C0337B"/>
    <w:rsid w:val="00C036C1"/>
    <w:rsid w:val="00C0374E"/>
    <w:rsid w:val="00C038BD"/>
    <w:rsid w:val="00C03E0A"/>
    <w:rsid w:val="00C03E4F"/>
    <w:rsid w:val="00C03F7B"/>
    <w:rsid w:val="00C041AF"/>
    <w:rsid w:val="00C04371"/>
    <w:rsid w:val="00C044A6"/>
    <w:rsid w:val="00C047D1"/>
    <w:rsid w:val="00C048EC"/>
    <w:rsid w:val="00C04C2D"/>
    <w:rsid w:val="00C04C77"/>
    <w:rsid w:val="00C04D7A"/>
    <w:rsid w:val="00C04F95"/>
    <w:rsid w:val="00C050B9"/>
    <w:rsid w:val="00C05147"/>
    <w:rsid w:val="00C05165"/>
    <w:rsid w:val="00C053FB"/>
    <w:rsid w:val="00C054CC"/>
    <w:rsid w:val="00C05655"/>
    <w:rsid w:val="00C0583C"/>
    <w:rsid w:val="00C05BD9"/>
    <w:rsid w:val="00C05E17"/>
    <w:rsid w:val="00C05ED7"/>
    <w:rsid w:val="00C06129"/>
    <w:rsid w:val="00C06259"/>
    <w:rsid w:val="00C06430"/>
    <w:rsid w:val="00C06673"/>
    <w:rsid w:val="00C0680B"/>
    <w:rsid w:val="00C06AFA"/>
    <w:rsid w:val="00C06C87"/>
    <w:rsid w:val="00C06CAB"/>
    <w:rsid w:val="00C06ECE"/>
    <w:rsid w:val="00C06F6E"/>
    <w:rsid w:val="00C06FC1"/>
    <w:rsid w:val="00C0713B"/>
    <w:rsid w:val="00C0721C"/>
    <w:rsid w:val="00C07250"/>
    <w:rsid w:val="00C0730B"/>
    <w:rsid w:val="00C073A5"/>
    <w:rsid w:val="00C0766C"/>
    <w:rsid w:val="00C07768"/>
    <w:rsid w:val="00C078A9"/>
    <w:rsid w:val="00C07A21"/>
    <w:rsid w:val="00C07B36"/>
    <w:rsid w:val="00C07B7C"/>
    <w:rsid w:val="00C07C17"/>
    <w:rsid w:val="00C07EB1"/>
    <w:rsid w:val="00C10079"/>
    <w:rsid w:val="00C100E2"/>
    <w:rsid w:val="00C101C3"/>
    <w:rsid w:val="00C10404"/>
    <w:rsid w:val="00C1047A"/>
    <w:rsid w:val="00C1054A"/>
    <w:rsid w:val="00C10764"/>
    <w:rsid w:val="00C1077A"/>
    <w:rsid w:val="00C10991"/>
    <w:rsid w:val="00C10AF0"/>
    <w:rsid w:val="00C10E09"/>
    <w:rsid w:val="00C110D3"/>
    <w:rsid w:val="00C11219"/>
    <w:rsid w:val="00C112A0"/>
    <w:rsid w:val="00C113D3"/>
    <w:rsid w:val="00C114C7"/>
    <w:rsid w:val="00C1173F"/>
    <w:rsid w:val="00C118F0"/>
    <w:rsid w:val="00C11A12"/>
    <w:rsid w:val="00C11A2B"/>
    <w:rsid w:val="00C11BDB"/>
    <w:rsid w:val="00C11D5B"/>
    <w:rsid w:val="00C120DC"/>
    <w:rsid w:val="00C121A6"/>
    <w:rsid w:val="00C124D3"/>
    <w:rsid w:val="00C125F7"/>
    <w:rsid w:val="00C12970"/>
    <w:rsid w:val="00C12AFC"/>
    <w:rsid w:val="00C12CCF"/>
    <w:rsid w:val="00C12D01"/>
    <w:rsid w:val="00C130F8"/>
    <w:rsid w:val="00C132F5"/>
    <w:rsid w:val="00C13326"/>
    <w:rsid w:val="00C13D08"/>
    <w:rsid w:val="00C13E0A"/>
    <w:rsid w:val="00C13F09"/>
    <w:rsid w:val="00C13F67"/>
    <w:rsid w:val="00C140E2"/>
    <w:rsid w:val="00C1422E"/>
    <w:rsid w:val="00C14452"/>
    <w:rsid w:val="00C1456D"/>
    <w:rsid w:val="00C14797"/>
    <w:rsid w:val="00C1492C"/>
    <w:rsid w:val="00C14BAA"/>
    <w:rsid w:val="00C14C28"/>
    <w:rsid w:val="00C14DB4"/>
    <w:rsid w:val="00C14FE8"/>
    <w:rsid w:val="00C15097"/>
    <w:rsid w:val="00C150FC"/>
    <w:rsid w:val="00C151AB"/>
    <w:rsid w:val="00C15378"/>
    <w:rsid w:val="00C15454"/>
    <w:rsid w:val="00C15507"/>
    <w:rsid w:val="00C156D9"/>
    <w:rsid w:val="00C1577E"/>
    <w:rsid w:val="00C157FB"/>
    <w:rsid w:val="00C15A6B"/>
    <w:rsid w:val="00C15C54"/>
    <w:rsid w:val="00C15C5B"/>
    <w:rsid w:val="00C15CA6"/>
    <w:rsid w:val="00C15DC9"/>
    <w:rsid w:val="00C15DE7"/>
    <w:rsid w:val="00C15FF1"/>
    <w:rsid w:val="00C162A0"/>
    <w:rsid w:val="00C163CA"/>
    <w:rsid w:val="00C163DC"/>
    <w:rsid w:val="00C16547"/>
    <w:rsid w:val="00C16577"/>
    <w:rsid w:val="00C16643"/>
    <w:rsid w:val="00C16652"/>
    <w:rsid w:val="00C1678D"/>
    <w:rsid w:val="00C167E3"/>
    <w:rsid w:val="00C16A6D"/>
    <w:rsid w:val="00C16B31"/>
    <w:rsid w:val="00C16B37"/>
    <w:rsid w:val="00C16BE5"/>
    <w:rsid w:val="00C16E4D"/>
    <w:rsid w:val="00C17168"/>
    <w:rsid w:val="00C17387"/>
    <w:rsid w:val="00C175C4"/>
    <w:rsid w:val="00C17826"/>
    <w:rsid w:val="00C179DB"/>
    <w:rsid w:val="00C17BAA"/>
    <w:rsid w:val="00C17BB1"/>
    <w:rsid w:val="00C17CB6"/>
    <w:rsid w:val="00C17E8C"/>
    <w:rsid w:val="00C20078"/>
    <w:rsid w:val="00C20175"/>
    <w:rsid w:val="00C2057D"/>
    <w:rsid w:val="00C20666"/>
    <w:rsid w:val="00C206A3"/>
    <w:rsid w:val="00C2074B"/>
    <w:rsid w:val="00C2088C"/>
    <w:rsid w:val="00C20915"/>
    <w:rsid w:val="00C20E0E"/>
    <w:rsid w:val="00C20E7E"/>
    <w:rsid w:val="00C212E2"/>
    <w:rsid w:val="00C21357"/>
    <w:rsid w:val="00C215C7"/>
    <w:rsid w:val="00C215F5"/>
    <w:rsid w:val="00C216C9"/>
    <w:rsid w:val="00C21A76"/>
    <w:rsid w:val="00C21B50"/>
    <w:rsid w:val="00C21E34"/>
    <w:rsid w:val="00C21F97"/>
    <w:rsid w:val="00C223CB"/>
    <w:rsid w:val="00C2243C"/>
    <w:rsid w:val="00C2274B"/>
    <w:rsid w:val="00C2292E"/>
    <w:rsid w:val="00C22A0E"/>
    <w:rsid w:val="00C22C43"/>
    <w:rsid w:val="00C22D40"/>
    <w:rsid w:val="00C22F26"/>
    <w:rsid w:val="00C22F72"/>
    <w:rsid w:val="00C22FDB"/>
    <w:rsid w:val="00C23014"/>
    <w:rsid w:val="00C2354A"/>
    <w:rsid w:val="00C2359E"/>
    <w:rsid w:val="00C2366B"/>
    <w:rsid w:val="00C237DD"/>
    <w:rsid w:val="00C23A00"/>
    <w:rsid w:val="00C23C35"/>
    <w:rsid w:val="00C23F70"/>
    <w:rsid w:val="00C23F80"/>
    <w:rsid w:val="00C24041"/>
    <w:rsid w:val="00C24126"/>
    <w:rsid w:val="00C24276"/>
    <w:rsid w:val="00C244E8"/>
    <w:rsid w:val="00C24554"/>
    <w:rsid w:val="00C24651"/>
    <w:rsid w:val="00C24776"/>
    <w:rsid w:val="00C2487B"/>
    <w:rsid w:val="00C24AE9"/>
    <w:rsid w:val="00C24BBD"/>
    <w:rsid w:val="00C24BD2"/>
    <w:rsid w:val="00C24D21"/>
    <w:rsid w:val="00C25156"/>
    <w:rsid w:val="00C2549A"/>
    <w:rsid w:val="00C25612"/>
    <w:rsid w:val="00C25697"/>
    <w:rsid w:val="00C25856"/>
    <w:rsid w:val="00C2589C"/>
    <w:rsid w:val="00C258F5"/>
    <w:rsid w:val="00C2593D"/>
    <w:rsid w:val="00C2595E"/>
    <w:rsid w:val="00C25A17"/>
    <w:rsid w:val="00C25DBB"/>
    <w:rsid w:val="00C26012"/>
    <w:rsid w:val="00C26106"/>
    <w:rsid w:val="00C262B0"/>
    <w:rsid w:val="00C26474"/>
    <w:rsid w:val="00C264BA"/>
    <w:rsid w:val="00C26665"/>
    <w:rsid w:val="00C267AC"/>
    <w:rsid w:val="00C26813"/>
    <w:rsid w:val="00C269E1"/>
    <w:rsid w:val="00C26B1A"/>
    <w:rsid w:val="00C26D98"/>
    <w:rsid w:val="00C270B2"/>
    <w:rsid w:val="00C270CF"/>
    <w:rsid w:val="00C270D5"/>
    <w:rsid w:val="00C2714D"/>
    <w:rsid w:val="00C27155"/>
    <w:rsid w:val="00C271BA"/>
    <w:rsid w:val="00C27249"/>
    <w:rsid w:val="00C2724D"/>
    <w:rsid w:val="00C274EE"/>
    <w:rsid w:val="00C27716"/>
    <w:rsid w:val="00C27D7E"/>
    <w:rsid w:val="00C30039"/>
    <w:rsid w:val="00C30239"/>
    <w:rsid w:val="00C3027B"/>
    <w:rsid w:val="00C306FF"/>
    <w:rsid w:val="00C30821"/>
    <w:rsid w:val="00C30891"/>
    <w:rsid w:val="00C30B39"/>
    <w:rsid w:val="00C30BFD"/>
    <w:rsid w:val="00C30C1B"/>
    <w:rsid w:val="00C30DFC"/>
    <w:rsid w:val="00C30E8E"/>
    <w:rsid w:val="00C31006"/>
    <w:rsid w:val="00C314A5"/>
    <w:rsid w:val="00C318C7"/>
    <w:rsid w:val="00C31A68"/>
    <w:rsid w:val="00C31C00"/>
    <w:rsid w:val="00C31E18"/>
    <w:rsid w:val="00C31ED0"/>
    <w:rsid w:val="00C31F2A"/>
    <w:rsid w:val="00C3209B"/>
    <w:rsid w:val="00C32166"/>
    <w:rsid w:val="00C32171"/>
    <w:rsid w:val="00C3220E"/>
    <w:rsid w:val="00C32236"/>
    <w:rsid w:val="00C3230E"/>
    <w:rsid w:val="00C323B9"/>
    <w:rsid w:val="00C3258A"/>
    <w:rsid w:val="00C325AB"/>
    <w:rsid w:val="00C32B59"/>
    <w:rsid w:val="00C32C1E"/>
    <w:rsid w:val="00C32F74"/>
    <w:rsid w:val="00C337A3"/>
    <w:rsid w:val="00C337F3"/>
    <w:rsid w:val="00C3381F"/>
    <w:rsid w:val="00C3394B"/>
    <w:rsid w:val="00C33A02"/>
    <w:rsid w:val="00C33AA0"/>
    <w:rsid w:val="00C33B4F"/>
    <w:rsid w:val="00C33E6D"/>
    <w:rsid w:val="00C33EEE"/>
    <w:rsid w:val="00C33F25"/>
    <w:rsid w:val="00C34256"/>
    <w:rsid w:val="00C34275"/>
    <w:rsid w:val="00C342A6"/>
    <w:rsid w:val="00C34352"/>
    <w:rsid w:val="00C3485A"/>
    <w:rsid w:val="00C349CB"/>
    <w:rsid w:val="00C34A25"/>
    <w:rsid w:val="00C34B17"/>
    <w:rsid w:val="00C34C5B"/>
    <w:rsid w:val="00C34CC8"/>
    <w:rsid w:val="00C34CE8"/>
    <w:rsid w:val="00C34EC9"/>
    <w:rsid w:val="00C34F94"/>
    <w:rsid w:val="00C3536A"/>
    <w:rsid w:val="00C35376"/>
    <w:rsid w:val="00C3539D"/>
    <w:rsid w:val="00C35752"/>
    <w:rsid w:val="00C35842"/>
    <w:rsid w:val="00C3592D"/>
    <w:rsid w:val="00C359A1"/>
    <w:rsid w:val="00C359F8"/>
    <w:rsid w:val="00C35B2B"/>
    <w:rsid w:val="00C35DAD"/>
    <w:rsid w:val="00C35F73"/>
    <w:rsid w:val="00C360D5"/>
    <w:rsid w:val="00C365CD"/>
    <w:rsid w:val="00C3672C"/>
    <w:rsid w:val="00C367EE"/>
    <w:rsid w:val="00C368F2"/>
    <w:rsid w:val="00C36B00"/>
    <w:rsid w:val="00C36B22"/>
    <w:rsid w:val="00C36C90"/>
    <w:rsid w:val="00C36D57"/>
    <w:rsid w:val="00C37018"/>
    <w:rsid w:val="00C3713D"/>
    <w:rsid w:val="00C3718C"/>
    <w:rsid w:val="00C372A6"/>
    <w:rsid w:val="00C3730A"/>
    <w:rsid w:val="00C37410"/>
    <w:rsid w:val="00C3744B"/>
    <w:rsid w:val="00C37588"/>
    <w:rsid w:val="00C37886"/>
    <w:rsid w:val="00C37AD6"/>
    <w:rsid w:val="00C37CD2"/>
    <w:rsid w:val="00C37D35"/>
    <w:rsid w:val="00C37F6D"/>
    <w:rsid w:val="00C37F71"/>
    <w:rsid w:val="00C400F9"/>
    <w:rsid w:val="00C40752"/>
    <w:rsid w:val="00C40990"/>
    <w:rsid w:val="00C40A0D"/>
    <w:rsid w:val="00C40B3B"/>
    <w:rsid w:val="00C40D52"/>
    <w:rsid w:val="00C40D9A"/>
    <w:rsid w:val="00C40DAF"/>
    <w:rsid w:val="00C41018"/>
    <w:rsid w:val="00C410AB"/>
    <w:rsid w:val="00C4110B"/>
    <w:rsid w:val="00C4112A"/>
    <w:rsid w:val="00C4118A"/>
    <w:rsid w:val="00C411D0"/>
    <w:rsid w:val="00C41213"/>
    <w:rsid w:val="00C41333"/>
    <w:rsid w:val="00C413D2"/>
    <w:rsid w:val="00C4144C"/>
    <w:rsid w:val="00C41473"/>
    <w:rsid w:val="00C416E5"/>
    <w:rsid w:val="00C418F5"/>
    <w:rsid w:val="00C41A8F"/>
    <w:rsid w:val="00C41ADC"/>
    <w:rsid w:val="00C41AEB"/>
    <w:rsid w:val="00C41C3E"/>
    <w:rsid w:val="00C41D2E"/>
    <w:rsid w:val="00C41DD3"/>
    <w:rsid w:val="00C41EC5"/>
    <w:rsid w:val="00C4217E"/>
    <w:rsid w:val="00C42602"/>
    <w:rsid w:val="00C426C4"/>
    <w:rsid w:val="00C4279B"/>
    <w:rsid w:val="00C42825"/>
    <w:rsid w:val="00C42879"/>
    <w:rsid w:val="00C428FD"/>
    <w:rsid w:val="00C429CC"/>
    <w:rsid w:val="00C42A36"/>
    <w:rsid w:val="00C42B48"/>
    <w:rsid w:val="00C42FFA"/>
    <w:rsid w:val="00C431A3"/>
    <w:rsid w:val="00C431A4"/>
    <w:rsid w:val="00C43356"/>
    <w:rsid w:val="00C433EC"/>
    <w:rsid w:val="00C434AB"/>
    <w:rsid w:val="00C43AA4"/>
    <w:rsid w:val="00C43E7A"/>
    <w:rsid w:val="00C44357"/>
    <w:rsid w:val="00C4455A"/>
    <w:rsid w:val="00C446E4"/>
    <w:rsid w:val="00C44748"/>
    <w:rsid w:val="00C44781"/>
    <w:rsid w:val="00C447B7"/>
    <w:rsid w:val="00C447D3"/>
    <w:rsid w:val="00C44DCF"/>
    <w:rsid w:val="00C44F25"/>
    <w:rsid w:val="00C45117"/>
    <w:rsid w:val="00C45148"/>
    <w:rsid w:val="00C454CD"/>
    <w:rsid w:val="00C45512"/>
    <w:rsid w:val="00C45558"/>
    <w:rsid w:val="00C4557F"/>
    <w:rsid w:val="00C45868"/>
    <w:rsid w:val="00C458C4"/>
    <w:rsid w:val="00C45B83"/>
    <w:rsid w:val="00C46155"/>
    <w:rsid w:val="00C4618C"/>
    <w:rsid w:val="00C46511"/>
    <w:rsid w:val="00C467B8"/>
    <w:rsid w:val="00C4681F"/>
    <w:rsid w:val="00C468EF"/>
    <w:rsid w:val="00C46B59"/>
    <w:rsid w:val="00C46C39"/>
    <w:rsid w:val="00C46DB9"/>
    <w:rsid w:val="00C46FE0"/>
    <w:rsid w:val="00C470BA"/>
    <w:rsid w:val="00C4714C"/>
    <w:rsid w:val="00C47228"/>
    <w:rsid w:val="00C473D9"/>
    <w:rsid w:val="00C47456"/>
    <w:rsid w:val="00C47548"/>
    <w:rsid w:val="00C47556"/>
    <w:rsid w:val="00C475A4"/>
    <w:rsid w:val="00C47728"/>
    <w:rsid w:val="00C4788B"/>
    <w:rsid w:val="00C479F0"/>
    <w:rsid w:val="00C47C9A"/>
    <w:rsid w:val="00C47D04"/>
    <w:rsid w:val="00C47D35"/>
    <w:rsid w:val="00C47F94"/>
    <w:rsid w:val="00C47FB1"/>
    <w:rsid w:val="00C50056"/>
    <w:rsid w:val="00C50461"/>
    <w:rsid w:val="00C504D3"/>
    <w:rsid w:val="00C50725"/>
    <w:rsid w:val="00C50939"/>
    <w:rsid w:val="00C50C32"/>
    <w:rsid w:val="00C50CF5"/>
    <w:rsid w:val="00C50DB6"/>
    <w:rsid w:val="00C50E69"/>
    <w:rsid w:val="00C50F33"/>
    <w:rsid w:val="00C511F4"/>
    <w:rsid w:val="00C51216"/>
    <w:rsid w:val="00C512A4"/>
    <w:rsid w:val="00C5144B"/>
    <w:rsid w:val="00C51551"/>
    <w:rsid w:val="00C5155B"/>
    <w:rsid w:val="00C516F1"/>
    <w:rsid w:val="00C51C5B"/>
    <w:rsid w:val="00C51EFB"/>
    <w:rsid w:val="00C51F3E"/>
    <w:rsid w:val="00C523BC"/>
    <w:rsid w:val="00C5256C"/>
    <w:rsid w:val="00C525C8"/>
    <w:rsid w:val="00C52809"/>
    <w:rsid w:val="00C5282F"/>
    <w:rsid w:val="00C52866"/>
    <w:rsid w:val="00C528EB"/>
    <w:rsid w:val="00C52B95"/>
    <w:rsid w:val="00C52BDA"/>
    <w:rsid w:val="00C52CC8"/>
    <w:rsid w:val="00C52CF0"/>
    <w:rsid w:val="00C52F9C"/>
    <w:rsid w:val="00C530C4"/>
    <w:rsid w:val="00C53134"/>
    <w:rsid w:val="00C5318A"/>
    <w:rsid w:val="00C531C1"/>
    <w:rsid w:val="00C5330F"/>
    <w:rsid w:val="00C533C3"/>
    <w:rsid w:val="00C534B2"/>
    <w:rsid w:val="00C535DE"/>
    <w:rsid w:val="00C539DB"/>
    <w:rsid w:val="00C53BF8"/>
    <w:rsid w:val="00C541D6"/>
    <w:rsid w:val="00C542CC"/>
    <w:rsid w:val="00C54349"/>
    <w:rsid w:val="00C544EE"/>
    <w:rsid w:val="00C545D5"/>
    <w:rsid w:val="00C54678"/>
    <w:rsid w:val="00C5468D"/>
    <w:rsid w:val="00C546C4"/>
    <w:rsid w:val="00C54856"/>
    <w:rsid w:val="00C549F6"/>
    <w:rsid w:val="00C54AB5"/>
    <w:rsid w:val="00C54CCD"/>
    <w:rsid w:val="00C54D0E"/>
    <w:rsid w:val="00C54D98"/>
    <w:rsid w:val="00C54EA0"/>
    <w:rsid w:val="00C55012"/>
    <w:rsid w:val="00C55014"/>
    <w:rsid w:val="00C5530B"/>
    <w:rsid w:val="00C554F9"/>
    <w:rsid w:val="00C55507"/>
    <w:rsid w:val="00C55744"/>
    <w:rsid w:val="00C557AE"/>
    <w:rsid w:val="00C5585D"/>
    <w:rsid w:val="00C55936"/>
    <w:rsid w:val="00C5597B"/>
    <w:rsid w:val="00C559F4"/>
    <w:rsid w:val="00C55A94"/>
    <w:rsid w:val="00C55AD3"/>
    <w:rsid w:val="00C55B3D"/>
    <w:rsid w:val="00C55B9C"/>
    <w:rsid w:val="00C55BD5"/>
    <w:rsid w:val="00C55D9B"/>
    <w:rsid w:val="00C5628B"/>
    <w:rsid w:val="00C562DD"/>
    <w:rsid w:val="00C5634C"/>
    <w:rsid w:val="00C56686"/>
    <w:rsid w:val="00C56704"/>
    <w:rsid w:val="00C56710"/>
    <w:rsid w:val="00C56D51"/>
    <w:rsid w:val="00C56D9E"/>
    <w:rsid w:val="00C56E54"/>
    <w:rsid w:val="00C56EAF"/>
    <w:rsid w:val="00C56EB2"/>
    <w:rsid w:val="00C5715F"/>
    <w:rsid w:val="00C57180"/>
    <w:rsid w:val="00C571AB"/>
    <w:rsid w:val="00C57349"/>
    <w:rsid w:val="00C573AA"/>
    <w:rsid w:val="00C57410"/>
    <w:rsid w:val="00C575B5"/>
    <w:rsid w:val="00C5765F"/>
    <w:rsid w:val="00C57802"/>
    <w:rsid w:val="00C578D0"/>
    <w:rsid w:val="00C57D9D"/>
    <w:rsid w:val="00C57F9D"/>
    <w:rsid w:val="00C57FE6"/>
    <w:rsid w:val="00C60194"/>
    <w:rsid w:val="00C60198"/>
    <w:rsid w:val="00C601F5"/>
    <w:rsid w:val="00C6041D"/>
    <w:rsid w:val="00C604F8"/>
    <w:rsid w:val="00C60549"/>
    <w:rsid w:val="00C60798"/>
    <w:rsid w:val="00C608D0"/>
    <w:rsid w:val="00C608E9"/>
    <w:rsid w:val="00C60C01"/>
    <w:rsid w:val="00C60D1D"/>
    <w:rsid w:val="00C60E18"/>
    <w:rsid w:val="00C60E45"/>
    <w:rsid w:val="00C60E60"/>
    <w:rsid w:val="00C60F28"/>
    <w:rsid w:val="00C610B1"/>
    <w:rsid w:val="00C611B4"/>
    <w:rsid w:val="00C612B7"/>
    <w:rsid w:val="00C6150F"/>
    <w:rsid w:val="00C615EE"/>
    <w:rsid w:val="00C617FF"/>
    <w:rsid w:val="00C61826"/>
    <w:rsid w:val="00C61B20"/>
    <w:rsid w:val="00C61B98"/>
    <w:rsid w:val="00C61C0E"/>
    <w:rsid w:val="00C61E69"/>
    <w:rsid w:val="00C61F9E"/>
    <w:rsid w:val="00C620D0"/>
    <w:rsid w:val="00C62183"/>
    <w:rsid w:val="00C623D4"/>
    <w:rsid w:val="00C62500"/>
    <w:rsid w:val="00C62709"/>
    <w:rsid w:val="00C62910"/>
    <w:rsid w:val="00C63291"/>
    <w:rsid w:val="00C632B5"/>
    <w:rsid w:val="00C634D8"/>
    <w:rsid w:val="00C63646"/>
    <w:rsid w:val="00C636B7"/>
    <w:rsid w:val="00C63A73"/>
    <w:rsid w:val="00C63B9E"/>
    <w:rsid w:val="00C63BAA"/>
    <w:rsid w:val="00C63F10"/>
    <w:rsid w:val="00C63F88"/>
    <w:rsid w:val="00C640DE"/>
    <w:rsid w:val="00C64168"/>
    <w:rsid w:val="00C641EF"/>
    <w:rsid w:val="00C64248"/>
    <w:rsid w:val="00C643A1"/>
    <w:rsid w:val="00C6450F"/>
    <w:rsid w:val="00C64885"/>
    <w:rsid w:val="00C64AED"/>
    <w:rsid w:val="00C64C2C"/>
    <w:rsid w:val="00C6544F"/>
    <w:rsid w:val="00C65673"/>
    <w:rsid w:val="00C65901"/>
    <w:rsid w:val="00C659E2"/>
    <w:rsid w:val="00C65CE0"/>
    <w:rsid w:val="00C65EE9"/>
    <w:rsid w:val="00C6600A"/>
    <w:rsid w:val="00C6640F"/>
    <w:rsid w:val="00C6643B"/>
    <w:rsid w:val="00C6680D"/>
    <w:rsid w:val="00C66897"/>
    <w:rsid w:val="00C669CE"/>
    <w:rsid w:val="00C66B71"/>
    <w:rsid w:val="00C66ED1"/>
    <w:rsid w:val="00C67085"/>
    <w:rsid w:val="00C673EE"/>
    <w:rsid w:val="00C675B1"/>
    <w:rsid w:val="00C67728"/>
    <w:rsid w:val="00C6779A"/>
    <w:rsid w:val="00C677E3"/>
    <w:rsid w:val="00C67C36"/>
    <w:rsid w:val="00C67C76"/>
    <w:rsid w:val="00C67DDB"/>
    <w:rsid w:val="00C67E5C"/>
    <w:rsid w:val="00C67EE3"/>
    <w:rsid w:val="00C67EE6"/>
    <w:rsid w:val="00C67F37"/>
    <w:rsid w:val="00C70049"/>
    <w:rsid w:val="00C70117"/>
    <w:rsid w:val="00C701C9"/>
    <w:rsid w:val="00C702F5"/>
    <w:rsid w:val="00C707BE"/>
    <w:rsid w:val="00C7080A"/>
    <w:rsid w:val="00C70870"/>
    <w:rsid w:val="00C70901"/>
    <w:rsid w:val="00C70957"/>
    <w:rsid w:val="00C70A24"/>
    <w:rsid w:val="00C70BBA"/>
    <w:rsid w:val="00C70C79"/>
    <w:rsid w:val="00C70FD2"/>
    <w:rsid w:val="00C71047"/>
    <w:rsid w:val="00C712C3"/>
    <w:rsid w:val="00C71300"/>
    <w:rsid w:val="00C71386"/>
    <w:rsid w:val="00C71464"/>
    <w:rsid w:val="00C7149D"/>
    <w:rsid w:val="00C719B8"/>
    <w:rsid w:val="00C71A7C"/>
    <w:rsid w:val="00C71BB5"/>
    <w:rsid w:val="00C71E43"/>
    <w:rsid w:val="00C72120"/>
    <w:rsid w:val="00C72273"/>
    <w:rsid w:val="00C7254C"/>
    <w:rsid w:val="00C72575"/>
    <w:rsid w:val="00C72AA2"/>
    <w:rsid w:val="00C72BEE"/>
    <w:rsid w:val="00C730EB"/>
    <w:rsid w:val="00C73105"/>
    <w:rsid w:val="00C731BE"/>
    <w:rsid w:val="00C7323D"/>
    <w:rsid w:val="00C7338A"/>
    <w:rsid w:val="00C73571"/>
    <w:rsid w:val="00C735EE"/>
    <w:rsid w:val="00C736DC"/>
    <w:rsid w:val="00C738AF"/>
    <w:rsid w:val="00C739E7"/>
    <w:rsid w:val="00C73AFE"/>
    <w:rsid w:val="00C73CE7"/>
    <w:rsid w:val="00C73D9F"/>
    <w:rsid w:val="00C7413C"/>
    <w:rsid w:val="00C7444C"/>
    <w:rsid w:val="00C744B9"/>
    <w:rsid w:val="00C749C4"/>
    <w:rsid w:val="00C74D40"/>
    <w:rsid w:val="00C750D6"/>
    <w:rsid w:val="00C7518B"/>
    <w:rsid w:val="00C7537E"/>
    <w:rsid w:val="00C75422"/>
    <w:rsid w:val="00C7548B"/>
    <w:rsid w:val="00C7582B"/>
    <w:rsid w:val="00C75C4E"/>
    <w:rsid w:val="00C75FBA"/>
    <w:rsid w:val="00C76153"/>
    <w:rsid w:val="00C76357"/>
    <w:rsid w:val="00C76464"/>
    <w:rsid w:val="00C76694"/>
    <w:rsid w:val="00C76775"/>
    <w:rsid w:val="00C76786"/>
    <w:rsid w:val="00C76A13"/>
    <w:rsid w:val="00C76B9E"/>
    <w:rsid w:val="00C76C6C"/>
    <w:rsid w:val="00C76C7B"/>
    <w:rsid w:val="00C76E46"/>
    <w:rsid w:val="00C77024"/>
    <w:rsid w:val="00C772A0"/>
    <w:rsid w:val="00C77396"/>
    <w:rsid w:val="00C773CC"/>
    <w:rsid w:val="00C773D8"/>
    <w:rsid w:val="00C7749E"/>
    <w:rsid w:val="00C77603"/>
    <w:rsid w:val="00C77754"/>
    <w:rsid w:val="00C77897"/>
    <w:rsid w:val="00C77C19"/>
    <w:rsid w:val="00C77C35"/>
    <w:rsid w:val="00C77EF2"/>
    <w:rsid w:val="00C8012D"/>
    <w:rsid w:val="00C8036E"/>
    <w:rsid w:val="00C8038C"/>
    <w:rsid w:val="00C805F9"/>
    <w:rsid w:val="00C807E3"/>
    <w:rsid w:val="00C8088B"/>
    <w:rsid w:val="00C80A63"/>
    <w:rsid w:val="00C80AAF"/>
    <w:rsid w:val="00C80D72"/>
    <w:rsid w:val="00C80E1B"/>
    <w:rsid w:val="00C81028"/>
    <w:rsid w:val="00C8154D"/>
    <w:rsid w:val="00C8187E"/>
    <w:rsid w:val="00C81936"/>
    <w:rsid w:val="00C8193F"/>
    <w:rsid w:val="00C81A6D"/>
    <w:rsid w:val="00C81BF4"/>
    <w:rsid w:val="00C81C2D"/>
    <w:rsid w:val="00C81DF2"/>
    <w:rsid w:val="00C81E2C"/>
    <w:rsid w:val="00C81E74"/>
    <w:rsid w:val="00C81EEF"/>
    <w:rsid w:val="00C81F3B"/>
    <w:rsid w:val="00C81F7C"/>
    <w:rsid w:val="00C81FFF"/>
    <w:rsid w:val="00C821C1"/>
    <w:rsid w:val="00C824AF"/>
    <w:rsid w:val="00C82528"/>
    <w:rsid w:val="00C825B8"/>
    <w:rsid w:val="00C82787"/>
    <w:rsid w:val="00C8282F"/>
    <w:rsid w:val="00C82A40"/>
    <w:rsid w:val="00C82B9F"/>
    <w:rsid w:val="00C82E0E"/>
    <w:rsid w:val="00C82E20"/>
    <w:rsid w:val="00C8310A"/>
    <w:rsid w:val="00C832E8"/>
    <w:rsid w:val="00C8343C"/>
    <w:rsid w:val="00C8346A"/>
    <w:rsid w:val="00C83502"/>
    <w:rsid w:val="00C8388B"/>
    <w:rsid w:val="00C83AA8"/>
    <w:rsid w:val="00C83B46"/>
    <w:rsid w:val="00C83C97"/>
    <w:rsid w:val="00C8400F"/>
    <w:rsid w:val="00C840D0"/>
    <w:rsid w:val="00C841DF"/>
    <w:rsid w:val="00C843A2"/>
    <w:rsid w:val="00C84495"/>
    <w:rsid w:val="00C844A6"/>
    <w:rsid w:val="00C84537"/>
    <w:rsid w:val="00C8457A"/>
    <w:rsid w:val="00C8492D"/>
    <w:rsid w:val="00C84A55"/>
    <w:rsid w:val="00C84B40"/>
    <w:rsid w:val="00C84D87"/>
    <w:rsid w:val="00C84E11"/>
    <w:rsid w:val="00C84E31"/>
    <w:rsid w:val="00C84E84"/>
    <w:rsid w:val="00C84EBA"/>
    <w:rsid w:val="00C850FE"/>
    <w:rsid w:val="00C85399"/>
    <w:rsid w:val="00C85454"/>
    <w:rsid w:val="00C85474"/>
    <w:rsid w:val="00C855B9"/>
    <w:rsid w:val="00C85AD6"/>
    <w:rsid w:val="00C85AEA"/>
    <w:rsid w:val="00C85B82"/>
    <w:rsid w:val="00C85BC4"/>
    <w:rsid w:val="00C85C19"/>
    <w:rsid w:val="00C85DC4"/>
    <w:rsid w:val="00C85EA7"/>
    <w:rsid w:val="00C85EC6"/>
    <w:rsid w:val="00C8604A"/>
    <w:rsid w:val="00C86373"/>
    <w:rsid w:val="00C8645B"/>
    <w:rsid w:val="00C864B7"/>
    <w:rsid w:val="00C865A3"/>
    <w:rsid w:val="00C865D3"/>
    <w:rsid w:val="00C865EF"/>
    <w:rsid w:val="00C86778"/>
    <w:rsid w:val="00C86882"/>
    <w:rsid w:val="00C86978"/>
    <w:rsid w:val="00C86F49"/>
    <w:rsid w:val="00C86FF5"/>
    <w:rsid w:val="00C87117"/>
    <w:rsid w:val="00C871DF"/>
    <w:rsid w:val="00C872C4"/>
    <w:rsid w:val="00C872ED"/>
    <w:rsid w:val="00C87378"/>
    <w:rsid w:val="00C873C1"/>
    <w:rsid w:val="00C87418"/>
    <w:rsid w:val="00C8766C"/>
    <w:rsid w:val="00C878C0"/>
    <w:rsid w:val="00C8798F"/>
    <w:rsid w:val="00C87B19"/>
    <w:rsid w:val="00C87C6A"/>
    <w:rsid w:val="00C87D02"/>
    <w:rsid w:val="00C87E0B"/>
    <w:rsid w:val="00C87F05"/>
    <w:rsid w:val="00C87F2D"/>
    <w:rsid w:val="00C90006"/>
    <w:rsid w:val="00C9011D"/>
    <w:rsid w:val="00C90170"/>
    <w:rsid w:val="00C9017E"/>
    <w:rsid w:val="00C90218"/>
    <w:rsid w:val="00C9027E"/>
    <w:rsid w:val="00C90373"/>
    <w:rsid w:val="00C9039F"/>
    <w:rsid w:val="00C90476"/>
    <w:rsid w:val="00C904AE"/>
    <w:rsid w:val="00C9050F"/>
    <w:rsid w:val="00C905ED"/>
    <w:rsid w:val="00C90741"/>
    <w:rsid w:val="00C90765"/>
    <w:rsid w:val="00C909D2"/>
    <w:rsid w:val="00C91137"/>
    <w:rsid w:val="00C9124C"/>
    <w:rsid w:val="00C91509"/>
    <w:rsid w:val="00C91657"/>
    <w:rsid w:val="00C91693"/>
    <w:rsid w:val="00C91817"/>
    <w:rsid w:val="00C91828"/>
    <w:rsid w:val="00C91A1E"/>
    <w:rsid w:val="00C91D9D"/>
    <w:rsid w:val="00C91E11"/>
    <w:rsid w:val="00C91F16"/>
    <w:rsid w:val="00C921CD"/>
    <w:rsid w:val="00C925E4"/>
    <w:rsid w:val="00C92831"/>
    <w:rsid w:val="00C928ED"/>
    <w:rsid w:val="00C92C69"/>
    <w:rsid w:val="00C92D73"/>
    <w:rsid w:val="00C92E43"/>
    <w:rsid w:val="00C930AF"/>
    <w:rsid w:val="00C93110"/>
    <w:rsid w:val="00C9315F"/>
    <w:rsid w:val="00C9329C"/>
    <w:rsid w:val="00C93343"/>
    <w:rsid w:val="00C934C0"/>
    <w:rsid w:val="00C934CC"/>
    <w:rsid w:val="00C935D7"/>
    <w:rsid w:val="00C93730"/>
    <w:rsid w:val="00C9377E"/>
    <w:rsid w:val="00C9387F"/>
    <w:rsid w:val="00C938E6"/>
    <w:rsid w:val="00C938F7"/>
    <w:rsid w:val="00C93B63"/>
    <w:rsid w:val="00C93B84"/>
    <w:rsid w:val="00C93C66"/>
    <w:rsid w:val="00C93CAE"/>
    <w:rsid w:val="00C93D49"/>
    <w:rsid w:val="00C93E38"/>
    <w:rsid w:val="00C941BE"/>
    <w:rsid w:val="00C942F0"/>
    <w:rsid w:val="00C9449B"/>
    <w:rsid w:val="00C94599"/>
    <w:rsid w:val="00C945E5"/>
    <w:rsid w:val="00C945F9"/>
    <w:rsid w:val="00C94943"/>
    <w:rsid w:val="00C94A71"/>
    <w:rsid w:val="00C94C67"/>
    <w:rsid w:val="00C94DBF"/>
    <w:rsid w:val="00C94F08"/>
    <w:rsid w:val="00C94F75"/>
    <w:rsid w:val="00C95168"/>
    <w:rsid w:val="00C954C7"/>
    <w:rsid w:val="00C95563"/>
    <w:rsid w:val="00C9579A"/>
    <w:rsid w:val="00C95A17"/>
    <w:rsid w:val="00C95B32"/>
    <w:rsid w:val="00C95D41"/>
    <w:rsid w:val="00C95D7C"/>
    <w:rsid w:val="00C95EBA"/>
    <w:rsid w:val="00C96074"/>
    <w:rsid w:val="00C96711"/>
    <w:rsid w:val="00C96774"/>
    <w:rsid w:val="00C96807"/>
    <w:rsid w:val="00C96814"/>
    <w:rsid w:val="00C9699D"/>
    <w:rsid w:val="00C96BA3"/>
    <w:rsid w:val="00C96DEB"/>
    <w:rsid w:val="00C970C5"/>
    <w:rsid w:val="00C97151"/>
    <w:rsid w:val="00C971B1"/>
    <w:rsid w:val="00C973A4"/>
    <w:rsid w:val="00C973E3"/>
    <w:rsid w:val="00C974C5"/>
    <w:rsid w:val="00C97633"/>
    <w:rsid w:val="00C97734"/>
    <w:rsid w:val="00C97A2D"/>
    <w:rsid w:val="00C97AF0"/>
    <w:rsid w:val="00C97DD0"/>
    <w:rsid w:val="00CA0174"/>
    <w:rsid w:val="00CA03C6"/>
    <w:rsid w:val="00CA0B2D"/>
    <w:rsid w:val="00CA0CAF"/>
    <w:rsid w:val="00CA0CF3"/>
    <w:rsid w:val="00CA0D59"/>
    <w:rsid w:val="00CA0FC8"/>
    <w:rsid w:val="00CA1219"/>
    <w:rsid w:val="00CA129F"/>
    <w:rsid w:val="00CA12D0"/>
    <w:rsid w:val="00CA137E"/>
    <w:rsid w:val="00CA15AC"/>
    <w:rsid w:val="00CA15C5"/>
    <w:rsid w:val="00CA15CB"/>
    <w:rsid w:val="00CA171A"/>
    <w:rsid w:val="00CA1F00"/>
    <w:rsid w:val="00CA2045"/>
    <w:rsid w:val="00CA209C"/>
    <w:rsid w:val="00CA263D"/>
    <w:rsid w:val="00CA281A"/>
    <w:rsid w:val="00CA2DF2"/>
    <w:rsid w:val="00CA2FAC"/>
    <w:rsid w:val="00CA31B7"/>
    <w:rsid w:val="00CA33CA"/>
    <w:rsid w:val="00CA3430"/>
    <w:rsid w:val="00CA34C7"/>
    <w:rsid w:val="00CA394C"/>
    <w:rsid w:val="00CA3D26"/>
    <w:rsid w:val="00CA4095"/>
    <w:rsid w:val="00CA42B2"/>
    <w:rsid w:val="00CA4351"/>
    <w:rsid w:val="00CA45B6"/>
    <w:rsid w:val="00CA4603"/>
    <w:rsid w:val="00CA46D2"/>
    <w:rsid w:val="00CA49F7"/>
    <w:rsid w:val="00CA4A88"/>
    <w:rsid w:val="00CA4B3E"/>
    <w:rsid w:val="00CA4CC4"/>
    <w:rsid w:val="00CA4E45"/>
    <w:rsid w:val="00CA4F52"/>
    <w:rsid w:val="00CA5038"/>
    <w:rsid w:val="00CA508E"/>
    <w:rsid w:val="00CA53CF"/>
    <w:rsid w:val="00CA556F"/>
    <w:rsid w:val="00CA563F"/>
    <w:rsid w:val="00CA569E"/>
    <w:rsid w:val="00CA590B"/>
    <w:rsid w:val="00CA5A0E"/>
    <w:rsid w:val="00CA5A63"/>
    <w:rsid w:val="00CA5A75"/>
    <w:rsid w:val="00CA5AEA"/>
    <w:rsid w:val="00CA5BEF"/>
    <w:rsid w:val="00CA5BF7"/>
    <w:rsid w:val="00CA5C79"/>
    <w:rsid w:val="00CA5CC1"/>
    <w:rsid w:val="00CA5E21"/>
    <w:rsid w:val="00CA606F"/>
    <w:rsid w:val="00CA60BA"/>
    <w:rsid w:val="00CA63BF"/>
    <w:rsid w:val="00CA63E0"/>
    <w:rsid w:val="00CA6858"/>
    <w:rsid w:val="00CA689B"/>
    <w:rsid w:val="00CA6960"/>
    <w:rsid w:val="00CA6A83"/>
    <w:rsid w:val="00CA6B24"/>
    <w:rsid w:val="00CA6C38"/>
    <w:rsid w:val="00CA6D20"/>
    <w:rsid w:val="00CA6F40"/>
    <w:rsid w:val="00CA7294"/>
    <w:rsid w:val="00CA75BC"/>
    <w:rsid w:val="00CA7628"/>
    <w:rsid w:val="00CA7632"/>
    <w:rsid w:val="00CA77EB"/>
    <w:rsid w:val="00CA7872"/>
    <w:rsid w:val="00CA789C"/>
    <w:rsid w:val="00CA78F5"/>
    <w:rsid w:val="00CA7B70"/>
    <w:rsid w:val="00CA7D33"/>
    <w:rsid w:val="00CB041C"/>
    <w:rsid w:val="00CB044C"/>
    <w:rsid w:val="00CB0455"/>
    <w:rsid w:val="00CB0504"/>
    <w:rsid w:val="00CB0554"/>
    <w:rsid w:val="00CB0637"/>
    <w:rsid w:val="00CB0901"/>
    <w:rsid w:val="00CB0A66"/>
    <w:rsid w:val="00CB0AD3"/>
    <w:rsid w:val="00CB0B92"/>
    <w:rsid w:val="00CB0BDC"/>
    <w:rsid w:val="00CB0D05"/>
    <w:rsid w:val="00CB0FCB"/>
    <w:rsid w:val="00CB1219"/>
    <w:rsid w:val="00CB1347"/>
    <w:rsid w:val="00CB1381"/>
    <w:rsid w:val="00CB1616"/>
    <w:rsid w:val="00CB1779"/>
    <w:rsid w:val="00CB187B"/>
    <w:rsid w:val="00CB1891"/>
    <w:rsid w:val="00CB1957"/>
    <w:rsid w:val="00CB1AEF"/>
    <w:rsid w:val="00CB1B57"/>
    <w:rsid w:val="00CB1D14"/>
    <w:rsid w:val="00CB1E95"/>
    <w:rsid w:val="00CB2297"/>
    <w:rsid w:val="00CB25A4"/>
    <w:rsid w:val="00CB2715"/>
    <w:rsid w:val="00CB2871"/>
    <w:rsid w:val="00CB28AB"/>
    <w:rsid w:val="00CB292E"/>
    <w:rsid w:val="00CB2B52"/>
    <w:rsid w:val="00CB2C48"/>
    <w:rsid w:val="00CB2C95"/>
    <w:rsid w:val="00CB2E35"/>
    <w:rsid w:val="00CB2E68"/>
    <w:rsid w:val="00CB2EDF"/>
    <w:rsid w:val="00CB30B8"/>
    <w:rsid w:val="00CB355F"/>
    <w:rsid w:val="00CB3647"/>
    <w:rsid w:val="00CB37B8"/>
    <w:rsid w:val="00CB3ABC"/>
    <w:rsid w:val="00CB3C2D"/>
    <w:rsid w:val="00CB3C87"/>
    <w:rsid w:val="00CB3D93"/>
    <w:rsid w:val="00CB3DE5"/>
    <w:rsid w:val="00CB3F2C"/>
    <w:rsid w:val="00CB4170"/>
    <w:rsid w:val="00CB4372"/>
    <w:rsid w:val="00CB45A1"/>
    <w:rsid w:val="00CB4602"/>
    <w:rsid w:val="00CB46BC"/>
    <w:rsid w:val="00CB488D"/>
    <w:rsid w:val="00CB4BB3"/>
    <w:rsid w:val="00CB4BD5"/>
    <w:rsid w:val="00CB4C18"/>
    <w:rsid w:val="00CB4C9A"/>
    <w:rsid w:val="00CB4D06"/>
    <w:rsid w:val="00CB4DFD"/>
    <w:rsid w:val="00CB50C5"/>
    <w:rsid w:val="00CB5103"/>
    <w:rsid w:val="00CB5112"/>
    <w:rsid w:val="00CB51F5"/>
    <w:rsid w:val="00CB5240"/>
    <w:rsid w:val="00CB549F"/>
    <w:rsid w:val="00CB5603"/>
    <w:rsid w:val="00CB57E4"/>
    <w:rsid w:val="00CB580D"/>
    <w:rsid w:val="00CB58BF"/>
    <w:rsid w:val="00CB5A7C"/>
    <w:rsid w:val="00CB5CC7"/>
    <w:rsid w:val="00CB610C"/>
    <w:rsid w:val="00CB611D"/>
    <w:rsid w:val="00CB61FC"/>
    <w:rsid w:val="00CB63FF"/>
    <w:rsid w:val="00CB655D"/>
    <w:rsid w:val="00CB677D"/>
    <w:rsid w:val="00CB6821"/>
    <w:rsid w:val="00CB6A24"/>
    <w:rsid w:val="00CB6B66"/>
    <w:rsid w:val="00CB6C6E"/>
    <w:rsid w:val="00CB70DF"/>
    <w:rsid w:val="00CB7182"/>
    <w:rsid w:val="00CB72D9"/>
    <w:rsid w:val="00CB7505"/>
    <w:rsid w:val="00CB75DE"/>
    <w:rsid w:val="00CB7739"/>
    <w:rsid w:val="00CB77DA"/>
    <w:rsid w:val="00CB7B10"/>
    <w:rsid w:val="00CB7E81"/>
    <w:rsid w:val="00CC01E3"/>
    <w:rsid w:val="00CC02EF"/>
    <w:rsid w:val="00CC03E5"/>
    <w:rsid w:val="00CC05A3"/>
    <w:rsid w:val="00CC05FC"/>
    <w:rsid w:val="00CC060F"/>
    <w:rsid w:val="00CC074C"/>
    <w:rsid w:val="00CC0937"/>
    <w:rsid w:val="00CC0D3C"/>
    <w:rsid w:val="00CC1031"/>
    <w:rsid w:val="00CC104E"/>
    <w:rsid w:val="00CC144C"/>
    <w:rsid w:val="00CC14F0"/>
    <w:rsid w:val="00CC1881"/>
    <w:rsid w:val="00CC18FA"/>
    <w:rsid w:val="00CC1B93"/>
    <w:rsid w:val="00CC1D1E"/>
    <w:rsid w:val="00CC20F4"/>
    <w:rsid w:val="00CC2456"/>
    <w:rsid w:val="00CC2568"/>
    <w:rsid w:val="00CC2570"/>
    <w:rsid w:val="00CC2578"/>
    <w:rsid w:val="00CC261A"/>
    <w:rsid w:val="00CC2887"/>
    <w:rsid w:val="00CC28CF"/>
    <w:rsid w:val="00CC29B8"/>
    <w:rsid w:val="00CC2B22"/>
    <w:rsid w:val="00CC2B6E"/>
    <w:rsid w:val="00CC2BD9"/>
    <w:rsid w:val="00CC2D75"/>
    <w:rsid w:val="00CC2E54"/>
    <w:rsid w:val="00CC2FEF"/>
    <w:rsid w:val="00CC3086"/>
    <w:rsid w:val="00CC3113"/>
    <w:rsid w:val="00CC3401"/>
    <w:rsid w:val="00CC34AB"/>
    <w:rsid w:val="00CC351E"/>
    <w:rsid w:val="00CC38CA"/>
    <w:rsid w:val="00CC3E67"/>
    <w:rsid w:val="00CC4014"/>
    <w:rsid w:val="00CC4029"/>
    <w:rsid w:val="00CC422E"/>
    <w:rsid w:val="00CC44BD"/>
    <w:rsid w:val="00CC47B5"/>
    <w:rsid w:val="00CC4E7F"/>
    <w:rsid w:val="00CC4EBC"/>
    <w:rsid w:val="00CC4F97"/>
    <w:rsid w:val="00CC5203"/>
    <w:rsid w:val="00CC5212"/>
    <w:rsid w:val="00CC53F2"/>
    <w:rsid w:val="00CC586F"/>
    <w:rsid w:val="00CC5B28"/>
    <w:rsid w:val="00CC5BA3"/>
    <w:rsid w:val="00CC5FC2"/>
    <w:rsid w:val="00CC6052"/>
    <w:rsid w:val="00CC61F7"/>
    <w:rsid w:val="00CC6210"/>
    <w:rsid w:val="00CC6227"/>
    <w:rsid w:val="00CC6525"/>
    <w:rsid w:val="00CC655F"/>
    <w:rsid w:val="00CC658A"/>
    <w:rsid w:val="00CC666D"/>
    <w:rsid w:val="00CC682C"/>
    <w:rsid w:val="00CC684E"/>
    <w:rsid w:val="00CC6984"/>
    <w:rsid w:val="00CC6DA5"/>
    <w:rsid w:val="00CC6EE5"/>
    <w:rsid w:val="00CC734E"/>
    <w:rsid w:val="00CC736F"/>
    <w:rsid w:val="00CC754F"/>
    <w:rsid w:val="00CC7701"/>
    <w:rsid w:val="00CC7790"/>
    <w:rsid w:val="00CC7843"/>
    <w:rsid w:val="00CC7AA4"/>
    <w:rsid w:val="00CC7B44"/>
    <w:rsid w:val="00CC7BBF"/>
    <w:rsid w:val="00CC7D35"/>
    <w:rsid w:val="00CC7EB9"/>
    <w:rsid w:val="00CC7FA4"/>
    <w:rsid w:val="00CC7FAC"/>
    <w:rsid w:val="00CD01CA"/>
    <w:rsid w:val="00CD0694"/>
    <w:rsid w:val="00CD09E2"/>
    <w:rsid w:val="00CD0BCA"/>
    <w:rsid w:val="00CD0BD7"/>
    <w:rsid w:val="00CD0CE2"/>
    <w:rsid w:val="00CD0DAD"/>
    <w:rsid w:val="00CD1194"/>
    <w:rsid w:val="00CD11FE"/>
    <w:rsid w:val="00CD13E7"/>
    <w:rsid w:val="00CD143B"/>
    <w:rsid w:val="00CD14CB"/>
    <w:rsid w:val="00CD17C9"/>
    <w:rsid w:val="00CD1A2A"/>
    <w:rsid w:val="00CD1AB2"/>
    <w:rsid w:val="00CD1B2C"/>
    <w:rsid w:val="00CD1C60"/>
    <w:rsid w:val="00CD1E1B"/>
    <w:rsid w:val="00CD1F08"/>
    <w:rsid w:val="00CD1F32"/>
    <w:rsid w:val="00CD1FAE"/>
    <w:rsid w:val="00CD205E"/>
    <w:rsid w:val="00CD2240"/>
    <w:rsid w:val="00CD224C"/>
    <w:rsid w:val="00CD230D"/>
    <w:rsid w:val="00CD233B"/>
    <w:rsid w:val="00CD24B7"/>
    <w:rsid w:val="00CD24BA"/>
    <w:rsid w:val="00CD2556"/>
    <w:rsid w:val="00CD25B3"/>
    <w:rsid w:val="00CD26E8"/>
    <w:rsid w:val="00CD2887"/>
    <w:rsid w:val="00CD2A21"/>
    <w:rsid w:val="00CD2ADC"/>
    <w:rsid w:val="00CD2B16"/>
    <w:rsid w:val="00CD2C33"/>
    <w:rsid w:val="00CD2D9F"/>
    <w:rsid w:val="00CD2DE5"/>
    <w:rsid w:val="00CD2E36"/>
    <w:rsid w:val="00CD317B"/>
    <w:rsid w:val="00CD324D"/>
    <w:rsid w:val="00CD33AC"/>
    <w:rsid w:val="00CD33F9"/>
    <w:rsid w:val="00CD342B"/>
    <w:rsid w:val="00CD3ABF"/>
    <w:rsid w:val="00CD3BF9"/>
    <w:rsid w:val="00CD3D31"/>
    <w:rsid w:val="00CD3D77"/>
    <w:rsid w:val="00CD3F23"/>
    <w:rsid w:val="00CD4102"/>
    <w:rsid w:val="00CD41D1"/>
    <w:rsid w:val="00CD424F"/>
    <w:rsid w:val="00CD4283"/>
    <w:rsid w:val="00CD42E9"/>
    <w:rsid w:val="00CD44C3"/>
    <w:rsid w:val="00CD4582"/>
    <w:rsid w:val="00CD4650"/>
    <w:rsid w:val="00CD4B2F"/>
    <w:rsid w:val="00CD4CB4"/>
    <w:rsid w:val="00CD4D73"/>
    <w:rsid w:val="00CD4FAB"/>
    <w:rsid w:val="00CD4FB5"/>
    <w:rsid w:val="00CD50DA"/>
    <w:rsid w:val="00CD518B"/>
    <w:rsid w:val="00CD539E"/>
    <w:rsid w:val="00CD5480"/>
    <w:rsid w:val="00CD54DE"/>
    <w:rsid w:val="00CD556E"/>
    <w:rsid w:val="00CD577F"/>
    <w:rsid w:val="00CD5A25"/>
    <w:rsid w:val="00CD5E12"/>
    <w:rsid w:val="00CD5E32"/>
    <w:rsid w:val="00CD5F7C"/>
    <w:rsid w:val="00CD5F9D"/>
    <w:rsid w:val="00CD612F"/>
    <w:rsid w:val="00CD62D6"/>
    <w:rsid w:val="00CD63CF"/>
    <w:rsid w:val="00CD64F7"/>
    <w:rsid w:val="00CD654A"/>
    <w:rsid w:val="00CD65FB"/>
    <w:rsid w:val="00CD6614"/>
    <w:rsid w:val="00CD6646"/>
    <w:rsid w:val="00CD6711"/>
    <w:rsid w:val="00CD67C1"/>
    <w:rsid w:val="00CD6ACC"/>
    <w:rsid w:val="00CD6B82"/>
    <w:rsid w:val="00CD6CB7"/>
    <w:rsid w:val="00CD6F34"/>
    <w:rsid w:val="00CD6F80"/>
    <w:rsid w:val="00CD711D"/>
    <w:rsid w:val="00CD71EC"/>
    <w:rsid w:val="00CD7389"/>
    <w:rsid w:val="00CD73BB"/>
    <w:rsid w:val="00CD7403"/>
    <w:rsid w:val="00CD76F2"/>
    <w:rsid w:val="00CD786B"/>
    <w:rsid w:val="00CD796A"/>
    <w:rsid w:val="00CD7DCB"/>
    <w:rsid w:val="00CD7F76"/>
    <w:rsid w:val="00CE0231"/>
    <w:rsid w:val="00CE0289"/>
    <w:rsid w:val="00CE02AD"/>
    <w:rsid w:val="00CE0478"/>
    <w:rsid w:val="00CE0542"/>
    <w:rsid w:val="00CE055C"/>
    <w:rsid w:val="00CE05BA"/>
    <w:rsid w:val="00CE05F2"/>
    <w:rsid w:val="00CE0679"/>
    <w:rsid w:val="00CE07BA"/>
    <w:rsid w:val="00CE08B6"/>
    <w:rsid w:val="00CE08C4"/>
    <w:rsid w:val="00CE09A3"/>
    <w:rsid w:val="00CE0BBD"/>
    <w:rsid w:val="00CE0F8D"/>
    <w:rsid w:val="00CE1100"/>
    <w:rsid w:val="00CE14FE"/>
    <w:rsid w:val="00CE1958"/>
    <w:rsid w:val="00CE1A67"/>
    <w:rsid w:val="00CE1E1D"/>
    <w:rsid w:val="00CE1E28"/>
    <w:rsid w:val="00CE1EDA"/>
    <w:rsid w:val="00CE1F3B"/>
    <w:rsid w:val="00CE2222"/>
    <w:rsid w:val="00CE2349"/>
    <w:rsid w:val="00CE27A8"/>
    <w:rsid w:val="00CE28AF"/>
    <w:rsid w:val="00CE2BF5"/>
    <w:rsid w:val="00CE2D0B"/>
    <w:rsid w:val="00CE2E50"/>
    <w:rsid w:val="00CE2EB6"/>
    <w:rsid w:val="00CE2F0D"/>
    <w:rsid w:val="00CE31C6"/>
    <w:rsid w:val="00CE3477"/>
    <w:rsid w:val="00CE386E"/>
    <w:rsid w:val="00CE3B3D"/>
    <w:rsid w:val="00CE3C2C"/>
    <w:rsid w:val="00CE3C41"/>
    <w:rsid w:val="00CE3F5C"/>
    <w:rsid w:val="00CE3F63"/>
    <w:rsid w:val="00CE4360"/>
    <w:rsid w:val="00CE466B"/>
    <w:rsid w:val="00CE4C72"/>
    <w:rsid w:val="00CE4CBF"/>
    <w:rsid w:val="00CE4F6F"/>
    <w:rsid w:val="00CE504F"/>
    <w:rsid w:val="00CE514E"/>
    <w:rsid w:val="00CE517A"/>
    <w:rsid w:val="00CE51E0"/>
    <w:rsid w:val="00CE5335"/>
    <w:rsid w:val="00CE53AD"/>
    <w:rsid w:val="00CE5BDA"/>
    <w:rsid w:val="00CE5DBF"/>
    <w:rsid w:val="00CE5E8D"/>
    <w:rsid w:val="00CE5EE4"/>
    <w:rsid w:val="00CE60C3"/>
    <w:rsid w:val="00CE60DE"/>
    <w:rsid w:val="00CE6227"/>
    <w:rsid w:val="00CE6527"/>
    <w:rsid w:val="00CE6634"/>
    <w:rsid w:val="00CE66B4"/>
    <w:rsid w:val="00CE6895"/>
    <w:rsid w:val="00CE6A7B"/>
    <w:rsid w:val="00CE7283"/>
    <w:rsid w:val="00CE73E0"/>
    <w:rsid w:val="00CE77BE"/>
    <w:rsid w:val="00CE7AF7"/>
    <w:rsid w:val="00CE7B9B"/>
    <w:rsid w:val="00CE7C94"/>
    <w:rsid w:val="00CE7CD8"/>
    <w:rsid w:val="00CF001F"/>
    <w:rsid w:val="00CF0194"/>
    <w:rsid w:val="00CF04F1"/>
    <w:rsid w:val="00CF06F7"/>
    <w:rsid w:val="00CF0813"/>
    <w:rsid w:val="00CF085B"/>
    <w:rsid w:val="00CF09F3"/>
    <w:rsid w:val="00CF0D5E"/>
    <w:rsid w:val="00CF0D7A"/>
    <w:rsid w:val="00CF120D"/>
    <w:rsid w:val="00CF14BD"/>
    <w:rsid w:val="00CF1523"/>
    <w:rsid w:val="00CF163C"/>
    <w:rsid w:val="00CF1B3B"/>
    <w:rsid w:val="00CF1B4C"/>
    <w:rsid w:val="00CF1BF5"/>
    <w:rsid w:val="00CF1FF2"/>
    <w:rsid w:val="00CF20BB"/>
    <w:rsid w:val="00CF21DA"/>
    <w:rsid w:val="00CF2498"/>
    <w:rsid w:val="00CF249C"/>
    <w:rsid w:val="00CF28AC"/>
    <w:rsid w:val="00CF2A57"/>
    <w:rsid w:val="00CF2C75"/>
    <w:rsid w:val="00CF2DA2"/>
    <w:rsid w:val="00CF2DF8"/>
    <w:rsid w:val="00CF300C"/>
    <w:rsid w:val="00CF3030"/>
    <w:rsid w:val="00CF31F5"/>
    <w:rsid w:val="00CF332E"/>
    <w:rsid w:val="00CF33D6"/>
    <w:rsid w:val="00CF3451"/>
    <w:rsid w:val="00CF35AF"/>
    <w:rsid w:val="00CF35F4"/>
    <w:rsid w:val="00CF36BC"/>
    <w:rsid w:val="00CF3747"/>
    <w:rsid w:val="00CF374F"/>
    <w:rsid w:val="00CF3A65"/>
    <w:rsid w:val="00CF3B23"/>
    <w:rsid w:val="00CF3C6C"/>
    <w:rsid w:val="00CF3CE8"/>
    <w:rsid w:val="00CF3EA0"/>
    <w:rsid w:val="00CF3F7E"/>
    <w:rsid w:val="00CF4363"/>
    <w:rsid w:val="00CF4826"/>
    <w:rsid w:val="00CF48A8"/>
    <w:rsid w:val="00CF4979"/>
    <w:rsid w:val="00CF499D"/>
    <w:rsid w:val="00CF4ABB"/>
    <w:rsid w:val="00CF4B12"/>
    <w:rsid w:val="00CF4D9F"/>
    <w:rsid w:val="00CF4E8C"/>
    <w:rsid w:val="00CF5092"/>
    <w:rsid w:val="00CF512F"/>
    <w:rsid w:val="00CF52D2"/>
    <w:rsid w:val="00CF531E"/>
    <w:rsid w:val="00CF5358"/>
    <w:rsid w:val="00CF53C4"/>
    <w:rsid w:val="00CF5470"/>
    <w:rsid w:val="00CF555E"/>
    <w:rsid w:val="00CF5665"/>
    <w:rsid w:val="00CF59C4"/>
    <w:rsid w:val="00CF5BE3"/>
    <w:rsid w:val="00CF5C84"/>
    <w:rsid w:val="00CF603D"/>
    <w:rsid w:val="00CF60E2"/>
    <w:rsid w:val="00CF61A9"/>
    <w:rsid w:val="00CF620E"/>
    <w:rsid w:val="00CF621D"/>
    <w:rsid w:val="00CF622A"/>
    <w:rsid w:val="00CF6268"/>
    <w:rsid w:val="00CF63D2"/>
    <w:rsid w:val="00CF643A"/>
    <w:rsid w:val="00CF646F"/>
    <w:rsid w:val="00CF674B"/>
    <w:rsid w:val="00CF675E"/>
    <w:rsid w:val="00CF68F9"/>
    <w:rsid w:val="00CF6923"/>
    <w:rsid w:val="00CF69AA"/>
    <w:rsid w:val="00CF6A57"/>
    <w:rsid w:val="00CF6B5E"/>
    <w:rsid w:val="00CF6CB4"/>
    <w:rsid w:val="00CF6D48"/>
    <w:rsid w:val="00CF6E84"/>
    <w:rsid w:val="00CF6ED6"/>
    <w:rsid w:val="00CF6EFB"/>
    <w:rsid w:val="00CF6F5E"/>
    <w:rsid w:val="00CF6FA9"/>
    <w:rsid w:val="00CF7122"/>
    <w:rsid w:val="00CF72A1"/>
    <w:rsid w:val="00CF72F1"/>
    <w:rsid w:val="00CF7350"/>
    <w:rsid w:val="00CF73A2"/>
    <w:rsid w:val="00CF74E1"/>
    <w:rsid w:val="00CF75E9"/>
    <w:rsid w:val="00CF7682"/>
    <w:rsid w:val="00CF773C"/>
    <w:rsid w:val="00CF7782"/>
    <w:rsid w:val="00CF7886"/>
    <w:rsid w:val="00CF7E76"/>
    <w:rsid w:val="00D00194"/>
    <w:rsid w:val="00D001BC"/>
    <w:rsid w:val="00D00263"/>
    <w:rsid w:val="00D0036C"/>
    <w:rsid w:val="00D003DD"/>
    <w:rsid w:val="00D006D8"/>
    <w:rsid w:val="00D00B75"/>
    <w:rsid w:val="00D00D1E"/>
    <w:rsid w:val="00D00EB0"/>
    <w:rsid w:val="00D0117B"/>
    <w:rsid w:val="00D011DD"/>
    <w:rsid w:val="00D01295"/>
    <w:rsid w:val="00D0138A"/>
    <w:rsid w:val="00D01581"/>
    <w:rsid w:val="00D016E1"/>
    <w:rsid w:val="00D018C6"/>
    <w:rsid w:val="00D0197A"/>
    <w:rsid w:val="00D0197F"/>
    <w:rsid w:val="00D019B7"/>
    <w:rsid w:val="00D01AB2"/>
    <w:rsid w:val="00D01E0B"/>
    <w:rsid w:val="00D01FB3"/>
    <w:rsid w:val="00D01FBB"/>
    <w:rsid w:val="00D0231F"/>
    <w:rsid w:val="00D0237F"/>
    <w:rsid w:val="00D026E4"/>
    <w:rsid w:val="00D027CB"/>
    <w:rsid w:val="00D02A39"/>
    <w:rsid w:val="00D02A5D"/>
    <w:rsid w:val="00D02B6B"/>
    <w:rsid w:val="00D03094"/>
    <w:rsid w:val="00D03193"/>
    <w:rsid w:val="00D03265"/>
    <w:rsid w:val="00D03276"/>
    <w:rsid w:val="00D03446"/>
    <w:rsid w:val="00D0354C"/>
    <w:rsid w:val="00D0377C"/>
    <w:rsid w:val="00D038B4"/>
    <w:rsid w:val="00D039A6"/>
    <w:rsid w:val="00D03B51"/>
    <w:rsid w:val="00D03BC8"/>
    <w:rsid w:val="00D03C94"/>
    <w:rsid w:val="00D03CBD"/>
    <w:rsid w:val="00D03D5C"/>
    <w:rsid w:val="00D03F3D"/>
    <w:rsid w:val="00D0432A"/>
    <w:rsid w:val="00D044C2"/>
    <w:rsid w:val="00D04549"/>
    <w:rsid w:val="00D04634"/>
    <w:rsid w:val="00D0463B"/>
    <w:rsid w:val="00D04697"/>
    <w:rsid w:val="00D048E7"/>
    <w:rsid w:val="00D04A26"/>
    <w:rsid w:val="00D04CC2"/>
    <w:rsid w:val="00D04CE7"/>
    <w:rsid w:val="00D050C7"/>
    <w:rsid w:val="00D05209"/>
    <w:rsid w:val="00D052AF"/>
    <w:rsid w:val="00D0536E"/>
    <w:rsid w:val="00D05521"/>
    <w:rsid w:val="00D0554D"/>
    <w:rsid w:val="00D05608"/>
    <w:rsid w:val="00D05638"/>
    <w:rsid w:val="00D05819"/>
    <w:rsid w:val="00D05906"/>
    <w:rsid w:val="00D059B0"/>
    <w:rsid w:val="00D05AC6"/>
    <w:rsid w:val="00D05AF0"/>
    <w:rsid w:val="00D05D62"/>
    <w:rsid w:val="00D05D8B"/>
    <w:rsid w:val="00D05E48"/>
    <w:rsid w:val="00D05E96"/>
    <w:rsid w:val="00D05FCF"/>
    <w:rsid w:val="00D060EF"/>
    <w:rsid w:val="00D0618A"/>
    <w:rsid w:val="00D061B3"/>
    <w:rsid w:val="00D06297"/>
    <w:rsid w:val="00D066E0"/>
    <w:rsid w:val="00D06A62"/>
    <w:rsid w:val="00D06BCC"/>
    <w:rsid w:val="00D06DA3"/>
    <w:rsid w:val="00D06DA9"/>
    <w:rsid w:val="00D06F16"/>
    <w:rsid w:val="00D07122"/>
    <w:rsid w:val="00D07477"/>
    <w:rsid w:val="00D07663"/>
    <w:rsid w:val="00D07A3E"/>
    <w:rsid w:val="00D07ACE"/>
    <w:rsid w:val="00D07AD9"/>
    <w:rsid w:val="00D07B62"/>
    <w:rsid w:val="00D07C38"/>
    <w:rsid w:val="00D07C6B"/>
    <w:rsid w:val="00D07DD5"/>
    <w:rsid w:val="00D07EF6"/>
    <w:rsid w:val="00D1036E"/>
    <w:rsid w:val="00D10392"/>
    <w:rsid w:val="00D10421"/>
    <w:rsid w:val="00D104F3"/>
    <w:rsid w:val="00D1059B"/>
    <w:rsid w:val="00D106C6"/>
    <w:rsid w:val="00D10731"/>
    <w:rsid w:val="00D1080B"/>
    <w:rsid w:val="00D108EF"/>
    <w:rsid w:val="00D10A90"/>
    <w:rsid w:val="00D10B52"/>
    <w:rsid w:val="00D10C02"/>
    <w:rsid w:val="00D10CA1"/>
    <w:rsid w:val="00D10DC0"/>
    <w:rsid w:val="00D10EE2"/>
    <w:rsid w:val="00D10FEA"/>
    <w:rsid w:val="00D11167"/>
    <w:rsid w:val="00D11460"/>
    <w:rsid w:val="00D116E1"/>
    <w:rsid w:val="00D11D1F"/>
    <w:rsid w:val="00D11D28"/>
    <w:rsid w:val="00D11E51"/>
    <w:rsid w:val="00D11F72"/>
    <w:rsid w:val="00D12524"/>
    <w:rsid w:val="00D1285C"/>
    <w:rsid w:val="00D1298A"/>
    <w:rsid w:val="00D12BF0"/>
    <w:rsid w:val="00D12E9E"/>
    <w:rsid w:val="00D13285"/>
    <w:rsid w:val="00D133A4"/>
    <w:rsid w:val="00D13456"/>
    <w:rsid w:val="00D134D8"/>
    <w:rsid w:val="00D135C7"/>
    <w:rsid w:val="00D135FB"/>
    <w:rsid w:val="00D13673"/>
    <w:rsid w:val="00D13848"/>
    <w:rsid w:val="00D139EC"/>
    <w:rsid w:val="00D13A7C"/>
    <w:rsid w:val="00D13B4B"/>
    <w:rsid w:val="00D13CAE"/>
    <w:rsid w:val="00D13EB9"/>
    <w:rsid w:val="00D140CD"/>
    <w:rsid w:val="00D143CD"/>
    <w:rsid w:val="00D14517"/>
    <w:rsid w:val="00D14703"/>
    <w:rsid w:val="00D149FA"/>
    <w:rsid w:val="00D14E9E"/>
    <w:rsid w:val="00D14FF0"/>
    <w:rsid w:val="00D15014"/>
    <w:rsid w:val="00D1537D"/>
    <w:rsid w:val="00D15402"/>
    <w:rsid w:val="00D15688"/>
    <w:rsid w:val="00D1572A"/>
    <w:rsid w:val="00D1584D"/>
    <w:rsid w:val="00D15ACF"/>
    <w:rsid w:val="00D15AF2"/>
    <w:rsid w:val="00D15B3B"/>
    <w:rsid w:val="00D15CD8"/>
    <w:rsid w:val="00D15E88"/>
    <w:rsid w:val="00D15F32"/>
    <w:rsid w:val="00D15F5A"/>
    <w:rsid w:val="00D15FA6"/>
    <w:rsid w:val="00D160DD"/>
    <w:rsid w:val="00D16241"/>
    <w:rsid w:val="00D1625B"/>
    <w:rsid w:val="00D16282"/>
    <w:rsid w:val="00D16362"/>
    <w:rsid w:val="00D163BE"/>
    <w:rsid w:val="00D16477"/>
    <w:rsid w:val="00D164BD"/>
    <w:rsid w:val="00D16689"/>
    <w:rsid w:val="00D166C0"/>
    <w:rsid w:val="00D1679F"/>
    <w:rsid w:val="00D16827"/>
    <w:rsid w:val="00D16881"/>
    <w:rsid w:val="00D16C42"/>
    <w:rsid w:val="00D16D01"/>
    <w:rsid w:val="00D16D5C"/>
    <w:rsid w:val="00D17243"/>
    <w:rsid w:val="00D174AE"/>
    <w:rsid w:val="00D1754F"/>
    <w:rsid w:val="00D175B3"/>
    <w:rsid w:val="00D1774E"/>
    <w:rsid w:val="00D1781C"/>
    <w:rsid w:val="00D1787D"/>
    <w:rsid w:val="00D17C30"/>
    <w:rsid w:val="00D17CDD"/>
    <w:rsid w:val="00D17F0A"/>
    <w:rsid w:val="00D205C5"/>
    <w:rsid w:val="00D20A5A"/>
    <w:rsid w:val="00D20D2B"/>
    <w:rsid w:val="00D20E8B"/>
    <w:rsid w:val="00D21265"/>
    <w:rsid w:val="00D21535"/>
    <w:rsid w:val="00D21584"/>
    <w:rsid w:val="00D2158A"/>
    <w:rsid w:val="00D216D2"/>
    <w:rsid w:val="00D219E8"/>
    <w:rsid w:val="00D21B26"/>
    <w:rsid w:val="00D21BDB"/>
    <w:rsid w:val="00D21E73"/>
    <w:rsid w:val="00D21EC1"/>
    <w:rsid w:val="00D220E2"/>
    <w:rsid w:val="00D22106"/>
    <w:rsid w:val="00D2227C"/>
    <w:rsid w:val="00D22593"/>
    <w:rsid w:val="00D22783"/>
    <w:rsid w:val="00D2279B"/>
    <w:rsid w:val="00D227BB"/>
    <w:rsid w:val="00D22816"/>
    <w:rsid w:val="00D22A76"/>
    <w:rsid w:val="00D22C34"/>
    <w:rsid w:val="00D22CE9"/>
    <w:rsid w:val="00D22DA9"/>
    <w:rsid w:val="00D22ED5"/>
    <w:rsid w:val="00D22F59"/>
    <w:rsid w:val="00D230FF"/>
    <w:rsid w:val="00D23219"/>
    <w:rsid w:val="00D232A9"/>
    <w:rsid w:val="00D2334F"/>
    <w:rsid w:val="00D235CC"/>
    <w:rsid w:val="00D23701"/>
    <w:rsid w:val="00D23856"/>
    <w:rsid w:val="00D23886"/>
    <w:rsid w:val="00D2398A"/>
    <w:rsid w:val="00D23A30"/>
    <w:rsid w:val="00D23A8C"/>
    <w:rsid w:val="00D23BB8"/>
    <w:rsid w:val="00D23C44"/>
    <w:rsid w:val="00D23DD8"/>
    <w:rsid w:val="00D241A8"/>
    <w:rsid w:val="00D241C3"/>
    <w:rsid w:val="00D24302"/>
    <w:rsid w:val="00D244A0"/>
    <w:rsid w:val="00D24587"/>
    <w:rsid w:val="00D248F3"/>
    <w:rsid w:val="00D2495C"/>
    <w:rsid w:val="00D24965"/>
    <w:rsid w:val="00D249C7"/>
    <w:rsid w:val="00D249C8"/>
    <w:rsid w:val="00D24B80"/>
    <w:rsid w:val="00D24D0D"/>
    <w:rsid w:val="00D24DD4"/>
    <w:rsid w:val="00D24EC1"/>
    <w:rsid w:val="00D251F3"/>
    <w:rsid w:val="00D25368"/>
    <w:rsid w:val="00D25387"/>
    <w:rsid w:val="00D25390"/>
    <w:rsid w:val="00D2548B"/>
    <w:rsid w:val="00D2550C"/>
    <w:rsid w:val="00D255CD"/>
    <w:rsid w:val="00D2565B"/>
    <w:rsid w:val="00D25726"/>
    <w:rsid w:val="00D25983"/>
    <w:rsid w:val="00D25B66"/>
    <w:rsid w:val="00D25D93"/>
    <w:rsid w:val="00D264A0"/>
    <w:rsid w:val="00D26522"/>
    <w:rsid w:val="00D26535"/>
    <w:rsid w:val="00D26555"/>
    <w:rsid w:val="00D268B4"/>
    <w:rsid w:val="00D268BC"/>
    <w:rsid w:val="00D268CD"/>
    <w:rsid w:val="00D2695B"/>
    <w:rsid w:val="00D26B9D"/>
    <w:rsid w:val="00D26C09"/>
    <w:rsid w:val="00D26D3C"/>
    <w:rsid w:val="00D26DD0"/>
    <w:rsid w:val="00D26F7F"/>
    <w:rsid w:val="00D27004"/>
    <w:rsid w:val="00D2721D"/>
    <w:rsid w:val="00D27422"/>
    <w:rsid w:val="00D274B4"/>
    <w:rsid w:val="00D275A4"/>
    <w:rsid w:val="00D275F2"/>
    <w:rsid w:val="00D276BA"/>
    <w:rsid w:val="00D277A3"/>
    <w:rsid w:val="00D27800"/>
    <w:rsid w:val="00D27832"/>
    <w:rsid w:val="00D27877"/>
    <w:rsid w:val="00D278AA"/>
    <w:rsid w:val="00D278E0"/>
    <w:rsid w:val="00D27B25"/>
    <w:rsid w:val="00D27C55"/>
    <w:rsid w:val="00D27CDA"/>
    <w:rsid w:val="00D27CEB"/>
    <w:rsid w:val="00D27DDC"/>
    <w:rsid w:val="00D300DC"/>
    <w:rsid w:val="00D302A9"/>
    <w:rsid w:val="00D30723"/>
    <w:rsid w:val="00D307E7"/>
    <w:rsid w:val="00D30A7B"/>
    <w:rsid w:val="00D30ACF"/>
    <w:rsid w:val="00D3103D"/>
    <w:rsid w:val="00D31101"/>
    <w:rsid w:val="00D3115A"/>
    <w:rsid w:val="00D311AE"/>
    <w:rsid w:val="00D31237"/>
    <w:rsid w:val="00D313E4"/>
    <w:rsid w:val="00D31AEF"/>
    <w:rsid w:val="00D31C83"/>
    <w:rsid w:val="00D31F91"/>
    <w:rsid w:val="00D32113"/>
    <w:rsid w:val="00D3226D"/>
    <w:rsid w:val="00D32496"/>
    <w:rsid w:val="00D3252C"/>
    <w:rsid w:val="00D3298D"/>
    <w:rsid w:val="00D329A6"/>
    <w:rsid w:val="00D32D55"/>
    <w:rsid w:val="00D32EE0"/>
    <w:rsid w:val="00D33015"/>
    <w:rsid w:val="00D33243"/>
    <w:rsid w:val="00D33396"/>
    <w:rsid w:val="00D338F3"/>
    <w:rsid w:val="00D33901"/>
    <w:rsid w:val="00D33903"/>
    <w:rsid w:val="00D339DE"/>
    <w:rsid w:val="00D33A91"/>
    <w:rsid w:val="00D33EB8"/>
    <w:rsid w:val="00D33F98"/>
    <w:rsid w:val="00D33FBA"/>
    <w:rsid w:val="00D341D2"/>
    <w:rsid w:val="00D34772"/>
    <w:rsid w:val="00D3477E"/>
    <w:rsid w:val="00D34B2C"/>
    <w:rsid w:val="00D34DEE"/>
    <w:rsid w:val="00D34E24"/>
    <w:rsid w:val="00D34EB8"/>
    <w:rsid w:val="00D353AC"/>
    <w:rsid w:val="00D354FB"/>
    <w:rsid w:val="00D35580"/>
    <w:rsid w:val="00D35B5E"/>
    <w:rsid w:val="00D35C61"/>
    <w:rsid w:val="00D35F1A"/>
    <w:rsid w:val="00D36007"/>
    <w:rsid w:val="00D36029"/>
    <w:rsid w:val="00D360FB"/>
    <w:rsid w:val="00D36114"/>
    <w:rsid w:val="00D36251"/>
    <w:rsid w:val="00D3628C"/>
    <w:rsid w:val="00D362F8"/>
    <w:rsid w:val="00D367A4"/>
    <w:rsid w:val="00D367BD"/>
    <w:rsid w:val="00D36802"/>
    <w:rsid w:val="00D36890"/>
    <w:rsid w:val="00D36A4F"/>
    <w:rsid w:val="00D36BD6"/>
    <w:rsid w:val="00D36D09"/>
    <w:rsid w:val="00D36E1A"/>
    <w:rsid w:val="00D36E64"/>
    <w:rsid w:val="00D36E88"/>
    <w:rsid w:val="00D36EB0"/>
    <w:rsid w:val="00D37029"/>
    <w:rsid w:val="00D374F1"/>
    <w:rsid w:val="00D375B3"/>
    <w:rsid w:val="00D376C0"/>
    <w:rsid w:val="00D377CF"/>
    <w:rsid w:val="00D37821"/>
    <w:rsid w:val="00D3793D"/>
    <w:rsid w:val="00D37978"/>
    <w:rsid w:val="00D37979"/>
    <w:rsid w:val="00D37A65"/>
    <w:rsid w:val="00D37CEE"/>
    <w:rsid w:val="00D37DE4"/>
    <w:rsid w:val="00D37E10"/>
    <w:rsid w:val="00D37E21"/>
    <w:rsid w:val="00D40244"/>
    <w:rsid w:val="00D4074F"/>
    <w:rsid w:val="00D40888"/>
    <w:rsid w:val="00D408C5"/>
    <w:rsid w:val="00D41014"/>
    <w:rsid w:val="00D411EF"/>
    <w:rsid w:val="00D4136F"/>
    <w:rsid w:val="00D414A9"/>
    <w:rsid w:val="00D41600"/>
    <w:rsid w:val="00D41664"/>
    <w:rsid w:val="00D4190D"/>
    <w:rsid w:val="00D420E4"/>
    <w:rsid w:val="00D42498"/>
    <w:rsid w:val="00D424B8"/>
    <w:rsid w:val="00D424E4"/>
    <w:rsid w:val="00D4264A"/>
    <w:rsid w:val="00D426C4"/>
    <w:rsid w:val="00D4279F"/>
    <w:rsid w:val="00D42876"/>
    <w:rsid w:val="00D42AF4"/>
    <w:rsid w:val="00D42B18"/>
    <w:rsid w:val="00D42B80"/>
    <w:rsid w:val="00D42E6D"/>
    <w:rsid w:val="00D4313E"/>
    <w:rsid w:val="00D434F0"/>
    <w:rsid w:val="00D43A1D"/>
    <w:rsid w:val="00D43BEF"/>
    <w:rsid w:val="00D43BFE"/>
    <w:rsid w:val="00D43C05"/>
    <w:rsid w:val="00D43C41"/>
    <w:rsid w:val="00D43FAD"/>
    <w:rsid w:val="00D44097"/>
    <w:rsid w:val="00D440EC"/>
    <w:rsid w:val="00D4456C"/>
    <w:rsid w:val="00D4482C"/>
    <w:rsid w:val="00D44866"/>
    <w:rsid w:val="00D448E2"/>
    <w:rsid w:val="00D449ED"/>
    <w:rsid w:val="00D44B8C"/>
    <w:rsid w:val="00D44C82"/>
    <w:rsid w:val="00D44E34"/>
    <w:rsid w:val="00D44E5E"/>
    <w:rsid w:val="00D44F56"/>
    <w:rsid w:val="00D44F75"/>
    <w:rsid w:val="00D45054"/>
    <w:rsid w:val="00D450B6"/>
    <w:rsid w:val="00D4517F"/>
    <w:rsid w:val="00D452D3"/>
    <w:rsid w:val="00D452FE"/>
    <w:rsid w:val="00D45644"/>
    <w:rsid w:val="00D4583D"/>
    <w:rsid w:val="00D45A16"/>
    <w:rsid w:val="00D45ACA"/>
    <w:rsid w:val="00D45C0B"/>
    <w:rsid w:val="00D45D75"/>
    <w:rsid w:val="00D45E8B"/>
    <w:rsid w:val="00D45FD5"/>
    <w:rsid w:val="00D46028"/>
    <w:rsid w:val="00D46179"/>
    <w:rsid w:val="00D46321"/>
    <w:rsid w:val="00D46567"/>
    <w:rsid w:val="00D46964"/>
    <w:rsid w:val="00D46AF6"/>
    <w:rsid w:val="00D46DFC"/>
    <w:rsid w:val="00D4703A"/>
    <w:rsid w:val="00D471D5"/>
    <w:rsid w:val="00D472EE"/>
    <w:rsid w:val="00D4739D"/>
    <w:rsid w:val="00D47424"/>
    <w:rsid w:val="00D4758A"/>
    <w:rsid w:val="00D47AC9"/>
    <w:rsid w:val="00D47AE6"/>
    <w:rsid w:val="00D47DC8"/>
    <w:rsid w:val="00D50004"/>
    <w:rsid w:val="00D50030"/>
    <w:rsid w:val="00D50038"/>
    <w:rsid w:val="00D50304"/>
    <w:rsid w:val="00D503FD"/>
    <w:rsid w:val="00D50636"/>
    <w:rsid w:val="00D5065F"/>
    <w:rsid w:val="00D50788"/>
    <w:rsid w:val="00D50967"/>
    <w:rsid w:val="00D50C07"/>
    <w:rsid w:val="00D50D53"/>
    <w:rsid w:val="00D50DD8"/>
    <w:rsid w:val="00D50E53"/>
    <w:rsid w:val="00D50F96"/>
    <w:rsid w:val="00D50FD9"/>
    <w:rsid w:val="00D51145"/>
    <w:rsid w:val="00D5116B"/>
    <w:rsid w:val="00D51245"/>
    <w:rsid w:val="00D51383"/>
    <w:rsid w:val="00D5138F"/>
    <w:rsid w:val="00D513B0"/>
    <w:rsid w:val="00D51444"/>
    <w:rsid w:val="00D51896"/>
    <w:rsid w:val="00D51904"/>
    <w:rsid w:val="00D51A32"/>
    <w:rsid w:val="00D51ABF"/>
    <w:rsid w:val="00D51EA8"/>
    <w:rsid w:val="00D520E4"/>
    <w:rsid w:val="00D52230"/>
    <w:rsid w:val="00D523B2"/>
    <w:rsid w:val="00D523DB"/>
    <w:rsid w:val="00D52769"/>
    <w:rsid w:val="00D5286C"/>
    <w:rsid w:val="00D52A8E"/>
    <w:rsid w:val="00D52B26"/>
    <w:rsid w:val="00D52CE1"/>
    <w:rsid w:val="00D52CE5"/>
    <w:rsid w:val="00D52D26"/>
    <w:rsid w:val="00D52DA7"/>
    <w:rsid w:val="00D52DD3"/>
    <w:rsid w:val="00D531A2"/>
    <w:rsid w:val="00D5321F"/>
    <w:rsid w:val="00D54046"/>
    <w:rsid w:val="00D546A9"/>
    <w:rsid w:val="00D546D4"/>
    <w:rsid w:val="00D54A4D"/>
    <w:rsid w:val="00D54A66"/>
    <w:rsid w:val="00D54AFE"/>
    <w:rsid w:val="00D54FE7"/>
    <w:rsid w:val="00D54FF9"/>
    <w:rsid w:val="00D55170"/>
    <w:rsid w:val="00D551B8"/>
    <w:rsid w:val="00D5521E"/>
    <w:rsid w:val="00D5525D"/>
    <w:rsid w:val="00D553AD"/>
    <w:rsid w:val="00D553E8"/>
    <w:rsid w:val="00D5552C"/>
    <w:rsid w:val="00D55672"/>
    <w:rsid w:val="00D55909"/>
    <w:rsid w:val="00D55A1B"/>
    <w:rsid w:val="00D55A5F"/>
    <w:rsid w:val="00D55AE3"/>
    <w:rsid w:val="00D55E22"/>
    <w:rsid w:val="00D55E62"/>
    <w:rsid w:val="00D55EFC"/>
    <w:rsid w:val="00D56192"/>
    <w:rsid w:val="00D56306"/>
    <w:rsid w:val="00D5634E"/>
    <w:rsid w:val="00D563AD"/>
    <w:rsid w:val="00D563B4"/>
    <w:rsid w:val="00D5677A"/>
    <w:rsid w:val="00D567B2"/>
    <w:rsid w:val="00D5684F"/>
    <w:rsid w:val="00D56E92"/>
    <w:rsid w:val="00D56F84"/>
    <w:rsid w:val="00D57124"/>
    <w:rsid w:val="00D573DD"/>
    <w:rsid w:val="00D57410"/>
    <w:rsid w:val="00D5773F"/>
    <w:rsid w:val="00D57AEC"/>
    <w:rsid w:val="00D57CE4"/>
    <w:rsid w:val="00D57DFA"/>
    <w:rsid w:val="00D57E89"/>
    <w:rsid w:val="00D601AD"/>
    <w:rsid w:val="00D60379"/>
    <w:rsid w:val="00D604C6"/>
    <w:rsid w:val="00D604EA"/>
    <w:rsid w:val="00D60A19"/>
    <w:rsid w:val="00D60C7C"/>
    <w:rsid w:val="00D60DCB"/>
    <w:rsid w:val="00D60F73"/>
    <w:rsid w:val="00D60F93"/>
    <w:rsid w:val="00D61159"/>
    <w:rsid w:val="00D61289"/>
    <w:rsid w:val="00D6135A"/>
    <w:rsid w:val="00D61388"/>
    <w:rsid w:val="00D61395"/>
    <w:rsid w:val="00D61435"/>
    <w:rsid w:val="00D6150F"/>
    <w:rsid w:val="00D61598"/>
    <w:rsid w:val="00D616B6"/>
    <w:rsid w:val="00D6192F"/>
    <w:rsid w:val="00D619DE"/>
    <w:rsid w:val="00D61A00"/>
    <w:rsid w:val="00D61A6C"/>
    <w:rsid w:val="00D61B7B"/>
    <w:rsid w:val="00D61BB8"/>
    <w:rsid w:val="00D61CE1"/>
    <w:rsid w:val="00D62052"/>
    <w:rsid w:val="00D62264"/>
    <w:rsid w:val="00D622EB"/>
    <w:rsid w:val="00D6258D"/>
    <w:rsid w:val="00D625D5"/>
    <w:rsid w:val="00D62684"/>
    <w:rsid w:val="00D626A1"/>
    <w:rsid w:val="00D62CBF"/>
    <w:rsid w:val="00D631B5"/>
    <w:rsid w:val="00D6338D"/>
    <w:rsid w:val="00D634F6"/>
    <w:rsid w:val="00D636DC"/>
    <w:rsid w:val="00D637FA"/>
    <w:rsid w:val="00D63838"/>
    <w:rsid w:val="00D63AA9"/>
    <w:rsid w:val="00D63D6E"/>
    <w:rsid w:val="00D63D76"/>
    <w:rsid w:val="00D63E48"/>
    <w:rsid w:val="00D63E4C"/>
    <w:rsid w:val="00D64040"/>
    <w:rsid w:val="00D640DC"/>
    <w:rsid w:val="00D6425D"/>
    <w:rsid w:val="00D64290"/>
    <w:rsid w:val="00D64393"/>
    <w:rsid w:val="00D6442F"/>
    <w:rsid w:val="00D64432"/>
    <w:rsid w:val="00D644B7"/>
    <w:rsid w:val="00D646F1"/>
    <w:rsid w:val="00D6471A"/>
    <w:rsid w:val="00D6487B"/>
    <w:rsid w:val="00D64952"/>
    <w:rsid w:val="00D64964"/>
    <w:rsid w:val="00D64B91"/>
    <w:rsid w:val="00D64DA9"/>
    <w:rsid w:val="00D64F3A"/>
    <w:rsid w:val="00D64FB7"/>
    <w:rsid w:val="00D650CB"/>
    <w:rsid w:val="00D651C6"/>
    <w:rsid w:val="00D6527F"/>
    <w:rsid w:val="00D657C7"/>
    <w:rsid w:val="00D658E3"/>
    <w:rsid w:val="00D65A3C"/>
    <w:rsid w:val="00D65AE8"/>
    <w:rsid w:val="00D65D10"/>
    <w:rsid w:val="00D65E18"/>
    <w:rsid w:val="00D65EB0"/>
    <w:rsid w:val="00D65F2F"/>
    <w:rsid w:val="00D66227"/>
    <w:rsid w:val="00D6633A"/>
    <w:rsid w:val="00D66994"/>
    <w:rsid w:val="00D66AE7"/>
    <w:rsid w:val="00D67012"/>
    <w:rsid w:val="00D6792D"/>
    <w:rsid w:val="00D6797A"/>
    <w:rsid w:val="00D67C2A"/>
    <w:rsid w:val="00D67E81"/>
    <w:rsid w:val="00D67FAA"/>
    <w:rsid w:val="00D70050"/>
    <w:rsid w:val="00D700A3"/>
    <w:rsid w:val="00D7036B"/>
    <w:rsid w:val="00D7064D"/>
    <w:rsid w:val="00D7067C"/>
    <w:rsid w:val="00D707FD"/>
    <w:rsid w:val="00D70895"/>
    <w:rsid w:val="00D70DD4"/>
    <w:rsid w:val="00D71101"/>
    <w:rsid w:val="00D712CF"/>
    <w:rsid w:val="00D7134D"/>
    <w:rsid w:val="00D71814"/>
    <w:rsid w:val="00D71A11"/>
    <w:rsid w:val="00D71A6F"/>
    <w:rsid w:val="00D71C66"/>
    <w:rsid w:val="00D71C68"/>
    <w:rsid w:val="00D71EB0"/>
    <w:rsid w:val="00D71FFF"/>
    <w:rsid w:val="00D7200D"/>
    <w:rsid w:val="00D72167"/>
    <w:rsid w:val="00D72271"/>
    <w:rsid w:val="00D722AD"/>
    <w:rsid w:val="00D72539"/>
    <w:rsid w:val="00D72624"/>
    <w:rsid w:val="00D72FBB"/>
    <w:rsid w:val="00D7304D"/>
    <w:rsid w:val="00D73165"/>
    <w:rsid w:val="00D736E5"/>
    <w:rsid w:val="00D7378D"/>
    <w:rsid w:val="00D737D3"/>
    <w:rsid w:val="00D7399D"/>
    <w:rsid w:val="00D73BF2"/>
    <w:rsid w:val="00D73C2E"/>
    <w:rsid w:val="00D73DDE"/>
    <w:rsid w:val="00D73FD9"/>
    <w:rsid w:val="00D74059"/>
    <w:rsid w:val="00D74385"/>
    <w:rsid w:val="00D7445A"/>
    <w:rsid w:val="00D748FF"/>
    <w:rsid w:val="00D74DC0"/>
    <w:rsid w:val="00D74EC3"/>
    <w:rsid w:val="00D74FAA"/>
    <w:rsid w:val="00D75015"/>
    <w:rsid w:val="00D7517F"/>
    <w:rsid w:val="00D7525F"/>
    <w:rsid w:val="00D752BE"/>
    <w:rsid w:val="00D75533"/>
    <w:rsid w:val="00D755F4"/>
    <w:rsid w:val="00D75787"/>
    <w:rsid w:val="00D7586A"/>
    <w:rsid w:val="00D75AAE"/>
    <w:rsid w:val="00D75AB2"/>
    <w:rsid w:val="00D75ABC"/>
    <w:rsid w:val="00D75F8D"/>
    <w:rsid w:val="00D76288"/>
    <w:rsid w:val="00D7638E"/>
    <w:rsid w:val="00D765DA"/>
    <w:rsid w:val="00D76620"/>
    <w:rsid w:val="00D766C3"/>
    <w:rsid w:val="00D767DF"/>
    <w:rsid w:val="00D7686F"/>
    <w:rsid w:val="00D76922"/>
    <w:rsid w:val="00D7692B"/>
    <w:rsid w:val="00D76BAA"/>
    <w:rsid w:val="00D76CFB"/>
    <w:rsid w:val="00D770D7"/>
    <w:rsid w:val="00D770DB"/>
    <w:rsid w:val="00D771B6"/>
    <w:rsid w:val="00D77261"/>
    <w:rsid w:val="00D775DC"/>
    <w:rsid w:val="00D77695"/>
    <w:rsid w:val="00D778D0"/>
    <w:rsid w:val="00D77A08"/>
    <w:rsid w:val="00D77B2C"/>
    <w:rsid w:val="00D77EEB"/>
    <w:rsid w:val="00D77F84"/>
    <w:rsid w:val="00D80130"/>
    <w:rsid w:val="00D8017A"/>
    <w:rsid w:val="00D80336"/>
    <w:rsid w:val="00D80465"/>
    <w:rsid w:val="00D8057B"/>
    <w:rsid w:val="00D80731"/>
    <w:rsid w:val="00D807F1"/>
    <w:rsid w:val="00D808DF"/>
    <w:rsid w:val="00D80DBC"/>
    <w:rsid w:val="00D80F2F"/>
    <w:rsid w:val="00D810CF"/>
    <w:rsid w:val="00D81587"/>
    <w:rsid w:val="00D8160D"/>
    <w:rsid w:val="00D81715"/>
    <w:rsid w:val="00D81866"/>
    <w:rsid w:val="00D819CA"/>
    <w:rsid w:val="00D81B24"/>
    <w:rsid w:val="00D81CB6"/>
    <w:rsid w:val="00D81CDE"/>
    <w:rsid w:val="00D81F0D"/>
    <w:rsid w:val="00D81FCB"/>
    <w:rsid w:val="00D82022"/>
    <w:rsid w:val="00D8239B"/>
    <w:rsid w:val="00D823C6"/>
    <w:rsid w:val="00D8248E"/>
    <w:rsid w:val="00D82738"/>
    <w:rsid w:val="00D82A39"/>
    <w:rsid w:val="00D82E04"/>
    <w:rsid w:val="00D82E86"/>
    <w:rsid w:val="00D83126"/>
    <w:rsid w:val="00D83364"/>
    <w:rsid w:val="00D834F4"/>
    <w:rsid w:val="00D835D7"/>
    <w:rsid w:val="00D836CA"/>
    <w:rsid w:val="00D83BB1"/>
    <w:rsid w:val="00D83DAD"/>
    <w:rsid w:val="00D83E4B"/>
    <w:rsid w:val="00D840F5"/>
    <w:rsid w:val="00D84132"/>
    <w:rsid w:val="00D84355"/>
    <w:rsid w:val="00D84429"/>
    <w:rsid w:val="00D845D1"/>
    <w:rsid w:val="00D84794"/>
    <w:rsid w:val="00D84995"/>
    <w:rsid w:val="00D849DF"/>
    <w:rsid w:val="00D84CD8"/>
    <w:rsid w:val="00D8512F"/>
    <w:rsid w:val="00D8517E"/>
    <w:rsid w:val="00D8595A"/>
    <w:rsid w:val="00D859B4"/>
    <w:rsid w:val="00D85A1D"/>
    <w:rsid w:val="00D85A72"/>
    <w:rsid w:val="00D85AA6"/>
    <w:rsid w:val="00D85C16"/>
    <w:rsid w:val="00D85C81"/>
    <w:rsid w:val="00D85E2C"/>
    <w:rsid w:val="00D8601E"/>
    <w:rsid w:val="00D8610E"/>
    <w:rsid w:val="00D862BB"/>
    <w:rsid w:val="00D86489"/>
    <w:rsid w:val="00D8653F"/>
    <w:rsid w:val="00D86848"/>
    <w:rsid w:val="00D869A4"/>
    <w:rsid w:val="00D86B9F"/>
    <w:rsid w:val="00D86C19"/>
    <w:rsid w:val="00D86DC0"/>
    <w:rsid w:val="00D86E6F"/>
    <w:rsid w:val="00D86E7D"/>
    <w:rsid w:val="00D86ECB"/>
    <w:rsid w:val="00D86F22"/>
    <w:rsid w:val="00D86FDF"/>
    <w:rsid w:val="00D86FF5"/>
    <w:rsid w:val="00D8711D"/>
    <w:rsid w:val="00D871AD"/>
    <w:rsid w:val="00D872DB"/>
    <w:rsid w:val="00D87472"/>
    <w:rsid w:val="00D876A1"/>
    <w:rsid w:val="00D877C3"/>
    <w:rsid w:val="00D87829"/>
    <w:rsid w:val="00D8784C"/>
    <w:rsid w:val="00D87911"/>
    <w:rsid w:val="00D87A18"/>
    <w:rsid w:val="00D87CB6"/>
    <w:rsid w:val="00D87E50"/>
    <w:rsid w:val="00D87E69"/>
    <w:rsid w:val="00D87FEA"/>
    <w:rsid w:val="00D900A5"/>
    <w:rsid w:val="00D901D2"/>
    <w:rsid w:val="00D9024A"/>
    <w:rsid w:val="00D902D5"/>
    <w:rsid w:val="00D90317"/>
    <w:rsid w:val="00D904E0"/>
    <w:rsid w:val="00D9064D"/>
    <w:rsid w:val="00D907EF"/>
    <w:rsid w:val="00D9088F"/>
    <w:rsid w:val="00D90BA2"/>
    <w:rsid w:val="00D90E42"/>
    <w:rsid w:val="00D913FF"/>
    <w:rsid w:val="00D91517"/>
    <w:rsid w:val="00D915FE"/>
    <w:rsid w:val="00D916C5"/>
    <w:rsid w:val="00D91825"/>
    <w:rsid w:val="00D91827"/>
    <w:rsid w:val="00D91913"/>
    <w:rsid w:val="00D9191C"/>
    <w:rsid w:val="00D9192C"/>
    <w:rsid w:val="00D920BB"/>
    <w:rsid w:val="00D92773"/>
    <w:rsid w:val="00D927A5"/>
    <w:rsid w:val="00D92B1B"/>
    <w:rsid w:val="00D92B33"/>
    <w:rsid w:val="00D92B4C"/>
    <w:rsid w:val="00D92EC6"/>
    <w:rsid w:val="00D92EF1"/>
    <w:rsid w:val="00D9344D"/>
    <w:rsid w:val="00D93576"/>
    <w:rsid w:val="00D93586"/>
    <w:rsid w:val="00D938D4"/>
    <w:rsid w:val="00D9391C"/>
    <w:rsid w:val="00D93973"/>
    <w:rsid w:val="00D93A88"/>
    <w:rsid w:val="00D93C88"/>
    <w:rsid w:val="00D93DA8"/>
    <w:rsid w:val="00D94245"/>
    <w:rsid w:val="00D94258"/>
    <w:rsid w:val="00D943F1"/>
    <w:rsid w:val="00D94409"/>
    <w:rsid w:val="00D94558"/>
    <w:rsid w:val="00D94587"/>
    <w:rsid w:val="00D945C9"/>
    <w:rsid w:val="00D9462E"/>
    <w:rsid w:val="00D946E9"/>
    <w:rsid w:val="00D947B7"/>
    <w:rsid w:val="00D94BE5"/>
    <w:rsid w:val="00D94DED"/>
    <w:rsid w:val="00D94EB6"/>
    <w:rsid w:val="00D94EDB"/>
    <w:rsid w:val="00D9503D"/>
    <w:rsid w:val="00D9510C"/>
    <w:rsid w:val="00D95740"/>
    <w:rsid w:val="00D95924"/>
    <w:rsid w:val="00D95B7D"/>
    <w:rsid w:val="00D95D13"/>
    <w:rsid w:val="00D95E46"/>
    <w:rsid w:val="00D96025"/>
    <w:rsid w:val="00D96227"/>
    <w:rsid w:val="00D9635E"/>
    <w:rsid w:val="00D964F6"/>
    <w:rsid w:val="00D96813"/>
    <w:rsid w:val="00D968B2"/>
    <w:rsid w:val="00D96A3A"/>
    <w:rsid w:val="00D96CB8"/>
    <w:rsid w:val="00D9704D"/>
    <w:rsid w:val="00D970E9"/>
    <w:rsid w:val="00D97214"/>
    <w:rsid w:val="00D9750A"/>
    <w:rsid w:val="00D976EB"/>
    <w:rsid w:val="00D97819"/>
    <w:rsid w:val="00D978D2"/>
    <w:rsid w:val="00D979B1"/>
    <w:rsid w:val="00D979D7"/>
    <w:rsid w:val="00D97A63"/>
    <w:rsid w:val="00D97AA6"/>
    <w:rsid w:val="00D97AF3"/>
    <w:rsid w:val="00D97B5D"/>
    <w:rsid w:val="00D97B67"/>
    <w:rsid w:val="00D97C8C"/>
    <w:rsid w:val="00D97DA3"/>
    <w:rsid w:val="00D97E15"/>
    <w:rsid w:val="00DA0015"/>
    <w:rsid w:val="00DA0175"/>
    <w:rsid w:val="00DA027B"/>
    <w:rsid w:val="00DA056D"/>
    <w:rsid w:val="00DA0731"/>
    <w:rsid w:val="00DA0AFD"/>
    <w:rsid w:val="00DA0CB6"/>
    <w:rsid w:val="00DA0D43"/>
    <w:rsid w:val="00DA0E44"/>
    <w:rsid w:val="00DA0E98"/>
    <w:rsid w:val="00DA0EA0"/>
    <w:rsid w:val="00DA1123"/>
    <w:rsid w:val="00DA139D"/>
    <w:rsid w:val="00DA13B0"/>
    <w:rsid w:val="00DA17D6"/>
    <w:rsid w:val="00DA183C"/>
    <w:rsid w:val="00DA1873"/>
    <w:rsid w:val="00DA18A1"/>
    <w:rsid w:val="00DA1C65"/>
    <w:rsid w:val="00DA1D01"/>
    <w:rsid w:val="00DA1ED9"/>
    <w:rsid w:val="00DA232F"/>
    <w:rsid w:val="00DA248E"/>
    <w:rsid w:val="00DA24C6"/>
    <w:rsid w:val="00DA25C6"/>
    <w:rsid w:val="00DA260C"/>
    <w:rsid w:val="00DA2710"/>
    <w:rsid w:val="00DA27A5"/>
    <w:rsid w:val="00DA286B"/>
    <w:rsid w:val="00DA2CD8"/>
    <w:rsid w:val="00DA2D47"/>
    <w:rsid w:val="00DA2D4C"/>
    <w:rsid w:val="00DA2DF8"/>
    <w:rsid w:val="00DA2EC4"/>
    <w:rsid w:val="00DA31E0"/>
    <w:rsid w:val="00DA3201"/>
    <w:rsid w:val="00DA36A4"/>
    <w:rsid w:val="00DA37DE"/>
    <w:rsid w:val="00DA3818"/>
    <w:rsid w:val="00DA393F"/>
    <w:rsid w:val="00DA3A69"/>
    <w:rsid w:val="00DA3A98"/>
    <w:rsid w:val="00DA3C6F"/>
    <w:rsid w:val="00DA439C"/>
    <w:rsid w:val="00DA450A"/>
    <w:rsid w:val="00DA4572"/>
    <w:rsid w:val="00DA47E8"/>
    <w:rsid w:val="00DA4917"/>
    <w:rsid w:val="00DA4AD1"/>
    <w:rsid w:val="00DA4DEC"/>
    <w:rsid w:val="00DA51CB"/>
    <w:rsid w:val="00DA5365"/>
    <w:rsid w:val="00DA5484"/>
    <w:rsid w:val="00DA5604"/>
    <w:rsid w:val="00DA5C86"/>
    <w:rsid w:val="00DA5F39"/>
    <w:rsid w:val="00DA6164"/>
    <w:rsid w:val="00DA673F"/>
    <w:rsid w:val="00DA68FD"/>
    <w:rsid w:val="00DA6A2F"/>
    <w:rsid w:val="00DA6B12"/>
    <w:rsid w:val="00DA6B4A"/>
    <w:rsid w:val="00DA6BA0"/>
    <w:rsid w:val="00DA6C1C"/>
    <w:rsid w:val="00DA6F78"/>
    <w:rsid w:val="00DA7002"/>
    <w:rsid w:val="00DA705B"/>
    <w:rsid w:val="00DA71B4"/>
    <w:rsid w:val="00DA7475"/>
    <w:rsid w:val="00DA76C2"/>
    <w:rsid w:val="00DA7BE7"/>
    <w:rsid w:val="00DA7D8A"/>
    <w:rsid w:val="00DA7D98"/>
    <w:rsid w:val="00DA7DD7"/>
    <w:rsid w:val="00DB00BA"/>
    <w:rsid w:val="00DB0290"/>
    <w:rsid w:val="00DB06BA"/>
    <w:rsid w:val="00DB0813"/>
    <w:rsid w:val="00DB09E4"/>
    <w:rsid w:val="00DB0CF1"/>
    <w:rsid w:val="00DB0EC0"/>
    <w:rsid w:val="00DB0F0F"/>
    <w:rsid w:val="00DB0FE8"/>
    <w:rsid w:val="00DB1013"/>
    <w:rsid w:val="00DB10D4"/>
    <w:rsid w:val="00DB114B"/>
    <w:rsid w:val="00DB1169"/>
    <w:rsid w:val="00DB137C"/>
    <w:rsid w:val="00DB169E"/>
    <w:rsid w:val="00DB16C4"/>
    <w:rsid w:val="00DB1806"/>
    <w:rsid w:val="00DB1848"/>
    <w:rsid w:val="00DB18CD"/>
    <w:rsid w:val="00DB1A64"/>
    <w:rsid w:val="00DB1A96"/>
    <w:rsid w:val="00DB1BAD"/>
    <w:rsid w:val="00DB1C25"/>
    <w:rsid w:val="00DB1C33"/>
    <w:rsid w:val="00DB1CDA"/>
    <w:rsid w:val="00DB1F05"/>
    <w:rsid w:val="00DB2046"/>
    <w:rsid w:val="00DB204F"/>
    <w:rsid w:val="00DB2152"/>
    <w:rsid w:val="00DB2319"/>
    <w:rsid w:val="00DB24A2"/>
    <w:rsid w:val="00DB2527"/>
    <w:rsid w:val="00DB281A"/>
    <w:rsid w:val="00DB2856"/>
    <w:rsid w:val="00DB2929"/>
    <w:rsid w:val="00DB2BB0"/>
    <w:rsid w:val="00DB2BC2"/>
    <w:rsid w:val="00DB2BD0"/>
    <w:rsid w:val="00DB2E26"/>
    <w:rsid w:val="00DB2ED2"/>
    <w:rsid w:val="00DB2F18"/>
    <w:rsid w:val="00DB2F3B"/>
    <w:rsid w:val="00DB2FFE"/>
    <w:rsid w:val="00DB33C7"/>
    <w:rsid w:val="00DB3B95"/>
    <w:rsid w:val="00DB3BC1"/>
    <w:rsid w:val="00DB3C47"/>
    <w:rsid w:val="00DB3CB2"/>
    <w:rsid w:val="00DB3E5E"/>
    <w:rsid w:val="00DB3E62"/>
    <w:rsid w:val="00DB3FF7"/>
    <w:rsid w:val="00DB4095"/>
    <w:rsid w:val="00DB4489"/>
    <w:rsid w:val="00DB44E1"/>
    <w:rsid w:val="00DB46B5"/>
    <w:rsid w:val="00DB4825"/>
    <w:rsid w:val="00DB48F4"/>
    <w:rsid w:val="00DB4995"/>
    <w:rsid w:val="00DB4A67"/>
    <w:rsid w:val="00DB4AFF"/>
    <w:rsid w:val="00DB4C73"/>
    <w:rsid w:val="00DB4E34"/>
    <w:rsid w:val="00DB5140"/>
    <w:rsid w:val="00DB518F"/>
    <w:rsid w:val="00DB530D"/>
    <w:rsid w:val="00DB538A"/>
    <w:rsid w:val="00DB59BF"/>
    <w:rsid w:val="00DB5B19"/>
    <w:rsid w:val="00DB5C86"/>
    <w:rsid w:val="00DB5DD9"/>
    <w:rsid w:val="00DB5EAD"/>
    <w:rsid w:val="00DB5FCF"/>
    <w:rsid w:val="00DB5FD5"/>
    <w:rsid w:val="00DB60AD"/>
    <w:rsid w:val="00DB622A"/>
    <w:rsid w:val="00DB62D9"/>
    <w:rsid w:val="00DB6397"/>
    <w:rsid w:val="00DB65BE"/>
    <w:rsid w:val="00DB662D"/>
    <w:rsid w:val="00DB68AF"/>
    <w:rsid w:val="00DB6961"/>
    <w:rsid w:val="00DB69FF"/>
    <w:rsid w:val="00DB6A6B"/>
    <w:rsid w:val="00DB6BDC"/>
    <w:rsid w:val="00DB6C4F"/>
    <w:rsid w:val="00DB6CCB"/>
    <w:rsid w:val="00DB6EE4"/>
    <w:rsid w:val="00DB7004"/>
    <w:rsid w:val="00DB7152"/>
    <w:rsid w:val="00DB72DF"/>
    <w:rsid w:val="00DB7433"/>
    <w:rsid w:val="00DB7548"/>
    <w:rsid w:val="00DB75A4"/>
    <w:rsid w:val="00DB7615"/>
    <w:rsid w:val="00DB7649"/>
    <w:rsid w:val="00DB76C5"/>
    <w:rsid w:val="00DB77B8"/>
    <w:rsid w:val="00DB785B"/>
    <w:rsid w:val="00DB787B"/>
    <w:rsid w:val="00DB798A"/>
    <w:rsid w:val="00DB799D"/>
    <w:rsid w:val="00DB7A20"/>
    <w:rsid w:val="00DB7A29"/>
    <w:rsid w:val="00DB7AB9"/>
    <w:rsid w:val="00DB7EE2"/>
    <w:rsid w:val="00DB7EFF"/>
    <w:rsid w:val="00DC024B"/>
    <w:rsid w:val="00DC0327"/>
    <w:rsid w:val="00DC0562"/>
    <w:rsid w:val="00DC0789"/>
    <w:rsid w:val="00DC0838"/>
    <w:rsid w:val="00DC089B"/>
    <w:rsid w:val="00DC0910"/>
    <w:rsid w:val="00DC09D5"/>
    <w:rsid w:val="00DC0A73"/>
    <w:rsid w:val="00DC0B89"/>
    <w:rsid w:val="00DC0CC2"/>
    <w:rsid w:val="00DC0F39"/>
    <w:rsid w:val="00DC0F3B"/>
    <w:rsid w:val="00DC105D"/>
    <w:rsid w:val="00DC120D"/>
    <w:rsid w:val="00DC139C"/>
    <w:rsid w:val="00DC14FF"/>
    <w:rsid w:val="00DC1621"/>
    <w:rsid w:val="00DC1756"/>
    <w:rsid w:val="00DC1786"/>
    <w:rsid w:val="00DC18B9"/>
    <w:rsid w:val="00DC1A15"/>
    <w:rsid w:val="00DC1BCA"/>
    <w:rsid w:val="00DC1D7B"/>
    <w:rsid w:val="00DC1DFF"/>
    <w:rsid w:val="00DC25F5"/>
    <w:rsid w:val="00DC278D"/>
    <w:rsid w:val="00DC28AF"/>
    <w:rsid w:val="00DC2C12"/>
    <w:rsid w:val="00DC2C2A"/>
    <w:rsid w:val="00DC2F6F"/>
    <w:rsid w:val="00DC34E0"/>
    <w:rsid w:val="00DC3534"/>
    <w:rsid w:val="00DC36A9"/>
    <w:rsid w:val="00DC36B7"/>
    <w:rsid w:val="00DC3924"/>
    <w:rsid w:val="00DC3D17"/>
    <w:rsid w:val="00DC3D57"/>
    <w:rsid w:val="00DC3E1D"/>
    <w:rsid w:val="00DC3E9C"/>
    <w:rsid w:val="00DC40EA"/>
    <w:rsid w:val="00DC4233"/>
    <w:rsid w:val="00DC4335"/>
    <w:rsid w:val="00DC440C"/>
    <w:rsid w:val="00DC448B"/>
    <w:rsid w:val="00DC459F"/>
    <w:rsid w:val="00DC4740"/>
    <w:rsid w:val="00DC4750"/>
    <w:rsid w:val="00DC47C9"/>
    <w:rsid w:val="00DC4968"/>
    <w:rsid w:val="00DC4A76"/>
    <w:rsid w:val="00DC4AAC"/>
    <w:rsid w:val="00DC4BAF"/>
    <w:rsid w:val="00DC4BF4"/>
    <w:rsid w:val="00DC4DD9"/>
    <w:rsid w:val="00DC4E28"/>
    <w:rsid w:val="00DC57B3"/>
    <w:rsid w:val="00DC591C"/>
    <w:rsid w:val="00DC5A73"/>
    <w:rsid w:val="00DC5B90"/>
    <w:rsid w:val="00DC5CEB"/>
    <w:rsid w:val="00DC606E"/>
    <w:rsid w:val="00DC63B1"/>
    <w:rsid w:val="00DC6501"/>
    <w:rsid w:val="00DC6579"/>
    <w:rsid w:val="00DC659B"/>
    <w:rsid w:val="00DC6650"/>
    <w:rsid w:val="00DC674A"/>
    <w:rsid w:val="00DC6944"/>
    <w:rsid w:val="00DC6AB8"/>
    <w:rsid w:val="00DC6DE3"/>
    <w:rsid w:val="00DC6E73"/>
    <w:rsid w:val="00DC7159"/>
    <w:rsid w:val="00DC74A5"/>
    <w:rsid w:val="00DC74B1"/>
    <w:rsid w:val="00DC7B96"/>
    <w:rsid w:val="00DC7CBA"/>
    <w:rsid w:val="00DC7DB3"/>
    <w:rsid w:val="00DC7E77"/>
    <w:rsid w:val="00DC7F34"/>
    <w:rsid w:val="00DC7F84"/>
    <w:rsid w:val="00DD01D0"/>
    <w:rsid w:val="00DD0243"/>
    <w:rsid w:val="00DD0312"/>
    <w:rsid w:val="00DD03AB"/>
    <w:rsid w:val="00DD03DD"/>
    <w:rsid w:val="00DD061D"/>
    <w:rsid w:val="00DD0A72"/>
    <w:rsid w:val="00DD0C2C"/>
    <w:rsid w:val="00DD0EA7"/>
    <w:rsid w:val="00DD0ED4"/>
    <w:rsid w:val="00DD1097"/>
    <w:rsid w:val="00DD1481"/>
    <w:rsid w:val="00DD153C"/>
    <w:rsid w:val="00DD1570"/>
    <w:rsid w:val="00DD164D"/>
    <w:rsid w:val="00DD16BB"/>
    <w:rsid w:val="00DD19E8"/>
    <w:rsid w:val="00DD19FE"/>
    <w:rsid w:val="00DD1AA4"/>
    <w:rsid w:val="00DD1B0B"/>
    <w:rsid w:val="00DD1E74"/>
    <w:rsid w:val="00DD1FF2"/>
    <w:rsid w:val="00DD2080"/>
    <w:rsid w:val="00DD230C"/>
    <w:rsid w:val="00DD254D"/>
    <w:rsid w:val="00DD2835"/>
    <w:rsid w:val="00DD2A36"/>
    <w:rsid w:val="00DD2B69"/>
    <w:rsid w:val="00DD2BD0"/>
    <w:rsid w:val="00DD2D6A"/>
    <w:rsid w:val="00DD2DF2"/>
    <w:rsid w:val="00DD2EFB"/>
    <w:rsid w:val="00DD2F0C"/>
    <w:rsid w:val="00DD2FE3"/>
    <w:rsid w:val="00DD316A"/>
    <w:rsid w:val="00DD32C8"/>
    <w:rsid w:val="00DD3568"/>
    <w:rsid w:val="00DD37DA"/>
    <w:rsid w:val="00DD3A24"/>
    <w:rsid w:val="00DD3B72"/>
    <w:rsid w:val="00DD3BCE"/>
    <w:rsid w:val="00DD3C1B"/>
    <w:rsid w:val="00DD3C75"/>
    <w:rsid w:val="00DD3D0E"/>
    <w:rsid w:val="00DD3F43"/>
    <w:rsid w:val="00DD4022"/>
    <w:rsid w:val="00DD40B8"/>
    <w:rsid w:val="00DD478D"/>
    <w:rsid w:val="00DD4884"/>
    <w:rsid w:val="00DD4A0C"/>
    <w:rsid w:val="00DD4D07"/>
    <w:rsid w:val="00DD4E32"/>
    <w:rsid w:val="00DD4E6F"/>
    <w:rsid w:val="00DD4EEF"/>
    <w:rsid w:val="00DD4F41"/>
    <w:rsid w:val="00DD535F"/>
    <w:rsid w:val="00DD5386"/>
    <w:rsid w:val="00DD54BC"/>
    <w:rsid w:val="00DD582F"/>
    <w:rsid w:val="00DD5888"/>
    <w:rsid w:val="00DD58CC"/>
    <w:rsid w:val="00DD5BBE"/>
    <w:rsid w:val="00DD5DC5"/>
    <w:rsid w:val="00DD5F56"/>
    <w:rsid w:val="00DD6019"/>
    <w:rsid w:val="00DD605F"/>
    <w:rsid w:val="00DD6070"/>
    <w:rsid w:val="00DD60AE"/>
    <w:rsid w:val="00DD6160"/>
    <w:rsid w:val="00DD61D6"/>
    <w:rsid w:val="00DD6802"/>
    <w:rsid w:val="00DD695C"/>
    <w:rsid w:val="00DD6966"/>
    <w:rsid w:val="00DD698B"/>
    <w:rsid w:val="00DD69DC"/>
    <w:rsid w:val="00DD6C37"/>
    <w:rsid w:val="00DD6D60"/>
    <w:rsid w:val="00DD6E6F"/>
    <w:rsid w:val="00DD6F2E"/>
    <w:rsid w:val="00DD6FB5"/>
    <w:rsid w:val="00DD70E8"/>
    <w:rsid w:val="00DD7378"/>
    <w:rsid w:val="00DD7469"/>
    <w:rsid w:val="00DD78A4"/>
    <w:rsid w:val="00DD78D3"/>
    <w:rsid w:val="00DD78FC"/>
    <w:rsid w:val="00DD7C0F"/>
    <w:rsid w:val="00DD7CF8"/>
    <w:rsid w:val="00DD7F11"/>
    <w:rsid w:val="00DD7F64"/>
    <w:rsid w:val="00DE00CF"/>
    <w:rsid w:val="00DE01E7"/>
    <w:rsid w:val="00DE0253"/>
    <w:rsid w:val="00DE0403"/>
    <w:rsid w:val="00DE061C"/>
    <w:rsid w:val="00DE065C"/>
    <w:rsid w:val="00DE06C8"/>
    <w:rsid w:val="00DE08C3"/>
    <w:rsid w:val="00DE0BFB"/>
    <w:rsid w:val="00DE0F66"/>
    <w:rsid w:val="00DE0FAF"/>
    <w:rsid w:val="00DE1163"/>
    <w:rsid w:val="00DE12D7"/>
    <w:rsid w:val="00DE172A"/>
    <w:rsid w:val="00DE178B"/>
    <w:rsid w:val="00DE1BD6"/>
    <w:rsid w:val="00DE1CEF"/>
    <w:rsid w:val="00DE1E72"/>
    <w:rsid w:val="00DE23E8"/>
    <w:rsid w:val="00DE2436"/>
    <w:rsid w:val="00DE26C1"/>
    <w:rsid w:val="00DE27EC"/>
    <w:rsid w:val="00DE28FA"/>
    <w:rsid w:val="00DE2E78"/>
    <w:rsid w:val="00DE2F7A"/>
    <w:rsid w:val="00DE32A8"/>
    <w:rsid w:val="00DE3469"/>
    <w:rsid w:val="00DE3521"/>
    <w:rsid w:val="00DE3552"/>
    <w:rsid w:val="00DE35D4"/>
    <w:rsid w:val="00DE38BC"/>
    <w:rsid w:val="00DE3983"/>
    <w:rsid w:val="00DE3B63"/>
    <w:rsid w:val="00DE3C7D"/>
    <w:rsid w:val="00DE3E5D"/>
    <w:rsid w:val="00DE3F6E"/>
    <w:rsid w:val="00DE4008"/>
    <w:rsid w:val="00DE40C1"/>
    <w:rsid w:val="00DE4169"/>
    <w:rsid w:val="00DE4181"/>
    <w:rsid w:val="00DE42AA"/>
    <w:rsid w:val="00DE4360"/>
    <w:rsid w:val="00DE4739"/>
    <w:rsid w:val="00DE488D"/>
    <w:rsid w:val="00DE4927"/>
    <w:rsid w:val="00DE4950"/>
    <w:rsid w:val="00DE495B"/>
    <w:rsid w:val="00DE496F"/>
    <w:rsid w:val="00DE4998"/>
    <w:rsid w:val="00DE49EF"/>
    <w:rsid w:val="00DE4B9A"/>
    <w:rsid w:val="00DE4BF2"/>
    <w:rsid w:val="00DE4C93"/>
    <w:rsid w:val="00DE4CD4"/>
    <w:rsid w:val="00DE4D8B"/>
    <w:rsid w:val="00DE4F09"/>
    <w:rsid w:val="00DE4F4C"/>
    <w:rsid w:val="00DE5015"/>
    <w:rsid w:val="00DE543F"/>
    <w:rsid w:val="00DE54CA"/>
    <w:rsid w:val="00DE54EE"/>
    <w:rsid w:val="00DE552E"/>
    <w:rsid w:val="00DE5B2B"/>
    <w:rsid w:val="00DE5C00"/>
    <w:rsid w:val="00DE5CC0"/>
    <w:rsid w:val="00DE5D37"/>
    <w:rsid w:val="00DE5E1D"/>
    <w:rsid w:val="00DE60E1"/>
    <w:rsid w:val="00DE616E"/>
    <w:rsid w:val="00DE646E"/>
    <w:rsid w:val="00DE6765"/>
    <w:rsid w:val="00DE677E"/>
    <w:rsid w:val="00DE684C"/>
    <w:rsid w:val="00DE6872"/>
    <w:rsid w:val="00DE6C87"/>
    <w:rsid w:val="00DE6D95"/>
    <w:rsid w:val="00DE6E68"/>
    <w:rsid w:val="00DE6E75"/>
    <w:rsid w:val="00DE6FB0"/>
    <w:rsid w:val="00DE7015"/>
    <w:rsid w:val="00DE704B"/>
    <w:rsid w:val="00DE7336"/>
    <w:rsid w:val="00DE73C0"/>
    <w:rsid w:val="00DE757A"/>
    <w:rsid w:val="00DE7654"/>
    <w:rsid w:val="00DE78D9"/>
    <w:rsid w:val="00DE7BB3"/>
    <w:rsid w:val="00DE7E3A"/>
    <w:rsid w:val="00DF017C"/>
    <w:rsid w:val="00DF04D9"/>
    <w:rsid w:val="00DF0615"/>
    <w:rsid w:val="00DF0827"/>
    <w:rsid w:val="00DF095A"/>
    <w:rsid w:val="00DF0BED"/>
    <w:rsid w:val="00DF0D04"/>
    <w:rsid w:val="00DF0E2B"/>
    <w:rsid w:val="00DF105F"/>
    <w:rsid w:val="00DF1443"/>
    <w:rsid w:val="00DF1585"/>
    <w:rsid w:val="00DF15C2"/>
    <w:rsid w:val="00DF161D"/>
    <w:rsid w:val="00DF163C"/>
    <w:rsid w:val="00DF168C"/>
    <w:rsid w:val="00DF1AA9"/>
    <w:rsid w:val="00DF1CB6"/>
    <w:rsid w:val="00DF1CBB"/>
    <w:rsid w:val="00DF2086"/>
    <w:rsid w:val="00DF210F"/>
    <w:rsid w:val="00DF21E0"/>
    <w:rsid w:val="00DF2320"/>
    <w:rsid w:val="00DF2404"/>
    <w:rsid w:val="00DF244A"/>
    <w:rsid w:val="00DF24B4"/>
    <w:rsid w:val="00DF250A"/>
    <w:rsid w:val="00DF25A3"/>
    <w:rsid w:val="00DF276E"/>
    <w:rsid w:val="00DF2929"/>
    <w:rsid w:val="00DF2A62"/>
    <w:rsid w:val="00DF2AAD"/>
    <w:rsid w:val="00DF2E21"/>
    <w:rsid w:val="00DF2E57"/>
    <w:rsid w:val="00DF2EA4"/>
    <w:rsid w:val="00DF2EAA"/>
    <w:rsid w:val="00DF314E"/>
    <w:rsid w:val="00DF31B4"/>
    <w:rsid w:val="00DF33C6"/>
    <w:rsid w:val="00DF358D"/>
    <w:rsid w:val="00DF368D"/>
    <w:rsid w:val="00DF3728"/>
    <w:rsid w:val="00DF3A7D"/>
    <w:rsid w:val="00DF3EB0"/>
    <w:rsid w:val="00DF3F57"/>
    <w:rsid w:val="00DF40E0"/>
    <w:rsid w:val="00DF4385"/>
    <w:rsid w:val="00DF43E3"/>
    <w:rsid w:val="00DF470C"/>
    <w:rsid w:val="00DF4762"/>
    <w:rsid w:val="00DF4D38"/>
    <w:rsid w:val="00DF4DA7"/>
    <w:rsid w:val="00DF4DE7"/>
    <w:rsid w:val="00DF4F06"/>
    <w:rsid w:val="00DF5115"/>
    <w:rsid w:val="00DF55D7"/>
    <w:rsid w:val="00DF5722"/>
    <w:rsid w:val="00DF58BB"/>
    <w:rsid w:val="00DF58DF"/>
    <w:rsid w:val="00DF593D"/>
    <w:rsid w:val="00DF5B37"/>
    <w:rsid w:val="00DF5E00"/>
    <w:rsid w:val="00DF5EA3"/>
    <w:rsid w:val="00DF5EA6"/>
    <w:rsid w:val="00DF6033"/>
    <w:rsid w:val="00DF607A"/>
    <w:rsid w:val="00DF62C0"/>
    <w:rsid w:val="00DF6333"/>
    <w:rsid w:val="00DF6369"/>
    <w:rsid w:val="00DF638B"/>
    <w:rsid w:val="00DF6525"/>
    <w:rsid w:val="00DF652E"/>
    <w:rsid w:val="00DF6628"/>
    <w:rsid w:val="00DF6811"/>
    <w:rsid w:val="00DF6883"/>
    <w:rsid w:val="00DF69B7"/>
    <w:rsid w:val="00DF70BB"/>
    <w:rsid w:val="00DF72FC"/>
    <w:rsid w:val="00DF7541"/>
    <w:rsid w:val="00DF75BF"/>
    <w:rsid w:val="00DF78CC"/>
    <w:rsid w:val="00DF7940"/>
    <w:rsid w:val="00DF7AF7"/>
    <w:rsid w:val="00DF7CA7"/>
    <w:rsid w:val="00DF7D4E"/>
    <w:rsid w:val="00DF7FC9"/>
    <w:rsid w:val="00E00022"/>
    <w:rsid w:val="00E001C0"/>
    <w:rsid w:val="00E002F8"/>
    <w:rsid w:val="00E003BC"/>
    <w:rsid w:val="00E003E3"/>
    <w:rsid w:val="00E006F3"/>
    <w:rsid w:val="00E007E5"/>
    <w:rsid w:val="00E008ED"/>
    <w:rsid w:val="00E00920"/>
    <w:rsid w:val="00E0092A"/>
    <w:rsid w:val="00E00B01"/>
    <w:rsid w:val="00E00C94"/>
    <w:rsid w:val="00E00EC3"/>
    <w:rsid w:val="00E00F0B"/>
    <w:rsid w:val="00E00FF4"/>
    <w:rsid w:val="00E0101B"/>
    <w:rsid w:val="00E01156"/>
    <w:rsid w:val="00E011E8"/>
    <w:rsid w:val="00E013F3"/>
    <w:rsid w:val="00E015F7"/>
    <w:rsid w:val="00E01833"/>
    <w:rsid w:val="00E01CF3"/>
    <w:rsid w:val="00E01DA1"/>
    <w:rsid w:val="00E01F7F"/>
    <w:rsid w:val="00E01F95"/>
    <w:rsid w:val="00E02576"/>
    <w:rsid w:val="00E026E5"/>
    <w:rsid w:val="00E02C52"/>
    <w:rsid w:val="00E02C71"/>
    <w:rsid w:val="00E02C93"/>
    <w:rsid w:val="00E02CC1"/>
    <w:rsid w:val="00E02D54"/>
    <w:rsid w:val="00E0319F"/>
    <w:rsid w:val="00E03279"/>
    <w:rsid w:val="00E032EA"/>
    <w:rsid w:val="00E0331B"/>
    <w:rsid w:val="00E03370"/>
    <w:rsid w:val="00E0378F"/>
    <w:rsid w:val="00E037B3"/>
    <w:rsid w:val="00E03ACB"/>
    <w:rsid w:val="00E03B9D"/>
    <w:rsid w:val="00E042FA"/>
    <w:rsid w:val="00E04376"/>
    <w:rsid w:val="00E043E9"/>
    <w:rsid w:val="00E044B3"/>
    <w:rsid w:val="00E04577"/>
    <w:rsid w:val="00E046ED"/>
    <w:rsid w:val="00E04945"/>
    <w:rsid w:val="00E049F5"/>
    <w:rsid w:val="00E04A3E"/>
    <w:rsid w:val="00E04B45"/>
    <w:rsid w:val="00E04E6E"/>
    <w:rsid w:val="00E04F6B"/>
    <w:rsid w:val="00E05038"/>
    <w:rsid w:val="00E0505E"/>
    <w:rsid w:val="00E05185"/>
    <w:rsid w:val="00E051D6"/>
    <w:rsid w:val="00E05460"/>
    <w:rsid w:val="00E0546C"/>
    <w:rsid w:val="00E05882"/>
    <w:rsid w:val="00E05A93"/>
    <w:rsid w:val="00E05C75"/>
    <w:rsid w:val="00E05DED"/>
    <w:rsid w:val="00E05E8A"/>
    <w:rsid w:val="00E064AF"/>
    <w:rsid w:val="00E065A1"/>
    <w:rsid w:val="00E0665A"/>
    <w:rsid w:val="00E066D4"/>
    <w:rsid w:val="00E06858"/>
    <w:rsid w:val="00E068DB"/>
    <w:rsid w:val="00E0696B"/>
    <w:rsid w:val="00E06999"/>
    <w:rsid w:val="00E06B24"/>
    <w:rsid w:val="00E06D60"/>
    <w:rsid w:val="00E06D89"/>
    <w:rsid w:val="00E06E03"/>
    <w:rsid w:val="00E06F22"/>
    <w:rsid w:val="00E06FCE"/>
    <w:rsid w:val="00E07098"/>
    <w:rsid w:val="00E075E2"/>
    <w:rsid w:val="00E10264"/>
    <w:rsid w:val="00E10373"/>
    <w:rsid w:val="00E104A1"/>
    <w:rsid w:val="00E1051E"/>
    <w:rsid w:val="00E10528"/>
    <w:rsid w:val="00E105B5"/>
    <w:rsid w:val="00E105CD"/>
    <w:rsid w:val="00E105FA"/>
    <w:rsid w:val="00E1096C"/>
    <w:rsid w:val="00E10DB4"/>
    <w:rsid w:val="00E113ED"/>
    <w:rsid w:val="00E11410"/>
    <w:rsid w:val="00E11545"/>
    <w:rsid w:val="00E115C5"/>
    <w:rsid w:val="00E11648"/>
    <w:rsid w:val="00E11820"/>
    <w:rsid w:val="00E1196E"/>
    <w:rsid w:val="00E11A41"/>
    <w:rsid w:val="00E11D3E"/>
    <w:rsid w:val="00E11DA5"/>
    <w:rsid w:val="00E11E28"/>
    <w:rsid w:val="00E12065"/>
    <w:rsid w:val="00E1206E"/>
    <w:rsid w:val="00E12181"/>
    <w:rsid w:val="00E12284"/>
    <w:rsid w:val="00E1289A"/>
    <w:rsid w:val="00E12BFE"/>
    <w:rsid w:val="00E12C1E"/>
    <w:rsid w:val="00E12D04"/>
    <w:rsid w:val="00E12E08"/>
    <w:rsid w:val="00E1302B"/>
    <w:rsid w:val="00E13257"/>
    <w:rsid w:val="00E13295"/>
    <w:rsid w:val="00E13566"/>
    <w:rsid w:val="00E1386F"/>
    <w:rsid w:val="00E138F6"/>
    <w:rsid w:val="00E13A02"/>
    <w:rsid w:val="00E13A48"/>
    <w:rsid w:val="00E13D95"/>
    <w:rsid w:val="00E14083"/>
    <w:rsid w:val="00E14088"/>
    <w:rsid w:val="00E140D8"/>
    <w:rsid w:val="00E143B2"/>
    <w:rsid w:val="00E144F3"/>
    <w:rsid w:val="00E14521"/>
    <w:rsid w:val="00E145E9"/>
    <w:rsid w:val="00E14696"/>
    <w:rsid w:val="00E1469A"/>
    <w:rsid w:val="00E147FC"/>
    <w:rsid w:val="00E14CD1"/>
    <w:rsid w:val="00E14D9C"/>
    <w:rsid w:val="00E150F0"/>
    <w:rsid w:val="00E150FD"/>
    <w:rsid w:val="00E1528F"/>
    <w:rsid w:val="00E1548F"/>
    <w:rsid w:val="00E1590F"/>
    <w:rsid w:val="00E15A6D"/>
    <w:rsid w:val="00E15A8B"/>
    <w:rsid w:val="00E15E90"/>
    <w:rsid w:val="00E15FF9"/>
    <w:rsid w:val="00E160C1"/>
    <w:rsid w:val="00E160FA"/>
    <w:rsid w:val="00E161F9"/>
    <w:rsid w:val="00E16353"/>
    <w:rsid w:val="00E16487"/>
    <w:rsid w:val="00E16925"/>
    <w:rsid w:val="00E16B68"/>
    <w:rsid w:val="00E16D44"/>
    <w:rsid w:val="00E16E63"/>
    <w:rsid w:val="00E16FF5"/>
    <w:rsid w:val="00E17027"/>
    <w:rsid w:val="00E1707D"/>
    <w:rsid w:val="00E17122"/>
    <w:rsid w:val="00E17231"/>
    <w:rsid w:val="00E172AF"/>
    <w:rsid w:val="00E172DB"/>
    <w:rsid w:val="00E1733D"/>
    <w:rsid w:val="00E1736D"/>
    <w:rsid w:val="00E174F6"/>
    <w:rsid w:val="00E176A8"/>
    <w:rsid w:val="00E177F4"/>
    <w:rsid w:val="00E17A31"/>
    <w:rsid w:val="00E17BCC"/>
    <w:rsid w:val="00E20087"/>
    <w:rsid w:val="00E20142"/>
    <w:rsid w:val="00E2054D"/>
    <w:rsid w:val="00E20AC3"/>
    <w:rsid w:val="00E20C8E"/>
    <w:rsid w:val="00E21045"/>
    <w:rsid w:val="00E211BE"/>
    <w:rsid w:val="00E212F2"/>
    <w:rsid w:val="00E2144C"/>
    <w:rsid w:val="00E2152D"/>
    <w:rsid w:val="00E2166D"/>
    <w:rsid w:val="00E21821"/>
    <w:rsid w:val="00E2188F"/>
    <w:rsid w:val="00E21991"/>
    <w:rsid w:val="00E21B38"/>
    <w:rsid w:val="00E21B78"/>
    <w:rsid w:val="00E21CC8"/>
    <w:rsid w:val="00E22347"/>
    <w:rsid w:val="00E22389"/>
    <w:rsid w:val="00E224A9"/>
    <w:rsid w:val="00E2275E"/>
    <w:rsid w:val="00E227CF"/>
    <w:rsid w:val="00E22AB6"/>
    <w:rsid w:val="00E22B32"/>
    <w:rsid w:val="00E22E42"/>
    <w:rsid w:val="00E22E80"/>
    <w:rsid w:val="00E22FB8"/>
    <w:rsid w:val="00E22FBA"/>
    <w:rsid w:val="00E230D0"/>
    <w:rsid w:val="00E231EB"/>
    <w:rsid w:val="00E23293"/>
    <w:rsid w:val="00E236CC"/>
    <w:rsid w:val="00E238C3"/>
    <w:rsid w:val="00E23B76"/>
    <w:rsid w:val="00E23CAA"/>
    <w:rsid w:val="00E23CE1"/>
    <w:rsid w:val="00E23E1A"/>
    <w:rsid w:val="00E23F23"/>
    <w:rsid w:val="00E23F8A"/>
    <w:rsid w:val="00E24278"/>
    <w:rsid w:val="00E24635"/>
    <w:rsid w:val="00E24810"/>
    <w:rsid w:val="00E24A53"/>
    <w:rsid w:val="00E24B51"/>
    <w:rsid w:val="00E24E17"/>
    <w:rsid w:val="00E251FA"/>
    <w:rsid w:val="00E25296"/>
    <w:rsid w:val="00E25684"/>
    <w:rsid w:val="00E25806"/>
    <w:rsid w:val="00E25911"/>
    <w:rsid w:val="00E25BEF"/>
    <w:rsid w:val="00E25C18"/>
    <w:rsid w:val="00E25E1C"/>
    <w:rsid w:val="00E2601C"/>
    <w:rsid w:val="00E26271"/>
    <w:rsid w:val="00E262F4"/>
    <w:rsid w:val="00E2636C"/>
    <w:rsid w:val="00E2650A"/>
    <w:rsid w:val="00E26B8D"/>
    <w:rsid w:val="00E26CF8"/>
    <w:rsid w:val="00E26D82"/>
    <w:rsid w:val="00E26DA4"/>
    <w:rsid w:val="00E26E5C"/>
    <w:rsid w:val="00E26E87"/>
    <w:rsid w:val="00E2702E"/>
    <w:rsid w:val="00E27057"/>
    <w:rsid w:val="00E270A9"/>
    <w:rsid w:val="00E273CC"/>
    <w:rsid w:val="00E27430"/>
    <w:rsid w:val="00E2743B"/>
    <w:rsid w:val="00E276A0"/>
    <w:rsid w:val="00E276EE"/>
    <w:rsid w:val="00E277BC"/>
    <w:rsid w:val="00E277E1"/>
    <w:rsid w:val="00E279CC"/>
    <w:rsid w:val="00E27BF1"/>
    <w:rsid w:val="00E27DCB"/>
    <w:rsid w:val="00E27ED2"/>
    <w:rsid w:val="00E30030"/>
    <w:rsid w:val="00E3071C"/>
    <w:rsid w:val="00E3074D"/>
    <w:rsid w:val="00E308E4"/>
    <w:rsid w:val="00E30B17"/>
    <w:rsid w:val="00E30E5C"/>
    <w:rsid w:val="00E31120"/>
    <w:rsid w:val="00E3123A"/>
    <w:rsid w:val="00E312D4"/>
    <w:rsid w:val="00E3145D"/>
    <w:rsid w:val="00E31614"/>
    <w:rsid w:val="00E31638"/>
    <w:rsid w:val="00E3173D"/>
    <w:rsid w:val="00E31AF4"/>
    <w:rsid w:val="00E31C0A"/>
    <w:rsid w:val="00E31C72"/>
    <w:rsid w:val="00E31E3E"/>
    <w:rsid w:val="00E31F04"/>
    <w:rsid w:val="00E31F33"/>
    <w:rsid w:val="00E32042"/>
    <w:rsid w:val="00E320D0"/>
    <w:rsid w:val="00E3215E"/>
    <w:rsid w:val="00E32650"/>
    <w:rsid w:val="00E3275D"/>
    <w:rsid w:val="00E327DB"/>
    <w:rsid w:val="00E328A0"/>
    <w:rsid w:val="00E328CB"/>
    <w:rsid w:val="00E328FA"/>
    <w:rsid w:val="00E328FD"/>
    <w:rsid w:val="00E329DA"/>
    <w:rsid w:val="00E32CD8"/>
    <w:rsid w:val="00E32DED"/>
    <w:rsid w:val="00E32FB7"/>
    <w:rsid w:val="00E3319F"/>
    <w:rsid w:val="00E332A4"/>
    <w:rsid w:val="00E3341D"/>
    <w:rsid w:val="00E33695"/>
    <w:rsid w:val="00E33745"/>
    <w:rsid w:val="00E3380D"/>
    <w:rsid w:val="00E33AFF"/>
    <w:rsid w:val="00E33D23"/>
    <w:rsid w:val="00E33DCD"/>
    <w:rsid w:val="00E33E14"/>
    <w:rsid w:val="00E33EB7"/>
    <w:rsid w:val="00E33FEF"/>
    <w:rsid w:val="00E3401C"/>
    <w:rsid w:val="00E3403A"/>
    <w:rsid w:val="00E3404B"/>
    <w:rsid w:val="00E34939"/>
    <w:rsid w:val="00E34B16"/>
    <w:rsid w:val="00E34D20"/>
    <w:rsid w:val="00E34DA7"/>
    <w:rsid w:val="00E34E09"/>
    <w:rsid w:val="00E35005"/>
    <w:rsid w:val="00E35051"/>
    <w:rsid w:val="00E35097"/>
    <w:rsid w:val="00E350AD"/>
    <w:rsid w:val="00E350EC"/>
    <w:rsid w:val="00E351C1"/>
    <w:rsid w:val="00E35544"/>
    <w:rsid w:val="00E35615"/>
    <w:rsid w:val="00E35AE3"/>
    <w:rsid w:val="00E35B19"/>
    <w:rsid w:val="00E35BC2"/>
    <w:rsid w:val="00E35C4E"/>
    <w:rsid w:val="00E35C68"/>
    <w:rsid w:val="00E35D16"/>
    <w:rsid w:val="00E35DBA"/>
    <w:rsid w:val="00E35E24"/>
    <w:rsid w:val="00E36052"/>
    <w:rsid w:val="00E36170"/>
    <w:rsid w:val="00E361A8"/>
    <w:rsid w:val="00E362BE"/>
    <w:rsid w:val="00E36666"/>
    <w:rsid w:val="00E36811"/>
    <w:rsid w:val="00E36B47"/>
    <w:rsid w:val="00E36C65"/>
    <w:rsid w:val="00E36CF1"/>
    <w:rsid w:val="00E36DE2"/>
    <w:rsid w:val="00E36F92"/>
    <w:rsid w:val="00E37107"/>
    <w:rsid w:val="00E371F0"/>
    <w:rsid w:val="00E37366"/>
    <w:rsid w:val="00E3736A"/>
    <w:rsid w:val="00E37450"/>
    <w:rsid w:val="00E3753B"/>
    <w:rsid w:val="00E3757E"/>
    <w:rsid w:val="00E375AC"/>
    <w:rsid w:val="00E375B2"/>
    <w:rsid w:val="00E375C2"/>
    <w:rsid w:val="00E37631"/>
    <w:rsid w:val="00E37A6E"/>
    <w:rsid w:val="00E37A97"/>
    <w:rsid w:val="00E37BDE"/>
    <w:rsid w:val="00E37C53"/>
    <w:rsid w:val="00E37CD2"/>
    <w:rsid w:val="00E403A3"/>
    <w:rsid w:val="00E403E7"/>
    <w:rsid w:val="00E40A82"/>
    <w:rsid w:val="00E40CB8"/>
    <w:rsid w:val="00E40D18"/>
    <w:rsid w:val="00E40D42"/>
    <w:rsid w:val="00E4100E"/>
    <w:rsid w:val="00E41593"/>
    <w:rsid w:val="00E4159D"/>
    <w:rsid w:val="00E4165B"/>
    <w:rsid w:val="00E416A5"/>
    <w:rsid w:val="00E4172E"/>
    <w:rsid w:val="00E41820"/>
    <w:rsid w:val="00E41831"/>
    <w:rsid w:val="00E418A2"/>
    <w:rsid w:val="00E41A17"/>
    <w:rsid w:val="00E41EF3"/>
    <w:rsid w:val="00E41FE5"/>
    <w:rsid w:val="00E4222F"/>
    <w:rsid w:val="00E42352"/>
    <w:rsid w:val="00E424CB"/>
    <w:rsid w:val="00E428E2"/>
    <w:rsid w:val="00E42910"/>
    <w:rsid w:val="00E429BC"/>
    <w:rsid w:val="00E42AF0"/>
    <w:rsid w:val="00E42DDC"/>
    <w:rsid w:val="00E42EE1"/>
    <w:rsid w:val="00E42FA2"/>
    <w:rsid w:val="00E43138"/>
    <w:rsid w:val="00E4314C"/>
    <w:rsid w:val="00E431A7"/>
    <w:rsid w:val="00E4342A"/>
    <w:rsid w:val="00E4342C"/>
    <w:rsid w:val="00E43556"/>
    <w:rsid w:val="00E435AE"/>
    <w:rsid w:val="00E436D5"/>
    <w:rsid w:val="00E4372F"/>
    <w:rsid w:val="00E43C03"/>
    <w:rsid w:val="00E43CC1"/>
    <w:rsid w:val="00E43E55"/>
    <w:rsid w:val="00E43F86"/>
    <w:rsid w:val="00E44018"/>
    <w:rsid w:val="00E444D4"/>
    <w:rsid w:val="00E4477B"/>
    <w:rsid w:val="00E448A8"/>
    <w:rsid w:val="00E44934"/>
    <w:rsid w:val="00E44981"/>
    <w:rsid w:val="00E449F1"/>
    <w:rsid w:val="00E449F5"/>
    <w:rsid w:val="00E44D2C"/>
    <w:rsid w:val="00E44DF3"/>
    <w:rsid w:val="00E44E08"/>
    <w:rsid w:val="00E44F88"/>
    <w:rsid w:val="00E45037"/>
    <w:rsid w:val="00E4508C"/>
    <w:rsid w:val="00E451D5"/>
    <w:rsid w:val="00E452AC"/>
    <w:rsid w:val="00E4548C"/>
    <w:rsid w:val="00E45B27"/>
    <w:rsid w:val="00E45CD8"/>
    <w:rsid w:val="00E45DD6"/>
    <w:rsid w:val="00E45F4B"/>
    <w:rsid w:val="00E46205"/>
    <w:rsid w:val="00E4626A"/>
    <w:rsid w:val="00E4643F"/>
    <w:rsid w:val="00E465C1"/>
    <w:rsid w:val="00E46613"/>
    <w:rsid w:val="00E467FD"/>
    <w:rsid w:val="00E4690B"/>
    <w:rsid w:val="00E46CF8"/>
    <w:rsid w:val="00E46E50"/>
    <w:rsid w:val="00E46F92"/>
    <w:rsid w:val="00E470D3"/>
    <w:rsid w:val="00E471A9"/>
    <w:rsid w:val="00E4763D"/>
    <w:rsid w:val="00E47870"/>
    <w:rsid w:val="00E4788F"/>
    <w:rsid w:val="00E47937"/>
    <w:rsid w:val="00E47C08"/>
    <w:rsid w:val="00E47C17"/>
    <w:rsid w:val="00E47D28"/>
    <w:rsid w:val="00E5003A"/>
    <w:rsid w:val="00E50423"/>
    <w:rsid w:val="00E50428"/>
    <w:rsid w:val="00E50546"/>
    <w:rsid w:val="00E5054A"/>
    <w:rsid w:val="00E5069C"/>
    <w:rsid w:val="00E5086D"/>
    <w:rsid w:val="00E50917"/>
    <w:rsid w:val="00E50918"/>
    <w:rsid w:val="00E50BAD"/>
    <w:rsid w:val="00E50C25"/>
    <w:rsid w:val="00E50C66"/>
    <w:rsid w:val="00E50CB2"/>
    <w:rsid w:val="00E50D0A"/>
    <w:rsid w:val="00E50D9F"/>
    <w:rsid w:val="00E51152"/>
    <w:rsid w:val="00E511DC"/>
    <w:rsid w:val="00E513E9"/>
    <w:rsid w:val="00E5146A"/>
    <w:rsid w:val="00E51485"/>
    <w:rsid w:val="00E516F9"/>
    <w:rsid w:val="00E516FF"/>
    <w:rsid w:val="00E51864"/>
    <w:rsid w:val="00E51885"/>
    <w:rsid w:val="00E518C0"/>
    <w:rsid w:val="00E51C7D"/>
    <w:rsid w:val="00E51DFB"/>
    <w:rsid w:val="00E51F5D"/>
    <w:rsid w:val="00E520B8"/>
    <w:rsid w:val="00E5212F"/>
    <w:rsid w:val="00E521D7"/>
    <w:rsid w:val="00E5221F"/>
    <w:rsid w:val="00E524D5"/>
    <w:rsid w:val="00E5284F"/>
    <w:rsid w:val="00E52A28"/>
    <w:rsid w:val="00E52AC6"/>
    <w:rsid w:val="00E52F5F"/>
    <w:rsid w:val="00E53006"/>
    <w:rsid w:val="00E53202"/>
    <w:rsid w:val="00E53330"/>
    <w:rsid w:val="00E53375"/>
    <w:rsid w:val="00E5338C"/>
    <w:rsid w:val="00E53404"/>
    <w:rsid w:val="00E5378E"/>
    <w:rsid w:val="00E537BB"/>
    <w:rsid w:val="00E5380D"/>
    <w:rsid w:val="00E539E8"/>
    <w:rsid w:val="00E53BC4"/>
    <w:rsid w:val="00E53C53"/>
    <w:rsid w:val="00E53C7E"/>
    <w:rsid w:val="00E53CB1"/>
    <w:rsid w:val="00E53DB9"/>
    <w:rsid w:val="00E5403E"/>
    <w:rsid w:val="00E541D0"/>
    <w:rsid w:val="00E54341"/>
    <w:rsid w:val="00E54536"/>
    <w:rsid w:val="00E545D5"/>
    <w:rsid w:val="00E54993"/>
    <w:rsid w:val="00E54DC3"/>
    <w:rsid w:val="00E553FD"/>
    <w:rsid w:val="00E555E5"/>
    <w:rsid w:val="00E55944"/>
    <w:rsid w:val="00E55A26"/>
    <w:rsid w:val="00E55ABC"/>
    <w:rsid w:val="00E55AF0"/>
    <w:rsid w:val="00E55B66"/>
    <w:rsid w:val="00E55BDB"/>
    <w:rsid w:val="00E5614F"/>
    <w:rsid w:val="00E56162"/>
    <w:rsid w:val="00E561E5"/>
    <w:rsid w:val="00E562B8"/>
    <w:rsid w:val="00E5647F"/>
    <w:rsid w:val="00E565DA"/>
    <w:rsid w:val="00E56639"/>
    <w:rsid w:val="00E56675"/>
    <w:rsid w:val="00E5682D"/>
    <w:rsid w:val="00E56B35"/>
    <w:rsid w:val="00E56D7C"/>
    <w:rsid w:val="00E5700A"/>
    <w:rsid w:val="00E57033"/>
    <w:rsid w:val="00E57143"/>
    <w:rsid w:val="00E57263"/>
    <w:rsid w:val="00E574D4"/>
    <w:rsid w:val="00E574E7"/>
    <w:rsid w:val="00E5763F"/>
    <w:rsid w:val="00E57655"/>
    <w:rsid w:val="00E57727"/>
    <w:rsid w:val="00E577AD"/>
    <w:rsid w:val="00E57B74"/>
    <w:rsid w:val="00E57BD5"/>
    <w:rsid w:val="00E57CA9"/>
    <w:rsid w:val="00E57CB7"/>
    <w:rsid w:val="00E57E1D"/>
    <w:rsid w:val="00E6025E"/>
    <w:rsid w:val="00E603DB"/>
    <w:rsid w:val="00E605A1"/>
    <w:rsid w:val="00E60738"/>
    <w:rsid w:val="00E6089F"/>
    <w:rsid w:val="00E608AF"/>
    <w:rsid w:val="00E6099B"/>
    <w:rsid w:val="00E609A2"/>
    <w:rsid w:val="00E609DA"/>
    <w:rsid w:val="00E60A78"/>
    <w:rsid w:val="00E60C75"/>
    <w:rsid w:val="00E60CFB"/>
    <w:rsid w:val="00E60D40"/>
    <w:rsid w:val="00E60F1D"/>
    <w:rsid w:val="00E611FA"/>
    <w:rsid w:val="00E617A9"/>
    <w:rsid w:val="00E619DE"/>
    <w:rsid w:val="00E61A44"/>
    <w:rsid w:val="00E61A4E"/>
    <w:rsid w:val="00E61B72"/>
    <w:rsid w:val="00E61DC7"/>
    <w:rsid w:val="00E61EE8"/>
    <w:rsid w:val="00E62025"/>
    <w:rsid w:val="00E6206F"/>
    <w:rsid w:val="00E621AA"/>
    <w:rsid w:val="00E62726"/>
    <w:rsid w:val="00E62A41"/>
    <w:rsid w:val="00E62FA1"/>
    <w:rsid w:val="00E63348"/>
    <w:rsid w:val="00E63730"/>
    <w:rsid w:val="00E6389D"/>
    <w:rsid w:val="00E638F7"/>
    <w:rsid w:val="00E63944"/>
    <w:rsid w:val="00E63E37"/>
    <w:rsid w:val="00E63F14"/>
    <w:rsid w:val="00E63F88"/>
    <w:rsid w:val="00E63FA2"/>
    <w:rsid w:val="00E6429D"/>
    <w:rsid w:val="00E64783"/>
    <w:rsid w:val="00E64F8C"/>
    <w:rsid w:val="00E64FC0"/>
    <w:rsid w:val="00E650F9"/>
    <w:rsid w:val="00E6536E"/>
    <w:rsid w:val="00E6537F"/>
    <w:rsid w:val="00E654DB"/>
    <w:rsid w:val="00E65677"/>
    <w:rsid w:val="00E658FF"/>
    <w:rsid w:val="00E65B0B"/>
    <w:rsid w:val="00E65B55"/>
    <w:rsid w:val="00E65CEC"/>
    <w:rsid w:val="00E65D62"/>
    <w:rsid w:val="00E65F19"/>
    <w:rsid w:val="00E66092"/>
    <w:rsid w:val="00E6616E"/>
    <w:rsid w:val="00E661B7"/>
    <w:rsid w:val="00E6623B"/>
    <w:rsid w:val="00E6633F"/>
    <w:rsid w:val="00E664AE"/>
    <w:rsid w:val="00E6670C"/>
    <w:rsid w:val="00E667B5"/>
    <w:rsid w:val="00E66962"/>
    <w:rsid w:val="00E66967"/>
    <w:rsid w:val="00E669F6"/>
    <w:rsid w:val="00E66A92"/>
    <w:rsid w:val="00E66AC8"/>
    <w:rsid w:val="00E66C9B"/>
    <w:rsid w:val="00E66F90"/>
    <w:rsid w:val="00E66FDE"/>
    <w:rsid w:val="00E670AC"/>
    <w:rsid w:val="00E67236"/>
    <w:rsid w:val="00E673C2"/>
    <w:rsid w:val="00E6770E"/>
    <w:rsid w:val="00E67932"/>
    <w:rsid w:val="00E67BD4"/>
    <w:rsid w:val="00E70064"/>
    <w:rsid w:val="00E70606"/>
    <w:rsid w:val="00E708BC"/>
    <w:rsid w:val="00E70C94"/>
    <w:rsid w:val="00E70DB6"/>
    <w:rsid w:val="00E70EA6"/>
    <w:rsid w:val="00E71044"/>
    <w:rsid w:val="00E71277"/>
    <w:rsid w:val="00E714D1"/>
    <w:rsid w:val="00E715E9"/>
    <w:rsid w:val="00E7163E"/>
    <w:rsid w:val="00E717A5"/>
    <w:rsid w:val="00E718CC"/>
    <w:rsid w:val="00E71944"/>
    <w:rsid w:val="00E71D68"/>
    <w:rsid w:val="00E71FC0"/>
    <w:rsid w:val="00E72062"/>
    <w:rsid w:val="00E720F7"/>
    <w:rsid w:val="00E7219E"/>
    <w:rsid w:val="00E722D0"/>
    <w:rsid w:val="00E723B6"/>
    <w:rsid w:val="00E724A9"/>
    <w:rsid w:val="00E726DF"/>
    <w:rsid w:val="00E7277B"/>
    <w:rsid w:val="00E72BBE"/>
    <w:rsid w:val="00E7314B"/>
    <w:rsid w:val="00E7329B"/>
    <w:rsid w:val="00E73326"/>
    <w:rsid w:val="00E73407"/>
    <w:rsid w:val="00E73423"/>
    <w:rsid w:val="00E73437"/>
    <w:rsid w:val="00E734C8"/>
    <w:rsid w:val="00E7357D"/>
    <w:rsid w:val="00E73858"/>
    <w:rsid w:val="00E739C7"/>
    <w:rsid w:val="00E739DD"/>
    <w:rsid w:val="00E73BEA"/>
    <w:rsid w:val="00E73C4C"/>
    <w:rsid w:val="00E73C52"/>
    <w:rsid w:val="00E73DEC"/>
    <w:rsid w:val="00E7408E"/>
    <w:rsid w:val="00E744FF"/>
    <w:rsid w:val="00E747C3"/>
    <w:rsid w:val="00E749C1"/>
    <w:rsid w:val="00E749C8"/>
    <w:rsid w:val="00E74CB9"/>
    <w:rsid w:val="00E74D03"/>
    <w:rsid w:val="00E74D15"/>
    <w:rsid w:val="00E74D1D"/>
    <w:rsid w:val="00E74DE6"/>
    <w:rsid w:val="00E74EBA"/>
    <w:rsid w:val="00E74EC6"/>
    <w:rsid w:val="00E74F6C"/>
    <w:rsid w:val="00E75102"/>
    <w:rsid w:val="00E754B9"/>
    <w:rsid w:val="00E75516"/>
    <w:rsid w:val="00E7552A"/>
    <w:rsid w:val="00E75546"/>
    <w:rsid w:val="00E755D9"/>
    <w:rsid w:val="00E75756"/>
    <w:rsid w:val="00E75A33"/>
    <w:rsid w:val="00E75A61"/>
    <w:rsid w:val="00E75CDD"/>
    <w:rsid w:val="00E75D25"/>
    <w:rsid w:val="00E75DE6"/>
    <w:rsid w:val="00E75F84"/>
    <w:rsid w:val="00E76058"/>
    <w:rsid w:val="00E76182"/>
    <w:rsid w:val="00E7647C"/>
    <w:rsid w:val="00E764D0"/>
    <w:rsid w:val="00E766DD"/>
    <w:rsid w:val="00E76747"/>
    <w:rsid w:val="00E767E0"/>
    <w:rsid w:val="00E7689A"/>
    <w:rsid w:val="00E769B8"/>
    <w:rsid w:val="00E76A7B"/>
    <w:rsid w:val="00E76BC7"/>
    <w:rsid w:val="00E76D4D"/>
    <w:rsid w:val="00E76DAC"/>
    <w:rsid w:val="00E7708D"/>
    <w:rsid w:val="00E770A1"/>
    <w:rsid w:val="00E77135"/>
    <w:rsid w:val="00E7724C"/>
    <w:rsid w:val="00E77543"/>
    <w:rsid w:val="00E776AC"/>
    <w:rsid w:val="00E776F5"/>
    <w:rsid w:val="00E77712"/>
    <w:rsid w:val="00E7771C"/>
    <w:rsid w:val="00E777B6"/>
    <w:rsid w:val="00E777CC"/>
    <w:rsid w:val="00E779A2"/>
    <w:rsid w:val="00E77A0D"/>
    <w:rsid w:val="00E77DF6"/>
    <w:rsid w:val="00E77F22"/>
    <w:rsid w:val="00E77F65"/>
    <w:rsid w:val="00E8015A"/>
    <w:rsid w:val="00E8016B"/>
    <w:rsid w:val="00E8030D"/>
    <w:rsid w:val="00E8039E"/>
    <w:rsid w:val="00E80475"/>
    <w:rsid w:val="00E80516"/>
    <w:rsid w:val="00E80653"/>
    <w:rsid w:val="00E806F8"/>
    <w:rsid w:val="00E8094B"/>
    <w:rsid w:val="00E809C7"/>
    <w:rsid w:val="00E80D4C"/>
    <w:rsid w:val="00E80D55"/>
    <w:rsid w:val="00E80F81"/>
    <w:rsid w:val="00E810E0"/>
    <w:rsid w:val="00E81191"/>
    <w:rsid w:val="00E81284"/>
    <w:rsid w:val="00E816A1"/>
    <w:rsid w:val="00E817C2"/>
    <w:rsid w:val="00E81848"/>
    <w:rsid w:val="00E81AE1"/>
    <w:rsid w:val="00E81B51"/>
    <w:rsid w:val="00E81CB0"/>
    <w:rsid w:val="00E82034"/>
    <w:rsid w:val="00E82100"/>
    <w:rsid w:val="00E82137"/>
    <w:rsid w:val="00E82162"/>
    <w:rsid w:val="00E821CD"/>
    <w:rsid w:val="00E822BA"/>
    <w:rsid w:val="00E823A1"/>
    <w:rsid w:val="00E827CA"/>
    <w:rsid w:val="00E828B2"/>
    <w:rsid w:val="00E8338A"/>
    <w:rsid w:val="00E83437"/>
    <w:rsid w:val="00E834F4"/>
    <w:rsid w:val="00E83537"/>
    <w:rsid w:val="00E83583"/>
    <w:rsid w:val="00E83717"/>
    <w:rsid w:val="00E837A9"/>
    <w:rsid w:val="00E83876"/>
    <w:rsid w:val="00E83877"/>
    <w:rsid w:val="00E83ABC"/>
    <w:rsid w:val="00E83BAC"/>
    <w:rsid w:val="00E83C54"/>
    <w:rsid w:val="00E83E67"/>
    <w:rsid w:val="00E83F0F"/>
    <w:rsid w:val="00E83F19"/>
    <w:rsid w:val="00E84060"/>
    <w:rsid w:val="00E841A9"/>
    <w:rsid w:val="00E8433F"/>
    <w:rsid w:val="00E84465"/>
    <w:rsid w:val="00E844D0"/>
    <w:rsid w:val="00E849EA"/>
    <w:rsid w:val="00E84C09"/>
    <w:rsid w:val="00E84CE2"/>
    <w:rsid w:val="00E84CF5"/>
    <w:rsid w:val="00E84DE0"/>
    <w:rsid w:val="00E85526"/>
    <w:rsid w:val="00E855E4"/>
    <w:rsid w:val="00E859F3"/>
    <w:rsid w:val="00E85A4B"/>
    <w:rsid w:val="00E85C94"/>
    <w:rsid w:val="00E85E38"/>
    <w:rsid w:val="00E8629F"/>
    <w:rsid w:val="00E862BE"/>
    <w:rsid w:val="00E86308"/>
    <w:rsid w:val="00E8636B"/>
    <w:rsid w:val="00E866F2"/>
    <w:rsid w:val="00E86811"/>
    <w:rsid w:val="00E86913"/>
    <w:rsid w:val="00E869BD"/>
    <w:rsid w:val="00E86A53"/>
    <w:rsid w:val="00E86C0B"/>
    <w:rsid w:val="00E86DBB"/>
    <w:rsid w:val="00E870B6"/>
    <w:rsid w:val="00E875EF"/>
    <w:rsid w:val="00E87634"/>
    <w:rsid w:val="00E878A8"/>
    <w:rsid w:val="00E87A16"/>
    <w:rsid w:val="00E87B17"/>
    <w:rsid w:val="00E87D7D"/>
    <w:rsid w:val="00E87FA9"/>
    <w:rsid w:val="00E905BC"/>
    <w:rsid w:val="00E90956"/>
    <w:rsid w:val="00E90D88"/>
    <w:rsid w:val="00E90DC7"/>
    <w:rsid w:val="00E911AD"/>
    <w:rsid w:val="00E913EE"/>
    <w:rsid w:val="00E91708"/>
    <w:rsid w:val="00E917D0"/>
    <w:rsid w:val="00E9193E"/>
    <w:rsid w:val="00E91A05"/>
    <w:rsid w:val="00E91B68"/>
    <w:rsid w:val="00E91D11"/>
    <w:rsid w:val="00E91E47"/>
    <w:rsid w:val="00E91E7C"/>
    <w:rsid w:val="00E91F4E"/>
    <w:rsid w:val="00E9204F"/>
    <w:rsid w:val="00E920D8"/>
    <w:rsid w:val="00E92128"/>
    <w:rsid w:val="00E922A5"/>
    <w:rsid w:val="00E92518"/>
    <w:rsid w:val="00E9258B"/>
    <w:rsid w:val="00E927FF"/>
    <w:rsid w:val="00E92846"/>
    <w:rsid w:val="00E929FE"/>
    <w:rsid w:val="00E92C87"/>
    <w:rsid w:val="00E93106"/>
    <w:rsid w:val="00E9326F"/>
    <w:rsid w:val="00E935A9"/>
    <w:rsid w:val="00E935FA"/>
    <w:rsid w:val="00E93697"/>
    <w:rsid w:val="00E93779"/>
    <w:rsid w:val="00E937EC"/>
    <w:rsid w:val="00E93884"/>
    <w:rsid w:val="00E938DB"/>
    <w:rsid w:val="00E93979"/>
    <w:rsid w:val="00E9409C"/>
    <w:rsid w:val="00E94150"/>
    <w:rsid w:val="00E941B3"/>
    <w:rsid w:val="00E9450A"/>
    <w:rsid w:val="00E946EF"/>
    <w:rsid w:val="00E94998"/>
    <w:rsid w:val="00E949D4"/>
    <w:rsid w:val="00E94A97"/>
    <w:rsid w:val="00E94C16"/>
    <w:rsid w:val="00E94C49"/>
    <w:rsid w:val="00E94DB0"/>
    <w:rsid w:val="00E95020"/>
    <w:rsid w:val="00E95070"/>
    <w:rsid w:val="00E95081"/>
    <w:rsid w:val="00E953D1"/>
    <w:rsid w:val="00E958DC"/>
    <w:rsid w:val="00E95B90"/>
    <w:rsid w:val="00E95FBB"/>
    <w:rsid w:val="00E95FE0"/>
    <w:rsid w:val="00E9607E"/>
    <w:rsid w:val="00E962F5"/>
    <w:rsid w:val="00E96357"/>
    <w:rsid w:val="00E96477"/>
    <w:rsid w:val="00E969A8"/>
    <w:rsid w:val="00E969F8"/>
    <w:rsid w:val="00E96A5A"/>
    <w:rsid w:val="00E96CFC"/>
    <w:rsid w:val="00E96D27"/>
    <w:rsid w:val="00E97342"/>
    <w:rsid w:val="00E973E1"/>
    <w:rsid w:val="00E97570"/>
    <w:rsid w:val="00E97642"/>
    <w:rsid w:val="00E9785E"/>
    <w:rsid w:val="00E97B9C"/>
    <w:rsid w:val="00E97C95"/>
    <w:rsid w:val="00EA005E"/>
    <w:rsid w:val="00EA02C1"/>
    <w:rsid w:val="00EA03AC"/>
    <w:rsid w:val="00EA06D0"/>
    <w:rsid w:val="00EA0792"/>
    <w:rsid w:val="00EA0AF7"/>
    <w:rsid w:val="00EA0CC4"/>
    <w:rsid w:val="00EA0CEB"/>
    <w:rsid w:val="00EA0F19"/>
    <w:rsid w:val="00EA0F44"/>
    <w:rsid w:val="00EA111A"/>
    <w:rsid w:val="00EA115E"/>
    <w:rsid w:val="00EA14ED"/>
    <w:rsid w:val="00EA17BB"/>
    <w:rsid w:val="00EA17E8"/>
    <w:rsid w:val="00EA1986"/>
    <w:rsid w:val="00EA19FE"/>
    <w:rsid w:val="00EA1AD5"/>
    <w:rsid w:val="00EA1B3A"/>
    <w:rsid w:val="00EA1B99"/>
    <w:rsid w:val="00EA1E15"/>
    <w:rsid w:val="00EA1E1D"/>
    <w:rsid w:val="00EA2004"/>
    <w:rsid w:val="00EA22F8"/>
    <w:rsid w:val="00EA2387"/>
    <w:rsid w:val="00EA245E"/>
    <w:rsid w:val="00EA24E0"/>
    <w:rsid w:val="00EA2549"/>
    <w:rsid w:val="00EA28B0"/>
    <w:rsid w:val="00EA28F4"/>
    <w:rsid w:val="00EA2B1F"/>
    <w:rsid w:val="00EA2BD4"/>
    <w:rsid w:val="00EA2F45"/>
    <w:rsid w:val="00EA2FDC"/>
    <w:rsid w:val="00EA31C1"/>
    <w:rsid w:val="00EA347F"/>
    <w:rsid w:val="00EA34D2"/>
    <w:rsid w:val="00EA35D8"/>
    <w:rsid w:val="00EA36E2"/>
    <w:rsid w:val="00EA383B"/>
    <w:rsid w:val="00EA39A7"/>
    <w:rsid w:val="00EA3C0D"/>
    <w:rsid w:val="00EA3C24"/>
    <w:rsid w:val="00EA3CE5"/>
    <w:rsid w:val="00EA4198"/>
    <w:rsid w:val="00EA41EE"/>
    <w:rsid w:val="00EA4465"/>
    <w:rsid w:val="00EA44C7"/>
    <w:rsid w:val="00EA460E"/>
    <w:rsid w:val="00EA478A"/>
    <w:rsid w:val="00EA4834"/>
    <w:rsid w:val="00EA4935"/>
    <w:rsid w:val="00EA497A"/>
    <w:rsid w:val="00EA4B7C"/>
    <w:rsid w:val="00EA4D96"/>
    <w:rsid w:val="00EA4EC6"/>
    <w:rsid w:val="00EA527A"/>
    <w:rsid w:val="00EA5444"/>
    <w:rsid w:val="00EA5451"/>
    <w:rsid w:val="00EA55C5"/>
    <w:rsid w:val="00EA568D"/>
    <w:rsid w:val="00EA5759"/>
    <w:rsid w:val="00EA57C8"/>
    <w:rsid w:val="00EA5997"/>
    <w:rsid w:val="00EA5CF6"/>
    <w:rsid w:val="00EA5DDD"/>
    <w:rsid w:val="00EA5E4B"/>
    <w:rsid w:val="00EA61AC"/>
    <w:rsid w:val="00EA61B5"/>
    <w:rsid w:val="00EA6451"/>
    <w:rsid w:val="00EA6495"/>
    <w:rsid w:val="00EA65DA"/>
    <w:rsid w:val="00EA6617"/>
    <w:rsid w:val="00EA666E"/>
    <w:rsid w:val="00EA6696"/>
    <w:rsid w:val="00EA6725"/>
    <w:rsid w:val="00EA6AD9"/>
    <w:rsid w:val="00EA6E15"/>
    <w:rsid w:val="00EA6F5A"/>
    <w:rsid w:val="00EA6FE9"/>
    <w:rsid w:val="00EA73B2"/>
    <w:rsid w:val="00EA74D9"/>
    <w:rsid w:val="00EA7A76"/>
    <w:rsid w:val="00EB00AE"/>
    <w:rsid w:val="00EB00C5"/>
    <w:rsid w:val="00EB0289"/>
    <w:rsid w:val="00EB04FF"/>
    <w:rsid w:val="00EB0BD0"/>
    <w:rsid w:val="00EB0CE9"/>
    <w:rsid w:val="00EB0D38"/>
    <w:rsid w:val="00EB0DF4"/>
    <w:rsid w:val="00EB1022"/>
    <w:rsid w:val="00EB124D"/>
    <w:rsid w:val="00EB1466"/>
    <w:rsid w:val="00EB15D4"/>
    <w:rsid w:val="00EB1669"/>
    <w:rsid w:val="00EB183E"/>
    <w:rsid w:val="00EB1B21"/>
    <w:rsid w:val="00EB1D62"/>
    <w:rsid w:val="00EB1D89"/>
    <w:rsid w:val="00EB1F08"/>
    <w:rsid w:val="00EB22B9"/>
    <w:rsid w:val="00EB23A6"/>
    <w:rsid w:val="00EB24C0"/>
    <w:rsid w:val="00EB25F9"/>
    <w:rsid w:val="00EB2792"/>
    <w:rsid w:val="00EB27DC"/>
    <w:rsid w:val="00EB283B"/>
    <w:rsid w:val="00EB2886"/>
    <w:rsid w:val="00EB28E7"/>
    <w:rsid w:val="00EB29B7"/>
    <w:rsid w:val="00EB2B85"/>
    <w:rsid w:val="00EB2D7E"/>
    <w:rsid w:val="00EB3139"/>
    <w:rsid w:val="00EB31D7"/>
    <w:rsid w:val="00EB33A9"/>
    <w:rsid w:val="00EB360E"/>
    <w:rsid w:val="00EB371D"/>
    <w:rsid w:val="00EB381C"/>
    <w:rsid w:val="00EB38C4"/>
    <w:rsid w:val="00EB3945"/>
    <w:rsid w:val="00EB3BD4"/>
    <w:rsid w:val="00EB3C74"/>
    <w:rsid w:val="00EB3EAD"/>
    <w:rsid w:val="00EB3FDE"/>
    <w:rsid w:val="00EB406C"/>
    <w:rsid w:val="00EB427D"/>
    <w:rsid w:val="00EB444A"/>
    <w:rsid w:val="00EB44BA"/>
    <w:rsid w:val="00EB47B0"/>
    <w:rsid w:val="00EB48B8"/>
    <w:rsid w:val="00EB49D5"/>
    <w:rsid w:val="00EB4A2F"/>
    <w:rsid w:val="00EB4CC8"/>
    <w:rsid w:val="00EB4E7B"/>
    <w:rsid w:val="00EB4F55"/>
    <w:rsid w:val="00EB520A"/>
    <w:rsid w:val="00EB539A"/>
    <w:rsid w:val="00EB5430"/>
    <w:rsid w:val="00EB55B4"/>
    <w:rsid w:val="00EB561B"/>
    <w:rsid w:val="00EB577A"/>
    <w:rsid w:val="00EB59DD"/>
    <w:rsid w:val="00EB5B01"/>
    <w:rsid w:val="00EB5F37"/>
    <w:rsid w:val="00EB6185"/>
    <w:rsid w:val="00EB625F"/>
    <w:rsid w:val="00EB62DF"/>
    <w:rsid w:val="00EB673D"/>
    <w:rsid w:val="00EB6DBB"/>
    <w:rsid w:val="00EB7413"/>
    <w:rsid w:val="00EB7594"/>
    <w:rsid w:val="00EB79E6"/>
    <w:rsid w:val="00EB7AC5"/>
    <w:rsid w:val="00EB7DD7"/>
    <w:rsid w:val="00EB7E6E"/>
    <w:rsid w:val="00EC0072"/>
    <w:rsid w:val="00EC00AB"/>
    <w:rsid w:val="00EC01DE"/>
    <w:rsid w:val="00EC03E7"/>
    <w:rsid w:val="00EC04E7"/>
    <w:rsid w:val="00EC0520"/>
    <w:rsid w:val="00EC06D1"/>
    <w:rsid w:val="00EC089D"/>
    <w:rsid w:val="00EC08C4"/>
    <w:rsid w:val="00EC0E2A"/>
    <w:rsid w:val="00EC0FA1"/>
    <w:rsid w:val="00EC11FC"/>
    <w:rsid w:val="00EC141D"/>
    <w:rsid w:val="00EC14A9"/>
    <w:rsid w:val="00EC1537"/>
    <w:rsid w:val="00EC15F0"/>
    <w:rsid w:val="00EC16E8"/>
    <w:rsid w:val="00EC180A"/>
    <w:rsid w:val="00EC1BBC"/>
    <w:rsid w:val="00EC1CF3"/>
    <w:rsid w:val="00EC1F0C"/>
    <w:rsid w:val="00EC212B"/>
    <w:rsid w:val="00EC21E9"/>
    <w:rsid w:val="00EC2235"/>
    <w:rsid w:val="00EC22F2"/>
    <w:rsid w:val="00EC2608"/>
    <w:rsid w:val="00EC272B"/>
    <w:rsid w:val="00EC29BD"/>
    <w:rsid w:val="00EC2ADA"/>
    <w:rsid w:val="00EC2CDB"/>
    <w:rsid w:val="00EC31D4"/>
    <w:rsid w:val="00EC360D"/>
    <w:rsid w:val="00EC37C3"/>
    <w:rsid w:val="00EC397B"/>
    <w:rsid w:val="00EC39E9"/>
    <w:rsid w:val="00EC3A6F"/>
    <w:rsid w:val="00EC3BE8"/>
    <w:rsid w:val="00EC3C1E"/>
    <w:rsid w:val="00EC3C92"/>
    <w:rsid w:val="00EC3D87"/>
    <w:rsid w:val="00EC3D90"/>
    <w:rsid w:val="00EC3F63"/>
    <w:rsid w:val="00EC4446"/>
    <w:rsid w:val="00EC4598"/>
    <w:rsid w:val="00EC4613"/>
    <w:rsid w:val="00EC4732"/>
    <w:rsid w:val="00EC4836"/>
    <w:rsid w:val="00EC4903"/>
    <w:rsid w:val="00EC4BAD"/>
    <w:rsid w:val="00EC4DB7"/>
    <w:rsid w:val="00EC4F28"/>
    <w:rsid w:val="00EC4F8F"/>
    <w:rsid w:val="00EC52BA"/>
    <w:rsid w:val="00EC5437"/>
    <w:rsid w:val="00EC5563"/>
    <w:rsid w:val="00EC5646"/>
    <w:rsid w:val="00EC565F"/>
    <w:rsid w:val="00EC58C8"/>
    <w:rsid w:val="00EC593B"/>
    <w:rsid w:val="00EC5B7B"/>
    <w:rsid w:val="00EC5F85"/>
    <w:rsid w:val="00EC6132"/>
    <w:rsid w:val="00EC6150"/>
    <w:rsid w:val="00EC6160"/>
    <w:rsid w:val="00EC624A"/>
    <w:rsid w:val="00EC628E"/>
    <w:rsid w:val="00EC63F5"/>
    <w:rsid w:val="00EC64D5"/>
    <w:rsid w:val="00EC6642"/>
    <w:rsid w:val="00EC66AA"/>
    <w:rsid w:val="00EC6CF4"/>
    <w:rsid w:val="00EC6DF1"/>
    <w:rsid w:val="00EC6EDE"/>
    <w:rsid w:val="00EC6F41"/>
    <w:rsid w:val="00EC6F63"/>
    <w:rsid w:val="00EC71D8"/>
    <w:rsid w:val="00EC7298"/>
    <w:rsid w:val="00EC7418"/>
    <w:rsid w:val="00EC7469"/>
    <w:rsid w:val="00EC7591"/>
    <w:rsid w:val="00EC773C"/>
    <w:rsid w:val="00EC7A48"/>
    <w:rsid w:val="00EC7B80"/>
    <w:rsid w:val="00ED0109"/>
    <w:rsid w:val="00ED02AD"/>
    <w:rsid w:val="00ED02C9"/>
    <w:rsid w:val="00ED038E"/>
    <w:rsid w:val="00ED04E8"/>
    <w:rsid w:val="00ED066D"/>
    <w:rsid w:val="00ED06DF"/>
    <w:rsid w:val="00ED0753"/>
    <w:rsid w:val="00ED0B54"/>
    <w:rsid w:val="00ED0D42"/>
    <w:rsid w:val="00ED10CB"/>
    <w:rsid w:val="00ED11B6"/>
    <w:rsid w:val="00ED1213"/>
    <w:rsid w:val="00ED1230"/>
    <w:rsid w:val="00ED12F7"/>
    <w:rsid w:val="00ED13AF"/>
    <w:rsid w:val="00ED13C9"/>
    <w:rsid w:val="00ED1453"/>
    <w:rsid w:val="00ED1538"/>
    <w:rsid w:val="00ED1734"/>
    <w:rsid w:val="00ED179F"/>
    <w:rsid w:val="00ED18B4"/>
    <w:rsid w:val="00ED18DB"/>
    <w:rsid w:val="00ED1ACB"/>
    <w:rsid w:val="00ED1CB8"/>
    <w:rsid w:val="00ED1FFA"/>
    <w:rsid w:val="00ED23DF"/>
    <w:rsid w:val="00ED24FB"/>
    <w:rsid w:val="00ED2691"/>
    <w:rsid w:val="00ED27E3"/>
    <w:rsid w:val="00ED27E6"/>
    <w:rsid w:val="00ED2944"/>
    <w:rsid w:val="00ED2AED"/>
    <w:rsid w:val="00ED2BF4"/>
    <w:rsid w:val="00ED2D7A"/>
    <w:rsid w:val="00ED2E7F"/>
    <w:rsid w:val="00ED3565"/>
    <w:rsid w:val="00ED35B4"/>
    <w:rsid w:val="00ED368A"/>
    <w:rsid w:val="00ED37A2"/>
    <w:rsid w:val="00ED37B0"/>
    <w:rsid w:val="00ED37B6"/>
    <w:rsid w:val="00ED3876"/>
    <w:rsid w:val="00ED38F3"/>
    <w:rsid w:val="00ED3B77"/>
    <w:rsid w:val="00ED3F79"/>
    <w:rsid w:val="00ED41AF"/>
    <w:rsid w:val="00ED422A"/>
    <w:rsid w:val="00ED42D8"/>
    <w:rsid w:val="00ED42DD"/>
    <w:rsid w:val="00ED44B4"/>
    <w:rsid w:val="00ED462C"/>
    <w:rsid w:val="00ED48AF"/>
    <w:rsid w:val="00ED48C2"/>
    <w:rsid w:val="00ED4912"/>
    <w:rsid w:val="00ED4B55"/>
    <w:rsid w:val="00ED4B91"/>
    <w:rsid w:val="00ED4BAF"/>
    <w:rsid w:val="00ED4FD0"/>
    <w:rsid w:val="00ED5173"/>
    <w:rsid w:val="00ED5233"/>
    <w:rsid w:val="00ED52AB"/>
    <w:rsid w:val="00ED5501"/>
    <w:rsid w:val="00ED55BA"/>
    <w:rsid w:val="00ED55BF"/>
    <w:rsid w:val="00ED5647"/>
    <w:rsid w:val="00ED56E8"/>
    <w:rsid w:val="00ED57BF"/>
    <w:rsid w:val="00ED57C0"/>
    <w:rsid w:val="00ED5927"/>
    <w:rsid w:val="00ED593C"/>
    <w:rsid w:val="00ED5A57"/>
    <w:rsid w:val="00ED5BE7"/>
    <w:rsid w:val="00ED5CB4"/>
    <w:rsid w:val="00ED5EAB"/>
    <w:rsid w:val="00ED5F3A"/>
    <w:rsid w:val="00ED5F4E"/>
    <w:rsid w:val="00ED6008"/>
    <w:rsid w:val="00ED6051"/>
    <w:rsid w:val="00ED6340"/>
    <w:rsid w:val="00ED65A3"/>
    <w:rsid w:val="00ED6789"/>
    <w:rsid w:val="00ED698E"/>
    <w:rsid w:val="00ED69F5"/>
    <w:rsid w:val="00ED6AA6"/>
    <w:rsid w:val="00ED6C9E"/>
    <w:rsid w:val="00ED6CF1"/>
    <w:rsid w:val="00ED6F5B"/>
    <w:rsid w:val="00ED75F2"/>
    <w:rsid w:val="00ED76C3"/>
    <w:rsid w:val="00ED7764"/>
    <w:rsid w:val="00ED7883"/>
    <w:rsid w:val="00ED7959"/>
    <w:rsid w:val="00ED7A13"/>
    <w:rsid w:val="00ED7FBD"/>
    <w:rsid w:val="00EE013D"/>
    <w:rsid w:val="00EE0261"/>
    <w:rsid w:val="00EE0360"/>
    <w:rsid w:val="00EE03C3"/>
    <w:rsid w:val="00EE04DA"/>
    <w:rsid w:val="00EE06D1"/>
    <w:rsid w:val="00EE084A"/>
    <w:rsid w:val="00EE0932"/>
    <w:rsid w:val="00EE098D"/>
    <w:rsid w:val="00EE0993"/>
    <w:rsid w:val="00EE0D78"/>
    <w:rsid w:val="00EE0DFF"/>
    <w:rsid w:val="00EE0FE3"/>
    <w:rsid w:val="00EE11D4"/>
    <w:rsid w:val="00EE11F2"/>
    <w:rsid w:val="00EE1495"/>
    <w:rsid w:val="00EE15C1"/>
    <w:rsid w:val="00EE1773"/>
    <w:rsid w:val="00EE17DF"/>
    <w:rsid w:val="00EE18ED"/>
    <w:rsid w:val="00EE1AD8"/>
    <w:rsid w:val="00EE21EA"/>
    <w:rsid w:val="00EE222B"/>
    <w:rsid w:val="00EE290B"/>
    <w:rsid w:val="00EE2BDD"/>
    <w:rsid w:val="00EE2CD3"/>
    <w:rsid w:val="00EE2D1A"/>
    <w:rsid w:val="00EE3076"/>
    <w:rsid w:val="00EE3187"/>
    <w:rsid w:val="00EE3228"/>
    <w:rsid w:val="00EE32BD"/>
    <w:rsid w:val="00EE3649"/>
    <w:rsid w:val="00EE385F"/>
    <w:rsid w:val="00EE38E5"/>
    <w:rsid w:val="00EE390F"/>
    <w:rsid w:val="00EE3921"/>
    <w:rsid w:val="00EE3DEA"/>
    <w:rsid w:val="00EE3E05"/>
    <w:rsid w:val="00EE41B6"/>
    <w:rsid w:val="00EE43C5"/>
    <w:rsid w:val="00EE44EC"/>
    <w:rsid w:val="00EE452B"/>
    <w:rsid w:val="00EE49DE"/>
    <w:rsid w:val="00EE4A27"/>
    <w:rsid w:val="00EE4A7B"/>
    <w:rsid w:val="00EE4AEE"/>
    <w:rsid w:val="00EE4E20"/>
    <w:rsid w:val="00EE51CD"/>
    <w:rsid w:val="00EE5253"/>
    <w:rsid w:val="00EE52FC"/>
    <w:rsid w:val="00EE55EF"/>
    <w:rsid w:val="00EE56F6"/>
    <w:rsid w:val="00EE5907"/>
    <w:rsid w:val="00EE5AA8"/>
    <w:rsid w:val="00EE5B49"/>
    <w:rsid w:val="00EE5B78"/>
    <w:rsid w:val="00EE5E53"/>
    <w:rsid w:val="00EE5EEA"/>
    <w:rsid w:val="00EE6149"/>
    <w:rsid w:val="00EE6351"/>
    <w:rsid w:val="00EE6378"/>
    <w:rsid w:val="00EE6447"/>
    <w:rsid w:val="00EE65B2"/>
    <w:rsid w:val="00EE693C"/>
    <w:rsid w:val="00EE6AD2"/>
    <w:rsid w:val="00EE6AEB"/>
    <w:rsid w:val="00EE6FD1"/>
    <w:rsid w:val="00EE70C3"/>
    <w:rsid w:val="00EE7235"/>
    <w:rsid w:val="00EE75F7"/>
    <w:rsid w:val="00EE764E"/>
    <w:rsid w:val="00EE78ED"/>
    <w:rsid w:val="00EE793A"/>
    <w:rsid w:val="00EE7947"/>
    <w:rsid w:val="00EE7B46"/>
    <w:rsid w:val="00EE7BA8"/>
    <w:rsid w:val="00EE7D27"/>
    <w:rsid w:val="00EE7D33"/>
    <w:rsid w:val="00EE7DEA"/>
    <w:rsid w:val="00EE7F9E"/>
    <w:rsid w:val="00EE7FAB"/>
    <w:rsid w:val="00EF00D1"/>
    <w:rsid w:val="00EF02C3"/>
    <w:rsid w:val="00EF0461"/>
    <w:rsid w:val="00EF06E8"/>
    <w:rsid w:val="00EF0747"/>
    <w:rsid w:val="00EF0785"/>
    <w:rsid w:val="00EF08FB"/>
    <w:rsid w:val="00EF0C39"/>
    <w:rsid w:val="00EF0CE8"/>
    <w:rsid w:val="00EF0D10"/>
    <w:rsid w:val="00EF0D53"/>
    <w:rsid w:val="00EF0E71"/>
    <w:rsid w:val="00EF0FD8"/>
    <w:rsid w:val="00EF127B"/>
    <w:rsid w:val="00EF1449"/>
    <w:rsid w:val="00EF1477"/>
    <w:rsid w:val="00EF14F6"/>
    <w:rsid w:val="00EF174F"/>
    <w:rsid w:val="00EF177B"/>
    <w:rsid w:val="00EF1849"/>
    <w:rsid w:val="00EF193A"/>
    <w:rsid w:val="00EF1AC2"/>
    <w:rsid w:val="00EF1C58"/>
    <w:rsid w:val="00EF1F62"/>
    <w:rsid w:val="00EF1F7F"/>
    <w:rsid w:val="00EF203E"/>
    <w:rsid w:val="00EF2159"/>
    <w:rsid w:val="00EF21A7"/>
    <w:rsid w:val="00EF230D"/>
    <w:rsid w:val="00EF23FE"/>
    <w:rsid w:val="00EF2484"/>
    <w:rsid w:val="00EF2605"/>
    <w:rsid w:val="00EF2644"/>
    <w:rsid w:val="00EF2BE6"/>
    <w:rsid w:val="00EF2C03"/>
    <w:rsid w:val="00EF2DD3"/>
    <w:rsid w:val="00EF328E"/>
    <w:rsid w:val="00EF3515"/>
    <w:rsid w:val="00EF3779"/>
    <w:rsid w:val="00EF38B9"/>
    <w:rsid w:val="00EF3B5A"/>
    <w:rsid w:val="00EF3BAE"/>
    <w:rsid w:val="00EF3E24"/>
    <w:rsid w:val="00EF3FB0"/>
    <w:rsid w:val="00EF3FB2"/>
    <w:rsid w:val="00EF4028"/>
    <w:rsid w:val="00EF4361"/>
    <w:rsid w:val="00EF4607"/>
    <w:rsid w:val="00EF47CD"/>
    <w:rsid w:val="00EF48AE"/>
    <w:rsid w:val="00EF48FC"/>
    <w:rsid w:val="00EF491B"/>
    <w:rsid w:val="00EF4966"/>
    <w:rsid w:val="00EF49C1"/>
    <w:rsid w:val="00EF4A40"/>
    <w:rsid w:val="00EF4A6C"/>
    <w:rsid w:val="00EF4A71"/>
    <w:rsid w:val="00EF4A9D"/>
    <w:rsid w:val="00EF4C3F"/>
    <w:rsid w:val="00EF4FEB"/>
    <w:rsid w:val="00EF5165"/>
    <w:rsid w:val="00EF517A"/>
    <w:rsid w:val="00EF5405"/>
    <w:rsid w:val="00EF565D"/>
    <w:rsid w:val="00EF575B"/>
    <w:rsid w:val="00EF586D"/>
    <w:rsid w:val="00EF593C"/>
    <w:rsid w:val="00EF59C0"/>
    <w:rsid w:val="00EF5A61"/>
    <w:rsid w:val="00EF5BF3"/>
    <w:rsid w:val="00EF5C59"/>
    <w:rsid w:val="00EF5C90"/>
    <w:rsid w:val="00EF5DA7"/>
    <w:rsid w:val="00EF600E"/>
    <w:rsid w:val="00EF6475"/>
    <w:rsid w:val="00EF655F"/>
    <w:rsid w:val="00EF6572"/>
    <w:rsid w:val="00EF6896"/>
    <w:rsid w:val="00EF69DC"/>
    <w:rsid w:val="00EF6A32"/>
    <w:rsid w:val="00EF6C90"/>
    <w:rsid w:val="00EF6D7D"/>
    <w:rsid w:val="00EF6EDE"/>
    <w:rsid w:val="00EF6F1A"/>
    <w:rsid w:val="00EF6FB5"/>
    <w:rsid w:val="00EF700D"/>
    <w:rsid w:val="00EF7012"/>
    <w:rsid w:val="00EF7109"/>
    <w:rsid w:val="00EF717E"/>
    <w:rsid w:val="00EF74EB"/>
    <w:rsid w:val="00EF75ED"/>
    <w:rsid w:val="00EF7880"/>
    <w:rsid w:val="00EF7A40"/>
    <w:rsid w:val="00EF7A89"/>
    <w:rsid w:val="00EF7BEA"/>
    <w:rsid w:val="00EF7E4D"/>
    <w:rsid w:val="00EF7F45"/>
    <w:rsid w:val="00F000F2"/>
    <w:rsid w:val="00F0016F"/>
    <w:rsid w:val="00F001FA"/>
    <w:rsid w:val="00F0020F"/>
    <w:rsid w:val="00F006D0"/>
    <w:rsid w:val="00F00C68"/>
    <w:rsid w:val="00F00D25"/>
    <w:rsid w:val="00F00F63"/>
    <w:rsid w:val="00F0107E"/>
    <w:rsid w:val="00F01096"/>
    <w:rsid w:val="00F0120E"/>
    <w:rsid w:val="00F01344"/>
    <w:rsid w:val="00F0144E"/>
    <w:rsid w:val="00F014E2"/>
    <w:rsid w:val="00F01854"/>
    <w:rsid w:val="00F01D34"/>
    <w:rsid w:val="00F01E97"/>
    <w:rsid w:val="00F0239D"/>
    <w:rsid w:val="00F023FB"/>
    <w:rsid w:val="00F024AA"/>
    <w:rsid w:val="00F0261E"/>
    <w:rsid w:val="00F027BC"/>
    <w:rsid w:val="00F02984"/>
    <w:rsid w:val="00F02B54"/>
    <w:rsid w:val="00F02BC7"/>
    <w:rsid w:val="00F02CC5"/>
    <w:rsid w:val="00F02CF2"/>
    <w:rsid w:val="00F031EF"/>
    <w:rsid w:val="00F03452"/>
    <w:rsid w:val="00F035EB"/>
    <w:rsid w:val="00F0372F"/>
    <w:rsid w:val="00F0392C"/>
    <w:rsid w:val="00F039C5"/>
    <w:rsid w:val="00F03B7F"/>
    <w:rsid w:val="00F04021"/>
    <w:rsid w:val="00F04044"/>
    <w:rsid w:val="00F04188"/>
    <w:rsid w:val="00F0434E"/>
    <w:rsid w:val="00F044CB"/>
    <w:rsid w:val="00F044DA"/>
    <w:rsid w:val="00F04573"/>
    <w:rsid w:val="00F04680"/>
    <w:rsid w:val="00F0497A"/>
    <w:rsid w:val="00F04DD2"/>
    <w:rsid w:val="00F05213"/>
    <w:rsid w:val="00F05278"/>
    <w:rsid w:val="00F05501"/>
    <w:rsid w:val="00F0562F"/>
    <w:rsid w:val="00F05658"/>
    <w:rsid w:val="00F056E9"/>
    <w:rsid w:val="00F05BB5"/>
    <w:rsid w:val="00F05D0B"/>
    <w:rsid w:val="00F05E7E"/>
    <w:rsid w:val="00F05F19"/>
    <w:rsid w:val="00F0617A"/>
    <w:rsid w:val="00F061F9"/>
    <w:rsid w:val="00F06215"/>
    <w:rsid w:val="00F062EF"/>
    <w:rsid w:val="00F06407"/>
    <w:rsid w:val="00F06709"/>
    <w:rsid w:val="00F06856"/>
    <w:rsid w:val="00F06945"/>
    <w:rsid w:val="00F06B02"/>
    <w:rsid w:val="00F06C15"/>
    <w:rsid w:val="00F06C3F"/>
    <w:rsid w:val="00F072D8"/>
    <w:rsid w:val="00F074AC"/>
    <w:rsid w:val="00F075D2"/>
    <w:rsid w:val="00F0778B"/>
    <w:rsid w:val="00F077E5"/>
    <w:rsid w:val="00F07825"/>
    <w:rsid w:val="00F07A4E"/>
    <w:rsid w:val="00F07C23"/>
    <w:rsid w:val="00F07F3E"/>
    <w:rsid w:val="00F07FA4"/>
    <w:rsid w:val="00F1019D"/>
    <w:rsid w:val="00F10313"/>
    <w:rsid w:val="00F10560"/>
    <w:rsid w:val="00F10573"/>
    <w:rsid w:val="00F107A3"/>
    <w:rsid w:val="00F1087F"/>
    <w:rsid w:val="00F108CB"/>
    <w:rsid w:val="00F10A0D"/>
    <w:rsid w:val="00F10C45"/>
    <w:rsid w:val="00F10DF7"/>
    <w:rsid w:val="00F112F1"/>
    <w:rsid w:val="00F11381"/>
    <w:rsid w:val="00F11397"/>
    <w:rsid w:val="00F113F7"/>
    <w:rsid w:val="00F11404"/>
    <w:rsid w:val="00F117A6"/>
    <w:rsid w:val="00F11861"/>
    <w:rsid w:val="00F118F6"/>
    <w:rsid w:val="00F119FE"/>
    <w:rsid w:val="00F11AB0"/>
    <w:rsid w:val="00F11BB8"/>
    <w:rsid w:val="00F11BF4"/>
    <w:rsid w:val="00F11DE2"/>
    <w:rsid w:val="00F11F24"/>
    <w:rsid w:val="00F11FEF"/>
    <w:rsid w:val="00F1214E"/>
    <w:rsid w:val="00F122AE"/>
    <w:rsid w:val="00F122EF"/>
    <w:rsid w:val="00F12376"/>
    <w:rsid w:val="00F1244D"/>
    <w:rsid w:val="00F125AE"/>
    <w:rsid w:val="00F1294C"/>
    <w:rsid w:val="00F129F3"/>
    <w:rsid w:val="00F12ADD"/>
    <w:rsid w:val="00F12BBC"/>
    <w:rsid w:val="00F12CD4"/>
    <w:rsid w:val="00F12F02"/>
    <w:rsid w:val="00F12FB8"/>
    <w:rsid w:val="00F13150"/>
    <w:rsid w:val="00F132F4"/>
    <w:rsid w:val="00F1388B"/>
    <w:rsid w:val="00F13893"/>
    <w:rsid w:val="00F1397F"/>
    <w:rsid w:val="00F139E1"/>
    <w:rsid w:val="00F13AF5"/>
    <w:rsid w:val="00F13C17"/>
    <w:rsid w:val="00F13C57"/>
    <w:rsid w:val="00F14098"/>
    <w:rsid w:val="00F14182"/>
    <w:rsid w:val="00F1420C"/>
    <w:rsid w:val="00F14510"/>
    <w:rsid w:val="00F1477C"/>
    <w:rsid w:val="00F147C4"/>
    <w:rsid w:val="00F14951"/>
    <w:rsid w:val="00F14A3C"/>
    <w:rsid w:val="00F14AC1"/>
    <w:rsid w:val="00F14ACD"/>
    <w:rsid w:val="00F14C1D"/>
    <w:rsid w:val="00F14C4E"/>
    <w:rsid w:val="00F14DAE"/>
    <w:rsid w:val="00F14DCA"/>
    <w:rsid w:val="00F14E33"/>
    <w:rsid w:val="00F150D5"/>
    <w:rsid w:val="00F151D1"/>
    <w:rsid w:val="00F151EC"/>
    <w:rsid w:val="00F15224"/>
    <w:rsid w:val="00F15394"/>
    <w:rsid w:val="00F153B9"/>
    <w:rsid w:val="00F154B3"/>
    <w:rsid w:val="00F1563D"/>
    <w:rsid w:val="00F15877"/>
    <w:rsid w:val="00F15A02"/>
    <w:rsid w:val="00F15E47"/>
    <w:rsid w:val="00F15EE3"/>
    <w:rsid w:val="00F16061"/>
    <w:rsid w:val="00F16065"/>
    <w:rsid w:val="00F162D5"/>
    <w:rsid w:val="00F164E5"/>
    <w:rsid w:val="00F166E5"/>
    <w:rsid w:val="00F1680C"/>
    <w:rsid w:val="00F16863"/>
    <w:rsid w:val="00F1690B"/>
    <w:rsid w:val="00F16DA6"/>
    <w:rsid w:val="00F16F03"/>
    <w:rsid w:val="00F1728C"/>
    <w:rsid w:val="00F173F6"/>
    <w:rsid w:val="00F17416"/>
    <w:rsid w:val="00F17477"/>
    <w:rsid w:val="00F177C2"/>
    <w:rsid w:val="00F17800"/>
    <w:rsid w:val="00F178A4"/>
    <w:rsid w:val="00F178E0"/>
    <w:rsid w:val="00F17969"/>
    <w:rsid w:val="00F1799A"/>
    <w:rsid w:val="00F17A1C"/>
    <w:rsid w:val="00F17A4B"/>
    <w:rsid w:val="00F17AE2"/>
    <w:rsid w:val="00F17FBC"/>
    <w:rsid w:val="00F17FC4"/>
    <w:rsid w:val="00F200DB"/>
    <w:rsid w:val="00F20101"/>
    <w:rsid w:val="00F204D9"/>
    <w:rsid w:val="00F20684"/>
    <w:rsid w:val="00F20773"/>
    <w:rsid w:val="00F209F3"/>
    <w:rsid w:val="00F20A0A"/>
    <w:rsid w:val="00F20B9E"/>
    <w:rsid w:val="00F20F25"/>
    <w:rsid w:val="00F2111F"/>
    <w:rsid w:val="00F21125"/>
    <w:rsid w:val="00F21373"/>
    <w:rsid w:val="00F21549"/>
    <w:rsid w:val="00F2159B"/>
    <w:rsid w:val="00F2185B"/>
    <w:rsid w:val="00F2189D"/>
    <w:rsid w:val="00F21A25"/>
    <w:rsid w:val="00F21A5C"/>
    <w:rsid w:val="00F21AFD"/>
    <w:rsid w:val="00F21B2D"/>
    <w:rsid w:val="00F21C4A"/>
    <w:rsid w:val="00F21EC8"/>
    <w:rsid w:val="00F21F91"/>
    <w:rsid w:val="00F21FC3"/>
    <w:rsid w:val="00F22458"/>
    <w:rsid w:val="00F224E1"/>
    <w:rsid w:val="00F22862"/>
    <w:rsid w:val="00F22A38"/>
    <w:rsid w:val="00F22B11"/>
    <w:rsid w:val="00F22B37"/>
    <w:rsid w:val="00F22DCD"/>
    <w:rsid w:val="00F22FB5"/>
    <w:rsid w:val="00F23014"/>
    <w:rsid w:val="00F23139"/>
    <w:rsid w:val="00F233AE"/>
    <w:rsid w:val="00F233D5"/>
    <w:rsid w:val="00F23569"/>
    <w:rsid w:val="00F236FB"/>
    <w:rsid w:val="00F23832"/>
    <w:rsid w:val="00F23838"/>
    <w:rsid w:val="00F23885"/>
    <w:rsid w:val="00F23AD3"/>
    <w:rsid w:val="00F23F01"/>
    <w:rsid w:val="00F24063"/>
    <w:rsid w:val="00F2415D"/>
    <w:rsid w:val="00F24219"/>
    <w:rsid w:val="00F24358"/>
    <w:rsid w:val="00F24520"/>
    <w:rsid w:val="00F2466E"/>
    <w:rsid w:val="00F2487F"/>
    <w:rsid w:val="00F24A20"/>
    <w:rsid w:val="00F24CDD"/>
    <w:rsid w:val="00F24FC6"/>
    <w:rsid w:val="00F25063"/>
    <w:rsid w:val="00F2529C"/>
    <w:rsid w:val="00F25380"/>
    <w:rsid w:val="00F254E1"/>
    <w:rsid w:val="00F25824"/>
    <w:rsid w:val="00F25B53"/>
    <w:rsid w:val="00F25B8E"/>
    <w:rsid w:val="00F25CFE"/>
    <w:rsid w:val="00F26173"/>
    <w:rsid w:val="00F2631D"/>
    <w:rsid w:val="00F2666F"/>
    <w:rsid w:val="00F266AE"/>
    <w:rsid w:val="00F266EC"/>
    <w:rsid w:val="00F2679D"/>
    <w:rsid w:val="00F267C7"/>
    <w:rsid w:val="00F2692F"/>
    <w:rsid w:val="00F269B9"/>
    <w:rsid w:val="00F26C43"/>
    <w:rsid w:val="00F2726E"/>
    <w:rsid w:val="00F2747A"/>
    <w:rsid w:val="00F275CE"/>
    <w:rsid w:val="00F275E3"/>
    <w:rsid w:val="00F2767E"/>
    <w:rsid w:val="00F2776D"/>
    <w:rsid w:val="00F27AFF"/>
    <w:rsid w:val="00F27BD1"/>
    <w:rsid w:val="00F27CB4"/>
    <w:rsid w:val="00F27CFD"/>
    <w:rsid w:val="00F27DB3"/>
    <w:rsid w:val="00F300AD"/>
    <w:rsid w:val="00F3026E"/>
    <w:rsid w:val="00F304C1"/>
    <w:rsid w:val="00F3057B"/>
    <w:rsid w:val="00F30AFA"/>
    <w:rsid w:val="00F30D62"/>
    <w:rsid w:val="00F30D83"/>
    <w:rsid w:val="00F30EBF"/>
    <w:rsid w:val="00F3106D"/>
    <w:rsid w:val="00F3119F"/>
    <w:rsid w:val="00F311F5"/>
    <w:rsid w:val="00F3145D"/>
    <w:rsid w:val="00F317EA"/>
    <w:rsid w:val="00F317FA"/>
    <w:rsid w:val="00F31E75"/>
    <w:rsid w:val="00F32266"/>
    <w:rsid w:val="00F324C3"/>
    <w:rsid w:val="00F3253C"/>
    <w:rsid w:val="00F32574"/>
    <w:rsid w:val="00F3263C"/>
    <w:rsid w:val="00F32802"/>
    <w:rsid w:val="00F329B4"/>
    <w:rsid w:val="00F329C0"/>
    <w:rsid w:val="00F32B7E"/>
    <w:rsid w:val="00F32BBC"/>
    <w:rsid w:val="00F32E70"/>
    <w:rsid w:val="00F32F1D"/>
    <w:rsid w:val="00F33041"/>
    <w:rsid w:val="00F33083"/>
    <w:rsid w:val="00F330B1"/>
    <w:rsid w:val="00F331A4"/>
    <w:rsid w:val="00F33373"/>
    <w:rsid w:val="00F333CE"/>
    <w:rsid w:val="00F335C4"/>
    <w:rsid w:val="00F33610"/>
    <w:rsid w:val="00F33746"/>
    <w:rsid w:val="00F33784"/>
    <w:rsid w:val="00F33901"/>
    <w:rsid w:val="00F33945"/>
    <w:rsid w:val="00F33954"/>
    <w:rsid w:val="00F339A6"/>
    <w:rsid w:val="00F33DBE"/>
    <w:rsid w:val="00F3408B"/>
    <w:rsid w:val="00F3423B"/>
    <w:rsid w:val="00F342BF"/>
    <w:rsid w:val="00F34324"/>
    <w:rsid w:val="00F3455D"/>
    <w:rsid w:val="00F345DF"/>
    <w:rsid w:val="00F34685"/>
    <w:rsid w:val="00F34EB7"/>
    <w:rsid w:val="00F3553B"/>
    <w:rsid w:val="00F356AD"/>
    <w:rsid w:val="00F358E8"/>
    <w:rsid w:val="00F3597B"/>
    <w:rsid w:val="00F35B54"/>
    <w:rsid w:val="00F35BC8"/>
    <w:rsid w:val="00F35FCE"/>
    <w:rsid w:val="00F36250"/>
    <w:rsid w:val="00F362EC"/>
    <w:rsid w:val="00F364C3"/>
    <w:rsid w:val="00F366CE"/>
    <w:rsid w:val="00F3698D"/>
    <w:rsid w:val="00F369B6"/>
    <w:rsid w:val="00F369D3"/>
    <w:rsid w:val="00F36BBD"/>
    <w:rsid w:val="00F36D0A"/>
    <w:rsid w:val="00F372EA"/>
    <w:rsid w:val="00F374F5"/>
    <w:rsid w:val="00F37595"/>
    <w:rsid w:val="00F37633"/>
    <w:rsid w:val="00F376D5"/>
    <w:rsid w:val="00F37744"/>
    <w:rsid w:val="00F379F6"/>
    <w:rsid w:val="00F37AB3"/>
    <w:rsid w:val="00F37CA0"/>
    <w:rsid w:val="00F37CA5"/>
    <w:rsid w:val="00F37FD7"/>
    <w:rsid w:val="00F40103"/>
    <w:rsid w:val="00F402D1"/>
    <w:rsid w:val="00F404F3"/>
    <w:rsid w:val="00F4067B"/>
    <w:rsid w:val="00F4069C"/>
    <w:rsid w:val="00F40860"/>
    <w:rsid w:val="00F40A2B"/>
    <w:rsid w:val="00F40AF6"/>
    <w:rsid w:val="00F40B0F"/>
    <w:rsid w:val="00F40BA5"/>
    <w:rsid w:val="00F40D0D"/>
    <w:rsid w:val="00F40D52"/>
    <w:rsid w:val="00F40E30"/>
    <w:rsid w:val="00F410CE"/>
    <w:rsid w:val="00F41212"/>
    <w:rsid w:val="00F4132E"/>
    <w:rsid w:val="00F413B4"/>
    <w:rsid w:val="00F41421"/>
    <w:rsid w:val="00F41455"/>
    <w:rsid w:val="00F414CB"/>
    <w:rsid w:val="00F415BB"/>
    <w:rsid w:val="00F415E3"/>
    <w:rsid w:val="00F41662"/>
    <w:rsid w:val="00F41680"/>
    <w:rsid w:val="00F41741"/>
    <w:rsid w:val="00F417B9"/>
    <w:rsid w:val="00F417FD"/>
    <w:rsid w:val="00F41805"/>
    <w:rsid w:val="00F41918"/>
    <w:rsid w:val="00F41A4A"/>
    <w:rsid w:val="00F41B80"/>
    <w:rsid w:val="00F41DE6"/>
    <w:rsid w:val="00F42026"/>
    <w:rsid w:val="00F429DC"/>
    <w:rsid w:val="00F429E7"/>
    <w:rsid w:val="00F42B62"/>
    <w:rsid w:val="00F42B8A"/>
    <w:rsid w:val="00F42D71"/>
    <w:rsid w:val="00F42DF0"/>
    <w:rsid w:val="00F42FE3"/>
    <w:rsid w:val="00F43123"/>
    <w:rsid w:val="00F431D3"/>
    <w:rsid w:val="00F43555"/>
    <w:rsid w:val="00F435ED"/>
    <w:rsid w:val="00F43614"/>
    <w:rsid w:val="00F43645"/>
    <w:rsid w:val="00F4371E"/>
    <w:rsid w:val="00F43897"/>
    <w:rsid w:val="00F438FC"/>
    <w:rsid w:val="00F43A59"/>
    <w:rsid w:val="00F43AA3"/>
    <w:rsid w:val="00F43B51"/>
    <w:rsid w:val="00F43BF2"/>
    <w:rsid w:val="00F44122"/>
    <w:rsid w:val="00F4453C"/>
    <w:rsid w:val="00F445F1"/>
    <w:rsid w:val="00F44946"/>
    <w:rsid w:val="00F44AE3"/>
    <w:rsid w:val="00F44B15"/>
    <w:rsid w:val="00F44E49"/>
    <w:rsid w:val="00F44E63"/>
    <w:rsid w:val="00F44F72"/>
    <w:rsid w:val="00F44FE4"/>
    <w:rsid w:val="00F45100"/>
    <w:rsid w:val="00F45267"/>
    <w:rsid w:val="00F45417"/>
    <w:rsid w:val="00F45521"/>
    <w:rsid w:val="00F455FA"/>
    <w:rsid w:val="00F45653"/>
    <w:rsid w:val="00F457CA"/>
    <w:rsid w:val="00F4589E"/>
    <w:rsid w:val="00F4596E"/>
    <w:rsid w:val="00F45B43"/>
    <w:rsid w:val="00F45BAD"/>
    <w:rsid w:val="00F45C6E"/>
    <w:rsid w:val="00F45E82"/>
    <w:rsid w:val="00F46038"/>
    <w:rsid w:val="00F46040"/>
    <w:rsid w:val="00F462B4"/>
    <w:rsid w:val="00F46489"/>
    <w:rsid w:val="00F464BB"/>
    <w:rsid w:val="00F46707"/>
    <w:rsid w:val="00F4683E"/>
    <w:rsid w:val="00F4697D"/>
    <w:rsid w:val="00F46C8E"/>
    <w:rsid w:val="00F46F77"/>
    <w:rsid w:val="00F47066"/>
    <w:rsid w:val="00F47548"/>
    <w:rsid w:val="00F47598"/>
    <w:rsid w:val="00F47745"/>
    <w:rsid w:val="00F4794E"/>
    <w:rsid w:val="00F479F9"/>
    <w:rsid w:val="00F47CBE"/>
    <w:rsid w:val="00F47CFD"/>
    <w:rsid w:val="00F47D82"/>
    <w:rsid w:val="00F47F7D"/>
    <w:rsid w:val="00F50005"/>
    <w:rsid w:val="00F50634"/>
    <w:rsid w:val="00F50643"/>
    <w:rsid w:val="00F50649"/>
    <w:rsid w:val="00F50661"/>
    <w:rsid w:val="00F5072E"/>
    <w:rsid w:val="00F507A4"/>
    <w:rsid w:val="00F5091D"/>
    <w:rsid w:val="00F50B03"/>
    <w:rsid w:val="00F50B6E"/>
    <w:rsid w:val="00F50D37"/>
    <w:rsid w:val="00F50D3A"/>
    <w:rsid w:val="00F50DC5"/>
    <w:rsid w:val="00F50E89"/>
    <w:rsid w:val="00F50F1C"/>
    <w:rsid w:val="00F51140"/>
    <w:rsid w:val="00F511CB"/>
    <w:rsid w:val="00F5120C"/>
    <w:rsid w:val="00F514C1"/>
    <w:rsid w:val="00F51623"/>
    <w:rsid w:val="00F5165E"/>
    <w:rsid w:val="00F51933"/>
    <w:rsid w:val="00F51D1D"/>
    <w:rsid w:val="00F520DF"/>
    <w:rsid w:val="00F52198"/>
    <w:rsid w:val="00F522C9"/>
    <w:rsid w:val="00F52410"/>
    <w:rsid w:val="00F529E2"/>
    <w:rsid w:val="00F52DBD"/>
    <w:rsid w:val="00F52E7B"/>
    <w:rsid w:val="00F52F8F"/>
    <w:rsid w:val="00F53065"/>
    <w:rsid w:val="00F530D3"/>
    <w:rsid w:val="00F533D6"/>
    <w:rsid w:val="00F5351C"/>
    <w:rsid w:val="00F53546"/>
    <w:rsid w:val="00F53724"/>
    <w:rsid w:val="00F53B1D"/>
    <w:rsid w:val="00F53BEB"/>
    <w:rsid w:val="00F53D7A"/>
    <w:rsid w:val="00F53EA4"/>
    <w:rsid w:val="00F5406F"/>
    <w:rsid w:val="00F540F4"/>
    <w:rsid w:val="00F5427F"/>
    <w:rsid w:val="00F543B6"/>
    <w:rsid w:val="00F543C4"/>
    <w:rsid w:val="00F5461E"/>
    <w:rsid w:val="00F5482A"/>
    <w:rsid w:val="00F5490A"/>
    <w:rsid w:val="00F54AD0"/>
    <w:rsid w:val="00F54BD8"/>
    <w:rsid w:val="00F54C11"/>
    <w:rsid w:val="00F54C2B"/>
    <w:rsid w:val="00F54C73"/>
    <w:rsid w:val="00F54EE5"/>
    <w:rsid w:val="00F55206"/>
    <w:rsid w:val="00F552CD"/>
    <w:rsid w:val="00F553A4"/>
    <w:rsid w:val="00F553C8"/>
    <w:rsid w:val="00F553E0"/>
    <w:rsid w:val="00F55444"/>
    <w:rsid w:val="00F55662"/>
    <w:rsid w:val="00F557B3"/>
    <w:rsid w:val="00F55829"/>
    <w:rsid w:val="00F55A85"/>
    <w:rsid w:val="00F55AEF"/>
    <w:rsid w:val="00F55B84"/>
    <w:rsid w:val="00F55C14"/>
    <w:rsid w:val="00F55CF6"/>
    <w:rsid w:val="00F55ECC"/>
    <w:rsid w:val="00F56111"/>
    <w:rsid w:val="00F561EA"/>
    <w:rsid w:val="00F5629A"/>
    <w:rsid w:val="00F565AA"/>
    <w:rsid w:val="00F567D6"/>
    <w:rsid w:val="00F56C6A"/>
    <w:rsid w:val="00F56C87"/>
    <w:rsid w:val="00F57301"/>
    <w:rsid w:val="00F57369"/>
    <w:rsid w:val="00F57391"/>
    <w:rsid w:val="00F574B7"/>
    <w:rsid w:val="00F574C2"/>
    <w:rsid w:val="00F574D2"/>
    <w:rsid w:val="00F5797C"/>
    <w:rsid w:val="00F57A5A"/>
    <w:rsid w:val="00F57DC2"/>
    <w:rsid w:val="00F57DD1"/>
    <w:rsid w:val="00F6022B"/>
    <w:rsid w:val="00F605A0"/>
    <w:rsid w:val="00F605F7"/>
    <w:rsid w:val="00F60ADA"/>
    <w:rsid w:val="00F60C3D"/>
    <w:rsid w:val="00F60E5D"/>
    <w:rsid w:val="00F60ECC"/>
    <w:rsid w:val="00F60EF8"/>
    <w:rsid w:val="00F60F41"/>
    <w:rsid w:val="00F6105E"/>
    <w:rsid w:val="00F610F6"/>
    <w:rsid w:val="00F61215"/>
    <w:rsid w:val="00F61652"/>
    <w:rsid w:val="00F6172D"/>
    <w:rsid w:val="00F6183B"/>
    <w:rsid w:val="00F61979"/>
    <w:rsid w:val="00F61996"/>
    <w:rsid w:val="00F61B5A"/>
    <w:rsid w:val="00F61CFE"/>
    <w:rsid w:val="00F623D7"/>
    <w:rsid w:val="00F624D3"/>
    <w:rsid w:val="00F62517"/>
    <w:rsid w:val="00F628DA"/>
    <w:rsid w:val="00F62A6A"/>
    <w:rsid w:val="00F62AA8"/>
    <w:rsid w:val="00F62D11"/>
    <w:rsid w:val="00F62D6C"/>
    <w:rsid w:val="00F6350B"/>
    <w:rsid w:val="00F635BA"/>
    <w:rsid w:val="00F63647"/>
    <w:rsid w:val="00F63976"/>
    <w:rsid w:val="00F6398C"/>
    <w:rsid w:val="00F6399D"/>
    <w:rsid w:val="00F63F64"/>
    <w:rsid w:val="00F640EA"/>
    <w:rsid w:val="00F64138"/>
    <w:rsid w:val="00F641AE"/>
    <w:rsid w:val="00F64944"/>
    <w:rsid w:val="00F649D5"/>
    <w:rsid w:val="00F64AFB"/>
    <w:rsid w:val="00F64B3E"/>
    <w:rsid w:val="00F64C6A"/>
    <w:rsid w:val="00F64CCF"/>
    <w:rsid w:val="00F64D53"/>
    <w:rsid w:val="00F64E76"/>
    <w:rsid w:val="00F64FBB"/>
    <w:rsid w:val="00F6510F"/>
    <w:rsid w:val="00F651D4"/>
    <w:rsid w:val="00F65259"/>
    <w:rsid w:val="00F65732"/>
    <w:rsid w:val="00F65949"/>
    <w:rsid w:val="00F65D57"/>
    <w:rsid w:val="00F65DBE"/>
    <w:rsid w:val="00F65FE1"/>
    <w:rsid w:val="00F6634D"/>
    <w:rsid w:val="00F6671D"/>
    <w:rsid w:val="00F66EFB"/>
    <w:rsid w:val="00F66F94"/>
    <w:rsid w:val="00F66FF3"/>
    <w:rsid w:val="00F6705C"/>
    <w:rsid w:val="00F67233"/>
    <w:rsid w:val="00F672F8"/>
    <w:rsid w:val="00F673D8"/>
    <w:rsid w:val="00F67721"/>
    <w:rsid w:val="00F67920"/>
    <w:rsid w:val="00F6797B"/>
    <w:rsid w:val="00F67BB6"/>
    <w:rsid w:val="00F67CCF"/>
    <w:rsid w:val="00F67D2E"/>
    <w:rsid w:val="00F67DA9"/>
    <w:rsid w:val="00F67DFA"/>
    <w:rsid w:val="00F67E0E"/>
    <w:rsid w:val="00F67E49"/>
    <w:rsid w:val="00F702F7"/>
    <w:rsid w:val="00F703B5"/>
    <w:rsid w:val="00F7051F"/>
    <w:rsid w:val="00F70542"/>
    <w:rsid w:val="00F706C9"/>
    <w:rsid w:val="00F70A96"/>
    <w:rsid w:val="00F70B3E"/>
    <w:rsid w:val="00F70CF7"/>
    <w:rsid w:val="00F70D05"/>
    <w:rsid w:val="00F70D76"/>
    <w:rsid w:val="00F70F02"/>
    <w:rsid w:val="00F70F1C"/>
    <w:rsid w:val="00F712E9"/>
    <w:rsid w:val="00F7143B"/>
    <w:rsid w:val="00F714B2"/>
    <w:rsid w:val="00F71542"/>
    <w:rsid w:val="00F71617"/>
    <w:rsid w:val="00F71810"/>
    <w:rsid w:val="00F719CC"/>
    <w:rsid w:val="00F71C5F"/>
    <w:rsid w:val="00F71C96"/>
    <w:rsid w:val="00F7224D"/>
    <w:rsid w:val="00F72675"/>
    <w:rsid w:val="00F72B66"/>
    <w:rsid w:val="00F72B91"/>
    <w:rsid w:val="00F72BCF"/>
    <w:rsid w:val="00F72C75"/>
    <w:rsid w:val="00F72E5D"/>
    <w:rsid w:val="00F72E62"/>
    <w:rsid w:val="00F72EAC"/>
    <w:rsid w:val="00F72F2E"/>
    <w:rsid w:val="00F73001"/>
    <w:rsid w:val="00F73147"/>
    <w:rsid w:val="00F7333C"/>
    <w:rsid w:val="00F734C1"/>
    <w:rsid w:val="00F735A5"/>
    <w:rsid w:val="00F73692"/>
    <w:rsid w:val="00F736BD"/>
    <w:rsid w:val="00F7372B"/>
    <w:rsid w:val="00F739BF"/>
    <w:rsid w:val="00F739F3"/>
    <w:rsid w:val="00F73DE2"/>
    <w:rsid w:val="00F741DB"/>
    <w:rsid w:val="00F741EB"/>
    <w:rsid w:val="00F74253"/>
    <w:rsid w:val="00F74433"/>
    <w:rsid w:val="00F744BB"/>
    <w:rsid w:val="00F7451B"/>
    <w:rsid w:val="00F74537"/>
    <w:rsid w:val="00F74755"/>
    <w:rsid w:val="00F74766"/>
    <w:rsid w:val="00F747BC"/>
    <w:rsid w:val="00F749BF"/>
    <w:rsid w:val="00F74A02"/>
    <w:rsid w:val="00F74B0E"/>
    <w:rsid w:val="00F74D5E"/>
    <w:rsid w:val="00F74EB3"/>
    <w:rsid w:val="00F7508A"/>
    <w:rsid w:val="00F75096"/>
    <w:rsid w:val="00F750A2"/>
    <w:rsid w:val="00F75573"/>
    <w:rsid w:val="00F755BC"/>
    <w:rsid w:val="00F7563B"/>
    <w:rsid w:val="00F75696"/>
    <w:rsid w:val="00F7569B"/>
    <w:rsid w:val="00F75878"/>
    <w:rsid w:val="00F75899"/>
    <w:rsid w:val="00F75903"/>
    <w:rsid w:val="00F759D5"/>
    <w:rsid w:val="00F75A0F"/>
    <w:rsid w:val="00F75A4F"/>
    <w:rsid w:val="00F75BAB"/>
    <w:rsid w:val="00F75ECA"/>
    <w:rsid w:val="00F760E7"/>
    <w:rsid w:val="00F76133"/>
    <w:rsid w:val="00F761BC"/>
    <w:rsid w:val="00F7640C"/>
    <w:rsid w:val="00F76514"/>
    <w:rsid w:val="00F76939"/>
    <w:rsid w:val="00F76A48"/>
    <w:rsid w:val="00F76AEA"/>
    <w:rsid w:val="00F76B9A"/>
    <w:rsid w:val="00F76C9B"/>
    <w:rsid w:val="00F77027"/>
    <w:rsid w:val="00F77080"/>
    <w:rsid w:val="00F777D5"/>
    <w:rsid w:val="00F778EA"/>
    <w:rsid w:val="00F77B18"/>
    <w:rsid w:val="00F77B91"/>
    <w:rsid w:val="00F77C86"/>
    <w:rsid w:val="00F77CB6"/>
    <w:rsid w:val="00F77FD8"/>
    <w:rsid w:val="00F77FED"/>
    <w:rsid w:val="00F8008D"/>
    <w:rsid w:val="00F800DA"/>
    <w:rsid w:val="00F80232"/>
    <w:rsid w:val="00F8027A"/>
    <w:rsid w:val="00F8043C"/>
    <w:rsid w:val="00F805AE"/>
    <w:rsid w:val="00F805C4"/>
    <w:rsid w:val="00F8096D"/>
    <w:rsid w:val="00F80A1A"/>
    <w:rsid w:val="00F80B51"/>
    <w:rsid w:val="00F80CDD"/>
    <w:rsid w:val="00F80D6F"/>
    <w:rsid w:val="00F80E68"/>
    <w:rsid w:val="00F80F87"/>
    <w:rsid w:val="00F810C2"/>
    <w:rsid w:val="00F8115D"/>
    <w:rsid w:val="00F8118A"/>
    <w:rsid w:val="00F811A2"/>
    <w:rsid w:val="00F811CE"/>
    <w:rsid w:val="00F813B9"/>
    <w:rsid w:val="00F813D6"/>
    <w:rsid w:val="00F8140F"/>
    <w:rsid w:val="00F81577"/>
    <w:rsid w:val="00F8160B"/>
    <w:rsid w:val="00F819FC"/>
    <w:rsid w:val="00F81A84"/>
    <w:rsid w:val="00F81CDE"/>
    <w:rsid w:val="00F81D00"/>
    <w:rsid w:val="00F81DBA"/>
    <w:rsid w:val="00F8215F"/>
    <w:rsid w:val="00F821FF"/>
    <w:rsid w:val="00F8227D"/>
    <w:rsid w:val="00F822DF"/>
    <w:rsid w:val="00F823C4"/>
    <w:rsid w:val="00F82DD9"/>
    <w:rsid w:val="00F82E1F"/>
    <w:rsid w:val="00F82EB9"/>
    <w:rsid w:val="00F82FBD"/>
    <w:rsid w:val="00F83147"/>
    <w:rsid w:val="00F835B6"/>
    <w:rsid w:val="00F836AE"/>
    <w:rsid w:val="00F837C6"/>
    <w:rsid w:val="00F8381E"/>
    <w:rsid w:val="00F83869"/>
    <w:rsid w:val="00F83870"/>
    <w:rsid w:val="00F838F2"/>
    <w:rsid w:val="00F83928"/>
    <w:rsid w:val="00F839D3"/>
    <w:rsid w:val="00F83E4D"/>
    <w:rsid w:val="00F83E4F"/>
    <w:rsid w:val="00F841FB"/>
    <w:rsid w:val="00F84364"/>
    <w:rsid w:val="00F84498"/>
    <w:rsid w:val="00F845F6"/>
    <w:rsid w:val="00F84840"/>
    <w:rsid w:val="00F84A23"/>
    <w:rsid w:val="00F84BEB"/>
    <w:rsid w:val="00F84BFD"/>
    <w:rsid w:val="00F84E45"/>
    <w:rsid w:val="00F85474"/>
    <w:rsid w:val="00F85480"/>
    <w:rsid w:val="00F8557D"/>
    <w:rsid w:val="00F8575B"/>
    <w:rsid w:val="00F85762"/>
    <w:rsid w:val="00F8579A"/>
    <w:rsid w:val="00F857C0"/>
    <w:rsid w:val="00F85B26"/>
    <w:rsid w:val="00F85B49"/>
    <w:rsid w:val="00F85EA1"/>
    <w:rsid w:val="00F86102"/>
    <w:rsid w:val="00F8614A"/>
    <w:rsid w:val="00F86194"/>
    <w:rsid w:val="00F861A8"/>
    <w:rsid w:val="00F86237"/>
    <w:rsid w:val="00F86252"/>
    <w:rsid w:val="00F862A0"/>
    <w:rsid w:val="00F862A4"/>
    <w:rsid w:val="00F8636B"/>
    <w:rsid w:val="00F86439"/>
    <w:rsid w:val="00F865A2"/>
    <w:rsid w:val="00F8661B"/>
    <w:rsid w:val="00F86643"/>
    <w:rsid w:val="00F86ABF"/>
    <w:rsid w:val="00F86AD9"/>
    <w:rsid w:val="00F86D9A"/>
    <w:rsid w:val="00F86D9B"/>
    <w:rsid w:val="00F86DAE"/>
    <w:rsid w:val="00F86E78"/>
    <w:rsid w:val="00F87168"/>
    <w:rsid w:val="00F87196"/>
    <w:rsid w:val="00F873D6"/>
    <w:rsid w:val="00F87599"/>
    <w:rsid w:val="00F87692"/>
    <w:rsid w:val="00F87746"/>
    <w:rsid w:val="00F87769"/>
    <w:rsid w:val="00F8794A"/>
    <w:rsid w:val="00F87B3F"/>
    <w:rsid w:val="00F87C10"/>
    <w:rsid w:val="00F902C3"/>
    <w:rsid w:val="00F903C8"/>
    <w:rsid w:val="00F90400"/>
    <w:rsid w:val="00F9064E"/>
    <w:rsid w:val="00F906A2"/>
    <w:rsid w:val="00F90757"/>
    <w:rsid w:val="00F90851"/>
    <w:rsid w:val="00F908AC"/>
    <w:rsid w:val="00F90A08"/>
    <w:rsid w:val="00F90A60"/>
    <w:rsid w:val="00F90B88"/>
    <w:rsid w:val="00F90D35"/>
    <w:rsid w:val="00F90D5C"/>
    <w:rsid w:val="00F90D6C"/>
    <w:rsid w:val="00F90DBE"/>
    <w:rsid w:val="00F91179"/>
    <w:rsid w:val="00F91237"/>
    <w:rsid w:val="00F9137A"/>
    <w:rsid w:val="00F91BEB"/>
    <w:rsid w:val="00F91ED5"/>
    <w:rsid w:val="00F920F0"/>
    <w:rsid w:val="00F921AE"/>
    <w:rsid w:val="00F921B5"/>
    <w:rsid w:val="00F921DD"/>
    <w:rsid w:val="00F9249F"/>
    <w:rsid w:val="00F9264C"/>
    <w:rsid w:val="00F928A0"/>
    <w:rsid w:val="00F92D04"/>
    <w:rsid w:val="00F92E11"/>
    <w:rsid w:val="00F92E89"/>
    <w:rsid w:val="00F92E9D"/>
    <w:rsid w:val="00F92EE5"/>
    <w:rsid w:val="00F932A0"/>
    <w:rsid w:val="00F93417"/>
    <w:rsid w:val="00F9347C"/>
    <w:rsid w:val="00F934DB"/>
    <w:rsid w:val="00F9352B"/>
    <w:rsid w:val="00F936EB"/>
    <w:rsid w:val="00F93D47"/>
    <w:rsid w:val="00F93D79"/>
    <w:rsid w:val="00F93E2B"/>
    <w:rsid w:val="00F93E32"/>
    <w:rsid w:val="00F93F87"/>
    <w:rsid w:val="00F9437A"/>
    <w:rsid w:val="00F943BD"/>
    <w:rsid w:val="00F94466"/>
    <w:rsid w:val="00F9465C"/>
    <w:rsid w:val="00F9469B"/>
    <w:rsid w:val="00F9473C"/>
    <w:rsid w:val="00F94974"/>
    <w:rsid w:val="00F949C6"/>
    <w:rsid w:val="00F94AB7"/>
    <w:rsid w:val="00F94DE8"/>
    <w:rsid w:val="00F94EFE"/>
    <w:rsid w:val="00F95066"/>
    <w:rsid w:val="00F953AE"/>
    <w:rsid w:val="00F954E6"/>
    <w:rsid w:val="00F9565F"/>
    <w:rsid w:val="00F9597F"/>
    <w:rsid w:val="00F95ABA"/>
    <w:rsid w:val="00F95B60"/>
    <w:rsid w:val="00F95BC3"/>
    <w:rsid w:val="00F95E37"/>
    <w:rsid w:val="00F95FF1"/>
    <w:rsid w:val="00F9610F"/>
    <w:rsid w:val="00F961AE"/>
    <w:rsid w:val="00F96346"/>
    <w:rsid w:val="00F963C7"/>
    <w:rsid w:val="00F964F2"/>
    <w:rsid w:val="00F9652C"/>
    <w:rsid w:val="00F966DD"/>
    <w:rsid w:val="00F966FF"/>
    <w:rsid w:val="00F96720"/>
    <w:rsid w:val="00F9681F"/>
    <w:rsid w:val="00F96ACA"/>
    <w:rsid w:val="00F96BEB"/>
    <w:rsid w:val="00F96BF7"/>
    <w:rsid w:val="00F9737B"/>
    <w:rsid w:val="00F973EA"/>
    <w:rsid w:val="00F97655"/>
    <w:rsid w:val="00F9767B"/>
    <w:rsid w:val="00F97691"/>
    <w:rsid w:val="00F97847"/>
    <w:rsid w:val="00F978CA"/>
    <w:rsid w:val="00F9790A"/>
    <w:rsid w:val="00F97948"/>
    <w:rsid w:val="00F97D38"/>
    <w:rsid w:val="00F97D6E"/>
    <w:rsid w:val="00F97F0E"/>
    <w:rsid w:val="00FA009D"/>
    <w:rsid w:val="00FA00CC"/>
    <w:rsid w:val="00FA010E"/>
    <w:rsid w:val="00FA0138"/>
    <w:rsid w:val="00FA02FC"/>
    <w:rsid w:val="00FA0572"/>
    <w:rsid w:val="00FA060A"/>
    <w:rsid w:val="00FA0733"/>
    <w:rsid w:val="00FA082C"/>
    <w:rsid w:val="00FA099D"/>
    <w:rsid w:val="00FA0BE3"/>
    <w:rsid w:val="00FA0C07"/>
    <w:rsid w:val="00FA0C95"/>
    <w:rsid w:val="00FA0D96"/>
    <w:rsid w:val="00FA0E7D"/>
    <w:rsid w:val="00FA1154"/>
    <w:rsid w:val="00FA1179"/>
    <w:rsid w:val="00FA11C8"/>
    <w:rsid w:val="00FA1370"/>
    <w:rsid w:val="00FA142F"/>
    <w:rsid w:val="00FA144F"/>
    <w:rsid w:val="00FA149C"/>
    <w:rsid w:val="00FA15CD"/>
    <w:rsid w:val="00FA18EF"/>
    <w:rsid w:val="00FA1AAB"/>
    <w:rsid w:val="00FA1B17"/>
    <w:rsid w:val="00FA1B9D"/>
    <w:rsid w:val="00FA1C8B"/>
    <w:rsid w:val="00FA1E72"/>
    <w:rsid w:val="00FA1ED8"/>
    <w:rsid w:val="00FA1F03"/>
    <w:rsid w:val="00FA2117"/>
    <w:rsid w:val="00FA21F9"/>
    <w:rsid w:val="00FA2514"/>
    <w:rsid w:val="00FA2ADF"/>
    <w:rsid w:val="00FA2DBD"/>
    <w:rsid w:val="00FA2E4F"/>
    <w:rsid w:val="00FA3174"/>
    <w:rsid w:val="00FA3461"/>
    <w:rsid w:val="00FA3792"/>
    <w:rsid w:val="00FA3825"/>
    <w:rsid w:val="00FA3BF6"/>
    <w:rsid w:val="00FA3C9E"/>
    <w:rsid w:val="00FA3F24"/>
    <w:rsid w:val="00FA40EA"/>
    <w:rsid w:val="00FA4386"/>
    <w:rsid w:val="00FA43D8"/>
    <w:rsid w:val="00FA4953"/>
    <w:rsid w:val="00FA4A73"/>
    <w:rsid w:val="00FA4C58"/>
    <w:rsid w:val="00FA4F88"/>
    <w:rsid w:val="00FA5090"/>
    <w:rsid w:val="00FA50BD"/>
    <w:rsid w:val="00FA50FD"/>
    <w:rsid w:val="00FA51F3"/>
    <w:rsid w:val="00FA5861"/>
    <w:rsid w:val="00FA5C95"/>
    <w:rsid w:val="00FA5CD0"/>
    <w:rsid w:val="00FA5D33"/>
    <w:rsid w:val="00FA5D97"/>
    <w:rsid w:val="00FA5E4A"/>
    <w:rsid w:val="00FA64AD"/>
    <w:rsid w:val="00FA658B"/>
    <w:rsid w:val="00FA670F"/>
    <w:rsid w:val="00FA6844"/>
    <w:rsid w:val="00FA6991"/>
    <w:rsid w:val="00FA6AA8"/>
    <w:rsid w:val="00FA6D9A"/>
    <w:rsid w:val="00FA706A"/>
    <w:rsid w:val="00FA7156"/>
    <w:rsid w:val="00FA7202"/>
    <w:rsid w:val="00FA7336"/>
    <w:rsid w:val="00FA775E"/>
    <w:rsid w:val="00FA7C9E"/>
    <w:rsid w:val="00FB0005"/>
    <w:rsid w:val="00FB0127"/>
    <w:rsid w:val="00FB0169"/>
    <w:rsid w:val="00FB061E"/>
    <w:rsid w:val="00FB087B"/>
    <w:rsid w:val="00FB089A"/>
    <w:rsid w:val="00FB0950"/>
    <w:rsid w:val="00FB097E"/>
    <w:rsid w:val="00FB0A5F"/>
    <w:rsid w:val="00FB0B0A"/>
    <w:rsid w:val="00FB0B42"/>
    <w:rsid w:val="00FB0BB1"/>
    <w:rsid w:val="00FB0BD9"/>
    <w:rsid w:val="00FB0CB2"/>
    <w:rsid w:val="00FB0CB4"/>
    <w:rsid w:val="00FB0F0B"/>
    <w:rsid w:val="00FB12F0"/>
    <w:rsid w:val="00FB14EC"/>
    <w:rsid w:val="00FB1619"/>
    <w:rsid w:val="00FB16B0"/>
    <w:rsid w:val="00FB18B1"/>
    <w:rsid w:val="00FB1AB2"/>
    <w:rsid w:val="00FB1B53"/>
    <w:rsid w:val="00FB1B57"/>
    <w:rsid w:val="00FB1BB6"/>
    <w:rsid w:val="00FB1C91"/>
    <w:rsid w:val="00FB1D4B"/>
    <w:rsid w:val="00FB1E81"/>
    <w:rsid w:val="00FB1F09"/>
    <w:rsid w:val="00FB2272"/>
    <w:rsid w:val="00FB2299"/>
    <w:rsid w:val="00FB2522"/>
    <w:rsid w:val="00FB25D0"/>
    <w:rsid w:val="00FB25D8"/>
    <w:rsid w:val="00FB25E5"/>
    <w:rsid w:val="00FB26DA"/>
    <w:rsid w:val="00FB273E"/>
    <w:rsid w:val="00FB280A"/>
    <w:rsid w:val="00FB2858"/>
    <w:rsid w:val="00FB296D"/>
    <w:rsid w:val="00FB2AA4"/>
    <w:rsid w:val="00FB2B07"/>
    <w:rsid w:val="00FB2B1C"/>
    <w:rsid w:val="00FB2D19"/>
    <w:rsid w:val="00FB2F7F"/>
    <w:rsid w:val="00FB2FF0"/>
    <w:rsid w:val="00FB30C5"/>
    <w:rsid w:val="00FB324F"/>
    <w:rsid w:val="00FB361F"/>
    <w:rsid w:val="00FB3773"/>
    <w:rsid w:val="00FB380E"/>
    <w:rsid w:val="00FB3894"/>
    <w:rsid w:val="00FB3AA4"/>
    <w:rsid w:val="00FB3B2E"/>
    <w:rsid w:val="00FB3C10"/>
    <w:rsid w:val="00FB3F15"/>
    <w:rsid w:val="00FB3F3E"/>
    <w:rsid w:val="00FB3F51"/>
    <w:rsid w:val="00FB42BF"/>
    <w:rsid w:val="00FB42DC"/>
    <w:rsid w:val="00FB45C2"/>
    <w:rsid w:val="00FB469E"/>
    <w:rsid w:val="00FB4705"/>
    <w:rsid w:val="00FB483D"/>
    <w:rsid w:val="00FB494F"/>
    <w:rsid w:val="00FB49B5"/>
    <w:rsid w:val="00FB4EC2"/>
    <w:rsid w:val="00FB4F47"/>
    <w:rsid w:val="00FB50AF"/>
    <w:rsid w:val="00FB511D"/>
    <w:rsid w:val="00FB5291"/>
    <w:rsid w:val="00FB5411"/>
    <w:rsid w:val="00FB545C"/>
    <w:rsid w:val="00FB563E"/>
    <w:rsid w:val="00FB5728"/>
    <w:rsid w:val="00FB5961"/>
    <w:rsid w:val="00FB598F"/>
    <w:rsid w:val="00FB59B3"/>
    <w:rsid w:val="00FB5A1B"/>
    <w:rsid w:val="00FB5B0D"/>
    <w:rsid w:val="00FB5C23"/>
    <w:rsid w:val="00FB5C8D"/>
    <w:rsid w:val="00FB5CEE"/>
    <w:rsid w:val="00FB5E0E"/>
    <w:rsid w:val="00FB5E89"/>
    <w:rsid w:val="00FB6042"/>
    <w:rsid w:val="00FB60C7"/>
    <w:rsid w:val="00FB61BD"/>
    <w:rsid w:val="00FB61DD"/>
    <w:rsid w:val="00FB62AF"/>
    <w:rsid w:val="00FB6347"/>
    <w:rsid w:val="00FB63DC"/>
    <w:rsid w:val="00FB673F"/>
    <w:rsid w:val="00FB6758"/>
    <w:rsid w:val="00FB67A4"/>
    <w:rsid w:val="00FB69E5"/>
    <w:rsid w:val="00FB6A35"/>
    <w:rsid w:val="00FB6B89"/>
    <w:rsid w:val="00FB6CCE"/>
    <w:rsid w:val="00FB6CF4"/>
    <w:rsid w:val="00FB6DB6"/>
    <w:rsid w:val="00FB6EA3"/>
    <w:rsid w:val="00FB6EBA"/>
    <w:rsid w:val="00FB6F67"/>
    <w:rsid w:val="00FB7461"/>
    <w:rsid w:val="00FB7516"/>
    <w:rsid w:val="00FB7663"/>
    <w:rsid w:val="00FB7738"/>
    <w:rsid w:val="00FB7771"/>
    <w:rsid w:val="00FB78C6"/>
    <w:rsid w:val="00FB7AF5"/>
    <w:rsid w:val="00FC0165"/>
    <w:rsid w:val="00FC01C2"/>
    <w:rsid w:val="00FC021A"/>
    <w:rsid w:val="00FC02A3"/>
    <w:rsid w:val="00FC0397"/>
    <w:rsid w:val="00FC04DA"/>
    <w:rsid w:val="00FC051F"/>
    <w:rsid w:val="00FC0628"/>
    <w:rsid w:val="00FC06B8"/>
    <w:rsid w:val="00FC0824"/>
    <w:rsid w:val="00FC09C8"/>
    <w:rsid w:val="00FC0ACC"/>
    <w:rsid w:val="00FC0B3A"/>
    <w:rsid w:val="00FC0B63"/>
    <w:rsid w:val="00FC0B6E"/>
    <w:rsid w:val="00FC14E7"/>
    <w:rsid w:val="00FC175B"/>
    <w:rsid w:val="00FC17E4"/>
    <w:rsid w:val="00FC194E"/>
    <w:rsid w:val="00FC197A"/>
    <w:rsid w:val="00FC1991"/>
    <w:rsid w:val="00FC19EE"/>
    <w:rsid w:val="00FC1B45"/>
    <w:rsid w:val="00FC1BBD"/>
    <w:rsid w:val="00FC1F81"/>
    <w:rsid w:val="00FC1FA5"/>
    <w:rsid w:val="00FC2039"/>
    <w:rsid w:val="00FC217E"/>
    <w:rsid w:val="00FC2359"/>
    <w:rsid w:val="00FC2717"/>
    <w:rsid w:val="00FC2845"/>
    <w:rsid w:val="00FC29C8"/>
    <w:rsid w:val="00FC2A50"/>
    <w:rsid w:val="00FC2B11"/>
    <w:rsid w:val="00FC2B78"/>
    <w:rsid w:val="00FC2BBD"/>
    <w:rsid w:val="00FC2DBA"/>
    <w:rsid w:val="00FC2E0B"/>
    <w:rsid w:val="00FC2FC4"/>
    <w:rsid w:val="00FC30F1"/>
    <w:rsid w:val="00FC3478"/>
    <w:rsid w:val="00FC3686"/>
    <w:rsid w:val="00FC37EE"/>
    <w:rsid w:val="00FC3C19"/>
    <w:rsid w:val="00FC3C25"/>
    <w:rsid w:val="00FC3C43"/>
    <w:rsid w:val="00FC3D03"/>
    <w:rsid w:val="00FC3D48"/>
    <w:rsid w:val="00FC3FC1"/>
    <w:rsid w:val="00FC3FFD"/>
    <w:rsid w:val="00FC4019"/>
    <w:rsid w:val="00FC46BC"/>
    <w:rsid w:val="00FC48B5"/>
    <w:rsid w:val="00FC495E"/>
    <w:rsid w:val="00FC49DA"/>
    <w:rsid w:val="00FC4D07"/>
    <w:rsid w:val="00FC4E2D"/>
    <w:rsid w:val="00FC4E45"/>
    <w:rsid w:val="00FC4FE5"/>
    <w:rsid w:val="00FC5031"/>
    <w:rsid w:val="00FC531D"/>
    <w:rsid w:val="00FC555F"/>
    <w:rsid w:val="00FC55BB"/>
    <w:rsid w:val="00FC56B0"/>
    <w:rsid w:val="00FC5848"/>
    <w:rsid w:val="00FC5AB3"/>
    <w:rsid w:val="00FC5B73"/>
    <w:rsid w:val="00FC5C71"/>
    <w:rsid w:val="00FC5D1E"/>
    <w:rsid w:val="00FC5E2A"/>
    <w:rsid w:val="00FC5FC4"/>
    <w:rsid w:val="00FC6242"/>
    <w:rsid w:val="00FC630F"/>
    <w:rsid w:val="00FC6385"/>
    <w:rsid w:val="00FC653A"/>
    <w:rsid w:val="00FC68E3"/>
    <w:rsid w:val="00FC69F5"/>
    <w:rsid w:val="00FC6A94"/>
    <w:rsid w:val="00FC6C10"/>
    <w:rsid w:val="00FC6F87"/>
    <w:rsid w:val="00FC710E"/>
    <w:rsid w:val="00FC72E9"/>
    <w:rsid w:val="00FC7704"/>
    <w:rsid w:val="00FC7C34"/>
    <w:rsid w:val="00FC7C3D"/>
    <w:rsid w:val="00FD0056"/>
    <w:rsid w:val="00FD00B5"/>
    <w:rsid w:val="00FD00BC"/>
    <w:rsid w:val="00FD01B3"/>
    <w:rsid w:val="00FD047B"/>
    <w:rsid w:val="00FD05E7"/>
    <w:rsid w:val="00FD063A"/>
    <w:rsid w:val="00FD0649"/>
    <w:rsid w:val="00FD090F"/>
    <w:rsid w:val="00FD0AA9"/>
    <w:rsid w:val="00FD0EC0"/>
    <w:rsid w:val="00FD1145"/>
    <w:rsid w:val="00FD11C3"/>
    <w:rsid w:val="00FD149D"/>
    <w:rsid w:val="00FD14EF"/>
    <w:rsid w:val="00FD1532"/>
    <w:rsid w:val="00FD168F"/>
    <w:rsid w:val="00FD17D4"/>
    <w:rsid w:val="00FD1ABB"/>
    <w:rsid w:val="00FD1D7B"/>
    <w:rsid w:val="00FD1F08"/>
    <w:rsid w:val="00FD1F20"/>
    <w:rsid w:val="00FD2259"/>
    <w:rsid w:val="00FD24CD"/>
    <w:rsid w:val="00FD2543"/>
    <w:rsid w:val="00FD263C"/>
    <w:rsid w:val="00FD27D6"/>
    <w:rsid w:val="00FD27E1"/>
    <w:rsid w:val="00FD2A41"/>
    <w:rsid w:val="00FD2B06"/>
    <w:rsid w:val="00FD2B21"/>
    <w:rsid w:val="00FD2CA2"/>
    <w:rsid w:val="00FD2F51"/>
    <w:rsid w:val="00FD3231"/>
    <w:rsid w:val="00FD32DE"/>
    <w:rsid w:val="00FD3498"/>
    <w:rsid w:val="00FD34E2"/>
    <w:rsid w:val="00FD3FFD"/>
    <w:rsid w:val="00FD4148"/>
    <w:rsid w:val="00FD4326"/>
    <w:rsid w:val="00FD44A1"/>
    <w:rsid w:val="00FD45BD"/>
    <w:rsid w:val="00FD45D8"/>
    <w:rsid w:val="00FD46C4"/>
    <w:rsid w:val="00FD47B7"/>
    <w:rsid w:val="00FD4A76"/>
    <w:rsid w:val="00FD4B9F"/>
    <w:rsid w:val="00FD4DF8"/>
    <w:rsid w:val="00FD4EA0"/>
    <w:rsid w:val="00FD4EB1"/>
    <w:rsid w:val="00FD4ED7"/>
    <w:rsid w:val="00FD5004"/>
    <w:rsid w:val="00FD554D"/>
    <w:rsid w:val="00FD5595"/>
    <w:rsid w:val="00FD5679"/>
    <w:rsid w:val="00FD56E3"/>
    <w:rsid w:val="00FD578A"/>
    <w:rsid w:val="00FD5837"/>
    <w:rsid w:val="00FD591E"/>
    <w:rsid w:val="00FD5B2A"/>
    <w:rsid w:val="00FD6229"/>
    <w:rsid w:val="00FD63E5"/>
    <w:rsid w:val="00FD652E"/>
    <w:rsid w:val="00FD6604"/>
    <w:rsid w:val="00FD6696"/>
    <w:rsid w:val="00FD66F0"/>
    <w:rsid w:val="00FD6BC0"/>
    <w:rsid w:val="00FD71AF"/>
    <w:rsid w:val="00FD71E8"/>
    <w:rsid w:val="00FD7325"/>
    <w:rsid w:val="00FD73FF"/>
    <w:rsid w:val="00FD7460"/>
    <w:rsid w:val="00FD74A7"/>
    <w:rsid w:val="00FD758E"/>
    <w:rsid w:val="00FD7633"/>
    <w:rsid w:val="00FD769A"/>
    <w:rsid w:val="00FD76A8"/>
    <w:rsid w:val="00FD7843"/>
    <w:rsid w:val="00FD794B"/>
    <w:rsid w:val="00FD7ACB"/>
    <w:rsid w:val="00FD7D42"/>
    <w:rsid w:val="00FD7F65"/>
    <w:rsid w:val="00FD7FB8"/>
    <w:rsid w:val="00FD7FCE"/>
    <w:rsid w:val="00FE0146"/>
    <w:rsid w:val="00FE019D"/>
    <w:rsid w:val="00FE0434"/>
    <w:rsid w:val="00FE0488"/>
    <w:rsid w:val="00FE04E2"/>
    <w:rsid w:val="00FE063F"/>
    <w:rsid w:val="00FE0799"/>
    <w:rsid w:val="00FE08AA"/>
    <w:rsid w:val="00FE08DF"/>
    <w:rsid w:val="00FE0A2F"/>
    <w:rsid w:val="00FE0C36"/>
    <w:rsid w:val="00FE0EC4"/>
    <w:rsid w:val="00FE1002"/>
    <w:rsid w:val="00FE116E"/>
    <w:rsid w:val="00FE11DB"/>
    <w:rsid w:val="00FE1208"/>
    <w:rsid w:val="00FE129B"/>
    <w:rsid w:val="00FE12AA"/>
    <w:rsid w:val="00FE12C4"/>
    <w:rsid w:val="00FE13C3"/>
    <w:rsid w:val="00FE150E"/>
    <w:rsid w:val="00FE18AB"/>
    <w:rsid w:val="00FE1A8A"/>
    <w:rsid w:val="00FE1BA5"/>
    <w:rsid w:val="00FE1BEC"/>
    <w:rsid w:val="00FE1F08"/>
    <w:rsid w:val="00FE1FAE"/>
    <w:rsid w:val="00FE22B5"/>
    <w:rsid w:val="00FE245E"/>
    <w:rsid w:val="00FE25BA"/>
    <w:rsid w:val="00FE27A5"/>
    <w:rsid w:val="00FE27A6"/>
    <w:rsid w:val="00FE297D"/>
    <w:rsid w:val="00FE298C"/>
    <w:rsid w:val="00FE2AC1"/>
    <w:rsid w:val="00FE2C58"/>
    <w:rsid w:val="00FE2E2C"/>
    <w:rsid w:val="00FE3030"/>
    <w:rsid w:val="00FE30A6"/>
    <w:rsid w:val="00FE30D7"/>
    <w:rsid w:val="00FE3282"/>
    <w:rsid w:val="00FE3350"/>
    <w:rsid w:val="00FE3446"/>
    <w:rsid w:val="00FE3666"/>
    <w:rsid w:val="00FE3765"/>
    <w:rsid w:val="00FE3770"/>
    <w:rsid w:val="00FE37DA"/>
    <w:rsid w:val="00FE3801"/>
    <w:rsid w:val="00FE382E"/>
    <w:rsid w:val="00FE3998"/>
    <w:rsid w:val="00FE3C4C"/>
    <w:rsid w:val="00FE3E1E"/>
    <w:rsid w:val="00FE411F"/>
    <w:rsid w:val="00FE4330"/>
    <w:rsid w:val="00FE4331"/>
    <w:rsid w:val="00FE44C2"/>
    <w:rsid w:val="00FE44EE"/>
    <w:rsid w:val="00FE45F4"/>
    <w:rsid w:val="00FE46E9"/>
    <w:rsid w:val="00FE4726"/>
    <w:rsid w:val="00FE47A4"/>
    <w:rsid w:val="00FE47E8"/>
    <w:rsid w:val="00FE487D"/>
    <w:rsid w:val="00FE48E7"/>
    <w:rsid w:val="00FE4B3F"/>
    <w:rsid w:val="00FE4C21"/>
    <w:rsid w:val="00FE4D2A"/>
    <w:rsid w:val="00FE5032"/>
    <w:rsid w:val="00FE5103"/>
    <w:rsid w:val="00FE517A"/>
    <w:rsid w:val="00FE5203"/>
    <w:rsid w:val="00FE569D"/>
    <w:rsid w:val="00FE579C"/>
    <w:rsid w:val="00FE57E0"/>
    <w:rsid w:val="00FE5C94"/>
    <w:rsid w:val="00FE5E2D"/>
    <w:rsid w:val="00FE5E36"/>
    <w:rsid w:val="00FE62FE"/>
    <w:rsid w:val="00FE63A2"/>
    <w:rsid w:val="00FE6533"/>
    <w:rsid w:val="00FE6978"/>
    <w:rsid w:val="00FE6AC8"/>
    <w:rsid w:val="00FE6B95"/>
    <w:rsid w:val="00FE6C1D"/>
    <w:rsid w:val="00FE6C93"/>
    <w:rsid w:val="00FE7001"/>
    <w:rsid w:val="00FE709C"/>
    <w:rsid w:val="00FE71AF"/>
    <w:rsid w:val="00FE7472"/>
    <w:rsid w:val="00FE7619"/>
    <w:rsid w:val="00FE76DD"/>
    <w:rsid w:val="00FE781A"/>
    <w:rsid w:val="00FE78AB"/>
    <w:rsid w:val="00FE792C"/>
    <w:rsid w:val="00FE7ADC"/>
    <w:rsid w:val="00FE7D65"/>
    <w:rsid w:val="00FE7E2A"/>
    <w:rsid w:val="00FE7E9F"/>
    <w:rsid w:val="00FE7F48"/>
    <w:rsid w:val="00FF0054"/>
    <w:rsid w:val="00FF00EA"/>
    <w:rsid w:val="00FF0193"/>
    <w:rsid w:val="00FF01C2"/>
    <w:rsid w:val="00FF0225"/>
    <w:rsid w:val="00FF0433"/>
    <w:rsid w:val="00FF0485"/>
    <w:rsid w:val="00FF04E9"/>
    <w:rsid w:val="00FF0ABC"/>
    <w:rsid w:val="00FF0C15"/>
    <w:rsid w:val="00FF0C8E"/>
    <w:rsid w:val="00FF0EA4"/>
    <w:rsid w:val="00FF0EC7"/>
    <w:rsid w:val="00FF0FBF"/>
    <w:rsid w:val="00FF1114"/>
    <w:rsid w:val="00FF1244"/>
    <w:rsid w:val="00FF1305"/>
    <w:rsid w:val="00FF133C"/>
    <w:rsid w:val="00FF1822"/>
    <w:rsid w:val="00FF1889"/>
    <w:rsid w:val="00FF1C12"/>
    <w:rsid w:val="00FF1D31"/>
    <w:rsid w:val="00FF1FF3"/>
    <w:rsid w:val="00FF201A"/>
    <w:rsid w:val="00FF2020"/>
    <w:rsid w:val="00FF2146"/>
    <w:rsid w:val="00FF2304"/>
    <w:rsid w:val="00FF2379"/>
    <w:rsid w:val="00FF23E6"/>
    <w:rsid w:val="00FF24A2"/>
    <w:rsid w:val="00FF2586"/>
    <w:rsid w:val="00FF2644"/>
    <w:rsid w:val="00FF2DBF"/>
    <w:rsid w:val="00FF2E75"/>
    <w:rsid w:val="00FF2E79"/>
    <w:rsid w:val="00FF3318"/>
    <w:rsid w:val="00FF35D7"/>
    <w:rsid w:val="00FF371F"/>
    <w:rsid w:val="00FF3805"/>
    <w:rsid w:val="00FF380C"/>
    <w:rsid w:val="00FF3844"/>
    <w:rsid w:val="00FF439D"/>
    <w:rsid w:val="00FF4498"/>
    <w:rsid w:val="00FF44DD"/>
    <w:rsid w:val="00FF452A"/>
    <w:rsid w:val="00FF460F"/>
    <w:rsid w:val="00FF4B8B"/>
    <w:rsid w:val="00FF4D94"/>
    <w:rsid w:val="00FF4E66"/>
    <w:rsid w:val="00FF4EC5"/>
    <w:rsid w:val="00FF4FA4"/>
    <w:rsid w:val="00FF5040"/>
    <w:rsid w:val="00FF50C1"/>
    <w:rsid w:val="00FF51F3"/>
    <w:rsid w:val="00FF5298"/>
    <w:rsid w:val="00FF5415"/>
    <w:rsid w:val="00FF550B"/>
    <w:rsid w:val="00FF5841"/>
    <w:rsid w:val="00FF5A77"/>
    <w:rsid w:val="00FF5C15"/>
    <w:rsid w:val="00FF5C36"/>
    <w:rsid w:val="00FF5D01"/>
    <w:rsid w:val="00FF5DEE"/>
    <w:rsid w:val="00FF5E86"/>
    <w:rsid w:val="00FF5FCC"/>
    <w:rsid w:val="00FF60BC"/>
    <w:rsid w:val="00FF61D2"/>
    <w:rsid w:val="00FF61E4"/>
    <w:rsid w:val="00FF6325"/>
    <w:rsid w:val="00FF6469"/>
    <w:rsid w:val="00FF6574"/>
    <w:rsid w:val="00FF6752"/>
    <w:rsid w:val="00FF68EA"/>
    <w:rsid w:val="00FF6ADC"/>
    <w:rsid w:val="00FF6B29"/>
    <w:rsid w:val="00FF6E2B"/>
    <w:rsid w:val="00FF6E6A"/>
    <w:rsid w:val="00FF6E87"/>
    <w:rsid w:val="00FF740C"/>
    <w:rsid w:val="00FF749B"/>
    <w:rsid w:val="00FF7500"/>
    <w:rsid w:val="00FF78AE"/>
    <w:rsid w:val="00FF798D"/>
    <w:rsid w:val="00FF79EE"/>
    <w:rsid w:val="00FF7B1C"/>
    <w:rsid w:val="00FF7C7A"/>
    <w:rsid w:val="00FF7D12"/>
    <w:rsid w:val="00FF7E6F"/>
    <w:rsid w:val="026D54A3"/>
    <w:rsid w:val="03D60327"/>
    <w:rsid w:val="042F6E67"/>
    <w:rsid w:val="04EE68C5"/>
    <w:rsid w:val="05E956F8"/>
    <w:rsid w:val="06023628"/>
    <w:rsid w:val="06DA3E61"/>
    <w:rsid w:val="07C96595"/>
    <w:rsid w:val="0BBD7ACD"/>
    <w:rsid w:val="0CE51693"/>
    <w:rsid w:val="0E301C72"/>
    <w:rsid w:val="0EBF60A6"/>
    <w:rsid w:val="0ED423A5"/>
    <w:rsid w:val="0F3B3110"/>
    <w:rsid w:val="0F690C0B"/>
    <w:rsid w:val="0F945F44"/>
    <w:rsid w:val="106F65F7"/>
    <w:rsid w:val="10BE10ED"/>
    <w:rsid w:val="10E03129"/>
    <w:rsid w:val="11025270"/>
    <w:rsid w:val="12FD5278"/>
    <w:rsid w:val="13261288"/>
    <w:rsid w:val="154F4A0A"/>
    <w:rsid w:val="15D62099"/>
    <w:rsid w:val="16810BF3"/>
    <w:rsid w:val="170247DA"/>
    <w:rsid w:val="19085FED"/>
    <w:rsid w:val="19772C59"/>
    <w:rsid w:val="1A514E21"/>
    <w:rsid w:val="1B427DDB"/>
    <w:rsid w:val="1B456828"/>
    <w:rsid w:val="1C7D7763"/>
    <w:rsid w:val="1C977A25"/>
    <w:rsid w:val="1CD61D91"/>
    <w:rsid w:val="1F82085E"/>
    <w:rsid w:val="20204E10"/>
    <w:rsid w:val="2136322D"/>
    <w:rsid w:val="255A5D15"/>
    <w:rsid w:val="26023E71"/>
    <w:rsid w:val="27F64146"/>
    <w:rsid w:val="29166BDD"/>
    <w:rsid w:val="2A5F372E"/>
    <w:rsid w:val="2A9C20A6"/>
    <w:rsid w:val="2D5F57BF"/>
    <w:rsid w:val="2E856F32"/>
    <w:rsid w:val="31F81EF0"/>
    <w:rsid w:val="321971EA"/>
    <w:rsid w:val="332350B4"/>
    <w:rsid w:val="33B379FC"/>
    <w:rsid w:val="3413190D"/>
    <w:rsid w:val="349C3D0E"/>
    <w:rsid w:val="34E4520C"/>
    <w:rsid w:val="36EA6B99"/>
    <w:rsid w:val="370A4975"/>
    <w:rsid w:val="37946322"/>
    <w:rsid w:val="38714F85"/>
    <w:rsid w:val="3AEC66E7"/>
    <w:rsid w:val="3B0C54D7"/>
    <w:rsid w:val="3B20670B"/>
    <w:rsid w:val="3B356110"/>
    <w:rsid w:val="3CF3199C"/>
    <w:rsid w:val="3D550AEE"/>
    <w:rsid w:val="3E5606C7"/>
    <w:rsid w:val="3E8F08FB"/>
    <w:rsid w:val="3E976821"/>
    <w:rsid w:val="3EAC5DCC"/>
    <w:rsid w:val="3FD650E7"/>
    <w:rsid w:val="4094739F"/>
    <w:rsid w:val="411F4F7E"/>
    <w:rsid w:val="412A1485"/>
    <w:rsid w:val="416D59AE"/>
    <w:rsid w:val="431A4C5D"/>
    <w:rsid w:val="43A551D5"/>
    <w:rsid w:val="44C0587C"/>
    <w:rsid w:val="45316BF8"/>
    <w:rsid w:val="45425411"/>
    <w:rsid w:val="45801D19"/>
    <w:rsid w:val="49F571F9"/>
    <w:rsid w:val="4A814B17"/>
    <w:rsid w:val="4BE3146E"/>
    <w:rsid w:val="4BED71F8"/>
    <w:rsid w:val="4E9F10CB"/>
    <w:rsid w:val="50E029D3"/>
    <w:rsid w:val="51946359"/>
    <w:rsid w:val="579D0BDF"/>
    <w:rsid w:val="59846191"/>
    <w:rsid w:val="5AD308DF"/>
    <w:rsid w:val="5BBB5EAB"/>
    <w:rsid w:val="5BC1304A"/>
    <w:rsid w:val="5BEE1795"/>
    <w:rsid w:val="5E7A1F99"/>
    <w:rsid w:val="5F715007"/>
    <w:rsid w:val="5F856AAF"/>
    <w:rsid w:val="5FF707D5"/>
    <w:rsid w:val="5FFE4A1C"/>
    <w:rsid w:val="601159D8"/>
    <w:rsid w:val="60AF779A"/>
    <w:rsid w:val="60EE7E03"/>
    <w:rsid w:val="611E7495"/>
    <w:rsid w:val="66B51C7C"/>
    <w:rsid w:val="67371041"/>
    <w:rsid w:val="69D577E8"/>
    <w:rsid w:val="6D0B4833"/>
    <w:rsid w:val="6DFB3F5C"/>
    <w:rsid w:val="6E094C75"/>
    <w:rsid w:val="6E461554"/>
    <w:rsid w:val="6E6C1D4E"/>
    <w:rsid w:val="6F616472"/>
    <w:rsid w:val="6F726848"/>
    <w:rsid w:val="72876E88"/>
    <w:rsid w:val="74190F15"/>
    <w:rsid w:val="741C27D2"/>
    <w:rsid w:val="762D2186"/>
    <w:rsid w:val="76E65231"/>
    <w:rsid w:val="78242D26"/>
    <w:rsid w:val="784A40DF"/>
    <w:rsid w:val="788F7747"/>
    <w:rsid w:val="79141E44"/>
    <w:rsid w:val="798252E6"/>
    <w:rsid w:val="7C2C0C32"/>
    <w:rsid w:val="7C335436"/>
    <w:rsid w:val="7CA977A5"/>
    <w:rsid w:val="7CD849A9"/>
    <w:rsid w:val="7CE43B89"/>
    <w:rsid w:val="7D3876B6"/>
    <w:rsid w:val="7D8E01E9"/>
    <w:rsid w:val="7D9A5E83"/>
    <w:rsid w:val="7DA86779"/>
    <w:rsid w:val="7E90597A"/>
    <w:rsid w:val="7E9F244B"/>
    <w:rsid w:val="7F1543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4">
      <v:textbox inset="5.85pt,.7pt,5.85pt,.7pt"/>
    </o:shapedefaults>
    <o:shapelayout v:ext="edit">
      <o:idmap v:ext="edit" data="2"/>
    </o:shapelayout>
  </w:shapeDefaults>
  <w:decimalSymbol w:val=","/>
  <w:listSeparator w:val=","/>
  <w14:docId w14:val="7DAD5E15"/>
  <w15:docId w15:val="{9AE5D61D-DDC8-41CB-9801-EDEADBDA9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qFormat="1"/>
    <w:lsdException w:name="header" w:qFormat="1"/>
    <w:lsdException w:name="footer" w:uiPriority="99" w:qFormat="1"/>
    <w:lsdException w:name="index heading" w:qFormat="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99" w:qFormat="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0A5C"/>
    <w:rPr>
      <w:rFonts w:eastAsia="SimSun"/>
      <w:szCs w:val="24"/>
      <w:lang w:eastAsia="en-US"/>
    </w:rPr>
  </w:style>
  <w:style w:type="paragraph" w:styleId="Heading1">
    <w:name w:val="heading 1"/>
    <w:next w:val="Normal"/>
    <w:link w:val="Heading1Char"/>
    <w:qFormat/>
    <w:pPr>
      <w:keepNext/>
      <w:keepLines/>
      <w:numPr>
        <w:numId w:val="1"/>
      </w:numPr>
      <w:pBdr>
        <w:top w:val="single" w:sz="12" w:space="3" w:color="auto"/>
      </w:pBdr>
      <w:tabs>
        <w:tab w:val="left" w:pos="432"/>
        <w:tab w:val="left" w:pos="1000"/>
      </w:tabs>
      <w:spacing w:before="240" w:after="180"/>
      <w:outlineLvl w:val="0"/>
    </w:pPr>
    <w:rPr>
      <w:sz w:val="32"/>
      <w:lang w:val="en-GB" w:eastAsia="en-US"/>
    </w:rPr>
  </w:style>
  <w:style w:type="paragraph" w:styleId="Heading2">
    <w:name w:val="heading 2"/>
    <w:basedOn w:val="Heading1"/>
    <w:next w:val="Normal"/>
    <w:link w:val="Heading2Char"/>
    <w:qFormat/>
    <w:pPr>
      <w:numPr>
        <w:ilvl w:val="1"/>
      </w:numPr>
      <w:pBdr>
        <w:top w:val="none" w:sz="0" w:space="0" w:color="auto"/>
      </w:pBdr>
      <w:tabs>
        <w:tab w:val="left" w:pos="-417"/>
        <w:tab w:val="left" w:pos="151"/>
      </w:tabs>
      <w:spacing w:before="180"/>
      <w:ind w:left="576"/>
      <w:outlineLvl w:val="1"/>
    </w:pPr>
    <w:rPr>
      <w:sz w:val="28"/>
    </w:rPr>
  </w:style>
  <w:style w:type="paragraph" w:styleId="Heading3">
    <w:name w:val="heading 3"/>
    <w:basedOn w:val="Heading2"/>
    <w:next w:val="Normal"/>
    <w:link w:val="Heading3Char"/>
    <w:qFormat/>
    <w:pPr>
      <w:numPr>
        <w:ilvl w:val="2"/>
      </w:numPr>
      <w:tabs>
        <w:tab w:val="left" w:pos="-840"/>
      </w:tabs>
      <w:spacing w:before="120"/>
      <w:outlineLvl w:val="2"/>
    </w:pPr>
  </w:style>
  <w:style w:type="paragraph" w:styleId="Heading4">
    <w:name w:val="heading 4"/>
    <w:basedOn w:val="Heading3"/>
    <w:next w:val="Normal"/>
    <w:link w:val="Heading4Char"/>
    <w:qFormat/>
    <w:pPr>
      <w:numPr>
        <w:ilvl w:val="3"/>
      </w:numPr>
      <w:tabs>
        <w:tab w:val="left" w:pos="-696"/>
      </w:tabs>
      <w:outlineLvl w:val="3"/>
    </w:pPr>
    <w:rPr>
      <w:sz w:val="24"/>
    </w:rPr>
  </w:style>
  <w:style w:type="paragraph" w:styleId="Heading5">
    <w:name w:val="heading 5"/>
    <w:basedOn w:val="Heading4"/>
    <w:next w:val="Normal"/>
    <w:link w:val="Heading5Char"/>
    <w:qFormat/>
    <w:pPr>
      <w:numPr>
        <w:ilvl w:val="4"/>
      </w:numPr>
      <w:tabs>
        <w:tab w:val="left" w:pos="1575"/>
      </w:tabs>
      <w:outlineLvl w:val="4"/>
    </w:pPr>
    <w:rPr>
      <w:sz w:val="22"/>
    </w:rPr>
  </w:style>
  <w:style w:type="paragraph" w:styleId="Heading6">
    <w:name w:val="heading 6"/>
    <w:basedOn w:val="H6"/>
    <w:next w:val="Normal"/>
    <w:link w:val="Heading6Char"/>
    <w:qFormat/>
    <w:pPr>
      <w:numPr>
        <w:ilvl w:val="5"/>
      </w:numPr>
      <w:tabs>
        <w:tab w:val="clear" w:pos="-417"/>
        <w:tab w:val="left" w:pos="-408"/>
      </w:tabs>
      <w:outlineLvl w:val="5"/>
    </w:pPr>
  </w:style>
  <w:style w:type="paragraph" w:styleId="Heading7">
    <w:name w:val="heading 7"/>
    <w:basedOn w:val="H6"/>
    <w:next w:val="Normal"/>
    <w:link w:val="Heading7Char"/>
    <w:qFormat/>
    <w:pPr>
      <w:numPr>
        <w:ilvl w:val="6"/>
      </w:numPr>
      <w:tabs>
        <w:tab w:val="left" w:pos="-264"/>
      </w:tabs>
      <w:outlineLvl w:val="6"/>
    </w:pPr>
  </w:style>
  <w:style w:type="paragraph" w:styleId="Heading8">
    <w:name w:val="heading 8"/>
    <w:basedOn w:val="Heading1"/>
    <w:next w:val="Normal"/>
    <w:link w:val="Heading8Char"/>
    <w:qFormat/>
    <w:pPr>
      <w:numPr>
        <w:ilvl w:val="7"/>
      </w:numPr>
      <w:tabs>
        <w:tab w:val="left" w:pos="-120"/>
      </w:tabs>
      <w:outlineLvl w:val="7"/>
    </w:pPr>
  </w:style>
  <w:style w:type="paragraph" w:styleId="Heading9">
    <w:name w:val="heading 9"/>
    <w:basedOn w:val="Heading8"/>
    <w:next w:val="Normal"/>
    <w:link w:val="Heading9Char"/>
    <w:qFormat/>
    <w:pPr>
      <w:numPr>
        <w:ilvl w:val="8"/>
      </w:numPr>
      <w:tabs>
        <w:tab w:val="left" w:pos="24"/>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BalloonText">
    <w:name w:val="Balloon Text"/>
    <w:basedOn w:val="Normal"/>
    <w:link w:val="BalloonTextChar"/>
    <w:qFormat/>
    <w:rPr>
      <w:rFonts w:ascii="Tahoma" w:hAnsi="Tahoma"/>
      <w:sz w:val="16"/>
      <w:szCs w:val="16"/>
    </w:rPr>
  </w:style>
  <w:style w:type="paragraph" w:styleId="BodyText">
    <w:name w:val="Body Text"/>
    <w:basedOn w:val="Normal"/>
    <w:link w:val="BodyTextChar"/>
    <w:uiPriority w:val="99"/>
    <w:qFormat/>
  </w:style>
  <w:style w:type="paragraph" w:styleId="Caption">
    <w:name w:val="caption"/>
    <w:aliases w:val="cap,Caption Char1 Char,cap Char Char1,Caption Char Char1 Char,cap Char2,cap1,cap2,cap11,Légende-figure,Légende-figure Char,Beschrifubg,Beschriftung Char,label,cap11 Char,cap11 Char Char Char,captions,Beschriftung Char Char,Table,Ca"/>
    <w:basedOn w:val="Normal"/>
    <w:next w:val="Normal"/>
    <w:link w:val="CaptionChar"/>
    <w:uiPriority w:val="35"/>
    <w:qFormat/>
    <w:pPr>
      <w:spacing w:before="120" w:after="120"/>
    </w:pPr>
    <w:rPr>
      <w:b/>
    </w:rPr>
  </w:style>
  <w:style w:type="character" w:styleId="CommentReference">
    <w:name w:val="annotation reference"/>
    <w:qFormat/>
    <w:rPr>
      <w:sz w:val="16"/>
    </w:rPr>
  </w:style>
  <w:style w:type="paragraph" w:styleId="CommentText">
    <w:name w:val="annotation text"/>
    <w:basedOn w:val="Normal"/>
    <w:link w:val="CommentTextChar"/>
    <w:qFormat/>
  </w:style>
  <w:style w:type="paragraph" w:styleId="CommentSubject">
    <w:name w:val="annotation subject"/>
    <w:basedOn w:val="CommentText"/>
    <w:next w:val="CommentText"/>
    <w:link w:val="CommentSubjectChar"/>
    <w:qFormat/>
    <w:rPr>
      <w:b/>
      <w:bCs/>
    </w:rPr>
  </w:style>
  <w:style w:type="paragraph" w:styleId="DocumentMap">
    <w:name w:val="Document Map"/>
    <w:basedOn w:val="Normal"/>
    <w:link w:val="DocumentMapChar"/>
    <w:qFormat/>
    <w:pPr>
      <w:shd w:val="clear" w:color="auto" w:fill="000080"/>
    </w:pPr>
    <w:rPr>
      <w:rFonts w:ascii="Tahoma" w:hAnsi="Tahoma"/>
    </w:rPr>
  </w:style>
  <w:style w:type="character" w:styleId="Emphasis">
    <w:name w:val="Emphasis"/>
    <w:basedOn w:val="DefaultParagraphFont"/>
    <w:qFormat/>
    <w:rPr>
      <w:i/>
      <w:iCs/>
    </w:rPr>
  </w:style>
  <w:style w:type="character" w:styleId="EndnoteReference">
    <w:name w:val="endnote reference"/>
    <w:basedOn w:val="DefaultParagraphFont"/>
    <w:semiHidden/>
    <w:unhideWhenUsed/>
    <w:qFormat/>
    <w:rPr>
      <w:vertAlign w:val="superscript"/>
    </w:rPr>
  </w:style>
  <w:style w:type="paragraph" w:styleId="EndnoteText">
    <w:name w:val="endnote text"/>
    <w:basedOn w:val="Normal"/>
    <w:link w:val="EndnoteTextChar"/>
    <w:semiHidden/>
    <w:unhideWhenUsed/>
    <w:qFormat/>
  </w:style>
  <w:style w:type="character" w:styleId="FollowedHyperlink">
    <w:name w:val="FollowedHyperlink"/>
    <w:qFormat/>
    <w:rPr>
      <w:color w:val="800080"/>
      <w:u w:val="single"/>
    </w:rPr>
  </w:style>
  <w:style w:type="paragraph" w:styleId="Footer">
    <w:name w:val="footer"/>
    <w:basedOn w:val="Header"/>
    <w:link w:val="FooterChar"/>
    <w:uiPriority w:val="99"/>
    <w:qFormat/>
    <w:pPr>
      <w:jc w:val="center"/>
    </w:pPr>
    <w:rPr>
      <w:i/>
    </w:r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pPr>
      <w:widowControl w:val="0"/>
    </w:pPr>
    <w:rPr>
      <w:rFonts w:ascii="Arial" w:hAnsi="Arial"/>
      <w:b/>
      <w:sz w:val="18"/>
      <w:lang w:val="en-GB" w:eastAsia="en-US"/>
    </w:rPr>
  </w:style>
  <w:style w:type="character" w:styleId="FootnoteReference">
    <w:name w:val="footnote reference"/>
    <w:qFormat/>
    <w:rPr>
      <w:b/>
      <w:position w:val="6"/>
      <w:sz w:val="16"/>
    </w:rPr>
  </w:style>
  <w:style w:type="paragraph" w:styleId="FootnoteText">
    <w:name w:val="footnote text"/>
    <w:basedOn w:val="Normal"/>
    <w:link w:val="FootnoteTextChar"/>
    <w:qFormat/>
    <w:pPr>
      <w:keepLines/>
      <w:ind w:left="454" w:hanging="454"/>
    </w:pPr>
    <w:rPr>
      <w:sz w:val="16"/>
    </w:rPr>
  </w:style>
  <w:style w:type="character" w:styleId="HTMLCode">
    <w:name w:val="HTML Code"/>
    <w:uiPriority w:val="99"/>
    <w:unhideWhenUsed/>
    <w:qFormat/>
    <w:rPr>
      <w:rFonts w:ascii="Courier New" w:eastAsia="Times New Roman" w:hAnsi="Courier New" w:cs="Courier New"/>
      <w:sz w:val="20"/>
      <w:szCs w:val="20"/>
    </w:rPr>
  </w:style>
  <w:style w:type="character" w:styleId="Hyperlink">
    <w:name w:val="Hyperlink"/>
    <w:uiPriority w:val="99"/>
    <w:qFormat/>
    <w:rPr>
      <w:color w:val="0000FF"/>
      <w:u w:val="single"/>
    </w:rPr>
  </w:style>
  <w:style w:type="paragraph" w:styleId="Index1">
    <w:name w:val="index 1"/>
    <w:basedOn w:val="Normal"/>
    <w:next w:val="Normal"/>
    <w:qFormat/>
    <w:pPr>
      <w:keepLines/>
    </w:pPr>
  </w:style>
  <w:style w:type="paragraph" w:styleId="Index2">
    <w:name w:val="index 2"/>
    <w:basedOn w:val="Index1"/>
    <w:next w:val="Normal"/>
    <w:qFormat/>
    <w:pPr>
      <w:ind w:left="284"/>
    </w:pPr>
  </w:style>
  <w:style w:type="paragraph" w:styleId="IndexHeading">
    <w:name w:val="index heading"/>
    <w:basedOn w:val="Normal"/>
    <w:next w:val="Normal"/>
    <w:qFormat/>
    <w:pPr>
      <w:pBdr>
        <w:top w:val="single" w:sz="12" w:space="0" w:color="auto"/>
      </w:pBdr>
      <w:spacing w:before="360" w:after="240"/>
    </w:pPr>
    <w:rPr>
      <w:b/>
      <w:i/>
      <w:sz w:val="26"/>
    </w:rPr>
  </w:style>
  <w:style w:type="paragraph" w:styleId="List">
    <w:name w:val="List"/>
    <w:basedOn w:val="Normal"/>
    <w:qFormat/>
    <w:pPr>
      <w:ind w:left="568" w:hanging="284"/>
    </w:pPr>
  </w:style>
  <w:style w:type="paragraph" w:styleId="List2">
    <w:name w:val="List 2"/>
    <w:basedOn w:val="List"/>
    <w:qFormat/>
    <w:pPr>
      <w:ind w:left="851"/>
    </w:pPr>
  </w:style>
  <w:style w:type="paragraph" w:styleId="List3">
    <w:name w:val="List 3"/>
    <w:basedOn w:val="List2"/>
    <w:qFormat/>
    <w:pPr>
      <w:ind w:left="1135"/>
    </w:pPr>
  </w:style>
  <w:style w:type="paragraph" w:styleId="List4">
    <w:name w:val="List 4"/>
    <w:basedOn w:val="List3"/>
    <w:qFormat/>
    <w:pPr>
      <w:ind w:left="1418"/>
    </w:pPr>
  </w:style>
  <w:style w:type="paragraph" w:styleId="List5">
    <w:name w:val="List 5"/>
    <w:basedOn w:val="List4"/>
    <w:qFormat/>
    <w:pPr>
      <w:ind w:left="1702"/>
    </w:pPr>
  </w:style>
  <w:style w:type="paragraph" w:styleId="ListBullet">
    <w:name w:val="List Bullet"/>
    <w:basedOn w:val="List"/>
    <w:qFormat/>
  </w:style>
  <w:style w:type="paragraph" w:styleId="ListBullet2">
    <w:name w:val="List Bullet 2"/>
    <w:basedOn w:val="ListBullet"/>
    <w:qFormat/>
    <w:pPr>
      <w:ind w:left="851"/>
    </w:pPr>
  </w:style>
  <w:style w:type="paragraph" w:styleId="ListBullet3">
    <w:name w:val="List Bullet 3"/>
    <w:basedOn w:val="ListBullet2"/>
    <w:qFormat/>
    <w:pPr>
      <w:ind w:left="1135"/>
    </w:pPr>
  </w:style>
  <w:style w:type="paragraph" w:styleId="ListBullet4">
    <w:name w:val="List Bullet 4"/>
    <w:basedOn w:val="ListBullet3"/>
    <w:qFormat/>
    <w:pPr>
      <w:ind w:left="1418"/>
    </w:pPr>
  </w:style>
  <w:style w:type="paragraph" w:styleId="ListBullet5">
    <w:name w:val="List Bullet 5"/>
    <w:basedOn w:val="ListBullet4"/>
    <w:qFormat/>
    <w:pPr>
      <w:ind w:left="1702"/>
    </w:pPr>
  </w:style>
  <w:style w:type="paragraph" w:styleId="ListContinue">
    <w:name w:val="List Continue"/>
    <w:basedOn w:val="Normal"/>
    <w:qFormat/>
    <w:pPr>
      <w:spacing w:after="200" w:line="276" w:lineRule="auto"/>
      <w:ind w:left="283"/>
      <w:contextualSpacing/>
    </w:pPr>
    <w:rPr>
      <w:rFonts w:ascii="Arial" w:hAnsi="Arial" w:cstheme="minorBidi"/>
    </w:rPr>
  </w:style>
  <w:style w:type="paragraph" w:styleId="ListContinue2">
    <w:name w:val="List Continue 2"/>
    <w:basedOn w:val="Normal"/>
    <w:qFormat/>
    <w:pPr>
      <w:spacing w:after="200" w:line="276" w:lineRule="auto"/>
      <w:ind w:left="566"/>
      <w:contextualSpacing/>
    </w:pPr>
    <w:rPr>
      <w:rFonts w:ascii="Arial" w:hAnsi="Arial" w:cstheme="minorBidi"/>
    </w:rPr>
  </w:style>
  <w:style w:type="paragraph" w:styleId="ListNumber">
    <w:name w:val="List Number"/>
    <w:basedOn w:val="List"/>
    <w:qFormat/>
  </w:style>
  <w:style w:type="paragraph" w:styleId="ListNumber2">
    <w:name w:val="List Number 2"/>
    <w:basedOn w:val="ListNumber"/>
    <w:qFormat/>
    <w:pPr>
      <w:ind w:left="851"/>
    </w:pPr>
  </w:style>
  <w:style w:type="paragraph" w:styleId="ListNumber3">
    <w:name w:val="List Number 3"/>
    <w:basedOn w:val="ListNumber2"/>
    <w:qFormat/>
    <w:pPr>
      <w:numPr>
        <w:numId w:val="2"/>
      </w:numPr>
      <w:spacing w:after="200" w:line="276" w:lineRule="auto"/>
      <w:contextualSpacing/>
    </w:pPr>
    <w:rPr>
      <w:rFonts w:ascii="Arial" w:hAnsi="Arial" w:cstheme="minorBidi"/>
    </w:rPr>
  </w:style>
  <w:style w:type="paragraph" w:styleId="NormalWeb">
    <w:name w:val="Normal (Web)"/>
    <w:basedOn w:val="Normal"/>
    <w:uiPriority w:val="99"/>
    <w:unhideWhenUsed/>
    <w:qFormat/>
    <w:pPr>
      <w:spacing w:before="120" w:after="120"/>
    </w:pPr>
    <w:rPr>
      <w:bCs/>
      <w:szCs w:val="20"/>
      <w:lang w:eastAsia="zh-CN"/>
    </w:rPr>
  </w:style>
  <w:style w:type="character" w:styleId="PageNumber">
    <w:name w:val="page number"/>
    <w:basedOn w:val="DefaultParagraphFont"/>
    <w:qFormat/>
  </w:style>
  <w:style w:type="paragraph" w:styleId="PlainText">
    <w:name w:val="Plain Text"/>
    <w:basedOn w:val="Normal"/>
    <w:link w:val="PlainTextChar"/>
    <w:qFormat/>
    <w:rPr>
      <w:rFonts w:ascii="Courier New" w:hAnsi="Courier New"/>
      <w:lang w:val="nb-NO"/>
    </w:rPr>
  </w:style>
  <w:style w:type="character" w:styleId="Strong">
    <w:name w:val="Strong"/>
    <w:uiPriority w:val="22"/>
    <w:qFormat/>
    <w:rPr>
      <w:b/>
      <w:bCs/>
    </w:rPr>
  </w:style>
  <w:style w:type="table" w:styleId="TableGrid">
    <w:name w:val="Table Grid"/>
    <w:aliases w:val="Table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BodyText"/>
    <w:next w:val="Normal"/>
    <w:uiPriority w:val="99"/>
    <w:qFormat/>
    <w:pPr>
      <w:spacing w:after="200" w:line="276" w:lineRule="auto"/>
      <w:ind w:left="1701" w:hanging="1701"/>
    </w:pPr>
    <w:rPr>
      <w:rFonts w:ascii="Arial" w:hAnsi="Arial" w:cstheme="minorBidi"/>
      <w:b/>
    </w:rPr>
  </w:style>
  <w:style w:type="paragraph" w:styleId="Title">
    <w:name w:val="Title"/>
    <w:basedOn w:val="Normal"/>
    <w:next w:val="Normal"/>
    <w:link w:val="TitleChar"/>
    <w:uiPriority w:val="10"/>
    <w:qFormat/>
    <w:pPr>
      <w:spacing w:before="240" w:after="60" w:line="259" w:lineRule="auto"/>
      <w:ind w:left="1701" w:hanging="1701"/>
      <w:outlineLvl w:val="0"/>
    </w:pPr>
    <w:rPr>
      <w:rFonts w:ascii="Arial" w:eastAsiaTheme="minorEastAsia" w:hAnsi="Arial" w:cs="Arial"/>
      <w:b/>
      <w:bCs/>
      <w:kern w:val="28"/>
      <w:szCs w:val="20"/>
      <w:lang w:val="en-GB"/>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eastAsia="en-US"/>
    </w:rPr>
  </w:style>
  <w:style w:type="paragraph" w:styleId="TOC2">
    <w:name w:val="toc 2"/>
    <w:basedOn w:val="TOC1"/>
    <w:next w:val="Normal"/>
    <w:uiPriority w:val="39"/>
    <w:qFormat/>
    <w:pPr>
      <w:keepNext w:val="0"/>
      <w:spacing w:before="0"/>
      <w:ind w:left="851" w:hanging="851"/>
    </w:pPr>
    <w:rPr>
      <w:sz w:val="20"/>
    </w:rPr>
  </w:style>
  <w:style w:type="paragraph" w:styleId="TOC3">
    <w:name w:val="toc 3"/>
    <w:basedOn w:val="TOC2"/>
    <w:next w:val="Normal"/>
    <w:uiPriority w:val="39"/>
    <w:qFormat/>
    <w:pPr>
      <w:ind w:left="1134" w:hanging="1134"/>
    </w:pPr>
  </w:style>
  <w:style w:type="paragraph" w:styleId="TOC4">
    <w:name w:val="toc 4"/>
    <w:basedOn w:val="TOC3"/>
    <w:next w:val="Normal"/>
    <w:uiPriority w:val="39"/>
    <w:qFormat/>
    <w:pPr>
      <w:ind w:left="1418" w:hanging="1418"/>
    </w:pPr>
  </w:style>
  <w:style w:type="paragraph" w:styleId="TOC5">
    <w:name w:val="toc 5"/>
    <w:basedOn w:val="TOC4"/>
    <w:next w:val="Normal"/>
    <w:uiPriority w:val="39"/>
    <w:qFormat/>
    <w:pPr>
      <w:ind w:left="1701" w:hanging="1701"/>
    </w:pPr>
  </w:style>
  <w:style w:type="paragraph" w:styleId="TOC6">
    <w:name w:val="toc 6"/>
    <w:basedOn w:val="TOC5"/>
    <w:next w:val="Normal"/>
    <w:uiPriority w:val="39"/>
    <w:qFormat/>
    <w:pPr>
      <w:ind w:left="1985" w:hanging="1985"/>
    </w:pPr>
  </w:style>
  <w:style w:type="paragraph" w:styleId="TOC7">
    <w:name w:val="toc 7"/>
    <w:basedOn w:val="TOC6"/>
    <w:next w:val="Normal"/>
    <w:uiPriority w:val="39"/>
    <w:qFormat/>
    <w:pPr>
      <w:ind w:left="2268" w:hanging="2268"/>
    </w:pPr>
  </w:style>
  <w:style w:type="paragraph" w:styleId="TOC8">
    <w:name w:val="toc 8"/>
    <w:basedOn w:val="TOC1"/>
    <w:next w:val="Normal"/>
    <w:uiPriority w:val="39"/>
    <w:qFormat/>
    <w:pPr>
      <w:spacing w:before="180"/>
      <w:ind w:left="2693" w:hanging="2693"/>
    </w:pPr>
    <w:rPr>
      <w:b/>
    </w:rPr>
  </w:style>
  <w:style w:type="paragraph" w:styleId="TOC9">
    <w:name w:val="toc 9"/>
    <w:basedOn w:val="TOC8"/>
    <w:next w:val="Normal"/>
    <w:uiPriority w:val="39"/>
    <w:qFormat/>
    <w:pPr>
      <w:ind w:left="1418" w:hanging="1418"/>
    </w:pPr>
  </w:style>
  <w:style w:type="character" w:customStyle="1" w:styleId="BalloonTextChar">
    <w:name w:val="Balloon Text Char"/>
    <w:link w:val="BalloonText"/>
    <w:qFormat/>
    <w:rPr>
      <w:rFonts w:ascii="Tahoma" w:hAnsi="Tahoma" w:cs="Tahoma"/>
      <w:sz w:val="16"/>
      <w:szCs w:val="16"/>
      <w:lang w:val="en-GB"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link w:val="EXChar"/>
    <w:qFormat/>
    <w:pPr>
      <w:keepLines/>
      <w:ind w:left="1702" w:hanging="1418"/>
    </w:pPr>
  </w:style>
  <w:style w:type="paragraph" w:customStyle="1" w:styleId="FP">
    <w:name w:val="FP"/>
    <w:basedOn w:val="Normal"/>
    <w:qFormat/>
  </w:style>
  <w:style w:type="paragraph" w:customStyle="1" w:styleId="NW">
    <w:name w:val="NW"/>
    <w:basedOn w:val="NO"/>
    <w:qFormat/>
  </w:style>
  <w:style w:type="paragraph" w:customStyle="1" w:styleId="EW">
    <w:name w:val="EW"/>
    <w:basedOn w:val="EX"/>
    <w:qFormat/>
  </w:style>
  <w:style w:type="paragraph" w:customStyle="1" w:styleId="B1">
    <w:name w:val="B1"/>
    <w:basedOn w:val="List"/>
    <w:link w:val="B10"/>
    <w:qFormat/>
  </w:style>
  <w:style w:type="paragraph" w:customStyle="1" w:styleId="EditorsNote">
    <w:name w:val="Editor's Note"/>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pPr>
  </w:style>
  <w:style w:type="paragraph" w:customStyle="1" w:styleId="CouvRecTitle">
    <w:name w:val="Couv Rec Title"/>
    <w:basedOn w:val="Normal"/>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ing2Char">
    <w:name w:val="Heading 2 Char"/>
    <w:link w:val="Heading2"/>
    <w:qFormat/>
    <w:rPr>
      <w:sz w:val="28"/>
      <w:lang w:val="en-GB" w:eastAsia="en-US"/>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uiPriority w:val="99"/>
    <w:qFormat/>
    <w:locked/>
    <w:rPr>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qFormat/>
    <w:rPr>
      <w:rFonts w:ascii="Arial" w:hAnsi="Arial"/>
      <w:b/>
      <w:sz w:val="18"/>
      <w:lang w:val="en-GB" w:eastAsia="en-US" w:bidi="ar-SA"/>
    </w:rPr>
  </w:style>
  <w:style w:type="character" w:customStyle="1" w:styleId="CaptionChar">
    <w:name w:val="Caption Char"/>
    <w:aliases w:val="cap Char1,Caption Char1 Char Char1,cap Char Char1 Char1,Caption Char Char1 Char Char1,cap Char2 Char1,cap1 Char1,cap2 Char1,cap11 Char2,Légende-figure Char2,Légende-figure Char Char1,Beschrifubg Char1,Beschriftung Char Char2,label Char"/>
    <w:link w:val="Caption"/>
    <w:uiPriority w:val="35"/>
    <w:qFormat/>
    <w:rPr>
      <w:b/>
      <w:lang w:val="en-GB" w:eastAsia="en-US"/>
    </w:rPr>
  </w:style>
  <w:style w:type="character" w:customStyle="1" w:styleId="Heading4Char">
    <w:name w:val="Heading 4 Char"/>
    <w:link w:val="Heading4"/>
    <w:qFormat/>
    <w:rPr>
      <w:sz w:val="24"/>
      <w:lang w:val="en-GB" w:eastAsia="en-US"/>
    </w:rPr>
  </w:style>
  <w:style w:type="paragraph" w:styleId="ListParagraph">
    <w:name w:val="List Paragraph"/>
    <w:aliases w:val="- Bullets,Lista1,?? ??,?????,????,列出段落1,中等深浅网格 1 - 着色 21,1st level - Bullet List Paragraph,Lettre d'introduction,Paragrafo elenco,Normal bullet 2,Bullet list,Numbered List,List Paragraph1,Task Body,목록 단,リ,列,¥ê¥¹¥È¶ÎÂ,ÁÐ³ö¶ÎÂä,列出段落,列表段落,목록단락"/>
    <w:basedOn w:val="Normal"/>
    <w:link w:val="ListParagraphChar1"/>
    <w:uiPriority w:val="34"/>
    <w:qFormat/>
    <w:pPr>
      <w:ind w:left="720"/>
    </w:pPr>
  </w:style>
  <w:style w:type="character" w:customStyle="1" w:styleId="FootnoteTextChar">
    <w:name w:val="Footnote Text Char"/>
    <w:link w:val="FootnoteText"/>
    <w:qFormat/>
    <w:rPr>
      <w:sz w:val="16"/>
      <w:lang w:val="en-GB" w:eastAsia="en-US"/>
    </w:rPr>
  </w:style>
  <w:style w:type="character" w:customStyle="1" w:styleId="ListParagraphChar1">
    <w:name w:val="List Paragraph Char1"/>
    <w:aliases w:val="- Bullets Char1,Lista1 Char1,?? ?? Char1,????? Char1,???? Char1,列出段落1 Char1,中等深浅网格 1 - 着色 21 Char1,1st level - Bullet List Paragraph Char1,Lettre d'introduction Char1,Paragrafo elenco Char1,Normal bullet 2 Char1,Bullet list Char"/>
    <w:link w:val="ListParagraph"/>
    <w:uiPriority w:val="34"/>
    <w:qFormat/>
    <w:locked/>
    <w:rPr>
      <w:lang w:val="en-GB" w:eastAsia="en-US"/>
    </w:rPr>
  </w:style>
  <w:style w:type="character" w:customStyle="1" w:styleId="st1">
    <w:name w:val="st1"/>
    <w:qFormat/>
  </w:style>
  <w:style w:type="character" w:customStyle="1" w:styleId="BodyTextChar">
    <w:name w:val="Body Text Char"/>
    <w:link w:val="BodyText"/>
    <w:qFormat/>
    <w:rPr>
      <w:lang w:val="en-GB"/>
    </w:rPr>
  </w:style>
  <w:style w:type="character" w:customStyle="1" w:styleId="CommentTextChar">
    <w:name w:val="Comment Text Char"/>
    <w:link w:val="CommentText"/>
    <w:qFormat/>
    <w:rPr>
      <w:lang w:val="en-GB"/>
    </w:rPr>
  </w:style>
  <w:style w:type="character" w:customStyle="1" w:styleId="CommentSubjectChar">
    <w:name w:val="Comment Subject Char"/>
    <w:link w:val="CommentSubject"/>
    <w:qFormat/>
    <w:rPr>
      <w:b/>
      <w:bCs/>
      <w:lang w:val="en-GB"/>
    </w:rPr>
  </w:style>
  <w:style w:type="character" w:customStyle="1" w:styleId="B1Zchn">
    <w:name w:val="B1 Zchn"/>
    <w:basedOn w:val="DefaultParagraphFont"/>
    <w:qFormat/>
    <w:rPr>
      <w:rFonts w:eastAsia="Times New Roman"/>
    </w:rPr>
  </w:style>
  <w:style w:type="paragraph" w:customStyle="1" w:styleId="LGTdoc1">
    <w:name w:val="LGTdoc_제목1"/>
    <w:basedOn w:val="Normal"/>
    <w:link w:val="LGTdoc1Char"/>
    <w:qFormat/>
    <w:pPr>
      <w:adjustRightInd w:val="0"/>
      <w:snapToGrid w:val="0"/>
      <w:spacing w:beforeLines="50" w:after="100" w:afterAutospacing="1"/>
    </w:pPr>
    <w:rPr>
      <w:rFonts w:eastAsia="Batang"/>
      <w:b/>
      <w:snapToGrid w:val="0"/>
      <w:sz w:val="28"/>
      <w:lang w:eastAsia="ko-KR"/>
    </w:rPr>
  </w:style>
  <w:style w:type="table" w:customStyle="1" w:styleId="GridTable4-Accent41">
    <w:name w:val="Grid Table 4 - Accent 41"/>
    <w:basedOn w:val="TableNormal"/>
    <w:uiPriority w:val="49"/>
    <w:qFormat/>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Pr>
      <w:lang w:val="en-GB"/>
    </w:rPr>
  </w:style>
  <w:style w:type="character" w:customStyle="1" w:styleId="B1Char">
    <w:name w:val="B1 Char"/>
    <w:qFormat/>
    <w:rPr>
      <w:rFonts w:eastAsia="MS Mincho"/>
      <w:lang w:val="en-GB" w:eastAsia="en-US" w:bidi="ar-SA"/>
    </w:rPr>
  </w:style>
  <w:style w:type="character" w:customStyle="1" w:styleId="Heading1Char">
    <w:name w:val="Heading 1 Char"/>
    <w:basedOn w:val="DefaultParagraphFont"/>
    <w:link w:val="Heading1"/>
    <w:qFormat/>
    <w:rPr>
      <w:sz w:val="32"/>
      <w:lang w:val="en-GB" w:eastAsia="en-US"/>
    </w:rPr>
  </w:style>
  <w:style w:type="character" w:customStyle="1" w:styleId="TFChar">
    <w:name w:val="TF Char"/>
    <w:link w:val="TF"/>
    <w:qFormat/>
    <w:locked/>
    <w:rPr>
      <w:rFonts w:ascii="Arial" w:hAnsi="Arial"/>
      <w:b/>
      <w:lang w:val="en-GB"/>
    </w:rPr>
  </w:style>
  <w:style w:type="character" w:customStyle="1" w:styleId="TAHCar">
    <w:name w:val="TAH Car"/>
    <w:link w:val="TAH"/>
    <w:qFormat/>
    <w:locked/>
    <w:rPr>
      <w:rFonts w:ascii="Arial" w:hAnsi="Arial"/>
      <w:b/>
      <w:sz w:val="18"/>
      <w:lang w:val="en-GB"/>
    </w:rPr>
  </w:style>
  <w:style w:type="character" w:customStyle="1" w:styleId="TACChar">
    <w:name w:val="TAC Char"/>
    <w:link w:val="TAC"/>
    <w:qFormat/>
    <w:locked/>
    <w:rPr>
      <w:rFonts w:ascii="Arial" w:hAnsi="Arial"/>
      <w:sz w:val="18"/>
      <w:lang w:val="en-GB"/>
    </w:rPr>
  </w:style>
  <w:style w:type="table" w:customStyle="1" w:styleId="TableGrid1">
    <w:name w:val="Table Grid1"/>
    <w:basedOn w:val="TableNormal"/>
    <w:uiPriority w:val="59"/>
    <w:qFormat/>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Proposal">
    <w:name w:val="Draft Proposal"/>
    <w:basedOn w:val="BodyText"/>
    <w:next w:val="Normal"/>
    <w:uiPriority w:val="99"/>
    <w:qFormat/>
    <w:pPr>
      <w:numPr>
        <w:numId w:val="3"/>
      </w:numPr>
      <w:tabs>
        <w:tab w:val="left" w:pos="1701"/>
      </w:tabs>
      <w:spacing w:after="160" w:line="259" w:lineRule="auto"/>
    </w:pPr>
    <w:rPr>
      <w:rFonts w:asciiTheme="minorHAnsi" w:hAnsiTheme="minorHAnsi" w:cstheme="minorBidi"/>
      <w:b/>
      <w:bCs/>
    </w:rPr>
  </w:style>
  <w:style w:type="paragraph" w:customStyle="1" w:styleId="Figure">
    <w:name w:val="Figure"/>
    <w:basedOn w:val="Normal"/>
    <w:next w:val="Caption"/>
    <w:qFormat/>
    <w:pPr>
      <w:keepNext/>
      <w:keepLines/>
      <w:spacing w:before="180" w:after="200" w:line="276" w:lineRule="auto"/>
      <w:jc w:val="center"/>
    </w:pPr>
    <w:rPr>
      <w:rFonts w:asciiTheme="minorHAnsi" w:hAnsiTheme="minorHAnsi" w:cstheme="minorBidi"/>
    </w:rPr>
  </w:style>
  <w:style w:type="paragraph" w:customStyle="1" w:styleId="3GPPHeader">
    <w:name w:val="3GPP_Header"/>
    <w:basedOn w:val="BodyText"/>
    <w:qFormat/>
    <w:pPr>
      <w:tabs>
        <w:tab w:val="left" w:pos="1701"/>
        <w:tab w:val="right" w:pos="9639"/>
      </w:tabs>
      <w:spacing w:after="240" w:line="276" w:lineRule="auto"/>
    </w:pPr>
    <w:rPr>
      <w:rFonts w:ascii="Arial" w:hAnsi="Arial" w:cstheme="minorBidi"/>
      <w:b/>
    </w:rPr>
  </w:style>
  <w:style w:type="paragraph" w:customStyle="1" w:styleId="Reference">
    <w:name w:val="Reference"/>
    <w:basedOn w:val="BodyText"/>
    <w:qFormat/>
    <w:pPr>
      <w:numPr>
        <w:numId w:val="4"/>
      </w:numPr>
      <w:spacing w:after="200" w:line="276" w:lineRule="auto"/>
    </w:pPr>
    <w:rPr>
      <w:rFonts w:ascii="Arial" w:hAnsi="Arial" w:cstheme="minorBidi"/>
    </w:rPr>
  </w:style>
  <w:style w:type="paragraph" w:customStyle="1" w:styleId="Observation">
    <w:name w:val="Observation"/>
    <w:basedOn w:val="DraftProposal"/>
    <w:link w:val="ObservationCar"/>
    <w:qFormat/>
    <w:pPr>
      <w:numPr>
        <w:numId w:val="5"/>
      </w:numPr>
      <w:spacing w:after="200" w:line="276" w:lineRule="auto"/>
      <w:ind w:left="1701" w:hanging="1701"/>
    </w:pPr>
  </w:style>
  <w:style w:type="character" w:customStyle="1" w:styleId="B1Char1">
    <w:name w:val="B1 Char1"/>
    <w:qFormat/>
    <w:rPr>
      <w:rFonts w:ascii="Times New Roman" w:hAnsi="Times New Roman"/>
      <w:lang w:eastAsia="zh-CN"/>
    </w:rPr>
  </w:style>
  <w:style w:type="character" w:customStyle="1" w:styleId="B3Char2">
    <w:name w:val="B3 Char2"/>
    <w:link w:val="B3"/>
    <w:qFormat/>
    <w:rPr>
      <w:lang w:val="en-GB"/>
    </w:rPr>
  </w:style>
  <w:style w:type="character" w:customStyle="1" w:styleId="B4Char">
    <w:name w:val="B4 Char"/>
    <w:link w:val="B4"/>
    <w:qFormat/>
    <w:rPr>
      <w:lang w:val="en-GB"/>
    </w:rPr>
  </w:style>
  <w:style w:type="character" w:customStyle="1" w:styleId="B5Char">
    <w:name w:val="B5 Char"/>
    <w:link w:val="B5"/>
    <w:qFormat/>
    <w:rPr>
      <w:lang w:val="en-GB"/>
    </w:rPr>
  </w:style>
  <w:style w:type="paragraph" w:customStyle="1" w:styleId="B6">
    <w:name w:val="B6"/>
    <w:basedOn w:val="B5"/>
    <w:link w:val="B6Char"/>
    <w:qFormat/>
    <w:pPr>
      <w:spacing w:after="200" w:line="276" w:lineRule="auto"/>
      <w:ind w:left="1985"/>
    </w:pPr>
    <w:rPr>
      <w:rFonts w:cstheme="minorBidi"/>
    </w:rPr>
  </w:style>
  <w:style w:type="character" w:customStyle="1" w:styleId="B6Char">
    <w:name w:val="B6 Char"/>
    <w:link w:val="B6"/>
    <w:qFormat/>
    <w:rPr>
      <w:rFonts w:eastAsiaTheme="minorHAnsi" w:cstheme="minorBidi"/>
      <w:sz w:val="22"/>
      <w:szCs w:val="22"/>
    </w:rPr>
  </w:style>
  <w:style w:type="paragraph" w:customStyle="1" w:styleId="B7">
    <w:name w:val="B7"/>
    <w:basedOn w:val="B6"/>
    <w:link w:val="B7Char"/>
    <w:qFormat/>
    <w:pPr>
      <w:ind w:left="2269"/>
    </w:pPr>
  </w:style>
  <w:style w:type="character" w:customStyle="1" w:styleId="B7Char">
    <w:name w:val="B7 Char"/>
    <w:basedOn w:val="B6Char"/>
    <w:link w:val="B7"/>
    <w:qFormat/>
    <w:rPr>
      <w:rFonts w:eastAsiaTheme="minorHAnsi" w:cstheme="minorBidi"/>
      <w:sz w:val="22"/>
      <w:szCs w:val="22"/>
    </w:rPr>
  </w:style>
  <w:style w:type="paragraph" w:customStyle="1" w:styleId="B8">
    <w:name w:val="B8"/>
    <w:basedOn w:val="B7"/>
    <w:qFormat/>
    <w:pPr>
      <w:ind w:left="2552"/>
    </w:pPr>
  </w:style>
  <w:style w:type="paragraph" w:customStyle="1" w:styleId="CRCoverPage">
    <w:name w:val="CR Cover Page"/>
    <w:link w:val="CRCoverPageZchn"/>
    <w:qFormat/>
    <w:pPr>
      <w:spacing w:after="120"/>
    </w:pPr>
    <w:rPr>
      <w:rFonts w:ascii="Arial" w:eastAsia="SimSun" w:hAnsi="Arial"/>
      <w:lang w:val="en-GB"/>
    </w:rPr>
  </w:style>
  <w:style w:type="character" w:customStyle="1" w:styleId="CRCoverPageZchn">
    <w:name w:val="CR Cover Page Zchn"/>
    <w:link w:val="CRCoverPage"/>
    <w:qFormat/>
    <w:rPr>
      <w:rFonts w:ascii="Arial" w:eastAsia="SimSun" w:hAnsi="Arial"/>
      <w:lang w:val="en-GB" w:eastAsia="ko-KR"/>
    </w:rPr>
  </w:style>
  <w:style w:type="paragraph" w:customStyle="1" w:styleId="Doc-text2">
    <w:name w:val="Doc-text2"/>
    <w:basedOn w:val="Normal"/>
    <w:link w:val="Doc-text2Char"/>
    <w:qFormat/>
    <w:pPr>
      <w:tabs>
        <w:tab w:val="left" w:pos="1622"/>
      </w:tabs>
      <w:spacing w:after="200" w:line="276" w:lineRule="auto"/>
      <w:ind w:left="1622" w:hanging="363"/>
    </w:pPr>
    <w:rPr>
      <w:rFonts w:ascii="Arial" w:eastAsia="MS Mincho" w:hAnsi="Arial" w:cstheme="minorBidi"/>
      <w:lang w:val="zh-CN" w:eastAsia="zh-CN"/>
    </w:rPr>
  </w:style>
  <w:style w:type="character" w:customStyle="1" w:styleId="Doc-text2Char">
    <w:name w:val="Doc-text2 Char"/>
    <w:link w:val="Doc-text2"/>
    <w:qFormat/>
    <w:locked/>
    <w:rPr>
      <w:rFonts w:ascii="Arial" w:eastAsia="MS Mincho" w:hAnsi="Arial" w:cstheme="minorBidi"/>
      <w:sz w:val="22"/>
      <w:szCs w:val="22"/>
      <w:lang w:val="zh-CN" w:eastAsia="zh-CN"/>
    </w:rPr>
  </w:style>
  <w:style w:type="character" w:customStyle="1" w:styleId="DocumentMapChar">
    <w:name w:val="Document Map Char"/>
    <w:link w:val="DocumentMap"/>
    <w:qFormat/>
    <w:rPr>
      <w:rFonts w:ascii="Tahoma" w:hAnsi="Tahoma"/>
      <w:shd w:val="clear" w:color="auto" w:fill="000080"/>
      <w:lang w:val="en-GB"/>
    </w:rPr>
  </w:style>
  <w:style w:type="character" w:customStyle="1" w:styleId="NOChar">
    <w:name w:val="NO Char"/>
    <w:link w:val="NO"/>
    <w:qFormat/>
    <w:rPr>
      <w:lang w:val="en-GB"/>
    </w:rPr>
  </w:style>
  <w:style w:type="character" w:customStyle="1" w:styleId="EditorsNoteChar">
    <w:name w:val="Editor's Note Char"/>
    <w:link w:val="EditorsNote"/>
    <w:qFormat/>
    <w:rPr>
      <w:color w:val="FF0000"/>
      <w:lang w:val="en-GB"/>
    </w:rPr>
  </w:style>
  <w:style w:type="paragraph" w:customStyle="1" w:styleId="EmailDiscussion">
    <w:name w:val="EmailDiscussion"/>
    <w:basedOn w:val="Normal"/>
    <w:next w:val="Normal"/>
    <w:qFormat/>
    <w:pPr>
      <w:numPr>
        <w:numId w:val="6"/>
      </w:numPr>
      <w:spacing w:before="40" w:after="200" w:line="276" w:lineRule="auto"/>
    </w:pPr>
    <w:rPr>
      <w:rFonts w:ascii="Arial" w:eastAsia="MS Mincho" w:hAnsi="Arial" w:cstheme="minorBidi"/>
      <w:b/>
      <w:lang w:eastAsia="en-GB"/>
    </w:rPr>
  </w:style>
  <w:style w:type="character" w:customStyle="1" w:styleId="FooterChar">
    <w:name w:val="Footer Char"/>
    <w:link w:val="Footer"/>
    <w:uiPriority w:val="99"/>
    <w:qFormat/>
    <w:rPr>
      <w:rFonts w:ascii="Arial" w:hAnsi="Arial"/>
      <w:b/>
      <w:i/>
      <w:sz w:val="18"/>
      <w:lang w:val="en-GB"/>
    </w:rPr>
  </w:style>
  <w:style w:type="character" w:customStyle="1" w:styleId="Heading3Char">
    <w:name w:val="Heading 3 Char"/>
    <w:link w:val="Heading3"/>
    <w:qFormat/>
    <w:rPr>
      <w:sz w:val="28"/>
      <w:lang w:val="en-GB" w:eastAsia="en-US"/>
    </w:rPr>
  </w:style>
  <w:style w:type="character" w:customStyle="1" w:styleId="Heading5Char">
    <w:name w:val="Heading 5 Char"/>
    <w:link w:val="Heading5"/>
    <w:qFormat/>
    <w:rPr>
      <w:sz w:val="22"/>
      <w:lang w:val="en-GB" w:eastAsia="en-US"/>
    </w:rPr>
  </w:style>
  <w:style w:type="character" w:customStyle="1" w:styleId="Heading6Char">
    <w:name w:val="Heading 6 Char"/>
    <w:link w:val="Heading6"/>
    <w:qFormat/>
    <w:rPr>
      <w:lang w:val="en-GB" w:eastAsia="en-US"/>
    </w:rPr>
  </w:style>
  <w:style w:type="character" w:customStyle="1" w:styleId="Heading7Char">
    <w:name w:val="Heading 7 Char"/>
    <w:link w:val="Heading7"/>
    <w:qFormat/>
    <w:rPr>
      <w:lang w:val="en-GB" w:eastAsia="en-US"/>
    </w:rPr>
  </w:style>
  <w:style w:type="character" w:customStyle="1" w:styleId="Heading8Char">
    <w:name w:val="Heading 8 Char"/>
    <w:link w:val="Heading8"/>
    <w:qFormat/>
    <w:rPr>
      <w:sz w:val="32"/>
      <w:lang w:val="en-GB" w:eastAsia="en-US"/>
    </w:rPr>
  </w:style>
  <w:style w:type="character" w:customStyle="1" w:styleId="Heading9Char">
    <w:name w:val="Heading 9 Char"/>
    <w:link w:val="Heading9"/>
    <w:qFormat/>
    <w:rPr>
      <w:sz w:val="32"/>
      <w:lang w:val="en-GB" w:eastAsia="en-US"/>
    </w:rPr>
  </w:style>
  <w:style w:type="character" w:customStyle="1" w:styleId="PLChar">
    <w:name w:val="PL Char"/>
    <w:link w:val="PL"/>
    <w:qFormat/>
    <w:rPr>
      <w:rFonts w:ascii="Courier New" w:hAnsi="Courier New"/>
      <w:sz w:val="16"/>
      <w:lang w:val="en-GB"/>
    </w:rPr>
  </w:style>
  <w:style w:type="character" w:customStyle="1" w:styleId="PlainTextChar">
    <w:name w:val="Plain Text Char"/>
    <w:link w:val="PlainText"/>
    <w:qFormat/>
    <w:rPr>
      <w:rFonts w:ascii="Courier New" w:hAnsi="Courier New"/>
      <w:lang w:val="nb-NO"/>
    </w:rPr>
  </w:style>
  <w:style w:type="character" w:customStyle="1" w:styleId="TALCar">
    <w:name w:val="TAL Car"/>
    <w:qFormat/>
    <w:rPr>
      <w:rFonts w:ascii="Arial" w:hAnsi="Arial"/>
      <w:sz w:val="18"/>
      <w:lang w:val="zh-CN" w:eastAsia="zh-CN"/>
    </w:rPr>
  </w:style>
  <w:style w:type="paragraph" w:customStyle="1" w:styleId="TALCharChar">
    <w:name w:val="TAL Char Char"/>
    <w:basedOn w:val="Normal"/>
    <w:link w:val="TALCharCharChar"/>
    <w:qFormat/>
    <w:pPr>
      <w:keepNext/>
      <w:keepLines/>
      <w:spacing w:after="200" w:line="276" w:lineRule="auto"/>
    </w:pPr>
    <w:rPr>
      <w:rFonts w:ascii="Arial" w:eastAsia="Malgun Gothic" w:hAnsi="Arial" w:cstheme="minorBidi"/>
      <w:sz w:val="18"/>
      <w:lang w:val="zh-CN" w:eastAsia="zh-CN"/>
    </w:rPr>
  </w:style>
  <w:style w:type="character" w:customStyle="1" w:styleId="TALCharCharChar">
    <w:name w:val="TAL Char Char Char"/>
    <w:link w:val="TALCharChar"/>
    <w:qFormat/>
    <w:rPr>
      <w:rFonts w:ascii="Arial" w:eastAsia="Malgun Gothic" w:hAnsi="Arial" w:cstheme="minorBidi"/>
      <w:sz w:val="18"/>
      <w:szCs w:val="22"/>
      <w:lang w:val="zh-CN" w:eastAsia="zh-CN"/>
    </w:rPr>
  </w:style>
  <w:style w:type="character" w:customStyle="1" w:styleId="bulletChar">
    <w:name w:val="bullet Char"/>
    <w:basedOn w:val="DefaultParagraphFont"/>
    <w:link w:val="bullet"/>
    <w:qFormat/>
    <w:locked/>
    <w:rPr>
      <w:rFonts w:asciiTheme="minorHAnsi" w:eastAsia="Times New Roman" w:hAnsiTheme="minorHAnsi"/>
      <w:szCs w:val="24"/>
      <w:lang w:eastAsia="en-US"/>
    </w:rPr>
  </w:style>
  <w:style w:type="paragraph" w:customStyle="1" w:styleId="bullet">
    <w:name w:val="bullet"/>
    <w:basedOn w:val="ListParagraph"/>
    <w:link w:val="bulletChar"/>
    <w:qFormat/>
    <w:pPr>
      <w:numPr>
        <w:numId w:val="7"/>
      </w:numPr>
      <w:spacing w:after="200" w:line="256" w:lineRule="auto"/>
      <w:ind w:left="720"/>
      <w:contextualSpacing/>
    </w:pPr>
    <w:rPr>
      <w:rFonts w:asciiTheme="minorHAnsi" w:eastAsia="Times New Roman" w:hAnsiTheme="minorHAnsi"/>
    </w:rPr>
  </w:style>
  <w:style w:type="paragraph" w:customStyle="1" w:styleId="IvDbodytext">
    <w:name w:val="IvD bodytext"/>
    <w:basedOn w:val="BodyText"/>
    <w:link w:val="IvDbodytextChar"/>
    <w:qFormat/>
    <w:pPr>
      <w:tabs>
        <w:tab w:val="left" w:pos="2552"/>
        <w:tab w:val="left" w:pos="3856"/>
        <w:tab w:val="left" w:pos="5216"/>
        <w:tab w:val="left" w:pos="6464"/>
        <w:tab w:val="left" w:pos="7768"/>
        <w:tab w:val="left" w:pos="9072"/>
        <w:tab w:val="left" w:pos="9639"/>
      </w:tabs>
      <w:spacing w:before="240" w:after="200" w:line="276" w:lineRule="auto"/>
    </w:pPr>
    <w:rPr>
      <w:rFonts w:ascii="Arial" w:hAnsi="Arial" w:cstheme="minorBidi"/>
      <w:spacing w:val="2"/>
    </w:rPr>
  </w:style>
  <w:style w:type="character" w:customStyle="1" w:styleId="IvDbodytextChar">
    <w:name w:val="IvD bodytext Char"/>
    <w:basedOn w:val="DefaultParagraphFont"/>
    <w:link w:val="IvDbodytext"/>
    <w:qFormat/>
    <w:rPr>
      <w:rFonts w:ascii="Arial" w:eastAsiaTheme="minorHAnsi" w:hAnsi="Arial" w:cstheme="minorBidi"/>
      <w:spacing w:val="2"/>
      <w:sz w:val="22"/>
      <w:szCs w:val="22"/>
    </w:rPr>
  </w:style>
  <w:style w:type="character" w:styleId="PlaceholderText">
    <w:name w:val="Placeholder Text"/>
    <w:basedOn w:val="DefaultParagraphFont"/>
    <w:uiPriority w:val="99"/>
    <w:semiHidden/>
    <w:qFormat/>
    <w:rPr>
      <w:color w:val="808080"/>
    </w:rPr>
  </w:style>
  <w:style w:type="paragraph" w:customStyle="1" w:styleId="a0">
    <w:name w:val="表格题注"/>
    <w:next w:val="Normal"/>
    <w:qFormat/>
    <w:pPr>
      <w:keepLines/>
      <w:numPr>
        <w:ilvl w:val="8"/>
        <w:numId w:val="8"/>
      </w:numPr>
      <w:spacing w:beforeLines="100"/>
      <w:ind w:left="1089" w:hanging="369"/>
      <w:jc w:val="center"/>
    </w:pPr>
    <w:rPr>
      <w:rFonts w:ascii="Arial" w:eastAsia="SimSun" w:hAnsi="Arial"/>
      <w:sz w:val="18"/>
      <w:szCs w:val="18"/>
      <w:lang w:eastAsia="zh-CN"/>
    </w:rPr>
  </w:style>
  <w:style w:type="paragraph" w:customStyle="1" w:styleId="a1">
    <w:name w:val="表格文本"/>
    <w:qFormat/>
    <w:pPr>
      <w:tabs>
        <w:tab w:val="decimal" w:pos="0"/>
      </w:tabs>
    </w:pPr>
    <w:rPr>
      <w:rFonts w:ascii="Arial" w:eastAsia="SimSun" w:hAnsi="Arial"/>
      <w:sz w:val="21"/>
      <w:szCs w:val="21"/>
      <w:lang w:eastAsia="zh-CN"/>
    </w:rPr>
  </w:style>
  <w:style w:type="paragraph" w:customStyle="1" w:styleId="a2">
    <w:name w:val="表头文本"/>
    <w:qFormat/>
    <w:pPr>
      <w:jc w:val="center"/>
    </w:pPr>
    <w:rPr>
      <w:rFonts w:ascii="Arial" w:eastAsia="SimSun" w:hAnsi="Arial"/>
      <w:b/>
      <w:sz w:val="21"/>
      <w:szCs w:val="21"/>
      <w:lang w:eastAsia="zh-CN"/>
    </w:rPr>
  </w:style>
  <w:style w:type="table" w:customStyle="1" w:styleId="a3">
    <w:name w:val="表样式"/>
    <w:basedOn w:val="TableNormal"/>
    <w:qFormat/>
    <w:pPr>
      <w:jc w:val="both"/>
    </w:pPr>
    <w:rPr>
      <w:rFonts w:eastAsia="SimSu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Normal"/>
    <w:qFormat/>
    <w:pPr>
      <w:numPr>
        <w:ilvl w:val="7"/>
        <w:numId w:val="8"/>
      </w:numPr>
      <w:spacing w:afterLines="100"/>
      <w:ind w:left="1089" w:hanging="369"/>
      <w:jc w:val="center"/>
    </w:pPr>
    <w:rPr>
      <w:rFonts w:ascii="Arial" w:eastAsia="SimSun" w:hAnsi="Arial"/>
      <w:sz w:val="18"/>
      <w:szCs w:val="18"/>
      <w:lang w:eastAsia="zh-CN"/>
    </w:rPr>
  </w:style>
  <w:style w:type="paragraph" w:customStyle="1" w:styleId="a4">
    <w:name w:val="图样式"/>
    <w:basedOn w:val="Normal"/>
    <w:qFormat/>
    <w:pPr>
      <w:keepNext/>
      <w:spacing w:before="80" w:after="80" w:line="276" w:lineRule="auto"/>
      <w:jc w:val="center"/>
    </w:pPr>
    <w:rPr>
      <w:rFonts w:asciiTheme="minorHAnsi" w:hAnsiTheme="minorHAnsi" w:cstheme="minorBidi"/>
    </w:rPr>
  </w:style>
  <w:style w:type="paragraph" w:customStyle="1" w:styleId="a5">
    <w:name w:val="文档标题"/>
    <w:basedOn w:val="Normal"/>
    <w:qFormat/>
    <w:pPr>
      <w:tabs>
        <w:tab w:val="left" w:pos="0"/>
      </w:tabs>
      <w:spacing w:before="300" w:after="300" w:line="276" w:lineRule="auto"/>
      <w:jc w:val="center"/>
    </w:pPr>
    <w:rPr>
      <w:rFonts w:ascii="Arial" w:eastAsia="SimHei" w:hAnsi="Arial" w:cstheme="minorBidi"/>
      <w:sz w:val="36"/>
      <w:szCs w:val="36"/>
    </w:rPr>
  </w:style>
  <w:style w:type="paragraph" w:customStyle="1" w:styleId="a6">
    <w:name w:val="正文（首行不缩进）"/>
    <w:basedOn w:val="Normal"/>
    <w:qFormat/>
    <w:pPr>
      <w:spacing w:after="200" w:line="276" w:lineRule="auto"/>
    </w:pPr>
    <w:rPr>
      <w:rFonts w:asciiTheme="minorHAnsi" w:hAnsiTheme="minorHAnsi" w:cstheme="minorBidi"/>
    </w:rPr>
  </w:style>
  <w:style w:type="paragraph" w:customStyle="1" w:styleId="a7">
    <w:name w:val="注示头"/>
    <w:basedOn w:val="Normal"/>
    <w:qFormat/>
    <w:pPr>
      <w:pBdr>
        <w:top w:val="single" w:sz="4" w:space="1" w:color="000000"/>
      </w:pBdr>
      <w:spacing w:after="200" w:line="276" w:lineRule="auto"/>
    </w:pPr>
    <w:rPr>
      <w:rFonts w:ascii="Arial" w:eastAsia="SimHei" w:hAnsi="Arial" w:cstheme="minorBidi"/>
      <w:sz w:val="18"/>
    </w:rPr>
  </w:style>
  <w:style w:type="paragraph" w:customStyle="1" w:styleId="a8">
    <w:name w:val="注示文本"/>
    <w:basedOn w:val="Normal"/>
    <w:qFormat/>
    <w:pPr>
      <w:pBdr>
        <w:bottom w:val="single" w:sz="4" w:space="1" w:color="000000"/>
      </w:pBdr>
      <w:spacing w:after="200" w:line="276" w:lineRule="auto"/>
      <w:ind w:firstLine="360"/>
    </w:pPr>
    <w:rPr>
      <w:rFonts w:ascii="Arial" w:eastAsia="KaiTi_GB2312" w:hAnsi="Arial" w:cstheme="minorBidi"/>
      <w:sz w:val="18"/>
      <w:szCs w:val="18"/>
    </w:rPr>
  </w:style>
  <w:style w:type="paragraph" w:customStyle="1" w:styleId="a9">
    <w:name w:val="编写建议"/>
    <w:basedOn w:val="Normal"/>
    <w:qFormat/>
    <w:pPr>
      <w:spacing w:after="200" w:line="276" w:lineRule="auto"/>
      <w:ind w:firstLine="420"/>
    </w:pPr>
    <w:rPr>
      <w:rFonts w:ascii="Arial" w:hAnsi="Arial" w:cs="Arial"/>
      <w:i/>
      <w:color w:val="0000FF"/>
    </w:rPr>
  </w:style>
  <w:style w:type="character" w:customStyle="1" w:styleId="aa">
    <w:name w:val="样式一"/>
    <w:basedOn w:val="DefaultParagraphFont"/>
    <w:qFormat/>
    <w:rPr>
      <w:rFonts w:ascii="SimSun" w:hAnsi="SimSun"/>
      <w:b/>
      <w:bCs/>
      <w:color w:val="000000"/>
      <w:sz w:val="36"/>
    </w:rPr>
  </w:style>
  <w:style w:type="character" w:customStyle="1" w:styleId="ab">
    <w:name w:val="样式二"/>
    <w:basedOn w:val="aa"/>
    <w:qFormat/>
    <w:rPr>
      <w:rFonts w:ascii="SimSun" w:hAnsi="SimSun"/>
      <w:b/>
      <w:bCs/>
      <w:color w:val="000000"/>
      <w:sz w:val="36"/>
    </w:rPr>
  </w:style>
  <w:style w:type="table" w:customStyle="1" w:styleId="Grilledutableau1">
    <w:name w:val="Grille du tableau1"/>
    <w:basedOn w:val="TableNormal"/>
    <w:qFormat/>
    <w:pPr>
      <w:widowControl w:val="0"/>
      <w:autoSpaceDE w:val="0"/>
      <w:autoSpaceDN w:val="0"/>
      <w:adjustRightInd w:val="0"/>
      <w:spacing w:line="36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Pr>
      <w:rFonts w:asciiTheme="minorHAnsi" w:eastAsiaTheme="minorHAnsi" w:hAnsiTheme="minorHAnsi" w:cstheme="minorBidi"/>
      <w:sz w:val="22"/>
      <w:szCs w:val="22"/>
      <w:lang w:eastAsia="en-US"/>
    </w:rPr>
  </w:style>
  <w:style w:type="table" w:customStyle="1" w:styleId="Grilledutableau2">
    <w:name w:val="Grille du tableau2"/>
    <w:basedOn w:val="TableNormal"/>
    <w:qFormat/>
    <w:pPr>
      <w:widowControl w:val="0"/>
      <w:autoSpaceDE w:val="0"/>
      <w:autoSpaceDN w:val="0"/>
      <w:adjustRightInd w:val="0"/>
      <w:spacing w:line="36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书目1"/>
    <w:basedOn w:val="Normal"/>
    <w:next w:val="Normal"/>
    <w:uiPriority w:val="37"/>
    <w:unhideWhenUsed/>
    <w:qFormat/>
    <w:pPr>
      <w:spacing w:after="200" w:line="276" w:lineRule="auto"/>
    </w:pPr>
    <w:rPr>
      <w:rFonts w:asciiTheme="minorHAnsi" w:hAnsiTheme="minorHAnsi" w:cstheme="minorBidi"/>
    </w:rPr>
  </w:style>
  <w:style w:type="paragraph" w:customStyle="1" w:styleId="TOC10">
    <w:name w:val="TOC 标题1"/>
    <w:basedOn w:val="Heading1"/>
    <w:next w:val="Normal"/>
    <w:uiPriority w:val="39"/>
    <w:semiHidden/>
    <w:unhideWhenUsed/>
    <w:qFormat/>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 w:type="table" w:customStyle="1" w:styleId="Grilledutableau3">
    <w:name w:val="Grille du tableau3"/>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BodyText"/>
    <w:link w:val="ProposalChar"/>
    <w:uiPriority w:val="99"/>
    <w:qFormat/>
    <w:pPr>
      <w:tabs>
        <w:tab w:val="left" w:pos="1701"/>
      </w:tabs>
      <w:spacing w:after="120" w:line="259" w:lineRule="auto"/>
      <w:ind w:left="1701" w:hanging="1701"/>
    </w:pPr>
    <w:rPr>
      <w:rFonts w:ascii="Arial" w:eastAsiaTheme="minorEastAsia" w:hAnsi="Arial" w:cstheme="minorBidi"/>
      <w:b/>
      <w:bCs/>
      <w:lang w:eastAsia="zh-CN"/>
    </w:rPr>
  </w:style>
  <w:style w:type="table" w:customStyle="1" w:styleId="Grilledutableau4">
    <w:name w:val="Grille du tableau4"/>
    <w:basedOn w:val="TableNormal"/>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1">
    <w:name w:val="Prop1"/>
    <w:basedOn w:val="ListParagraph"/>
    <w:uiPriority w:val="99"/>
    <w:qFormat/>
    <w:pPr>
      <w:ind w:left="0"/>
    </w:pPr>
    <w:rPr>
      <w:rFonts w:eastAsiaTheme="minorEastAsia"/>
      <w:b/>
      <w:szCs w:val="21"/>
      <w:lang w:eastAsia="zh-CN"/>
    </w:rPr>
  </w:style>
  <w:style w:type="paragraph" w:customStyle="1" w:styleId="3GPPText">
    <w:name w:val="3GPP Text"/>
    <w:basedOn w:val="Normal"/>
    <w:link w:val="3GPPTextChar"/>
    <w:qFormat/>
    <w:pPr>
      <w:overflowPunct w:val="0"/>
      <w:autoSpaceDE w:val="0"/>
      <w:autoSpaceDN w:val="0"/>
      <w:adjustRightInd w:val="0"/>
      <w:spacing w:before="120" w:after="120"/>
      <w:textAlignment w:val="baseline"/>
    </w:pPr>
  </w:style>
  <w:style w:type="character" w:customStyle="1" w:styleId="3GPPTextChar">
    <w:name w:val="3GPP Text Char"/>
    <w:link w:val="3GPPText"/>
    <w:qFormat/>
    <w:rPr>
      <w:rFonts w:eastAsia="SimSun"/>
      <w:sz w:val="22"/>
    </w:rPr>
  </w:style>
  <w:style w:type="table" w:customStyle="1" w:styleId="Grilledutableau5">
    <w:name w:val="Grille du tableau5"/>
    <w:basedOn w:val="TableNormal"/>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修订1"/>
    <w:hidden/>
    <w:uiPriority w:val="99"/>
    <w:semiHidden/>
    <w:qFormat/>
    <w:rPr>
      <w:lang w:val="en-GB" w:eastAsia="en-US"/>
    </w:rPr>
  </w:style>
  <w:style w:type="paragraph" w:customStyle="1" w:styleId="draftproposal0">
    <w:name w:val="draftproposal"/>
    <w:basedOn w:val="Normal"/>
    <w:uiPriority w:val="99"/>
    <w:qFormat/>
    <w:rPr>
      <w:sz w:val="24"/>
      <w:lang w:val="fr-FR" w:eastAsia="fr-FR"/>
    </w:rPr>
  </w:style>
  <w:style w:type="paragraph" w:customStyle="1" w:styleId="bulletlist">
    <w:name w:val="bullet list"/>
    <w:basedOn w:val="BodyText"/>
    <w:qFormat/>
    <w:pPr>
      <w:numPr>
        <w:numId w:val="9"/>
      </w:numPr>
      <w:tabs>
        <w:tab w:val="clear" w:pos="648"/>
        <w:tab w:val="left" w:pos="288"/>
      </w:tabs>
      <w:spacing w:after="120" w:line="228" w:lineRule="auto"/>
      <w:ind w:left="576" w:hanging="288"/>
    </w:pPr>
    <w:rPr>
      <w:spacing w:val="-1"/>
      <w:lang w:val="zh-CN" w:eastAsia="zh-CN"/>
    </w:rPr>
  </w:style>
  <w:style w:type="paragraph" w:customStyle="1" w:styleId="Default">
    <w:name w:val="Default"/>
    <w:qFormat/>
    <w:pPr>
      <w:widowControl w:val="0"/>
      <w:autoSpaceDE w:val="0"/>
      <w:autoSpaceDN w:val="0"/>
      <w:adjustRightInd w:val="0"/>
    </w:pPr>
    <w:rPr>
      <w:rFonts w:ascii="Cambria Math" w:eastAsia="SimSun" w:hAnsi="Cambria Math" w:cs="Cambria Math"/>
      <w:color w:val="000000"/>
      <w:sz w:val="24"/>
      <w:szCs w:val="24"/>
      <w:lang w:eastAsia="zh-CN"/>
    </w:rPr>
  </w:style>
  <w:style w:type="paragraph" w:styleId="Quote">
    <w:name w:val="Quote"/>
    <w:basedOn w:val="Normal"/>
    <w:next w:val="Normal"/>
    <w:link w:val="QuoteChar"/>
    <w:uiPriority w:val="29"/>
    <w:qFormat/>
    <w:pPr>
      <w:spacing w:after="200" w:line="276" w:lineRule="auto"/>
    </w:pPr>
    <w:rPr>
      <w:rFonts w:asciiTheme="minorHAnsi" w:eastAsiaTheme="minorEastAsia" w:hAnsiTheme="minorHAnsi" w:cstheme="minorBidi"/>
      <w:i/>
      <w:iCs/>
      <w:color w:val="000000" w:themeColor="text1"/>
      <w:lang w:val="fr-FR" w:eastAsia="fr-FR"/>
    </w:rPr>
  </w:style>
  <w:style w:type="character" w:customStyle="1" w:styleId="QuoteChar">
    <w:name w:val="Quote Char"/>
    <w:basedOn w:val="DefaultParagraphFont"/>
    <w:link w:val="Quote"/>
    <w:uiPriority w:val="29"/>
    <w:qFormat/>
    <w:rPr>
      <w:rFonts w:asciiTheme="minorHAnsi" w:eastAsiaTheme="minorEastAsia" w:hAnsiTheme="minorHAnsi" w:cstheme="minorBidi"/>
      <w:i/>
      <w:iCs/>
      <w:color w:val="000000" w:themeColor="text1"/>
      <w:sz w:val="22"/>
      <w:szCs w:val="22"/>
      <w:lang w:val="fr-FR" w:eastAsia="fr-FR"/>
    </w:rPr>
  </w:style>
  <w:style w:type="paragraph" w:customStyle="1" w:styleId="References">
    <w:name w:val="References"/>
    <w:basedOn w:val="Normal"/>
    <w:qFormat/>
    <w:pPr>
      <w:numPr>
        <w:numId w:val="10"/>
      </w:numPr>
      <w:autoSpaceDE w:val="0"/>
      <w:autoSpaceDN w:val="0"/>
      <w:snapToGrid w:val="0"/>
      <w:spacing w:after="60"/>
    </w:pPr>
    <w:rPr>
      <w:rFonts w:eastAsiaTheme="minorEastAsia"/>
      <w:szCs w:val="16"/>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apple-converted-space">
    <w:name w:val="apple-converted-space"/>
    <w:basedOn w:val="DefaultParagraphFont"/>
    <w:qFormat/>
  </w:style>
  <w:style w:type="paragraph" w:customStyle="1" w:styleId="3GPPNormalText">
    <w:name w:val="3GPP Normal Text"/>
    <w:basedOn w:val="BodyText"/>
    <w:link w:val="3GPPNormalTextChar"/>
    <w:qFormat/>
    <w:pPr>
      <w:spacing w:before="60" w:after="60"/>
      <w:jc w:val="both"/>
    </w:pPr>
    <w:rPr>
      <w:rFonts w:eastAsia="MS Mincho"/>
      <w:lang w:eastAsia="zh-TW"/>
    </w:rPr>
  </w:style>
  <w:style w:type="character" w:customStyle="1" w:styleId="3GPPNormalTextChar">
    <w:name w:val="3GPP Normal Text Char"/>
    <w:link w:val="3GPPNormalText"/>
    <w:qFormat/>
    <w:rPr>
      <w:rFonts w:eastAsia="MS Mincho" w:cs="Calibri"/>
      <w:sz w:val="22"/>
      <w:szCs w:val="24"/>
      <w:lang w:eastAsia="zh-TW"/>
    </w:rPr>
  </w:style>
  <w:style w:type="character" w:customStyle="1" w:styleId="ParagraphedelisteCar1">
    <w:name w:val="Paragraphe de liste Car1"/>
    <w:uiPriority w:val="34"/>
    <w:qFormat/>
    <w:rPr>
      <w:rFonts w:ascii="Times" w:hAnsi="Times"/>
      <w:szCs w:val="24"/>
      <w:lang w:val="en-GB"/>
    </w:rPr>
  </w:style>
  <w:style w:type="character" w:customStyle="1" w:styleId="normaltextrun">
    <w:name w:val="normaltextrun"/>
    <w:basedOn w:val="DefaultParagraphFont"/>
    <w:qFormat/>
  </w:style>
  <w:style w:type="paragraph" w:customStyle="1" w:styleId="Revision1">
    <w:name w:val="Revision1"/>
    <w:hidden/>
    <w:uiPriority w:val="99"/>
    <w:semiHidden/>
    <w:qFormat/>
    <w:rPr>
      <w:lang w:val="en-GB" w:eastAsia="en-US"/>
    </w:rPr>
  </w:style>
  <w:style w:type="paragraph" w:customStyle="1" w:styleId="paragraphedeliste">
    <w:name w:val="paragraphedeliste"/>
    <w:basedOn w:val="Normal"/>
    <w:uiPriority w:val="99"/>
    <w:qFormat/>
    <w:pPr>
      <w:spacing w:before="100" w:beforeAutospacing="1" w:after="100" w:afterAutospacing="1"/>
    </w:pPr>
    <w:rPr>
      <w:sz w:val="24"/>
      <w:lang w:val="fr-FR" w:eastAsia="fr-FR"/>
    </w:rPr>
  </w:style>
  <w:style w:type="table" w:customStyle="1" w:styleId="GridTable4-Accent411">
    <w:name w:val="Grid Table 4 - Accent 411"/>
    <w:basedOn w:val="TableNormal"/>
    <w:uiPriority w:val="49"/>
    <w:qFormat/>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customStyle="1" w:styleId="2">
    <w:name w:val="书目2"/>
    <w:basedOn w:val="Normal"/>
    <w:next w:val="Normal"/>
    <w:uiPriority w:val="37"/>
    <w:unhideWhenUsed/>
    <w:qFormat/>
    <w:pPr>
      <w:spacing w:after="200" w:line="276" w:lineRule="auto"/>
    </w:pPr>
    <w:rPr>
      <w:rFonts w:asciiTheme="minorHAnsi" w:hAnsiTheme="minorHAnsi" w:cstheme="minorBidi"/>
    </w:rPr>
  </w:style>
  <w:style w:type="paragraph" w:customStyle="1" w:styleId="TOC20">
    <w:name w:val="TOC 标题2"/>
    <w:basedOn w:val="Heading1"/>
    <w:next w:val="Normal"/>
    <w:uiPriority w:val="39"/>
    <w:semiHidden/>
    <w:unhideWhenUsed/>
    <w:qFormat/>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 w:type="paragraph" w:customStyle="1" w:styleId="20">
    <w:name w:val="修订2"/>
    <w:hidden/>
    <w:uiPriority w:val="99"/>
    <w:semiHidden/>
    <w:qFormat/>
    <w:rPr>
      <w:lang w:val="en-GB" w:eastAsia="en-US"/>
    </w:rPr>
  </w:style>
  <w:style w:type="character" w:customStyle="1" w:styleId="ListParagraphChar">
    <w:name w:val="List Paragraph Char"/>
    <w:aliases w:val="- Bullets Char,Lista1 Char,?? ?? Char,????? Char,???? Char,목록 단락 Char,リスト段落 Char,列出段落1 Char,中等深浅网格 1 - 着色 21 Char,列表段落 Char,1st level - Bullet List Paragraph Char,Lettre d'introduction Char,Paragrafo elenco Char,Normal bullet 2 Char"/>
    <w:basedOn w:val="DefaultParagraphFont"/>
    <w:uiPriority w:val="34"/>
    <w:qFormat/>
    <w:locked/>
  </w:style>
  <w:style w:type="character" w:customStyle="1" w:styleId="Mention2">
    <w:name w:val="Mention2"/>
    <w:basedOn w:val="DefaultParagraphFont"/>
    <w:uiPriority w:val="99"/>
    <w:unhideWhenUsed/>
    <w:qFormat/>
    <w:rPr>
      <w:color w:val="2B579A"/>
      <w:shd w:val="clear" w:color="auto" w:fill="E1DFDD"/>
    </w:rPr>
  </w:style>
  <w:style w:type="character" w:customStyle="1" w:styleId="findhit">
    <w:name w:val="findhit"/>
    <w:basedOn w:val="DefaultParagraphFont"/>
    <w:qFormat/>
  </w:style>
  <w:style w:type="character" w:customStyle="1" w:styleId="eop">
    <w:name w:val="eop"/>
    <w:basedOn w:val="DefaultParagraphFont"/>
    <w:qFormat/>
  </w:style>
  <w:style w:type="paragraph" w:customStyle="1" w:styleId="3">
    <w:name w:val="修订3"/>
    <w:hidden/>
    <w:uiPriority w:val="99"/>
    <w:semiHidden/>
    <w:qFormat/>
    <w:rPr>
      <w:lang w:eastAsia="en-US"/>
    </w:rPr>
  </w:style>
  <w:style w:type="paragraph" w:customStyle="1" w:styleId="4">
    <w:name w:val="修订4"/>
    <w:hidden/>
    <w:uiPriority w:val="99"/>
    <w:semiHidden/>
    <w:qFormat/>
    <w:rPr>
      <w:lang w:eastAsia="en-US"/>
    </w:rPr>
  </w:style>
  <w:style w:type="character" w:customStyle="1" w:styleId="ObservationCar">
    <w:name w:val="Observation Car"/>
    <w:basedOn w:val="DefaultParagraphFont"/>
    <w:link w:val="Observation"/>
    <w:qFormat/>
    <w:rPr>
      <w:rFonts w:asciiTheme="minorHAnsi" w:eastAsia="SimSun" w:hAnsiTheme="minorHAnsi" w:cstheme="minorBidi"/>
      <w:b/>
      <w:bCs/>
      <w:szCs w:val="24"/>
      <w:lang w:eastAsia="en-US"/>
    </w:rPr>
  </w:style>
  <w:style w:type="character" w:customStyle="1" w:styleId="TANChar">
    <w:name w:val="TAN Char"/>
    <w:link w:val="TAN"/>
    <w:qFormat/>
    <w:rPr>
      <w:rFonts w:ascii="Arial" w:hAnsi="Arial"/>
      <w:sz w:val="18"/>
      <w:lang w:eastAsia="en-US"/>
    </w:rPr>
  </w:style>
  <w:style w:type="character" w:customStyle="1" w:styleId="EndnoteTextChar">
    <w:name w:val="Endnote Text Char"/>
    <w:basedOn w:val="DefaultParagraphFont"/>
    <w:link w:val="EndnoteText"/>
    <w:semiHidden/>
    <w:qFormat/>
    <w:rPr>
      <w:lang w:val="en-US" w:eastAsia="en-US"/>
    </w:rPr>
  </w:style>
  <w:style w:type="paragraph" w:customStyle="1" w:styleId="Revision2">
    <w:name w:val="Revision2"/>
    <w:hidden/>
    <w:uiPriority w:val="99"/>
    <w:semiHidden/>
    <w:qFormat/>
    <w:rPr>
      <w:lang w:eastAsia="en-US"/>
    </w:rPr>
  </w:style>
  <w:style w:type="paragraph" w:customStyle="1" w:styleId="paragraph">
    <w:name w:val="paragraph"/>
    <w:basedOn w:val="Normal"/>
    <w:qFormat/>
    <w:pPr>
      <w:spacing w:before="100" w:beforeAutospacing="1" w:after="100" w:afterAutospacing="1" w:line="259" w:lineRule="auto"/>
    </w:pPr>
    <w:rPr>
      <w:rFonts w:asciiTheme="minorHAnsi" w:eastAsia="Times New Roman" w:hAnsiTheme="minorHAnsi" w:cstheme="minorBidi"/>
      <w:sz w:val="24"/>
    </w:rPr>
  </w:style>
  <w:style w:type="character" w:customStyle="1" w:styleId="0MaintextChar">
    <w:name w:val="0 Main text Char"/>
    <w:basedOn w:val="DefaultParagraphFont"/>
    <w:link w:val="0Maintext"/>
    <w:qFormat/>
    <w:locked/>
    <w:rPr>
      <w:rFonts w:ascii="Malgun Gothic" w:eastAsia="Malgun Gothic" w:hAnsi="Malgun Gothic" w:cs="Batang"/>
      <w:lang w:eastAsia="en-US"/>
    </w:rPr>
  </w:style>
  <w:style w:type="paragraph" w:customStyle="1" w:styleId="0Maintext">
    <w:name w:val="0 Main text"/>
    <w:basedOn w:val="Normal"/>
    <w:link w:val="0MaintextChar"/>
    <w:qFormat/>
    <w:pPr>
      <w:spacing w:after="100" w:afterAutospacing="1" w:line="288" w:lineRule="auto"/>
      <w:ind w:firstLine="360"/>
    </w:pPr>
    <w:rPr>
      <w:rFonts w:ascii="Malgun Gothic" w:eastAsia="Malgun Gothic" w:hAnsi="Malgun Gothic" w:cs="Batang"/>
      <w:lang w:val="sv-SE"/>
    </w:rPr>
  </w:style>
  <w:style w:type="table" w:customStyle="1" w:styleId="3-11">
    <w:name w:val="清单表 3 - 着色 11"/>
    <w:basedOn w:val="TableNormal"/>
    <w:uiPriority w:val="48"/>
    <w:qFormat/>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
    <w:name w:val="@他1"/>
    <w:basedOn w:val="DefaultParagraphFont"/>
    <w:uiPriority w:val="99"/>
    <w:unhideWhenUsed/>
    <w:qFormat/>
    <w:rPr>
      <w:color w:val="2B579A"/>
      <w:shd w:val="clear" w:color="auto" w:fill="E1DFDD"/>
    </w:rPr>
  </w:style>
  <w:style w:type="paragraph" w:customStyle="1" w:styleId="Revision3">
    <w:name w:val="Revision3"/>
    <w:hidden/>
    <w:uiPriority w:val="99"/>
    <w:semiHidden/>
    <w:qFormat/>
    <w:rPr>
      <w:lang w:eastAsia="en-US"/>
    </w:rPr>
  </w:style>
  <w:style w:type="paragraph" w:customStyle="1" w:styleId="berschrift1H1">
    <w:name w:val="Überschrift 1.H1"/>
    <w:basedOn w:val="Normal"/>
    <w:next w:val="Normal"/>
    <w:qFormat/>
    <w:pPr>
      <w:keepNext/>
      <w:keepLines/>
      <w:numPr>
        <w:numId w:val="11"/>
      </w:numPr>
      <w:pBdr>
        <w:top w:val="single" w:sz="12" w:space="3" w:color="auto"/>
      </w:pBdr>
      <w:overflowPunct w:val="0"/>
      <w:autoSpaceDE w:val="0"/>
      <w:autoSpaceDN w:val="0"/>
      <w:adjustRightInd w:val="0"/>
      <w:spacing w:before="240"/>
      <w:textAlignment w:val="baseline"/>
      <w:outlineLvl w:val="0"/>
    </w:pPr>
    <w:rPr>
      <w:rFonts w:ascii="Arial" w:hAnsi="Arial"/>
      <w:sz w:val="36"/>
      <w:lang w:val="en-GB" w:eastAsia="de-DE"/>
    </w:rPr>
  </w:style>
  <w:style w:type="character" w:customStyle="1" w:styleId="TFZchn">
    <w:name w:val="TF Zchn"/>
    <w:qFormat/>
    <w:locked/>
    <w:rPr>
      <w:rFonts w:ascii="Arial" w:hAnsi="Arial"/>
      <w:b/>
      <w:lang w:val="en-GB"/>
    </w:rPr>
  </w:style>
  <w:style w:type="character" w:customStyle="1" w:styleId="B3Char">
    <w:name w:val="B3 Char"/>
    <w:qFormat/>
    <w:rPr>
      <w:rFonts w:ascii="Times New Roman" w:hAnsi="Times New Roman"/>
      <w:sz w:val="24"/>
      <w:szCs w:val="24"/>
      <w:lang w:eastAsia="en-US"/>
    </w:rPr>
  </w:style>
  <w:style w:type="paragraph" w:customStyle="1" w:styleId="bullet1">
    <w:name w:val="bullet1"/>
    <w:basedOn w:val="Normal"/>
    <w:link w:val="bullet1Char"/>
    <w:qFormat/>
    <w:pPr>
      <w:numPr>
        <w:numId w:val="12"/>
      </w:numPr>
    </w:pPr>
    <w:rPr>
      <w:rFonts w:ascii="Calibri" w:hAnsi="Calibri"/>
      <w:kern w:val="2"/>
      <w:sz w:val="24"/>
      <w:lang w:val="zh-CN" w:eastAsia="zh-CN"/>
    </w:rPr>
  </w:style>
  <w:style w:type="paragraph" w:customStyle="1" w:styleId="bullet2">
    <w:name w:val="bullet2"/>
    <w:basedOn w:val="Normal"/>
    <w:qFormat/>
    <w:pPr>
      <w:numPr>
        <w:ilvl w:val="1"/>
        <w:numId w:val="12"/>
      </w:numPr>
    </w:pPr>
    <w:rPr>
      <w:rFonts w:ascii="Times" w:hAnsi="Times"/>
      <w:kern w:val="2"/>
      <w:sz w:val="24"/>
      <w:lang w:val="zh-CN" w:eastAsia="zh-CN"/>
    </w:rPr>
  </w:style>
  <w:style w:type="character" w:customStyle="1" w:styleId="bullet1Char">
    <w:name w:val="bullet1 Char"/>
    <w:link w:val="bullet1"/>
    <w:qFormat/>
    <w:rPr>
      <w:rFonts w:ascii="Calibri" w:eastAsia="SimSun" w:hAnsi="Calibri"/>
      <w:kern w:val="2"/>
      <w:sz w:val="24"/>
      <w:szCs w:val="24"/>
      <w:lang w:val="zh-CN"/>
    </w:rPr>
  </w:style>
  <w:style w:type="paragraph" w:customStyle="1" w:styleId="bullet3">
    <w:name w:val="bullet3"/>
    <w:basedOn w:val="Normal"/>
    <w:qFormat/>
    <w:pPr>
      <w:numPr>
        <w:ilvl w:val="2"/>
        <w:numId w:val="12"/>
      </w:numPr>
    </w:pPr>
    <w:rPr>
      <w:rFonts w:ascii="Times" w:eastAsia="Batang" w:hAnsi="Times"/>
      <w:lang w:val="zh-CN"/>
    </w:rPr>
  </w:style>
  <w:style w:type="paragraph" w:customStyle="1" w:styleId="bullet4">
    <w:name w:val="bullet4"/>
    <w:basedOn w:val="Normal"/>
    <w:qFormat/>
    <w:pPr>
      <w:numPr>
        <w:ilvl w:val="3"/>
        <w:numId w:val="12"/>
      </w:numPr>
    </w:pPr>
    <w:rPr>
      <w:rFonts w:ascii="Times" w:eastAsia="Batang" w:hAnsi="Times"/>
      <w:lang w:val="zh-CN"/>
    </w:rPr>
  </w:style>
  <w:style w:type="paragraph" w:customStyle="1" w:styleId="Revision4">
    <w:name w:val="Revision4"/>
    <w:hidden/>
    <w:uiPriority w:val="99"/>
    <w:semiHidden/>
    <w:qFormat/>
    <w:rPr>
      <w:lang w:eastAsia="en-US"/>
    </w:rPr>
  </w:style>
  <w:style w:type="character" w:customStyle="1" w:styleId="CommentsChar">
    <w:name w:val="Comments Char"/>
    <w:basedOn w:val="DefaultParagraphFont"/>
    <w:link w:val="Comments"/>
    <w:qFormat/>
    <w:locked/>
    <w:rPr>
      <w:rFonts w:ascii="Arial" w:hAnsi="Arial" w:cs="Arial"/>
      <w:i/>
      <w:iCs/>
    </w:rPr>
  </w:style>
  <w:style w:type="paragraph" w:customStyle="1" w:styleId="Comments">
    <w:name w:val="Comments"/>
    <w:basedOn w:val="Normal"/>
    <w:link w:val="CommentsChar"/>
    <w:qFormat/>
    <w:pPr>
      <w:spacing w:before="40"/>
    </w:pPr>
    <w:rPr>
      <w:rFonts w:ascii="Arial" w:hAnsi="Arial" w:cs="Arial"/>
      <w:i/>
      <w:iCs/>
      <w:lang w:val="de-DE" w:eastAsia="de-DE"/>
    </w:rPr>
  </w:style>
  <w:style w:type="character" w:customStyle="1" w:styleId="ProposalChar">
    <w:name w:val="Proposal Char"/>
    <w:link w:val="Proposal"/>
    <w:qFormat/>
    <w:rPr>
      <w:rFonts w:ascii="Arial" w:eastAsiaTheme="minorEastAsia" w:hAnsi="Arial" w:cstheme="minorBidi"/>
      <w:b/>
      <w:bCs/>
      <w:sz w:val="22"/>
      <w:szCs w:val="22"/>
      <w:lang w:val="en-US" w:eastAsia="zh-CN"/>
    </w:rPr>
  </w:style>
  <w:style w:type="table" w:customStyle="1" w:styleId="3-12">
    <w:name w:val="清单表 3 - 着色 12"/>
    <w:basedOn w:val="TableNormal"/>
    <w:uiPriority w:val="48"/>
    <w:qFormat/>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110">
    <w:name w:val="网格表 1 浅色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1">
    <w:name w:val="@他2"/>
    <w:basedOn w:val="DefaultParagraphFont"/>
    <w:uiPriority w:val="99"/>
    <w:unhideWhenUsed/>
    <w:qFormat/>
    <w:rPr>
      <w:color w:val="2B579A"/>
      <w:shd w:val="clear" w:color="auto" w:fill="E1DFDD"/>
    </w:rPr>
  </w:style>
  <w:style w:type="paragraph" w:customStyle="1" w:styleId="xmsonormal">
    <w:name w:val="xmsonormal"/>
    <w:basedOn w:val="Normal"/>
    <w:uiPriority w:val="99"/>
    <w:qFormat/>
  </w:style>
  <w:style w:type="character" w:customStyle="1" w:styleId="Doc-titleChar">
    <w:name w:val="Doc-title Char"/>
    <w:basedOn w:val="DefaultParagraphFont"/>
    <w:link w:val="Doc-title"/>
    <w:qFormat/>
    <w:locked/>
    <w:rPr>
      <w:rFonts w:ascii="Arial" w:hAnsi="Arial" w:cs="Arial"/>
    </w:rPr>
  </w:style>
  <w:style w:type="paragraph" w:customStyle="1" w:styleId="Doc-title">
    <w:name w:val="Doc-title"/>
    <w:basedOn w:val="Normal"/>
    <w:link w:val="Doc-titleChar"/>
    <w:qFormat/>
    <w:pPr>
      <w:spacing w:before="60"/>
      <w:ind w:left="1259" w:hanging="1259"/>
    </w:pPr>
    <w:rPr>
      <w:rFonts w:ascii="Arial" w:eastAsia="PMingLiU" w:hAnsi="Arial" w:cs="Arial"/>
      <w:szCs w:val="20"/>
      <w:lang w:val="en-IE" w:eastAsia="en-IE"/>
    </w:rPr>
  </w:style>
  <w:style w:type="paragraph" w:customStyle="1" w:styleId="Source">
    <w:name w:val="Source"/>
    <w:basedOn w:val="Normal"/>
    <w:qFormat/>
    <w:pPr>
      <w:spacing w:after="60" w:line="259" w:lineRule="auto"/>
      <w:ind w:left="1985" w:hanging="1985"/>
    </w:pPr>
    <w:rPr>
      <w:rFonts w:ascii="Arial" w:eastAsiaTheme="minorEastAsia" w:hAnsi="Arial" w:cs="Arial"/>
      <w:b/>
      <w:szCs w:val="20"/>
      <w:lang w:val="en-GB"/>
    </w:rPr>
  </w:style>
  <w:style w:type="character" w:customStyle="1" w:styleId="TitleChar">
    <w:name w:val="Title Char"/>
    <w:basedOn w:val="DefaultParagraphFont"/>
    <w:link w:val="Title"/>
    <w:uiPriority w:val="10"/>
    <w:qFormat/>
    <w:rPr>
      <w:rFonts w:ascii="Arial" w:eastAsiaTheme="minorEastAsia" w:hAnsi="Arial" w:cs="Arial"/>
      <w:b/>
      <w:bCs/>
      <w:kern w:val="28"/>
      <w:lang w:val="en-GB" w:eastAsia="en-US"/>
    </w:rPr>
  </w:style>
  <w:style w:type="paragraph" w:customStyle="1" w:styleId="StyleJustified">
    <w:name w:val="Style Justified"/>
    <w:basedOn w:val="Normal"/>
    <w:qFormat/>
    <w:pPr>
      <w:jc w:val="both"/>
    </w:pPr>
    <w:rPr>
      <w:rFonts w:eastAsia="Times New Roman"/>
      <w:szCs w:val="20"/>
    </w:rPr>
  </w:style>
  <w:style w:type="character" w:customStyle="1" w:styleId="CaptionChar1">
    <w:name w:val="Caption Char1"/>
    <w:aliases w:val="cap Char,Caption Char Char,Caption Char1 Char Char,cap Char Char1 Char,Caption Char Char1 Char Char,cap Char2 Char,cap1 Char,cap2 Char,cap11 Char1,Légende-figure Char1,Légende-figure Char Char,Beschrifubg Char,Beschriftung Char Char1"/>
    <w:basedOn w:val="DefaultParagraphFont"/>
    <w:qFormat/>
    <w:rPr>
      <w:b/>
      <w:bCs/>
      <w:lang w:eastAsia="en-US"/>
    </w:rPr>
  </w:style>
  <w:style w:type="character" w:customStyle="1" w:styleId="mathtext">
    <w:name w:val="mathtext"/>
    <w:basedOn w:val="DefaultParagraphFont"/>
    <w:qFormat/>
  </w:style>
  <w:style w:type="character" w:customStyle="1" w:styleId="ui-provider">
    <w:name w:val="ui-provider"/>
    <w:basedOn w:val="DefaultParagraphFont"/>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LGTdoc1Char">
    <w:name w:val="LGTdoc_제목1 Char"/>
    <w:basedOn w:val="DefaultParagraphFont"/>
    <w:link w:val="LGTdoc1"/>
    <w:rsid w:val="00795CAB"/>
    <w:rPr>
      <w:rFonts w:eastAsia="Batang"/>
      <w:b/>
      <w:snapToGrid w:val="0"/>
      <w:sz w:val="28"/>
      <w:szCs w:val="24"/>
    </w:rPr>
  </w:style>
  <w:style w:type="character" w:customStyle="1" w:styleId="12">
    <w:name w:val="未处理的提及1"/>
    <w:basedOn w:val="DefaultParagraphFont"/>
    <w:uiPriority w:val="99"/>
    <w:semiHidden/>
    <w:unhideWhenUsed/>
    <w:rsid w:val="0070753C"/>
    <w:rPr>
      <w:color w:val="605E5C"/>
      <w:shd w:val="clear" w:color="auto" w:fill="E1DFDD"/>
    </w:rPr>
  </w:style>
  <w:style w:type="paragraph" w:customStyle="1" w:styleId="RAN4proposal">
    <w:name w:val="RAN4 proposal"/>
    <w:basedOn w:val="Caption"/>
    <w:next w:val="Normal"/>
    <w:link w:val="RAN4proposalChar"/>
    <w:qFormat/>
    <w:rsid w:val="00A605B9"/>
    <w:pPr>
      <w:numPr>
        <w:numId w:val="31"/>
      </w:numPr>
      <w:spacing w:before="0" w:after="200"/>
      <w:ind w:left="0" w:firstLine="0"/>
    </w:pPr>
    <w:rPr>
      <w:rFonts w:eastAsiaTheme="minorHAnsi" w:cstheme="minorBidi"/>
      <w:iCs/>
      <w:kern w:val="2"/>
      <w:szCs w:val="18"/>
    </w:rPr>
  </w:style>
  <w:style w:type="character" w:customStyle="1" w:styleId="RAN4proposalChar">
    <w:name w:val="RAN4 proposal Char"/>
    <w:link w:val="RAN4proposal"/>
    <w:rsid w:val="00A605B9"/>
    <w:rPr>
      <w:rFonts w:eastAsiaTheme="minorHAnsi" w:cstheme="minorBidi"/>
      <w:b/>
      <w:iCs/>
      <w:kern w:val="2"/>
      <w:szCs w:val="18"/>
      <w:lang w:eastAsia="en-US"/>
    </w:rPr>
  </w:style>
  <w:style w:type="table" w:customStyle="1" w:styleId="4-11">
    <w:name w:val="网格表 4 - 着色 11"/>
    <w:basedOn w:val="TableNormal"/>
    <w:uiPriority w:val="49"/>
    <w:rsid w:val="00A348A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2">
    <w:name w:val="Unresolved Mention2"/>
    <w:basedOn w:val="DefaultParagraphFont"/>
    <w:uiPriority w:val="99"/>
    <w:semiHidden/>
    <w:unhideWhenUsed/>
    <w:rsid w:val="00BF5AE3"/>
    <w:rPr>
      <w:color w:val="605E5C"/>
      <w:shd w:val="clear" w:color="auto" w:fill="E1DFDD"/>
    </w:rPr>
  </w:style>
  <w:style w:type="paragraph" w:styleId="Revision">
    <w:name w:val="Revision"/>
    <w:hidden/>
    <w:uiPriority w:val="99"/>
    <w:semiHidden/>
    <w:rsid w:val="0098734C"/>
    <w:rPr>
      <w:rFonts w:eastAsia="SimSun"/>
      <w:szCs w:val="24"/>
      <w:lang w:eastAsia="en-US"/>
    </w:rPr>
  </w:style>
  <w:style w:type="character" w:customStyle="1" w:styleId="EXChar">
    <w:name w:val="EX Char"/>
    <w:link w:val="EX"/>
    <w:qFormat/>
    <w:locked/>
    <w:rsid w:val="00F77080"/>
    <w:rPr>
      <w:rFonts w:eastAsia="SimSun"/>
      <w:szCs w:val="24"/>
      <w:lang w:eastAsia="en-US"/>
    </w:rPr>
  </w:style>
  <w:style w:type="character" w:styleId="UnresolvedMention">
    <w:name w:val="Unresolved Mention"/>
    <w:basedOn w:val="DefaultParagraphFont"/>
    <w:uiPriority w:val="99"/>
    <w:semiHidden/>
    <w:unhideWhenUsed/>
    <w:rsid w:val="004216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1519">
      <w:bodyDiv w:val="1"/>
      <w:marLeft w:val="0"/>
      <w:marRight w:val="0"/>
      <w:marTop w:val="0"/>
      <w:marBottom w:val="0"/>
      <w:divBdr>
        <w:top w:val="none" w:sz="0" w:space="0" w:color="auto"/>
        <w:left w:val="none" w:sz="0" w:space="0" w:color="auto"/>
        <w:bottom w:val="none" w:sz="0" w:space="0" w:color="auto"/>
        <w:right w:val="none" w:sz="0" w:space="0" w:color="auto"/>
      </w:divBdr>
    </w:div>
    <w:div w:id="33310255">
      <w:bodyDiv w:val="1"/>
      <w:marLeft w:val="0"/>
      <w:marRight w:val="0"/>
      <w:marTop w:val="0"/>
      <w:marBottom w:val="0"/>
      <w:divBdr>
        <w:top w:val="none" w:sz="0" w:space="0" w:color="auto"/>
        <w:left w:val="none" w:sz="0" w:space="0" w:color="auto"/>
        <w:bottom w:val="none" w:sz="0" w:space="0" w:color="auto"/>
        <w:right w:val="none" w:sz="0" w:space="0" w:color="auto"/>
      </w:divBdr>
      <w:divsChild>
        <w:div w:id="1552109424">
          <w:marLeft w:val="288"/>
          <w:marRight w:val="0"/>
          <w:marTop w:val="0"/>
          <w:marBottom w:val="120"/>
          <w:divBdr>
            <w:top w:val="none" w:sz="0" w:space="0" w:color="auto"/>
            <w:left w:val="none" w:sz="0" w:space="0" w:color="auto"/>
            <w:bottom w:val="none" w:sz="0" w:space="0" w:color="auto"/>
            <w:right w:val="none" w:sz="0" w:space="0" w:color="auto"/>
          </w:divBdr>
        </w:div>
        <w:div w:id="1661693449">
          <w:marLeft w:val="288"/>
          <w:marRight w:val="0"/>
          <w:marTop w:val="0"/>
          <w:marBottom w:val="120"/>
          <w:divBdr>
            <w:top w:val="none" w:sz="0" w:space="0" w:color="auto"/>
            <w:left w:val="none" w:sz="0" w:space="0" w:color="auto"/>
            <w:bottom w:val="none" w:sz="0" w:space="0" w:color="auto"/>
            <w:right w:val="none" w:sz="0" w:space="0" w:color="auto"/>
          </w:divBdr>
        </w:div>
        <w:div w:id="1670405205">
          <w:marLeft w:val="288"/>
          <w:marRight w:val="0"/>
          <w:marTop w:val="0"/>
          <w:marBottom w:val="120"/>
          <w:divBdr>
            <w:top w:val="none" w:sz="0" w:space="0" w:color="auto"/>
            <w:left w:val="none" w:sz="0" w:space="0" w:color="auto"/>
            <w:bottom w:val="none" w:sz="0" w:space="0" w:color="auto"/>
            <w:right w:val="none" w:sz="0" w:space="0" w:color="auto"/>
          </w:divBdr>
        </w:div>
        <w:div w:id="1759058929">
          <w:marLeft w:val="288"/>
          <w:marRight w:val="0"/>
          <w:marTop w:val="0"/>
          <w:marBottom w:val="120"/>
          <w:divBdr>
            <w:top w:val="none" w:sz="0" w:space="0" w:color="auto"/>
            <w:left w:val="none" w:sz="0" w:space="0" w:color="auto"/>
            <w:bottom w:val="none" w:sz="0" w:space="0" w:color="auto"/>
            <w:right w:val="none" w:sz="0" w:space="0" w:color="auto"/>
          </w:divBdr>
        </w:div>
      </w:divsChild>
    </w:div>
    <w:div w:id="188682837">
      <w:bodyDiv w:val="1"/>
      <w:marLeft w:val="0"/>
      <w:marRight w:val="0"/>
      <w:marTop w:val="0"/>
      <w:marBottom w:val="0"/>
      <w:divBdr>
        <w:top w:val="none" w:sz="0" w:space="0" w:color="auto"/>
        <w:left w:val="none" w:sz="0" w:space="0" w:color="auto"/>
        <w:bottom w:val="none" w:sz="0" w:space="0" w:color="auto"/>
        <w:right w:val="none" w:sz="0" w:space="0" w:color="auto"/>
      </w:divBdr>
    </w:div>
    <w:div w:id="209609194">
      <w:bodyDiv w:val="1"/>
      <w:marLeft w:val="0"/>
      <w:marRight w:val="0"/>
      <w:marTop w:val="0"/>
      <w:marBottom w:val="0"/>
      <w:divBdr>
        <w:top w:val="none" w:sz="0" w:space="0" w:color="auto"/>
        <w:left w:val="none" w:sz="0" w:space="0" w:color="auto"/>
        <w:bottom w:val="none" w:sz="0" w:space="0" w:color="auto"/>
        <w:right w:val="none" w:sz="0" w:space="0" w:color="auto"/>
      </w:divBdr>
    </w:div>
    <w:div w:id="217204320">
      <w:bodyDiv w:val="1"/>
      <w:marLeft w:val="0"/>
      <w:marRight w:val="0"/>
      <w:marTop w:val="0"/>
      <w:marBottom w:val="0"/>
      <w:divBdr>
        <w:top w:val="none" w:sz="0" w:space="0" w:color="auto"/>
        <w:left w:val="none" w:sz="0" w:space="0" w:color="auto"/>
        <w:bottom w:val="none" w:sz="0" w:space="0" w:color="auto"/>
        <w:right w:val="none" w:sz="0" w:space="0" w:color="auto"/>
      </w:divBdr>
      <w:divsChild>
        <w:div w:id="282810250">
          <w:marLeft w:val="562"/>
          <w:marRight w:val="0"/>
          <w:marTop w:val="0"/>
          <w:marBottom w:val="120"/>
          <w:divBdr>
            <w:top w:val="none" w:sz="0" w:space="0" w:color="auto"/>
            <w:left w:val="none" w:sz="0" w:space="0" w:color="auto"/>
            <w:bottom w:val="none" w:sz="0" w:space="0" w:color="auto"/>
            <w:right w:val="none" w:sz="0" w:space="0" w:color="auto"/>
          </w:divBdr>
        </w:div>
        <w:div w:id="921140020">
          <w:marLeft w:val="562"/>
          <w:marRight w:val="0"/>
          <w:marTop w:val="0"/>
          <w:marBottom w:val="120"/>
          <w:divBdr>
            <w:top w:val="none" w:sz="0" w:space="0" w:color="auto"/>
            <w:left w:val="none" w:sz="0" w:space="0" w:color="auto"/>
            <w:bottom w:val="none" w:sz="0" w:space="0" w:color="auto"/>
            <w:right w:val="none" w:sz="0" w:space="0" w:color="auto"/>
          </w:divBdr>
        </w:div>
        <w:div w:id="1022779726">
          <w:marLeft w:val="562"/>
          <w:marRight w:val="0"/>
          <w:marTop w:val="0"/>
          <w:marBottom w:val="120"/>
          <w:divBdr>
            <w:top w:val="none" w:sz="0" w:space="0" w:color="auto"/>
            <w:left w:val="none" w:sz="0" w:space="0" w:color="auto"/>
            <w:bottom w:val="none" w:sz="0" w:space="0" w:color="auto"/>
            <w:right w:val="none" w:sz="0" w:space="0" w:color="auto"/>
          </w:divBdr>
        </w:div>
        <w:div w:id="1330328015">
          <w:marLeft w:val="562"/>
          <w:marRight w:val="0"/>
          <w:marTop w:val="0"/>
          <w:marBottom w:val="120"/>
          <w:divBdr>
            <w:top w:val="none" w:sz="0" w:space="0" w:color="auto"/>
            <w:left w:val="none" w:sz="0" w:space="0" w:color="auto"/>
            <w:bottom w:val="none" w:sz="0" w:space="0" w:color="auto"/>
            <w:right w:val="none" w:sz="0" w:space="0" w:color="auto"/>
          </w:divBdr>
        </w:div>
      </w:divsChild>
    </w:div>
    <w:div w:id="344867205">
      <w:bodyDiv w:val="1"/>
      <w:marLeft w:val="0"/>
      <w:marRight w:val="0"/>
      <w:marTop w:val="0"/>
      <w:marBottom w:val="0"/>
      <w:divBdr>
        <w:top w:val="none" w:sz="0" w:space="0" w:color="auto"/>
        <w:left w:val="none" w:sz="0" w:space="0" w:color="auto"/>
        <w:bottom w:val="none" w:sz="0" w:space="0" w:color="auto"/>
        <w:right w:val="none" w:sz="0" w:space="0" w:color="auto"/>
      </w:divBdr>
    </w:div>
    <w:div w:id="398286083">
      <w:bodyDiv w:val="1"/>
      <w:marLeft w:val="0"/>
      <w:marRight w:val="0"/>
      <w:marTop w:val="0"/>
      <w:marBottom w:val="0"/>
      <w:divBdr>
        <w:top w:val="none" w:sz="0" w:space="0" w:color="auto"/>
        <w:left w:val="none" w:sz="0" w:space="0" w:color="auto"/>
        <w:bottom w:val="none" w:sz="0" w:space="0" w:color="auto"/>
        <w:right w:val="none" w:sz="0" w:space="0" w:color="auto"/>
      </w:divBdr>
    </w:div>
    <w:div w:id="621690798">
      <w:bodyDiv w:val="1"/>
      <w:marLeft w:val="0"/>
      <w:marRight w:val="0"/>
      <w:marTop w:val="0"/>
      <w:marBottom w:val="0"/>
      <w:divBdr>
        <w:top w:val="none" w:sz="0" w:space="0" w:color="auto"/>
        <w:left w:val="none" w:sz="0" w:space="0" w:color="auto"/>
        <w:bottom w:val="none" w:sz="0" w:space="0" w:color="auto"/>
        <w:right w:val="none" w:sz="0" w:space="0" w:color="auto"/>
      </w:divBdr>
    </w:div>
    <w:div w:id="866143063">
      <w:bodyDiv w:val="1"/>
      <w:marLeft w:val="0"/>
      <w:marRight w:val="0"/>
      <w:marTop w:val="0"/>
      <w:marBottom w:val="0"/>
      <w:divBdr>
        <w:top w:val="none" w:sz="0" w:space="0" w:color="auto"/>
        <w:left w:val="none" w:sz="0" w:space="0" w:color="auto"/>
        <w:bottom w:val="none" w:sz="0" w:space="0" w:color="auto"/>
        <w:right w:val="none" w:sz="0" w:space="0" w:color="auto"/>
      </w:divBdr>
      <w:divsChild>
        <w:div w:id="94907164">
          <w:marLeft w:val="288"/>
          <w:marRight w:val="0"/>
          <w:marTop w:val="0"/>
          <w:marBottom w:val="120"/>
          <w:divBdr>
            <w:top w:val="none" w:sz="0" w:space="0" w:color="auto"/>
            <w:left w:val="none" w:sz="0" w:space="0" w:color="auto"/>
            <w:bottom w:val="none" w:sz="0" w:space="0" w:color="auto"/>
            <w:right w:val="none" w:sz="0" w:space="0" w:color="auto"/>
          </w:divBdr>
        </w:div>
        <w:div w:id="1802460490">
          <w:marLeft w:val="288"/>
          <w:marRight w:val="0"/>
          <w:marTop w:val="0"/>
          <w:marBottom w:val="120"/>
          <w:divBdr>
            <w:top w:val="none" w:sz="0" w:space="0" w:color="auto"/>
            <w:left w:val="none" w:sz="0" w:space="0" w:color="auto"/>
            <w:bottom w:val="none" w:sz="0" w:space="0" w:color="auto"/>
            <w:right w:val="none" w:sz="0" w:space="0" w:color="auto"/>
          </w:divBdr>
        </w:div>
        <w:div w:id="1611863670">
          <w:marLeft w:val="288"/>
          <w:marRight w:val="0"/>
          <w:marTop w:val="0"/>
          <w:marBottom w:val="120"/>
          <w:divBdr>
            <w:top w:val="none" w:sz="0" w:space="0" w:color="auto"/>
            <w:left w:val="none" w:sz="0" w:space="0" w:color="auto"/>
            <w:bottom w:val="none" w:sz="0" w:space="0" w:color="auto"/>
            <w:right w:val="none" w:sz="0" w:space="0" w:color="auto"/>
          </w:divBdr>
        </w:div>
      </w:divsChild>
    </w:div>
    <w:div w:id="960187494">
      <w:bodyDiv w:val="1"/>
      <w:marLeft w:val="0"/>
      <w:marRight w:val="0"/>
      <w:marTop w:val="0"/>
      <w:marBottom w:val="0"/>
      <w:divBdr>
        <w:top w:val="none" w:sz="0" w:space="0" w:color="auto"/>
        <w:left w:val="none" w:sz="0" w:space="0" w:color="auto"/>
        <w:bottom w:val="none" w:sz="0" w:space="0" w:color="auto"/>
        <w:right w:val="none" w:sz="0" w:space="0" w:color="auto"/>
      </w:divBdr>
    </w:div>
    <w:div w:id="1152864957">
      <w:bodyDiv w:val="1"/>
      <w:marLeft w:val="0"/>
      <w:marRight w:val="0"/>
      <w:marTop w:val="0"/>
      <w:marBottom w:val="0"/>
      <w:divBdr>
        <w:top w:val="none" w:sz="0" w:space="0" w:color="auto"/>
        <w:left w:val="none" w:sz="0" w:space="0" w:color="auto"/>
        <w:bottom w:val="none" w:sz="0" w:space="0" w:color="auto"/>
        <w:right w:val="none" w:sz="0" w:space="0" w:color="auto"/>
      </w:divBdr>
    </w:div>
    <w:div w:id="1272128757">
      <w:bodyDiv w:val="1"/>
      <w:marLeft w:val="0"/>
      <w:marRight w:val="0"/>
      <w:marTop w:val="0"/>
      <w:marBottom w:val="0"/>
      <w:divBdr>
        <w:top w:val="none" w:sz="0" w:space="0" w:color="auto"/>
        <w:left w:val="none" w:sz="0" w:space="0" w:color="auto"/>
        <w:bottom w:val="none" w:sz="0" w:space="0" w:color="auto"/>
        <w:right w:val="none" w:sz="0" w:space="0" w:color="auto"/>
      </w:divBdr>
    </w:div>
    <w:div w:id="1350179209">
      <w:bodyDiv w:val="1"/>
      <w:marLeft w:val="0"/>
      <w:marRight w:val="0"/>
      <w:marTop w:val="0"/>
      <w:marBottom w:val="0"/>
      <w:divBdr>
        <w:top w:val="none" w:sz="0" w:space="0" w:color="auto"/>
        <w:left w:val="none" w:sz="0" w:space="0" w:color="auto"/>
        <w:bottom w:val="none" w:sz="0" w:space="0" w:color="auto"/>
        <w:right w:val="none" w:sz="0" w:space="0" w:color="auto"/>
      </w:divBdr>
    </w:div>
    <w:div w:id="1391032991">
      <w:bodyDiv w:val="1"/>
      <w:marLeft w:val="0"/>
      <w:marRight w:val="0"/>
      <w:marTop w:val="0"/>
      <w:marBottom w:val="0"/>
      <w:divBdr>
        <w:top w:val="none" w:sz="0" w:space="0" w:color="auto"/>
        <w:left w:val="none" w:sz="0" w:space="0" w:color="auto"/>
        <w:bottom w:val="none" w:sz="0" w:space="0" w:color="auto"/>
        <w:right w:val="none" w:sz="0" w:space="0" w:color="auto"/>
      </w:divBdr>
    </w:div>
    <w:div w:id="1393195783">
      <w:bodyDiv w:val="1"/>
      <w:marLeft w:val="0"/>
      <w:marRight w:val="0"/>
      <w:marTop w:val="0"/>
      <w:marBottom w:val="0"/>
      <w:divBdr>
        <w:top w:val="none" w:sz="0" w:space="0" w:color="auto"/>
        <w:left w:val="none" w:sz="0" w:space="0" w:color="auto"/>
        <w:bottom w:val="none" w:sz="0" w:space="0" w:color="auto"/>
        <w:right w:val="none" w:sz="0" w:space="0" w:color="auto"/>
      </w:divBdr>
    </w:div>
    <w:div w:id="1401446462">
      <w:bodyDiv w:val="1"/>
      <w:marLeft w:val="0"/>
      <w:marRight w:val="0"/>
      <w:marTop w:val="0"/>
      <w:marBottom w:val="0"/>
      <w:divBdr>
        <w:top w:val="none" w:sz="0" w:space="0" w:color="auto"/>
        <w:left w:val="none" w:sz="0" w:space="0" w:color="auto"/>
        <w:bottom w:val="none" w:sz="0" w:space="0" w:color="auto"/>
        <w:right w:val="none" w:sz="0" w:space="0" w:color="auto"/>
      </w:divBdr>
    </w:div>
    <w:div w:id="1462308274">
      <w:bodyDiv w:val="1"/>
      <w:marLeft w:val="0"/>
      <w:marRight w:val="0"/>
      <w:marTop w:val="0"/>
      <w:marBottom w:val="0"/>
      <w:divBdr>
        <w:top w:val="none" w:sz="0" w:space="0" w:color="auto"/>
        <w:left w:val="none" w:sz="0" w:space="0" w:color="auto"/>
        <w:bottom w:val="none" w:sz="0" w:space="0" w:color="auto"/>
        <w:right w:val="none" w:sz="0" w:space="0" w:color="auto"/>
      </w:divBdr>
    </w:div>
    <w:div w:id="1492521359">
      <w:bodyDiv w:val="1"/>
      <w:marLeft w:val="0"/>
      <w:marRight w:val="0"/>
      <w:marTop w:val="0"/>
      <w:marBottom w:val="0"/>
      <w:divBdr>
        <w:top w:val="none" w:sz="0" w:space="0" w:color="auto"/>
        <w:left w:val="none" w:sz="0" w:space="0" w:color="auto"/>
        <w:bottom w:val="none" w:sz="0" w:space="0" w:color="auto"/>
        <w:right w:val="none" w:sz="0" w:space="0" w:color="auto"/>
      </w:divBdr>
    </w:div>
    <w:div w:id="1678314231">
      <w:bodyDiv w:val="1"/>
      <w:marLeft w:val="0"/>
      <w:marRight w:val="0"/>
      <w:marTop w:val="0"/>
      <w:marBottom w:val="0"/>
      <w:divBdr>
        <w:top w:val="none" w:sz="0" w:space="0" w:color="auto"/>
        <w:left w:val="none" w:sz="0" w:space="0" w:color="auto"/>
        <w:bottom w:val="none" w:sz="0" w:space="0" w:color="auto"/>
        <w:right w:val="none" w:sz="0" w:space="0" w:color="auto"/>
      </w:divBdr>
    </w:div>
    <w:div w:id="1679769317">
      <w:bodyDiv w:val="1"/>
      <w:marLeft w:val="0"/>
      <w:marRight w:val="0"/>
      <w:marTop w:val="0"/>
      <w:marBottom w:val="0"/>
      <w:divBdr>
        <w:top w:val="none" w:sz="0" w:space="0" w:color="auto"/>
        <w:left w:val="none" w:sz="0" w:space="0" w:color="auto"/>
        <w:bottom w:val="none" w:sz="0" w:space="0" w:color="auto"/>
        <w:right w:val="none" w:sz="0" w:space="0" w:color="auto"/>
      </w:divBdr>
    </w:div>
    <w:div w:id="1914701696">
      <w:bodyDiv w:val="1"/>
      <w:marLeft w:val="0"/>
      <w:marRight w:val="0"/>
      <w:marTop w:val="0"/>
      <w:marBottom w:val="0"/>
      <w:divBdr>
        <w:top w:val="none" w:sz="0" w:space="0" w:color="auto"/>
        <w:left w:val="none" w:sz="0" w:space="0" w:color="auto"/>
        <w:bottom w:val="none" w:sz="0" w:space="0" w:color="auto"/>
        <w:right w:val="none" w:sz="0" w:space="0" w:color="auto"/>
      </w:divBdr>
    </w:div>
    <w:div w:id="2004121333">
      <w:bodyDiv w:val="1"/>
      <w:marLeft w:val="0"/>
      <w:marRight w:val="0"/>
      <w:marTop w:val="0"/>
      <w:marBottom w:val="0"/>
      <w:divBdr>
        <w:top w:val="none" w:sz="0" w:space="0" w:color="auto"/>
        <w:left w:val="none" w:sz="0" w:space="0" w:color="auto"/>
        <w:bottom w:val="none" w:sz="0" w:space="0" w:color="auto"/>
        <w:right w:val="none" w:sz="0" w:space="0" w:color="auto"/>
      </w:divBdr>
    </w:div>
    <w:div w:id="2036077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3gpp.org/ftp/tsg_ran/WG1_RL1/TSGR1_117/Docs/R1-2404850.zip" TargetMode="External"/><Relationship Id="rId26" Type="http://schemas.openxmlformats.org/officeDocument/2006/relationships/hyperlink" Target="https://www.3gpp.org/ftp/tsg_ran/WG1_RL1/TSGR1_117/Docs/R1-2404218.zip" TargetMode="External"/><Relationship Id="rId39" Type="http://schemas.openxmlformats.org/officeDocument/2006/relationships/theme" Target="theme/theme1.xml"/><Relationship Id="rId21" Type="http://schemas.openxmlformats.org/officeDocument/2006/relationships/hyperlink" Target="https://www.3gpp.org/ftp/tsg_ran/WG1_RL1/TSGR1_117/Docs/R1-2405066.zip" TargetMode="External"/><Relationship Id="rId34" Type="http://schemas.openxmlformats.org/officeDocument/2006/relationships/hyperlink" Target="https://www.3gpp.org/ftp/tsg_ran/WG1_RL1/TSGR1_116b/Docs/R1-2403791.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1_RL1/TSGR1_117/Docs/R1-2404218.zip" TargetMode="External"/><Relationship Id="rId25" Type="http://schemas.openxmlformats.org/officeDocument/2006/relationships/hyperlink" Target="https://www.3gpp.org/ftp/tsg_ran/WG1_RL1/TSGR1_117/Docs/R1-2404211.zip" TargetMode="External"/><Relationship Id="rId33" Type="http://schemas.openxmlformats.org/officeDocument/2006/relationships/hyperlink" Target="https://www.3gpp.org/ftp/tsg_ran/WG1_RL1/TSGR1_116b/Docs/R1-2403737.zip"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3gpp.org/ftp/tsg_ran/WG1_RL1/TSGR1_117/Docs/R1-2404211.zip" TargetMode="External"/><Relationship Id="rId20" Type="http://schemas.openxmlformats.org/officeDocument/2006/relationships/hyperlink" Target="https://www.3gpp.org/ftp/tsg_ran/WG1_RL1/TSGR1_117/Docs/R1-2405024.zip" TargetMode="External"/><Relationship Id="rId29" Type="http://schemas.openxmlformats.org/officeDocument/2006/relationships/hyperlink" Target="https://www.3gpp.org/ftp/tsg_ran/WG1_RL1/TSGR1_117/Docs/R1-2405024.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1_RL1/TSGR1_117/Docs/R1-2404014.zip" TargetMode="External"/><Relationship Id="rId32" Type="http://schemas.openxmlformats.org/officeDocument/2006/relationships/hyperlink" Target="https://www.3gpp.org/ftp/tsg_ran/WG1_RL1/TSGR1_117/Docs/R1-2404206.zip"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ran/WG1_RL1/TSGR1_117/Docs/R1-2404014.zip" TargetMode="External"/><Relationship Id="rId23" Type="http://schemas.openxmlformats.org/officeDocument/2006/relationships/hyperlink" Target="https://www.3gpp.org/ftp/tsg_ran/WG1_RL1/TSGR1_117/Docs/R1-2404206.zip" TargetMode="External"/><Relationship Id="rId28" Type="http://schemas.openxmlformats.org/officeDocument/2006/relationships/hyperlink" Target="https://www.3gpp.org/ftp/tsg_ran/WG1_RL1/TSGR1_117/Docs/R1-2404936.zip" TargetMode="External"/><Relationship Id="rId36"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s://www.3gpp.org/ftp/tsg_ran/WG1_RL1/TSGR1_117/Docs/R1-2404936.zip" TargetMode="External"/><Relationship Id="rId31" Type="http://schemas.openxmlformats.org/officeDocument/2006/relationships/hyperlink" Target="https://www.3gpp.org/ftp/tsg_ran/WG1_RL1/TSGR1_117/Docs/R1-2405262.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frank.frederiksen@nokia.com" TargetMode="External"/><Relationship Id="rId22" Type="http://schemas.openxmlformats.org/officeDocument/2006/relationships/hyperlink" Target="https://www.3gpp.org/ftp/tsg_ran/WG1_RL1/TSGR1_117/Docs/R1-2405262.zip" TargetMode="External"/><Relationship Id="rId27" Type="http://schemas.openxmlformats.org/officeDocument/2006/relationships/hyperlink" Target="https://www.3gpp.org/ftp/tsg_ran/WG1_RL1/TSGR1_117/Docs/R1-2404850.zip" TargetMode="External"/><Relationship Id="rId30" Type="http://schemas.openxmlformats.org/officeDocument/2006/relationships/hyperlink" Target="https://www.3gpp.org/ftp/tsg_ran/WG1_RL1/TSGR1_117/Docs/R1-2405066.zip" TargetMode="External"/><Relationship Id="rId35" Type="http://schemas.openxmlformats.org/officeDocument/2006/relationships/header" Target="header1.xml"/><Relationship Id="rId8" Type="http://schemas.openxmlformats.org/officeDocument/2006/relationships/numbering" Target="numbering.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xin\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TaxCatchAll xmlns="7275bb01-7583-478d-bc14-e839a2dd5989" xsi:nil="true"/>
    <lcf76f155ced4ddcb4097134ff3c332f xmlns="3f2ce089-3858-4176-9a21-a30f9204848e">
      <Terms xmlns="http://schemas.microsoft.com/office/infopath/2007/PartnerControls"/>
    </lcf76f155ced4ddcb4097134ff3c332f>
    <HideFromDelve xmlns="71c5aaf6-e6ce-465b-b873-5148d2a4c105">false</HideFromDelve>
    <_dlc_DocId xmlns="71c5aaf6-e6ce-465b-b873-5148d2a4c105">RBI5PAMIO524-1616901215-11485</_dlc_DocId>
    <_dlc_DocIdUrl xmlns="71c5aaf6-e6ce-465b-b873-5148d2a4c105">
      <Url>https://nokia.sharepoint.com/sites/gxp/_layouts/15/DocIdRedir.aspx?ID=RBI5PAMIO524-1616901215-11485</Url>
      <Description>RBI5PAMIO524-1616901215-11485</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34c87397-5fc1-491e-85e7-d6110dbe9cbd" ContentTypeId="0x0101" PreviousValue="false" LastSyncTimeStamp="2018-03-09T14:36:50.893Z"/>
</file>

<file path=customXml/item6.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3" ma:contentTypeDescription="Create a new document." ma:contentTypeScope="" ma:versionID="8aaa719e4988102f2ce2d387b423b61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2dbfea9ae561874a02c102fb9da15fdd"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E167CE-F551-4810-92B8-CE4288E46923}">
  <ds:schemaRefs>
    <ds:schemaRef ds:uri="http://schemas.microsoft.com/sharepoint/events"/>
  </ds:schemaRefs>
</ds:datastoreItem>
</file>

<file path=customXml/itemProps2.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3.xml><?xml version="1.0" encoding="utf-8"?>
<ds:datastoreItem xmlns:ds="http://schemas.openxmlformats.org/officeDocument/2006/customXml" ds:itemID="{CC7A3333-26C7-4FFE-958A-AF63BE2CD147}">
  <ds:schemaRefs>
    <ds:schemaRef ds:uri="http://schemas.microsoft.com/office/2006/metadata/properties"/>
    <ds:schemaRef ds:uri="7275bb01-7583-478d-bc14-e839a2dd5989"/>
    <ds:schemaRef ds:uri="3f2ce089-3858-4176-9a21-a30f9204848e"/>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76C46A06-8DA8-4F23-BD20-3BD1051A4009}">
  <ds:schemaRefs>
    <ds:schemaRef ds:uri="http://schemas.openxmlformats.org/officeDocument/2006/bibliography"/>
  </ds:schemaRefs>
</ds:datastoreItem>
</file>

<file path=customXml/itemProps5.xml><?xml version="1.0" encoding="utf-8"?>
<ds:datastoreItem xmlns:ds="http://schemas.openxmlformats.org/officeDocument/2006/customXml" ds:itemID="{C348AF3F-86B4-45C8-B236-EFE57914F497}">
  <ds:schemaRefs>
    <ds:schemaRef ds:uri="Microsoft.SharePoint.Taxonomy.ContentTypeSync"/>
  </ds:schemaRefs>
</ds:datastoreItem>
</file>

<file path=customXml/itemProps6.xml><?xml version="1.0" encoding="utf-8"?>
<ds:datastoreItem xmlns:ds="http://schemas.openxmlformats.org/officeDocument/2006/customXml" ds:itemID="{BAA7CF6F-DCA5-4A39-8A56-E6689E77A7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85A1D5E0-A103-4722-8599-3F6DEDD51183}">
  <ds:schemaRefs>
    <ds:schemaRef ds:uri="http://schemas.microsoft.com/sharepoint/v3/contenttype/forms"/>
  </ds:schemaRefs>
</ds:datastoreItem>
</file>

<file path=docMetadata/LabelInfo.xml><?xml version="1.0" encoding="utf-8"?>
<clbl:labelList xmlns:clbl="http://schemas.microsoft.com/office/2020/mipLabelMetadata">
  <clbl:label id="{43eba056-5ca4-4871-89ac-bdd09160ce7e}" enabled="0" method="" siteId="{43eba056-5ca4-4871-89ac-bdd09160ce7e}" removed="1"/>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0</TotalTime>
  <Pages>8</Pages>
  <Words>2881</Words>
  <Characters>16428</Characters>
  <Application>Microsoft Office Word</Application>
  <DocSecurity>0</DocSecurity>
  <Lines>136</Lines>
  <Paragraphs>38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TR ab.cde</vt:lpstr>
      <vt:lpstr>3GPP TR ab.cde</vt:lpstr>
      <vt:lpstr>3GPP TR ab.cde</vt:lpstr>
    </vt:vector>
  </TitlesOfParts>
  <Company>Thales SPACE</Company>
  <LinksUpToDate>false</LinksUpToDate>
  <CharactersWithSpaces>19271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mohamed.el-jaafari@thalesaleniaspace.com</dc:creator>
  <cp:keywords>Unrestricted &lt;keyword[, keyword]&gt;, CTPClassification=CTP_NT</cp:keywords>
  <cp:lastModifiedBy>Frank Frederiksen (Nokia)</cp:lastModifiedBy>
  <cp:revision>2</cp:revision>
  <cp:lastPrinted>2017-11-03T22:53:00Z</cp:lastPrinted>
  <dcterms:created xsi:type="dcterms:W3CDTF">2024-05-17T11:32:00Z</dcterms:created>
  <dcterms:modified xsi:type="dcterms:W3CDTF">2024-05-17T11:32:00Z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0x01010055A05E76B664164F9F76E63E6D6BE6ED</vt:lpwstr>
  </property>
  <property fmtid="{D5CDD505-2E9C-101B-9397-08002B2CF9AE}" pid="7" name="Technical Type">
    <vt:lpwstr/>
  </property>
  <property fmtid="{D5CDD505-2E9C-101B-9397-08002B2CF9AE}" pid="8" name="Document Type">
    <vt:lpwstr/>
  </property>
  <property fmtid="{D5CDD505-2E9C-101B-9397-08002B2CF9AE}" pid="9" name="TitusGUID">
    <vt:lpwstr>96878a18-4314-4986-a767-c6371d05c370</vt:lpwstr>
  </property>
  <property fmtid="{D5CDD505-2E9C-101B-9397-08002B2CF9AE}" pid="10" name="CTP_TimeStamp">
    <vt:lpwstr>2020-08-24 12:48:38Z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CTP_NT</vt:lpwstr>
  </property>
  <property fmtid="{D5CDD505-2E9C-101B-9397-08002B2CF9AE}" pid="15" name="_2015_ms_pID_725343">
    <vt:lpwstr>(3)ETNTTtUWP2C+xO9tDNzXfS/0Mf/E1+RQO1gN5PFCRkHqgae5wgMUYsBWOJCjS/mrQOh2ucYn ODsT+vWP/6+QBAMRQy0EvaBTZ1TUOiYpu5FNTcEuKP7qe1C04DEjgFBZiXL0LAGFiPXivZ+N prwGbs3xUcri2UZQiKgIzOCRae5Lz7bOgVtWoQrazxCNjwaHWKYpA9HU5m19oJAoqXqjzxMZ L6nMcs/hWWxviABU6X</vt:lpwstr>
  </property>
  <property fmtid="{D5CDD505-2E9C-101B-9397-08002B2CF9AE}" pid="16" name="_2015_ms_pID_7253431">
    <vt:lpwstr>wu2zlNOrskToZ1QiAfQ4n+3ePTzm8fXnLzRWaho+DHPJqr2s7jtUPT YIY4EH4z8FuMqbnXIo0Qr8nMcZf6g17+G7ZLA6kuyAIRxxnoHwHpLMBEJMyHaq3jqTPz0Qdt gz45MEQTsBFv8gYz44nzwZGw4DIqcqsAZ4WcSmWXoFimdXmABStQz4kMZOq7eWh7N4rV2G5F 9ARK8DaIwiy7gDUEADa/2nboouyNkIFvo6bx</vt:lpwstr>
  </property>
  <property fmtid="{D5CDD505-2E9C-101B-9397-08002B2CF9AE}" pid="17" name="_2015_ms_pID_7253432">
    <vt:lpwstr>Wg==</vt:lpwstr>
  </property>
  <property fmtid="{D5CDD505-2E9C-101B-9397-08002B2CF9AE}" pid="18" name="CWMd314b31f6ffc45978519329a5784d6e4">
    <vt:lpwstr>CWM6ugH5GuWi6PPYGjBbnAsQ5O2L4uMkZOWNzH6hG3D3gWYYpy1gULoNr58Ypj+tnOiri0bdYO6mxv10iI8I8s1Sg==</vt:lpwstr>
  </property>
  <property fmtid="{D5CDD505-2E9C-101B-9397-08002B2CF9AE}" pid="19" name="KSOProductBuildVer">
    <vt:lpwstr>1033-11.2.0.11537</vt:lpwstr>
  </property>
  <property fmtid="{D5CDD505-2E9C-101B-9397-08002B2CF9AE}" pid="20" name="ICV">
    <vt:lpwstr>391949A7F2694F6582FE1FD45D99D168</vt:lpwstr>
  </property>
  <property fmtid="{D5CDD505-2E9C-101B-9397-08002B2CF9AE}" pid="21" name="CWM4f154f697fad4a83b5508d2b4aded02f">
    <vt:lpwstr>CWM6oxsPXMVPJlj7PWOU9FJsPnU3Pix4xGIQuuVLblnSEmBFz7zgWelngydFfUHy6XG/CP0joj/Repy90wjql+yig==</vt:lpwstr>
  </property>
  <property fmtid="{D5CDD505-2E9C-101B-9397-08002B2CF9AE}" pid="22" name="LM SIP Document Sensitivity">
    <vt:lpwstr/>
  </property>
  <property fmtid="{D5CDD505-2E9C-101B-9397-08002B2CF9AE}" pid="23" name="Document Author">
    <vt:lpwstr>US\e370351</vt:lpwstr>
  </property>
  <property fmtid="{D5CDD505-2E9C-101B-9397-08002B2CF9AE}" pid="24" name="Document Sensitivity">
    <vt:lpwstr>1</vt:lpwstr>
  </property>
  <property fmtid="{D5CDD505-2E9C-101B-9397-08002B2CF9AE}" pid="25" name="ThirdParty">
    <vt:lpwstr/>
  </property>
  <property fmtid="{D5CDD505-2E9C-101B-9397-08002B2CF9AE}" pid="26" name="OCI Restriction">
    <vt:bool>false</vt:bool>
  </property>
  <property fmtid="{D5CDD505-2E9C-101B-9397-08002B2CF9AE}" pid="27" name="OCI Additional Info">
    <vt:lpwstr/>
  </property>
  <property fmtid="{D5CDD505-2E9C-101B-9397-08002B2CF9AE}" pid="28" name="Allow Header Overwrite">
    <vt:bool>true</vt:bool>
  </property>
  <property fmtid="{D5CDD505-2E9C-101B-9397-08002B2CF9AE}" pid="29" name="Allow Footer Overwrite">
    <vt:bool>true</vt:bool>
  </property>
  <property fmtid="{D5CDD505-2E9C-101B-9397-08002B2CF9AE}" pid="30" name="Multiple Selected">
    <vt:lpwstr>-1</vt:lpwstr>
  </property>
  <property fmtid="{D5CDD505-2E9C-101B-9397-08002B2CF9AE}" pid="31" name="SIPLongWording">
    <vt:lpwstr>_x000d_ _x000d_</vt:lpwstr>
  </property>
  <property fmtid="{D5CDD505-2E9C-101B-9397-08002B2CF9AE}" pid="32" name="ExpCountry">
    <vt:lpwstr/>
  </property>
  <property fmtid="{D5CDD505-2E9C-101B-9397-08002B2CF9AE}" pid="33" name="TextBoxAndDropdownValues">
    <vt:lpwstr/>
  </property>
  <property fmtid="{D5CDD505-2E9C-101B-9397-08002B2CF9AE}" pid="34" name="MediaServiceImageTags">
    <vt:lpwstr/>
  </property>
  <property fmtid="{D5CDD505-2E9C-101B-9397-08002B2CF9AE}" pid="35" name="MSIP_Label_83bcef13-7cac-433f-ba1d-47a323951816_Enabled">
    <vt:lpwstr>true</vt:lpwstr>
  </property>
  <property fmtid="{D5CDD505-2E9C-101B-9397-08002B2CF9AE}" pid="36" name="MSIP_Label_83bcef13-7cac-433f-ba1d-47a323951816_SetDate">
    <vt:lpwstr>2022-11-14T18:25:40Z</vt:lpwstr>
  </property>
  <property fmtid="{D5CDD505-2E9C-101B-9397-08002B2CF9AE}" pid="37" name="MSIP_Label_83bcef13-7cac-433f-ba1d-47a323951816_Method">
    <vt:lpwstr>Privileged</vt:lpwstr>
  </property>
  <property fmtid="{D5CDD505-2E9C-101B-9397-08002B2CF9AE}" pid="38" name="MSIP_Label_83bcef13-7cac-433f-ba1d-47a323951816_Name">
    <vt:lpwstr>MTK_Unclassified</vt:lpwstr>
  </property>
  <property fmtid="{D5CDD505-2E9C-101B-9397-08002B2CF9AE}" pid="39" name="MSIP_Label_83bcef13-7cac-433f-ba1d-47a323951816_SiteId">
    <vt:lpwstr>a7687ede-7a6b-4ef6-bace-642f677fbe31</vt:lpwstr>
  </property>
  <property fmtid="{D5CDD505-2E9C-101B-9397-08002B2CF9AE}" pid="40" name="MSIP_Label_83bcef13-7cac-433f-ba1d-47a323951816_ActionId">
    <vt:lpwstr>8c4f6001-2b96-42dc-a978-316daaad609e</vt:lpwstr>
  </property>
  <property fmtid="{D5CDD505-2E9C-101B-9397-08002B2CF9AE}" pid="41" name="MSIP_Label_83bcef13-7cac-433f-ba1d-47a323951816_ContentBits">
    <vt:lpwstr>0</vt:lpwstr>
  </property>
  <property fmtid="{D5CDD505-2E9C-101B-9397-08002B2CF9AE}" pid="42" name="_readonly">
    <vt:lpwstr/>
  </property>
  <property fmtid="{D5CDD505-2E9C-101B-9397-08002B2CF9AE}" pid="43" name="_change">
    <vt:lpwstr/>
  </property>
  <property fmtid="{D5CDD505-2E9C-101B-9397-08002B2CF9AE}" pid="44" name="_full-control">
    <vt:lpwstr/>
  </property>
  <property fmtid="{D5CDD505-2E9C-101B-9397-08002B2CF9AE}" pid="45" name="sflag">
    <vt:lpwstr>1681694503</vt:lpwstr>
  </property>
  <property fmtid="{D5CDD505-2E9C-101B-9397-08002B2CF9AE}" pid="46" name="CWM19c5a6c0400211ee800065d1000065d1">
    <vt:lpwstr>CWMtO8qbnas+SjSD2I00SiwXOdiBlBVzODmt0pD9rChfoRXqZ7MiYSb3AeC8mwi5JZDVlsUcjpQKMOVdl+NqOLjCA==</vt:lpwstr>
  </property>
  <property fmtid="{D5CDD505-2E9C-101B-9397-08002B2CF9AE}" pid="47" name="_dlc_DocIdItemGuid">
    <vt:lpwstr>ce50c813-d3ab-4b08-aed3-5a2be781aa4c</vt:lpwstr>
  </property>
</Properties>
</file>