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8"/>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8"/>
        <w:numPr>
          <w:ilvl w:val="1"/>
          <w:numId w:val="3"/>
        </w:numPr>
      </w:pPr>
      <w:r w:rsidRPr="00ED4CAD">
        <w:t>Issue 1 – Maintenance issue on unified TCI extension</w:t>
      </w:r>
    </w:p>
    <w:p w14:paraId="7C5A302D" w14:textId="77777777" w:rsidR="006C070A" w:rsidRPr="00ED4CAD" w:rsidRDefault="00545335" w:rsidP="00F56152">
      <w:pPr>
        <w:pStyle w:val="af8"/>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8"/>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8"/>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8"/>
        <w:numPr>
          <w:ilvl w:val="0"/>
          <w:numId w:val="36"/>
        </w:numPr>
        <w:ind w:left="807"/>
      </w:pPr>
      <w:r>
        <w:t>Reason for change</w:t>
      </w:r>
    </w:p>
    <w:p w14:paraId="02192972" w14:textId="77777777" w:rsidR="004047BB" w:rsidRDefault="004047BB" w:rsidP="004047BB">
      <w:pPr>
        <w:pStyle w:val="af8"/>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af8"/>
        <w:numPr>
          <w:ilvl w:val="1"/>
          <w:numId w:val="36"/>
        </w:numPr>
      </w:pPr>
      <w:r>
        <w:t>The blank space between 'except' and 'that' is missing.</w:t>
      </w:r>
    </w:p>
    <w:p w14:paraId="315D8E01" w14:textId="77777777" w:rsidR="004047BB" w:rsidRDefault="004047BB" w:rsidP="004047BB">
      <w:pPr>
        <w:pStyle w:val="af8"/>
        <w:numPr>
          <w:ilvl w:val="0"/>
          <w:numId w:val="36"/>
        </w:numPr>
        <w:ind w:left="807"/>
      </w:pPr>
      <w:r>
        <w:t>Summary of change</w:t>
      </w:r>
      <w:bookmarkStart w:id="8" w:name="OLE_LINK56"/>
    </w:p>
    <w:p w14:paraId="6D1D7D8C" w14:textId="77777777" w:rsidR="004047BB" w:rsidRDefault="004047BB" w:rsidP="004047BB">
      <w:pPr>
        <w:pStyle w:val="af8"/>
        <w:numPr>
          <w:ilvl w:val="1"/>
          <w:numId w:val="36"/>
        </w:numPr>
      </w:pPr>
      <w:r>
        <w:t>Correct the error on the condition for the restriction on the configuration of TCI states for SRS.</w:t>
      </w:r>
    </w:p>
    <w:p w14:paraId="1F66651D" w14:textId="77777777" w:rsidR="004047BB" w:rsidRDefault="004047BB" w:rsidP="004047BB">
      <w:pPr>
        <w:pStyle w:val="af8"/>
        <w:numPr>
          <w:ilvl w:val="1"/>
          <w:numId w:val="36"/>
        </w:numPr>
      </w:pPr>
      <w:r>
        <w:t>Change 'exceptthat'  to 'except that'.</w:t>
      </w:r>
    </w:p>
    <w:bookmarkEnd w:id="8"/>
    <w:p w14:paraId="3641C9C0" w14:textId="77777777" w:rsidR="004047BB" w:rsidRDefault="004047BB" w:rsidP="004047BB">
      <w:pPr>
        <w:pStyle w:val="af8"/>
        <w:numPr>
          <w:ilvl w:val="0"/>
          <w:numId w:val="36"/>
        </w:numPr>
        <w:ind w:left="807"/>
      </w:pPr>
      <w:r>
        <w:t>Consequences if not approved</w:t>
      </w:r>
    </w:p>
    <w:p w14:paraId="14E597C7" w14:textId="77777777" w:rsidR="004047BB" w:rsidRDefault="004047BB" w:rsidP="004047BB">
      <w:pPr>
        <w:pStyle w:val="af8"/>
        <w:numPr>
          <w:ilvl w:val="1"/>
          <w:numId w:val="36"/>
        </w:numPr>
      </w:pPr>
      <w:r>
        <w:t>The condition for the restriction on the configuration of TCI states for SRS is not correct.</w:t>
      </w:r>
    </w:p>
    <w:p w14:paraId="46FC7CA4" w14:textId="77777777" w:rsidR="004047BB" w:rsidRDefault="004047BB" w:rsidP="004047BB">
      <w:pPr>
        <w:pStyle w:val="af8"/>
        <w:numPr>
          <w:ilvl w:val="1"/>
          <w:numId w:val="36"/>
        </w:numPr>
      </w:pPr>
      <w:r>
        <w:t>There is an editorial error in the spec.</w:t>
      </w:r>
    </w:p>
    <w:p w14:paraId="5F468721" w14:textId="77777777" w:rsidR="004047BB" w:rsidRDefault="004047BB" w:rsidP="004047BB"/>
    <w:tbl>
      <w:tblPr>
        <w:tblStyle w:val="ac"/>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ＭＳ 明朝"/>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8"/>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8"/>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8"/>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ac"/>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77777777"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77777777"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77777777"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77777777"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77777777"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77777777"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8"/>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8"/>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af8"/>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8"/>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8"/>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af8"/>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af8"/>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8"/>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af8"/>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8"/>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c"/>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ＭＳ 明朝"/>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77777777"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PMingLiU"/>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PMingLiU"/>
                <w:sz w:val="20"/>
                <w:szCs w:val="20"/>
              </w:rPr>
              <w:t>ted TCI-States wit</w:t>
            </w:r>
            <w:r>
              <w:rPr>
                <w:sz w:val="20"/>
                <w:szCs w:val="20"/>
              </w:rPr>
              <w:t>h respect to QCL-TypeA except for QCL parameters {Doppler shift, Doppler spread} of the second indicated joint TCI state.</w:t>
            </w:r>
          </w:p>
          <w:p w14:paraId="7F0A78E3" w14:textId="77777777"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77777777"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77777777"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77777777"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77777777"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8"/>
        <w:numPr>
          <w:ilvl w:val="0"/>
          <w:numId w:val="36"/>
        </w:numPr>
        <w:ind w:left="807"/>
      </w:pPr>
      <w:r>
        <w:t>Reason for change:</w:t>
      </w:r>
    </w:p>
    <w:p w14:paraId="38EFC88F" w14:textId="77777777" w:rsidR="004047BB" w:rsidRDefault="004047BB" w:rsidP="004047BB">
      <w:pPr>
        <w:pStyle w:val="af8"/>
        <w:numPr>
          <w:ilvl w:val="0"/>
          <w:numId w:val="36"/>
        </w:numPr>
        <w:ind w:left="807"/>
      </w:pPr>
      <w:r>
        <w:t>Summary of change:</w:t>
      </w:r>
    </w:p>
    <w:p w14:paraId="61EDE7EB" w14:textId="77777777" w:rsidR="004047BB" w:rsidRDefault="004047BB" w:rsidP="004047BB">
      <w:pPr>
        <w:pStyle w:val="af8"/>
        <w:numPr>
          <w:ilvl w:val="0"/>
          <w:numId w:val="36"/>
        </w:numPr>
        <w:ind w:left="807"/>
      </w:pPr>
      <w:r>
        <w:t>Consequences if not approved:</w:t>
      </w:r>
    </w:p>
    <w:p w14:paraId="7EE717A1" w14:textId="77777777" w:rsidR="004047BB" w:rsidRDefault="004047BB" w:rsidP="004047BB"/>
    <w:tbl>
      <w:tblPr>
        <w:tblStyle w:val="ac"/>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8"/>
        <w:numPr>
          <w:ilvl w:val="0"/>
          <w:numId w:val="36"/>
        </w:numPr>
        <w:ind w:left="807"/>
      </w:pPr>
      <w:r>
        <w:t>Reason for change:</w:t>
      </w:r>
    </w:p>
    <w:p w14:paraId="3C66F824" w14:textId="77777777" w:rsidR="004047BB" w:rsidRDefault="004047BB" w:rsidP="004047BB">
      <w:pPr>
        <w:pStyle w:val="af8"/>
        <w:numPr>
          <w:ilvl w:val="0"/>
          <w:numId w:val="36"/>
        </w:numPr>
        <w:ind w:left="807"/>
      </w:pPr>
      <w:r>
        <w:t>Summary of change:</w:t>
      </w:r>
    </w:p>
    <w:p w14:paraId="554A4289" w14:textId="77777777" w:rsidR="004047BB" w:rsidRDefault="004047BB" w:rsidP="004047BB">
      <w:pPr>
        <w:pStyle w:val="af8"/>
        <w:numPr>
          <w:ilvl w:val="0"/>
          <w:numId w:val="36"/>
        </w:numPr>
        <w:ind w:left="807"/>
      </w:pPr>
      <w:r>
        <w:t>Consequences if not approved:</w:t>
      </w:r>
    </w:p>
    <w:p w14:paraId="1CE76A39" w14:textId="77777777" w:rsidR="004047BB" w:rsidRDefault="004047BB" w:rsidP="004047BB"/>
    <w:tbl>
      <w:tblPr>
        <w:tblStyle w:val="ac"/>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77777777"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21" w:name="OLE_LINK81"/>
      <w:r w:rsidRPr="0019066B">
        <w:t>Issue 1 – Maintenance issue on unified TCI extension</w:t>
      </w:r>
    </w:p>
    <w:bookmarkEnd w:id="121"/>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22" w:name="_Hlk163383612"/>
            <w:bookmarkStart w:id="123"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22"/>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8"/>
              <w:numPr>
                <w:ilvl w:val="0"/>
                <w:numId w:val="22"/>
              </w:numPr>
            </w:pPr>
            <w:r w:rsidRPr="0019066B">
              <w:lastRenderedPageBreak/>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8"/>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124" w:name="OLE_LINK3"/>
            <w:r w:rsidRPr="0019066B">
              <w:rPr>
                <w:lang w:eastAsia="zh-CN"/>
              </w:rPr>
              <w:t>FL note:</w:t>
            </w:r>
            <w:bookmarkStart w:id="125"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24"/>
            <w:bookmarkEnd w:id="125"/>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050D1245" w:rsidR="003C5175" w:rsidRPr="0019066B" w:rsidRDefault="0019066B" w:rsidP="00F56152">
            <w:pPr>
              <w:rPr>
                <w:lang w:eastAsia="zh-CN"/>
              </w:rPr>
            </w:pPr>
            <w:bookmarkStart w:id="126" w:name="OLE_LINK22"/>
            <w:r w:rsidRPr="0019066B">
              <w:rPr>
                <w:lang w:eastAsia="zh-CN"/>
              </w:rPr>
              <w:t>Critical (C): Docomo</w:t>
            </w:r>
            <w:bookmarkEnd w:id="126"/>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lastRenderedPageBreak/>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ＭＳ 明朝"/>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CORESETpoolIndex basis, we recommend explicitly capturing this concensus into specification. Doing so will help prevent ambigurity during implementation and mitigate any potential IoDT issue. regardiing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to </w:t>
            </w:r>
            <w:r>
              <w:t xml:space="preserve"> appl</w:t>
            </w:r>
            <w:r w:rsidR="003F08EF">
              <w:t>y it</w:t>
            </w:r>
            <w:r>
              <w:t xml:space="preserve"> to all cases for mDCI mTRP</w:t>
            </w:r>
            <w:r w:rsidR="003F08EF">
              <w:t>.</w:t>
            </w:r>
            <w:r>
              <w:t xml:space="preserve"> Ericsson</w:t>
            </w:r>
            <w:r w:rsidR="003F08EF">
              <w:t>’s</w:t>
            </w:r>
            <w:r>
              <w:t xml:space="preserve"> interpretation is #2 and therefore think CR is unncessary.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help avoid IoDT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游明朝"/>
                <w:lang w:eastAsia="ja-JP"/>
              </w:rPr>
            </w:pPr>
            <w:r>
              <w:rPr>
                <w:rFonts w:eastAsia="游明朝" w:hint="eastAsia"/>
                <w:lang w:eastAsia="ja-JP"/>
              </w:rPr>
              <w:t>D</w:t>
            </w:r>
            <w:r>
              <w:rPr>
                <w:rFonts w:eastAsia="游明朝"/>
                <w:lang w:eastAsia="ja-JP"/>
              </w:rPr>
              <w:t xml:space="preserve">ocomo2: Thank you for the discussion. We believe it is better to avoid potential misunderstanding. </w:t>
            </w:r>
          </w:p>
          <w:p w14:paraId="5FF10A37" w14:textId="656A3BF5" w:rsidR="00184CAA" w:rsidRDefault="00184CAA" w:rsidP="00F56152">
            <w:pPr>
              <w:rPr>
                <w:rFonts w:eastAsia="游明朝"/>
                <w:lang w:eastAsia="ja-JP"/>
              </w:rPr>
            </w:pPr>
            <w:r>
              <w:rPr>
                <w:rFonts w:eastAsia="游明朝"/>
                <w:lang w:eastAsia="ja-JP"/>
              </w:rPr>
              <w:t>After offline discussion with Ericsson, we can provide another version of TP. The following version also makes clear.</w:t>
            </w:r>
          </w:p>
          <w:tbl>
            <w:tblPr>
              <w:tblStyle w:val="ac"/>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游ゴシック" w:hint="eastAsia"/>
                      <w:lang w:eastAsia="ja-JP"/>
                    </w:rPr>
                  </w:pPr>
                  <w:r>
                    <w:rPr>
                      <w:color w:val="000000"/>
                      <w:lang w:eastAsia="zh-CN"/>
                    </w:rPr>
                    <w:t xml:space="preserve">When a UE configured with </w:t>
                  </w:r>
                  <w:r>
                    <w:rPr>
                      <w:i/>
                      <w:iCs/>
                      <w:color w:val="000000"/>
                    </w:rPr>
                    <w:t>dl-OrJointTCI-StateList</w:t>
                  </w:r>
                  <w:r>
                    <w:rPr>
                      <w:lang w:eastAsia="zh-CN"/>
                    </w:rPr>
                    <w:t xml:space="preserve"> would transmit a PUCCH with</w:t>
                  </w:r>
                  <w:r>
                    <w:rPr>
                      <w:color w:val="000000"/>
                      <w:lang w:eastAsia="zh-CN"/>
                    </w:rPr>
                    <w:t xml:space="preserve"> positive HARQ-ACK</w:t>
                  </w:r>
                  <w:r>
                    <w:rPr>
                      <w:lang w:eastAsia="zh-CN"/>
                    </w:rPr>
                    <w:t xml:space="preserve"> or a PUSCH </w:t>
                  </w:r>
                  <w:r>
                    <w:rPr>
                      <w:lang w:eastAsia="zh-CN"/>
                    </w:rPr>
                    <w:lastRenderedPageBreak/>
                    <w:t xml:space="preserve">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e"/>
                      <w:color w:val="000000"/>
                      <w:lang w:eastAsia="zh-CN"/>
                    </w:rPr>
                    <w:t>(s)</w:t>
                  </w:r>
                  <w:r>
                    <w:rPr>
                      <w:color w:val="000000"/>
                      <w:lang w:eastAsia="zh-CN"/>
                    </w:rPr>
                    <w:t>, the indicated</w:t>
                  </w:r>
                  <w:r>
                    <w:rPr>
                      <w:i/>
                      <w:iCs/>
                      <w:color w:val="000000"/>
                      <w:lang w:eastAsia="zh-CN"/>
                    </w:rPr>
                    <w:t xml:space="preserve"> </w:t>
                  </w:r>
                  <w:r>
                    <w:rPr>
                      <w:rStyle w:val="ae"/>
                      <w:color w:val="000000"/>
                      <w:lang w:eastAsia="zh-CN"/>
                    </w:rPr>
                    <w:t>TCI-State(s)</w:t>
                  </w:r>
                  <w:r>
                    <w:rPr>
                      <w:color w:val="000000"/>
                    </w:rPr>
                    <w:t xml:space="preserve"> and/or</w:t>
                  </w:r>
                  <w:r>
                    <w:rPr>
                      <w:i/>
                      <w:iCs/>
                      <w:color w:val="000000"/>
                    </w:rPr>
                    <w:t xml:space="preserve"> TCI-UL-State</w:t>
                  </w:r>
                  <w:r>
                    <w:rPr>
                      <w:rStyle w:val="ae"/>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e"/>
                      <w:rFonts w:hint="eastAsia"/>
                      <w:color w:val="000000"/>
                      <w:lang w:eastAsia="zh-CN"/>
                    </w:rPr>
                    <w:t>(s)</w:t>
                  </w:r>
                  <w:r>
                    <w:rPr>
                      <w:color w:val="000000"/>
                    </w:rPr>
                    <w:t xml:space="preserve"> or </w:t>
                  </w:r>
                  <w:r>
                    <w:rPr>
                      <w:i/>
                      <w:iCs/>
                      <w:color w:val="000000"/>
                    </w:rPr>
                    <w:t>TCI-UL-State</w:t>
                  </w:r>
                  <w:r>
                    <w:rPr>
                      <w:rStyle w:val="ae"/>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游明朝"/>
                <w:lang w:eastAsia="ja-JP"/>
              </w:rPr>
            </w:pPr>
          </w:p>
          <w:p w14:paraId="75A25E89" w14:textId="4C3B8E0C" w:rsidR="00184CAA" w:rsidRPr="00184CAA" w:rsidRDefault="00184CAA" w:rsidP="00F56152">
            <w:pPr>
              <w:rPr>
                <w:rFonts w:eastAsia="游明朝" w:hint="eastAsia"/>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PMingLiU"/>
                <w:sz w:val="16"/>
                <w:szCs w:val="22"/>
              </w:rPr>
            </w:pPr>
            <w:bookmarkStart w:id="127" w:name="_Toc11352157"/>
            <w:bookmarkStart w:id="128" w:name="_Toc20318047"/>
            <w:bookmarkStart w:id="129" w:name="_Toc27299945"/>
            <w:bookmarkStart w:id="130" w:name="_Toc29673219"/>
            <w:bookmarkStart w:id="131" w:name="_Toc29673360"/>
            <w:bookmarkStart w:id="132" w:name="_Toc29674353"/>
            <w:bookmarkStart w:id="133" w:name="_Toc36645583"/>
            <w:bookmarkStart w:id="134" w:name="_Toc45810632"/>
            <w:bookmarkStart w:id="135" w:name="_Toc162184982"/>
            <w:r w:rsidRPr="00F56152">
              <w:rPr>
                <w:sz w:val="16"/>
                <w:szCs w:val="22"/>
              </w:rPr>
              <w:t>6.2.1</w:t>
            </w:r>
            <w:r w:rsidRPr="00F56152">
              <w:rPr>
                <w:sz w:val="16"/>
                <w:szCs w:val="22"/>
              </w:rPr>
              <w:tab/>
              <w:t>UE sounding procedure</w:t>
            </w:r>
            <w:bookmarkEnd w:id="127"/>
            <w:bookmarkEnd w:id="128"/>
            <w:bookmarkEnd w:id="129"/>
            <w:bookmarkEnd w:id="130"/>
            <w:bookmarkEnd w:id="131"/>
            <w:bookmarkEnd w:id="132"/>
            <w:bookmarkEnd w:id="133"/>
            <w:bookmarkEnd w:id="134"/>
            <w:bookmarkEnd w:id="135"/>
          </w:p>
          <w:p w14:paraId="1FB95DF0" w14:textId="77777777" w:rsidR="007F35C2" w:rsidRPr="00F56152" w:rsidRDefault="007F35C2" w:rsidP="00F56152">
            <w:pPr>
              <w:rPr>
                <w:sz w:val="18"/>
                <w:szCs w:val="18"/>
                <w:lang w:eastAsia="zh-CN"/>
              </w:rPr>
            </w:pPr>
            <w:bookmarkStart w:id="136" w:name="OLE_LINK54"/>
            <w:r w:rsidRPr="00F56152">
              <w:rPr>
                <w:sz w:val="18"/>
                <w:szCs w:val="18"/>
                <w:lang w:eastAsia="zh-CN"/>
              </w:rPr>
              <w:t>-----------------------------------Unchanged parts are omitted-----------------------------------</w:t>
            </w:r>
          </w:p>
          <w:bookmarkEnd w:id="136"/>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w:t>
            </w:r>
            <w:r w:rsidRPr="00F56152">
              <w:rPr>
                <w:sz w:val="20"/>
                <w:szCs w:val="20"/>
              </w:rPr>
              <w:lastRenderedPageBreak/>
              <w:t xml:space="preserve">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7" w:name="OLE_LINK68"/>
            <w:r>
              <w:lastRenderedPageBreak/>
              <w:t>C</w:t>
            </w:r>
            <w:bookmarkEnd w:id="137"/>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8" w:name="OLE_LINK69"/>
            <w:r>
              <w:rPr>
                <w:lang w:eastAsia="zh-CN"/>
              </w:rPr>
              <w:t>Non-essential (N):</w:t>
            </w:r>
            <w:r w:rsidR="0033533F">
              <w:rPr>
                <w:lang w:eastAsia="zh-CN"/>
              </w:rPr>
              <w:t xml:space="preserve"> </w:t>
            </w:r>
          </w:p>
          <w:bookmarkEnd w:id="138"/>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9"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40"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40"/>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41" w:name="OLE_LINK60"/>
            <w:r>
              <w:t>N</w:t>
            </w:r>
            <w:bookmarkEnd w:id="141"/>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3845903C"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4D7C5A">
              <w:rPr>
                <w:lang w:eastAsia="zh-CN"/>
              </w:rPr>
              <w:t xml:space="preserve">, Apple </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ac"/>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lastRenderedPageBreak/>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8"/>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8"/>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af8"/>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ac"/>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w:t>
                  </w:r>
                  <w:r w:rsidRPr="00F56152">
                    <w:rPr>
                      <w:rFonts w:hint="eastAsia"/>
                    </w:rPr>
                    <w:lastRenderedPageBreak/>
                    <w:t xml:space="preserve">'QCL-TypeD'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Apple: For sDCI based mTRP, the TCI-state of CORESET is known at NW side</w:t>
            </w:r>
            <w:r w:rsidR="00B5262B">
              <w:rPr>
                <w:lang w:eastAsia="zh-CN"/>
              </w:rPr>
              <w:t xml:space="preserve">. Consequently, </w:t>
            </w:r>
            <w:r>
              <w:rPr>
                <w:lang w:eastAsia="zh-CN"/>
              </w:rPr>
              <w:t xml:space="preserve">the overlapping between PDSCH (larger than threshold) and PDCCH CORESET with different ‘typeD’ can be avoided by NW scheduler. </w:t>
            </w:r>
            <w:r w:rsidR="00B5262B">
              <w:rPr>
                <w:lang w:eastAsia="zh-CN"/>
              </w:rPr>
              <w:t xml:space="preserve">As for </w:t>
            </w:r>
            <w:r>
              <w:rPr>
                <w:lang w:eastAsia="zh-CN"/>
              </w:rPr>
              <w:t xml:space="preserve">mDCI mTRP,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39"/>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w:t>
            </w:r>
            <w:r w:rsidRPr="003C5175">
              <w:rPr>
                <w:lang w:eastAsia="zh-CN"/>
              </w:rPr>
              <w:lastRenderedPageBreak/>
              <w:t>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42"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42"/>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43"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43"/>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8"/>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8"/>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w:t>
            </w:r>
            <w:r w:rsidRPr="00D75B5F">
              <w:lastRenderedPageBreak/>
              <w:t xml:space="preserve">the aperiodic CSI-RS resource or aperiodic CSI-RS resource set. </w:t>
            </w:r>
          </w:p>
          <w:p w14:paraId="154A2133" w14:textId="77777777" w:rsidR="00D75B5F" w:rsidRPr="00D75B5F" w:rsidRDefault="00D75B5F" w:rsidP="00F56152">
            <w:pPr>
              <w:pStyle w:val="af8"/>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e maintainance</w:t>
            </w:r>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8"/>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w:t>
            </w:r>
            <w:r w:rsidRPr="009500D3">
              <w:lastRenderedPageBreak/>
              <w:t>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8"/>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44" w:name="OLE_LINK86"/>
            <w:r>
              <w:t>“</w:t>
            </w:r>
            <w:r>
              <w:rPr>
                <w:i/>
                <w:iCs/>
                <w:highlight w:val="cyan"/>
              </w:rPr>
              <w:t>TCI-state</w:t>
            </w:r>
            <w:r>
              <w:t>”</w:t>
            </w:r>
            <w:bookmarkEnd w:id="144"/>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8"/>
            </w:pPr>
          </w:p>
          <w:p w14:paraId="16CE976D" w14:textId="78DFB958" w:rsidR="00CE124B" w:rsidRPr="00CE124B" w:rsidRDefault="0089378B" w:rsidP="00F56152">
            <w:pPr>
              <w:pStyle w:val="af8"/>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c"/>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45" w:author="Yukai Gao" w:date="2024-05-06T15:15:00Z">
                    <w:r w:rsidRPr="00F56152">
                      <w:rPr>
                        <w:i/>
                        <w:iCs/>
                        <w:lang w:eastAsia="zh-CN"/>
                      </w:rPr>
                      <w:t xml:space="preserve"> </w:t>
                    </w:r>
                  </w:ins>
                  <w:ins w:id="146" w:author="Yukai Gao" w:date="2024-05-06T15:17:00Z">
                    <w:r w:rsidRPr="00F56152">
                      <w:rPr>
                        <w:color w:val="FF0000"/>
                        <w:lang w:eastAsia="zh-CN"/>
                      </w:rPr>
                      <w:t>and/</w:t>
                    </w:r>
                  </w:ins>
                  <w:ins w:id="147" w:author="Yukai Gao" w:date="2024-05-06T15:15:00Z">
                    <w:r w:rsidRPr="00F56152">
                      <w:rPr>
                        <w:color w:val="FF0000"/>
                        <w:lang w:eastAsia="zh-CN"/>
                      </w:rPr>
                      <w:t>or</w:t>
                    </w:r>
                  </w:ins>
                  <w:ins w:id="148" w:author="Yukai Gao" w:date="2024-05-06T15:17:00Z">
                    <w:r w:rsidRPr="00F56152">
                      <w:rPr>
                        <w:color w:val="FF0000"/>
                        <w:lang w:eastAsia="zh-CN"/>
                      </w:rPr>
                      <w:t xml:space="preserve"> two</w:t>
                    </w:r>
                  </w:ins>
                  <w:ins w:id="149" w:author="Yukai Gao" w:date="2024-05-06T16:29:00Z">
                    <w:r w:rsidRPr="00F56152">
                      <w:rPr>
                        <w:color w:val="FF0000"/>
                        <w:lang w:eastAsia="zh-CN"/>
                      </w:rPr>
                      <w:t xml:space="preserve"> indicated</w:t>
                    </w:r>
                  </w:ins>
                  <w:ins w:id="150"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39E2F06" w:rsidR="009500D3" w:rsidRPr="00AC3708" w:rsidRDefault="009500D3" w:rsidP="00F56152">
            <w:pPr>
              <w:rPr>
                <w:rFonts w:eastAsia="DengXian"/>
                <w:lang w:eastAsia="zh-CN"/>
              </w:rPr>
            </w:pPr>
            <w:bookmarkStart w:id="151" w:name="OLE_LINK91"/>
            <w:bookmarkStart w:id="152" w:name="OLE_LINK90"/>
            <w:r>
              <w:rPr>
                <w:lang w:eastAsia="zh-CN"/>
              </w:rPr>
              <w:t xml:space="preserve">Editorial </w:t>
            </w:r>
            <w:bookmarkEnd w:id="151"/>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634880">
              <w:rPr>
                <w:lang w:eastAsia="zh-CN"/>
              </w:rPr>
              <w:t xml:space="preserve">, Apple </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lastRenderedPageBreak/>
              <w:t xml:space="preserve">NEC: </w:t>
            </w:r>
            <w:r w:rsidR="00CE124B">
              <w:rPr>
                <w:lang w:eastAsia="zh-CN"/>
              </w:rPr>
              <w:t>T</w:t>
            </w:r>
            <w:r>
              <w:rPr>
                <w:lang w:eastAsia="zh-CN"/>
              </w:rPr>
              <w:t>here is one more update place for subset of updating TCI states, where UL TCI states (</w:t>
            </w:r>
            <w:ins w:id="153" w:author="Yukai Gao" w:date="2024-05-06T15:15:00Z">
              <w:r w:rsidRPr="007B0C32">
                <w:rPr>
                  <w:i/>
                  <w:iCs/>
                  <w:color w:val="FF0000"/>
                </w:rPr>
                <w:t>TCI-UL-States</w:t>
              </w:r>
            </w:ins>
            <w:r>
              <w:rPr>
                <w:lang w:eastAsia="zh-CN"/>
              </w:rPr>
              <w:t>) should also be included in the condition:</w:t>
            </w:r>
          </w:p>
          <w:tbl>
            <w:tblPr>
              <w:tblStyle w:val="ac"/>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54"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55" w:author="Yukai Gao" w:date="2024-05-06T15:15:00Z">
                    <w:r w:rsidRPr="00F56152">
                      <w:rPr>
                        <w:i/>
                        <w:iCs/>
                      </w:rPr>
                      <w:t xml:space="preserve"> </w:t>
                    </w:r>
                  </w:ins>
                  <w:ins w:id="156" w:author="Yukai Gao" w:date="2024-05-06T15:17:00Z">
                    <w:r w:rsidRPr="00F56152">
                      <w:rPr>
                        <w:color w:val="FF0000"/>
                      </w:rPr>
                      <w:t>and/</w:t>
                    </w:r>
                  </w:ins>
                  <w:ins w:id="157" w:author="Yukai Gao" w:date="2024-05-06T15:15:00Z">
                    <w:r w:rsidRPr="00F56152">
                      <w:rPr>
                        <w:color w:val="FF0000"/>
                      </w:rPr>
                      <w:t>or</w:t>
                    </w:r>
                  </w:ins>
                  <w:ins w:id="158" w:author="Yukai Gao" w:date="2024-05-06T15:17:00Z">
                    <w:r w:rsidRPr="00F56152">
                      <w:rPr>
                        <w:color w:val="FF0000"/>
                      </w:rPr>
                      <w:t xml:space="preserve"> two</w:t>
                    </w:r>
                  </w:ins>
                  <w:ins w:id="159" w:author="Yukai Gao" w:date="2024-05-06T16:29:00Z">
                    <w:r w:rsidRPr="00F56152">
                      <w:rPr>
                        <w:color w:val="FF0000"/>
                      </w:rPr>
                      <w:t xml:space="preserve"> </w:t>
                    </w:r>
                    <w:r w:rsidRPr="00F56152">
                      <w:rPr>
                        <w:rFonts w:hint="eastAsia"/>
                        <w:color w:val="FF0000"/>
                        <w:lang w:eastAsia="zh-CN"/>
                      </w:rPr>
                      <w:t>indicated</w:t>
                    </w:r>
                  </w:ins>
                  <w:ins w:id="160"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54"/>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c"/>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61" w:author="Yukai Gao" w:date="2024-05-06T16:24:00Z">
                    <w:r w:rsidRPr="00F56152" w:rsidDel="00A34735">
                      <w:rPr>
                        <w:lang w:eastAsia="zh-CN"/>
                      </w:rPr>
                      <w:delText xml:space="preserve"> </w:delText>
                    </w:r>
                  </w:del>
                  <w:del w:id="162" w:author="Yukai Gao" w:date="2024-05-06T16:22:00Z">
                    <w:r w:rsidRPr="00F56152" w:rsidDel="000043C3">
                      <w:rPr>
                        <w:highlight w:val="magenta"/>
                        <w:lang w:eastAsia="zh-CN"/>
                      </w:rPr>
                      <w:delText>TCI-States</w:delText>
                    </w:r>
                  </w:del>
                  <w:ins w:id="163" w:author="Yukai Gao" w:date="2024-05-06T16:25:00Z">
                    <w:r w:rsidRPr="00F56152">
                      <w:rPr>
                        <w:highlight w:val="magenta"/>
                        <w:lang w:eastAsia="zh-CN"/>
                      </w:rPr>
                      <w:t xml:space="preserve"> </w:t>
                    </w:r>
                  </w:ins>
                  <w:ins w:id="164"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165" w:author="Yukai Gao" w:date="2024-05-06T16:24:00Z">
                    <w:r w:rsidRPr="00F56152" w:rsidDel="00A34735">
                      <w:rPr>
                        <w:highlight w:val="magenta"/>
                      </w:rPr>
                      <w:delText xml:space="preserve"> </w:delText>
                    </w:r>
                  </w:del>
                  <w:del w:id="166" w:author="Yukai Gao" w:date="2024-05-06T16:23:00Z">
                    <w:r w:rsidRPr="00F56152" w:rsidDel="000043C3">
                      <w:rPr>
                        <w:highlight w:val="magenta"/>
                      </w:rPr>
                      <w:delText>TCI-States</w:delText>
                    </w:r>
                  </w:del>
                  <w:ins w:id="167" w:author="Yukai Gao" w:date="2024-05-06T16:24:00Z">
                    <w:r w:rsidRPr="00F56152">
                      <w:rPr>
                        <w:highlight w:val="magenta"/>
                      </w:rPr>
                      <w:t xml:space="preserve"> </w:t>
                    </w:r>
                  </w:ins>
                  <w:ins w:id="168"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69" w:author="Yukai Gao" w:date="2024-05-06T16:25:00Z">
                    <w:r w:rsidRPr="00F56152" w:rsidDel="00A34735">
                      <w:delText xml:space="preserve"> </w:delText>
                    </w:r>
                  </w:del>
                  <w:del w:id="170" w:author="Yukai Gao" w:date="2024-05-06T16:23:00Z">
                    <w:r w:rsidRPr="00F56152" w:rsidDel="000043C3">
                      <w:rPr>
                        <w:highlight w:val="magenta"/>
                      </w:rPr>
                      <w:delText>TCI-States</w:delText>
                    </w:r>
                  </w:del>
                  <w:ins w:id="171" w:author="Yukai Gao" w:date="2024-05-06T16:25:00Z">
                    <w:r w:rsidRPr="00F56152">
                      <w:rPr>
                        <w:highlight w:val="magenta"/>
                      </w:rPr>
                      <w:t xml:space="preserve"> </w:t>
                    </w:r>
                  </w:ins>
                  <w:ins w:id="172"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73" w:author="Yukai Gao" w:date="2024-05-06T16:23:00Z">
                    <w:r w:rsidRPr="00F56152" w:rsidDel="000043C3">
                      <w:delText xml:space="preserve"> </w:delText>
                    </w:r>
                    <w:r w:rsidRPr="00F56152" w:rsidDel="000043C3">
                      <w:rPr>
                        <w:highlight w:val="green"/>
                      </w:rPr>
                      <w:delText>joint TCI state</w:delText>
                    </w:r>
                  </w:del>
                  <w:ins w:id="174"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52"/>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c"/>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75" w:author="Yukai Gao" w:date="2024-05-06T15:15:00Z">
                    <w:r w:rsidRPr="00F56152">
                      <w:rPr>
                        <w:i/>
                        <w:iCs/>
                      </w:rPr>
                      <w:t xml:space="preserve"> </w:t>
                    </w:r>
                  </w:ins>
                  <w:ins w:id="176" w:author="Yukai Gao" w:date="2024-05-06T15:17:00Z">
                    <w:r w:rsidRPr="00F56152">
                      <w:rPr>
                        <w:color w:val="FF0000"/>
                      </w:rPr>
                      <w:t>and/</w:t>
                    </w:r>
                  </w:ins>
                  <w:ins w:id="177" w:author="Yukai Gao" w:date="2024-05-06T15:15:00Z">
                    <w:r w:rsidRPr="00F56152">
                      <w:rPr>
                        <w:color w:val="FF0000"/>
                      </w:rPr>
                      <w:t>or</w:t>
                    </w:r>
                  </w:ins>
                  <w:ins w:id="178"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79" w:author="Yukai Gao" w:date="2024-05-06T15:17:00Z">
                    <w:r w:rsidRPr="00F56152">
                      <w:rPr>
                        <w:color w:val="FF0000"/>
                      </w:rPr>
                      <w:t>two</w:t>
                    </w:r>
                  </w:ins>
                  <w:ins w:id="180" w:author="Yukai Gao" w:date="2024-05-06T16:29:00Z">
                    <w:r w:rsidRPr="00F56152">
                      <w:rPr>
                        <w:color w:val="FF0000"/>
                      </w:rPr>
                      <w:t xml:space="preserve"> </w:t>
                    </w:r>
                    <w:r w:rsidRPr="00F56152">
                      <w:rPr>
                        <w:rFonts w:hint="eastAsia"/>
                        <w:color w:val="FF0000"/>
                        <w:lang w:eastAsia="zh-CN"/>
                      </w:rPr>
                      <w:t>indicated</w:t>
                    </w:r>
                  </w:ins>
                  <w:ins w:id="181"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182" w:author="Yukai Gao" w:date="2024-05-06T15:15:00Z">
              <w:r>
                <w:rPr>
                  <w:i/>
                  <w:iCs/>
                </w:rPr>
                <w:t xml:space="preserve"> </w:t>
              </w:r>
            </w:ins>
            <w:ins w:id="183" w:author="Yukai Gao" w:date="2024-05-06T15:17:00Z">
              <w:r>
                <w:rPr>
                  <w:color w:val="FF0000"/>
                </w:rPr>
                <w:t>and/</w:t>
              </w:r>
            </w:ins>
            <w:ins w:id="184" w:author="Yukai Gao" w:date="2024-05-06T15:15:00Z">
              <w:r>
                <w:rPr>
                  <w:color w:val="FF0000"/>
                </w:rPr>
                <w:t>or</w:t>
              </w:r>
            </w:ins>
            <w:ins w:id="185" w:author="Yukai Gao" w:date="2024-05-06T15:17:00Z">
              <w:r>
                <w:rPr>
                  <w:color w:val="FF0000"/>
                </w:rPr>
                <w:t xml:space="preserve"> two</w:t>
              </w:r>
            </w:ins>
            <w:ins w:id="186" w:author="Yukai Gao" w:date="2024-05-06T16:29:00Z">
              <w:r>
                <w:rPr>
                  <w:color w:val="FF0000"/>
                </w:rPr>
                <w:t xml:space="preserve"> </w:t>
              </w:r>
              <w:r>
                <w:rPr>
                  <w:color w:val="FF0000"/>
                  <w:lang w:eastAsia="zh-CN"/>
                </w:rPr>
                <w:t>indicated</w:t>
              </w:r>
            </w:ins>
            <w:ins w:id="187"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states’. Our view </w:t>
            </w:r>
            <w:r>
              <w:rPr>
                <w:lang w:eastAsia="zh-CN"/>
              </w:rPr>
              <w:lastRenderedPageBreak/>
              <w:t>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uTCI mTRP.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8"/>
              <w:numPr>
                <w:ilvl w:val="0"/>
                <w:numId w:val="33"/>
              </w:numPr>
            </w:pPr>
            <w:bookmarkStart w:id="188" w:name="OLE_LINK92"/>
            <w:r w:rsidRPr="009500D3">
              <w:t>applyIndicatedTCIState</w:t>
            </w:r>
          </w:p>
          <w:p w14:paraId="3133F125" w14:textId="6C51A819" w:rsidR="009500D3" w:rsidRPr="009500D3" w:rsidRDefault="009500D3" w:rsidP="00F56152">
            <w:pPr>
              <w:pStyle w:val="af8"/>
              <w:numPr>
                <w:ilvl w:val="0"/>
                <w:numId w:val="33"/>
              </w:numPr>
            </w:pPr>
            <w:r w:rsidRPr="009500D3">
              <w:t>tciSelection-PresentInDCI</w:t>
            </w:r>
          </w:p>
          <w:p w14:paraId="30B6DCED" w14:textId="13AAB741" w:rsidR="009500D3" w:rsidRPr="009500D3" w:rsidRDefault="009500D3" w:rsidP="00F56152">
            <w:pPr>
              <w:pStyle w:val="af8"/>
              <w:numPr>
                <w:ilvl w:val="0"/>
                <w:numId w:val="33"/>
              </w:numPr>
            </w:pPr>
            <w:r w:rsidRPr="009500D3">
              <w:t>two default beams for S-DCI based MTRP</w:t>
            </w:r>
          </w:p>
          <w:p w14:paraId="72464AAF" w14:textId="1744E8F2" w:rsidR="009500D3" w:rsidRPr="009500D3" w:rsidRDefault="009500D3" w:rsidP="00F56152">
            <w:pPr>
              <w:pStyle w:val="af8"/>
              <w:numPr>
                <w:ilvl w:val="0"/>
                <w:numId w:val="33"/>
              </w:numPr>
            </w:pPr>
            <w:r w:rsidRPr="009500D3">
              <w:t>support for two joint TCI states for PDSCH-CJT</w:t>
            </w:r>
          </w:p>
          <w:p w14:paraId="0DAC0C92" w14:textId="36FAA0EC" w:rsidR="009500D3" w:rsidRPr="009500D3" w:rsidRDefault="009500D3" w:rsidP="00F56152">
            <w:pPr>
              <w:pStyle w:val="af8"/>
              <w:numPr>
                <w:ilvl w:val="0"/>
                <w:numId w:val="33"/>
              </w:numPr>
            </w:pPr>
            <w:r>
              <w:t>[[</w:t>
            </w:r>
            <w:r w:rsidRPr="009500D3">
              <w:t>followUnifiedTCI-StateSRS</w:t>
            </w:r>
            <w:r>
              <w:t>]]</w:t>
            </w:r>
          </w:p>
          <w:p w14:paraId="1C071594" w14:textId="77777777" w:rsidR="009500D3" w:rsidRPr="009500D3" w:rsidRDefault="009500D3" w:rsidP="00F56152">
            <w:pPr>
              <w:pStyle w:val="af8"/>
              <w:numPr>
                <w:ilvl w:val="0"/>
                <w:numId w:val="33"/>
              </w:numPr>
            </w:pPr>
            <w:r w:rsidRPr="009500D3">
              <w:t>cjtSchemePDSCH</w:t>
            </w:r>
          </w:p>
          <w:bookmarkEnd w:id="188"/>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8"/>
              <w:numPr>
                <w:ilvl w:val="0"/>
                <w:numId w:val="34"/>
              </w:numPr>
            </w:pPr>
            <w:r w:rsidRPr="009500D3">
              <w:t>applyIndicatedTCI-State</w:t>
            </w:r>
            <w:del w:id="189" w:author="Darcy Tsai (蔡承融)" w:date="2024-05-17T10:16:00Z">
              <w:r w:rsidRPr="009500D3" w:rsidDel="004C0BEF">
                <w:delText>-r18</w:delText>
              </w:r>
            </w:del>
          </w:p>
          <w:p w14:paraId="11D5C82A" w14:textId="31460E6E" w:rsidR="009500D3" w:rsidRPr="009500D3" w:rsidRDefault="009500D3" w:rsidP="00F56152">
            <w:pPr>
              <w:pStyle w:val="af8"/>
              <w:numPr>
                <w:ilvl w:val="0"/>
                <w:numId w:val="34"/>
              </w:numPr>
            </w:pPr>
            <w:r w:rsidRPr="009500D3">
              <w:t>applyIndicatedTCI-StateDCI-1-0</w:t>
            </w:r>
          </w:p>
          <w:p w14:paraId="7C2D25F1" w14:textId="2FEA619C" w:rsidR="009500D3" w:rsidRDefault="009500D3" w:rsidP="00F56152">
            <w:pPr>
              <w:pStyle w:val="af8"/>
              <w:numPr>
                <w:ilvl w:val="0"/>
                <w:numId w:val="34"/>
              </w:numPr>
              <w:rPr>
                <w:rFonts w:eastAsia="DengXian"/>
                <w:iCs/>
                <w:color w:val="000000" w:themeColor="text1"/>
                <w:lang w:eastAsia="zh-CN"/>
              </w:rPr>
            </w:pPr>
            <w:r>
              <w:t>tci-SelectionPresentInDCI</w:t>
            </w:r>
            <w:del w:id="190" w:author="Darcy Tsai (蔡承融)" w:date="2024-05-17T10:16:00Z">
              <w:r w:rsidDel="004C0BEF">
                <w:delText>-r18</w:delText>
              </w:r>
            </w:del>
          </w:p>
          <w:p w14:paraId="516AB639" w14:textId="77777777" w:rsidR="009500D3" w:rsidRPr="009500D3" w:rsidRDefault="009500D3" w:rsidP="00F56152">
            <w:pPr>
              <w:pStyle w:val="af8"/>
              <w:numPr>
                <w:ilvl w:val="0"/>
                <w:numId w:val="34"/>
              </w:numPr>
            </w:pPr>
            <w:r w:rsidRPr="009500D3">
              <w:t>defaultQCL-TwoTCI-r16</w:t>
            </w:r>
          </w:p>
          <w:p w14:paraId="3368E700" w14:textId="68736A50" w:rsidR="009500D3" w:rsidRDefault="009500D3" w:rsidP="00F56152">
            <w:pPr>
              <w:pStyle w:val="af8"/>
              <w:numPr>
                <w:ilvl w:val="0"/>
                <w:numId w:val="34"/>
              </w:numPr>
            </w:pPr>
            <w:r w:rsidRPr="009500D3">
              <w:t>twoTCI-StatePDSCH-CJT-TxScheme</w:t>
            </w:r>
            <w:del w:id="191" w:author="Darcy Tsai (蔡承融)" w:date="2024-05-17T10:16:00Z">
              <w:r w:rsidRPr="009500D3" w:rsidDel="004C0BEF">
                <w:delText>-r18</w:delText>
              </w:r>
            </w:del>
          </w:p>
          <w:p w14:paraId="5A72C789" w14:textId="5B441D10" w:rsidR="009500D3" w:rsidRDefault="009500D3" w:rsidP="00F56152">
            <w:pPr>
              <w:pStyle w:val="af8"/>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af8"/>
              <w:numPr>
                <w:ilvl w:val="0"/>
                <w:numId w:val="34"/>
              </w:numPr>
              <w:rPr>
                <w:rFonts w:eastAsia="DengXian"/>
                <w:lang w:eastAsia="zh-CN"/>
              </w:rPr>
            </w:pPr>
            <w:r>
              <w:t>cjt-Scheme-PDSCH</w:t>
            </w:r>
            <w:del w:id="192"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23"/>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193" w:name="OLE_LINK76"/>
            <w:bookmarkStart w:id="194" w:name="OLE_LINK77"/>
            <w:r>
              <w:rPr>
                <w:lang w:eastAsia="zh-CN"/>
              </w:rPr>
              <w:t>UE behaviors</w:t>
            </w:r>
            <w:bookmarkEnd w:id="193"/>
            <w:r>
              <w:rPr>
                <w:lang w:eastAsia="zh-CN"/>
              </w:rPr>
              <w:t xml:space="preserve"> of </w:t>
            </w:r>
            <w:bookmarkStart w:id="195" w:name="OLE_LINK40"/>
            <w:r>
              <w:rPr>
                <w:lang w:eastAsia="zh-CN"/>
              </w:rPr>
              <w:t>single PHR mode</w:t>
            </w:r>
            <w:bookmarkEnd w:id="194"/>
            <w:bookmarkEnd w:id="195"/>
            <w:r>
              <w:rPr>
                <w:lang w:eastAsia="zh-CN"/>
              </w:rPr>
              <w:t xml:space="preserve"> in current specification for may not be clear for </w:t>
            </w:r>
            <w:bookmarkStart w:id="196" w:name="OLE_LINK78"/>
            <w:r>
              <w:rPr>
                <w:lang w:eastAsia="zh-CN"/>
              </w:rPr>
              <w:t xml:space="preserve">STx2P </w:t>
            </w:r>
            <w:bookmarkEnd w:id="196"/>
            <w:r>
              <w:rPr>
                <w:lang w:eastAsia="zh-CN"/>
              </w:rPr>
              <w:t xml:space="preserve">in some cases, and corresponding enhancements </w:t>
            </w:r>
            <w:bookmarkStart w:id="197" w:name="OLE_LINK23"/>
            <w:r>
              <w:rPr>
                <w:lang w:eastAsia="zh-CN"/>
              </w:rPr>
              <w:t>proposed</w:t>
            </w:r>
            <w:bookmarkEnd w:id="197"/>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8"/>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F56152">
            <w:pPr>
              <w:pStyle w:val="af8"/>
              <w:numPr>
                <w:ilvl w:val="0"/>
                <w:numId w:val="25"/>
              </w:numPr>
            </w:pPr>
            <w:bookmarkStart w:id="198" w:name="OLE_LINK26"/>
            <w:r>
              <w:t>For</w:t>
            </w:r>
            <w:r w:rsidRPr="007F35C2">
              <w:t xml:space="preserve"> multi-DCI based STx2P</w:t>
            </w:r>
            <w:bookmarkEnd w:id="198"/>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1BF8460" w:rsidR="003C5175" w:rsidRPr="003C5175" w:rsidRDefault="003C5175" w:rsidP="00F56152">
            <w:pPr>
              <w:rPr>
                <w:rFonts w:eastAsia="DengXian"/>
                <w:color w:val="000000" w:themeColor="text1"/>
                <w:lang w:eastAsia="zh-CN"/>
              </w:rPr>
            </w:pPr>
            <w:bookmarkStart w:id="199" w:name="OLE_LINK75"/>
            <w:r>
              <w:lastRenderedPageBreak/>
              <w:t xml:space="preserve">FL note: </w:t>
            </w:r>
            <w:bookmarkEnd w:id="199"/>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lastRenderedPageBreak/>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4941A8D0" w14:textId="44C1A6FA" w:rsidR="00871D70" w:rsidRPr="006E632F" w:rsidRDefault="00871D70" w:rsidP="00F56152">
            <w:pPr>
              <w:rPr>
                <w:lang w:eastAsia="zh-CN"/>
              </w:rPr>
            </w:pPr>
            <w:r>
              <w:rPr>
                <w:lang w:eastAsia="zh-CN"/>
              </w:rPr>
              <w:t xml:space="preserve">Apple: Open to discuss.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5D9B926B" w:rsidR="0019066B" w:rsidRDefault="0019066B" w:rsidP="00F56152">
            <w:bookmarkStart w:id="200" w:name="OLE_LINK74"/>
            <w:r>
              <w:t xml:space="preserve">FL note: The issue has been brought up for the </w:t>
            </w:r>
            <w:r w:rsidRPr="007F35C2">
              <w:rPr>
                <w:highlight w:val="yellow"/>
              </w:rPr>
              <w:t>third</w:t>
            </w:r>
            <w:r>
              <w:t xml:space="preserve"> meeting. To my understanding, the UE would implicitly d</w:t>
            </w:r>
            <w:bookmarkEnd w:id="200"/>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ko-KR"/>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01"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01"/>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w:t>
            </w:r>
            <w:r w:rsidR="00BD6937">
              <w:rPr>
                <w:lang w:eastAsia="ja-JP"/>
              </w:rPr>
              <w:lastRenderedPageBreak/>
              <w:t xml:space="preserve">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c"/>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c"/>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游明朝"/>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lastRenderedPageBreak/>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can not be solved by NW implementation because the current spec 213 restricts the implicit resource mapping for mDCI mTRP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lastRenderedPageBreak/>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c"/>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202" w:name="OLE_LINK4"/>
            <w:r>
              <w:rPr>
                <w:rFonts w:hint="eastAsia"/>
              </w:rPr>
              <w:t>Sa</w:t>
            </w:r>
            <w:r>
              <w:t>msung</w:t>
            </w:r>
            <w:bookmarkEnd w:id="202"/>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203" w:name="OLE_LINK29"/>
            <w:r>
              <w:t>Samsung</w:t>
            </w:r>
            <w:bookmarkEnd w:id="203"/>
          </w:p>
        </w:tc>
        <w:tc>
          <w:tcPr>
            <w:tcW w:w="10593" w:type="dxa"/>
            <w:vAlign w:val="center"/>
          </w:tcPr>
          <w:p w14:paraId="1D3DFF7D" w14:textId="13D53BFC" w:rsidR="00CE7566" w:rsidRPr="009851A4" w:rsidRDefault="00A03D15" w:rsidP="00F56152">
            <w:bookmarkStart w:id="204" w:name="OLE_LINK6"/>
            <w:r w:rsidRPr="00A03D15">
              <w:t>Draft CR on BFD RS set determination for cell-specific BFR under the Rel-18 unified TCI framework</w:t>
            </w:r>
            <w:bookmarkEnd w:id="204"/>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205" w:name="OLE_LINK39"/>
            <w:r>
              <w:rPr>
                <w:rFonts w:hint="eastAsia"/>
              </w:rPr>
              <w:t>v</w:t>
            </w:r>
            <w:r>
              <w:t>ivo</w:t>
            </w:r>
            <w:bookmarkEnd w:id="205"/>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206" w:name="OLE_LINK43"/>
            <w:r w:rsidRPr="007F35C2">
              <w:t>R1-2404252</w:t>
            </w:r>
            <w:bookmarkEnd w:id="206"/>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207" w:name="OLE_LINK70"/>
            <w:r>
              <w:rPr>
                <w:rFonts w:hint="eastAsia"/>
              </w:rPr>
              <w:t>D</w:t>
            </w:r>
            <w:r>
              <w:t>ocomo</w:t>
            </w:r>
            <w:bookmarkEnd w:id="207"/>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0915FFF5" w:rsidR="007F35C2" w:rsidRPr="007F35C2" w:rsidRDefault="003C5175" w:rsidP="00F56152">
            <w:bookmarkStart w:id="208" w:name="OLE_LINK72"/>
            <w:r w:rsidRPr="003C5175">
              <w:t>R1-2405021</w:t>
            </w:r>
            <w:bookmarkEnd w:id="208"/>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1842" w14:textId="77777777" w:rsidR="008764BF" w:rsidRDefault="008764BF" w:rsidP="00F56152">
      <w:r>
        <w:separator/>
      </w:r>
    </w:p>
  </w:endnote>
  <w:endnote w:type="continuationSeparator" w:id="0">
    <w:p w14:paraId="5D369544" w14:textId="77777777" w:rsidR="008764BF" w:rsidRDefault="008764BF"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t">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364" w14:textId="77777777" w:rsidR="008764BF" w:rsidRDefault="008764BF" w:rsidP="00F56152">
      <w:r>
        <w:separator/>
      </w:r>
    </w:p>
  </w:footnote>
  <w:footnote w:type="continuationSeparator" w:id="0">
    <w:p w14:paraId="029A84B4" w14:textId="77777777" w:rsidR="008764BF" w:rsidRDefault="008764BF"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 w:numId="36" w16cid:durableId="151580665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SimSun"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SimSun"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a">
    <w:name w:val="List"/>
    <w:basedOn w:val="a6"/>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b">
    <w:name w:val="annotation subject"/>
    <w:basedOn w:val="a4"/>
    <w:next w:val="a4"/>
    <w:autoRedefine/>
    <w:uiPriority w:val="99"/>
    <w:semiHidden/>
    <w:unhideWhenUsed/>
    <w:qFormat/>
    <w:rPr>
      <w:b/>
      <w:bCs/>
    </w:rPr>
  </w:style>
  <w:style w:type="table" w:styleId="ac">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Emphasis"/>
    <w:basedOn w:val="a0"/>
    <w:autoRedefine/>
    <w:uiPriority w:val="20"/>
    <w:qFormat/>
    <w:rPr>
      <w:i/>
      <w:iCs/>
    </w:rPr>
  </w:style>
  <w:style w:type="character" w:styleId="af">
    <w:name w:val="Hyperlink"/>
    <w:autoRedefine/>
    <w:uiPriority w:val="99"/>
    <w:qFormat/>
    <w:rPr>
      <w:color w:val="000080"/>
      <w:u w:val="single"/>
    </w:rPr>
  </w:style>
  <w:style w:type="character" w:styleId="af0">
    <w:name w:val="annotation reference"/>
    <w:basedOn w:val="a0"/>
    <w:autoRedefine/>
    <w:uiPriority w:val="99"/>
    <w:semiHidden/>
    <w:unhideWhenUsed/>
    <w:qFormat/>
    <w:rPr>
      <w:sz w:val="16"/>
      <w:szCs w:val="16"/>
    </w:rPr>
  </w:style>
  <w:style w:type="character" w:customStyle="1" w:styleId="af1">
    <w:name w:val="註解文字 字元"/>
    <w:basedOn w:val="a0"/>
    <w:autoRedefine/>
    <w:uiPriority w:val="99"/>
    <w:qFormat/>
    <w:rPr>
      <w:sz w:val="20"/>
      <w:szCs w:val="20"/>
    </w:rPr>
  </w:style>
  <w:style w:type="character" w:customStyle="1" w:styleId="af2">
    <w:name w:val="註解主旨 字元"/>
    <w:basedOn w:val="af1"/>
    <w:autoRedefine/>
    <w:uiPriority w:val="99"/>
    <w:semiHidden/>
    <w:qFormat/>
    <w:rPr>
      <w:b/>
      <w:bCs/>
      <w:sz w:val="20"/>
      <w:szCs w:val="20"/>
    </w:rPr>
  </w:style>
  <w:style w:type="character" w:customStyle="1" w:styleId="af3">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4">
    <w:name w:val="頁首 字元"/>
    <w:basedOn w:val="a0"/>
    <w:autoRedefine/>
    <w:uiPriority w:val="99"/>
    <w:qFormat/>
    <w:rPr>
      <w:sz w:val="18"/>
      <w:szCs w:val="18"/>
    </w:rPr>
  </w:style>
  <w:style w:type="character" w:customStyle="1" w:styleId="af5">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a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8"/>
    <w:autoRedefine/>
    <w:uiPriority w:val="34"/>
    <w:qFormat/>
    <w:rPr>
      <w:rFonts w:ascii="Arial" w:eastAsia="Batang" w:hAnsi="Arial" w:cs="Times New Roman"/>
      <w:sz w:val="32"/>
      <w:szCs w:val="32"/>
      <w:lang w:val="en-GB"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a"/>
    <w:link w:val="af7"/>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9">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a">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b">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コメント文字列 (文字)"/>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見出し 1 (文字)"/>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c">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c"/>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ＭＳ 明朝"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4.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9116</Words>
  <Characters>51964</Characters>
  <Application>Microsoft Office Word</Application>
  <DocSecurity>0</DocSecurity>
  <Lines>433</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Yuki Matsumura</cp:lastModifiedBy>
  <cp:revision>3</cp:revision>
  <cp:lastPrinted>2023-11-10T22:05:00Z</cp:lastPrinted>
  <dcterms:created xsi:type="dcterms:W3CDTF">2024-05-18T00:43:00Z</dcterms:created>
  <dcterms:modified xsi:type="dcterms:W3CDTF">2024-05-18T00:47:00Z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