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680B51AC"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宋体"/>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9"/>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9"/>
        <w:numPr>
          <w:ilvl w:val="1"/>
          <w:numId w:val="3"/>
        </w:numPr>
      </w:pPr>
      <w:r w:rsidRPr="00ED4CAD">
        <w:t>Issue 1 – Maintenance issue on unified TCI extension</w:t>
      </w:r>
    </w:p>
    <w:p w14:paraId="7C5A302D" w14:textId="77777777" w:rsidR="006C070A" w:rsidRPr="00ED4CAD" w:rsidRDefault="00545335" w:rsidP="00F56152">
      <w:pPr>
        <w:pStyle w:val="af9"/>
        <w:numPr>
          <w:ilvl w:val="1"/>
          <w:numId w:val="3"/>
        </w:numPr>
      </w:pPr>
      <w:r w:rsidRPr="00ED4CAD">
        <w:t>Issue 2 – Maintenance issue on UL power control for UL MTRP</w:t>
      </w:r>
      <w:r w:rsidRPr="00ED4CAD">
        <w:rPr>
          <w:rFonts w:eastAsia="PMingLiU"/>
          <w:lang w:eastAsia="zh-TW"/>
        </w:rPr>
        <w:t xml:space="preserve"> operation</w:t>
      </w:r>
    </w:p>
    <w:p w14:paraId="2AF71CCB" w14:textId="77777777" w:rsidR="006C070A" w:rsidRPr="00ED4CAD" w:rsidRDefault="00545335" w:rsidP="00F56152">
      <w:pPr>
        <w:pStyle w:val="af9"/>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this includes high-priority issue (essential, pending issues, broken spec components) or editorial change that either enhances the clarity of the specs or corrects mistakes in the specs</w:t>
      </w:r>
    </w:p>
    <w:p w14:paraId="744EEA3B" w14:textId="77777777" w:rsidR="006C070A" w:rsidRPr="00ED4CAD" w:rsidRDefault="00545335" w:rsidP="00F56152">
      <w:pPr>
        <w:pStyle w:val="0Maintext"/>
        <w:numPr>
          <w:ilvl w:val="1"/>
          <w:numId w:val="3"/>
        </w:numPr>
      </w:pPr>
      <w:r w:rsidRPr="00ED4CAD">
        <w:rPr>
          <w:u w:val="single"/>
        </w:rPr>
        <w:t>Non-essential (N)</w:t>
      </w:r>
      <w:r w:rsidRPr="00ED4CAD">
        <w:t>: this includes all other purposes such as spec optimization and low-priority issues</w:t>
      </w:r>
    </w:p>
    <w:p w14:paraId="127CE015" w14:textId="438765C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this includes editorial issues that will be handled as editorial CRs</w:t>
      </w:r>
    </w:p>
    <w:p w14:paraId="5BAD48D7" w14:textId="77777777" w:rsidR="006C070A" w:rsidRPr="00ED4CAD" w:rsidRDefault="00545335" w:rsidP="00F56152">
      <w:pPr>
        <w:pStyle w:val="af9"/>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to be discussed online</w:t>
      </w:r>
    </w:p>
    <w:p w14:paraId="690C208B" w14:textId="131C3CB3" w:rsidR="004C6AEC" w:rsidRDefault="00942DBA" w:rsidP="00F56152">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F56152"/>
    <w:p w14:paraId="3954023E" w14:textId="574E5F7D" w:rsidR="004C6AEC" w:rsidRPr="004C6AEC" w:rsidRDefault="004C6AEC" w:rsidP="00F56152">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6" w:name="OLE_LINK81"/>
      <w:r w:rsidRPr="0019066B">
        <w:t>Issue 1 – Maintenance issue on unified TCI extension</w:t>
      </w:r>
    </w:p>
    <w:bookmarkEnd w:id="6"/>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9"/>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9"/>
              <w:numPr>
                <w:ilvl w:val="0"/>
                <w:numId w:val="22"/>
              </w:numPr>
            </w:pPr>
            <w:r w:rsidRPr="0019066B">
              <w:t>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eUTCI.</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ko-KR"/>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F56152">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F56152">
            <w:pPr>
              <w:rPr>
                <w:lang w:eastAsia="zh-CN"/>
              </w:rPr>
            </w:pPr>
          </w:p>
          <w:p w14:paraId="788F5F10" w14:textId="4F031707" w:rsidR="003C5175" w:rsidRDefault="003C5175" w:rsidP="00F56152">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mDCI mTRP?</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Antenna ports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lastRenderedPageBreak/>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等线" w:eastAsia="等线" w:hAnsi="等线"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The specification states</w:t>
            </w:r>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 xml:space="preserve">dl-OrJointTCI-StateList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r>
              <w:rPr>
                <w:i/>
                <w:iCs/>
              </w:rPr>
              <w:t>ControlResourceSet</w:t>
            </w:r>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r>
              <w:rPr>
                <w:lang w:eastAsia="ja-JP"/>
              </w:rPr>
              <w:t>So an indicated TCI state is specific to a coresetPoolIndex. The highlighted paragraph should be understood in that context.</w:t>
            </w:r>
            <w:r w:rsidR="001A7F61">
              <w:rPr>
                <w:lang w:eastAsia="ja-JP"/>
              </w:rPr>
              <w:t xml:space="preserve"> In other words, for mDCI any indicated TCI state is specific to a coresetPoolIndex .</w:t>
            </w:r>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r w:rsidRPr="00BB09F8">
              <w:rPr>
                <w:i/>
                <w:lang w:eastAsia="ja-JP"/>
              </w:rPr>
              <w:t>coresetpoolindex</w:t>
            </w:r>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75A25E89" w14:textId="4B8CF492" w:rsidR="00FC35E5" w:rsidRPr="00815DE6"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 xml:space="preserve">38.214, it is specified that when two SRS resource sets with higher layer parameter usage in SRS-ResourceSet set to 'codebook' or 'nonCodebook'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r w:rsidRPr="007F35C2">
              <w:rPr>
                <w:i/>
                <w:iCs/>
                <w:lang w:eastAsia="zh-CN"/>
              </w:rPr>
              <w:t>srs-ResourceSetToAddModList</w:t>
            </w:r>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PMingLiU"/>
                <w:sz w:val="16"/>
                <w:szCs w:val="22"/>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F56152">
              <w:rPr>
                <w:sz w:val="16"/>
                <w:szCs w:val="22"/>
              </w:rPr>
              <w:lastRenderedPageBreak/>
              <w:t>6.2.1</w:t>
            </w:r>
            <w:r w:rsidRPr="00F56152">
              <w:rPr>
                <w:sz w:val="16"/>
                <w:szCs w:val="22"/>
              </w:rPr>
              <w:tab/>
              <w:t>UE sounding procedure</w:t>
            </w:r>
            <w:bookmarkEnd w:id="12"/>
            <w:bookmarkEnd w:id="13"/>
            <w:bookmarkEnd w:id="14"/>
            <w:bookmarkEnd w:id="15"/>
            <w:bookmarkEnd w:id="16"/>
            <w:bookmarkEnd w:id="17"/>
            <w:bookmarkEnd w:id="18"/>
            <w:bookmarkEnd w:id="19"/>
            <w:bookmarkEnd w:id="20"/>
          </w:p>
          <w:p w14:paraId="1FB95DF0" w14:textId="77777777" w:rsidR="007F35C2" w:rsidRPr="00F56152" w:rsidRDefault="007F35C2" w:rsidP="00F56152">
            <w:pPr>
              <w:rPr>
                <w:sz w:val="18"/>
                <w:szCs w:val="18"/>
                <w:lang w:eastAsia="zh-CN"/>
              </w:rPr>
            </w:pPr>
            <w:bookmarkStart w:id="21" w:name="OLE_LINK54"/>
            <w:r w:rsidRPr="00F56152">
              <w:rPr>
                <w:sz w:val="18"/>
                <w:szCs w:val="18"/>
                <w:lang w:eastAsia="zh-CN"/>
              </w:rPr>
              <w:t>-----------------------------------Unchanged parts are omitted-----------------------------------</w:t>
            </w:r>
          </w:p>
          <w:bookmarkEnd w:id="21"/>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r w:rsidRPr="00F56152">
              <w:rPr>
                <w:i/>
                <w:color w:val="FF0000"/>
                <w:sz w:val="20"/>
                <w:szCs w:val="20"/>
              </w:rPr>
              <w:t>srs-ResourceSetToAddModList</w:t>
            </w:r>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SRS-ResourceSet</w:t>
            </w:r>
            <w:r w:rsidRPr="00F56152">
              <w:rPr>
                <w:sz w:val="20"/>
                <w:szCs w:val="20"/>
              </w:rPr>
              <w:t xml:space="preserve"> set to 'codebook' or 'nonCodebook'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22" w:name="OLE_LINK68"/>
            <w:r>
              <w:lastRenderedPageBreak/>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0FCEB1A4" w:rsidR="007F35C2" w:rsidRDefault="007F35C2" w:rsidP="00F56152">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23" w:name="OLE_LINK69"/>
            <w:r>
              <w:rPr>
                <w:lang w:eastAsia="zh-CN"/>
              </w:rPr>
              <w:t>Non-essential (N):</w:t>
            </w:r>
            <w:r w:rsidR="0033533F">
              <w:rPr>
                <w:lang w:eastAsia="zh-CN"/>
              </w:rPr>
              <w:t xml:space="preserve"> </w:t>
            </w:r>
          </w:p>
          <w:bookmarkEnd w:id="23"/>
          <w:p w14:paraId="2BA7E276" w14:textId="77777777" w:rsidR="007F35C2" w:rsidRDefault="007F35C2" w:rsidP="00F56152">
            <w:pPr>
              <w:rPr>
                <w:lang w:eastAsia="zh-CN"/>
              </w:rPr>
            </w:pPr>
          </w:p>
          <w:p w14:paraId="70F9B789" w14:textId="7C120EB9" w:rsidR="00110D2D" w:rsidRPr="00110D2D" w:rsidRDefault="00FD6CC9" w:rsidP="00F56152">
            <w:pPr>
              <w:rPr>
                <w:rFonts w:eastAsia="等线"/>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r w:rsidRPr="00FD6CC9">
              <w:rPr>
                <w:i/>
                <w:lang w:eastAsia="zh-CN"/>
              </w:rPr>
              <w:t>srs-ResourceSetToAddModList</w:t>
            </w:r>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 xml:space="preserve">with the </w:t>
            </w:r>
            <w:r w:rsidR="00AA6450">
              <w:rPr>
                <w:lang w:eastAsia="zh-CN"/>
              </w:rPr>
              <w:lastRenderedPageBreak/>
              <w:t>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24" w:name="_Hlk163642539"/>
            <w:r w:rsidRPr="0019066B">
              <w:rPr>
                <w:lang w:eastAsia="zh-CN"/>
              </w:rPr>
              <w:lastRenderedPageBreak/>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26" w:name="OLE_LINK60"/>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4DF677D1"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uTCI or R15~17 mTRP operation, we have clear rule of handling this overlapping between PDCCH/CORESET and PDSCH &lt; a threshold. If not, but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uTCI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mTRP, right? If so, clearly, they are also precluded due to the main bullet restriction of precluding them from uTCI framework in the current spec </w:t>
            </w:r>
          </w:p>
          <w:tbl>
            <w:tblPr>
              <w:tblStyle w:val="ad"/>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lastRenderedPageBreak/>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9"/>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9"/>
              <w:numPr>
                <w:ilvl w:val="1"/>
                <w:numId w:val="22"/>
              </w:numPr>
            </w:pPr>
            <w:r>
              <w:t xml:space="preserve">For S-DCI, due to the fact that we may have SFN-PDSCH case: </w:t>
            </w:r>
            <w:r w:rsidR="0026797A" w:rsidRPr="0026797A">
              <w:t>'QCL-TypeD' of the PDSCH DMRS is different from any one of those of PDCCH DMRS</w:t>
            </w:r>
            <w:r>
              <w:t>(s)</w:t>
            </w:r>
            <w:r w:rsidR="0026797A">
              <w:t>’</w:t>
            </w:r>
          </w:p>
          <w:p w14:paraId="64DA3446" w14:textId="1BEDDD09" w:rsidR="00D00295" w:rsidRDefault="00D00295" w:rsidP="00F56152">
            <w:pPr>
              <w:pStyle w:val="af9"/>
              <w:numPr>
                <w:ilvl w:val="1"/>
                <w:numId w:val="22"/>
              </w:numPr>
            </w:pPr>
            <w:r>
              <w:t xml:space="preserve">For M-DCI, it should be simpler: </w:t>
            </w:r>
            <w:r w:rsidRPr="00D00295">
              <w:t>the 'QCL-TypeD' of the PDSCH DMRS is different from that of PDCCH DMRS</w:t>
            </w:r>
          </w:p>
          <w:p w14:paraId="128CC81F" w14:textId="4D9BD8D6" w:rsidR="00115EAB" w:rsidRDefault="00115EAB" w:rsidP="00F56152">
            <w:pPr>
              <w:rPr>
                <w:lang w:eastAsia="ja-JP"/>
              </w:rPr>
            </w:pPr>
          </w:p>
          <w:tbl>
            <w:tblPr>
              <w:tblStyle w:val="ad"/>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r w:rsidRPr="00F56152">
                    <w:rPr>
                      <w:i/>
                    </w:rPr>
                    <w:t>tci-PresentInDCI</w:t>
                  </w:r>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r w:rsidRPr="00F56152">
                    <w:rPr>
                      <w:i/>
                    </w:rPr>
                    <w:t>timeDurationForQCL</w:t>
                  </w:r>
                  <w:r w:rsidRPr="00F56152">
                    <w:t xml:space="preserve"> and at least one configured TCI state for the serving cell of scheduled PDSCH contains </w:t>
                  </w:r>
                  <w:r w:rsidRPr="00F56152">
                    <w:rPr>
                      <w:i/>
                      <w:color w:val="000000"/>
                    </w:rPr>
                    <w:t>qcl-Type</w:t>
                  </w:r>
                  <w:r w:rsidRPr="00F56152">
                    <w:rPr>
                      <w:color w:val="000000"/>
                    </w:rPr>
                    <w:t xml:space="preserve"> set to</w:t>
                  </w:r>
                  <w:r w:rsidRPr="00F56152">
                    <w:t xml:space="preserve"> 'typeD', regardless of configuration of </w:t>
                  </w:r>
                  <w:r w:rsidRPr="00F56152">
                    <w:rPr>
                      <w:i/>
                      <w:iCs/>
                    </w:rPr>
                    <w:t>followUnifiedTCI-State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pPr>
                  <w:r w:rsidRPr="00F56152">
                    <w:t>-</w:t>
                  </w:r>
                  <w:r w:rsidRPr="00F56152">
                    <w:tab/>
                    <w:t xml:space="preserve">if the indicated TCI state is associated with a PCI different from the serving cell, the UE may assume that the DM-RS ports of PDSCH(s) of a </w:t>
                  </w:r>
                  <w:r w:rsidRPr="00F56152">
                    <w:lastRenderedPageBreak/>
                    <w:t xml:space="preserve">serving cell are quasi co-located with the RS(s) with respect to the QCL parameter(s) used for PDCCH quasi co-location indication of the CORESET associated with a monitored search space with the lowest </w:t>
                  </w:r>
                  <w:r w:rsidRPr="00F56152">
                    <w:rPr>
                      <w:i/>
                    </w:rPr>
                    <w:t>controlResourceSetId</w:t>
                  </w:r>
                  <w:r w:rsidRPr="00F56152">
                    <w:t xml:space="preserve"> in the latest slot in which one or more CORESETs within the active BWP of the serving cell are monitored by the UE. In the CA case, if </w:t>
                  </w:r>
                  <w:r w:rsidRPr="00F56152">
                    <w:rPr>
                      <w:rFonts w:hint="eastAsia"/>
                    </w:rPr>
                    <w:t xml:space="preserve">the 'QCL-TypeD' </w:t>
                  </w:r>
                  <w:r w:rsidRPr="00F56152">
                    <w:t xml:space="preserve">of the PDSCH DM-RSs from respective CCs in a band are different in a slot, </w:t>
                  </w:r>
                  <w:r w:rsidRPr="00F56152">
                    <w:rPr>
                      <w:rFonts w:hint="eastAsia"/>
                    </w:rPr>
                    <w:t>the</w:t>
                  </w:r>
                  <w:r w:rsidRPr="00F56152">
                    <w:t xml:space="preserve"> QCL-TypeD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r w:rsidRPr="00F56152">
                    <w:rPr>
                      <w:i/>
                      <w:color w:val="000000"/>
                      <w:highlight w:val="yellow"/>
                    </w:rPr>
                    <w:t>qcl-Type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r w:rsidRPr="00F56152">
                    <w:rPr>
                      <w:highlight w:val="yellow"/>
                    </w:rPr>
                    <w:t xml:space="preserve">ypeD'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49B04AF8" w14:textId="44A00425" w:rsidR="00C955DB" w:rsidRPr="0019066B" w:rsidRDefault="00C955DB" w:rsidP="00F56152">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w:t>
            </w:r>
            <w:r w:rsidRPr="003C5175">
              <w:rPr>
                <w:lang w:eastAsia="zh-CN"/>
              </w:rPr>
              <w:lastRenderedPageBreak/>
              <w:t>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等线"/>
                <w:lang w:eastAsia="zh-CN"/>
              </w:rPr>
            </w:pPr>
            <w:bookmarkStart w:id="2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28"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32C51D55" w:rsidR="0019066B" w:rsidRDefault="0019066B" w:rsidP="00F56152">
            <w:pPr>
              <w:rPr>
                <w:lang w:eastAsia="zh-CN"/>
              </w:rPr>
            </w:pPr>
            <w:r w:rsidRPr="0019066B">
              <w:rPr>
                <w:lang w:eastAsia="zh-CN"/>
              </w:rPr>
              <w:t>Non-essential (N):</w:t>
            </w:r>
            <w:bookmarkEnd w:id="28"/>
            <w:r w:rsidR="00D3367A">
              <w:rPr>
                <w:lang w:eastAsia="zh-CN"/>
              </w:rPr>
              <w:t xml:space="preserve"> </w:t>
            </w:r>
            <w:r w:rsidR="000374C8">
              <w:rPr>
                <w:lang w:eastAsia="zh-CN"/>
              </w:rPr>
              <w:t>Docomo</w:t>
            </w:r>
            <w:r w:rsidR="00215A3F">
              <w:rPr>
                <w:lang w:eastAsia="zh-CN"/>
              </w:rPr>
              <w:t>, OPPO</w:t>
            </w:r>
            <w:r w:rsidR="00E31220">
              <w:rPr>
                <w:lang w:eastAsia="zh-CN"/>
              </w:rPr>
              <w:t>, Ericsson</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9"/>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9"/>
              <w:numPr>
                <w:ilvl w:val="0"/>
                <w:numId w:val="35"/>
              </w:numPr>
            </w:pPr>
            <w:r w:rsidRPr="00D75B5F">
              <w:t xml:space="preserve">Condition 2: if the UE reports its capability of [default beam per coresetPoolIndex for M-DCI based MTRP] in frequency range 2, the UE shall apply the first or the </w:t>
            </w:r>
            <w:r w:rsidRPr="00D75B5F">
              <w:lastRenderedPageBreak/>
              <w:t xml:space="preserve">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9"/>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There is no doubt on Condition 1. But for Condition 2 and Condition 3, more clarification is needed. In our opinion, either Condition 2 or Condition 3 satisfied, UE can buffer data with two beams. The UE capability of Condition 3 is ‘full/partially-overlapped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timedurationQCL. The FG 16-2a and 16-2c are the prerequisites of the FG 16-2a-6. But there is no redundant between Condition 2 and Condition 3. That means if there are two overlapped DL signals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9"/>
              <w:numPr>
                <w:ilvl w:val="0"/>
                <w:numId w:val="32"/>
              </w:numPr>
            </w:pPr>
            <w:r w:rsidRPr="009500D3">
              <w:t>F</w:t>
            </w:r>
            <w:r w:rsidRPr="009500D3">
              <w:rPr>
                <w:rFonts w:hint="eastAsia"/>
              </w:rPr>
              <w:t>or</w:t>
            </w:r>
            <w:r w:rsidRPr="009500D3">
              <w:t xml:space="preserve"> cjtSchemeB,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Updating the second indicated TCI state for cjtSchemeB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w:t>
            </w:r>
            <w:r>
              <w:rPr>
                <w:lang w:eastAsia="zh-CN"/>
              </w:rPr>
              <w:lastRenderedPageBreak/>
              <w:t xml:space="preserve">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ko-KR"/>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af9"/>
              <w:numPr>
                <w:ilvl w:val="0"/>
                <w:numId w:val="32"/>
              </w:numPr>
              <w:rPr>
                <w:color w:val="000000" w:themeColor="text1"/>
              </w:rPr>
            </w:pPr>
            <w:r>
              <w:t>In current TS 38.214, there are some places with wording “</w:t>
            </w:r>
            <w:r>
              <w:rPr>
                <w:highlight w:val="yellow"/>
              </w:rPr>
              <w:t>joint/DL TCI state</w:t>
            </w:r>
            <w:r>
              <w:t xml:space="preserve">” or with italic </w:t>
            </w:r>
            <w:bookmarkStart w:id="29" w:name="OLE_LINK86"/>
            <w:r>
              <w:t>“</w:t>
            </w:r>
            <w:r>
              <w:rPr>
                <w:i/>
                <w:iCs/>
                <w:highlight w:val="cyan"/>
              </w:rPr>
              <w:t>TCI-state</w:t>
            </w:r>
            <w:r>
              <w:t>”</w:t>
            </w:r>
            <w:bookmarkEnd w:id="2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af9"/>
            </w:pPr>
          </w:p>
          <w:p w14:paraId="16CE976D" w14:textId="78DFB958" w:rsidR="00CE124B" w:rsidRPr="00CE124B" w:rsidRDefault="0089378B" w:rsidP="00F56152">
            <w:pPr>
              <w:pStyle w:val="af9"/>
              <w:numPr>
                <w:ilvl w:val="0"/>
                <w:numId w:val="32"/>
              </w:numPr>
            </w:pPr>
            <w:r w:rsidRPr="0089378B">
              <w:t>It was agreed that for multi-TRP scenario, one TCI codepoint can update a subset of joint/DL TCI states, and/or a subset of UL TCI states, while the condition “When a UE is configured with dl-OrJointTCI-StateList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d"/>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 xml:space="preserve">dl-OrJointTCI-StateList </w:t>
                  </w:r>
                  <w:r w:rsidRPr="00F56152">
                    <w:rPr>
                      <w:lang w:eastAsia="zh-CN"/>
                    </w:rPr>
                    <w:t xml:space="preserve">and is having two indicated </w:t>
                  </w:r>
                  <w:r w:rsidRPr="00F56152">
                    <w:rPr>
                      <w:i/>
                      <w:iCs/>
                      <w:lang w:eastAsia="zh-CN"/>
                    </w:rPr>
                    <w:t>TCI-states</w:t>
                  </w:r>
                  <w:ins w:id="30" w:author="Yukai Gao" w:date="2024-05-06T15:15:00Z">
                    <w:r w:rsidRPr="00F56152">
                      <w:rPr>
                        <w:i/>
                        <w:iCs/>
                        <w:lang w:eastAsia="zh-CN"/>
                      </w:rPr>
                      <w:t xml:space="preserve"> </w:t>
                    </w:r>
                  </w:ins>
                  <w:ins w:id="31" w:author="Yukai Gao" w:date="2024-05-06T15:17:00Z">
                    <w:r w:rsidRPr="00F56152">
                      <w:rPr>
                        <w:color w:val="FF0000"/>
                        <w:lang w:eastAsia="zh-CN"/>
                      </w:rPr>
                      <w:t>and/</w:t>
                    </w:r>
                  </w:ins>
                  <w:ins w:id="32" w:author="Yukai Gao" w:date="2024-05-06T15:15:00Z">
                    <w:r w:rsidRPr="00F56152">
                      <w:rPr>
                        <w:color w:val="FF0000"/>
                        <w:lang w:eastAsia="zh-CN"/>
                      </w:rPr>
                      <w:t>or</w:t>
                    </w:r>
                  </w:ins>
                  <w:ins w:id="33" w:author="Yukai Gao" w:date="2024-05-06T15:17:00Z">
                    <w:r w:rsidRPr="00F56152">
                      <w:rPr>
                        <w:color w:val="FF0000"/>
                        <w:lang w:eastAsia="zh-CN"/>
                      </w:rPr>
                      <w:t xml:space="preserve"> two</w:t>
                    </w:r>
                  </w:ins>
                  <w:ins w:id="34" w:author="Yukai Gao" w:date="2024-05-06T16:29:00Z">
                    <w:r w:rsidRPr="00F56152">
                      <w:rPr>
                        <w:color w:val="FF0000"/>
                        <w:lang w:eastAsia="zh-CN"/>
                      </w:rPr>
                      <w:t xml:space="preserve"> indicated</w:t>
                    </w:r>
                  </w:ins>
                  <w:ins w:id="35"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08ECB051" w:rsidR="009500D3" w:rsidRDefault="009500D3" w:rsidP="00F56152">
            <w:pPr>
              <w:rPr>
                <w:lang w:eastAsia="zh-CN"/>
              </w:rPr>
            </w:pPr>
            <w:bookmarkStart w:id="36" w:name="OLE_LINK91"/>
            <w:bookmarkStart w:id="37" w:name="OLE_LINK90"/>
            <w:r>
              <w:rPr>
                <w:lang w:eastAsia="zh-CN"/>
              </w:rPr>
              <w:t xml:space="preserve">Editorial </w:t>
            </w:r>
            <w:bookmarkEnd w:id="3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8" w:author="Yukai Gao" w:date="2024-05-06T15:15:00Z">
              <w:r w:rsidRPr="007B0C32">
                <w:rPr>
                  <w:i/>
                  <w:iCs/>
                  <w:color w:val="FF0000"/>
                </w:rPr>
                <w:t>TCI-UL-States</w:t>
              </w:r>
            </w:ins>
            <w:r>
              <w:rPr>
                <w:lang w:eastAsia="zh-CN"/>
              </w:rPr>
              <w:t>) should also be included in the condition:</w:t>
            </w:r>
          </w:p>
          <w:tbl>
            <w:tblPr>
              <w:tblStyle w:val="ad"/>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39" w:name="OLE_LINK4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40" w:author="Yukai Gao" w:date="2024-05-06T15:15:00Z">
                    <w:r w:rsidRPr="00F56152">
                      <w:rPr>
                        <w:i/>
                        <w:iCs/>
                      </w:rPr>
                      <w:t xml:space="preserve"> </w:t>
                    </w:r>
                  </w:ins>
                  <w:ins w:id="41" w:author="Yukai Gao" w:date="2024-05-06T15:17:00Z">
                    <w:r w:rsidRPr="00F56152">
                      <w:rPr>
                        <w:color w:val="FF0000"/>
                      </w:rPr>
                      <w:t>and/</w:t>
                    </w:r>
                  </w:ins>
                  <w:ins w:id="42" w:author="Yukai Gao" w:date="2024-05-06T15:15:00Z">
                    <w:r w:rsidRPr="00F56152">
                      <w:rPr>
                        <w:color w:val="FF0000"/>
                      </w:rPr>
                      <w:t>or</w:t>
                    </w:r>
                  </w:ins>
                  <w:ins w:id="43" w:author="Yukai Gao" w:date="2024-05-06T15:17:00Z">
                    <w:r w:rsidRPr="00F56152">
                      <w:rPr>
                        <w:color w:val="FF0000"/>
                      </w:rPr>
                      <w:t xml:space="preserve"> two</w:t>
                    </w:r>
                  </w:ins>
                  <w:ins w:id="44" w:author="Yukai Gao" w:date="2024-05-06T16:29:00Z">
                    <w:r w:rsidRPr="00F56152">
                      <w:rPr>
                        <w:color w:val="FF0000"/>
                      </w:rPr>
                      <w:t xml:space="preserve"> </w:t>
                    </w:r>
                    <w:r w:rsidRPr="00F56152">
                      <w:rPr>
                        <w:rFonts w:hint="eastAsia"/>
                        <w:color w:val="FF0000"/>
                        <w:lang w:eastAsia="zh-CN"/>
                      </w:rPr>
                      <w:t>indicated</w:t>
                    </w:r>
                  </w:ins>
                  <w:ins w:id="45" w:author="Yukai Gao" w:date="2024-05-06T15:15:00Z">
                    <w:r w:rsidRPr="00F56152">
                      <w:rPr>
                        <w:i/>
                        <w:iCs/>
                        <w:color w:val="FF0000"/>
                      </w:rPr>
                      <w:t xml:space="preserve"> </w:t>
                    </w:r>
                    <w:r w:rsidRPr="00F56152">
                      <w:rPr>
                        <w:i/>
                        <w:iCs/>
                        <w:color w:val="FF0000"/>
                      </w:rPr>
                      <w:lastRenderedPageBreak/>
                      <w:t>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39"/>
          <w:p w14:paraId="5A435EB5" w14:textId="7161A8AF" w:rsidR="007B0C32" w:rsidRPr="00325EC1" w:rsidRDefault="007B0C32" w:rsidP="00F56152">
            <w:pPr>
              <w:rPr>
                <w:lang w:eastAsia="zh-CN"/>
              </w:rPr>
            </w:pPr>
            <w:r>
              <w:rPr>
                <w:lang w:eastAsia="zh-CN"/>
              </w:rPr>
              <w:lastRenderedPageBreak/>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d"/>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r w:rsidRPr="00F56152">
                    <w:rPr>
                      <w:i/>
                      <w:iCs/>
                      <w:lang w:eastAsia="zh-CN"/>
                    </w:rPr>
                    <w:t>cjtSchemePDSCH</w:t>
                  </w:r>
                  <w:r w:rsidRPr="00F56152">
                    <w:rPr>
                      <w:lang w:eastAsia="zh-CN"/>
                    </w:rPr>
                    <w:t xml:space="preserve"> </w:t>
                  </w:r>
                  <w:r w:rsidRPr="00F56152">
                    <w:t xml:space="preserve">and </w:t>
                  </w:r>
                  <w:r w:rsidRPr="00F56152">
                    <w:rPr>
                      <w:i/>
                    </w:rPr>
                    <w:t>d</w:t>
                  </w:r>
                  <w:r w:rsidRPr="00F56152">
                    <w:rPr>
                      <w:i/>
                      <w:iCs/>
                    </w:rPr>
                    <w:t>l-OrJointTCI-StateList</w:t>
                  </w:r>
                  <w:r w:rsidRPr="00F56152">
                    <w:rPr>
                      <w:lang w:eastAsia="zh-CN"/>
                    </w:rPr>
                    <w:t xml:space="preserve"> and is indicated with two</w:t>
                  </w:r>
                  <w:del w:id="46" w:author="Yukai Gao" w:date="2024-05-06T16:24:00Z">
                    <w:r w:rsidRPr="00F56152" w:rsidDel="00A34735">
                      <w:rPr>
                        <w:lang w:eastAsia="zh-CN"/>
                      </w:rPr>
                      <w:delText xml:space="preserve"> </w:delText>
                    </w:r>
                  </w:del>
                  <w:del w:id="47" w:author="Yukai Gao" w:date="2024-05-06T16:22:00Z">
                    <w:r w:rsidRPr="00F56152" w:rsidDel="000043C3">
                      <w:rPr>
                        <w:highlight w:val="magenta"/>
                        <w:lang w:eastAsia="zh-CN"/>
                      </w:rPr>
                      <w:delText>TCI-States</w:delText>
                    </w:r>
                  </w:del>
                  <w:ins w:id="48" w:author="Yukai Gao" w:date="2024-05-06T16:25:00Z">
                    <w:r w:rsidRPr="00F56152">
                      <w:rPr>
                        <w:highlight w:val="magenta"/>
                        <w:lang w:eastAsia="zh-CN"/>
                      </w:rPr>
                      <w:t xml:space="preserve"> </w:t>
                    </w:r>
                  </w:ins>
                  <w:ins w:id="49"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r w:rsidRPr="00F56152">
                    <w:rPr>
                      <w:i/>
                      <w:iCs/>
                    </w:rPr>
                    <w:t>cjtSchemeA</w:t>
                  </w:r>
                  <w:r w:rsidRPr="00F56152">
                    <w:t xml:space="preserve">, the UE assumes that PDSCH DM-RS port(s) are QCLed with the DL RSs of both </w:t>
                  </w:r>
                  <w:r w:rsidRPr="00F56152">
                    <w:rPr>
                      <w:highlight w:val="magenta"/>
                    </w:rPr>
                    <w:t>indicated</w:t>
                  </w:r>
                  <w:del w:id="50" w:author="Yukai Gao" w:date="2024-05-06T16:24:00Z">
                    <w:r w:rsidRPr="00F56152" w:rsidDel="00A34735">
                      <w:rPr>
                        <w:highlight w:val="magenta"/>
                      </w:rPr>
                      <w:delText xml:space="preserve"> </w:delText>
                    </w:r>
                  </w:del>
                  <w:del w:id="51" w:author="Yukai Gao" w:date="2024-05-06T16:23:00Z">
                    <w:r w:rsidRPr="00F56152" w:rsidDel="000043C3">
                      <w:rPr>
                        <w:highlight w:val="magenta"/>
                      </w:rPr>
                      <w:delText>TCI-States</w:delText>
                    </w:r>
                  </w:del>
                  <w:ins w:id="52" w:author="Yukai Gao" w:date="2024-05-06T16:24:00Z">
                    <w:r w:rsidRPr="00F56152">
                      <w:rPr>
                        <w:highlight w:val="magenta"/>
                      </w:rPr>
                      <w:t xml:space="preserve"> </w:t>
                    </w:r>
                  </w:ins>
                  <w:ins w:id="53" w:author="Yukai Gao" w:date="2024-05-06T16:34:00Z">
                    <w:r w:rsidRPr="00F56152">
                      <w:rPr>
                        <w:i/>
                        <w:iCs/>
                        <w:color w:val="FF0000"/>
                        <w:highlight w:val="magenta"/>
                      </w:rPr>
                      <w:t>TCI-States</w:t>
                    </w:r>
                    <w:r w:rsidRPr="00F56152">
                      <w:t xml:space="preserve"> </w:t>
                    </w:r>
                  </w:ins>
                  <w:r w:rsidRPr="00F56152">
                    <w:t xml:space="preserve">with respect to QCL-TypeA. </w:t>
                  </w:r>
                </w:p>
                <w:p w14:paraId="5B3CDD58" w14:textId="2A208CE5" w:rsidR="007B0C32" w:rsidRPr="00F56152" w:rsidRDefault="007B0C32" w:rsidP="00F56152">
                  <w:pPr>
                    <w:pStyle w:val="B10"/>
                  </w:pPr>
                  <w:r w:rsidRPr="00F56152">
                    <w:t>-</w:t>
                  </w:r>
                  <w:r w:rsidRPr="00F56152">
                    <w:tab/>
                    <w:t xml:space="preserve">if the UE is configured with </w:t>
                  </w:r>
                  <w:r w:rsidRPr="00F56152">
                    <w:rPr>
                      <w:i/>
                      <w:iCs/>
                    </w:rPr>
                    <w:t>cjtSchemeB</w:t>
                  </w:r>
                  <w:r w:rsidRPr="00F56152">
                    <w:t>, the UE assumes that PDSCH DM-RS port(s) are QCLed with the DL RSs of both indicated</w:t>
                  </w:r>
                  <w:del w:id="54" w:author="Yukai Gao" w:date="2024-05-06T16:25:00Z">
                    <w:r w:rsidRPr="00F56152" w:rsidDel="00A34735">
                      <w:delText xml:space="preserve"> </w:delText>
                    </w:r>
                  </w:del>
                  <w:del w:id="55" w:author="Yukai Gao" w:date="2024-05-06T16:23:00Z">
                    <w:r w:rsidRPr="00F56152" w:rsidDel="000043C3">
                      <w:rPr>
                        <w:highlight w:val="magenta"/>
                      </w:rPr>
                      <w:delText>TCI-States</w:delText>
                    </w:r>
                  </w:del>
                  <w:ins w:id="56" w:author="Yukai Gao" w:date="2024-05-06T16:25:00Z">
                    <w:r w:rsidRPr="00F56152">
                      <w:rPr>
                        <w:highlight w:val="magenta"/>
                      </w:rPr>
                      <w:t xml:space="preserve"> </w:t>
                    </w:r>
                  </w:ins>
                  <w:ins w:id="57" w:author="Yukai Gao" w:date="2024-05-06T16:23:00Z">
                    <w:r w:rsidRPr="00F56152">
                      <w:rPr>
                        <w:i/>
                        <w:iCs/>
                        <w:color w:val="FF0000"/>
                        <w:highlight w:val="magenta"/>
                      </w:rPr>
                      <w:t>TCI-States</w:t>
                    </w:r>
                  </w:ins>
                  <w:r w:rsidRPr="00F56152">
                    <w:t xml:space="preserve"> with respect to QCL-TypeA except for QCL parameters {Doppler shift, Doppler spread} of the second indicated</w:t>
                  </w:r>
                  <w:del w:id="58" w:author="Yukai Gao" w:date="2024-05-06T16:23:00Z">
                    <w:r w:rsidRPr="00F56152" w:rsidDel="000043C3">
                      <w:delText xml:space="preserve"> </w:delText>
                    </w:r>
                    <w:r w:rsidRPr="00F56152" w:rsidDel="000043C3">
                      <w:rPr>
                        <w:highlight w:val="green"/>
                      </w:rPr>
                      <w:delText>joint TCI state</w:delText>
                    </w:r>
                  </w:del>
                  <w:ins w:id="59"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37"/>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d"/>
              <w:tblW w:w="0" w:type="auto"/>
              <w:tblLayout w:type="fixed"/>
              <w:tblLook w:val="04A0" w:firstRow="1" w:lastRow="0" w:firstColumn="1" w:lastColumn="0" w:noHBand="0" w:noVBand="1"/>
            </w:tblPr>
            <w:tblGrid>
              <w:gridCol w:w="5567"/>
            </w:tblGrid>
            <w:tr w:rsidR="00886D4D" w:rsidRPr="00F56152" w14:paraId="70FC139E" w14:textId="77777777" w:rsidTr="00A92D5D">
              <w:tc>
                <w:tcPr>
                  <w:tcW w:w="5567" w:type="dxa"/>
                </w:tcPr>
                <w:p w14:paraId="193713B7" w14:textId="48775E69" w:rsidR="00886D4D" w:rsidRPr="00F56152" w:rsidRDefault="00886D4D" w:rsidP="00F56152">
                  <w:r w:rsidRPr="00F56152">
                    <w:t xml:space="preserve">When a UE is configured with </w:t>
                  </w:r>
                  <w:r w:rsidRPr="00F56152">
                    <w:rPr>
                      <w:i/>
                      <w:iCs/>
                    </w:rPr>
                    <w:t xml:space="preserve">dl-OrJointTCI-StateList </w:t>
                  </w:r>
                  <w:r w:rsidRPr="00F56152">
                    <w:t xml:space="preserve">and is having two indicated </w:t>
                  </w:r>
                  <w:r w:rsidRPr="00F56152">
                    <w:rPr>
                      <w:i/>
                      <w:iCs/>
                    </w:rPr>
                    <w:t>TCI-states</w:t>
                  </w:r>
                  <w:ins w:id="60" w:author="Yukai Gao" w:date="2024-05-06T15:15:00Z">
                    <w:r w:rsidRPr="00F56152">
                      <w:rPr>
                        <w:i/>
                        <w:iCs/>
                      </w:rPr>
                      <w:t xml:space="preserve"> </w:t>
                    </w:r>
                  </w:ins>
                  <w:ins w:id="61" w:author="Yukai Gao" w:date="2024-05-06T15:17:00Z">
                    <w:r w:rsidRPr="00F56152">
                      <w:rPr>
                        <w:color w:val="FF0000"/>
                      </w:rPr>
                      <w:t>and/</w:t>
                    </w:r>
                  </w:ins>
                  <w:ins w:id="62" w:author="Yukai Gao" w:date="2024-05-06T15:15:00Z">
                    <w:r w:rsidRPr="00F56152">
                      <w:rPr>
                        <w:color w:val="FF0000"/>
                      </w:rPr>
                      <w:t>or</w:t>
                    </w:r>
                  </w:ins>
                  <w:ins w:id="63" w:author="Yukai Gao" w:date="2024-05-06T15:17:00Z">
                    <w:r w:rsidRPr="00F56152">
                      <w:rPr>
                        <w:color w:val="FF0000"/>
                      </w:rPr>
                      <w:t xml:space="preserve"> </w:t>
                    </w:r>
                  </w:ins>
                  <w:r w:rsidR="005B5F9A" w:rsidRPr="00F56152">
                    <w:rPr>
                      <w:color w:val="FF0000"/>
                    </w:rPr>
                    <w:t xml:space="preserve">is configured with </w:t>
                  </w:r>
                  <w:r w:rsidR="005B5F9A" w:rsidRPr="00F56152">
                    <w:rPr>
                      <w:i/>
                      <w:color w:val="FF0000"/>
                    </w:rPr>
                    <w:lastRenderedPageBreak/>
                    <w:t>ul-TCI-StateList</w:t>
                  </w:r>
                  <w:r w:rsidR="005B5F9A" w:rsidRPr="00F56152">
                    <w:rPr>
                      <w:color w:val="FF0000"/>
                    </w:rPr>
                    <w:t xml:space="preserve"> </w:t>
                  </w:r>
                  <w:r w:rsidR="006D339B" w:rsidRPr="00F56152">
                    <w:rPr>
                      <w:color w:val="FF0000"/>
                    </w:rPr>
                    <w:t xml:space="preserve">and is having </w:t>
                  </w:r>
                  <w:ins w:id="64" w:author="Yukai Gao" w:date="2024-05-06T15:17:00Z">
                    <w:r w:rsidRPr="00F56152">
                      <w:rPr>
                        <w:color w:val="FF0000"/>
                      </w:rPr>
                      <w:t>two</w:t>
                    </w:r>
                  </w:ins>
                  <w:ins w:id="65" w:author="Yukai Gao" w:date="2024-05-06T16:29:00Z">
                    <w:r w:rsidRPr="00F56152">
                      <w:rPr>
                        <w:color w:val="FF0000"/>
                      </w:rPr>
                      <w:t xml:space="preserve"> </w:t>
                    </w:r>
                    <w:r w:rsidRPr="00F56152">
                      <w:rPr>
                        <w:rFonts w:hint="eastAsia"/>
                        <w:color w:val="FF0000"/>
                        <w:lang w:eastAsia="zh-CN"/>
                      </w:rPr>
                      <w:t>indicated</w:t>
                    </w:r>
                  </w:ins>
                  <w:ins w:id="66"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mTRP operation in Rel18 eUTCI.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 xml:space="preserve">dl-OrJointTCI-StateList </w:t>
            </w:r>
            <w:r>
              <w:t xml:space="preserve">and is having two indicated </w:t>
            </w:r>
            <w:r>
              <w:rPr>
                <w:i/>
                <w:iCs/>
              </w:rPr>
              <w:t>TCI-states</w:t>
            </w:r>
            <w:ins w:id="67" w:author="Yukai Gao" w:date="2024-05-06T15:15:00Z">
              <w:r>
                <w:rPr>
                  <w:i/>
                  <w:iCs/>
                </w:rPr>
                <w:t xml:space="preserve"> </w:t>
              </w:r>
            </w:ins>
            <w:ins w:id="68" w:author="Yukai Gao" w:date="2024-05-06T15:17:00Z">
              <w:r>
                <w:rPr>
                  <w:color w:val="FF0000"/>
                </w:rPr>
                <w:t>and/</w:t>
              </w:r>
            </w:ins>
            <w:ins w:id="69" w:author="Yukai Gao" w:date="2024-05-06T15:15:00Z">
              <w:r>
                <w:rPr>
                  <w:color w:val="FF0000"/>
                </w:rPr>
                <w:t>or</w:t>
              </w:r>
            </w:ins>
            <w:ins w:id="70" w:author="Yukai Gao" w:date="2024-05-06T15:17:00Z">
              <w:r>
                <w:rPr>
                  <w:color w:val="FF0000"/>
                </w:rPr>
                <w:t xml:space="preserve"> two</w:t>
              </w:r>
            </w:ins>
            <w:ins w:id="71" w:author="Yukai Gao" w:date="2024-05-06T16:29:00Z">
              <w:r>
                <w:rPr>
                  <w:color w:val="FF0000"/>
                </w:rPr>
                <w:t xml:space="preserve"> </w:t>
              </w:r>
              <w:r>
                <w:rPr>
                  <w:color w:val="FF0000"/>
                  <w:lang w:eastAsia="zh-CN"/>
                </w:rPr>
                <w:t>indicated</w:t>
              </w:r>
            </w:ins>
            <w:ins w:id="72"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04BD4845" w14:textId="712C4197" w:rsidR="00D95FB6" w:rsidRPr="0019066B"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9"/>
              <w:numPr>
                <w:ilvl w:val="0"/>
                <w:numId w:val="33"/>
              </w:numPr>
            </w:pPr>
            <w:bookmarkStart w:id="73" w:name="OLE_LINK92"/>
            <w:r w:rsidRPr="009500D3">
              <w:t>applyIndicatedTCIState</w:t>
            </w:r>
          </w:p>
          <w:p w14:paraId="3133F125" w14:textId="6C51A819" w:rsidR="009500D3" w:rsidRPr="009500D3" w:rsidRDefault="009500D3" w:rsidP="00F56152">
            <w:pPr>
              <w:pStyle w:val="af9"/>
              <w:numPr>
                <w:ilvl w:val="0"/>
                <w:numId w:val="33"/>
              </w:numPr>
            </w:pPr>
            <w:r w:rsidRPr="009500D3">
              <w:t>tciSelection-PresentInDCI</w:t>
            </w:r>
          </w:p>
          <w:p w14:paraId="30B6DCED" w14:textId="13AAB741" w:rsidR="009500D3" w:rsidRPr="009500D3" w:rsidRDefault="009500D3" w:rsidP="00F56152">
            <w:pPr>
              <w:pStyle w:val="af9"/>
              <w:numPr>
                <w:ilvl w:val="0"/>
                <w:numId w:val="33"/>
              </w:numPr>
            </w:pPr>
            <w:r w:rsidRPr="009500D3">
              <w:t>two default beams for S-DCI based MTRP</w:t>
            </w:r>
          </w:p>
          <w:p w14:paraId="72464AAF" w14:textId="1744E8F2" w:rsidR="009500D3" w:rsidRPr="009500D3" w:rsidRDefault="009500D3" w:rsidP="00F56152">
            <w:pPr>
              <w:pStyle w:val="af9"/>
              <w:numPr>
                <w:ilvl w:val="0"/>
                <w:numId w:val="33"/>
              </w:numPr>
            </w:pPr>
            <w:r w:rsidRPr="009500D3">
              <w:t>support for two joint TCI states for PDSCH-CJT</w:t>
            </w:r>
          </w:p>
          <w:p w14:paraId="0DAC0C92" w14:textId="36FAA0EC" w:rsidR="009500D3" w:rsidRPr="009500D3" w:rsidRDefault="009500D3" w:rsidP="00F56152">
            <w:pPr>
              <w:pStyle w:val="af9"/>
              <w:numPr>
                <w:ilvl w:val="0"/>
                <w:numId w:val="33"/>
              </w:numPr>
            </w:pPr>
            <w:r>
              <w:t>[[</w:t>
            </w:r>
            <w:r w:rsidRPr="009500D3">
              <w:t>followUnifiedTCI-StateSRS</w:t>
            </w:r>
            <w:r>
              <w:t>]]</w:t>
            </w:r>
          </w:p>
          <w:p w14:paraId="1C071594" w14:textId="77777777" w:rsidR="009500D3" w:rsidRPr="009500D3" w:rsidRDefault="009500D3" w:rsidP="00F56152">
            <w:pPr>
              <w:pStyle w:val="af9"/>
              <w:numPr>
                <w:ilvl w:val="0"/>
                <w:numId w:val="33"/>
              </w:numPr>
            </w:pPr>
            <w:r w:rsidRPr="009500D3">
              <w:t>cjtSchemePDSCH</w:t>
            </w:r>
          </w:p>
          <w:bookmarkEnd w:id="73"/>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9"/>
              <w:numPr>
                <w:ilvl w:val="0"/>
                <w:numId w:val="34"/>
              </w:numPr>
            </w:pPr>
            <w:r w:rsidRPr="009500D3">
              <w:t>applyIndicatedTCI-State</w:t>
            </w:r>
            <w:del w:id="74" w:author="Darcy Tsai (蔡承融)" w:date="2024-05-17T10:16:00Z">
              <w:r w:rsidRPr="009500D3" w:rsidDel="004C0BEF">
                <w:delText>-r18</w:delText>
              </w:r>
            </w:del>
          </w:p>
          <w:p w14:paraId="11D5C82A" w14:textId="31460E6E" w:rsidR="009500D3" w:rsidRPr="009500D3" w:rsidRDefault="009500D3" w:rsidP="00F56152">
            <w:pPr>
              <w:pStyle w:val="af9"/>
              <w:numPr>
                <w:ilvl w:val="0"/>
                <w:numId w:val="34"/>
              </w:numPr>
            </w:pPr>
            <w:r w:rsidRPr="009500D3">
              <w:lastRenderedPageBreak/>
              <w:t>applyIndicatedTCI-StateDCI-1-0</w:t>
            </w:r>
          </w:p>
          <w:p w14:paraId="7C2D25F1" w14:textId="2FEA619C" w:rsidR="009500D3" w:rsidRDefault="009500D3" w:rsidP="00F56152">
            <w:pPr>
              <w:pStyle w:val="af9"/>
              <w:numPr>
                <w:ilvl w:val="0"/>
                <w:numId w:val="34"/>
              </w:numPr>
              <w:rPr>
                <w:rFonts w:eastAsia="等线"/>
                <w:iCs/>
                <w:color w:val="000000" w:themeColor="text1"/>
                <w:lang w:eastAsia="zh-CN"/>
              </w:rPr>
            </w:pPr>
            <w:r>
              <w:t>tci-SelectionPresentInDCI</w:t>
            </w:r>
            <w:del w:id="75" w:author="Darcy Tsai (蔡承融)" w:date="2024-05-17T10:16:00Z">
              <w:r w:rsidDel="004C0BEF">
                <w:delText>-r18</w:delText>
              </w:r>
            </w:del>
          </w:p>
          <w:p w14:paraId="516AB639" w14:textId="77777777" w:rsidR="009500D3" w:rsidRPr="009500D3" w:rsidRDefault="009500D3" w:rsidP="00F56152">
            <w:pPr>
              <w:pStyle w:val="af9"/>
              <w:numPr>
                <w:ilvl w:val="0"/>
                <w:numId w:val="34"/>
              </w:numPr>
            </w:pPr>
            <w:r w:rsidRPr="009500D3">
              <w:t>defaultQCL-TwoTCI-r16</w:t>
            </w:r>
          </w:p>
          <w:p w14:paraId="3368E700" w14:textId="68736A50" w:rsidR="009500D3" w:rsidRDefault="009500D3" w:rsidP="00F56152">
            <w:pPr>
              <w:pStyle w:val="af9"/>
              <w:numPr>
                <w:ilvl w:val="0"/>
                <w:numId w:val="34"/>
              </w:numPr>
            </w:pPr>
            <w:r w:rsidRPr="009500D3">
              <w:t>twoTCI-StatePDSCH-CJT-TxScheme</w:t>
            </w:r>
            <w:del w:id="76" w:author="Darcy Tsai (蔡承融)" w:date="2024-05-17T10:16:00Z">
              <w:r w:rsidRPr="009500D3" w:rsidDel="004C0BEF">
                <w:delText>-r18</w:delText>
              </w:r>
            </w:del>
          </w:p>
          <w:p w14:paraId="5A72C789" w14:textId="5B441D10" w:rsidR="009500D3" w:rsidRDefault="009500D3" w:rsidP="00F56152">
            <w:pPr>
              <w:pStyle w:val="af9"/>
              <w:numPr>
                <w:ilvl w:val="0"/>
                <w:numId w:val="34"/>
              </w:numPr>
            </w:pPr>
            <w:r w:rsidRPr="009500D3">
              <w:rPr>
                <w:strike/>
                <w:color w:val="FF0000"/>
              </w:rPr>
              <w:t>[[</w:t>
            </w:r>
            <w:r>
              <w:t>followUnifiedTCI-StateSRS</w:t>
            </w:r>
            <w:r w:rsidRPr="009500D3">
              <w:rPr>
                <w:rFonts w:ascii="PMingLiU" w:eastAsia="PMingLiU" w:hAnsi="PMingLiU" w:hint="eastAsia"/>
                <w:strike/>
                <w:color w:val="FF0000"/>
                <w:lang w:eastAsia="zh-TW"/>
              </w:rPr>
              <w:t>]]</w:t>
            </w:r>
          </w:p>
          <w:p w14:paraId="12BA81D2" w14:textId="485BE554" w:rsidR="009500D3" w:rsidRPr="009500D3" w:rsidRDefault="009500D3" w:rsidP="00F56152">
            <w:pPr>
              <w:pStyle w:val="af9"/>
              <w:numPr>
                <w:ilvl w:val="0"/>
                <w:numId w:val="34"/>
              </w:numPr>
              <w:rPr>
                <w:rFonts w:eastAsia="等线"/>
                <w:lang w:eastAsia="zh-CN"/>
              </w:rPr>
            </w:pPr>
            <w:r>
              <w:t>cjt-Scheme-PDSCH</w:t>
            </w:r>
            <w:del w:id="77"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7044EBF7" w:rsidR="009500D3" w:rsidRDefault="009500D3" w:rsidP="00F56152">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lang w:eastAsia="zh-CN"/>
              </w:rPr>
            </w:pPr>
          </w:p>
          <w:p w14:paraId="2D835608" w14:textId="2061846D" w:rsidR="004B14F8" w:rsidRPr="0019066B" w:rsidRDefault="004B14F8" w:rsidP="00F56152">
            <w:pPr>
              <w:rPr>
                <w:lang w:eastAsia="zh-CN"/>
              </w:rPr>
            </w:pPr>
            <w:r>
              <w:rPr>
                <w:lang w:eastAsia="zh-CN"/>
              </w:rPr>
              <w:t xml:space="preserve">Huawei/HiSilicon: Agree with Ericsson. For this CR, it looks like all extensions should be removed. </w:t>
            </w:r>
          </w:p>
        </w:tc>
      </w:tr>
      <w:bookmarkEnd w:id="8"/>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r>
              <w:rPr>
                <w:i/>
                <w:iCs/>
                <w:lang w:eastAsia="zh-CN"/>
              </w:rPr>
              <w:t>twoPHRMode</w:t>
            </w:r>
            <w:r>
              <w:rPr>
                <w:lang w:eastAsia="zh-CN"/>
              </w:rPr>
              <w:t xml:space="preserve">). </w:t>
            </w:r>
            <w:bookmarkStart w:id="78" w:name="OLE_LINK76"/>
            <w:bookmarkStart w:id="79" w:name="OLE_LINK77"/>
            <w:r>
              <w:rPr>
                <w:lang w:eastAsia="zh-CN"/>
              </w:rPr>
              <w:t>UE behaviors</w:t>
            </w:r>
            <w:bookmarkEnd w:id="78"/>
            <w:r>
              <w:rPr>
                <w:lang w:eastAsia="zh-CN"/>
              </w:rPr>
              <w:t xml:space="preserve"> of </w:t>
            </w:r>
            <w:bookmarkStart w:id="80" w:name="OLE_LINK40"/>
            <w:r>
              <w:rPr>
                <w:lang w:eastAsia="zh-CN"/>
              </w:rPr>
              <w:t>single PHR mode</w:t>
            </w:r>
            <w:bookmarkEnd w:id="79"/>
            <w:bookmarkEnd w:id="80"/>
            <w:r>
              <w:rPr>
                <w:lang w:eastAsia="zh-CN"/>
              </w:rPr>
              <w:t xml:space="preserve"> in current specification for may not be clear for </w:t>
            </w:r>
            <w:bookmarkStart w:id="81" w:name="OLE_LINK78"/>
            <w:r>
              <w:rPr>
                <w:lang w:eastAsia="zh-CN"/>
              </w:rPr>
              <w:t xml:space="preserve">STx2P </w:t>
            </w:r>
            <w:bookmarkEnd w:id="81"/>
            <w:r>
              <w:rPr>
                <w:lang w:eastAsia="zh-CN"/>
              </w:rPr>
              <w:t xml:space="preserve">in some cases, and corresponding enhancements </w:t>
            </w:r>
            <w:bookmarkStart w:id="82" w:name="OLE_LINK23"/>
            <w:r>
              <w:rPr>
                <w:lang w:eastAsia="zh-CN"/>
              </w:rPr>
              <w:t>proposed</w:t>
            </w:r>
            <w:bookmarkEnd w:id="82"/>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9"/>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state </w:t>
            </w:r>
          </w:p>
          <w:p w14:paraId="6A4CA419" w14:textId="2141B23B" w:rsidR="007F35C2" w:rsidRDefault="007F35C2" w:rsidP="00F56152">
            <w:pPr>
              <w:pStyle w:val="af9"/>
              <w:numPr>
                <w:ilvl w:val="0"/>
                <w:numId w:val="25"/>
              </w:numPr>
            </w:pPr>
            <w:bookmarkStart w:id="83" w:name="OLE_LINK26"/>
            <w:r>
              <w:t>For</w:t>
            </w:r>
            <w:r w:rsidRPr="007F35C2">
              <w:t xml:space="preserve"> multi-DCI based STx2P</w:t>
            </w:r>
            <w:bookmarkEnd w:id="83"/>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r w:rsidRPr="007F35C2">
              <w:t>0</w:t>
            </w:r>
          </w:p>
          <w:p w14:paraId="3B2B93EA" w14:textId="77777777" w:rsidR="003C5175" w:rsidRDefault="003C5175" w:rsidP="00F56152">
            <w:pPr>
              <w:rPr>
                <w:lang w:eastAsia="zh-CN"/>
              </w:rPr>
            </w:pPr>
          </w:p>
          <w:p w14:paraId="41DE0173" w14:textId="01BF8460" w:rsidR="003C5175" w:rsidRPr="003C5175" w:rsidRDefault="003C5175" w:rsidP="00F56152">
            <w:pPr>
              <w:rPr>
                <w:rFonts w:eastAsia="等线"/>
                <w:color w:val="000000" w:themeColor="text1"/>
                <w:lang w:eastAsia="zh-CN"/>
              </w:rPr>
            </w:pPr>
            <w:bookmarkStart w:id="84" w:name="OLE_LINK75"/>
            <w:r>
              <w:t xml:space="preserve">FL note: </w:t>
            </w:r>
            <w:bookmarkEnd w:id="84"/>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F56152">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57ACC7AD"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p>
          <w:p w14:paraId="26B5E4F4" w14:textId="77777777" w:rsidR="007F35C2"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solutions </w:t>
            </w:r>
          </w:p>
          <w:p w14:paraId="2C1046E7" w14:textId="60033A1D" w:rsidR="007F35C2" w:rsidRPr="00F56152" w:rsidRDefault="006E632F" w:rsidP="00F56152">
            <w:pPr>
              <w:rPr>
                <w:rFonts w:eastAsia="等线"/>
                <w:lang w:eastAsia="zh-CN"/>
              </w:rPr>
            </w:pPr>
            <w:r>
              <w:rPr>
                <w:lang w:eastAsia="zh-CN"/>
              </w:rPr>
              <w:t>Xiaomi: generally ok with the proposal, fine to discuss further.</w:t>
            </w:r>
          </w:p>
          <w:p w14:paraId="1A752BEA" w14:textId="77777777" w:rsidR="004B14F8" w:rsidRDefault="004B14F8" w:rsidP="00F56152">
            <w:pPr>
              <w:rPr>
                <w:lang w:eastAsia="zh-CN"/>
              </w:rPr>
            </w:pPr>
            <w:r>
              <w:rPr>
                <w:lang w:eastAsia="zh-CN"/>
              </w:rPr>
              <w:t>Huawei</w:t>
            </w:r>
            <w:r w:rsidR="00416DD8">
              <w:rPr>
                <w:lang w:eastAsia="zh-CN"/>
              </w:rPr>
              <w:t>/</w:t>
            </w:r>
            <w:r>
              <w:rPr>
                <w:lang w:eastAsia="zh-CN"/>
              </w:rPr>
              <w:t xml:space="preserve">HiSilicon: OK to discuss the actual CR. </w:t>
            </w:r>
          </w:p>
          <w:p w14:paraId="1C227159" w14:textId="77777777" w:rsidR="00A03208" w:rsidRPr="00F56152" w:rsidRDefault="00A03208" w:rsidP="00F56152">
            <w:pPr>
              <w:rPr>
                <w:lang w:eastAsia="zh-CN"/>
              </w:rPr>
            </w:pPr>
          </w:p>
          <w:p w14:paraId="4941A8D0" w14:textId="062FCDF1" w:rsidR="00A03208" w:rsidRPr="006E632F" w:rsidRDefault="00A03208" w:rsidP="00F56152">
            <w:pPr>
              <w:rPr>
                <w:lang w:eastAsia="zh-CN"/>
              </w:rPr>
            </w:pPr>
            <w:r>
              <w:rPr>
                <w:lang w:eastAsia="zh-CN"/>
              </w:rPr>
              <w:t>LG: Fine to discuss further</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For cell-specific BFR, specify how the UE would implicitly determine the BFD-RS set according to the RS index(es) in the two indicated TCI states</w:t>
            </w:r>
          </w:p>
          <w:p w14:paraId="06300C94" w14:textId="77777777" w:rsidR="0019066B" w:rsidRPr="0019066B" w:rsidRDefault="0019066B" w:rsidP="00F56152">
            <w:pPr>
              <w:rPr>
                <w:lang w:eastAsia="zh-CN"/>
              </w:rPr>
            </w:pPr>
          </w:p>
          <w:p w14:paraId="2CA56AD6" w14:textId="5D9B926B" w:rsidR="0019066B" w:rsidRDefault="0019066B" w:rsidP="00F56152">
            <w:bookmarkStart w:id="85" w:name="OLE_LINK74"/>
            <w:r>
              <w:t xml:space="preserve">FL note: The issue has been brought up for the </w:t>
            </w:r>
            <w:r w:rsidRPr="007F35C2">
              <w:rPr>
                <w:highlight w:val="yellow"/>
              </w:rPr>
              <w:t>third</w:t>
            </w:r>
            <w:r>
              <w:t xml:space="preserve"> meeting. To my understanding, the UE would implicitly d</w:t>
            </w:r>
            <w:bookmarkEnd w:id="85"/>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等线"/>
                <w:color w:val="000000" w:themeColor="text1"/>
                <w:lang w:eastAsia="zh-CN"/>
              </w:rPr>
            </w:pPr>
            <w:r>
              <w:rPr>
                <w:noProof/>
                <w:lang w:eastAsia="ko-KR"/>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07981406"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understanding, even though the text(s) highlighted here was originally provided for the TCI state indicated by Rel-15 MAC </w:t>
            </w:r>
            <w:r>
              <w:rPr>
                <w:lang w:eastAsia="ja-JP"/>
              </w:rPr>
              <w:lastRenderedPageBreak/>
              <w:t xml:space="preserve">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68821E02"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2627BD4E" w14:textId="3A9EC0D3" w:rsidR="00F56152" w:rsidRPr="00F56152" w:rsidRDefault="00F56152" w:rsidP="00F56152">
            <w:pPr>
              <w:rPr>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cell-specific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86"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6"/>
          <w:p w14:paraId="7713A875" w14:textId="77777777" w:rsidR="007F35C2" w:rsidRDefault="007F35C2" w:rsidP="00F56152">
            <w:pPr>
              <w:rPr>
                <w:lang w:eastAsia="zh-CN"/>
              </w:rPr>
            </w:pPr>
          </w:p>
          <w:p w14:paraId="2328C344" w14:textId="387B723C" w:rsidR="007F35C2" w:rsidRPr="0019066B" w:rsidRDefault="007F35C2" w:rsidP="00F56152">
            <w:pPr>
              <w:rPr>
                <w:rFonts w:eastAsia="等线"/>
                <w:color w:val="000000" w:themeColor="text1"/>
                <w:lang w:eastAsia="zh-CN"/>
              </w:rPr>
            </w:pPr>
            <w:r>
              <w:rPr>
                <w:noProof/>
                <w:lang w:eastAsia="ko-KR"/>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37A76BAE"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xml:space="preserve">, Huawei/HiSilicon </w:t>
            </w:r>
          </w:p>
          <w:p w14:paraId="5E633B18" w14:textId="77777777" w:rsidR="0019066B" w:rsidRPr="0019066B" w:rsidRDefault="0019066B" w:rsidP="00F56152">
            <w:pPr>
              <w:rPr>
                <w:lang w:eastAsia="zh-CN"/>
              </w:rPr>
            </w:pPr>
          </w:p>
          <w:p w14:paraId="1FDEE562" w14:textId="540CBC13" w:rsidR="0019066B" w:rsidRPr="00D409CB" w:rsidRDefault="0019066B" w:rsidP="00F56152">
            <w:pPr>
              <w:rPr>
                <w:rFonts w:eastAsia="等线"/>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d"/>
              <w:tblW w:w="0" w:type="auto"/>
              <w:tblLayout w:type="fixed"/>
              <w:tblLook w:val="04A0" w:firstRow="1" w:lastRow="0" w:firstColumn="1" w:lastColumn="0" w:noHBand="0" w:noVBand="1"/>
            </w:tblPr>
            <w:tblGrid>
              <w:gridCol w:w="5567"/>
            </w:tblGrid>
            <w:tr w:rsidR="00BE54BB" w:rsidRPr="00F56152" w14:paraId="426421F5" w14:textId="77777777" w:rsidTr="00842906">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lastRenderedPageBreak/>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d"/>
              <w:tblW w:w="0" w:type="auto"/>
              <w:tblLayout w:type="fixed"/>
              <w:tblLook w:val="04A0" w:firstRow="1" w:lastRow="0" w:firstColumn="1" w:lastColumn="0" w:noHBand="0" w:noVBand="1"/>
            </w:tblPr>
            <w:tblGrid>
              <w:gridCol w:w="5567"/>
            </w:tblGrid>
            <w:tr w:rsidR="00BE54BB" w:rsidRPr="00F56152" w14:paraId="0A6A5AFA" w14:textId="77777777" w:rsidTr="00842906">
              <w:tc>
                <w:tcPr>
                  <w:tcW w:w="5567" w:type="dxa"/>
                </w:tcPr>
                <w:p w14:paraId="28CE38EB" w14:textId="31008370" w:rsidR="00BE54BB" w:rsidRPr="00F56152" w:rsidRDefault="00BE54BB" w:rsidP="00F56152">
                  <w:pPr>
                    <w:rPr>
                      <w:rFonts w:eastAsia="Yu Mincho"/>
                      <w:lang w:eastAsia="ja-JP"/>
                    </w:rPr>
                  </w:pPr>
                  <w:r w:rsidRPr="00F56152">
                    <w:t>“</w:t>
                  </w:r>
                  <w:r w:rsidRPr="00F56152">
                    <w:rPr>
                      <w:lang w:eastAsia="ja-JP"/>
                    </w:rPr>
                    <w:t xml:space="preserve">If the UE is configured by higher layer parameter PDCCH-Config that contains two different values of CORESETPoolIndex in different ControlResourceSets,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Ericsson: Agree with FL. The behaviour is the same for sDCI and mDCI: the RSs of all TCI states associated with any CORESET must fail, so there is no need to describe mDCI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sDCI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operation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8B1C02A"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(e.g.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D83CBDD" w14:textId="47FD92AA" w:rsidR="00D4206B" w:rsidRPr="0019066B" w:rsidRDefault="00D4206B" w:rsidP="00F56152">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5E1FF45D" w:rsidR="004134C6" w:rsidRPr="00A84F82" w:rsidRDefault="004C0BEF" w:rsidP="00F56152">
            <w:pPr>
              <w:rPr>
                <w:rFonts w:eastAsia="等线" w:hint="eastAsia"/>
                <w:lang w:eastAsia="zh-CN"/>
              </w:rPr>
            </w:pPr>
            <w:r>
              <w:rPr>
                <w:rFonts w:hint="eastAsia"/>
              </w:rPr>
              <w:t>Y</w:t>
            </w:r>
            <w:r>
              <w:t>es:</w:t>
            </w:r>
            <w:r w:rsidR="00A84F82">
              <w:rPr>
                <w:rFonts w:eastAsia="等线" w:hint="eastAsia"/>
                <w:lang w:eastAsia="zh-CN"/>
              </w:rPr>
              <w:t xml:space="preserve"> </w:t>
            </w:r>
            <w:r w:rsidR="004F3E63">
              <w:rPr>
                <w:rFonts w:eastAsia="等线" w:hint="eastAsia"/>
                <w:lang w:eastAsia="zh-CN"/>
              </w:rPr>
              <w:t>Docomo</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tc>
      </w:tr>
    </w:tbl>
    <w:p w14:paraId="48F8E5CF" w14:textId="77777777" w:rsidR="0019066B" w:rsidRPr="0019066B" w:rsidRDefault="0019066B" w:rsidP="00F56152"/>
    <w:p w14:paraId="56362CB8" w14:textId="77777777" w:rsidR="006C070A" w:rsidRPr="009851A4" w:rsidRDefault="00545335" w:rsidP="00372279">
      <w:pPr>
        <w:pStyle w:val="1"/>
      </w:pPr>
      <w:r w:rsidRPr="009851A4">
        <w:lastRenderedPageBreak/>
        <w:t>References</w:t>
      </w:r>
    </w:p>
    <w:tbl>
      <w:tblPr>
        <w:tblStyle w:val="ad"/>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r w:rsidRPr="00F56152">
              <w:rPr>
                <w:rFonts w:hint="eastAsia"/>
              </w:rPr>
              <w:t>T</w:t>
            </w:r>
            <w:r w:rsidRPr="00F56152">
              <w:t>doc</w:t>
            </w:r>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25F6A0C5" w:rsidR="00CE7566" w:rsidRPr="00AC578B" w:rsidRDefault="00A03D15" w:rsidP="00F56152">
            <w:bookmarkStart w:id="87" w:name="OLE_LINK4"/>
            <w:r>
              <w:rPr>
                <w:rFonts w:hint="eastAsia"/>
              </w:rPr>
              <w:t>Sa</w:t>
            </w:r>
            <w:r>
              <w:t>msung</w:t>
            </w:r>
            <w:bookmarkEnd w:id="87"/>
          </w:p>
        </w:tc>
        <w:tc>
          <w:tcPr>
            <w:tcW w:w="10593" w:type="dxa"/>
            <w:vAlign w:val="center"/>
          </w:tcPr>
          <w:p w14:paraId="6FFA31B3" w14:textId="3C4C0A23" w:rsidR="00CE7566" w:rsidRPr="009851A4" w:rsidRDefault="00A03D15" w:rsidP="00F56152">
            <w:r w:rsidRPr="00A03D15">
              <w:t>Discussions on cell-specific BFR under the Rel-18 unified TCI framework (eUTCI)</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23A8ABC8" w:rsidR="00CE7566" w:rsidRPr="00AC578B" w:rsidRDefault="00A03D15" w:rsidP="00F56152">
            <w:bookmarkStart w:id="88" w:name="OLE_LINK29"/>
            <w:r>
              <w:t>Samsung</w:t>
            </w:r>
            <w:bookmarkEnd w:id="88"/>
          </w:p>
        </w:tc>
        <w:tc>
          <w:tcPr>
            <w:tcW w:w="10593" w:type="dxa"/>
            <w:vAlign w:val="center"/>
          </w:tcPr>
          <w:p w14:paraId="1D3DFF7D" w14:textId="13D53BFC" w:rsidR="00CE7566" w:rsidRPr="009851A4" w:rsidRDefault="00A03D15" w:rsidP="00F56152">
            <w:bookmarkStart w:id="89" w:name="OLE_LINK6"/>
            <w:r w:rsidRPr="00A03D15">
              <w:t>Draft CR on BFD RS set determination for cell-specific BFR under the Rel-18 unified TCI framework</w:t>
            </w:r>
            <w:bookmarkEnd w:id="89"/>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Discussion on twoPHRmode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0E8F40C4" w:rsidR="00CE7566" w:rsidRPr="00AC578B" w:rsidRDefault="007F35C2" w:rsidP="00F56152">
            <w:bookmarkStart w:id="90" w:name="OLE_LINK39"/>
            <w:r>
              <w:rPr>
                <w:rFonts w:hint="eastAsia"/>
              </w:rPr>
              <w:t>v</w:t>
            </w:r>
            <w:r>
              <w:t>ivo</w:t>
            </w:r>
            <w:bookmarkEnd w:id="90"/>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E196F10" w:rsidR="00CE7566" w:rsidRPr="009851A4" w:rsidRDefault="007F35C2" w:rsidP="00F56152">
            <w:bookmarkStart w:id="91" w:name="OLE_LINK43"/>
            <w:r w:rsidRPr="007F35C2">
              <w:t>R1-2404252</w:t>
            </w:r>
            <w:bookmarkEnd w:id="91"/>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2D3E8E73" w:rsidR="007F35C2" w:rsidRDefault="003C5175" w:rsidP="00F56152">
            <w:bookmarkStart w:id="92" w:name="OLE_LINK70"/>
            <w:r>
              <w:rPr>
                <w:rFonts w:hint="eastAsia"/>
              </w:rPr>
              <w:t>D</w:t>
            </w:r>
            <w:r>
              <w:t>ocomo</w:t>
            </w:r>
            <w:bookmarkEnd w:id="92"/>
          </w:p>
        </w:tc>
        <w:tc>
          <w:tcPr>
            <w:tcW w:w="10593" w:type="dxa"/>
            <w:vAlign w:val="center"/>
          </w:tcPr>
          <w:p w14:paraId="07297199" w14:textId="2D8A1C3B" w:rsidR="007F35C2" w:rsidRDefault="003C5175" w:rsidP="00F56152">
            <w:r w:rsidRPr="003C5175">
              <w:t>Draft CR on beam application timing for mDCI mTRP for Rel-18 TCI framework</w:t>
            </w:r>
          </w:p>
        </w:tc>
        <w:tc>
          <w:tcPr>
            <w:tcW w:w="1475" w:type="dxa"/>
            <w:vAlign w:val="center"/>
          </w:tcPr>
          <w:p w14:paraId="5BF7A135" w14:textId="0915FFF5" w:rsidR="007F35C2" w:rsidRPr="007F35C2" w:rsidRDefault="003C5175" w:rsidP="00F56152">
            <w:bookmarkStart w:id="93" w:name="OLE_LINK72"/>
            <w:r w:rsidRPr="003C5175">
              <w:t>R1-2405021</w:t>
            </w:r>
            <w:bookmarkEnd w:id="93"/>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C1C47" w14:textId="77777777" w:rsidR="00EA77CD" w:rsidRDefault="00EA77CD" w:rsidP="00F56152">
      <w:r>
        <w:separator/>
      </w:r>
    </w:p>
  </w:endnote>
  <w:endnote w:type="continuationSeparator" w:id="0">
    <w:p w14:paraId="5D1CF4BA" w14:textId="77777777" w:rsidR="00EA77CD" w:rsidRDefault="00EA77CD"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86"/>
    <w:family w:val="roman"/>
    <w:pitch w:val="default"/>
    <w:sig w:usb0="00000000" w:usb1="00000000" w:usb2="00000016" w:usb3="00000000" w:csb0="602E0107" w:csb1="00000000"/>
  </w:font>
  <w:font w:name="t">
    <w:altName w:val="Segoe Prin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650F2" w14:textId="77777777" w:rsidR="00EA77CD" w:rsidRDefault="00EA77CD" w:rsidP="00F56152">
      <w:r>
        <w:separator/>
      </w:r>
    </w:p>
  </w:footnote>
  <w:footnote w:type="continuationSeparator" w:id="0">
    <w:p w14:paraId="5893F5AD" w14:textId="77777777" w:rsidR="00EA77CD" w:rsidRDefault="00EA77CD"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宋体"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宋体"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PMingLiU"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474446256">
    <w:abstractNumId w:val="18"/>
  </w:num>
  <w:num w:numId="2" w16cid:durableId="164516105">
    <w:abstractNumId w:val="22"/>
  </w:num>
  <w:num w:numId="3" w16cid:durableId="687870352">
    <w:abstractNumId w:val="26"/>
  </w:num>
  <w:num w:numId="4" w16cid:durableId="447624390">
    <w:abstractNumId w:val="9"/>
  </w:num>
  <w:num w:numId="5" w16cid:durableId="2013682523">
    <w:abstractNumId w:val="16"/>
  </w:num>
  <w:num w:numId="6" w16cid:durableId="677469307">
    <w:abstractNumId w:val="5"/>
  </w:num>
  <w:num w:numId="7" w16cid:durableId="39937983">
    <w:abstractNumId w:val="25"/>
  </w:num>
  <w:num w:numId="8" w16cid:durableId="1705325117">
    <w:abstractNumId w:val="8"/>
  </w:num>
  <w:num w:numId="9" w16cid:durableId="1685597176">
    <w:abstractNumId w:val="23"/>
  </w:num>
  <w:num w:numId="10" w16cid:durableId="481388863">
    <w:abstractNumId w:val="3"/>
  </w:num>
  <w:num w:numId="11" w16cid:durableId="1156651730">
    <w:abstractNumId w:val="25"/>
  </w:num>
  <w:num w:numId="12" w16cid:durableId="1686400653">
    <w:abstractNumId w:val="12"/>
  </w:num>
  <w:num w:numId="13" w16cid:durableId="1647969425">
    <w:abstractNumId w:val="21"/>
  </w:num>
  <w:num w:numId="14" w16cid:durableId="466900973">
    <w:abstractNumId w:val="1"/>
  </w:num>
  <w:num w:numId="15" w16cid:durableId="547230437">
    <w:abstractNumId w:val="13"/>
  </w:num>
  <w:num w:numId="16" w16cid:durableId="1563716157">
    <w:abstractNumId w:val="0"/>
  </w:num>
  <w:num w:numId="17" w16cid:durableId="1593051656">
    <w:abstractNumId w:val="16"/>
  </w:num>
  <w:num w:numId="18" w16cid:durableId="2031835757">
    <w:abstractNumId w:val="17"/>
  </w:num>
  <w:num w:numId="19" w16cid:durableId="1788621270">
    <w:abstractNumId w:val="13"/>
  </w:num>
  <w:num w:numId="20" w16cid:durableId="64032369">
    <w:abstractNumId w:val="25"/>
  </w:num>
  <w:num w:numId="21" w16cid:durableId="160780163">
    <w:abstractNumId w:val="19"/>
  </w:num>
  <w:num w:numId="22" w16cid:durableId="528034532">
    <w:abstractNumId w:val="0"/>
  </w:num>
  <w:num w:numId="23" w16cid:durableId="590360094">
    <w:abstractNumId w:val="13"/>
  </w:num>
  <w:num w:numId="24" w16cid:durableId="887644237">
    <w:abstractNumId w:val="4"/>
  </w:num>
  <w:num w:numId="25" w16cid:durableId="1350987941">
    <w:abstractNumId w:val="6"/>
  </w:num>
  <w:num w:numId="26" w16cid:durableId="190213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519135">
    <w:abstractNumId w:val="7"/>
  </w:num>
  <w:num w:numId="28" w16cid:durableId="508832584">
    <w:abstractNumId w:val="24"/>
  </w:num>
  <w:num w:numId="29" w16cid:durableId="2016420905">
    <w:abstractNumId w:val="14"/>
  </w:num>
  <w:num w:numId="30" w16cid:durableId="1920288122">
    <w:abstractNumId w:val="15"/>
  </w:num>
  <w:num w:numId="31" w16cid:durableId="296380286">
    <w:abstractNumId w:val="2"/>
  </w:num>
  <w:num w:numId="32" w16cid:durableId="1564173357">
    <w:abstractNumId w:val="10"/>
  </w:num>
  <w:num w:numId="33" w16cid:durableId="1964118776">
    <w:abstractNumId w:val="20"/>
  </w:num>
  <w:num w:numId="34" w16cid:durableId="1506748739">
    <w:abstractNumId w:val="20"/>
  </w:num>
  <w:num w:numId="35" w16cid:durableId="7130402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720"/>
  <w:autoHyphenation/>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3E63"/>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6C7"/>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4F82"/>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8B5"/>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56152"/>
    <w:pPr>
      <w:tabs>
        <w:tab w:val="left" w:pos="314"/>
        <w:tab w:val="left" w:pos="720"/>
      </w:tabs>
      <w:suppressAutoHyphens/>
      <w:snapToGrid w:val="0"/>
    </w:pPr>
    <w:rPr>
      <w:rFonts w:ascii="Times New Roman" w:eastAsia="PMingLiU"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PMingLiU"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a5"/>
    <w:autoRedefine/>
    <w:uiPriority w:val="99"/>
    <w:unhideWhenUsed/>
    <w:qFormat/>
    <w:rPr>
      <w:rFonts w:eastAsia="宋体" w:cstheme="minorBidi"/>
      <w:sz w:val="20"/>
      <w:szCs w:val="20"/>
      <w:lang w:eastAsia="en-US"/>
    </w:rPr>
  </w:style>
  <w:style w:type="paragraph" w:styleId="a6">
    <w:name w:val="Body Text"/>
    <w:basedOn w:val="a"/>
    <w:autoRedefine/>
    <w:unhideWhenUsed/>
    <w:qFormat/>
    <w:pPr>
      <w:spacing w:after="120"/>
    </w:pPr>
  </w:style>
  <w:style w:type="paragraph" w:styleId="a7">
    <w:name w:val="Balloon Text"/>
    <w:basedOn w:val="a"/>
    <w:autoRedefine/>
    <w:uiPriority w:val="99"/>
    <w:semiHidden/>
    <w:unhideWhenUsed/>
    <w:qFormat/>
    <w:rPr>
      <w:rFonts w:ascii="Segoe UI" w:eastAsia="宋体" w:hAnsi="Segoe UI" w:cs="Segoe UI"/>
      <w:sz w:val="18"/>
      <w:szCs w:val="18"/>
      <w:lang w:eastAsia="en-US"/>
    </w:rPr>
  </w:style>
  <w:style w:type="paragraph" w:styleId="a8">
    <w:name w:val="footer"/>
    <w:basedOn w:val="a"/>
    <w:autoRedefine/>
    <w:uiPriority w:val="99"/>
    <w:unhideWhenUsed/>
    <w:qFormat/>
    <w:pPr>
      <w:tabs>
        <w:tab w:val="center" w:pos="4153"/>
        <w:tab w:val="right" w:pos="8306"/>
      </w:tabs>
    </w:pPr>
    <w:rPr>
      <w:rFonts w:eastAsia="宋体" w:cstheme="minorBidi"/>
      <w:sz w:val="18"/>
      <w:szCs w:val="18"/>
      <w:lang w:eastAsia="en-US"/>
    </w:rPr>
  </w:style>
  <w:style w:type="paragraph" w:styleId="a9">
    <w:name w:val="header"/>
    <w:basedOn w:val="a"/>
    <w:autoRedefine/>
    <w:uiPriority w:val="99"/>
    <w:unhideWhenUsed/>
    <w:qFormat/>
    <w:pPr>
      <w:pBdr>
        <w:bottom w:val="single" w:sz="6" w:space="1" w:color="000000"/>
      </w:pBdr>
      <w:tabs>
        <w:tab w:val="center" w:pos="4153"/>
        <w:tab w:val="right" w:pos="8306"/>
      </w:tabs>
      <w:jc w:val="center"/>
    </w:pPr>
    <w:rPr>
      <w:rFonts w:eastAsia="宋体" w:cstheme="minorBidi"/>
      <w:sz w:val="18"/>
      <w:szCs w:val="18"/>
      <w:lang w:eastAsia="en-US"/>
    </w:rPr>
  </w:style>
  <w:style w:type="paragraph" w:styleId="aa">
    <w:name w:val="List"/>
    <w:basedOn w:val="a6"/>
    <w:autoRedefine/>
    <w:qFormat/>
    <w:rPr>
      <w:rFonts w:cs="Lohit Devanagari"/>
    </w:rPr>
  </w:style>
  <w:style w:type="paragraph" w:styleId="ab">
    <w:name w:val="Normal (Web)"/>
    <w:basedOn w:val="a"/>
    <w:autoRedefine/>
    <w:uiPriority w:val="99"/>
    <w:unhideWhenUsed/>
    <w:qFormat/>
    <w:pPr>
      <w:spacing w:beforeAutospacing="1" w:afterAutospacing="1"/>
    </w:pPr>
    <w:rPr>
      <w:rFonts w:eastAsia="Times New Roman"/>
      <w:sz w:val="24"/>
      <w:szCs w:val="24"/>
      <w:lang w:eastAsia="en-US"/>
    </w:rPr>
  </w:style>
  <w:style w:type="paragraph" w:styleId="ac">
    <w:name w:val="annotation subject"/>
    <w:basedOn w:val="a4"/>
    <w:next w:val="a4"/>
    <w:autoRedefine/>
    <w:uiPriority w:val="99"/>
    <w:semiHidden/>
    <w:unhideWhenUsed/>
    <w:qFormat/>
    <w:rPr>
      <w:b/>
      <w:bCs/>
    </w:rPr>
  </w:style>
  <w:style w:type="table" w:styleId="ad">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autoRedefine/>
    <w:uiPriority w:val="22"/>
    <w:qFormat/>
    <w:rPr>
      <w:b/>
      <w:bCs/>
    </w:rPr>
  </w:style>
  <w:style w:type="character" w:styleId="af">
    <w:name w:val="Emphasis"/>
    <w:basedOn w:val="a0"/>
    <w:autoRedefine/>
    <w:uiPriority w:val="20"/>
    <w:qFormat/>
    <w:rPr>
      <w:i/>
      <w:iCs/>
    </w:rPr>
  </w:style>
  <w:style w:type="character" w:styleId="af0">
    <w:name w:val="Hyperlink"/>
    <w:autoRedefine/>
    <w:uiPriority w:val="99"/>
    <w:qFormat/>
    <w:rPr>
      <w:color w:val="000080"/>
      <w:u w:val="single"/>
    </w:rPr>
  </w:style>
  <w:style w:type="character" w:styleId="af1">
    <w:name w:val="annotation reference"/>
    <w:basedOn w:val="a0"/>
    <w:autoRedefine/>
    <w:uiPriority w:val="99"/>
    <w:semiHidden/>
    <w:unhideWhenUsed/>
    <w:qFormat/>
    <w:rPr>
      <w:sz w:val="16"/>
      <w:szCs w:val="16"/>
    </w:rPr>
  </w:style>
  <w:style w:type="character" w:customStyle="1" w:styleId="af2">
    <w:name w:val="註解文字 字元"/>
    <w:basedOn w:val="a0"/>
    <w:autoRedefine/>
    <w:uiPriority w:val="99"/>
    <w:qFormat/>
    <w:rPr>
      <w:sz w:val="20"/>
      <w:szCs w:val="20"/>
    </w:rPr>
  </w:style>
  <w:style w:type="character" w:customStyle="1" w:styleId="af3">
    <w:name w:val="註解主旨 字元"/>
    <w:basedOn w:val="af2"/>
    <w:autoRedefine/>
    <w:uiPriority w:val="99"/>
    <w:semiHidden/>
    <w:qFormat/>
    <w:rPr>
      <w:b/>
      <w:bCs/>
      <w:sz w:val="20"/>
      <w:szCs w:val="20"/>
    </w:rPr>
  </w:style>
  <w:style w:type="character" w:customStyle="1" w:styleId="af4">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5">
    <w:name w:val="頁首 字元"/>
    <w:basedOn w:val="a0"/>
    <w:autoRedefine/>
    <w:uiPriority w:val="99"/>
    <w:qFormat/>
    <w:rPr>
      <w:sz w:val="18"/>
      <w:szCs w:val="18"/>
    </w:rPr>
  </w:style>
  <w:style w:type="character" w:customStyle="1" w:styleId="af6">
    <w:name w:val="頁尾 字元"/>
    <w:basedOn w:val="a0"/>
    <w:autoRedefine/>
    <w:uiPriority w:val="99"/>
    <w:qFormat/>
    <w:rPr>
      <w:sz w:val="18"/>
      <w:szCs w:val="18"/>
    </w:rPr>
  </w:style>
  <w:style w:type="character" w:customStyle="1" w:styleId="11">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uiPriority w:val="99"/>
    <w:semiHidden/>
    <w:qFormat/>
    <w:rPr>
      <w:color w:val="808080"/>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f9"/>
    <w:autoRedefine/>
    <w:uiPriority w:val="34"/>
    <w:qFormat/>
    <w:rPr>
      <w:rFonts w:ascii="Arial" w:eastAsia="Batang" w:hAnsi="Arial" w:cs="Times New Roman"/>
      <w:sz w:val="32"/>
      <w:szCs w:val="32"/>
      <w:lang w:val="en-GB" w:eastAsia="ko-KR"/>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
    <w:basedOn w:val="a"/>
    <w:link w:val="af8"/>
    <w:uiPriority w:val="34"/>
    <w:qFormat/>
    <w:pPr>
      <w:ind w:left="720"/>
      <w:contextualSpacing/>
    </w:pPr>
    <w:rPr>
      <w:rFonts w:eastAsia="宋体"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a">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宋体"/>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宋体"/>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b">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c">
    <w:name w:val="清單段落 字元"/>
    <w:aliases w:val="Normal bullet 2 字元"/>
    <w:basedOn w:val="a0"/>
    <w:autoRedefine/>
    <w:uiPriority w:val="34"/>
    <w:qFormat/>
    <w:locked/>
    <w:rPr>
      <w:rFonts w:ascii="Calibri" w:hAnsi="Calibri" w:cs="Calibri"/>
    </w:rPr>
  </w:style>
  <w:style w:type="character" w:customStyle="1" w:styleId="20">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2">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3">
    <w:name w:val="列表段落 字符1"/>
    <w:autoRedefine/>
    <w:uiPriority w:val="34"/>
    <w:qFormat/>
    <w:locked/>
  </w:style>
  <w:style w:type="paragraph" w:customStyle="1" w:styleId="Heading">
    <w:name w:val="Heading"/>
    <w:basedOn w:val="a"/>
    <w:next w:val="a6"/>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4">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6"/>
    <w:next w:val="a"/>
    <w:autoRedefine/>
    <w:qFormat/>
    <w:pPr>
      <w:spacing w:before="120"/>
    </w:pPr>
    <w:rPr>
      <w:rFonts w:eastAsia="宋体"/>
      <w:b/>
      <w:sz w:val="20"/>
      <w:szCs w:val="20"/>
      <w:lang w:eastAsia="zh-CN"/>
    </w:rPr>
  </w:style>
  <w:style w:type="paragraph" w:customStyle="1" w:styleId="bullet10">
    <w:name w:val="bullet1"/>
    <w:basedOn w:val="a"/>
    <w:autoRedefine/>
    <w:qFormat/>
    <w:pPr>
      <w:spacing w:after="120"/>
    </w:pPr>
    <w:rPr>
      <w:rFonts w:eastAsia="宋体"/>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1">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PMingLiU" w:cs="Calibri"/>
      <w:sz w:val="22"/>
      <w:szCs w:val="22"/>
      <w:lang w:eastAsia="zh-TW"/>
    </w:rPr>
  </w:style>
  <w:style w:type="paragraph" w:customStyle="1" w:styleId="Revision2">
    <w:name w:val="Revision2"/>
    <w:autoRedefine/>
    <w:uiPriority w:val="99"/>
    <w:semiHidden/>
    <w:qFormat/>
    <w:pPr>
      <w:suppressAutoHyphens/>
    </w:pPr>
    <w:rPr>
      <w:rFonts w:eastAsia="PMingLiU" w:cs="Calibri"/>
      <w:sz w:val="22"/>
      <w:szCs w:val="22"/>
      <w:lang w:eastAsia="zh-TW"/>
    </w:rPr>
  </w:style>
  <w:style w:type="paragraph" w:customStyle="1" w:styleId="15">
    <w:name w:val="修訂1"/>
    <w:autoRedefine/>
    <w:uiPriority w:val="99"/>
    <w:semiHidden/>
    <w:qFormat/>
    <w:pPr>
      <w:suppressAutoHyphens/>
    </w:pPr>
    <w:rPr>
      <w:rFonts w:eastAsia="PMingLiU"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a5">
    <w:name w:val="批注文字 字符"/>
    <w:basedOn w:val="a0"/>
    <w:link w:val="a4"/>
    <w:autoRedefine/>
    <w:uiPriority w:val="99"/>
    <w:qFormat/>
    <w:rPr>
      <w:lang w:eastAsia="en-US"/>
    </w:rPr>
  </w:style>
  <w:style w:type="paragraph" w:customStyle="1" w:styleId="22">
    <w:name w:val="修訂2"/>
    <w:autoRedefine/>
    <w:hidden/>
    <w:uiPriority w:val="99"/>
    <w:semiHidden/>
    <w:qFormat/>
    <w:rPr>
      <w:rFonts w:eastAsia="PMingLiU" w:cs="Calibri"/>
      <w:sz w:val="22"/>
      <w:szCs w:val="22"/>
      <w:lang w:eastAsia="zh-TW"/>
    </w:rPr>
  </w:style>
  <w:style w:type="character" w:customStyle="1" w:styleId="Char">
    <w:name w:val="목록 단락 Char"/>
    <w:basedOn w:val="a0"/>
    <w:autoRedefine/>
    <w:uiPriority w:val="34"/>
    <w:qFormat/>
    <w:locked/>
    <w:rPr>
      <w:rFonts w:ascii="宋体" w:hAnsi="宋体"/>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标题 1 字符"/>
    <w:basedOn w:val="a0"/>
    <w:link w:val="1"/>
    <w:autoRedefine/>
    <w:qFormat/>
    <w:rsid w:val="00372279"/>
    <w:rPr>
      <w:rFonts w:ascii="Times New Roman" w:eastAsia="PMingLiU" w:hAnsi="Times New Roman" w:cs="Times New Roman"/>
      <w:sz w:val="24"/>
      <w:szCs w:val="24"/>
      <w:lang w:eastAsia="zh-TW"/>
    </w:rPr>
  </w:style>
  <w:style w:type="paragraph" w:customStyle="1" w:styleId="16">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宋体"/>
      <w:sz w:val="24"/>
      <w:szCs w:val="24"/>
      <w:lang w:eastAsia="zh-CN"/>
    </w:rPr>
  </w:style>
  <w:style w:type="paragraph" w:customStyle="1" w:styleId="23">
    <w:name w:val="修订2"/>
    <w:autoRedefine/>
    <w:hidden/>
    <w:uiPriority w:val="99"/>
    <w:semiHidden/>
    <w:qFormat/>
    <w:rPr>
      <w:rFonts w:eastAsia="PMingLiU"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宋体"/>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宋体"/>
      <w:sz w:val="20"/>
      <w:szCs w:val="20"/>
      <w:lang w:val="en-GB" w:eastAsia="en-US"/>
    </w:rPr>
  </w:style>
  <w:style w:type="paragraph" w:customStyle="1" w:styleId="Revision3">
    <w:name w:val="Revision3"/>
    <w:autoRedefine/>
    <w:hidden/>
    <w:uiPriority w:val="99"/>
    <w:semiHidden/>
    <w:qFormat/>
    <w:rPr>
      <w:rFonts w:eastAsia="PMingLiU"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宋体"/>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宋体"/>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4">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PMingLiU" w:cs="Calibri"/>
      <w:sz w:val="22"/>
      <w:szCs w:val="22"/>
      <w:lang w:eastAsia="zh-TW"/>
    </w:rPr>
  </w:style>
  <w:style w:type="paragraph" w:styleId="afd">
    <w:name w:val="Revision"/>
    <w:hidden/>
    <w:uiPriority w:val="99"/>
    <w:semiHidden/>
    <w:rsid w:val="008E24FE"/>
    <w:rPr>
      <w:rFonts w:eastAsia="PMingLiU" w:cs="Calibri"/>
      <w:sz w:val="22"/>
      <w:szCs w:val="22"/>
      <w:lang w:eastAsia="zh-TW"/>
    </w:rPr>
  </w:style>
  <w:style w:type="character" w:customStyle="1" w:styleId="B1Char">
    <w:name w:val="B1 Char"/>
    <w:qFormat/>
    <w:locked/>
    <w:rsid w:val="005269A5"/>
    <w:rPr>
      <w:rFonts w:eastAsia="宋体"/>
      <w:lang w:val="en-GB" w:eastAsia="x-none"/>
    </w:rPr>
  </w:style>
  <w:style w:type="table" w:customStyle="1" w:styleId="TableGrid1">
    <w:name w:val="TableGrid1"/>
    <w:basedOn w:val="a1"/>
    <w:next w:val="ad"/>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C667B-3325-4D9E-B821-47F81648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4341</Words>
  <Characters>24750</Characters>
  <Application>Microsoft Office Word</Application>
  <DocSecurity>0</DocSecurity>
  <Lines>206</Lines>
  <Paragraphs>58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Sun Weiqi</cp:lastModifiedBy>
  <cp:revision>4</cp:revision>
  <cp:lastPrinted>2023-11-10T22:05:00Z</cp:lastPrinted>
  <dcterms:created xsi:type="dcterms:W3CDTF">2024-05-17T02:31:00Z</dcterms:created>
  <dcterms:modified xsi:type="dcterms:W3CDTF">2024-05-17T05:23:00Z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