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DDB7E" w14:textId="1FD4588F" w:rsidR="009851A4" w:rsidRPr="008926FC" w:rsidRDefault="009851A4" w:rsidP="002552FD">
      <w:pPr>
        <w:rPr>
          <w:color w:val="FF0000"/>
          <w:szCs w:val="24"/>
          <w:lang w:val="de-DE"/>
        </w:rPr>
      </w:pPr>
      <w:bookmarkStart w:id="0" w:name="_Hlk131771166"/>
      <w:r w:rsidRPr="008926FC">
        <w:rPr>
          <w:lang w:val="de-DE"/>
        </w:rPr>
        <w:t>3GPP TSG RAN WG1 #11</w:t>
      </w:r>
      <w:r w:rsidR="007946FE" w:rsidRPr="008926FC">
        <w:rPr>
          <w:lang w:val="de-DE"/>
        </w:rPr>
        <w:t>7</w:t>
      </w:r>
      <w:r w:rsidRPr="008926FC">
        <w:rPr>
          <w:szCs w:val="24"/>
          <w:lang w:val="de-DE"/>
        </w:rPr>
        <w:tab/>
      </w:r>
      <w:r w:rsidRPr="008926FC">
        <w:rPr>
          <w:szCs w:val="24"/>
          <w:lang w:val="de-DE"/>
        </w:rPr>
        <w:tab/>
      </w:r>
      <w:r w:rsidR="00CE7566" w:rsidRPr="008926FC">
        <w:rPr>
          <w:rFonts w:hint="eastAsia"/>
          <w:szCs w:val="24"/>
          <w:lang w:val="de-DE"/>
        </w:rPr>
        <w:t xml:space="preserve"> </w:t>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7946FE" w:rsidRPr="008926FC">
        <w:rPr>
          <w:szCs w:val="24"/>
          <w:lang w:val="de-DE"/>
        </w:rPr>
        <w:t xml:space="preserve">           </w:t>
      </w:r>
      <w:r w:rsidR="00A47793" w:rsidRPr="008926FC">
        <w:rPr>
          <w:lang w:val="de-DE"/>
        </w:rPr>
        <w:t>DR</w:t>
      </w:r>
      <w:r w:rsidR="00C72EF8" w:rsidRPr="008926FC">
        <w:rPr>
          <w:rFonts w:hint="eastAsia"/>
          <w:lang w:val="de-DE"/>
        </w:rPr>
        <w:t>A</w:t>
      </w:r>
      <w:r w:rsidR="00A47793" w:rsidRPr="008926FC">
        <w:rPr>
          <w:lang w:val="de-DE"/>
        </w:rPr>
        <w:t xml:space="preserve">FT </w:t>
      </w:r>
      <w:r w:rsidR="007946FE" w:rsidRPr="008926FC">
        <w:rPr>
          <w:lang w:val="de-DE"/>
        </w:rPr>
        <w:t>R1-2404351</w:t>
      </w:r>
    </w:p>
    <w:p w14:paraId="324A25C0" w14:textId="680B51AC" w:rsidR="009851A4" w:rsidRPr="00372279" w:rsidRDefault="007946FE" w:rsidP="002552FD">
      <w:pPr>
        <w:rPr>
          <w:szCs w:val="24"/>
        </w:rPr>
      </w:pPr>
      <w:bookmarkStart w:id="1" w:name="OLE_LINK30"/>
      <w:r>
        <w:t>Fukuoka, Japan, May 20</w:t>
      </w:r>
      <w:r>
        <w:rPr>
          <w:vertAlign w:val="superscript"/>
        </w:rPr>
        <w:t>th</w:t>
      </w:r>
      <w:r>
        <w:t xml:space="preserve"> – 24</w:t>
      </w:r>
      <w:r>
        <w:rPr>
          <w:vertAlign w:val="superscript"/>
        </w:rPr>
        <w:t>th</w:t>
      </w:r>
      <w:r>
        <w:t>, 2024</w:t>
      </w:r>
      <w:bookmarkEnd w:id="1"/>
    </w:p>
    <w:p w14:paraId="6196FA55" w14:textId="77777777" w:rsidR="009851A4" w:rsidRPr="007946FE" w:rsidRDefault="009851A4" w:rsidP="002552FD">
      <w:r w:rsidRPr="007946FE">
        <w:tab/>
      </w:r>
    </w:p>
    <w:p w14:paraId="780E88EF" w14:textId="30561B39" w:rsidR="009851A4" w:rsidRPr="007946FE" w:rsidRDefault="009851A4" w:rsidP="002552FD">
      <w:r w:rsidRPr="007946FE">
        <w:t>Agenda item:</w:t>
      </w:r>
      <w:r w:rsidRPr="007946FE">
        <w:tab/>
      </w:r>
      <w:bookmarkStart w:id="2" w:name="Source"/>
      <w:bookmarkEnd w:id="2"/>
      <w:r w:rsidRPr="007946FE">
        <w:t>8.1</w:t>
      </w:r>
    </w:p>
    <w:p w14:paraId="60A834E7" w14:textId="271E6121" w:rsidR="009851A4" w:rsidRPr="007946FE" w:rsidRDefault="009851A4" w:rsidP="002552FD">
      <w:pPr>
        <w:rPr>
          <w:rFonts w:eastAsia="SimSun"/>
          <w:lang w:eastAsia="zh-CN"/>
        </w:rPr>
      </w:pPr>
      <w:r w:rsidRPr="007946FE">
        <w:rPr>
          <w:b/>
        </w:rPr>
        <w:t xml:space="preserve">Source: </w:t>
      </w:r>
      <w:r w:rsidRPr="007946FE">
        <w:rPr>
          <w:b/>
        </w:rPr>
        <w:tab/>
      </w:r>
      <w:r w:rsidR="00372279" w:rsidRPr="007946FE">
        <w:rPr>
          <w:b/>
        </w:rPr>
        <w:tab/>
      </w:r>
      <w:r w:rsidRPr="007946FE">
        <w:t>Moderator (MediaTek Inc.)</w:t>
      </w:r>
    </w:p>
    <w:p w14:paraId="30027A54" w14:textId="5380FE30" w:rsidR="009851A4" w:rsidRPr="007946FE" w:rsidRDefault="009851A4" w:rsidP="002552FD">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p>
    <w:p w14:paraId="6A1BBE62" w14:textId="1B621C60" w:rsidR="009851A4" w:rsidRPr="007946FE" w:rsidRDefault="009851A4" w:rsidP="002552FD">
      <w:r w:rsidRPr="007946FE">
        <w:rPr>
          <w:b/>
        </w:rPr>
        <w:t>Document for:</w:t>
      </w:r>
      <w:r w:rsidRPr="007946FE">
        <w:tab/>
      </w:r>
      <w:bookmarkStart w:id="4" w:name="DocumentFor"/>
      <w:bookmarkEnd w:id="4"/>
      <w:r w:rsidRPr="007946FE">
        <w:t>Discussion and Decision</w:t>
      </w:r>
    </w:p>
    <w:bookmarkEnd w:id="0"/>
    <w:p w14:paraId="6BA4CC5C" w14:textId="77777777" w:rsidR="006C070A" w:rsidRPr="00372279" w:rsidRDefault="00545335" w:rsidP="00372279">
      <w:pPr>
        <w:pStyle w:val="1"/>
      </w:pPr>
      <w:r w:rsidRPr="00372279">
        <w:t>Introduction and plan</w:t>
      </w:r>
    </w:p>
    <w:p w14:paraId="2C40DF2F" w14:textId="61402876" w:rsidR="006C070A" w:rsidRPr="00ED4CAD" w:rsidRDefault="00545335" w:rsidP="002552FD">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2552FD">
      <w:pPr>
        <w:pStyle w:val="af7"/>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2552FD">
      <w:pPr>
        <w:pStyle w:val="af7"/>
        <w:numPr>
          <w:ilvl w:val="1"/>
          <w:numId w:val="3"/>
        </w:numPr>
      </w:pPr>
      <w:r w:rsidRPr="00ED4CAD">
        <w:t>Issue 1 – Maintenance issue on unified TCI extension</w:t>
      </w:r>
    </w:p>
    <w:p w14:paraId="7C5A302D" w14:textId="77777777" w:rsidR="006C070A" w:rsidRPr="00ED4CAD" w:rsidRDefault="00545335" w:rsidP="002552FD">
      <w:pPr>
        <w:pStyle w:val="af7"/>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2552FD">
      <w:pPr>
        <w:pStyle w:val="af7"/>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2552FD">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2552FD">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438765C3" w:rsidR="006C070A" w:rsidRPr="00ED4CAD" w:rsidRDefault="00545335" w:rsidP="002552FD">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2552FD">
      <w:pPr>
        <w:pStyle w:val="af7"/>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2552FD">
      <w:r w:rsidRPr="009851A4">
        <w:br w:type="page"/>
      </w:r>
    </w:p>
    <w:p w14:paraId="6AD1F3F1" w14:textId="3D8D48BA" w:rsidR="00942DBA" w:rsidRDefault="00942DBA" w:rsidP="00372279">
      <w:pPr>
        <w:pStyle w:val="1"/>
      </w:pPr>
      <w:r w:rsidRPr="009851A4">
        <w:lastRenderedPageBreak/>
        <w:t xml:space="preserve">Text </w:t>
      </w:r>
      <w:r>
        <w:t>p</w:t>
      </w:r>
      <w:r w:rsidRPr="009851A4">
        <w:t>roposal</w:t>
      </w:r>
      <w:r w:rsidRPr="00942DBA">
        <w:rPr>
          <w:rFonts w:hint="eastAsia"/>
        </w:rPr>
        <w:t xml:space="preserve"> </w:t>
      </w:r>
      <w:r>
        <w:t>to be discussed online</w:t>
      </w:r>
    </w:p>
    <w:p w14:paraId="690C208B" w14:textId="131C3CB3" w:rsidR="004C6AEC" w:rsidRDefault="00942DBA" w:rsidP="002552FD">
      <w:r w:rsidRPr="00077C0F">
        <w:t xml:space="preserve">Based on the summary of companies’ views in </w:t>
      </w:r>
      <w:r w:rsidRPr="00077C0F">
        <w:rPr>
          <w:rFonts w:hint="eastAsia"/>
        </w:rPr>
        <w:t>T</w:t>
      </w:r>
      <w:r w:rsidRPr="00077C0F">
        <w:t>able 1</w:t>
      </w:r>
      <w:r>
        <w:t xml:space="preserve"> and Table 2, the following text proposals are provided for those maintenance issues identified as “C”</w:t>
      </w:r>
      <w:r w:rsidR="00372279">
        <w:t xml:space="preserve"> or “E”</w:t>
      </w:r>
      <w:r>
        <w:t>.</w:t>
      </w:r>
    </w:p>
    <w:p w14:paraId="6251C046" w14:textId="754A2AAC" w:rsidR="004C6AEC" w:rsidRDefault="004C6AEC" w:rsidP="002552FD"/>
    <w:p w14:paraId="3954023E" w14:textId="574E5F7D" w:rsidR="004C6AEC" w:rsidRPr="004C6AEC" w:rsidRDefault="004C6AEC" w:rsidP="002552FD">
      <w:r w:rsidRPr="004C6AEC">
        <w:rPr>
          <w:rFonts w:hint="eastAsia"/>
          <w:highlight w:val="yellow"/>
        </w:rPr>
        <w:t>T</w:t>
      </w:r>
      <w:r w:rsidRPr="004C6AEC">
        <w:rPr>
          <w:highlight w:val="yellow"/>
        </w:rPr>
        <w:t>BD</w:t>
      </w:r>
    </w:p>
    <w:p w14:paraId="4BE72F1D" w14:textId="1F49B0AA" w:rsidR="006C070A" w:rsidRPr="009851A4" w:rsidRDefault="00545335" w:rsidP="00372279">
      <w:pPr>
        <w:pStyle w:val="1"/>
      </w:pPr>
      <w:r w:rsidRPr="009851A4">
        <w:t>Discussion on maintenance issues</w:t>
      </w:r>
    </w:p>
    <w:p w14:paraId="19359A9D" w14:textId="4C723B0C" w:rsidR="0019066B" w:rsidRPr="0019066B" w:rsidRDefault="0019066B" w:rsidP="002552FD">
      <w:bookmarkStart w:id="6" w:name="OLE_LINK81"/>
      <w:r w:rsidRPr="0019066B">
        <w:t>Issue 1 – Maintenance issue on unified TCI extension</w:t>
      </w:r>
    </w:p>
    <w:bookmarkEnd w:id="6"/>
    <w:p w14:paraId="38794B15" w14:textId="77777777" w:rsidR="0019066B" w:rsidRPr="0019066B" w:rsidRDefault="0019066B" w:rsidP="002552FD">
      <w:r w:rsidRPr="0019066B">
        <w:t>Table 1 Summary for Issue 1</w:t>
      </w:r>
    </w:p>
    <w:tbl>
      <w:tblPr>
        <w:tblStyle w:val="TableGrid1"/>
        <w:tblW w:w="14295" w:type="dxa"/>
        <w:tblInd w:w="0"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2552FD">
            <w:pPr>
              <w:rPr>
                <w:lang w:eastAsia="zh-CN"/>
              </w:rPr>
            </w:pPr>
            <w:bookmarkStart w:id="7" w:name="_Hlk163383612"/>
            <w:bookmarkStart w:id="8"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2552FD">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2552FD">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2552FD">
            <w:pPr>
              <w:rPr>
                <w:szCs w:val="18"/>
                <w:lang w:eastAsia="zh-CN"/>
              </w:rPr>
            </w:pPr>
            <w:r w:rsidRPr="0019066B">
              <w:rPr>
                <w:lang w:eastAsia="zh-CN"/>
              </w:rPr>
              <w:t>Companies’ view (please provide your view on the assessment of each issue)</w:t>
            </w:r>
          </w:p>
        </w:tc>
        <w:bookmarkEnd w:id="7"/>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2552FD">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2552FD">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2552FD">
            <w:pPr>
              <w:pStyle w:val="af7"/>
              <w:numPr>
                <w:ilvl w:val="0"/>
                <w:numId w:val="22"/>
              </w:numPr>
            </w:pPr>
            <w:r w:rsidRPr="0019066B">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2552FD">
            <w:pPr>
              <w:pStyle w:val="af7"/>
              <w:numPr>
                <w:ilvl w:val="0"/>
                <w:numId w:val="22"/>
              </w:numPr>
            </w:pPr>
            <w:r w:rsidRPr="0019066B">
              <w:t>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eUTCI.</w:t>
            </w:r>
          </w:p>
          <w:p w14:paraId="1834C013" w14:textId="77777777" w:rsidR="0019066B" w:rsidRPr="0019066B" w:rsidRDefault="0019066B" w:rsidP="002552FD">
            <w:pPr>
              <w:rPr>
                <w:lang w:eastAsia="zh-CN"/>
              </w:rPr>
            </w:pPr>
          </w:p>
          <w:p w14:paraId="3AB964BB" w14:textId="77777777" w:rsidR="0019066B" w:rsidRPr="0019066B" w:rsidRDefault="0019066B" w:rsidP="002552FD">
            <w:pPr>
              <w:rPr>
                <w:sz w:val="18"/>
                <w:szCs w:val="18"/>
                <w:lang w:eastAsia="zh-CN"/>
              </w:rPr>
            </w:pPr>
            <w:r w:rsidRPr="0019066B">
              <w:rPr>
                <w:noProof/>
                <w:lang w:eastAsia="ko-KR"/>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2552FD">
            <w:pPr>
              <w:rPr>
                <w:lang w:eastAsia="zh-CN"/>
              </w:rPr>
            </w:pPr>
          </w:p>
          <w:p w14:paraId="1F789080" w14:textId="52DACCEC" w:rsidR="0019066B" w:rsidRPr="0019066B" w:rsidRDefault="0019066B" w:rsidP="002552FD">
            <w:pPr>
              <w:rPr>
                <w:lang w:eastAsia="zh-CN"/>
              </w:rPr>
            </w:pPr>
            <w:bookmarkStart w:id="9" w:name="OLE_LINK3"/>
            <w:r w:rsidRPr="0019066B">
              <w:rPr>
                <w:lang w:eastAsia="zh-CN"/>
              </w:rPr>
              <w:t>FL note:</w:t>
            </w:r>
            <w:bookmarkStart w:id="10"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9"/>
            <w:bookmarkEnd w:id="10"/>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2552FD">
            <w:pPr>
              <w:rPr>
                <w:lang w:eastAsia="zh-CN"/>
              </w:rPr>
            </w:pPr>
            <w:r>
              <w:t>C/N?</w:t>
            </w:r>
          </w:p>
        </w:tc>
        <w:tc>
          <w:tcPr>
            <w:tcW w:w="5786" w:type="dxa"/>
            <w:tcBorders>
              <w:top w:val="single" w:sz="4" w:space="0" w:color="auto"/>
              <w:left w:val="single" w:sz="4" w:space="0" w:color="auto"/>
              <w:bottom w:val="single" w:sz="4" w:space="0" w:color="auto"/>
              <w:right w:val="single" w:sz="4" w:space="0" w:color="auto"/>
            </w:tcBorders>
          </w:tcPr>
          <w:p w14:paraId="5E2DDB8D" w14:textId="4FD4BFC6" w:rsidR="003C5175" w:rsidRPr="0019066B" w:rsidRDefault="0019066B" w:rsidP="002552FD">
            <w:pPr>
              <w:rPr>
                <w:lang w:eastAsia="zh-CN"/>
              </w:rPr>
            </w:pPr>
            <w:bookmarkStart w:id="11" w:name="OLE_LINK22"/>
            <w:r w:rsidRPr="0019066B">
              <w:rPr>
                <w:lang w:eastAsia="zh-CN"/>
              </w:rPr>
              <w:t>Critical (C): Docomo</w:t>
            </w:r>
            <w:bookmarkEnd w:id="11"/>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p>
          <w:p w14:paraId="1F8979AB" w14:textId="77777777" w:rsidR="0089378B" w:rsidRDefault="0089378B" w:rsidP="002552FD">
            <w:pPr>
              <w:rPr>
                <w:lang w:eastAsia="zh-CN"/>
              </w:rPr>
            </w:pPr>
          </w:p>
          <w:p w14:paraId="788F5F10" w14:textId="4F031707" w:rsidR="003C5175" w:rsidRDefault="003C5175" w:rsidP="002552FD">
            <w:pPr>
              <w:rPr>
                <w:lang w:eastAsia="zh-CN"/>
              </w:rPr>
            </w:pPr>
            <w:r>
              <w:rPr>
                <w:lang w:eastAsia="zh-CN"/>
              </w:rPr>
              <w:t>Non-essential (N):</w:t>
            </w:r>
            <w:r w:rsidR="005E4ABD">
              <w:rPr>
                <w:lang w:eastAsia="zh-CN"/>
              </w:rPr>
              <w:t xml:space="preserve"> OPPO</w:t>
            </w:r>
            <w:r w:rsidR="001A7F61">
              <w:rPr>
                <w:lang w:eastAsia="zh-CN"/>
              </w:rPr>
              <w:t>, Ericsson</w:t>
            </w:r>
            <w:r w:rsidR="00815DE6">
              <w:rPr>
                <w:lang w:eastAsia="zh-CN"/>
              </w:rPr>
              <w:t>, LG</w:t>
            </w:r>
          </w:p>
          <w:p w14:paraId="372BB5FB" w14:textId="77777777" w:rsidR="003C5175" w:rsidRDefault="003C5175" w:rsidP="002552FD">
            <w:pPr>
              <w:rPr>
                <w:lang w:eastAsia="zh-CN"/>
              </w:rPr>
            </w:pPr>
          </w:p>
          <w:p w14:paraId="2E7DC708" w14:textId="77777777" w:rsidR="005B73F5" w:rsidRDefault="005B73F5" w:rsidP="002552FD">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2552FD">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mDCI mTRP?</w:t>
            </w:r>
          </w:p>
          <w:p w14:paraId="3816F4F0" w14:textId="40DCF787" w:rsidR="005B73F5" w:rsidRDefault="005B73F5" w:rsidP="002552FD">
            <w:pPr>
              <w:rPr>
                <w:lang w:eastAsia="ja-JP"/>
              </w:rPr>
            </w:pPr>
            <w:r>
              <w:rPr>
                <w:rFonts w:hint="eastAsia"/>
                <w:lang w:eastAsia="ja-JP"/>
              </w:rPr>
              <w:t>-</w:t>
            </w:r>
            <w:r>
              <w:rPr>
                <w:lang w:eastAsia="ja-JP"/>
              </w:rPr>
              <w:t>-</w:t>
            </w:r>
          </w:p>
          <w:p w14:paraId="0A087563" w14:textId="72EE393E" w:rsidR="005B73F5" w:rsidRDefault="005B73F5" w:rsidP="002552FD">
            <w:pPr>
              <w:rPr>
                <w:lang w:eastAsia="ja-JP"/>
              </w:rPr>
            </w:pPr>
            <w:r>
              <w:rPr>
                <w:rFonts w:hint="eastAsia"/>
                <w:lang w:eastAsia="ja-JP"/>
              </w:rPr>
              <w:t>5</w:t>
            </w:r>
            <w:r>
              <w:rPr>
                <w:lang w:eastAsia="ja-JP"/>
              </w:rPr>
              <w:t xml:space="preserve">.1.5 </w:t>
            </w:r>
            <w:r w:rsidRPr="005B73F5">
              <w:rPr>
                <w:lang w:eastAsia="ja-JP"/>
              </w:rPr>
              <w:t>Antenna ports quasi co-location</w:t>
            </w:r>
          </w:p>
          <w:p w14:paraId="3912169E" w14:textId="27454CA6" w:rsidR="005B73F5" w:rsidRDefault="005B73F5" w:rsidP="002552FD">
            <w:pPr>
              <w:rPr>
                <w:lang w:eastAsia="ja-JP"/>
              </w:rPr>
            </w:pPr>
            <w:r>
              <w:rPr>
                <w:rFonts w:hint="eastAsia"/>
                <w:lang w:eastAsia="ja-JP"/>
              </w:rPr>
              <w:t>[</w:t>
            </w:r>
            <w:r>
              <w:rPr>
                <w:lang w:eastAsia="ja-JP"/>
              </w:rPr>
              <w:t>…]</w:t>
            </w:r>
          </w:p>
          <w:p w14:paraId="2D7FBC37" w14:textId="77777777" w:rsidR="005B73F5" w:rsidRPr="005B73F5" w:rsidRDefault="005B73F5" w:rsidP="002552FD">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2552FD"/>
          <w:p w14:paraId="7A83DE4E" w14:textId="77777777" w:rsidR="006924CE" w:rsidRDefault="005B019A" w:rsidP="002552FD">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2552FD">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2552FD">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2552FD">
            <w:pPr>
              <w:rPr>
                <w:lang w:eastAsia="ja-JP"/>
              </w:rPr>
            </w:pPr>
            <w:r>
              <w:rPr>
                <w:lang w:eastAsia="ja-JP"/>
              </w:rPr>
              <w:t xml:space="preserve"> </w:t>
            </w:r>
          </w:p>
          <w:p w14:paraId="10560A6F" w14:textId="276687C4" w:rsidR="005B73F5" w:rsidRDefault="00DF6F78" w:rsidP="002552FD">
            <w:pPr>
              <w:rPr>
                <w:lang w:eastAsia="ja-JP"/>
              </w:rPr>
            </w:pPr>
            <w:r>
              <w:rPr>
                <w:lang w:eastAsia="ja-JP"/>
              </w:rPr>
              <w:lastRenderedPageBreak/>
              <w:t xml:space="preserve">ZTE: Per my understanding, the current spec should be interpreted per CORESET (otherwise, it does not make sense). </w:t>
            </w:r>
            <w:r w:rsidR="00BF0FBD">
              <w:rPr>
                <w:rFonts w:ascii="等线" w:eastAsia="等线" w:hAnsi="等线" w:hint="eastAsia"/>
                <w:lang w:eastAsia="zh-CN"/>
              </w:rPr>
              <w:t>A</w:t>
            </w:r>
            <w:r w:rsidR="00BF0FBD">
              <w:rPr>
                <w:lang w:eastAsia="ja-JP"/>
              </w:rPr>
              <w:t xml:space="preserve">lternatively, we may have a RAN1 conclusion. </w:t>
            </w:r>
          </w:p>
          <w:p w14:paraId="6AAF08F0" w14:textId="77777777" w:rsidR="00102F31" w:rsidRDefault="00102F31" w:rsidP="002552FD">
            <w:pPr>
              <w:rPr>
                <w:lang w:eastAsia="ja-JP"/>
              </w:rPr>
            </w:pPr>
          </w:p>
          <w:p w14:paraId="30CBA035" w14:textId="54DB1FBD" w:rsidR="00102F31" w:rsidRDefault="00102F31" w:rsidP="002552FD">
            <w:pPr>
              <w:rPr>
                <w:lang w:eastAsia="ja-JP"/>
              </w:rPr>
            </w:pPr>
            <w:r>
              <w:rPr>
                <w:lang w:eastAsia="ja-JP"/>
              </w:rPr>
              <w:t xml:space="preserve">Ericsson: </w:t>
            </w:r>
            <w:r w:rsidR="001A7F61">
              <w:rPr>
                <w:lang w:eastAsia="ja-JP"/>
              </w:rPr>
              <w:t xml:space="preserve">Not needed. </w:t>
            </w:r>
            <w:r>
              <w:rPr>
                <w:lang w:eastAsia="ja-JP"/>
              </w:rPr>
              <w:t>The specification states</w:t>
            </w:r>
          </w:p>
          <w:p w14:paraId="1A6C1AF5" w14:textId="77777777" w:rsidR="00102F31" w:rsidRDefault="00102F31" w:rsidP="002552FD">
            <w:pPr>
              <w:rPr>
                <w:lang w:eastAsia="ja-JP"/>
              </w:rPr>
            </w:pPr>
          </w:p>
          <w:p w14:paraId="4603AACE" w14:textId="56A22C71" w:rsidR="00102F31" w:rsidRDefault="00102F31" w:rsidP="002552FD">
            <w:pPr>
              <w:rPr>
                <w:sz w:val="20"/>
                <w:szCs w:val="20"/>
              </w:rPr>
            </w:pPr>
            <w:r>
              <w:rPr>
                <w:sz w:val="20"/>
                <w:szCs w:val="20"/>
              </w:rPr>
              <w:t xml:space="preserve">When a UE is configured with </w:t>
            </w:r>
            <w:r>
              <w:rPr>
                <w:i/>
                <w:iCs/>
                <w:sz w:val="20"/>
                <w:szCs w:val="20"/>
              </w:rPr>
              <w:t xml:space="preserve">dl-OrJointTCI-StateList </w:t>
            </w:r>
            <w:r>
              <w:rPr>
                <w:sz w:val="20"/>
                <w:szCs w:val="20"/>
              </w:rPr>
              <w:t xml:space="preserve">or </w:t>
            </w:r>
            <w:r>
              <w:rPr>
                <w:i/>
                <w:iCs/>
                <w:sz w:val="20"/>
                <w:szCs w:val="20"/>
              </w:rPr>
              <w:t xml:space="preserve">TCI-UL-State </w:t>
            </w:r>
            <w:r>
              <w:rPr>
                <w:sz w:val="20"/>
                <w:szCs w:val="20"/>
              </w:rPr>
              <w:t xml:space="preserve">and is configured by higher layer parameter </w:t>
            </w:r>
            <w:r>
              <w:rPr>
                <w:i/>
                <w:iCs/>
                <w:sz w:val="20"/>
                <w:szCs w:val="20"/>
              </w:rPr>
              <w:t xml:space="preserve">PDCCH-Config </w:t>
            </w:r>
            <w:r>
              <w:rPr>
                <w:sz w:val="20"/>
                <w:szCs w:val="20"/>
              </w:rPr>
              <w:t xml:space="preserve">that contains two different values of coresetPoolIndex in </w:t>
            </w:r>
            <w:r>
              <w:rPr>
                <w:i/>
                <w:iCs/>
                <w:sz w:val="20"/>
                <w:szCs w:val="20"/>
              </w:rPr>
              <w:t>ControlResourceSet</w:t>
            </w:r>
            <w:r>
              <w:rPr>
                <w:sz w:val="20"/>
                <w:szCs w:val="20"/>
              </w:rPr>
              <w:t>, an indicated TCI state is specific to a coresetPoolIndex value, when it is indicated by the DCI field 'Transmission Configuration Indication' in DCI format 1_1/1_2 associated with the coresetPoolIndex value.</w:t>
            </w:r>
          </w:p>
          <w:p w14:paraId="491FD691" w14:textId="77777777" w:rsidR="00102F31" w:rsidRDefault="00102F31" w:rsidP="002552FD">
            <w:pPr>
              <w:rPr>
                <w:sz w:val="20"/>
                <w:szCs w:val="20"/>
              </w:rPr>
            </w:pPr>
          </w:p>
          <w:p w14:paraId="20C1BFFE" w14:textId="21E119B4" w:rsidR="00DF6F78" w:rsidRDefault="00004365" w:rsidP="00004365">
            <w:pPr>
              <w:rPr>
                <w:lang w:eastAsia="ja-JP"/>
              </w:rPr>
            </w:pPr>
            <w:r>
              <w:rPr>
                <w:lang w:eastAsia="ja-JP"/>
              </w:rPr>
              <w:t>So an indicated TCI state is specific to a coresetPoolIndex. The highlighted paragraph should be understood in that context.</w:t>
            </w:r>
            <w:r w:rsidR="001A7F61">
              <w:rPr>
                <w:lang w:eastAsia="ja-JP"/>
              </w:rPr>
              <w:t xml:space="preserve"> In other words, for mDCI any indicated TCI state is specific to a coresetPoolIndex .</w:t>
            </w:r>
          </w:p>
          <w:p w14:paraId="53A3CAC8" w14:textId="4DA743EE" w:rsidR="00BB09F8" w:rsidRDefault="00BB09F8" w:rsidP="00004365">
            <w:pPr>
              <w:rPr>
                <w:lang w:eastAsia="ja-JP"/>
              </w:rPr>
            </w:pPr>
          </w:p>
          <w:p w14:paraId="24E5E32B" w14:textId="10FFF571" w:rsidR="00BB09F8" w:rsidRPr="00BB09F8" w:rsidRDefault="00BB09F8" w:rsidP="00004365">
            <w:pPr>
              <w:rPr>
                <w:lang w:eastAsia="ja-JP"/>
              </w:rPr>
            </w:pPr>
            <w:r>
              <w:rPr>
                <w:lang w:eastAsia="ja-JP"/>
              </w:rPr>
              <w:t xml:space="preserve">Huawei/HiSilicon: We think it is a good idea to explicitly clarify that the above yellow part by DCM is per </w:t>
            </w:r>
            <w:r w:rsidRPr="00BB09F8">
              <w:rPr>
                <w:i/>
                <w:lang w:eastAsia="ja-JP"/>
              </w:rPr>
              <w:t>coresetpoolindex</w:t>
            </w:r>
            <w:r>
              <w:rPr>
                <w:i/>
                <w:lang w:eastAsia="ja-JP"/>
              </w:rPr>
              <w:t xml:space="preserve"> </w:t>
            </w:r>
            <w:r w:rsidRPr="00BB09F8">
              <w:rPr>
                <w:lang w:eastAsia="ja-JP"/>
              </w:rPr>
              <w:t xml:space="preserve">rather than </w:t>
            </w:r>
            <w:r>
              <w:rPr>
                <w:lang w:eastAsia="ja-JP"/>
              </w:rPr>
              <w:t>relying on an</w:t>
            </w:r>
            <w:r w:rsidRPr="00BB09F8">
              <w:rPr>
                <w:lang w:eastAsia="ja-JP"/>
              </w:rPr>
              <w:t xml:space="preserve"> implicit deduction</w:t>
            </w:r>
            <w:r>
              <w:rPr>
                <w:lang w:eastAsia="ja-JP"/>
              </w:rPr>
              <w:t xml:space="preserve"> of such restriction from other parts of the spec. </w:t>
            </w:r>
          </w:p>
          <w:p w14:paraId="4B774559" w14:textId="77777777" w:rsidR="00FC35E5" w:rsidRDefault="00FC35E5" w:rsidP="00004365">
            <w:pPr>
              <w:rPr>
                <w:lang w:eastAsia="ja-JP"/>
              </w:rPr>
            </w:pPr>
          </w:p>
          <w:p w14:paraId="75A25E89" w14:textId="4B8CF492" w:rsidR="00FC35E5" w:rsidRPr="00815DE6" w:rsidRDefault="00815DE6" w:rsidP="00004365">
            <w:pPr>
              <w:rPr>
                <w:rFonts w:eastAsiaTheme="minorEastAsia" w:hint="eastAsia"/>
                <w:lang w:eastAsia="ko-KR"/>
              </w:rPr>
            </w:pPr>
            <w:r>
              <w:rPr>
                <w:rFonts w:eastAsiaTheme="minorEastAsia" w:hint="eastAsia"/>
                <w:lang w:eastAsia="ko-KR"/>
              </w:rPr>
              <w:t xml:space="preserve">LG: To my understanding, </w:t>
            </w:r>
            <w:r w:rsidR="00793DEF">
              <w:rPr>
                <w:rFonts w:eastAsiaTheme="minorEastAsia"/>
                <w:lang w:eastAsia="ko-KR"/>
              </w:rPr>
              <w:t>TCI state indication is operated based on per coresetPoolIndex value for M-DCI based MTRP. Then, the procedure for TCI state update also should be applied per coresetPoolIndex value implicitly.</w:t>
            </w: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2552FD">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2552FD">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 xml:space="preserve">38.214, it is specified that when two SRS resource sets with higher layer parameter usage in SRS-ResourceSet set to 'codebook' or 'nonCodebook'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r w:rsidRPr="007F35C2">
              <w:rPr>
                <w:i/>
                <w:iCs/>
                <w:lang w:eastAsia="zh-CN"/>
              </w:rPr>
              <w:t>srs-ResourceSetToAddModList</w:t>
            </w:r>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2552FD">
            <w:pPr>
              <w:rPr>
                <w:lang w:eastAsia="zh-CN"/>
              </w:rPr>
            </w:pPr>
          </w:p>
          <w:p w14:paraId="639AA707" w14:textId="77777777" w:rsidR="007F35C2" w:rsidRPr="007F35C2" w:rsidRDefault="007F35C2" w:rsidP="002552FD">
            <w:pPr>
              <w:pStyle w:val="3"/>
              <w:outlineLvl w:val="2"/>
              <w:rPr>
                <w:rFonts w:eastAsia="PMingLiU"/>
              </w:rPr>
            </w:pPr>
            <w:bookmarkStart w:id="12" w:name="_Toc11352157"/>
            <w:bookmarkStart w:id="13" w:name="_Toc20318047"/>
            <w:bookmarkStart w:id="14" w:name="_Toc27299945"/>
            <w:bookmarkStart w:id="15" w:name="_Toc29673219"/>
            <w:bookmarkStart w:id="16" w:name="_Toc29673360"/>
            <w:bookmarkStart w:id="17" w:name="_Toc29674353"/>
            <w:bookmarkStart w:id="18" w:name="_Toc36645583"/>
            <w:bookmarkStart w:id="19" w:name="_Toc45810632"/>
            <w:bookmarkStart w:id="20" w:name="_Toc162184982"/>
            <w:r w:rsidRPr="007F35C2">
              <w:t>6.2.1</w:t>
            </w:r>
            <w:r w:rsidRPr="007F35C2">
              <w:tab/>
              <w:t>UE sounding procedure</w:t>
            </w:r>
            <w:bookmarkEnd w:id="12"/>
            <w:bookmarkEnd w:id="13"/>
            <w:bookmarkEnd w:id="14"/>
            <w:bookmarkEnd w:id="15"/>
            <w:bookmarkEnd w:id="16"/>
            <w:bookmarkEnd w:id="17"/>
            <w:bookmarkEnd w:id="18"/>
            <w:bookmarkEnd w:id="19"/>
            <w:bookmarkEnd w:id="20"/>
          </w:p>
          <w:p w14:paraId="1FB95DF0" w14:textId="77777777" w:rsidR="007F35C2" w:rsidRPr="007F35C2" w:rsidRDefault="007F35C2" w:rsidP="002552FD">
            <w:pPr>
              <w:rPr>
                <w:lang w:eastAsia="zh-CN"/>
              </w:rPr>
            </w:pPr>
            <w:bookmarkStart w:id="21" w:name="OLE_LINK54"/>
            <w:r w:rsidRPr="007F35C2">
              <w:rPr>
                <w:lang w:eastAsia="zh-CN"/>
              </w:rPr>
              <w:t>-----------------------------------Unchanged parts are omitted-----------------------------------</w:t>
            </w:r>
          </w:p>
          <w:bookmarkEnd w:id="21"/>
          <w:p w14:paraId="5669A7B6" w14:textId="4988254D" w:rsidR="007F35C2" w:rsidRPr="007F35C2" w:rsidRDefault="007F35C2" w:rsidP="002552FD">
            <w:pPr>
              <w:pStyle w:val="B10"/>
            </w:pPr>
            <w:r w:rsidRPr="007F35C2">
              <w:lastRenderedPageBreak/>
              <w:t>-</w:t>
            </w:r>
            <w:r w:rsidRPr="007F35C2">
              <w:tab/>
              <w:t xml:space="preserve">When two SRS resource sets </w:t>
            </w:r>
            <w:r w:rsidRPr="007F35C2">
              <w:rPr>
                <w:color w:val="FF0000"/>
              </w:rPr>
              <w:t xml:space="preserve">are configured in </w:t>
            </w:r>
            <w:r w:rsidRPr="007F35C2">
              <w:rPr>
                <w:i/>
                <w:color w:val="FF0000"/>
              </w:rPr>
              <w:t>srs-ResourceSetToAddModList</w:t>
            </w:r>
            <w:r w:rsidRPr="007F35C2">
              <w:rPr>
                <w:color w:val="FF0000"/>
              </w:rPr>
              <w:t xml:space="preserve"> or </w:t>
            </w:r>
            <w:r w:rsidRPr="007F35C2">
              <w:rPr>
                <w:i/>
                <w:color w:val="FF0000"/>
              </w:rPr>
              <w:t>srs-ResourceSetToAddModListDCI-0-2</w:t>
            </w:r>
            <w:r w:rsidRPr="007F35C2">
              <w:rPr>
                <w:i/>
              </w:rPr>
              <w:t xml:space="preserve"> </w:t>
            </w:r>
            <w:r w:rsidRPr="007F35C2">
              <w:t xml:space="preserve">with higher layer parameter </w:t>
            </w:r>
            <w:r w:rsidRPr="007F35C2">
              <w:rPr>
                <w:i/>
              </w:rPr>
              <w:t xml:space="preserve">usage </w:t>
            </w:r>
            <w:r w:rsidRPr="007F35C2">
              <w:t xml:space="preserve">in </w:t>
            </w:r>
            <w:r w:rsidRPr="007F35C2">
              <w:rPr>
                <w:i/>
              </w:rPr>
              <w:t>SRS-ResourceSet</w:t>
            </w:r>
            <w:r w:rsidRPr="007F35C2">
              <w:t xml:space="preserve"> set to 'codebook' or 'nonCodebook' </w:t>
            </w:r>
            <w:r w:rsidRPr="007F35C2">
              <w:rPr>
                <w:strike/>
                <w:color w:val="FF0000"/>
              </w:rPr>
              <w:t>are configured</w:t>
            </w:r>
            <w:r w:rsidRPr="007F35C2">
              <w:t>, the UE does not expect</w:t>
            </w:r>
            <w:r w:rsidRPr="007F35C2">
              <w:rPr>
                <w:color w:val="FF0000"/>
              </w:rPr>
              <w:t xml:space="preserve"> </w:t>
            </w:r>
            <w:r w:rsidRPr="007F35C2">
              <w:t xml:space="preserve">that the first indicated </w:t>
            </w:r>
            <w:r w:rsidRPr="007F35C2">
              <w:rPr>
                <w:i/>
              </w:rPr>
              <w:t>TCI-State</w:t>
            </w:r>
            <w:r w:rsidRPr="007F35C2">
              <w:t xml:space="preserve"> or </w:t>
            </w:r>
            <w:r w:rsidRPr="007F35C2">
              <w:rPr>
                <w:i/>
              </w:rPr>
              <w:t>TCI-UL-State</w:t>
            </w:r>
            <w:r w:rsidRPr="007F35C2">
              <w:t xml:space="preserve"> is applied to the second SRS resource set and that the second indicated </w:t>
            </w:r>
            <w:r w:rsidRPr="007F35C2">
              <w:rPr>
                <w:i/>
              </w:rPr>
              <w:t>TCI-State</w:t>
            </w:r>
            <w:r w:rsidRPr="007F35C2">
              <w:t xml:space="preserve"> or </w:t>
            </w:r>
            <w:r w:rsidRPr="007F35C2">
              <w:rPr>
                <w:i/>
              </w:rPr>
              <w:t>TCI-UL-State</w:t>
            </w:r>
            <w:r w:rsidRPr="007F35C2">
              <w:t xml:space="preserve"> is applied to the first SRS resource set.</w:t>
            </w:r>
          </w:p>
          <w:p w14:paraId="45A0A0CC" w14:textId="77777777" w:rsidR="007F35C2" w:rsidRPr="007F35C2" w:rsidRDefault="007F35C2" w:rsidP="002552FD">
            <w:pPr>
              <w:rPr>
                <w:lang w:eastAsia="zh-CN"/>
              </w:rPr>
            </w:pPr>
            <w:r w:rsidRPr="007F35C2">
              <w:rPr>
                <w:lang w:eastAsia="zh-CN"/>
              </w:rPr>
              <w:t>-----------------------------------Unchanged parts are omitted-----------------------------------</w:t>
            </w:r>
          </w:p>
          <w:p w14:paraId="0809A84B" w14:textId="77777777" w:rsidR="007F35C2" w:rsidRDefault="007F35C2" w:rsidP="002552FD"/>
          <w:p w14:paraId="05B89361" w14:textId="29FF607C" w:rsidR="003C5175" w:rsidRPr="003C5175" w:rsidRDefault="003C5175" w:rsidP="002552FD">
            <w:r>
              <w:rPr>
                <w:lang w:eastAsia="zh-CN"/>
              </w:rPr>
              <w:t xml:space="preserve">FL note: The issue has been brought up for the </w:t>
            </w:r>
            <w:r w:rsidRPr="003C5175">
              <w:rPr>
                <w:highlight w:val="yellow"/>
                <w:lang w:eastAsia="zh-CN"/>
              </w:rPr>
              <w:t>first</w:t>
            </w:r>
            <w:r>
              <w:rPr>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2552FD">
            <w:pPr>
              <w:rPr>
                <w:lang w:eastAsia="zh-CN"/>
              </w:rPr>
            </w:pPr>
            <w:bookmarkStart w:id="22" w:name="OLE_LINK68"/>
            <w:r>
              <w:lastRenderedPageBreak/>
              <w:t>C</w:t>
            </w:r>
            <w:bookmarkEnd w:id="22"/>
          </w:p>
        </w:tc>
        <w:tc>
          <w:tcPr>
            <w:tcW w:w="5786" w:type="dxa"/>
            <w:tcBorders>
              <w:top w:val="single" w:sz="4" w:space="0" w:color="auto"/>
              <w:left w:val="single" w:sz="4" w:space="0" w:color="auto"/>
              <w:bottom w:val="single" w:sz="4" w:space="0" w:color="auto"/>
              <w:right w:val="single" w:sz="4" w:space="0" w:color="auto"/>
            </w:tcBorders>
          </w:tcPr>
          <w:p w14:paraId="30F7EC1F" w14:textId="0FCEB1A4" w:rsidR="007F35C2" w:rsidRDefault="007F35C2" w:rsidP="002552FD">
            <w:pPr>
              <w:rPr>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r w:rsidR="0062464F">
              <w:rPr>
                <w:lang w:eastAsia="zh-CN"/>
              </w:rPr>
              <w:t>, LG</w:t>
            </w:r>
          </w:p>
          <w:p w14:paraId="322A3868" w14:textId="77777777" w:rsidR="007F35C2" w:rsidRDefault="007F35C2" w:rsidP="002552FD">
            <w:pPr>
              <w:rPr>
                <w:lang w:eastAsia="zh-CN"/>
              </w:rPr>
            </w:pPr>
          </w:p>
          <w:p w14:paraId="3C2BCCF3" w14:textId="563AEE5E" w:rsidR="007F35C2" w:rsidRDefault="007F35C2" w:rsidP="002552FD">
            <w:pPr>
              <w:rPr>
                <w:lang w:eastAsia="zh-CN"/>
              </w:rPr>
            </w:pPr>
            <w:bookmarkStart w:id="23" w:name="OLE_LINK69"/>
            <w:r>
              <w:rPr>
                <w:lang w:eastAsia="zh-CN"/>
              </w:rPr>
              <w:t>Non-essential (N):</w:t>
            </w:r>
            <w:r w:rsidR="0033533F">
              <w:rPr>
                <w:lang w:eastAsia="zh-CN"/>
              </w:rPr>
              <w:t xml:space="preserve"> </w:t>
            </w:r>
          </w:p>
          <w:bookmarkEnd w:id="23"/>
          <w:p w14:paraId="2BA7E276" w14:textId="77777777" w:rsidR="007F35C2" w:rsidRDefault="007F35C2" w:rsidP="002552FD">
            <w:pPr>
              <w:rPr>
                <w:lang w:eastAsia="zh-CN"/>
              </w:rPr>
            </w:pPr>
          </w:p>
          <w:p w14:paraId="70F9B789" w14:textId="2B3D8CEF" w:rsidR="00110D2D" w:rsidRPr="00110D2D" w:rsidRDefault="00FD6CC9" w:rsidP="002552FD">
            <w:pPr>
              <w:rPr>
                <w:rFonts w:eastAsia="等线" w:hint="eastAsia"/>
                <w:lang w:eastAsia="zh-CN"/>
              </w:rPr>
            </w:pPr>
            <w:r>
              <w:rPr>
                <w:lang w:eastAsia="zh-CN"/>
              </w:rPr>
              <w:t>Huawei</w:t>
            </w:r>
            <w:r w:rsidR="00416DD8">
              <w:rPr>
                <w:lang w:eastAsia="zh-CN"/>
              </w:rPr>
              <w:t>/</w:t>
            </w:r>
            <w:r>
              <w:rPr>
                <w:lang w:eastAsia="zh-CN"/>
              </w:rPr>
              <w:t xml:space="preserve">HiSilicon: Just to clarify, what is the intention of this CR? Is it to ensure that, for instance, when one SRS resource set is configured in </w:t>
            </w:r>
            <w:r w:rsidRPr="00FD6CC9">
              <w:rPr>
                <w:i/>
                <w:lang w:eastAsia="zh-CN"/>
              </w:rPr>
              <w:t>srs-ResourceSetToAddModList</w:t>
            </w:r>
            <w:r w:rsidRPr="00FD6CC9">
              <w:rPr>
                <w:lang w:eastAsia="zh-CN"/>
              </w:rPr>
              <w:t xml:space="preserve"> and another SRS resource set is configured</w:t>
            </w:r>
            <w:r>
              <w:rPr>
                <w:lang w:eastAsia="zh-CN"/>
              </w:rPr>
              <w:t xml:space="preserve"> in</w:t>
            </w:r>
            <w:r w:rsidRPr="00FD6CC9">
              <w:rPr>
                <w:lang w:eastAsia="zh-CN"/>
              </w:rPr>
              <w:t xml:space="preserve"> </w:t>
            </w:r>
            <w:r w:rsidRPr="00FD6CC9">
              <w:rPr>
                <w:i/>
                <w:lang w:eastAsia="zh-CN"/>
              </w:rPr>
              <w:t>srs-ResourceSetToAddModListDCI-0-2</w:t>
            </w:r>
            <w:r w:rsidRPr="00FD6CC9">
              <w:rPr>
                <w:lang w:eastAsia="zh-CN"/>
              </w:rPr>
              <w:t xml:space="preserve">, </w:t>
            </w:r>
            <w:r>
              <w:rPr>
                <w:lang w:eastAsia="zh-CN"/>
              </w:rPr>
              <w:t xml:space="preserve">the </w:t>
            </w:r>
            <w:r w:rsidR="00AA6450">
              <w:rPr>
                <w:lang w:eastAsia="zh-CN"/>
              </w:rPr>
              <w:t xml:space="preserve">two configured </w:t>
            </w:r>
            <w:r>
              <w:rPr>
                <w:lang w:eastAsia="zh-CN"/>
              </w:rPr>
              <w:t>SRS resource sets</w:t>
            </w:r>
            <w:r w:rsidRPr="00FD6CC9">
              <w:rPr>
                <w:lang w:eastAsia="zh-CN"/>
              </w:rPr>
              <w:t xml:space="preserve"> </w:t>
            </w:r>
            <w:r>
              <w:rPr>
                <w:lang w:eastAsia="zh-CN"/>
              </w:rPr>
              <w:t>are not considered as the first and the second SRS resource</w:t>
            </w:r>
            <w:r w:rsidR="00AA6450">
              <w:rPr>
                <w:lang w:eastAsia="zh-CN"/>
              </w:rPr>
              <w:t xml:space="preserve"> sets</w:t>
            </w:r>
            <w:r w:rsidRPr="00FD6CC9">
              <w:rPr>
                <w:lang w:eastAsia="zh-CN"/>
              </w:rPr>
              <w:t>?</w:t>
            </w:r>
            <w:r w:rsidRPr="00AA6450">
              <w:rPr>
                <w:lang w:eastAsia="zh-CN"/>
              </w:rPr>
              <w:t xml:space="preserve"> </w:t>
            </w:r>
            <w:r w:rsidR="00AA6450" w:rsidRPr="00AA6450">
              <w:rPr>
                <w:lang w:eastAsia="zh-CN"/>
              </w:rPr>
              <w:t xml:space="preserve">If this is the intention, we are OK </w:t>
            </w:r>
            <w:r w:rsidR="00AA6450">
              <w:rPr>
                <w:lang w:eastAsia="zh-CN"/>
              </w:rPr>
              <w:t>with the CR</w:t>
            </w:r>
            <w:r w:rsidR="00AA6450" w:rsidRPr="00AA6450">
              <w:rPr>
                <w:lang w:eastAsia="zh-CN"/>
              </w:rPr>
              <w:t>. If the intention is something else, we appreciate some further clarification.</w:t>
            </w: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2552FD">
            <w:pPr>
              <w:rPr>
                <w:lang w:eastAsia="zh-CN"/>
              </w:rPr>
            </w:pPr>
            <w:bookmarkStart w:id="24" w:name="_Hlk163642539"/>
            <w:r w:rsidRPr="0019066B">
              <w:rPr>
                <w:lang w:eastAsia="zh-CN"/>
              </w:rPr>
              <w:lastRenderedPageBreak/>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2552FD">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2552FD">
            <w:pPr>
              <w:rPr>
                <w:lang w:eastAsia="zh-CN"/>
              </w:rPr>
            </w:pPr>
          </w:p>
          <w:p w14:paraId="61011133" w14:textId="0BDFE082" w:rsidR="0019066B" w:rsidRPr="0019066B" w:rsidRDefault="0019066B" w:rsidP="002552FD">
            <w:pPr>
              <w:rPr>
                <w:lang w:eastAsia="zh-CN"/>
              </w:rPr>
            </w:pPr>
            <w:bookmarkStart w:id="25"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25"/>
          </w:p>
        </w:tc>
        <w:tc>
          <w:tcPr>
            <w:tcW w:w="1276" w:type="dxa"/>
            <w:tcBorders>
              <w:top w:val="single" w:sz="4" w:space="0" w:color="auto"/>
              <w:left w:val="single" w:sz="4" w:space="0" w:color="auto"/>
              <w:bottom w:val="single" w:sz="4" w:space="0" w:color="auto"/>
              <w:right w:val="single" w:sz="4" w:space="0" w:color="auto"/>
            </w:tcBorders>
          </w:tcPr>
          <w:p w14:paraId="00FDC85E" w14:textId="5CD6A3F1" w:rsidR="0019066B" w:rsidRPr="0019066B" w:rsidRDefault="003C5175" w:rsidP="002552FD">
            <w:bookmarkStart w:id="26" w:name="OLE_LINK60"/>
            <w:r>
              <w:rPr>
                <w:rFonts w:hint="eastAsia"/>
              </w:rPr>
              <w:t>C</w:t>
            </w:r>
            <w:r>
              <w:t>/N?</w:t>
            </w:r>
            <w:bookmarkEnd w:id="26"/>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2552FD">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2552FD">
            <w:pPr>
              <w:rPr>
                <w:lang w:eastAsia="zh-CN"/>
              </w:rPr>
            </w:pPr>
          </w:p>
          <w:p w14:paraId="2BDA4E69" w14:textId="4DF677D1" w:rsidR="0019066B" w:rsidRPr="0019066B" w:rsidRDefault="0019066B" w:rsidP="002552FD">
            <w:pPr>
              <w:rPr>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r w:rsidR="00AA6450">
              <w:rPr>
                <w:lang w:eastAsia="zh-CN"/>
              </w:rPr>
              <w:t>, Huawei/HiSilicon</w:t>
            </w:r>
            <w:bookmarkStart w:id="27" w:name="_GoBack"/>
            <w:bookmarkEnd w:id="27"/>
          </w:p>
          <w:p w14:paraId="70FED86D" w14:textId="77777777" w:rsidR="0019066B" w:rsidRPr="0019066B" w:rsidRDefault="0019066B" w:rsidP="002552FD">
            <w:pPr>
              <w:rPr>
                <w:lang w:eastAsia="zh-CN"/>
              </w:rPr>
            </w:pPr>
          </w:p>
          <w:p w14:paraId="49CBD47C" w14:textId="3329A6D7" w:rsidR="0019066B" w:rsidRDefault="00C955DB" w:rsidP="002552FD">
            <w:pPr>
              <w:rPr>
                <w:lang w:eastAsia="ja-JP"/>
              </w:rPr>
            </w:pPr>
            <w:r>
              <w:rPr>
                <w:lang w:eastAsia="ja-JP"/>
              </w:rPr>
              <w:t xml:space="preserve">ZTE: Regardless of reviewing the spec for other case, e.g., R17 uTCI or R15~17 mTRP operation, we have clear rule of handling this overlapping between PDCCH/CORESET and PDSCH &lt; a threshold. If not, but overlapping occur. What’s the UE behavior? We do believe that the clear UE behavior is needed herein. </w:t>
            </w:r>
          </w:p>
          <w:p w14:paraId="73973714" w14:textId="77777777" w:rsidR="00FD5920" w:rsidRDefault="00FD5920" w:rsidP="002552FD">
            <w:pPr>
              <w:rPr>
                <w:lang w:eastAsia="ja-JP"/>
              </w:rPr>
            </w:pPr>
          </w:p>
          <w:p w14:paraId="3D574857" w14:textId="30D31211" w:rsidR="00FD5920" w:rsidRDefault="00FD5920" w:rsidP="002552FD">
            <w:pPr>
              <w:rPr>
                <w:lang w:eastAsia="ja-JP"/>
              </w:rPr>
            </w:pPr>
            <w:r>
              <w:rPr>
                <w:lang w:eastAsia="ja-JP"/>
              </w:rPr>
              <w:t xml:space="preserve">Ericsson: Current specification already covers this. </w:t>
            </w:r>
          </w:p>
          <w:p w14:paraId="2C68D677" w14:textId="77777777" w:rsidR="001D13E7" w:rsidRDefault="001D13E7" w:rsidP="002552FD">
            <w:pPr>
              <w:rPr>
                <w:lang w:eastAsia="ja-JP"/>
              </w:rPr>
            </w:pPr>
          </w:p>
          <w:p w14:paraId="0B95381D" w14:textId="2208E905" w:rsidR="001D13E7" w:rsidRDefault="001D13E7" w:rsidP="002552FD">
            <w:pPr>
              <w:rPr>
                <w:lang w:eastAsia="ja-JP"/>
              </w:rPr>
            </w:pPr>
            <w:r>
              <w:rPr>
                <w:lang w:eastAsia="ja-JP"/>
              </w:rPr>
              <w:t xml:space="preserve">Huawei/HiSilicon: Our understanding is that a similar solution is specified in Rel-17 uTCI framework only for ICBM. For other cases, no solution was specified and handling such potential collision was left to gNB implementation. We think a similar approach should be used in Rel-18. If the proponent would like to tailor the CR only for ICBM, we are happy to look into it. For other cases, we think it could be handled by gNB similar to Rel-17. </w:t>
            </w:r>
          </w:p>
          <w:p w14:paraId="4AE03B6F" w14:textId="1754EA44" w:rsidR="00115EAB" w:rsidRDefault="00115EAB" w:rsidP="002552FD">
            <w:pPr>
              <w:rPr>
                <w:lang w:eastAsia="ja-JP"/>
              </w:rPr>
            </w:pPr>
          </w:p>
          <w:p w14:paraId="2FABFD7C" w14:textId="27124649" w:rsidR="00115EAB" w:rsidRDefault="00115EAB" w:rsidP="002552FD">
            <w:pPr>
              <w:rPr>
                <w:lang w:eastAsia="ja-JP"/>
              </w:rPr>
            </w:pPr>
            <w:r w:rsidRPr="00115EAB">
              <w:rPr>
                <w:rFonts w:hint="eastAsia"/>
                <w:lang w:eastAsia="ja-JP"/>
              </w:rPr>
              <w:t>ZTE</w:t>
            </w:r>
            <w:r>
              <w:rPr>
                <w:lang w:eastAsia="ja-JP"/>
              </w:rPr>
              <w:t xml:space="preserve">2: @Ericsson, if our understanding is correct, the current specification you mentioned is the legacy UE behavior of Rel-16 mTRP, right? If so, clearly, they are also precluded due to the main bullet restriction of precluding them from uTCI framework in the current spec </w:t>
            </w:r>
          </w:p>
          <w:tbl>
            <w:tblPr>
              <w:tblStyle w:val="ac"/>
              <w:tblW w:w="0" w:type="auto"/>
              <w:tblLayout w:type="fixed"/>
              <w:tblLook w:val="04A0" w:firstRow="1" w:lastRow="0" w:firstColumn="1" w:lastColumn="0" w:noHBand="0" w:noVBand="1"/>
            </w:tblPr>
            <w:tblGrid>
              <w:gridCol w:w="5560"/>
            </w:tblGrid>
            <w:tr w:rsidR="00115EAB" w14:paraId="66465576" w14:textId="77777777" w:rsidTr="00115EAB">
              <w:tc>
                <w:tcPr>
                  <w:tcW w:w="5560" w:type="dxa"/>
                </w:tcPr>
                <w:p w14:paraId="0C666393" w14:textId="77777777" w:rsidR="00115EAB" w:rsidRPr="004F3DCF" w:rsidRDefault="00115EAB" w:rsidP="00115EAB">
                  <w:pPr>
                    <w:rPr>
                      <w:sz w:val="14"/>
                    </w:rPr>
                  </w:pPr>
                  <w:r w:rsidRPr="004F3DCF">
                    <w:rPr>
                      <w:sz w:val="14"/>
                    </w:rPr>
                    <w:lastRenderedPageBreak/>
                    <w:t xml:space="preserve">Independent of the configuration of </w:t>
                  </w:r>
                  <w:r w:rsidRPr="004F3DCF">
                    <w:rPr>
                      <w:i/>
                      <w:sz w:val="14"/>
                    </w:rPr>
                    <w:t>tci-PresentInDCI</w:t>
                  </w:r>
                  <w:r w:rsidRPr="004F3DCF">
                    <w:rPr>
                      <w:sz w:val="14"/>
                    </w:rPr>
                    <w:t xml:space="preserve"> and </w:t>
                  </w:r>
                  <w:r w:rsidRPr="004F3DCF">
                    <w:rPr>
                      <w:i/>
                      <w:sz w:val="14"/>
                    </w:rPr>
                    <w:t>tci-PresentDCI-1-2</w:t>
                  </w:r>
                  <w:r w:rsidRPr="004F3DCF">
                    <w:rPr>
                      <w:sz w:val="14"/>
                    </w:rPr>
                    <w:t xml:space="preserve"> in RRC connected mode, </w:t>
                  </w:r>
                  <w:r w:rsidRPr="004F3DCF">
                    <w:rPr>
                      <w:sz w:val="14"/>
                      <w:highlight w:val="yellow"/>
                    </w:rPr>
                    <w:t xml:space="preserve">if the UE is not provided </w:t>
                  </w:r>
                  <w:r w:rsidRPr="004F3DCF">
                    <w:rPr>
                      <w:i/>
                      <w:iCs/>
                      <w:color w:val="000000"/>
                      <w:sz w:val="14"/>
                      <w:highlight w:val="yellow"/>
                    </w:rPr>
                    <w:t>dl-OrJointTCI-StateList-r17</w:t>
                  </w:r>
                  <w:r w:rsidRPr="004F3DCF">
                    <w:rPr>
                      <w:sz w:val="14"/>
                      <w:highlight w:val="yellow"/>
                    </w:rPr>
                    <w:t>,</w:t>
                  </w:r>
                  <w:r w:rsidRPr="004F3DCF">
                    <w:rPr>
                      <w:sz w:val="14"/>
                    </w:rPr>
                    <w:t xml:space="preserve"> and if the offset between the reception of the DL DCI and the corresponding PDSCH is less than the threshold </w:t>
                  </w:r>
                  <w:r w:rsidRPr="004F3DCF">
                    <w:rPr>
                      <w:i/>
                      <w:sz w:val="14"/>
                    </w:rPr>
                    <w:t>timeDurationForQCL</w:t>
                  </w:r>
                  <w:r w:rsidRPr="004F3DCF">
                    <w:rPr>
                      <w:sz w:val="14"/>
                    </w:rPr>
                    <w:t xml:space="preserve"> and at least one configured TCI state for the serving cell of scheduled PDSCH contains </w:t>
                  </w:r>
                  <w:r w:rsidRPr="004F3DCF">
                    <w:rPr>
                      <w:i/>
                      <w:color w:val="000000"/>
                      <w:sz w:val="14"/>
                    </w:rPr>
                    <w:t>qcl-Type</w:t>
                  </w:r>
                  <w:r w:rsidRPr="004F3DCF">
                    <w:rPr>
                      <w:color w:val="000000"/>
                      <w:sz w:val="14"/>
                    </w:rPr>
                    <w:t xml:space="preserve"> set to</w:t>
                  </w:r>
                  <w:r w:rsidRPr="004F3DCF">
                    <w:rPr>
                      <w:sz w:val="14"/>
                    </w:rPr>
                    <w:t xml:space="preserve"> 'typeD', </w:t>
                  </w:r>
                </w:p>
                <w:p w14:paraId="11D6534C" w14:textId="3CD348BA" w:rsidR="00115EAB" w:rsidRPr="004F3DCF" w:rsidRDefault="00115EAB" w:rsidP="002552FD">
                  <w:pPr>
                    <w:rPr>
                      <w:sz w:val="14"/>
                      <w:lang w:eastAsia="ja-JP"/>
                    </w:rPr>
                  </w:pPr>
                  <w:r w:rsidRPr="004F3DCF">
                    <w:rPr>
                      <w:sz w:val="14"/>
                      <w:lang w:eastAsia="ja-JP"/>
                    </w:rPr>
                    <w:t>…</w:t>
                  </w:r>
                </w:p>
              </w:tc>
            </w:tr>
          </w:tbl>
          <w:p w14:paraId="031F1958" w14:textId="023F7B59" w:rsidR="00115EAB" w:rsidRDefault="00115EAB" w:rsidP="002552FD">
            <w:pPr>
              <w:rPr>
                <w:lang w:eastAsia="ja-JP"/>
              </w:rPr>
            </w:pPr>
          </w:p>
          <w:p w14:paraId="4ACCF28E" w14:textId="7D968761" w:rsidR="0026797A" w:rsidRDefault="0026797A" w:rsidP="0026797A">
            <w:pPr>
              <w:rPr>
                <w:lang w:eastAsia="ja-JP"/>
              </w:rPr>
            </w:pPr>
            <w:r>
              <w:rPr>
                <w:lang w:eastAsia="ja-JP"/>
              </w:rPr>
              <w:t xml:space="preserve">@Huawei, we are open to tailor the CR referring to the ICBM related paragraph as following. That is also the motivation of our CR [7][8], and how to </w:t>
            </w:r>
            <w:r w:rsidRPr="0026797A">
              <w:rPr>
                <w:lang w:eastAsia="ja-JP"/>
              </w:rPr>
              <w:t>interpret ‘</w:t>
            </w:r>
            <w:r w:rsidRPr="0026797A">
              <w:rPr>
                <w:color w:val="FF0000"/>
                <w:highlight w:val="yellow"/>
              </w:rPr>
              <w:t>that of the PDCCH DM-RS</w:t>
            </w:r>
            <w:r w:rsidRPr="0026797A">
              <w:rPr>
                <w:lang w:eastAsia="ja-JP"/>
              </w:rPr>
              <w:t>’</w:t>
            </w:r>
            <w:r>
              <w:rPr>
                <w:lang w:eastAsia="ja-JP"/>
              </w:rPr>
              <w:t xml:space="preserve"> is questionable. To tailor this CR, how about the following way-forward suggestion:</w:t>
            </w:r>
          </w:p>
          <w:p w14:paraId="25819271" w14:textId="77777777" w:rsidR="00D00295" w:rsidRDefault="00D00295" w:rsidP="0026797A">
            <w:pPr>
              <w:pStyle w:val="af7"/>
              <w:numPr>
                <w:ilvl w:val="0"/>
                <w:numId w:val="22"/>
              </w:numPr>
              <w:rPr>
                <w:lang w:eastAsia="ja-JP"/>
              </w:rPr>
            </w:pPr>
            <w:r>
              <w:rPr>
                <w:lang w:eastAsia="ja-JP"/>
              </w:rPr>
              <w:t>Like ICBM, l</w:t>
            </w:r>
            <w:r w:rsidR="0026797A">
              <w:rPr>
                <w:lang w:eastAsia="ja-JP"/>
              </w:rPr>
              <w:t xml:space="preserve">et’s </w:t>
            </w:r>
            <w:r>
              <w:rPr>
                <w:lang w:eastAsia="ja-JP"/>
              </w:rPr>
              <w:t xml:space="preserve">only </w:t>
            </w:r>
            <w:r w:rsidR="0026797A">
              <w:rPr>
                <w:lang w:eastAsia="ja-JP"/>
              </w:rPr>
              <w:t>focus on the case of ‘</w:t>
            </w:r>
            <w:r w:rsidR="0026797A" w:rsidRPr="0026797A">
              <w:rPr>
                <w:lang w:eastAsia="ja-JP"/>
              </w:rPr>
              <w:t>the UE does not report its capability of [two default beams for S-DCI based MTRP],</w:t>
            </w:r>
          </w:p>
          <w:p w14:paraId="70F35E46" w14:textId="53B1EB9D" w:rsidR="0026797A" w:rsidRDefault="00D00295" w:rsidP="00D00295">
            <w:pPr>
              <w:pStyle w:val="af7"/>
              <w:numPr>
                <w:ilvl w:val="1"/>
                <w:numId w:val="22"/>
              </w:numPr>
              <w:rPr>
                <w:lang w:eastAsia="ja-JP"/>
              </w:rPr>
            </w:pPr>
            <w:r>
              <w:rPr>
                <w:lang w:eastAsia="ja-JP"/>
              </w:rPr>
              <w:t xml:space="preserve">For S-DCI, due to the fact that we may have SFN-PDSCH case: </w:t>
            </w:r>
            <w:r w:rsidR="0026797A" w:rsidRPr="0026797A">
              <w:rPr>
                <w:lang w:eastAsia="ja-JP"/>
              </w:rPr>
              <w:t>'QCL-TypeD' of the PDSCH DMRS is different from any one of those of PDCCH DMRS</w:t>
            </w:r>
            <w:r>
              <w:rPr>
                <w:lang w:eastAsia="ja-JP"/>
              </w:rPr>
              <w:t>(s)</w:t>
            </w:r>
            <w:r w:rsidR="0026797A">
              <w:rPr>
                <w:lang w:eastAsia="ja-JP"/>
              </w:rPr>
              <w:t>’</w:t>
            </w:r>
          </w:p>
          <w:p w14:paraId="64DA3446" w14:textId="1BEDDD09" w:rsidR="00D00295" w:rsidRDefault="00D00295" w:rsidP="00D00295">
            <w:pPr>
              <w:pStyle w:val="af7"/>
              <w:numPr>
                <w:ilvl w:val="1"/>
                <w:numId w:val="22"/>
              </w:numPr>
              <w:rPr>
                <w:lang w:eastAsia="ja-JP"/>
              </w:rPr>
            </w:pPr>
            <w:r>
              <w:rPr>
                <w:lang w:eastAsia="ja-JP"/>
              </w:rPr>
              <w:t xml:space="preserve">For M-DCI, it should be simpler: </w:t>
            </w:r>
            <w:r w:rsidRPr="00D00295">
              <w:rPr>
                <w:lang w:eastAsia="ja-JP"/>
              </w:rPr>
              <w:t>the 'QCL-TypeD' of the PDSCH DMRS is different from that of PDCCH DMRS</w:t>
            </w:r>
          </w:p>
          <w:p w14:paraId="128CC81F" w14:textId="4D9BD8D6" w:rsidR="00115EAB" w:rsidRDefault="00115EAB" w:rsidP="002552FD">
            <w:pPr>
              <w:rPr>
                <w:lang w:eastAsia="ja-JP"/>
              </w:rPr>
            </w:pPr>
          </w:p>
          <w:tbl>
            <w:tblPr>
              <w:tblStyle w:val="ac"/>
              <w:tblW w:w="0" w:type="auto"/>
              <w:tblLayout w:type="fixed"/>
              <w:tblLook w:val="04A0" w:firstRow="1" w:lastRow="0" w:firstColumn="1" w:lastColumn="0" w:noHBand="0" w:noVBand="1"/>
            </w:tblPr>
            <w:tblGrid>
              <w:gridCol w:w="5560"/>
            </w:tblGrid>
            <w:tr w:rsidR="0026797A" w14:paraId="02964692" w14:textId="77777777" w:rsidTr="0026797A">
              <w:tc>
                <w:tcPr>
                  <w:tcW w:w="5560" w:type="dxa"/>
                </w:tcPr>
                <w:p w14:paraId="1A072603" w14:textId="77777777" w:rsidR="0026797A" w:rsidRPr="0026797A" w:rsidRDefault="0026797A" w:rsidP="0026797A">
                  <w:pPr>
                    <w:rPr>
                      <w:sz w:val="14"/>
                      <w:szCs w:val="14"/>
                    </w:rPr>
                  </w:pPr>
                  <w:r w:rsidRPr="0026797A">
                    <w:rPr>
                      <w:sz w:val="14"/>
                      <w:szCs w:val="14"/>
                    </w:rPr>
                    <w:t xml:space="preserve">Independent of the configuration of </w:t>
                  </w:r>
                  <w:r w:rsidRPr="0026797A">
                    <w:rPr>
                      <w:i/>
                      <w:sz w:val="14"/>
                      <w:szCs w:val="14"/>
                    </w:rPr>
                    <w:t>tci-PresentInDCI</w:t>
                  </w:r>
                  <w:r w:rsidRPr="0026797A">
                    <w:rPr>
                      <w:sz w:val="14"/>
                      <w:szCs w:val="14"/>
                    </w:rPr>
                    <w:t xml:space="preserve"> and </w:t>
                  </w:r>
                  <w:r w:rsidRPr="0026797A">
                    <w:rPr>
                      <w:i/>
                      <w:sz w:val="14"/>
                      <w:szCs w:val="14"/>
                    </w:rPr>
                    <w:t>tci-PresentDCI-1-2</w:t>
                  </w:r>
                  <w:r w:rsidRPr="0026797A">
                    <w:rPr>
                      <w:sz w:val="14"/>
                      <w:szCs w:val="14"/>
                    </w:rPr>
                    <w:t xml:space="preserve"> in RRC connected mode, if the UE is provided </w:t>
                  </w:r>
                  <w:r w:rsidRPr="0026797A">
                    <w:rPr>
                      <w:i/>
                      <w:iCs/>
                      <w:color w:val="000000"/>
                      <w:sz w:val="14"/>
                      <w:szCs w:val="14"/>
                    </w:rPr>
                    <w:t>dl-OrJointTCI-StateList-r17</w:t>
                  </w:r>
                  <w:r w:rsidRPr="0026797A">
                    <w:rPr>
                      <w:sz w:val="14"/>
                      <w:szCs w:val="14"/>
                    </w:rPr>
                    <w:t xml:space="preserve">, and if the offset between the reception of the DL DCI and the corresponding PDSCH is less than the threshold </w:t>
                  </w:r>
                  <w:r w:rsidRPr="0026797A">
                    <w:rPr>
                      <w:i/>
                      <w:sz w:val="14"/>
                      <w:szCs w:val="14"/>
                    </w:rPr>
                    <w:t>timeDurationForQCL</w:t>
                  </w:r>
                  <w:r w:rsidRPr="0026797A">
                    <w:rPr>
                      <w:sz w:val="14"/>
                      <w:szCs w:val="14"/>
                    </w:rPr>
                    <w:t xml:space="preserve"> and at least one configured TCI state for the serving cell of scheduled PDSCH contains </w:t>
                  </w:r>
                  <w:r w:rsidRPr="0026797A">
                    <w:rPr>
                      <w:i/>
                      <w:color w:val="000000"/>
                      <w:sz w:val="14"/>
                      <w:szCs w:val="14"/>
                    </w:rPr>
                    <w:t>qcl-Type</w:t>
                  </w:r>
                  <w:r w:rsidRPr="0026797A">
                    <w:rPr>
                      <w:color w:val="000000"/>
                      <w:sz w:val="14"/>
                      <w:szCs w:val="14"/>
                    </w:rPr>
                    <w:t xml:space="preserve"> set to</w:t>
                  </w:r>
                  <w:r w:rsidRPr="0026797A">
                    <w:rPr>
                      <w:sz w:val="14"/>
                      <w:szCs w:val="14"/>
                    </w:rPr>
                    <w:t xml:space="preserve"> 'typeD', regardless of configuration of </w:t>
                  </w:r>
                  <w:r w:rsidRPr="0026797A">
                    <w:rPr>
                      <w:i/>
                      <w:iCs/>
                      <w:sz w:val="14"/>
                      <w:szCs w:val="14"/>
                    </w:rPr>
                    <w:t>followUnifiedTCI-State</w:t>
                  </w:r>
                  <w:r w:rsidRPr="0026797A">
                    <w:rPr>
                      <w:sz w:val="14"/>
                      <w:szCs w:val="14"/>
                    </w:rPr>
                    <w:t>,</w:t>
                  </w:r>
                </w:p>
                <w:p w14:paraId="1F49FB03" w14:textId="77777777" w:rsidR="0026797A" w:rsidRPr="0026797A" w:rsidRDefault="0026797A" w:rsidP="0026797A">
                  <w:pPr>
                    <w:pStyle w:val="B10"/>
                    <w:spacing w:before="0" w:beforeAutospacing="0" w:after="0"/>
                    <w:rPr>
                      <w:sz w:val="14"/>
                      <w:szCs w:val="14"/>
                    </w:rPr>
                  </w:pPr>
                  <w:r w:rsidRPr="0026797A">
                    <w:rPr>
                      <w:sz w:val="14"/>
                      <w:szCs w:val="14"/>
                    </w:rPr>
                    <w:t>-</w:t>
                  </w:r>
                  <w:r w:rsidRPr="0026797A">
                    <w:rPr>
                      <w:sz w:val="14"/>
                      <w:szCs w:val="14"/>
                    </w:rPr>
                    <w:tab/>
                    <w:t>if the indicated TCI state is associated with the PCI of the serving cell, the indicated TCI state is applied to PDSCH reception.</w:t>
                  </w:r>
                </w:p>
                <w:p w14:paraId="742F6539" w14:textId="77777777" w:rsidR="0026797A" w:rsidRPr="0026797A" w:rsidRDefault="0026797A" w:rsidP="0026797A">
                  <w:pPr>
                    <w:pStyle w:val="B10"/>
                    <w:spacing w:before="0" w:beforeAutospacing="0" w:after="0"/>
                    <w:rPr>
                      <w:sz w:val="14"/>
                      <w:szCs w:val="14"/>
                    </w:rPr>
                  </w:pPr>
                  <w:r w:rsidRPr="0026797A">
                    <w:rPr>
                      <w:sz w:val="14"/>
                      <w:szCs w:val="14"/>
                    </w:rPr>
                    <w:t>-</w:t>
                  </w:r>
                  <w:r w:rsidRPr="0026797A">
                    <w:rPr>
                      <w:sz w:val="14"/>
                      <w:szCs w:val="14"/>
                    </w:rPr>
                    <w:tab/>
                    <w:t xml:space="preserve">if the indicated TCI state is associated with a PCI different from the serving cell, the UE may assume that the DM-RS ports of PDSCH(s) of a serving cell are quasi co-located with the RS(s) with respect to the QCL parameter(s) used for PDCCH quasi co-location indication of the CORESET associated with a monitored search space with the lowest </w:t>
                  </w:r>
                  <w:r w:rsidRPr="0026797A">
                    <w:rPr>
                      <w:i/>
                      <w:sz w:val="14"/>
                      <w:szCs w:val="14"/>
                    </w:rPr>
                    <w:t>controlResourceSetId</w:t>
                  </w:r>
                  <w:r w:rsidRPr="0026797A">
                    <w:rPr>
                      <w:sz w:val="14"/>
                      <w:szCs w:val="14"/>
                    </w:rPr>
                    <w:t xml:space="preserve"> in the latest slot in which one or more CORESETs within the active BWP of the serving cell are monitored by the UE. In the CA case, if </w:t>
                  </w:r>
                  <w:r w:rsidRPr="0026797A">
                    <w:rPr>
                      <w:rFonts w:hint="eastAsia"/>
                      <w:sz w:val="14"/>
                      <w:szCs w:val="14"/>
                    </w:rPr>
                    <w:t xml:space="preserve">the 'QCL-TypeD' </w:t>
                  </w:r>
                  <w:r w:rsidRPr="0026797A">
                    <w:rPr>
                      <w:sz w:val="14"/>
                      <w:szCs w:val="14"/>
                    </w:rPr>
                    <w:t xml:space="preserve">of the PDSCH DM-RSs from respective CCs in a band are different in a slot, </w:t>
                  </w:r>
                  <w:r w:rsidRPr="0026797A">
                    <w:rPr>
                      <w:rFonts w:hint="eastAsia"/>
                      <w:sz w:val="14"/>
                      <w:szCs w:val="14"/>
                    </w:rPr>
                    <w:t>the</w:t>
                  </w:r>
                  <w:r w:rsidRPr="0026797A">
                    <w:rPr>
                      <w:sz w:val="14"/>
                      <w:szCs w:val="14"/>
                    </w:rPr>
                    <w:t xml:space="preserve"> QCL-TypeD assumption of the PDSCH DM-RS in the CC with lowest CC ID in the band is applied to all the PDSCH DM-RSs in the CCs in the band. </w:t>
                  </w:r>
                  <w:r w:rsidRPr="0026797A">
                    <w:rPr>
                      <w:sz w:val="14"/>
                      <w:szCs w:val="14"/>
                      <w:highlight w:val="yellow"/>
                    </w:rPr>
                    <w:t>In this case, if the</w:t>
                  </w:r>
                  <w:r w:rsidRPr="0026797A">
                    <w:rPr>
                      <w:sz w:val="14"/>
                      <w:szCs w:val="14"/>
                      <w:highlight w:val="yellow"/>
                      <w:lang w:val="en-GB"/>
                    </w:rPr>
                    <w:t xml:space="preserve"> </w:t>
                  </w:r>
                  <w:r w:rsidRPr="0026797A">
                    <w:rPr>
                      <w:i/>
                      <w:color w:val="000000"/>
                      <w:sz w:val="14"/>
                      <w:szCs w:val="14"/>
                      <w:highlight w:val="yellow"/>
                    </w:rPr>
                    <w:t>qcl-Type</w:t>
                  </w:r>
                  <w:r w:rsidRPr="0026797A">
                    <w:rPr>
                      <w:color w:val="000000"/>
                      <w:sz w:val="14"/>
                      <w:szCs w:val="14"/>
                      <w:highlight w:val="yellow"/>
                    </w:rPr>
                    <w:t xml:space="preserve"> </w:t>
                  </w:r>
                  <w:r w:rsidRPr="0026797A">
                    <w:rPr>
                      <w:color w:val="000000"/>
                      <w:sz w:val="14"/>
                      <w:szCs w:val="14"/>
                      <w:highlight w:val="yellow"/>
                      <w:lang w:val="en-GB"/>
                    </w:rPr>
                    <w:t xml:space="preserve">is </w:t>
                  </w:r>
                  <w:r w:rsidRPr="0026797A">
                    <w:rPr>
                      <w:color w:val="000000"/>
                      <w:sz w:val="14"/>
                      <w:szCs w:val="14"/>
                      <w:highlight w:val="yellow"/>
                    </w:rPr>
                    <w:t>set to</w:t>
                  </w:r>
                  <w:r w:rsidRPr="0026797A">
                    <w:rPr>
                      <w:sz w:val="14"/>
                      <w:szCs w:val="14"/>
                      <w:highlight w:val="yellow"/>
                    </w:rPr>
                    <w:t xml:space="preserve"> '</w:t>
                  </w:r>
                  <w:r w:rsidRPr="0026797A">
                    <w:rPr>
                      <w:sz w:val="14"/>
                      <w:szCs w:val="14"/>
                      <w:highlight w:val="yellow"/>
                      <w:lang w:val="en-GB"/>
                    </w:rPr>
                    <w:t>t</w:t>
                  </w:r>
                  <w:r w:rsidRPr="0026797A">
                    <w:rPr>
                      <w:sz w:val="14"/>
                      <w:szCs w:val="14"/>
                      <w:highlight w:val="yellow"/>
                    </w:rPr>
                    <w:t xml:space="preserve">ypeD' of the PDSCH DM-RS is different from </w:t>
                  </w:r>
                  <w:r w:rsidRPr="0026797A">
                    <w:rPr>
                      <w:color w:val="FF0000"/>
                      <w:sz w:val="14"/>
                      <w:szCs w:val="14"/>
                      <w:highlight w:val="yellow"/>
                    </w:rPr>
                    <w:t xml:space="preserve">that of the PDCCH DM-RS </w:t>
                  </w:r>
                  <w:r w:rsidRPr="0026797A">
                    <w:rPr>
                      <w:sz w:val="14"/>
                      <w:szCs w:val="14"/>
                      <w:highlight w:val="yellow"/>
                    </w:rPr>
                    <w:t>with which they overlap in at least one symbol, the UE is expected to prioritize the reception of PDCCH associated with that CORESET. This also applies to the intra-band CA case (when PDSCH and the CORESET are in different component carriers).</w:t>
                  </w:r>
                </w:p>
                <w:p w14:paraId="209EAE6D" w14:textId="77777777" w:rsidR="0026797A" w:rsidRPr="0026797A" w:rsidRDefault="0026797A" w:rsidP="002552FD">
                  <w:pPr>
                    <w:rPr>
                      <w:sz w:val="14"/>
                      <w:szCs w:val="14"/>
                      <w:lang w:eastAsia="ja-JP"/>
                    </w:rPr>
                  </w:pPr>
                </w:p>
              </w:tc>
            </w:tr>
          </w:tbl>
          <w:p w14:paraId="6EDA75F0" w14:textId="77777777" w:rsidR="0026797A" w:rsidRDefault="0026797A" w:rsidP="002552FD">
            <w:pPr>
              <w:rPr>
                <w:lang w:eastAsia="ja-JP"/>
              </w:rPr>
            </w:pPr>
          </w:p>
          <w:p w14:paraId="49B04AF8" w14:textId="44A00425" w:rsidR="00C955DB" w:rsidRPr="0019066B" w:rsidRDefault="00C955DB" w:rsidP="002552FD">
            <w:pPr>
              <w:rPr>
                <w:lang w:eastAsia="zh-CN"/>
              </w:rPr>
            </w:pPr>
          </w:p>
        </w:tc>
        <w:bookmarkEnd w:id="24"/>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2552FD">
            <w:pPr>
              <w:rPr>
                <w:lang w:eastAsia="zh-CN"/>
              </w:rPr>
            </w:pPr>
            <w:r w:rsidRPr="0019066B">
              <w:rPr>
                <w:lang w:eastAsia="zh-CN"/>
              </w:rPr>
              <w:lastRenderedPageBreak/>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2552FD">
            <w:pPr>
              <w:rPr>
                <w:lang w:eastAsia="zh-CN"/>
              </w:rPr>
            </w:pPr>
            <w:r w:rsidRPr="003C5175">
              <w:rPr>
                <w:lang w:eastAsia="zh-CN"/>
              </w:rPr>
              <w:t xml:space="preserve">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w:t>
            </w:r>
            <w:r w:rsidRPr="003C5175">
              <w:rPr>
                <w:lang w:eastAsia="zh-CN"/>
              </w:rPr>
              <w:lastRenderedPageBreak/>
              <w:t>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2552FD">
            <w:pPr>
              <w:rPr>
                <w:lang w:eastAsia="zh-CN"/>
              </w:rPr>
            </w:pPr>
          </w:p>
          <w:p w14:paraId="7A55C796" w14:textId="0428494A" w:rsidR="003C5175" w:rsidRPr="0019066B" w:rsidRDefault="003C5175" w:rsidP="002552FD">
            <w:pPr>
              <w:rPr>
                <w:rFonts w:eastAsia="等线"/>
                <w:lang w:eastAsia="zh-CN"/>
              </w:rPr>
            </w:pPr>
            <w:bookmarkStart w:id="28"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28"/>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2552FD">
            <w:pPr>
              <w:rPr>
                <w:lang w:eastAsia="zh-CN"/>
              </w:rPr>
            </w:pPr>
            <w: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2552FD">
            <w:pPr>
              <w:rPr>
                <w:lang w:eastAsia="zh-CN"/>
              </w:rPr>
            </w:pPr>
            <w:bookmarkStart w:id="29" w:name="OLE_LINK82"/>
            <w:r w:rsidRPr="0019066B">
              <w:rPr>
                <w:lang w:eastAsia="zh-CN"/>
              </w:rPr>
              <w:t>Critical (C): Xiaomi</w:t>
            </w:r>
            <w:r w:rsidR="003C5175">
              <w:rPr>
                <w:rFonts w:hint="eastAsia"/>
              </w:rPr>
              <w:t xml:space="preserve"> </w:t>
            </w:r>
            <w:r w:rsidR="003C5175">
              <w:t>[12</w:t>
            </w:r>
            <w:r w:rsidR="003C5175">
              <w:rPr>
                <w:rFonts w:hint="eastAsia"/>
              </w:rPr>
              <w:t>]</w:t>
            </w:r>
          </w:p>
          <w:p w14:paraId="6CD359FF" w14:textId="77777777" w:rsidR="0019066B" w:rsidRPr="0019066B" w:rsidRDefault="0019066B" w:rsidP="002552FD">
            <w:pPr>
              <w:rPr>
                <w:lang w:eastAsia="zh-CN"/>
              </w:rPr>
            </w:pPr>
          </w:p>
          <w:p w14:paraId="77A44FC5" w14:textId="32C51D55" w:rsidR="0019066B" w:rsidRDefault="0019066B" w:rsidP="002552FD">
            <w:pPr>
              <w:rPr>
                <w:lang w:eastAsia="zh-CN"/>
              </w:rPr>
            </w:pPr>
            <w:r w:rsidRPr="0019066B">
              <w:rPr>
                <w:lang w:eastAsia="zh-CN"/>
              </w:rPr>
              <w:t>Non-essential (N):</w:t>
            </w:r>
            <w:bookmarkEnd w:id="29"/>
            <w:r w:rsidR="00D3367A">
              <w:rPr>
                <w:lang w:eastAsia="zh-CN"/>
              </w:rPr>
              <w:t xml:space="preserve"> </w:t>
            </w:r>
            <w:r w:rsidR="000374C8">
              <w:rPr>
                <w:lang w:eastAsia="zh-CN"/>
              </w:rPr>
              <w:t>Docomo</w:t>
            </w:r>
            <w:r w:rsidR="00215A3F">
              <w:rPr>
                <w:lang w:eastAsia="zh-CN"/>
              </w:rPr>
              <w:t>, OPPO</w:t>
            </w:r>
            <w:r w:rsidR="00E31220">
              <w:rPr>
                <w:lang w:eastAsia="zh-CN"/>
              </w:rPr>
              <w:t>, Ericsson</w:t>
            </w:r>
          </w:p>
          <w:p w14:paraId="791A0A73" w14:textId="77777777" w:rsidR="004F2AC3" w:rsidRDefault="004F2AC3" w:rsidP="002552FD">
            <w:pPr>
              <w:rPr>
                <w:rFonts w:eastAsia="等线"/>
                <w:lang w:eastAsia="zh-CN"/>
              </w:rPr>
            </w:pPr>
          </w:p>
          <w:p w14:paraId="5A6CB53F" w14:textId="77777777" w:rsidR="001C789D" w:rsidRPr="00D75B5F" w:rsidRDefault="004F2AC3" w:rsidP="001C789D">
            <w:pPr>
              <w:rPr>
                <w:rFonts w:eastAsia="等线"/>
                <w:lang w:eastAsia="zh-CN"/>
              </w:rPr>
            </w:pPr>
            <w:r>
              <w:rPr>
                <w:rFonts w:eastAsia="等线" w:hint="eastAsia"/>
                <w:lang w:eastAsia="zh-CN"/>
              </w:rPr>
              <w:lastRenderedPageBreak/>
              <w:t>X</w:t>
            </w:r>
            <w:r>
              <w:rPr>
                <w:rFonts w:eastAsia="等线"/>
                <w:lang w:eastAsia="zh-CN"/>
              </w:rPr>
              <w:t>iaomi:</w:t>
            </w:r>
            <w:r w:rsidR="00D75B5F">
              <w:rPr>
                <w:rFonts w:eastAsia="等线"/>
                <w:lang w:eastAsia="zh-CN"/>
              </w:rPr>
              <w:t xml:space="preserve"> </w:t>
            </w:r>
            <w:r w:rsidR="00D75B5F" w:rsidRPr="00D75B5F">
              <w:rPr>
                <w:rFonts w:eastAsia="等线"/>
                <w:lang w:eastAsia="zh-CN"/>
              </w:rPr>
              <w:t xml:space="preserve">There are 3 conditions. </w:t>
            </w:r>
            <w:r w:rsidR="001C789D">
              <w:rPr>
                <w:rFonts w:eastAsia="等线"/>
                <w:lang w:eastAsia="zh-CN"/>
              </w:rPr>
              <w:t xml:space="preserve">Could opponents explain which condition can’t work standalone? </w:t>
            </w:r>
          </w:p>
          <w:p w14:paraId="7799ABA8" w14:textId="040DF103" w:rsidR="00D75B5F" w:rsidRPr="00D75B5F" w:rsidRDefault="001C789D" w:rsidP="00D75B5F">
            <w:pPr>
              <w:rPr>
                <w:rFonts w:eastAsia="等线"/>
                <w:lang w:eastAsia="zh-CN"/>
              </w:rPr>
            </w:pPr>
            <w:r>
              <w:rPr>
                <w:rFonts w:eastAsia="等线"/>
                <w:lang w:eastAsia="zh-CN"/>
              </w:rPr>
              <w:t>W</w:t>
            </w:r>
            <w:r w:rsidR="00D75B5F" w:rsidRPr="00D75B5F">
              <w:rPr>
                <w:rFonts w:eastAsia="等线"/>
                <w:lang w:eastAsia="zh-CN"/>
              </w:rPr>
              <w:t>e think UE can buffer with two beams if any one of 3 conditions satisfied. It means that:</w:t>
            </w:r>
          </w:p>
          <w:p w14:paraId="5D5B312F" w14:textId="77777777" w:rsidR="00D75B5F" w:rsidRPr="00D75B5F" w:rsidRDefault="00D75B5F" w:rsidP="00D75B5F">
            <w:pPr>
              <w:pStyle w:val="af7"/>
              <w:numPr>
                <w:ilvl w:val="0"/>
                <w:numId w:val="35"/>
              </w:numPr>
              <w:tabs>
                <w:tab w:val="clear" w:pos="314"/>
                <w:tab w:val="clear" w:pos="720"/>
              </w:tabs>
              <w:suppressAutoHyphens w:val="0"/>
              <w:autoSpaceDE w:val="0"/>
              <w:autoSpaceDN w:val="0"/>
              <w:spacing w:after="120"/>
              <w:contextualSpacing w:val="0"/>
              <w:rPr>
                <w:rFonts w:eastAsia="等线" w:cs="Times New Roman"/>
                <w:lang w:eastAsia="zh-CN"/>
              </w:rPr>
            </w:pPr>
            <w:r w:rsidRPr="00D75B5F">
              <w:rPr>
                <w:rFonts w:eastAsia="等线" w:cs="Times New Roman"/>
                <w:lang w:eastAsia="zh-CN"/>
              </w:rPr>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D75B5F">
            <w:pPr>
              <w:pStyle w:val="af7"/>
              <w:numPr>
                <w:ilvl w:val="0"/>
                <w:numId w:val="35"/>
              </w:numPr>
              <w:tabs>
                <w:tab w:val="clear" w:pos="314"/>
                <w:tab w:val="clear" w:pos="720"/>
              </w:tabs>
              <w:suppressAutoHyphens w:val="0"/>
              <w:autoSpaceDE w:val="0"/>
              <w:autoSpaceDN w:val="0"/>
              <w:spacing w:after="120"/>
              <w:contextualSpacing w:val="0"/>
              <w:rPr>
                <w:rFonts w:eastAsia="等线" w:cs="Times New Roman"/>
                <w:lang w:eastAsia="zh-CN"/>
              </w:rPr>
            </w:pPr>
            <w:r w:rsidRPr="00D75B5F">
              <w:rPr>
                <w:rFonts w:eastAsia="等线" w:cs="Times New Roman"/>
                <w:lang w:eastAsia="zh-CN"/>
              </w:rPr>
              <w:t xml:space="preserve">Condition 2: if the UE reports its capability of [default beam per coresetPoolIndex for M-DCI based MTRP] in frequency range 2, the UE shall apply the first or the second indicated TCI state to the aperiodic CSI-RS according to the higher layer configuration(s) provided to the aperiodic CSI-RS resource or aperiodic CSI-RS resource set. </w:t>
            </w:r>
          </w:p>
          <w:p w14:paraId="154A2133" w14:textId="77777777" w:rsidR="00D75B5F" w:rsidRPr="00D75B5F" w:rsidRDefault="00D75B5F" w:rsidP="00D75B5F">
            <w:pPr>
              <w:pStyle w:val="af7"/>
              <w:numPr>
                <w:ilvl w:val="0"/>
                <w:numId w:val="35"/>
              </w:numPr>
              <w:tabs>
                <w:tab w:val="clear" w:pos="314"/>
                <w:tab w:val="clear" w:pos="720"/>
              </w:tabs>
              <w:suppressAutoHyphens w:val="0"/>
              <w:autoSpaceDE w:val="0"/>
              <w:autoSpaceDN w:val="0"/>
              <w:spacing w:after="120"/>
              <w:contextualSpacing w:val="0"/>
              <w:rPr>
                <w:rFonts w:eastAsia="等线" w:cs="Times New Roman"/>
                <w:lang w:eastAsia="zh-CN"/>
              </w:rPr>
            </w:pPr>
            <w:r w:rsidRPr="00D75B5F">
              <w:rPr>
                <w:rFonts w:eastAsia="等线" w:cs="Times New Roman"/>
                <w:lang w:eastAsia="zh-CN"/>
              </w:rPr>
              <w:t>Condition 3: if the UE is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w:t>
            </w:r>
          </w:p>
          <w:p w14:paraId="57E8535B" w14:textId="2429075C" w:rsidR="00D75B5F" w:rsidRDefault="00D75B5F" w:rsidP="00D75B5F">
            <w:pPr>
              <w:rPr>
                <w:rFonts w:eastAsia="等线"/>
                <w:lang w:eastAsia="zh-CN"/>
              </w:rPr>
            </w:pPr>
            <w:r w:rsidRPr="00D75B5F">
              <w:rPr>
                <w:rFonts w:eastAsia="等线"/>
                <w:lang w:eastAsia="zh-CN"/>
              </w:rPr>
              <w:t>There is no doubt on Condition 1. But for Condition 2 and Condition 3, more clarification is needed. In our opinion, either Condition 2 or Condition 3 satisfied, UE can buffer data with two beams. The UE capability of Condition 3 is ‘full/partially-overlapped PDSCHs in time for Multi-DCI based multi-TRP’ (i.e., 16-2a/2a-0/2a-1) and ‘Simultaneous reception with different Type-D’ (16-2c), it is different from the capability (i.e., 16-2a-6, default beam per coresetPoolIndex for M-DCI based MTRP) in Condition 2. Capability in Condition 2 means UE can buffer with two beams if the offset between DCI and DL signals is less than timedurationQCL. The FG 16-2a and 16-2c are the prerequisites of the FG 16-2a-6. But there is no redundant between Condition 2 and Condition 3. That means if there are two overlapped DL signals but UE doesn’t support two default beams, UE can also buffer with two beams. If “and” between Condition 2 and Condition 3 is used, for the case of Condition 2 is satisfied but there is only one other DL signal or no other DL signal, the UE can only buffer data with one beam according to the current text, that is not correct.</w:t>
            </w:r>
          </w:p>
          <w:p w14:paraId="550C17B5" w14:textId="4BF658F0" w:rsidR="00636A27" w:rsidRDefault="00636A27" w:rsidP="00D75B5F">
            <w:pPr>
              <w:rPr>
                <w:rFonts w:eastAsia="等线"/>
                <w:lang w:eastAsia="zh-CN"/>
              </w:rPr>
            </w:pPr>
          </w:p>
          <w:p w14:paraId="432CE10C" w14:textId="06D29BE2" w:rsidR="004F2AC3" w:rsidRPr="00D75B5F" w:rsidRDefault="004F2AC3" w:rsidP="001C789D">
            <w:pPr>
              <w:rPr>
                <w:rFonts w:eastAsia="等线"/>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2552FD">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2552FD">
            <w:pPr>
              <w:pStyle w:val="af7"/>
              <w:numPr>
                <w:ilvl w:val="0"/>
                <w:numId w:val="32"/>
              </w:numPr>
            </w:pPr>
            <w:r w:rsidRPr="009500D3">
              <w:t>F</w:t>
            </w:r>
            <w:r w:rsidRPr="009500D3">
              <w:rPr>
                <w:rFonts w:hint="eastAsia"/>
              </w:rPr>
              <w:t>or</w:t>
            </w:r>
            <w:r w:rsidRPr="009500D3">
              <w:t xml:space="preserve"> cjtSchemeB,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Updating the second indicated TCI state for cjtSchemeB to remove the unnecessary restriction of joint TCI state.</w:t>
            </w:r>
          </w:p>
          <w:p w14:paraId="1CFFCDCF" w14:textId="332D2E69" w:rsidR="003C5175" w:rsidRDefault="003C5175" w:rsidP="002552FD"/>
          <w:p w14:paraId="675A337B" w14:textId="4A8EF9A8" w:rsidR="009500D3" w:rsidRDefault="009500D3" w:rsidP="002552FD">
            <w:r>
              <w:rPr>
                <w:lang w:eastAsia="zh-CN"/>
              </w:rPr>
              <w:t xml:space="preserve">FL note: To my understanding, PDSCH-CJT must be supported in joint DL/UL TCI mode, as agreed in RAN1#110bis. However, to align the 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2552FD"/>
          <w:p w14:paraId="5C762CBC" w14:textId="7ADBA883" w:rsidR="009500D3" w:rsidRDefault="009500D3" w:rsidP="002552FD">
            <w:pPr>
              <w:rPr>
                <w:color w:val="000000" w:themeColor="text1"/>
              </w:rPr>
            </w:pPr>
            <w:r>
              <w:rPr>
                <w:noProof/>
                <w:lang w:eastAsia="ko-KR"/>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2552FD"/>
          <w:p w14:paraId="01AB4FCA" w14:textId="33BB9E3D" w:rsidR="00CE124B" w:rsidRPr="0089378B" w:rsidRDefault="009500D3" w:rsidP="002552FD">
            <w:pPr>
              <w:pStyle w:val="af7"/>
              <w:numPr>
                <w:ilvl w:val="0"/>
                <w:numId w:val="32"/>
              </w:numPr>
              <w:rPr>
                <w:color w:val="000000" w:themeColor="text1"/>
              </w:rPr>
            </w:pPr>
            <w:r>
              <w:t>In current TS 38.214, there are some places with wording “</w:t>
            </w:r>
            <w:r>
              <w:rPr>
                <w:highlight w:val="yellow"/>
              </w:rPr>
              <w:t>joint/DL TCI state</w:t>
            </w:r>
            <w:r>
              <w:t xml:space="preserve">” or with italic </w:t>
            </w:r>
            <w:bookmarkStart w:id="30" w:name="OLE_LINK86"/>
            <w:r>
              <w:t>“</w:t>
            </w:r>
            <w:r>
              <w:rPr>
                <w:i/>
                <w:iCs/>
                <w:highlight w:val="cyan"/>
              </w:rPr>
              <w:t>TCI-state</w:t>
            </w:r>
            <w:r>
              <w:t>”</w:t>
            </w:r>
            <w:bookmarkEnd w:id="30"/>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3FB25C48" w14:textId="77777777" w:rsidR="0089378B" w:rsidRPr="00CE124B" w:rsidRDefault="0089378B" w:rsidP="002552FD">
            <w:pPr>
              <w:pStyle w:val="af7"/>
            </w:pPr>
          </w:p>
          <w:p w14:paraId="16CE976D" w14:textId="78DFB958" w:rsidR="00CE124B" w:rsidRPr="00CE124B" w:rsidRDefault="0089378B" w:rsidP="002552FD">
            <w:pPr>
              <w:pStyle w:val="af7"/>
              <w:numPr>
                <w:ilvl w:val="0"/>
                <w:numId w:val="32"/>
              </w:numPr>
            </w:pPr>
            <w:r w:rsidRPr="0089378B">
              <w:t>It was agreed that for multi-TRP scenario, one TCI codepoint can update a subset of joint/DL TCI states, and/or a subset of UL TCI states, while the condition “When a UE is configured with dl-OrJointTCI-StateList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2552FD">
            <w:pPr>
              <w:rPr>
                <w:lang w:eastAsia="zh-CN"/>
              </w:rPr>
            </w:pPr>
          </w:p>
          <w:tbl>
            <w:tblPr>
              <w:tblStyle w:val="ac"/>
              <w:tblW w:w="0" w:type="auto"/>
              <w:jc w:val="center"/>
              <w:tblLayout w:type="fixed"/>
              <w:tblLook w:val="04A0" w:firstRow="1" w:lastRow="0" w:firstColumn="1" w:lastColumn="0" w:noHBand="0" w:noVBand="1"/>
            </w:tblPr>
            <w:tblGrid>
              <w:gridCol w:w="5567"/>
            </w:tblGrid>
            <w:tr w:rsidR="00CE124B" w:rsidRPr="00CE124B"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CE124B" w:rsidRDefault="00CE124B" w:rsidP="002552FD">
                  <w:pPr>
                    <w:rPr>
                      <w:lang w:eastAsia="zh-CN"/>
                    </w:rPr>
                  </w:pPr>
                  <w:r w:rsidRPr="00CE124B">
                    <w:rPr>
                      <w:lang w:eastAsia="zh-CN"/>
                    </w:rPr>
                    <w:t xml:space="preserve">When a UE is configured with </w:t>
                  </w:r>
                  <w:r w:rsidRPr="00CE124B">
                    <w:rPr>
                      <w:i/>
                      <w:iCs/>
                      <w:lang w:eastAsia="zh-CN"/>
                    </w:rPr>
                    <w:t xml:space="preserve">dl-OrJointTCI-StateList </w:t>
                  </w:r>
                  <w:r w:rsidRPr="00CE124B">
                    <w:rPr>
                      <w:lang w:eastAsia="zh-CN"/>
                    </w:rPr>
                    <w:t xml:space="preserve">and is having two indicated </w:t>
                  </w:r>
                  <w:r w:rsidRPr="00CE124B">
                    <w:rPr>
                      <w:i/>
                      <w:iCs/>
                      <w:lang w:eastAsia="zh-CN"/>
                    </w:rPr>
                    <w:t>TCI-states</w:t>
                  </w:r>
                  <w:ins w:id="31" w:author="Yukai Gao" w:date="2024-05-06T15:15:00Z">
                    <w:r w:rsidRPr="00CE124B">
                      <w:rPr>
                        <w:i/>
                        <w:iCs/>
                        <w:lang w:eastAsia="zh-CN"/>
                      </w:rPr>
                      <w:t xml:space="preserve"> </w:t>
                    </w:r>
                  </w:ins>
                  <w:ins w:id="32" w:author="Yukai Gao" w:date="2024-05-06T15:17:00Z">
                    <w:r w:rsidRPr="00CE124B">
                      <w:rPr>
                        <w:color w:val="FF0000"/>
                        <w:lang w:eastAsia="zh-CN"/>
                      </w:rPr>
                      <w:t>and/</w:t>
                    </w:r>
                  </w:ins>
                  <w:ins w:id="33" w:author="Yukai Gao" w:date="2024-05-06T15:15:00Z">
                    <w:r w:rsidRPr="00CE124B">
                      <w:rPr>
                        <w:color w:val="FF0000"/>
                        <w:lang w:eastAsia="zh-CN"/>
                      </w:rPr>
                      <w:t>or</w:t>
                    </w:r>
                  </w:ins>
                  <w:ins w:id="34" w:author="Yukai Gao" w:date="2024-05-06T15:17:00Z">
                    <w:r w:rsidRPr="00CE124B">
                      <w:rPr>
                        <w:color w:val="FF0000"/>
                        <w:lang w:eastAsia="zh-CN"/>
                      </w:rPr>
                      <w:t xml:space="preserve"> two</w:t>
                    </w:r>
                  </w:ins>
                  <w:ins w:id="35" w:author="Yukai Gao" w:date="2024-05-06T16:29:00Z">
                    <w:r w:rsidRPr="00CE124B">
                      <w:rPr>
                        <w:color w:val="FF0000"/>
                        <w:lang w:eastAsia="zh-CN"/>
                      </w:rPr>
                      <w:t xml:space="preserve"> indicated</w:t>
                    </w:r>
                  </w:ins>
                  <w:ins w:id="36" w:author="Yukai Gao" w:date="2024-05-06T15:15:00Z">
                    <w:r w:rsidRPr="00CE124B">
                      <w:rPr>
                        <w:i/>
                        <w:iCs/>
                        <w:color w:val="FF0000"/>
                        <w:lang w:eastAsia="zh-CN"/>
                      </w:rPr>
                      <w:t xml:space="preserve"> TCI-UL-States</w:t>
                    </w:r>
                  </w:ins>
                  <w:r w:rsidRPr="00CE124B">
                    <w:rPr>
                      <w:lang w:eastAsia="zh-CN"/>
                    </w:rPr>
                    <w:t xml:space="preserve">, if the UE receives a TCI codepoint mapped with a sub-set of first and second </w:t>
                  </w:r>
                  <w:r w:rsidRPr="00CE124B">
                    <w:rPr>
                      <w:i/>
                      <w:iCs/>
                      <w:lang w:eastAsia="zh-CN"/>
                    </w:rPr>
                    <w:t>TCI-State(s)</w:t>
                  </w:r>
                  <w:r w:rsidRPr="00CE124B">
                    <w:rPr>
                      <w:lang w:eastAsia="zh-CN"/>
                    </w:rPr>
                    <w:t xml:space="preserve"> and/or a sub-set of</w:t>
                  </w:r>
                  <w:r w:rsidRPr="00CE124B">
                    <w:rPr>
                      <w:i/>
                      <w:iCs/>
                      <w:lang w:eastAsia="zh-CN"/>
                    </w:rPr>
                    <w:t xml:space="preserve"> </w:t>
                  </w:r>
                  <w:r w:rsidRPr="00CE124B">
                    <w:rPr>
                      <w:lang w:eastAsia="zh-CN"/>
                    </w:rPr>
                    <w:t xml:space="preserve">first and second </w:t>
                  </w:r>
                  <w:r w:rsidRPr="00CE124B">
                    <w:rPr>
                      <w:i/>
                      <w:iCs/>
                      <w:lang w:eastAsia="zh-CN"/>
                    </w:rPr>
                    <w:t>TCI-UL-State(s)</w:t>
                  </w:r>
                  <w:r w:rsidRPr="00CE124B">
                    <w:rPr>
                      <w:lang w:eastAsia="zh-CN"/>
                    </w:rPr>
                    <w:t xml:space="preserve">, the UE shall update the first/second </w:t>
                  </w:r>
                  <w:r w:rsidRPr="00CE124B">
                    <w:rPr>
                      <w:i/>
                      <w:iCs/>
                      <w:lang w:eastAsia="zh-CN"/>
                    </w:rPr>
                    <w:t>TCI-State(s)</w:t>
                  </w:r>
                  <w:r w:rsidRPr="00CE124B">
                    <w:rPr>
                      <w:lang w:eastAsia="zh-CN"/>
                    </w:rPr>
                    <w:t xml:space="preserve"> and/or first/second </w:t>
                  </w:r>
                  <w:r w:rsidRPr="00CE124B">
                    <w:rPr>
                      <w:i/>
                      <w:iCs/>
                      <w:lang w:eastAsia="zh-CN"/>
                    </w:rPr>
                    <w:t>TCI-UL-State(s)</w:t>
                  </w:r>
                  <w:r w:rsidRPr="00CE124B">
                    <w:rPr>
                      <w:lang w:eastAsia="zh-CN"/>
                    </w:rPr>
                    <w:t xml:space="preserve"> mapped to the TCI codepoint, when applicable, and keep the previously indicated first/second </w:t>
                  </w:r>
                  <w:r w:rsidRPr="00CE124B">
                    <w:rPr>
                      <w:i/>
                      <w:iCs/>
                      <w:lang w:eastAsia="zh-CN"/>
                    </w:rPr>
                    <w:t>TCI-State(s)</w:t>
                  </w:r>
                  <w:r w:rsidRPr="00CE124B">
                    <w:rPr>
                      <w:lang w:eastAsia="zh-CN"/>
                    </w:rPr>
                    <w:t xml:space="preserve"> and/or </w:t>
                  </w:r>
                  <w:r w:rsidRPr="00CE124B">
                    <w:rPr>
                      <w:lang w:eastAsia="zh-CN"/>
                    </w:rPr>
                    <w:lastRenderedPageBreak/>
                    <w:t xml:space="preserve">first/second </w:t>
                  </w:r>
                  <w:r w:rsidRPr="00CE124B">
                    <w:rPr>
                      <w:i/>
                      <w:iCs/>
                      <w:lang w:eastAsia="zh-CN"/>
                    </w:rPr>
                    <w:t>TCI-UL-State(s)</w:t>
                  </w:r>
                  <w:r w:rsidRPr="00CE124B">
                    <w:rPr>
                      <w:lang w:eastAsia="zh-CN"/>
                    </w:rPr>
                    <w:t xml:space="preserve"> that is/are not updated by the TCI codepoint.</w:t>
                  </w:r>
                </w:p>
              </w:tc>
            </w:tr>
          </w:tbl>
          <w:p w14:paraId="3C4B670E" w14:textId="6C285CE4" w:rsidR="00CE124B" w:rsidRPr="00CE124B" w:rsidRDefault="00CE124B" w:rsidP="002552FD">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33BD6AF7" w14:textId="4E6AA6C9" w:rsidR="003C5175" w:rsidRDefault="003C5175" w:rsidP="002552FD">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08ECB051" w:rsidR="009500D3" w:rsidRDefault="009500D3" w:rsidP="002552FD">
            <w:pPr>
              <w:rPr>
                <w:lang w:eastAsia="zh-CN"/>
              </w:rPr>
            </w:pPr>
            <w:bookmarkStart w:id="37" w:name="OLE_LINK91"/>
            <w:bookmarkStart w:id="38" w:name="OLE_LINK90"/>
            <w:r>
              <w:rPr>
                <w:lang w:eastAsia="zh-CN"/>
              </w:rPr>
              <w:t xml:space="preserve">Editorial </w:t>
            </w:r>
            <w:bookmarkEnd w:id="37"/>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r w:rsidR="00100893">
              <w:rPr>
                <w:lang w:eastAsia="zh-CN"/>
              </w:rPr>
              <w:t>, Huawei/HiSilicon</w:t>
            </w:r>
            <w:r w:rsidR="00815DE6">
              <w:rPr>
                <w:lang w:eastAsia="zh-CN"/>
              </w:rPr>
              <w:t>, LG</w:t>
            </w:r>
          </w:p>
          <w:p w14:paraId="2DBF5826" w14:textId="77777777" w:rsidR="00CE124B" w:rsidRDefault="00CE124B" w:rsidP="002552FD">
            <w:pPr>
              <w:rPr>
                <w:lang w:eastAsia="zh-CN"/>
              </w:rPr>
            </w:pPr>
          </w:p>
          <w:p w14:paraId="3E4D07A7" w14:textId="30EC3908" w:rsidR="009500D3" w:rsidRDefault="007B0C32" w:rsidP="002552FD">
            <w:pPr>
              <w:rPr>
                <w:lang w:eastAsia="zh-CN"/>
              </w:rPr>
            </w:pPr>
            <w:r>
              <w:rPr>
                <w:lang w:eastAsia="zh-CN"/>
              </w:rPr>
              <w:t xml:space="preserve">NEC: </w:t>
            </w:r>
            <w:r w:rsidR="00CE124B">
              <w:rPr>
                <w:lang w:eastAsia="zh-CN"/>
              </w:rPr>
              <w:t>T</w:t>
            </w:r>
            <w:r>
              <w:rPr>
                <w:lang w:eastAsia="zh-CN"/>
              </w:rPr>
              <w:t>here is one more update place for subset of updating TCI states, where UL TCI states (</w:t>
            </w:r>
            <w:ins w:id="39" w:author="Yukai Gao" w:date="2024-05-06T15:15:00Z">
              <w:r w:rsidRPr="007B0C32">
                <w:rPr>
                  <w:i/>
                  <w:iCs/>
                  <w:color w:val="FF0000"/>
                </w:rPr>
                <w:t>TCI-UL-States</w:t>
              </w:r>
            </w:ins>
            <w:r>
              <w:rPr>
                <w:lang w:eastAsia="zh-CN"/>
              </w:rPr>
              <w:t>) should also be included in the condition:</w:t>
            </w:r>
          </w:p>
          <w:tbl>
            <w:tblPr>
              <w:tblStyle w:val="ac"/>
              <w:tblW w:w="0" w:type="auto"/>
              <w:tblLayout w:type="fixed"/>
              <w:tblLook w:val="04A0" w:firstRow="1" w:lastRow="0" w:firstColumn="1" w:lastColumn="0" w:noHBand="0" w:noVBand="1"/>
            </w:tblPr>
            <w:tblGrid>
              <w:gridCol w:w="5567"/>
            </w:tblGrid>
            <w:tr w:rsidR="007B0C32" w:rsidRPr="0089378B" w14:paraId="0EF3D221" w14:textId="77777777" w:rsidTr="007B0C32">
              <w:tc>
                <w:tcPr>
                  <w:tcW w:w="5567" w:type="dxa"/>
                </w:tcPr>
                <w:p w14:paraId="2D938220" w14:textId="045C2235" w:rsidR="007B0C32" w:rsidRPr="0089378B" w:rsidRDefault="007B0C32" w:rsidP="002552FD">
                  <w:bookmarkStart w:id="40" w:name="OLE_LINK42"/>
                  <w:r w:rsidRPr="0089378B">
                    <w:t xml:space="preserve">When a UE is configured with </w:t>
                  </w:r>
                  <w:r w:rsidRPr="0089378B">
                    <w:rPr>
                      <w:i/>
                      <w:iCs/>
                    </w:rPr>
                    <w:t xml:space="preserve">dl-OrJointTCI-StateList </w:t>
                  </w:r>
                  <w:r w:rsidRPr="0089378B">
                    <w:t xml:space="preserve">and is having two indicated </w:t>
                  </w:r>
                  <w:r w:rsidRPr="0089378B">
                    <w:rPr>
                      <w:i/>
                      <w:iCs/>
                    </w:rPr>
                    <w:t>TCI-states</w:t>
                  </w:r>
                  <w:ins w:id="41" w:author="Yukai Gao" w:date="2024-05-06T15:15:00Z">
                    <w:r w:rsidRPr="0089378B">
                      <w:rPr>
                        <w:i/>
                        <w:iCs/>
                      </w:rPr>
                      <w:t xml:space="preserve"> </w:t>
                    </w:r>
                  </w:ins>
                  <w:ins w:id="42" w:author="Yukai Gao" w:date="2024-05-06T15:17:00Z">
                    <w:r w:rsidRPr="0089378B">
                      <w:rPr>
                        <w:color w:val="FF0000"/>
                      </w:rPr>
                      <w:t>and/</w:t>
                    </w:r>
                  </w:ins>
                  <w:ins w:id="43" w:author="Yukai Gao" w:date="2024-05-06T15:15:00Z">
                    <w:r w:rsidRPr="0089378B">
                      <w:rPr>
                        <w:color w:val="FF0000"/>
                      </w:rPr>
                      <w:t>or</w:t>
                    </w:r>
                  </w:ins>
                  <w:ins w:id="44" w:author="Yukai Gao" w:date="2024-05-06T15:17:00Z">
                    <w:r w:rsidRPr="0089378B">
                      <w:rPr>
                        <w:color w:val="FF0000"/>
                      </w:rPr>
                      <w:t xml:space="preserve"> two</w:t>
                    </w:r>
                  </w:ins>
                  <w:ins w:id="45" w:author="Yukai Gao" w:date="2024-05-06T16:29:00Z">
                    <w:r w:rsidRPr="0089378B">
                      <w:rPr>
                        <w:color w:val="FF0000"/>
                      </w:rPr>
                      <w:t xml:space="preserve"> </w:t>
                    </w:r>
                    <w:r w:rsidRPr="0089378B">
                      <w:rPr>
                        <w:rFonts w:hint="eastAsia"/>
                        <w:color w:val="FF0000"/>
                        <w:lang w:eastAsia="zh-CN"/>
                      </w:rPr>
                      <w:t>indicated</w:t>
                    </w:r>
                  </w:ins>
                  <w:ins w:id="46" w:author="Yukai Gao" w:date="2024-05-06T15:15:00Z">
                    <w:r w:rsidRPr="0089378B">
                      <w:rPr>
                        <w:i/>
                        <w:iCs/>
                        <w:color w:val="FF0000"/>
                      </w:rPr>
                      <w:t xml:space="preserve"> TCI-UL-States</w:t>
                    </w:r>
                  </w:ins>
                  <w:r w:rsidRPr="0089378B">
                    <w:t xml:space="preserve">, if the UE receives a TCI codepoint mapped with a sub-set of first and second </w:t>
                  </w:r>
                  <w:r w:rsidRPr="0089378B">
                    <w:rPr>
                      <w:i/>
                      <w:iCs/>
                    </w:rPr>
                    <w:t>TCI-State(s)</w:t>
                  </w:r>
                  <w:r w:rsidRPr="0089378B">
                    <w:t xml:space="preserve"> and/or a sub-set of</w:t>
                  </w:r>
                  <w:r w:rsidRPr="0089378B">
                    <w:rPr>
                      <w:i/>
                      <w:iCs/>
                    </w:rPr>
                    <w:t xml:space="preserve"> </w:t>
                  </w:r>
                  <w:r w:rsidRPr="0089378B">
                    <w:t xml:space="preserve">first and second </w:t>
                  </w:r>
                  <w:r w:rsidRPr="0089378B">
                    <w:rPr>
                      <w:i/>
                      <w:iCs/>
                    </w:rPr>
                    <w:t>TCI-UL-State(s)</w:t>
                  </w:r>
                  <w:r w:rsidRPr="0089378B">
                    <w:t xml:space="preserve">, the UE shall update the first/second </w:t>
                  </w:r>
                  <w:r w:rsidRPr="0089378B">
                    <w:rPr>
                      <w:i/>
                      <w:iCs/>
                    </w:rPr>
                    <w:t>TCI-State(s)</w:t>
                  </w:r>
                  <w:r w:rsidRPr="0089378B">
                    <w:t xml:space="preserve"> and/or first/second </w:t>
                  </w:r>
                  <w:r w:rsidRPr="0089378B">
                    <w:rPr>
                      <w:i/>
                      <w:iCs/>
                    </w:rPr>
                    <w:t>TCI-UL-State(s)</w:t>
                  </w:r>
                  <w:r w:rsidRPr="0089378B">
                    <w:t xml:space="preserve"> mapped to the TCI codepoint, when applicable, and keep the previously indicated first/second </w:t>
                  </w:r>
                  <w:r w:rsidRPr="0089378B">
                    <w:rPr>
                      <w:i/>
                      <w:iCs/>
                    </w:rPr>
                    <w:t>TCI-State(s)</w:t>
                  </w:r>
                  <w:r w:rsidRPr="0089378B">
                    <w:t xml:space="preserve"> and/or first/second </w:t>
                  </w:r>
                  <w:r w:rsidRPr="0089378B">
                    <w:rPr>
                      <w:i/>
                      <w:iCs/>
                    </w:rPr>
                    <w:t>TCI-UL-State(s)</w:t>
                  </w:r>
                  <w:r w:rsidRPr="0089378B">
                    <w:t xml:space="preserve"> that is/are not updated by the TCI codepoint.</w:t>
                  </w:r>
                </w:p>
              </w:tc>
            </w:tr>
          </w:tbl>
          <w:bookmarkEnd w:id="40"/>
          <w:p w14:paraId="5A435EB5" w14:textId="7161A8AF" w:rsidR="007B0C32" w:rsidRPr="00325EC1" w:rsidRDefault="007B0C32" w:rsidP="002552FD">
            <w:pPr>
              <w:rPr>
                <w:lang w:eastAsia="zh-CN"/>
              </w:rPr>
            </w:pPr>
            <w:r>
              <w:rPr>
                <w:lang w:eastAsia="zh-CN"/>
              </w:rPr>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ac"/>
              <w:tblW w:w="0" w:type="auto"/>
              <w:tblLayout w:type="fixed"/>
              <w:tblLook w:val="04A0" w:firstRow="1" w:lastRow="0" w:firstColumn="1" w:lastColumn="0" w:noHBand="0" w:noVBand="1"/>
            </w:tblPr>
            <w:tblGrid>
              <w:gridCol w:w="5567"/>
            </w:tblGrid>
            <w:tr w:rsidR="007B0C32" w:rsidRPr="0089378B" w14:paraId="49045CC6" w14:textId="77777777" w:rsidTr="007B0C32">
              <w:tc>
                <w:tcPr>
                  <w:tcW w:w="5567" w:type="dxa"/>
                </w:tcPr>
                <w:p w14:paraId="4767EFAC" w14:textId="77777777" w:rsidR="007B0C32" w:rsidRPr="0089378B" w:rsidRDefault="007B0C32" w:rsidP="002552FD">
                  <w:pPr>
                    <w:rPr>
                      <w:lang w:eastAsia="zh-CN"/>
                    </w:rPr>
                  </w:pPr>
                  <w:r w:rsidRPr="0089378B">
                    <w:rPr>
                      <w:lang w:eastAsia="zh-CN"/>
                    </w:rPr>
                    <w:t xml:space="preserve">When a UE is configured by higher layer parameter </w:t>
                  </w:r>
                  <w:r w:rsidRPr="0089378B">
                    <w:rPr>
                      <w:i/>
                      <w:iCs/>
                      <w:lang w:eastAsia="zh-CN"/>
                    </w:rPr>
                    <w:t>cjtSchemePDSCH</w:t>
                  </w:r>
                  <w:r w:rsidRPr="0089378B">
                    <w:rPr>
                      <w:lang w:eastAsia="zh-CN"/>
                    </w:rPr>
                    <w:t xml:space="preserve"> </w:t>
                  </w:r>
                  <w:r w:rsidRPr="0089378B">
                    <w:t xml:space="preserve">and </w:t>
                  </w:r>
                  <w:r w:rsidRPr="0089378B">
                    <w:rPr>
                      <w:i/>
                    </w:rPr>
                    <w:t>d</w:t>
                  </w:r>
                  <w:r w:rsidRPr="0089378B">
                    <w:rPr>
                      <w:i/>
                      <w:iCs/>
                    </w:rPr>
                    <w:t>l-OrJointTCI-StateList</w:t>
                  </w:r>
                  <w:r w:rsidRPr="0089378B">
                    <w:rPr>
                      <w:lang w:eastAsia="zh-CN"/>
                    </w:rPr>
                    <w:t xml:space="preserve"> and is indicated with two</w:t>
                  </w:r>
                  <w:del w:id="47" w:author="Yukai Gao" w:date="2024-05-06T16:24:00Z">
                    <w:r w:rsidRPr="0089378B" w:rsidDel="00A34735">
                      <w:rPr>
                        <w:lang w:eastAsia="zh-CN"/>
                      </w:rPr>
                      <w:delText xml:space="preserve"> </w:delText>
                    </w:r>
                  </w:del>
                  <w:del w:id="48" w:author="Yukai Gao" w:date="2024-05-06T16:22:00Z">
                    <w:r w:rsidRPr="0089378B" w:rsidDel="000043C3">
                      <w:rPr>
                        <w:highlight w:val="magenta"/>
                        <w:lang w:eastAsia="zh-CN"/>
                      </w:rPr>
                      <w:delText>TCI-States</w:delText>
                    </w:r>
                  </w:del>
                  <w:ins w:id="49" w:author="Yukai Gao" w:date="2024-05-06T16:25:00Z">
                    <w:r w:rsidRPr="0089378B">
                      <w:rPr>
                        <w:highlight w:val="magenta"/>
                        <w:lang w:eastAsia="zh-CN"/>
                      </w:rPr>
                      <w:t xml:space="preserve"> </w:t>
                    </w:r>
                  </w:ins>
                  <w:ins w:id="50" w:author="Yukai Gao" w:date="2024-05-06T16:22:00Z">
                    <w:r w:rsidRPr="0089378B">
                      <w:rPr>
                        <w:i/>
                        <w:iCs/>
                        <w:color w:val="FF0000"/>
                        <w:highlight w:val="magenta"/>
                        <w:lang w:eastAsia="zh-CN"/>
                      </w:rPr>
                      <w:t>TCI-States</w:t>
                    </w:r>
                  </w:ins>
                  <w:r w:rsidRPr="0089378B">
                    <w:rPr>
                      <w:lang w:eastAsia="zh-CN"/>
                    </w:rPr>
                    <w:t xml:space="preserve"> applied for PDSCH reception and reports [support for two joint TCI states for PDSCH-CJT]:</w:t>
                  </w:r>
                </w:p>
                <w:p w14:paraId="796267DB" w14:textId="77777777" w:rsidR="007B0C32" w:rsidRPr="0089378B" w:rsidRDefault="007B0C32" w:rsidP="002552FD">
                  <w:pPr>
                    <w:pStyle w:val="B10"/>
                  </w:pPr>
                  <w:r w:rsidRPr="0089378B">
                    <w:t>-</w:t>
                  </w:r>
                  <w:r w:rsidRPr="0089378B">
                    <w:tab/>
                    <w:t xml:space="preserve">if the UE is configured with </w:t>
                  </w:r>
                  <w:r w:rsidRPr="0089378B">
                    <w:rPr>
                      <w:i/>
                      <w:iCs/>
                    </w:rPr>
                    <w:t>cjtSchemeA</w:t>
                  </w:r>
                  <w:r w:rsidRPr="0089378B">
                    <w:t xml:space="preserve">, the UE assumes that PDSCH DM-RS port(s) are QCLed with the DL RSs of both </w:t>
                  </w:r>
                  <w:r w:rsidRPr="0089378B">
                    <w:rPr>
                      <w:highlight w:val="magenta"/>
                    </w:rPr>
                    <w:t>indicated</w:t>
                  </w:r>
                  <w:del w:id="51" w:author="Yukai Gao" w:date="2024-05-06T16:24:00Z">
                    <w:r w:rsidRPr="0089378B" w:rsidDel="00A34735">
                      <w:rPr>
                        <w:highlight w:val="magenta"/>
                      </w:rPr>
                      <w:delText xml:space="preserve"> </w:delText>
                    </w:r>
                  </w:del>
                  <w:del w:id="52" w:author="Yukai Gao" w:date="2024-05-06T16:23:00Z">
                    <w:r w:rsidRPr="0089378B" w:rsidDel="000043C3">
                      <w:rPr>
                        <w:highlight w:val="magenta"/>
                      </w:rPr>
                      <w:delText>TCI-States</w:delText>
                    </w:r>
                  </w:del>
                  <w:ins w:id="53" w:author="Yukai Gao" w:date="2024-05-06T16:24:00Z">
                    <w:r w:rsidRPr="0089378B">
                      <w:rPr>
                        <w:highlight w:val="magenta"/>
                      </w:rPr>
                      <w:t xml:space="preserve"> </w:t>
                    </w:r>
                  </w:ins>
                  <w:ins w:id="54" w:author="Yukai Gao" w:date="2024-05-06T16:34:00Z">
                    <w:r w:rsidRPr="0089378B">
                      <w:rPr>
                        <w:i/>
                        <w:iCs/>
                        <w:color w:val="FF0000"/>
                        <w:highlight w:val="magenta"/>
                      </w:rPr>
                      <w:t>TCI-States</w:t>
                    </w:r>
                    <w:r w:rsidRPr="0089378B">
                      <w:t xml:space="preserve"> </w:t>
                    </w:r>
                  </w:ins>
                  <w:r w:rsidRPr="0089378B">
                    <w:t xml:space="preserve">with respect to QCL-TypeA. </w:t>
                  </w:r>
                </w:p>
                <w:p w14:paraId="5B3CDD58" w14:textId="2A208CE5" w:rsidR="007B0C32" w:rsidRPr="0089378B" w:rsidRDefault="007B0C32" w:rsidP="002552FD">
                  <w:pPr>
                    <w:pStyle w:val="B10"/>
                  </w:pPr>
                  <w:r w:rsidRPr="0089378B">
                    <w:t>-</w:t>
                  </w:r>
                  <w:r w:rsidRPr="0089378B">
                    <w:tab/>
                    <w:t xml:space="preserve">if the UE is configured with </w:t>
                  </w:r>
                  <w:r w:rsidRPr="0089378B">
                    <w:rPr>
                      <w:i/>
                      <w:iCs/>
                    </w:rPr>
                    <w:t>cjtSchemeB</w:t>
                  </w:r>
                  <w:r w:rsidRPr="0089378B">
                    <w:t>, the UE assumes that PDSCH DM-RS port(s) are QCLed with the DL RSs of both indicated</w:t>
                  </w:r>
                  <w:del w:id="55" w:author="Yukai Gao" w:date="2024-05-06T16:25:00Z">
                    <w:r w:rsidRPr="0089378B" w:rsidDel="00A34735">
                      <w:delText xml:space="preserve"> </w:delText>
                    </w:r>
                  </w:del>
                  <w:del w:id="56" w:author="Yukai Gao" w:date="2024-05-06T16:23:00Z">
                    <w:r w:rsidRPr="0089378B" w:rsidDel="000043C3">
                      <w:rPr>
                        <w:highlight w:val="magenta"/>
                      </w:rPr>
                      <w:delText>TCI-States</w:delText>
                    </w:r>
                  </w:del>
                  <w:ins w:id="57" w:author="Yukai Gao" w:date="2024-05-06T16:25:00Z">
                    <w:r w:rsidRPr="0089378B">
                      <w:rPr>
                        <w:highlight w:val="magenta"/>
                      </w:rPr>
                      <w:t xml:space="preserve"> </w:t>
                    </w:r>
                  </w:ins>
                  <w:ins w:id="58" w:author="Yukai Gao" w:date="2024-05-06T16:23:00Z">
                    <w:r w:rsidRPr="0089378B">
                      <w:rPr>
                        <w:i/>
                        <w:iCs/>
                        <w:color w:val="FF0000"/>
                        <w:highlight w:val="magenta"/>
                      </w:rPr>
                      <w:t>TCI-States</w:t>
                    </w:r>
                  </w:ins>
                  <w:r w:rsidRPr="0089378B">
                    <w:t xml:space="preserve"> with respect to QCL-TypeA except for </w:t>
                  </w:r>
                  <w:r w:rsidRPr="0089378B">
                    <w:lastRenderedPageBreak/>
                    <w:t>QCL parameters {Doppler shift, Doppler spread} of the second indicated</w:t>
                  </w:r>
                  <w:del w:id="59" w:author="Yukai Gao" w:date="2024-05-06T16:23:00Z">
                    <w:r w:rsidRPr="0089378B" w:rsidDel="000043C3">
                      <w:delText xml:space="preserve"> </w:delText>
                    </w:r>
                    <w:r w:rsidRPr="0089378B" w:rsidDel="000043C3">
                      <w:rPr>
                        <w:highlight w:val="green"/>
                      </w:rPr>
                      <w:delText>joint TCI state</w:delText>
                    </w:r>
                  </w:del>
                  <w:ins w:id="60" w:author="Yukai Gao" w:date="2024-05-06T16:23:00Z">
                    <w:r w:rsidRPr="0089378B">
                      <w:rPr>
                        <w:i/>
                        <w:iCs/>
                        <w:color w:val="FF0000"/>
                        <w:highlight w:val="green"/>
                      </w:rPr>
                      <w:t xml:space="preserve"> TCI-state</w:t>
                    </w:r>
                  </w:ins>
                  <w:r w:rsidRPr="0089378B">
                    <w:t>.</w:t>
                  </w:r>
                </w:p>
              </w:tc>
            </w:tr>
          </w:tbl>
          <w:p w14:paraId="23BD2DA1" w14:textId="77777777" w:rsidR="007B0C32" w:rsidRPr="00CE124B" w:rsidRDefault="007B0C32" w:rsidP="002552FD">
            <w:pPr>
              <w:rPr>
                <w:lang w:eastAsia="zh-CN"/>
              </w:rPr>
            </w:pPr>
          </w:p>
          <w:p w14:paraId="4FABF37C" w14:textId="750C3B78" w:rsidR="003C5175" w:rsidRDefault="009500D3" w:rsidP="002552FD">
            <w:pPr>
              <w:rPr>
                <w:lang w:eastAsia="zh-CN"/>
              </w:rPr>
            </w:pPr>
            <w:r>
              <w:rPr>
                <w:lang w:eastAsia="zh-CN"/>
              </w:rPr>
              <w:t>Non-essential (N):</w:t>
            </w:r>
            <w:bookmarkEnd w:id="38"/>
            <w:r w:rsidR="006B7CD1">
              <w:rPr>
                <w:lang w:eastAsia="zh-CN"/>
              </w:rPr>
              <w:t xml:space="preserve"> </w:t>
            </w:r>
          </w:p>
          <w:p w14:paraId="0DE414F3" w14:textId="77777777" w:rsidR="00CE124B" w:rsidRDefault="00CE124B" w:rsidP="002552FD">
            <w:pPr>
              <w:rPr>
                <w:lang w:eastAsia="zh-CN"/>
              </w:rPr>
            </w:pPr>
          </w:p>
          <w:p w14:paraId="0BE988F0" w14:textId="214B5906" w:rsidR="00886D4D" w:rsidRPr="0019066B" w:rsidRDefault="00756B85" w:rsidP="002552FD">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ac"/>
              <w:tblW w:w="0" w:type="auto"/>
              <w:tblLayout w:type="fixed"/>
              <w:tblLook w:val="04A0" w:firstRow="1" w:lastRow="0" w:firstColumn="1" w:lastColumn="0" w:noHBand="0" w:noVBand="1"/>
            </w:tblPr>
            <w:tblGrid>
              <w:gridCol w:w="5567"/>
            </w:tblGrid>
            <w:tr w:rsidR="00886D4D" w:rsidRPr="0089378B" w14:paraId="70FC139E" w14:textId="77777777" w:rsidTr="00A92D5D">
              <w:tc>
                <w:tcPr>
                  <w:tcW w:w="5567" w:type="dxa"/>
                </w:tcPr>
                <w:p w14:paraId="193713B7" w14:textId="48775E69" w:rsidR="00886D4D" w:rsidRPr="0089378B" w:rsidRDefault="00886D4D" w:rsidP="002552FD">
                  <w:r w:rsidRPr="0089378B">
                    <w:t xml:space="preserve">When a UE is configured with </w:t>
                  </w:r>
                  <w:r w:rsidRPr="0089378B">
                    <w:rPr>
                      <w:i/>
                      <w:iCs/>
                    </w:rPr>
                    <w:t xml:space="preserve">dl-OrJointTCI-StateList </w:t>
                  </w:r>
                  <w:r w:rsidRPr="0089378B">
                    <w:t xml:space="preserve">and is having two indicated </w:t>
                  </w:r>
                  <w:r w:rsidRPr="0089378B">
                    <w:rPr>
                      <w:i/>
                      <w:iCs/>
                    </w:rPr>
                    <w:t>TCI-states</w:t>
                  </w:r>
                  <w:ins w:id="61" w:author="Yukai Gao" w:date="2024-05-06T15:15:00Z">
                    <w:r w:rsidRPr="0089378B">
                      <w:rPr>
                        <w:i/>
                        <w:iCs/>
                      </w:rPr>
                      <w:t xml:space="preserve"> </w:t>
                    </w:r>
                  </w:ins>
                  <w:ins w:id="62" w:author="Yukai Gao" w:date="2024-05-06T15:17:00Z">
                    <w:r w:rsidRPr="0089378B">
                      <w:rPr>
                        <w:color w:val="FF0000"/>
                      </w:rPr>
                      <w:t>and/</w:t>
                    </w:r>
                  </w:ins>
                  <w:ins w:id="63" w:author="Yukai Gao" w:date="2024-05-06T15:15:00Z">
                    <w:r w:rsidRPr="0089378B">
                      <w:rPr>
                        <w:color w:val="FF0000"/>
                      </w:rPr>
                      <w:t>or</w:t>
                    </w:r>
                  </w:ins>
                  <w:ins w:id="64" w:author="Yukai Gao" w:date="2024-05-06T15:17:00Z">
                    <w:r w:rsidRPr="0089378B">
                      <w:rPr>
                        <w:color w:val="FF0000"/>
                      </w:rPr>
                      <w:t xml:space="preserve"> </w:t>
                    </w:r>
                  </w:ins>
                  <w:r w:rsidR="005B5F9A">
                    <w:rPr>
                      <w:color w:val="FF0000"/>
                    </w:rPr>
                    <w:t xml:space="preserve">is configured with </w:t>
                  </w:r>
                  <w:r w:rsidR="005B5F9A" w:rsidRPr="005B5F9A">
                    <w:rPr>
                      <w:i/>
                      <w:color w:val="FF0000"/>
                    </w:rPr>
                    <w:t>ul-TCI-StateList</w:t>
                  </w:r>
                  <w:r w:rsidR="005B5F9A" w:rsidRPr="005B5F9A">
                    <w:rPr>
                      <w:color w:val="FF0000"/>
                    </w:rPr>
                    <w:t xml:space="preserve"> </w:t>
                  </w:r>
                  <w:r w:rsidR="006D339B">
                    <w:rPr>
                      <w:color w:val="FF0000"/>
                    </w:rPr>
                    <w:t xml:space="preserve">and is having </w:t>
                  </w:r>
                  <w:ins w:id="65" w:author="Yukai Gao" w:date="2024-05-06T15:17:00Z">
                    <w:r w:rsidRPr="0089378B">
                      <w:rPr>
                        <w:color w:val="FF0000"/>
                      </w:rPr>
                      <w:t>two</w:t>
                    </w:r>
                  </w:ins>
                  <w:ins w:id="66" w:author="Yukai Gao" w:date="2024-05-06T16:29:00Z">
                    <w:r w:rsidRPr="0089378B">
                      <w:rPr>
                        <w:color w:val="FF0000"/>
                      </w:rPr>
                      <w:t xml:space="preserve"> </w:t>
                    </w:r>
                    <w:r w:rsidRPr="0089378B">
                      <w:rPr>
                        <w:rFonts w:hint="eastAsia"/>
                        <w:color w:val="FF0000"/>
                        <w:lang w:eastAsia="zh-CN"/>
                      </w:rPr>
                      <w:t>indicated</w:t>
                    </w:r>
                  </w:ins>
                  <w:ins w:id="67" w:author="Yukai Gao" w:date="2024-05-06T15:15:00Z">
                    <w:r w:rsidRPr="0089378B">
                      <w:rPr>
                        <w:i/>
                        <w:iCs/>
                        <w:color w:val="FF0000"/>
                      </w:rPr>
                      <w:t xml:space="preserve"> TCI-UL-States</w:t>
                    </w:r>
                  </w:ins>
                  <w:r w:rsidRPr="0089378B">
                    <w:t xml:space="preserve">, if the UE receives a TCI codepoint mapped with a sub-set of first and second </w:t>
                  </w:r>
                  <w:r w:rsidRPr="0089378B">
                    <w:rPr>
                      <w:i/>
                      <w:iCs/>
                    </w:rPr>
                    <w:t>TCI-State(s)</w:t>
                  </w:r>
                  <w:r w:rsidRPr="0089378B">
                    <w:t xml:space="preserve"> and/or a sub-set of</w:t>
                  </w:r>
                  <w:r w:rsidRPr="0089378B">
                    <w:rPr>
                      <w:i/>
                      <w:iCs/>
                    </w:rPr>
                    <w:t xml:space="preserve"> </w:t>
                  </w:r>
                  <w:r w:rsidRPr="0089378B">
                    <w:t xml:space="preserve">first and second </w:t>
                  </w:r>
                  <w:r w:rsidRPr="0089378B">
                    <w:rPr>
                      <w:i/>
                      <w:iCs/>
                    </w:rPr>
                    <w:t>TCI-UL-State(s)</w:t>
                  </w:r>
                  <w:r w:rsidRPr="0089378B">
                    <w:t xml:space="preserve">, the UE shall update the first/second </w:t>
                  </w:r>
                  <w:r w:rsidRPr="0089378B">
                    <w:rPr>
                      <w:i/>
                      <w:iCs/>
                    </w:rPr>
                    <w:t>TCI-State(s)</w:t>
                  </w:r>
                  <w:r w:rsidRPr="0089378B">
                    <w:t xml:space="preserve"> and/or first/second </w:t>
                  </w:r>
                  <w:r w:rsidRPr="0089378B">
                    <w:rPr>
                      <w:i/>
                      <w:iCs/>
                    </w:rPr>
                    <w:t>TCI-UL-State(s)</w:t>
                  </w:r>
                  <w:r w:rsidRPr="0089378B">
                    <w:t xml:space="preserve"> mapped to the TCI codepoint, when applicable, and keep the previously indicated first/second </w:t>
                  </w:r>
                  <w:r w:rsidRPr="0089378B">
                    <w:rPr>
                      <w:i/>
                      <w:iCs/>
                    </w:rPr>
                    <w:t>TCI-State(s)</w:t>
                  </w:r>
                  <w:r w:rsidRPr="0089378B">
                    <w:t xml:space="preserve"> and/or first/second </w:t>
                  </w:r>
                  <w:r w:rsidRPr="0089378B">
                    <w:rPr>
                      <w:i/>
                      <w:iCs/>
                    </w:rPr>
                    <w:t>TCI-UL-State(s)</w:t>
                  </w:r>
                  <w:r w:rsidRPr="0089378B">
                    <w:t xml:space="preserve"> that is/are not updated by the TCI codepoint.</w:t>
                  </w:r>
                </w:p>
              </w:tc>
            </w:tr>
          </w:tbl>
          <w:p w14:paraId="056B60C6" w14:textId="77777777" w:rsidR="00756B85" w:rsidRDefault="00756B85" w:rsidP="002552FD">
            <w:pPr>
              <w:rPr>
                <w:lang w:eastAsia="zh-CN"/>
              </w:rPr>
            </w:pPr>
          </w:p>
          <w:p w14:paraId="642DA0D1" w14:textId="77777777" w:rsidR="006D339B" w:rsidRDefault="00C955DB" w:rsidP="002552FD">
            <w:pPr>
              <w:rPr>
                <w:lang w:eastAsia="zh-CN"/>
              </w:rPr>
            </w:pPr>
            <w:r>
              <w:rPr>
                <w:lang w:eastAsia="zh-CN"/>
              </w:rPr>
              <w:t xml:space="preserve">ZTE: In my views, it should be possible that there is a single DL TCI state but two UL TCI states for UL mTRP operation in Rel18 eUTCI. </w:t>
            </w:r>
          </w:p>
          <w:p w14:paraId="4480F6B7" w14:textId="77777777" w:rsidR="006B7CD1" w:rsidRDefault="006B7CD1" w:rsidP="002552FD">
            <w:pPr>
              <w:rPr>
                <w:lang w:eastAsia="zh-CN"/>
              </w:rPr>
            </w:pPr>
          </w:p>
          <w:p w14:paraId="68158BF2" w14:textId="77777777" w:rsidR="00DB7D10" w:rsidRDefault="00DB7D10" w:rsidP="002552FD">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2552FD">
            <w:pPr>
              <w:rPr>
                <w:lang w:eastAsia="zh-CN"/>
              </w:rPr>
            </w:pPr>
          </w:p>
          <w:p w14:paraId="739F8361" w14:textId="7F724938" w:rsidR="006B7CD1" w:rsidRDefault="00DB7D10" w:rsidP="002552FD">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2552FD">
            <w:pPr>
              <w:rPr>
                <w:color w:val="000000" w:themeColor="text1"/>
              </w:rPr>
            </w:pPr>
          </w:p>
          <w:p w14:paraId="46707298" w14:textId="53F5C3BF" w:rsidR="00DB7D10" w:rsidRDefault="00DB7D10" w:rsidP="002552FD">
            <w:pPr>
              <w:rPr>
                <w:lang w:eastAsia="zh-CN"/>
              </w:rPr>
            </w:pPr>
            <w:r>
              <w:rPr>
                <w:color w:val="000000" w:themeColor="text1"/>
              </w:rPr>
              <w:t xml:space="preserve">When a UE is configured with </w:t>
            </w:r>
            <w:r>
              <w:rPr>
                <w:i/>
                <w:iCs/>
                <w:color w:val="000000" w:themeColor="text1"/>
              </w:rPr>
              <w:t xml:space="preserve">dl-OrJointTCI-StateList </w:t>
            </w:r>
            <w:r>
              <w:rPr>
                <w:color w:val="000000" w:themeColor="text1"/>
              </w:rPr>
              <w:t xml:space="preserve">and is having two indicated </w:t>
            </w:r>
            <w:r>
              <w:rPr>
                <w:i/>
                <w:iCs/>
                <w:color w:val="000000" w:themeColor="text1"/>
              </w:rPr>
              <w:t>TCI-states</w:t>
            </w:r>
            <w:ins w:id="68" w:author="Yukai Gao" w:date="2024-05-06T15:15:00Z">
              <w:r>
                <w:rPr>
                  <w:i/>
                  <w:iCs/>
                  <w:color w:val="000000" w:themeColor="text1"/>
                </w:rPr>
                <w:t xml:space="preserve"> </w:t>
              </w:r>
            </w:ins>
            <w:ins w:id="69" w:author="Yukai Gao" w:date="2024-05-06T15:17:00Z">
              <w:r>
                <w:rPr>
                  <w:color w:val="FF0000"/>
                </w:rPr>
                <w:t>and/</w:t>
              </w:r>
            </w:ins>
            <w:ins w:id="70" w:author="Yukai Gao" w:date="2024-05-06T15:15:00Z">
              <w:r>
                <w:rPr>
                  <w:color w:val="FF0000"/>
                </w:rPr>
                <w:t>or</w:t>
              </w:r>
            </w:ins>
            <w:ins w:id="71" w:author="Yukai Gao" w:date="2024-05-06T15:17:00Z">
              <w:r>
                <w:rPr>
                  <w:color w:val="FF0000"/>
                </w:rPr>
                <w:t xml:space="preserve"> two</w:t>
              </w:r>
            </w:ins>
            <w:ins w:id="72" w:author="Yukai Gao" w:date="2024-05-06T16:29:00Z">
              <w:r>
                <w:rPr>
                  <w:color w:val="FF0000"/>
                </w:rPr>
                <w:t xml:space="preserve"> </w:t>
              </w:r>
              <w:r>
                <w:rPr>
                  <w:color w:val="FF0000"/>
                  <w:lang w:eastAsia="zh-CN"/>
                </w:rPr>
                <w:t>indicated</w:t>
              </w:r>
            </w:ins>
            <w:ins w:id="73" w:author="Yukai Gao" w:date="2024-05-06T15:15:00Z">
              <w:r>
                <w:rPr>
                  <w:i/>
                  <w:iCs/>
                  <w:color w:val="FF0000"/>
                </w:rPr>
                <w:t xml:space="preserve"> TCI-UL-States</w:t>
              </w:r>
            </w:ins>
          </w:p>
          <w:p w14:paraId="44F6EF03" w14:textId="77777777" w:rsidR="00DB7D10" w:rsidRDefault="00DB7D10" w:rsidP="002552FD">
            <w:pPr>
              <w:rPr>
                <w:lang w:eastAsia="zh-CN"/>
              </w:rPr>
            </w:pPr>
          </w:p>
          <w:p w14:paraId="5B6C2328" w14:textId="77777777" w:rsidR="00DB7D10" w:rsidRDefault="00DB7D10" w:rsidP="002552FD">
            <w:pPr>
              <w:rPr>
                <w:lang w:eastAsia="zh-CN"/>
              </w:rPr>
            </w:pPr>
            <w:r>
              <w:rPr>
                <w:lang w:eastAsia="zh-CN"/>
              </w:rPr>
              <w:t>seems unnecessary, since the UE must have two indicated DL TCI states if it has two UL TCI states. The conditions are thus equivalent.</w:t>
            </w:r>
          </w:p>
          <w:p w14:paraId="7C0EEFA6" w14:textId="77777777" w:rsidR="00D95FB6" w:rsidRDefault="00D95FB6" w:rsidP="002552FD">
            <w:pPr>
              <w:rPr>
                <w:lang w:eastAsia="zh-CN"/>
              </w:rPr>
            </w:pPr>
          </w:p>
          <w:p w14:paraId="04BD4845" w14:textId="712C4197" w:rsidR="00D95FB6" w:rsidRPr="0019066B" w:rsidRDefault="00D95FB6" w:rsidP="002552FD">
            <w:pPr>
              <w:rPr>
                <w:lang w:eastAsia="zh-CN"/>
              </w:rPr>
            </w:pPr>
            <w:r>
              <w:rPr>
                <w:lang w:eastAsia="zh-CN"/>
              </w:rPr>
              <w:t>Huawei</w:t>
            </w:r>
            <w:r w:rsidR="00416DD8">
              <w:rPr>
                <w:lang w:eastAsia="zh-CN"/>
              </w:rPr>
              <w:t>/</w:t>
            </w:r>
            <w:r>
              <w:rPr>
                <w:lang w:eastAsia="zh-CN"/>
              </w:rPr>
              <w:t xml:space="preserve">HiSilicon: </w:t>
            </w:r>
            <w:r w:rsidR="00207A19">
              <w:rPr>
                <w:lang w:eastAsia="zh-CN"/>
              </w:rPr>
              <w:t xml:space="preserve">OK with the changes corresponding to </w:t>
            </w:r>
            <w:r w:rsidR="00100893">
              <w:rPr>
                <w:lang w:eastAsia="zh-CN"/>
              </w:rPr>
              <w:t xml:space="preserve">issue 1 and 2. For issue 3, no need to change as Ericsson pointed out. </w:t>
            </w: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2552FD">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2552FD">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2552FD">
            <w:pPr>
              <w:pStyle w:val="af7"/>
              <w:numPr>
                <w:ilvl w:val="0"/>
                <w:numId w:val="33"/>
              </w:numPr>
            </w:pPr>
            <w:bookmarkStart w:id="74" w:name="OLE_LINK92"/>
            <w:r w:rsidRPr="009500D3">
              <w:lastRenderedPageBreak/>
              <w:t>applyIndicatedTCIState</w:t>
            </w:r>
          </w:p>
          <w:p w14:paraId="3133F125" w14:textId="6C51A819" w:rsidR="009500D3" w:rsidRPr="009500D3" w:rsidRDefault="009500D3" w:rsidP="002552FD">
            <w:pPr>
              <w:pStyle w:val="af7"/>
              <w:numPr>
                <w:ilvl w:val="0"/>
                <w:numId w:val="33"/>
              </w:numPr>
            </w:pPr>
            <w:r w:rsidRPr="009500D3">
              <w:t>tciSelection-PresentInDCI</w:t>
            </w:r>
          </w:p>
          <w:p w14:paraId="30B6DCED" w14:textId="13AAB741" w:rsidR="009500D3" w:rsidRPr="009500D3" w:rsidRDefault="009500D3" w:rsidP="002552FD">
            <w:pPr>
              <w:pStyle w:val="af7"/>
              <w:numPr>
                <w:ilvl w:val="0"/>
                <w:numId w:val="33"/>
              </w:numPr>
            </w:pPr>
            <w:r w:rsidRPr="009500D3">
              <w:t>two default beams for S-DCI based MTRP</w:t>
            </w:r>
          </w:p>
          <w:p w14:paraId="72464AAF" w14:textId="1744E8F2" w:rsidR="009500D3" w:rsidRPr="009500D3" w:rsidRDefault="009500D3" w:rsidP="002552FD">
            <w:pPr>
              <w:pStyle w:val="af7"/>
              <w:numPr>
                <w:ilvl w:val="0"/>
                <w:numId w:val="33"/>
              </w:numPr>
            </w:pPr>
            <w:r w:rsidRPr="009500D3">
              <w:t>support for two joint TCI states for PDSCH-CJT</w:t>
            </w:r>
          </w:p>
          <w:p w14:paraId="0DAC0C92" w14:textId="36FAA0EC" w:rsidR="009500D3" w:rsidRPr="009500D3" w:rsidRDefault="009500D3" w:rsidP="002552FD">
            <w:pPr>
              <w:pStyle w:val="af7"/>
              <w:numPr>
                <w:ilvl w:val="0"/>
                <w:numId w:val="33"/>
              </w:numPr>
            </w:pPr>
            <w:r>
              <w:t>[[</w:t>
            </w:r>
            <w:r w:rsidRPr="009500D3">
              <w:t>followUnifiedTCI-StateSRS</w:t>
            </w:r>
            <w:r>
              <w:t>]]</w:t>
            </w:r>
          </w:p>
          <w:p w14:paraId="1C071594" w14:textId="77777777" w:rsidR="009500D3" w:rsidRPr="009500D3" w:rsidRDefault="009500D3" w:rsidP="002552FD">
            <w:pPr>
              <w:pStyle w:val="af7"/>
              <w:numPr>
                <w:ilvl w:val="0"/>
                <w:numId w:val="33"/>
              </w:numPr>
            </w:pPr>
            <w:r w:rsidRPr="009500D3">
              <w:t>cjtSchemePDSCH</w:t>
            </w:r>
          </w:p>
          <w:bookmarkEnd w:id="74"/>
          <w:p w14:paraId="4D53166A" w14:textId="07FD8832" w:rsidR="009500D3" w:rsidRDefault="009500D3" w:rsidP="002552FD">
            <w:pPr>
              <w:rPr>
                <w:lang w:eastAsia="zh-CN"/>
              </w:rPr>
            </w:pPr>
          </w:p>
          <w:p w14:paraId="7B6B9D13" w14:textId="77777777" w:rsidR="009500D3" w:rsidRDefault="009500D3" w:rsidP="002552FD">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2552FD">
            <w:pPr>
              <w:pStyle w:val="af7"/>
              <w:numPr>
                <w:ilvl w:val="0"/>
                <w:numId w:val="34"/>
              </w:numPr>
            </w:pPr>
            <w:r w:rsidRPr="009500D3">
              <w:t>applyIndicatedTCI-State-r18</w:t>
            </w:r>
          </w:p>
          <w:p w14:paraId="11D5C82A" w14:textId="31460E6E" w:rsidR="009500D3" w:rsidRPr="009500D3" w:rsidRDefault="009500D3" w:rsidP="002552FD">
            <w:pPr>
              <w:pStyle w:val="af7"/>
              <w:numPr>
                <w:ilvl w:val="0"/>
                <w:numId w:val="34"/>
              </w:numPr>
            </w:pPr>
            <w:r w:rsidRPr="009500D3">
              <w:t>applyIndicatedTCI-StateDCI-1-0</w:t>
            </w:r>
          </w:p>
          <w:p w14:paraId="7C2D25F1" w14:textId="2FEA619C" w:rsidR="009500D3" w:rsidRDefault="009500D3" w:rsidP="002552FD">
            <w:pPr>
              <w:pStyle w:val="af7"/>
              <w:numPr>
                <w:ilvl w:val="0"/>
                <w:numId w:val="34"/>
              </w:numPr>
              <w:rPr>
                <w:rFonts w:eastAsia="等线"/>
                <w:iCs/>
                <w:color w:val="000000" w:themeColor="text1"/>
                <w:lang w:eastAsia="zh-CN"/>
              </w:rPr>
            </w:pPr>
            <w:r>
              <w:t>tci-SelectionPresentInDCI-r18</w:t>
            </w:r>
          </w:p>
          <w:p w14:paraId="516AB639" w14:textId="77777777" w:rsidR="009500D3" w:rsidRPr="009500D3" w:rsidRDefault="009500D3" w:rsidP="002552FD">
            <w:pPr>
              <w:pStyle w:val="af7"/>
              <w:numPr>
                <w:ilvl w:val="0"/>
                <w:numId w:val="34"/>
              </w:numPr>
            </w:pPr>
            <w:r w:rsidRPr="009500D3">
              <w:t>defaultQCL-TwoTCI-r16</w:t>
            </w:r>
          </w:p>
          <w:p w14:paraId="3368E700" w14:textId="68736A50" w:rsidR="009500D3" w:rsidRDefault="009500D3" w:rsidP="002552FD">
            <w:pPr>
              <w:pStyle w:val="af7"/>
              <w:numPr>
                <w:ilvl w:val="0"/>
                <w:numId w:val="34"/>
              </w:numPr>
            </w:pPr>
            <w:r w:rsidRPr="009500D3">
              <w:t>twoTCI-StatePDSCH-CJT-TxScheme-r18</w:t>
            </w:r>
          </w:p>
          <w:p w14:paraId="5A72C789" w14:textId="5B441D10" w:rsidR="009500D3" w:rsidRDefault="009500D3" w:rsidP="002552FD">
            <w:pPr>
              <w:pStyle w:val="af7"/>
              <w:numPr>
                <w:ilvl w:val="0"/>
                <w:numId w:val="34"/>
              </w:numPr>
            </w:pPr>
            <w:r w:rsidRPr="009500D3">
              <w:rPr>
                <w:strike/>
                <w:color w:val="FF0000"/>
              </w:rPr>
              <w:t>[[</w:t>
            </w:r>
            <w:r>
              <w:t>followUnifiedTCI-StateSRS</w:t>
            </w:r>
            <w:r w:rsidRPr="009500D3">
              <w:rPr>
                <w:rFonts w:ascii="PMingLiU" w:eastAsia="PMingLiU" w:hAnsi="PMingLiU" w:hint="eastAsia"/>
                <w:strike/>
                <w:color w:val="FF0000"/>
                <w:lang w:eastAsia="zh-TW"/>
              </w:rPr>
              <w:t>]]</w:t>
            </w:r>
          </w:p>
          <w:p w14:paraId="12BA81D2" w14:textId="485BE554" w:rsidR="009500D3" w:rsidRPr="009500D3" w:rsidRDefault="009500D3" w:rsidP="002552FD">
            <w:pPr>
              <w:pStyle w:val="af7"/>
              <w:numPr>
                <w:ilvl w:val="0"/>
                <w:numId w:val="34"/>
              </w:numPr>
              <w:rPr>
                <w:rFonts w:eastAsia="等线"/>
                <w:lang w:eastAsia="zh-CN"/>
              </w:rPr>
            </w:pPr>
            <w:r>
              <w:t>cjt-Scheme-PDSCH-r18</w:t>
            </w:r>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2552FD">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7044EBF7" w:rsidR="009500D3" w:rsidRDefault="009500D3" w:rsidP="002552FD">
            <w:pPr>
              <w:rPr>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r w:rsidR="00AD6D47">
              <w:rPr>
                <w:lang w:eastAsia="zh-CN"/>
              </w:rPr>
              <w:t>, Huawei/HiSilicon</w:t>
            </w:r>
            <w:r w:rsidR="00A03208">
              <w:rPr>
                <w:lang w:eastAsia="zh-CN"/>
              </w:rPr>
              <w:t>, LG</w:t>
            </w:r>
          </w:p>
          <w:p w14:paraId="5C299A3F" w14:textId="77777777" w:rsidR="007263B0" w:rsidRDefault="007263B0" w:rsidP="002552FD">
            <w:pPr>
              <w:rPr>
                <w:lang w:eastAsia="zh-CN"/>
              </w:rPr>
            </w:pPr>
          </w:p>
          <w:p w14:paraId="5C7FF830" w14:textId="77777777" w:rsidR="003C5175" w:rsidRDefault="009500D3" w:rsidP="002552FD">
            <w:pPr>
              <w:rPr>
                <w:lang w:eastAsia="zh-CN"/>
              </w:rPr>
            </w:pPr>
            <w:r>
              <w:rPr>
                <w:lang w:eastAsia="zh-CN"/>
              </w:rPr>
              <w:t>Non-essential (N):</w:t>
            </w:r>
          </w:p>
          <w:p w14:paraId="12337730" w14:textId="77777777" w:rsidR="00DB7D10" w:rsidRDefault="00DB7D10" w:rsidP="002552FD">
            <w:pPr>
              <w:rPr>
                <w:lang w:eastAsia="zh-CN"/>
              </w:rPr>
            </w:pPr>
          </w:p>
          <w:p w14:paraId="49DF75EF" w14:textId="77777777" w:rsidR="00DB7D10" w:rsidRDefault="00DB7D10" w:rsidP="002552FD">
            <w:pPr>
              <w:rPr>
                <w:lang w:eastAsia="zh-CN"/>
              </w:rPr>
            </w:pPr>
            <w:r>
              <w:rPr>
                <w:lang w:eastAsia="zh-CN"/>
              </w:rPr>
              <w:t>Ericsson: note that in RAN1 specs, we omit the extension “-r18” when there is no risk for misunderstanding.</w:t>
            </w:r>
            <w:r w:rsidR="00733DB5">
              <w:rPr>
                <w:lang w:eastAsia="zh-CN"/>
              </w:rPr>
              <w:t xml:space="preserve"> </w:t>
            </w:r>
          </w:p>
          <w:p w14:paraId="7C8D2BC7" w14:textId="77777777" w:rsidR="004B14F8" w:rsidRDefault="004B14F8" w:rsidP="002552FD">
            <w:pPr>
              <w:rPr>
                <w:lang w:eastAsia="zh-CN"/>
              </w:rPr>
            </w:pPr>
          </w:p>
          <w:p w14:paraId="2D835608" w14:textId="2061846D" w:rsidR="004B14F8" w:rsidRPr="0019066B" w:rsidRDefault="004B14F8" w:rsidP="002552FD">
            <w:pPr>
              <w:rPr>
                <w:lang w:eastAsia="zh-CN"/>
              </w:rPr>
            </w:pPr>
            <w:r>
              <w:rPr>
                <w:lang w:eastAsia="zh-CN"/>
              </w:rPr>
              <w:t xml:space="preserve">Huawei/HiSilicon: Agree with Ericsson. For this CR, it looks like all extensions should be removed. </w:t>
            </w:r>
          </w:p>
        </w:tc>
      </w:tr>
      <w:bookmarkEnd w:id="8"/>
    </w:tbl>
    <w:p w14:paraId="581BE485" w14:textId="77777777" w:rsidR="0019066B" w:rsidRPr="0019066B" w:rsidRDefault="0019066B" w:rsidP="002552FD"/>
    <w:p w14:paraId="411A97A9" w14:textId="77777777" w:rsidR="0019066B" w:rsidRPr="0019066B" w:rsidRDefault="0019066B" w:rsidP="002552FD"/>
    <w:p w14:paraId="343903F7" w14:textId="77777777" w:rsidR="0019066B" w:rsidRPr="0019066B" w:rsidRDefault="0019066B" w:rsidP="002552FD">
      <w:pPr>
        <w:rPr>
          <w:sz w:val="20"/>
          <w:szCs w:val="20"/>
        </w:rPr>
      </w:pPr>
      <w:r w:rsidRPr="0019066B">
        <w:t>Issue 2 – Maintenance issue on UL power control and beam failure recovery</w:t>
      </w:r>
    </w:p>
    <w:p w14:paraId="0A59DED8" w14:textId="77777777" w:rsidR="0019066B" w:rsidRPr="0019066B" w:rsidRDefault="0019066B" w:rsidP="002552FD">
      <w:r w:rsidRPr="0019066B">
        <w:t>Table 2 Summary for Issue 2</w:t>
      </w:r>
    </w:p>
    <w:tbl>
      <w:tblPr>
        <w:tblStyle w:val="TableGrid1"/>
        <w:tblW w:w="14295" w:type="dxa"/>
        <w:tblInd w:w="0"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2552FD">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2552FD">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2552FD">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2552FD">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2552FD">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2552FD">
            <w:pPr>
              <w:rPr>
                <w:lang w:eastAsia="zh-CN"/>
              </w:rPr>
            </w:pPr>
            <w:r>
              <w:rPr>
                <w:lang w:eastAsia="zh-CN"/>
              </w:rPr>
              <w:t xml:space="preserve">Enhancements to single PHR mode (i.e., if a UE is not provided </w:t>
            </w:r>
            <w:r>
              <w:rPr>
                <w:i/>
                <w:iCs/>
                <w:lang w:eastAsia="zh-CN"/>
              </w:rPr>
              <w:t>twoPHRMode</w:t>
            </w:r>
            <w:r>
              <w:rPr>
                <w:lang w:eastAsia="zh-CN"/>
              </w:rPr>
              <w:t xml:space="preserve">). </w:t>
            </w:r>
            <w:bookmarkStart w:id="75" w:name="OLE_LINK76"/>
            <w:bookmarkStart w:id="76" w:name="OLE_LINK77"/>
            <w:r>
              <w:rPr>
                <w:lang w:eastAsia="zh-CN"/>
              </w:rPr>
              <w:t>UE behaviors</w:t>
            </w:r>
            <w:bookmarkEnd w:id="75"/>
            <w:r>
              <w:rPr>
                <w:lang w:eastAsia="zh-CN"/>
              </w:rPr>
              <w:t xml:space="preserve"> of </w:t>
            </w:r>
            <w:bookmarkStart w:id="77" w:name="OLE_LINK40"/>
            <w:r>
              <w:rPr>
                <w:lang w:eastAsia="zh-CN"/>
              </w:rPr>
              <w:t>single PHR mode</w:t>
            </w:r>
            <w:bookmarkEnd w:id="76"/>
            <w:bookmarkEnd w:id="77"/>
            <w:r>
              <w:rPr>
                <w:lang w:eastAsia="zh-CN"/>
              </w:rPr>
              <w:t xml:space="preserve"> in current specification for may not be clear for </w:t>
            </w:r>
            <w:bookmarkStart w:id="78" w:name="OLE_LINK78"/>
            <w:r>
              <w:rPr>
                <w:lang w:eastAsia="zh-CN"/>
              </w:rPr>
              <w:t xml:space="preserve">STx2P </w:t>
            </w:r>
            <w:bookmarkEnd w:id="78"/>
            <w:r>
              <w:rPr>
                <w:lang w:eastAsia="zh-CN"/>
              </w:rPr>
              <w:t xml:space="preserve">in some cases, and corresponding enhancements </w:t>
            </w:r>
            <w:bookmarkStart w:id="79" w:name="OLE_LINK23"/>
            <w:r>
              <w:rPr>
                <w:lang w:eastAsia="zh-CN"/>
              </w:rPr>
              <w:t>proposed</w:t>
            </w:r>
            <w:bookmarkEnd w:id="79"/>
            <w:r>
              <w:rPr>
                <w:lang w:eastAsia="zh-CN"/>
              </w:rPr>
              <w:t xml:space="preserve"> by companies including:</w:t>
            </w:r>
          </w:p>
          <w:p w14:paraId="5255B60D" w14:textId="3D35E697" w:rsidR="007F35C2" w:rsidRDefault="007F35C2" w:rsidP="002552FD">
            <w:pPr>
              <w:rPr>
                <w:lang w:eastAsia="zh-CN"/>
              </w:rPr>
            </w:pPr>
          </w:p>
          <w:p w14:paraId="3DF0717B" w14:textId="6EEF45E2" w:rsidR="007F35C2" w:rsidRPr="007F35C2" w:rsidRDefault="007F35C2" w:rsidP="002552FD">
            <w:pPr>
              <w:pStyle w:val="af7"/>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state </w:t>
            </w:r>
          </w:p>
          <w:p w14:paraId="6A4CA419" w14:textId="2141B23B" w:rsidR="007F35C2" w:rsidRDefault="007F35C2" w:rsidP="002552FD">
            <w:pPr>
              <w:pStyle w:val="af7"/>
              <w:numPr>
                <w:ilvl w:val="0"/>
                <w:numId w:val="25"/>
              </w:numPr>
            </w:pPr>
            <w:bookmarkStart w:id="80" w:name="OLE_LINK26"/>
            <w:r>
              <w:t>For</w:t>
            </w:r>
            <w:r w:rsidRPr="007F35C2">
              <w:t xml:space="preserve"> multi-DCI based STx2P</w:t>
            </w:r>
            <w:bookmarkEnd w:id="80"/>
            <w:r w:rsidRPr="007F35C2">
              <w:t>,</w:t>
            </w:r>
            <w:r>
              <w:t xml:space="preserve"> if two PUSCH transmissions associated with two different </w:t>
            </w:r>
            <w:r>
              <w:rPr>
                <w:i/>
                <w:iCs/>
              </w:rPr>
              <w:t>coresetPoolIndex</w:t>
            </w:r>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r w:rsidRPr="007F35C2">
              <w:rPr>
                <w:i/>
                <w:iCs/>
              </w:rPr>
              <w:t>coresetPoolIndex</w:t>
            </w:r>
            <w:r w:rsidRPr="007F35C2">
              <w:t xml:space="preserve"> </w:t>
            </w:r>
            <w:r>
              <w:t xml:space="preserve">value </w:t>
            </w:r>
            <w:r w:rsidRPr="007F35C2">
              <w:t>0</w:t>
            </w:r>
          </w:p>
          <w:p w14:paraId="3B2B93EA" w14:textId="77777777" w:rsidR="003C5175" w:rsidRDefault="003C5175" w:rsidP="002552FD">
            <w:pPr>
              <w:rPr>
                <w:lang w:eastAsia="zh-CN"/>
              </w:rPr>
            </w:pPr>
          </w:p>
          <w:p w14:paraId="41DE0173" w14:textId="01BF8460" w:rsidR="003C5175" w:rsidRPr="003C5175" w:rsidRDefault="003C5175" w:rsidP="002552FD">
            <w:pPr>
              <w:rPr>
                <w:rFonts w:eastAsia="等线"/>
                <w:color w:val="000000" w:themeColor="text1"/>
                <w:lang w:eastAsia="zh-CN"/>
              </w:rPr>
            </w:pPr>
            <w:bookmarkStart w:id="81" w:name="OLE_LINK75"/>
            <w:r>
              <w:t xml:space="preserve">FL note: </w:t>
            </w:r>
            <w:bookmarkEnd w:id="81"/>
            <w:r>
              <w:t xml:space="preserve">It would be good if the </w:t>
            </w:r>
            <w:r w:rsidRPr="003C5175">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EC1250B" w:rsidR="007F35C2" w:rsidRDefault="003C5175" w:rsidP="002552FD">
            <w:r>
              <w:rPr>
                <w:rFonts w:hint="eastAsia"/>
              </w:rPr>
              <w:t>C</w:t>
            </w:r>
            <w:r>
              <w:t>/N?</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57ACC7AD" w:rsidR="007F35C2" w:rsidRDefault="007F35C2" w:rsidP="002552FD">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p>
          <w:p w14:paraId="26B5E4F4" w14:textId="77777777" w:rsidR="007F35C2" w:rsidRDefault="007F35C2" w:rsidP="002552FD">
            <w:pPr>
              <w:rPr>
                <w:lang w:eastAsia="zh-CN"/>
              </w:rPr>
            </w:pPr>
          </w:p>
          <w:p w14:paraId="2B1D3BC9" w14:textId="6D86A7B5" w:rsidR="007F35C2" w:rsidRDefault="007F35C2" w:rsidP="002552FD">
            <w:pPr>
              <w:rPr>
                <w:lang w:eastAsia="zh-CN"/>
              </w:rPr>
            </w:pPr>
            <w:r>
              <w:rPr>
                <w:lang w:eastAsia="zh-CN"/>
              </w:rPr>
              <w:t>Non-essential (N):</w:t>
            </w:r>
          </w:p>
          <w:p w14:paraId="61DCBC59" w14:textId="6C327AF8" w:rsidR="00190333" w:rsidRDefault="00190333" w:rsidP="002552FD">
            <w:pPr>
              <w:rPr>
                <w:lang w:eastAsia="zh-CN"/>
              </w:rPr>
            </w:pPr>
          </w:p>
          <w:p w14:paraId="67A477B9" w14:textId="400D7C6A" w:rsidR="00190333" w:rsidRDefault="00190333" w:rsidP="002552FD">
            <w:pPr>
              <w:rPr>
                <w:lang w:eastAsia="zh-CN"/>
              </w:rPr>
            </w:pPr>
            <w:r>
              <w:rPr>
                <w:lang w:eastAsia="zh-CN"/>
              </w:rPr>
              <w:t xml:space="preserve">OPPO: Open to have a discussion on solutions </w:t>
            </w:r>
          </w:p>
          <w:p w14:paraId="5FF0FDC8" w14:textId="77777777" w:rsidR="006E632F" w:rsidRDefault="006E632F" w:rsidP="006E632F">
            <w:pPr>
              <w:rPr>
                <w:lang w:eastAsia="zh-CN"/>
              </w:rPr>
            </w:pPr>
            <w:r>
              <w:rPr>
                <w:lang w:eastAsia="zh-CN"/>
              </w:rPr>
              <w:t>Xiaomi: generally ok with the proposal, fine to discuss further.</w:t>
            </w:r>
          </w:p>
          <w:p w14:paraId="2C1046E7" w14:textId="77777777" w:rsidR="007F35C2" w:rsidRDefault="007F35C2" w:rsidP="002552FD">
            <w:pPr>
              <w:rPr>
                <w:lang w:eastAsia="zh-CN"/>
              </w:rPr>
            </w:pPr>
          </w:p>
          <w:p w14:paraId="1A752BEA" w14:textId="77777777" w:rsidR="004B14F8" w:rsidRDefault="004B14F8" w:rsidP="002552FD">
            <w:pPr>
              <w:rPr>
                <w:lang w:eastAsia="zh-CN"/>
              </w:rPr>
            </w:pPr>
            <w:r>
              <w:rPr>
                <w:lang w:eastAsia="zh-CN"/>
              </w:rPr>
              <w:t>Huawei</w:t>
            </w:r>
            <w:r w:rsidR="00416DD8">
              <w:rPr>
                <w:lang w:eastAsia="zh-CN"/>
              </w:rPr>
              <w:t>/</w:t>
            </w:r>
            <w:r>
              <w:rPr>
                <w:lang w:eastAsia="zh-CN"/>
              </w:rPr>
              <w:t xml:space="preserve">HiSilicon: OK to discuss the actual CR. </w:t>
            </w:r>
          </w:p>
          <w:p w14:paraId="1C227159" w14:textId="77777777" w:rsidR="00A03208" w:rsidRDefault="00A03208" w:rsidP="002552FD">
            <w:pPr>
              <w:rPr>
                <w:lang w:eastAsia="zh-CN"/>
              </w:rPr>
            </w:pPr>
          </w:p>
          <w:p w14:paraId="4941A8D0" w14:textId="062FCDF1" w:rsidR="00A03208" w:rsidRPr="006E632F" w:rsidRDefault="00A03208" w:rsidP="002552FD">
            <w:pPr>
              <w:rPr>
                <w:lang w:eastAsia="zh-CN"/>
              </w:rPr>
            </w:pPr>
            <w:r>
              <w:rPr>
                <w:lang w:eastAsia="zh-CN"/>
              </w:rPr>
              <w:t>LG: Fine to discuss further</w:t>
            </w: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2552FD">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2552FD">
            <w:pPr>
              <w:rPr>
                <w:lang w:eastAsia="zh-CN"/>
              </w:rPr>
            </w:pPr>
            <w:r w:rsidRPr="0019066B">
              <w:rPr>
                <w:lang w:eastAsia="zh-CN"/>
              </w:rPr>
              <w:t>For cell-specific BFR, specify how the UE would implicitly determine the BFD-RS set according to the RS index(es) in the two indicated TCI states</w:t>
            </w:r>
          </w:p>
          <w:p w14:paraId="06300C94" w14:textId="77777777" w:rsidR="0019066B" w:rsidRPr="0019066B" w:rsidRDefault="0019066B" w:rsidP="002552FD">
            <w:pPr>
              <w:rPr>
                <w:lang w:eastAsia="zh-CN"/>
              </w:rPr>
            </w:pPr>
          </w:p>
          <w:p w14:paraId="2CA56AD6" w14:textId="5D9B926B" w:rsidR="0019066B" w:rsidRDefault="0019066B" w:rsidP="002552FD">
            <w:bookmarkStart w:id="82" w:name="OLE_LINK74"/>
            <w:r>
              <w:t xml:space="preserve">FL note: The issue has been brought up for the </w:t>
            </w:r>
            <w:r w:rsidRPr="007F35C2">
              <w:rPr>
                <w:highlight w:val="yellow"/>
              </w:rPr>
              <w:t>third</w:t>
            </w:r>
            <w:r>
              <w:t xml:space="preserve"> meeting. To my understanding, the UE would implicitly d</w:t>
            </w:r>
            <w:bookmarkEnd w:id="82"/>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2552FD"/>
          <w:p w14:paraId="7C5F2ACE" w14:textId="14CA38EC" w:rsidR="007F35C2" w:rsidRPr="0019066B" w:rsidRDefault="007F35C2" w:rsidP="002552FD">
            <w:pPr>
              <w:rPr>
                <w:rFonts w:eastAsia="等线"/>
                <w:color w:val="000000" w:themeColor="text1"/>
                <w:lang w:eastAsia="zh-CN"/>
              </w:rPr>
            </w:pPr>
            <w:r>
              <w:rPr>
                <w:noProof/>
                <w:lang w:eastAsia="ko-KR"/>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2552FD">
            <w:r>
              <w:rPr>
                <w:rFonts w:hint="eastAsia"/>
              </w:rPr>
              <w:lastRenderedPageBreak/>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2552FD">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2552FD">
            <w:pPr>
              <w:rPr>
                <w:lang w:eastAsia="zh-CN"/>
              </w:rPr>
            </w:pPr>
          </w:p>
          <w:p w14:paraId="33EA4B8B" w14:textId="07981406" w:rsidR="0019066B" w:rsidRPr="0019066B" w:rsidRDefault="0019066B" w:rsidP="002552FD">
            <w:pPr>
              <w:rPr>
                <w:lang w:eastAsia="zh-CN"/>
              </w:rPr>
            </w:pPr>
            <w:r w:rsidRPr="0019066B">
              <w:rPr>
                <w:lang w:eastAsia="zh-CN"/>
              </w:rPr>
              <w:lastRenderedPageBreak/>
              <w:t>Non-essential (N):</w:t>
            </w:r>
            <w:r w:rsidR="00E35D46">
              <w:rPr>
                <w:lang w:eastAsia="zh-CN"/>
              </w:rPr>
              <w:t xml:space="preserve"> Docomo</w:t>
            </w:r>
            <w:r w:rsidR="00C43791">
              <w:rPr>
                <w:lang w:eastAsia="zh-CN"/>
              </w:rPr>
              <w:t>, OPPO</w:t>
            </w:r>
            <w:r w:rsidR="00834DD0">
              <w:rPr>
                <w:lang w:eastAsia="zh-CN"/>
              </w:rPr>
              <w:t>, Ericsson</w:t>
            </w:r>
            <w:r w:rsidR="004B14F8">
              <w:rPr>
                <w:lang w:eastAsia="zh-CN"/>
              </w:rPr>
              <w:t>, Huawei/HiSilicon</w:t>
            </w:r>
            <w:r w:rsidR="00A03208">
              <w:rPr>
                <w:lang w:eastAsia="zh-CN"/>
              </w:rPr>
              <w:t>, LG</w:t>
            </w:r>
          </w:p>
          <w:p w14:paraId="4141E292" w14:textId="77777777" w:rsidR="0019066B" w:rsidRDefault="0019066B" w:rsidP="002552FD">
            <w:pPr>
              <w:rPr>
                <w:lang w:eastAsia="zh-CN"/>
              </w:rPr>
            </w:pPr>
          </w:p>
          <w:p w14:paraId="6D1BAEC8" w14:textId="77777777" w:rsidR="00E35D46" w:rsidRDefault="00E35D46" w:rsidP="002552FD">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2552FD">
            <w:pPr>
              <w:rPr>
                <w:lang w:eastAsia="ja-JP"/>
              </w:rPr>
            </w:pPr>
          </w:p>
          <w:p w14:paraId="71CC0312" w14:textId="1F6C6FB0" w:rsidR="002552FD" w:rsidRDefault="002552FD" w:rsidP="002552FD">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gNB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2552FD">
            <w:pPr>
              <w:rPr>
                <w:lang w:eastAsia="ja-JP"/>
              </w:rPr>
            </w:pPr>
          </w:p>
          <w:p w14:paraId="0FFD5EC9" w14:textId="68821E02" w:rsidR="00834DD0" w:rsidRDefault="00834DD0" w:rsidP="002552FD">
            <w:pPr>
              <w:rPr>
                <w:lang w:eastAsia="ja-JP"/>
              </w:rPr>
            </w:pPr>
            <w:r>
              <w:rPr>
                <w:lang w:eastAsia="ja-JP"/>
              </w:rPr>
              <w:t xml:space="preserve">Ericsson: Agree with FL. </w:t>
            </w:r>
            <w:r w:rsidR="00313A81">
              <w:rPr>
                <w:lang w:eastAsia="ja-JP"/>
              </w:rPr>
              <w:t xml:space="preserve">Even if the UE is indicated with two TCI states, it is only the TCI state(s) that are associated with PDCCH receptions that matter. </w:t>
            </w:r>
          </w:p>
          <w:p w14:paraId="62C6134F" w14:textId="63DF9CB5" w:rsidR="004B14F8" w:rsidRDefault="004B14F8" w:rsidP="002552FD">
            <w:pPr>
              <w:rPr>
                <w:lang w:eastAsia="ja-JP"/>
              </w:rPr>
            </w:pPr>
          </w:p>
          <w:p w14:paraId="77583F15" w14:textId="0F790011" w:rsidR="002552FD" w:rsidRDefault="002552FD" w:rsidP="002552FD">
            <w:pPr>
              <w:rPr>
                <w:lang w:eastAsia="ja-JP"/>
              </w:rPr>
            </w:pPr>
          </w:p>
          <w:p w14:paraId="30045455" w14:textId="77777777" w:rsidR="002552FD" w:rsidRDefault="002552FD" w:rsidP="002552FD">
            <w:pPr>
              <w:rPr>
                <w:lang w:eastAsia="ja-JP"/>
              </w:rPr>
            </w:pPr>
          </w:p>
          <w:p w14:paraId="2627BD4E" w14:textId="3A9EC0D3" w:rsidR="002552FD" w:rsidRPr="00E35D46" w:rsidRDefault="002552FD" w:rsidP="002552FD">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2552FD">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2552FD">
            <w:pPr>
              <w:rPr>
                <w:lang w:eastAsia="zh-CN"/>
              </w:rPr>
            </w:pPr>
            <w:r w:rsidRPr="0019066B">
              <w:rPr>
                <w:lang w:eastAsia="zh-CN"/>
              </w:rPr>
              <w:t xml:space="preserve">For cell-specific BFR, capture that the two indicated TCI states are specific to the first and second </w:t>
            </w:r>
            <w:r w:rsidRPr="0019066B">
              <w:rPr>
                <w:i/>
                <w:iCs/>
                <w:lang w:eastAsia="zh-CN"/>
              </w:rPr>
              <w:t>coresetPoolIndex</w:t>
            </w:r>
            <w:r w:rsidRPr="0019066B">
              <w:rPr>
                <w:lang w:eastAsia="zh-CN"/>
              </w:rPr>
              <w:t xml:space="preserve"> values, respectively</w:t>
            </w:r>
          </w:p>
          <w:p w14:paraId="7EFBA2A9" w14:textId="77777777" w:rsidR="007F35C2" w:rsidRPr="0019066B" w:rsidRDefault="007F35C2" w:rsidP="002552FD">
            <w:pPr>
              <w:rPr>
                <w:lang w:eastAsia="zh-CN"/>
              </w:rPr>
            </w:pPr>
          </w:p>
          <w:p w14:paraId="3853FBA2" w14:textId="112B7D47" w:rsidR="0019066B" w:rsidRDefault="0019066B" w:rsidP="002552FD">
            <w:bookmarkStart w:id="83"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83"/>
          <w:p w14:paraId="7713A875" w14:textId="77777777" w:rsidR="007F35C2" w:rsidRDefault="007F35C2" w:rsidP="002552FD">
            <w:pPr>
              <w:rPr>
                <w:lang w:eastAsia="zh-CN"/>
              </w:rPr>
            </w:pPr>
          </w:p>
          <w:p w14:paraId="2328C344" w14:textId="387B723C" w:rsidR="007F35C2" w:rsidRPr="0019066B" w:rsidRDefault="007F35C2" w:rsidP="002552FD">
            <w:pPr>
              <w:rPr>
                <w:rFonts w:eastAsia="等线"/>
                <w:color w:val="000000" w:themeColor="text1"/>
                <w:lang w:eastAsia="zh-CN"/>
              </w:rPr>
            </w:pPr>
            <w:r>
              <w:rPr>
                <w:noProof/>
                <w:lang w:eastAsia="ko-KR"/>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2552FD">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37A76BAE" w:rsidR="0019066B" w:rsidRPr="0019066B" w:rsidRDefault="0019066B" w:rsidP="002552FD">
            <w:pPr>
              <w:rPr>
                <w:lang w:eastAsia="zh-CN"/>
              </w:rPr>
            </w:pPr>
            <w:r w:rsidRPr="0019066B">
              <w:rPr>
                <w:lang w:eastAsia="zh-CN"/>
              </w:rPr>
              <w:t>Critical (C): Samsung</w:t>
            </w:r>
            <w:r w:rsidR="007F35C2">
              <w:rPr>
                <w:lang w:eastAsia="zh-CN"/>
              </w:rPr>
              <w:t xml:space="preserve"> [3]</w:t>
            </w:r>
            <w:r w:rsidR="00416DD8">
              <w:rPr>
                <w:lang w:eastAsia="zh-CN"/>
              </w:rPr>
              <w:t xml:space="preserve">, Huawei/HiSilicon </w:t>
            </w:r>
          </w:p>
          <w:p w14:paraId="5E633B18" w14:textId="77777777" w:rsidR="0019066B" w:rsidRPr="0019066B" w:rsidRDefault="0019066B" w:rsidP="002552FD">
            <w:pPr>
              <w:rPr>
                <w:lang w:eastAsia="zh-CN"/>
              </w:rPr>
            </w:pPr>
          </w:p>
          <w:p w14:paraId="1FDEE562" w14:textId="540CBC13" w:rsidR="0019066B" w:rsidRPr="00D409CB" w:rsidRDefault="0019066B" w:rsidP="002552FD">
            <w:pPr>
              <w:rPr>
                <w:rFonts w:eastAsia="等线"/>
                <w:lang w:eastAsia="zh-CN"/>
              </w:rPr>
            </w:pPr>
            <w:r w:rsidRPr="008926FC">
              <w:rPr>
                <w:lang w:eastAsia="zh-CN"/>
              </w:rPr>
              <w:t xml:space="preserve">Non-essential (N): </w:t>
            </w:r>
            <w:r w:rsidR="00E35D46" w:rsidRPr="008926FC">
              <w:rPr>
                <w:lang w:eastAsia="zh-CN"/>
              </w:rPr>
              <w:t>Docomo</w:t>
            </w:r>
            <w:r w:rsidR="005C7CC9" w:rsidRPr="008926FC">
              <w:rPr>
                <w:lang w:eastAsia="zh-CN"/>
              </w:rPr>
              <w:t>, OPPO</w:t>
            </w:r>
            <w:r w:rsidR="00D409CB" w:rsidRPr="00D409CB">
              <w:rPr>
                <w:rFonts w:hint="eastAsia"/>
                <w:lang w:eastAsia="zh-CN"/>
              </w:rPr>
              <w:t>,</w:t>
            </w:r>
            <w:r w:rsidR="00D409CB" w:rsidRPr="00D409CB">
              <w:rPr>
                <w:lang w:eastAsia="zh-CN"/>
              </w:rPr>
              <w:t xml:space="preserve"> ZTE</w:t>
            </w:r>
            <w:r w:rsidR="00313A81">
              <w:rPr>
                <w:lang w:eastAsia="zh-CN"/>
              </w:rPr>
              <w:t>, Ericsson</w:t>
            </w:r>
            <w:r w:rsidR="00302AF7">
              <w:rPr>
                <w:lang w:eastAsia="zh-CN"/>
              </w:rPr>
              <w:t xml:space="preserve">, </w:t>
            </w:r>
            <w:r w:rsidR="00A03208">
              <w:rPr>
                <w:lang w:eastAsia="zh-CN"/>
              </w:rPr>
              <w:t>LG</w:t>
            </w:r>
          </w:p>
          <w:p w14:paraId="136310C2" w14:textId="77777777" w:rsidR="0019066B" w:rsidRDefault="0019066B" w:rsidP="002552FD">
            <w:pPr>
              <w:rPr>
                <w:lang w:eastAsia="zh-CN"/>
              </w:rPr>
            </w:pPr>
          </w:p>
          <w:p w14:paraId="7A5C8724" w14:textId="77777777" w:rsidR="00E35D46" w:rsidRDefault="00E35D46" w:rsidP="002552FD">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2552FD">
            <w:pPr>
              <w:rPr>
                <w:lang w:eastAsia="ja-JP"/>
              </w:rPr>
            </w:pPr>
          </w:p>
          <w:p w14:paraId="770F7B33" w14:textId="221207AD" w:rsidR="00BE54BB" w:rsidRDefault="002552FD" w:rsidP="002552FD">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r w:rsidR="00BD6937" w:rsidRPr="00BD6937">
              <w:rPr>
                <w:i/>
                <w:lang w:eastAsia="ja-JP"/>
              </w:rPr>
              <w:t>coresetPoolIndex</w:t>
            </w:r>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r w:rsidR="00BD6937" w:rsidRPr="00BD6937">
              <w:rPr>
                <w:i/>
                <w:lang w:eastAsia="ja-JP"/>
              </w:rPr>
              <w:t>coresetPoolIndex</w:t>
            </w:r>
            <w:r w:rsidR="00BD6937">
              <w:rPr>
                <w:lang w:eastAsia="ja-JP"/>
              </w:rPr>
              <w:t xml:space="preserve"> have been carried out </w:t>
            </w:r>
            <w:r w:rsidR="00BD6937">
              <w:rPr>
                <w:lang w:eastAsia="ja-JP"/>
              </w:rPr>
              <w:lastRenderedPageBreak/>
              <w:t>throughout 213 (e.g., for indicating ‘first’/‘second’/‘both’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2552FD">
            <w:pPr>
              <w:rPr>
                <w:lang w:eastAsia="ja-JP"/>
              </w:rPr>
            </w:pPr>
          </w:p>
          <w:p w14:paraId="6ED69305" w14:textId="42F07E3A" w:rsidR="00BE54BB" w:rsidRDefault="00BE54BB" w:rsidP="002552FD">
            <w:pPr>
              <w:rPr>
                <w:lang w:eastAsia="ja-JP"/>
              </w:rPr>
            </w:pPr>
            <w:r>
              <w:rPr>
                <w:lang w:eastAsia="ja-JP"/>
              </w:rPr>
              <w:t xml:space="preserve">In 38.213: </w:t>
            </w:r>
          </w:p>
          <w:tbl>
            <w:tblPr>
              <w:tblStyle w:val="ac"/>
              <w:tblW w:w="0" w:type="auto"/>
              <w:tblLayout w:type="fixed"/>
              <w:tblLook w:val="04A0" w:firstRow="1" w:lastRow="0" w:firstColumn="1" w:lastColumn="0" w:noHBand="0" w:noVBand="1"/>
            </w:tblPr>
            <w:tblGrid>
              <w:gridCol w:w="5567"/>
            </w:tblGrid>
            <w:tr w:rsidR="00BE54BB" w:rsidRPr="0089378B" w14:paraId="426421F5" w14:textId="77777777" w:rsidTr="00842906">
              <w:tc>
                <w:tcPr>
                  <w:tcW w:w="5567" w:type="dxa"/>
                </w:tcPr>
                <w:p w14:paraId="6093A3E7" w14:textId="77777777" w:rsidR="00BE54BB" w:rsidRPr="00BE54BB" w:rsidRDefault="00BE54BB" w:rsidP="00BE54BB">
                  <w:pPr>
                    <w:rPr>
                      <w:i/>
                      <w:lang w:val="x-none" w:eastAsia="ja-JP"/>
                    </w:rPr>
                  </w:pPr>
                  <w:r>
                    <w:t>“</w:t>
                  </w:r>
                  <w:r w:rsidRPr="00BE54BB">
                    <w:rPr>
                      <w:i/>
                      <w:iCs/>
                      <w:lang w:val="x-none" w:eastAsia="ja-JP"/>
                    </w:rPr>
                    <w:t>I</w:t>
                  </w:r>
                  <w:r w:rsidRPr="00BE54BB">
                    <w:rPr>
                      <w:i/>
                      <w:lang w:val="x-none" w:eastAsia="ja-JP"/>
                    </w:rPr>
                    <w:t>f the UE</w:t>
                  </w:r>
                </w:p>
                <w:p w14:paraId="1B03B31B" w14:textId="77777777" w:rsidR="00BE54BB" w:rsidRPr="00BE54BB" w:rsidRDefault="00BE54BB" w:rsidP="00BE54BB">
                  <w:pPr>
                    <w:rPr>
                      <w:i/>
                      <w:lang w:val="x-none" w:eastAsia="ja-JP"/>
                    </w:rPr>
                  </w:pPr>
                  <w:r w:rsidRPr="00BE54BB">
                    <w:rPr>
                      <w:i/>
                      <w:lang w:val="x-none" w:eastAsia="ja-JP"/>
                    </w:rPr>
                    <w:t>-</w:t>
                  </w:r>
                  <w:r w:rsidRPr="00BE54BB">
                    <w:rPr>
                      <w:i/>
                      <w:lang w:val="x-none" w:eastAsia="ja-JP"/>
                    </w:rPr>
                    <w:tab/>
                    <w:t xml:space="preserve">is not provided </w:t>
                  </w:r>
                  <w:r w:rsidRPr="00BE54BB">
                    <w:rPr>
                      <w:i/>
                      <w:lang w:eastAsia="ja-JP"/>
                    </w:rPr>
                    <w:t>coreset</w:t>
                  </w:r>
                  <w:r w:rsidRPr="00BE54BB">
                    <w:rPr>
                      <w:i/>
                      <w:lang w:val="x-none" w:eastAsia="ja-JP"/>
                    </w:rPr>
                    <w:t xml:space="preserve">PoolIndex or is provided </w:t>
                  </w:r>
                  <w:r w:rsidRPr="00BE54BB">
                    <w:rPr>
                      <w:i/>
                      <w:lang w:eastAsia="ja-JP"/>
                    </w:rPr>
                    <w:t>coreset</w:t>
                  </w:r>
                  <w:r w:rsidRPr="00BE54BB">
                    <w:rPr>
                      <w:i/>
                      <w:lang w:val="x-none" w:eastAsia="ja-JP"/>
                    </w:rPr>
                    <w:t xml:space="preserve">PoolIndex with a value of 0 for first CORESETs on </w:t>
                  </w:r>
                  <w:r w:rsidRPr="00BE54BB">
                    <w:rPr>
                      <w:i/>
                      <w:lang w:eastAsia="ja-JP"/>
                    </w:rPr>
                    <w:t xml:space="preserve">an </w:t>
                  </w:r>
                  <w:r w:rsidRPr="00BE54BB">
                    <w:rPr>
                      <w:i/>
                      <w:lang w:val="x-none" w:eastAsia="ja-JP"/>
                    </w:rPr>
                    <w:t xml:space="preserve">active DL BWP of </w:t>
                  </w:r>
                  <w:r w:rsidRPr="00BE54BB">
                    <w:rPr>
                      <w:i/>
                      <w:lang w:eastAsia="ja-JP"/>
                    </w:rPr>
                    <w:t xml:space="preserve">a </w:t>
                  </w:r>
                  <w:r w:rsidRPr="00BE54BB">
                    <w:rPr>
                      <w:i/>
                      <w:lang w:val="x-none" w:eastAsia="ja-JP"/>
                    </w:rPr>
                    <w:t>serving cell, and</w:t>
                  </w:r>
                </w:p>
                <w:p w14:paraId="77FAD2A5" w14:textId="77777777" w:rsidR="00BE54BB" w:rsidRPr="00BE54BB" w:rsidRDefault="00BE54BB" w:rsidP="00BE54BB">
                  <w:pPr>
                    <w:rPr>
                      <w:i/>
                      <w:lang w:val="x-none" w:eastAsia="ja-JP"/>
                    </w:rPr>
                  </w:pPr>
                  <w:r w:rsidRPr="00BE54BB">
                    <w:rPr>
                      <w:i/>
                      <w:lang w:val="x-none" w:eastAsia="ja-JP"/>
                    </w:rPr>
                    <w:t>-</w:t>
                  </w:r>
                  <w:r w:rsidRPr="00BE54BB">
                    <w:rPr>
                      <w:i/>
                      <w:lang w:val="x-none" w:eastAsia="ja-JP"/>
                    </w:rPr>
                    <w:tab/>
                    <w:t xml:space="preserve">is provided </w:t>
                  </w:r>
                  <w:r w:rsidRPr="00BE54BB">
                    <w:rPr>
                      <w:i/>
                      <w:lang w:eastAsia="ja-JP"/>
                    </w:rPr>
                    <w:t>coreset</w:t>
                  </w:r>
                  <w:r w:rsidRPr="00BE54BB">
                    <w:rPr>
                      <w:i/>
                      <w:lang w:val="x-none" w:eastAsia="ja-JP"/>
                    </w:rPr>
                    <w:t xml:space="preserve">PoolIndex with a value of 1 for second CORESETs on </w:t>
                  </w:r>
                  <w:r w:rsidRPr="00BE54BB">
                    <w:rPr>
                      <w:i/>
                      <w:lang w:eastAsia="ja-JP"/>
                    </w:rPr>
                    <w:t xml:space="preserve">the </w:t>
                  </w:r>
                  <w:r w:rsidRPr="00BE54BB">
                    <w:rPr>
                      <w:i/>
                      <w:lang w:val="x-none" w:eastAsia="ja-JP"/>
                    </w:rPr>
                    <w:t>active DL BWP of the serving cells,</w:t>
                  </w:r>
                </w:p>
                <w:p w14:paraId="59CDAC9E" w14:textId="2F288DBF" w:rsidR="00BE54BB" w:rsidRPr="00BE54BB" w:rsidRDefault="00BE54BB" w:rsidP="00BE54BB">
                  <w:pPr>
                    <w:rPr>
                      <w:i/>
                      <w:lang w:eastAsia="ja-JP"/>
                    </w:rPr>
                  </w:pPr>
                  <w:r w:rsidRPr="00BE54BB">
                    <w:rPr>
                      <w:i/>
                      <w:lang w:val="x-none" w:eastAsia="ja-JP"/>
                    </w:rPr>
                    <w:t xml:space="preserve">the first and second </w:t>
                  </w:r>
                  <w:r w:rsidRPr="00BE54BB">
                    <w:rPr>
                      <w:i/>
                      <w:iCs/>
                      <w:lang w:eastAsia="ja-JP"/>
                    </w:rPr>
                    <w:t>TCI-State</w:t>
                  </w:r>
                  <w:r w:rsidRPr="00BE54BB">
                    <w:rPr>
                      <w:i/>
                      <w:lang w:eastAsia="ja-JP"/>
                    </w:rPr>
                    <w:t xml:space="preserve"> or</w:t>
                  </w:r>
                  <w:r w:rsidRPr="00BE54BB">
                    <w:rPr>
                      <w:i/>
                      <w:iCs/>
                      <w:lang w:eastAsia="ja-JP"/>
                    </w:rPr>
                    <w:t xml:space="preserve"> TCI-UL-State</w:t>
                  </w:r>
                  <w:r w:rsidRPr="00BE54BB">
                    <w:rPr>
                      <w:i/>
                      <w:lang w:val="x-none" w:eastAsia="ja-JP"/>
                    </w:rPr>
                    <w:t xml:space="preserve"> are specific to the first an</w:t>
                  </w:r>
                  <w:r>
                    <w:rPr>
                      <w:i/>
                      <w:lang w:val="x-none" w:eastAsia="ja-JP"/>
                    </w:rPr>
                    <w:t>d second CORESETs, respectively</w:t>
                  </w:r>
                  <w:r w:rsidRPr="00BE54BB">
                    <w:rPr>
                      <w:i/>
                      <w:lang w:eastAsia="ja-JP"/>
                    </w:rPr>
                    <w:t>.</w:t>
                  </w:r>
                  <w:r>
                    <w:rPr>
                      <w:lang w:eastAsia="ja-JP"/>
                    </w:rPr>
                    <w:t xml:space="preserve">”  </w:t>
                  </w:r>
                </w:p>
              </w:tc>
            </w:tr>
          </w:tbl>
          <w:p w14:paraId="0B415BFE" w14:textId="1F274BBE" w:rsidR="00BE54BB" w:rsidRDefault="00BE54BB" w:rsidP="002552FD">
            <w:pPr>
              <w:rPr>
                <w:lang w:eastAsia="ja-JP"/>
              </w:rPr>
            </w:pPr>
          </w:p>
          <w:p w14:paraId="3A26CA6F" w14:textId="4E5CB456" w:rsidR="00BE54BB" w:rsidRDefault="00BE54BB" w:rsidP="002552FD">
            <w:pPr>
              <w:rPr>
                <w:lang w:eastAsia="ja-JP"/>
              </w:rPr>
            </w:pPr>
            <w:r>
              <w:rPr>
                <w:lang w:eastAsia="ja-JP"/>
              </w:rPr>
              <w:t xml:space="preserve">In 38.214: </w:t>
            </w:r>
          </w:p>
          <w:tbl>
            <w:tblPr>
              <w:tblStyle w:val="ac"/>
              <w:tblW w:w="0" w:type="auto"/>
              <w:tblLayout w:type="fixed"/>
              <w:tblLook w:val="04A0" w:firstRow="1" w:lastRow="0" w:firstColumn="1" w:lastColumn="0" w:noHBand="0" w:noVBand="1"/>
            </w:tblPr>
            <w:tblGrid>
              <w:gridCol w:w="5567"/>
            </w:tblGrid>
            <w:tr w:rsidR="00BE54BB" w:rsidRPr="0089378B" w14:paraId="0A6A5AFA" w14:textId="77777777" w:rsidTr="00842906">
              <w:tc>
                <w:tcPr>
                  <w:tcW w:w="5567" w:type="dxa"/>
                </w:tcPr>
                <w:p w14:paraId="23F15BDA" w14:textId="06B11C5E" w:rsidR="00BE54BB" w:rsidRDefault="00BE54BB" w:rsidP="00BE54BB">
                  <w:pPr>
                    <w:rPr>
                      <w:lang w:eastAsia="ja-JP"/>
                    </w:rPr>
                  </w:pPr>
                  <w:r>
                    <w:t>“</w:t>
                  </w:r>
                  <w:r w:rsidRPr="00BE54BB">
                    <w:rPr>
                      <w:i/>
                      <w:lang w:eastAsia="ja-JP"/>
                    </w:rPr>
                    <w:t>If the UE is configured by higher layer parameter PDCCH-Config that contains two different values of CORESETPoolIndex in different ControlResourceSets, the first and the second indicated TCI-States correspond to the indicated TCI-States specific to coresetPoolIndex value 0 and value 1, respectively.</w:t>
                  </w:r>
                  <w:r>
                    <w:rPr>
                      <w:lang w:eastAsia="ja-JP"/>
                    </w:rPr>
                    <w:t xml:space="preserve">”  </w:t>
                  </w:r>
                </w:p>
                <w:p w14:paraId="28CE38EB" w14:textId="57E915AC" w:rsidR="00BE54BB" w:rsidRPr="0089378B" w:rsidRDefault="00BE54BB" w:rsidP="00BE54BB"/>
              </w:tc>
            </w:tr>
          </w:tbl>
          <w:p w14:paraId="78B6A726" w14:textId="4191753D" w:rsidR="00BD6937" w:rsidRDefault="00BD6937" w:rsidP="002552FD">
            <w:pPr>
              <w:rPr>
                <w:lang w:eastAsia="ja-JP"/>
              </w:rPr>
            </w:pPr>
          </w:p>
          <w:p w14:paraId="044B8E5D" w14:textId="35922589" w:rsidR="00BE54BB" w:rsidRDefault="00BE54BB" w:rsidP="002552FD">
            <w:pPr>
              <w:rPr>
                <w:lang w:eastAsia="ja-JP"/>
              </w:rPr>
            </w:pPr>
            <w:r>
              <w:rPr>
                <w:lang w:eastAsia="ja-JP"/>
              </w:rPr>
              <w:t>We believe that same clarifications are needed here.</w:t>
            </w:r>
          </w:p>
          <w:p w14:paraId="130493DB" w14:textId="283809DF" w:rsidR="00BD6937" w:rsidRDefault="00BD6937" w:rsidP="002552FD">
            <w:pPr>
              <w:rPr>
                <w:lang w:eastAsia="ja-JP"/>
              </w:rPr>
            </w:pPr>
          </w:p>
          <w:p w14:paraId="6DA70D7E" w14:textId="77777777" w:rsidR="00BD6937" w:rsidRDefault="00D4206B" w:rsidP="002552FD">
            <w:pPr>
              <w:rPr>
                <w:rFonts w:eastAsia="等线"/>
                <w:lang w:eastAsia="zh-CN"/>
              </w:rPr>
            </w:pPr>
            <w:r>
              <w:rPr>
                <w:rFonts w:eastAsia="等线"/>
                <w:lang w:eastAsia="zh-CN"/>
              </w:rPr>
              <w:t>Ericsson: Agree with FL. The behaviour is the same for sDCI and mDCI: the RSs of all TCI states associated with any CORESET must fail, so there is no need to describe mDCI separately.</w:t>
            </w:r>
          </w:p>
          <w:p w14:paraId="4CD049F4" w14:textId="77777777" w:rsidR="00416DD8" w:rsidRDefault="00416DD8" w:rsidP="002552FD">
            <w:pPr>
              <w:rPr>
                <w:rFonts w:eastAsia="等线"/>
                <w:lang w:eastAsia="zh-CN"/>
              </w:rPr>
            </w:pPr>
          </w:p>
          <w:p w14:paraId="07A3DAA1" w14:textId="7C9F59C5" w:rsidR="00416DD8" w:rsidRDefault="00416DD8" w:rsidP="002552FD">
            <w:pPr>
              <w:rPr>
                <w:rFonts w:eastAsia="等线"/>
                <w:lang w:eastAsia="zh-CN"/>
              </w:rPr>
            </w:pPr>
            <w:r>
              <w:rPr>
                <w:rFonts w:eastAsia="等线"/>
                <w:lang w:eastAsia="zh-CN"/>
              </w:rPr>
              <w:t xml:space="preserve">Huawei/HiSilicon: We tend to agree with Samsung that such a clarification would be useful given that a similar clarification was made elsewhere in 213. Otherwise, the text may be interpreted to only be applicable for sDCI case. </w:t>
            </w:r>
          </w:p>
          <w:p w14:paraId="75125192" w14:textId="7AB833B0" w:rsidR="00416DD8" w:rsidRPr="0019066B" w:rsidRDefault="00416DD8" w:rsidP="002552FD">
            <w:pPr>
              <w:rPr>
                <w:rFonts w:eastAsia="等线"/>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2552FD">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2552FD">
            <w:pPr>
              <w:rPr>
                <w:lang w:eastAsia="zh-CN"/>
              </w:rPr>
            </w:pPr>
            <w:r w:rsidRPr="0019066B">
              <w:rPr>
                <w:lang w:eastAsia="zh-CN"/>
              </w:rPr>
              <w:t xml:space="preserve">For TRP-specific BFR, support implicit BFD-RS determination in S-DCI based MTRP operation </w:t>
            </w:r>
          </w:p>
          <w:p w14:paraId="768EF0FA" w14:textId="77777777" w:rsidR="0019066B" w:rsidRPr="0019066B" w:rsidRDefault="0019066B" w:rsidP="002552FD">
            <w:pPr>
              <w:rPr>
                <w:lang w:eastAsia="zh-CN"/>
              </w:rPr>
            </w:pPr>
          </w:p>
          <w:p w14:paraId="64BF926A" w14:textId="26792225" w:rsidR="0019066B" w:rsidRPr="0019066B" w:rsidRDefault="0019066B" w:rsidP="002552FD">
            <w:pPr>
              <w:rPr>
                <w:lang w:eastAsia="zh-CN"/>
              </w:rPr>
            </w:pPr>
            <w:r w:rsidRPr="0019066B">
              <w:rPr>
                <w:lang w:eastAsia="zh-CN"/>
              </w:rPr>
              <w:lastRenderedPageBreak/>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2552FD">
            <w:r>
              <w:rPr>
                <w:rFonts w:hint="eastAsia"/>
              </w:rPr>
              <w:lastRenderedPageBreak/>
              <w:t>N</w:t>
            </w:r>
          </w:p>
        </w:tc>
        <w:tc>
          <w:tcPr>
            <w:tcW w:w="5781" w:type="dxa"/>
            <w:tcBorders>
              <w:top w:val="single" w:sz="4" w:space="0" w:color="auto"/>
              <w:left w:val="single" w:sz="4" w:space="0" w:color="auto"/>
              <w:bottom w:val="single" w:sz="4" w:space="0" w:color="auto"/>
              <w:right w:val="single" w:sz="4" w:space="0" w:color="auto"/>
            </w:tcBorders>
          </w:tcPr>
          <w:p w14:paraId="34745EA7" w14:textId="72FC4C6C" w:rsidR="0019066B" w:rsidRPr="0019066B" w:rsidRDefault="0019066B" w:rsidP="002552FD">
            <w:pPr>
              <w:rPr>
                <w:lang w:eastAsia="zh-CN"/>
              </w:rPr>
            </w:pPr>
            <w:r w:rsidRPr="0019066B">
              <w:rPr>
                <w:lang w:eastAsia="zh-CN"/>
              </w:rPr>
              <w:t xml:space="preserve">Critical (C): </w:t>
            </w:r>
            <w:r w:rsidR="007F35C2">
              <w:rPr>
                <w:lang w:eastAsia="zh-CN"/>
              </w:rPr>
              <w:t>ZTE [9]</w:t>
            </w:r>
            <w:r w:rsidR="00416DD8">
              <w:rPr>
                <w:lang w:eastAsia="zh-CN"/>
              </w:rPr>
              <w:t>, Huawei/HiSilicon</w:t>
            </w:r>
            <w:r w:rsidR="00A03208">
              <w:rPr>
                <w:lang w:eastAsia="zh-CN"/>
              </w:rPr>
              <w:t>, LG</w:t>
            </w:r>
          </w:p>
          <w:p w14:paraId="6F6006F4" w14:textId="77777777" w:rsidR="0019066B" w:rsidRPr="0019066B" w:rsidRDefault="0019066B" w:rsidP="002552FD">
            <w:pPr>
              <w:rPr>
                <w:lang w:eastAsia="zh-CN"/>
              </w:rPr>
            </w:pPr>
          </w:p>
          <w:p w14:paraId="51F7BA1F" w14:textId="77777777" w:rsidR="0019066B" w:rsidRPr="0019066B" w:rsidRDefault="0019066B" w:rsidP="002552FD">
            <w:pPr>
              <w:rPr>
                <w:lang w:eastAsia="zh-CN"/>
              </w:rPr>
            </w:pPr>
          </w:p>
          <w:p w14:paraId="195CF90C" w14:textId="28B1C02A" w:rsidR="0019066B" w:rsidRPr="0019066B" w:rsidRDefault="0019066B" w:rsidP="002552FD">
            <w:pPr>
              <w:rPr>
                <w:lang w:eastAsia="zh-CN"/>
              </w:rPr>
            </w:pPr>
            <w:r w:rsidRPr="0019066B">
              <w:rPr>
                <w:lang w:eastAsia="zh-CN"/>
              </w:rPr>
              <w:t>Non-essential (N):</w:t>
            </w:r>
            <w:r w:rsidR="00E35D46">
              <w:rPr>
                <w:lang w:eastAsia="zh-CN"/>
              </w:rPr>
              <w:t xml:space="preserve"> Docomo</w:t>
            </w:r>
            <w:r w:rsidR="005C7CC9">
              <w:rPr>
                <w:lang w:eastAsia="zh-CN"/>
              </w:rPr>
              <w:t>, OPPO</w:t>
            </w:r>
            <w:r w:rsidR="00D4206B">
              <w:rPr>
                <w:lang w:eastAsia="zh-CN"/>
              </w:rPr>
              <w:t>, Ericsson</w:t>
            </w:r>
          </w:p>
          <w:p w14:paraId="1ECB04CC" w14:textId="77777777" w:rsidR="0019066B" w:rsidRPr="0019066B" w:rsidRDefault="0019066B" w:rsidP="002552FD">
            <w:pPr>
              <w:rPr>
                <w:lang w:eastAsia="zh-CN"/>
              </w:rPr>
            </w:pPr>
          </w:p>
          <w:p w14:paraId="35A7CF34" w14:textId="77777777" w:rsidR="0019066B" w:rsidRDefault="004A7457" w:rsidP="002552FD">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2552FD">
            <w:pPr>
              <w:rPr>
                <w:lang w:eastAsia="ja-JP"/>
              </w:rPr>
            </w:pPr>
          </w:p>
          <w:p w14:paraId="6D83CBDD" w14:textId="47FD92AA" w:rsidR="00D4206B" w:rsidRPr="0019066B" w:rsidRDefault="00D4206B" w:rsidP="002552FD">
            <w:pPr>
              <w:rPr>
                <w:lang w:eastAsia="zh-CN"/>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tc>
      </w:tr>
    </w:tbl>
    <w:p w14:paraId="48F8E5CF" w14:textId="77777777" w:rsidR="0019066B" w:rsidRPr="0019066B" w:rsidRDefault="0019066B" w:rsidP="002552FD"/>
    <w:p w14:paraId="56362CB8" w14:textId="77777777" w:rsidR="006C070A" w:rsidRPr="009851A4" w:rsidRDefault="00545335" w:rsidP="00372279">
      <w:pPr>
        <w:pStyle w:val="1"/>
      </w:pPr>
      <w:r w:rsidRPr="009851A4">
        <w:t>References</w:t>
      </w:r>
    </w:p>
    <w:tbl>
      <w:tblPr>
        <w:tblStyle w:val="ac"/>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A03D15" w:rsidRDefault="00A03D15" w:rsidP="002552FD">
            <w:r w:rsidRPr="00A03D15">
              <w:rPr>
                <w:rFonts w:hint="eastAsia"/>
              </w:rPr>
              <w:t>#</w:t>
            </w:r>
          </w:p>
        </w:tc>
        <w:tc>
          <w:tcPr>
            <w:tcW w:w="1716" w:type="dxa"/>
            <w:vAlign w:val="center"/>
          </w:tcPr>
          <w:p w14:paraId="77A0C24B" w14:textId="44A7AE95" w:rsidR="00A03D15" w:rsidRPr="00A03D15" w:rsidRDefault="00A03D15" w:rsidP="002552FD">
            <w:r w:rsidRPr="00A03D15">
              <w:rPr>
                <w:rFonts w:hint="eastAsia"/>
              </w:rPr>
              <w:t>S</w:t>
            </w:r>
            <w:r w:rsidRPr="00A03D15">
              <w:t>ource</w:t>
            </w:r>
          </w:p>
        </w:tc>
        <w:tc>
          <w:tcPr>
            <w:tcW w:w="10593" w:type="dxa"/>
            <w:vAlign w:val="center"/>
          </w:tcPr>
          <w:p w14:paraId="6D4AB02E" w14:textId="70F879F5" w:rsidR="00A03D15" w:rsidRPr="00A03D15" w:rsidRDefault="00A03D15" w:rsidP="002552FD">
            <w:r w:rsidRPr="00A03D15">
              <w:rPr>
                <w:rFonts w:hint="eastAsia"/>
              </w:rPr>
              <w:t>T</w:t>
            </w:r>
            <w:r w:rsidRPr="00A03D15">
              <w:t>itle</w:t>
            </w:r>
          </w:p>
        </w:tc>
        <w:tc>
          <w:tcPr>
            <w:tcW w:w="1475" w:type="dxa"/>
            <w:vAlign w:val="center"/>
          </w:tcPr>
          <w:p w14:paraId="6555B524" w14:textId="2D1FA5FB" w:rsidR="00A03D15" w:rsidRPr="00A03D15" w:rsidRDefault="00A03D15" w:rsidP="002552FD">
            <w:r w:rsidRPr="00A03D15">
              <w:rPr>
                <w:rFonts w:hint="eastAsia"/>
              </w:rPr>
              <w:t>T</w:t>
            </w:r>
            <w:r w:rsidRPr="00A03D15">
              <w:t>doc</w:t>
            </w:r>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2552FD">
            <w:r w:rsidRPr="00AC578B">
              <w:rPr>
                <w:rFonts w:hint="eastAsia"/>
              </w:rPr>
              <w:t>1</w:t>
            </w:r>
          </w:p>
        </w:tc>
        <w:tc>
          <w:tcPr>
            <w:tcW w:w="1716" w:type="dxa"/>
            <w:vAlign w:val="center"/>
          </w:tcPr>
          <w:p w14:paraId="1A55FDE6" w14:textId="25F6A0C5" w:rsidR="00CE7566" w:rsidRPr="00AC578B" w:rsidRDefault="00A03D15" w:rsidP="002552FD">
            <w:bookmarkStart w:id="84" w:name="OLE_LINK4"/>
            <w:r>
              <w:rPr>
                <w:rFonts w:hint="eastAsia"/>
              </w:rPr>
              <w:t>Sa</w:t>
            </w:r>
            <w:r>
              <w:t>msung</w:t>
            </w:r>
            <w:bookmarkEnd w:id="84"/>
          </w:p>
        </w:tc>
        <w:tc>
          <w:tcPr>
            <w:tcW w:w="10593" w:type="dxa"/>
            <w:vAlign w:val="center"/>
          </w:tcPr>
          <w:p w14:paraId="6FFA31B3" w14:textId="3C4C0A23" w:rsidR="00CE7566" w:rsidRPr="009851A4" w:rsidRDefault="00A03D15" w:rsidP="002552FD">
            <w:r w:rsidRPr="00A03D15">
              <w:t>Discussions on cell-specific BFR under the Rel-18 unified TCI framework (eUTCI)</w:t>
            </w:r>
          </w:p>
        </w:tc>
        <w:tc>
          <w:tcPr>
            <w:tcW w:w="1475" w:type="dxa"/>
            <w:vAlign w:val="center"/>
          </w:tcPr>
          <w:p w14:paraId="6C51955D" w14:textId="04289493" w:rsidR="00CE7566" w:rsidRPr="009851A4" w:rsidRDefault="00A03D15" w:rsidP="002552FD">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2552FD">
            <w:r w:rsidRPr="00AC578B">
              <w:rPr>
                <w:rFonts w:hint="eastAsia"/>
              </w:rPr>
              <w:t>2</w:t>
            </w:r>
          </w:p>
        </w:tc>
        <w:tc>
          <w:tcPr>
            <w:tcW w:w="1716" w:type="dxa"/>
            <w:vAlign w:val="center"/>
          </w:tcPr>
          <w:p w14:paraId="3843589D" w14:textId="1F659E40" w:rsidR="00CE7566" w:rsidRPr="00AC578B" w:rsidRDefault="00A03D15" w:rsidP="002552FD">
            <w:r>
              <w:t>Samsung</w:t>
            </w:r>
          </w:p>
        </w:tc>
        <w:tc>
          <w:tcPr>
            <w:tcW w:w="10593" w:type="dxa"/>
            <w:vAlign w:val="center"/>
          </w:tcPr>
          <w:p w14:paraId="0AAB42D9" w14:textId="2CE0E9E7" w:rsidR="00CE7566" w:rsidRPr="009851A4" w:rsidRDefault="00A03D15" w:rsidP="002552FD">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2552FD">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2552FD">
            <w:r w:rsidRPr="00AC578B">
              <w:rPr>
                <w:rFonts w:hint="eastAsia"/>
              </w:rPr>
              <w:t>3</w:t>
            </w:r>
          </w:p>
        </w:tc>
        <w:tc>
          <w:tcPr>
            <w:tcW w:w="1716" w:type="dxa"/>
            <w:vAlign w:val="center"/>
          </w:tcPr>
          <w:p w14:paraId="53988548" w14:textId="23A8ABC8" w:rsidR="00CE7566" w:rsidRPr="00AC578B" w:rsidRDefault="00A03D15" w:rsidP="002552FD">
            <w:bookmarkStart w:id="85" w:name="OLE_LINK29"/>
            <w:r>
              <w:t>Samsung</w:t>
            </w:r>
            <w:bookmarkEnd w:id="85"/>
          </w:p>
        </w:tc>
        <w:tc>
          <w:tcPr>
            <w:tcW w:w="10593" w:type="dxa"/>
            <w:vAlign w:val="center"/>
          </w:tcPr>
          <w:p w14:paraId="1D3DFF7D" w14:textId="13D53BFC" w:rsidR="00CE7566" w:rsidRPr="009851A4" w:rsidRDefault="00A03D15" w:rsidP="002552FD">
            <w:bookmarkStart w:id="86" w:name="OLE_LINK6"/>
            <w:r w:rsidRPr="00A03D15">
              <w:t>Draft CR on BFD RS set determination for cell-specific BFR under the Rel-18 unified TCI framework</w:t>
            </w:r>
            <w:bookmarkEnd w:id="86"/>
          </w:p>
        </w:tc>
        <w:tc>
          <w:tcPr>
            <w:tcW w:w="1475" w:type="dxa"/>
            <w:vAlign w:val="center"/>
          </w:tcPr>
          <w:p w14:paraId="6E7F1A33" w14:textId="2F207BF1" w:rsidR="00CE7566" w:rsidRPr="009851A4" w:rsidRDefault="00A03D15" w:rsidP="002552FD">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2552FD">
            <w:r w:rsidRPr="00AC578B">
              <w:rPr>
                <w:rFonts w:hint="eastAsia"/>
              </w:rPr>
              <w:t>4</w:t>
            </w:r>
          </w:p>
        </w:tc>
        <w:tc>
          <w:tcPr>
            <w:tcW w:w="1716" w:type="dxa"/>
            <w:vAlign w:val="center"/>
          </w:tcPr>
          <w:p w14:paraId="6353EFE6" w14:textId="78991BA5" w:rsidR="00CE7566" w:rsidRPr="00AC578B" w:rsidRDefault="007F35C2" w:rsidP="002552FD">
            <w:r>
              <w:t>Samsung</w:t>
            </w:r>
          </w:p>
        </w:tc>
        <w:tc>
          <w:tcPr>
            <w:tcW w:w="10593" w:type="dxa"/>
            <w:vAlign w:val="center"/>
          </w:tcPr>
          <w:p w14:paraId="26272E36" w14:textId="4663C7D4" w:rsidR="00CE7566" w:rsidRPr="009851A4" w:rsidRDefault="007F35C2" w:rsidP="002552FD">
            <w:r w:rsidRPr="007F35C2">
              <w:t>Discussion on twoPHRmode for single-DCI based STx2P</w:t>
            </w:r>
          </w:p>
        </w:tc>
        <w:tc>
          <w:tcPr>
            <w:tcW w:w="1475" w:type="dxa"/>
            <w:vAlign w:val="center"/>
          </w:tcPr>
          <w:p w14:paraId="4824976C" w14:textId="3A22A076" w:rsidR="00CE7566" w:rsidRPr="009851A4" w:rsidRDefault="007F35C2" w:rsidP="002552FD">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2552FD">
            <w:r w:rsidRPr="00AC578B">
              <w:rPr>
                <w:rFonts w:hint="eastAsia"/>
              </w:rPr>
              <w:t>5</w:t>
            </w:r>
          </w:p>
        </w:tc>
        <w:tc>
          <w:tcPr>
            <w:tcW w:w="1716" w:type="dxa"/>
            <w:vAlign w:val="center"/>
          </w:tcPr>
          <w:p w14:paraId="215BDD7F" w14:textId="0E8F40C4" w:rsidR="00CE7566" w:rsidRPr="00AC578B" w:rsidRDefault="007F35C2" w:rsidP="002552FD">
            <w:bookmarkStart w:id="87" w:name="OLE_LINK39"/>
            <w:r>
              <w:rPr>
                <w:rFonts w:hint="eastAsia"/>
              </w:rPr>
              <w:t>v</w:t>
            </w:r>
            <w:r>
              <w:t>ivo</w:t>
            </w:r>
            <w:bookmarkEnd w:id="87"/>
          </w:p>
        </w:tc>
        <w:tc>
          <w:tcPr>
            <w:tcW w:w="10593" w:type="dxa"/>
            <w:vAlign w:val="center"/>
          </w:tcPr>
          <w:p w14:paraId="5C4D0F40" w14:textId="0BA06A2C" w:rsidR="00CE7566" w:rsidRPr="009851A4" w:rsidRDefault="007F35C2" w:rsidP="002552FD">
            <w:r w:rsidRPr="007F35C2">
              <w:t>Discussion on M-DCI based PUSCH+PUSCH STxMP</w:t>
            </w:r>
          </w:p>
        </w:tc>
        <w:tc>
          <w:tcPr>
            <w:tcW w:w="1475" w:type="dxa"/>
            <w:vAlign w:val="center"/>
          </w:tcPr>
          <w:p w14:paraId="134EFA59" w14:textId="41AC6951" w:rsidR="00CE7566" w:rsidRPr="009851A4" w:rsidRDefault="007F35C2" w:rsidP="002552FD">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2552FD">
            <w:r w:rsidRPr="00AC578B">
              <w:rPr>
                <w:rFonts w:hint="eastAsia"/>
              </w:rPr>
              <w:t>6</w:t>
            </w:r>
          </w:p>
        </w:tc>
        <w:tc>
          <w:tcPr>
            <w:tcW w:w="1716" w:type="dxa"/>
            <w:vAlign w:val="center"/>
          </w:tcPr>
          <w:p w14:paraId="6B6A1003" w14:textId="40FFE943" w:rsidR="00CE7566" w:rsidRPr="00AC578B" w:rsidRDefault="007F35C2" w:rsidP="002552FD">
            <w:r>
              <w:t>vivo</w:t>
            </w:r>
          </w:p>
        </w:tc>
        <w:tc>
          <w:tcPr>
            <w:tcW w:w="10593" w:type="dxa"/>
            <w:vAlign w:val="center"/>
          </w:tcPr>
          <w:p w14:paraId="5EF52385" w14:textId="7D82C076" w:rsidR="00CE7566" w:rsidRPr="009851A4" w:rsidRDefault="007F35C2" w:rsidP="002552FD">
            <w:r w:rsidRPr="007F35C2">
              <w:t>Draft CR on M-DCI based PUSCH+PUSCH STxMP</w:t>
            </w:r>
          </w:p>
        </w:tc>
        <w:tc>
          <w:tcPr>
            <w:tcW w:w="1475" w:type="dxa"/>
            <w:vAlign w:val="center"/>
          </w:tcPr>
          <w:p w14:paraId="7D609CD3" w14:textId="25614631" w:rsidR="00CE7566" w:rsidRPr="009851A4" w:rsidRDefault="007F35C2" w:rsidP="002552FD">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2552FD">
            <w:r w:rsidRPr="00AC578B">
              <w:rPr>
                <w:rFonts w:hint="eastAsia"/>
              </w:rPr>
              <w:t>7</w:t>
            </w:r>
          </w:p>
        </w:tc>
        <w:tc>
          <w:tcPr>
            <w:tcW w:w="1716" w:type="dxa"/>
            <w:vAlign w:val="center"/>
          </w:tcPr>
          <w:p w14:paraId="7470C77E" w14:textId="3373BFB1" w:rsidR="00CE7566" w:rsidRPr="00AC578B" w:rsidRDefault="007F35C2" w:rsidP="002552FD">
            <w:r>
              <w:rPr>
                <w:rFonts w:hint="eastAsia"/>
              </w:rPr>
              <w:t>Z</w:t>
            </w:r>
            <w:r>
              <w:t>TE</w:t>
            </w:r>
          </w:p>
        </w:tc>
        <w:tc>
          <w:tcPr>
            <w:tcW w:w="10593" w:type="dxa"/>
            <w:vAlign w:val="center"/>
          </w:tcPr>
          <w:p w14:paraId="25A21021" w14:textId="2C5938BA" w:rsidR="00CE7566" w:rsidRPr="009851A4" w:rsidRDefault="007F35C2" w:rsidP="002552FD">
            <w:r>
              <w:t>Draft CR on beam collision between PDSCH with offset less than a threshold and PDCCH in S-DCI based MTRP</w:t>
            </w:r>
          </w:p>
        </w:tc>
        <w:tc>
          <w:tcPr>
            <w:tcW w:w="1475" w:type="dxa"/>
            <w:vAlign w:val="center"/>
          </w:tcPr>
          <w:p w14:paraId="5551966E" w14:textId="2E196F10" w:rsidR="00CE7566" w:rsidRPr="009851A4" w:rsidRDefault="007F35C2" w:rsidP="002552FD">
            <w:bookmarkStart w:id="88" w:name="OLE_LINK43"/>
            <w:r w:rsidRPr="007F35C2">
              <w:t>R1-2404252</w:t>
            </w:r>
            <w:bookmarkEnd w:id="88"/>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2552FD">
            <w:r w:rsidRPr="00AC578B">
              <w:t>8</w:t>
            </w:r>
          </w:p>
        </w:tc>
        <w:tc>
          <w:tcPr>
            <w:tcW w:w="1716" w:type="dxa"/>
            <w:vAlign w:val="center"/>
          </w:tcPr>
          <w:p w14:paraId="34C85825" w14:textId="45420489" w:rsidR="00CE7566" w:rsidRPr="00AC578B" w:rsidRDefault="007F35C2" w:rsidP="002552FD">
            <w:r>
              <w:rPr>
                <w:rFonts w:hint="eastAsia"/>
              </w:rPr>
              <w:t>Z</w:t>
            </w:r>
            <w:r>
              <w:t>TE</w:t>
            </w:r>
          </w:p>
        </w:tc>
        <w:tc>
          <w:tcPr>
            <w:tcW w:w="10593" w:type="dxa"/>
            <w:vAlign w:val="center"/>
          </w:tcPr>
          <w:p w14:paraId="04EA4036" w14:textId="4B0B3D7A" w:rsidR="00CE7566" w:rsidRPr="009851A4" w:rsidRDefault="007F35C2" w:rsidP="002552FD">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2552FD">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2552FD">
            <w:r w:rsidRPr="00AC578B">
              <w:rPr>
                <w:rFonts w:hint="eastAsia"/>
              </w:rPr>
              <w:t>9</w:t>
            </w:r>
          </w:p>
        </w:tc>
        <w:tc>
          <w:tcPr>
            <w:tcW w:w="1716" w:type="dxa"/>
            <w:vAlign w:val="center"/>
          </w:tcPr>
          <w:p w14:paraId="57C5C2D1" w14:textId="467B76AE" w:rsidR="00CE7566" w:rsidRPr="00AC578B" w:rsidRDefault="007F35C2" w:rsidP="002552FD">
            <w:r>
              <w:rPr>
                <w:rFonts w:hint="eastAsia"/>
              </w:rPr>
              <w:t>Z</w:t>
            </w:r>
            <w:r>
              <w:t>TE</w:t>
            </w:r>
          </w:p>
        </w:tc>
        <w:tc>
          <w:tcPr>
            <w:tcW w:w="10593" w:type="dxa"/>
            <w:vAlign w:val="center"/>
          </w:tcPr>
          <w:p w14:paraId="58CFBDAA" w14:textId="65830A5F" w:rsidR="00CE7566" w:rsidRPr="009851A4" w:rsidRDefault="007F35C2" w:rsidP="002552FD">
            <w:r w:rsidRPr="007F35C2">
              <w:t>Draft CR on implicit BFD-RS determination for S-DCI based MTRP</w:t>
            </w:r>
          </w:p>
        </w:tc>
        <w:tc>
          <w:tcPr>
            <w:tcW w:w="1475" w:type="dxa"/>
            <w:vAlign w:val="center"/>
          </w:tcPr>
          <w:p w14:paraId="34AC189F" w14:textId="08C4EB1A" w:rsidR="00CE7566" w:rsidRPr="009851A4" w:rsidRDefault="007F35C2" w:rsidP="002552FD">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2552FD">
            <w:r w:rsidRPr="00AC578B">
              <w:t>1</w:t>
            </w:r>
            <w:r w:rsidR="00F20CD7" w:rsidRPr="00AC578B">
              <w:t>0</w:t>
            </w:r>
          </w:p>
        </w:tc>
        <w:tc>
          <w:tcPr>
            <w:tcW w:w="1716" w:type="dxa"/>
            <w:vAlign w:val="center"/>
          </w:tcPr>
          <w:p w14:paraId="6A78DE6C" w14:textId="54A6F12F" w:rsidR="00CE7566" w:rsidRPr="00AC578B" w:rsidRDefault="007F35C2" w:rsidP="002552FD">
            <w:r>
              <w:rPr>
                <w:rFonts w:hint="eastAsia"/>
              </w:rPr>
              <w:t>C</w:t>
            </w:r>
            <w:r>
              <w:t>ATT</w:t>
            </w:r>
          </w:p>
        </w:tc>
        <w:tc>
          <w:tcPr>
            <w:tcW w:w="10593" w:type="dxa"/>
            <w:vAlign w:val="center"/>
          </w:tcPr>
          <w:p w14:paraId="39F9BA9D" w14:textId="7E6014CD" w:rsidR="00CE7566" w:rsidRPr="009851A4" w:rsidRDefault="007F35C2" w:rsidP="002552FD">
            <w:r w:rsidRPr="007F35C2">
              <w:t>Correction on RRC parameters for NR Rel-18 MIMO in TS38.214</w:t>
            </w:r>
          </w:p>
        </w:tc>
        <w:tc>
          <w:tcPr>
            <w:tcW w:w="1475" w:type="dxa"/>
            <w:vAlign w:val="center"/>
          </w:tcPr>
          <w:p w14:paraId="3C78E9A9" w14:textId="56A9CD05" w:rsidR="00CE7566" w:rsidRPr="009851A4" w:rsidRDefault="007F35C2" w:rsidP="002552FD">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2552FD">
            <w:r w:rsidRPr="00AC578B">
              <w:rPr>
                <w:rFonts w:hint="eastAsia"/>
              </w:rPr>
              <w:t>1</w:t>
            </w:r>
            <w:r w:rsidRPr="00AC578B">
              <w:t>1</w:t>
            </w:r>
          </w:p>
        </w:tc>
        <w:tc>
          <w:tcPr>
            <w:tcW w:w="1716" w:type="dxa"/>
            <w:vAlign w:val="center"/>
          </w:tcPr>
          <w:p w14:paraId="062EFADF" w14:textId="66A33A66" w:rsidR="00CE7566" w:rsidRPr="00AC578B" w:rsidRDefault="007F35C2" w:rsidP="002552FD">
            <w:r>
              <w:rPr>
                <w:rFonts w:hint="eastAsia"/>
              </w:rPr>
              <w:t>C</w:t>
            </w:r>
            <w:r>
              <w:t>ATT</w:t>
            </w:r>
          </w:p>
        </w:tc>
        <w:tc>
          <w:tcPr>
            <w:tcW w:w="10593" w:type="dxa"/>
            <w:vAlign w:val="center"/>
          </w:tcPr>
          <w:p w14:paraId="535AE805" w14:textId="1AA25879" w:rsidR="00CE7566" w:rsidRPr="009851A4" w:rsidRDefault="007F35C2" w:rsidP="002552FD">
            <w:r>
              <w:t>Draft CR on configuration of TCI states for SRS</w:t>
            </w:r>
          </w:p>
        </w:tc>
        <w:tc>
          <w:tcPr>
            <w:tcW w:w="1475" w:type="dxa"/>
            <w:vAlign w:val="center"/>
          </w:tcPr>
          <w:p w14:paraId="6183EBB2" w14:textId="60F9E555" w:rsidR="00CE7566" w:rsidRPr="009851A4" w:rsidRDefault="007F35C2" w:rsidP="002552FD">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2552FD">
            <w:r>
              <w:rPr>
                <w:rFonts w:hint="eastAsia"/>
              </w:rPr>
              <w:t>1</w:t>
            </w:r>
            <w:r>
              <w:t>2</w:t>
            </w:r>
          </w:p>
        </w:tc>
        <w:tc>
          <w:tcPr>
            <w:tcW w:w="1716" w:type="dxa"/>
            <w:vAlign w:val="center"/>
          </w:tcPr>
          <w:p w14:paraId="4728BE83" w14:textId="58A1DE91" w:rsidR="007F35C2" w:rsidRDefault="003C5175" w:rsidP="002552FD">
            <w:r w:rsidRPr="003C5175">
              <w:t>Xiaomi</w:t>
            </w:r>
          </w:p>
        </w:tc>
        <w:tc>
          <w:tcPr>
            <w:tcW w:w="10593" w:type="dxa"/>
            <w:vAlign w:val="center"/>
          </w:tcPr>
          <w:p w14:paraId="01218A6D" w14:textId="2A84CAE5" w:rsidR="007F35C2" w:rsidRDefault="003C5175" w:rsidP="002552FD">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2552FD">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2552FD">
            <w:r>
              <w:rPr>
                <w:rFonts w:hint="eastAsia"/>
              </w:rPr>
              <w:t>1</w:t>
            </w:r>
            <w:r>
              <w:t>3</w:t>
            </w:r>
          </w:p>
        </w:tc>
        <w:tc>
          <w:tcPr>
            <w:tcW w:w="1716" w:type="dxa"/>
            <w:vAlign w:val="center"/>
          </w:tcPr>
          <w:p w14:paraId="7C0634D7" w14:textId="05DFE760" w:rsidR="007F35C2" w:rsidRDefault="003C5175" w:rsidP="002552FD">
            <w:r>
              <w:rPr>
                <w:rFonts w:hint="eastAsia"/>
              </w:rPr>
              <w:t>N</w:t>
            </w:r>
            <w:r>
              <w:t>EC</w:t>
            </w:r>
          </w:p>
        </w:tc>
        <w:tc>
          <w:tcPr>
            <w:tcW w:w="10593" w:type="dxa"/>
            <w:vAlign w:val="center"/>
          </w:tcPr>
          <w:p w14:paraId="15260861" w14:textId="1AFE0E23" w:rsidR="007F35C2" w:rsidRDefault="003C5175" w:rsidP="002552FD">
            <w:r>
              <w:rPr>
                <w:noProof/>
              </w:rPr>
              <w:t>Draft CR on indicated TCI state in TS38.214</w:t>
            </w:r>
          </w:p>
        </w:tc>
        <w:tc>
          <w:tcPr>
            <w:tcW w:w="1475" w:type="dxa"/>
            <w:vAlign w:val="center"/>
          </w:tcPr>
          <w:p w14:paraId="6F1C36D8" w14:textId="68A47F32" w:rsidR="007F35C2" w:rsidRPr="007F35C2" w:rsidRDefault="003C5175" w:rsidP="002552FD">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2552FD">
            <w:r>
              <w:rPr>
                <w:rFonts w:hint="eastAsia"/>
              </w:rPr>
              <w:t>1</w:t>
            </w:r>
            <w:r>
              <w:t>4</w:t>
            </w:r>
          </w:p>
        </w:tc>
        <w:tc>
          <w:tcPr>
            <w:tcW w:w="1716" w:type="dxa"/>
            <w:vAlign w:val="center"/>
          </w:tcPr>
          <w:p w14:paraId="342B8AB3" w14:textId="0878BF53" w:rsidR="007F35C2" w:rsidRDefault="003C5175" w:rsidP="002552FD">
            <w:r>
              <w:rPr>
                <w:rFonts w:hint="eastAsia"/>
              </w:rPr>
              <w:t>N</w:t>
            </w:r>
            <w:r>
              <w:t>okia</w:t>
            </w:r>
          </w:p>
        </w:tc>
        <w:tc>
          <w:tcPr>
            <w:tcW w:w="10593" w:type="dxa"/>
            <w:vAlign w:val="center"/>
          </w:tcPr>
          <w:p w14:paraId="0574CECC" w14:textId="4F333CE5" w:rsidR="007F35C2" w:rsidRDefault="003C5175" w:rsidP="002552FD">
            <w:r w:rsidRPr="003C5175">
              <w:t>Maintenance on NR MIMO Evolution for Downlink and Uplink</w:t>
            </w:r>
          </w:p>
        </w:tc>
        <w:tc>
          <w:tcPr>
            <w:tcW w:w="1475" w:type="dxa"/>
            <w:vAlign w:val="center"/>
          </w:tcPr>
          <w:p w14:paraId="6D2E0C72" w14:textId="71DD1ADB" w:rsidR="007F35C2" w:rsidRPr="007F35C2" w:rsidRDefault="003C5175" w:rsidP="002552FD">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2552FD">
            <w:r>
              <w:rPr>
                <w:rFonts w:hint="eastAsia"/>
              </w:rPr>
              <w:t>1</w:t>
            </w:r>
            <w:r>
              <w:t>5</w:t>
            </w:r>
          </w:p>
        </w:tc>
        <w:tc>
          <w:tcPr>
            <w:tcW w:w="1716" w:type="dxa"/>
            <w:vAlign w:val="center"/>
          </w:tcPr>
          <w:p w14:paraId="1FDD4840" w14:textId="2D3E8E73" w:rsidR="007F35C2" w:rsidRDefault="003C5175" w:rsidP="002552FD">
            <w:bookmarkStart w:id="89" w:name="OLE_LINK70"/>
            <w:r>
              <w:rPr>
                <w:rFonts w:hint="eastAsia"/>
              </w:rPr>
              <w:t>D</w:t>
            </w:r>
            <w:r>
              <w:t>ocomo</w:t>
            </w:r>
            <w:bookmarkEnd w:id="89"/>
          </w:p>
        </w:tc>
        <w:tc>
          <w:tcPr>
            <w:tcW w:w="10593" w:type="dxa"/>
            <w:vAlign w:val="center"/>
          </w:tcPr>
          <w:p w14:paraId="07297199" w14:textId="2D8A1C3B" w:rsidR="007F35C2" w:rsidRDefault="003C5175" w:rsidP="002552FD">
            <w:r w:rsidRPr="003C5175">
              <w:t>Draft CR on beam application timing for mDCI mTRP for Rel-18 TCI framework</w:t>
            </w:r>
          </w:p>
        </w:tc>
        <w:tc>
          <w:tcPr>
            <w:tcW w:w="1475" w:type="dxa"/>
            <w:vAlign w:val="center"/>
          </w:tcPr>
          <w:p w14:paraId="5BF7A135" w14:textId="0915FFF5" w:rsidR="007F35C2" w:rsidRPr="007F35C2" w:rsidRDefault="003C5175" w:rsidP="002552FD">
            <w:bookmarkStart w:id="90" w:name="OLE_LINK72"/>
            <w:r w:rsidRPr="003C5175">
              <w:t>R1-2405021</w:t>
            </w:r>
            <w:bookmarkEnd w:id="90"/>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2552FD">
            <w:r>
              <w:rPr>
                <w:rFonts w:hint="eastAsia"/>
              </w:rPr>
              <w:t>1</w:t>
            </w:r>
            <w:r>
              <w:t>6</w:t>
            </w:r>
          </w:p>
        </w:tc>
        <w:tc>
          <w:tcPr>
            <w:tcW w:w="1716" w:type="dxa"/>
            <w:vAlign w:val="center"/>
          </w:tcPr>
          <w:p w14:paraId="5DAADEC7" w14:textId="04081441" w:rsidR="007F35C2" w:rsidRDefault="003C5175" w:rsidP="002552FD">
            <w:r>
              <w:t>Docomo</w:t>
            </w:r>
          </w:p>
        </w:tc>
        <w:tc>
          <w:tcPr>
            <w:tcW w:w="10593" w:type="dxa"/>
            <w:vAlign w:val="center"/>
          </w:tcPr>
          <w:p w14:paraId="7F31519B" w14:textId="26C9C945" w:rsidR="007F35C2" w:rsidRDefault="003C5175" w:rsidP="002552FD">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2552FD">
            <w:r>
              <w:t>R1-2405022</w:t>
            </w:r>
          </w:p>
        </w:tc>
      </w:tr>
    </w:tbl>
    <w:p w14:paraId="24073125" w14:textId="77777777" w:rsidR="006C070A" w:rsidRPr="009851A4" w:rsidRDefault="006C070A" w:rsidP="002552FD"/>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C1C47" w14:textId="77777777" w:rsidR="00EA77CD" w:rsidRDefault="00EA77CD" w:rsidP="002552FD">
      <w:r>
        <w:separator/>
      </w:r>
    </w:p>
  </w:endnote>
  <w:endnote w:type="continuationSeparator" w:id="0">
    <w:p w14:paraId="5D1CF4BA" w14:textId="77777777" w:rsidR="00EA77CD" w:rsidRDefault="00EA77CD" w:rsidP="0025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rdia New">
    <w:panose1 w:val="020B03040202020202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charset w:val="86"/>
    <w:family w:val="roman"/>
    <w:pitch w:val="default"/>
    <w:sig w:usb0="00000000" w:usb1="00000000" w:usb2="00000016" w:usb3="00000000" w:csb0="602E0107" w:csb1="00000000"/>
  </w:font>
  <w:font w:name="t">
    <w:altName w:val="Segoe Print"/>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650F2" w14:textId="77777777" w:rsidR="00EA77CD" w:rsidRDefault="00EA77CD" w:rsidP="002552FD">
      <w:r>
        <w:separator/>
      </w:r>
    </w:p>
  </w:footnote>
  <w:footnote w:type="continuationSeparator" w:id="0">
    <w:p w14:paraId="5893F5AD" w14:textId="77777777" w:rsidR="00EA77CD" w:rsidRDefault="00EA77CD" w:rsidP="00255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9B0"/>
    <w:multiLevelType w:val="hybridMultilevel"/>
    <w:tmpl w:val="1AF6BC42"/>
    <w:lvl w:ilvl="0" w:tplc="E9CAAA7E">
      <w:numFmt w:val="bullet"/>
      <w:lvlText w:val="-"/>
      <w:lvlJc w:val="left"/>
      <w:pPr>
        <w:ind w:left="480" w:hanging="480"/>
      </w:pPr>
      <w:rPr>
        <w:rFonts w:ascii="Arial" w:eastAsia="SimSun"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F136FDF"/>
    <w:multiLevelType w:val="hybridMultilevel"/>
    <w:tmpl w:val="F20C66A8"/>
    <w:lvl w:ilvl="0" w:tplc="E9CAAA7E">
      <w:numFmt w:val="bullet"/>
      <w:lvlText w:val="-"/>
      <w:lvlJc w:val="left"/>
      <w:pPr>
        <w:ind w:left="480" w:hanging="480"/>
      </w:pPr>
      <w:rPr>
        <w:rFonts w:ascii="Arial" w:eastAsia="SimSun"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9">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1">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nsid w:val="628C6DCF"/>
    <w:multiLevelType w:val="multilevel"/>
    <w:tmpl w:val="C840CF36"/>
    <w:lvl w:ilvl="0">
      <w:start w:val="1"/>
      <w:numFmt w:val="decimal"/>
      <w:pStyle w:val="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3">
    <w:nsid w:val="64B4154E"/>
    <w:multiLevelType w:val="multilevel"/>
    <w:tmpl w:val="64B4154E"/>
    <w:lvl w:ilvl="0">
      <w:numFmt w:val="bullet"/>
      <w:lvlText w:val="-"/>
      <w:lvlJc w:val="left"/>
      <w:pPr>
        <w:ind w:left="1200" w:hanging="480"/>
      </w:pPr>
      <w:rPr>
        <w:rFonts w:ascii="Times" w:eastAsia="바탕"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4">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8"/>
  </w:num>
  <w:num w:numId="2">
    <w:abstractNumId w:val="22"/>
  </w:num>
  <w:num w:numId="3">
    <w:abstractNumId w:val="26"/>
  </w:num>
  <w:num w:numId="4">
    <w:abstractNumId w:val="9"/>
  </w:num>
  <w:num w:numId="5">
    <w:abstractNumId w:val="16"/>
  </w:num>
  <w:num w:numId="6">
    <w:abstractNumId w:val="5"/>
  </w:num>
  <w:num w:numId="7">
    <w:abstractNumId w:val="25"/>
  </w:num>
  <w:num w:numId="8">
    <w:abstractNumId w:val="8"/>
  </w:num>
  <w:num w:numId="9">
    <w:abstractNumId w:val="23"/>
  </w:num>
  <w:num w:numId="10">
    <w:abstractNumId w:val="3"/>
  </w:num>
  <w:num w:numId="11">
    <w:abstractNumId w:val="25"/>
  </w:num>
  <w:num w:numId="12">
    <w:abstractNumId w:val="12"/>
  </w:num>
  <w:num w:numId="13">
    <w:abstractNumId w:val="21"/>
  </w:num>
  <w:num w:numId="14">
    <w:abstractNumId w:val="1"/>
  </w:num>
  <w:num w:numId="15">
    <w:abstractNumId w:val="13"/>
  </w:num>
  <w:num w:numId="16">
    <w:abstractNumId w:val="0"/>
  </w:num>
  <w:num w:numId="17">
    <w:abstractNumId w:val="16"/>
  </w:num>
  <w:num w:numId="18">
    <w:abstractNumId w:val="17"/>
  </w:num>
  <w:num w:numId="19">
    <w:abstractNumId w:val="13"/>
  </w:num>
  <w:num w:numId="20">
    <w:abstractNumId w:val="25"/>
  </w:num>
  <w:num w:numId="21">
    <w:abstractNumId w:val="19"/>
  </w:num>
  <w:num w:numId="22">
    <w:abstractNumId w:val="0"/>
  </w:num>
  <w:num w:numId="23">
    <w:abstractNumId w:val="13"/>
  </w:num>
  <w:num w:numId="24">
    <w:abstractNumId w:val="4"/>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4"/>
  </w:num>
  <w:num w:numId="29">
    <w:abstractNumId w:val="14"/>
  </w:num>
  <w:num w:numId="30">
    <w:abstractNumId w:val="15"/>
  </w:num>
  <w:num w:numId="31">
    <w:abstractNumId w:val="2"/>
  </w:num>
  <w:num w:numId="32">
    <w:abstractNumId w:val="10"/>
  </w:num>
  <w:num w:numId="33">
    <w:abstractNumId w:val="20"/>
  </w:num>
  <w:num w:numId="34">
    <w:abstractNumId w:val="20"/>
  </w:num>
  <w:num w:numId="3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kai Gao">
    <w15:presenceInfo w15:providerId="AD" w15:userId="S::gao_yukai@nec.cn::cebd8c97-c4bd-4cec-9b86-2ff9a423d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893"/>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2D"/>
    <w:rsid w:val="00110DFC"/>
    <w:rsid w:val="001120C8"/>
    <w:rsid w:val="0011283D"/>
    <w:rsid w:val="00112A8F"/>
    <w:rsid w:val="00113139"/>
    <w:rsid w:val="001132AA"/>
    <w:rsid w:val="00114105"/>
    <w:rsid w:val="00114547"/>
    <w:rsid w:val="001149B5"/>
    <w:rsid w:val="00114C34"/>
    <w:rsid w:val="001154EC"/>
    <w:rsid w:val="0011594A"/>
    <w:rsid w:val="00115EAB"/>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5BFF"/>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5814"/>
    <w:rsid w:val="00185A3D"/>
    <w:rsid w:val="00186EBE"/>
    <w:rsid w:val="00187092"/>
    <w:rsid w:val="0018782B"/>
    <w:rsid w:val="001878E1"/>
    <w:rsid w:val="00190008"/>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13E7"/>
    <w:rsid w:val="001D2B42"/>
    <w:rsid w:val="001D31AD"/>
    <w:rsid w:val="001D36F8"/>
    <w:rsid w:val="001D3AC3"/>
    <w:rsid w:val="001D3C13"/>
    <w:rsid w:val="001D3EF7"/>
    <w:rsid w:val="001D40F1"/>
    <w:rsid w:val="001D4738"/>
    <w:rsid w:val="001D4B12"/>
    <w:rsid w:val="001D4E94"/>
    <w:rsid w:val="001D5102"/>
    <w:rsid w:val="001D5118"/>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A19"/>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97A"/>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8E7"/>
    <w:rsid w:val="00305C0B"/>
    <w:rsid w:val="003060AC"/>
    <w:rsid w:val="00306CBD"/>
    <w:rsid w:val="00306EDC"/>
    <w:rsid w:val="003072CD"/>
    <w:rsid w:val="003073FC"/>
    <w:rsid w:val="00307719"/>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506C"/>
    <w:rsid w:val="0041514B"/>
    <w:rsid w:val="00415627"/>
    <w:rsid w:val="004156A2"/>
    <w:rsid w:val="00415B96"/>
    <w:rsid w:val="0041629D"/>
    <w:rsid w:val="00416689"/>
    <w:rsid w:val="004168BF"/>
    <w:rsid w:val="00416A84"/>
    <w:rsid w:val="00416DD8"/>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4F8"/>
    <w:rsid w:val="004B168D"/>
    <w:rsid w:val="004B1A59"/>
    <w:rsid w:val="004B1BB4"/>
    <w:rsid w:val="004B20E7"/>
    <w:rsid w:val="004B2AAA"/>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3DCF"/>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64F"/>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AA"/>
    <w:rsid w:val="00635EAF"/>
    <w:rsid w:val="00635F31"/>
    <w:rsid w:val="00635F36"/>
    <w:rsid w:val="00635FA5"/>
    <w:rsid w:val="006364CE"/>
    <w:rsid w:val="006368A8"/>
    <w:rsid w:val="00636A27"/>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90601"/>
    <w:rsid w:val="00690B2C"/>
    <w:rsid w:val="00690C04"/>
    <w:rsid w:val="00691587"/>
    <w:rsid w:val="0069163C"/>
    <w:rsid w:val="00691737"/>
    <w:rsid w:val="00691F4C"/>
    <w:rsid w:val="006924CE"/>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DEF"/>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5DE6"/>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20AB"/>
    <w:rsid w:val="00872235"/>
    <w:rsid w:val="00872CB8"/>
    <w:rsid w:val="00872CEB"/>
    <w:rsid w:val="008732E6"/>
    <w:rsid w:val="008736A5"/>
    <w:rsid w:val="00873768"/>
    <w:rsid w:val="00873FA1"/>
    <w:rsid w:val="0087433E"/>
    <w:rsid w:val="008749E7"/>
    <w:rsid w:val="00874CB2"/>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208"/>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450"/>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789"/>
    <w:rsid w:val="00AB7C35"/>
    <w:rsid w:val="00AB7D85"/>
    <w:rsid w:val="00AB7E0A"/>
    <w:rsid w:val="00AC02E7"/>
    <w:rsid w:val="00AC0597"/>
    <w:rsid w:val="00AC09CA"/>
    <w:rsid w:val="00AC15EB"/>
    <w:rsid w:val="00AC26B3"/>
    <w:rsid w:val="00AC2822"/>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D47"/>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D11"/>
    <w:rsid w:val="00B366C9"/>
    <w:rsid w:val="00B36A5C"/>
    <w:rsid w:val="00B36E94"/>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9F8"/>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28A"/>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295"/>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5FB6"/>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3CAA"/>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7CD"/>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4D5E"/>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5E5"/>
    <w:rsid w:val="00FC3F1C"/>
    <w:rsid w:val="00FC459B"/>
    <w:rsid w:val="00FC5341"/>
    <w:rsid w:val="00FC5BD9"/>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CC9"/>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2552FD"/>
    <w:pPr>
      <w:tabs>
        <w:tab w:val="left" w:pos="314"/>
        <w:tab w:val="left" w:pos="720"/>
      </w:tabs>
      <w:suppressAutoHyphens/>
      <w:snapToGrid w:val="0"/>
      <w:jc w:val="both"/>
    </w:pPr>
    <w:rPr>
      <w:rFonts w:ascii="Times New Roman" w:eastAsia="PMingLiU" w:hAnsi="Times New Roman" w:cs="Times New Roman"/>
      <w:sz w:val="22"/>
      <w:szCs w:val="22"/>
      <w:lang w:eastAsia="zh-TW"/>
    </w:rPr>
  </w:style>
  <w:style w:type="paragraph" w:styleId="1">
    <w:name w:val="heading 1"/>
    <w:next w:val="a"/>
    <w:link w:val="1Char"/>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2">
    <w:name w:val="heading 2"/>
    <w:basedOn w:val="a"/>
    <w:next w:val="a"/>
    <w:autoRedefine/>
    <w:qFormat/>
    <w:pPr>
      <w:keepNext/>
      <w:tabs>
        <w:tab w:val="left" w:pos="576"/>
      </w:tabs>
      <w:spacing w:before="240" w:after="60"/>
      <w:ind w:left="576" w:hanging="576"/>
      <w:outlineLvl w:val="1"/>
    </w:pPr>
    <w:rPr>
      <w:rFonts w:eastAsia="바탕" w:cs="Arial"/>
      <w:b/>
      <w:bCs/>
      <w:iCs/>
      <w:sz w:val="24"/>
      <w:szCs w:val="28"/>
      <w:lang w:val="en-GB" w:eastAsia="en-US"/>
    </w:rPr>
  </w:style>
  <w:style w:type="paragraph" w:styleId="3">
    <w:name w:val="heading 3"/>
    <w:basedOn w:val="a"/>
    <w:next w:val="a"/>
    <w:qFormat/>
    <w:pPr>
      <w:keepNext/>
      <w:spacing w:before="240" w:after="60"/>
      <w:ind w:left="720" w:hanging="720"/>
      <w:outlineLvl w:val="2"/>
    </w:pPr>
    <w:rPr>
      <w:rFonts w:ascii="Arial" w:eastAsia="바탕" w:hAnsi="Arial"/>
      <w:b/>
      <w:bCs/>
      <w:sz w:val="20"/>
      <w:szCs w:val="26"/>
      <w:lang w:val="en-GB" w:eastAsia="en-US"/>
    </w:rPr>
  </w:style>
  <w:style w:type="paragraph" w:styleId="4">
    <w:name w:val="heading 4"/>
    <w:basedOn w:val="3"/>
    <w:next w:val="a"/>
    <w:autoRedefine/>
    <w:qFormat/>
    <w:pPr>
      <w:tabs>
        <w:tab w:val="clear" w:pos="720"/>
        <w:tab w:val="left" w:pos="864"/>
      </w:tabs>
      <w:ind w:left="864" w:hanging="864"/>
      <w:outlineLvl w:val="3"/>
    </w:pPr>
    <w:rPr>
      <w:i/>
    </w:rPr>
  </w:style>
  <w:style w:type="paragraph" w:styleId="5">
    <w:name w:val="heading 5"/>
    <w:basedOn w:val="4"/>
    <w:next w:val="a"/>
    <w:autoRedefine/>
    <w:qFormat/>
    <w:pPr>
      <w:tabs>
        <w:tab w:val="clear" w:pos="864"/>
        <w:tab w:val="left" w:pos="1008"/>
      </w:tabs>
      <w:ind w:left="1008" w:hanging="1008"/>
      <w:outlineLvl w:val="4"/>
    </w:pPr>
    <w:rPr>
      <w:bCs w:val="0"/>
      <w:i w:val="0"/>
      <w:iCs/>
      <w:sz w:val="18"/>
    </w:rPr>
  </w:style>
  <w:style w:type="paragraph" w:styleId="6">
    <w:name w:val="heading 6"/>
    <w:basedOn w:val="a"/>
    <w:next w:val="a"/>
    <w:autoRedefine/>
    <w:qFormat/>
    <w:pPr>
      <w:tabs>
        <w:tab w:val="left" w:pos="1152"/>
      </w:tabs>
      <w:spacing w:before="240" w:after="60"/>
      <w:ind w:left="1152" w:hanging="1152"/>
      <w:outlineLvl w:val="5"/>
    </w:pPr>
    <w:rPr>
      <w:rFonts w:eastAsia="바탕"/>
      <w:b/>
      <w:bCs/>
      <w:lang w:val="en-GB" w:eastAsia="en-US"/>
    </w:rPr>
  </w:style>
  <w:style w:type="paragraph" w:styleId="7">
    <w:name w:val="heading 7"/>
    <w:basedOn w:val="a"/>
    <w:next w:val="a"/>
    <w:autoRedefine/>
    <w:qFormat/>
    <w:pPr>
      <w:tabs>
        <w:tab w:val="left" w:pos="1296"/>
      </w:tabs>
      <w:spacing w:before="240" w:after="60"/>
      <w:ind w:left="1296" w:hanging="1296"/>
      <w:outlineLvl w:val="6"/>
    </w:pPr>
    <w:rPr>
      <w:rFonts w:eastAsia="바탕"/>
      <w:sz w:val="24"/>
      <w:szCs w:val="24"/>
      <w:lang w:val="en-GB" w:eastAsia="en-US"/>
    </w:rPr>
  </w:style>
  <w:style w:type="paragraph" w:styleId="8">
    <w:name w:val="heading 8"/>
    <w:basedOn w:val="a"/>
    <w:next w:val="a"/>
    <w:autoRedefine/>
    <w:qFormat/>
    <w:pPr>
      <w:tabs>
        <w:tab w:val="left" w:pos="1440"/>
      </w:tabs>
      <w:spacing w:before="240" w:after="60"/>
      <w:ind w:left="1440" w:hanging="1440"/>
      <w:outlineLvl w:val="7"/>
    </w:pPr>
    <w:rPr>
      <w:rFonts w:eastAsia="바탕"/>
      <w:i/>
      <w:iCs/>
      <w:sz w:val="24"/>
      <w:szCs w:val="24"/>
      <w:lang w:val="en-GB" w:eastAsia="en-US"/>
    </w:rPr>
  </w:style>
  <w:style w:type="paragraph" w:styleId="9">
    <w:name w:val="heading 9"/>
    <w:basedOn w:val="a"/>
    <w:next w:val="a"/>
    <w:qFormat/>
    <w:pPr>
      <w:tabs>
        <w:tab w:val="left" w:pos="1584"/>
      </w:tabs>
      <w:spacing w:before="240" w:after="60"/>
      <w:ind w:left="1584" w:hanging="1584"/>
      <w:outlineLvl w:val="8"/>
    </w:pPr>
    <w:rPr>
      <w:rFonts w:ascii="Arial" w:eastAsia="바탕"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a4">
    <w:name w:val="annotation text"/>
    <w:basedOn w:val="a"/>
    <w:link w:val="Char"/>
    <w:autoRedefine/>
    <w:uiPriority w:val="99"/>
    <w:unhideWhenUsed/>
    <w:qFormat/>
    <w:rPr>
      <w:rFonts w:eastAsia="SimSun" w:cstheme="minorBidi"/>
      <w:sz w:val="20"/>
      <w:szCs w:val="20"/>
      <w:lang w:eastAsia="en-US"/>
    </w:rPr>
  </w:style>
  <w:style w:type="paragraph" w:styleId="a5">
    <w:name w:val="Body Text"/>
    <w:basedOn w:val="a"/>
    <w:autoRedefine/>
    <w:unhideWhenUsed/>
    <w:qFormat/>
    <w:pPr>
      <w:spacing w:after="120"/>
    </w:pPr>
  </w:style>
  <w:style w:type="paragraph" w:styleId="a6">
    <w:name w:val="Balloon Text"/>
    <w:basedOn w:val="a"/>
    <w:autoRedefine/>
    <w:uiPriority w:val="99"/>
    <w:semiHidden/>
    <w:unhideWhenUsed/>
    <w:qFormat/>
    <w:rPr>
      <w:rFonts w:ascii="Segoe UI" w:eastAsia="SimSun" w:hAnsi="Segoe UI" w:cs="Segoe UI"/>
      <w:sz w:val="18"/>
      <w:szCs w:val="18"/>
      <w:lang w:eastAsia="en-US"/>
    </w:rPr>
  </w:style>
  <w:style w:type="paragraph" w:styleId="a7">
    <w:name w:val="footer"/>
    <w:basedOn w:val="a"/>
    <w:autoRedefine/>
    <w:uiPriority w:val="99"/>
    <w:unhideWhenUsed/>
    <w:qFormat/>
    <w:pPr>
      <w:tabs>
        <w:tab w:val="center" w:pos="4153"/>
        <w:tab w:val="right" w:pos="8306"/>
      </w:tabs>
    </w:pPr>
    <w:rPr>
      <w:rFonts w:eastAsia="SimSun" w:cstheme="minorBidi"/>
      <w:sz w:val="18"/>
      <w:szCs w:val="18"/>
      <w:lang w:eastAsia="en-US"/>
    </w:rPr>
  </w:style>
  <w:style w:type="paragraph" w:styleId="a8">
    <w:name w:val="header"/>
    <w:basedOn w:val="a"/>
    <w:autoRedefine/>
    <w:uiPriority w:val="99"/>
    <w:unhideWhenUsed/>
    <w:qFormat/>
    <w:pPr>
      <w:pBdr>
        <w:bottom w:val="single" w:sz="6" w:space="1" w:color="000000"/>
      </w:pBdr>
      <w:tabs>
        <w:tab w:val="center" w:pos="4153"/>
        <w:tab w:val="right" w:pos="8306"/>
      </w:tabs>
      <w:jc w:val="center"/>
    </w:pPr>
    <w:rPr>
      <w:rFonts w:eastAsia="SimSun" w:cstheme="minorBidi"/>
      <w:sz w:val="18"/>
      <w:szCs w:val="18"/>
      <w:lang w:eastAsia="en-US"/>
    </w:rPr>
  </w:style>
  <w:style w:type="paragraph" w:styleId="a9">
    <w:name w:val="List"/>
    <w:basedOn w:val="a5"/>
    <w:autoRedefine/>
    <w:qFormat/>
    <w:rPr>
      <w:rFonts w:cs="Lohit Devanagari"/>
    </w:rPr>
  </w:style>
  <w:style w:type="paragraph" w:styleId="aa">
    <w:name w:val="Normal (Web)"/>
    <w:basedOn w:val="a"/>
    <w:autoRedefine/>
    <w:uiPriority w:val="99"/>
    <w:unhideWhenUsed/>
    <w:qFormat/>
    <w:pPr>
      <w:spacing w:beforeAutospacing="1" w:afterAutospacing="1"/>
    </w:pPr>
    <w:rPr>
      <w:rFonts w:eastAsia="Times New Roman"/>
      <w:sz w:val="24"/>
      <w:szCs w:val="24"/>
      <w:lang w:eastAsia="en-US"/>
    </w:rPr>
  </w:style>
  <w:style w:type="paragraph" w:styleId="ab">
    <w:name w:val="annotation subject"/>
    <w:basedOn w:val="a4"/>
    <w:next w:val="a4"/>
    <w:autoRedefine/>
    <w:uiPriority w:val="99"/>
    <w:semiHidden/>
    <w:unhideWhenUsed/>
    <w:qFormat/>
    <w:rPr>
      <w:b/>
      <w:bCs/>
    </w:rPr>
  </w:style>
  <w:style w:type="table" w:styleId="ac">
    <w:name w:val="Table Grid"/>
    <w:aliases w:val="Table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autoRedefine/>
    <w:uiPriority w:val="22"/>
    <w:qFormat/>
    <w:rPr>
      <w:b/>
      <w:bCs/>
    </w:rPr>
  </w:style>
  <w:style w:type="character" w:styleId="ae">
    <w:name w:val="Emphasis"/>
    <w:basedOn w:val="a0"/>
    <w:autoRedefine/>
    <w:uiPriority w:val="20"/>
    <w:qFormat/>
    <w:rPr>
      <w:i/>
      <w:iCs/>
    </w:rPr>
  </w:style>
  <w:style w:type="character" w:styleId="af">
    <w:name w:val="Hyperlink"/>
    <w:autoRedefine/>
    <w:uiPriority w:val="99"/>
    <w:qFormat/>
    <w:rPr>
      <w:color w:val="000080"/>
      <w:u w:val="single"/>
    </w:rPr>
  </w:style>
  <w:style w:type="character" w:styleId="af0">
    <w:name w:val="annotation reference"/>
    <w:basedOn w:val="a0"/>
    <w:autoRedefine/>
    <w:uiPriority w:val="99"/>
    <w:semiHidden/>
    <w:unhideWhenUsed/>
    <w:qFormat/>
    <w:rPr>
      <w:sz w:val="16"/>
      <w:szCs w:val="16"/>
    </w:rPr>
  </w:style>
  <w:style w:type="character" w:customStyle="1" w:styleId="af1">
    <w:name w:val="註解文字 字元"/>
    <w:basedOn w:val="a0"/>
    <w:autoRedefine/>
    <w:uiPriority w:val="99"/>
    <w:qFormat/>
    <w:rPr>
      <w:sz w:val="20"/>
      <w:szCs w:val="20"/>
    </w:rPr>
  </w:style>
  <w:style w:type="character" w:customStyle="1" w:styleId="af2">
    <w:name w:val="註解主旨 字元"/>
    <w:basedOn w:val="af1"/>
    <w:autoRedefine/>
    <w:uiPriority w:val="99"/>
    <w:semiHidden/>
    <w:qFormat/>
    <w:rPr>
      <w:b/>
      <w:bCs/>
      <w:sz w:val="20"/>
      <w:szCs w:val="20"/>
    </w:rPr>
  </w:style>
  <w:style w:type="character" w:customStyle="1" w:styleId="af3">
    <w:name w:val="註解方塊文字 字元"/>
    <w:basedOn w:val="a0"/>
    <w:autoRedefine/>
    <w:uiPriority w:val="99"/>
    <w:semiHidden/>
    <w:qFormat/>
    <w:rPr>
      <w:rFonts w:ascii="Segoe UI" w:hAnsi="Segoe UI" w:cs="Segoe UI"/>
      <w:sz w:val="18"/>
      <w:szCs w:val="18"/>
    </w:rPr>
  </w:style>
  <w:style w:type="character" w:customStyle="1" w:styleId="TALChar">
    <w:name w:val="TAL Char"/>
    <w:basedOn w:val="a0"/>
    <w:link w:val="TAL"/>
    <w:autoRedefine/>
    <w:semiHidden/>
    <w:qFormat/>
    <w:locked/>
    <w:rPr>
      <w:rFonts w:ascii="Arial" w:hAnsi="Arial" w:cs="Arial"/>
    </w:rPr>
  </w:style>
  <w:style w:type="paragraph" w:customStyle="1" w:styleId="TAL">
    <w:name w:val="TAL"/>
    <w:basedOn w:val="a"/>
    <w:link w:val="TALChar"/>
    <w:autoRedefine/>
    <w:qFormat/>
    <w:pPr>
      <w:keepNext/>
    </w:pPr>
    <w:rPr>
      <w:rFonts w:ascii="Arial" w:hAnsi="Arial" w:cs="Arial"/>
    </w:rPr>
  </w:style>
  <w:style w:type="character" w:customStyle="1" w:styleId="TAHCar">
    <w:name w:val="TAH Car"/>
    <w:basedOn w:val="a0"/>
    <w:link w:val="TAH"/>
    <w:autoRedefine/>
    <w:qFormat/>
    <w:locked/>
    <w:rPr>
      <w:rFonts w:ascii="Arial" w:hAnsi="Arial" w:cs="Arial"/>
      <w:b/>
      <w:bCs/>
      <w:lang w:eastAsia="en-GB"/>
    </w:rPr>
  </w:style>
  <w:style w:type="paragraph" w:customStyle="1" w:styleId="TAH">
    <w:name w:val="TAH"/>
    <w:basedOn w:val="a"/>
    <w:link w:val="TAHCar"/>
    <w:autoRedefine/>
    <w:qFormat/>
    <w:pPr>
      <w:keepNext/>
      <w:jc w:val="center"/>
    </w:pPr>
    <w:rPr>
      <w:rFonts w:ascii="Arial" w:hAnsi="Arial" w:cs="Arial"/>
      <w:b/>
      <w:bCs/>
      <w:lang w:eastAsia="en-GB"/>
    </w:rPr>
  </w:style>
  <w:style w:type="character" w:customStyle="1" w:styleId="af4">
    <w:name w:val="頁首 字元"/>
    <w:basedOn w:val="a0"/>
    <w:autoRedefine/>
    <w:uiPriority w:val="99"/>
    <w:qFormat/>
    <w:rPr>
      <w:sz w:val="18"/>
      <w:szCs w:val="18"/>
    </w:rPr>
  </w:style>
  <w:style w:type="character" w:customStyle="1" w:styleId="af5">
    <w:name w:val="頁尾 字元"/>
    <w:basedOn w:val="a0"/>
    <w:autoRedefine/>
    <w:uiPriority w:val="99"/>
    <w:qFormat/>
    <w:rPr>
      <w:sz w:val="18"/>
      <w:szCs w:val="18"/>
    </w:rPr>
  </w:style>
  <w:style w:type="character" w:customStyle="1" w:styleId="10">
    <w:name w:val="清單段落 字元1"/>
    <w:aliases w:val="- Bullets 字元1,リスト段落 字元1,?? ?? 字元1,????? 字元1,???? 字元1,Lista1 字元1,中等深浅网格 1 - 着色 21 字元1,列表段落1 字元1,Lettre d'introduction 字元1,목록단락 字元"/>
    <w:basedOn w:val="a0"/>
    <w:autoRedefine/>
    <w:uiPriority w:val="34"/>
    <w:qFormat/>
    <w:locked/>
  </w:style>
  <w:style w:type="character" w:customStyle="1" w:styleId="normaltextrun">
    <w:name w:val="normaltextrun"/>
    <w:basedOn w:val="a0"/>
    <w:autoRedefine/>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6">
    <w:name w:val="Placeholder Text"/>
    <w:basedOn w:val="a0"/>
    <w:uiPriority w:val="99"/>
    <w:semiHidden/>
    <w:qFormat/>
    <w:rPr>
      <w:color w:val="808080"/>
    </w:rPr>
  </w:style>
  <w:style w:type="character" w:customStyle="1" w:styleId="Char1">
    <w:name w:val="목록 단락 Char1"/>
    <w:aliases w:val="- Bullets Char,Lista1 Char,?? ?? Char,????? Char,???? Char,列出段落1 Char,中等深浅网格 1 - 着色 21 Char,¥¡¡¡¡ì¬º¥¹¥È¶ÎÂä Char,ÁÐ³ö¶ÎÂä Char,列表段落1 Char,—ño’i—Ž Char,¥ê¥¹¥È¶ÎÂä Char,1st level - Bullet List Paragraph Char,Lettre d'introduction Char,列 Char"/>
    <w:basedOn w:val="a0"/>
    <w:link w:val="af7"/>
    <w:autoRedefine/>
    <w:uiPriority w:val="34"/>
    <w:qFormat/>
    <w:rPr>
      <w:rFonts w:ascii="Arial" w:eastAsia="바탕" w:hAnsi="Arial" w:cs="Times New Roman"/>
      <w:sz w:val="32"/>
      <w:szCs w:val="32"/>
      <w:lang w:val="en-GB"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列出段落"/>
    <w:basedOn w:val="a"/>
    <w:link w:val="Char1"/>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autoRedefine/>
    <w:qFormat/>
    <w:rPr>
      <w:rFonts w:ascii="Times New Roman" w:eastAsia="맑은 고딕" w:hAnsi="Times New Roman" w:cs="바탕"/>
      <w:szCs w:val="20"/>
      <w:lang w:val="en-GB"/>
    </w:rPr>
  </w:style>
  <w:style w:type="paragraph" w:customStyle="1" w:styleId="2222">
    <w:name w:val="스타일 스타일 스타일 스타일 양쪽 첫 줄:  2 글자 + 첫 줄:  2 글자 + 첫 줄:  2 글자 + 첫 줄:  2..."/>
    <w:basedOn w:val="a"/>
    <w:link w:val="2222Char"/>
    <w:autoRedefine/>
    <w:qFormat/>
    <w:pPr>
      <w:spacing w:after="180" w:line="336" w:lineRule="auto"/>
      <w:ind w:firstLine="200"/>
    </w:pPr>
    <w:rPr>
      <w:rFonts w:eastAsia="맑은 고딕" w:cs="바탕"/>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f8">
    <w:name w:val="本文 字元"/>
    <w:basedOn w:val="a0"/>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a0"/>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a"/>
    <w:link w:val="000proposalChar"/>
    <w:autoRedefine/>
    <w:qFormat/>
    <w:pPr>
      <w:spacing w:before="120" w:after="120" w:line="264" w:lineRule="auto"/>
    </w:pPr>
    <w:rPr>
      <w:rFonts w:eastAsia="SimSun"/>
      <w:b/>
      <w:bCs/>
      <w:i/>
      <w:iCs/>
      <w:sz w:val="20"/>
      <w:szCs w:val="24"/>
      <w:lang w:eastAsia="zh-CN"/>
    </w:rPr>
  </w:style>
  <w:style w:type="character" w:customStyle="1" w:styleId="00TextChar">
    <w:name w:val="00_Text Char"/>
    <w:basedOn w:val="a0"/>
    <w:link w:val="00Text"/>
    <w:autoRedefine/>
    <w:qFormat/>
    <w:rPr>
      <w:rFonts w:ascii="Times New Roman" w:hAnsi="Times New Roman" w:cs="Times New Roman"/>
      <w:sz w:val="20"/>
      <w:szCs w:val="24"/>
      <w:lang w:eastAsia="zh-CN"/>
    </w:rPr>
  </w:style>
  <w:style w:type="paragraph" w:customStyle="1" w:styleId="00Text">
    <w:name w:val="00_Text"/>
    <w:basedOn w:val="a"/>
    <w:link w:val="00TextChar"/>
    <w:autoRedefine/>
    <w:qFormat/>
    <w:pPr>
      <w:spacing w:before="120" w:after="120" w:line="264" w:lineRule="auto"/>
    </w:pPr>
    <w:rPr>
      <w:rFonts w:eastAsia="SimSun"/>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바탕" w:hAnsi="Times New Roman" w:cs="Times New Roman"/>
      <w:kern w:val="2"/>
      <w:szCs w:val="24"/>
      <w:lang w:val="en-GB" w:eastAsia="ko-KR"/>
    </w:rPr>
  </w:style>
  <w:style w:type="paragraph" w:customStyle="1" w:styleId="LGTdoc">
    <w:name w:val="LGTdoc_본문"/>
    <w:basedOn w:val="a"/>
    <w:link w:val="LGTdocChar"/>
    <w:autoRedefine/>
    <w:qFormat/>
    <w:pPr>
      <w:widowControl w:val="0"/>
      <w:spacing w:before="120" w:after="120" w:line="264" w:lineRule="auto"/>
    </w:pPr>
    <w:rPr>
      <w:rFonts w:eastAsia="바탕"/>
      <w:kern w:val="2"/>
      <w:szCs w:val="24"/>
      <w:lang w:val="en-GB"/>
    </w:rPr>
  </w:style>
  <w:style w:type="character" w:customStyle="1" w:styleId="0MaintextChar">
    <w:name w:val="0 Main text Char"/>
    <w:basedOn w:val="a0"/>
    <w:link w:val="0Maintext"/>
    <w:autoRedefine/>
    <w:qFormat/>
    <w:rPr>
      <w:rFonts w:ascii="Times New Roman" w:eastAsia="Times New Roman" w:hAnsi="Times New Roman" w:cs="바탕"/>
      <w:sz w:val="20"/>
      <w:szCs w:val="20"/>
      <w:lang w:val="en-GB"/>
    </w:rPr>
  </w:style>
  <w:style w:type="paragraph" w:customStyle="1" w:styleId="0Maintext">
    <w:name w:val="0 Main text"/>
    <w:basedOn w:val="a"/>
    <w:link w:val="0MaintextChar"/>
    <w:autoRedefine/>
    <w:qFormat/>
    <w:pPr>
      <w:spacing w:afterAutospacing="1" w:line="288" w:lineRule="auto"/>
      <w:ind w:firstLine="360"/>
    </w:pPr>
    <w:rPr>
      <w:rFonts w:eastAsia="Times New Roman" w:cs="바탕"/>
      <w:sz w:val="20"/>
      <w:szCs w:val="20"/>
      <w:lang w:val="en-GB" w:eastAsia="en-US"/>
    </w:rPr>
  </w:style>
  <w:style w:type="character" w:customStyle="1" w:styleId="af9">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fa">
    <w:name w:val="清單段落 字元"/>
    <w:aliases w:val="Normal bullet 2 字元"/>
    <w:basedOn w:val="a0"/>
    <w:autoRedefine/>
    <w:uiPriority w:val="34"/>
    <w:qFormat/>
    <w:locked/>
    <w:rPr>
      <w:rFonts w:ascii="Calibri" w:hAnsi="Calibri" w:cs="Calibri"/>
    </w:rPr>
  </w:style>
  <w:style w:type="character" w:customStyle="1" w:styleId="20">
    <w:name w:val="標題 2 字元"/>
    <w:basedOn w:val="a0"/>
    <w:autoRedefine/>
    <w:qFormat/>
    <w:rPr>
      <w:rFonts w:ascii="Times New Roman" w:eastAsia="바탕" w:hAnsi="Times New Roman" w:cs="Arial"/>
      <w:b/>
      <w:bCs/>
      <w:iCs/>
      <w:sz w:val="24"/>
      <w:szCs w:val="28"/>
      <w:lang w:val="en-GB"/>
    </w:rPr>
  </w:style>
  <w:style w:type="character" w:customStyle="1" w:styleId="30">
    <w:name w:val="標題 3 字元"/>
    <w:basedOn w:val="a0"/>
    <w:autoRedefine/>
    <w:qFormat/>
    <w:rPr>
      <w:rFonts w:ascii="Arial" w:eastAsia="바탕" w:hAnsi="Arial" w:cs="Times New Roman"/>
      <w:b/>
      <w:bCs/>
      <w:sz w:val="20"/>
      <w:szCs w:val="26"/>
      <w:lang w:val="en-GB"/>
    </w:rPr>
  </w:style>
  <w:style w:type="character" w:customStyle="1" w:styleId="40">
    <w:name w:val="標題 4 字元"/>
    <w:basedOn w:val="a0"/>
    <w:autoRedefine/>
    <w:qFormat/>
    <w:rPr>
      <w:rFonts w:ascii="Arial" w:eastAsia="바탕" w:hAnsi="Arial" w:cs="Times New Roman"/>
      <w:b/>
      <w:bCs/>
      <w:i/>
      <w:sz w:val="20"/>
      <w:szCs w:val="26"/>
      <w:lang w:val="en-GB"/>
    </w:rPr>
  </w:style>
  <w:style w:type="character" w:customStyle="1" w:styleId="50">
    <w:name w:val="標題 5 字元"/>
    <w:basedOn w:val="a0"/>
    <w:autoRedefine/>
    <w:qFormat/>
    <w:rPr>
      <w:rFonts w:ascii="Arial" w:eastAsia="바탕" w:hAnsi="Arial" w:cs="Times New Roman"/>
      <w:b/>
      <w:iCs/>
      <w:sz w:val="18"/>
      <w:szCs w:val="26"/>
      <w:lang w:val="en-GB"/>
    </w:rPr>
  </w:style>
  <w:style w:type="character" w:customStyle="1" w:styleId="60">
    <w:name w:val="標題 6 字元"/>
    <w:basedOn w:val="a0"/>
    <w:autoRedefine/>
    <w:qFormat/>
    <w:rPr>
      <w:rFonts w:ascii="Times New Roman" w:eastAsia="바탕" w:hAnsi="Times New Roman" w:cs="Times New Roman"/>
      <w:b/>
      <w:bCs/>
      <w:lang w:val="en-GB"/>
    </w:rPr>
  </w:style>
  <w:style w:type="character" w:customStyle="1" w:styleId="70">
    <w:name w:val="標題 7 字元"/>
    <w:basedOn w:val="a0"/>
    <w:autoRedefine/>
    <w:qFormat/>
    <w:rPr>
      <w:rFonts w:ascii="Times New Roman" w:eastAsia="바탕" w:hAnsi="Times New Roman" w:cs="Times New Roman"/>
      <w:sz w:val="24"/>
      <w:szCs w:val="24"/>
      <w:lang w:val="en-GB"/>
    </w:rPr>
  </w:style>
  <w:style w:type="character" w:customStyle="1" w:styleId="80">
    <w:name w:val="標題 8 字元"/>
    <w:basedOn w:val="a0"/>
    <w:autoRedefine/>
    <w:qFormat/>
    <w:rPr>
      <w:rFonts w:ascii="Times New Roman" w:eastAsia="바탕" w:hAnsi="Times New Roman" w:cs="Times New Roman"/>
      <w:i/>
      <w:iCs/>
      <w:sz w:val="24"/>
      <w:szCs w:val="24"/>
      <w:lang w:val="en-GB"/>
    </w:rPr>
  </w:style>
  <w:style w:type="character" w:customStyle="1" w:styleId="90">
    <w:name w:val="標題 9 字元"/>
    <w:basedOn w:val="a0"/>
    <w:autoRedefine/>
    <w:qFormat/>
    <w:rPr>
      <w:rFonts w:ascii="Arial" w:eastAsia="바탕" w:hAnsi="Arial" w:cs="Arial"/>
      <w:lang w:val="en-GB"/>
    </w:rPr>
  </w:style>
  <w:style w:type="character" w:customStyle="1" w:styleId="apple-converted-space">
    <w:name w:val="apple-converted-space"/>
    <w:basedOn w:val="a0"/>
    <w:autoRedefine/>
    <w:qFormat/>
  </w:style>
  <w:style w:type="character" w:customStyle="1" w:styleId="xapple-converted-space">
    <w:name w:val="x_apple-converted-space"/>
    <w:basedOn w:val="a0"/>
    <w:autoRedefine/>
    <w:qFormat/>
  </w:style>
  <w:style w:type="character" w:customStyle="1" w:styleId="11">
    <w:name w:val="提及1"/>
    <w:basedOn w:val="a0"/>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2">
    <w:name w:val="列表段落 字符1"/>
    <w:autoRedefine/>
    <w:uiPriority w:val="34"/>
    <w:qFormat/>
    <w:locked/>
  </w:style>
  <w:style w:type="paragraph" w:customStyle="1" w:styleId="Heading">
    <w:name w:val="Heading"/>
    <w:basedOn w:val="a"/>
    <w:next w:val="a5"/>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autoRedefine/>
    <w:qFormat/>
    <w:pPr>
      <w:suppressLineNumbers/>
    </w:pPr>
    <w:rPr>
      <w:rFonts w:cs="Lohit Devanagari"/>
    </w:rPr>
  </w:style>
  <w:style w:type="paragraph" w:customStyle="1" w:styleId="HeaderandFooter">
    <w:name w:val="Header and Footer"/>
    <w:basedOn w:val="a"/>
    <w:autoRedefine/>
    <w:qFormat/>
  </w:style>
  <w:style w:type="paragraph" w:customStyle="1" w:styleId="paragraph">
    <w:name w:val="paragraph"/>
    <w:basedOn w:val="a"/>
    <w:autoRedefine/>
    <w:qFormat/>
    <w:pPr>
      <w:spacing w:beforeAutospacing="1" w:afterAutospacing="1"/>
    </w:pPr>
    <w:rPr>
      <w:rFonts w:eastAsia="맑은 고딕"/>
      <w:lang w:eastAsia="en-US"/>
    </w:rPr>
  </w:style>
  <w:style w:type="paragraph" w:customStyle="1" w:styleId="13">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a5"/>
    <w:next w:val="a"/>
    <w:autoRedefine/>
    <w:qFormat/>
    <w:pPr>
      <w:spacing w:before="120"/>
    </w:pPr>
    <w:rPr>
      <w:rFonts w:eastAsia="SimSun"/>
      <w:b/>
      <w:sz w:val="20"/>
      <w:szCs w:val="20"/>
      <w:lang w:eastAsia="zh-CN"/>
    </w:rPr>
  </w:style>
  <w:style w:type="paragraph" w:customStyle="1" w:styleId="bullet10">
    <w:name w:val="bullet1"/>
    <w:basedOn w:val="a"/>
    <w:autoRedefine/>
    <w:qFormat/>
    <w:pPr>
      <w:spacing w:after="120"/>
    </w:pPr>
    <w:rPr>
      <w:rFonts w:eastAsia="SimSun"/>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a"/>
    <w:autoRedefine/>
    <w:uiPriority w:val="34"/>
    <w:qFormat/>
    <w:pPr>
      <w:spacing w:after="200" w:line="276" w:lineRule="auto"/>
      <w:ind w:firstLine="420"/>
    </w:pPr>
    <w:rPr>
      <w:rFonts w:eastAsia="t"/>
      <w:sz w:val="20"/>
      <w:lang w:eastAsia="zh-CN"/>
    </w:rPr>
  </w:style>
  <w:style w:type="paragraph" w:customStyle="1" w:styleId="LGTdoc1">
    <w:name w:val="LGTdoc_제목1"/>
    <w:basedOn w:val="a"/>
    <w:autoRedefine/>
    <w:qFormat/>
    <w:pPr>
      <w:spacing w:before="120" w:afterAutospacing="1"/>
    </w:pPr>
    <w:rPr>
      <w:rFonts w:eastAsia="바탕"/>
      <w:b/>
      <w:sz w:val="28"/>
      <w:szCs w:val="20"/>
      <w:lang w:val="en-GB"/>
    </w:rPr>
  </w:style>
  <w:style w:type="paragraph" w:customStyle="1" w:styleId="Proposal0">
    <w:name w:val="Proposal"/>
    <w:basedOn w:val="a"/>
    <w:link w:val="ProposalChar0"/>
    <w:autoRedefine/>
    <w:qFormat/>
    <w:pPr>
      <w:tabs>
        <w:tab w:val="left" w:pos="1701"/>
      </w:tabs>
      <w:textAlignment w:val="baseline"/>
    </w:pPr>
    <w:rPr>
      <w:rFonts w:eastAsia="Times New Roman"/>
      <w:b/>
      <w:bCs/>
      <w:sz w:val="20"/>
      <w:szCs w:val="20"/>
      <w:lang w:val="en-GB" w:eastAsia="zh-CN"/>
    </w:rPr>
  </w:style>
  <w:style w:type="paragraph" w:customStyle="1" w:styleId="21">
    <w:name w:val="列出段落2"/>
    <w:basedOn w:val="a"/>
    <w:autoRedefine/>
    <w:uiPriority w:val="34"/>
    <w:qFormat/>
    <w:pPr>
      <w:spacing w:after="200" w:line="276" w:lineRule="auto"/>
      <w:ind w:firstLine="420"/>
    </w:pPr>
    <w:rPr>
      <w:rFonts w:eastAsia="t"/>
      <w:sz w:val="20"/>
      <w:lang w:eastAsia="zh-CN"/>
    </w:rPr>
  </w:style>
  <w:style w:type="paragraph" w:customStyle="1" w:styleId="TdocHeader2">
    <w:name w:val="Tdoc_Header_2"/>
    <w:basedOn w:val="a"/>
    <w:autoRedefine/>
    <w:qFormat/>
    <w:pPr>
      <w:widowControl w:val="0"/>
      <w:tabs>
        <w:tab w:val="left" w:pos="1701"/>
        <w:tab w:val="right" w:pos="9072"/>
        <w:tab w:val="right" w:pos="10206"/>
      </w:tabs>
      <w:spacing w:after="120"/>
    </w:pPr>
    <w:rPr>
      <w:rFonts w:ascii="Arial" w:eastAsia="바탕"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4">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a1"/>
    <w:autoRedefine/>
    <w:uiPriority w:val="51"/>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autoRedefine/>
    <w:uiPriority w:val="51"/>
    <w:qFormat/>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autoRedefine/>
    <w:qFormat/>
    <w:rPr>
      <w:rFonts w:eastAsia="Times New Roman" w:cs="Times New Roman"/>
      <w:b/>
      <w:bCs/>
      <w:lang w:val="en-GB" w:eastAsia="zh-CN"/>
    </w:rPr>
  </w:style>
  <w:style w:type="character" w:customStyle="1" w:styleId="Char">
    <w:name w:val="메모 텍스트 Char"/>
    <w:basedOn w:val="a0"/>
    <w:link w:val="a4"/>
    <w:autoRedefine/>
    <w:uiPriority w:val="99"/>
    <w:qFormat/>
    <w:rPr>
      <w:lang w:eastAsia="en-US"/>
    </w:rPr>
  </w:style>
  <w:style w:type="paragraph" w:customStyle="1" w:styleId="22">
    <w:name w:val="修訂2"/>
    <w:autoRedefine/>
    <w:hidden/>
    <w:uiPriority w:val="99"/>
    <w:semiHidden/>
    <w:qFormat/>
    <w:rPr>
      <w:rFonts w:eastAsia="PMingLiU" w:cs="Calibri"/>
      <w:sz w:val="22"/>
      <w:szCs w:val="22"/>
      <w:lang w:eastAsia="zh-TW"/>
    </w:rPr>
  </w:style>
  <w:style w:type="character" w:customStyle="1" w:styleId="Char0">
    <w:name w:val="목록 단락 Char"/>
    <w:basedOn w:val="a0"/>
    <w:autoRedefine/>
    <w:uiPriority w:val="34"/>
    <w:qFormat/>
    <w:locked/>
    <w:rPr>
      <w:rFonts w:ascii="SimSun" w:hAnsi="SimSun"/>
    </w:rPr>
  </w:style>
  <w:style w:type="paragraph" w:customStyle="1" w:styleId="b1">
    <w:name w:val="b1"/>
    <w:basedOn w:val="a"/>
    <w:autoRedefine/>
    <w:qFormat/>
    <w:pPr>
      <w:suppressAutoHyphens w:val="0"/>
      <w:spacing w:before="100" w:beforeAutospacing="1" w:after="100" w:afterAutospacing="1"/>
    </w:pPr>
    <w:rPr>
      <w:rFonts w:ascii="Calibri" w:hAnsi="Calibri"/>
    </w:rPr>
  </w:style>
  <w:style w:type="character" w:customStyle="1" w:styleId="1Char">
    <w:name w:val="제목 1 Char"/>
    <w:basedOn w:val="a0"/>
    <w:link w:val="1"/>
    <w:autoRedefine/>
    <w:qFormat/>
    <w:rsid w:val="00372279"/>
    <w:rPr>
      <w:rFonts w:ascii="Times New Roman" w:eastAsia="PMingLiU" w:hAnsi="Times New Roman" w:cs="Times New Roman"/>
      <w:sz w:val="24"/>
      <w:szCs w:val="24"/>
      <w:lang w:eastAsia="zh-TW"/>
    </w:rPr>
  </w:style>
  <w:style w:type="paragraph" w:customStyle="1" w:styleId="15">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a"/>
    <w:link w:val="B1Zchn"/>
    <w:autoRedefine/>
    <w:qFormat/>
    <w:pPr>
      <w:suppressAutoHyphens w:val="0"/>
      <w:spacing w:before="100" w:beforeAutospacing="1" w:after="180"/>
      <w:ind w:left="568" w:hanging="284"/>
    </w:pPr>
    <w:rPr>
      <w:rFonts w:eastAsia="SimSun"/>
      <w:sz w:val="24"/>
      <w:szCs w:val="24"/>
      <w:lang w:eastAsia="zh-CN"/>
    </w:rPr>
  </w:style>
  <w:style w:type="paragraph" w:customStyle="1" w:styleId="23">
    <w:name w:val="修订2"/>
    <w:autoRedefine/>
    <w:hidden/>
    <w:uiPriority w:val="99"/>
    <w:semiHidden/>
    <w:qFormat/>
    <w:rPr>
      <w:rFonts w:eastAsia="PMingLiU" w:cs="Calibri"/>
      <w:sz w:val="22"/>
      <w:szCs w:val="22"/>
      <w:lang w:eastAsia="zh-TW"/>
    </w:rPr>
  </w:style>
  <w:style w:type="character" w:customStyle="1" w:styleId="TALCar">
    <w:name w:val="TAL Car"/>
    <w:basedOn w:val="a0"/>
    <w:autoRedefine/>
    <w:qFormat/>
    <w:locked/>
    <w:rPr>
      <w:rFonts w:ascii="Arial" w:eastAsia="Times New Roman" w:hAnsi="Arial"/>
      <w:sz w:val="18"/>
      <w:lang w:eastAsia="ja-JP"/>
    </w:rPr>
  </w:style>
  <w:style w:type="paragraph" w:customStyle="1" w:styleId="B2">
    <w:name w:val="B2"/>
    <w:basedOn w:val="a"/>
    <w:link w:val="B2Char"/>
    <w:autoRedefine/>
    <w:qFormat/>
    <w:pPr>
      <w:suppressAutoHyphens w:val="0"/>
      <w:spacing w:after="180"/>
      <w:ind w:left="851" w:hanging="284"/>
    </w:pPr>
    <w:rPr>
      <w:rFonts w:eastAsia="SimSun"/>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a"/>
    <w:next w:val="a"/>
    <w:link w:val="EQChar"/>
    <w:autoRedefine/>
    <w:qFormat/>
    <w:pPr>
      <w:keepLines/>
      <w:tabs>
        <w:tab w:val="center" w:pos="4536"/>
        <w:tab w:val="right" w:pos="9072"/>
      </w:tabs>
      <w:suppressAutoHyphens w:val="0"/>
      <w:spacing w:after="180"/>
    </w:pPr>
    <w:rPr>
      <w:rFonts w:eastAsia="SimSun"/>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a0"/>
    <w:autoRedefine/>
    <w:uiPriority w:val="99"/>
    <w:unhideWhenUsed/>
    <w:qFormat/>
    <w:rPr>
      <w:color w:val="2B579A"/>
      <w:shd w:val="clear" w:color="auto" w:fill="E1DFDD"/>
    </w:rPr>
  </w:style>
  <w:style w:type="paragraph" w:customStyle="1" w:styleId="B4">
    <w:name w:val="B4"/>
    <w:basedOn w:val="a"/>
    <w:autoRedefine/>
    <w:qFormat/>
    <w:pPr>
      <w:suppressAutoHyphens w:val="0"/>
      <w:spacing w:after="180"/>
      <w:ind w:left="1418" w:hanging="284"/>
    </w:pPr>
    <w:rPr>
      <w:rFonts w:eastAsia="SimSun"/>
      <w:sz w:val="20"/>
      <w:szCs w:val="20"/>
      <w:lang w:val="en-GB" w:eastAsia="en-US"/>
    </w:rPr>
  </w:style>
  <w:style w:type="paragraph" w:customStyle="1" w:styleId="TH">
    <w:name w:val="TH"/>
    <w:basedOn w:val="a"/>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a"/>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1">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a"/>
    <w:link w:val="B3Char"/>
    <w:autoRedefine/>
    <w:qFormat/>
    <w:pPr>
      <w:suppressAutoHyphens w:val="0"/>
      <w:spacing w:after="180"/>
      <w:ind w:left="1135" w:hanging="284"/>
    </w:pPr>
    <w:rPr>
      <w:rFonts w:eastAsia="SimSun"/>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바탕" w:hAnsi="Times" w:cs="Times New Roman"/>
      <w:szCs w:val="24"/>
      <w:lang w:val="en-GB" w:eastAsia="en-US"/>
    </w:rPr>
  </w:style>
  <w:style w:type="paragraph" w:customStyle="1" w:styleId="24">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afb">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SimSun"/>
      <w:lang w:val="en-GB" w:eastAsia="x-none"/>
    </w:rPr>
  </w:style>
  <w:style w:type="table" w:customStyle="1" w:styleId="TableGrid1">
    <w:name w:val="TableGrid1"/>
    <w:basedOn w:val="a1"/>
    <w:next w:val="ac"/>
    <w:autoRedefine/>
    <w:uiPriority w:val="39"/>
    <w:qFormat/>
    <w:rsid w:val="0019066B"/>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4C667B-3325-4D9E-B821-47F81648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4299</Words>
  <Characters>24507</Characters>
  <Application>Microsoft Office Word</Application>
  <DocSecurity>0</DocSecurity>
  <Lines>204</Lines>
  <Paragraphs>57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28749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정재훈/선임연구원/미래기술센터 C&amp;M표준(연)5G무선통신표준Task(jhoon.chung@lge.com)</cp:lastModifiedBy>
  <cp:revision>2</cp:revision>
  <cp:lastPrinted>2023-11-10T22:05:00Z</cp:lastPrinted>
  <dcterms:created xsi:type="dcterms:W3CDTF">2024-05-17T01:00:00Z</dcterms:created>
  <dcterms:modified xsi:type="dcterms:W3CDTF">2024-05-17T01:00:00Z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