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196E47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bookmarkStart w:id="0" w:name="OLE_LINK14"/>
      <w:r w:rsidR="00FB62C5" w:rsidRPr="00004BA6">
        <w:rPr>
          <w:highlight w:val="yellow"/>
        </w:rPr>
        <w:fldChar w:fldCharType="begin"/>
      </w:r>
      <w:r w:rsidR="00FB62C5" w:rsidRPr="00004BA6">
        <w:rPr>
          <w:highlight w:val="yellow"/>
        </w:rPr>
        <w:instrText xml:space="preserve"> DOCPROPERTY  Tdoc#  \* MERGEFORMAT </w:instrText>
      </w:r>
      <w:r w:rsidR="00FB62C5" w:rsidRPr="00004BA6">
        <w:rPr>
          <w:highlight w:val="yellow"/>
        </w:rPr>
        <w:fldChar w:fldCharType="separate"/>
      </w:r>
      <w:r w:rsidR="0000594C" w:rsidRPr="00120F5F">
        <w:rPr>
          <w:b/>
          <w:noProof/>
          <w:sz w:val="28"/>
        </w:rPr>
        <w:t>R1-</w:t>
      </w:r>
      <w:r w:rsidR="00120F5F" w:rsidRPr="00120F5F">
        <w:rPr>
          <w:b/>
          <w:noProof/>
          <w:sz w:val="28"/>
        </w:rPr>
        <w:t>2405629</w:t>
      </w:r>
      <w:r w:rsidR="00FB62C5" w:rsidRPr="00004BA6">
        <w:rPr>
          <w:b/>
          <w:noProof/>
          <w:sz w:val="28"/>
          <w:highlight w:val="yellow"/>
        </w:rPr>
        <w:fldChar w:fldCharType="end"/>
      </w:r>
      <w:bookmarkEnd w:id="0"/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C1AD0B" w:rsidR="001E41F3" w:rsidRPr="00410371" w:rsidRDefault="00120F5F" w:rsidP="00120F5F">
            <w:pPr>
              <w:pStyle w:val="CRCoverPage"/>
              <w:spacing w:after="0"/>
              <w:rPr>
                <w:noProof/>
              </w:rPr>
            </w:pPr>
            <w:r w:rsidRPr="00120F5F">
              <w:rPr>
                <w:b/>
                <w:noProof/>
                <w:sz w:val="28"/>
              </w:rPr>
              <w:t>0578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370EFF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</w:t>
            </w:r>
            <w:r w:rsidR="00F6435C">
              <w:rPr>
                <w:sz w:val="18"/>
                <w:szCs w:val="18"/>
              </w:rPr>
              <w:t xml:space="preserve"> </w:t>
            </w:r>
            <w:r w:rsidR="00886579" w:rsidRPr="00886579">
              <w:rPr>
                <w:sz w:val="18"/>
                <w:szCs w:val="18"/>
              </w:rPr>
              <w:t>configuration of TCI states for SRS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54D1A4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F6435C">
              <w:rPr>
                <w:sz w:val="18"/>
                <w:szCs w:val="18"/>
              </w:rPr>
              <w:t>Moderator (</w:t>
            </w:r>
            <w:r w:rsidR="00F6435C" w:rsidRPr="00F6435C">
              <w:rPr>
                <w:sz w:val="18"/>
                <w:szCs w:val="18"/>
              </w:rPr>
              <w:t>MediaTek. Inc</w:t>
            </w:r>
            <w:r w:rsidRPr="00F6435C">
              <w:rPr>
                <w:sz w:val="18"/>
                <w:szCs w:val="18"/>
              </w:rPr>
              <w:t xml:space="preserve">), </w:t>
            </w:r>
            <w:r w:rsidR="00967AEE">
              <w:rPr>
                <w:sz w:val="18"/>
                <w:szCs w:val="18"/>
              </w:rPr>
              <w:t xml:space="preserve">CATT, </w:t>
            </w:r>
            <w:r w:rsidR="00F6435C">
              <w:rPr>
                <w:sz w:val="18"/>
                <w:szCs w:val="18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6788FE" w14:textId="77777777" w:rsidR="00F6435C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In TS38.214, it is specified that when two SRS resource sets with higher layer parame</w:t>
            </w:r>
            <w:r w:rsidRPr="00F6435C">
              <w:rPr>
                <w:noProof/>
              </w:rPr>
              <w:t xml:space="preserve">ter usage in SRS-ResourceSet set to 'codebook' or 'nonCodebook' are configured, the UE does not expect that the first indicated TCI-State or TCI-UL-State is applied to the second SRS resource set and that the second indicated TCI-State </w:t>
            </w:r>
            <w:r>
              <w:rPr>
                <w:noProof/>
              </w:rPr>
              <w:t>or TCI-UL-State is applied to the first SRS resource set. However, it should be clarified that the number of SRS resource sets should be counted within srs-ResourceSetToAddModList or srs-ResourceSetToAddModListDCI-0-2, instead of both lists.</w:t>
            </w:r>
          </w:p>
          <w:p w14:paraId="708AA7DE" w14:textId="46FF430D" w:rsidR="008E2989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blank space between 'except' and 'that' is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ECC8C" w14:textId="6E1CFF4E" w:rsid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error on the condition for the restriction on the configuration of TCI states for SRS.</w:t>
            </w:r>
          </w:p>
          <w:p w14:paraId="31C656EC" w14:textId="1D1FDA68" w:rsidR="000E659F" w:rsidRP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'exceptthat'  to 'except that'.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6B4D2C" w14:textId="6C071F41" w:rsidR="00F6435C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condition for the restriction on the configuration of TCI states for SRS is not correct.</w:t>
            </w:r>
          </w:p>
          <w:p w14:paraId="5C4BEB44" w14:textId="04A41E5F" w:rsidR="001E41F3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is an editorial error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C27BB3" w:rsidR="001E41F3" w:rsidRDefault="00A876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  <w:r w:rsidR="006B1E41">
              <w:rPr>
                <w:noProof/>
              </w:rPr>
              <w:t>.</w:t>
            </w:r>
            <w:r>
              <w:rPr>
                <w:noProof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08A14B" w14:textId="6D545F61" w:rsidR="00F6435C" w:rsidRDefault="00F6435C">
      <w:pPr>
        <w:pStyle w:val="CRCoverPage"/>
        <w:spacing w:after="0"/>
        <w:rPr>
          <w:noProof/>
          <w:sz w:val="8"/>
          <w:szCs w:val="8"/>
        </w:rPr>
      </w:pPr>
    </w:p>
    <w:p w14:paraId="58DBF86F" w14:textId="77777777" w:rsidR="00F6435C" w:rsidRDefault="00F6435C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D680E0B" w14:textId="77777777" w:rsidR="00F6435C" w:rsidRPr="00362C1E" w:rsidRDefault="00F6435C" w:rsidP="00362C1E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bookmarkStart w:id="2" w:name="OLE_LINK9"/>
      <w:bookmarkStart w:id="3" w:name="OLE_LINK71"/>
      <w:r w:rsidRPr="00362C1E">
        <w:rPr>
          <w:rFonts w:ascii="Arial" w:eastAsia="SimSun" w:hAnsi="Arial"/>
          <w:color w:val="000000"/>
          <w:sz w:val="28"/>
        </w:rPr>
        <w:lastRenderedPageBreak/>
        <w:t>6.2.1</w:t>
      </w:r>
      <w:r w:rsidRPr="00362C1E">
        <w:rPr>
          <w:rFonts w:ascii="Arial" w:eastAsia="SimSun" w:hAnsi="Arial"/>
          <w:color w:val="000000"/>
          <w:sz w:val="28"/>
        </w:rPr>
        <w:tab/>
        <w:t xml:space="preserve">UE sounding </w:t>
      </w:r>
      <w:proofErr w:type="gramStart"/>
      <w:r w:rsidRPr="00362C1E">
        <w:rPr>
          <w:rFonts w:ascii="Arial" w:eastAsia="SimSun" w:hAnsi="Arial"/>
          <w:color w:val="000000"/>
          <w:sz w:val="28"/>
        </w:rPr>
        <w:t>procedure</w:t>
      </w:r>
      <w:proofErr w:type="gramEnd"/>
    </w:p>
    <w:p w14:paraId="2C45335F" w14:textId="13DA9DB4" w:rsidR="00F6435C" w:rsidRDefault="00F6435C" w:rsidP="00F6435C">
      <w:pPr>
        <w:spacing w:after="120"/>
        <w:jc w:val="center"/>
        <w:rPr>
          <w:lang w:eastAsia="zh-CN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2"/>
    </w:p>
    <w:p w14:paraId="75D08512" w14:textId="3EDC7800" w:rsidR="00F6435C" w:rsidRDefault="00F6435C" w:rsidP="00F6435C">
      <w:pPr>
        <w:pStyle w:val="B1"/>
        <w:spacing w:before="120" w:after="120"/>
        <w:ind w:left="731"/>
      </w:pPr>
      <w:r>
        <w:t>-</w:t>
      </w:r>
      <w:r>
        <w:tab/>
        <w:t xml:space="preserve">When two SRS resource sets </w:t>
      </w:r>
      <w:bookmarkStart w:id="4" w:name="OLE_LINK1"/>
      <w:ins w:id="5" w:author="Darcy Tsai (蔡承融)" w:date="2024-05-21T15:26:00Z">
        <w:r w:rsidR="004F62DF">
          <w:rPr>
            <w:color w:val="FF0000"/>
          </w:rPr>
          <w:t xml:space="preserve">are configured in </w:t>
        </w:r>
        <w:proofErr w:type="spellStart"/>
        <w:r w:rsidR="004F62DF">
          <w:rPr>
            <w:i/>
            <w:color w:val="FF0000"/>
          </w:rPr>
          <w:t>srs-ResourceSetToAddModList</w:t>
        </w:r>
        <w:proofErr w:type="spellEnd"/>
        <w:r w:rsidR="004F62DF">
          <w:rPr>
            <w:color w:val="FF0000"/>
          </w:rPr>
          <w:t xml:space="preserve"> or </w:t>
        </w:r>
        <w:r w:rsidR="004F62DF">
          <w:rPr>
            <w:i/>
            <w:color w:val="FF0000"/>
          </w:rPr>
          <w:t>srs-ResourceSetToAddModListDCI-0-2</w:t>
        </w:r>
        <w:bookmarkEnd w:id="4"/>
        <w:r w:rsidR="004F62DF">
          <w:rPr>
            <w:i/>
            <w:color w:val="FF0000"/>
          </w:rPr>
          <w:t xml:space="preserve"> </w:t>
        </w:r>
      </w:ins>
      <w:r>
        <w:t xml:space="preserve">with higher layer parameter </w:t>
      </w:r>
      <w:r>
        <w:rPr>
          <w:i/>
        </w:rPr>
        <w:t xml:space="preserve">usage </w:t>
      </w:r>
      <w:r>
        <w:t xml:space="preserve">in </w:t>
      </w:r>
      <w:r>
        <w:rPr>
          <w:i/>
        </w:rPr>
        <w:t>SRS-</w:t>
      </w:r>
      <w:proofErr w:type="spellStart"/>
      <w:r>
        <w:rPr>
          <w:i/>
        </w:rPr>
        <w:t>ResourceSet</w:t>
      </w:r>
      <w:proofErr w:type="spellEnd"/>
      <w:r>
        <w:t xml:space="preserve"> set to 'codebook' or '</w:t>
      </w:r>
      <w:proofErr w:type="spellStart"/>
      <w:r>
        <w:t>nonCodebook</w:t>
      </w:r>
      <w:proofErr w:type="spellEnd"/>
      <w:r>
        <w:t>'</w:t>
      </w:r>
      <w:del w:id="6" w:author="Darcy Tsai (蔡承融)" w:date="2024-05-21T15:27:00Z">
        <w:r w:rsidDel="004F62DF">
          <w:delText xml:space="preserve"> </w:delText>
        </w:r>
        <w:r w:rsidRPr="004F62DF" w:rsidDel="004F62DF">
          <w:delText>are configured</w:delText>
        </w:r>
      </w:del>
      <w:r>
        <w:t>, the UE does not expect</w:t>
      </w:r>
      <w:ins w:id="7" w:author="Darcy Tsai (蔡承融)" w:date="2024-05-21T15:28:00Z">
        <w:r w:rsidR="004F62DF">
          <w:t xml:space="preserve"> </w:t>
        </w:r>
      </w:ins>
      <w:r>
        <w:t xml:space="preserve">that the first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second SRS resource set and that the second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first SRS resource set.</w:t>
      </w:r>
    </w:p>
    <w:p w14:paraId="39041989" w14:textId="5B8E0144" w:rsidR="00F6435C" w:rsidRDefault="00F6435C" w:rsidP="00F6435C">
      <w:pPr>
        <w:pStyle w:val="CRCoverPage"/>
        <w:spacing w:after="0"/>
        <w:jc w:val="center"/>
        <w:rPr>
          <w:noProof/>
          <w:sz w:val="8"/>
          <w:szCs w:val="8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3"/>
    </w:p>
    <w:sectPr w:rsidR="00F6435C" w:rsidSect="000A6F0E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0451" w14:textId="77777777" w:rsidR="00426DEB" w:rsidRDefault="00426DEB">
      <w:r>
        <w:separator/>
      </w:r>
    </w:p>
  </w:endnote>
  <w:endnote w:type="continuationSeparator" w:id="0">
    <w:p w14:paraId="54E6FFDB" w14:textId="77777777" w:rsidR="00426DEB" w:rsidRDefault="0042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3B1C" w14:textId="77777777" w:rsidR="00426DEB" w:rsidRDefault="00426DEB">
      <w:r>
        <w:separator/>
      </w:r>
    </w:p>
  </w:footnote>
  <w:footnote w:type="continuationSeparator" w:id="0">
    <w:p w14:paraId="4F90966C" w14:textId="77777777" w:rsidR="00426DEB" w:rsidRDefault="0042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884"/>
    <w:multiLevelType w:val="hybridMultilevel"/>
    <w:tmpl w:val="8E8AAC8C"/>
    <w:lvl w:ilvl="0" w:tplc="FFFFFFFF">
      <w:start w:val="1"/>
      <w:numFmt w:val="decimal"/>
      <w:lvlText w:val="%1.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614635B"/>
    <w:multiLevelType w:val="hybridMultilevel"/>
    <w:tmpl w:val="C17A058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36FC2164"/>
    <w:multiLevelType w:val="hybridMultilevel"/>
    <w:tmpl w:val="734EF5FC"/>
    <w:lvl w:ilvl="0" w:tplc="0E9E0C98">
      <w:numFmt w:val="bullet"/>
      <w:lvlText w:val="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59A00B04"/>
    <w:multiLevelType w:val="hybridMultilevel"/>
    <w:tmpl w:val="8E8AAC8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 w16cid:durableId="124084511">
    <w:abstractNumId w:val="1"/>
  </w:num>
  <w:num w:numId="2" w16cid:durableId="2085642815">
    <w:abstractNumId w:val="3"/>
  </w:num>
  <w:num w:numId="3" w16cid:durableId="1252085121">
    <w:abstractNumId w:val="2"/>
  </w:num>
  <w:num w:numId="4" w16cid:durableId="6503271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cy Tsai (蔡承融)">
    <w15:presenceInfo w15:providerId="AD" w15:userId="S::Darcy.Tsai@mediatek.com::d8a381a2-3bf2-488d-bd3a-3df5a01702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69E"/>
    <w:rsid w:val="00004BA6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20F5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C5878"/>
    <w:rsid w:val="002E472E"/>
    <w:rsid w:val="002F156C"/>
    <w:rsid w:val="002F6232"/>
    <w:rsid w:val="00305409"/>
    <w:rsid w:val="003609EF"/>
    <w:rsid w:val="0036231A"/>
    <w:rsid w:val="00362C1E"/>
    <w:rsid w:val="00374DD4"/>
    <w:rsid w:val="003E1A36"/>
    <w:rsid w:val="003F62C6"/>
    <w:rsid w:val="00410371"/>
    <w:rsid w:val="004171F0"/>
    <w:rsid w:val="004242F1"/>
    <w:rsid w:val="00424FAC"/>
    <w:rsid w:val="00426DEB"/>
    <w:rsid w:val="00444E04"/>
    <w:rsid w:val="00460178"/>
    <w:rsid w:val="0047563B"/>
    <w:rsid w:val="00480659"/>
    <w:rsid w:val="004B75B7"/>
    <w:rsid w:val="004F62DF"/>
    <w:rsid w:val="005141D9"/>
    <w:rsid w:val="0051580D"/>
    <w:rsid w:val="005416E2"/>
    <w:rsid w:val="00544294"/>
    <w:rsid w:val="00547111"/>
    <w:rsid w:val="0056265F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C6296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8657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67AEE"/>
    <w:rsid w:val="009741B3"/>
    <w:rsid w:val="009777D9"/>
    <w:rsid w:val="00991B88"/>
    <w:rsid w:val="009A5753"/>
    <w:rsid w:val="009A579D"/>
    <w:rsid w:val="009E3297"/>
    <w:rsid w:val="009E3E1A"/>
    <w:rsid w:val="009F5F07"/>
    <w:rsid w:val="009F734F"/>
    <w:rsid w:val="00A246B6"/>
    <w:rsid w:val="00A340E4"/>
    <w:rsid w:val="00A47E70"/>
    <w:rsid w:val="00A50CF0"/>
    <w:rsid w:val="00A72AFE"/>
    <w:rsid w:val="00A7671C"/>
    <w:rsid w:val="00A8761A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2692"/>
    <w:rsid w:val="00F25D98"/>
    <w:rsid w:val="00F26160"/>
    <w:rsid w:val="00F300FB"/>
    <w:rsid w:val="00F6435C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locked/>
    <w:rsid w:val="00F6435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</Pages>
  <Words>558</Words>
  <Characters>3187</Characters>
  <Application>Microsoft Office Word</Application>
  <DocSecurity>0</DocSecurity>
  <Lines>26</Lines>
  <Paragraphs>7</Paragraphs>
  <ScaleCrop>false</ScaleCrop>
  <Company>3GPP Support Team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Darcy Tsai (蔡承融)</cp:lastModifiedBy>
  <cp:revision>6</cp:revision>
  <cp:lastPrinted>2036-02-07T12:28:00Z</cp:lastPrinted>
  <dcterms:created xsi:type="dcterms:W3CDTF">2024-05-21T06:26:00Z</dcterms:created>
  <dcterms:modified xsi:type="dcterms:W3CDTF">2024-05-23T03:09:00Z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2024-05-20T05:20:16Z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25c99687-586c-44aa-8663-448b4ba37501</vt:lpwstr>
  </property>
  <property fmtid="{D5CDD505-2E9C-101B-9397-08002B2CF9AE}" pid="29" name="MSIP_Label_83bcef13-7cac-433f-ba1d-47a323951816_ContentBits">
    <vt:lpwstr>0</vt:lpwstr>
  </property>
</Properties>
</file>