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99895" w14:textId="7BC06F3F" w:rsidR="003C18B6" w:rsidRPr="00BF31F7" w:rsidRDefault="004333AD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3GPP TSG RAN WG1 #11</w:t>
      </w:r>
      <w:r w:rsidR="00532CF3"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7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 xml:space="preserve">                              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 xml:space="preserve">               </w:t>
      </w:r>
      <w:r w:rsidR="00F20EC4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 xml:space="preserve">            </w:t>
      </w:r>
      <w:r w:rsidR="00B617C6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 xml:space="preserve">            </w:t>
      </w:r>
      <w:r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R1-2</w:t>
      </w:r>
      <w:r w:rsidR="00564810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40</w:t>
      </w:r>
      <w:r w:rsidR="00CA63D0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xxxx</w:t>
      </w:r>
    </w:p>
    <w:p w14:paraId="7BFF308A" w14:textId="074EA29F" w:rsidR="003C18B6" w:rsidRDefault="00532CF3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Fukuoka City</w:t>
      </w:r>
      <w:r w:rsidR="004333AD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, 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Fukuoka</w:t>
      </w:r>
      <w:r w:rsidR="00F20EC4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, 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Japan, May</w:t>
      </w:r>
      <w:r w:rsidR="004333AD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20</w:t>
      </w:r>
      <w:r w:rsidR="00222C27">
        <w:rPr>
          <w:rFonts w:ascii="Times New Roman" w:eastAsiaTheme="minorHAnsi" w:hAnsi="Times New Roman"/>
          <w:b/>
          <w:bCs/>
          <w:sz w:val="24"/>
          <w:szCs w:val="28"/>
          <w:vertAlign w:val="superscript"/>
          <w:lang w:val="en-CA"/>
        </w:rPr>
        <w:t>th</w:t>
      </w:r>
      <w:r w:rsidR="00391AF1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 </w:t>
      </w:r>
      <w:r w:rsidR="004333AD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–</w:t>
      </w:r>
      <w:r w:rsidR="00391AF1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25</w:t>
      </w:r>
      <w:r w:rsidR="00243AFE" w:rsidRPr="00243AFE">
        <w:rPr>
          <w:rFonts w:ascii="Times New Roman" w:eastAsiaTheme="minorHAnsi" w:hAnsi="Times New Roman"/>
          <w:b/>
          <w:bCs/>
          <w:sz w:val="24"/>
          <w:szCs w:val="28"/>
          <w:vertAlign w:val="superscript"/>
          <w:lang w:val="en-CA"/>
        </w:rPr>
        <w:t>th</w:t>
      </w:r>
      <w:r w:rsidR="004333AD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, 202</w:t>
      </w:r>
      <w:r w:rsidR="00896C31"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4</w:t>
      </w:r>
    </w:p>
    <w:p w14:paraId="07F628FB" w14:textId="77777777" w:rsidR="003C18B6" w:rsidRDefault="003C18B6">
      <w:pPr>
        <w:pStyle w:val="CRCoverPage"/>
        <w:tabs>
          <w:tab w:val="left" w:pos="1980"/>
        </w:tabs>
        <w:jc w:val="both"/>
        <w:rPr>
          <w:rFonts w:ascii="Times New Roman" w:hAnsi="Times New Roman"/>
          <w:b/>
          <w:bCs/>
          <w:sz w:val="24"/>
          <w:lang w:val="en-CA"/>
        </w:rPr>
      </w:pPr>
    </w:p>
    <w:p w14:paraId="098EC8A1" w14:textId="77777777" w:rsidR="003C18B6" w:rsidRDefault="004333AD">
      <w:pPr>
        <w:pStyle w:val="Header"/>
        <w:tabs>
          <w:tab w:val="left" w:pos="1800"/>
        </w:tabs>
        <w:spacing w:line="288" w:lineRule="auto"/>
        <w:ind w:left="1800" w:hanging="1800"/>
        <w:rPr>
          <w:rFonts w:eastAsia="宋体"/>
          <w:b/>
          <w:bCs/>
          <w:sz w:val="24"/>
          <w:szCs w:val="24"/>
          <w:lang w:eastAsia="zh-CN"/>
        </w:rPr>
      </w:pPr>
      <w:bookmarkStart w:id="0" w:name="_Ref513464071"/>
      <w:r>
        <w:rPr>
          <w:rFonts w:eastAsia="宋体"/>
          <w:b/>
          <w:bCs/>
          <w:sz w:val="24"/>
          <w:szCs w:val="24"/>
          <w:lang w:eastAsia="zh-CN"/>
        </w:rPr>
        <w:t>Source:</w:t>
      </w:r>
      <w:r>
        <w:rPr>
          <w:rFonts w:eastAsia="宋体"/>
          <w:b/>
          <w:bCs/>
          <w:sz w:val="24"/>
          <w:szCs w:val="24"/>
          <w:lang w:eastAsia="zh-CN"/>
        </w:rPr>
        <w:tab/>
      </w:r>
      <w:r>
        <w:rPr>
          <w:rFonts w:eastAsia="宋体" w:hint="eastAsia"/>
          <w:b/>
          <w:bCs/>
          <w:sz w:val="24"/>
          <w:szCs w:val="24"/>
          <w:lang w:eastAsia="zh-CN"/>
        </w:rPr>
        <w:t>Moderator</w:t>
      </w:r>
      <w:r>
        <w:rPr>
          <w:rFonts w:eastAsia="宋体"/>
          <w:b/>
          <w:bCs/>
          <w:sz w:val="24"/>
          <w:szCs w:val="24"/>
          <w:lang w:eastAsia="zh-CN"/>
        </w:rPr>
        <w:t xml:space="preserve"> (OPPO)</w:t>
      </w:r>
    </w:p>
    <w:p w14:paraId="45B378BE" w14:textId="76EE3414" w:rsidR="003C18B6" w:rsidRDefault="004333AD">
      <w:pPr>
        <w:pStyle w:val="Header"/>
        <w:tabs>
          <w:tab w:val="left" w:pos="1800"/>
        </w:tabs>
        <w:spacing w:line="288" w:lineRule="auto"/>
        <w:ind w:left="1800" w:hanging="1800"/>
        <w:rPr>
          <w:rFonts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Title:</w:t>
      </w:r>
      <w:r>
        <w:rPr>
          <w:b/>
          <w:bCs/>
          <w:sz w:val="24"/>
          <w:szCs w:val="24"/>
        </w:rPr>
        <w:tab/>
        <w:t xml:space="preserve">Summary </w:t>
      </w:r>
      <w:r w:rsidR="00CA63D0">
        <w:rPr>
          <w:b/>
          <w:bCs/>
          <w:sz w:val="24"/>
          <w:szCs w:val="24"/>
        </w:rPr>
        <w:t xml:space="preserve">#2 </w:t>
      </w:r>
      <w:r>
        <w:rPr>
          <w:b/>
          <w:bCs/>
          <w:sz w:val="24"/>
          <w:szCs w:val="24"/>
        </w:rPr>
        <w:t>on Rel-18 STxMP</w:t>
      </w:r>
    </w:p>
    <w:p w14:paraId="112BE9F7" w14:textId="0208052A" w:rsidR="003C18B6" w:rsidRDefault="004333AD">
      <w:pPr>
        <w:pStyle w:val="Header"/>
        <w:tabs>
          <w:tab w:val="left" w:pos="1800"/>
        </w:tabs>
        <w:spacing w:line="288" w:lineRule="auto"/>
        <w:rPr>
          <w:rFonts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 w:rsidR="00391AF1">
        <w:rPr>
          <w:rFonts w:eastAsia="宋体"/>
          <w:b/>
          <w:bCs/>
          <w:sz w:val="24"/>
          <w:szCs w:val="24"/>
          <w:lang w:eastAsia="zh-CN"/>
        </w:rPr>
        <w:t>8</w:t>
      </w:r>
      <w:r>
        <w:rPr>
          <w:rFonts w:eastAsia="宋体"/>
          <w:b/>
          <w:bCs/>
          <w:sz w:val="24"/>
          <w:szCs w:val="24"/>
          <w:lang w:eastAsia="zh-CN"/>
        </w:rPr>
        <w:t>.1</w:t>
      </w:r>
    </w:p>
    <w:p w14:paraId="5CBB7382" w14:textId="77777777" w:rsidR="003C18B6" w:rsidRDefault="004333AD">
      <w:pPr>
        <w:pStyle w:val="Header"/>
        <w:tabs>
          <w:tab w:val="left" w:pos="1800"/>
        </w:tabs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for:</w:t>
      </w:r>
      <w:r>
        <w:rPr>
          <w:b/>
          <w:bCs/>
          <w:sz w:val="24"/>
          <w:szCs w:val="24"/>
        </w:rPr>
        <w:tab/>
        <w:t>Discussion and Decision</w:t>
      </w:r>
    </w:p>
    <w:p w14:paraId="1E4B26B5" w14:textId="77777777" w:rsidR="003C18B6" w:rsidRDefault="004333AD">
      <w:pPr>
        <w:pStyle w:val="Heading1"/>
        <w:rPr>
          <w:lang w:val="en-CA"/>
        </w:rPr>
      </w:pPr>
      <w:r>
        <w:rPr>
          <w:lang w:val="en-CA"/>
        </w:rPr>
        <w:t>Introduction</w:t>
      </w:r>
      <w:bookmarkEnd w:id="0"/>
    </w:p>
    <w:p w14:paraId="5DE98CB9" w14:textId="217DA105" w:rsidR="003C18B6" w:rsidRDefault="004333AD">
      <w:r>
        <w:t xml:space="preserve">This document summarizes </w:t>
      </w:r>
      <w:r w:rsidR="00154DDF">
        <w:t>draft CRs</w:t>
      </w:r>
      <w:r w:rsidR="00923667">
        <w:t xml:space="preserve"> </w:t>
      </w:r>
      <w:r w:rsidR="00564810">
        <w:t xml:space="preserve">on Rel-18 STxMP </w:t>
      </w:r>
      <w:r w:rsidR="00923667">
        <w:t xml:space="preserve">proposed in </w:t>
      </w:r>
      <w:r>
        <w:t xml:space="preserve">company </w:t>
      </w:r>
      <w:r w:rsidR="00923667">
        <w:t>contributions</w:t>
      </w:r>
      <w:r>
        <w:t xml:space="preserve"> of AI </w:t>
      </w:r>
      <w:r w:rsidR="00923667">
        <w:t>8</w:t>
      </w:r>
      <w:r>
        <w:t>.1.</w:t>
      </w:r>
    </w:p>
    <w:p w14:paraId="23579C63" w14:textId="5C02E356" w:rsidR="00DF329C" w:rsidRPr="006E5851" w:rsidRDefault="006E5851" w:rsidP="00486221">
      <w:pPr>
        <w:pStyle w:val="Heading1"/>
        <w:rPr>
          <w:lang w:val="en-US"/>
        </w:rPr>
      </w:pPr>
      <w:r w:rsidRPr="006E5851">
        <w:rPr>
          <w:lang w:val="en-CA"/>
        </w:rPr>
        <w:t xml:space="preserve">TP on that </w:t>
      </w:r>
      <w:r w:rsidR="00C86821" w:rsidRPr="006E5851">
        <w:rPr>
          <w:lang w:val="en-US"/>
        </w:rPr>
        <w:t xml:space="preserve">PUSCH+PUSCH is allowed </w:t>
      </w:r>
      <w:r w:rsidR="008C07CB" w:rsidRPr="006E5851">
        <w:rPr>
          <w:lang w:val="en-US"/>
        </w:rPr>
        <w:t xml:space="preserve">only </w:t>
      </w:r>
      <w:r w:rsidR="00C86821" w:rsidRPr="006E5851">
        <w:rPr>
          <w:lang w:val="en-US"/>
        </w:rPr>
        <w:t>when mDCI STxMP is configured</w:t>
      </w:r>
    </w:p>
    <w:p w14:paraId="73173FA1" w14:textId="2CA46CC2" w:rsidR="00DF329C" w:rsidRDefault="006E5851" w:rsidP="00C86821">
      <w:pPr>
        <w:rPr>
          <w:lang w:eastAsia="zh-CN"/>
        </w:rPr>
      </w:pPr>
      <w:r>
        <w:rPr>
          <w:lang w:eastAsia="zh-CN"/>
        </w:rPr>
        <w:t xml:space="preserve">This TP was discussed online and Google commented that the case STxMP PUSCH+PUSCH with same HARQ ID will be included if the </w:t>
      </w:r>
      <w:r w:rsidR="00724971">
        <w:rPr>
          <w:lang w:eastAsia="zh-CN"/>
        </w:rPr>
        <w:t>proposed</w:t>
      </w:r>
      <w:r>
        <w:rPr>
          <w:lang w:eastAsia="zh-CN"/>
        </w:rPr>
        <w:t xml:space="preserve"> change is adopted</w:t>
      </w:r>
      <w:r w:rsidR="00724971">
        <w:rPr>
          <w:lang w:eastAsia="zh-CN"/>
        </w:rPr>
        <w:t>. That is why they proposed to include one more sentence to clarify the two PUSCHs associated with same HARQ ID can not be overlapping: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821" w14:paraId="05ABC6FB" w14:textId="77777777" w:rsidTr="00C86821">
        <w:tc>
          <w:tcPr>
            <w:tcW w:w="9350" w:type="dxa"/>
          </w:tcPr>
          <w:p w14:paraId="5BABD725" w14:textId="77777777" w:rsidR="00C86821" w:rsidRPr="004E6944" w:rsidRDefault="00C86821" w:rsidP="00C86821">
            <w:pPr>
              <w:keepNext/>
              <w:keepLines/>
              <w:spacing w:before="180"/>
              <w:ind w:left="1134" w:hanging="1134"/>
              <w:outlineLvl w:val="1"/>
              <w:rPr>
                <w:rFonts w:ascii="Arial" w:eastAsia="宋体" w:hAnsi="Arial"/>
                <w:color w:val="000000"/>
                <w:sz w:val="32"/>
                <w:lang w:val="x-none"/>
              </w:rPr>
            </w:pPr>
            <w:bookmarkStart w:id="1" w:name="_Toc11352138"/>
            <w:bookmarkStart w:id="2" w:name="_Toc20318028"/>
            <w:bookmarkStart w:id="3" w:name="_Toc27299926"/>
            <w:bookmarkStart w:id="4" w:name="_Toc29673199"/>
            <w:bookmarkStart w:id="5" w:name="_Toc29673340"/>
            <w:bookmarkStart w:id="6" w:name="_Toc29674333"/>
            <w:bookmarkStart w:id="7" w:name="_Toc36645563"/>
            <w:bookmarkStart w:id="8" w:name="_Toc45810608"/>
            <w:bookmarkStart w:id="9" w:name="_Toc162184951"/>
            <w:r w:rsidRPr="004E6944">
              <w:rPr>
                <w:rFonts w:ascii="Arial" w:eastAsia="宋体" w:hAnsi="Arial"/>
                <w:color w:val="000000"/>
                <w:sz w:val="32"/>
                <w:lang w:val="x-none"/>
              </w:rPr>
              <w:lastRenderedPageBreak/>
              <w:t>6.1</w:t>
            </w:r>
            <w:r w:rsidRPr="004E6944">
              <w:rPr>
                <w:rFonts w:ascii="Arial" w:eastAsia="宋体" w:hAnsi="Arial"/>
                <w:color w:val="000000"/>
                <w:sz w:val="32"/>
                <w:lang w:val="x-none"/>
              </w:rPr>
              <w:tab/>
              <w:t>UE procedure for transmitting the physical uplink shared channel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6A69A01F" w14:textId="77777777" w:rsidR="00C86821" w:rsidRPr="004E6944" w:rsidRDefault="00C86821" w:rsidP="00E1525C">
            <w:pPr>
              <w:jc w:val="center"/>
              <w:rPr>
                <w:rFonts w:eastAsia="宋体"/>
                <w:color w:val="FF0000"/>
              </w:rPr>
            </w:pPr>
            <w:r w:rsidRPr="004E6944">
              <w:rPr>
                <w:rFonts w:eastAsia="宋体"/>
                <w:color w:val="FF0000"/>
              </w:rPr>
              <w:t>&lt;Unchanged parts omitted&gt;</w:t>
            </w:r>
          </w:p>
          <w:p w14:paraId="7130C4DD" w14:textId="03B525A4" w:rsidR="00C86821" w:rsidRPr="004E6944" w:rsidRDefault="00C86821" w:rsidP="00C86821">
            <w:pPr>
              <w:rPr>
                <w:rFonts w:eastAsia="宋体"/>
              </w:rPr>
            </w:pPr>
            <w:r w:rsidRPr="004E6944">
              <w:rPr>
                <w:rFonts w:eastAsia="宋体"/>
              </w:rPr>
              <w:t>When the UE is scheduled with multiple PUSCHs on a serving cell by a DCI,</w:t>
            </w:r>
            <w:r w:rsidRPr="004E6944">
              <w:rPr>
                <w:rFonts w:eastAsia="等线"/>
              </w:rPr>
              <w:t xml:space="preserve"> HARQ process ID indicated by this DCI applies</w:t>
            </w:r>
            <w:r w:rsidRPr="004E6944">
              <w:rPr>
                <w:rFonts w:eastAsia="宋体"/>
              </w:rPr>
              <w:t xml:space="preserve"> to the first PUSCH </w:t>
            </w:r>
            <w:r w:rsidRPr="004E6944">
              <w:rPr>
                <w:rFonts w:eastAsia="宋体"/>
                <w:color w:val="000000"/>
              </w:rPr>
              <w:t xml:space="preserve">not overlapping with a DL symbol indicated by </w:t>
            </w:r>
            <w:r w:rsidRPr="004E6944">
              <w:rPr>
                <w:rFonts w:eastAsia="宋体"/>
                <w:i/>
                <w:iCs/>
                <w:color w:val="000000"/>
              </w:rPr>
              <w:t>tdd-UL-DL-ConfigurationCommon</w:t>
            </w:r>
            <w:r w:rsidRPr="004E6944">
              <w:rPr>
                <w:rFonts w:eastAsia="宋体"/>
                <w:color w:val="000000"/>
              </w:rPr>
              <w:t xml:space="preserve"> or </w:t>
            </w:r>
            <w:r w:rsidRPr="004E6944">
              <w:rPr>
                <w:rFonts w:eastAsia="宋体"/>
                <w:i/>
                <w:iCs/>
                <w:color w:val="000000"/>
              </w:rPr>
              <w:t xml:space="preserve">tdd-UL-DL-ConfigurationDedicated </w:t>
            </w:r>
            <w:r w:rsidRPr="004E6944">
              <w:rPr>
                <w:rFonts w:eastAsia="宋体"/>
                <w:color w:val="000000"/>
              </w:rPr>
              <w:t xml:space="preserve">if provided, or a symbol of an SS/PBCH block with index provided by </w:t>
            </w:r>
            <w:r w:rsidRPr="004E6944">
              <w:rPr>
                <w:rFonts w:eastAsia="宋体"/>
                <w:i/>
                <w:iCs/>
                <w:color w:val="000000"/>
              </w:rPr>
              <w:t>ssb-PositionsInBurst</w:t>
            </w:r>
            <w:r w:rsidRPr="004E6944">
              <w:rPr>
                <w:rFonts w:eastAsia="宋体"/>
              </w:rPr>
              <w:t xml:space="preserve">, HARQ process ID is then incremented by 1 for each subsequent PUSCH(s) in the scheduled order, with modulo </w:t>
            </w:r>
            <w:r w:rsidRPr="004E6944">
              <w:rPr>
                <w:rFonts w:eastAsia="宋体"/>
                <w:color w:val="000000"/>
              </w:rPr>
              <w:t xml:space="preserve">operation of </w:t>
            </w:r>
            <w:r w:rsidRPr="004E6944">
              <w:rPr>
                <w:rFonts w:eastAsia="宋体"/>
                <w:i/>
                <w:iCs/>
                <w:color w:val="000000"/>
              </w:rPr>
              <w:t>nrofHARQ-ProcessesForPUSCH</w:t>
            </w:r>
            <w:r w:rsidRPr="004E6944">
              <w:rPr>
                <w:rFonts w:eastAsia="宋体"/>
                <w:color w:val="000000"/>
              </w:rPr>
              <w:t xml:space="preserve"> </w:t>
            </w:r>
            <w:r w:rsidRPr="004E6944">
              <w:rPr>
                <w:rFonts w:eastAsia="宋体"/>
              </w:rPr>
              <w:t xml:space="preserve">applied </w:t>
            </w:r>
            <w:r w:rsidRPr="004E6944">
              <w:rPr>
                <w:rFonts w:eastAsia="Malgun Gothic"/>
                <w:lang w:eastAsia="ko-KR"/>
              </w:rPr>
              <w:t xml:space="preserve">if </w:t>
            </w:r>
            <w:r w:rsidRPr="004E6944">
              <w:rPr>
                <w:rFonts w:eastAsia="Malgun Gothic"/>
                <w:i/>
                <w:lang w:eastAsia="ko-KR"/>
              </w:rPr>
              <w:t>nrofHARQ-ProcessesForPUSCH</w:t>
            </w:r>
            <w:r w:rsidRPr="004E6944">
              <w:rPr>
                <w:rFonts w:eastAsia="Malgun Gothic"/>
                <w:lang w:eastAsia="ko-KR"/>
              </w:rPr>
              <w:t xml:space="preserve"> is provided, </w:t>
            </w:r>
            <w:r w:rsidRPr="004E6944">
              <w:rPr>
                <w:rFonts w:eastAsia="宋体"/>
                <w:color w:val="000000"/>
              </w:rPr>
              <w:t xml:space="preserve">or with modulo operation of </w:t>
            </w:r>
            <w:r w:rsidRPr="004E6944">
              <w:rPr>
                <w:rFonts w:eastAsia="宋体"/>
                <w:i/>
                <w:iCs/>
                <w:color w:val="000000"/>
              </w:rPr>
              <w:t xml:space="preserve">nrofHARQ-ProcessesForPUSCH-r17 </w:t>
            </w:r>
            <w:r w:rsidRPr="004E6944">
              <w:rPr>
                <w:rFonts w:eastAsia="宋体"/>
                <w:color w:val="000000"/>
              </w:rPr>
              <w:t xml:space="preserve">applied if </w:t>
            </w:r>
            <w:r w:rsidRPr="004E6944">
              <w:rPr>
                <w:rFonts w:eastAsia="宋体"/>
                <w:i/>
                <w:color w:val="000000"/>
              </w:rPr>
              <w:t xml:space="preserve">nrofHARQ-ProcessesForPUSCH-r17 </w:t>
            </w:r>
            <w:r w:rsidRPr="004E6944">
              <w:rPr>
                <w:rFonts w:eastAsia="宋体"/>
                <w:color w:val="000000"/>
              </w:rPr>
              <w:t xml:space="preserve">is provided, </w:t>
            </w:r>
            <w:r w:rsidRPr="004E6944">
              <w:rPr>
                <w:rFonts w:eastAsia="Malgun Gothic"/>
                <w:lang w:eastAsia="ko-KR"/>
              </w:rPr>
              <w:t>or with modulo operation of 16 applied, otherwise</w:t>
            </w:r>
            <w:r w:rsidRPr="004E6944">
              <w:rPr>
                <w:rFonts w:eastAsia="宋体"/>
              </w:rPr>
              <w:t>. HARQ process ID is not incremented for PUSCH(s) not transm</w:t>
            </w:r>
            <w:r w:rsidRPr="004E6944">
              <w:rPr>
                <w:rFonts w:eastAsia="宋体"/>
                <w:color w:val="000000"/>
              </w:rPr>
              <w:t xml:space="preserve">itted if at least one of the symbols indicated by the indexed row of the used resource allocation table in the slot overlaps with a DL symbol indicated by </w:t>
            </w:r>
            <w:r w:rsidRPr="004E6944">
              <w:rPr>
                <w:rFonts w:eastAsia="宋体"/>
                <w:i/>
                <w:iCs/>
                <w:color w:val="000000"/>
              </w:rPr>
              <w:t>tdd-UL-DL-ConfigurationCommon</w:t>
            </w:r>
            <w:r w:rsidRPr="004E6944">
              <w:rPr>
                <w:rFonts w:eastAsia="宋体"/>
                <w:color w:val="000000"/>
              </w:rPr>
              <w:t xml:space="preserve"> or </w:t>
            </w:r>
            <w:r w:rsidRPr="004E6944">
              <w:rPr>
                <w:rFonts w:eastAsia="宋体"/>
                <w:i/>
                <w:iCs/>
                <w:color w:val="000000"/>
              </w:rPr>
              <w:t xml:space="preserve">tdd-UL-DL-ConfigurationDedicated </w:t>
            </w:r>
            <w:r w:rsidRPr="004E6944">
              <w:rPr>
                <w:rFonts w:eastAsia="宋体"/>
                <w:color w:val="000000"/>
              </w:rPr>
              <w:t xml:space="preserve">if provided, or a symbol of an SS/PBCH block with index provided by </w:t>
            </w:r>
            <w:r w:rsidRPr="004E6944">
              <w:rPr>
                <w:rFonts w:eastAsia="宋体"/>
                <w:i/>
                <w:iCs/>
                <w:color w:val="000000"/>
              </w:rPr>
              <w:t>ssb-PositionsInBurst</w:t>
            </w:r>
            <w:r w:rsidRPr="004E6944">
              <w:rPr>
                <w:rFonts w:eastAsia="宋体"/>
                <w:color w:val="000000"/>
              </w:rPr>
              <w:t xml:space="preserve">. </w:t>
            </w:r>
            <w:ins w:id="10" w:author="Author" w:date="2024-05-08T14:57:00Z">
              <w:r>
                <w:rPr>
                  <w:rFonts w:eastAsia="宋体"/>
                  <w:color w:val="000000"/>
                </w:rPr>
                <w:t>Except for the case when the UE is configured with</w:t>
              </w:r>
              <w:r w:rsidRPr="00F2640F">
                <w:rPr>
                  <w:rFonts w:eastAsia="宋体"/>
                  <w:i/>
                  <w:iCs/>
                  <w:color w:val="000000"/>
                </w:rPr>
                <w:t xml:space="preserve"> </w:t>
              </w:r>
            </w:ins>
            <w:ins w:id="11" w:author="Author" w:date="2024-05-08T15:03:00Z">
              <w:r w:rsidRPr="00F2640F">
                <w:rPr>
                  <w:i/>
                  <w:iCs/>
                </w:rPr>
                <w:t>sTx-2Panel</w:t>
              </w:r>
            </w:ins>
            <w:ins w:id="12" w:author="Author" w:date="2024-05-16T21:22:00Z">
              <w:r w:rsidR="00041E0D">
                <w:rPr>
                  <w:i/>
                  <w:iCs/>
                </w:rPr>
                <w:t xml:space="preserve"> </w:t>
              </w:r>
              <w:r w:rsidR="00C9458B" w:rsidRPr="00F43116">
                <w:rPr>
                  <w:iCs/>
                  <w:color w:val="0070C0"/>
                </w:rPr>
                <w:t>and the</w:t>
              </w:r>
              <w:r w:rsidR="00C9458B" w:rsidRPr="00F43116">
                <w:rPr>
                  <w:i/>
                  <w:iCs/>
                  <w:color w:val="0070C0"/>
                </w:rPr>
                <w:t xml:space="preserve"> </w:t>
              </w:r>
              <w:r w:rsidR="00C9458B" w:rsidRPr="00F43116">
                <w:rPr>
                  <w:rFonts w:eastAsia="宋体"/>
                  <w:color w:val="0070C0"/>
                </w:rPr>
                <w:t xml:space="preserve">UE is configured by higher layer parameter </w:t>
              </w:r>
              <w:r w:rsidR="00C9458B" w:rsidRPr="00F43116">
                <w:rPr>
                  <w:rFonts w:eastAsia="宋体"/>
                  <w:i/>
                  <w:color w:val="0070C0"/>
                </w:rPr>
                <w:t>PDCCH-Config</w:t>
              </w:r>
              <w:r w:rsidR="00C9458B" w:rsidRPr="00F43116">
                <w:rPr>
                  <w:rFonts w:eastAsia="宋体"/>
                  <w:color w:val="0070C0"/>
                </w:rPr>
                <w:t xml:space="preserve"> that contains two different values of </w:t>
              </w:r>
              <w:r w:rsidR="00C9458B" w:rsidRPr="00F43116">
                <w:rPr>
                  <w:rFonts w:eastAsia="宋体"/>
                  <w:i/>
                  <w:color w:val="0070C0"/>
                </w:rPr>
                <w:t>coresetPoolIndex</w:t>
              </w:r>
              <w:r w:rsidR="00C9458B" w:rsidRPr="00F43116">
                <w:rPr>
                  <w:rFonts w:eastAsia="宋体"/>
                  <w:color w:val="0070C0"/>
                </w:rPr>
                <w:t xml:space="preserve"> in </w:t>
              </w:r>
              <w:r w:rsidR="00C9458B" w:rsidRPr="00F43116">
                <w:rPr>
                  <w:rFonts w:eastAsia="宋体"/>
                  <w:i/>
                  <w:color w:val="0070C0"/>
                </w:rPr>
                <w:t>ControlResourceSet</w:t>
              </w:r>
              <w:r w:rsidR="00C9458B" w:rsidRPr="00F43116">
                <w:rPr>
                  <w:rFonts w:eastAsia="宋体"/>
                  <w:color w:val="0070C0"/>
                </w:rPr>
                <w:t xml:space="preserve"> for the active BWP of a serving cell and PDCCHs that schedule two PUSCHs are associated to different </w:t>
              </w:r>
              <w:r w:rsidR="00C9458B" w:rsidRPr="00F43116">
                <w:rPr>
                  <w:rFonts w:eastAsia="宋体"/>
                  <w:i/>
                  <w:color w:val="0070C0"/>
                </w:rPr>
                <w:t>ControlResourceSets</w:t>
              </w:r>
              <w:r w:rsidR="00C9458B" w:rsidRPr="00F43116">
                <w:rPr>
                  <w:rFonts w:eastAsia="宋体"/>
                  <w:color w:val="0070C0"/>
                </w:rPr>
                <w:t xml:space="preserve"> having different values of </w:t>
              </w:r>
              <w:r w:rsidR="00C9458B" w:rsidRPr="00F43116">
                <w:rPr>
                  <w:rFonts w:eastAsia="宋体"/>
                  <w:i/>
                  <w:color w:val="0070C0"/>
                </w:rPr>
                <w:t>coresetPoolIndex</w:t>
              </w:r>
            </w:ins>
            <w:ins w:id="13" w:author="Author" w:date="2024-05-08T14:58:00Z">
              <w:r>
                <w:rPr>
                  <w:rFonts w:eastAsia="宋体"/>
                  <w:i/>
                  <w:iCs/>
                  <w:color w:val="000000"/>
                </w:rPr>
                <w:t xml:space="preserve">, </w:t>
              </w:r>
            </w:ins>
            <w:del w:id="14" w:author="Author" w:date="2024-05-08T14:58:00Z">
              <w:r w:rsidRPr="004E6944" w:rsidDel="004B51A1">
                <w:rPr>
                  <w:rFonts w:eastAsia="等线"/>
                </w:rPr>
                <w:delText>F</w:delText>
              </w:r>
            </w:del>
            <w:ins w:id="15" w:author="Author" w:date="2024-05-08T14:58:00Z">
              <w:r>
                <w:rPr>
                  <w:rFonts w:eastAsia="等线"/>
                </w:rPr>
                <w:t>f</w:t>
              </w:r>
            </w:ins>
            <w:r w:rsidRPr="004E6944">
              <w:rPr>
                <w:rFonts w:eastAsia="等线"/>
              </w:rPr>
              <w:t>or any HARQ process ID</w:t>
            </w:r>
            <w:r w:rsidRPr="004E6944">
              <w:rPr>
                <w:rFonts w:eastAsia="等线" w:hint="eastAsia"/>
                <w:lang w:eastAsia="zh-CN"/>
              </w:rPr>
              <w:t>(</w:t>
            </w:r>
            <w:r w:rsidRPr="004E6944">
              <w:rPr>
                <w:rFonts w:eastAsia="等线"/>
              </w:rPr>
              <w:t>s</w:t>
            </w:r>
            <w:r w:rsidRPr="004E6944">
              <w:rPr>
                <w:rFonts w:eastAsia="等线" w:hint="eastAsia"/>
                <w:lang w:eastAsia="zh-CN"/>
              </w:rPr>
              <w:t>)</w:t>
            </w:r>
            <w:r w:rsidRPr="004E6944">
              <w:rPr>
                <w:rFonts w:eastAsia="等线"/>
              </w:rPr>
              <w:t xml:space="preserve"> in a given scheduled cell, the UE is not expected to</w:t>
            </w:r>
            <w:r w:rsidRPr="004E6944">
              <w:rPr>
                <w:rFonts w:eastAsia="等线" w:hint="eastAsia"/>
                <w:lang w:eastAsia="zh-CN"/>
              </w:rPr>
              <w:t xml:space="preserve"> </w:t>
            </w:r>
            <w:r w:rsidRPr="004E6944">
              <w:rPr>
                <w:rFonts w:eastAsia="等线"/>
              </w:rPr>
              <w:t xml:space="preserve">transmit a PUSCH that overlaps in time with </w:t>
            </w:r>
            <w:r w:rsidRPr="004E6944">
              <w:rPr>
                <w:rFonts w:eastAsia="等线" w:hint="eastAsia"/>
                <w:lang w:eastAsia="zh-CN"/>
              </w:rPr>
              <w:t>another</w:t>
            </w:r>
            <w:r w:rsidRPr="004E6944">
              <w:rPr>
                <w:rFonts w:eastAsia="等线"/>
              </w:rPr>
              <w:t xml:space="preserve"> PUSCH.</w:t>
            </w:r>
            <w:r w:rsidRPr="004E6944">
              <w:rPr>
                <w:rFonts w:eastAsia="等线" w:hint="eastAsia"/>
                <w:lang w:eastAsia="zh-CN"/>
              </w:rPr>
              <w:t xml:space="preserve"> </w:t>
            </w:r>
            <w:ins w:id="16" w:author="Author" w:date="2024-05-15T14:03:00Z">
              <w:r w:rsidR="006D0F55" w:rsidRPr="006D0F55">
                <w:rPr>
                  <w:rFonts w:eastAsia="等线"/>
                  <w:lang w:eastAsia="zh-CN"/>
                </w:rPr>
                <w:t>The UE is not expected to transmit a PUSCH that overlaps in time with another PUSCH based on the same HARQ process ID in a given scheduled cell.</w:t>
              </w:r>
              <w:r w:rsidR="006D0F55">
                <w:rPr>
                  <w:rFonts w:eastAsia="等线"/>
                  <w:lang w:eastAsia="zh-CN"/>
                </w:rPr>
                <w:t xml:space="preserve"> </w:t>
              </w:r>
            </w:ins>
            <w:r w:rsidRPr="004E6944">
              <w:rPr>
                <w:rFonts w:eastAsia="等线"/>
                <w:lang w:eastAsia="zh-CN"/>
              </w:rPr>
              <w:t xml:space="preserve">Except for the case when </w:t>
            </w:r>
            <w:r w:rsidRPr="004E6944">
              <w:rPr>
                <w:rFonts w:eastAsia="宋体"/>
              </w:rPr>
              <w:t xml:space="preserve">a UE is configured by higher layer parameter </w:t>
            </w:r>
            <w:r w:rsidRPr="004E6944">
              <w:rPr>
                <w:rFonts w:eastAsia="宋体"/>
                <w:i/>
              </w:rPr>
              <w:t>PDCCH-Config</w:t>
            </w:r>
            <w:r w:rsidRPr="004E6944">
              <w:rPr>
                <w:rFonts w:eastAsia="宋体"/>
              </w:rPr>
              <w:t xml:space="preserve"> that contains two different values of </w:t>
            </w:r>
            <w:r w:rsidRPr="004E6944">
              <w:rPr>
                <w:rFonts w:eastAsia="宋体"/>
                <w:i/>
              </w:rPr>
              <w:t>coresetPoolIndex</w:t>
            </w:r>
            <w:r w:rsidRPr="004E6944">
              <w:rPr>
                <w:rFonts w:eastAsia="宋体"/>
              </w:rPr>
              <w:t xml:space="preserve"> in </w:t>
            </w:r>
            <w:r w:rsidRPr="004E6944">
              <w:rPr>
                <w:rFonts w:eastAsia="宋体"/>
                <w:i/>
              </w:rPr>
              <w:t>ControlResourceSet</w:t>
            </w:r>
            <w:r w:rsidRPr="004E6944">
              <w:rPr>
                <w:rFonts w:eastAsia="宋体"/>
              </w:rPr>
              <w:t xml:space="preserve"> for the active BWP of a serving cell and PDCCHs that schedule two PUSCHs are associated to different </w:t>
            </w:r>
            <w:r w:rsidRPr="004E6944">
              <w:rPr>
                <w:rFonts w:eastAsia="宋体"/>
                <w:i/>
              </w:rPr>
              <w:t>ControlResourceSets</w:t>
            </w:r>
            <w:r w:rsidRPr="004E6944">
              <w:rPr>
                <w:rFonts w:eastAsia="宋体"/>
              </w:rPr>
              <w:t xml:space="preserve"> having different values of </w:t>
            </w:r>
            <w:r w:rsidRPr="004E6944">
              <w:rPr>
                <w:rFonts w:eastAsia="宋体"/>
                <w:i/>
              </w:rPr>
              <w:t>coresetPoolIndex</w:t>
            </w:r>
            <w:r w:rsidRPr="004E6944">
              <w:rPr>
                <w:rFonts w:eastAsia="宋体"/>
                <w:i/>
                <w:lang w:eastAsia="x-none"/>
              </w:rPr>
              <w:t xml:space="preserve">, </w:t>
            </w:r>
            <w:r w:rsidRPr="004E6944">
              <w:rPr>
                <w:rFonts w:eastAsia="宋体"/>
              </w:rPr>
              <w:t xml:space="preserve">for any two HARQ process IDs in a given scheduled cell, if the UE is scheduled to start a first PUSCH transmission starting in symbol </w:t>
            </w:r>
            <w:r w:rsidRPr="004E6944">
              <w:rPr>
                <w:rFonts w:eastAsia="宋体"/>
                <w:i/>
              </w:rPr>
              <w:t>j</w:t>
            </w:r>
            <w:r w:rsidRPr="004E6944">
              <w:rPr>
                <w:rFonts w:eastAsia="宋体"/>
              </w:rPr>
              <w:t xml:space="preserve"> by a PDCCH ending in symbol </w:t>
            </w:r>
            <w:r w:rsidRPr="004E6944">
              <w:rPr>
                <w:rFonts w:eastAsia="宋体"/>
                <w:i/>
              </w:rPr>
              <w:t xml:space="preserve">i </w:t>
            </w:r>
            <w:r w:rsidRPr="004E6944">
              <w:rPr>
                <w:rFonts w:eastAsia="宋体"/>
                <w:iCs/>
              </w:rPr>
              <w:t>on a scheduling cell</w:t>
            </w:r>
            <w:r w:rsidRPr="004E6944">
              <w:rPr>
                <w:rFonts w:eastAsia="宋体"/>
              </w:rPr>
              <w:t xml:space="preserve">,, the UE is not expected to be scheduled to transmit a PUSCH starting earlier than the end of the first PUSCH by a PDCCH that ends </w:t>
            </w:r>
            <w:r w:rsidRPr="004E6944">
              <w:rPr>
                <w:rFonts w:eastAsia="等线" w:hint="eastAsia"/>
                <w:lang w:eastAsia="zh-CN"/>
              </w:rPr>
              <w:t>later</w:t>
            </w:r>
            <w:r w:rsidRPr="004E6944">
              <w:rPr>
                <w:rFonts w:eastAsia="宋体"/>
              </w:rPr>
              <w:t xml:space="preserve"> than symbol </w:t>
            </w:r>
            <w:r w:rsidRPr="004E6944">
              <w:rPr>
                <w:rFonts w:eastAsia="宋体"/>
                <w:i/>
              </w:rPr>
              <w:t xml:space="preserve">i </w:t>
            </w:r>
            <w:r w:rsidRPr="004E6944">
              <w:rPr>
                <w:rFonts w:eastAsia="宋体"/>
                <w:iCs/>
              </w:rPr>
              <w:t>of the scheduling cell</w:t>
            </w:r>
            <w:r w:rsidRPr="004E6944">
              <w:rPr>
                <w:rFonts w:eastAsia="宋体"/>
              </w:rPr>
              <w:t>. When the PDCCH reception includes two PDCCH candidates from two respective search space sets, as described in clause 10.1 of [6, TS 38.213],</w:t>
            </w:r>
            <w:r w:rsidRPr="004E6944">
              <w:rPr>
                <w:rFonts w:eastAsia="宋体"/>
                <w:color w:val="000000"/>
              </w:rPr>
              <w:t xml:space="preserve"> for the purpose of determining the PDCCH ending in symbol </w:t>
            </w:r>
            <w:r w:rsidRPr="004E6944">
              <w:rPr>
                <w:rFonts w:eastAsia="宋体"/>
                <w:i/>
              </w:rPr>
              <w:t>i</w:t>
            </w:r>
            <w:r w:rsidRPr="004E6944">
              <w:rPr>
                <w:rFonts w:eastAsia="宋体"/>
                <w:color w:val="000000"/>
              </w:rPr>
              <w:t xml:space="preserve">, the PDCCH candidate that ends later in time is used. </w:t>
            </w:r>
            <w:r w:rsidRPr="004E6944">
              <w:rPr>
                <w:rFonts w:eastAsia="宋体"/>
              </w:rPr>
              <w:t xml:space="preserve">The UE is not expected to be scheduled to transmit another PUSCH by a DCI format 0_0 with CRC scrambled by TC-RNTI, for a given HARQ process with the DCI received before the end of the expected transmission of the last PUSCH for that HARQ process if the latter is scheduled by a DCI format 0_0 with CRC scrambled by TC-RNTI or by an UL grant in RA Response. The UE is not expected to be scheduled to transmit another PUSCH by DCI format 0_0, 0_1, 0_2 or 0_3 scrambled by C-RNTI, CS-RNTI or MCS-C-RNTI for a given HARQ process with the DCI received before the end of the expected transmission of the last PUSCH for that HARQ process if the latter is scheduled by a DCI with CRC scrambled by C-RNTI, CS-RNTI or MCS-C-RNTI. </w:t>
            </w:r>
          </w:p>
          <w:p w14:paraId="76FD38EF" w14:textId="77777777" w:rsidR="00C86821" w:rsidRPr="004E6944" w:rsidRDefault="00C86821" w:rsidP="00C86821">
            <w:pPr>
              <w:jc w:val="center"/>
              <w:rPr>
                <w:rFonts w:eastAsia="宋体"/>
                <w:color w:val="FF0000"/>
              </w:rPr>
            </w:pPr>
            <w:r w:rsidRPr="004E6944">
              <w:rPr>
                <w:rFonts w:eastAsia="宋体"/>
                <w:color w:val="FF0000"/>
              </w:rPr>
              <w:t>&lt;Unchanged parts omitted&gt;</w:t>
            </w:r>
          </w:p>
          <w:p w14:paraId="0CDFEDA0" w14:textId="77777777" w:rsidR="00C86821" w:rsidRDefault="00C86821" w:rsidP="00C86821">
            <w:pPr>
              <w:rPr>
                <w:lang w:eastAsia="zh-CN"/>
              </w:rPr>
            </w:pPr>
          </w:p>
        </w:tc>
      </w:tr>
    </w:tbl>
    <w:p w14:paraId="6508F03B" w14:textId="77777777" w:rsidR="00C86821" w:rsidRDefault="00C86821" w:rsidP="00C86821">
      <w:pPr>
        <w:rPr>
          <w:lang w:eastAsia="zh-CN"/>
        </w:rPr>
      </w:pPr>
    </w:p>
    <w:p w14:paraId="5014EA20" w14:textId="12DB8572" w:rsidR="00DF329C" w:rsidRDefault="00DF329C" w:rsidP="00DF329C">
      <w:pPr>
        <w:rPr>
          <w:lang w:eastAsia="zh-CN"/>
        </w:rPr>
      </w:pPr>
      <w:r w:rsidRPr="00F441EF">
        <w:rPr>
          <w:b/>
          <w:bCs/>
          <w:sz w:val="20"/>
          <w:szCs w:val="20"/>
          <w:highlight w:val="yellow"/>
          <w:lang w:eastAsia="zh-CN"/>
        </w:rPr>
        <w:t xml:space="preserve">Proposal </w:t>
      </w:r>
      <w:r w:rsidR="00C86821">
        <w:rPr>
          <w:b/>
          <w:bCs/>
          <w:sz w:val="20"/>
          <w:szCs w:val="20"/>
          <w:highlight w:val="yellow"/>
          <w:lang w:eastAsia="zh-CN"/>
        </w:rPr>
        <w:t>5</w:t>
      </w:r>
      <w:r w:rsidRPr="00F441EF">
        <w:rPr>
          <w:b/>
          <w:bCs/>
          <w:sz w:val="20"/>
          <w:szCs w:val="20"/>
          <w:highlight w:val="yellow"/>
          <w:lang w:eastAsia="zh-CN"/>
        </w:rPr>
        <w:t>:</w:t>
      </w:r>
      <w:r w:rsidRPr="00F441EF">
        <w:rPr>
          <w:b/>
          <w:bCs/>
          <w:sz w:val="20"/>
          <w:szCs w:val="20"/>
          <w:lang w:eastAsia="zh-CN"/>
        </w:rPr>
        <w:t xml:space="preserve"> </w:t>
      </w:r>
      <w:r w:rsidRPr="00F441EF">
        <w:rPr>
          <w:sz w:val="20"/>
          <w:szCs w:val="20"/>
          <w:lang w:eastAsia="zh-CN"/>
        </w:rPr>
        <w:t>Adopt the above text proposal for TS 38.21</w:t>
      </w:r>
      <w:r w:rsidR="00C86821">
        <w:rPr>
          <w:sz w:val="20"/>
          <w:szCs w:val="20"/>
          <w:lang w:eastAsia="zh-CN"/>
        </w:rPr>
        <w:t>4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248"/>
        <w:gridCol w:w="7966"/>
      </w:tblGrid>
      <w:tr w:rsidR="00DF329C" w:rsidRPr="00F441EF" w14:paraId="610CA7CE" w14:textId="77777777" w:rsidTr="00541B5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66A511" w14:textId="77777777" w:rsidR="00DF329C" w:rsidRPr="00F441EF" w:rsidRDefault="00DF329C" w:rsidP="00541B56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441EF"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D7560A" w14:textId="77777777" w:rsidR="00DF329C" w:rsidRPr="00F441EF" w:rsidRDefault="00DF329C" w:rsidP="00541B56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441EF"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DF329C" w:rsidRPr="00F441EF" w14:paraId="53C06F0E" w14:textId="77777777" w:rsidTr="00541B56">
        <w:tc>
          <w:tcPr>
            <w:tcW w:w="1248" w:type="dxa"/>
          </w:tcPr>
          <w:p w14:paraId="3D8E7283" w14:textId="77777777" w:rsidR="00DF329C" w:rsidRPr="00F441EF" w:rsidRDefault="00DF329C" w:rsidP="00541B56">
            <w:pPr>
              <w:rPr>
                <w:rFonts w:eastAsia="等线"/>
                <w:sz w:val="20"/>
                <w:szCs w:val="20"/>
                <w:lang w:eastAsia="zh-CN"/>
              </w:rPr>
            </w:pPr>
            <w:r w:rsidRPr="00F441EF"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7966" w:type="dxa"/>
          </w:tcPr>
          <w:p w14:paraId="1CCBDBEA" w14:textId="2F082B40" w:rsidR="00DF329C" w:rsidRPr="00F441EF" w:rsidRDefault="00DF329C" w:rsidP="00541B56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 w:rsidRPr="00F441EF">
              <w:rPr>
                <w:color w:val="0000FF"/>
                <w:sz w:val="20"/>
                <w:szCs w:val="20"/>
              </w:rPr>
              <w:t xml:space="preserve">Please share your views on the </w:t>
            </w:r>
            <w:r w:rsidR="000A0178">
              <w:rPr>
                <w:color w:val="0000FF"/>
                <w:sz w:val="20"/>
                <w:szCs w:val="20"/>
              </w:rPr>
              <w:t>TP</w:t>
            </w:r>
          </w:p>
        </w:tc>
      </w:tr>
      <w:tr w:rsidR="000812B3" w:rsidRPr="00F441EF" w14:paraId="1AC3A576" w14:textId="77777777" w:rsidTr="00541B56">
        <w:tc>
          <w:tcPr>
            <w:tcW w:w="1248" w:type="dxa"/>
          </w:tcPr>
          <w:p w14:paraId="41A284BE" w14:textId="77777777" w:rsidR="000812B3" w:rsidRPr="00F441EF" w:rsidRDefault="000812B3" w:rsidP="00541B56">
            <w:pPr>
              <w:rPr>
                <w:rFonts w:eastAsia="等线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7966" w:type="dxa"/>
          </w:tcPr>
          <w:p w14:paraId="12CB4285" w14:textId="77777777" w:rsidR="000812B3" w:rsidRPr="00F441EF" w:rsidRDefault="000812B3" w:rsidP="00541B56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</w:p>
        </w:tc>
      </w:tr>
      <w:tr w:rsidR="000812B3" w:rsidRPr="00F441EF" w14:paraId="355DFADF" w14:textId="77777777" w:rsidTr="00541B56">
        <w:tc>
          <w:tcPr>
            <w:tcW w:w="1248" w:type="dxa"/>
          </w:tcPr>
          <w:p w14:paraId="437B48B9" w14:textId="77777777" w:rsidR="000812B3" w:rsidRPr="00F441EF" w:rsidRDefault="000812B3" w:rsidP="00541B56">
            <w:pPr>
              <w:rPr>
                <w:rFonts w:eastAsia="等线"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7966" w:type="dxa"/>
          </w:tcPr>
          <w:p w14:paraId="6BA1B307" w14:textId="77777777" w:rsidR="000812B3" w:rsidRPr="00F441EF" w:rsidRDefault="000812B3" w:rsidP="00541B56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</w:p>
        </w:tc>
      </w:tr>
    </w:tbl>
    <w:p w14:paraId="33A9F65F" w14:textId="77777777" w:rsidR="00DF329C" w:rsidRDefault="00DF329C" w:rsidP="00686E73">
      <w:pPr>
        <w:rPr>
          <w:lang w:eastAsia="zh-CN"/>
        </w:rPr>
      </w:pPr>
    </w:p>
    <w:p w14:paraId="5FFDC660" w14:textId="77777777" w:rsidR="005778E0" w:rsidRDefault="005778E0" w:rsidP="00686E73">
      <w:pPr>
        <w:rPr>
          <w:lang w:eastAsia="zh-CN"/>
        </w:rPr>
      </w:pPr>
    </w:p>
    <w:p w14:paraId="748B6752" w14:textId="77777777" w:rsidR="005778E0" w:rsidRDefault="005778E0" w:rsidP="00686E73">
      <w:pPr>
        <w:rPr>
          <w:lang w:eastAsia="zh-CN"/>
        </w:rPr>
      </w:pPr>
    </w:p>
    <w:p w14:paraId="760E302D" w14:textId="77777777" w:rsidR="005778E0" w:rsidRDefault="005778E0" w:rsidP="00686E73">
      <w:pPr>
        <w:rPr>
          <w:lang w:eastAsia="zh-CN"/>
        </w:rPr>
      </w:pPr>
    </w:p>
    <w:p w14:paraId="13E2CD87" w14:textId="01320EB8" w:rsidR="00966FC8" w:rsidRDefault="00966FC8" w:rsidP="00966FC8">
      <w:pPr>
        <w:pStyle w:val="Heading1"/>
        <w:rPr>
          <w:lang w:val="en-CA"/>
        </w:rPr>
      </w:pPr>
      <w:r>
        <w:rPr>
          <w:rFonts w:hint="eastAsia"/>
          <w:lang w:val="en-CA"/>
        </w:rPr>
        <w:t>Proposals</w:t>
      </w:r>
      <w:r>
        <w:rPr>
          <w:lang w:val="en-CA"/>
        </w:rPr>
        <w:t xml:space="preserve"> for Online</w:t>
      </w:r>
      <w:r w:rsidR="008D1E42">
        <w:rPr>
          <w:lang w:val="en-CA"/>
        </w:rPr>
        <w:t xml:space="preserve"> Discussion</w:t>
      </w:r>
    </w:p>
    <w:p w14:paraId="06FE145C" w14:textId="77777777" w:rsidR="00D43FB4" w:rsidRPr="00D43FB4" w:rsidRDefault="00D43FB4" w:rsidP="00D43FB4">
      <w:pPr>
        <w:pStyle w:val="0Maintext"/>
        <w:spacing w:after="0" w:afterAutospacing="0"/>
        <w:rPr>
          <w:lang w:val="en-US"/>
        </w:rPr>
      </w:pPr>
    </w:p>
    <w:sectPr w:rsidR="00D43FB4" w:rsidRPr="00D4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101FC" w14:textId="77777777" w:rsidR="00025EB7" w:rsidRDefault="00025EB7" w:rsidP="00391102">
      <w:r>
        <w:separator/>
      </w:r>
    </w:p>
  </w:endnote>
  <w:endnote w:type="continuationSeparator" w:id="0">
    <w:p w14:paraId="63A6E049" w14:textId="77777777" w:rsidR="00025EB7" w:rsidRDefault="00025EB7" w:rsidP="003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C43A6" w14:textId="77777777" w:rsidR="00025EB7" w:rsidRDefault="00025EB7" w:rsidP="00391102">
      <w:r>
        <w:separator/>
      </w:r>
    </w:p>
  </w:footnote>
  <w:footnote w:type="continuationSeparator" w:id="0">
    <w:p w14:paraId="1DA9046D" w14:textId="77777777" w:rsidR="00025EB7" w:rsidRDefault="00025EB7" w:rsidP="0039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5356E"/>
    <w:multiLevelType w:val="hybridMultilevel"/>
    <w:tmpl w:val="ED8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987"/>
    <w:multiLevelType w:val="hybridMultilevel"/>
    <w:tmpl w:val="F75C452E"/>
    <w:lvl w:ilvl="0" w:tplc="689CC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470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491D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2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64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8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6A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8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6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D71883"/>
    <w:multiLevelType w:val="multilevel"/>
    <w:tmpl w:val="1CD71883"/>
    <w:lvl w:ilvl="0">
      <w:start w:val="1"/>
      <w:numFmt w:val="decimal"/>
      <w:pStyle w:val="proposal"/>
      <w:lvlText w:val="Proposal %1:"/>
      <w:lvlJc w:val="left"/>
      <w:pPr>
        <w:ind w:left="1130" w:hanging="4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en-GB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AD0015"/>
    <w:multiLevelType w:val="hybridMultilevel"/>
    <w:tmpl w:val="A85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A21A5"/>
    <w:multiLevelType w:val="hybridMultilevel"/>
    <w:tmpl w:val="1AEE9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1EDA"/>
    <w:multiLevelType w:val="multilevel"/>
    <w:tmpl w:val="386B1E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123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6A5D27"/>
    <w:multiLevelType w:val="multilevel"/>
    <w:tmpl w:val="3D6A5D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D19E2"/>
    <w:multiLevelType w:val="hybridMultilevel"/>
    <w:tmpl w:val="8D4E88E0"/>
    <w:lvl w:ilvl="0" w:tplc="1CBE18F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4F8D2AE3"/>
    <w:multiLevelType w:val="hybridMultilevel"/>
    <w:tmpl w:val="11C8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3665"/>
    <w:multiLevelType w:val="hybridMultilevel"/>
    <w:tmpl w:val="EA4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4276">
    <w:abstractNumId w:val="6"/>
  </w:num>
  <w:num w:numId="2" w16cid:durableId="485360707">
    <w:abstractNumId w:val="2"/>
  </w:num>
  <w:num w:numId="3" w16cid:durableId="1040790246">
    <w:abstractNumId w:val="4"/>
  </w:num>
  <w:num w:numId="4" w16cid:durableId="2077823941">
    <w:abstractNumId w:val="8"/>
  </w:num>
  <w:num w:numId="5" w16cid:durableId="723406311">
    <w:abstractNumId w:val="9"/>
  </w:num>
  <w:num w:numId="6" w16cid:durableId="1295332428">
    <w:abstractNumId w:val="7"/>
  </w:num>
  <w:num w:numId="7" w16cid:durableId="1919513961">
    <w:abstractNumId w:val="1"/>
  </w:num>
  <w:num w:numId="8" w16cid:durableId="102775805">
    <w:abstractNumId w:val="5"/>
  </w:num>
  <w:num w:numId="9" w16cid:durableId="1660889270">
    <w:abstractNumId w:val="0"/>
  </w:num>
  <w:num w:numId="10" w16cid:durableId="331447570">
    <w:abstractNumId w:val="11"/>
  </w:num>
  <w:num w:numId="11" w16cid:durableId="506556657">
    <w:abstractNumId w:val="3"/>
  </w:num>
  <w:num w:numId="12" w16cid:durableId="776562249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defaultTabStop w:val="72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NbM0szQ0NDQyMDNR0lEKTi0uzszPAykwrwUA/qAlaSwAAAA="/>
    <w:docVar w:name="commondata" w:val="eyJoZGlkIjoiZjljNThhNjFiYTgzOTA4YjY0ZTZjZmZmMDkzNzg5NGUifQ=="/>
  </w:docVars>
  <w:rsids>
    <w:rsidRoot w:val="00371A82"/>
    <w:rsid w:val="000004A7"/>
    <w:rsid w:val="00000A17"/>
    <w:rsid w:val="00000BEE"/>
    <w:rsid w:val="00000E9C"/>
    <w:rsid w:val="00001F8F"/>
    <w:rsid w:val="00002000"/>
    <w:rsid w:val="0000215E"/>
    <w:rsid w:val="00002D95"/>
    <w:rsid w:val="00003225"/>
    <w:rsid w:val="00003341"/>
    <w:rsid w:val="000034C1"/>
    <w:rsid w:val="0000374B"/>
    <w:rsid w:val="0000376A"/>
    <w:rsid w:val="00003E27"/>
    <w:rsid w:val="000043CE"/>
    <w:rsid w:val="0000440F"/>
    <w:rsid w:val="00004534"/>
    <w:rsid w:val="000046EC"/>
    <w:rsid w:val="00004821"/>
    <w:rsid w:val="00004A96"/>
    <w:rsid w:val="00005027"/>
    <w:rsid w:val="00005455"/>
    <w:rsid w:val="000061EE"/>
    <w:rsid w:val="000068B5"/>
    <w:rsid w:val="000068EB"/>
    <w:rsid w:val="000072BB"/>
    <w:rsid w:val="000072F5"/>
    <w:rsid w:val="00007593"/>
    <w:rsid w:val="0000759C"/>
    <w:rsid w:val="000100AB"/>
    <w:rsid w:val="000100D0"/>
    <w:rsid w:val="0001031F"/>
    <w:rsid w:val="000113BD"/>
    <w:rsid w:val="0001171E"/>
    <w:rsid w:val="0001192D"/>
    <w:rsid w:val="000119A3"/>
    <w:rsid w:val="00011D0E"/>
    <w:rsid w:val="000121C4"/>
    <w:rsid w:val="00012551"/>
    <w:rsid w:val="000128FB"/>
    <w:rsid w:val="00012C2E"/>
    <w:rsid w:val="00012DFF"/>
    <w:rsid w:val="000131F7"/>
    <w:rsid w:val="00013549"/>
    <w:rsid w:val="0001355D"/>
    <w:rsid w:val="00014058"/>
    <w:rsid w:val="00014411"/>
    <w:rsid w:val="00014AB6"/>
    <w:rsid w:val="00015051"/>
    <w:rsid w:val="0001512B"/>
    <w:rsid w:val="00015252"/>
    <w:rsid w:val="00015790"/>
    <w:rsid w:val="00015D04"/>
    <w:rsid w:val="00015E09"/>
    <w:rsid w:val="00015E21"/>
    <w:rsid w:val="00015E24"/>
    <w:rsid w:val="00015E35"/>
    <w:rsid w:val="00016DEB"/>
    <w:rsid w:val="000177C1"/>
    <w:rsid w:val="00017AFA"/>
    <w:rsid w:val="00017C1E"/>
    <w:rsid w:val="00017E0C"/>
    <w:rsid w:val="00017F8A"/>
    <w:rsid w:val="0002004F"/>
    <w:rsid w:val="0002027D"/>
    <w:rsid w:val="00020348"/>
    <w:rsid w:val="000205A3"/>
    <w:rsid w:val="000207BF"/>
    <w:rsid w:val="000209CF"/>
    <w:rsid w:val="00020D07"/>
    <w:rsid w:val="00020D39"/>
    <w:rsid w:val="00020DB1"/>
    <w:rsid w:val="0002100F"/>
    <w:rsid w:val="00021257"/>
    <w:rsid w:val="000213F2"/>
    <w:rsid w:val="00021A3C"/>
    <w:rsid w:val="00021BD4"/>
    <w:rsid w:val="0002203C"/>
    <w:rsid w:val="00022238"/>
    <w:rsid w:val="000222CB"/>
    <w:rsid w:val="0002248F"/>
    <w:rsid w:val="00022D84"/>
    <w:rsid w:val="00023777"/>
    <w:rsid w:val="0002387C"/>
    <w:rsid w:val="00023A19"/>
    <w:rsid w:val="00023CEC"/>
    <w:rsid w:val="000243D6"/>
    <w:rsid w:val="0002467D"/>
    <w:rsid w:val="00024847"/>
    <w:rsid w:val="00024A2D"/>
    <w:rsid w:val="00024A82"/>
    <w:rsid w:val="00024E0C"/>
    <w:rsid w:val="000250F2"/>
    <w:rsid w:val="00025661"/>
    <w:rsid w:val="00025741"/>
    <w:rsid w:val="00025A66"/>
    <w:rsid w:val="00025B6D"/>
    <w:rsid w:val="00025DB4"/>
    <w:rsid w:val="00025EB7"/>
    <w:rsid w:val="00025F0D"/>
    <w:rsid w:val="00026383"/>
    <w:rsid w:val="000265CB"/>
    <w:rsid w:val="00026992"/>
    <w:rsid w:val="000270BF"/>
    <w:rsid w:val="00027581"/>
    <w:rsid w:val="000278F3"/>
    <w:rsid w:val="000279D5"/>
    <w:rsid w:val="00027A24"/>
    <w:rsid w:val="00027B26"/>
    <w:rsid w:val="00027B8E"/>
    <w:rsid w:val="00027BA4"/>
    <w:rsid w:val="00027C8C"/>
    <w:rsid w:val="00030952"/>
    <w:rsid w:val="00030B41"/>
    <w:rsid w:val="00030D99"/>
    <w:rsid w:val="000313CA"/>
    <w:rsid w:val="0003153C"/>
    <w:rsid w:val="0003159D"/>
    <w:rsid w:val="00031748"/>
    <w:rsid w:val="0003181A"/>
    <w:rsid w:val="0003185A"/>
    <w:rsid w:val="000319E7"/>
    <w:rsid w:val="00031D3A"/>
    <w:rsid w:val="00031E00"/>
    <w:rsid w:val="00032275"/>
    <w:rsid w:val="000322F3"/>
    <w:rsid w:val="00032C28"/>
    <w:rsid w:val="00032DC1"/>
    <w:rsid w:val="000333A4"/>
    <w:rsid w:val="00033432"/>
    <w:rsid w:val="0003382F"/>
    <w:rsid w:val="00033C9E"/>
    <w:rsid w:val="0003407D"/>
    <w:rsid w:val="000346B7"/>
    <w:rsid w:val="00034F75"/>
    <w:rsid w:val="00035672"/>
    <w:rsid w:val="000365FD"/>
    <w:rsid w:val="0003776C"/>
    <w:rsid w:val="00040281"/>
    <w:rsid w:val="000405F7"/>
    <w:rsid w:val="00040956"/>
    <w:rsid w:val="00040AB7"/>
    <w:rsid w:val="00040AD2"/>
    <w:rsid w:val="00040C6B"/>
    <w:rsid w:val="00041012"/>
    <w:rsid w:val="000411B9"/>
    <w:rsid w:val="000413D2"/>
    <w:rsid w:val="00041717"/>
    <w:rsid w:val="00041869"/>
    <w:rsid w:val="00041E0D"/>
    <w:rsid w:val="00042227"/>
    <w:rsid w:val="000427E8"/>
    <w:rsid w:val="000428D8"/>
    <w:rsid w:val="00042ADA"/>
    <w:rsid w:val="00042C3D"/>
    <w:rsid w:val="000434CC"/>
    <w:rsid w:val="00043587"/>
    <w:rsid w:val="0004359B"/>
    <w:rsid w:val="000435FF"/>
    <w:rsid w:val="00043B1E"/>
    <w:rsid w:val="000442A8"/>
    <w:rsid w:val="00044D80"/>
    <w:rsid w:val="00045158"/>
    <w:rsid w:val="00045159"/>
    <w:rsid w:val="0004655B"/>
    <w:rsid w:val="000469C4"/>
    <w:rsid w:val="00046B7A"/>
    <w:rsid w:val="00046F5A"/>
    <w:rsid w:val="0004746D"/>
    <w:rsid w:val="00047578"/>
    <w:rsid w:val="00047BE4"/>
    <w:rsid w:val="00047C12"/>
    <w:rsid w:val="00050ADC"/>
    <w:rsid w:val="00050DD2"/>
    <w:rsid w:val="00051A99"/>
    <w:rsid w:val="00051DE6"/>
    <w:rsid w:val="00051F04"/>
    <w:rsid w:val="0005255E"/>
    <w:rsid w:val="0005259B"/>
    <w:rsid w:val="00052862"/>
    <w:rsid w:val="00052A11"/>
    <w:rsid w:val="000530E3"/>
    <w:rsid w:val="000538B6"/>
    <w:rsid w:val="00053B69"/>
    <w:rsid w:val="00054127"/>
    <w:rsid w:val="000549D6"/>
    <w:rsid w:val="00054A99"/>
    <w:rsid w:val="00054B9B"/>
    <w:rsid w:val="00055221"/>
    <w:rsid w:val="00055442"/>
    <w:rsid w:val="00055930"/>
    <w:rsid w:val="00055D58"/>
    <w:rsid w:val="00055D6C"/>
    <w:rsid w:val="00055F37"/>
    <w:rsid w:val="00055FFD"/>
    <w:rsid w:val="000561D1"/>
    <w:rsid w:val="0005692B"/>
    <w:rsid w:val="00057915"/>
    <w:rsid w:val="00057B37"/>
    <w:rsid w:val="00057BF9"/>
    <w:rsid w:val="00057C16"/>
    <w:rsid w:val="0006027E"/>
    <w:rsid w:val="000602AC"/>
    <w:rsid w:val="0006048A"/>
    <w:rsid w:val="000607B2"/>
    <w:rsid w:val="00060EA2"/>
    <w:rsid w:val="000612F3"/>
    <w:rsid w:val="000617BF"/>
    <w:rsid w:val="000619B8"/>
    <w:rsid w:val="00061C2B"/>
    <w:rsid w:val="0006223F"/>
    <w:rsid w:val="000622A5"/>
    <w:rsid w:val="000625E9"/>
    <w:rsid w:val="0006290D"/>
    <w:rsid w:val="00062F17"/>
    <w:rsid w:val="00064305"/>
    <w:rsid w:val="00064718"/>
    <w:rsid w:val="00064CC1"/>
    <w:rsid w:val="00064E44"/>
    <w:rsid w:val="000653B3"/>
    <w:rsid w:val="00065803"/>
    <w:rsid w:val="00065899"/>
    <w:rsid w:val="00065950"/>
    <w:rsid w:val="00065B96"/>
    <w:rsid w:val="00066419"/>
    <w:rsid w:val="000664D7"/>
    <w:rsid w:val="000669B3"/>
    <w:rsid w:val="0006721D"/>
    <w:rsid w:val="0006747B"/>
    <w:rsid w:val="0006768C"/>
    <w:rsid w:val="00067715"/>
    <w:rsid w:val="00067981"/>
    <w:rsid w:val="00067A32"/>
    <w:rsid w:val="00067AB3"/>
    <w:rsid w:val="0007008F"/>
    <w:rsid w:val="00070395"/>
    <w:rsid w:val="0007057D"/>
    <w:rsid w:val="00070C0E"/>
    <w:rsid w:val="00070C9C"/>
    <w:rsid w:val="0007115A"/>
    <w:rsid w:val="0007117D"/>
    <w:rsid w:val="00071E77"/>
    <w:rsid w:val="00072251"/>
    <w:rsid w:val="0007246F"/>
    <w:rsid w:val="0007250F"/>
    <w:rsid w:val="00072560"/>
    <w:rsid w:val="00072A64"/>
    <w:rsid w:val="00072BA6"/>
    <w:rsid w:val="00072C6D"/>
    <w:rsid w:val="00072EF9"/>
    <w:rsid w:val="000731AB"/>
    <w:rsid w:val="000732D2"/>
    <w:rsid w:val="000739BE"/>
    <w:rsid w:val="00073A47"/>
    <w:rsid w:val="00073EE2"/>
    <w:rsid w:val="00073F43"/>
    <w:rsid w:val="0007497D"/>
    <w:rsid w:val="00074F92"/>
    <w:rsid w:val="000754EA"/>
    <w:rsid w:val="000756FC"/>
    <w:rsid w:val="000758F7"/>
    <w:rsid w:val="00075B43"/>
    <w:rsid w:val="00075CE5"/>
    <w:rsid w:val="000767C9"/>
    <w:rsid w:val="00076FA5"/>
    <w:rsid w:val="000771F8"/>
    <w:rsid w:val="00077226"/>
    <w:rsid w:val="000775C8"/>
    <w:rsid w:val="000801FE"/>
    <w:rsid w:val="000805D1"/>
    <w:rsid w:val="000807A2"/>
    <w:rsid w:val="000807FA"/>
    <w:rsid w:val="00080867"/>
    <w:rsid w:val="000808DB"/>
    <w:rsid w:val="00080D1B"/>
    <w:rsid w:val="000812B3"/>
    <w:rsid w:val="000814CB"/>
    <w:rsid w:val="00081A5E"/>
    <w:rsid w:val="00081B68"/>
    <w:rsid w:val="00081D40"/>
    <w:rsid w:val="000823E0"/>
    <w:rsid w:val="00082AEE"/>
    <w:rsid w:val="00082B2C"/>
    <w:rsid w:val="00082B7A"/>
    <w:rsid w:val="000834B8"/>
    <w:rsid w:val="00083605"/>
    <w:rsid w:val="00083B3D"/>
    <w:rsid w:val="000840B9"/>
    <w:rsid w:val="000843BA"/>
    <w:rsid w:val="000846F7"/>
    <w:rsid w:val="00084A8C"/>
    <w:rsid w:val="00084D93"/>
    <w:rsid w:val="00084E2D"/>
    <w:rsid w:val="00085072"/>
    <w:rsid w:val="00085106"/>
    <w:rsid w:val="00085234"/>
    <w:rsid w:val="000854D3"/>
    <w:rsid w:val="00085585"/>
    <w:rsid w:val="00085861"/>
    <w:rsid w:val="000858F2"/>
    <w:rsid w:val="00085C26"/>
    <w:rsid w:val="00085DB6"/>
    <w:rsid w:val="000860EF"/>
    <w:rsid w:val="00086443"/>
    <w:rsid w:val="000864FE"/>
    <w:rsid w:val="000868EF"/>
    <w:rsid w:val="00086972"/>
    <w:rsid w:val="00086DAA"/>
    <w:rsid w:val="00086FD6"/>
    <w:rsid w:val="00086FDB"/>
    <w:rsid w:val="00087567"/>
    <w:rsid w:val="000878FA"/>
    <w:rsid w:val="00087BB4"/>
    <w:rsid w:val="00087CFC"/>
    <w:rsid w:val="00090B7E"/>
    <w:rsid w:val="00090BE7"/>
    <w:rsid w:val="00090F63"/>
    <w:rsid w:val="0009111F"/>
    <w:rsid w:val="00091167"/>
    <w:rsid w:val="0009145D"/>
    <w:rsid w:val="0009154A"/>
    <w:rsid w:val="00091A12"/>
    <w:rsid w:val="00092705"/>
    <w:rsid w:val="00092856"/>
    <w:rsid w:val="00092975"/>
    <w:rsid w:val="00092A0F"/>
    <w:rsid w:val="00092BA8"/>
    <w:rsid w:val="000933C8"/>
    <w:rsid w:val="00093985"/>
    <w:rsid w:val="00093C38"/>
    <w:rsid w:val="0009479A"/>
    <w:rsid w:val="00094809"/>
    <w:rsid w:val="000949FC"/>
    <w:rsid w:val="00094AD8"/>
    <w:rsid w:val="00095434"/>
    <w:rsid w:val="000954F2"/>
    <w:rsid w:val="00095693"/>
    <w:rsid w:val="00095A21"/>
    <w:rsid w:val="00095B6A"/>
    <w:rsid w:val="00095CFC"/>
    <w:rsid w:val="000960BA"/>
    <w:rsid w:val="000962D4"/>
    <w:rsid w:val="00096C8F"/>
    <w:rsid w:val="0009705C"/>
    <w:rsid w:val="000975FA"/>
    <w:rsid w:val="00097948"/>
    <w:rsid w:val="00097BC2"/>
    <w:rsid w:val="00097CD1"/>
    <w:rsid w:val="000A0178"/>
    <w:rsid w:val="000A0976"/>
    <w:rsid w:val="000A0A0F"/>
    <w:rsid w:val="000A0BDE"/>
    <w:rsid w:val="000A0D89"/>
    <w:rsid w:val="000A0EF3"/>
    <w:rsid w:val="000A117A"/>
    <w:rsid w:val="000A1250"/>
    <w:rsid w:val="000A1644"/>
    <w:rsid w:val="000A1948"/>
    <w:rsid w:val="000A1B8F"/>
    <w:rsid w:val="000A1B9A"/>
    <w:rsid w:val="000A1CE0"/>
    <w:rsid w:val="000A1CE7"/>
    <w:rsid w:val="000A1FD5"/>
    <w:rsid w:val="000A2007"/>
    <w:rsid w:val="000A2157"/>
    <w:rsid w:val="000A27E9"/>
    <w:rsid w:val="000A2A0F"/>
    <w:rsid w:val="000A3BDB"/>
    <w:rsid w:val="000A3C50"/>
    <w:rsid w:val="000A402A"/>
    <w:rsid w:val="000A4C1D"/>
    <w:rsid w:val="000A4E05"/>
    <w:rsid w:val="000A55AE"/>
    <w:rsid w:val="000A5B83"/>
    <w:rsid w:val="000A5F49"/>
    <w:rsid w:val="000A5F56"/>
    <w:rsid w:val="000A60DE"/>
    <w:rsid w:val="000A616A"/>
    <w:rsid w:val="000A62EF"/>
    <w:rsid w:val="000A6DEC"/>
    <w:rsid w:val="000A6FE2"/>
    <w:rsid w:val="000A75E0"/>
    <w:rsid w:val="000A7625"/>
    <w:rsid w:val="000A7B69"/>
    <w:rsid w:val="000A7DDD"/>
    <w:rsid w:val="000B02A4"/>
    <w:rsid w:val="000B05A4"/>
    <w:rsid w:val="000B0638"/>
    <w:rsid w:val="000B0911"/>
    <w:rsid w:val="000B0CE6"/>
    <w:rsid w:val="000B0E36"/>
    <w:rsid w:val="000B1381"/>
    <w:rsid w:val="000B1FFD"/>
    <w:rsid w:val="000B2BB7"/>
    <w:rsid w:val="000B2E84"/>
    <w:rsid w:val="000B2EBA"/>
    <w:rsid w:val="000B2FD1"/>
    <w:rsid w:val="000B3961"/>
    <w:rsid w:val="000B3A07"/>
    <w:rsid w:val="000B3EAE"/>
    <w:rsid w:val="000B3ED5"/>
    <w:rsid w:val="000B48E4"/>
    <w:rsid w:val="000B51CE"/>
    <w:rsid w:val="000B524B"/>
    <w:rsid w:val="000B54BF"/>
    <w:rsid w:val="000B6A13"/>
    <w:rsid w:val="000B6EA5"/>
    <w:rsid w:val="000B7338"/>
    <w:rsid w:val="000B7B05"/>
    <w:rsid w:val="000B7EAD"/>
    <w:rsid w:val="000C0301"/>
    <w:rsid w:val="000C04EF"/>
    <w:rsid w:val="000C0517"/>
    <w:rsid w:val="000C05F4"/>
    <w:rsid w:val="000C092A"/>
    <w:rsid w:val="000C0C84"/>
    <w:rsid w:val="000C0D34"/>
    <w:rsid w:val="000C106D"/>
    <w:rsid w:val="000C11AC"/>
    <w:rsid w:val="000C169A"/>
    <w:rsid w:val="000C16F4"/>
    <w:rsid w:val="000C1DFE"/>
    <w:rsid w:val="000C1E3C"/>
    <w:rsid w:val="000C229A"/>
    <w:rsid w:val="000C365B"/>
    <w:rsid w:val="000C3770"/>
    <w:rsid w:val="000C3890"/>
    <w:rsid w:val="000C3AD6"/>
    <w:rsid w:val="000C3B4D"/>
    <w:rsid w:val="000C3B60"/>
    <w:rsid w:val="000C3C6F"/>
    <w:rsid w:val="000C4410"/>
    <w:rsid w:val="000C4A1A"/>
    <w:rsid w:val="000C4F03"/>
    <w:rsid w:val="000C517F"/>
    <w:rsid w:val="000C55D7"/>
    <w:rsid w:val="000C5839"/>
    <w:rsid w:val="000C5A56"/>
    <w:rsid w:val="000C5C02"/>
    <w:rsid w:val="000C6378"/>
    <w:rsid w:val="000C64CE"/>
    <w:rsid w:val="000C67A2"/>
    <w:rsid w:val="000C69A1"/>
    <w:rsid w:val="000C69B4"/>
    <w:rsid w:val="000C761F"/>
    <w:rsid w:val="000D00A9"/>
    <w:rsid w:val="000D062F"/>
    <w:rsid w:val="000D073A"/>
    <w:rsid w:val="000D0BB4"/>
    <w:rsid w:val="000D2309"/>
    <w:rsid w:val="000D2723"/>
    <w:rsid w:val="000D27C8"/>
    <w:rsid w:val="000D2860"/>
    <w:rsid w:val="000D30A4"/>
    <w:rsid w:val="000D326D"/>
    <w:rsid w:val="000D34BB"/>
    <w:rsid w:val="000D3549"/>
    <w:rsid w:val="000D3A7D"/>
    <w:rsid w:val="000D3B6A"/>
    <w:rsid w:val="000D3D27"/>
    <w:rsid w:val="000D4315"/>
    <w:rsid w:val="000D43D0"/>
    <w:rsid w:val="000D4521"/>
    <w:rsid w:val="000D4E7D"/>
    <w:rsid w:val="000D4E7E"/>
    <w:rsid w:val="000D5667"/>
    <w:rsid w:val="000D5718"/>
    <w:rsid w:val="000D573C"/>
    <w:rsid w:val="000D5792"/>
    <w:rsid w:val="000D59C2"/>
    <w:rsid w:val="000D5D67"/>
    <w:rsid w:val="000D64F8"/>
    <w:rsid w:val="000D68A0"/>
    <w:rsid w:val="000D68AD"/>
    <w:rsid w:val="000D7423"/>
    <w:rsid w:val="000D7702"/>
    <w:rsid w:val="000D7B45"/>
    <w:rsid w:val="000D7C48"/>
    <w:rsid w:val="000E0B44"/>
    <w:rsid w:val="000E0B7D"/>
    <w:rsid w:val="000E0F2E"/>
    <w:rsid w:val="000E1350"/>
    <w:rsid w:val="000E1396"/>
    <w:rsid w:val="000E16C6"/>
    <w:rsid w:val="000E1A75"/>
    <w:rsid w:val="000E1CE8"/>
    <w:rsid w:val="000E2055"/>
    <w:rsid w:val="000E20EE"/>
    <w:rsid w:val="000E20FB"/>
    <w:rsid w:val="000E2284"/>
    <w:rsid w:val="000E237B"/>
    <w:rsid w:val="000E291B"/>
    <w:rsid w:val="000E2D24"/>
    <w:rsid w:val="000E2F95"/>
    <w:rsid w:val="000E32C9"/>
    <w:rsid w:val="000E33E2"/>
    <w:rsid w:val="000E3893"/>
    <w:rsid w:val="000E43B4"/>
    <w:rsid w:val="000E44CE"/>
    <w:rsid w:val="000E459E"/>
    <w:rsid w:val="000E45C3"/>
    <w:rsid w:val="000E51D0"/>
    <w:rsid w:val="000E604F"/>
    <w:rsid w:val="000E609D"/>
    <w:rsid w:val="000E65D3"/>
    <w:rsid w:val="000E667B"/>
    <w:rsid w:val="000E67F5"/>
    <w:rsid w:val="000E6BEC"/>
    <w:rsid w:val="000E6F63"/>
    <w:rsid w:val="000E74BD"/>
    <w:rsid w:val="000E74DA"/>
    <w:rsid w:val="000E77D5"/>
    <w:rsid w:val="000E7A59"/>
    <w:rsid w:val="000E7F67"/>
    <w:rsid w:val="000F0471"/>
    <w:rsid w:val="000F055E"/>
    <w:rsid w:val="000F06AE"/>
    <w:rsid w:val="000F0804"/>
    <w:rsid w:val="000F1399"/>
    <w:rsid w:val="000F16E4"/>
    <w:rsid w:val="000F1897"/>
    <w:rsid w:val="000F1D93"/>
    <w:rsid w:val="000F2BF9"/>
    <w:rsid w:val="000F2E2D"/>
    <w:rsid w:val="000F31EE"/>
    <w:rsid w:val="000F3884"/>
    <w:rsid w:val="000F38EF"/>
    <w:rsid w:val="000F3B7D"/>
    <w:rsid w:val="000F3CAE"/>
    <w:rsid w:val="000F3DA1"/>
    <w:rsid w:val="000F40A8"/>
    <w:rsid w:val="000F41A4"/>
    <w:rsid w:val="000F4585"/>
    <w:rsid w:val="000F470B"/>
    <w:rsid w:val="000F487F"/>
    <w:rsid w:val="000F4ADD"/>
    <w:rsid w:val="000F5150"/>
    <w:rsid w:val="000F5B5C"/>
    <w:rsid w:val="000F6296"/>
    <w:rsid w:val="000F65DB"/>
    <w:rsid w:val="000F6850"/>
    <w:rsid w:val="000F6AED"/>
    <w:rsid w:val="000F6D85"/>
    <w:rsid w:val="000F79D6"/>
    <w:rsid w:val="000F7FC0"/>
    <w:rsid w:val="00100589"/>
    <w:rsid w:val="00100868"/>
    <w:rsid w:val="001009B5"/>
    <w:rsid w:val="0010107C"/>
    <w:rsid w:val="00101286"/>
    <w:rsid w:val="00101AB5"/>
    <w:rsid w:val="00101CBB"/>
    <w:rsid w:val="001025C6"/>
    <w:rsid w:val="00102684"/>
    <w:rsid w:val="00102B1D"/>
    <w:rsid w:val="00102E25"/>
    <w:rsid w:val="001030D7"/>
    <w:rsid w:val="0010374E"/>
    <w:rsid w:val="00103955"/>
    <w:rsid w:val="00103A51"/>
    <w:rsid w:val="00103ADD"/>
    <w:rsid w:val="00103BE3"/>
    <w:rsid w:val="00103D29"/>
    <w:rsid w:val="00103F2B"/>
    <w:rsid w:val="0010450C"/>
    <w:rsid w:val="00104AB1"/>
    <w:rsid w:val="00104AF2"/>
    <w:rsid w:val="00105225"/>
    <w:rsid w:val="00105229"/>
    <w:rsid w:val="0010588B"/>
    <w:rsid w:val="00105893"/>
    <w:rsid w:val="001059A3"/>
    <w:rsid w:val="001059E8"/>
    <w:rsid w:val="00105C59"/>
    <w:rsid w:val="00105CA1"/>
    <w:rsid w:val="00105E62"/>
    <w:rsid w:val="00105EFB"/>
    <w:rsid w:val="0010600B"/>
    <w:rsid w:val="001063E9"/>
    <w:rsid w:val="001069A0"/>
    <w:rsid w:val="00106CC9"/>
    <w:rsid w:val="0010758F"/>
    <w:rsid w:val="00107A64"/>
    <w:rsid w:val="00107D1E"/>
    <w:rsid w:val="00107EFF"/>
    <w:rsid w:val="00110087"/>
    <w:rsid w:val="00110659"/>
    <w:rsid w:val="0011085C"/>
    <w:rsid w:val="00110E88"/>
    <w:rsid w:val="00110FDC"/>
    <w:rsid w:val="001115F1"/>
    <w:rsid w:val="00111668"/>
    <w:rsid w:val="001118BC"/>
    <w:rsid w:val="00111B25"/>
    <w:rsid w:val="001121C6"/>
    <w:rsid w:val="0011229C"/>
    <w:rsid w:val="001123E9"/>
    <w:rsid w:val="001127CC"/>
    <w:rsid w:val="001127CD"/>
    <w:rsid w:val="00112800"/>
    <w:rsid w:val="00112DCB"/>
    <w:rsid w:val="001133A3"/>
    <w:rsid w:val="001135B2"/>
    <w:rsid w:val="00113914"/>
    <w:rsid w:val="00113B1D"/>
    <w:rsid w:val="00113DF3"/>
    <w:rsid w:val="00114421"/>
    <w:rsid w:val="001147C4"/>
    <w:rsid w:val="00114D40"/>
    <w:rsid w:val="00114ECC"/>
    <w:rsid w:val="00115516"/>
    <w:rsid w:val="001156D7"/>
    <w:rsid w:val="00115704"/>
    <w:rsid w:val="001158F8"/>
    <w:rsid w:val="00116B62"/>
    <w:rsid w:val="0011769E"/>
    <w:rsid w:val="00117999"/>
    <w:rsid w:val="00117C13"/>
    <w:rsid w:val="00117F99"/>
    <w:rsid w:val="00120440"/>
    <w:rsid w:val="00120594"/>
    <w:rsid w:val="0012082C"/>
    <w:rsid w:val="00120831"/>
    <w:rsid w:val="00120F44"/>
    <w:rsid w:val="0012107B"/>
    <w:rsid w:val="0012123B"/>
    <w:rsid w:val="00121560"/>
    <w:rsid w:val="0012183A"/>
    <w:rsid w:val="00121E21"/>
    <w:rsid w:val="00121EB0"/>
    <w:rsid w:val="00121FB5"/>
    <w:rsid w:val="001223E9"/>
    <w:rsid w:val="0012256D"/>
    <w:rsid w:val="001227F7"/>
    <w:rsid w:val="00122A11"/>
    <w:rsid w:val="00122B65"/>
    <w:rsid w:val="00122C86"/>
    <w:rsid w:val="00122CD4"/>
    <w:rsid w:val="00122DD4"/>
    <w:rsid w:val="001236F5"/>
    <w:rsid w:val="001237F6"/>
    <w:rsid w:val="00123814"/>
    <w:rsid w:val="00123CD7"/>
    <w:rsid w:val="00124292"/>
    <w:rsid w:val="0012472B"/>
    <w:rsid w:val="00125438"/>
    <w:rsid w:val="0012579B"/>
    <w:rsid w:val="00125A67"/>
    <w:rsid w:val="00125A9C"/>
    <w:rsid w:val="00125E20"/>
    <w:rsid w:val="001261A9"/>
    <w:rsid w:val="00126443"/>
    <w:rsid w:val="00126D7C"/>
    <w:rsid w:val="00126DA4"/>
    <w:rsid w:val="001271C1"/>
    <w:rsid w:val="00127794"/>
    <w:rsid w:val="001279F6"/>
    <w:rsid w:val="00127AEE"/>
    <w:rsid w:val="00127BC7"/>
    <w:rsid w:val="00127E77"/>
    <w:rsid w:val="00127E9F"/>
    <w:rsid w:val="00130067"/>
    <w:rsid w:val="00130CCC"/>
    <w:rsid w:val="00131867"/>
    <w:rsid w:val="001318AD"/>
    <w:rsid w:val="00131BE9"/>
    <w:rsid w:val="00131D71"/>
    <w:rsid w:val="00131D78"/>
    <w:rsid w:val="00131DFA"/>
    <w:rsid w:val="00131F11"/>
    <w:rsid w:val="0013226D"/>
    <w:rsid w:val="00132563"/>
    <w:rsid w:val="00132745"/>
    <w:rsid w:val="001337C4"/>
    <w:rsid w:val="001339FB"/>
    <w:rsid w:val="0013447D"/>
    <w:rsid w:val="00134563"/>
    <w:rsid w:val="001345DD"/>
    <w:rsid w:val="00134B83"/>
    <w:rsid w:val="00135337"/>
    <w:rsid w:val="001353AE"/>
    <w:rsid w:val="00135400"/>
    <w:rsid w:val="001356E5"/>
    <w:rsid w:val="00135A51"/>
    <w:rsid w:val="00135E76"/>
    <w:rsid w:val="00136072"/>
    <w:rsid w:val="0013609A"/>
    <w:rsid w:val="001362DA"/>
    <w:rsid w:val="001364EF"/>
    <w:rsid w:val="00137319"/>
    <w:rsid w:val="00137405"/>
    <w:rsid w:val="001375AB"/>
    <w:rsid w:val="00137634"/>
    <w:rsid w:val="001377B8"/>
    <w:rsid w:val="0013796B"/>
    <w:rsid w:val="001379A3"/>
    <w:rsid w:val="001379D2"/>
    <w:rsid w:val="00137A58"/>
    <w:rsid w:val="00137F04"/>
    <w:rsid w:val="0014034C"/>
    <w:rsid w:val="0014084C"/>
    <w:rsid w:val="00141109"/>
    <w:rsid w:val="00141A32"/>
    <w:rsid w:val="00141CAD"/>
    <w:rsid w:val="001420D4"/>
    <w:rsid w:val="00142274"/>
    <w:rsid w:val="001426F7"/>
    <w:rsid w:val="00142740"/>
    <w:rsid w:val="00142860"/>
    <w:rsid w:val="00142C1A"/>
    <w:rsid w:val="00142F56"/>
    <w:rsid w:val="001431F4"/>
    <w:rsid w:val="00143707"/>
    <w:rsid w:val="001438F3"/>
    <w:rsid w:val="00143FFB"/>
    <w:rsid w:val="00144564"/>
    <w:rsid w:val="00144A86"/>
    <w:rsid w:val="00144DA6"/>
    <w:rsid w:val="001450FC"/>
    <w:rsid w:val="001452FC"/>
    <w:rsid w:val="00145B2E"/>
    <w:rsid w:val="0014646D"/>
    <w:rsid w:val="001466DD"/>
    <w:rsid w:val="001466DF"/>
    <w:rsid w:val="0014680A"/>
    <w:rsid w:val="00146855"/>
    <w:rsid w:val="001474E5"/>
    <w:rsid w:val="0014786F"/>
    <w:rsid w:val="00147EF7"/>
    <w:rsid w:val="00147FF7"/>
    <w:rsid w:val="00150EA4"/>
    <w:rsid w:val="00151015"/>
    <w:rsid w:val="00151067"/>
    <w:rsid w:val="00151098"/>
    <w:rsid w:val="001510EA"/>
    <w:rsid w:val="0015137A"/>
    <w:rsid w:val="001517C6"/>
    <w:rsid w:val="00151F07"/>
    <w:rsid w:val="00152070"/>
    <w:rsid w:val="0015212C"/>
    <w:rsid w:val="00152248"/>
    <w:rsid w:val="0015226C"/>
    <w:rsid w:val="00152973"/>
    <w:rsid w:val="00152A8C"/>
    <w:rsid w:val="00152C0A"/>
    <w:rsid w:val="00152C87"/>
    <w:rsid w:val="00152E5F"/>
    <w:rsid w:val="00153DD4"/>
    <w:rsid w:val="00154120"/>
    <w:rsid w:val="001544EF"/>
    <w:rsid w:val="0015489E"/>
    <w:rsid w:val="00154DDF"/>
    <w:rsid w:val="00154EC8"/>
    <w:rsid w:val="001551C5"/>
    <w:rsid w:val="00155443"/>
    <w:rsid w:val="001557CC"/>
    <w:rsid w:val="0015597A"/>
    <w:rsid w:val="00155991"/>
    <w:rsid w:val="00156482"/>
    <w:rsid w:val="00156AF5"/>
    <w:rsid w:val="001573D7"/>
    <w:rsid w:val="00157C51"/>
    <w:rsid w:val="00160101"/>
    <w:rsid w:val="00160181"/>
    <w:rsid w:val="001608D6"/>
    <w:rsid w:val="00160C32"/>
    <w:rsid w:val="00160C86"/>
    <w:rsid w:val="00160CC7"/>
    <w:rsid w:val="00160E8C"/>
    <w:rsid w:val="00160ED1"/>
    <w:rsid w:val="0016101E"/>
    <w:rsid w:val="00161560"/>
    <w:rsid w:val="0016164E"/>
    <w:rsid w:val="00161724"/>
    <w:rsid w:val="00161E1C"/>
    <w:rsid w:val="001620C8"/>
    <w:rsid w:val="001620E2"/>
    <w:rsid w:val="0016232E"/>
    <w:rsid w:val="001623A7"/>
    <w:rsid w:val="0016296F"/>
    <w:rsid w:val="00162DB0"/>
    <w:rsid w:val="001630A1"/>
    <w:rsid w:val="00163326"/>
    <w:rsid w:val="00163A4D"/>
    <w:rsid w:val="00163BF4"/>
    <w:rsid w:val="00163C22"/>
    <w:rsid w:val="00163DC2"/>
    <w:rsid w:val="001642B1"/>
    <w:rsid w:val="00164362"/>
    <w:rsid w:val="0016450D"/>
    <w:rsid w:val="00164C65"/>
    <w:rsid w:val="00164EEB"/>
    <w:rsid w:val="001651DD"/>
    <w:rsid w:val="001655A3"/>
    <w:rsid w:val="00165CE0"/>
    <w:rsid w:val="00165DE5"/>
    <w:rsid w:val="0016763C"/>
    <w:rsid w:val="00167744"/>
    <w:rsid w:val="001678D0"/>
    <w:rsid w:val="00167960"/>
    <w:rsid w:val="00167B86"/>
    <w:rsid w:val="00167D30"/>
    <w:rsid w:val="00167DD1"/>
    <w:rsid w:val="00167FB8"/>
    <w:rsid w:val="00170166"/>
    <w:rsid w:val="00170381"/>
    <w:rsid w:val="001704F3"/>
    <w:rsid w:val="00170693"/>
    <w:rsid w:val="001708D3"/>
    <w:rsid w:val="00170C4F"/>
    <w:rsid w:val="001712C1"/>
    <w:rsid w:val="001717F6"/>
    <w:rsid w:val="001719C0"/>
    <w:rsid w:val="00171F8D"/>
    <w:rsid w:val="00172060"/>
    <w:rsid w:val="0017230E"/>
    <w:rsid w:val="00172CA6"/>
    <w:rsid w:val="00172E53"/>
    <w:rsid w:val="00172F8C"/>
    <w:rsid w:val="00173172"/>
    <w:rsid w:val="001733F4"/>
    <w:rsid w:val="00173E3B"/>
    <w:rsid w:val="001740ED"/>
    <w:rsid w:val="001744B1"/>
    <w:rsid w:val="00174B2E"/>
    <w:rsid w:val="00174EB8"/>
    <w:rsid w:val="001750C8"/>
    <w:rsid w:val="0017525D"/>
    <w:rsid w:val="001755EB"/>
    <w:rsid w:val="00175E90"/>
    <w:rsid w:val="00175ED3"/>
    <w:rsid w:val="00175F94"/>
    <w:rsid w:val="0017681D"/>
    <w:rsid w:val="00176BB8"/>
    <w:rsid w:val="001776AA"/>
    <w:rsid w:val="00180D37"/>
    <w:rsid w:val="0018120D"/>
    <w:rsid w:val="00181653"/>
    <w:rsid w:val="00181685"/>
    <w:rsid w:val="00181B10"/>
    <w:rsid w:val="00181D95"/>
    <w:rsid w:val="00181E88"/>
    <w:rsid w:val="00181EED"/>
    <w:rsid w:val="00181F07"/>
    <w:rsid w:val="00182080"/>
    <w:rsid w:val="0018215A"/>
    <w:rsid w:val="001823E3"/>
    <w:rsid w:val="00182CC1"/>
    <w:rsid w:val="00182DF4"/>
    <w:rsid w:val="00183291"/>
    <w:rsid w:val="0018338C"/>
    <w:rsid w:val="00183573"/>
    <w:rsid w:val="0018379D"/>
    <w:rsid w:val="001838CC"/>
    <w:rsid w:val="001840FB"/>
    <w:rsid w:val="001845D4"/>
    <w:rsid w:val="00184C7F"/>
    <w:rsid w:val="00184D9D"/>
    <w:rsid w:val="00185279"/>
    <w:rsid w:val="00185803"/>
    <w:rsid w:val="001860DF"/>
    <w:rsid w:val="00186180"/>
    <w:rsid w:val="00186885"/>
    <w:rsid w:val="00186AC2"/>
    <w:rsid w:val="00186ACB"/>
    <w:rsid w:val="00186B0A"/>
    <w:rsid w:val="00186C16"/>
    <w:rsid w:val="001870A4"/>
    <w:rsid w:val="00187694"/>
    <w:rsid w:val="001879A3"/>
    <w:rsid w:val="00187A36"/>
    <w:rsid w:val="00187EFE"/>
    <w:rsid w:val="001900B3"/>
    <w:rsid w:val="001901D1"/>
    <w:rsid w:val="001907BC"/>
    <w:rsid w:val="00190B15"/>
    <w:rsid w:val="00190D63"/>
    <w:rsid w:val="00190E74"/>
    <w:rsid w:val="0019148D"/>
    <w:rsid w:val="00191616"/>
    <w:rsid w:val="001917AD"/>
    <w:rsid w:val="001917D7"/>
    <w:rsid w:val="00191F6E"/>
    <w:rsid w:val="0019222C"/>
    <w:rsid w:val="0019230D"/>
    <w:rsid w:val="00192744"/>
    <w:rsid w:val="00192770"/>
    <w:rsid w:val="001927B2"/>
    <w:rsid w:val="00192EA3"/>
    <w:rsid w:val="001936C1"/>
    <w:rsid w:val="001937CE"/>
    <w:rsid w:val="001937DF"/>
    <w:rsid w:val="001938C9"/>
    <w:rsid w:val="00193A73"/>
    <w:rsid w:val="00193C1B"/>
    <w:rsid w:val="00193CD8"/>
    <w:rsid w:val="0019439E"/>
    <w:rsid w:val="00194C21"/>
    <w:rsid w:val="00194EBB"/>
    <w:rsid w:val="00195063"/>
    <w:rsid w:val="0019518B"/>
    <w:rsid w:val="00195302"/>
    <w:rsid w:val="0019533B"/>
    <w:rsid w:val="0019536D"/>
    <w:rsid w:val="001956BB"/>
    <w:rsid w:val="0019578F"/>
    <w:rsid w:val="00195AD5"/>
    <w:rsid w:val="001963FE"/>
    <w:rsid w:val="00196645"/>
    <w:rsid w:val="00196669"/>
    <w:rsid w:val="001969EF"/>
    <w:rsid w:val="00197287"/>
    <w:rsid w:val="001976A1"/>
    <w:rsid w:val="001A02F6"/>
    <w:rsid w:val="001A05AA"/>
    <w:rsid w:val="001A05C7"/>
    <w:rsid w:val="001A08C0"/>
    <w:rsid w:val="001A0BC6"/>
    <w:rsid w:val="001A0DAC"/>
    <w:rsid w:val="001A0ED8"/>
    <w:rsid w:val="001A0F5F"/>
    <w:rsid w:val="001A1128"/>
    <w:rsid w:val="001A11B7"/>
    <w:rsid w:val="001A141A"/>
    <w:rsid w:val="001A1C62"/>
    <w:rsid w:val="001A2123"/>
    <w:rsid w:val="001A2849"/>
    <w:rsid w:val="001A2895"/>
    <w:rsid w:val="001A28B9"/>
    <w:rsid w:val="001A2B56"/>
    <w:rsid w:val="001A301B"/>
    <w:rsid w:val="001A32D3"/>
    <w:rsid w:val="001A370B"/>
    <w:rsid w:val="001A386C"/>
    <w:rsid w:val="001A3D37"/>
    <w:rsid w:val="001A44F7"/>
    <w:rsid w:val="001A4FC2"/>
    <w:rsid w:val="001A56FE"/>
    <w:rsid w:val="001A5848"/>
    <w:rsid w:val="001A5880"/>
    <w:rsid w:val="001A604A"/>
    <w:rsid w:val="001A6298"/>
    <w:rsid w:val="001A64F5"/>
    <w:rsid w:val="001A6EE9"/>
    <w:rsid w:val="001A736B"/>
    <w:rsid w:val="001A75EC"/>
    <w:rsid w:val="001A7E4B"/>
    <w:rsid w:val="001B09DE"/>
    <w:rsid w:val="001B1037"/>
    <w:rsid w:val="001B1749"/>
    <w:rsid w:val="001B1755"/>
    <w:rsid w:val="001B177D"/>
    <w:rsid w:val="001B1785"/>
    <w:rsid w:val="001B1897"/>
    <w:rsid w:val="001B1921"/>
    <w:rsid w:val="001B19AA"/>
    <w:rsid w:val="001B1DCC"/>
    <w:rsid w:val="001B1FE1"/>
    <w:rsid w:val="001B2135"/>
    <w:rsid w:val="001B2736"/>
    <w:rsid w:val="001B2F05"/>
    <w:rsid w:val="001B314C"/>
    <w:rsid w:val="001B3628"/>
    <w:rsid w:val="001B3DAD"/>
    <w:rsid w:val="001B46F8"/>
    <w:rsid w:val="001B4933"/>
    <w:rsid w:val="001B49F5"/>
    <w:rsid w:val="001B5133"/>
    <w:rsid w:val="001B52ED"/>
    <w:rsid w:val="001B5702"/>
    <w:rsid w:val="001B5FC5"/>
    <w:rsid w:val="001B64F4"/>
    <w:rsid w:val="001B67E8"/>
    <w:rsid w:val="001B74BB"/>
    <w:rsid w:val="001B797E"/>
    <w:rsid w:val="001C0071"/>
    <w:rsid w:val="001C0ECA"/>
    <w:rsid w:val="001C1433"/>
    <w:rsid w:val="001C154D"/>
    <w:rsid w:val="001C15A2"/>
    <w:rsid w:val="001C1A99"/>
    <w:rsid w:val="001C1C86"/>
    <w:rsid w:val="001C1CE7"/>
    <w:rsid w:val="001C1E9C"/>
    <w:rsid w:val="001C1FE5"/>
    <w:rsid w:val="001C254B"/>
    <w:rsid w:val="001C26C5"/>
    <w:rsid w:val="001C296A"/>
    <w:rsid w:val="001C37CB"/>
    <w:rsid w:val="001C3E62"/>
    <w:rsid w:val="001C4330"/>
    <w:rsid w:val="001C48F3"/>
    <w:rsid w:val="001C494C"/>
    <w:rsid w:val="001C4B03"/>
    <w:rsid w:val="001C4B53"/>
    <w:rsid w:val="001C530C"/>
    <w:rsid w:val="001C5427"/>
    <w:rsid w:val="001C54AC"/>
    <w:rsid w:val="001C5EDB"/>
    <w:rsid w:val="001C6080"/>
    <w:rsid w:val="001C663F"/>
    <w:rsid w:val="001C6900"/>
    <w:rsid w:val="001C7816"/>
    <w:rsid w:val="001C7928"/>
    <w:rsid w:val="001D028A"/>
    <w:rsid w:val="001D0296"/>
    <w:rsid w:val="001D04B0"/>
    <w:rsid w:val="001D0A60"/>
    <w:rsid w:val="001D0BB2"/>
    <w:rsid w:val="001D0BC7"/>
    <w:rsid w:val="001D0CD8"/>
    <w:rsid w:val="001D0D91"/>
    <w:rsid w:val="001D1175"/>
    <w:rsid w:val="001D1625"/>
    <w:rsid w:val="001D1E6A"/>
    <w:rsid w:val="001D1EC0"/>
    <w:rsid w:val="001D242E"/>
    <w:rsid w:val="001D2F1B"/>
    <w:rsid w:val="001D2FEA"/>
    <w:rsid w:val="001D33E9"/>
    <w:rsid w:val="001D3CE0"/>
    <w:rsid w:val="001D42A3"/>
    <w:rsid w:val="001D45C7"/>
    <w:rsid w:val="001D4631"/>
    <w:rsid w:val="001D4659"/>
    <w:rsid w:val="001D4AD3"/>
    <w:rsid w:val="001D4D2F"/>
    <w:rsid w:val="001D4D86"/>
    <w:rsid w:val="001D562D"/>
    <w:rsid w:val="001D5EDC"/>
    <w:rsid w:val="001D623E"/>
    <w:rsid w:val="001D6334"/>
    <w:rsid w:val="001D63FF"/>
    <w:rsid w:val="001D673A"/>
    <w:rsid w:val="001D764F"/>
    <w:rsid w:val="001D7868"/>
    <w:rsid w:val="001D7F0D"/>
    <w:rsid w:val="001E01EF"/>
    <w:rsid w:val="001E0318"/>
    <w:rsid w:val="001E042B"/>
    <w:rsid w:val="001E0651"/>
    <w:rsid w:val="001E0B67"/>
    <w:rsid w:val="001E1717"/>
    <w:rsid w:val="001E1E5E"/>
    <w:rsid w:val="001E1F35"/>
    <w:rsid w:val="001E220E"/>
    <w:rsid w:val="001E227A"/>
    <w:rsid w:val="001E2330"/>
    <w:rsid w:val="001E2338"/>
    <w:rsid w:val="001E2BF4"/>
    <w:rsid w:val="001E3352"/>
    <w:rsid w:val="001E434B"/>
    <w:rsid w:val="001E49B2"/>
    <w:rsid w:val="001E4A69"/>
    <w:rsid w:val="001E4AC1"/>
    <w:rsid w:val="001E4BF6"/>
    <w:rsid w:val="001E51E7"/>
    <w:rsid w:val="001E54A4"/>
    <w:rsid w:val="001E56FF"/>
    <w:rsid w:val="001E59B0"/>
    <w:rsid w:val="001E5A1D"/>
    <w:rsid w:val="001E5ADC"/>
    <w:rsid w:val="001E5DF7"/>
    <w:rsid w:val="001E6852"/>
    <w:rsid w:val="001E6DC9"/>
    <w:rsid w:val="001E6FF4"/>
    <w:rsid w:val="001E7ED0"/>
    <w:rsid w:val="001F0081"/>
    <w:rsid w:val="001F0110"/>
    <w:rsid w:val="001F0756"/>
    <w:rsid w:val="001F0858"/>
    <w:rsid w:val="001F0D4B"/>
    <w:rsid w:val="001F0E9F"/>
    <w:rsid w:val="001F1482"/>
    <w:rsid w:val="001F1A4C"/>
    <w:rsid w:val="001F1C94"/>
    <w:rsid w:val="001F22CA"/>
    <w:rsid w:val="001F288A"/>
    <w:rsid w:val="001F2B95"/>
    <w:rsid w:val="001F2DAA"/>
    <w:rsid w:val="001F3278"/>
    <w:rsid w:val="001F327F"/>
    <w:rsid w:val="001F3C51"/>
    <w:rsid w:val="001F3CE1"/>
    <w:rsid w:val="001F4CA3"/>
    <w:rsid w:val="001F53A8"/>
    <w:rsid w:val="001F55C0"/>
    <w:rsid w:val="001F56A5"/>
    <w:rsid w:val="001F596A"/>
    <w:rsid w:val="001F5C54"/>
    <w:rsid w:val="001F5E17"/>
    <w:rsid w:val="001F5EF2"/>
    <w:rsid w:val="001F6206"/>
    <w:rsid w:val="001F64B3"/>
    <w:rsid w:val="001F6849"/>
    <w:rsid w:val="001F7045"/>
    <w:rsid w:val="001F70AC"/>
    <w:rsid w:val="001F7152"/>
    <w:rsid w:val="001F7757"/>
    <w:rsid w:val="001F775B"/>
    <w:rsid w:val="001F7932"/>
    <w:rsid w:val="00200B73"/>
    <w:rsid w:val="00200B86"/>
    <w:rsid w:val="00200E9B"/>
    <w:rsid w:val="00201011"/>
    <w:rsid w:val="00201123"/>
    <w:rsid w:val="0020119A"/>
    <w:rsid w:val="002017FF"/>
    <w:rsid w:val="002019C1"/>
    <w:rsid w:val="00201E93"/>
    <w:rsid w:val="00202165"/>
    <w:rsid w:val="0020244D"/>
    <w:rsid w:val="002024E8"/>
    <w:rsid w:val="00202857"/>
    <w:rsid w:val="00202BE1"/>
    <w:rsid w:val="00202E07"/>
    <w:rsid w:val="00202FE0"/>
    <w:rsid w:val="002030B5"/>
    <w:rsid w:val="002039AF"/>
    <w:rsid w:val="00203EDB"/>
    <w:rsid w:val="00204439"/>
    <w:rsid w:val="002046C9"/>
    <w:rsid w:val="00205823"/>
    <w:rsid w:val="00205914"/>
    <w:rsid w:val="00205980"/>
    <w:rsid w:val="002059F2"/>
    <w:rsid w:val="0020628E"/>
    <w:rsid w:val="0020649B"/>
    <w:rsid w:val="0020654B"/>
    <w:rsid w:val="002068A0"/>
    <w:rsid w:val="00206A7F"/>
    <w:rsid w:val="00207251"/>
    <w:rsid w:val="002073A8"/>
    <w:rsid w:val="00207899"/>
    <w:rsid w:val="00207AB5"/>
    <w:rsid w:val="00207C8B"/>
    <w:rsid w:val="00207CE6"/>
    <w:rsid w:val="00207D6F"/>
    <w:rsid w:val="00210116"/>
    <w:rsid w:val="00210268"/>
    <w:rsid w:val="002103B2"/>
    <w:rsid w:val="002110CD"/>
    <w:rsid w:val="002117D7"/>
    <w:rsid w:val="00211A44"/>
    <w:rsid w:val="00211B52"/>
    <w:rsid w:val="00211BE5"/>
    <w:rsid w:val="00211C67"/>
    <w:rsid w:val="00212018"/>
    <w:rsid w:val="00212040"/>
    <w:rsid w:val="0021231A"/>
    <w:rsid w:val="002125B3"/>
    <w:rsid w:val="0021298A"/>
    <w:rsid w:val="00212B49"/>
    <w:rsid w:val="00212ED3"/>
    <w:rsid w:val="00212F69"/>
    <w:rsid w:val="0021322C"/>
    <w:rsid w:val="00213383"/>
    <w:rsid w:val="00214090"/>
    <w:rsid w:val="00214546"/>
    <w:rsid w:val="00214957"/>
    <w:rsid w:val="00215199"/>
    <w:rsid w:val="00215563"/>
    <w:rsid w:val="00215701"/>
    <w:rsid w:val="0021593D"/>
    <w:rsid w:val="00216036"/>
    <w:rsid w:val="0021643E"/>
    <w:rsid w:val="00216488"/>
    <w:rsid w:val="00216BE0"/>
    <w:rsid w:val="00216CEC"/>
    <w:rsid w:val="00216DE8"/>
    <w:rsid w:val="00216F74"/>
    <w:rsid w:val="00217283"/>
    <w:rsid w:val="00220019"/>
    <w:rsid w:val="002200E4"/>
    <w:rsid w:val="00220243"/>
    <w:rsid w:val="00220618"/>
    <w:rsid w:val="002213C8"/>
    <w:rsid w:val="00221590"/>
    <w:rsid w:val="00221592"/>
    <w:rsid w:val="00221D3C"/>
    <w:rsid w:val="00221D78"/>
    <w:rsid w:val="00221F9B"/>
    <w:rsid w:val="00222035"/>
    <w:rsid w:val="002221A5"/>
    <w:rsid w:val="00222BB7"/>
    <w:rsid w:val="00222C27"/>
    <w:rsid w:val="00222FD4"/>
    <w:rsid w:val="002230CF"/>
    <w:rsid w:val="00223325"/>
    <w:rsid w:val="002233BF"/>
    <w:rsid w:val="002236E1"/>
    <w:rsid w:val="0022374C"/>
    <w:rsid w:val="00223909"/>
    <w:rsid w:val="00223D80"/>
    <w:rsid w:val="00223E13"/>
    <w:rsid w:val="00223F56"/>
    <w:rsid w:val="00224900"/>
    <w:rsid w:val="0022494D"/>
    <w:rsid w:val="00225B26"/>
    <w:rsid w:val="00225DA3"/>
    <w:rsid w:val="00226090"/>
    <w:rsid w:val="00226274"/>
    <w:rsid w:val="00226385"/>
    <w:rsid w:val="00226749"/>
    <w:rsid w:val="002272EE"/>
    <w:rsid w:val="00227E02"/>
    <w:rsid w:val="00227F3E"/>
    <w:rsid w:val="00230064"/>
    <w:rsid w:val="00230495"/>
    <w:rsid w:val="0023055F"/>
    <w:rsid w:val="0023066C"/>
    <w:rsid w:val="00230B72"/>
    <w:rsid w:val="00231102"/>
    <w:rsid w:val="00231490"/>
    <w:rsid w:val="00231985"/>
    <w:rsid w:val="00231BD6"/>
    <w:rsid w:val="002322CE"/>
    <w:rsid w:val="0023252B"/>
    <w:rsid w:val="00232A1B"/>
    <w:rsid w:val="00232AE4"/>
    <w:rsid w:val="002331C7"/>
    <w:rsid w:val="0023359C"/>
    <w:rsid w:val="002336BA"/>
    <w:rsid w:val="00233AEA"/>
    <w:rsid w:val="00233CE9"/>
    <w:rsid w:val="00233EA1"/>
    <w:rsid w:val="00233FBA"/>
    <w:rsid w:val="002343F4"/>
    <w:rsid w:val="00234CFB"/>
    <w:rsid w:val="002351C9"/>
    <w:rsid w:val="0023528E"/>
    <w:rsid w:val="00235540"/>
    <w:rsid w:val="0023569F"/>
    <w:rsid w:val="0023591A"/>
    <w:rsid w:val="00235939"/>
    <w:rsid w:val="00235A79"/>
    <w:rsid w:val="00235EC1"/>
    <w:rsid w:val="00235EC6"/>
    <w:rsid w:val="00235F67"/>
    <w:rsid w:val="002362F5"/>
    <w:rsid w:val="00236336"/>
    <w:rsid w:val="002363BD"/>
    <w:rsid w:val="002363E5"/>
    <w:rsid w:val="002367AF"/>
    <w:rsid w:val="00236906"/>
    <w:rsid w:val="00236B98"/>
    <w:rsid w:val="00236BC9"/>
    <w:rsid w:val="00236FBF"/>
    <w:rsid w:val="00237DB7"/>
    <w:rsid w:val="002400B5"/>
    <w:rsid w:val="002403CF"/>
    <w:rsid w:val="0024081E"/>
    <w:rsid w:val="002409EB"/>
    <w:rsid w:val="00240CA7"/>
    <w:rsid w:val="00240CDE"/>
    <w:rsid w:val="00240ECD"/>
    <w:rsid w:val="00241733"/>
    <w:rsid w:val="00241F61"/>
    <w:rsid w:val="00242188"/>
    <w:rsid w:val="0024226C"/>
    <w:rsid w:val="0024239A"/>
    <w:rsid w:val="002427CB"/>
    <w:rsid w:val="002427EB"/>
    <w:rsid w:val="00242E9D"/>
    <w:rsid w:val="00242EBB"/>
    <w:rsid w:val="00243148"/>
    <w:rsid w:val="002432B5"/>
    <w:rsid w:val="00243AFE"/>
    <w:rsid w:val="00244680"/>
    <w:rsid w:val="00244A42"/>
    <w:rsid w:val="00244A94"/>
    <w:rsid w:val="00244E22"/>
    <w:rsid w:val="00244EB3"/>
    <w:rsid w:val="002455C0"/>
    <w:rsid w:val="0024571C"/>
    <w:rsid w:val="002461CF"/>
    <w:rsid w:val="00246F64"/>
    <w:rsid w:val="002470C4"/>
    <w:rsid w:val="00247882"/>
    <w:rsid w:val="00247914"/>
    <w:rsid w:val="00247F1B"/>
    <w:rsid w:val="00250181"/>
    <w:rsid w:val="00250352"/>
    <w:rsid w:val="00250553"/>
    <w:rsid w:val="0025088C"/>
    <w:rsid w:val="00250D29"/>
    <w:rsid w:val="00251086"/>
    <w:rsid w:val="002512C5"/>
    <w:rsid w:val="00251979"/>
    <w:rsid w:val="00251988"/>
    <w:rsid w:val="002528F7"/>
    <w:rsid w:val="00252D33"/>
    <w:rsid w:val="0025336D"/>
    <w:rsid w:val="00253A22"/>
    <w:rsid w:val="002541D9"/>
    <w:rsid w:val="002547EB"/>
    <w:rsid w:val="002548D0"/>
    <w:rsid w:val="0025490D"/>
    <w:rsid w:val="0025501E"/>
    <w:rsid w:val="00255434"/>
    <w:rsid w:val="00255766"/>
    <w:rsid w:val="002558D5"/>
    <w:rsid w:val="00255E18"/>
    <w:rsid w:val="0025640C"/>
    <w:rsid w:val="00256417"/>
    <w:rsid w:val="00256647"/>
    <w:rsid w:val="00256656"/>
    <w:rsid w:val="00256844"/>
    <w:rsid w:val="00256E2A"/>
    <w:rsid w:val="00256E89"/>
    <w:rsid w:val="002575F9"/>
    <w:rsid w:val="0025780A"/>
    <w:rsid w:val="00257BAB"/>
    <w:rsid w:val="002602AA"/>
    <w:rsid w:val="002602CF"/>
    <w:rsid w:val="00260732"/>
    <w:rsid w:val="0026086C"/>
    <w:rsid w:val="00260B02"/>
    <w:rsid w:val="00260C11"/>
    <w:rsid w:val="00260C32"/>
    <w:rsid w:val="00260D27"/>
    <w:rsid w:val="00260E99"/>
    <w:rsid w:val="00260FA1"/>
    <w:rsid w:val="0026131A"/>
    <w:rsid w:val="00261465"/>
    <w:rsid w:val="00261B00"/>
    <w:rsid w:val="002622F5"/>
    <w:rsid w:val="00262724"/>
    <w:rsid w:val="0026305B"/>
    <w:rsid w:val="00263740"/>
    <w:rsid w:val="00263A16"/>
    <w:rsid w:val="00263AD9"/>
    <w:rsid w:val="00263E73"/>
    <w:rsid w:val="00263E81"/>
    <w:rsid w:val="002643CC"/>
    <w:rsid w:val="002645C3"/>
    <w:rsid w:val="00264A4A"/>
    <w:rsid w:val="002652F2"/>
    <w:rsid w:val="002655D1"/>
    <w:rsid w:val="00265B1A"/>
    <w:rsid w:val="002662A0"/>
    <w:rsid w:val="002669A5"/>
    <w:rsid w:val="00267483"/>
    <w:rsid w:val="002674CD"/>
    <w:rsid w:val="00267633"/>
    <w:rsid w:val="00267B71"/>
    <w:rsid w:val="002705A5"/>
    <w:rsid w:val="00270A7C"/>
    <w:rsid w:val="00270FF7"/>
    <w:rsid w:val="00271351"/>
    <w:rsid w:val="002718CE"/>
    <w:rsid w:val="002723FF"/>
    <w:rsid w:val="0027241D"/>
    <w:rsid w:val="00272423"/>
    <w:rsid w:val="0027290E"/>
    <w:rsid w:val="00272BF4"/>
    <w:rsid w:val="00273322"/>
    <w:rsid w:val="00273406"/>
    <w:rsid w:val="0027346C"/>
    <w:rsid w:val="00273D1F"/>
    <w:rsid w:val="00273D27"/>
    <w:rsid w:val="00273EF0"/>
    <w:rsid w:val="00273EF2"/>
    <w:rsid w:val="00273F12"/>
    <w:rsid w:val="00274065"/>
    <w:rsid w:val="002743A3"/>
    <w:rsid w:val="00274884"/>
    <w:rsid w:val="00274CAC"/>
    <w:rsid w:val="00274E7D"/>
    <w:rsid w:val="00275033"/>
    <w:rsid w:val="00275379"/>
    <w:rsid w:val="00275F0B"/>
    <w:rsid w:val="002761F9"/>
    <w:rsid w:val="00276E6F"/>
    <w:rsid w:val="002770FB"/>
    <w:rsid w:val="002772A1"/>
    <w:rsid w:val="00277A31"/>
    <w:rsid w:val="00277C93"/>
    <w:rsid w:val="0028053C"/>
    <w:rsid w:val="00280747"/>
    <w:rsid w:val="00280E31"/>
    <w:rsid w:val="00280FEB"/>
    <w:rsid w:val="00281210"/>
    <w:rsid w:val="00281DEF"/>
    <w:rsid w:val="0028203D"/>
    <w:rsid w:val="0028208B"/>
    <w:rsid w:val="0028217E"/>
    <w:rsid w:val="002822A0"/>
    <w:rsid w:val="0028256B"/>
    <w:rsid w:val="00282F49"/>
    <w:rsid w:val="00283025"/>
    <w:rsid w:val="00283329"/>
    <w:rsid w:val="00283421"/>
    <w:rsid w:val="002836CE"/>
    <w:rsid w:val="002838AE"/>
    <w:rsid w:val="00283B76"/>
    <w:rsid w:val="00283D15"/>
    <w:rsid w:val="00283E0A"/>
    <w:rsid w:val="00284203"/>
    <w:rsid w:val="002843E4"/>
    <w:rsid w:val="00284856"/>
    <w:rsid w:val="00284B05"/>
    <w:rsid w:val="00284DA3"/>
    <w:rsid w:val="00284E3E"/>
    <w:rsid w:val="00285089"/>
    <w:rsid w:val="002851E3"/>
    <w:rsid w:val="00285551"/>
    <w:rsid w:val="00285F83"/>
    <w:rsid w:val="00286228"/>
    <w:rsid w:val="00286526"/>
    <w:rsid w:val="00286764"/>
    <w:rsid w:val="0028678E"/>
    <w:rsid w:val="00286B3C"/>
    <w:rsid w:val="00286D18"/>
    <w:rsid w:val="002873BA"/>
    <w:rsid w:val="0028762B"/>
    <w:rsid w:val="00287B19"/>
    <w:rsid w:val="00287F8B"/>
    <w:rsid w:val="00290630"/>
    <w:rsid w:val="00290766"/>
    <w:rsid w:val="00290B51"/>
    <w:rsid w:val="00290BBC"/>
    <w:rsid w:val="00290DF2"/>
    <w:rsid w:val="00290F56"/>
    <w:rsid w:val="00290FD2"/>
    <w:rsid w:val="0029196F"/>
    <w:rsid w:val="00291D4D"/>
    <w:rsid w:val="00292519"/>
    <w:rsid w:val="00292602"/>
    <w:rsid w:val="00292C0F"/>
    <w:rsid w:val="00292DBD"/>
    <w:rsid w:val="00292E97"/>
    <w:rsid w:val="00293797"/>
    <w:rsid w:val="002938DE"/>
    <w:rsid w:val="00293CCB"/>
    <w:rsid w:val="002942E8"/>
    <w:rsid w:val="0029478D"/>
    <w:rsid w:val="00294AE7"/>
    <w:rsid w:val="002965C2"/>
    <w:rsid w:val="002967AF"/>
    <w:rsid w:val="00296A7A"/>
    <w:rsid w:val="00296B93"/>
    <w:rsid w:val="00296EDB"/>
    <w:rsid w:val="002973EF"/>
    <w:rsid w:val="002974D8"/>
    <w:rsid w:val="0029776A"/>
    <w:rsid w:val="00297779"/>
    <w:rsid w:val="00297CDB"/>
    <w:rsid w:val="00297F5D"/>
    <w:rsid w:val="002A0099"/>
    <w:rsid w:val="002A0C48"/>
    <w:rsid w:val="002A0F8E"/>
    <w:rsid w:val="002A146A"/>
    <w:rsid w:val="002A170B"/>
    <w:rsid w:val="002A2162"/>
    <w:rsid w:val="002A23A6"/>
    <w:rsid w:val="002A247A"/>
    <w:rsid w:val="002A251C"/>
    <w:rsid w:val="002A2863"/>
    <w:rsid w:val="002A2BE9"/>
    <w:rsid w:val="002A2FE0"/>
    <w:rsid w:val="002A35D4"/>
    <w:rsid w:val="002A3684"/>
    <w:rsid w:val="002A3D21"/>
    <w:rsid w:val="002A44D7"/>
    <w:rsid w:val="002A45C6"/>
    <w:rsid w:val="002A498D"/>
    <w:rsid w:val="002A4DD8"/>
    <w:rsid w:val="002A4F6B"/>
    <w:rsid w:val="002A5176"/>
    <w:rsid w:val="002A55A5"/>
    <w:rsid w:val="002A5717"/>
    <w:rsid w:val="002A57F8"/>
    <w:rsid w:val="002A5B37"/>
    <w:rsid w:val="002A5BCE"/>
    <w:rsid w:val="002A5D91"/>
    <w:rsid w:val="002A610A"/>
    <w:rsid w:val="002A62E5"/>
    <w:rsid w:val="002A6A97"/>
    <w:rsid w:val="002A6BE5"/>
    <w:rsid w:val="002A7965"/>
    <w:rsid w:val="002A7A02"/>
    <w:rsid w:val="002A7C33"/>
    <w:rsid w:val="002A7CDE"/>
    <w:rsid w:val="002A7E8E"/>
    <w:rsid w:val="002B02A7"/>
    <w:rsid w:val="002B0321"/>
    <w:rsid w:val="002B0329"/>
    <w:rsid w:val="002B044F"/>
    <w:rsid w:val="002B078A"/>
    <w:rsid w:val="002B0F61"/>
    <w:rsid w:val="002B0F80"/>
    <w:rsid w:val="002B0FC4"/>
    <w:rsid w:val="002B18C7"/>
    <w:rsid w:val="002B18E7"/>
    <w:rsid w:val="002B1D44"/>
    <w:rsid w:val="002B1E4C"/>
    <w:rsid w:val="002B21B1"/>
    <w:rsid w:val="002B22D0"/>
    <w:rsid w:val="002B267D"/>
    <w:rsid w:val="002B2683"/>
    <w:rsid w:val="002B2A00"/>
    <w:rsid w:val="002B2A04"/>
    <w:rsid w:val="002B2E28"/>
    <w:rsid w:val="002B2E91"/>
    <w:rsid w:val="002B38FD"/>
    <w:rsid w:val="002B3CFB"/>
    <w:rsid w:val="002B3FD6"/>
    <w:rsid w:val="002B48E7"/>
    <w:rsid w:val="002B493F"/>
    <w:rsid w:val="002B49FD"/>
    <w:rsid w:val="002B4F81"/>
    <w:rsid w:val="002B5A14"/>
    <w:rsid w:val="002B634D"/>
    <w:rsid w:val="002B6572"/>
    <w:rsid w:val="002B66F3"/>
    <w:rsid w:val="002B6B00"/>
    <w:rsid w:val="002B70F5"/>
    <w:rsid w:val="002B71DF"/>
    <w:rsid w:val="002B736A"/>
    <w:rsid w:val="002B77B8"/>
    <w:rsid w:val="002B7C30"/>
    <w:rsid w:val="002B7DD2"/>
    <w:rsid w:val="002B7E94"/>
    <w:rsid w:val="002C0B3B"/>
    <w:rsid w:val="002C1030"/>
    <w:rsid w:val="002C12B3"/>
    <w:rsid w:val="002C191E"/>
    <w:rsid w:val="002C1962"/>
    <w:rsid w:val="002C19DF"/>
    <w:rsid w:val="002C1F83"/>
    <w:rsid w:val="002C2167"/>
    <w:rsid w:val="002C2437"/>
    <w:rsid w:val="002C2570"/>
    <w:rsid w:val="002C2658"/>
    <w:rsid w:val="002C2874"/>
    <w:rsid w:val="002C2EFF"/>
    <w:rsid w:val="002C2FD5"/>
    <w:rsid w:val="002C30EB"/>
    <w:rsid w:val="002C3C76"/>
    <w:rsid w:val="002C4475"/>
    <w:rsid w:val="002C4B1B"/>
    <w:rsid w:val="002C4B3E"/>
    <w:rsid w:val="002C4C0C"/>
    <w:rsid w:val="002C597A"/>
    <w:rsid w:val="002C5D92"/>
    <w:rsid w:val="002C5DE8"/>
    <w:rsid w:val="002C6B67"/>
    <w:rsid w:val="002C6CEB"/>
    <w:rsid w:val="002C6EE0"/>
    <w:rsid w:val="002C6F76"/>
    <w:rsid w:val="002C716B"/>
    <w:rsid w:val="002C7763"/>
    <w:rsid w:val="002C79B3"/>
    <w:rsid w:val="002C7A59"/>
    <w:rsid w:val="002C7CDA"/>
    <w:rsid w:val="002C7F83"/>
    <w:rsid w:val="002D0386"/>
    <w:rsid w:val="002D0810"/>
    <w:rsid w:val="002D0B35"/>
    <w:rsid w:val="002D0E81"/>
    <w:rsid w:val="002D12C1"/>
    <w:rsid w:val="002D1763"/>
    <w:rsid w:val="002D179A"/>
    <w:rsid w:val="002D192F"/>
    <w:rsid w:val="002D1994"/>
    <w:rsid w:val="002D253C"/>
    <w:rsid w:val="002D2EDF"/>
    <w:rsid w:val="002D325F"/>
    <w:rsid w:val="002D3333"/>
    <w:rsid w:val="002D3C4B"/>
    <w:rsid w:val="002D409B"/>
    <w:rsid w:val="002D44A3"/>
    <w:rsid w:val="002D44A8"/>
    <w:rsid w:val="002D4695"/>
    <w:rsid w:val="002D4BEE"/>
    <w:rsid w:val="002D4CAD"/>
    <w:rsid w:val="002D522E"/>
    <w:rsid w:val="002D5E25"/>
    <w:rsid w:val="002D6014"/>
    <w:rsid w:val="002D6609"/>
    <w:rsid w:val="002D6AF1"/>
    <w:rsid w:val="002D73C2"/>
    <w:rsid w:val="002D750A"/>
    <w:rsid w:val="002D7768"/>
    <w:rsid w:val="002D77E3"/>
    <w:rsid w:val="002D78B1"/>
    <w:rsid w:val="002D78DD"/>
    <w:rsid w:val="002E07F2"/>
    <w:rsid w:val="002E1076"/>
    <w:rsid w:val="002E1321"/>
    <w:rsid w:val="002E1AAE"/>
    <w:rsid w:val="002E1D53"/>
    <w:rsid w:val="002E2850"/>
    <w:rsid w:val="002E2D15"/>
    <w:rsid w:val="002E3685"/>
    <w:rsid w:val="002E39A9"/>
    <w:rsid w:val="002E3F66"/>
    <w:rsid w:val="002E43F8"/>
    <w:rsid w:val="002E48E5"/>
    <w:rsid w:val="002E4B37"/>
    <w:rsid w:val="002E4B5A"/>
    <w:rsid w:val="002E4C3B"/>
    <w:rsid w:val="002E5E02"/>
    <w:rsid w:val="002E61D6"/>
    <w:rsid w:val="002E643B"/>
    <w:rsid w:val="002E6B03"/>
    <w:rsid w:val="002E7134"/>
    <w:rsid w:val="002E7284"/>
    <w:rsid w:val="002E7B3F"/>
    <w:rsid w:val="002F064B"/>
    <w:rsid w:val="002F084F"/>
    <w:rsid w:val="002F0B09"/>
    <w:rsid w:val="002F0CE3"/>
    <w:rsid w:val="002F10C7"/>
    <w:rsid w:val="002F1C32"/>
    <w:rsid w:val="002F286F"/>
    <w:rsid w:val="002F291E"/>
    <w:rsid w:val="002F2E9D"/>
    <w:rsid w:val="002F2F69"/>
    <w:rsid w:val="002F30A8"/>
    <w:rsid w:val="002F341C"/>
    <w:rsid w:val="002F4047"/>
    <w:rsid w:val="002F40FE"/>
    <w:rsid w:val="002F435F"/>
    <w:rsid w:val="002F4A1F"/>
    <w:rsid w:val="002F4CF0"/>
    <w:rsid w:val="002F4F7B"/>
    <w:rsid w:val="002F5414"/>
    <w:rsid w:val="002F59C8"/>
    <w:rsid w:val="002F5AC7"/>
    <w:rsid w:val="002F60B5"/>
    <w:rsid w:val="002F65D6"/>
    <w:rsid w:val="002F68DD"/>
    <w:rsid w:val="002F6AEA"/>
    <w:rsid w:val="002F6B98"/>
    <w:rsid w:val="002F6DB2"/>
    <w:rsid w:val="002F72C5"/>
    <w:rsid w:val="002F74D1"/>
    <w:rsid w:val="002F764C"/>
    <w:rsid w:val="002F7E98"/>
    <w:rsid w:val="002F7F9A"/>
    <w:rsid w:val="0030018A"/>
    <w:rsid w:val="00300575"/>
    <w:rsid w:val="0030138E"/>
    <w:rsid w:val="003013AE"/>
    <w:rsid w:val="00301B48"/>
    <w:rsid w:val="00301BB5"/>
    <w:rsid w:val="00302657"/>
    <w:rsid w:val="003027F0"/>
    <w:rsid w:val="00302A59"/>
    <w:rsid w:val="00303323"/>
    <w:rsid w:val="003035BE"/>
    <w:rsid w:val="003036C8"/>
    <w:rsid w:val="00303DCE"/>
    <w:rsid w:val="003040E6"/>
    <w:rsid w:val="003043AD"/>
    <w:rsid w:val="003047B6"/>
    <w:rsid w:val="00304C59"/>
    <w:rsid w:val="00304C5D"/>
    <w:rsid w:val="00304DC9"/>
    <w:rsid w:val="003050B5"/>
    <w:rsid w:val="0030560B"/>
    <w:rsid w:val="00305752"/>
    <w:rsid w:val="003057A4"/>
    <w:rsid w:val="00305861"/>
    <w:rsid w:val="00305962"/>
    <w:rsid w:val="003059BB"/>
    <w:rsid w:val="00305D4C"/>
    <w:rsid w:val="00305DF2"/>
    <w:rsid w:val="00306005"/>
    <w:rsid w:val="00306B06"/>
    <w:rsid w:val="003071DB"/>
    <w:rsid w:val="003073EF"/>
    <w:rsid w:val="00307663"/>
    <w:rsid w:val="00307C11"/>
    <w:rsid w:val="00307FE1"/>
    <w:rsid w:val="00310274"/>
    <w:rsid w:val="003104BD"/>
    <w:rsid w:val="0031084B"/>
    <w:rsid w:val="00310878"/>
    <w:rsid w:val="00310B3C"/>
    <w:rsid w:val="00310B9D"/>
    <w:rsid w:val="00310E25"/>
    <w:rsid w:val="0031126A"/>
    <w:rsid w:val="00311441"/>
    <w:rsid w:val="0031178C"/>
    <w:rsid w:val="00311793"/>
    <w:rsid w:val="00311AD4"/>
    <w:rsid w:val="003125F5"/>
    <w:rsid w:val="00312AE5"/>
    <w:rsid w:val="003133D8"/>
    <w:rsid w:val="00313608"/>
    <w:rsid w:val="00313685"/>
    <w:rsid w:val="00313839"/>
    <w:rsid w:val="003139C8"/>
    <w:rsid w:val="00314202"/>
    <w:rsid w:val="0031472E"/>
    <w:rsid w:val="00314C45"/>
    <w:rsid w:val="00314EED"/>
    <w:rsid w:val="00314F5B"/>
    <w:rsid w:val="0031534C"/>
    <w:rsid w:val="00315456"/>
    <w:rsid w:val="003156B5"/>
    <w:rsid w:val="0031593B"/>
    <w:rsid w:val="003159C2"/>
    <w:rsid w:val="00315F18"/>
    <w:rsid w:val="00316045"/>
    <w:rsid w:val="00316141"/>
    <w:rsid w:val="00316438"/>
    <w:rsid w:val="00316789"/>
    <w:rsid w:val="003167CB"/>
    <w:rsid w:val="003168A5"/>
    <w:rsid w:val="003172DD"/>
    <w:rsid w:val="0031746D"/>
    <w:rsid w:val="00317501"/>
    <w:rsid w:val="00317640"/>
    <w:rsid w:val="00317940"/>
    <w:rsid w:val="00317D60"/>
    <w:rsid w:val="003203C8"/>
    <w:rsid w:val="003205DB"/>
    <w:rsid w:val="003206E0"/>
    <w:rsid w:val="003206FF"/>
    <w:rsid w:val="00320726"/>
    <w:rsid w:val="00320F3A"/>
    <w:rsid w:val="00320F67"/>
    <w:rsid w:val="003211ED"/>
    <w:rsid w:val="003214C9"/>
    <w:rsid w:val="003219EB"/>
    <w:rsid w:val="00321B58"/>
    <w:rsid w:val="00321C38"/>
    <w:rsid w:val="00321E1C"/>
    <w:rsid w:val="00322346"/>
    <w:rsid w:val="003225DC"/>
    <w:rsid w:val="00323478"/>
    <w:rsid w:val="003235F4"/>
    <w:rsid w:val="003236D5"/>
    <w:rsid w:val="0032455A"/>
    <w:rsid w:val="00324D05"/>
    <w:rsid w:val="003254C8"/>
    <w:rsid w:val="003259D9"/>
    <w:rsid w:val="00325E95"/>
    <w:rsid w:val="00325FA9"/>
    <w:rsid w:val="00326013"/>
    <w:rsid w:val="00326308"/>
    <w:rsid w:val="00326790"/>
    <w:rsid w:val="00327152"/>
    <w:rsid w:val="0032738E"/>
    <w:rsid w:val="0032741D"/>
    <w:rsid w:val="00327439"/>
    <w:rsid w:val="00327B1C"/>
    <w:rsid w:val="00327CB2"/>
    <w:rsid w:val="00327DBF"/>
    <w:rsid w:val="00330215"/>
    <w:rsid w:val="003302A4"/>
    <w:rsid w:val="003302D8"/>
    <w:rsid w:val="00330316"/>
    <w:rsid w:val="0033082B"/>
    <w:rsid w:val="00330A0F"/>
    <w:rsid w:val="0033125D"/>
    <w:rsid w:val="003312B7"/>
    <w:rsid w:val="00331465"/>
    <w:rsid w:val="00331D4D"/>
    <w:rsid w:val="00332524"/>
    <w:rsid w:val="00332C55"/>
    <w:rsid w:val="00332CD7"/>
    <w:rsid w:val="0033323F"/>
    <w:rsid w:val="003332CF"/>
    <w:rsid w:val="003334CA"/>
    <w:rsid w:val="0033354D"/>
    <w:rsid w:val="00333EDA"/>
    <w:rsid w:val="00333FDA"/>
    <w:rsid w:val="0033404E"/>
    <w:rsid w:val="003345FA"/>
    <w:rsid w:val="00334812"/>
    <w:rsid w:val="00334A22"/>
    <w:rsid w:val="00334B62"/>
    <w:rsid w:val="00334BE4"/>
    <w:rsid w:val="00334D74"/>
    <w:rsid w:val="003356FB"/>
    <w:rsid w:val="00335EF8"/>
    <w:rsid w:val="00336539"/>
    <w:rsid w:val="00336B16"/>
    <w:rsid w:val="00336B61"/>
    <w:rsid w:val="00336BC3"/>
    <w:rsid w:val="00336DB2"/>
    <w:rsid w:val="00336EC4"/>
    <w:rsid w:val="003370B4"/>
    <w:rsid w:val="00337255"/>
    <w:rsid w:val="00337705"/>
    <w:rsid w:val="003378DA"/>
    <w:rsid w:val="003378EB"/>
    <w:rsid w:val="0034009F"/>
    <w:rsid w:val="00340236"/>
    <w:rsid w:val="00340569"/>
    <w:rsid w:val="003406D3"/>
    <w:rsid w:val="00340853"/>
    <w:rsid w:val="00340EB6"/>
    <w:rsid w:val="00341230"/>
    <w:rsid w:val="003418AD"/>
    <w:rsid w:val="00341921"/>
    <w:rsid w:val="00342587"/>
    <w:rsid w:val="003426A3"/>
    <w:rsid w:val="00342AF3"/>
    <w:rsid w:val="00342C93"/>
    <w:rsid w:val="003432CD"/>
    <w:rsid w:val="003434AB"/>
    <w:rsid w:val="003437AB"/>
    <w:rsid w:val="00343913"/>
    <w:rsid w:val="00343A79"/>
    <w:rsid w:val="00343C63"/>
    <w:rsid w:val="00343D90"/>
    <w:rsid w:val="003441C7"/>
    <w:rsid w:val="00344274"/>
    <w:rsid w:val="00344AA1"/>
    <w:rsid w:val="00344BD2"/>
    <w:rsid w:val="00344CAE"/>
    <w:rsid w:val="00344F7D"/>
    <w:rsid w:val="00345322"/>
    <w:rsid w:val="0034532E"/>
    <w:rsid w:val="00345535"/>
    <w:rsid w:val="0034583D"/>
    <w:rsid w:val="003458D4"/>
    <w:rsid w:val="00345D4D"/>
    <w:rsid w:val="00345E1E"/>
    <w:rsid w:val="00346A88"/>
    <w:rsid w:val="00346B83"/>
    <w:rsid w:val="00346E7F"/>
    <w:rsid w:val="00347338"/>
    <w:rsid w:val="003478A4"/>
    <w:rsid w:val="003478C8"/>
    <w:rsid w:val="00347D1F"/>
    <w:rsid w:val="0035054C"/>
    <w:rsid w:val="00350578"/>
    <w:rsid w:val="00350762"/>
    <w:rsid w:val="00350C90"/>
    <w:rsid w:val="00351670"/>
    <w:rsid w:val="0035175E"/>
    <w:rsid w:val="00351830"/>
    <w:rsid w:val="00351A2E"/>
    <w:rsid w:val="00351DF7"/>
    <w:rsid w:val="00352352"/>
    <w:rsid w:val="00352772"/>
    <w:rsid w:val="00352AF7"/>
    <w:rsid w:val="00352DE6"/>
    <w:rsid w:val="00352EFF"/>
    <w:rsid w:val="00353278"/>
    <w:rsid w:val="00353514"/>
    <w:rsid w:val="0035372B"/>
    <w:rsid w:val="0035376E"/>
    <w:rsid w:val="00353948"/>
    <w:rsid w:val="00353CAB"/>
    <w:rsid w:val="00353F5D"/>
    <w:rsid w:val="0035405B"/>
    <w:rsid w:val="00354C6A"/>
    <w:rsid w:val="00354C79"/>
    <w:rsid w:val="0035551D"/>
    <w:rsid w:val="0035675E"/>
    <w:rsid w:val="003567B2"/>
    <w:rsid w:val="00356BEF"/>
    <w:rsid w:val="0035748C"/>
    <w:rsid w:val="00357551"/>
    <w:rsid w:val="00357899"/>
    <w:rsid w:val="003578AE"/>
    <w:rsid w:val="00357B54"/>
    <w:rsid w:val="00357C02"/>
    <w:rsid w:val="00360021"/>
    <w:rsid w:val="0036010B"/>
    <w:rsid w:val="003601C4"/>
    <w:rsid w:val="003605B5"/>
    <w:rsid w:val="00360637"/>
    <w:rsid w:val="0036081D"/>
    <w:rsid w:val="003612C7"/>
    <w:rsid w:val="003614DC"/>
    <w:rsid w:val="003615C3"/>
    <w:rsid w:val="0036184A"/>
    <w:rsid w:val="00361978"/>
    <w:rsid w:val="00362381"/>
    <w:rsid w:val="003624EA"/>
    <w:rsid w:val="0036250F"/>
    <w:rsid w:val="00362528"/>
    <w:rsid w:val="00362C0F"/>
    <w:rsid w:val="00362D14"/>
    <w:rsid w:val="00362D3A"/>
    <w:rsid w:val="0036306A"/>
    <w:rsid w:val="00363168"/>
    <w:rsid w:val="00363AD7"/>
    <w:rsid w:val="003642BF"/>
    <w:rsid w:val="003645DE"/>
    <w:rsid w:val="00364653"/>
    <w:rsid w:val="00364864"/>
    <w:rsid w:val="00364B26"/>
    <w:rsid w:val="00364B3B"/>
    <w:rsid w:val="00364D44"/>
    <w:rsid w:val="00364E48"/>
    <w:rsid w:val="003652EA"/>
    <w:rsid w:val="00365DF9"/>
    <w:rsid w:val="00365F46"/>
    <w:rsid w:val="00366769"/>
    <w:rsid w:val="0036696B"/>
    <w:rsid w:val="00366E8B"/>
    <w:rsid w:val="00366FD2"/>
    <w:rsid w:val="0036733A"/>
    <w:rsid w:val="00367402"/>
    <w:rsid w:val="00367465"/>
    <w:rsid w:val="00367897"/>
    <w:rsid w:val="00367E83"/>
    <w:rsid w:val="00370134"/>
    <w:rsid w:val="00370934"/>
    <w:rsid w:val="00370D9A"/>
    <w:rsid w:val="0037199D"/>
    <w:rsid w:val="00371A82"/>
    <w:rsid w:val="00371CE2"/>
    <w:rsid w:val="00371D4D"/>
    <w:rsid w:val="00371F16"/>
    <w:rsid w:val="00372408"/>
    <w:rsid w:val="00372522"/>
    <w:rsid w:val="00372D81"/>
    <w:rsid w:val="0037303E"/>
    <w:rsid w:val="00373047"/>
    <w:rsid w:val="003733D6"/>
    <w:rsid w:val="00373830"/>
    <w:rsid w:val="003740EB"/>
    <w:rsid w:val="00374510"/>
    <w:rsid w:val="00374571"/>
    <w:rsid w:val="003747A1"/>
    <w:rsid w:val="00374A40"/>
    <w:rsid w:val="00374B39"/>
    <w:rsid w:val="00374D85"/>
    <w:rsid w:val="003754CA"/>
    <w:rsid w:val="003755B4"/>
    <w:rsid w:val="0037593D"/>
    <w:rsid w:val="00375A8F"/>
    <w:rsid w:val="00375ADB"/>
    <w:rsid w:val="00375CFB"/>
    <w:rsid w:val="00375F48"/>
    <w:rsid w:val="00375FC3"/>
    <w:rsid w:val="00376560"/>
    <w:rsid w:val="00376BD8"/>
    <w:rsid w:val="00376EB7"/>
    <w:rsid w:val="003770C7"/>
    <w:rsid w:val="0037755A"/>
    <w:rsid w:val="00377953"/>
    <w:rsid w:val="00377AC9"/>
    <w:rsid w:val="00377D9F"/>
    <w:rsid w:val="00380297"/>
    <w:rsid w:val="003809EB"/>
    <w:rsid w:val="0038127C"/>
    <w:rsid w:val="00381585"/>
    <w:rsid w:val="00381F72"/>
    <w:rsid w:val="00382433"/>
    <w:rsid w:val="00382464"/>
    <w:rsid w:val="00382579"/>
    <w:rsid w:val="00382E7F"/>
    <w:rsid w:val="00383018"/>
    <w:rsid w:val="0038318A"/>
    <w:rsid w:val="0038360C"/>
    <w:rsid w:val="0038384E"/>
    <w:rsid w:val="0038385F"/>
    <w:rsid w:val="003838CE"/>
    <w:rsid w:val="00383BC8"/>
    <w:rsid w:val="00383D3B"/>
    <w:rsid w:val="00383E08"/>
    <w:rsid w:val="0038416C"/>
    <w:rsid w:val="0038430F"/>
    <w:rsid w:val="003849C4"/>
    <w:rsid w:val="00384E61"/>
    <w:rsid w:val="00385373"/>
    <w:rsid w:val="0038563A"/>
    <w:rsid w:val="00385668"/>
    <w:rsid w:val="00385748"/>
    <w:rsid w:val="00385870"/>
    <w:rsid w:val="00386061"/>
    <w:rsid w:val="0038609C"/>
    <w:rsid w:val="00386129"/>
    <w:rsid w:val="003863EB"/>
    <w:rsid w:val="00386403"/>
    <w:rsid w:val="003866B2"/>
    <w:rsid w:val="00386A2F"/>
    <w:rsid w:val="00386D10"/>
    <w:rsid w:val="00386E12"/>
    <w:rsid w:val="003870D3"/>
    <w:rsid w:val="0038721B"/>
    <w:rsid w:val="003876F9"/>
    <w:rsid w:val="00387948"/>
    <w:rsid w:val="00387BF6"/>
    <w:rsid w:val="00390272"/>
    <w:rsid w:val="003903B6"/>
    <w:rsid w:val="003904F7"/>
    <w:rsid w:val="0039070F"/>
    <w:rsid w:val="00390828"/>
    <w:rsid w:val="00390AA2"/>
    <w:rsid w:val="00390C00"/>
    <w:rsid w:val="00391102"/>
    <w:rsid w:val="003912EB"/>
    <w:rsid w:val="0039153F"/>
    <w:rsid w:val="0039190B"/>
    <w:rsid w:val="00391AF1"/>
    <w:rsid w:val="00392229"/>
    <w:rsid w:val="00392392"/>
    <w:rsid w:val="0039295D"/>
    <w:rsid w:val="003929AF"/>
    <w:rsid w:val="00392DE2"/>
    <w:rsid w:val="00392FE8"/>
    <w:rsid w:val="00393409"/>
    <w:rsid w:val="00393520"/>
    <w:rsid w:val="00393E9F"/>
    <w:rsid w:val="00393F67"/>
    <w:rsid w:val="00394065"/>
    <w:rsid w:val="003940D8"/>
    <w:rsid w:val="003940D9"/>
    <w:rsid w:val="003944B8"/>
    <w:rsid w:val="00394595"/>
    <w:rsid w:val="00394E90"/>
    <w:rsid w:val="00395778"/>
    <w:rsid w:val="003962A9"/>
    <w:rsid w:val="0039654D"/>
    <w:rsid w:val="003966B2"/>
    <w:rsid w:val="00396883"/>
    <w:rsid w:val="00396A69"/>
    <w:rsid w:val="00396FD1"/>
    <w:rsid w:val="00397212"/>
    <w:rsid w:val="003975BC"/>
    <w:rsid w:val="003976B1"/>
    <w:rsid w:val="003979AF"/>
    <w:rsid w:val="00397D27"/>
    <w:rsid w:val="00397DC2"/>
    <w:rsid w:val="003A0065"/>
    <w:rsid w:val="003A0222"/>
    <w:rsid w:val="003A0328"/>
    <w:rsid w:val="003A0433"/>
    <w:rsid w:val="003A081F"/>
    <w:rsid w:val="003A097D"/>
    <w:rsid w:val="003A0CA9"/>
    <w:rsid w:val="003A11F4"/>
    <w:rsid w:val="003A14D5"/>
    <w:rsid w:val="003A1622"/>
    <w:rsid w:val="003A17D2"/>
    <w:rsid w:val="003A182A"/>
    <w:rsid w:val="003A188F"/>
    <w:rsid w:val="003A19B4"/>
    <w:rsid w:val="003A1E47"/>
    <w:rsid w:val="003A2067"/>
    <w:rsid w:val="003A20A9"/>
    <w:rsid w:val="003A211D"/>
    <w:rsid w:val="003A21FC"/>
    <w:rsid w:val="003A232F"/>
    <w:rsid w:val="003A2893"/>
    <w:rsid w:val="003A2A85"/>
    <w:rsid w:val="003A3038"/>
    <w:rsid w:val="003A30D4"/>
    <w:rsid w:val="003A332A"/>
    <w:rsid w:val="003A3631"/>
    <w:rsid w:val="003A3ADC"/>
    <w:rsid w:val="003A3C80"/>
    <w:rsid w:val="003A3F62"/>
    <w:rsid w:val="003A3F88"/>
    <w:rsid w:val="003A403C"/>
    <w:rsid w:val="003A418F"/>
    <w:rsid w:val="003A41B0"/>
    <w:rsid w:val="003A4305"/>
    <w:rsid w:val="003A445B"/>
    <w:rsid w:val="003A4706"/>
    <w:rsid w:val="003A4E4A"/>
    <w:rsid w:val="003A5A2C"/>
    <w:rsid w:val="003A5B9A"/>
    <w:rsid w:val="003A60AE"/>
    <w:rsid w:val="003A61FA"/>
    <w:rsid w:val="003A69C4"/>
    <w:rsid w:val="003A6C81"/>
    <w:rsid w:val="003A6F46"/>
    <w:rsid w:val="003A71EB"/>
    <w:rsid w:val="003A73B2"/>
    <w:rsid w:val="003A7A3E"/>
    <w:rsid w:val="003A7C3A"/>
    <w:rsid w:val="003A7DBF"/>
    <w:rsid w:val="003B09D7"/>
    <w:rsid w:val="003B0CA5"/>
    <w:rsid w:val="003B0D02"/>
    <w:rsid w:val="003B0DE7"/>
    <w:rsid w:val="003B0E47"/>
    <w:rsid w:val="003B11FB"/>
    <w:rsid w:val="003B13A5"/>
    <w:rsid w:val="003B142D"/>
    <w:rsid w:val="003B1877"/>
    <w:rsid w:val="003B1CC4"/>
    <w:rsid w:val="003B1F09"/>
    <w:rsid w:val="003B2085"/>
    <w:rsid w:val="003B218B"/>
    <w:rsid w:val="003B2235"/>
    <w:rsid w:val="003B246E"/>
    <w:rsid w:val="003B2928"/>
    <w:rsid w:val="003B2D58"/>
    <w:rsid w:val="003B2EF1"/>
    <w:rsid w:val="003B3DFD"/>
    <w:rsid w:val="003B4753"/>
    <w:rsid w:val="003B4902"/>
    <w:rsid w:val="003B4CB4"/>
    <w:rsid w:val="003B53FB"/>
    <w:rsid w:val="003B5D9C"/>
    <w:rsid w:val="003B5EC5"/>
    <w:rsid w:val="003B6009"/>
    <w:rsid w:val="003B63D9"/>
    <w:rsid w:val="003B65E2"/>
    <w:rsid w:val="003B6601"/>
    <w:rsid w:val="003B6A95"/>
    <w:rsid w:val="003B6B3A"/>
    <w:rsid w:val="003B6D0E"/>
    <w:rsid w:val="003B6E44"/>
    <w:rsid w:val="003B6EEB"/>
    <w:rsid w:val="003B746C"/>
    <w:rsid w:val="003B7548"/>
    <w:rsid w:val="003B799F"/>
    <w:rsid w:val="003B7A01"/>
    <w:rsid w:val="003B7BC6"/>
    <w:rsid w:val="003B7E00"/>
    <w:rsid w:val="003B7E21"/>
    <w:rsid w:val="003C02A2"/>
    <w:rsid w:val="003C03CF"/>
    <w:rsid w:val="003C06A4"/>
    <w:rsid w:val="003C0848"/>
    <w:rsid w:val="003C0BDD"/>
    <w:rsid w:val="003C0D39"/>
    <w:rsid w:val="003C102A"/>
    <w:rsid w:val="003C170F"/>
    <w:rsid w:val="003C173C"/>
    <w:rsid w:val="003C189C"/>
    <w:rsid w:val="003C18B6"/>
    <w:rsid w:val="003C1CF8"/>
    <w:rsid w:val="003C1EF4"/>
    <w:rsid w:val="003C1F72"/>
    <w:rsid w:val="003C21CE"/>
    <w:rsid w:val="003C2355"/>
    <w:rsid w:val="003C2BB1"/>
    <w:rsid w:val="003C2EF8"/>
    <w:rsid w:val="003C2FA4"/>
    <w:rsid w:val="003C31FE"/>
    <w:rsid w:val="003C3226"/>
    <w:rsid w:val="003C3760"/>
    <w:rsid w:val="003C388A"/>
    <w:rsid w:val="003C410F"/>
    <w:rsid w:val="003C4343"/>
    <w:rsid w:val="003C4436"/>
    <w:rsid w:val="003C4A32"/>
    <w:rsid w:val="003C4E05"/>
    <w:rsid w:val="003C55A0"/>
    <w:rsid w:val="003C5C51"/>
    <w:rsid w:val="003C5CA2"/>
    <w:rsid w:val="003C6EAE"/>
    <w:rsid w:val="003C7114"/>
    <w:rsid w:val="003C7530"/>
    <w:rsid w:val="003C7B8E"/>
    <w:rsid w:val="003D0310"/>
    <w:rsid w:val="003D04B2"/>
    <w:rsid w:val="003D0671"/>
    <w:rsid w:val="003D0E8D"/>
    <w:rsid w:val="003D1742"/>
    <w:rsid w:val="003D17A5"/>
    <w:rsid w:val="003D1D53"/>
    <w:rsid w:val="003D22E2"/>
    <w:rsid w:val="003D2466"/>
    <w:rsid w:val="003D296F"/>
    <w:rsid w:val="003D2D8B"/>
    <w:rsid w:val="003D339B"/>
    <w:rsid w:val="003D33D5"/>
    <w:rsid w:val="003D3810"/>
    <w:rsid w:val="003D3FBD"/>
    <w:rsid w:val="003D4371"/>
    <w:rsid w:val="003D451D"/>
    <w:rsid w:val="003D4692"/>
    <w:rsid w:val="003D4886"/>
    <w:rsid w:val="003D58F8"/>
    <w:rsid w:val="003D5ECF"/>
    <w:rsid w:val="003D60F4"/>
    <w:rsid w:val="003D6158"/>
    <w:rsid w:val="003D62D5"/>
    <w:rsid w:val="003D6364"/>
    <w:rsid w:val="003D66FC"/>
    <w:rsid w:val="003D68F4"/>
    <w:rsid w:val="003D6D90"/>
    <w:rsid w:val="003D6DB4"/>
    <w:rsid w:val="003D72CA"/>
    <w:rsid w:val="003D753D"/>
    <w:rsid w:val="003D7808"/>
    <w:rsid w:val="003E053B"/>
    <w:rsid w:val="003E09F0"/>
    <w:rsid w:val="003E0BE8"/>
    <w:rsid w:val="003E161E"/>
    <w:rsid w:val="003E18D9"/>
    <w:rsid w:val="003E1B2E"/>
    <w:rsid w:val="003E2629"/>
    <w:rsid w:val="003E26F8"/>
    <w:rsid w:val="003E284D"/>
    <w:rsid w:val="003E2A20"/>
    <w:rsid w:val="003E32EB"/>
    <w:rsid w:val="003E3805"/>
    <w:rsid w:val="003E3DE6"/>
    <w:rsid w:val="003E4448"/>
    <w:rsid w:val="003E44CF"/>
    <w:rsid w:val="003E4C63"/>
    <w:rsid w:val="003E53D4"/>
    <w:rsid w:val="003E53E0"/>
    <w:rsid w:val="003E60A0"/>
    <w:rsid w:val="003E6681"/>
    <w:rsid w:val="003E693C"/>
    <w:rsid w:val="003E69B3"/>
    <w:rsid w:val="003E75AF"/>
    <w:rsid w:val="003E7984"/>
    <w:rsid w:val="003E7EBF"/>
    <w:rsid w:val="003F01BA"/>
    <w:rsid w:val="003F0B56"/>
    <w:rsid w:val="003F0BC6"/>
    <w:rsid w:val="003F0C34"/>
    <w:rsid w:val="003F0F06"/>
    <w:rsid w:val="003F11B8"/>
    <w:rsid w:val="003F14B3"/>
    <w:rsid w:val="003F21AA"/>
    <w:rsid w:val="003F221D"/>
    <w:rsid w:val="003F261C"/>
    <w:rsid w:val="003F2794"/>
    <w:rsid w:val="003F29EF"/>
    <w:rsid w:val="003F2C6B"/>
    <w:rsid w:val="003F2E2A"/>
    <w:rsid w:val="003F2F53"/>
    <w:rsid w:val="003F32FC"/>
    <w:rsid w:val="003F3392"/>
    <w:rsid w:val="003F360E"/>
    <w:rsid w:val="003F3C96"/>
    <w:rsid w:val="003F41FA"/>
    <w:rsid w:val="003F45B4"/>
    <w:rsid w:val="003F4629"/>
    <w:rsid w:val="003F4739"/>
    <w:rsid w:val="003F493D"/>
    <w:rsid w:val="003F51F0"/>
    <w:rsid w:val="003F53C2"/>
    <w:rsid w:val="003F5541"/>
    <w:rsid w:val="003F59BD"/>
    <w:rsid w:val="003F59D7"/>
    <w:rsid w:val="003F6219"/>
    <w:rsid w:val="003F6953"/>
    <w:rsid w:val="003F6BF3"/>
    <w:rsid w:val="003F6DAB"/>
    <w:rsid w:val="003F7382"/>
    <w:rsid w:val="003F73C4"/>
    <w:rsid w:val="003F7717"/>
    <w:rsid w:val="003F7721"/>
    <w:rsid w:val="003F7A0C"/>
    <w:rsid w:val="00400007"/>
    <w:rsid w:val="0040053C"/>
    <w:rsid w:val="0040066D"/>
    <w:rsid w:val="00400FE5"/>
    <w:rsid w:val="0040100F"/>
    <w:rsid w:val="00401150"/>
    <w:rsid w:val="00401432"/>
    <w:rsid w:val="00401461"/>
    <w:rsid w:val="004015AC"/>
    <w:rsid w:val="004015CA"/>
    <w:rsid w:val="004015EB"/>
    <w:rsid w:val="00401F04"/>
    <w:rsid w:val="004020DD"/>
    <w:rsid w:val="0040211F"/>
    <w:rsid w:val="00402188"/>
    <w:rsid w:val="00402F35"/>
    <w:rsid w:val="004036BA"/>
    <w:rsid w:val="00403B73"/>
    <w:rsid w:val="004041F3"/>
    <w:rsid w:val="004042E5"/>
    <w:rsid w:val="00404431"/>
    <w:rsid w:val="004044A6"/>
    <w:rsid w:val="004052B7"/>
    <w:rsid w:val="004053B8"/>
    <w:rsid w:val="0040542C"/>
    <w:rsid w:val="00405EEF"/>
    <w:rsid w:val="004061FC"/>
    <w:rsid w:val="0040677F"/>
    <w:rsid w:val="004069A0"/>
    <w:rsid w:val="00406C52"/>
    <w:rsid w:val="00406DD6"/>
    <w:rsid w:val="00406F5F"/>
    <w:rsid w:val="0040774C"/>
    <w:rsid w:val="004079C9"/>
    <w:rsid w:val="00407A89"/>
    <w:rsid w:val="00407DC6"/>
    <w:rsid w:val="00410047"/>
    <w:rsid w:val="004101B8"/>
    <w:rsid w:val="0041091D"/>
    <w:rsid w:val="00410D75"/>
    <w:rsid w:val="00410EC8"/>
    <w:rsid w:val="0041178E"/>
    <w:rsid w:val="004119EC"/>
    <w:rsid w:val="004121DE"/>
    <w:rsid w:val="00412928"/>
    <w:rsid w:val="00412995"/>
    <w:rsid w:val="00412C04"/>
    <w:rsid w:val="004130E9"/>
    <w:rsid w:val="00413896"/>
    <w:rsid w:val="00413E6A"/>
    <w:rsid w:val="00413FFE"/>
    <w:rsid w:val="00414759"/>
    <w:rsid w:val="00414CDC"/>
    <w:rsid w:val="004151D6"/>
    <w:rsid w:val="00415473"/>
    <w:rsid w:val="004157A5"/>
    <w:rsid w:val="004161C0"/>
    <w:rsid w:val="00416369"/>
    <w:rsid w:val="00416CA4"/>
    <w:rsid w:val="00417154"/>
    <w:rsid w:val="004171F5"/>
    <w:rsid w:val="0041741F"/>
    <w:rsid w:val="0041750A"/>
    <w:rsid w:val="00417BE5"/>
    <w:rsid w:val="00417EB5"/>
    <w:rsid w:val="00420090"/>
    <w:rsid w:val="00420503"/>
    <w:rsid w:val="004206BF"/>
    <w:rsid w:val="0042102A"/>
    <w:rsid w:val="004211C7"/>
    <w:rsid w:val="004211E3"/>
    <w:rsid w:val="004214B6"/>
    <w:rsid w:val="00421E1B"/>
    <w:rsid w:val="00422355"/>
    <w:rsid w:val="004224F7"/>
    <w:rsid w:val="00422696"/>
    <w:rsid w:val="00423310"/>
    <w:rsid w:val="00423317"/>
    <w:rsid w:val="00423B31"/>
    <w:rsid w:val="00423D98"/>
    <w:rsid w:val="004242F8"/>
    <w:rsid w:val="0042461E"/>
    <w:rsid w:val="00424BA4"/>
    <w:rsid w:val="00424CE6"/>
    <w:rsid w:val="00424F83"/>
    <w:rsid w:val="0042501E"/>
    <w:rsid w:val="004250CB"/>
    <w:rsid w:val="00425153"/>
    <w:rsid w:val="00425158"/>
    <w:rsid w:val="004252C1"/>
    <w:rsid w:val="00425397"/>
    <w:rsid w:val="00426332"/>
    <w:rsid w:val="004266DF"/>
    <w:rsid w:val="0042688A"/>
    <w:rsid w:val="00426900"/>
    <w:rsid w:val="0042696D"/>
    <w:rsid w:val="00426AC7"/>
    <w:rsid w:val="00426BA3"/>
    <w:rsid w:val="00426DEC"/>
    <w:rsid w:val="004271C2"/>
    <w:rsid w:val="004272DC"/>
    <w:rsid w:val="004272EC"/>
    <w:rsid w:val="00427AE5"/>
    <w:rsid w:val="00427DA4"/>
    <w:rsid w:val="00427E40"/>
    <w:rsid w:val="00427EC2"/>
    <w:rsid w:val="00427F4E"/>
    <w:rsid w:val="004307DD"/>
    <w:rsid w:val="00430D41"/>
    <w:rsid w:val="00431081"/>
    <w:rsid w:val="00431930"/>
    <w:rsid w:val="00431A97"/>
    <w:rsid w:val="00431C31"/>
    <w:rsid w:val="00431D6D"/>
    <w:rsid w:val="00431F39"/>
    <w:rsid w:val="0043202A"/>
    <w:rsid w:val="00432085"/>
    <w:rsid w:val="00432204"/>
    <w:rsid w:val="00432445"/>
    <w:rsid w:val="004327B1"/>
    <w:rsid w:val="0043295D"/>
    <w:rsid w:val="00432A16"/>
    <w:rsid w:val="00432B50"/>
    <w:rsid w:val="00432C70"/>
    <w:rsid w:val="004333AD"/>
    <w:rsid w:val="00433659"/>
    <w:rsid w:val="004338CE"/>
    <w:rsid w:val="004343A4"/>
    <w:rsid w:val="004343CE"/>
    <w:rsid w:val="00434453"/>
    <w:rsid w:val="00434761"/>
    <w:rsid w:val="00434952"/>
    <w:rsid w:val="0043498C"/>
    <w:rsid w:val="00434A51"/>
    <w:rsid w:val="00434C4C"/>
    <w:rsid w:val="00434DE0"/>
    <w:rsid w:val="00434E6C"/>
    <w:rsid w:val="0043522A"/>
    <w:rsid w:val="004353B2"/>
    <w:rsid w:val="00435A88"/>
    <w:rsid w:val="00435AAD"/>
    <w:rsid w:val="00435AB7"/>
    <w:rsid w:val="004363E4"/>
    <w:rsid w:val="004374BD"/>
    <w:rsid w:val="00437538"/>
    <w:rsid w:val="004376B9"/>
    <w:rsid w:val="004376CD"/>
    <w:rsid w:val="00437E4F"/>
    <w:rsid w:val="0044002D"/>
    <w:rsid w:val="004409E5"/>
    <w:rsid w:val="004412B6"/>
    <w:rsid w:val="0044131B"/>
    <w:rsid w:val="00441337"/>
    <w:rsid w:val="00441A31"/>
    <w:rsid w:val="00441B53"/>
    <w:rsid w:val="00441EC1"/>
    <w:rsid w:val="00441FD0"/>
    <w:rsid w:val="0044212C"/>
    <w:rsid w:val="0044257C"/>
    <w:rsid w:val="0044289C"/>
    <w:rsid w:val="0044295C"/>
    <w:rsid w:val="00442A4E"/>
    <w:rsid w:val="00442C12"/>
    <w:rsid w:val="004433F3"/>
    <w:rsid w:val="00443C68"/>
    <w:rsid w:val="00443DD7"/>
    <w:rsid w:val="0044405E"/>
    <w:rsid w:val="00444103"/>
    <w:rsid w:val="0044464C"/>
    <w:rsid w:val="00444B62"/>
    <w:rsid w:val="0044520E"/>
    <w:rsid w:val="00445BB5"/>
    <w:rsid w:val="0044633E"/>
    <w:rsid w:val="004466AA"/>
    <w:rsid w:val="0044673D"/>
    <w:rsid w:val="004468CD"/>
    <w:rsid w:val="00446AFB"/>
    <w:rsid w:val="00446C96"/>
    <w:rsid w:val="00446EC3"/>
    <w:rsid w:val="004472FF"/>
    <w:rsid w:val="0044754C"/>
    <w:rsid w:val="004476DA"/>
    <w:rsid w:val="004478E6"/>
    <w:rsid w:val="00447983"/>
    <w:rsid w:val="004502F3"/>
    <w:rsid w:val="004503BA"/>
    <w:rsid w:val="004505E6"/>
    <w:rsid w:val="0045076E"/>
    <w:rsid w:val="00451607"/>
    <w:rsid w:val="00451A14"/>
    <w:rsid w:val="00451B54"/>
    <w:rsid w:val="00451F59"/>
    <w:rsid w:val="00451FDE"/>
    <w:rsid w:val="0045203D"/>
    <w:rsid w:val="004539E9"/>
    <w:rsid w:val="00453F9A"/>
    <w:rsid w:val="00454159"/>
    <w:rsid w:val="00454504"/>
    <w:rsid w:val="00454545"/>
    <w:rsid w:val="00454694"/>
    <w:rsid w:val="00454CEA"/>
    <w:rsid w:val="004555F5"/>
    <w:rsid w:val="00455711"/>
    <w:rsid w:val="004558BE"/>
    <w:rsid w:val="00456135"/>
    <w:rsid w:val="0045634F"/>
    <w:rsid w:val="00456380"/>
    <w:rsid w:val="004565D2"/>
    <w:rsid w:val="00456AFB"/>
    <w:rsid w:val="0045708E"/>
    <w:rsid w:val="00457232"/>
    <w:rsid w:val="0045752C"/>
    <w:rsid w:val="0045787B"/>
    <w:rsid w:val="004579D7"/>
    <w:rsid w:val="00457E28"/>
    <w:rsid w:val="00457EFB"/>
    <w:rsid w:val="004600CA"/>
    <w:rsid w:val="004609D7"/>
    <w:rsid w:val="00460A71"/>
    <w:rsid w:val="00460C3B"/>
    <w:rsid w:val="00461464"/>
    <w:rsid w:val="00461F8E"/>
    <w:rsid w:val="004625A3"/>
    <w:rsid w:val="00462996"/>
    <w:rsid w:val="00462BF8"/>
    <w:rsid w:val="00462ED4"/>
    <w:rsid w:val="00462F8F"/>
    <w:rsid w:val="004630C6"/>
    <w:rsid w:val="004639A3"/>
    <w:rsid w:val="004639B8"/>
    <w:rsid w:val="00463C49"/>
    <w:rsid w:val="00463DC7"/>
    <w:rsid w:val="00464687"/>
    <w:rsid w:val="0046468F"/>
    <w:rsid w:val="00464CB1"/>
    <w:rsid w:val="00464E07"/>
    <w:rsid w:val="004653C0"/>
    <w:rsid w:val="004664B1"/>
    <w:rsid w:val="0046660A"/>
    <w:rsid w:val="004667AD"/>
    <w:rsid w:val="00466852"/>
    <w:rsid w:val="00466C01"/>
    <w:rsid w:val="00466CC4"/>
    <w:rsid w:val="004670A4"/>
    <w:rsid w:val="004673ED"/>
    <w:rsid w:val="0046747E"/>
    <w:rsid w:val="00467A19"/>
    <w:rsid w:val="00467BDA"/>
    <w:rsid w:val="0047039B"/>
    <w:rsid w:val="00470757"/>
    <w:rsid w:val="00471498"/>
    <w:rsid w:val="0047193C"/>
    <w:rsid w:val="00471F15"/>
    <w:rsid w:val="00472220"/>
    <w:rsid w:val="0047247F"/>
    <w:rsid w:val="004725AA"/>
    <w:rsid w:val="004725D2"/>
    <w:rsid w:val="00472656"/>
    <w:rsid w:val="004734C7"/>
    <w:rsid w:val="004735A1"/>
    <w:rsid w:val="004739C3"/>
    <w:rsid w:val="00474430"/>
    <w:rsid w:val="004748F9"/>
    <w:rsid w:val="00474A3C"/>
    <w:rsid w:val="00474A47"/>
    <w:rsid w:val="00474C7E"/>
    <w:rsid w:val="00474CFB"/>
    <w:rsid w:val="00474DBC"/>
    <w:rsid w:val="004757EA"/>
    <w:rsid w:val="00475AFF"/>
    <w:rsid w:val="00475B6A"/>
    <w:rsid w:val="00475B99"/>
    <w:rsid w:val="00475C44"/>
    <w:rsid w:val="00475DAF"/>
    <w:rsid w:val="00476028"/>
    <w:rsid w:val="00476065"/>
    <w:rsid w:val="004767DE"/>
    <w:rsid w:val="00476801"/>
    <w:rsid w:val="004769E2"/>
    <w:rsid w:val="00476FA1"/>
    <w:rsid w:val="00477158"/>
    <w:rsid w:val="0047778C"/>
    <w:rsid w:val="00477C04"/>
    <w:rsid w:val="00477CE8"/>
    <w:rsid w:val="00477D5D"/>
    <w:rsid w:val="00477F4D"/>
    <w:rsid w:val="004804C1"/>
    <w:rsid w:val="00481F45"/>
    <w:rsid w:val="00482520"/>
    <w:rsid w:val="004826CB"/>
    <w:rsid w:val="004829D4"/>
    <w:rsid w:val="00482A78"/>
    <w:rsid w:val="00482AC3"/>
    <w:rsid w:val="00482FA8"/>
    <w:rsid w:val="0048334D"/>
    <w:rsid w:val="00483A89"/>
    <w:rsid w:val="0048417B"/>
    <w:rsid w:val="004844DF"/>
    <w:rsid w:val="004849C2"/>
    <w:rsid w:val="00484A7B"/>
    <w:rsid w:val="00484C81"/>
    <w:rsid w:val="00484EFA"/>
    <w:rsid w:val="0048500A"/>
    <w:rsid w:val="004850EB"/>
    <w:rsid w:val="0048589E"/>
    <w:rsid w:val="00485C85"/>
    <w:rsid w:val="00486561"/>
    <w:rsid w:val="0048690A"/>
    <w:rsid w:val="00486F8F"/>
    <w:rsid w:val="00487416"/>
    <w:rsid w:val="004876A5"/>
    <w:rsid w:val="00487707"/>
    <w:rsid w:val="00487C44"/>
    <w:rsid w:val="00487DFB"/>
    <w:rsid w:val="00487F01"/>
    <w:rsid w:val="00487FD2"/>
    <w:rsid w:val="004914BC"/>
    <w:rsid w:val="00491B31"/>
    <w:rsid w:val="00491BA0"/>
    <w:rsid w:val="00491E53"/>
    <w:rsid w:val="00492004"/>
    <w:rsid w:val="00492133"/>
    <w:rsid w:val="004930A0"/>
    <w:rsid w:val="00493339"/>
    <w:rsid w:val="004933B5"/>
    <w:rsid w:val="00493699"/>
    <w:rsid w:val="00493AA5"/>
    <w:rsid w:val="0049410B"/>
    <w:rsid w:val="004948DF"/>
    <w:rsid w:val="00494B65"/>
    <w:rsid w:val="00494BEB"/>
    <w:rsid w:val="00495119"/>
    <w:rsid w:val="00495149"/>
    <w:rsid w:val="004954ED"/>
    <w:rsid w:val="004956F2"/>
    <w:rsid w:val="00495805"/>
    <w:rsid w:val="00495C33"/>
    <w:rsid w:val="00495E95"/>
    <w:rsid w:val="00496694"/>
    <w:rsid w:val="00496760"/>
    <w:rsid w:val="004967EB"/>
    <w:rsid w:val="00496C17"/>
    <w:rsid w:val="004A09D5"/>
    <w:rsid w:val="004A0E15"/>
    <w:rsid w:val="004A1B71"/>
    <w:rsid w:val="004A2253"/>
    <w:rsid w:val="004A2AC2"/>
    <w:rsid w:val="004A2D8C"/>
    <w:rsid w:val="004A3044"/>
    <w:rsid w:val="004A33CC"/>
    <w:rsid w:val="004A350D"/>
    <w:rsid w:val="004A36F2"/>
    <w:rsid w:val="004A3926"/>
    <w:rsid w:val="004A3A99"/>
    <w:rsid w:val="004A3B13"/>
    <w:rsid w:val="004A4018"/>
    <w:rsid w:val="004A4B6E"/>
    <w:rsid w:val="004A4D6B"/>
    <w:rsid w:val="004A5BD5"/>
    <w:rsid w:val="004A672D"/>
    <w:rsid w:val="004A696B"/>
    <w:rsid w:val="004A6A1D"/>
    <w:rsid w:val="004A6D4C"/>
    <w:rsid w:val="004A7890"/>
    <w:rsid w:val="004A7AE4"/>
    <w:rsid w:val="004A7C53"/>
    <w:rsid w:val="004B01C3"/>
    <w:rsid w:val="004B045B"/>
    <w:rsid w:val="004B05CA"/>
    <w:rsid w:val="004B061D"/>
    <w:rsid w:val="004B080F"/>
    <w:rsid w:val="004B0D3E"/>
    <w:rsid w:val="004B0D61"/>
    <w:rsid w:val="004B0DF9"/>
    <w:rsid w:val="004B1176"/>
    <w:rsid w:val="004B25BC"/>
    <w:rsid w:val="004B2686"/>
    <w:rsid w:val="004B280D"/>
    <w:rsid w:val="004B2B00"/>
    <w:rsid w:val="004B2DF0"/>
    <w:rsid w:val="004B2F6B"/>
    <w:rsid w:val="004B31B6"/>
    <w:rsid w:val="004B339E"/>
    <w:rsid w:val="004B419C"/>
    <w:rsid w:val="004B4432"/>
    <w:rsid w:val="004B478C"/>
    <w:rsid w:val="004B488A"/>
    <w:rsid w:val="004B4ACB"/>
    <w:rsid w:val="004B4B06"/>
    <w:rsid w:val="004B4E81"/>
    <w:rsid w:val="004B527A"/>
    <w:rsid w:val="004B553C"/>
    <w:rsid w:val="004B585C"/>
    <w:rsid w:val="004B59DD"/>
    <w:rsid w:val="004B60C4"/>
    <w:rsid w:val="004B685D"/>
    <w:rsid w:val="004B6B7E"/>
    <w:rsid w:val="004B6D51"/>
    <w:rsid w:val="004B6D84"/>
    <w:rsid w:val="004B7A00"/>
    <w:rsid w:val="004B7F7D"/>
    <w:rsid w:val="004C006F"/>
    <w:rsid w:val="004C0148"/>
    <w:rsid w:val="004C0356"/>
    <w:rsid w:val="004C078D"/>
    <w:rsid w:val="004C0A7F"/>
    <w:rsid w:val="004C1646"/>
    <w:rsid w:val="004C1728"/>
    <w:rsid w:val="004C1980"/>
    <w:rsid w:val="004C2560"/>
    <w:rsid w:val="004C27B7"/>
    <w:rsid w:val="004C2C85"/>
    <w:rsid w:val="004C2CA5"/>
    <w:rsid w:val="004C3068"/>
    <w:rsid w:val="004C35CD"/>
    <w:rsid w:val="004C38BF"/>
    <w:rsid w:val="004C38DF"/>
    <w:rsid w:val="004C3A7E"/>
    <w:rsid w:val="004C3C45"/>
    <w:rsid w:val="004C3C6F"/>
    <w:rsid w:val="004C3D36"/>
    <w:rsid w:val="004C487A"/>
    <w:rsid w:val="004C4E54"/>
    <w:rsid w:val="004C512C"/>
    <w:rsid w:val="004C56E1"/>
    <w:rsid w:val="004C61CC"/>
    <w:rsid w:val="004C6227"/>
    <w:rsid w:val="004C646A"/>
    <w:rsid w:val="004C6754"/>
    <w:rsid w:val="004C67C2"/>
    <w:rsid w:val="004C6BF1"/>
    <w:rsid w:val="004C71F7"/>
    <w:rsid w:val="004C7464"/>
    <w:rsid w:val="004C782D"/>
    <w:rsid w:val="004C78D7"/>
    <w:rsid w:val="004C7D72"/>
    <w:rsid w:val="004D0021"/>
    <w:rsid w:val="004D04CE"/>
    <w:rsid w:val="004D0A88"/>
    <w:rsid w:val="004D0CAC"/>
    <w:rsid w:val="004D103D"/>
    <w:rsid w:val="004D1B0D"/>
    <w:rsid w:val="004D1D80"/>
    <w:rsid w:val="004D1F13"/>
    <w:rsid w:val="004D1F50"/>
    <w:rsid w:val="004D2473"/>
    <w:rsid w:val="004D2979"/>
    <w:rsid w:val="004D3727"/>
    <w:rsid w:val="004D3C38"/>
    <w:rsid w:val="004D3F43"/>
    <w:rsid w:val="004D423C"/>
    <w:rsid w:val="004D428D"/>
    <w:rsid w:val="004D42E1"/>
    <w:rsid w:val="004D4649"/>
    <w:rsid w:val="004D46CF"/>
    <w:rsid w:val="004D47C3"/>
    <w:rsid w:val="004D47F6"/>
    <w:rsid w:val="004D4E59"/>
    <w:rsid w:val="004D521A"/>
    <w:rsid w:val="004D5240"/>
    <w:rsid w:val="004D526C"/>
    <w:rsid w:val="004D54DB"/>
    <w:rsid w:val="004D5806"/>
    <w:rsid w:val="004D5810"/>
    <w:rsid w:val="004D5955"/>
    <w:rsid w:val="004D5A7E"/>
    <w:rsid w:val="004D5B35"/>
    <w:rsid w:val="004D5C1A"/>
    <w:rsid w:val="004D5C1C"/>
    <w:rsid w:val="004D5C2D"/>
    <w:rsid w:val="004D5FA1"/>
    <w:rsid w:val="004D61B5"/>
    <w:rsid w:val="004D62E4"/>
    <w:rsid w:val="004D632C"/>
    <w:rsid w:val="004D644F"/>
    <w:rsid w:val="004D6497"/>
    <w:rsid w:val="004D6EC5"/>
    <w:rsid w:val="004D7114"/>
    <w:rsid w:val="004D7297"/>
    <w:rsid w:val="004D72A1"/>
    <w:rsid w:val="004D730F"/>
    <w:rsid w:val="004D73D8"/>
    <w:rsid w:val="004D7463"/>
    <w:rsid w:val="004D77BF"/>
    <w:rsid w:val="004D7C1E"/>
    <w:rsid w:val="004E05F6"/>
    <w:rsid w:val="004E08BF"/>
    <w:rsid w:val="004E1470"/>
    <w:rsid w:val="004E1980"/>
    <w:rsid w:val="004E1AEA"/>
    <w:rsid w:val="004E22FF"/>
    <w:rsid w:val="004E2671"/>
    <w:rsid w:val="004E2BE7"/>
    <w:rsid w:val="004E2BF4"/>
    <w:rsid w:val="004E31C2"/>
    <w:rsid w:val="004E325A"/>
    <w:rsid w:val="004E34C7"/>
    <w:rsid w:val="004E384F"/>
    <w:rsid w:val="004E3914"/>
    <w:rsid w:val="004E3D2F"/>
    <w:rsid w:val="004E3DE7"/>
    <w:rsid w:val="004E408E"/>
    <w:rsid w:val="004E49FB"/>
    <w:rsid w:val="004E4C33"/>
    <w:rsid w:val="004E4DF6"/>
    <w:rsid w:val="004E4FE7"/>
    <w:rsid w:val="004E509A"/>
    <w:rsid w:val="004E5304"/>
    <w:rsid w:val="004E5A51"/>
    <w:rsid w:val="004E60E8"/>
    <w:rsid w:val="004E61CC"/>
    <w:rsid w:val="004E63AD"/>
    <w:rsid w:val="004E6DFD"/>
    <w:rsid w:val="004E72F4"/>
    <w:rsid w:val="004E76DA"/>
    <w:rsid w:val="004E78C3"/>
    <w:rsid w:val="004E7CBC"/>
    <w:rsid w:val="004F0355"/>
    <w:rsid w:val="004F060A"/>
    <w:rsid w:val="004F1B94"/>
    <w:rsid w:val="004F1C2E"/>
    <w:rsid w:val="004F213B"/>
    <w:rsid w:val="004F230E"/>
    <w:rsid w:val="004F2479"/>
    <w:rsid w:val="004F26A4"/>
    <w:rsid w:val="004F2CE6"/>
    <w:rsid w:val="004F311E"/>
    <w:rsid w:val="004F32F9"/>
    <w:rsid w:val="004F35AB"/>
    <w:rsid w:val="004F398E"/>
    <w:rsid w:val="004F3D1D"/>
    <w:rsid w:val="004F4003"/>
    <w:rsid w:val="004F4BE0"/>
    <w:rsid w:val="004F4C03"/>
    <w:rsid w:val="004F4F18"/>
    <w:rsid w:val="004F5484"/>
    <w:rsid w:val="004F5A64"/>
    <w:rsid w:val="004F5B55"/>
    <w:rsid w:val="004F5BB2"/>
    <w:rsid w:val="004F651E"/>
    <w:rsid w:val="004F698E"/>
    <w:rsid w:val="004F737F"/>
    <w:rsid w:val="004F7BB4"/>
    <w:rsid w:val="004F7D70"/>
    <w:rsid w:val="004F7E12"/>
    <w:rsid w:val="0050033C"/>
    <w:rsid w:val="00500D10"/>
    <w:rsid w:val="00501173"/>
    <w:rsid w:val="005012F9"/>
    <w:rsid w:val="00501656"/>
    <w:rsid w:val="005019C2"/>
    <w:rsid w:val="00501D6D"/>
    <w:rsid w:val="00502335"/>
    <w:rsid w:val="00502455"/>
    <w:rsid w:val="005025AE"/>
    <w:rsid w:val="0050279B"/>
    <w:rsid w:val="00502AA9"/>
    <w:rsid w:val="0050388F"/>
    <w:rsid w:val="00503C6C"/>
    <w:rsid w:val="00503DA8"/>
    <w:rsid w:val="005042C0"/>
    <w:rsid w:val="00504A7B"/>
    <w:rsid w:val="00504CB2"/>
    <w:rsid w:val="00505068"/>
    <w:rsid w:val="005059C0"/>
    <w:rsid w:val="00505BD8"/>
    <w:rsid w:val="00505C17"/>
    <w:rsid w:val="00506577"/>
    <w:rsid w:val="00507043"/>
    <w:rsid w:val="00507295"/>
    <w:rsid w:val="0050776D"/>
    <w:rsid w:val="005078C1"/>
    <w:rsid w:val="00507A29"/>
    <w:rsid w:val="005109E2"/>
    <w:rsid w:val="0051155A"/>
    <w:rsid w:val="0051159A"/>
    <w:rsid w:val="00511941"/>
    <w:rsid w:val="005119CB"/>
    <w:rsid w:val="0051266E"/>
    <w:rsid w:val="00512A53"/>
    <w:rsid w:val="00512F79"/>
    <w:rsid w:val="005134C9"/>
    <w:rsid w:val="00513537"/>
    <w:rsid w:val="005136AA"/>
    <w:rsid w:val="00513A2E"/>
    <w:rsid w:val="00513AF9"/>
    <w:rsid w:val="00513B60"/>
    <w:rsid w:val="00514035"/>
    <w:rsid w:val="0051416F"/>
    <w:rsid w:val="00514481"/>
    <w:rsid w:val="00514638"/>
    <w:rsid w:val="00514E0A"/>
    <w:rsid w:val="00515317"/>
    <w:rsid w:val="00515397"/>
    <w:rsid w:val="005157F5"/>
    <w:rsid w:val="00515CD7"/>
    <w:rsid w:val="005164A2"/>
    <w:rsid w:val="00516E5F"/>
    <w:rsid w:val="00516F79"/>
    <w:rsid w:val="00520548"/>
    <w:rsid w:val="00520857"/>
    <w:rsid w:val="00520B36"/>
    <w:rsid w:val="00520BAC"/>
    <w:rsid w:val="00520BD4"/>
    <w:rsid w:val="00520F52"/>
    <w:rsid w:val="005215C2"/>
    <w:rsid w:val="00521795"/>
    <w:rsid w:val="00521B3C"/>
    <w:rsid w:val="00521DC4"/>
    <w:rsid w:val="005222DD"/>
    <w:rsid w:val="00522440"/>
    <w:rsid w:val="0052270F"/>
    <w:rsid w:val="00522ACA"/>
    <w:rsid w:val="00523537"/>
    <w:rsid w:val="00523928"/>
    <w:rsid w:val="00524028"/>
    <w:rsid w:val="005241C0"/>
    <w:rsid w:val="00524202"/>
    <w:rsid w:val="00524513"/>
    <w:rsid w:val="00524617"/>
    <w:rsid w:val="00524A5C"/>
    <w:rsid w:val="00524E72"/>
    <w:rsid w:val="0052540A"/>
    <w:rsid w:val="00525AFB"/>
    <w:rsid w:val="00525F52"/>
    <w:rsid w:val="00526294"/>
    <w:rsid w:val="005262AD"/>
    <w:rsid w:val="005264AA"/>
    <w:rsid w:val="005268FA"/>
    <w:rsid w:val="005269F9"/>
    <w:rsid w:val="00526BDA"/>
    <w:rsid w:val="00527588"/>
    <w:rsid w:val="00527AE2"/>
    <w:rsid w:val="005304F0"/>
    <w:rsid w:val="005308DD"/>
    <w:rsid w:val="005309CC"/>
    <w:rsid w:val="00530AC0"/>
    <w:rsid w:val="00530BB5"/>
    <w:rsid w:val="00530C4C"/>
    <w:rsid w:val="00530D19"/>
    <w:rsid w:val="00530D3D"/>
    <w:rsid w:val="005311A6"/>
    <w:rsid w:val="005313DA"/>
    <w:rsid w:val="00531907"/>
    <w:rsid w:val="005321C4"/>
    <w:rsid w:val="0053245C"/>
    <w:rsid w:val="00532CF3"/>
    <w:rsid w:val="00533065"/>
    <w:rsid w:val="0053367D"/>
    <w:rsid w:val="00533927"/>
    <w:rsid w:val="00533CB6"/>
    <w:rsid w:val="005340EB"/>
    <w:rsid w:val="00534F1F"/>
    <w:rsid w:val="00535B1D"/>
    <w:rsid w:val="00536530"/>
    <w:rsid w:val="005375EF"/>
    <w:rsid w:val="005376F7"/>
    <w:rsid w:val="00537705"/>
    <w:rsid w:val="00540046"/>
    <w:rsid w:val="00540333"/>
    <w:rsid w:val="00540478"/>
    <w:rsid w:val="00540652"/>
    <w:rsid w:val="00540B9D"/>
    <w:rsid w:val="00540BFE"/>
    <w:rsid w:val="00540CCE"/>
    <w:rsid w:val="00541996"/>
    <w:rsid w:val="00541B7C"/>
    <w:rsid w:val="00541ECA"/>
    <w:rsid w:val="005421EF"/>
    <w:rsid w:val="005423AB"/>
    <w:rsid w:val="005424EA"/>
    <w:rsid w:val="005424F5"/>
    <w:rsid w:val="005432F9"/>
    <w:rsid w:val="005437A6"/>
    <w:rsid w:val="00543810"/>
    <w:rsid w:val="0054392C"/>
    <w:rsid w:val="00543E50"/>
    <w:rsid w:val="00544045"/>
    <w:rsid w:val="0054420D"/>
    <w:rsid w:val="00544428"/>
    <w:rsid w:val="00544430"/>
    <w:rsid w:val="00544789"/>
    <w:rsid w:val="005448DB"/>
    <w:rsid w:val="005449DC"/>
    <w:rsid w:val="00544BCA"/>
    <w:rsid w:val="00544D21"/>
    <w:rsid w:val="00544D90"/>
    <w:rsid w:val="00545003"/>
    <w:rsid w:val="00545112"/>
    <w:rsid w:val="00545203"/>
    <w:rsid w:val="0054527E"/>
    <w:rsid w:val="005454E0"/>
    <w:rsid w:val="0054574C"/>
    <w:rsid w:val="0054579D"/>
    <w:rsid w:val="00545CEE"/>
    <w:rsid w:val="0054650F"/>
    <w:rsid w:val="00546740"/>
    <w:rsid w:val="00546864"/>
    <w:rsid w:val="00546948"/>
    <w:rsid w:val="005469F6"/>
    <w:rsid w:val="00546A62"/>
    <w:rsid w:val="00546B4E"/>
    <w:rsid w:val="00546EC8"/>
    <w:rsid w:val="00546F21"/>
    <w:rsid w:val="00547731"/>
    <w:rsid w:val="0054774E"/>
    <w:rsid w:val="00547BE0"/>
    <w:rsid w:val="00547C1D"/>
    <w:rsid w:val="00547C8A"/>
    <w:rsid w:val="00550005"/>
    <w:rsid w:val="005500CA"/>
    <w:rsid w:val="00550141"/>
    <w:rsid w:val="005504BC"/>
    <w:rsid w:val="005505B4"/>
    <w:rsid w:val="005509D1"/>
    <w:rsid w:val="00550A55"/>
    <w:rsid w:val="00550CE1"/>
    <w:rsid w:val="00551289"/>
    <w:rsid w:val="005514B4"/>
    <w:rsid w:val="00551BA6"/>
    <w:rsid w:val="00551BE4"/>
    <w:rsid w:val="00552045"/>
    <w:rsid w:val="00552303"/>
    <w:rsid w:val="0055265A"/>
    <w:rsid w:val="005526D9"/>
    <w:rsid w:val="00552E13"/>
    <w:rsid w:val="00552F67"/>
    <w:rsid w:val="0055374E"/>
    <w:rsid w:val="00553A0B"/>
    <w:rsid w:val="00553FE4"/>
    <w:rsid w:val="00554597"/>
    <w:rsid w:val="0055459D"/>
    <w:rsid w:val="00554A7B"/>
    <w:rsid w:val="00554AEC"/>
    <w:rsid w:val="00554D3F"/>
    <w:rsid w:val="00554E78"/>
    <w:rsid w:val="00555476"/>
    <w:rsid w:val="00555566"/>
    <w:rsid w:val="00555F81"/>
    <w:rsid w:val="0055658D"/>
    <w:rsid w:val="005568D4"/>
    <w:rsid w:val="00556A3F"/>
    <w:rsid w:val="00556D2D"/>
    <w:rsid w:val="00556DEE"/>
    <w:rsid w:val="00556FD7"/>
    <w:rsid w:val="005570D3"/>
    <w:rsid w:val="005570ED"/>
    <w:rsid w:val="0055714D"/>
    <w:rsid w:val="005573CC"/>
    <w:rsid w:val="005574DC"/>
    <w:rsid w:val="005577FF"/>
    <w:rsid w:val="0055783D"/>
    <w:rsid w:val="0056029D"/>
    <w:rsid w:val="005602AD"/>
    <w:rsid w:val="005605DA"/>
    <w:rsid w:val="00560A2B"/>
    <w:rsid w:val="00560D8D"/>
    <w:rsid w:val="005613C4"/>
    <w:rsid w:val="005615C9"/>
    <w:rsid w:val="005618F5"/>
    <w:rsid w:val="00561C07"/>
    <w:rsid w:val="0056268E"/>
    <w:rsid w:val="00562838"/>
    <w:rsid w:val="005628D3"/>
    <w:rsid w:val="005628F0"/>
    <w:rsid w:val="00562ADD"/>
    <w:rsid w:val="00562B39"/>
    <w:rsid w:val="00563080"/>
    <w:rsid w:val="00563111"/>
    <w:rsid w:val="005636D3"/>
    <w:rsid w:val="0056382C"/>
    <w:rsid w:val="00563904"/>
    <w:rsid w:val="00563A01"/>
    <w:rsid w:val="00563DF9"/>
    <w:rsid w:val="00563E05"/>
    <w:rsid w:val="00563E5C"/>
    <w:rsid w:val="00563ED8"/>
    <w:rsid w:val="00563F41"/>
    <w:rsid w:val="00564131"/>
    <w:rsid w:val="00564573"/>
    <w:rsid w:val="00564594"/>
    <w:rsid w:val="00564810"/>
    <w:rsid w:val="005648CA"/>
    <w:rsid w:val="00564C7F"/>
    <w:rsid w:val="00564D93"/>
    <w:rsid w:val="00564DA4"/>
    <w:rsid w:val="00564F70"/>
    <w:rsid w:val="00564FEE"/>
    <w:rsid w:val="005658D2"/>
    <w:rsid w:val="00565A45"/>
    <w:rsid w:val="00565D33"/>
    <w:rsid w:val="00565D7D"/>
    <w:rsid w:val="00566114"/>
    <w:rsid w:val="00566525"/>
    <w:rsid w:val="005669B9"/>
    <w:rsid w:val="00566B17"/>
    <w:rsid w:val="00566B5E"/>
    <w:rsid w:val="00566BCA"/>
    <w:rsid w:val="00567180"/>
    <w:rsid w:val="0056748F"/>
    <w:rsid w:val="00567894"/>
    <w:rsid w:val="00567CFD"/>
    <w:rsid w:val="00567D9B"/>
    <w:rsid w:val="00570413"/>
    <w:rsid w:val="00570448"/>
    <w:rsid w:val="00570717"/>
    <w:rsid w:val="00570CD3"/>
    <w:rsid w:val="00570F5E"/>
    <w:rsid w:val="005713BC"/>
    <w:rsid w:val="00571462"/>
    <w:rsid w:val="00571D77"/>
    <w:rsid w:val="00571EB1"/>
    <w:rsid w:val="00572964"/>
    <w:rsid w:val="00572E42"/>
    <w:rsid w:val="00573235"/>
    <w:rsid w:val="005732F3"/>
    <w:rsid w:val="00573818"/>
    <w:rsid w:val="00573A06"/>
    <w:rsid w:val="00573AE4"/>
    <w:rsid w:val="005743BA"/>
    <w:rsid w:val="00575531"/>
    <w:rsid w:val="00575BF4"/>
    <w:rsid w:val="00575EBD"/>
    <w:rsid w:val="00576213"/>
    <w:rsid w:val="00576735"/>
    <w:rsid w:val="005769AB"/>
    <w:rsid w:val="00576BE2"/>
    <w:rsid w:val="00576C5B"/>
    <w:rsid w:val="00576CCF"/>
    <w:rsid w:val="005772D4"/>
    <w:rsid w:val="00577349"/>
    <w:rsid w:val="005778E0"/>
    <w:rsid w:val="00577B9A"/>
    <w:rsid w:val="00577C5A"/>
    <w:rsid w:val="00577FC7"/>
    <w:rsid w:val="005803C4"/>
    <w:rsid w:val="00580530"/>
    <w:rsid w:val="00580882"/>
    <w:rsid w:val="00580A76"/>
    <w:rsid w:val="00581056"/>
    <w:rsid w:val="005812E4"/>
    <w:rsid w:val="00581360"/>
    <w:rsid w:val="005813ED"/>
    <w:rsid w:val="00581668"/>
    <w:rsid w:val="00581693"/>
    <w:rsid w:val="00581974"/>
    <w:rsid w:val="00581ADA"/>
    <w:rsid w:val="0058216F"/>
    <w:rsid w:val="00582787"/>
    <w:rsid w:val="0058278F"/>
    <w:rsid w:val="00582896"/>
    <w:rsid w:val="00582969"/>
    <w:rsid w:val="00582CAD"/>
    <w:rsid w:val="00582D19"/>
    <w:rsid w:val="00582D6B"/>
    <w:rsid w:val="00583066"/>
    <w:rsid w:val="005834B8"/>
    <w:rsid w:val="00583874"/>
    <w:rsid w:val="00583C8A"/>
    <w:rsid w:val="005849FD"/>
    <w:rsid w:val="00584FE8"/>
    <w:rsid w:val="00585057"/>
    <w:rsid w:val="0058527E"/>
    <w:rsid w:val="0058566D"/>
    <w:rsid w:val="005856A5"/>
    <w:rsid w:val="0058575C"/>
    <w:rsid w:val="00585A9E"/>
    <w:rsid w:val="005862D1"/>
    <w:rsid w:val="005867F8"/>
    <w:rsid w:val="00586E61"/>
    <w:rsid w:val="00586F42"/>
    <w:rsid w:val="00587179"/>
    <w:rsid w:val="00587337"/>
    <w:rsid w:val="00587536"/>
    <w:rsid w:val="00587894"/>
    <w:rsid w:val="0058795A"/>
    <w:rsid w:val="00587BE2"/>
    <w:rsid w:val="00590011"/>
    <w:rsid w:val="0059007C"/>
    <w:rsid w:val="00590B24"/>
    <w:rsid w:val="00590B9F"/>
    <w:rsid w:val="00590BF4"/>
    <w:rsid w:val="00590FF2"/>
    <w:rsid w:val="005910EB"/>
    <w:rsid w:val="00591122"/>
    <w:rsid w:val="005919E2"/>
    <w:rsid w:val="00591B7E"/>
    <w:rsid w:val="00591DF2"/>
    <w:rsid w:val="00592520"/>
    <w:rsid w:val="00592A10"/>
    <w:rsid w:val="00592B67"/>
    <w:rsid w:val="00592BBD"/>
    <w:rsid w:val="00592F78"/>
    <w:rsid w:val="00593586"/>
    <w:rsid w:val="005943F1"/>
    <w:rsid w:val="005946A5"/>
    <w:rsid w:val="005947DC"/>
    <w:rsid w:val="00594C34"/>
    <w:rsid w:val="00594C5D"/>
    <w:rsid w:val="00594E03"/>
    <w:rsid w:val="00594ED7"/>
    <w:rsid w:val="005950EE"/>
    <w:rsid w:val="00595458"/>
    <w:rsid w:val="005958E4"/>
    <w:rsid w:val="00595AC7"/>
    <w:rsid w:val="00595C58"/>
    <w:rsid w:val="00595C92"/>
    <w:rsid w:val="00595D51"/>
    <w:rsid w:val="00596209"/>
    <w:rsid w:val="00596696"/>
    <w:rsid w:val="00596DCE"/>
    <w:rsid w:val="005973CF"/>
    <w:rsid w:val="0059779B"/>
    <w:rsid w:val="00597E1C"/>
    <w:rsid w:val="005A0349"/>
    <w:rsid w:val="005A0F16"/>
    <w:rsid w:val="005A13B0"/>
    <w:rsid w:val="005A143C"/>
    <w:rsid w:val="005A1642"/>
    <w:rsid w:val="005A1A86"/>
    <w:rsid w:val="005A1C6F"/>
    <w:rsid w:val="005A1F14"/>
    <w:rsid w:val="005A2210"/>
    <w:rsid w:val="005A232D"/>
    <w:rsid w:val="005A25B7"/>
    <w:rsid w:val="005A2838"/>
    <w:rsid w:val="005A35F7"/>
    <w:rsid w:val="005A36CF"/>
    <w:rsid w:val="005A379D"/>
    <w:rsid w:val="005A405D"/>
    <w:rsid w:val="005A4258"/>
    <w:rsid w:val="005A4371"/>
    <w:rsid w:val="005A4438"/>
    <w:rsid w:val="005A4DC8"/>
    <w:rsid w:val="005A4EA6"/>
    <w:rsid w:val="005A52FB"/>
    <w:rsid w:val="005A5421"/>
    <w:rsid w:val="005A579D"/>
    <w:rsid w:val="005A5A5E"/>
    <w:rsid w:val="005A60FE"/>
    <w:rsid w:val="005A65F7"/>
    <w:rsid w:val="005A67E3"/>
    <w:rsid w:val="005A7567"/>
    <w:rsid w:val="005A760A"/>
    <w:rsid w:val="005A7C8E"/>
    <w:rsid w:val="005A7E87"/>
    <w:rsid w:val="005B053D"/>
    <w:rsid w:val="005B083B"/>
    <w:rsid w:val="005B0983"/>
    <w:rsid w:val="005B10A4"/>
    <w:rsid w:val="005B11DE"/>
    <w:rsid w:val="005B19DF"/>
    <w:rsid w:val="005B1E43"/>
    <w:rsid w:val="005B27C8"/>
    <w:rsid w:val="005B2E93"/>
    <w:rsid w:val="005B2F01"/>
    <w:rsid w:val="005B32A4"/>
    <w:rsid w:val="005B32CF"/>
    <w:rsid w:val="005B34CA"/>
    <w:rsid w:val="005B35C4"/>
    <w:rsid w:val="005B370D"/>
    <w:rsid w:val="005B3A5E"/>
    <w:rsid w:val="005B3B68"/>
    <w:rsid w:val="005B3D6C"/>
    <w:rsid w:val="005B407A"/>
    <w:rsid w:val="005B447D"/>
    <w:rsid w:val="005B487F"/>
    <w:rsid w:val="005B4D39"/>
    <w:rsid w:val="005B4ED6"/>
    <w:rsid w:val="005B543B"/>
    <w:rsid w:val="005B58A5"/>
    <w:rsid w:val="005B5A35"/>
    <w:rsid w:val="005B6055"/>
    <w:rsid w:val="005B6088"/>
    <w:rsid w:val="005B68FB"/>
    <w:rsid w:val="005B6C35"/>
    <w:rsid w:val="005B71A2"/>
    <w:rsid w:val="005B72F4"/>
    <w:rsid w:val="005B7F18"/>
    <w:rsid w:val="005C0041"/>
    <w:rsid w:val="005C09E6"/>
    <w:rsid w:val="005C0D90"/>
    <w:rsid w:val="005C1AD6"/>
    <w:rsid w:val="005C1B70"/>
    <w:rsid w:val="005C1D5E"/>
    <w:rsid w:val="005C2153"/>
    <w:rsid w:val="005C2342"/>
    <w:rsid w:val="005C257C"/>
    <w:rsid w:val="005C263E"/>
    <w:rsid w:val="005C270C"/>
    <w:rsid w:val="005C2795"/>
    <w:rsid w:val="005C2860"/>
    <w:rsid w:val="005C2930"/>
    <w:rsid w:val="005C29FA"/>
    <w:rsid w:val="005C3234"/>
    <w:rsid w:val="005C3343"/>
    <w:rsid w:val="005C3847"/>
    <w:rsid w:val="005C3932"/>
    <w:rsid w:val="005C3C64"/>
    <w:rsid w:val="005C3D4F"/>
    <w:rsid w:val="005C3D9E"/>
    <w:rsid w:val="005C41B4"/>
    <w:rsid w:val="005C4A96"/>
    <w:rsid w:val="005C4D1D"/>
    <w:rsid w:val="005C4D3D"/>
    <w:rsid w:val="005C4D70"/>
    <w:rsid w:val="005C5066"/>
    <w:rsid w:val="005C5526"/>
    <w:rsid w:val="005C5757"/>
    <w:rsid w:val="005C59BC"/>
    <w:rsid w:val="005C5AE5"/>
    <w:rsid w:val="005C5D87"/>
    <w:rsid w:val="005C5F20"/>
    <w:rsid w:val="005C62ED"/>
    <w:rsid w:val="005C67E2"/>
    <w:rsid w:val="005C6C7E"/>
    <w:rsid w:val="005C719D"/>
    <w:rsid w:val="005C7380"/>
    <w:rsid w:val="005C7963"/>
    <w:rsid w:val="005C7BAA"/>
    <w:rsid w:val="005D03A8"/>
    <w:rsid w:val="005D09B0"/>
    <w:rsid w:val="005D1268"/>
    <w:rsid w:val="005D144A"/>
    <w:rsid w:val="005D152B"/>
    <w:rsid w:val="005D18E1"/>
    <w:rsid w:val="005D1AEC"/>
    <w:rsid w:val="005D1E34"/>
    <w:rsid w:val="005D239E"/>
    <w:rsid w:val="005D28B9"/>
    <w:rsid w:val="005D2ED7"/>
    <w:rsid w:val="005D2F4E"/>
    <w:rsid w:val="005D3245"/>
    <w:rsid w:val="005D3DD6"/>
    <w:rsid w:val="005D3E37"/>
    <w:rsid w:val="005D43D3"/>
    <w:rsid w:val="005D476D"/>
    <w:rsid w:val="005D48DB"/>
    <w:rsid w:val="005D49C6"/>
    <w:rsid w:val="005D4A1F"/>
    <w:rsid w:val="005D4A62"/>
    <w:rsid w:val="005D4BBE"/>
    <w:rsid w:val="005D4EFA"/>
    <w:rsid w:val="005D52F2"/>
    <w:rsid w:val="005D545D"/>
    <w:rsid w:val="005D5ECF"/>
    <w:rsid w:val="005D607E"/>
    <w:rsid w:val="005D6184"/>
    <w:rsid w:val="005D63B4"/>
    <w:rsid w:val="005D70D4"/>
    <w:rsid w:val="005D7226"/>
    <w:rsid w:val="005D7629"/>
    <w:rsid w:val="005D7A4C"/>
    <w:rsid w:val="005D7BEC"/>
    <w:rsid w:val="005E050F"/>
    <w:rsid w:val="005E0716"/>
    <w:rsid w:val="005E093F"/>
    <w:rsid w:val="005E13D9"/>
    <w:rsid w:val="005E1A0C"/>
    <w:rsid w:val="005E258B"/>
    <w:rsid w:val="005E25F3"/>
    <w:rsid w:val="005E2AC7"/>
    <w:rsid w:val="005E31E4"/>
    <w:rsid w:val="005E32FC"/>
    <w:rsid w:val="005E357C"/>
    <w:rsid w:val="005E368A"/>
    <w:rsid w:val="005E40DA"/>
    <w:rsid w:val="005E4318"/>
    <w:rsid w:val="005E46BF"/>
    <w:rsid w:val="005E4AA4"/>
    <w:rsid w:val="005E4B49"/>
    <w:rsid w:val="005E4D74"/>
    <w:rsid w:val="005E5369"/>
    <w:rsid w:val="005E5B2C"/>
    <w:rsid w:val="005E67A2"/>
    <w:rsid w:val="005E6A01"/>
    <w:rsid w:val="005E751E"/>
    <w:rsid w:val="005E7718"/>
    <w:rsid w:val="005F0700"/>
    <w:rsid w:val="005F133C"/>
    <w:rsid w:val="005F19F3"/>
    <w:rsid w:val="005F1D84"/>
    <w:rsid w:val="005F1F0D"/>
    <w:rsid w:val="005F244D"/>
    <w:rsid w:val="005F2548"/>
    <w:rsid w:val="005F2A7D"/>
    <w:rsid w:val="005F2C57"/>
    <w:rsid w:val="005F2E44"/>
    <w:rsid w:val="005F3565"/>
    <w:rsid w:val="005F356F"/>
    <w:rsid w:val="005F38FE"/>
    <w:rsid w:val="005F3FDF"/>
    <w:rsid w:val="005F40C2"/>
    <w:rsid w:val="005F40CC"/>
    <w:rsid w:val="005F4545"/>
    <w:rsid w:val="005F4A8D"/>
    <w:rsid w:val="005F4E98"/>
    <w:rsid w:val="005F505D"/>
    <w:rsid w:val="005F50F0"/>
    <w:rsid w:val="005F5252"/>
    <w:rsid w:val="005F541A"/>
    <w:rsid w:val="005F54DB"/>
    <w:rsid w:val="005F5579"/>
    <w:rsid w:val="005F5783"/>
    <w:rsid w:val="005F57F3"/>
    <w:rsid w:val="005F5EC7"/>
    <w:rsid w:val="005F6057"/>
    <w:rsid w:val="005F608B"/>
    <w:rsid w:val="005F61D9"/>
    <w:rsid w:val="005F61FA"/>
    <w:rsid w:val="005F6D88"/>
    <w:rsid w:val="005F6DFC"/>
    <w:rsid w:val="005F7FBC"/>
    <w:rsid w:val="00600318"/>
    <w:rsid w:val="006003C0"/>
    <w:rsid w:val="006005A9"/>
    <w:rsid w:val="006011E9"/>
    <w:rsid w:val="0060145D"/>
    <w:rsid w:val="00601A22"/>
    <w:rsid w:val="00601CC4"/>
    <w:rsid w:val="00601EE6"/>
    <w:rsid w:val="00602937"/>
    <w:rsid w:val="00602DB7"/>
    <w:rsid w:val="00603189"/>
    <w:rsid w:val="00603248"/>
    <w:rsid w:val="0060381D"/>
    <w:rsid w:val="00603835"/>
    <w:rsid w:val="00603A05"/>
    <w:rsid w:val="00603D52"/>
    <w:rsid w:val="00604898"/>
    <w:rsid w:val="00604A02"/>
    <w:rsid w:val="00604D59"/>
    <w:rsid w:val="0060547E"/>
    <w:rsid w:val="00605A11"/>
    <w:rsid w:val="00605A60"/>
    <w:rsid w:val="00605AFD"/>
    <w:rsid w:val="00605EC5"/>
    <w:rsid w:val="00605F2C"/>
    <w:rsid w:val="00606B23"/>
    <w:rsid w:val="00607742"/>
    <w:rsid w:val="00607A97"/>
    <w:rsid w:val="00607BC3"/>
    <w:rsid w:val="00607C8D"/>
    <w:rsid w:val="006101F1"/>
    <w:rsid w:val="00610361"/>
    <w:rsid w:val="0061044D"/>
    <w:rsid w:val="0061057B"/>
    <w:rsid w:val="00610659"/>
    <w:rsid w:val="006115CE"/>
    <w:rsid w:val="0061179E"/>
    <w:rsid w:val="00611A22"/>
    <w:rsid w:val="00611D80"/>
    <w:rsid w:val="00612056"/>
    <w:rsid w:val="006120DB"/>
    <w:rsid w:val="006121E2"/>
    <w:rsid w:val="006129DA"/>
    <w:rsid w:val="00612A65"/>
    <w:rsid w:val="00612DC6"/>
    <w:rsid w:val="00613778"/>
    <w:rsid w:val="00613985"/>
    <w:rsid w:val="00613D75"/>
    <w:rsid w:val="0061449E"/>
    <w:rsid w:val="00614F72"/>
    <w:rsid w:val="00615367"/>
    <w:rsid w:val="006159EE"/>
    <w:rsid w:val="00615D08"/>
    <w:rsid w:val="006160E4"/>
    <w:rsid w:val="00616737"/>
    <w:rsid w:val="00616B49"/>
    <w:rsid w:val="00616F90"/>
    <w:rsid w:val="006171F7"/>
    <w:rsid w:val="00617597"/>
    <w:rsid w:val="00617693"/>
    <w:rsid w:val="00617C3E"/>
    <w:rsid w:val="00620048"/>
    <w:rsid w:val="00620221"/>
    <w:rsid w:val="00620245"/>
    <w:rsid w:val="006204FA"/>
    <w:rsid w:val="00620B1D"/>
    <w:rsid w:val="00620DAF"/>
    <w:rsid w:val="00620DF1"/>
    <w:rsid w:val="00620E51"/>
    <w:rsid w:val="0062101A"/>
    <w:rsid w:val="006210E0"/>
    <w:rsid w:val="00621398"/>
    <w:rsid w:val="00621746"/>
    <w:rsid w:val="00621AFF"/>
    <w:rsid w:val="00622046"/>
    <w:rsid w:val="006222D4"/>
    <w:rsid w:val="00622385"/>
    <w:rsid w:val="006229E1"/>
    <w:rsid w:val="00622D87"/>
    <w:rsid w:val="00622DCE"/>
    <w:rsid w:val="00622EDE"/>
    <w:rsid w:val="00623051"/>
    <w:rsid w:val="00623476"/>
    <w:rsid w:val="00623769"/>
    <w:rsid w:val="00623CF2"/>
    <w:rsid w:val="00624953"/>
    <w:rsid w:val="00624F24"/>
    <w:rsid w:val="00624FD0"/>
    <w:rsid w:val="0062502D"/>
    <w:rsid w:val="00625350"/>
    <w:rsid w:val="006254E5"/>
    <w:rsid w:val="00625844"/>
    <w:rsid w:val="00625D24"/>
    <w:rsid w:val="00626A03"/>
    <w:rsid w:val="00626AE8"/>
    <w:rsid w:val="00626B35"/>
    <w:rsid w:val="00626D50"/>
    <w:rsid w:val="00627B97"/>
    <w:rsid w:val="00630202"/>
    <w:rsid w:val="006302C1"/>
    <w:rsid w:val="00630345"/>
    <w:rsid w:val="0063044E"/>
    <w:rsid w:val="0063084D"/>
    <w:rsid w:val="00630B4E"/>
    <w:rsid w:val="00630B5A"/>
    <w:rsid w:val="00630C16"/>
    <w:rsid w:val="00630C9D"/>
    <w:rsid w:val="00630D5E"/>
    <w:rsid w:val="00631448"/>
    <w:rsid w:val="00631D78"/>
    <w:rsid w:val="0063205F"/>
    <w:rsid w:val="0063222D"/>
    <w:rsid w:val="0063281E"/>
    <w:rsid w:val="00632E43"/>
    <w:rsid w:val="00632EA9"/>
    <w:rsid w:val="00632FC6"/>
    <w:rsid w:val="006337E0"/>
    <w:rsid w:val="00633960"/>
    <w:rsid w:val="00633E94"/>
    <w:rsid w:val="0063420E"/>
    <w:rsid w:val="006343B7"/>
    <w:rsid w:val="0063448A"/>
    <w:rsid w:val="0063457C"/>
    <w:rsid w:val="00634DEA"/>
    <w:rsid w:val="00634FD5"/>
    <w:rsid w:val="0063512D"/>
    <w:rsid w:val="006351E2"/>
    <w:rsid w:val="00635257"/>
    <w:rsid w:val="00635433"/>
    <w:rsid w:val="00635821"/>
    <w:rsid w:val="00635B72"/>
    <w:rsid w:val="00635D5B"/>
    <w:rsid w:val="006361B6"/>
    <w:rsid w:val="00636270"/>
    <w:rsid w:val="006362BE"/>
    <w:rsid w:val="00636323"/>
    <w:rsid w:val="0063637A"/>
    <w:rsid w:val="006368BD"/>
    <w:rsid w:val="00636EA5"/>
    <w:rsid w:val="00637B52"/>
    <w:rsid w:val="00637F87"/>
    <w:rsid w:val="006407F2"/>
    <w:rsid w:val="006408F9"/>
    <w:rsid w:val="00640A1B"/>
    <w:rsid w:val="0064145E"/>
    <w:rsid w:val="006414E5"/>
    <w:rsid w:val="006417D9"/>
    <w:rsid w:val="00641B94"/>
    <w:rsid w:val="00642076"/>
    <w:rsid w:val="0064285C"/>
    <w:rsid w:val="00643040"/>
    <w:rsid w:val="006430AD"/>
    <w:rsid w:val="0064379C"/>
    <w:rsid w:val="00643BDE"/>
    <w:rsid w:val="00644012"/>
    <w:rsid w:val="006447C2"/>
    <w:rsid w:val="0064492D"/>
    <w:rsid w:val="00644A91"/>
    <w:rsid w:val="00644CE7"/>
    <w:rsid w:val="00644DEF"/>
    <w:rsid w:val="0064541D"/>
    <w:rsid w:val="00645710"/>
    <w:rsid w:val="0064597D"/>
    <w:rsid w:val="006459E9"/>
    <w:rsid w:val="0064620E"/>
    <w:rsid w:val="00646378"/>
    <w:rsid w:val="006463A5"/>
    <w:rsid w:val="006465F8"/>
    <w:rsid w:val="0064668E"/>
    <w:rsid w:val="006466DC"/>
    <w:rsid w:val="006466FF"/>
    <w:rsid w:val="006468F6"/>
    <w:rsid w:val="00646DE7"/>
    <w:rsid w:val="00647237"/>
    <w:rsid w:val="006475F6"/>
    <w:rsid w:val="00647735"/>
    <w:rsid w:val="006477EA"/>
    <w:rsid w:val="00647C43"/>
    <w:rsid w:val="00647F96"/>
    <w:rsid w:val="0065027F"/>
    <w:rsid w:val="0065034F"/>
    <w:rsid w:val="0065058B"/>
    <w:rsid w:val="00650B29"/>
    <w:rsid w:val="00650BE0"/>
    <w:rsid w:val="00650C36"/>
    <w:rsid w:val="00650D7A"/>
    <w:rsid w:val="00650D9C"/>
    <w:rsid w:val="0065116E"/>
    <w:rsid w:val="006519E6"/>
    <w:rsid w:val="00651F08"/>
    <w:rsid w:val="00652F0D"/>
    <w:rsid w:val="006530A1"/>
    <w:rsid w:val="00653B24"/>
    <w:rsid w:val="006548E9"/>
    <w:rsid w:val="00654C85"/>
    <w:rsid w:val="00654D37"/>
    <w:rsid w:val="00654D81"/>
    <w:rsid w:val="00654FF4"/>
    <w:rsid w:val="00655274"/>
    <w:rsid w:val="00655E24"/>
    <w:rsid w:val="00656098"/>
    <w:rsid w:val="00656132"/>
    <w:rsid w:val="00656A1F"/>
    <w:rsid w:val="00657983"/>
    <w:rsid w:val="00657C3C"/>
    <w:rsid w:val="00657F97"/>
    <w:rsid w:val="006609BA"/>
    <w:rsid w:val="00660D49"/>
    <w:rsid w:val="006618D4"/>
    <w:rsid w:val="006618D9"/>
    <w:rsid w:val="0066194E"/>
    <w:rsid w:val="00661E20"/>
    <w:rsid w:val="0066252B"/>
    <w:rsid w:val="00662AAB"/>
    <w:rsid w:val="00662B9F"/>
    <w:rsid w:val="006631BC"/>
    <w:rsid w:val="00663369"/>
    <w:rsid w:val="00663B3E"/>
    <w:rsid w:val="00663B4C"/>
    <w:rsid w:val="00663BEE"/>
    <w:rsid w:val="0066453E"/>
    <w:rsid w:val="00664607"/>
    <w:rsid w:val="00664856"/>
    <w:rsid w:val="00664953"/>
    <w:rsid w:val="0066497F"/>
    <w:rsid w:val="00664EFC"/>
    <w:rsid w:val="0066529F"/>
    <w:rsid w:val="006654C6"/>
    <w:rsid w:val="00665831"/>
    <w:rsid w:val="006658A8"/>
    <w:rsid w:val="00665CF7"/>
    <w:rsid w:val="00665FC1"/>
    <w:rsid w:val="006664A3"/>
    <w:rsid w:val="00666A12"/>
    <w:rsid w:val="00666A20"/>
    <w:rsid w:val="00666B1B"/>
    <w:rsid w:val="00666BFA"/>
    <w:rsid w:val="00667034"/>
    <w:rsid w:val="006670F1"/>
    <w:rsid w:val="00667226"/>
    <w:rsid w:val="00667D17"/>
    <w:rsid w:val="00667D4C"/>
    <w:rsid w:val="00667D9F"/>
    <w:rsid w:val="00670637"/>
    <w:rsid w:val="00670BEE"/>
    <w:rsid w:val="00670C65"/>
    <w:rsid w:val="00671926"/>
    <w:rsid w:val="00671C4F"/>
    <w:rsid w:val="00671CCC"/>
    <w:rsid w:val="006721A3"/>
    <w:rsid w:val="00672257"/>
    <w:rsid w:val="0067266E"/>
    <w:rsid w:val="00673050"/>
    <w:rsid w:val="0067313A"/>
    <w:rsid w:val="006731F7"/>
    <w:rsid w:val="006733A6"/>
    <w:rsid w:val="006736F5"/>
    <w:rsid w:val="006745FC"/>
    <w:rsid w:val="006747EA"/>
    <w:rsid w:val="00674854"/>
    <w:rsid w:val="006748C9"/>
    <w:rsid w:val="006749DF"/>
    <w:rsid w:val="00674BFE"/>
    <w:rsid w:val="00674D00"/>
    <w:rsid w:val="00674DB2"/>
    <w:rsid w:val="006752B0"/>
    <w:rsid w:val="00675541"/>
    <w:rsid w:val="006756AC"/>
    <w:rsid w:val="00675826"/>
    <w:rsid w:val="00675A26"/>
    <w:rsid w:val="00675A72"/>
    <w:rsid w:val="00675A90"/>
    <w:rsid w:val="00675B42"/>
    <w:rsid w:val="006761FB"/>
    <w:rsid w:val="00676817"/>
    <w:rsid w:val="00676850"/>
    <w:rsid w:val="006768D7"/>
    <w:rsid w:val="00677381"/>
    <w:rsid w:val="00680CA9"/>
    <w:rsid w:val="00680FB4"/>
    <w:rsid w:val="0068143B"/>
    <w:rsid w:val="00681487"/>
    <w:rsid w:val="00681617"/>
    <w:rsid w:val="00681669"/>
    <w:rsid w:val="00681731"/>
    <w:rsid w:val="00682706"/>
    <w:rsid w:val="006827A1"/>
    <w:rsid w:val="00682E2D"/>
    <w:rsid w:val="0068309A"/>
    <w:rsid w:val="006830C9"/>
    <w:rsid w:val="0068330B"/>
    <w:rsid w:val="00683551"/>
    <w:rsid w:val="0068477C"/>
    <w:rsid w:val="00684C49"/>
    <w:rsid w:val="00684DA1"/>
    <w:rsid w:val="00684F41"/>
    <w:rsid w:val="00684FE1"/>
    <w:rsid w:val="00685647"/>
    <w:rsid w:val="00685A6F"/>
    <w:rsid w:val="006861E5"/>
    <w:rsid w:val="0068666A"/>
    <w:rsid w:val="00686B86"/>
    <w:rsid w:val="00686E73"/>
    <w:rsid w:val="006870B8"/>
    <w:rsid w:val="00687101"/>
    <w:rsid w:val="00687180"/>
    <w:rsid w:val="00687EE9"/>
    <w:rsid w:val="0069013E"/>
    <w:rsid w:val="00690309"/>
    <w:rsid w:val="0069087D"/>
    <w:rsid w:val="0069094B"/>
    <w:rsid w:val="00690A7F"/>
    <w:rsid w:val="00690E3E"/>
    <w:rsid w:val="00690F93"/>
    <w:rsid w:val="00691333"/>
    <w:rsid w:val="006915E4"/>
    <w:rsid w:val="00691869"/>
    <w:rsid w:val="00691EA1"/>
    <w:rsid w:val="00692054"/>
    <w:rsid w:val="0069218D"/>
    <w:rsid w:val="00692727"/>
    <w:rsid w:val="0069317D"/>
    <w:rsid w:val="0069361C"/>
    <w:rsid w:val="0069372D"/>
    <w:rsid w:val="00693B10"/>
    <w:rsid w:val="00693D81"/>
    <w:rsid w:val="006940D9"/>
    <w:rsid w:val="00694243"/>
    <w:rsid w:val="006942D6"/>
    <w:rsid w:val="0069459C"/>
    <w:rsid w:val="006946C5"/>
    <w:rsid w:val="006949EA"/>
    <w:rsid w:val="00694B47"/>
    <w:rsid w:val="0069529D"/>
    <w:rsid w:val="0069534D"/>
    <w:rsid w:val="00695453"/>
    <w:rsid w:val="00695B37"/>
    <w:rsid w:val="00695EA7"/>
    <w:rsid w:val="0069601C"/>
    <w:rsid w:val="006960FE"/>
    <w:rsid w:val="006961EF"/>
    <w:rsid w:val="00696215"/>
    <w:rsid w:val="00696232"/>
    <w:rsid w:val="00696340"/>
    <w:rsid w:val="00696418"/>
    <w:rsid w:val="0069659B"/>
    <w:rsid w:val="006965CD"/>
    <w:rsid w:val="006965DB"/>
    <w:rsid w:val="00696713"/>
    <w:rsid w:val="00696932"/>
    <w:rsid w:val="00696A71"/>
    <w:rsid w:val="00696B83"/>
    <w:rsid w:val="00696D4D"/>
    <w:rsid w:val="006970FF"/>
    <w:rsid w:val="006973ED"/>
    <w:rsid w:val="006976F4"/>
    <w:rsid w:val="006A0792"/>
    <w:rsid w:val="006A07AF"/>
    <w:rsid w:val="006A0991"/>
    <w:rsid w:val="006A09CB"/>
    <w:rsid w:val="006A1072"/>
    <w:rsid w:val="006A113F"/>
    <w:rsid w:val="006A11C4"/>
    <w:rsid w:val="006A1289"/>
    <w:rsid w:val="006A1BAE"/>
    <w:rsid w:val="006A1F63"/>
    <w:rsid w:val="006A21D8"/>
    <w:rsid w:val="006A2699"/>
    <w:rsid w:val="006A323F"/>
    <w:rsid w:val="006A36A8"/>
    <w:rsid w:val="006A36C8"/>
    <w:rsid w:val="006A39FA"/>
    <w:rsid w:val="006A3A9C"/>
    <w:rsid w:val="006A3DDE"/>
    <w:rsid w:val="006A3E86"/>
    <w:rsid w:val="006A4556"/>
    <w:rsid w:val="006A466F"/>
    <w:rsid w:val="006A469E"/>
    <w:rsid w:val="006A4986"/>
    <w:rsid w:val="006A49AE"/>
    <w:rsid w:val="006A4DEF"/>
    <w:rsid w:val="006A5072"/>
    <w:rsid w:val="006A5707"/>
    <w:rsid w:val="006A6304"/>
    <w:rsid w:val="006A6D27"/>
    <w:rsid w:val="006A6E5F"/>
    <w:rsid w:val="006A7135"/>
    <w:rsid w:val="006A72CE"/>
    <w:rsid w:val="006A7324"/>
    <w:rsid w:val="006B06BF"/>
    <w:rsid w:val="006B0A44"/>
    <w:rsid w:val="006B0A9D"/>
    <w:rsid w:val="006B0C67"/>
    <w:rsid w:val="006B107F"/>
    <w:rsid w:val="006B1231"/>
    <w:rsid w:val="006B1DBD"/>
    <w:rsid w:val="006B1E60"/>
    <w:rsid w:val="006B2131"/>
    <w:rsid w:val="006B2787"/>
    <w:rsid w:val="006B2FDA"/>
    <w:rsid w:val="006B41ED"/>
    <w:rsid w:val="006B41FD"/>
    <w:rsid w:val="006B42C3"/>
    <w:rsid w:val="006B47DE"/>
    <w:rsid w:val="006B508C"/>
    <w:rsid w:val="006B564D"/>
    <w:rsid w:val="006B59FC"/>
    <w:rsid w:val="006B5A6E"/>
    <w:rsid w:val="006B5B1F"/>
    <w:rsid w:val="006B6AA5"/>
    <w:rsid w:val="006B6EE6"/>
    <w:rsid w:val="006B71DF"/>
    <w:rsid w:val="006B7356"/>
    <w:rsid w:val="006B7EDB"/>
    <w:rsid w:val="006C0B8C"/>
    <w:rsid w:val="006C0C9C"/>
    <w:rsid w:val="006C0CE0"/>
    <w:rsid w:val="006C0E5C"/>
    <w:rsid w:val="006C130F"/>
    <w:rsid w:val="006C1494"/>
    <w:rsid w:val="006C186E"/>
    <w:rsid w:val="006C1883"/>
    <w:rsid w:val="006C30EC"/>
    <w:rsid w:val="006C31EF"/>
    <w:rsid w:val="006C3383"/>
    <w:rsid w:val="006C3443"/>
    <w:rsid w:val="006C353F"/>
    <w:rsid w:val="006C3765"/>
    <w:rsid w:val="006C3894"/>
    <w:rsid w:val="006C3C8D"/>
    <w:rsid w:val="006C3CB6"/>
    <w:rsid w:val="006C3F03"/>
    <w:rsid w:val="006C3F11"/>
    <w:rsid w:val="006C3F2C"/>
    <w:rsid w:val="006C460B"/>
    <w:rsid w:val="006C4B64"/>
    <w:rsid w:val="006C4BBB"/>
    <w:rsid w:val="006C4E49"/>
    <w:rsid w:val="006C55F6"/>
    <w:rsid w:val="006C697C"/>
    <w:rsid w:val="006C6C59"/>
    <w:rsid w:val="006C6C5F"/>
    <w:rsid w:val="006C6C62"/>
    <w:rsid w:val="006C6EDB"/>
    <w:rsid w:val="006C7112"/>
    <w:rsid w:val="006C73AC"/>
    <w:rsid w:val="006C762E"/>
    <w:rsid w:val="006C7D6B"/>
    <w:rsid w:val="006C7E75"/>
    <w:rsid w:val="006D0296"/>
    <w:rsid w:val="006D0313"/>
    <w:rsid w:val="006D0571"/>
    <w:rsid w:val="006D0DF6"/>
    <w:rsid w:val="006D0F55"/>
    <w:rsid w:val="006D1093"/>
    <w:rsid w:val="006D132A"/>
    <w:rsid w:val="006D1751"/>
    <w:rsid w:val="006D18D9"/>
    <w:rsid w:val="006D2070"/>
    <w:rsid w:val="006D2A9A"/>
    <w:rsid w:val="006D320C"/>
    <w:rsid w:val="006D3697"/>
    <w:rsid w:val="006D38B0"/>
    <w:rsid w:val="006D3B03"/>
    <w:rsid w:val="006D3B6F"/>
    <w:rsid w:val="006D3D9D"/>
    <w:rsid w:val="006D3E84"/>
    <w:rsid w:val="006D40EA"/>
    <w:rsid w:val="006D49F1"/>
    <w:rsid w:val="006D4BAF"/>
    <w:rsid w:val="006D5387"/>
    <w:rsid w:val="006D5751"/>
    <w:rsid w:val="006D649A"/>
    <w:rsid w:val="006D6626"/>
    <w:rsid w:val="006D663E"/>
    <w:rsid w:val="006D7395"/>
    <w:rsid w:val="006D7440"/>
    <w:rsid w:val="006D7930"/>
    <w:rsid w:val="006D7CDA"/>
    <w:rsid w:val="006D7D8C"/>
    <w:rsid w:val="006D7E54"/>
    <w:rsid w:val="006E0006"/>
    <w:rsid w:val="006E002D"/>
    <w:rsid w:val="006E00F4"/>
    <w:rsid w:val="006E02A2"/>
    <w:rsid w:val="006E0353"/>
    <w:rsid w:val="006E0489"/>
    <w:rsid w:val="006E06A2"/>
    <w:rsid w:val="006E0743"/>
    <w:rsid w:val="006E0970"/>
    <w:rsid w:val="006E0B53"/>
    <w:rsid w:val="006E0CC5"/>
    <w:rsid w:val="006E1252"/>
    <w:rsid w:val="006E1B4A"/>
    <w:rsid w:val="006E1BF6"/>
    <w:rsid w:val="006E1C33"/>
    <w:rsid w:val="006E1C94"/>
    <w:rsid w:val="006E202A"/>
    <w:rsid w:val="006E2379"/>
    <w:rsid w:val="006E249D"/>
    <w:rsid w:val="006E263C"/>
    <w:rsid w:val="006E26DC"/>
    <w:rsid w:val="006E2ED0"/>
    <w:rsid w:val="006E31A0"/>
    <w:rsid w:val="006E3350"/>
    <w:rsid w:val="006E37A3"/>
    <w:rsid w:val="006E41A9"/>
    <w:rsid w:val="006E4441"/>
    <w:rsid w:val="006E48A1"/>
    <w:rsid w:val="006E4B3E"/>
    <w:rsid w:val="006E4DDC"/>
    <w:rsid w:val="006E5309"/>
    <w:rsid w:val="006E5546"/>
    <w:rsid w:val="006E56B2"/>
    <w:rsid w:val="006E5851"/>
    <w:rsid w:val="006E58AB"/>
    <w:rsid w:val="006E5A40"/>
    <w:rsid w:val="006E5E1A"/>
    <w:rsid w:val="006E5E7A"/>
    <w:rsid w:val="006E62CF"/>
    <w:rsid w:val="006E6431"/>
    <w:rsid w:val="006E6777"/>
    <w:rsid w:val="006E6DC5"/>
    <w:rsid w:val="006E6E31"/>
    <w:rsid w:val="006E6E99"/>
    <w:rsid w:val="006E7D0F"/>
    <w:rsid w:val="006F027B"/>
    <w:rsid w:val="006F0464"/>
    <w:rsid w:val="006F0ACF"/>
    <w:rsid w:val="006F0EF8"/>
    <w:rsid w:val="006F11E4"/>
    <w:rsid w:val="006F1358"/>
    <w:rsid w:val="006F1644"/>
    <w:rsid w:val="006F180E"/>
    <w:rsid w:val="006F18A8"/>
    <w:rsid w:val="006F1D60"/>
    <w:rsid w:val="006F1DF4"/>
    <w:rsid w:val="006F21C4"/>
    <w:rsid w:val="006F225A"/>
    <w:rsid w:val="006F274E"/>
    <w:rsid w:val="006F2A82"/>
    <w:rsid w:val="006F2B1F"/>
    <w:rsid w:val="006F2D5A"/>
    <w:rsid w:val="006F2F6A"/>
    <w:rsid w:val="006F3112"/>
    <w:rsid w:val="006F3D2E"/>
    <w:rsid w:val="006F45FC"/>
    <w:rsid w:val="006F4DCB"/>
    <w:rsid w:val="006F525B"/>
    <w:rsid w:val="006F5994"/>
    <w:rsid w:val="006F5B19"/>
    <w:rsid w:val="006F5D10"/>
    <w:rsid w:val="006F64E3"/>
    <w:rsid w:val="006F6CE3"/>
    <w:rsid w:val="006F7204"/>
    <w:rsid w:val="006F72ED"/>
    <w:rsid w:val="006F738B"/>
    <w:rsid w:val="006F7449"/>
    <w:rsid w:val="006F7BE9"/>
    <w:rsid w:val="006F7F84"/>
    <w:rsid w:val="0070055F"/>
    <w:rsid w:val="00700603"/>
    <w:rsid w:val="00700858"/>
    <w:rsid w:val="00700D0F"/>
    <w:rsid w:val="00701046"/>
    <w:rsid w:val="00701698"/>
    <w:rsid w:val="007016BB"/>
    <w:rsid w:val="00701EF0"/>
    <w:rsid w:val="007026FE"/>
    <w:rsid w:val="0070286A"/>
    <w:rsid w:val="0070287C"/>
    <w:rsid w:val="00702A49"/>
    <w:rsid w:val="00702D65"/>
    <w:rsid w:val="00702FD1"/>
    <w:rsid w:val="00703054"/>
    <w:rsid w:val="0070323B"/>
    <w:rsid w:val="007033E5"/>
    <w:rsid w:val="00703FC7"/>
    <w:rsid w:val="00703FD9"/>
    <w:rsid w:val="00703FE0"/>
    <w:rsid w:val="00704211"/>
    <w:rsid w:val="007046BC"/>
    <w:rsid w:val="00704718"/>
    <w:rsid w:val="00704A73"/>
    <w:rsid w:val="00705047"/>
    <w:rsid w:val="0070551E"/>
    <w:rsid w:val="00705A20"/>
    <w:rsid w:val="00705A6A"/>
    <w:rsid w:val="00705EDE"/>
    <w:rsid w:val="007060F3"/>
    <w:rsid w:val="007062C8"/>
    <w:rsid w:val="0070630C"/>
    <w:rsid w:val="007063EE"/>
    <w:rsid w:val="0070684E"/>
    <w:rsid w:val="00706CC7"/>
    <w:rsid w:val="00706F24"/>
    <w:rsid w:val="0070763C"/>
    <w:rsid w:val="00707722"/>
    <w:rsid w:val="00707A89"/>
    <w:rsid w:val="00707B27"/>
    <w:rsid w:val="00707B64"/>
    <w:rsid w:val="00710772"/>
    <w:rsid w:val="00710C20"/>
    <w:rsid w:val="00710C2C"/>
    <w:rsid w:val="0071118A"/>
    <w:rsid w:val="00711940"/>
    <w:rsid w:val="00711FD7"/>
    <w:rsid w:val="0071241C"/>
    <w:rsid w:val="0071244B"/>
    <w:rsid w:val="00712476"/>
    <w:rsid w:val="007124F5"/>
    <w:rsid w:val="00712943"/>
    <w:rsid w:val="00712D7A"/>
    <w:rsid w:val="00712DD5"/>
    <w:rsid w:val="00713851"/>
    <w:rsid w:val="00713B4F"/>
    <w:rsid w:val="00713B7C"/>
    <w:rsid w:val="00713C4A"/>
    <w:rsid w:val="00714047"/>
    <w:rsid w:val="00714299"/>
    <w:rsid w:val="0071432A"/>
    <w:rsid w:val="007144AD"/>
    <w:rsid w:val="00714A98"/>
    <w:rsid w:val="00714EB1"/>
    <w:rsid w:val="007151C1"/>
    <w:rsid w:val="007156FF"/>
    <w:rsid w:val="00715958"/>
    <w:rsid w:val="0071596A"/>
    <w:rsid w:val="007159A8"/>
    <w:rsid w:val="00715AF5"/>
    <w:rsid w:val="00715E7F"/>
    <w:rsid w:val="00715F05"/>
    <w:rsid w:val="0071632E"/>
    <w:rsid w:val="00716350"/>
    <w:rsid w:val="00716AA9"/>
    <w:rsid w:val="00716EC6"/>
    <w:rsid w:val="00716F60"/>
    <w:rsid w:val="0071722C"/>
    <w:rsid w:val="00717477"/>
    <w:rsid w:val="007176DB"/>
    <w:rsid w:val="007206ED"/>
    <w:rsid w:val="00720F54"/>
    <w:rsid w:val="007210BA"/>
    <w:rsid w:val="0072113F"/>
    <w:rsid w:val="007218B9"/>
    <w:rsid w:val="00721A4E"/>
    <w:rsid w:val="00721C9C"/>
    <w:rsid w:val="007222ED"/>
    <w:rsid w:val="007228B5"/>
    <w:rsid w:val="00722BD9"/>
    <w:rsid w:val="00722D5C"/>
    <w:rsid w:val="00722D66"/>
    <w:rsid w:val="00722FF3"/>
    <w:rsid w:val="0072312C"/>
    <w:rsid w:val="00723B87"/>
    <w:rsid w:val="00723BEB"/>
    <w:rsid w:val="0072434D"/>
    <w:rsid w:val="007244AF"/>
    <w:rsid w:val="00724889"/>
    <w:rsid w:val="00724971"/>
    <w:rsid w:val="00725032"/>
    <w:rsid w:val="00725836"/>
    <w:rsid w:val="0072625D"/>
    <w:rsid w:val="007264BB"/>
    <w:rsid w:val="0072680F"/>
    <w:rsid w:val="00726958"/>
    <w:rsid w:val="007277BE"/>
    <w:rsid w:val="007277FA"/>
    <w:rsid w:val="00727C5A"/>
    <w:rsid w:val="00727CD8"/>
    <w:rsid w:val="00727EA5"/>
    <w:rsid w:val="007300DA"/>
    <w:rsid w:val="00730295"/>
    <w:rsid w:val="00730326"/>
    <w:rsid w:val="00730438"/>
    <w:rsid w:val="0073060A"/>
    <w:rsid w:val="007306DD"/>
    <w:rsid w:val="00730B99"/>
    <w:rsid w:val="00730DD0"/>
    <w:rsid w:val="00731007"/>
    <w:rsid w:val="007313AE"/>
    <w:rsid w:val="0073144D"/>
    <w:rsid w:val="007316C7"/>
    <w:rsid w:val="00731982"/>
    <w:rsid w:val="00731AD1"/>
    <w:rsid w:val="00732586"/>
    <w:rsid w:val="00732BFD"/>
    <w:rsid w:val="00733204"/>
    <w:rsid w:val="0073342A"/>
    <w:rsid w:val="00733FED"/>
    <w:rsid w:val="0073427B"/>
    <w:rsid w:val="00734D1B"/>
    <w:rsid w:val="00734D3E"/>
    <w:rsid w:val="00734DC5"/>
    <w:rsid w:val="00735023"/>
    <w:rsid w:val="0073546D"/>
    <w:rsid w:val="00735A7D"/>
    <w:rsid w:val="00735F5A"/>
    <w:rsid w:val="0073622E"/>
    <w:rsid w:val="00736290"/>
    <w:rsid w:val="00736526"/>
    <w:rsid w:val="00736636"/>
    <w:rsid w:val="00736809"/>
    <w:rsid w:val="0073704B"/>
    <w:rsid w:val="007371C6"/>
    <w:rsid w:val="007373D8"/>
    <w:rsid w:val="007374F6"/>
    <w:rsid w:val="00737588"/>
    <w:rsid w:val="00737AFB"/>
    <w:rsid w:val="007402FA"/>
    <w:rsid w:val="007404B3"/>
    <w:rsid w:val="0074076C"/>
    <w:rsid w:val="0074089F"/>
    <w:rsid w:val="007408EC"/>
    <w:rsid w:val="00740C47"/>
    <w:rsid w:val="0074133C"/>
    <w:rsid w:val="0074174F"/>
    <w:rsid w:val="007418EB"/>
    <w:rsid w:val="00741BD9"/>
    <w:rsid w:val="00741DEB"/>
    <w:rsid w:val="0074238C"/>
    <w:rsid w:val="0074297C"/>
    <w:rsid w:val="00742ADD"/>
    <w:rsid w:val="00743419"/>
    <w:rsid w:val="007435A7"/>
    <w:rsid w:val="007438D9"/>
    <w:rsid w:val="007439C7"/>
    <w:rsid w:val="00743F80"/>
    <w:rsid w:val="0074400D"/>
    <w:rsid w:val="00744222"/>
    <w:rsid w:val="007442B1"/>
    <w:rsid w:val="00744327"/>
    <w:rsid w:val="00744676"/>
    <w:rsid w:val="00744736"/>
    <w:rsid w:val="00744902"/>
    <w:rsid w:val="00744D2F"/>
    <w:rsid w:val="00744F9D"/>
    <w:rsid w:val="00744FEB"/>
    <w:rsid w:val="00745109"/>
    <w:rsid w:val="00745705"/>
    <w:rsid w:val="007460F4"/>
    <w:rsid w:val="007463FC"/>
    <w:rsid w:val="00746D52"/>
    <w:rsid w:val="00746DF1"/>
    <w:rsid w:val="00747831"/>
    <w:rsid w:val="00747BA2"/>
    <w:rsid w:val="00750316"/>
    <w:rsid w:val="0075053B"/>
    <w:rsid w:val="0075095C"/>
    <w:rsid w:val="00750C38"/>
    <w:rsid w:val="0075115A"/>
    <w:rsid w:val="0075115E"/>
    <w:rsid w:val="007512A1"/>
    <w:rsid w:val="007517C9"/>
    <w:rsid w:val="007521A6"/>
    <w:rsid w:val="007524A9"/>
    <w:rsid w:val="00752BA6"/>
    <w:rsid w:val="00752D7C"/>
    <w:rsid w:val="0075378C"/>
    <w:rsid w:val="00753799"/>
    <w:rsid w:val="00753915"/>
    <w:rsid w:val="00753A84"/>
    <w:rsid w:val="00753E74"/>
    <w:rsid w:val="00753F9B"/>
    <w:rsid w:val="0075430D"/>
    <w:rsid w:val="0075457A"/>
    <w:rsid w:val="00754822"/>
    <w:rsid w:val="00754D5F"/>
    <w:rsid w:val="007550AD"/>
    <w:rsid w:val="007553EA"/>
    <w:rsid w:val="00755440"/>
    <w:rsid w:val="007554AB"/>
    <w:rsid w:val="007557C2"/>
    <w:rsid w:val="007558D3"/>
    <w:rsid w:val="00755DDD"/>
    <w:rsid w:val="00756214"/>
    <w:rsid w:val="00756256"/>
    <w:rsid w:val="007563C4"/>
    <w:rsid w:val="0075680E"/>
    <w:rsid w:val="00756A74"/>
    <w:rsid w:val="0075733D"/>
    <w:rsid w:val="007573E9"/>
    <w:rsid w:val="00757A68"/>
    <w:rsid w:val="00757F14"/>
    <w:rsid w:val="007605CE"/>
    <w:rsid w:val="00760BA0"/>
    <w:rsid w:val="00761200"/>
    <w:rsid w:val="0076153F"/>
    <w:rsid w:val="00761B0B"/>
    <w:rsid w:val="00761C2C"/>
    <w:rsid w:val="00762138"/>
    <w:rsid w:val="00762211"/>
    <w:rsid w:val="00762334"/>
    <w:rsid w:val="00762481"/>
    <w:rsid w:val="0076279E"/>
    <w:rsid w:val="00762A57"/>
    <w:rsid w:val="00762BB2"/>
    <w:rsid w:val="00763164"/>
    <w:rsid w:val="007632AA"/>
    <w:rsid w:val="0076428B"/>
    <w:rsid w:val="007648E0"/>
    <w:rsid w:val="00764A75"/>
    <w:rsid w:val="00764CC2"/>
    <w:rsid w:val="007654F7"/>
    <w:rsid w:val="00766115"/>
    <w:rsid w:val="007663A4"/>
    <w:rsid w:val="0076670D"/>
    <w:rsid w:val="00766837"/>
    <w:rsid w:val="00766E70"/>
    <w:rsid w:val="00767025"/>
    <w:rsid w:val="007670C3"/>
    <w:rsid w:val="0076761F"/>
    <w:rsid w:val="00767A08"/>
    <w:rsid w:val="00767B39"/>
    <w:rsid w:val="00767DDD"/>
    <w:rsid w:val="00767F33"/>
    <w:rsid w:val="00770424"/>
    <w:rsid w:val="00770C33"/>
    <w:rsid w:val="00770DE6"/>
    <w:rsid w:val="007712EC"/>
    <w:rsid w:val="00771570"/>
    <w:rsid w:val="007719F2"/>
    <w:rsid w:val="00772641"/>
    <w:rsid w:val="0077354A"/>
    <w:rsid w:val="00773C1B"/>
    <w:rsid w:val="00773D78"/>
    <w:rsid w:val="00773FA9"/>
    <w:rsid w:val="00774530"/>
    <w:rsid w:val="00774E55"/>
    <w:rsid w:val="00775600"/>
    <w:rsid w:val="00775653"/>
    <w:rsid w:val="007756AD"/>
    <w:rsid w:val="0077580F"/>
    <w:rsid w:val="00775F34"/>
    <w:rsid w:val="0077633E"/>
    <w:rsid w:val="0077636D"/>
    <w:rsid w:val="00776B37"/>
    <w:rsid w:val="00776D89"/>
    <w:rsid w:val="00776E7F"/>
    <w:rsid w:val="00777308"/>
    <w:rsid w:val="0077755A"/>
    <w:rsid w:val="00777E45"/>
    <w:rsid w:val="00777F14"/>
    <w:rsid w:val="00777FB1"/>
    <w:rsid w:val="007800A0"/>
    <w:rsid w:val="0078043B"/>
    <w:rsid w:val="00780B81"/>
    <w:rsid w:val="00780F2B"/>
    <w:rsid w:val="00781267"/>
    <w:rsid w:val="00781445"/>
    <w:rsid w:val="007815AE"/>
    <w:rsid w:val="00781633"/>
    <w:rsid w:val="00781BAD"/>
    <w:rsid w:val="00781F82"/>
    <w:rsid w:val="0078200A"/>
    <w:rsid w:val="0078206A"/>
    <w:rsid w:val="0078211C"/>
    <w:rsid w:val="00782271"/>
    <w:rsid w:val="00782384"/>
    <w:rsid w:val="00782678"/>
    <w:rsid w:val="0078271D"/>
    <w:rsid w:val="00782EE6"/>
    <w:rsid w:val="00783365"/>
    <w:rsid w:val="0078353C"/>
    <w:rsid w:val="0078361F"/>
    <w:rsid w:val="00783A74"/>
    <w:rsid w:val="00784612"/>
    <w:rsid w:val="007846AD"/>
    <w:rsid w:val="00784DFC"/>
    <w:rsid w:val="00785049"/>
    <w:rsid w:val="00785103"/>
    <w:rsid w:val="00785459"/>
    <w:rsid w:val="0078545F"/>
    <w:rsid w:val="0078579F"/>
    <w:rsid w:val="00785D17"/>
    <w:rsid w:val="00785D9F"/>
    <w:rsid w:val="00786412"/>
    <w:rsid w:val="0078644D"/>
    <w:rsid w:val="00786894"/>
    <w:rsid w:val="0078693F"/>
    <w:rsid w:val="00786E1E"/>
    <w:rsid w:val="007873F8"/>
    <w:rsid w:val="00787BCA"/>
    <w:rsid w:val="00790F6B"/>
    <w:rsid w:val="00791523"/>
    <w:rsid w:val="00791783"/>
    <w:rsid w:val="007919D3"/>
    <w:rsid w:val="00791C6B"/>
    <w:rsid w:val="00792C2C"/>
    <w:rsid w:val="00792FBF"/>
    <w:rsid w:val="00793587"/>
    <w:rsid w:val="00793660"/>
    <w:rsid w:val="00793B48"/>
    <w:rsid w:val="00793C40"/>
    <w:rsid w:val="00793F82"/>
    <w:rsid w:val="00793FA5"/>
    <w:rsid w:val="00794414"/>
    <w:rsid w:val="00794580"/>
    <w:rsid w:val="0079458E"/>
    <w:rsid w:val="00794B2D"/>
    <w:rsid w:val="007951F8"/>
    <w:rsid w:val="00795A84"/>
    <w:rsid w:val="00795AB3"/>
    <w:rsid w:val="00795AC1"/>
    <w:rsid w:val="00796357"/>
    <w:rsid w:val="00796360"/>
    <w:rsid w:val="0079687E"/>
    <w:rsid w:val="00796FAA"/>
    <w:rsid w:val="00797182"/>
    <w:rsid w:val="00797709"/>
    <w:rsid w:val="00797B5A"/>
    <w:rsid w:val="00797D64"/>
    <w:rsid w:val="00797F17"/>
    <w:rsid w:val="007A01FC"/>
    <w:rsid w:val="007A062D"/>
    <w:rsid w:val="007A0B0E"/>
    <w:rsid w:val="007A0C21"/>
    <w:rsid w:val="007A0CB9"/>
    <w:rsid w:val="007A0D34"/>
    <w:rsid w:val="007A0FCD"/>
    <w:rsid w:val="007A1294"/>
    <w:rsid w:val="007A1715"/>
    <w:rsid w:val="007A1AF6"/>
    <w:rsid w:val="007A1B60"/>
    <w:rsid w:val="007A1C09"/>
    <w:rsid w:val="007A1F61"/>
    <w:rsid w:val="007A208D"/>
    <w:rsid w:val="007A28A3"/>
    <w:rsid w:val="007A2A4A"/>
    <w:rsid w:val="007A2AA3"/>
    <w:rsid w:val="007A2E35"/>
    <w:rsid w:val="007A2F78"/>
    <w:rsid w:val="007A3013"/>
    <w:rsid w:val="007A3102"/>
    <w:rsid w:val="007A322B"/>
    <w:rsid w:val="007A3532"/>
    <w:rsid w:val="007A356F"/>
    <w:rsid w:val="007A3B6E"/>
    <w:rsid w:val="007A3C8E"/>
    <w:rsid w:val="007A3EA7"/>
    <w:rsid w:val="007A3FF3"/>
    <w:rsid w:val="007A41B9"/>
    <w:rsid w:val="007A41D1"/>
    <w:rsid w:val="007A42CC"/>
    <w:rsid w:val="007A4417"/>
    <w:rsid w:val="007A4499"/>
    <w:rsid w:val="007A4613"/>
    <w:rsid w:val="007A4E01"/>
    <w:rsid w:val="007A58E9"/>
    <w:rsid w:val="007A5F11"/>
    <w:rsid w:val="007A6655"/>
    <w:rsid w:val="007A6724"/>
    <w:rsid w:val="007A6812"/>
    <w:rsid w:val="007A69AF"/>
    <w:rsid w:val="007A69BA"/>
    <w:rsid w:val="007A6B43"/>
    <w:rsid w:val="007A6D48"/>
    <w:rsid w:val="007A6FE9"/>
    <w:rsid w:val="007A7472"/>
    <w:rsid w:val="007A75E7"/>
    <w:rsid w:val="007A787B"/>
    <w:rsid w:val="007A7C75"/>
    <w:rsid w:val="007A7D62"/>
    <w:rsid w:val="007A7E0C"/>
    <w:rsid w:val="007A7ECA"/>
    <w:rsid w:val="007A7F30"/>
    <w:rsid w:val="007A7F6E"/>
    <w:rsid w:val="007B00E7"/>
    <w:rsid w:val="007B02DA"/>
    <w:rsid w:val="007B0339"/>
    <w:rsid w:val="007B03A5"/>
    <w:rsid w:val="007B056A"/>
    <w:rsid w:val="007B097B"/>
    <w:rsid w:val="007B0A1B"/>
    <w:rsid w:val="007B0B94"/>
    <w:rsid w:val="007B0E1D"/>
    <w:rsid w:val="007B1563"/>
    <w:rsid w:val="007B17E3"/>
    <w:rsid w:val="007B1912"/>
    <w:rsid w:val="007B1A15"/>
    <w:rsid w:val="007B1DEA"/>
    <w:rsid w:val="007B2051"/>
    <w:rsid w:val="007B2117"/>
    <w:rsid w:val="007B22E4"/>
    <w:rsid w:val="007B28BB"/>
    <w:rsid w:val="007B2B67"/>
    <w:rsid w:val="007B2F7B"/>
    <w:rsid w:val="007B2FE2"/>
    <w:rsid w:val="007B38EF"/>
    <w:rsid w:val="007B4125"/>
    <w:rsid w:val="007B43DD"/>
    <w:rsid w:val="007B449A"/>
    <w:rsid w:val="007B478B"/>
    <w:rsid w:val="007B4C43"/>
    <w:rsid w:val="007B566A"/>
    <w:rsid w:val="007B5C3A"/>
    <w:rsid w:val="007B6492"/>
    <w:rsid w:val="007B6A15"/>
    <w:rsid w:val="007B6D30"/>
    <w:rsid w:val="007B7566"/>
    <w:rsid w:val="007B79FB"/>
    <w:rsid w:val="007B7AA2"/>
    <w:rsid w:val="007B7B7A"/>
    <w:rsid w:val="007B7BCF"/>
    <w:rsid w:val="007B7F0F"/>
    <w:rsid w:val="007B7FBC"/>
    <w:rsid w:val="007C0051"/>
    <w:rsid w:val="007C00F3"/>
    <w:rsid w:val="007C089D"/>
    <w:rsid w:val="007C09BD"/>
    <w:rsid w:val="007C0A01"/>
    <w:rsid w:val="007C0A42"/>
    <w:rsid w:val="007C0D2B"/>
    <w:rsid w:val="007C124A"/>
    <w:rsid w:val="007C1F8F"/>
    <w:rsid w:val="007C2B97"/>
    <w:rsid w:val="007C2E59"/>
    <w:rsid w:val="007C319E"/>
    <w:rsid w:val="007C3213"/>
    <w:rsid w:val="007C342C"/>
    <w:rsid w:val="007C3569"/>
    <w:rsid w:val="007C38FF"/>
    <w:rsid w:val="007C42DB"/>
    <w:rsid w:val="007C4F71"/>
    <w:rsid w:val="007C51BC"/>
    <w:rsid w:val="007C5ACC"/>
    <w:rsid w:val="007C5B7B"/>
    <w:rsid w:val="007C5D55"/>
    <w:rsid w:val="007C630D"/>
    <w:rsid w:val="007C636D"/>
    <w:rsid w:val="007C652C"/>
    <w:rsid w:val="007C6687"/>
    <w:rsid w:val="007C67AE"/>
    <w:rsid w:val="007C67C8"/>
    <w:rsid w:val="007C6E15"/>
    <w:rsid w:val="007C7146"/>
    <w:rsid w:val="007C7177"/>
    <w:rsid w:val="007C7419"/>
    <w:rsid w:val="007C7717"/>
    <w:rsid w:val="007C7735"/>
    <w:rsid w:val="007C79EA"/>
    <w:rsid w:val="007D03B6"/>
    <w:rsid w:val="007D03ED"/>
    <w:rsid w:val="007D05D4"/>
    <w:rsid w:val="007D07B6"/>
    <w:rsid w:val="007D092C"/>
    <w:rsid w:val="007D0BCC"/>
    <w:rsid w:val="007D15BA"/>
    <w:rsid w:val="007D15EF"/>
    <w:rsid w:val="007D16F9"/>
    <w:rsid w:val="007D1707"/>
    <w:rsid w:val="007D17F3"/>
    <w:rsid w:val="007D1832"/>
    <w:rsid w:val="007D18DD"/>
    <w:rsid w:val="007D1B07"/>
    <w:rsid w:val="007D1E7D"/>
    <w:rsid w:val="007D1FBE"/>
    <w:rsid w:val="007D2C3A"/>
    <w:rsid w:val="007D2CFA"/>
    <w:rsid w:val="007D2E05"/>
    <w:rsid w:val="007D34C7"/>
    <w:rsid w:val="007D38D4"/>
    <w:rsid w:val="007D3BF8"/>
    <w:rsid w:val="007D4251"/>
    <w:rsid w:val="007D4449"/>
    <w:rsid w:val="007D4544"/>
    <w:rsid w:val="007D477A"/>
    <w:rsid w:val="007D4D09"/>
    <w:rsid w:val="007D58A6"/>
    <w:rsid w:val="007D5D7F"/>
    <w:rsid w:val="007D68C5"/>
    <w:rsid w:val="007D690F"/>
    <w:rsid w:val="007D6B22"/>
    <w:rsid w:val="007D71B9"/>
    <w:rsid w:val="007D72C2"/>
    <w:rsid w:val="007D7367"/>
    <w:rsid w:val="007E025D"/>
    <w:rsid w:val="007E02B1"/>
    <w:rsid w:val="007E0EB4"/>
    <w:rsid w:val="007E124A"/>
    <w:rsid w:val="007E179D"/>
    <w:rsid w:val="007E1F75"/>
    <w:rsid w:val="007E2066"/>
    <w:rsid w:val="007E20EB"/>
    <w:rsid w:val="007E2149"/>
    <w:rsid w:val="007E2172"/>
    <w:rsid w:val="007E235D"/>
    <w:rsid w:val="007E2567"/>
    <w:rsid w:val="007E25E0"/>
    <w:rsid w:val="007E2A37"/>
    <w:rsid w:val="007E2B7F"/>
    <w:rsid w:val="007E33B4"/>
    <w:rsid w:val="007E345D"/>
    <w:rsid w:val="007E38A4"/>
    <w:rsid w:val="007E3CA6"/>
    <w:rsid w:val="007E40B2"/>
    <w:rsid w:val="007E4176"/>
    <w:rsid w:val="007E53BF"/>
    <w:rsid w:val="007E5837"/>
    <w:rsid w:val="007E58EF"/>
    <w:rsid w:val="007E5986"/>
    <w:rsid w:val="007E59FE"/>
    <w:rsid w:val="007E5BCD"/>
    <w:rsid w:val="007E5DB0"/>
    <w:rsid w:val="007E6477"/>
    <w:rsid w:val="007E681C"/>
    <w:rsid w:val="007E6DD1"/>
    <w:rsid w:val="007E714C"/>
    <w:rsid w:val="007E7AD8"/>
    <w:rsid w:val="007F003D"/>
    <w:rsid w:val="007F045F"/>
    <w:rsid w:val="007F04A2"/>
    <w:rsid w:val="007F04C5"/>
    <w:rsid w:val="007F05E7"/>
    <w:rsid w:val="007F093A"/>
    <w:rsid w:val="007F0A27"/>
    <w:rsid w:val="007F0AAA"/>
    <w:rsid w:val="007F0FEC"/>
    <w:rsid w:val="007F1251"/>
    <w:rsid w:val="007F1252"/>
    <w:rsid w:val="007F1265"/>
    <w:rsid w:val="007F18BC"/>
    <w:rsid w:val="007F1ACF"/>
    <w:rsid w:val="007F1C92"/>
    <w:rsid w:val="007F1E0E"/>
    <w:rsid w:val="007F25CA"/>
    <w:rsid w:val="007F26EB"/>
    <w:rsid w:val="007F2B9A"/>
    <w:rsid w:val="007F2E96"/>
    <w:rsid w:val="007F350F"/>
    <w:rsid w:val="007F3536"/>
    <w:rsid w:val="007F359B"/>
    <w:rsid w:val="007F3BBB"/>
    <w:rsid w:val="007F43E0"/>
    <w:rsid w:val="007F485C"/>
    <w:rsid w:val="007F4CD0"/>
    <w:rsid w:val="007F4EE0"/>
    <w:rsid w:val="007F5B13"/>
    <w:rsid w:val="007F5CFB"/>
    <w:rsid w:val="007F5FA4"/>
    <w:rsid w:val="007F6392"/>
    <w:rsid w:val="007F63D5"/>
    <w:rsid w:val="007F6744"/>
    <w:rsid w:val="007F6E2D"/>
    <w:rsid w:val="007F6ECE"/>
    <w:rsid w:val="007F6F66"/>
    <w:rsid w:val="007F7066"/>
    <w:rsid w:val="007F7198"/>
    <w:rsid w:val="007F721A"/>
    <w:rsid w:val="007F7226"/>
    <w:rsid w:val="007F75C8"/>
    <w:rsid w:val="007F79B4"/>
    <w:rsid w:val="007F7AB2"/>
    <w:rsid w:val="007F7C21"/>
    <w:rsid w:val="0080017B"/>
    <w:rsid w:val="008004BB"/>
    <w:rsid w:val="0080065E"/>
    <w:rsid w:val="00800773"/>
    <w:rsid w:val="00800972"/>
    <w:rsid w:val="0080121D"/>
    <w:rsid w:val="0080183A"/>
    <w:rsid w:val="00801C7D"/>
    <w:rsid w:val="00802724"/>
    <w:rsid w:val="00802919"/>
    <w:rsid w:val="00802984"/>
    <w:rsid w:val="00802BFF"/>
    <w:rsid w:val="00802DCF"/>
    <w:rsid w:val="00802E42"/>
    <w:rsid w:val="00802F38"/>
    <w:rsid w:val="008032EA"/>
    <w:rsid w:val="0080332F"/>
    <w:rsid w:val="008035F9"/>
    <w:rsid w:val="0080363C"/>
    <w:rsid w:val="00803855"/>
    <w:rsid w:val="008038D0"/>
    <w:rsid w:val="00803A75"/>
    <w:rsid w:val="00804003"/>
    <w:rsid w:val="00804005"/>
    <w:rsid w:val="00804111"/>
    <w:rsid w:val="0080435A"/>
    <w:rsid w:val="0080469D"/>
    <w:rsid w:val="00804745"/>
    <w:rsid w:val="00804FF1"/>
    <w:rsid w:val="0080518D"/>
    <w:rsid w:val="00805365"/>
    <w:rsid w:val="00805532"/>
    <w:rsid w:val="008059B1"/>
    <w:rsid w:val="00805CD8"/>
    <w:rsid w:val="00805D65"/>
    <w:rsid w:val="00805DA4"/>
    <w:rsid w:val="00806534"/>
    <w:rsid w:val="00806DEC"/>
    <w:rsid w:val="0080791A"/>
    <w:rsid w:val="008079A1"/>
    <w:rsid w:val="00807DE6"/>
    <w:rsid w:val="00807F62"/>
    <w:rsid w:val="008100BE"/>
    <w:rsid w:val="00810726"/>
    <w:rsid w:val="00810B80"/>
    <w:rsid w:val="0081143E"/>
    <w:rsid w:val="00811AB8"/>
    <w:rsid w:val="00811BBD"/>
    <w:rsid w:val="00811E0D"/>
    <w:rsid w:val="0081243E"/>
    <w:rsid w:val="0081322D"/>
    <w:rsid w:val="00813B3D"/>
    <w:rsid w:val="00813ED6"/>
    <w:rsid w:val="008147F4"/>
    <w:rsid w:val="00814A11"/>
    <w:rsid w:val="00815013"/>
    <w:rsid w:val="0081509A"/>
    <w:rsid w:val="008152BB"/>
    <w:rsid w:val="008152DE"/>
    <w:rsid w:val="008152F4"/>
    <w:rsid w:val="00815560"/>
    <w:rsid w:val="008158CF"/>
    <w:rsid w:val="008158EA"/>
    <w:rsid w:val="008158ED"/>
    <w:rsid w:val="008167BF"/>
    <w:rsid w:val="00816A40"/>
    <w:rsid w:val="008173D2"/>
    <w:rsid w:val="008175E1"/>
    <w:rsid w:val="00817AF7"/>
    <w:rsid w:val="00820258"/>
    <w:rsid w:val="0082082C"/>
    <w:rsid w:val="00820945"/>
    <w:rsid w:val="00820A29"/>
    <w:rsid w:val="00820BD9"/>
    <w:rsid w:val="00820E74"/>
    <w:rsid w:val="00821142"/>
    <w:rsid w:val="008217D4"/>
    <w:rsid w:val="008219EA"/>
    <w:rsid w:val="00821D45"/>
    <w:rsid w:val="00822476"/>
    <w:rsid w:val="0082264B"/>
    <w:rsid w:val="008232FB"/>
    <w:rsid w:val="0082346D"/>
    <w:rsid w:val="00823607"/>
    <w:rsid w:val="00823B6E"/>
    <w:rsid w:val="00823EEA"/>
    <w:rsid w:val="00823FCF"/>
    <w:rsid w:val="0082426E"/>
    <w:rsid w:val="008242FC"/>
    <w:rsid w:val="0082464F"/>
    <w:rsid w:val="008249E6"/>
    <w:rsid w:val="0082599F"/>
    <w:rsid w:val="00825B10"/>
    <w:rsid w:val="0082668E"/>
    <w:rsid w:val="00826B13"/>
    <w:rsid w:val="00826B35"/>
    <w:rsid w:val="00826D10"/>
    <w:rsid w:val="00826DB0"/>
    <w:rsid w:val="008274C2"/>
    <w:rsid w:val="0082777A"/>
    <w:rsid w:val="00827B6B"/>
    <w:rsid w:val="00827EA3"/>
    <w:rsid w:val="00830A5B"/>
    <w:rsid w:val="008318F5"/>
    <w:rsid w:val="00831A95"/>
    <w:rsid w:val="00831C2B"/>
    <w:rsid w:val="00831DD9"/>
    <w:rsid w:val="00831E56"/>
    <w:rsid w:val="00832066"/>
    <w:rsid w:val="00832177"/>
    <w:rsid w:val="00832874"/>
    <w:rsid w:val="00832DFF"/>
    <w:rsid w:val="00832E69"/>
    <w:rsid w:val="0083329B"/>
    <w:rsid w:val="008335A7"/>
    <w:rsid w:val="0083361E"/>
    <w:rsid w:val="00833A09"/>
    <w:rsid w:val="00833AC6"/>
    <w:rsid w:val="00833CD3"/>
    <w:rsid w:val="00833D51"/>
    <w:rsid w:val="00833E65"/>
    <w:rsid w:val="008343AA"/>
    <w:rsid w:val="0083458A"/>
    <w:rsid w:val="008347E5"/>
    <w:rsid w:val="00835243"/>
    <w:rsid w:val="008354D8"/>
    <w:rsid w:val="00835B64"/>
    <w:rsid w:val="00835D09"/>
    <w:rsid w:val="00835DEB"/>
    <w:rsid w:val="00835F71"/>
    <w:rsid w:val="0083611F"/>
    <w:rsid w:val="00836333"/>
    <w:rsid w:val="008363A2"/>
    <w:rsid w:val="0083652E"/>
    <w:rsid w:val="00836553"/>
    <w:rsid w:val="0083664C"/>
    <w:rsid w:val="00836D32"/>
    <w:rsid w:val="00837033"/>
    <w:rsid w:val="0083752C"/>
    <w:rsid w:val="00837819"/>
    <w:rsid w:val="00837839"/>
    <w:rsid w:val="00837CE7"/>
    <w:rsid w:val="00837F13"/>
    <w:rsid w:val="008405FA"/>
    <w:rsid w:val="00840682"/>
    <w:rsid w:val="00840CD6"/>
    <w:rsid w:val="00840FFB"/>
    <w:rsid w:val="0084146F"/>
    <w:rsid w:val="00841615"/>
    <w:rsid w:val="00841D45"/>
    <w:rsid w:val="0084246F"/>
    <w:rsid w:val="00842765"/>
    <w:rsid w:val="00842B6A"/>
    <w:rsid w:val="00842ED5"/>
    <w:rsid w:val="00842FCB"/>
    <w:rsid w:val="00842FCE"/>
    <w:rsid w:val="00843152"/>
    <w:rsid w:val="008434B5"/>
    <w:rsid w:val="008435B7"/>
    <w:rsid w:val="00843828"/>
    <w:rsid w:val="0084387B"/>
    <w:rsid w:val="00843C35"/>
    <w:rsid w:val="00843D49"/>
    <w:rsid w:val="00843F34"/>
    <w:rsid w:val="008443F6"/>
    <w:rsid w:val="008444E0"/>
    <w:rsid w:val="00844E9B"/>
    <w:rsid w:val="00844FA7"/>
    <w:rsid w:val="00845363"/>
    <w:rsid w:val="00845366"/>
    <w:rsid w:val="008457A1"/>
    <w:rsid w:val="00845A56"/>
    <w:rsid w:val="00845EB0"/>
    <w:rsid w:val="00845EB5"/>
    <w:rsid w:val="008463DD"/>
    <w:rsid w:val="008465A5"/>
    <w:rsid w:val="00846C5B"/>
    <w:rsid w:val="00847052"/>
    <w:rsid w:val="0084711D"/>
    <w:rsid w:val="00847375"/>
    <w:rsid w:val="00847CD4"/>
    <w:rsid w:val="008502CE"/>
    <w:rsid w:val="00850432"/>
    <w:rsid w:val="00850532"/>
    <w:rsid w:val="00850552"/>
    <w:rsid w:val="0085066D"/>
    <w:rsid w:val="008506E2"/>
    <w:rsid w:val="00850927"/>
    <w:rsid w:val="008509ED"/>
    <w:rsid w:val="00850B7B"/>
    <w:rsid w:val="00850C4B"/>
    <w:rsid w:val="00851026"/>
    <w:rsid w:val="008512E1"/>
    <w:rsid w:val="00851CD6"/>
    <w:rsid w:val="00851F20"/>
    <w:rsid w:val="00851FC2"/>
    <w:rsid w:val="0085287C"/>
    <w:rsid w:val="008528EE"/>
    <w:rsid w:val="00852903"/>
    <w:rsid w:val="00852A16"/>
    <w:rsid w:val="00852C7C"/>
    <w:rsid w:val="00852D49"/>
    <w:rsid w:val="00852E6D"/>
    <w:rsid w:val="008534C3"/>
    <w:rsid w:val="00853901"/>
    <w:rsid w:val="008539A6"/>
    <w:rsid w:val="00853F4E"/>
    <w:rsid w:val="00854358"/>
    <w:rsid w:val="0085443D"/>
    <w:rsid w:val="008549B9"/>
    <w:rsid w:val="008549D6"/>
    <w:rsid w:val="00854DC7"/>
    <w:rsid w:val="0085551D"/>
    <w:rsid w:val="0085560C"/>
    <w:rsid w:val="00855677"/>
    <w:rsid w:val="00855774"/>
    <w:rsid w:val="00855E8A"/>
    <w:rsid w:val="00856387"/>
    <w:rsid w:val="00856567"/>
    <w:rsid w:val="0085664B"/>
    <w:rsid w:val="00856883"/>
    <w:rsid w:val="00856DBC"/>
    <w:rsid w:val="00857522"/>
    <w:rsid w:val="00857922"/>
    <w:rsid w:val="00857AAF"/>
    <w:rsid w:val="00857F72"/>
    <w:rsid w:val="0086018B"/>
    <w:rsid w:val="0086051A"/>
    <w:rsid w:val="008609FC"/>
    <w:rsid w:val="00860B07"/>
    <w:rsid w:val="00860E07"/>
    <w:rsid w:val="008612FF"/>
    <w:rsid w:val="00861B8E"/>
    <w:rsid w:val="00861D13"/>
    <w:rsid w:val="0086204F"/>
    <w:rsid w:val="00862546"/>
    <w:rsid w:val="0086258F"/>
    <w:rsid w:val="00862669"/>
    <w:rsid w:val="008626F4"/>
    <w:rsid w:val="00862736"/>
    <w:rsid w:val="00862D2F"/>
    <w:rsid w:val="00862FC3"/>
    <w:rsid w:val="008633B9"/>
    <w:rsid w:val="00863624"/>
    <w:rsid w:val="00863FAD"/>
    <w:rsid w:val="00864169"/>
    <w:rsid w:val="0086429F"/>
    <w:rsid w:val="008643C7"/>
    <w:rsid w:val="00864742"/>
    <w:rsid w:val="008647A0"/>
    <w:rsid w:val="008649D8"/>
    <w:rsid w:val="00864D04"/>
    <w:rsid w:val="00864DFF"/>
    <w:rsid w:val="008654EB"/>
    <w:rsid w:val="00865A73"/>
    <w:rsid w:val="00865BBE"/>
    <w:rsid w:val="00865C3A"/>
    <w:rsid w:val="00865D3C"/>
    <w:rsid w:val="008662B3"/>
    <w:rsid w:val="008664C0"/>
    <w:rsid w:val="00866A93"/>
    <w:rsid w:val="00866AE0"/>
    <w:rsid w:val="00866F9B"/>
    <w:rsid w:val="00867369"/>
    <w:rsid w:val="00867505"/>
    <w:rsid w:val="0086788D"/>
    <w:rsid w:val="00867956"/>
    <w:rsid w:val="00867EF2"/>
    <w:rsid w:val="008701C3"/>
    <w:rsid w:val="00870219"/>
    <w:rsid w:val="0087021E"/>
    <w:rsid w:val="0087049A"/>
    <w:rsid w:val="008706D7"/>
    <w:rsid w:val="00870A2D"/>
    <w:rsid w:val="00870B19"/>
    <w:rsid w:val="00871255"/>
    <w:rsid w:val="00871495"/>
    <w:rsid w:val="008727D0"/>
    <w:rsid w:val="00872AF0"/>
    <w:rsid w:val="00872F8E"/>
    <w:rsid w:val="00872FC8"/>
    <w:rsid w:val="008730FA"/>
    <w:rsid w:val="008736EA"/>
    <w:rsid w:val="00873BC5"/>
    <w:rsid w:val="008743C9"/>
    <w:rsid w:val="00874C1D"/>
    <w:rsid w:val="00874CC7"/>
    <w:rsid w:val="00874E67"/>
    <w:rsid w:val="0087500D"/>
    <w:rsid w:val="00875326"/>
    <w:rsid w:val="008756FD"/>
    <w:rsid w:val="008758C3"/>
    <w:rsid w:val="00875D5C"/>
    <w:rsid w:val="00875E31"/>
    <w:rsid w:val="00875ED2"/>
    <w:rsid w:val="00875EF7"/>
    <w:rsid w:val="008764BA"/>
    <w:rsid w:val="00876838"/>
    <w:rsid w:val="0087690E"/>
    <w:rsid w:val="008769FC"/>
    <w:rsid w:val="00876A35"/>
    <w:rsid w:val="00876BB7"/>
    <w:rsid w:val="00876ED1"/>
    <w:rsid w:val="00876F3E"/>
    <w:rsid w:val="008772E9"/>
    <w:rsid w:val="008773FE"/>
    <w:rsid w:val="0087755A"/>
    <w:rsid w:val="008777CE"/>
    <w:rsid w:val="00877C68"/>
    <w:rsid w:val="00877F13"/>
    <w:rsid w:val="008809D7"/>
    <w:rsid w:val="008810DB"/>
    <w:rsid w:val="008819DD"/>
    <w:rsid w:val="00881D20"/>
    <w:rsid w:val="00881F0F"/>
    <w:rsid w:val="00882A56"/>
    <w:rsid w:val="00882BB6"/>
    <w:rsid w:val="00882C7A"/>
    <w:rsid w:val="00882FFB"/>
    <w:rsid w:val="00883558"/>
    <w:rsid w:val="0088381C"/>
    <w:rsid w:val="00883E43"/>
    <w:rsid w:val="00883E6F"/>
    <w:rsid w:val="0088415C"/>
    <w:rsid w:val="00884717"/>
    <w:rsid w:val="00884797"/>
    <w:rsid w:val="008849F1"/>
    <w:rsid w:val="00884E61"/>
    <w:rsid w:val="00884EE5"/>
    <w:rsid w:val="00885021"/>
    <w:rsid w:val="00885106"/>
    <w:rsid w:val="00885CB3"/>
    <w:rsid w:val="008862B8"/>
    <w:rsid w:val="00886BED"/>
    <w:rsid w:val="00886DC3"/>
    <w:rsid w:val="008870C1"/>
    <w:rsid w:val="008873FD"/>
    <w:rsid w:val="0088743F"/>
    <w:rsid w:val="00887A83"/>
    <w:rsid w:val="00887F3D"/>
    <w:rsid w:val="00890276"/>
    <w:rsid w:val="00890C4D"/>
    <w:rsid w:val="00890D16"/>
    <w:rsid w:val="008914DC"/>
    <w:rsid w:val="008916BA"/>
    <w:rsid w:val="00891A05"/>
    <w:rsid w:val="0089226E"/>
    <w:rsid w:val="008926D2"/>
    <w:rsid w:val="00892AA7"/>
    <w:rsid w:val="008935F4"/>
    <w:rsid w:val="008937B9"/>
    <w:rsid w:val="008937D9"/>
    <w:rsid w:val="00893874"/>
    <w:rsid w:val="00893A16"/>
    <w:rsid w:val="008948F6"/>
    <w:rsid w:val="00894A73"/>
    <w:rsid w:val="00895502"/>
    <w:rsid w:val="00895A48"/>
    <w:rsid w:val="00895C9B"/>
    <w:rsid w:val="00895EB7"/>
    <w:rsid w:val="00896266"/>
    <w:rsid w:val="0089654D"/>
    <w:rsid w:val="00896C31"/>
    <w:rsid w:val="00897C74"/>
    <w:rsid w:val="00897D15"/>
    <w:rsid w:val="00897DB9"/>
    <w:rsid w:val="00897DE5"/>
    <w:rsid w:val="00897E79"/>
    <w:rsid w:val="008A055A"/>
    <w:rsid w:val="008A077C"/>
    <w:rsid w:val="008A07A5"/>
    <w:rsid w:val="008A09CC"/>
    <w:rsid w:val="008A0BD3"/>
    <w:rsid w:val="008A0DF4"/>
    <w:rsid w:val="008A1015"/>
    <w:rsid w:val="008A1524"/>
    <w:rsid w:val="008A1529"/>
    <w:rsid w:val="008A1828"/>
    <w:rsid w:val="008A1A13"/>
    <w:rsid w:val="008A241A"/>
    <w:rsid w:val="008A3236"/>
    <w:rsid w:val="008A340F"/>
    <w:rsid w:val="008A35C7"/>
    <w:rsid w:val="008A39E8"/>
    <w:rsid w:val="008A3FCB"/>
    <w:rsid w:val="008A52DC"/>
    <w:rsid w:val="008A596A"/>
    <w:rsid w:val="008A7102"/>
    <w:rsid w:val="008A734E"/>
    <w:rsid w:val="008A74E4"/>
    <w:rsid w:val="008A7984"/>
    <w:rsid w:val="008A7D94"/>
    <w:rsid w:val="008B033C"/>
    <w:rsid w:val="008B0442"/>
    <w:rsid w:val="008B0812"/>
    <w:rsid w:val="008B09D6"/>
    <w:rsid w:val="008B0CAD"/>
    <w:rsid w:val="008B10C5"/>
    <w:rsid w:val="008B14AB"/>
    <w:rsid w:val="008B2041"/>
    <w:rsid w:val="008B2675"/>
    <w:rsid w:val="008B3576"/>
    <w:rsid w:val="008B460F"/>
    <w:rsid w:val="008B48E2"/>
    <w:rsid w:val="008B4BE3"/>
    <w:rsid w:val="008B4F97"/>
    <w:rsid w:val="008B519E"/>
    <w:rsid w:val="008B538D"/>
    <w:rsid w:val="008B61F2"/>
    <w:rsid w:val="008B6732"/>
    <w:rsid w:val="008B6E47"/>
    <w:rsid w:val="008B6F42"/>
    <w:rsid w:val="008B766F"/>
    <w:rsid w:val="008B7B85"/>
    <w:rsid w:val="008B7BEB"/>
    <w:rsid w:val="008C03EA"/>
    <w:rsid w:val="008C03F2"/>
    <w:rsid w:val="008C066B"/>
    <w:rsid w:val="008C07CB"/>
    <w:rsid w:val="008C0959"/>
    <w:rsid w:val="008C12D9"/>
    <w:rsid w:val="008C133B"/>
    <w:rsid w:val="008C1349"/>
    <w:rsid w:val="008C169F"/>
    <w:rsid w:val="008C191A"/>
    <w:rsid w:val="008C1B95"/>
    <w:rsid w:val="008C1BA1"/>
    <w:rsid w:val="008C1D95"/>
    <w:rsid w:val="008C1E0D"/>
    <w:rsid w:val="008C1E2F"/>
    <w:rsid w:val="008C2292"/>
    <w:rsid w:val="008C269F"/>
    <w:rsid w:val="008C284A"/>
    <w:rsid w:val="008C287B"/>
    <w:rsid w:val="008C2B6B"/>
    <w:rsid w:val="008C2DCE"/>
    <w:rsid w:val="008C2F99"/>
    <w:rsid w:val="008C3153"/>
    <w:rsid w:val="008C3FD6"/>
    <w:rsid w:val="008C4119"/>
    <w:rsid w:val="008C4129"/>
    <w:rsid w:val="008C413C"/>
    <w:rsid w:val="008C48D7"/>
    <w:rsid w:val="008C4E6F"/>
    <w:rsid w:val="008C534C"/>
    <w:rsid w:val="008C56C5"/>
    <w:rsid w:val="008C5A45"/>
    <w:rsid w:val="008C6374"/>
    <w:rsid w:val="008C777A"/>
    <w:rsid w:val="008C7952"/>
    <w:rsid w:val="008D0131"/>
    <w:rsid w:val="008D0187"/>
    <w:rsid w:val="008D0395"/>
    <w:rsid w:val="008D03CB"/>
    <w:rsid w:val="008D07D7"/>
    <w:rsid w:val="008D0842"/>
    <w:rsid w:val="008D0A70"/>
    <w:rsid w:val="008D13DA"/>
    <w:rsid w:val="008D1D7D"/>
    <w:rsid w:val="008D1E42"/>
    <w:rsid w:val="008D1FC9"/>
    <w:rsid w:val="008D25A0"/>
    <w:rsid w:val="008D27CE"/>
    <w:rsid w:val="008D2B49"/>
    <w:rsid w:val="008D340D"/>
    <w:rsid w:val="008D3793"/>
    <w:rsid w:val="008D3846"/>
    <w:rsid w:val="008D3DE3"/>
    <w:rsid w:val="008D427A"/>
    <w:rsid w:val="008D4312"/>
    <w:rsid w:val="008D43D6"/>
    <w:rsid w:val="008D4638"/>
    <w:rsid w:val="008D4D1C"/>
    <w:rsid w:val="008D4E19"/>
    <w:rsid w:val="008D4E82"/>
    <w:rsid w:val="008D4E99"/>
    <w:rsid w:val="008D51C1"/>
    <w:rsid w:val="008D55F5"/>
    <w:rsid w:val="008D5668"/>
    <w:rsid w:val="008D5845"/>
    <w:rsid w:val="008D5B79"/>
    <w:rsid w:val="008D60D9"/>
    <w:rsid w:val="008D6458"/>
    <w:rsid w:val="008D6960"/>
    <w:rsid w:val="008D6B68"/>
    <w:rsid w:val="008D6FE7"/>
    <w:rsid w:val="008D77D0"/>
    <w:rsid w:val="008D7966"/>
    <w:rsid w:val="008D7CF9"/>
    <w:rsid w:val="008D7EE6"/>
    <w:rsid w:val="008E0172"/>
    <w:rsid w:val="008E06A2"/>
    <w:rsid w:val="008E100A"/>
    <w:rsid w:val="008E1043"/>
    <w:rsid w:val="008E10BE"/>
    <w:rsid w:val="008E1255"/>
    <w:rsid w:val="008E126B"/>
    <w:rsid w:val="008E1448"/>
    <w:rsid w:val="008E14C1"/>
    <w:rsid w:val="008E1712"/>
    <w:rsid w:val="008E1DA9"/>
    <w:rsid w:val="008E297B"/>
    <w:rsid w:val="008E2DC6"/>
    <w:rsid w:val="008E342E"/>
    <w:rsid w:val="008E3588"/>
    <w:rsid w:val="008E3D0D"/>
    <w:rsid w:val="008E3DA6"/>
    <w:rsid w:val="008E422E"/>
    <w:rsid w:val="008E43FF"/>
    <w:rsid w:val="008E462D"/>
    <w:rsid w:val="008E46C6"/>
    <w:rsid w:val="008E4E0F"/>
    <w:rsid w:val="008E4E5E"/>
    <w:rsid w:val="008E519B"/>
    <w:rsid w:val="008E527C"/>
    <w:rsid w:val="008E55BF"/>
    <w:rsid w:val="008E55E8"/>
    <w:rsid w:val="008E5AB3"/>
    <w:rsid w:val="008E5F6B"/>
    <w:rsid w:val="008E66B3"/>
    <w:rsid w:val="008E6840"/>
    <w:rsid w:val="008E685F"/>
    <w:rsid w:val="008E7484"/>
    <w:rsid w:val="008E78AE"/>
    <w:rsid w:val="008E7992"/>
    <w:rsid w:val="008E7A3E"/>
    <w:rsid w:val="008E7CA8"/>
    <w:rsid w:val="008F04E9"/>
    <w:rsid w:val="008F1462"/>
    <w:rsid w:val="008F176A"/>
    <w:rsid w:val="008F1A7A"/>
    <w:rsid w:val="008F1AEA"/>
    <w:rsid w:val="008F1E49"/>
    <w:rsid w:val="008F1F04"/>
    <w:rsid w:val="008F20FB"/>
    <w:rsid w:val="008F28BE"/>
    <w:rsid w:val="008F2D79"/>
    <w:rsid w:val="008F3258"/>
    <w:rsid w:val="008F3AB8"/>
    <w:rsid w:val="008F3C03"/>
    <w:rsid w:val="008F3DE8"/>
    <w:rsid w:val="008F3F55"/>
    <w:rsid w:val="008F4217"/>
    <w:rsid w:val="008F47FE"/>
    <w:rsid w:val="008F4C30"/>
    <w:rsid w:val="008F4E30"/>
    <w:rsid w:val="008F4E51"/>
    <w:rsid w:val="008F4E75"/>
    <w:rsid w:val="008F5160"/>
    <w:rsid w:val="008F585D"/>
    <w:rsid w:val="008F58BD"/>
    <w:rsid w:val="008F59FE"/>
    <w:rsid w:val="008F5BE6"/>
    <w:rsid w:val="008F60A5"/>
    <w:rsid w:val="008F65D5"/>
    <w:rsid w:val="008F67B6"/>
    <w:rsid w:val="008F67D3"/>
    <w:rsid w:val="008F68F9"/>
    <w:rsid w:val="008F6FF3"/>
    <w:rsid w:val="008F70EE"/>
    <w:rsid w:val="008F7303"/>
    <w:rsid w:val="008F7505"/>
    <w:rsid w:val="008F7B85"/>
    <w:rsid w:val="008F7C53"/>
    <w:rsid w:val="008F7FE1"/>
    <w:rsid w:val="00900868"/>
    <w:rsid w:val="00900DB2"/>
    <w:rsid w:val="00900EAB"/>
    <w:rsid w:val="00900FA8"/>
    <w:rsid w:val="00901274"/>
    <w:rsid w:val="00901639"/>
    <w:rsid w:val="009018B5"/>
    <w:rsid w:val="00901CCB"/>
    <w:rsid w:val="00901D82"/>
    <w:rsid w:val="00901E18"/>
    <w:rsid w:val="00901FBF"/>
    <w:rsid w:val="00902362"/>
    <w:rsid w:val="0090259A"/>
    <w:rsid w:val="0090263C"/>
    <w:rsid w:val="00902D1B"/>
    <w:rsid w:val="00903709"/>
    <w:rsid w:val="00903907"/>
    <w:rsid w:val="00904518"/>
    <w:rsid w:val="009045EA"/>
    <w:rsid w:val="009052B1"/>
    <w:rsid w:val="0090566C"/>
    <w:rsid w:val="009061B3"/>
    <w:rsid w:val="009061BF"/>
    <w:rsid w:val="00906261"/>
    <w:rsid w:val="00906442"/>
    <w:rsid w:val="009066B0"/>
    <w:rsid w:val="0090689F"/>
    <w:rsid w:val="0090695A"/>
    <w:rsid w:val="00907220"/>
    <w:rsid w:val="0090733E"/>
    <w:rsid w:val="00907622"/>
    <w:rsid w:val="00907923"/>
    <w:rsid w:val="00910010"/>
    <w:rsid w:val="009102BD"/>
    <w:rsid w:val="009109C3"/>
    <w:rsid w:val="00911144"/>
    <w:rsid w:val="00911338"/>
    <w:rsid w:val="009113C6"/>
    <w:rsid w:val="009118C0"/>
    <w:rsid w:val="00911F43"/>
    <w:rsid w:val="00912088"/>
    <w:rsid w:val="009120AA"/>
    <w:rsid w:val="0091245F"/>
    <w:rsid w:val="009126B3"/>
    <w:rsid w:val="00912745"/>
    <w:rsid w:val="00912B4B"/>
    <w:rsid w:val="00912F77"/>
    <w:rsid w:val="0091301B"/>
    <w:rsid w:val="00913215"/>
    <w:rsid w:val="0091352C"/>
    <w:rsid w:val="00913AF9"/>
    <w:rsid w:val="00913B6E"/>
    <w:rsid w:val="00913C08"/>
    <w:rsid w:val="00913D1B"/>
    <w:rsid w:val="00913E44"/>
    <w:rsid w:val="00913E48"/>
    <w:rsid w:val="00914EAB"/>
    <w:rsid w:val="009154FD"/>
    <w:rsid w:val="0091558F"/>
    <w:rsid w:val="009156AF"/>
    <w:rsid w:val="009158D3"/>
    <w:rsid w:val="009163FD"/>
    <w:rsid w:val="009164F6"/>
    <w:rsid w:val="00916810"/>
    <w:rsid w:val="00916C26"/>
    <w:rsid w:val="00916E7C"/>
    <w:rsid w:val="00916FD6"/>
    <w:rsid w:val="009172D3"/>
    <w:rsid w:val="00917D46"/>
    <w:rsid w:val="009203FB"/>
    <w:rsid w:val="00921167"/>
    <w:rsid w:val="009216DA"/>
    <w:rsid w:val="00922387"/>
    <w:rsid w:val="00922405"/>
    <w:rsid w:val="00922509"/>
    <w:rsid w:val="00922555"/>
    <w:rsid w:val="0092261C"/>
    <w:rsid w:val="009228CD"/>
    <w:rsid w:val="00922B94"/>
    <w:rsid w:val="00922C99"/>
    <w:rsid w:val="00922E6D"/>
    <w:rsid w:val="00922FB1"/>
    <w:rsid w:val="00923495"/>
    <w:rsid w:val="00923667"/>
    <w:rsid w:val="00923891"/>
    <w:rsid w:val="00923DEE"/>
    <w:rsid w:val="00923EF4"/>
    <w:rsid w:val="009241D7"/>
    <w:rsid w:val="00924217"/>
    <w:rsid w:val="00924436"/>
    <w:rsid w:val="009244D7"/>
    <w:rsid w:val="0092461C"/>
    <w:rsid w:val="00924B0A"/>
    <w:rsid w:val="00925050"/>
    <w:rsid w:val="00925681"/>
    <w:rsid w:val="00925CC6"/>
    <w:rsid w:val="00925EC2"/>
    <w:rsid w:val="00925FCA"/>
    <w:rsid w:val="00926410"/>
    <w:rsid w:val="00926DBD"/>
    <w:rsid w:val="009271CD"/>
    <w:rsid w:val="00927499"/>
    <w:rsid w:val="0092755F"/>
    <w:rsid w:val="0092782A"/>
    <w:rsid w:val="009278E7"/>
    <w:rsid w:val="0092798E"/>
    <w:rsid w:val="00927C4E"/>
    <w:rsid w:val="00927CA3"/>
    <w:rsid w:val="0093016D"/>
    <w:rsid w:val="009305DB"/>
    <w:rsid w:val="00930A3D"/>
    <w:rsid w:val="00930D81"/>
    <w:rsid w:val="00930DCE"/>
    <w:rsid w:val="00931592"/>
    <w:rsid w:val="00931863"/>
    <w:rsid w:val="00931EC5"/>
    <w:rsid w:val="00931EFD"/>
    <w:rsid w:val="00931FD7"/>
    <w:rsid w:val="009320CE"/>
    <w:rsid w:val="0093219B"/>
    <w:rsid w:val="00932235"/>
    <w:rsid w:val="00932665"/>
    <w:rsid w:val="00932881"/>
    <w:rsid w:val="00932928"/>
    <w:rsid w:val="00932D9D"/>
    <w:rsid w:val="00932F3B"/>
    <w:rsid w:val="0093328E"/>
    <w:rsid w:val="00933367"/>
    <w:rsid w:val="0093353E"/>
    <w:rsid w:val="009338C8"/>
    <w:rsid w:val="00933F59"/>
    <w:rsid w:val="009341AA"/>
    <w:rsid w:val="00934B8E"/>
    <w:rsid w:val="009355D7"/>
    <w:rsid w:val="00935837"/>
    <w:rsid w:val="00935947"/>
    <w:rsid w:val="0093594C"/>
    <w:rsid w:val="00935E16"/>
    <w:rsid w:val="009362F2"/>
    <w:rsid w:val="009363EE"/>
    <w:rsid w:val="009364B7"/>
    <w:rsid w:val="009366CE"/>
    <w:rsid w:val="009369D6"/>
    <w:rsid w:val="00936F25"/>
    <w:rsid w:val="0093709B"/>
    <w:rsid w:val="009374C2"/>
    <w:rsid w:val="00937849"/>
    <w:rsid w:val="009378F4"/>
    <w:rsid w:val="00937BAB"/>
    <w:rsid w:val="00937E4C"/>
    <w:rsid w:val="00940558"/>
    <w:rsid w:val="00940586"/>
    <w:rsid w:val="009406EB"/>
    <w:rsid w:val="00940B7B"/>
    <w:rsid w:val="00941F82"/>
    <w:rsid w:val="009434D2"/>
    <w:rsid w:val="00943530"/>
    <w:rsid w:val="009435EC"/>
    <w:rsid w:val="00943E0E"/>
    <w:rsid w:val="00943F56"/>
    <w:rsid w:val="00943FFB"/>
    <w:rsid w:val="00944674"/>
    <w:rsid w:val="0094489B"/>
    <w:rsid w:val="009449CE"/>
    <w:rsid w:val="00944BCE"/>
    <w:rsid w:val="00944DC8"/>
    <w:rsid w:val="00944DD3"/>
    <w:rsid w:val="0094529B"/>
    <w:rsid w:val="00945B6B"/>
    <w:rsid w:val="0094639F"/>
    <w:rsid w:val="009471C0"/>
    <w:rsid w:val="009475B8"/>
    <w:rsid w:val="00947CB4"/>
    <w:rsid w:val="009503CD"/>
    <w:rsid w:val="00950662"/>
    <w:rsid w:val="009509B5"/>
    <w:rsid w:val="00950A25"/>
    <w:rsid w:val="00950ED0"/>
    <w:rsid w:val="00951332"/>
    <w:rsid w:val="009514B5"/>
    <w:rsid w:val="00951806"/>
    <w:rsid w:val="0095195E"/>
    <w:rsid w:val="00951AB3"/>
    <w:rsid w:val="00951CC4"/>
    <w:rsid w:val="00951FD9"/>
    <w:rsid w:val="0095201A"/>
    <w:rsid w:val="0095208E"/>
    <w:rsid w:val="00952627"/>
    <w:rsid w:val="00952C4B"/>
    <w:rsid w:val="009539DF"/>
    <w:rsid w:val="00953C0E"/>
    <w:rsid w:val="00953FB6"/>
    <w:rsid w:val="009544BD"/>
    <w:rsid w:val="009544F9"/>
    <w:rsid w:val="009555D9"/>
    <w:rsid w:val="0095568F"/>
    <w:rsid w:val="00955F9F"/>
    <w:rsid w:val="00956230"/>
    <w:rsid w:val="009563FE"/>
    <w:rsid w:val="009566B3"/>
    <w:rsid w:val="0095693D"/>
    <w:rsid w:val="009570E5"/>
    <w:rsid w:val="00957322"/>
    <w:rsid w:val="0095790C"/>
    <w:rsid w:val="00957AEE"/>
    <w:rsid w:val="00957B7D"/>
    <w:rsid w:val="00957BB8"/>
    <w:rsid w:val="00957C2D"/>
    <w:rsid w:val="0096000E"/>
    <w:rsid w:val="0096007A"/>
    <w:rsid w:val="00960402"/>
    <w:rsid w:val="009607FA"/>
    <w:rsid w:val="009608C5"/>
    <w:rsid w:val="00960E00"/>
    <w:rsid w:val="0096183E"/>
    <w:rsid w:val="00961930"/>
    <w:rsid w:val="00961A78"/>
    <w:rsid w:val="00961DE9"/>
    <w:rsid w:val="00962190"/>
    <w:rsid w:val="009624E6"/>
    <w:rsid w:val="009626BC"/>
    <w:rsid w:val="0096280F"/>
    <w:rsid w:val="00962A17"/>
    <w:rsid w:val="00962AC7"/>
    <w:rsid w:val="00962B7D"/>
    <w:rsid w:val="00962E24"/>
    <w:rsid w:val="00963623"/>
    <w:rsid w:val="00963628"/>
    <w:rsid w:val="00963DE6"/>
    <w:rsid w:val="00963E1E"/>
    <w:rsid w:val="00965183"/>
    <w:rsid w:val="00965291"/>
    <w:rsid w:val="00965768"/>
    <w:rsid w:val="009658AE"/>
    <w:rsid w:val="00965BE1"/>
    <w:rsid w:val="00965C0F"/>
    <w:rsid w:val="00965D74"/>
    <w:rsid w:val="00965EB6"/>
    <w:rsid w:val="009661B9"/>
    <w:rsid w:val="0096654C"/>
    <w:rsid w:val="0096674C"/>
    <w:rsid w:val="009669FE"/>
    <w:rsid w:val="00966E12"/>
    <w:rsid w:val="00966E71"/>
    <w:rsid w:val="00966FC8"/>
    <w:rsid w:val="00967374"/>
    <w:rsid w:val="00967405"/>
    <w:rsid w:val="0096748D"/>
    <w:rsid w:val="009674B6"/>
    <w:rsid w:val="00967B55"/>
    <w:rsid w:val="00967C2B"/>
    <w:rsid w:val="00967CB6"/>
    <w:rsid w:val="009700B1"/>
    <w:rsid w:val="0097024B"/>
    <w:rsid w:val="0097045A"/>
    <w:rsid w:val="0097074A"/>
    <w:rsid w:val="00970CF2"/>
    <w:rsid w:val="00970F3E"/>
    <w:rsid w:val="00970F6E"/>
    <w:rsid w:val="00970F9F"/>
    <w:rsid w:val="00971356"/>
    <w:rsid w:val="009716B3"/>
    <w:rsid w:val="009717ED"/>
    <w:rsid w:val="00971E23"/>
    <w:rsid w:val="00971EE3"/>
    <w:rsid w:val="00972239"/>
    <w:rsid w:val="009728AB"/>
    <w:rsid w:val="009728B6"/>
    <w:rsid w:val="00972C24"/>
    <w:rsid w:val="00972F29"/>
    <w:rsid w:val="00973338"/>
    <w:rsid w:val="0097410F"/>
    <w:rsid w:val="00974533"/>
    <w:rsid w:val="009749C9"/>
    <w:rsid w:val="00975371"/>
    <w:rsid w:val="009754C2"/>
    <w:rsid w:val="009758A3"/>
    <w:rsid w:val="0097598F"/>
    <w:rsid w:val="00975C10"/>
    <w:rsid w:val="00975C16"/>
    <w:rsid w:val="00975C40"/>
    <w:rsid w:val="00975C81"/>
    <w:rsid w:val="00975EBD"/>
    <w:rsid w:val="009761F5"/>
    <w:rsid w:val="009763A6"/>
    <w:rsid w:val="00976447"/>
    <w:rsid w:val="00976F81"/>
    <w:rsid w:val="00977848"/>
    <w:rsid w:val="009778CE"/>
    <w:rsid w:val="00977C8C"/>
    <w:rsid w:val="00980278"/>
    <w:rsid w:val="00980488"/>
    <w:rsid w:val="00980625"/>
    <w:rsid w:val="00980704"/>
    <w:rsid w:val="00980D9C"/>
    <w:rsid w:val="009812D6"/>
    <w:rsid w:val="009815DC"/>
    <w:rsid w:val="00981753"/>
    <w:rsid w:val="00981823"/>
    <w:rsid w:val="00981B26"/>
    <w:rsid w:val="00981E9B"/>
    <w:rsid w:val="0098212A"/>
    <w:rsid w:val="00982404"/>
    <w:rsid w:val="00982CC4"/>
    <w:rsid w:val="0098320C"/>
    <w:rsid w:val="00983305"/>
    <w:rsid w:val="009835B5"/>
    <w:rsid w:val="009835BF"/>
    <w:rsid w:val="0098368C"/>
    <w:rsid w:val="00983791"/>
    <w:rsid w:val="009839AC"/>
    <w:rsid w:val="00983FDF"/>
    <w:rsid w:val="00984381"/>
    <w:rsid w:val="009846B1"/>
    <w:rsid w:val="009848FA"/>
    <w:rsid w:val="00984D1D"/>
    <w:rsid w:val="0098518E"/>
    <w:rsid w:val="009854B5"/>
    <w:rsid w:val="00985A1A"/>
    <w:rsid w:val="00985DEC"/>
    <w:rsid w:val="00985FA0"/>
    <w:rsid w:val="00985FD8"/>
    <w:rsid w:val="009862D0"/>
    <w:rsid w:val="0098641F"/>
    <w:rsid w:val="00986B65"/>
    <w:rsid w:val="0098731F"/>
    <w:rsid w:val="00987428"/>
    <w:rsid w:val="009876CA"/>
    <w:rsid w:val="00990216"/>
    <w:rsid w:val="0099040F"/>
    <w:rsid w:val="0099041F"/>
    <w:rsid w:val="0099065D"/>
    <w:rsid w:val="009906E7"/>
    <w:rsid w:val="009906F2"/>
    <w:rsid w:val="009907DA"/>
    <w:rsid w:val="009909FB"/>
    <w:rsid w:val="00990CA0"/>
    <w:rsid w:val="00990EE4"/>
    <w:rsid w:val="009911D0"/>
    <w:rsid w:val="00991788"/>
    <w:rsid w:val="00991D70"/>
    <w:rsid w:val="009920DF"/>
    <w:rsid w:val="0099213F"/>
    <w:rsid w:val="00992197"/>
    <w:rsid w:val="00992534"/>
    <w:rsid w:val="009925DE"/>
    <w:rsid w:val="00992C93"/>
    <w:rsid w:val="009940CF"/>
    <w:rsid w:val="00994153"/>
    <w:rsid w:val="009946E1"/>
    <w:rsid w:val="009948CC"/>
    <w:rsid w:val="00994C75"/>
    <w:rsid w:val="00994E68"/>
    <w:rsid w:val="00995543"/>
    <w:rsid w:val="00995A01"/>
    <w:rsid w:val="00996390"/>
    <w:rsid w:val="0099640B"/>
    <w:rsid w:val="00996746"/>
    <w:rsid w:val="009972C2"/>
    <w:rsid w:val="00997743"/>
    <w:rsid w:val="00997828"/>
    <w:rsid w:val="00997CE0"/>
    <w:rsid w:val="009A02EB"/>
    <w:rsid w:val="009A034D"/>
    <w:rsid w:val="009A0453"/>
    <w:rsid w:val="009A04AF"/>
    <w:rsid w:val="009A09E0"/>
    <w:rsid w:val="009A09FF"/>
    <w:rsid w:val="009A0A6C"/>
    <w:rsid w:val="009A0B1E"/>
    <w:rsid w:val="009A0B99"/>
    <w:rsid w:val="009A1B15"/>
    <w:rsid w:val="009A1DAE"/>
    <w:rsid w:val="009A1F19"/>
    <w:rsid w:val="009A24B5"/>
    <w:rsid w:val="009A2A1C"/>
    <w:rsid w:val="009A3293"/>
    <w:rsid w:val="009A3652"/>
    <w:rsid w:val="009A369F"/>
    <w:rsid w:val="009A3CE8"/>
    <w:rsid w:val="009A40B8"/>
    <w:rsid w:val="009A426F"/>
    <w:rsid w:val="009A4A8A"/>
    <w:rsid w:val="009A4C32"/>
    <w:rsid w:val="009A4CB8"/>
    <w:rsid w:val="009A4DC2"/>
    <w:rsid w:val="009A4FFC"/>
    <w:rsid w:val="009A51DF"/>
    <w:rsid w:val="009A5415"/>
    <w:rsid w:val="009A553D"/>
    <w:rsid w:val="009A55D1"/>
    <w:rsid w:val="009A621C"/>
    <w:rsid w:val="009A6323"/>
    <w:rsid w:val="009A65ED"/>
    <w:rsid w:val="009A6612"/>
    <w:rsid w:val="009A7064"/>
    <w:rsid w:val="009A7430"/>
    <w:rsid w:val="009A78D9"/>
    <w:rsid w:val="009A79D1"/>
    <w:rsid w:val="009A7B2E"/>
    <w:rsid w:val="009A7F1F"/>
    <w:rsid w:val="009B00FE"/>
    <w:rsid w:val="009B100B"/>
    <w:rsid w:val="009B10AC"/>
    <w:rsid w:val="009B1143"/>
    <w:rsid w:val="009B1185"/>
    <w:rsid w:val="009B1814"/>
    <w:rsid w:val="009B189A"/>
    <w:rsid w:val="009B1AD6"/>
    <w:rsid w:val="009B1C44"/>
    <w:rsid w:val="009B2101"/>
    <w:rsid w:val="009B210C"/>
    <w:rsid w:val="009B2CAF"/>
    <w:rsid w:val="009B343C"/>
    <w:rsid w:val="009B3483"/>
    <w:rsid w:val="009B3A31"/>
    <w:rsid w:val="009B4432"/>
    <w:rsid w:val="009B4A4B"/>
    <w:rsid w:val="009B4DE6"/>
    <w:rsid w:val="009B512C"/>
    <w:rsid w:val="009B54CC"/>
    <w:rsid w:val="009B5507"/>
    <w:rsid w:val="009B566E"/>
    <w:rsid w:val="009B5732"/>
    <w:rsid w:val="009B5AC1"/>
    <w:rsid w:val="009B5DB9"/>
    <w:rsid w:val="009B5F9E"/>
    <w:rsid w:val="009B6395"/>
    <w:rsid w:val="009B656E"/>
    <w:rsid w:val="009B69E1"/>
    <w:rsid w:val="009B69FD"/>
    <w:rsid w:val="009B6B57"/>
    <w:rsid w:val="009B7363"/>
    <w:rsid w:val="009B7902"/>
    <w:rsid w:val="009B7951"/>
    <w:rsid w:val="009C00D5"/>
    <w:rsid w:val="009C045A"/>
    <w:rsid w:val="009C0621"/>
    <w:rsid w:val="009C08FE"/>
    <w:rsid w:val="009C12D7"/>
    <w:rsid w:val="009C171A"/>
    <w:rsid w:val="009C18C0"/>
    <w:rsid w:val="009C18CD"/>
    <w:rsid w:val="009C19BB"/>
    <w:rsid w:val="009C1AFE"/>
    <w:rsid w:val="009C1CD6"/>
    <w:rsid w:val="009C218F"/>
    <w:rsid w:val="009C2A0A"/>
    <w:rsid w:val="009C2CA9"/>
    <w:rsid w:val="009C2DA1"/>
    <w:rsid w:val="009C3AAD"/>
    <w:rsid w:val="009C454F"/>
    <w:rsid w:val="009C511C"/>
    <w:rsid w:val="009C51C1"/>
    <w:rsid w:val="009C5273"/>
    <w:rsid w:val="009C5E7F"/>
    <w:rsid w:val="009C66B8"/>
    <w:rsid w:val="009C70E5"/>
    <w:rsid w:val="009C74F9"/>
    <w:rsid w:val="009C75A6"/>
    <w:rsid w:val="009C7A6C"/>
    <w:rsid w:val="009D01FB"/>
    <w:rsid w:val="009D04A1"/>
    <w:rsid w:val="009D055C"/>
    <w:rsid w:val="009D0593"/>
    <w:rsid w:val="009D0A38"/>
    <w:rsid w:val="009D1FF5"/>
    <w:rsid w:val="009D2082"/>
    <w:rsid w:val="009D2376"/>
    <w:rsid w:val="009D26B6"/>
    <w:rsid w:val="009D2B3E"/>
    <w:rsid w:val="009D2C66"/>
    <w:rsid w:val="009D2D1D"/>
    <w:rsid w:val="009D33A3"/>
    <w:rsid w:val="009D3436"/>
    <w:rsid w:val="009D343E"/>
    <w:rsid w:val="009D363C"/>
    <w:rsid w:val="009D3B2B"/>
    <w:rsid w:val="009D3D90"/>
    <w:rsid w:val="009D3FC6"/>
    <w:rsid w:val="009D419D"/>
    <w:rsid w:val="009D49CD"/>
    <w:rsid w:val="009D4A8C"/>
    <w:rsid w:val="009D4CE3"/>
    <w:rsid w:val="009D501D"/>
    <w:rsid w:val="009D5112"/>
    <w:rsid w:val="009D5299"/>
    <w:rsid w:val="009D55A1"/>
    <w:rsid w:val="009D55B5"/>
    <w:rsid w:val="009D55C3"/>
    <w:rsid w:val="009D59B9"/>
    <w:rsid w:val="009D5D25"/>
    <w:rsid w:val="009D5EAE"/>
    <w:rsid w:val="009D66B9"/>
    <w:rsid w:val="009D6B2A"/>
    <w:rsid w:val="009D70DA"/>
    <w:rsid w:val="009D74FE"/>
    <w:rsid w:val="009D76CC"/>
    <w:rsid w:val="009D7B62"/>
    <w:rsid w:val="009D7EC8"/>
    <w:rsid w:val="009E0611"/>
    <w:rsid w:val="009E12FE"/>
    <w:rsid w:val="009E1793"/>
    <w:rsid w:val="009E17EC"/>
    <w:rsid w:val="009E1F1D"/>
    <w:rsid w:val="009E27AF"/>
    <w:rsid w:val="009E2D0D"/>
    <w:rsid w:val="009E2E3A"/>
    <w:rsid w:val="009E2EAF"/>
    <w:rsid w:val="009E2F7B"/>
    <w:rsid w:val="009E314E"/>
    <w:rsid w:val="009E320C"/>
    <w:rsid w:val="009E3421"/>
    <w:rsid w:val="009E3F34"/>
    <w:rsid w:val="009E3F9B"/>
    <w:rsid w:val="009E423D"/>
    <w:rsid w:val="009E4264"/>
    <w:rsid w:val="009E42B1"/>
    <w:rsid w:val="009E4743"/>
    <w:rsid w:val="009E5066"/>
    <w:rsid w:val="009E50D7"/>
    <w:rsid w:val="009E54B9"/>
    <w:rsid w:val="009E5630"/>
    <w:rsid w:val="009E58AD"/>
    <w:rsid w:val="009E609D"/>
    <w:rsid w:val="009E6249"/>
    <w:rsid w:val="009E6519"/>
    <w:rsid w:val="009E6889"/>
    <w:rsid w:val="009E6DE3"/>
    <w:rsid w:val="009E6E0A"/>
    <w:rsid w:val="009E756C"/>
    <w:rsid w:val="009F0133"/>
    <w:rsid w:val="009F049A"/>
    <w:rsid w:val="009F09B5"/>
    <w:rsid w:val="009F0A54"/>
    <w:rsid w:val="009F10D6"/>
    <w:rsid w:val="009F135F"/>
    <w:rsid w:val="009F1420"/>
    <w:rsid w:val="009F16C3"/>
    <w:rsid w:val="009F1718"/>
    <w:rsid w:val="009F1D24"/>
    <w:rsid w:val="009F23B1"/>
    <w:rsid w:val="009F261B"/>
    <w:rsid w:val="009F2713"/>
    <w:rsid w:val="009F283E"/>
    <w:rsid w:val="009F2A00"/>
    <w:rsid w:val="009F358F"/>
    <w:rsid w:val="009F3784"/>
    <w:rsid w:val="009F391B"/>
    <w:rsid w:val="009F3ACC"/>
    <w:rsid w:val="009F3EEA"/>
    <w:rsid w:val="009F44D7"/>
    <w:rsid w:val="009F4937"/>
    <w:rsid w:val="009F4F96"/>
    <w:rsid w:val="009F5012"/>
    <w:rsid w:val="009F538F"/>
    <w:rsid w:val="009F574F"/>
    <w:rsid w:val="009F5918"/>
    <w:rsid w:val="009F5EC5"/>
    <w:rsid w:val="009F652E"/>
    <w:rsid w:val="009F6EB9"/>
    <w:rsid w:val="009F7511"/>
    <w:rsid w:val="009F79E6"/>
    <w:rsid w:val="009F7C0E"/>
    <w:rsid w:val="00A00135"/>
    <w:rsid w:val="00A0014A"/>
    <w:rsid w:val="00A009D2"/>
    <w:rsid w:val="00A00F52"/>
    <w:rsid w:val="00A014E3"/>
    <w:rsid w:val="00A015CF"/>
    <w:rsid w:val="00A0175B"/>
    <w:rsid w:val="00A01B34"/>
    <w:rsid w:val="00A02202"/>
    <w:rsid w:val="00A024C8"/>
    <w:rsid w:val="00A02B2D"/>
    <w:rsid w:val="00A02C55"/>
    <w:rsid w:val="00A02DB7"/>
    <w:rsid w:val="00A034C7"/>
    <w:rsid w:val="00A03680"/>
    <w:rsid w:val="00A03C44"/>
    <w:rsid w:val="00A0414E"/>
    <w:rsid w:val="00A049FD"/>
    <w:rsid w:val="00A04C5D"/>
    <w:rsid w:val="00A04CE1"/>
    <w:rsid w:val="00A04E4A"/>
    <w:rsid w:val="00A0536B"/>
    <w:rsid w:val="00A0552B"/>
    <w:rsid w:val="00A05BDB"/>
    <w:rsid w:val="00A05DB8"/>
    <w:rsid w:val="00A05E64"/>
    <w:rsid w:val="00A0612C"/>
    <w:rsid w:val="00A06288"/>
    <w:rsid w:val="00A06777"/>
    <w:rsid w:val="00A06D68"/>
    <w:rsid w:val="00A07275"/>
    <w:rsid w:val="00A0755E"/>
    <w:rsid w:val="00A07B4C"/>
    <w:rsid w:val="00A07FC1"/>
    <w:rsid w:val="00A102F7"/>
    <w:rsid w:val="00A10ED8"/>
    <w:rsid w:val="00A11013"/>
    <w:rsid w:val="00A11B9D"/>
    <w:rsid w:val="00A11F14"/>
    <w:rsid w:val="00A1282C"/>
    <w:rsid w:val="00A12A58"/>
    <w:rsid w:val="00A12A65"/>
    <w:rsid w:val="00A134C9"/>
    <w:rsid w:val="00A137AD"/>
    <w:rsid w:val="00A1398E"/>
    <w:rsid w:val="00A13B08"/>
    <w:rsid w:val="00A13CC1"/>
    <w:rsid w:val="00A13EB3"/>
    <w:rsid w:val="00A14C14"/>
    <w:rsid w:val="00A15063"/>
    <w:rsid w:val="00A15129"/>
    <w:rsid w:val="00A15277"/>
    <w:rsid w:val="00A152B7"/>
    <w:rsid w:val="00A153E0"/>
    <w:rsid w:val="00A16594"/>
    <w:rsid w:val="00A167AA"/>
    <w:rsid w:val="00A16A29"/>
    <w:rsid w:val="00A16B0E"/>
    <w:rsid w:val="00A20477"/>
    <w:rsid w:val="00A2048B"/>
    <w:rsid w:val="00A205F2"/>
    <w:rsid w:val="00A2089F"/>
    <w:rsid w:val="00A217DE"/>
    <w:rsid w:val="00A21B7A"/>
    <w:rsid w:val="00A21DAB"/>
    <w:rsid w:val="00A21FEB"/>
    <w:rsid w:val="00A22070"/>
    <w:rsid w:val="00A222C0"/>
    <w:rsid w:val="00A22593"/>
    <w:rsid w:val="00A2274C"/>
    <w:rsid w:val="00A22D4D"/>
    <w:rsid w:val="00A23148"/>
    <w:rsid w:val="00A232A0"/>
    <w:rsid w:val="00A2344E"/>
    <w:rsid w:val="00A23ECD"/>
    <w:rsid w:val="00A2473A"/>
    <w:rsid w:val="00A2486A"/>
    <w:rsid w:val="00A24890"/>
    <w:rsid w:val="00A24A02"/>
    <w:rsid w:val="00A24B98"/>
    <w:rsid w:val="00A24D29"/>
    <w:rsid w:val="00A24FA2"/>
    <w:rsid w:val="00A254CE"/>
    <w:rsid w:val="00A255E1"/>
    <w:rsid w:val="00A25A99"/>
    <w:rsid w:val="00A25C62"/>
    <w:rsid w:val="00A26342"/>
    <w:rsid w:val="00A263E6"/>
    <w:rsid w:val="00A26641"/>
    <w:rsid w:val="00A26672"/>
    <w:rsid w:val="00A2682D"/>
    <w:rsid w:val="00A26E93"/>
    <w:rsid w:val="00A275CC"/>
    <w:rsid w:val="00A277C4"/>
    <w:rsid w:val="00A27978"/>
    <w:rsid w:val="00A279DF"/>
    <w:rsid w:val="00A27AAF"/>
    <w:rsid w:val="00A27B00"/>
    <w:rsid w:val="00A27B1A"/>
    <w:rsid w:val="00A27F38"/>
    <w:rsid w:val="00A300AA"/>
    <w:rsid w:val="00A300B5"/>
    <w:rsid w:val="00A306C2"/>
    <w:rsid w:val="00A306CF"/>
    <w:rsid w:val="00A307BD"/>
    <w:rsid w:val="00A30ACC"/>
    <w:rsid w:val="00A31CFE"/>
    <w:rsid w:val="00A31DC6"/>
    <w:rsid w:val="00A31E24"/>
    <w:rsid w:val="00A32015"/>
    <w:rsid w:val="00A3210B"/>
    <w:rsid w:val="00A321F0"/>
    <w:rsid w:val="00A327A2"/>
    <w:rsid w:val="00A327D0"/>
    <w:rsid w:val="00A32DC6"/>
    <w:rsid w:val="00A332BE"/>
    <w:rsid w:val="00A332BF"/>
    <w:rsid w:val="00A332D6"/>
    <w:rsid w:val="00A332EE"/>
    <w:rsid w:val="00A33522"/>
    <w:rsid w:val="00A33806"/>
    <w:rsid w:val="00A33843"/>
    <w:rsid w:val="00A33A7A"/>
    <w:rsid w:val="00A33EA1"/>
    <w:rsid w:val="00A33FBE"/>
    <w:rsid w:val="00A3426C"/>
    <w:rsid w:val="00A34A1A"/>
    <w:rsid w:val="00A34AAC"/>
    <w:rsid w:val="00A34BDF"/>
    <w:rsid w:val="00A350E4"/>
    <w:rsid w:val="00A35AC9"/>
    <w:rsid w:val="00A35DD6"/>
    <w:rsid w:val="00A3615F"/>
    <w:rsid w:val="00A361D6"/>
    <w:rsid w:val="00A361E5"/>
    <w:rsid w:val="00A3677F"/>
    <w:rsid w:val="00A36D0E"/>
    <w:rsid w:val="00A36DB2"/>
    <w:rsid w:val="00A36F98"/>
    <w:rsid w:val="00A37A2B"/>
    <w:rsid w:val="00A37BFF"/>
    <w:rsid w:val="00A406AC"/>
    <w:rsid w:val="00A406CF"/>
    <w:rsid w:val="00A4075E"/>
    <w:rsid w:val="00A4091E"/>
    <w:rsid w:val="00A40D5D"/>
    <w:rsid w:val="00A40E3F"/>
    <w:rsid w:val="00A40F8F"/>
    <w:rsid w:val="00A41592"/>
    <w:rsid w:val="00A41A19"/>
    <w:rsid w:val="00A41D59"/>
    <w:rsid w:val="00A42111"/>
    <w:rsid w:val="00A423EB"/>
    <w:rsid w:val="00A42B2E"/>
    <w:rsid w:val="00A42BAD"/>
    <w:rsid w:val="00A42E1D"/>
    <w:rsid w:val="00A42F2F"/>
    <w:rsid w:val="00A4322F"/>
    <w:rsid w:val="00A436FA"/>
    <w:rsid w:val="00A43D77"/>
    <w:rsid w:val="00A445BB"/>
    <w:rsid w:val="00A44B86"/>
    <w:rsid w:val="00A44C24"/>
    <w:rsid w:val="00A45623"/>
    <w:rsid w:val="00A4599E"/>
    <w:rsid w:val="00A45DB9"/>
    <w:rsid w:val="00A45E18"/>
    <w:rsid w:val="00A45FC3"/>
    <w:rsid w:val="00A46095"/>
    <w:rsid w:val="00A4638F"/>
    <w:rsid w:val="00A463D7"/>
    <w:rsid w:val="00A466F2"/>
    <w:rsid w:val="00A47021"/>
    <w:rsid w:val="00A4734C"/>
    <w:rsid w:val="00A479CC"/>
    <w:rsid w:val="00A47F8E"/>
    <w:rsid w:val="00A50BB5"/>
    <w:rsid w:val="00A50E78"/>
    <w:rsid w:val="00A51215"/>
    <w:rsid w:val="00A51C43"/>
    <w:rsid w:val="00A5226A"/>
    <w:rsid w:val="00A52526"/>
    <w:rsid w:val="00A52D87"/>
    <w:rsid w:val="00A52EDC"/>
    <w:rsid w:val="00A53338"/>
    <w:rsid w:val="00A5374A"/>
    <w:rsid w:val="00A53F4B"/>
    <w:rsid w:val="00A5410C"/>
    <w:rsid w:val="00A5414D"/>
    <w:rsid w:val="00A542E7"/>
    <w:rsid w:val="00A5481E"/>
    <w:rsid w:val="00A5491C"/>
    <w:rsid w:val="00A5498E"/>
    <w:rsid w:val="00A54C87"/>
    <w:rsid w:val="00A54F94"/>
    <w:rsid w:val="00A55543"/>
    <w:rsid w:val="00A55869"/>
    <w:rsid w:val="00A55993"/>
    <w:rsid w:val="00A55B5A"/>
    <w:rsid w:val="00A55CE7"/>
    <w:rsid w:val="00A5654F"/>
    <w:rsid w:val="00A56AC2"/>
    <w:rsid w:val="00A57189"/>
    <w:rsid w:val="00A576E0"/>
    <w:rsid w:val="00A57DD9"/>
    <w:rsid w:val="00A57E21"/>
    <w:rsid w:val="00A60D44"/>
    <w:rsid w:val="00A615F5"/>
    <w:rsid w:val="00A61EDA"/>
    <w:rsid w:val="00A61F88"/>
    <w:rsid w:val="00A62189"/>
    <w:rsid w:val="00A6236C"/>
    <w:rsid w:val="00A6248F"/>
    <w:rsid w:val="00A628BE"/>
    <w:rsid w:val="00A62B3E"/>
    <w:rsid w:val="00A635C4"/>
    <w:rsid w:val="00A63682"/>
    <w:rsid w:val="00A637D2"/>
    <w:rsid w:val="00A639CC"/>
    <w:rsid w:val="00A63ABB"/>
    <w:rsid w:val="00A63DC2"/>
    <w:rsid w:val="00A63EA3"/>
    <w:rsid w:val="00A64269"/>
    <w:rsid w:val="00A642AB"/>
    <w:rsid w:val="00A645A3"/>
    <w:rsid w:val="00A64E2A"/>
    <w:rsid w:val="00A65136"/>
    <w:rsid w:val="00A651E2"/>
    <w:rsid w:val="00A65498"/>
    <w:rsid w:val="00A657DC"/>
    <w:rsid w:val="00A65D1C"/>
    <w:rsid w:val="00A665F9"/>
    <w:rsid w:val="00A66FBF"/>
    <w:rsid w:val="00A674EB"/>
    <w:rsid w:val="00A67520"/>
    <w:rsid w:val="00A67A7C"/>
    <w:rsid w:val="00A70C44"/>
    <w:rsid w:val="00A71155"/>
    <w:rsid w:val="00A71226"/>
    <w:rsid w:val="00A715F0"/>
    <w:rsid w:val="00A71909"/>
    <w:rsid w:val="00A720CD"/>
    <w:rsid w:val="00A7272D"/>
    <w:rsid w:val="00A72ACB"/>
    <w:rsid w:val="00A72BF0"/>
    <w:rsid w:val="00A72CD8"/>
    <w:rsid w:val="00A7311C"/>
    <w:rsid w:val="00A7331B"/>
    <w:rsid w:val="00A73346"/>
    <w:rsid w:val="00A73C90"/>
    <w:rsid w:val="00A73D16"/>
    <w:rsid w:val="00A73E0E"/>
    <w:rsid w:val="00A74215"/>
    <w:rsid w:val="00A74588"/>
    <w:rsid w:val="00A74676"/>
    <w:rsid w:val="00A74B2A"/>
    <w:rsid w:val="00A74CDA"/>
    <w:rsid w:val="00A74D43"/>
    <w:rsid w:val="00A74EDD"/>
    <w:rsid w:val="00A751F0"/>
    <w:rsid w:val="00A75519"/>
    <w:rsid w:val="00A75F43"/>
    <w:rsid w:val="00A7648B"/>
    <w:rsid w:val="00A76509"/>
    <w:rsid w:val="00A765C2"/>
    <w:rsid w:val="00A76A61"/>
    <w:rsid w:val="00A76AB5"/>
    <w:rsid w:val="00A76D9C"/>
    <w:rsid w:val="00A7708C"/>
    <w:rsid w:val="00A77190"/>
    <w:rsid w:val="00A77471"/>
    <w:rsid w:val="00A77801"/>
    <w:rsid w:val="00A77C33"/>
    <w:rsid w:val="00A77F15"/>
    <w:rsid w:val="00A801BB"/>
    <w:rsid w:val="00A80357"/>
    <w:rsid w:val="00A8038B"/>
    <w:rsid w:val="00A806FC"/>
    <w:rsid w:val="00A80B89"/>
    <w:rsid w:val="00A80D1E"/>
    <w:rsid w:val="00A80D9F"/>
    <w:rsid w:val="00A8136A"/>
    <w:rsid w:val="00A815F9"/>
    <w:rsid w:val="00A819DA"/>
    <w:rsid w:val="00A819EA"/>
    <w:rsid w:val="00A822D8"/>
    <w:rsid w:val="00A824D1"/>
    <w:rsid w:val="00A82B36"/>
    <w:rsid w:val="00A82D0E"/>
    <w:rsid w:val="00A82D40"/>
    <w:rsid w:val="00A8311B"/>
    <w:rsid w:val="00A833AA"/>
    <w:rsid w:val="00A83414"/>
    <w:rsid w:val="00A83A6E"/>
    <w:rsid w:val="00A83CFD"/>
    <w:rsid w:val="00A840A2"/>
    <w:rsid w:val="00A84629"/>
    <w:rsid w:val="00A84692"/>
    <w:rsid w:val="00A85361"/>
    <w:rsid w:val="00A85A3F"/>
    <w:rsid w:val="00A85C7E"/>
    <w:rsid w:val="00A85C9D"/>
    <w:rsid w:val="00A860A0"/>
    <w:rsid w:val="00A863C7"/>
    <w:rsid w:val="00A8653A"/>
    <w:rsid w:val="00A8704F"/>
    <w:rsid w:val="00A870D4"/>
    <w:rsid w:val="00A87CB5"/>
    <w:rsid w:val="00A87DA0"/>
    <w:rsid w:val="00A90743"/>
    <w:rsid w:val="00A907A7"/>
    <w:rsid w:val="00A90802"/>
    <w:rsid w:val="00A90881"/>
    <w:rsid w:val="00A914E6"/>
    <w:rsid w:val="00A91CAD"/>
    <w:rsid w:val="00A9202D"/>
    <w:rsid w:val="00A920B3"/>
    <w:rsid w:val="00A922A2"/>
    <w:rsid w:val="00A92E64"/>
    <w:rsid w:val="00A92F21"/>
    <w:rsid w:val="00A93135"/>
    <w:rsid w:val="00A9346F"/>
    <w:rsid w:val="00A93967"/>
    <w:rsid w:val="00A93F2B"/>
    <w:rsid w:val="00A94236"/>
    <w:rsid w:val="00A9433C"/>
    <w:rsid w:val="00A943A6"/>
    <w:rsid w:val="00A943D1"/>
    <w:rsid w:val="00A943E6"/>
    <w:rsid w:val="00A945D5"/>
    <w:rsid w:val="00A9461A"/>
    <w:rsid w:val="00A94963"/>
    <w:rsid w:val="00A94C09"/>
    <w:rsid w:val="00A94DBD"/>
    <w:rsid w:val="00A955D6"/>
    <w:rsid w:val="00A95784"/>
    <w:rsid w:val="00A95A6D"/>
    <w:rsid w:val="00A95B10"/>
    <w:rsid w:val="00A95C35"/>
    <w:rsid w:val="00A95E53"/>
    <w:rsid w:val="00A96342"/>
    <w:rsid w:val="00A9645B"/>
    <w:rsid w:val="00A966C3"/>
    <w:rsid w:val="00A96E70"/>
    <w:rsid w:val="00A96F4E"/>
    <w:rsid w:val="00A970AD"/>
    <w:rsid w:val="00A97696"/>
    <w:rsid w:val="00A979F7"/>
    <w:rsid w:val="00A97CBA"/>
    <w:rsid w:val="00A97FEC"/>
    <w:rsid w:val="00AA0DDC"/>
    <w:rsid w:val="00AA0E37"/>
    <w:rsid w:val="00AA19C5"/>
    <w:rsid w:val="00AA226B"/>
    <w:rsid w:val="00AA2706"/>
    <w:rsid w:val="00AA2BE6"/>
    <w:rsid w:val="00AA358F"/>
    <w:rsid w:val="00AA37D4"/>
    <w:rsid w:val="00AA39DC"/>
    <w:rsid w:val="00AA3BA0"/>
    <w:rsid w:val="00AA3C1B"/>
    <w:rsid w:val="00AA3D05"/>
    <w:rsid w:val="00AA433B"/>
    <w:rsid w:val="00AA43CD"/>
    <w:rsid w:val="00AA4679"/>
    <w:rsid w:val="00AA4718"/>
    <w:rsid w:val="00AA49E7"/>
    <w:rsid w:val="00AA4C75"/>
    <w:rsid w:val="00AA4D57"/>
    <w:rsid w:val="00AA4E68"/>
    <w:rsid w:val="00AA4F49"/>
    <w:rsid w:val="00AA5303"/>
    <w:rsid w:val="00AA5569"/>
    <w:rsid w:val="00AA5A83"/>
    <w:rsid w:val="00AA5C07"/>
    <w:rsid w:val="00AA5C94"/>
    <w:rsid w:val="00AA5D42"/>
    <w:rsid w:val="00AA6026"/>
    <w:rsid w:val="00AA60A1"/>
    <w:rsid w:val="00AA6942"/>
    <w:rsid w:val="00AA6BA3"/>
    <w:rsid w:val="00AA6C42"/>
    <w:rsid w:val="00AA6CE5"/>
    <w:rsid w:val="00AA6E66"/>
    <w:rsid w:val="00AA70E0"/>
    <w:rsid w:val="00AA7AF5"/>
    <w:rsid w:val="00AA7FC8"/>
    <w:rsid w:val="00AB01E1"/>
    <w:rsid w:val="00AB039C"/>
    <w:rsid w:val="00AB0776"/>
    <w:rsid w:val="00AB0828"/>
    <w:rsid w:val="00AB0E37"/>
    <w:rsid w:val="00AB11C8"/>
    <w:rsid w:val="00AB136D"/>
    <w:rsid w:val="00AB150D"/>
    <w:rsid w:val="00AB18F1"/>
    <w:rsid w:val="00AB1991"/>
    <w:rsid w:val="00AB243F"/>
    <w:rsid w:val="00AB32EB"/>
    <w:rsid w:val="00AB35ED"/>
    <w:rsid w:val="00AB363E"/>
    <w:rsid w:val="00AB3B56"/>
    <w:rsid w:val="00AB4132"/>
    <w:rsid w:val="00AB43CC"/>
    <w:rsid w:val="00AB4541"/>
    <w:rsid w:val="00AB45CE"/>
    <w:rsid w:val="00AB45F3"/>
    <w:rsid w:val="00AB4600"/>
    <w:rsid w:val="00AB4A99"/>
    <w:rsid w:val="00AB4F34"/>
    <w:rsid w:val="00AB5567"/>
    <w:rsid w:val="00AB558E"/>
    <w:rsid w:val="00AB55A1"/>
    <w:rsid w:val="00AB56EE"/>
    <w:rsid w:val="00AB59AD"/>
    <w:rsid w:val="00AB5A38"/>
    <w:rsid w:val="00AB5F3B"/>
    <w:rsid w:val="00AB6081"/>
    <w:rsid w:val="00AB6345"/>
    <w:rsid w:val="00AB6639"/>
    <w:rsid w:val="00AB6976"/>
    <w:rsid w:val="00AB6CF8"/>
    <w:rsid w:val="00AB6FAA"/>
    <w:rsid w:val="00AB722C"/>
    <w:rsid w:val="00AB72FC"/>
    <w:rsid w:val="00AB787C"/>
    <w:rsid w:val="00AB7899"/>
    <w:rsid w:val="00AB7AEF"/>
    <w:rsid w:val="00AB7C28"/>
    <w:rsid w:val="00AB7F31"/>
    <w:rsid w:val="00AC02CB"/>
    <w:rsid w:val="00AC0569"/>
    <w:rsid w:val="00AC05EA"/>
    <w:rsid w:val="00AC0BA7"/>
    <w:rsid w:val="00AC0E89"/>
    <w:rsid w:val="00AC0F9B"/>
    <w:rsid w:val="00AC11DE"/>
    <w:rsid w:val="00AC137C"/>
    <w:rsid w:val="00AC1403"/>
    <w:rsid w:val="00AC1AA5"/>
    <w:rsid w:val="00AC1E11"/>
    <w:rsid w:val="00AC2390"/>
    <w:rsid w:val="00AC2394"/>
    <w:rsid w:val="00AC257A"/>
    <w:rsid w:val="00AC33E6"/>
    <w:rsid w:val="00AC34D5"/>
    <w:rsid w:val="00AC3718"/>
    <w:rsid w:val="00AC434E"/>
    <w:rsid w:val="00AC4580"/>
    <w:rsid w:val="00AC51E6"/>
    <w:rsid w:val="00AC5854"/>
    <w:rsid w:val="00AC61EA"/>
    <w:rsid w:val="00AC71C3"/>
    <w:rsid w:val="00AC7471"/>
    <w:rsid w:val="00AC75F1"/>
    <w:rsid w:val="00AC78BF"/>
    <w:rsid w:val="00AC7E6B"/>
    <w:rsid w:val="00AC7E74"/>
    <w:rsid w:val="00AD015F"/>
    <w:rsid w:val="00AD037F"/>
    <w:rsid w:val="00AD0735"/>
    <w:rsid w:val="00AD0A97"/>
    <w:rsid w:val="00AD108C"/>
    <w:rsid w:val="00AD1156"/>
    <w:rsid w:val="00AD1289"/>
    <w:rsid w:val="00AD18EC"/>
    <w:rsid w:val="00AD19E2"/>
    <w:rsid w:val="00AD1A80"/>
    <w:rsid w:val="00AD28CC"/>
    <w:rsid w:val="00AD2A18"/>
    <w:rsid w:val="00AD2E25"/>
    <w:rsid w:val="00AD3572"/>
    <w:rsid w:val="00AD3ADD"/>
    <w:rsid w:val="00AD3CB1"/>
    <w:rsid w:val="00AD4411"/>
    <w:rsid w:val="00AD447D"/>
    <w:rsid w:val="00AD4A1B"/>
    <w:rsid w:val="00AD5861"/>
    <w:rsid w:val="00AD5873"/>
    <w:rsid w:val="00AD5B41"/>
    <w:rsid w:val="00AD5E1E"/>
    <w:rsid w:val="00AD5F16"/>
    <w:rsid w:val="00AD605D"/>
    <w:rsid w:val="00AD6537"/>
    <w:rsid w:val="00AD70E0"/>
    <w:rsid w:val="00AD7BEC"/>
    <w:rsid w:val="00AD7D67"/>
    <w:rsid w:val="00AD7DBC"/>
    <w:rsid w:val="00AD7DD3"/>
    <w:rsid w:val="00AD7F05"/>
    <w:rsid w:val="00AE0022"/>
    <w:rsid w:val="00AE01D8"/>
    <w:rsid w:val="00AE01E1"/>
    <w:rsid w:val="00AE03B2"/>
    <w:rsid w:val="00AE047A"/>
    <w:rsid w:val="00AE047D"/>
    <w:rsid w:val="00AE0978"/>
    <w:rsid w:val="00AE0A3E"/>
    <w:rsid w:val="00AE0D17"/>
    <w:rsid w:val="00AE10A8"/>
    <w:rsid w:val="00AE1279"/>
    <w:rsid w:val="00AE147A"/>
    <w:rsid w:val="00AE1528"/>
    <w:rsid w:val="00AE1748"/>
    <w:rsid w:val="00AE1783"/>
    <w:rsid w:val="00AE19F3"/>
    <w:rsid w:val="00AE1C08"/>
    <w:rsid w:val="00AE1C52"/>
    <w:rsid w:val="00AE20ED"/>
    <w:rsid w:val="00AE2290"/>
    <w:rsid w:val="00AE24F6"/>
    <w:rsid w:val="00AE2A85"/>
    <w:rsid w:val="00AE2BC8"/>
    <w:rsid w:val="00AE2D1D"/>
    <w:rsid w:val="00AE2FA0"/>
    <w:rsid w:val="00AE31AB"/>
    <w:rsid w:val="00AE355D"/>
    <w:rsid w:val="00AE3AEB"/>
    <w:rsid w:val="00AE3D2B"/>
    <w:rsid w:val="00AE4481"/>
    <w:rsid w:val="00AE4597"/>
    <w:rsid w:val="00AE4ACA"/>
    <w:rsid w:val="00AE4ED1"/>
    <w:rsid w:val="00AE4EE1"/>
    <w:rsid w:val="00AE53EF"/>
    <w:rsid w:val="00AE569E"/>
    <w:rsid w:val="00AE5734"/>
    <w:rsid w:val="00AE580F"/>
    <w:rsid w:val="00AE6502"/>
    <w:rsid w:val="00AE6A5F"/>
    <w:rsid w:val="00AE731B"/>
    <w:rsid w:val="00AE79F5"/>
    <w:rsid w:val="00AE7A10"/>
    <w:rsid w:val="00AE7AB7"/>
    <w:rsid w:val="00AF027A"/>
    <w:rsid w:val="00AF0598"/>
    <w:rsid w:val="00AF0E40"/>
    <w:rsid w:val="00AF14A0"/>
    <w:rsid w:val="00AF2044"/>
    <w:rsid w:val="00AF2047"/>
    <w:rsid w:val="00AF204F"/>
    <w:rsid w:val="00AF2126"/>
    <w:rsid w:val="00AF29DF"/>
    <w:rsid w:val="00AF3013"/>
    <w:rsid w:val="00AF304E"/>
    <w:rsid w:val="00AF332C"/>
    <w:rsid w:val="00AF396A"/>
    <w:rsid w:val="00AF3998"/>
    <w:rsid w:val="00AF3DE5"/>
    <w:rsid w:val="00AF3EAE"/>
    <w:rsid w:val="00AF4073"/>
    <w:rsid w:val="00AF41A8"/>
    <w:rsid w:val="00AF422B"/>
    <w:rsid w:val="00AF429B"/>
    <w:rsid w:val="00AF434D"/>
    <w:rsid w:val="00AF4536"/>
    <w:rsid w:val="00AF466C"/>
    <w:rsid w:val="00AF48AE"/>
    <w:rsid w:val="00AF4A2D"/>
    <w:rsid w:val="00AF4C0E"/>
    <w:rsid w:val="00AF4E45"/>
    <w:rsid w:val="00AF5111"/>
    <w:rsid w:val="00AF556C"/>
    <w:rsid w:val="00AF5BE4"/>
    <w:rsid w:val="00AF650F"/>
    <w:rsid w:val="00AF6A42"/>
    <w:rsid w:val="00AF6E9D"/>
    <w:rsid w:val="00AF6EAD"/>
    <w:rsid w:val="00AF7180"/>
    <w:rsid w:val="00AF7340"/>
    <w:rsid w:val="00AF7441"/>
    <w:rsid w:val="00AF7A53"/>
    <w:rsid w:val="00AF7AF1"/>
    <w:rsid w:val="00AF7CD8"/>
    <w:rsid w:val="00AF7D53"/>
    <w:rsid w:val="00AF7DC2"/>
    <w:rsid w:val="00AF7DFA"/>
    <w:rsid w:val="00AF7F05"/>
    <w:rsid w:val="00B0014C"/>
    <w:rsid w:val="00B002BF"/>
    <w:rsid w:val="00B004E0"/>
    <w:rsid w:val="00B00624"/>
    <w:rsid w:val="00B0100F"/>
    <w:rsid w:val="00B012F3"/>
    <w:rsid w:val="00B0130B"/>
    <w:rsid w:val="00B01C8B"/>
    <w:rsid w:val="00B020EB"/>
    <w:rsid w:val="00B021B8"/>
    <w:rsid w:val="00B021F5"/>
    <w:rsid w:val="00B024BA"/>
    <w:rsid w:val="00B0257E"/>
    <w:rsid w:val="00B02637"/>
    <w:rsid w:val="00B0285E"/>
    <w:rsid w:val="00B02B00"/>
    <w:rsid w:val="00B02C2F"/>
    <w:rsid w:val="00B02E78"/>
    <w:rsid w:val="00B02E7F"/>
    <w:rsid w:val="00B03DB6"/>
    <w:rsid w:val="00B03FF0"/>
    <w:rsid w:val="00B04519"/>
    <w:rsid w:val="00B045A3"/>
    <w:rsid w:val="00B049CF"/>
    <w:rsid w:val="00B04BE8"/>
    <w:rsid w:val="00B04DBF"/>
    <w:rsid w:val="00B053DC"/>
    <w:rsid w:val="00B055DD"/>
    <w:rsid w:val="00B0578C"/>
    <w:rsid w:val="00B05E16"/>
    <w:rsid w:val="00B05F11"/>
    <w:rsid w:val="00B064F4"/>
    <w:rsid w:val="00B06538"/>
    <w:rsid w:val="00B06888"/>
    <w:rsid w:val="00B07025"/>
    <w:rsid w:val="00B07935"/>
    <w:rsid w:val="00B07FDC"/>
    <w:rsid w:val="00B1021D"/>
    <w:rsid w:val="00B102AB"/>
    <w:rsid w:val="00B10624"/>
    <w:rsid w:val="00B10A19"/>
    <w:rsid w:val="00B10D77"/>
    <w:rsid w:val="00B11066"/>
    <w:rsid w:val="00B12134"/>
    <w:rsid w:val="00B1214E"/>
    <w:rsid w:val="00B12319"/>
    <w:rsid w:val="00B123C6"/>
    <w:rsid w:val="00B123F7"/>
    <w:rsid w:val="00B1283E"/>
    <w:rsid w:val="00B12D74"/>
    <w:rsid w:val="00B12F19"/>
    <w:rsid w:val="00B13208"/>
    <w:rsid w:val="00B132DA"/>
    <w:rsid w:val="00B1359B"/>
    <w:rsid w:val="00B14328"/>
    <w:rsid w:val="00B144A3"/>
    <w:rsid w:val="00B147A0"/>
    <w:rsid w:val="00B14889"/>
    <w:rsid w:val="00B14E6B"/>
    <w:rsid w:val="00B14EEA"/>
    <w:rsid w:val="00B152A8"/>
    <w:rsid w:val="00B155C5"/>
    <w:rsid w:val="00B15AD2"/>
    <w:rsid w:val="00B15E78"/>
    <w:rsid w:val="00B163C2"/>
    <w:rsid w:val="00B164A2"/>
    <w:rsid w:val="00B165E2"/>
    <w:rsid w:val="00B16731"/>
    <w:rsid w:val="00B174D9"/>
    <w:rsid w:val="00B1786E"/>
    <w:rsid w:val="00B202CF"/>
    <w:rsid w:val="00B20429"/>
    <w:rsid w:val="00B211A6"/>
    <w:rsid w:val="00B2125B"/>
    <w:rsid w:val="00B21602"/>
    <w:rsid w:val="00B21877"/>
    <w:rsid w:val="00B226C4"/>
    <w:rsid w:val="00B227BD"/>
    <w:rsid w:val="00B22B96"/>
    <w:rsid w:val="00B23101"/>
    <w:rsid w:val="00B2315E"/>
    <w:rsid w:val="00B2327C"/>
    <w:rsid w:val="00B23358"/>
    <w:rsid w:val="00B2341A"/>
    <w:rsid w:val="00B234A9"/>
    <w:rsid w:val="00B23920"/>
    <w:rsid w:val="00B23A7C"/>
    <w:rsid w:val="00B23FA0"/>
    <w:rsid w:val="00B24150"/>
    <w:rsid w:val="00B24AA3"/>
    <w:rsid w:val="00B25325"/>
    <w:rsid w:val="00B25518"/>
    <w:rsid w:val="00B256BB"/>
    <w:rsid w:val="00B25928"/>
    <w:rsid w:val="00B259C4"/>
    <w:rsid w:val="00B263D4"/>
    <w:rsid w:val="00B268BC"/>
    <w:rsid w:val="00B26A0D"/>
    <w:rsid w:val="00B26C98"/>
    <w:rsid w:val="00B26D2D"/>
    <w:rsid w:val="00B26FD2"/>
    <w:rsid w:val="00B2744F"/>
    <w:rsid w:val="00B27536"/>
    <w:rsid w:val="00B27A28"/>
    <w:rsid w:val="00B27B5F"/>
    <w:rsid w:val="00B27BE3"/>
    <w:rsid w:val="00B3005E"/>
    <w:rsid w:val="00B30AFE"/>
    <w:rsid w:val="00B31FE8"/>
    <w:rsid w:val="00B3216E"/>
    <w:rsid w:val="00B33D55"/>
    <w:rsid w:val="00B33E68"/>
    <w:rsid w:val="00B347F4"/>
    <w:rsid w:val="00B34F60"/>
    <w:rsid w:val="00B353F9"/>
    <w:rsid w:val="00B356FE"/>
    <w:rsid w:val="00B35780"/>
    <w:rsid w:val="00B35B54"/>
    <w:rsid w:val="00B35DAE"/>
    <w:rsid w:val="00B3649D"/>
    <w:rsid w:val="00B36636"/>
    <w:rsid w:val="00B36E7F"/>
    <w:rsid w:val="00B3704D"/>
    <w:rsid w:val="00B37671"/>
    <w:rsid w:val="00B3784C"/>
    <w:rsid w:val="00B401B8"/>
    <w:rsid w:val="00B404CF"/>
    <w:rsid w:val="00B40591"/>
    <w:rsid w:val="00B40707"/>
    <w:rsid w:val="00B408A6"/>
    <w:rsid w:val="00B41217"/>
    <w:rsid w:val="00B415A5"/>
    <w:rsid w:val="00B415B6"/>
    <w:rsid w:val="00B41662"/>
    <w:rsid w:val="00B41841"/>
    <w:rsid w:val="00B41BA1"/>
    <w:rsid w:val="00B4204E"/>
    <w:rsid w:val="00B422BF"/>
    <w:rsid w:val="00B4236E"/>
    <w:rsid w:val="00B428FC"/>
    <w:rsid w:val="00B42CAD"/>
    <w:rsid w:val="00B42D74"/>
    <w:rsid w:val="00B43192"/>
    <w:rsid w:val="00B43590"/>
    <w:rsid w:val="00B43738"/>
    <w:rsid w:val="00B4398B"/>
    <w:rsid w:val="00B43D78"/>
    <w:rsid w:val="00B44734"/>
    <w:rsid w:val="00B44B99"/>
    <w:rsid w:val="00B44F81"/>
    <w:rsid w:val="00B44FAD"/>
    <w:rsid w:val="00B45CCF"/>
    <w:rsid w:val="00B46761"/>
    <w:rsid w:val="00B46914"/>
    <w:rsid w:val="00B46BBB"/>
    <w:rsid w:val="00B4700B"/>
    <w:rsid w:val="00B471A7"/>
    <w:rsid w:val="00B5037D"/>
    <w:rsid w:val="00B50512"/>
    <w:rsid w:val="00B506D1"/>
    <w:rsid w:val="00B5091F"/>
    <w:rsid w:val="00B50D03"/>
    <w:rsid w:val="00B50E3C"/>
    <w:rsid w:val="00B50F75"/>
    <w:rsid w:val="00B512DB"/>
    <w:rsid w:val="00B5174D"/>
    <w:rsid w:val="00B518A3"/>
    <w:rsid w:val="00B51AAF"/>
    <w:rsid w:val="00B51ACD"/>
    <w:rsid w:val="00B51BA4"/>
    <w:rsid w:val="00B51C80"/>
    <w:rsid w:val="00B51EEB"/>
    <w:rsid w:val="00B51EFE"/>
    <w:rsid w:val="00B529BE"/>
    <w:rsid w:val="00B529C7"/>
    <w:rsid w:val="00B5313F"/>
    <w:rsid w:val="00B53160"/>
    <w:rsid w:val="00B53DD7"/>
    <w:rsid w:val="00B53EAE"/>
    <w:rsid w:val="00B54C91"/>
    <w:rsid w:val="00B550CE"/>
    <w:rsid w:val="00B55300"/>
    <w:rsid w:val="00B5569F"/>
    <w:rsid w:val="00B55701"/>
    <w:rsid w:val="00B557D2"/>
    <w:rsid w:val="00B55951"/>
    <w:rsid w:val="00B559D9"/>
    <w:rsid w:val="00B55CE0"/>
    <w:rsid w:val="00B55DCD"/>
    <w:rsid w:val="00B55DD5"/>
    <w:rsid w:val="00B56A0D"/>
    <w:rsid w:val="00B56CAB"/>
    <w:rsid w:val="00B56FFF"/>
    <w:rsid w:val="00B5778C"/>
    <w:rsid w:val="00B57BF8"/>
    <w:rsid w:val="00B600C3"/>
    <w:rsid w:val="00B60890"/>
    <w:rsid w:val="00B60A68"/>
    <w:rsid w:val="00B60F09"/>
    <w:rsid w:val="00B617C6"/>
    <w:rsid w:val="00B61ECF"/>
    <w:rsid w:val="00B61F8D"/>
    <w:rsid w:val="00B621AB"/>
    <w:rsid w:val="00B62D07"/>
    <w:rsid w:val="00B62F51"/>
    <w:rsid w:val="00B63169"/>
    <w:rsid w:val="00B6355A"/>
    <w:rsid w:val="00B6364F"/>
    <w:rsid w:val="00B63655"/>
    <w:rsid w:val="00B636E5"/>
    <w:rsid w:val="00B639D7"/>
    <w:rsid w:val="00B63BA2"/>
    <w:rsid w:val="00B63CC7"/>
    <w:rsid w:val="00B63E42"/>
    <w:rsid w:val="00B63F61"/>
    <w:rsid w:val="00B6402E"/>
    <w:rsid w:val="00B643CE"/>
    <w:rsid w:val="00B64755"/>
    <w:rsid w:val="00B64A42"/>
    <w:rsid w:val="00B64B1A"/>
    <w:rsid w:val="00B65535"/>
    <w:rsid w:val="00B656DE"/>
    <w:rsid w:val="00B657C4"/>
    <w:rsid w:val="00B65A9F"/>
    <w:rsid w:val="00B65B63"/>
    <w:rsid w:val="00B65E28"/>
    <w:rsid w:val="00B65EF5"/>
    <w:rsid w:val="00B65EF8"/>
    <w:rsid w:val="00B66D50"/>
    <w:rsid w:val="00B67759"/>
    <w:rsid w:val="00B70615"/>
    <w:rsid w:val="00B70803"/>
    <w:rsid w:val="00B70A65"/>
    <w:rsid w:val="00B70E84"/>
    <w:rsid w:val="00B71073"/>
    <w:rsid w:val="00B710C9"/>
    <w:rsid w:val="00B71472"/>
    <w:rsid w:val="00B714A6"/>
    <w:rsid w:val="00B71720"/>
    <w:rsid w:val="00B71B4E"/>
    <w:rsid w:val="00B71F9C"/>
    <w:rsid w:val="00B72174"/>
    <w:rsid w:val="00B723F2"/>
    <w:rsid w:val="00B72DD4"/>
    <w:rsid w:val="00B730D2"/>
    <w:rsid w:val="00B735A0"/>
    <w:rsid w:val="00B738C3"/>
    <w:rsid w:val="00B73958"/>
    <w:rsid w:val="00B73CF3"/>
    <w:rsid w:val="00B73F42"/>
    <w:rsid w:val="00B74342"/>
    <w:rsid w:val="00B7461D"/>
    <w:rsid w:val="00B74817"/>
    <w:rsid w:val="00B75432"/>
    <w:rsid w:val="00B755FC"/>
    <w:rsid w:val="00B7589B"/>
    <w:rsid w:val="00B76A63"/>
    <w:rsid w:val="00B76A78"/>
    <w:rsid w:val="00B76DFA"/>
    <w:rsid w:val="00B77227"/>
    <w:rsid w:val="00B775B0"/>
    <w:rsid w:val="00B778C1"/>
    <w:rsid w:val="00B77C0B"/>
    <w:rsid w:val="00B77C48"/>
    <w:rsid w:val="00B77D37"/>
    <w:rsid w:val="00B80010"/>
    <w:rsid w:val="00B80231"/>
    <w:rsid w:val="00B803EE"/>
    <w:rsid w:val="00B8048F"/>
    <w:rsid w:val="00B80BED"/>
    <w:rsid w:val="00B80E4B"/>
    <w:rsid w:val="00B81076"/>
    <w:rsid w:val="00B81862"/>
    <w:rsid w:val="00B81BEA"/>
    <w:rsid w:val="00B81F97"/>
    <w:rsid w:val="00B82632"/>
    <w:rsid w:val="00B829AD"/>
    <w:rsid w:val="00B82C46"/>
    <w:rsid w:val="00B8340A"/>
    <w:rsid w:val="00B83661"/>
    <w:rsid w:val="00B84668"/>
    <w:rsid w:val="00B847E6"/>
    <w:rsid w:val="00B84C24"/>
    <w:rsid w:val="00B84F23"/>
    <w:rsid w:val="00B8510F"/>
    <w:rsid w:val="00B85325"/>
    <w:rsid w:val="00B85453"/>
    <w:rsid w:val="00B85C7D"/>
    <w:rsid w:val="00B85F89"/>
    <w:rsid w:val="00B86188"/>
    <w:rsid w:val="00B870DC"/>
    <w:rsid w:val="00B8730E"/>
    <w:rsid w:val="00B8795A"/>
    <w:rsid w:val="00B87A7B"/>
    <w:rsid w:val="00B905A0"/>
    <w:rsid w:val="00B9069C"/>
    <w:rsid w:val="00B90931"/>
    <w:rsid w:val="00B90E17"/>
    <w:rsid w:val="00B910C9"/>
    <w:rsid w:val="00B91483"/>
    <w:rsid w:val="00B915F8"/>
    <w:rsid w:val="00B919E6"/>
    <w:rsid w:val="00B91B27"/>
    <w:rsid w:val="00B91CDC"/>
    <w:rsid w:val="00B91DA4"/>
    <w:rsid w:val="00B91DDE"/>
    <w:rsid w:val="00B920AC"/>
    <w:rsid w:val="00B922EC"/>
    <w:rsid w:val="00B925FD"/>
    <w:rsid w:val="00B92628"/>
    <w:rsid w:val="00B92633"/>
    <w:rsid w:val="00B926FA"/>
    <w:rsid w:val="00B92D3F"/>
    <w:rsid w:val="00B92E02"/>
    <w:rsid w:val="00B9311F"/>
    <w:rsid w:val="00B93B11"/>
    <w:rsid w:val="00B93D20"/>
    <w:rsid w:val="00B93D69"/>
    <w:rsid w:val="00B93DF9"/>
    <w:rsid w:val="00B93E02"/>
    <w:rsid w:val="00B93EEC"/>
    <w:rsid w:val="00B94045"/>
    <w:rsid w:val="00B941D0"/>
    <w:rsid w:val="00B946CB"/>
    <w:rsid w:val="00B94AB4"/>
    <w:rsid w:val="00B95176"/>
    <w:rsid w:val="00B95328"/>
    <w:rsid w:val="00B953F0"/>
    <w:rsid w:val="00B95DA1"/>
    <w:rsid w:val="00B96188"/>
    <w:rsid w:val="00B96203"/>
    <w:rsid w:val="00B962EC"/>
    <w:rsid w:val="00B963B1"/>
    <w:rsid w:val="00B96450"/>
    <w:rsid w:val="00B974F3"/>
    <w:rsid w:val="00B97683"/>
    <w:rsid w:val="00B97834"/>
    <w:rsid w:val="00B97CE0"/>
    <w:rsid w:val="00B97F68"/>
    <w:rsid w:val="00B97FCA"/>
    <w:rsid w:val="00BA089C"/>
    <w:rsid w:val="00BA0971"/>
    <w:rsid w:val="00BA09BC"/>
    <w:rsid w:val="00BA0A61"/>
    <w:rsid w:val="00BA0E82"/>
    <w:rsid w:val="00BA1390"/>
    <w:rsid w:val="00BA18B8"/>
    <w:rsid w:val="00BA1A77"/>
    <w:rsid w:val="00BA1BA8"/>
    <w:rsid w:val="00BA1C50"/>
    <w:rsid w:val="00BA219E"/>
    <w:rsid w:val="00BA2311"/>
    <w:rsid w:val="00BA2652"/>
    <w:rsid w:val="00BA2BD1"/>
    <w:rsid w:val="00BA3139"/>
    <w:rsid w:val="00BA3328"/>
    <w:rsid w:val="00BA3480"/>
    <w:rsid w:val="00BA37A4"/>
    <w:rsid w:val="00BA3B0B"/>
    <w:rsid w:val="00BA456F"/>
    <w:rsid w:val="00BA4579"/>
    <w:rsid w:val="00BA46E4"/>
    <w:rsid w:val="00BA48AC"/>
    <w:rsid w:val="00BA4AEF"/>
    <w:rsid w:val="00BA4C5D"/>
    <w:rsid w:val="00BA539B"/>
    <w:rsid w:val="00BA56B5"/>
    <w:rsid w:val="00BA5C0C"/>
    <w:rsid w:val="00BA5C2E"/>
    <w:rsid w:val="00BA66E1"/>
    <w:rsid w:val="00BA6956"/>
    <w:rsid w:val="00BA6E73"/>
    <w:rsid w:val="00BA6ECA"/>
    <w:rsid w:val="00BA7DBE"/>
    <w:rsid w:val="00BA7FBD"/>
    <w:rsid w:val="00BB0D6B"/>
    <w:rsid w:val="00BB18F6"/>
    <w:rsid w:val="00BB1982"/>
    <w:rsid w:val="00BB1A93"/>
    <w:rsid w:val="00BB2160"/>
    <w:rsid w:val="00BB22D9"/>
    <w:rsid w:val="00BB2591"/>
    <w:rsid w:val="00BB2949"/>
    <w:rsid w:val="00BB2A8D"/>
    <w:rsid w:val="00BB326D"/>
    <w:rsid w:val="00BB3432"/>
    <w:rsid w:val="00BB3FCC"/>
    <w:rsid w:val="00BB4004"/>
    <w:rsid w:val="00BB423E"/>
    <w:rsid w:val="00BB4333"/>
    <w:rsid w:val="00BB46B0"/>
    <w:rsid w:val="00BB4AEB"/>
    <w:rsid w:val="00BB4FC7"/>
    <w:rsid w:val="00BB51C3"/>
    <w:rsid w:val="00BB52D7"/>
    <w:rsid w:val="00BB554B"/>
    <w:rsid w:val="00BB5A4F"/>
    <w:rsid w:val="00BB5D1E"/>
    <w:rsid w:val="00BB6059"/>
    <w:rsid w:val="00BB6488"/>
    <w:rsid w:val="00BB6B70"/>
    <w:rsid w:val="00BB72B9"/>
    <w:rsid w:val="00BB7323"/>
    <w:rsid w:val="00BB7453"/>
    <w:rsid w:val="00BB7775"/>
    <w:rsid w:val="00BB779E"/>
    <w:rsid w:val="00BB7CB0"/>
    <w:rsid w:val="00BC00B1"/>
    <w:rsid w:val="00BC0380"/>
    <w:rsid w:val="00BC03E1"/>
    <w:rsid w:val="00BC05B7"/>
    <w:rsid w:val="00BC0A9E"/>
    <w:rsid w:val="00BC1447"/>
    <w:rsid w:val="00BC1665"/>
    <w:rsid w:val="00BC1830"/>
    <w:rsid w:val="00BC1928"/>
    <w:rsid w:val="00BC19DB"/>
    <w:rsid w:val="00BC1B34"/>
    <w:rsid w:val="00BC1EEA"/>
    <w:rsid w:val="00BC1FC1"/>
    <w:rsid w:val="00BC2153"/>
    <w:rsid w:val="00BC2330"/>
    <w:rsid w:val="00BC2482"/>
    <w:rsid w:val="00BC2839"/>
    <w:rsid w:val="00BC2B84"/>
    <w:rsid w:val="00BC2D5C"/>
    <w:rsid w:val="00BC3B25"/>
    <w:rsid w:val="00BC514E"/>
    <w:rsid w:val="00BC558C"/>
    <w:rsid w:val="00BC56F6"/>
    <w:rsid w:val="00BC59EE"/>
    <w:rsid w:val="00BC5C10"/>
    <w:rsid w:val="00BC5C68"/>
    <w:rsid w:val="00BC70FB"/>
    <w:rsid w:val="00BC71E7"/>
    <w:rsid w:val="00BC72D8"/>
    <w:rsid w:val="00BC7465"/>
    <w:rsid w:val="00BC7B99"/>
    <w:rsid w:val="00BD049C"/>
    <w:rsid w:val="00BD0A43"/>
    <w:rsid w:val="00BD2B33"/>
    <w:rsid w:val="00BD31AD"/>
    <w:rsid w:val="00BD3261"/>
    <w:rsid w:val="00BD44AD"/>
    <w:rsid w:val="00BD45DF"/>
    <w:rsid w:val="00BD4A19"/>
    <w:rsid w:val="00BD4DDD"/>
    <w:rsid w:val="00BD504F"/>
    <w:rsid w:val="00BD510B"/>
    <w:rsid w:val="00BD5200"/>
    <w:rsid w:val="00BD55FA"/>
    <w:rsid w:val="00BD5AC5"/>
    <w:rsid w:val="00BD5CBA"/>
    <w:rsid w:val="00BD5F1B"/>
    <w:rsid w:val="00BD6D0F"/>
    <w:rsid w:val="00BD6E4E"/>
    <w:rsid w:val="00BD7065"/>
    <w:rsid w:val="00BD7544"/>
    <w:rsid w:val="00BD7865"/>
    <w:rsid w:val="00BD78AA"/>
    <w:rsid w:val="00BD7AA7"/>
    <w:rsid w:val="00BE006E"/>
    <w:rsid w:val="00BE0295"/>
    <w:rsid w:val="00BE05DC"/>
    <w:rsid w:val="00BE06D6"/>
    <w:rsid w:val="00BE0739"/>
    <w:rsid w:val="00BE0C97"/>
    <w:rsid w:val="00BE0E85"/>
    <w:rsid w:val="00BE11E1"/>
    <w:rsid w:val="00BE1A4D"/>
    <w:rsid w:val="00BE2A90"/>
    <w:rsid w:val="00BE2A92"/>
    <w:rsid w:val="00BE3174"/>
    <w:rsid w:val="00BE32E7"/>
    <w:rsid w:val="00BE3352"/>
    <w:rsid w:val="00BE336D"/>
    <w:rsid w:val="00BE33A2"/>
    <w:rsid w:val="00BE34D6"/>
    <w:rsid w:val="00BE39A6"/>
    <w:rsid w:val="00BE4655"/>
    <w:rsid w:val="00BE4C1E"/>
    <w:rsid w:val="00BE4D2D"/>
    <w:rsid w:val="00BE5171"/>
    <w:rsid w:val="00BE5956"/>
    <w:rsid w:val="00BE5FB7"/>
    <w:rsid w:val="00BE6134"/>
    <w:rsid w:val="00BE65FB"/>
    <w:rsid w:val="00BE6B76"/>
    <w:rsid w:val="00BE6B98"/>
    <w:rsid w:val="00BE787C"/>
    <w:rsid w:val="00BE7A84"/>
    <w:rsid w:val="00BE7AB6"/>
    <w:rsid w:val="00BE7DB3"/>
    <w:rsid w:val="00BF0523"/>
    <w:rsid w:val="00BF0609"/>
    <w:rsid w:val="00BF0746"/>
    <w:rsid w:val="00BF0775"/>
    <w:rsid w:val="00BF10A7"/>
    <w:rsid w:val="00BF14B1"/>
    <w:rsid w:val="00BF172B"/>
    <w:rsid w:val="00BF1B49"/>
    <w:rsid w:val="00BF1F1A"/>
    <w:rsid w:val="00BF2469"/>
    <w:rsid w:val="00BF2539"/>
    <w:rsid w:val="00BF26B4"/>
    <w:rsid w:val="00BF2C0D"/>
    <w:rsid w:val="00BF31F7"/>
    <w:rsid w:val="00BF3228"/>
    <w:rsid w:val="00BF3341"/>
    <w:rsid w:val="00BF34E4"/>
    <w:rsid w:val="00BF394E"/>
    <w:rsid w:val="00BF39EA"/>
    <w:rsid w:val="00BF3B2B"/>
    <w:rsid w:val="00BF3E2A"/>
    <w:rsid w:val="00BF46CC"/>
    <w:rsid w:val="00BF4DF7"/>
    <w:rsid w:val="00BF537E"/>
    <w:rsid w:val="00BF547F"/>
    <w:rsid w:val="00BF55DB"/>
    <w:rsid w:val="00BF5D08"/>
    <w:rsid w:val="00BF5D1D"/>
    <w:rsid w:val="00BF5F39"/>
    <w:rsid w:val="00BF6421"/>
    <w:rsid w:val="00BF6D27"/>
    <w:rsid w:val="00BF6F72"/>
    <w:rsid w:val="00C01FF5"/>
    <w:rsid w:val="00C023C9"/>
    <w:rsid w:val="00C02716"/>
    <w:rsid w:val="00C029EF"/>
    <w:rsid w:val="00C02D17"/>
    <w:rsid w:val="00C02E32"/>
    <w:rsid w:val="00C031F6"/>
    <w:rsid w:val="00C03842"/>
    <w:rsid w:val="00C03F64"/>
    <w:rsid w:val="00C04731"/>
    <w:rsid w:val="00C04812"/>
    <w:rsid w:val="00C04C4D"/>
    <w:rsid w:val="00C04F5C"/>
    <w:rsid w:val="00C051F9"/>
    <w:rsid w:val="00C05597"/>
    <w:rsid w:val="00C0574B"/>
    <w:rsid w:val="00C05966"/>
    <w:rsid w:val="00C05D8D"/>
    <w:rsid w:val="00C05E73"/>
    <w:rsid w:val="00C06212"/>
    <w:rsid w:val="00C06C38"/>
    <w:rsid w:val="00C06F24"/>
    <w:rsid w:val="00C07005"/>
    <w:rsid w:val="00C07BF6"/>
    <w:rsid w:val="00C1039A"/>
    <w:rsid w:val="00C107BB"/>
    <w:rsid w:val="00C1088C"/>
    <w:rsid w:val="00C10ED5"/>
    <w:rsid w:val="00C1118A"/>
    <w:rsid w:val="00C1118C"/>
    <w:rsid w:val="00C111C5"/>
    <w:rsid w:val="00C114F9"/>
    <w:rsid w:val="00C12500"/>
    <w:rsid w:val="00C12542"/>
    <w:rsid w:val="00C12A11"/>
    <w:rsid w:val="00C12EAA"/>
    <w:rsid w:val="00C1309E"/>
    <w:rsid w:val="00C132C9"/>
    <w:rsid w:val="00C134D7"/>
    <w:rsid w:val="00C1355F"/>
    <w:rsid w:val="00C13755"/>
    <w:rsid w:val="00C13C01"/>
    <w:rsid w:val="00C13EBE"/>
    <w:rsid w:val="00C14454"/>
    <w:rsid w:val="00C1477C"/>
    <w:rsid w:val="00C14E32"/>
    <w:rsid w:val="00C15098"/>
    <w:rsid w:val="00C15216"/>
    <w:rsid w:val="00C1654B"/>
    <w:rsid w:val="00C16B0C"/>
    <w:rsid w:val="00C16BD6"/>
    <w:rsid w:val="00C16D62"/>
    <w:rsid w:val="00C16E7B"/>
    <w:rsid w:val="00C16EE9"/>
    <w:rsid w:val="00C170B3"/>
    <w:rsid w:val="00C172EC"/>
    <w:rsid w:val="00C17A13"/>
    <w:rsid w:val="00C17A47"/>
    <w:rsid w:val="00C17E5E"/>
    <w:rsid w:val="00C2008B"/>
    <w:rsid w:val="00C203C2"/>
    <w:rsid w:val="00C20551"/>
    <w:rsid w:val="00C20681"/>
    <w:rsid w:val="00C20AE2"/>
    <w:rsid w:val="00C212F5"/>
    <w:rsid w:val="00C215E2"/>
    <w:rsid w:val="00C21B38"/>
    <w:rsid w:val="00C21B61"/>
    <w:rsid w:val="00C21CD9"/>
    <w:rsid w:val="00C21E44"/>
    <w:rsid w:val="00C221BE"/>
    <w:rsid w:val="00C224E9"/>
    <w:rsid w:val="00C22794"/>
    <w:rsid w:val="00C227B0"/>
    <w:rsid w:val="00C228F9"/>
    <w:rsid w:val="00C22C6F"/>
    <w:rsid w:val="00C22CD5"/>
    <w:rsid w:val="00C22D91"/>
    <w:rsid w:val="00C23011"/>
    <w:rsid w:val="00C232A7"/>
    <w:rsid w:val="00C235F2"/>
    <w:rsid w:val="00C238E7"/>
    <w:rsid w:val="00C23E1E"/>
    <w:rsid w:val="00C241DF"/>
    <w:rsid w:val="00C242F8"/>
    <w:rsid w:val="00C24370"/>
    <w:rsid w:val="00C24A84"/>
    <w:rsid w:val="00C24AA6"/>
    <w:rsid w:val="00C251E9"/>
    <w:rsid w:val="00C26C99"/>
    <w:rsid w:val="00C27075"/>
    <w:rsid w:val="00C272A2"/>
    <w:rsid w:val="00C27546"/>
    <w:rsid w:val="00C27CAF"/>
    <w:rsid w:val="00C302AF"/>
    <w:rsid w:val="00C3034D"/>
    <w:rsid w:val="00C303CF"/>
    <w:rsid w:val="00C30AB0"/>
    <w:rsid w:val="00C30B57"/>
    <w:rsid w:val="00C30DCD"/>
    <w:rsid w:val="00C30ECD"/>
    <w:rsid w:val="00C31573"/>
    <w:rsid w:val="00C3159C"/>
    <w:rsid w:val="00C318FA"/>
    <w:rsid w:val="00C31AC8"/>
    <w:rsid w:val="00C31BAA"/>
    <w:rsid w:val="00C31ED7"/>
    <w:rsid w:val="00C3216B"/>
    <w:rsid w:val="00C327FC"/>
    <w:rsid w:val="00C328AA"/>
    <w:rsid w:val="00C3351D"/>
    <w:rsid w:val="00C33A09"/>
    <w:rsid w:val="00C33B7C"/>
    <w:rsid w:val="00C33D2D"/>
    <w:rsid w:val="00C341B2"/>
    <w:rsid w:val="00C34263"/>
    <w:rsid w:val="00C345B0"/>
    <w:rsid w:val="00C353C9"/>
    <w:rsid w:val="00C35803"/>
    <w:rsid w:val="00C35E5D"/>
    <w:rsid w:val="00C35FA9"/>
    <w:rsid w:val="00C360E1"/>
    <w:rsid w:val="00C365E6"/>
    <w:rsid w:val="00C369AF"/>
    <w:rsid w:val="00C36E26"/>
    <w:rsid w:val="00C36FEA"/>
    <w:rsid w:val="00C3737F"/>
    <w:rsid w:val="00C37406"/>
    <w:rsid w:val="00C40077"/>
    <w:rsid w:val="00C4064E"/>
    <w:rsid w:val="00C407ED"/>
    <w:rsid w:val="00C40B0A"/>
    <w:rsid w:val="00C4110E"/>
    <w:rsid w:val="00C41336"/>
    <w:rsid w:val="00C415D9"/>
    <w:rsid w:val="00C41D06"/>
    <w:rsid w:val="00C41EFB"/>
    <w:rsid w:val="00C42C37"/>
    <w:rsid w:val="00C430A2"/>
    <w:rsid w:val="00C435D4"/>
    <w:rsid w:val="00C43A0A"/>
    <w:rsid w:val="00C43A41"/>
    <w:rsid w:val="00C43FA3"/>
    <w:rsid w:val="00C44D30"/>
    <w:rsid w:val="00C44F4F"/>
    <w:rsid w:val="00C44FF1"/>
    <w:rsid w:val="00C45042"/>
    <w:rsid w:val="00C450A4"/>
    <w:rsid w:val="00C455E9"/>
    <w:rsid w:val="00C45AC6"/>
    <w:rsid w:val="00C464AA"/>
    <w:rsid w:val="00C4665B"/>
    <w:rsid w:val="00C46666"/>
    <w:rsid w:val="00C469A3"/>
    <w:rsid w:val="00C4718D"/>
    <w:rsid w:val="00C4730F"/>
    <w:rsid w:val="00C478A2"/>
    <w:rsid w:val="00C479AA"/>
    <w:rsid w:val="00C47CB1"/>
    <w:rsid w:val="00C47F3E"/>
    <w:rsid w:val="00C505D1"/>
    <w:rsid w:val="00C50A7D"/>
    <w:rsid w:val="00C50DE3"/>
    <w:rsid w:val="00C51396"/>
    <w:rsid w:val="00C51582"/>
    <w:rsid w:val="00C516EE"/>
    <w:rsid w:val="00C5190C"/>
    <w:rsid w:val="00C51BD7"/>
    <w:rsid w:val="00C522E9"/>
    <w:rsid w:val="00C52442"/>
    <w:rsid w:val="00C528C2"/>
    <w:rsid w:val="00C52951"/>
    <w:rsid w:val="00C52B41"/>
    <w:rsid w:val="00C53230"/>
    <w:rsid w:val="00C53296"/>
    <w:rsid w:val="00C534E6"/>
    <w:rsid w:val="00C53628"/>
    <w:rsid w:val="00C5363B"/>
    <w:rsid w:val="00C538F7"/>
    <w:rsid w:val="00C53CA8"/>
    <w:rsid w:val="00C5448E"/>
    <w:rsid w:val="00C54E94"/>
    <w:rsid w:val="00C54FD1"/>
    <w:rsid w:val="00C55265"/>
    <w:rsid w:val="00C5548A"/>
    <w:rsid w:val="00C55569"/>
    <w:rsid w:val="00C5576C"/>
    <w:rsid w:val="00C55A92"/>
    <w:rsid w:val="00C56454"/>
    <w:rsid w:val="00C566B1"/>
    <w:rsid w:val="00C56D5F"/>
    <w:rsid w:val="00C5738A"/>
    <w:rsid w:val="00C578E7"/>
    <w:rsid w:val="00C600F0"/>
    <w:rsid w:val="00C60326"/>
    <w:rsid w:val="00C60406"/>
    <w:rsid w:val="00C606BB"/>
    <w:rsid w:val="00C609DD"/>
    <w:rsid w:val="00C60CED"/>
    <w:rsid w:val="00C60FED"/>
    <w:rsid w:val="00C611E0"/>
    <w:rsid w:val="00C61300"/>
    <w:rsid w:val="00C61399"/>
    <w:rsid w:val="00C61CAB"/>
    <w:rsid w:val="00C620FE"/>
    <w:rsid w:val="00C622BE"/>
    <w:rsid w:val="00C626BD"/>
    <w:rsid w:val="00C62AFC"/>
    <w:rsid w:val="00C631E1"/>
    <w:rsid w:val="00C632A1"/>
    <w:rsid w:val="00C634F9"/>
    <w:rsid w:val="00C638B4"/>
    <w:rsid w:val="00C63A84"/>
    <w:rsid w:val="00C6403B"/>
    <w:rsid w:val="00C64589"/>
    <w:rsid w:val="00C64A1B"/>
    <w:rsid w:val="00C653B5"/>
    <w:rsid w:val="00C657B6"/>
    <w:rsid w:val="00C65B31"/>
    <w:rsid w:val="00C6631E"/>
    <w:rsid w:val="00C667F5"/>
    <w:rsid w:val="00C66971"/>
    <w:rsid w:val="00C66F52"/>
    <w:rsid w:val="00C676A8"/>
    <w:rsid w:val="00C7015B"/>
    <w:rsid w:val="00C7058F"/>
    <w:rsid w:val="00C70750"/>
    <w:rsid w:val="00C7089B"/>
    <w:rsid w:val="00C70A24"/>
    <w:rsid w:val="00C70A51"/>
    <w:rsid w:val="00C70E0F"/>
    <w:rsid w:val="00C718A9"/>
    <w:rsid w:val="00C7228A"/>
    <w:rsid w:val="00C72381"/>
    <w:rsid w:val="00C726B1"/>
    <w:rsid w:val="00C72969"/>
    <w:rsid w:val="00C73152"/>
    <w:rsid w:val="00C733DD"/>
    <w:rsid w:val="00C7389C"/>
    <w:rsid w:val="00C73AB7"/>
    <w:rsid w:val="00C742C7"/>
    <w:rsid w:val="00C744BA"/>
    <w:rsid w:val="00C7475F"/>
    <w:rsid w:val="00C748E5"/>
    <w:rsid w:val="00C74AFA"/>
    <w:rsid w:val="00C74B08"/>
    <w:rsid w:val="00C74B60"/>
    <w:rsid w:val="00C74E3B"/>
    <w:rsid w:val="00C75277"/>
    <w:rsid w:val="00C758EB"/>
    <w:rsid w:val="00C75EE4"/>
    <w:rsid w:val="00C760EB"/>
    <w:rsid w:val="00C761BC"/>
    <w:rsid w:val="00C762E3"/>
    <w:rsid w:val="00C765DD"/>
    <w:rsid w:val="00C76C70"/>
    <w:rsid w:val="00C76CA4"/>
    <w:rsid w:val="00C76E58"/>
    <w:rsid w:val="00C77396"/>
    <w:rsid w:val="00C7769D"/>
    <w:rsid w:val="00C77AD7"/>
    <w:rsid w:val="00C77E29"/>
    <w:rsid w:val="00C77EF8"/>
    <w:rsid w:val="00C801D1"/>
    <w:rsid w:val="00C809EB"/>
    <w:rsid w:val="00C812C2"/>
    <w:rsid w:val="00C81656"/>
    <w:rsid w:val="00C817F3"/>
    <w:rsid w:val="00C81984"/>
    <w:rsid w:val="00C81CAC"/>
    <w:rsid w:val="00C8249D"/>
    <w:rsid w:val="00C8255B"/>
    <w:rsid w:val="00C8290C"/>
    <w:rsid w:val="00C82D59"/>
    <w:rsid w:val="00C8405A"/>
    <w:rsid w:val="00C846E1"/>
    <w:rsid w:val="00C8553E"/>
    <w:rsid w:val="00C85C3E"/>
    <w:rsid w:val="00C86342"/>
    <w:rsid w:val="00C86821"/>
    <w:rsid w:val="00C87B6F"/>
    <w:rsid w:val="00C87BCD"/>
    <w:rsid w:val="00C90379"/>
    <w:rsid w:val="00C90580"/>
    <w:rsid w:val="00C90B82"/>
    <w:rsid w:val="00C90FAD"/>
    <w:rsid w:val="00C90FCD"/>
    <w:rsid w:val="00C911C3"/>
    <w:rsid w:val="00C916F1"/>
    <w:rsid w:val="00C91B0D"/>
    <w:rsid w:val="00C91D91"/>
    <w:rsid w:val="00C92D9A"/>
    <w:rsid w:val="00C92EE2"/>
    <w:rsid w:val="00C92F2B"/>
    <w:rsid w:val="00C933F5"/>
    <w:rsid w:val="00C93A82"/>
    <w:rsid w:val="00C93CDA"/>
    <w:rsid w:val="00C93D3D"/>
    <w:rsid w:val="00C93DEA"/>
    <w:rsid w:val="00C94498"/>
    <w:rsid w:val="00C9458B"/>
    <w:rsid w:val="00C947C6"/>
    <w:rsid w:val="00C9488A"/>
    <w:rsid w:val="00C94B5F"/>
    <w:rsid w:val="00C94E4A"/>
    <w:rsid w:val="00C9516B"/>
    <w:rsid w:val="00C952A7"/>
    <w:rsid w:val="00C953CE"/>
    <w:rsid w:val="00C95813"/>
    <w:rsid w:val="00C95CD6"/>
    <w:rsid w:val="00C95D49"/>
    <w:rsid w:val="00C95FEF"/>
    <w:rsid w:val="00C9629C"/>
    <w:rsid w:val="00C963BB"/>
    <w:rsid w:val="00C9686E"/>
    <w:rsid w:val="00C968D8"/>
    <w:rsid w:val="00C96B8A"/>
    <w:rsid w:val="00C96CD2"/>
    <w:rsid w:val="00C96DBF"/>
    <w:rsid w:val="00C97189"/>
    <w:rsid w:val="00C97225"/>
    <w:rsid w:val="00C976C4"/>
    <w:rsid w:val="00C97735"/>
    <w:rsid w:val="00C97DB8"/>
    <w:rsid w:val="00C97FB1"/>
    <w:rsid w:val="00CA0444"/>
    <w:rsid w:val="00CA07C9"/>
    <w:rsid w:val="00CA0C51"/>
    <w:rsid w:val="00CA0C8D"/>
    <w:rsid w:val="00CA0D19"/>
    <w:rsid w:val="00CA0F8C"/>
    <w:rsid w:val="00CA14B4"/>
    <w:rsid w:val="00CA191C"/>
    <w:rsid w:val="00CA1968"/>
    <w:rsid w:val="00CA2022"/>
    <w:rsid w:val="00CA2776"/>
    <w:rsid w:val="00CA28EA"/>
    <w:rsid w:val="00CA293C"/>
    <w:rsid w:val="00CA3570"/>
    <w:rsid w:val="00CA397E"/>
    <w:rsid w:val="00CA39E1"/>
    <w:rsid w:val="00CA3A48"/>
    <w:rsid w:val="00CA3BFE"/>
    <w:rsid w:val="00CA3D12"/>
    <w:rsid w:val="00CA433E"/>
    <w:rsid w:val="00CA455B"/>
    <w:rsid w:val="00CA464C"/>
    <w:rsid w:val="00CA48C0"/>
    <w:rsid w:val="00CA4906"/>
    <w:rsid w:val="00CA4A2D"/>
    <w:rsid w:val="00CA4DD9"/>
    <w:rsid w:val="00CA4E6B"/>
    <w:rsid w:val="00CA4EDF"/>
    <w:rsid w:val="00CA5565"/>
    <w:rsid w:val="00CA55CC"/>
    <w:rsid w:val="00CA5889"/>
    <w:rsid w:val="00CA5BCE"/>
    <w:rsid w:val="00CA60A5"/>
    <w:rsid w:val="00CA61BC"/>
    <w:rsid w:val="00CA63CA"/>
    <w:rsid w:val="00CA63D0"/>
    <w:rsid w:val="00CA6E89"/>
    <w:rsid w:val="00CA6FFB"/>
    <w:rsid w:val="00CA7168"/>
    <w:rsid w:val="00CA72B3"/>
    <w:rsid w:val="00CA73E1"/>
    <w:rsid w:val="00CA7487"/>
    <w:rsid w:val="00CA75AD"/>
    <w:rsid w:val="00CA775B"/>
    <w:rsid w:val="00CA7A8A"/>
    <w:rsid w:val="00CB00EA"/>
    <w:rsid w:val="00CB086D"/>
    <w:rsid w:val="00CB0E82"/>
    <w:rsid w:val="00CB1475"/>
    <w:rsid w:val="00CB1885"/>
    <w:rsid w:val="00CB1ABF"/>
    <w:rsid w:val="00CB2232"/>
    <w:rsid w:val="00CB254B"/>
    <w:rsid w:val="00CB294E"/>
    <w:rsid w:val="00CB2DD9"/>
    <w:rsid w:val="00CB3005"/>
    <w:rsid w:val="00CB3655"/>
    <w:rsid w:val="00CB36AD"/>
    <w:rsid w:val="00CB3DFE"/>
    <w:rsid w:val="00CB3E9F"/>
    <w:rsid w:val="00CB4395"/>
    <w:rsid w:val="00CB4705"/>
    <w:rsid w:val="00CB4F51"/>
    <w:rsid w:val="00CB527D"/>
    <w:rsid w:val="00CB530A"/>
    <w:rsid w:val="00CB58E9"/>
    <w:rsid w:val="00CB5BE6"/>
    <w:rsid w:val="00CB5C04"/>
    <w:rsid w:val="00CB5C2F"/>
    <w:rsid w:val="00CB5E5A"/>
    <w:rsid w:val="00CB6506"/>
    <w:rsid w:val="00CB75DE"/>
    <w:rsid w:val="00CB7881"/>
    <w:rsid w:val="00CB7B56"/>
    <w:rsid w:val="00CB7DE5"/>
    <w:rsid w:val="00CB7E09"/>
    <w:rsid w:val="00CC068B"/>
    <w:rsid w:val="00CC0E6C"/>
    <w:rsid w:val="00CC1100"/>
    <w:rsid w:val="00CC1243"/>
    <w:rsid w:val="00CC156E"/>
    <w:rsid w:val="00CC1889"/>
    <w:rsid w:val="00CC20D7"/>
    <w:rsid w:val="00CC2142"/>
    <w:rsid w:val="00CC270C"/>
    <w:rsid w:val="00CC278D"/>
    <w:rsid w:val="00CC2F52"/>
    <w:rsid w:val="00CC3808"/>
    <w:rsid w:val="00CC3931"/>
    <w:rsid w:val="00CC39B2"/>
    <w:rsid w:val="00CC4070"/>
    <w:rsid w:val="00CC4330"/>
    <w:rsid w:val="00CC43DD"/>
    <w:rsid w:val="00CC44D7"/>
    <w:rsid w:val="00CC4529"/>
    <w:rsid w:val="00CC4760"/>
    <w:rsid w:val="00CC4CF9"/>
    <w:rsid w:val="00CC589B"/>
    <w:rsid w:val="00CC61EF"/>
    <w:rsid w:val="00CC64E1"/>
    <w:rsid w:val="00CC6D1B"/>
    <w:rsid w:val="00CC6E46"/>
    <w:rsid w:val="00CC6FE3"/>
    <w:rsid w:val="00CC72C7"/>
    <w:rsid w:val="00CC7362"/>
    <w:rsid w:val="00CC7513"/>
    <w:rsid w:val="00CC7A54"/>
    <w:rsid w:val="00CD02C5"/>
    <w:rsid w:val="00CD03C7"/>
    <w:rsid w:val="00CD0897"/>
    <w:rsid w:val="00CD0B5E"/>
    <w:rsid w:val="00CD10AB"/>
    <w:rsid w:val="00CD12A0"/>
    <w:rsid w:val="00CD1304"/>
    <w:rsid w:val="00CD1FBB"/>
    <w:rsid w:val="00CD2099"/>
    <w:rsid w:val="00CD238E"/>
    <w:rsid w:val="00CD283E"/>
    <w:rsid w:val="00CD3125"/>
    <w:rsid w:val="00CD32D6"/>
    <w:rsid w:val="00CD4F3D"/>
    <w:rsid w:val="00CD5169"/>
    <w:rsid w:val="00CD58DA"/>
    <w:rsid w:val="00CD5BEF"/>
    <w:rsid w:val="00CD61DC"/>
    <w:rsid w:val="00CD6443"/>
    <w:rsid w:val="00CD6825"/>
    <w:rsid w:val="00CD6AA1"/>
    <w:rsid w:val="00CD737F"/>
    <w:rsid w:val="00CD78E5"/>
    <w:rsid w:val="00CD7DC1"/>
    <w:rsid w:val="00CE0334"/>
    <w:rsid w:val="00CE03A8"/>
    <w:rsid w:val="00CE0709"/>
    <w:rsid w:val="00CE08C7"/>
    <w:rsid w:val="00CE1676"/>
    <w:rsid w:val="00CE1709"/>
    <w:rsid w:val="00CE1711"/>
    <w:rsid w:val="00CE1A40"/>
    <w:rsid w:val="00CE25DA"/>
    <w:rsid w:val="00CE2628"/>
    <w:rsid w:val="00CE286C"/>
    <w:rsid w:val="00CE2ACB"/>
    <w:rsid w:val="00CE2CD3"/>
    <w:rsid w:val="00CE2D7E"/>
    <w:rsid w:val="00CE3917"/>
    <w:rsid w:val="00CE4045"/>
    <w:rsid w:val="00CE421D"/>
    <w:rsid w:val="00CE4288"/>
    <w:rsid w:val="00CE4472"/>
    <w:rsid w:val="00CE4DD7"/>
    <w:rsid w:val="00CE4FE3"/>
    <w:rsid w:val="00CE52FF"/>
    <w:rsid w:val="00CE5313"/>
    <w:rsid w:val="00CE543B"/>
    <w:rsid w:val="00CE5502"/>
    <w:rsid w:val="00CE598E"/>
    <w:rsid w:val="00CE5D55"/>
    <w:rsid w:val="00CE61CD"/>
    <w:rsid w:val="00CE6832"/>
    <w:rsid w:val="00CE717A"/>
    <w:rsid w:val="00CE7E72"/>
    <w:rsid w:val="00CF00DC"/>
    <w:rsid w:val="00CF1024"/>
    <w:rsid w:val="00CF14DB"/>
    <w:rsid w:val="00CF18A0"/>
    <w:rsid w:val="00CF18F8"/>
    <w:rsid w:val="00CF1A66"/>
    <w:rsid w:val="00CF1B2E"/>
    <w:rsid w:val="00CF234F"/>
    <w:rsid w:val="00CF2D07"/>
    <w:rsid w:val="00CF2E5A"/>
    <w:rsid w:val="00CF39BC"/>
    <w:rsid w:val="00CF403F"/>
    <w:rsid w:val="00CF4040"/>
    <w:rsid w:val="00CF4555"/>
    <w:rsid w:val="00CF4A76"/>
    <w:rsid w:val="00CF4B39"/>
    <w:rsid w:val="00CF4DAC"/>
    <w:rsid w:val="00CF5440"/>
    <w:rsid w:val="00CF56C7"/>
    <w:rsid w:val="00CF56F1"/>
    <w:rsid w:val="00CF57AF"/>
    <w:rsid w:val="00CF61CE"/>
    <w:rsid w:val="00CF6210"/>
    <w:rsid w:val="00CF63F8"/>
    <w:rsid w:val="00CF78C2"/>
    <w:rsid w:val="00CF79D3"/>
    <w:rsid w:val="00D0006A"/>
    <w:rsid w:val="00D005FD"/>
    <w:rsid w:val="00D00622"/>
    <w:rsid w:val="00D00A52"/>
    <w:rsid w:val="00D00C11"/>
    <w:rsid w:val="00D00D6A"/>
    <w:rsid w:val="00D019FB"/>
    <w:rsid w:val="00D0284B"/>
    <w:rsid w:val="00D02A2C"/>
    <w:rsid w:val="00D02F55"/>
    <w:rsid w:val="00D03057"/>
    <w:rsid w:val="00D03064"/>
    <w:rsid w:val="00D0366A"/>
    <w:rsid w:val="00D0370A"/>
    <w:rsid w:val="00D03A34"/>
    <w:rsid w:val="00D0443F"/>
    <w:rsid w:val="00D04A2D"/>
    <w:rsid w:val="00D04B8C"/>
    <w:rsid w:val="00D053C5"/>
    <w:rsid w:val="00D05870"/>
    <w:rsid w:val="00D05D7A"/>
    <w:rsid w:val="00D05F74"/>
    <w:rsid w:val="00D062A9"/>
    <w:rsid w:val="00D06319"/>
    <w:rsid w:val="00D06365"/>
    <w:rsid w:val="00D06C43"/>
    <w:rsid w:val="00D06CB9"/>
    <w:rsid w:val="00D06E35"/>
    <w:rsid w:val="00D06E98"/>
    <w:rsid w:val="00D06ECF"/>
    <w:rsid w:val="00D070B5"/>
    <w:rsid w:val="00D071B8"/>
    <w:rsid w:val="00D076BA"/>
    <w:rsid w:val="00D077CD"/>
    <w:rsid w:val="00D07AA9"/>
    <w:rsid w:val="00D07E36"/>
    <w:rsid w:val="00D100E1"/>
    <w:rsid w:val="00D1052B"/>
    <w:rsid w:val="00D10738"/>
    <w:rsid w:val="00D108B7"/>
    <w:rsid w:val="00D11203"/>
    <w:rsid w:val="00D112BE"/>
    <w:rsid w:val="00D11B27"/>
    <w:rsid w:val="00D11E83"/>
    <w:rsid w:val="00D11F11"/>
    <w:rsid w:val="00D12251"/>
    <w:rsid w:val="00D128E1"/>
    <w:rsid w:val="00D12E1D"/>
    <w:rsid w:val="00D1326D"/>
    <w:rsid w:val="00D132A7"/>
    <w:rsid w:val="00D1366F"/>
    <w:rsid w:val="00D1387A"/>
    <w:rsid w:val="00D13955"/>
    <w:rsid w:val="00D139AD"/>
    <w:rsid w:val="00D14269"/>
    <w:rsid w:val="00D142D1"/>
    <w:rsid w:val="00D14302"/>
    <w:rsid w:val="00D14494"/>
    <w:rsid w:val="00D1452B"/>
    <w:rsid w:val="00D14750"/>
    <w:rsid w:val="00D148F4"/>
    <w:rsid w:val="00D14E0A"/>
    <w:rsid w:val="00D14E2F"/>
    <w:rsid w:val="00D15330"/>
    <w:rsid w:val="00D157C8"/>
    <w:rsid w:val="00D15899"/>
    <w:rsid w:val="00D158BA"/>
    <w:rsid w:val="00D158D0"/>
    <w:rsid w:val="00D15B48"/>
    <w:rsid w:val="00D15C13"/>
    <w:rsid w:val="00D15C59"/>
    <w:rsid w:val="00D15F3C"/>
    <w:rsid w:val="00D160E3"/>
    <w:rsid w:val="00D167F7"/>
    <w:rsid w:val="00D16BDB"/>
    <w:rsid w:val="00D17563"/>
    <w:rsid w:val="00D17B08"/>
    <w:rsid w:val="00D17BA9"/>
    <w:rsid w:val="00D17C23"/>
    <w:rsid w:val="00D17CFE"/>
    <w:rsid w:val="00D17D1C"/>
    <w:rsid w:val="00D17E7B"/>
    <w:rsid w:val="00D17EAF"/>
    <w:rsid w:val="00D20561"/>
    <w:rsid w:val="00D2084F"/>
    <w:rsid w:val="00D20905"/>
    <w:rsid w:val="00D2105B"/>
    <w:rsid w:val="00D21848"/>
    <w:rsid w:val="00D21870"/>
    <w:rsid w:val="00D21AD1"/>
    <w:rsid w:val="00D22523"/>
    <w:rsid w:val="00D226F4"/>
    <w:rsid w:val="00D2278D"/>
    <w:rsid w:val="00D227B1"/>
    <w:rsid w:val="00D22976"/>
    <w:rsid w:val="00D229C6"/>
    <w:rsid w:val="00D2312E"/>
    <w:rsid w:val="00D2325A"/>
    <w:rsid w:val="00D23320"/>
    <w:rsid w:val="00D23BFA"/>
    <w:rsid w:val="00D23CAA"/>
    <w:rsid w:val="00D23D36"/>
    <w:rsid w:val="00D23E61"/>
    <w:rsid w:val="00D245F9"/>
    <w:rsid w:val="00D24A83"/>
    <w:rsid w:val="00D24B97"/>
    <w:rsid w:val="00D24D2F"/>
    <w:rsid w:val="00D2512C"/>
    <w:rsid w:val="00D25151"/>
    <w:rsid w:val="00D25314"/>
    <w:rsid w:val="00D260FA"/>
    <w:rsid w:val="00D26A1D"/>
    <w:rsid w:val="00D26AFC"/>
    <w:rsid w:val="00D26F2C"/>
    <w:rsid w:val="00D26F5A"/>
    <w:rsid w:val="00D27AB0"/>
    <w:rsid w:val="00D27ABF"/>
    <w:rsid w:val="00D27ADF"/>
    <w:rsid w:val="00D27B3A"/>
    <w:rsid w:val="00D27E34"/>
    <w:rsid w:val="00D3027A"/>
    <w:rsid w:val="00D30460"/>
    <w:rsid w:val="00D30656"/>
    <w:rsid w:val="00D30BA7"/>
    <w:rsid w:val="00D30D6A"/>
    <w:rsid w:val="00D30E41"/>
    <w:rsid w:val="00D30F1C"/>
    <w:rsid w:val="00D3142D"/>
    <w:rsid w:val="00D31CA5"/>
    <w:rsid w:val="00D322B5"/>
    <w:rsid w:val="00D32450"/>
    <w:rsid w:val="00D32800"/>
    <w:rsid w:val="00D328F6"/>
    <w:rsid w:val="00D32E1F"/>
    <w:rsid w:val="00D33485"/>
    <w:rsid w:val="00D3380D"/>
    <w:rsid w:val="00D33964"/>
    <w:rsid w:val="00D33CC4"/>
    <w:rsid w:val="00D33E97"/>
    <w:rsid w:val="00D3406A"/>
    <w:rsid w:val="00D34133"/>
    <w:rsid w:val="00D347D4"/>
    <w:rsid w:val="00D34F2B"/>
    <w:rsid w:val="00D34F6A"/>
    <w:rsid w:val="00D35215"/>
    <w:rsid w:val="00D352E4"/>
    <w:rsid w:val="00D3582D"/>
    <w:rsid w:val="00D36024"/>
    <w:rsid w:val="00D365AA"/>
    <w:rsid w:val="00D366BF"/>
    <w:rsid w:val="00D36776"/>
    <w:rsid w:val="00D36809"/>
    <w:rsid w:val="00D36F0E"/>
    <w:rsid w:val="00D3791F"/>
    <w:rsid w:val="00D379CA"/>
    <w:rsid w:val="00D37E44"/>
    <w:rsid w:val="00D401DC"/>
    <w:rsid w:val="00D402ED"/>
    <w:rsid w:val="00D408B6"/>
    <w:rsid w:val="00D419AB"/>
    <w:rsid w:val="00D41A82"/>
    <w:rsid w:val="00D41C70"/>
    <w:rsid w:val="00D41FA6"/>
    <w:rsid w:val="00D423D7"/>
    <w:rsid w:val="00D424A6"/>
    <w:rsid w:val="00D4284E"/>
    <w:rsid w:val="00D4290B"/>
    <w:rsid w:val="00D42AA0"/>
    <w:rsid w:val="00D42BC4"/>
    <w:rsid w:val="00D42FFB"/>
    <w:rsid w:val="00D43513"/>
    <w:rsid w:val="00D43BCB"/>
    <w:rsid w:val="00D43CA4"/>
    <w:rsid w:val="00D43DDC"/>
    <w:rsid w:val="00D43E95"/>
    <w:rsid w:val="00D43FB4"/>
    <w:rsid w:val="00D4406F"/>
    <w:rsid w:val="00D44219"/>
    <w:rsid w:val="00D44990"/>
    <w:rsid w:val="00D44A05"/>
    <w:rsid w:val="00D44B48"/>
    <w:rsid w:val="00D44DB1"/>
    <w:rsid w:val="00D44FF3"/>
    <w:rsid w:val="00D452DD"/>
    <w:rsid w:val="00D45AF6"/>
    <w:rsid w:val="00D45B47"/>
    <w:rsid w:val="00D45DC5"/>
    <w:rsid w:val="00D45F9C"/>
    <w:rsid w:val="00D46382"/>
    <w:rsid w:val="00D46DAC"/>
    <w:rsid w:val="00D46E62"/>
    <w:rsid w:val="00D47086"/>
    <w:rsid w:val="00D47418"/>
    <w:rsid w:val="00D47657"/>
    <w:rsid w:val="00D47BA0"/>
    <w:rsid w:val="00D47E8E"/>
    <w:rsid w:val="00D502F7"/>
    <w:rsid w:val="00D5073E"/>
    <w:rsid w:val="00D519A7"/>
    <w:rsid w:val="00D51E37"/>
    <w:rsid w:val="00D5255C"/>
    <w:rsid w:val="00D5267A"/>
    <w:rsid w:val="00D52AE4"/>
    <w:rsid w:val="00D535F2"/>
    <w:rsid w:val="00D535FE"/>
    <w:rsid w:val="00D5363E"/>
    <w:rsid w:val="00D536DA"/>
    <w:rsid w:val="00D53E4C"/>
    <w:rsid w:val="00D540CF"/>
    <w:rsid w:val="00D5415C"/>
    <w:rsid w:val="00D5420A"/>
    <w:rsid w:val="00D54258"/>
    <w:rsid w:val="00D54369"/>
    <w:rsid w:val="00D54C26"/>
    <w:rsid w:val="00D551B7"/>
    <w:rsid w:val="00D553C2"/>
    <w:rsid w:val="00D55446"/>
    <w:rsid w:val="00D560E7"/>
    <w:rsid w:val="00D56660"/>
    <w:rsid w:val="00D571B5"/>
    <w:rsid w:val="00D5730C"/>
    <w:rsid w:val="00D57376"/>
    <w:rsid w:val="00D574C9"/>
    <w:rsid w:val="00D57552"/>
    <w:rsid w:val="00D575E4"/>
    <w:rsid w:val="00D5780A"/>
    <w:rsid w:val="00D57B5A"/>
    <w:rsid w:val="00D57BC9"/>
    <w:rsid w:val="00D60152"/>
    <w:rsid w:val="00D60437"/>
    <w:rsid w:val="00D60569"/>
    <w:rsid w:val="00D60991"/>
    <w:rsid w:val="00D60A94"/>
    <w:rsid w:val="00D60C45"/>
    <w:rsid w:val="00D60DE6"/>
    <w:rsid w:val="00D61002"/>
    <w:rsid w:val="00D6135B"/>
    <w:rsid w:val="00D61642"/>
    <w:rsid w:val="00D617E5"/>
    <w:rsid w:val="00D61EB9"/>
    <w:rsid w:val="00D62101"/>
    <w:rsid w:val="00D621C4"/>
    <w:rsid w:val="00D6226D"/>
    <w:rsid w:val="00D6249D"/>
    <w:rsid w:val="00D627B1"/>
    <w:rsid w:val="00D62936"/>
    <w:rsid w:val="00D62C85"/>
    <w:rsid w:val="00D62CD6"/>
    <w:rsid w:val="00D62EF1"/>
    <w:rsid w:val="00D62FA6"/>
    <w:rsid w:val="00D62FB9"/>
    <w:rsid w:val="00D630C8"/>
    <w:rsid w:val="00D63201"/>
    <w:rsid w:val="00D6336F"/>
    <w:rsid w:val="00D63A4C"/>
    <w:rsid w:val="00D63AA3"/>
    <w:rsid w:val="00D63D46"/>
    <w:rsid w:val="00D63FA9"/>
    <w:rsid w:val="00D64D96"/>
    <w:rsid w:val="00D65132"/>
    <w:rsid w:val="00D653AF"/>
    <w:rsid w:val="00D65464"/>
    <w:rsid w:val="00D65970"/>
    <w:rsid w:val="00D65A5D"/>
    <w:rsid w:val="00D661CD"/>
    <w:rsid w:val="00D6678F"/>
    <w:rsid w:val="00D667EF"/>
    <w:rsid w:val="00D668B5"/>
    <w:rsid w:val="00D66AFE"/>
    <w:rsid w:val="00D675F9"/>
    <w:rsid w:val="00D6777E"/>
    <w:rsid w:val="00D67ADB"/>
    <w:rsid w:val="00D67ED3"/>
    <w:rsid w:val="00D67F69"/>
    <w:rsid w:val="00D706DC"/>
    <w:rsid w:val="00D70A9B"/>
    <w:rsid w:val="00D711AD"/>
    <w:rsid w:val="00D71468"/>
    <w:rsid w:val="00D71554"/>
    <w:rsid w:val="00D71561"/>
    <w:rsid w:val="00D71B82"/>
    <w:rsid w:val="00D71D44"/>
    <w:rsid w:val="00D71D49"/>
    <w:rsid w:val="00D71F17"/>
    <w:rsid w:val="00D72075"/>
    <w:rsid w:val="00D720C5"/>
    <w:rsid w:val="00D72888"/>
    <w:rsid w:val="00D72C62"/>
    <w:rsid w:val="00D732C8"/>
    <w:rsid w:val="00D7415C"/>
    <w:rsid w:val="00D74225"/>
    <w:rsid w:val="00D744E6"/>
    <w:rsid w:val="00D7480C"/>
    <w:rsid w:val="00D7493B"/>
    <w:rsid w:val="00D74E54"/>
    <w:rsid w:val="00D75045"/>
    <w:rsid w:val="00D7519E"/>
    <w:rsid w:val="00D75279"/>
    <w:rsid w:val="00D75346"/>
    <w:rsid w:val="00D753C3"/>
    <w:rsid w:val="00D754B2"/>
    <w:rsid w:val="00D75714"/>
    <w:rsid w:val="00D764B6"/>
    <w:rsid w:val="00D76505"/>
    <w:rsid w:val="00D767DB"/>
    <w:rsid w:val="00D768D1"/>
    <w:rsid w:val="00D768DA"/>
    <w:rsid w:val="00D76AC2"/>
    <w:rsid w:val="00D77053"/>
    <w:rsid w:val="00D77231"/>
    <w:rsid w:val="00D77BA6"/>
    <w:rsid w:val="00D77C31"/>
    <w:rsid w:val="00D801DD"/>
    <w:rsid w:val="00D8026A"/>
    <w:rsid w:val="00D806E7"/>
    <w:rsid w:val="00D806E8"/>
    <w:rsid w:val="00D806F5"/>
    <w:rsid w:val="00D80986"/>
    <w:rsid w:val="00D80AB6"/>
    <w:rsid w:val="00D81AFC"/>
    <w:rsid w:val="00D81BD8"/>
    <w:rsid w:val="00D81C63"/>
    <w:rsid w:val="00D81CA0"/>
    <w:rsid w:val="00D8202F"/>
    <w:rsid w:val="00D82958"/>
    <w:rsid w:val="00D82B44"/>
    <w:rsid w:val="00D82CF4"/>
    <w:rsid w:val="00D82D71"/>
    <w:rsid w:val="00D832A2"/>
    <w:rsid w:val="00D83559"/>
    <w:rsid w:val="00D839A8"/>
    <w:rsid w:val="00D83CE0"/>
    <w:rsid w:val="00D83D98"/>
    <w:rsid w:val="00D83E10"/>
    <w:rsid w:val="00D8439C"/>
    <w:rsid w:val="00D845C8"/>
    <w:rsid w:val="00D84888"/>
    <w:rsid w:val="00D84AF2"/>
    <w:rsid w:val="00D84EB0"/>
    <w:rsid w:val="00D84F15"/>
    <w:rsid w:val="00D8501C"/>
    <w:rsid w:val="00D85230"/>
    <w:rsid w:val="00D85754"/>
    <w:rsid w:val="00D858EE"/>
    <w:rsid w:val="00D85DBC"/>
    <w:rsid w:val="00D85DDC"/>
    <w:rsid w:val="00D86181"/>
    <w:rsid w:val="00D865A3"/>
    <w:rsid w:val="00D8672C"/>
    <w:rsid w:val="00D900A6"/>
    <w:rsid w:val="00D902A0"/>
    <w:rsid w:val="00D90440"/>
    <w:rsid w:val="00D90CE5"/>
    <w:rsid w:val="00D90F3B"/>
    <w:rsid w:val="00D9100F"/>
    <w:rsid w:val="00D91399"/>
    <w:rsid w:val="00D9170F"/>
    <w:rsid w:val="00D919F2"/>
    <w:rsid w:val="00D91A3A"/>
    <w:rsid w:val="00D91BE8"/>
    <w:rsid w:val="00D91E88"/>
    <w:rsid w:val="00D9203D"/>
    <w:rsid w:val="00D925F2"/>
    <w:rsid w:val="00D926B3"/>
    <w:rsid w:val="00D929A2"/>
    <w:rsid w:val="00D92AD2"/>
    <w:rsid w:val="00D93125"/>
    <w:rsid w:val="00D93305"/>
    <w:rsid w:val="00D93989"/>
    <w:rsid w:val="00D93E1B"/>
    <w:rsid w:val="00D9408B"/>
    <w:rsid w:val="00D94259"/>
    <w:rsid w:val="00D94437"/>
    <w:rsid w:val="00D94593"/>
    <w:rsid w:val="00D945F3"/>
    <w:rsid w:val="00D94A1B"/>
    <w:rsid w:val="00D94BBD"/>
    <w:rsid w:val="00D955B7"/>
    <w:rsid w:val="00D95A40"/>
    <w:rsid w:val="00D963DF"/>
    <w:rsid w:val="00D96556"/>
    <w:rsid w:val="00D96E25"/>
    <w:rsid w:val="00D96F9A"/>
    <w:rsid w:val="00D9713F"/>
    <w:rsid w:val="00D97930"/>
    <w:rsid w:val="00D97A69"/>
    <w:rsid w:val="00D97B7E"/>
    <w:rsid w:val="00DA005A"/>
    <w:rsid w:val="00DA02D8"/>
    <w:rsid w:val="00DA02F3"/>
    <w:rsid w:val="00DA0809"/>
    <w:rsid w:val="00DA0825"/>
    <w:rsid w:val="00DA0B7B"/>
    <w:rsid w:val="00DA0C46"/>
    <w:rsid w:val="00DA0DBF"/>
    <w:rsid w:val="00DA0E2D"/>
    <w:rsid w:val="00DA0FF1"/>
    <w:rsid w:val="00DA10F5"/>
    <w:rsid w:val="00DA139B"/>
    <w:rsid w:val="00DA15A5"/>
    <w:rsid w:val="00DA18F2"/>
    <w:rsid w:val="00DA216E"/>
    <w:rsid w:val="00DA230F"/>
    <w:rsid w:val="00DA3235"/>
    <w:rsid w:val="00DA329C"/>
    <w:rsid w:val="00DA3AF1"/>
    <w:rsid w:val="00DA3BCE"/>
    <w:rsid w:val="00DA3D0C"/>
    <w:rsid w:val="00DA4C81"/>
    <w:rsid w:val="00DA4DD4"/>
    <w:rsid w:val="00DA4E7D"/>
    <w:rsid w:val="00DA4F49"/>
    <w:rsid w:val="00DA5568"/>
    <w:rsid w:val="00DA5984"/>
    <w:rsid w:val="00DA59E3"/>
    <w:rsid w:val="00DA5C8E"/>
    <w:rsid w:val="00DA5DC2"/>
    <w:rsid w:val="00DA621C"/>
    <w:rsid w:val="00DA6276"/>
    <w:rsid w:val="00DA66A4"/>
    <w:rsid w:val="00DA6971"/>
    <w:rsid w:val="00DA6997"/>
    <w:rsid w:val="00DA6DCC"/>
    <w:rsid w:val="00DA6FD3"/>
    <w:rsid w:val="00DA7024"/>
    <w:rsid w:val="00DB0069"/>
    <w:rsid w:val="00DB0447"/>
    <w:rsid w:val="00DB053B"/>
    <w:rsid w:val="00DB093D"/>
    <w:rsid w:val="00DB0C61"/>
    <w:rsid w:val="00DB0CD2"/>
    <w:rsid w:val="00DB0E74"/>
    <w:rsid w:val="00DB0F61"/>
    <w:rsid w:val="00DB0FC9"/>
    <w:rsid w:val="00DB1764"/>
    <w:rsid w:val="00DB1AD4"/>
    <w:rsid w:val="00DB1AED"/>
    <w:rsid w:val="00DB1F4F"/>
    <w:rsid w:val="00DB2E9D"/>
    <w:rsid w:val="00DB3002"/>
    <w:rsid w:val="00DB300D"/>
    <w:rsid w:val="00DB32A4"/>
    <w:rsid w:val="00DB3B46"/>
    <w:rsid w:val="00DB3D91"/>
    <w:rsid w:val="00DB3DB4"/>
    <w:rsid w:val="00DB3DC6"/>
    <w:rsid w:val="00DB40F5"/>
    <w:rsid w:val="00DB4BD6"/>
    <w:rsid w:val="00DB4C31"/>
    <w:rsid w:val="00DB4E7C"/>
    <w:rsid w:val="00DB4EC8"/>
    <w:rsid w:val="00DB4F02"/>
    <w:rsid w:val="00DB55B3"/>
    <w:rsid w:val="00DB5971"/>
    <w:rsid w:val="00DB5D09"/>
    <w:rsid w:val="00DB6257"/>
    <w:rsid w:val="00DB6723"/>
    <w:rsid w:val="00DB6737"/>
    <w:rsid w:val="00DB6906"/>
    <w:rsid w:val="00DB71DD"/>
    <w:rsid w:val="00DB72F4"/>
    <w:rsid w:val="00DB74EE"/>
    <w:rsid w:val="00DB77EE"/>
    <w:rsid w:val="00DB7840"/>
    <w:rsid w:val="00DC016E"/>
    <w:rsid w:val="00DC03CD"/>
    <w:rsid w:val="00DC08F4"/>
    <w:rsid w:val="00DC0E37"/>
    <w:rsid w:val="00DC12F4"/>
    <w:rsid w:val="00DC19B6"/>
    <w:rsid w:val="00DC1A0F"/>
    <w:rsid w:val="00DC23C9"/>
    <w:rsid w:val="00DC244E"/>
    <w:rsid w:val="00DC25B3"/>
    <w:rsid w:val="00DC2A3A"/>
    <w:rsid w:val="00DC34A2"/>
    <w:rsid w:val="00DC3614"/>
    <w:rsid w:val="00DC37B0"/>
    <w:rsid w:val="00DC39F6"/>
    <w:rsid w:val="00DC44F3"/>
    <w:rsid w:val="00DC4BDF"/>
    <w:rsid w:val="00DC55B4"/>
    <w:rsid w:val="00DC5690"/>
    <w:rsid w:val="00DC58FB"/>
    <w:rsid w:val="00DC5C31"/>
    <w:rsid w:val="00DC6087"/>
    <w:rsid w:val="00DC69C5"/>
    <w:rsid w:val="00DC6C7F"/>
    <w:rsid w:val="00DC7037"/>
    <w:rsid w:val="00DC788B"/>
    <w:rsid w:val="00DC7C39"/>
    <w:rsid w:val="00DC7EB4"/>
    <w:rsid w:val="00DD0072"/>
    <w:rsid w:val="00DD016B"/>
    <w:rsid w:val="00DD0783"/>
    <w:rsid w:val="00DD08AB"/>
    <w:rsid w:val="00DD0900"/>
    <w:rsid w:val="00DD0A9F"/>
    <w:rsid w:val="00DD0BD0"/>
    <w:rsid w:val="00DD0D4B"/>
    <w:rsid w:val="00DD18A0"/>
    <w:rsid w:val="00DD1E40"/>
    <w:rsid w:val="00DD1FAB"/>
    <w:rsid w:val="00DD2113"/>
    <w:rsid w:val="00DD25F7"/>
    <w:rsid w:val="00DD281A"/>
    <w:rsid w:val="00DD3280"/>
    <w:rsid w:val="00DD3293"/>
    <w:rsid w:val="00DD419C"/>
    <w:rsid w:val="00DD451D"/>
    <w:rsid w:val="00DD49F4"/>
    <w:rsid w:val="00DD53E8"/>
    <w:rsid w:val="00DD578F"/>
    <w:rsid w:val="00DD5A01"/>
    <w:rsid w:val="00DD5A5C"/>
    <w:rsid w:val="00DD5ECF"/>
    <w:rsid w:val="00DD6251"/>
    <w:rsid w:val="00DD629A"/>
    <w:rsid w:val="00DD66BC"/>
    <w:rsid w:val="00DD6E1C"/>
    <w:rsid w:val="00DD6F28"/>
    <w:rsid w:val="00DD72F7"/>
    <w:rsid w:val="00DD7867"/>
    <w:rsid w:val="00DE060A"/>
    <w:rsid w:val="00DE0970"/>
    <w:rsid w:val="00DE145B"/>
    <w:rsid w:val="00DE36F6"/>
    <w:rsid w:val="00DE3D59"/>
    <w:rsid w:val="00DE4014"/>
    <w:rsid w:val="00DE4341"/>
    <w:rsid w:val="00DE435E"/>
    <w:rsid w:val="00DE5124"/>
    <w:rsid w:val="00DE51C6"/>
    <w:rsid w:val="00DE520A"/>
    <w:rsid w:val="00DE59C8"/>
    <w:rsid w:val="00DE5AA4"/>
    <w:rsid w:val="00DE5BF7"/>
    <w:rsid w:val="00DE6BF0"/>
    <w:rsid w:val="00DE7005"/>
    <w:rsid w:val="00DE716D"/>
    <w:rsid w:val="00DE7364"/>
    <w:rsid w:val="00DE77DC"/>
    <w:rsid w:val="00DE7D12"/>
    <w:rsid w:val="00DF080E"/>
    <w:rsid w:val="00DF1076"/>
    <w:rsid w:val="00DF11B6"/>
    <w:rsid w:val="00DF14B6"/>
    <w:rsid w:val="00DF198D"/>
    <w:rsid w:val="00DF1AC0"/>
    <w:rsid w:val="00DF1B1E"/>
    <w:rsid w:val="00DF1B58"/>
    <w:rsid w:val="00DF1D2B"/>
    <w:rsid w:val="00DF1DB2"/>
    <w:rsid w:val="00DF1EDC"/>
    <w:rsid w:val="00DF1F13"/>
    <w:rsid w:val="00DF1FFD"/>
    <w:rsid w:val="00DF20A0"/>
    <w:rsid w:val="00DF23F1"/>
    <w:rsid w:val="00DF2422"/>
    <w:rsid w:val="00DF24C1"/>
    <w:rsid w:val="00DF25C7"/>
    <w:rsid w:val="00DF2D64"/>
    <w:rsid w:val="00DF329C"/>
    <w:rsid w:val="00DF34F0"/>
    <w:rsid w:val="00DF41AD"/>
    <w:rsid w:val="00DF44D1"/>
    <w:rsid w:val="00DF55F2"/>
    <w:rsid w:val="00DF56E6"/>
    <w:rsid w:val="00DF5D58"/>
    <w:rsid w:val="00DF66EA"/>
    <w:rsid w:val="00DF6C20"/>
    <w:rsid w:val="00DF6C87"/>
    <w:rsid w:val="00DF70AB"/>
    <w:rsid w:val="00DF715C"/>
    <w:rsid w:val="00DF72F7"/>
    <w:rsid w:val="00DF747F"/>
    <w:rsid w:val="00DF7855"/>
    <w:rsid w:val="00DF787C"/>
    <w:rsid w:val="00DF7E04"/>
    <w:rsid w:val="00DF7ED7"/>
    <w:rsid w:val="00E0042D"/>
    <w:rsid w:val="00E00653"/>
    <w:rsid w:val="00E00E88"/>
    <w:rsid w:val="00E01E9E"/>
    <w:rsid w:val="00E021CF"/>
    <w:rsid w:val="00E025AC"/>
    <w:rsid w:val="00E02642"/>
    <w:rsid w:val="00E02D93"/>
    <w:rsid w:val="00E031CE"/>
    <w:rsid w:val="00E0362C"/>
    <w:rsid w:val="00E03D52"/>
    <w:rsid w:val="00E03E20"/>
    <w:rsid w:val="00E04084"/>
    <w:rsid w:val="00E0420C"/>
    <w:rsid w:val="00E04331"/>
    <w:rsid w:val="00E04734"/>
    <w:rsid w:val="00E050A3"/>
    <w:rsid w:val="00E056D3"/>
    <w:rsid w:val="00E05959"/>
    <w:rsid w:val="00E05B7D"/>
    <w:rsid w:val="00E06852"/>
    <w:rsid w:val="00E06BD7"/>
    <w:rsid w:val="00E06E0C"/>
    <w:rsid w:val="00E06EF5"/>
    <w:rsid w:val="00E07024"/>
    <w:rsid w:val="00E07C59"/>
    <w:rsid w:val="00E1018D"/>
    <w:rsid w:val="00E10374"/>
    <w:rsid w:val="00E10AF6"/>
    <w:rsid w:val="00E10C6F"/>
    <w:rsid w:val="00E1266D"/>
    <w:rsid w:val="00E12714"/>
    <w:rsid w:val="00E12E53"/>
    <w:rsid w:val="00E12EBA"/>
    <w:rsid w:val="00E131F0"/>
    <w:rsid w:val="00E13508"/>
    <w:rsid w:val="00E13CF9"/>
    <w:rsid w:val="00E1409E"/>
    <w:rsid w:val="00E14365"/>
    <w:rsid w:val="00E145DA"/>
    <w:rsid w:val="00E1484C"/>
    <w:rsid w:val="00E14B0A"/>
    <w:rsid w:val="00E14F79"/>
    <w:rsid w:val="00E15001"/>
    <w:rsid w:val="00E1513C"/>
    <w:rsid w:val="00E1525C"/>
    <w:rsid w:val="00E15928"/>
    <w:rsid w:val="00E161D4"/>
    <w:rsid w:val="00E163F9"/>
    <w:rsid w:val="00E1696F"/>
    <w:rsid w:val="00E169C3"/>
    <w:rsid w:val="00E16DEF"/>
    <w:rsid w:val="00E1704D"/>
    <w:rsid w:val="00E171DA"/>
    <w:rsid w:val="00E1753B"/>
    <w:rsid w:val="00E17608"/>
    <w:rsid w:val="00E177AD"/>
    <w:rsid w:val="00E177CB"/>
    <w:rsid w:val="00E17875"/>
    <w:rsid w:val="00E17933"/>
    <w:rsid w:val="00E179ED"/>
    <w:rsid w:val="00E20041"/>
    <w:rsid w:val="00E209CE"/>
    <w:rsid w:val="00E20A02"/>
    <w:rsid w:val="00E20C90"/>
    <w:rsid w:val="00E20FF9"/>
    <w:rsid w:val="00E21527"/>
    <w:rsid w:val="00E21BC1"/>
    <w:rsid w:val="00E21DEB"/>
    <w:rsid w:val="00E223EE"/>
    <w:rsid w:val="00E22575"/>
    <w:rsid w:val="00E22615"/>
    <w:rsid w:val="00E22883"/>
    <w:rsid w:val="00E22B09"/>
    <w:rsid w:val="00E22C32"/>
    <w:rsid w:val="00E236D5"/>
    <w:rsid w:val="00E23711"/>
    <w:rsid w:val="00E2373A"/>
    <w:rsid w:val="00E238E3"/>
    <w:rsid w:val="00E23D30"/>
    <w:rsid w:val="00E23ED5"/>
    <w:rsid w:val="00E2456A"/>
    <w:rsid w:val="00E24AE3"/>
    <w:rsid w:val="00E24C67"/>
    <w:rsid w:val="00E253EC"/>
    <w:rsid w:val="00E25628"/>
    <w:rsid w:val="00E256EB"/>
    <w:rsid w:val="00E25B09"/>
    <w:rsid w:val="00E25B40"/>
    <w:rsid w:val="00E25B7F"/>
    <w:rsid w:val="00E25BF7"/>
    <w:rsid w:val="00E26F70"/>
    <w:rsid w:val="00E274BB"/>
    <w:rsid w:val="00E276B9"/>
    <w:rsid w:val="00E27864"/>
    <w:rsid w:val="00E27FF2"/>
    <w:rsid w:val="00E300D5"/>
    <w:rsid w:val="00E30318"/>
    <w:rsid w:val="00E303AD"/>
    <w:rsid w:val="00E30BC8"/>
    <w:rsid w:val="00E30E57"/>
    <w:rsid w:val="00E314DB"/>
    <w:rsid w:val="00E3168A"/>
    <w:rsid w:val="00E31713"/>
    <w:rsid w:val="00E31B49"/>
    <w:rsid w:val="00E31C9C"/>
    <w:rsid w:val="00E32B9B"/>
    <w:rsid w:val="00E32C9D"/>
    <w:rsid w:val="00E330D0"/>
    <w:rsid w:val="00E339B1"/>
    <w:rsid w:val="00E340D9"/>
    <w:rsid w:val="00E34148"/>
    <w:rsid w:val="00E34693"/>
    <w:rsid w:val="00E34CFF"/>
    <w:rsid w:val="00E34F43"/>
    <w:rsid w:val="00E34F5A"/>
    <w:rsid w:val="00E3505A"/>
    <w:rsid w:val="00E350DB"/>
    <w:rsid w:val="00E353AC"/>
    <w:rsid w:val="00E354AB"/>
    <w:rsid w:val="00E354D3"/>
    <w:rsid w:val="00E359E8"/>
    <w:rsid w:val="00E35C75"/>
    <w:rsid w:val="00E36280"/>
    <w:rsid w:val="00E36B0F"/>
    <w:rsid w:val="00E379A1"/>
    <w:rsid w:val="00E37ED5"/>
    <w:rsid w:val="00E37F6C"/>
    <w:rsid w:val="00E4012C"/>
    <w:rsid w:val="00E4018A"/>
    <w:rsid w:val="00E40D19"/>
    <w:rsid w:val="00E41200"/>
    <w:rsid w:val="00E41293"/>
    <w:rsid w:val="00E413CC"/>
    <w:rsid w:val="00E4151D"/>
    <w:rsid w:val="00E41787"/>
    <w:rsid w:val="00E41BD1"/>
    <w:rsid w:val="00E42086"/>
    <w:rsid w:val="00E42272"/>
    <w:rsid w:val="00E422E5"/>
    <w:rsid w:val="00E424A6"/>
    <w:rsid w:val="00E425BE"/>
    <w:rsid w:val="00E43B1C"/>
    <w:rsid w:val="00E43C50"/>
    <w:rsid w:val="00E43E57"/>
    <w:rsid w:val="00E43FED"/>
    <w:rsid w:val="00E44B57"/>
    <w:rsid w:val="00E45145"/>
    <w:rsid w:val="00E45D5D"/>
    <w:rsid w:val="00E45E65"/>
    <w:rsid w:val="00E45F5F"/>
    <w:rsid w:val="00E461B2"/>
    <w:rsid w:val="00E462D3"/>
    <w:rsid w:val="00E467C9"/>
    <w:rsid w:val="00E47207"/>
    <w:rsid w:val="00E47212"/>
    <w:rsid w:val="00E47222"/>
    <w:rsid w:val="00E4738C"/>
    <w:rsid w:val="00E47BF8"/>
    <w:rsid w:val="00E47C3A"/>
    <w:rsid w:val="00E47EB1"/>
    <w:rsid w:val="00E47F52"/>
    <w:rsid w:val="00E5093E"/>
    <w:rsid w:val="00E5095F"/>
    <w:rsid w:val="00E50AD8"/>
    <w:rsid w:val="00E50E46"/>
    <w:rsid w:val="00E50E65"/>
    <w:rsid w:val="00E5101B"/>
    <w:rsid w:val="00E51197"/>
    <w:rsid w:val="00E517BD"/>
    <w:rsid w:val="00E519AB"/>
    <w:rsid w:val="00E51BBF"/>
    <w:rsid w:val="00E51E18"/>
    <w:rsid w:val="00E523F0"/>
    <w:rsid w:val="00E525AA"/>
    <w:rsid w:val="00E52788"/>
    <w:rsid w:val="00E5318A"/>
    <w:rsid w:val="00E5331D"/>
    <w:rsid w:val="00E53712"/>
    <w:rsid w:val="00E53CF0"/>
    <w:rsid w:val="00E54AB0"/>
    <w:rsid w:val="00E54B10"/>
    <w:rsid w:val="00E54B77"/>
    <w:rsid w:val="00E55442"/>
    <w:rsid w:val="00E55853"/>
    <w:rsid w:val="00E5597F"/>
    <w:rsid w:val="00E55CBE"/>
    <w:rsid w:val="00E575A1"/>
    <w:rsid w:val="00E5760C"/>
    <w:rsid w:val="00E57E97"/>
    <w:rsid w:val="00E57FB2"/>
    <w:rsid w:val="00E602DC"/>
    <w:rsid w:val="00E6033B"/>
    <w:rsid w:val="00E6087B"/>
    <w:rsid w:val="00E6190B"/>
    <w:rsid w:val="00E61924"/>
    <w:rsid w:val="00E61AD7"/>
    <w:rsid w:val="00E61B54"/>
    <w:rsid w:val="00E62187"/>
    <w:rsid w:val="00E6229F"/>
    <w:rsid w:val="00E631B8"/>
    <w:rsid w:val="00E63204"/>
    <w:rsid w:val="00E632C0"/>
    <w:rsid w:val="00E63BFD"/>
    <w:rsid w:val="00E64132"/>
    <w:rsid w:val="00E6416A"/>
    <w:rsid w:val="00E645E0"/>
    <w:rsid w:val="00E64D30"/>
    <w:rsid w:val="00E6509B"/>
    <w:rsid w:val="00E6583E"/>
    <w:rsid w:val="00E659A6"/>
    <w:rsid w:val="00E669CC"/>
    <w:rsid w:val="00E672BD"/>
    <w:rsid w:val="00E673EA"/>
    <w:rsid w:val="00E67448"/>
    <w:rsid w:val="00E67C60"/>
    <w:rsid w:val="00E67C93"/>
    <w:rsid w:val="00E67D58"/>
    <w:rsid w:val="00E67DEC"/>
    <w:rsid w:val="00E70578"/>
    <w:rsid w:val="00E70879"/>
    <w:rsid w:val="00E70BDC"/>
    <w:rsid w:val="00E70EE9"/>
    <w:rsid w:val="00E7199F"/>
    <w:rsid w:val="00E71C30"/>
    <w:rsid w:val="00E72426"/>
    <w:rsid w:val="00E726B7"/>
    <w:rsid w:val="00E727B9"/>
    <w:rsid w:val="00E72B69"/>
    <w:rsid w:val="00E73872"/>
    <w:rsid w:val="00E7387E"/>
    <w:rsid w:val="00E73A1C"/>
    <w:rsid w:val="00E73BDF"/>
    <w:rsid w:val="00E74566"/>
    <w:rsid w:val="00E748B6"/>
    <w:rsid w:val="00E74B57"/>
    <w:rsid w:val="00E75364"/>
    <w:rsid w:val="00E75AE9"/>
    <w:rsid w:val="00E75F75"/>
    <w:rsid w:val="00E76AEA"/>
    <w:rsid w:val="00E76AFB"/>
    <w:rsid w:val="00E76BA0"/>
    <w:rsid w:val="00E76D80"/>
    <w:rsid w:val="00E772F0"/>
    <w:rsid w:val="00E7764E"/>
    <w:rsid w:val="00E777C2"/>
    <w:rsid w:val="00E7787A"/>
    <w:rsid w:val="00E7787F"/>
    <w:rsid w:val="00E77EFB"/>
    <w:rsid w:val="00E77F36"/>
    <w:rsid w:val="00E77F46"/>
    <w:rsid w:val="00E80453"/>
    <w:rsid w:val="00E806AD"/>
    <w:rsid w:val="00E80759"/>
    <w:rsid w:val="00E8086E"/>
    <w:rsid w:val="00E80C9F"/>
    <w:rsid w:val="00E80F68"/>
    <w:rsid w:val="00E813A6"/>
    <w:rsid w:val="00E81541"/>
    <w:rsid w:val="00E81BAD"/>
    <w:rsid w:val="00E81F79"/>
    <w:rsid w:val="00E8245B"/>
    <w:rsid w:val="00E825E7"/>
    <w:rsid w:val="00E825FF"/>
    <w:rsid w:val="00E82A7C"/>
    <w:rsid w:val="00E82C63"/>
    <w:rsid w:val="00E8313F"/>
    <w:rsid w:val="00E8329D"/>
    <w:rsid w:val="00E83441"/>
    <w:rsid w:val="00E8352A"/>
    <w:rsid w:val="00E835F0"/>
    <w:rsid w:val="00E839FD"/>
    <w:rsid w:val="00E84091"/>
    <w:rsid w:val="00E84164"/>
    <w:rsid w:val="00E84BB1"/>
    <w:rsid w:val="00E8513E"/>
    <w:rsid w:val="00E856AD"/>
    <w:rsid w:val="00E85949"/>
    <w:rsid w:val="00E85EF4"/>
    <w:rsid w:val="00E86485"/>
    <w:rsid w:val="00E86CA6"/>
    <w:rsid w:val="00E86DE4"/>
    <w:rsid w:val="00E86ECE"/>
    <w:rsid w:val="00E86FF2"/>
    <w:rsid w:val="00E871FC"/>
    <w:rsid w:val="00E87323"/>
    <w:rsid w:val="00E87368"/>
    <w:rsid w:val="00E8738B"/>
    <w:rsid w:val="00E87443"/>
    <w:rsid w:val="00E87D2A"/>
    <w:rsid w:val="00E87D34"/>
    <w:rsid w:val="00E90086"/>
    <w:rsid w:val="00E902F4"/>
    <w:rsid w:val="00E90AAE"/>
    <w:rsid w:val="00E90DC1"/>
    <w:rsid w:val="00E91211"/>
    <w:rsid w:val="00E91901"/>
    <w:rsid w:val="00E9201F"/>
    <w:rsid w:val="00E92114"/>
    <w:rsid w:val="00E92B67"/>
    <w:rsid w:val="00E92B70"/>
    <w:rsid w:val="00E92EF4"/>
    <w:rsid w:val="00E93EAF"/>
    <w:rsid w:val="00E94597"/>
    <w:rsid w:val="00E94737"/>
    <w:rsid w:val="00E94793"/>
    <w:rsid w:val="00E94B46"/>
    <w:rsid w:val="00E94D47"/>
    <w:rsid w:val="00E95774"/>
    <w:rsid w:val="00E957A8"/>
    <w:rsid w:val="00E95A01"/>
    <w:rsid w:val="00E95BB7"/>
    <w:rsid w:val="00E96866"/>
    <w:rsid w:val="00E9712F"/>
    <w:rsid w:val="00E971A7"/>
    <w:rsid w:val="00E97913"/>
    <w:rsid w:val="00E97D51"/>
    <w:rsid w:val="00E97FB2"/>
    <w:rsid w:val="00EA0052"/>
    <w:rsid w:val="00EA0145"/>
    <w:rsid w:val="00EA0887"/>
    <w:rsid w:val="00EA0AEC"/>
    <w:rsid w:val="00EA0B21"/>
    <w:rsid w:val="00EA0C88"/>
    <w:rsid w:val="00EA0CDA"/>
    <w:rsid w:val="00EA1044"/>
    <w:rsid w:val="00EA126A"/>
    <w:rsid w:val="00EA1583"/>
    <w:rsid w:val="00EA163A"/>
    <w:rsid w:val="00EA17EB"/>
    <w:rsid w:val="00EA18F6"/>
    <w:rsid w:val="00EA1A4F"/>
    <w:rsid w:val="00EA1CF9"/>
    <w:rsid w:val="00EA1D06"/>
    <w:rsid w:val="00EA1E5A"/>
    <w:rsid w:val="00EA2072"/>
    <w:rsid w:val="00EA27AC"/>
    <w:rsid w:val="00EA300E"/>
    <w:rsid w:val="00EA306D"/>
    <w:rsid w:val="00EA30F4"/>
    <w:rsid w:val="00EA4144"/>
    <w:rsid w:val="00EA46F9"/>
    <w:rsid w:val="00EA5071"/>
    <w:rsid w:val="00EA5655"/>
    <w:rsid w:val="00EA58CB"/>
    <w:rsid w:val="00EA6085"/>
    <w:rsid w:val="00EA6479"/>
    <w:rsid w:val="00EA6B50"/>
    <w:rsid w:val="00EA6C5E"/>
    <w:rsid w:val="00EA6C69"/>
    <w:rsid w:val="00EA6CA7"/>
    <w:rsid w:val="00EA71C3"/>
    <w:rsid w:val="00EA7AC3"/>
    <w:rsid w:val="00EA7BE3"/>
    <w:rsid w:val="00EA7DBF"/>
    <w:rsid w:val="00EA7F87"/>
    <w:rsid w:val="00EB00B3"/>
    <w:rsid w:val="00EB00D3"/>
    <w:rsid w:val="00EB056F"/>
    <w:rsid w:val="00EB095B"/>
    <w:rsid w:val="00EB0DED"/>
    <w:rsid w:val="00EB1062"/>
    <w:rsid w:val="00EB1819"/>
    <w:rsid w:val="00EB1B12"/>
    <w:rsid w:val="00EB1E63"/>
    <w:rsid w:val="00EB2AA6"/>
    <w:rsid w:val="00EB2ABB"/>
    <w:rsid w:val="00EB3042"/>
    <w:rsid w:val="00EB30C1"/>
    <w:rsid w:val="00EB35D2"/>
    <w:rsid w:val="00EB3985"/>
    <w:rsid w:val="00EB3D1B"/>
    <w:rsid w:val="00EB3D49"/>
    <w:rsid w:val="00EB3DCA"/>
    <w:rsid w:val="00EB3DDA"/>
    <w:rsid w:val="00EB40BD"/>
    <w:rsid w:val="00EB4535"/>
    <w:rsid w:val="00EB4774"/>
    <w:rsid w:val="00EB4792"/>
    <w:rsid w:val="00EB5254"/>
    <w:rsid w:val="00EB5B89"/>
    <w:rsid w:val="00EB5C8D"/>
    <w:rsid w:val="00EB605D"/>
    <w:rsid w:val="00EB608E"/>
    <w:rsid w:val="00EB6863"/>
    <w:rsid w:val="00EB69E4"/>
    <w:rsid w:val="00EB6ACA"/>
    <w:rsid w:val="00EB6BB6"/>
    <w:rsid w:val="00EB6E77"/>
    <w:rsid w:val="00EB6F94"/>
    <w:rsid w:val="00EB719C"/>
    <w:rsid w:val="00EB7896"/>
    <w:rsid w:val="00EB7B96"/>
    <w:rsid w:val="00EB7FE1"/>
    <w:rsid w:val="00EC0165"/>
    <w:rsid w:val="00EC033C"/>
    <w:rsid w:val="00EC082C"/>
    <w:rsid w:val="00EC0E64"/>
    <w:rsid w:val="00EC1212"/>
    <w:rsid w:val="00EC12B5"/>
    <w:rsid w:val="00EC1744"/>
    <w:rsid w:val="00EC18D4"/>
    <w:rsid w:val="00EC19E4"/>
    <w:rsid w:val="00EC2058"/>
    <w:rsid w:val="00EC22E2"/>
    <w:rsid w:val="00EC23BD"/>
    <w:rsid w:val="00EC27D5"/>
    <w:rsid w:val="00EC2B09"/>
    <w:rsid w:val="00EC2B38"/>
    <w:rsid w:val="00EC2D91"/>
    <w:rsid w:val="00EC2FE5"/>
    <w:rsid w:val="00EC35AC"/>
    <w:rsid w:val="00EC374E"/>
    <w:rsid w:val="00EC3A81"/>
    <w:rsid w:val="00EC3D07"/>
    <w:rsid w:val="00EC3D66"/>
    <w:rsid w:val="00EC3E75"/>
    <w:rsid w:val="00EC42E8"/>
    <w:rsid w:val="00EC44CB"/>
    <w:rsid w:val="00EC45A6"/>
    <w:rsid w:val="00EC46AC"/>
    <w:rsid w:val="00EC46D7"/>
    <w:rsid w:val="00EC4A5C"/>
    <w:rsid w:val="00EC4E3C"/>
    <w:rsid w:val="00EC5338"/>
    <w:rsid w:val="00EC5AFA"/>
    <w:rsid w:val="00EC5C08"/>
    <w:rsid w:val="00EC5D6B"/>
    <w:rsid w:val="00EC618E"/>
    <w:rsid w:val="00EC6854"/>
    <w:rsid w:val="00EC6E45"/>
    <w:rsid w:val="00EC6F7D"/>
    <w:rsid w:val="00EC7283"/>
    <w:rsid w:val="00EC72F1"/>
    <w:rsid w:val="00EC7378"/>
    <w:rsid w:val="00EC7512"/>
    <w:rsid w:val="00EC7D6A"/>
    <w:rsid w:val="00EC7E2F"/>
    <w:rsid w:val="00EC7EAD"/>
    <w:rsid w:val="00ED0434"/>
    <w:rsid w:val="00ED051A"/>
    <w:rsid w:val="00ED06CD"/>
    <w:rsid w:val="00ED083C"/>
    <w:rsid w:val="00ED0E7B"/>
    <w:rsid w:val="00ED1327"/>
    <w:rsid w:val="00ED1480"/>
    <w:rsid w:val="00ED171E"/>
    <w:rsid w:val="00ED19BE"/>
    <w:rsid w:val="00ED1A44"/>
    <w:rsid w:val="00ED1BC5"/>
    <w:rsid w:val="00ED26DB"/>
    <w:rsid w:val="00ED2DDC"/>
    <w:rsid w:val="00ED2EB8"/>
    <w:rsid w:val="00ED2F61"/>
    <w:rsid w:val="00ED3561"/>
    <w:rsid w:val="00ED38FB"/>
    <w:rsid w:val="00ED3949"/>
    <w:rsid w:val="00ED4073"/>
    <w:rsid w:val="00ED42A2"/>
    <w:rsid w:val="00ED4331"/>
    <w:rsid w:val="00ED4359"/>
    <w:rsid w:val="00ED4946"/>
    <w:rsid w:val="00ED4CDF"/>
    <w:rsid w:val="00ED50AB"/>
    <w:rsid w:val="00ED5495"/>
    <w:rsid w:val="00ED552E"/>
    <w:rsid w:val="00ED5C8D"/>
    <w:rsid w:val="00ED609F"/>
    <w:rsid w:val="00ED61F0"/>
    <w:rsid w:val="00ED62CE"/>
    <w:rsid w:val="00ED64CB"/>
    <w:rsid w:val="00ED6614"/>
    <w:rsid w:val="00ED6723"/>
    <w:rsid w:val="00ED6CC5"/>
    <w:rsid w:val="00ED6D82"/>
    <w:rsid w:val="00ED6DAE"/>
    <w:rsid w:val="00ED6E15"/>
    <w:rsid w:val="00ED701B"/>
    <w:rsid w:val="00ED72DD"/>
    <w:rsid w:val="00ED7722"/>
    <w:rsid w:val="00ED7787"/>
    <w:rsid w:val="00ED786F"/>
    <w:rsid w:val="00ED78EB"/>
    <w:rsid w:val="00ED7D65"/>
    <w:rsid w:val="00ED7EDE"/>
    <w:rsid w:val="00EE06A2"/>
    <w:rsid w:val="00EE0A08"/>
    <w:rsid w:val="00EE0FE9"/>
    <w:rsid w:val="00EE1173"/>
    <w:rsid w:val="00EE134B"/>
    <w:rsid w:val="00EE161E"/>
    <w:rsid w:val="00EE1704"/>
    <w:rsid w:val="00EE1736"/>
    <w:rsid w:val="00EE18CE"/>
    <w:rsid w:val="00EE1B2C"/>
    <w:rsid w:val="00EE1CF4"/>
    <w:rsid w:val="00EE1D24"/>
    <w:rsid w:val="00EE2D28"/>
    <w:rsid w:val="00EE322F"/>
    <w:rsid w:val="00EE32EB"/>
    <w:rsid w:val="00EE3328"/>
    <w:rsid w:val="00EE3842"/>
    <w:rsid w:val="00EE39B1"/>
    <w:rsid w:val="00EE3BAB"/>
    <w:rsid w:val="00EE4294"/>
    <w:rsid w:val="00EE4602"/>
    <w:rsid w:val="00EE48AA"/>
    <w:rsid w:val="00EE4DF6"/>
    <w:rsid w:val="00EE57EF"/>
    <w:rsid w:val="00EE5CA1"/>
    <w:rsid w:val="00EE60FF"/>
    <w:rsid w:val="00EE63E4"/>
    <w:rsid w:val="00EE78ED"/>
    <w:rsid w:val="00EE7D9E"/>
    <w:rsid w:val="00EE7FC8"/>
    <w:rsid w:val="00EF0124"/>
    <w:rsid w:val="00EF0339"/>
    <w:rsid w:val="00EF045A"/>
    <w:rsid w:val="00EF099C"/>
    <w:rsid w:val="00EF0A5F"/>
    <w:rsid w:val="00EF0B59"/>
    <w:rsid w:val="00EF0E01"/>
    <w:rsid w:val="00EF1162"/>
    <w:rsid w:val="00EF1552"/>
    <w:rsid w:val="00EF15B4"/>
    <w:rsid w:val="00EF161B"/>
    <w:rsid w:val="00EF1676"/>
    <w:rsid w:val="00EF17DB"/>
    <w:rsid w:val="00EF1D34"/>
    <w:rsid w:val="00EF1F0D"/>
    <w:rsid w:val="00EF1FF5"/>
    <w:rsid w:val="00EF243C"/>
    <w:rsid w:val="00EF396F"/>
    <w:rsid w:val="00EF3AAD"/>
    <w:rsid w:val="00EF4AAF"/>
    <w:rsid w:val="00EF4B96"/>
    <w:rsid w:val="00EF5123"/>
    <w:rsid w:val="00EF535F"/>
    <w:rsid w:val="00EF5855"/>
    <w:rsid w:val="00EF60C4"/>
    <w:rsid w:val="00EF6434"/>
    <w:rsid w:val="00EF6795"/>
    <w:rsid w:val="00EF68D7"/>
    <w:rsid w:val="00EF6C7C"/>
    <w:rsid w:val="00EF721E"/>
    <w:rsid w:val="00EF74BC"/>
    <w:rsid w:val="00EF7AF8"/>
    <w:rsid w:val="00EF7F49"/>
    <w:rsid w:val="00EF7F8B"/>
    <w:rsid w:val="00F0022D"/>
    <w:rsid w:val="00F00284"/>
    <w:rsid w:val="00F01080"/>
    <w:rsid w:val="00F013B8"/>
    <w:rsid w:val="00F01728"/>
    <w:rsid w:val="00F01850"/>
    <w:rsid w:val="00F0191D"/>
    <w:rsid w:val="00F01CED"/>
    <w:rsid w:val="00F01F18"/>
    <w:rsid w:val="00F025D2"/>
    <w:rsid w:val="00F02857"/>
    <w:rsid w:val="00F02ACA"/>
    <w:rsid w:val="00F02F29"/>
    <w:rsid w:val="00F02F46"/>
    <w:rsid w:val="00F0330E"/>
    <w:rsid w:val="00F0330F"/>
    <w:rsid w:val="00F0338B"/>
    <w:rsid w:val="00F03678"/>
    <w:rsid w:val="00F03836"/>
    <w:rsid w:val="00F03B60"/>
    <w:rsid w:val="00F03E6B"/>
    <w:rsid w:val="00F04636"/>
    <w:rsid w:val="00F04A84"/>
    <w:rsid w:val="00F04B2B"/>
    <w:rsid w:val="00F04FBB"/>
    <w:rsid w:val="00F0595D"/>
    <w:rsid w:val="00F05A9C"/>
    <w:rsid w:val="00F0611F"/>
    <w:rsid w:val="00F06176"/>
    <w:rsid w:val="00F06EE3"/>
    <w:rsid w:val="00F07291"/>
    <w:rsid w:val="00F073FA"/>
    <w:rsid w:val="00F07603"/>
    <w:rsid w:val="00F07D92"/>
    <w:rsid w:val="00F10406"/>
    <w:rsid w:val="00F10F0F"/>
    <w:rsid w:val="00F111AC"/>
    <w:rsid w:val="00F11411"/>
    <w:rsid w:val="00F11BB0"/>
    <w:rsid w:val="00F11CA8"/>
    <w:rsid w:val="00F124CE"/>
    <w:rsid w:val="00F12883"/>
    <w:rsid w:val="00F1288E"/>
    <w:rsid w:val="00F1293C"/>
    <w:rsid w:val="00F12A2E"/>
    <w:rsid w:val="00F12A35"/>
    <w:rsid w:val="00F12CB8"/>
    <w:rsid w:val="00F13288"/>
    <w:rsid w:val="00F1332C"/>
    <w:rsid w:val="00F135D3"/>
    <w:rsid w:val="00F13728"/>
    <w:rsid w:val="00F13D93"/>
    <w:rsid w:val="00F1400D"/>
    <w:rsid w:val="00F14223"/>
    <w:rsid w:val="00F14416"/>
    <w:rsid w:val="00F1442D"/>
    <w:rsid w:val="00F1464A"/>
    <w:rsid w:val="00F14D73"/>
    <w:rsid w:val="00F14DCF"/>
    <w:rsid w:val="00F14E5A"/>
    <w:rsid w:val="00F15033"/>
    <w:rsid w:val="00F1506B"/>
    <w:rsid w:val="00F151AC"/>
    <w:rsid w:val="00F154E1"/>
    <w:rsid w:val="00F15C02"/>
    <w:rsid w:val="00F15DFB"/>
    <w:rsid w:val="00F15F8B"/>
    <w:rsid w:val="00F1610D"/>
    <w:rsid w:val="00F1615B"/>
    <w:rsid w:val="00F16737"/>
    <w:rsid w:val="00F16A0F"/>
    <w:rsid w:val="00F16AB5"/>
    <w:rsid w:val="00F16EB1"/>
    <w:rsid w:val="00F16F0A"/>
    <w:rsid w:val="00F174C0"/>
    <w:rsid w:val="00F177ED"/>
    <w:rsid w:val="00F17ABD"/>
    <w:rsid w:val="00F17B02"/>
    <w:rsid w:val="00F17D55"/>
    <w:rsid w:val="00F17F2F"/>
    <w:rsid w:val="00F17FFA"/>
    <w:rsid w:val="00F20097"/>
    <w:rsid w:val="00F2022A"/>
    <w:rsid w:val="00F20827"/>
    <w:rsid w:val="00F20EC4"/>
    <w:rsid w:val="00F20EF9"/>
    <w:rsid w:val="00F213F1"/>
    <w:rsid w:val="00F21713"/>
    <w:rsid w:val="00F218D9"/>
    <w:rsid w:val="00F21A2A"/>
    <w:rsid w:val="00F21AE1"/>
    <w:rsid w:val="00F21EB5"/>
    <w:rsid w:val="00F22200"/>
    <w:rsid w:val="00F2255E"/>
    <w:rsid w:val="00F2265B"/>
    <w:rsid w:val="00F2271B"/>
    <w:rsid w:val="00F22C2F"/>
    <w:rsid w:val="00F2308C"/>
    <w:rsid w:val="00F233EF"/>
    <w:rsid w:val="00F23491"/>
    <w:rsid w:val="00F236CF"/>
    <w:rsid w:val="00F23ADC"/>
    <w:rsid w:val="00F23CCB"/>
    <w:rsid w:val="00F23EA5"/>
    <w:rsid w:val="00F2403E"/>
    <w:rsid w:val="00F240C5"/>
    <w:rsid w:val="00F24111"/>
    <w:rsid w:val="00F249D7"/>
    <w:rsid w:val="00F24A12"/>
    <w:rsid w:val="00F253B2"/>
    <w:rsid w:val="00F25463"/>
    <w:rsid w:val="00F25676"/>
    <w:rsid w:val="00F25689"/>
    <w:rsid w:val="00F25D49"/>
    <w:rsid w:val="00F26C75"/>
    <w:rsid w:val="00F26D0A"/>
    <w:rsid w:val="00F27110"/>
    <w:rsid w:val="00F27115"/>
    <w:rsid w:val="00F274EB"/>
    <w:rsid w:val="00F27761"/>
    <w:rsid w:val="00F27E06"/>
    <w:rsid w:val="00F30216"/>
    <w:rsid w:val="00F303D4"/>
    <w:rsid w:val="00F30527"/>
    <w:rsid w:val="00F30E9A"/>
    <w:rsid w:val="00F30F97"/>
    <w:rsid w:val="00F30FD2"/>
    <w:rsid w:val="00F30FD5"/>
    <w:rsid w:val="00F31172"/>
    <w:rsid w:val="00F3143A"/>
    <w:rsid w:val="00F316F8"/>
    <w:rsid w:val="00F3206E"/>
    <w:rsid w:val="00F32163"/>
    <w:rsid w:val="00F32845"/>
    <w:rsid w:val="00F32906"/>
    <w:rsid w:val="00F3333D"/>
    <w:rsid w:val="00F346E4"/>
    <w:rsid w:val="00F34C57"/>
    <w:rsid w:val="00F351ED"/>
    <w:rsid w:val="00F353CB"/>
    <w:rsid w:val="00F354B3"/>
    <w:rsid w:val="00F354EA"/>
    <w:rsid w:val="00F355E1"/>
    <w:rsid w:val="00F357AA"/>
    <w:rsid w:val="00F35BD1"/>
    <w:rsid w:val="00F35C70"/>
    <w:rsid w:val="00F35F0E"/>
    <w:rsid w:val="00F36D70"/>
    <w:rsid w:val="00F372C9"/>
    <w:rsid w:val="00F3742F"/>
    <w:rsid w:val="00F377D4"/>
    <w:rsid w:val="00F379BE"/>
    <w:rsid w:val="00F404FA"/>
    <w:rsid w:val="00F40526"/>
    <w:rsid w:val="00F40571"/>
    <w:rsid w:val="00F40586"/>
    <w:rsid w:val="00F405E9"/>
    <w:rsid w:val="00F40F45"/>
    <w:rsid w:val="00F41126"/>
    <w:rsid w:val="00F411DC"/>
    <w:rsid w:val="00F41226"/>
    <w:rsid w:val="00F4125E"/>
    <w:rsid w:val="00F41350"/>
    <w:rsid w:val="00F41CC6"/>
    <w:rsid w:val="00F41DDB"/>
    <w:rsid w:val="00F41E67"/>
    <w:rsid w:val="00F42059"/>
    <w:rsid w:val="00F421C0"/>
    <w:rsid w:val="00F421DA"/>
    <w:rsid w:val="00F422E7"/>
    <w:rsid w:val="00F4254B"/>
    <w:rsid w:val="00F42B16"/>
    <w:rsid w:val="00F42B74"/>
    <w:rsid w:val="00F42F96"/>
    <w:rsid w:val="00F4310C"/>
    <w:rsid w:val="00F43116"/>
    <w:rsid w:val="00F4312D"/>
    <w:rsid w:val="00F43907"/>
    <w:rsid w:val="00F43FF9"/>
    <w:rsid w:val="00F44111"/>
    <w:rsid w:val="00F441EF"/>
    <w:rsid w:val="00F44968"/>
    <w:rsid w:val="00F44F4E"/>
    <w:rsid w:val="00F45D67"/>
    <w:rsid w:val="00F4626F"/>
    <w:rsid w:val="00F467C8"/>
    <w:rsid w:val="00F4714E"/>
    <w:rsid w:val="00F47511"/>
    <w:rsid w:val="00F4781B"/>
    <w:rsid w:val="00F5048A"/>
    <w:rsid w:val="00F50779"/>
    <w:rsid w:val="00F5092A"/>
    <w:rsid w:val="00F50A55"/>
    <w:rsid w:val="00F50FDA"/>
    <w:rsid w:val="00F512A2"/>
    <w:rsid w:val="00F51440"/>
    <w:rsid w:val="00F51450"/>
    <w:rsid w:val="00F5171C"/>
    <w:rsid w:val="00F5196A"/>
    <w:rsid w:val="00F51B67"/>
    <w:rsid w:val="00F51F44"/>
    <w:rsid w:val="00F5264C"/>
    <w:rsid w:val="00F528C8"/>
    <w:rsid w:val="00F52AB8"/>
    <w:rsid w:val="00F530DE"/>
    <w:rsid w:val="00F535DC"/>
    <w:rsid w:val="00F53766"/>
    <w:rsid w:val="00F538C9"/>
    <w:rsid w:val="00F538EA"/>
    <w:rsid w:val="00F53D65"/>
    <w:rsid w:val="00F53E68"/>
    <w:rsid w:val="00F53FAA"/>
    <w:rsid w:val="00F54238"/>
    <w:rsid w:val="00F543EB"/>
    <w:rsid w:val="00F54ED8"/>
    <w:rsid w:val="00F550D1"/>
    <w:rsid w:val="00F55950"/>
    <w:rsid w:val="00F55A10"/>
    <w:rsid w:val="00F55A2C"/>
    <w:rsid w:val="00F55BC1"/>
    <w:rsid w:val="00F55BD0"/>
    <w:rsid w:val="00F5623A"/>
    <w:rsid w:val="00F563AD"/>
    <w:rsid w:val="00F564B7"/>
    <w:rsid w:val="00F5671B"/>
    <w:rsid w:val="00F56903"/>
    <w:rsid w:val="00F56EFE"/>
    <w:rsid w:val="00F574EA"/>
    <w:rsid w:val="00F601BC"/>
    <w:rsid w:val="00F60A35"/>
    <w:rsid w:val="00F61059"/>
    <w:rsid w:val="00F61077"/>
    <w:rsid w:val="00F61935"/>
    <w:rsid w:val="00F61AED"/>
    <w:rsid w:val="00F62020"/>
    <w:rsid w:val="00F62377"/>
    <w:rsid w:val="00F62A70"/>
    <w:rsid w:val="00F62BA1"/>
    <w:rsid w:val="00F62D60"/>
    <w:rsid w:val="00F62F0F"/>
    <w:rsid w:val="00F6333C"/>
    <w:rsid w:val="00F63DF0"/>
    <w:rsid w:val="00F63F35"/>
    <w:rsid w:val="00F64362"/>
    <w:rsid w:val="00F64400"/>
    <w:rsid w:val="00F6463F"/>
    <w:rsid w:val="00F6484E"/>
    <w:rsid w:val="00F6486F"/>
    <w:rsid w:val="00F64BFD"/>
    <w:rsid w:val="00F65098"/>
    <w:rsid w:val="00F651CC"/>
    <w:rsid w:val="00F655E4"/>
    <w:rsid w:val="00F65AF3"/>
    <w:rsid w:val="00F65D48"/>
    <w:rsid w:val="00F65EDD"/>
    <w:rsid w:val="00F66044"/>
    <w:rsid w:val="00F665B8"/>
    <w:rsid w:val="00F66A91"/>
    <w:rsid w:val="00F66C6A"/>
    <w:rsid w:val="00F6706E"/>
    <w:rsid w:val="00F6723F"/>
    <w:rsid w:val="00F67C51"/>
    <w:rsid w:val="00F67E28"/>
    <w:rsid w:val="00F67F06"/>
    <w:rsid w:val="00F7029B"/>
    <w:rsid w:val="00F704B3"/>
    <w:rsid w:val="00F707FD"/>
    <w:rsid w:val="00F7094F"/>
    <w:rsid w:val="00F70F74"/>
    <w:rsid w:val="00F7102E"/>
    <w:rsid w:val="00F716C0"/>
    <w:rsid w:val="00F71C61"/>
    <w:rsid w:val="00F71E62"/>
    <w:rsid w:val="00F7212C"/>
    <w:rsid w:val="00F721A4"/>
    <w:rsid w:val="00F722A8"/>
    <w:rsid w:val="00F7233A"/>
    <w:rsid w:val="00F72A69"/>
    <w:rsid w:val="00F72CCD"/>
    <w:rsid w:val="00F72CD9"/>
    <w:rsid w:val="00F72F72"/>
    <w:rsid w:val="00F734EC"/>
    <w:rsid w:val="00F7355E"/>
    <w:rsid w:val="00F73581"/>
    <w:rsid w:val="00F73D5F"/>
    <w:rsid w:val="00F741ED"/>
    <w:rsid w:val="00F74267"/>
    <w:rsid w:val="00F74585"/>
    <w:rsid w:val="00F745F9"/>
    <w:rsid w:val="00F75341"/>
    <w:rsid w:val="00F755A5"/>
    <w:rsid w:val="00F75650"/>
    <w:rsid w:val="00F7580C"/>
    <w:rsid w:val="00F75E06"/>
    <w:rsid w:val="00F760AF"/>
    <w:rsid w:val="00F765FD"/>
    <w:rsid w:val="00F7668A"/>
    <w:rsid w:val="00F768BE"/>
    <w:rsid w:val="00F7706A"/>
    <w:rsid w:val="00F7723E"/>
    <w:rsid w:val="00F77553"/>
    <w:rsid w:val="00F77CC2"/>
    <w:rsid w:val="00F77D61"/>
    <w:rsid w:val="00F77D88"/>
    <w:rsid w:val="00F77F0C"/>
    <w:rsid w:val="00F77F6B"/>
    <w:rsid w:val="00F80AD3"/>
    <w:rsid w:val="00F80CA9"/>
    <w:rsid w:val="00F8161C"/>
    <w:rsid w:val="00F8181D"/>
    <w:rsid w:val="00F81DD4"/>
    <w:rsid w:val="00F82022"/>
    <w:rsid w:val="00F82D28"/>
    <w:rsid w:val="00F82FC9"/>
    <w:rsid w:val="00F83AAC"/>
    <w:rsid w:val="00F83B8F"/>
    <w:rsid w:val="00F83F1F"/>
    <w:rsid w:val="00F84164"/>
    <w:rsid w:val="00F841D8"/>
    <w:rsid w:val="00F844A3"/>
    <w:rsid w:val="00F84570"/>
    <w:rsid w:val="00F8483E"/>
    <w:rsid w:val="00F848A0"/>
    <w:rsid w:val="00F84F8E"/>
    <w:rsid w:val="00F858B1"/>
    <w:rsid w:val="00F85C19"/>
    <w:rsid w:val="00F85FBA"/>
    <w:rsid w:val="00F869BA"/>
    <w:rsid w:val="00F86E9E"/>
    <w:rsid w:val="00F87042"/>
    <w:rsid w:val="00F87A58"/>
    <w:rsid w:val="00F87F71"/>
    <w:rsid w:val="00F9010C"/>
    <w:rsid w:val="00F901DD"/>
    <w:rsid w:val="00F903FA"/>
    <w:rsid w:val="00F90DA4"/>
    <w:rsid w:val="00F91132"/>
    <w:rsid w:val="00F916E8"/>
    <w:rsid w:val="00F91A86"/>
    <w:rsid w:val="00F92025"/>
    <w:rsid w:val="00F9248C"/>
    <w:rsid w:val="00F92974"/>
    <w:rsid w:val="00F92A11"/>
    <w:rsid w:val="00F92DA0"/>
    <w:rsid w:val="00F92FDB"/>
    <w:rsid w:val="00F93052"/>
    <w:rsid w:val="00F934BF"/>
    <w:rsid w:val="00F93612"/>
    <w:rsid w:val="00F93A32"/>
    <w:rsid w:val="00F9466F"/>
    <w:rsid w:val="00F94736"/>
    <w:rsid w:val="00F947F2"/>
    <w:rsid w:val="00F94CC7"/>
    <w:rsid w:val="00F94D0A"/>
    <w:rsid w:val="00F9560E"/>
    <w:rsid w:val="00F95A7D"/>
    <w:rsid w:val="00F95E23"/>
    <w:rsid w:val="00F9604C"/>
    <w:rsid w:val="00F963C2"/>
    <w:rsid w:val="00F9640E"/>
    <w:rsid w:val="00F9647B"/>
    <w:rsid w:val="00F96850"/>
    <w:rsid w:val="00F96901"/>
    <w:rsid w:val="00F96A82"/>
    <w:rsid w:val="00F96E6B"/>
    <w:rsid w:val="00F97177"/>
    <w:rsid w:val="00F97484"/>
    <w:rsid w:val="00F975CA"/>
    <w:rsid w:val="00F97856"/>
    <w:rsid w:val="00F978AE"/>
    <w:rsid w:val="00F979BB"/>
    <w:rsid w:val="00FA0123"/>
    <w:rsid w:val="00FA079B"/>
    <w:rsid w:val="00FA0E66"/>
    <w:rsid w:val="00FA12A1"/>
    <w:rsid w:val="00FA13A0"/>
    <w:rsid w:val="00FA16B0"/>
    <w:rsid w:val="00FA1A66"/>
    <w:rsid w:val="00FA1CED"/>
    <w:rsid w:val="00FA1D06"/>
    <w:rsid w:val="00FA2021"/>
    <w:rsid w:val="00FA203D"/>
    <w:rsid w:val="00FA2471"/>
    <w:rsid w:val="00FA294E"/>
    <w:rsid w:val="00FA2965"/>
    <w:rsid w:val="00FA2DA0"/>
    <w:rsid w:val="00FA3219"/>
    <w:rsid w:val="00FA3339"/>
    <w:rsid w:val="00FA3780"/>
    <w:rsid w:val="00FA3E80"/>
    <w:rsid w:val="00FA3EC6"/>
    <w:rsid w:val="00FA4215"/>
    <w:rsid w:val="00FA4542"/>
    <w:rsid w:val="00FA46E4"/>
    <w:rsid w:val="00FA4909"/>
    <w:rsid w:val="00FA4930"/>
    <w:rsid w:val="00FA4CCD"/>
    <w:rsid w:val="00FA4ECA"/>
    <w:rsid w:val="00FA506E"/>
    <w:rsid w:val="00FA52D8"/>
    <w:rsid w:val="00FA52EA"/>
    <w:rsid w:val="00FA59E2"/>
    <w:rsid w:val="00FA5FB9"/>
    <w:rsid w:val="00FA62BA"/>
    <w:rsid w:val="00FA62DF"/>
    <w:rsid w:val="00FA6924"/>
    <w:rsid w:val="00FA6D19"/>
    <w:rsid w:val="00FA720E"/>
    <w:rsid w:val="00FA7248"/>
    <w:rsid w:val="00FA7930"/>
    <w:rsid w:val="00FB00A1"/>
    <w:rsid w:val="00FB01E2"/>
    <w:rsid w:val="00FB02FA"/>
    <w:rsid w:val="00FB03AA"/>
    <w:rsid w:val="00FB05B1"/>
    <w:rsid w:val="00FB0C33"/>
    <w:rsid w:val="00FB0C78"/>
    <w:rsid w:val="00FB12F1"/>
    <w:rsid w:val="00FB1312"/>
    <w:rsid w:val="00FB1585"/>
    <w:rsid w:val="00FB2444"/>
    <w:rsid w:val="00FB251F"/>
    <w:rsid w:val="00FB2F54"/>
    <w:rsid w:val="00FB2FC6"/>
    <w:rsid w:val="00FB3118"/>
    <w:rsid w:val="00FB3203"/>
    <w:rsid w:val="00FB3956"/>
    <w:rsid w:val="00FB3AE0"/>
    <w:rsid w:val="00FB3E90"/>
    <w:rsid w:val="00FB443E"/>
    <w:rsid w:val="00FB4485"/>
    <w:rsid w:val="00FB4ADF"/>
    <w:rsid w:val="00FB4C7F"/>
    <w:rsid w:val="00FB4EF0"/>
    <w:rsid w:val="00FB56E9"/>
    <w:rsid w:val="00FB58A5"/>
    <w:rsid w:val="00FB5DD0"/>
    <w:rsid w:val="00FB6011"/>
    <w:rsid w:val="00FB616D"/>
    <w:rsid w:val="00FB69A5"/>
    <w:rsid w:val="00FB6B28"/>
    <w:rsid w:val="00FB6F1F"/>
    <w:rsid w:val="00FB7931"/>
    <w:rsid w:val="00FB7C9F"/>
    <w:rsid w:val="00FB7DF0"/>
    <w:rsid w:val="00FC08FC"/>
    <w:rsid w:val="00FC0931"/>
    <w:rsid w:val="00FC0BA5"/>
    <w:rsid w:val="00FC0DF2"/>
    <w:rsid w:val="00FC0F70"/>
    <w:rsid w:val="00FC1407"/>
    <w:rsid w:val="00FC149C"/>
    <w:rsid w:val="00FC15B6"/>
    <w:rsid w:val="00FC15F0"/>
    <w:rsid w:val="00FC1AB1"/>
    <w:rsid w:val="00FC1BEF"/>
    <w:rsid w:val="00FC1DB2"/>
    <w:rsid w:val="00FC2110"/>
    <w:rsid w:val="00FC2165"/>
    <w:rsid w:val="00FC24E5"/>
    <w:rsid w:val="00FC25BF"/>
    <w:rsid w:val="00FC2654"/>
    <w:rsid w:val="00FC29FA"/>
    <w:rsid w:val="00FC2BEF"/>
    <w:rsid w:val="00FC2EBB"/>
    <w:rsid w:val="00FC2EEF"/>
    <w:rsid w:val="00FC2EFA"/>
    <w:rsid w:val="00FC32CF"/>
    <w:rsid w:val="00FC3414"/>
    <w:rsid w:val="00FC3745"/>
    <w:rsid w:val="00FC37BE"/>
    <w:rsid w:val="00FC3D2C"/>
    <w:rsid w:val="00FC3E82"/>
    <w:rsid w:val="00FC419D"/>
    <w:rsid w:val="00FC47EA"/>
    <w:rsid w:val="00FC48C4"/>
    <w:rsid w:val="00FC49DA"/>
    <w:rsid w:val="00FC4AA0"/>
    <w:rsid w:val="00FC4B28"/>
    <w:rsid w:val="00FC4E16"/>
    <w:rsid w:val="00FC4FEA"/>
    <w:rsid w:val="00FC521A"/>
    <w:rsid w:val="00FC5AE8"/>
    <w:rsid w:val="00FC6609"/>
    <w:rsid w:val="00FC687B"/>
    <w:rsid w:val="00FC6A2C"/>
    <w:rsid w:val="00FC6B08"/>
    <w:rsid w:val="00FC6C7F"/>
    <w:rsid w:val="00FC6F4D"/>
    <w:rsid w:val="00FC748D"/>
    <w:rsid w:val="00FC7F1C"/>
    <w:rsid w:val="00FD0772"/>
    <w:rsid w:val="00FD0843"/>
    <w:rsid w:val="00FD0972"/>
    <w:rsid w:val="00FD09F9"/>
    <w:rsid w:val="00FD0AA0"/>
    <w:rsid w:val="00FD0F77"/>
    <w:rsid w:val="00FD1B83"/>
    <w:rsid w:val="00FD24E3"/>
    <w:rsid w:val="00FD28EA"/>
    <w:rsid w:val="00FD2B26"/>
    <w:rsid w:val="00FD2CD8"/>
    <w:rsid w:val="00FD34F7"/>
    <w:rsid w:val="00FD43D1"/>
    <w:rsid w:val="00FD48BE"/>
    <w:rsid w:val="00FD4BF9"/>
    <w:rsid w:val="00FD4E26"/>
    <w:rsid w:val="00FD4E3B"/>
    <w:rsid w:val="00FD5252"/>
    <w:rsid w:val="00FD527C"/>
    <w:rsid w:val="00FD549A"/>
    <w:rsid w:val="00FD54F1"/>
    <w:rsid w:val="00FD5611"/>
    <w:rsid w:val="00FD5967"/>
    <w:rsid w:val="00FD5A96"/>
    <w:rsid w:val="00FD5AAD"/>
    <w:rsid w:val="00FD6042"/>
    <w:rsid w:val="00FD6061"/>
    <w:rsid w:val="00FD6069"/>
    <w:rsid w:val="00FD61A3"/>
    <w:rsid w:val="00FD6637"/>
    <w:rsid w:val="00FD6685"/>
    <w:rsid w:val="00FD69D4"/>
    <w:rsid w:val="00FD6E29"/>
    <w:rsid w:val="00FD6FE3"/>
    <w:rsid w:val="00FD709C"/>
    <w:rsid w:val="00FD70ED"/>
    <w:rsid w:val="00FD74D9"/>
    <w:rsid w:val="00FD79F4"/>
    <w:rsid w:val="00FD7D06"/>
    <w:rsid w:val="00FE0371"/>
    <w:rsid w:val="00FE04BC"/>
    <w:rsid w:val="00FE1957"/>
    <w:rsid w:val="00FE1CCE"/>
    <w:rsid w:val="00FE267A"/>
    <w:rsid w:val="00FE2915"/>
    <w:rsid w:val="00FE3170"/>
    <w:rsid w:val="00FE34DD"/>
    <w:rsid w:val="00FE3615"/>
    <w:rsid w:val="00FE3661"/>
    <w:rsid w:val="00FE3BFC"/>
    <w:rsid w:val="00FE3F6B"/>
    <w:rsid w:val="00FE42DE"/>
    <w:rsid w:val="00FE4423"/>
    <w:rsid w:val="00FE446A"/>
    <w:rsid w:val="00FE46AF"/>
    <w:rsid w:val="00FE46FF"/>
    <w:rsid w:val="00FE47AE"/>
    <w:rsid w:val="00FE47BF"/>
    <w:rsid w:val="00FE5019"/>
    <w:rsid w:val="00FE51A0"/>
    <w:rsid w:val="00FE5209"/>
    <w:rsid w:val="00FE55E1"/>
    <w:rsid w:val="00FE5747"/>
    <w:rsid w:val="00FE5ABC"/>
    <w:rsid w:val="00FE600C"/>
    <w:rsid w:val="00FE6C78"/>
    <w:rsid w:val="00FE76BC"/>
    <w:rsid w:val="00FE7AD2"/>
    <w:rsid w:val="00FE7C2F"/>
    <w:rsid w:val="00FF01E9"/>
    <w:rsid w:val="00FF0648"/>
    <w:rsid w:val="00FF0D38"/>
    <w:rsid w:val="00FF1078"/>
    <w:rsid w:val="00FF143F"/>
    <w:rsid w:val="00FF14A9"/>
    <w:rsid w:val="00FF19DA"/>
    <w:rsid w:val="00FF1CBA"/>
    <w:rsid w:val="00FF1D74"/>
    <w:rsid w:val="00FF1E6F"/>
    <w:rsid w:val="00FF2006"/>
    <w:rsid w:val="00FF2138"/>
    <w:rsid w:val="00FF23BC"/>
    <w:rsid w:val="00FF26A7"/>
    <w:rsid w:val="00FF2AEA"/>
    <w:rsid w:val="00FF2FF1"/>
    <w:rsid w:val="00FF32DE"/>
    <w:rsid w:val="00FF34EE"/>
    <w:rsid w:val="00FF38A3"/>
    <w:rsid w:val="00FF3E25"/>
    <w:rsid w:val="00FF42A4"/>
    <w:rsid w:val="00FF4598"/>
    <w:rsid w:val="00FF46C7"/>
    <w:rsid w:val="00FF47ED"/>
    <w:rsid w:val="00FF4842"/>
    <w:rsid w:val="00FF4922"/>
    <w:rsid w:val="00FF4A8A"/>
    <w:rsid w:val="00FF4CD4"/>
    <w:rsid w:val="00FF504B"/>
    <w:rsid w:val="00FF5C8E"/>
    <w:rsid w:val="00FF71BB"/>
    <w:rsid w:val="00FF71F9"/>
    <w:rsid w:val="00FF73B1"/>
    <w:rsid w:val="00FF76DA"/>
    <w:rsid w:val="00FF77D9"/>
    <w:rsid w:val="00FF793A"/>
    <w:rsid w:val="00FF7C13"/>
    <w:rsid w:val="00FF7EA4"/>
    <w:rsid w:val="02047898"/>
    <w:rsid w:val="070462F8"/>
    <w:rsid w:val="0919692E"/>
    <w:rsid w:val="09A56AEC"/>
    <w:rsid w:val="0B9016D3"/>
    <w:rsid w:val="0DFD7E5B"/>
    <w:rsid w:val="151B3092"/>
    <w:rsid w:val="179C2895"/>
    <w:rsid w:val="1EC476A1"/>
    <w:rsid w:val="20126538"/>
    <w:rsid w:val="22A719B6"/>
    <w:rsid w:val="25E61350"/>
    <w:rsid w:val="26045ADE"/>
    <w:rsid w:val="2A377CB9"/>
    <w:rsid w:val="2AAA3886"/>
    <w:rsid w:val="2ADC40B5"/>
    <w:rsid w:val="2B415FE2"/>
    <w:rsid w:val="2C917A8E"/>
    <w:rsid w:val="2CBE0727"/>
    <w:rsid w:val="2E903135"/>
    <w:rsid w:val="2E993AA3"/>
    <w:rsid w:val="306330B8"/>
    <w:rsid w:val="33323255"/>
    <w:rsid w:val="33E969D0"/>
    <w:rsid w:val="39CD119F"/>
    <w:rsid w:val="3DE70FEC"/>
    <w:rsid w:val="3F107351"/>
    <w:rsid w:val="41494667"/>
    <w:rsid w:val="4583795D"/>
    <w:rsid w:val="48585503"/>
    <w:rsid w:val="4B77041E"/>
    <w:rsid w:val="4EC74D68"/>
    <w:rsid w:val="4F754ACF"/>
    <w:rsid w:val="4FCC32DC"/>
    <w:rsid w:val="502E61B1"/>
    <w:rsid w:val="50555CAF"/>
    <w:rsid w:val="56E31A33"/>
    <w:rsid w:val="587948F1"/>
    <w:rsid w:val="5945017C"/>
    <w:rsid w:val="5A8F63C1"/>
    <w:rsid w:val="5BFD117D"/>
    <w:rsid w:val="60412A94"/>
    <w:rsid w:val="62265779"/>
    <w:rsid w:val="63571677"/>
    <w:rsid w:val="64341BF4"/>
    <w:rsid w:val="652F6E12"/>
    <w:rsid w:val="67D7477F"/>
    <w:rsid w:val="69CA3866"/>
    <w:rsid w:val="6A163CEC"/>
    <w:rsid w:val="6B89741E"/>
    <w:rsid w:val="6C180078"/>
    <w:rsid w:val="714352EE"/>
    <w:rsid w:val="72471711"/>
    <w:rsid w:val="765C3058"/>
    <w:rsid w:val="778D7348"/>
    <w:rsid w:val="7B757FA9"/>
    <w:rsid w:val="7EF83134"/>
    <w:rsid w:val="7F3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32D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0_Body Text"/>
    <w:qFormat/>
    <w:rsid w:val="00F43116"/>
    <w:pPr>
      <w:spacing w:after="0" w:line="240" w:lineRule="auto"/>
      <w:jc w:val="both"/>
    </w:pPr>
    <w:rPr>
      <w:rFonts w:ascii="Times New Roman" w:hAnsi="Times New Roman"/>
      <w:sz w:val="22"/>
      <w:szCs w:val="22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left" w:pos="360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宋体" w:hAnsi="Times New Roman" w:cs="Times New Roman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360"/>
      </w:tabs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tabs>
        <w:tab w:val="left" w:pos="360"/>
      </w:tabs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pPr>
      <w:tabs>
        <w:tab w:val="left" w:pos="360"/>
      </w:tabs>
      <w:overflowPunct w:val="0"/>
      <w:autoSpaceDE w:val="0"/>
      <w:autoSpaceDN w:val="0"/>
      <w:adjustRightInd w:val="0"/>
      <w:spacing w:after="120"/>
      <w:contextualSpacing/>
      <w:jc w:val="left"/>
    </w:pPr>
    <w:rPr>
      <w:rFonts w:eastAsia="宋体"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pPr>
      <w:adjustRightInd w:val="0"/>
      <w:snapToGrid w:val="0"/>
      <w:spacing w:beforeLines="30" w:before="30" w:afterLines="30" w:after="30" w:line="288" w:lineRule="auto"/>
    </w:pPr>
    <w:rPr>
      <w:rFonts w:ascii="宋体" w:eastAsia="Times New Roman" w:hAnsi="宋体" w:cs="宋体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aliases w:val="Table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宋体" w:hAnsi="Times New Roman" w:cs="Times New Roman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宋体" w:hAnsi="Times New Roman" w:cs="Times New Roman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宋体" w:hAnsi="Times New Roman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宋体" w:hAnsi="Times New Roman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宋体" w:hAnsi="Times New Roman" w:cs="Times New Roman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Arial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Arial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Arial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Arial"/>
      <w:sz w:val="22"/>
      <w:szCs w:val="22"/>
      <w:lang w:eastAsia="ja-JP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styleId="ListParagraph">
    <w:name w:val="List Paragraph"/>
    <w:aliases w:val="- Bullets,リスト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"/>
    <w:basedOn w:val="Normal"/>
    <w:link w:val="ListParagraphChar"/>
    <w:uiPriority w:val="34"/>
    <w:qFormat/>
    <w:pPr>
      <w:ind w:left="720"/>
    </w:pPr>
    <w:rPr>
      <w:rFonts w:eastAsia="Calibri"/>
      <w:szCs w:val="24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rPr>
      <w:rFonts w:ascii="Times New Roman" w:eastAsia="Calibri" w:hAnsi="Times New Roman"/>
      <w:kern w:val="0"/>
      <w:szCs w:val="24"/>
      <w14:ligatures w14:val="none"/>
    </w:rPr>
  </w:style>
  <w:style w:type="paragraph" w:customStyle="1" w:styleId="Observation">
    <w:name w:val="Observation"/>
    <w:basedOn w:val="Normal"/>
    <w:qFormat/>
    <w:pPr>
      <w:tabs>
        <w:tab w:val="left" w:pos="1871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hAnsi="Arial" w:cs="Arial"/>
      <w:spacing w:val="2"/>
      <w:kern w:val="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hAnsi="Times New Roman"/>
      <w:kern w:val="0"/>
      <w14:ligatures w14:val="none"/>
    </w:rPr>
  </w:style>
  <w:style w:type="character" w:customStyle="1" w:styleId="3GPPAgreementsChar">
    <w:name w:val="3GPP Agreements Char"/>
    <w:link w:val="3GPPAgreements"/>
    <w:qFormat/>
    <w:locked/>
  </w:style>
  <w:style w:type="paragraph" w:customStyle="1" w:styleId="3GPPAgreements">
    <w:name w:val="3GPP Agreements"/>
    <w:basedOn w:val="Normal"/>
    <w:link w:val="3GPPAgreementsChar"/>
    <w:qFormat/>
    <w:pPr>
      <w:tabs>
        <w:tab w:val="left" w:pos="720"/>
      </w:tabs>
      <w:autoSpaceDE w:val="0"/>
      <w:autoSpaceDN w:val="0"/>
      <w:adjustRightInd w:val="0"/>
      <w:snapToGrid w:val="0"/>
      <w:spacing w:after="120"/>
      <w:ind w:left="720" w:hanging="720"/>
    </w:pPr>
    <w:rPr>
      <w:rFonts w:asciiTheme="minorHAnsi" w:hAnsiTheme="minorHAnsi"/>
      <w:kern w:val="2"/>
      <w14:ligatures w14:val="standardContextual"/>
    </w:rPr>
  </w:style>
  <w:style w:type="paragraph" w:customStyle="1" w:styleId="1">
    <w:name w:val="変更箇所1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Times New Roman"/>
      <w:kern w:val="0"/>
      <w:sz w:val="18"/>
      <w:szCs w:val="20"/>
      <w:lang w:val="en-GB"/>
      <w14:ligatures w14:val="none"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kern w:val="0"/>
      <w:sz w:val="20"/>
      <w:szCs w:val="20"/>
      <w:lang w:val="en-GB"/>
      <w14:ligatures w14:val="none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  <w:jc w:val="left"/>
    </w:pPr>
    <w:rPr>
      <w:rFonts w:eastAsia="宋体" w:cs="Times New Roman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宋体" w:hAnsi="Times New Roman" w:cs="Times New Roman"/>
      <w:kern w:val="0"/>
      <w:sz w:val="20"/>
      <w:szCs w:val="20"/>
      <w:lang w:val="zh-CN"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customStyle="1" w:styleId="3GPPTextChar">
    <w:name w:val="3GPP Text Char"/>
    <w:link w:val="3GPPText"/>
    <w:qFormat/>
    <w:locked/>
    <w:rPr>
      <w:rFonts w:ascii="Times New Roman" w:eastAsia="宋体" w:hAnsi="Times New Roman" w:cs="Times New Roman"/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</w:pPr>
    <w:rPr>
      <w:rFonts w:eastAsia="宋体" w:cs="Times New Roman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kern w:val="0"/>
      <w14:ligatures w14:val="none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  <w:jc w:val="left"/>
    </w:pPr>
    <w:rPr>
      <w:rFonts w:ascii="Arial" w:eastAsia="MS Mincho" w:hAnsi="Arial" w:cs="Arial"/>
      <w:kern w:val="2"/>
      <w:szCs w:val="24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paragraph" w:customStyle="1" w:styleId="3gppagreements0">
    <w:name w:val="3gppagreements"/>
    <w:basedOn w:val="Normal"/>
    <w:qFormat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宋体" w:eastAsia="宋体" w:hAnsi="宋体" w:cs="宋体"/>
      <w:sz w:val="24"/>
      <w:szCs w:val="24"/>
      <w:lang w:eastAsia="zh-CN"/>
    </w:rPr>
  </w:style>
  <w:style w:type="character" w:customStyle="1" w:styleId="y2iqfc">
    <w:name w:val="y2iqfc"/>
    <w:basedOn w:val="DefaultParagraphFont"/>
    <w:qFormat/>
  </w:style>
  <w:style w:type="paragraph" w:customStyle="1" w:styleId="Revision2">
    <w:name w:val="Revision2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table" w:customStyle="1" w:styleId="TableGrid1">
    <w:name w:val="Table Grid1"/>
    <w:basedOn w:val="TableNormal"/>
    <w:uiPriority w:val="39"/>
    <w:qFormat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roposal">
    <w:name w:val="111_proposal"/>
    <w:basedOn w:val="Normal"/>
    <w:link w:val="111proposalChar"/>
    <w:qFormat/>
    <w:pPr>
      <w:spacing w:before="120" w:after="120"/>
    </w:pPr>
    <w:rPr>
      <w:rFonts w:eastAsia="宋体" w:cs="Times New Roman"/>
      <w:b/>
      <w:bCs/>
      <w:i/>
      <w:iCs/>
      <w:sz w:val="20"/>
      <w:szCs w:val="24"/>
      <w:lang w:eastAsia="zh-CN"/>
    </w:rPr>
  </w:style>
  <w:style w:type="character" w:customStyle="1" w:styleId="111proposalChar">
    <w:name w:val="111_proposal Char"/>
    <w:basedOn w:val="DefaultParagraphFont"/>
    <w:link w:val="111proposal"/>
    <w:qFormat/>
    <w:rPr>
      <w:rFonts w:ascii="Times New Roman" w:eastAsia="宋体" w:hAnsi="Times New Roman" w:cs="Times New Roman"/>
      <w:b/>
      <w:bCs/>
      <w:i/>
      <w:iCs/>
      <w:szCs w:val="24"/>
      <w:lang w:eastAsia="zh-CN"/>
    </w:rPr>
  </w:style>
  <w:style w:type="paragraph" w:customStyle="1" w:styleId="00Text">
    <w:name w:val="00_Text"/>
    <w:basedOn w:val="Normal"/>
    <w:link w:val="00TextChar"/>
    <w:pPr>
      <w:spacing w:before="120" w:after="120"/>
    </w:pPr>
    <w:rPr>
      <w:rFonts w:eastAsia="宋体" w:cs="Times New Roman"/>
      <w:sz w:val="20"/>
      <w:szCs w:val="24"/>
      <w:lang w:eastAsia="zh-CN"/>
    </w:rPr>
  </w:style>
  <w:style w:type="character" w:customStyle="1" w:styleId="00TextChar">
    <w:name w:val="00_Text Char"/>
    <w:basedOn w:val="DefaultParagraphFont"/>
    <w:link w:val="00Text"/>
    <w:qFormat/>
    <w:rPr>
      <w:rFonts w:ascii="Times New Roman" w:eastAsia="宋体" w:hAnsi="Times New Roman" w:cs="Times New Roman"/>
      <w:szCs w:val="24"/>
      <w:lang w:eastAsia="zh-CN"/>
    </w:rPr>
  </w:style>
  <w:style w:type="paragraph" w:customStyle="1" w:styleId="10">
    <w:name w:val="修订1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paragraph" w:customStyle="1" w:styleId="TAC">
    <w:name w:val="TAC"/>
    <w:basedOn w:val="TAL"/>
    <w:qFormat/>
    <w:pPr>
      <w:widowControl w:val="0"/>
      <w:spacing w:before="100" w:beforeAutospacing="1"/>
      <w:jc w:val="center"/>
    </w:pPr>
    <w:rPr>
      <w:rFonts w:eastAsia="宋体" w:cs="Arial"/>
      <w:szCs w:val="18"/>
      <w:lang w:val="en-US" w:eastAsia="zh-CN"/>
    </w:r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after="120"/>
    </w:pPr>
    <w:rPr>
      <w:rFonts w:eastAsia="Batang" w:cs="Times New Roman"/>
      <w:kern w:val="2"/>
      <w:szCs w:val="24"/>
      <w:lang w:val="en-GB"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 w:cs="Times New Roman"/>
      <w:kern w:val="2"/>
      <w:sz w:val="22"/>
      <w:szCs w:val="24"/>
      <w:lang w:val="en-GB" w:eastAsia="ko-KR"/>
    </w:rPr>
  </w:style>
  <w:style w:type="paragraph" w:customStyle="1" w:styleId="tal0">
    <w:name w:val="tal"/>
    <w:basedOn w:val="Normal"/>
    <w:qFormat/>
    <w:pPr>
      <w:keepNext/>
      <w:adjustRightInd w:val="0"/>
      <w:snapToGrid w:val="0"/>
      <w:spacing w:beforeLines="30" w:before="30" w:afterLines="30"/>
    </w:pPr>
    <w:rPr>
      <w:rFonts w:ascii="Arial" w:eastAsia="Gulim" w:hAnsi="Arial" w:cs="Arial"/>
      <w:sz w:val="18"/>
      <w:szCs w:val="18"/>
      <w:lang w:eastAsia="ko-KR"/>
    </w:rPr>
  </w:style>
  <w:style w:type="character" w:customStyle="1" w:styleId="CaptionChar">
    <w:name w:val="Caption Char"/>
    <w:link w:val="Caption"/>
    <w:qFormat/>
    <w:rPr>
      <w:rFonts w:ascii="Times New Roman" w:hAnsi="Times New Roman"/>
      <w:i/>
      <w:iCs/>
      <w:color w:val="44546A" w:themeColor="text2"/>
      <w:sz w:val="18"/>
      <w:szCs w:val="18"/>
      <w:lang w:eastAsia="ja-JP"/>
    </w:rPr>
  </w:style>
  <w:style w:type="paragraph" w:customStyle="1" w:styleId="0Maintext">
    <w:name w:val="0 Main text"/>
    <w:basedOn w:val="Normal"/>
    <w:link w:val="0MaintextChar"/>
    <w:qFormat/>
    <w:rsid w:val="004C7D72"/>
    <w:pPr>
      <w:spacing w:after="100" w:afterAutospacing="1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qFormat/>
    <w:rsid w:val="004C7D72"/>
    <w:rPr>
      <w:rFonts w:ascii="Times New Roman" w:eastAsia="Times New Roman" w:hAnsi="Times New Roman" w:cs="Batang"/>
      <w:lang w:val="en-GB" w:eastAsia="en-US"/>
    </w:rPr>
  </w:style>
  <w:style w:type="paragraph" w:customStyle="1" w:styleId="boldbullet1">
    <w:name w:val="boldbullet1"/>
    <w:basedOn w:val="Normal"/>
    <w:link w:val="boldbullet10"/>
    <w:qFormat/>
    <w:pPr>
      <w:spacing w:after="120"/>
    </w:pPr>
    <w:rPr>
      <w:rFonts w:eastAsia="宋体" w:cs="Times New Roman"/>
      <w:b/>
      <w:sz w:val="20"/>
      <w:szCs w:val="24"/>
      <w:lang w:eastAsia="zh-CN"/>
    </w:rPr>
  </w:style>
  <w:style w:type="character" w:customStyle="1" w:styleId="boldbullet10">
    <w:name w:val="boldbullet1 字符"/>
    <w:basedOn w:val="DefaultParagraphFont"/>
    <w:link w:val="boldbullet1"/>
    <w:qFormat/>
    <w:rPr>
      <w:rFonts w:ascii="Times New Roman" w:eastAsia="宋体" w:hAnsi="Times New Roman" w:cs="Times New Roman"/>
      <w:b/>
      <w:szCs w:val="24"/>
      <w:lang w:eastAsia="zh-CN"/>
    </w:rPr>
  </w:style>
  <w:style w:type="paragraph" w:customStyle="1" w:styleId="TF">
    <w:name w:val="TF"/>
    <w:basedOn w:val="Normal"/>
    <w:link w:val="TFChar"/>
    <w:qFormat/>
    <w:pPr>
      <w:keepLines/>
      <w:spacing w:after="240" w:line="259" w:lineRule="auto"/>
      <w:ind w:left="1304" w:hanging="1304"/>
      <w:jc w:val="left"/>
    </w:pPr>
    <w:rPr>
      <w:rFonts w:ascii="Arial" w:eastAsiaTheme="minorHAnsi" w:hAnsi="Arial"/>
      <w:b/>
      <w:sz w:val="20"/>
      <w:lang w:val="zh-CN" w:eastAsia="zh-CN"/>
    </w:rPr>
  </w:style>
  <w:style w:type="character" w:customStyle="1" w:styleId="TFChar">
    <w:name w:val="TF Char"/>
    <w:link w:val="TF"/>
    <w:qFormat/>
    <w:rPr>
      <w:rFonts w:ascii="Arial" w:eastAsiaTheme="minorHAnsi" w:hAnsi="Arial"/>
      <w:b/>
      <w:szCs w:val="22"/>
      <w:lang w:val="zh-CN" w:eastAsia="zh-CN"/>
    </w:rPr>
  </w:style>
  <w:style w:type="paragraph" w:customStyle="1" w:styleId="proposal">
    <w:name w:val="proposal"/>
    <w:basedOn w:val="BodyText"/>
    <w:next w:val="Normal"/>
    <w:link w:val="proposalChar"/>
    <w:qFormat/>
    <w:pPr>
      <w:numPr>
        <w:numId w:val="2"/>
      </w:numPr>
      <w:spacing w:beforeLines="50" w:before="120" w:afterLines="50"/>
      <w:ind w:hanging="1130"/>
    </w:pPr>
    <w:rPr>
      <w:rFonts w:eastAsia="宋体" w:cs="Times New Roman"/>
      <w:b/>
      <w:sz w:val="20"/>
      <w:szCs w:val="20"/>
      <w:lang w:eastAsia="zh-CN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 w:cs="Times New Roman"/>
      <w:b/>
    </w:rPr>
  </w:style>
  <w:style w:type="paragraph" w:customStyle="1" w:styleId="2">
    <w:name w:val="修订2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paragraph" w:customStyle="1" w:styleId="Revision3">
    <w:name w:val="Revision3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character" w:customStyle="1" w:styleId="11">
    <w:name w:val="列出段落 字符1"/>
    <w:uiPriority w:val="34"/>
    <w:qFormat/>
    <w:locked/>
    <w:rPr>
      <w:sz w:val="22"/>
      <w:szCs w:val="22"/>
      <w:lang w:eastAsia="en-US"/>
    </w:rPr>
  </w:style>
  <w:style w:type="paragraph" w:customStyle="1" w:styleId="Revision4">
    <w:name w:val="Revision4"/>
    <w:hidden/>
    <w:uiPriority w:val="99"/>
    <w:semiHidden/>
    <w:qFormat/>
    <w:pPr>
      <w:spacing w:after="0" w:line="240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xxmsonormal">
    <w:name w:val="x_xmsonormal"/>
    <w:basedOn w:val="Normal"/>
    <w:rsid w:val="000C169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xxapple-converted-space">
    <w:name w:val="x_xapple-converted-space"/>
    <w:basedOn w:val="DefaultParagraphFont"/>
    <w:rsid w:val="000C169A"/>
  </w:style>
  <w:style w:type="paragraph" w:customStyle="1" w:styleId="xxmsolistparagraph">
    <w:name w:val="x_xmsolistparagraph"/>
    <w:basedOn w:val="Normal"/>
    <w:rsid w:val="000C169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xmsonormal">
    <w:name w:val="x_msonormal"/>
    <w:basedOn w:val="Normal"/>
    <w:rsid w:val="000C169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qFormat/>
    <w:rsid w:val="00A95784"/>
  </w:style>
  <w:style w:type="paragraph" w:customStyle="1" w:styleId="B2">
    <w:name w:val="B2"/>
    <w:basedOn w:val="List2"/>
    <w:link w:val="B2Char"/>
    <w:qFormat/>
    <w:rsid w:val="001A3D37"/>
    <w:pPr>
      <w:adjustRightInd w:val="0"/>
      <w:snapToGrid w:val="0"/>
      <w:spacing w:beforeLines="30" w:before="30" w:afterLines="30" w:after="30" w:line="264" w:lineRule="auto"/>
      <w:ind w:left="851" w:hanging="284"/>
      <w:contextualSpacing w:val="0"/>
    </w:pPr>
    <w:rPr>
      <w:rFonts w:eastAsia="Times New Roman" w:cs="Times New Roman"/>
      <w:sz w:val="20"/>
      <w:lang w:eastAsia="zh-CN"/>
    </w:rPr>
  </w:style>
  <w:style w:type="paragraph" w:styleId="List2">
    <w:name w:val="List 2"/>
    <w:basedOn w:val="Normal"/>
    <w:uiPriority w:val="99"/>
    <w:semiHidden/>
    <w:unhideWhenUsed/>
    <w:rsid w:val="001A3D37"/>
    <w:pPr>
      <w:ind w:left="566" w:hanging="283"/>
      <w:contextualSpacing/>
    </w:pPr>
  </w:style>
  <w:style w:type="character" w:customStyle="1" w:styleId="B2Char">
    <w:name w:val="B2 Char"/>
    <w:link w:val="B2"/>
    <w:qFormat/>
    <w:locked/>
    <w:rsid w:val="003139C8"/>
    <w:rPr>
      <w:rFonts w:ascii="Times New Roman" w:eastAsia="Times New Roman" w:hAnsi="Times New Roman" w:cs="Times New Roman"/>
      <w:szCs w:val="22"/>
    </w:rPr>
  </w:style>
  <w:style w:type="character" w:customStyle="1" w:styleId="B10">
    <w:name w:val="B1 (文字)"/>
    <w:uiPriority w:val="99"/>
    <w:qFormat/>
    <w:rsid w:val="00843152"/>
    <w:rPr>
      <w:rFonts w:eastAsia="Times New Roman"/>
      <w:lang w:val="en-GB" w:eastAsia="en-GB"/>
    </w:rPr>
  </w:style>
  <w:style w:type="character" w:customStyle="1" w:styleId="TAHCar">
    <w:name w:val="TAH Car"/>
    <w:qFormat/>
    <w:rsid w:val="00CC61EF"/>
    <w:rPr>
      <w:rFonts w:ascii="Arial" w:eastAsia="宋体" w:hAnsi="Arial" w:cs="Times New Roman"/>
      <w:b/>
      <w:kern w:val="0"/>
      <w:sz w:val="18"/>
      <w:szCs w:val="20"/>
      <w:lang w:val="x-none" w:eastAsia="en-US"/>
    </w:rPr>
  </w:style>
  <w:style w:type="paragraph" w:customStyle="1" w:styleId="Bulletedo1">
    <w:name w:val="Bulleted o 1"/>
    <w:basedOn w:val="Normal"/>
    <w:qFormat/>
    <w:rsid w:val="000333A4"/>
    <w:pPr>
      <w:numPr>
        <w:numId w:val="3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eastAsia="宋体" w:cs="Times New Roman"/>
      <w:sz w:val="20"/>
      <w:szCs w:val="20"/>
      <w:lang w:eastAsia="en-US"/>
    </w:rPr>
  </w:style>
  <w:style w:type="paragraph" w:customStyle="1" w:styleId="Reference">
    <w:name w:val="Reference"/>
    <w:basedOn w:val="Normal"/>
    <w:qFormat/>
    <w:rsid w:val="005A1A86"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Normal9pointspacing">
    <w:name w:val="Normal 9 point spacing"/>
    <w:basedOn w:val="BodyText"/>
    <w:link w:val="Normal9pointspacingChar"/>
    <w:qFormat/>
    <w:rsid w:val="005A1A86"/>
    <w:pPr>
      <w:spacing w:before="180" w:after="60"/>
    </w:pPr>
    <w:rPr>
      <w:rFonts w:eastAsia="MS Mincho" w:cs="Times New Roman"/>
      <w:sz w:val="20"/>
      <w:szCs w:val="24"/>
      <w:lang w:val="x-none" w:eastAsia="en-US"/>
    </w:rPr>
  </w:style>
  <w:style w:type="character" w:customStyle="1" w:styleId="Normal9pointspacingChar">
    <w:name w:val="Normal 9 point spacing Char"/>
    <w:link w:val="Normal9pointspacing"/>
    <w:rsid w:val="005A1A86"/>
    <w:rPr>
      <w:rFonts w:ascii="Times New Roman" w:eastAsia="MS Mincho" w:hAnsi="Times New Roman" w:cs="Times New Roman"/>
      <w:szCs w:val="24"/>
      <w:lang w:val="x-none" w:eastAsia="en-US"/>
    </w:rPr>
  </w:style>
  <w:style w:type="paragraph" w:customStyle="1" w:styleId="Default">
    <w:name w:val="Default"/>
    <w:qFormat/>
    <w:rsid w:val="00C5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Q">
    <w:name w:val="EQ"/>
    <w:basedOn w:val="Normal"/>
    <w:next w:val="Normal"/>
    <w:link w:val="EQChar"/>
    <w:qFormat/>
    <w:rsid w:val="00F441EF"/>
    <w:pPr>
      <w:keepLines/>
      <w:tabs>
        <w:tab w:val="center" w:pos="4536"/>
        <w:tab w:val="right" w:pos="9072"/>
      </w:tabs>
      <w:adjustRightInd w:val="0"/>
      <w:snapToGrid w:val="0"/>
      <w:spacing w:beforeLines="30" w:before="30" w:afterLines="30" w:after="180"/>
    </w:pPr>
    <w:rPr>
      <w:rFonts w:cs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locked/>
    <w:rsid w:val="00A25A99"/>
    <w:rPr>
      <w:rFonts w:ascii="MS Gothic" w:eastAsia="MS Gothic" w:hAnsi="MS Gothic"/>
      <w:lang w:val="en-GB"/>
    </w:rPr>
  </w:style>
  <w:style w:type="paragraph" w:customStyle="1" w:styleId="B3">
    <w:name w:val="B3"/>
    <w:basedOn w:val="List3"/>
    <w:link w:val="B3Char"/>
    <w:qFormat/>
    <w:rsid w:val="00A25A99"/>
    <w:pPr>
      <w:overflowPunct w:val="0"/>
      <w:autoSpaceDE w:val="0"/>
      <w:autoSpaceDN w:val="0"/>
      <w:adjustRightInd w:val="0"/>
      <w:spacing w:after="180" w:line="254" w:lineRule="auto"/>
      <w:ind w:left="1135" w:hanging="284"/>
      <w:contextualSpacing w:val="0"/>
    </w:pPr>
    <w:rPr>
      <w:rFonts w:ascii="MS Gothic" w:eastAsia="MS Gothic" w:hAnsi="MS Gothic"/>
      <w:sz w:val="20"/>
      <w:szCs w:val="20"/>
      <w:lang w:val="en-GB" w:eastAsia="zh-CN"/>
    </w:rPr>
  </w:style>
  <w:style w:type="paragraph" w:customStyle="1" w:styleId="B4">
    <w:name w:val="B4"/>
    <w:basedOn w:val="Normal"/>
    <w:link w:val="B4Char"/>
    <w:qFormat/>
    <w:rsid w:val="00A25A99"/>
    <w:pPr>
      <w:spacing w:after="180" w:line="254" w:lineRule="auto"/>
      <w:ind w:left="1418" w:hanging="284"/>
    </w:pPr>
    <w:rPr>
      <w:rFonts w:ascii="Calibri" w:eastAsia="MS PGothic" w:hAnsi="Calibri" w:cs="Calibri"/>
      <w:sz w:val="20"/>
      <w:szCs w:val="21"/>
      <w:lang w:eastAsia="en-US"/>
    </w:rPr>
  </w:style>
  <w:style w:type="character" w:customStyle="1" w:styleId="B4Char">
    <w:name w:val="B4 Char"/>
    <w:basedOn w:val="DefaultParagraphFont"/>
    <w:link w:val="B4"/>
    <w:qFormat/>
    <w:locked/>
    <w:rsid w:val="00A25A99"/>
    <w:rPr>
      <w:rFonts w:ascii="Calibri" w:eastAsia="MS PGothic" w:hAnsi="Calibri" w:cs="Calibri"/>
      <w:szCs w:val="21"/>
      <w:lang w:eastAsia="en-US"/>
    </w:rPr>
  </w:style>
  <w:style w:type="paragraph" w:styleId="List3">
    <w:name w:val="List 3"/>
    <w:basedOn w:val="Normal"/>
    <w:uiPriority w:val="99"/>
    <w:semiHidden/>
    <w:unhideWhenUsed/>
    <w:rsid w:val="00A25A99"/>
    <w:pPr>
      <w:ind w:left="849" w:hanging="283"/>
      <w:contextualSpacing/>
    </w:pPr>
  </w:style>
  <w:style w:type="character" w:customStyle="1" w:styleId="EQChar">
    <w:name w:val="EQ Char"/>
    <w:link w:val="EQ"/>
    <w:uiPriority w:val="99"/>
    <w:qFormat/>
    <w:locked/>
    <w:rsid w:val="00BF6421"/>
    <w:rPr>
      <w:rFonts w:ascii="Times New Roman" w:hAnsi="Times New Roman" w:cs="Times New Roman"/>
      <w:lang w:val="en-GB" w:eastAsia="en-US"/>
    </w:rPr>
  </w:style>
  <w:style w:type="paragraph" w:styleId="Revision">
    <w:name w:val="Revision"/>
    <w:hidden/>
    <w:uiPriority w:val="99"/>
    <w:semiHidden/>
    <w:rsid w:val="002942E8"/>
    <w:pPr>
      <w:spacing w:after="0" w:line="240" w:lineRule="auto"/>
    </w:pPr>
    <w:rPr>
      <w:rFonts w:ascii="Times New Roman" w:hAnsi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13fb6-1347-4985-ab36-6575371b00b3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DDEA5689E843A77FF07E023D2573" ma:contentTypeVersion="15" ma:contentTypeDescription="Create a new document." ma:contentTypeScope="" ma:versionID="bda872a3eb89a5c1b3cf05922ed982a9">
  <xsd:schema xmlns:xsd="http://www.w3.org/2001/XMLSchema" xmlns:xs="http://www.w3.org/2001/XMLSchema" xmlns:p="http://schemas.microsoft.com/office/2006/metadata/properties" xmlns:ns2="2ff76fbf-12b9-4337-ad3b-122e2d975ade" xmlns:ns3="ab813fb6-1347-4985-ab36-6575371b00b3" xmlns:ns4="a7bc6c04-a6f3-4b85-abcc-278c78dc556b" targetNamespace="http://schemas.microsoft.com/office/2006/metadata/properties" ma:root="true" ma:fieldsID="9a4027c38c1f682816e93be3d88122a2" ns2:_="" ns3:_="" ns4:_="">
    <xsd:import namespace="2ff76fbf-12b9-4337-ad3b-122e2d975ade"/>
    <xsd:import namespace="ab813fb6-1347-4985-ab36-6575371b00b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6fbf-12b9-4337-ad3b-122e2d97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3fb6-1347-4985-ab36-6575371b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9e3642b-1c7b-49e7-86a1-ad3d8e1ed713}" ma:internalName="TaxCatchAll" ma:showField="CatchAllData" ma:web="2ff76fbf-12b9-4337-ad3b-122e2d975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DDC3D28-3792-4ABF-A5F0-FF91F628C7EF}">
  <ds:schemaRefs>
    <ds:schemaRef ds:uri="http://schemas.microsoft.com/office/2006/metadata/properties"/>
    <ds:schemaRef ds:uri="http://schemas.microsoft.com/office/infopath/2007/PartnerControls"/>
    <ds:schemaRef ds:uri="ab813fb6-1347-4985-ab36-6575371b00b3"/>
    <ds:schemaRef ds:uri="a7bc6c04-a6f3-4b85-abcc-278c78dc556b"/>
  </ds:schemaRefs>
</ds:datastoreItem>
</file>

<file path=customXml/itemProps2.xml><?xml version="1.0" encoding="utf-8"?>
<ds:datastoreItem xmlns:ds="http://schemas.openxmlformats.org/officeDocument/2006/customXml" ds:itemID="{27993ADB-255E-4B8E-8061-0AF7D6CEF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BFF42-3355-4C0F-91DB-DB61D46B8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869C7-7FBA-4341-8BE1-99665AF9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6fbf-12b9-4337-ad3b-122e2d975ade"/>
    <ds:schemaRef ds:uri="ab813fb6-1347-4985-ab36-6575371b00b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2024-05-20T01:00:00Z</dcterms:created>
  <dcterms:modified xsi:type="dcterms:W3CDTF">2024-05-20T03:09:00Z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0x010100F72F5225BF40E546BD513D0BB4BDDD33</vt:lpwstr>
  </property>
  <property fmtid="{D5CDD505-2E9C-101B-9397-08002B2CF9AE}" pid="3" name="KSOProductBuildVer">
    <vt:lpwstr>2052-11.8.2.9022</vt:lpwstr>
  </property>
  <property fmtid="{D5CDD505-2E9C-101B-9397-08002B2CF9AE}" pid="4" name="ICV">
    <vt:lpwstr>D364F5354474407C9377C53C4A5139D4</vt:lpwstr>
  </property>
  <property fmtid="{D5CDD505-2E9C-101B-9397-08002B2CF9AE}" pid="5" name="EriCOLLCategory">
    <vt:lpwstr>4;##Research|7f1f7aab-c784-40ec-8666-825d2ac7abef</vt:lpwstr>
  </property>
  <property fmtid="{D5CDD505-2E9C-101B-9397-08002B2CF9AE}" pid="6" name="EriCOLLProjects">
    <vt:lpwstr/>
  </property>
  <property fmtid="{D5CDD505-2E9C-101B-9397-08002B2CF9AE}" pid="7" name="TaxKeyword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>5;##GFTE ER Radio Access Technologies|692a7af5-c1f7-4d68-b1ab-a7920dfecb78</vt:lpwstr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_dlc_DocIdItemGuid">
    <vt:lpwstr>932e1c3a-3929-45b3-bdce-205a7abf68c2</vt:lpwstr>
  </property>
  <property fmtid="{D5CDD505-2E9C-101B-9397-08002B2CF9AE}" pid="15" name="MediaServiceImageTags">
    <vt:lpwstr/>
  </property>
  <property fmtid="{D5CDD505-2E9C-101B-9397-08002B2CF9AE}" pid="16" name="MSIP_Label_a7295cc1-d279-42ac-ab4d-3b0f4fece050_Enabled">
    <vt:lpwstr>true</vt:lpwstr>
  </property>
  <property fmtid="{D5CDD505-2E9C-101B-9397-08002B2CF9AE}" pid="17" name="MSIP_Label_a7295cc1-d279-42ac-ab4d-3b0f4fece050_SetDate">
    <vt:lpwstr>2023-02-24T08:00:38Z</vt:lpwstr>
  </property>
  <property fmtid="{D5CDD505-2E9C-101B-9397-08002B2CF9AE}" pid="18" name="MSIP_Label_a7295cc1-d279-42ac-ab4d-3b0f4fece050_Method">
    <vt:lpwstr>Standard</vt:lpwstr>
  </property>
  <property fmtid="{D5CDD505-2E9C-101B-9397-08002B2CF9AE}" pid="19" name="MSIP_Label_a7295cc1-d279-42ac-ab4d-3b0f4fece050_Name">
    <vt:lpwstr>FUJITSU-RESTRICTED​</vt:lpwstr>
  </property>
  <property fmtid="{D5CDD505-2E9C-101B-9397-08002B2CF9AE}" pid="20" name="MSIP_Label_a7295cc1-d279-42ac-ab4d-3b0f4fece050_SiteId">
    <vt:lpwstr>a19f121d-81e1-4858-a9d8-736e267fd4c7</vt:lpwstr>
  </property>
  <property fmtid="{D5CDD505-2E9C-101B-9397-08002B2CF9AE}" pid="21" name="MSIP_Label_a7295cc1-d279-42ac-ab4d-3b0f4fece050_ActionId">
    <vt:lpwstr>9e82bb66-b22b-45b5-ad4d-bba2242af5c1</vt:lpwstr>
  </property>
  <property fmtid="{D5CDD505-2E9C-101B-9397-08002B2CF9AE}" pid="22" name="MSIP_Label_a7295cc1-d279-42ac-ab4d-3b0f4fece050_ContentBits">
    <vt:lpwstr>0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2023-02-27T08:22:53Z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655b4d41-0941-480d-90ab-b8d5da2cfd08</vt:lpwstr>
  </property>
  <property fmtid="{D5CDD505-2E9C-101B-9397-08002B2CF9AE}" pid="29" name="MSIP_Label_83bcef13-7cac-433f-ba1d-47a323951816_ContentBits">
    <vt:lpwstr>0</vt:lpwstr>
  </property>
  <property fmtid="{D5CDD505-2E9C-101B-9397-08002B2CF9AE}" pid="30" name="fileWhereFroms">
    <vt:lpwstr>PpjeLB1gRN0lwrPqMaCTks6I2z34o99ipbLZeKwPPWR8/T4j1ecE9INn0quXJ0l+TBo26tMR3cARALvqkrrsJbGAP00GiLaPARV0JORZq+vFoN2pL7TwRVq6RXRws39gqNKGZJIyoyDJ9pdgul4OEEetlPiF3NtUdoGQV3UKFMOswZcaTYTjB4cA5cvwQcssZjXEqOv+d4iXlmuUglN8dqJeSJIi0WUIkx2Jt3I3/ks+0JyDR2hgm4Blp3I2dvd</vt:lpwstr>
  </property>
</Properties>
</file>