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af3"/>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作者"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作者"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af7"/>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af3"/>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r w:rsidRPr="00332DB4">
                    <w:rPr>
                      <w:rFonts w:eastAsia="宋体" w:cs="Times New Roman"/>
                      <w:i/>
                      <w:strike/>
                      <w:color w:val="FF0000"/>
                      <w:sz w:val="20"/>
                      <w:szCs w:val="20"/>
                      <w:highlight w:val="yellow"/>
                      <w:lang w:val="en-GB" w:eastAsia="en-US"/>
                    </w:rPr>
                    <w:t xml:space="preserve">coresetPoolIndex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af7"/>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STxMP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af7"/>
              <w:rPr>
                <w:rFonts w:eastAsia="等线"/>
                <w:sz w:val="20"/>
                <w:szCs w:val="20"/>
                <w:lang w:val="en-CA" w:eastAsia="zh-CN"/>
              </w:rPr>
            </w:pPr>
          </w:p>
          <w:p w14:paraId="067D13E3" w14:textId="4BDF2BBA" w:rsidR="00FB7DF0" w:rsidRDefault="002F30A8" w:rsidP="000A1B8F">
            <w:pPr>
              <w:pStyle w:val="af7"/>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STxMP.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STxMP,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w:t>
            </w:r>
            <w:proofErr w:type="spellStart"/>
            <w:r>
              <w:rPr>
                <w:rFonts w:eastAsia="等线"/>
                <w:sz w:val="20"/>
                <w:szCs w:val="20"/>
                <w:lang w:val="en-CA" w:eastAsia="zh-CN"/>
              </w:rPr>
              <w:t>STxMP</w:t>
            </w:r>
            <w:proofErr w:type="spellEnd"/>
            <w:r>
              <w:rPr>
                <w:rFonts w:eastAsia="等线"/>
                <w:sz w:val="20"/>
                <w:szCs w:val="20"/>
                <w:lang w:val="en-CA" w:eastAsia="zh-CN"/>
              </w:rPr>
              <w:t xml:space="preserve">,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af7"/>
              <w:rPr>
                <w:rFonts w:eastAsia="等线"/>
                <w:sz w:val="20"/>
                <w:szCs w:val="20"/>
                <w:lang w:val="en-CA" w:eastAsia="zh-CN"/>
              </w:rPr>
            </w:pPr>
            <w:r>
              <w:rPr>
                <w:rFonts w:eastAsia="等线"/>
                <w:sz w:val="20"/>
                <w:szCs w:val="20"/>
                <w:lang w:val="en-CA" w:eastAsia="zh-CN"/>
              </w:rPr>
              <w:t xml:space="preserve">We think such discrepancy is hardly justifiable specially since, at least UE capability for both Rel-16 and Rel-18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w:t>
            </w:r>
          </w:p>
          <w:p w14:paraId="6D3C54D5" w14:textId="0E995E98" w:rsidR="000A1B8F" w:rsidRPr="00FB7DF0" w:rsidRDefault="000A1B8F" w:rsidP="00FB7DF0">
            <w:pPr>
              <w:rPr>
                <w:rFonts w:eastAsia="等线"/>
                <w:sz w:val="20"/>
                <w:szCs w:val="20"/>
                <w:lang w:val="en-CA" w:eastAsia="zh-CN"/>
              </w:rPr>
            </w:pPr>
          </w:p>
        </w:tc>
      </w:tr>
      <w:tr w:rsidR="00AB6345" w:rsidRPr="00F441EF" w14:paraId="048925D5" w14:textId="77777777" w:rsidTr="00907A13">
        <w:tc>
          <w:tcPr>
            <w:tcW w:w="1248" w:type="dxa"/>
          </w:tcPr>
          <w:p w14:paraId="0E7A7E6A" w14:textId="40612827" w:rsidR="00AB6345" w:rsidRPr="00AB6345" w:rsidRDefault="00AB6345" w:rsidP="00907A13">
            <w:pPr>
              <w:rPr>
                <w:rFonts w:eastAsia="等线"/>
                <w:sz w:val="20"/>
                <w:szCs w:val="20"/>
                <w:lang w:eastAsia="zh-CN"/>
              </w:rPr>
            </w:pPr>
            <w:r>
              <w:rPr>
                <w:rFonts w:eastAsia="等线" w:hint="eastAsia"/>
                <w:sz w:val="20"/>
                <w:szCs w:val="20"/>
                <w:lang w:eastAsia="zh-CN"/>
              </w:rPr>
              <w:t>CATT</w:t>
            </w:r>
          </w:p>
        </w:tc>
        <w:tc>
          <w:tcPr>
            <w:tcW w:w="7966" w:type="dxa"/>
          </w:tcPr>
          <w:p w14:paraId="0C506D98" w14:textId="6A4E3A01" w:rsidR="00AB6345" w:rsidRDefault="00AB6345" w:rsidP="00907A13">
            <w:pPr>
              <w:rPr>
                <w:rFonts w:eastAsia="等线"/>
                <w:sz w:val="20"/>
                <w:szCs w:val="20"/>
                <w:lang w:val="en-CA" w:eastAsia="zh-CN"/>
              </w:rPr>
            </w:pPr>
            <w:r>
              <w:rPr>
                <w:rFonts w:eastAsia="等线" w:hint="eastAsia"/>
                <w:sz w:val="20"/>
                <w:szCs w:val="20"/>
                <w:lang w:val="en-CA" w:eastAsia="zh-CN"/>
              </w:rPr>
              <w:t xml:space="preserve">Ok </w:t>
            </w:r>
            <w:r>
              <w:rPr>
                <w:rFonts w:eastAsia="等线"/>
                <w:sz w:val="20"/>
                <w:szCs w:val="20"/>
                <w:lang w:val="en-CA" w:eastAsia="zh-CN"/>
              </w:rPr>
              <w:t>with</w:t>
            </w:r>
            <w:r>
              <w:rPr>
                <w:rFonts w:eastAsia="等线" w:hint="eastAsia"/>
                <w:sz w:val="20"/>
                <w:szCs w:val="20"/>
                <w:lang w:val="en-CA" w:eastAsia="zh-CN"/>
              </w:rPr>
              <w:t xml:space="preserve"> ZTE</w:t>
            </w:r>
            <w:r>
              <w:rPr>
                <w:rFonts w:eastAsia="等线"/>
                <w:sz w:val="20"/>
                <w:szCs w:val="20"/>
                <w:lang w:val="en-CA" w:eastAsia="zh-CN"/>
              </w:rPr>
              <w:t>’</w:t>
            </w:r>
            <w:r>
              <w:rPr>
                <w:rFonts w:eastAsia="等线" w:hint="eastAsia"/>
                <w:sz w:val="20"/>
                <w:szCs w:val="20"/>
                <w:lang w:val="en-CA" w:eastAsia="zh-CN"/>
              </w:rPr>
              <w:t>s version.</w:t>
            </w:r>
          </w:p>
        </w:tc>
      </w:tr>
      <w:tr w:rsidR="00627B97" w:rsidRPr="00F441EF" w14:paraId="3BD4CCFC" w14:textId="77777777" w:rsidTr="00907A13">
        <w:tc>
          <w:tcPr>
            <w:tcW w:w="1248" w:type="dxa"/>
          </w:tcPr>
          <w:p w14:paraId="315775BF" w14:textId="7739BF63" w:rsidR="00627B97" w:rsidRDefault="00627B97" w:rsidP="00907A13">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34CFEBA" w14:textId="05F23E06" w:rsidR="00627B97" w:rsidRDefault="00627B97" w:rsidP="00907A13">
            <w:pPr>
              <w:rPr>
                <w:rFonts w:eastAsia="等线"/>
                <w:sz w:val="20"/>
                <w:szCs w:val="20"/>
                <w:lang w:val="en-CA" w:eastAsia="zh-CN"/>
              </w:rPr>
            </w:pPr>
            <w:r>
              <w:rPr>
                <w:rFonts w:eastAsia="等线" w:hint="eastAsia"/>
                <w:sz w:val="20"/>
                <w:szCs w:val="20"/>
                <w:lang w:val="en-CA" w:eastAsia="zh-CN"/>
              </w:rPr>
              <w:t>F</w:t>
            </w:r>
            <w:r>
              <w:rPr>
                <w:rFonts w:eastAsia="等线"/>
                <w:sz w:val="20"/>
                <w:szCs w:val="20"/>
                <w:lang w:val="en-CA" w:eastAsia="zh-CN"/>
              </w:rPr>
              <w:t>ine with current TP.</w:t>
            </w:r>
          </w:p>
        </w:tc>
      </w:tr>
      <w:tr w:rsidR="00340EB6" w:rsidRPr="00F441EF" w14:paraId="1B6044B9" w14:textId="77777777" w:rsidTr="00907A13">
        <w:tc>
          <w:tcPr>
            <w:tcW w:w="1248" w:type="dxa"/>
          </w:tcPr>
          <w:p w14:paraId="1DC9A3F1" w14:textId="620C5D22" w:rsidR="00340EB6" w:rsidRDefault="00340EB6" w:rsidP="00340EB6">
            <w:pPr>
              <w:rPr>
                <w:rFonts w:eastAsia="等线" w:hint="eastAsia"/>
                <w:sz w:val="20"/>
                <w:szCs w:val="20"/>
                <w:lang w:eastAsia="zh-CN"/>
              </w:rPr>
            </w:pPr>
            <w:r>
              <w:rPr>
                <w:rFonts w:eastAsia="等线"/>
                <w:sz w:val="20"/>
                <w:szCs w:val="20"/>
                <w:lang w:eastAsia="zh-CN"/>
              </w:rPr>
              <w:t>v</w:t>
            </w:r>
            <w:r>
              <w:rPr>
                <w:rFonts w:eastAsia="等线" w:hint="eastAsia"/>
                <w:sz w:val="20"/>
                <w:szCs w:val="20"/>
                <w:lang w:eastAsia="zh-CN"/>
              </w:rPr>
              <w:t>ivo</w:t>
            </w:r>
          </w:p>
        </w:tc>
        <w:tc>
          <w:tcPr>
            <w:tcW w:w="7966" w:type="dxa"/>
          </w:tcPr>
          <w:p w14:paraId="5BA31B6E" w14:textId="44C6E06D" w:rsidR="00340EB6" w:rsidRDefault="00340EB6" w:rsidP="00340EB6">
            <w:pPr>
              <w:rPr>
                <w:rFonts w:eastAsia="等线" w:hint="eastAsia"/>
                <w:sz w:val="20"/>
                <w:szCs w:val="20"/>
                <w:lang w:val="en-CA" w:eastAsia="zh-CN"/>
              </w:rPr>
            </w:pPr>
            <w:r>
              <w:rPr>
                <w:rFonts w:eastAsia="等线"/>
                <w:sz w:val="20"/>
                <w:szCs w:val="20"/>
                <w:lang w:val="en-CA" w:eastAsia="zh-CN"/>
              </w:rPr>
              <w:t>We share similar views as QC</w:t>
            </w:r>
            <w:r>
              <w:rPr>
                <w:rFonts w:eastAsia="等线" w:hint="eastAsia"/>
                <w:sz w:val="20"/>
                <w:szCs w:val="20"/>
                <w:lang w:val="en-CA" w:eastAsia="zh-CN"/>
              </w:rPr>
              <w:t>,</w:t>
            </w:r>
            <w:r>
              <w:rPr>
                <w:rFonts w:eastAsia="等线"/>
                <w:sz w:val="20"/>
                <w:szCs w:val="20"/>
                <w:lang w:val="en-CA" w:eastAsia="zh-CN"/>
              </w:rPr>
              <w:t xml:space="preserve"> the feature depends on UE capability, which is true for all other UE capabilities</w:t>
            </w:r>
            <w:r>
              <w:rPr>
                <w:rFonts w:eastAsia="等线"/>
                <w:sz w:val="20"/>
                <w:szCs w:val="20"/>
                <w:lang w:val="en-CA" w:eastAsia="zh-CN"/>
              </w:rPr>
              <w:t xml:space="preserve">. </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lastRenderedPageBreak/>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f3"/>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作者" w:date="2024-05-11T09:44:00Z">
              <w:r w:rsidRPr="002942E8">
                <w:rPr>
                  <w:rFonts w:eastAsia="等线" w:cs="Times New Roman"/>
                  <w:i/>
                  <w:iCs/>
                  <w:sz w:val="20"/>
                  <w:szCs w:val="20"/>
                  <w:lang w:val="en-GB" w:eastAsia="en-US"/>
                </w:rPr>
                <w:t>sTx-2Panel</w:t>
              </w:r>
            </w:ins>
            <w:del w:id="16" w:author="作者"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作者" w:date="2024-05-09T11:17:00Z">
              <w:r w:rsidRPr="002942E8">
                <w:rPr>
                  <w:rFonts w:eastAsia="等线" w:cs="Times New Roman"/>
                  <w:sz w:val="20"/>
                  <w:szCs w:val="20"/>
                  <w:lang w:val="en-GB" w:eastAsia="en-US"/>
                </w:rPr>
                <w:t xml:space="preserve">the UE is not provided </w:t>
              </w:r>
            </w:ins>
            <w:ins w:id="18"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作者" w:date="2024-05-09T11:17:00Z">
              <w:del w:id="20" w:author="作者" w:date="2024-05-11T09:44:00Z">
                <w:r w:rsidRPr="002942E8" w:rsidDel="002942E8">
                  <w:rPr>
                    <w:rFonts w:eastAsia="等线" w:cs="Times New Roman"/>
                    <w:i/>
                    <w:iCs/>
                    <w:sz w:val="20"/>
                    <w:szCs w:val="20"/>
                    <w:lang w:val="en-GB" w:eastAsia="en-US"/>
                  </w:rPr>
                  <w:delText>enableSTx2PofmDCI</w:delText>
                </w:r>
              </w:del>
            </w:ins>
            <w:ins w:id="21" w:author="作者" w:date="2024-05-09T11:25:00Z">
              <w:del w:id="22" w:author="作者"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作者" w:date="2024-05-09T11:25:00Z">
              <w:del w:id="25" w:author="作者"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6" w:author="作者"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7" w:author="作者"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作者" w:date="2024-05-11T10:29:00Z">
              <w:r w:rsidR="00ED7EDE" w:rsidRPr="002942E8">
                <w:rPr>
                  <w:rFonts w:eastAsia="等线" w:cs="Times New Roman"/>
                  <w:i/>
                  <w:iCs/>
                  <w:sz w:val="20"/>
                  <w:szCs w:val="20"/>
                  <w:lang w:val="en-GB" w:eastAsia="en-US"/>
                </w:rPr>
                <w:t>sTx-2Panel</w:t>
              </w:r>
            </w:ins>
            <w:del w:id="29" w:author="作者"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f3"/>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af7"/>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af7"/>
              <w:numPr>
                <w:ilvl w:val="0"/>
                <w:numId w:val="6"/>
              </w:numPr>
              <w:rPr>
                <w:rFonts w:eastAsia="等线"/>
                <w:szCs w:val="20"/>
                <w:lang w:val="en-CA"/>
              </w:rPr>
            </w:pPr>
            <w:r w:rsidRPr="003836A9">
              <w:rPr>
                <w:rFonts w:eastAsia="等线"/>
                <w:szCs w:val="20"/>
                <w:lang w:val="en-CA"/>
              </w:rPr>
              <w:lastRenderedPageBreak/>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等线"/>
                <w:sz w:val="20"/>
                <w:szCs w:val="20"/>
                <w:lang w:eastAsia="zh-CN"/>
              </w:rPr>
            </w:pPr>
            <w:r>
              <w:rPr>
                <w:rFonts w:eastAsia="等线" w:hint="eastAsia"/>
                <w:sz w:val="20"/>
                <w:szCs w:val="20"/>
                <w:lang w:eastAsia="zh-CN"/>
              </w:rPr>
              <w:t>Docomo</w:t>
            </w:r>
          </w:p>
        </w:tc>
        <w:tc>
          <w:tcPr>
            <w:tcW w:w="7966" w:type="dxa"/>
          </w:tcPr>
          <w:p w14:paraId="4E36B261" w14:textId="1A26CD56" w:rsidR="00163326" w:rsidRDefault="007A75E7" w:rsidP="00D44954">
            <w:pPr>
              <w:rPr>
                <w:rFonts w:eastAsia="等线"/>
                <w:sz w:val="20"/>
                <w:szCs w:val="20"/>
                <w:lang w:val="en-CA" w:eastAsia="zh-CN"/>
              </w:rPr>
            </w:pPr>
            <w:r>
              <w:rPr>
                <w:rFonts w:eastAsia="等线" w:hint="eastAsia"/>
                <w:sz w:val="20"/>
                <w:szCs w:val="20"/>
                <w:lang w:val="en-CA" w:eastAsia="zh-CN"/>
              </w:rPr>
              <w:t>We share same understanding as QC.</w:t>
            </w:r>
          </w:p>
        </w:tc>
      </w:tr>
      <w:tr w:rsidR="00627B97" w:rsidRPr="00F441EF" w14:paraId="17BDC0E8" w14:textId="77777777" w:rsidTr="00566942">
        <w:tc>
          <w:tcPr>
            <w:tcW w:w="1248" w:type="dxa"/>
          </w:tcPr>
          <w:p w14:paraId="5F9BA293" w14:textId="77777777" w:rsidR="00627B97" w:rsidRDefault="00627B97"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70B8D9F6" w14:textId="77777777" w:rsidR="00627B97" w:rsidRPr="00351952" w:rsidRDefault="00627B97" w:rsidP="00566942">
            <w:pPr>
              <w:rPr>
                <w:rFonts w:eastAsia="等线"/>
                <w:sz w:val="20"/>
                <w:szCs w:val="20"/>
                <w:lang w:val="en-CA" w:eastAsia="zh-CN"/>
              </w:rPr>
            </w:pPr>
            <w:bookmarkStart w:id="30" w:name="OLE_LINK27"/>
            <w:r>
              <w:rPr>
                <w:rFonts w:eastAsia="等线"/>
                <w:sz w:val="20"/>
                <w:szCs w:val="20"/>
                <w:lang w:val="en-CA" w:eastAsia="zh-CN"/>
              </w:rPr>
              <w:t>The TP is not necessary</w:t>
            </w:r>
            <w:r w:rsidRPr="00351952">
              <w:rPr>
                <w:rFonts w:eastAsia="等线"/>
                <w:sz w:val="20"/>
                <w:szCs w:val="20"/>
                <w:lang w:val="en-CA" w:eastAsia="zh-CN"/>
              </w:rPr>
              <w:t xml:space="preserve">. For multi-DCI based STxMP, DG+CG prioritization rule is applied when UE </w:t>
            </w:r>
            <w:r w:rsidRPr="00351952">
              <w:rPr>
                <w:color w:val="000000" w:themeColor="text1"/>
                <w:sz w:val="20"/>
                <w:szCs w:val="20"/>
              </w:rPr>
              <w:t xml:space="preserve">is provided </w:t>
            </w:r>
            <w:r w:rsidRPr="00351952">
              <w:rPr>
                <w:i/>
                <w:iCs/>
                <w:color w:val="000000" w:themeColor="text1"/>
                <w:sz w:val="20"/>
                <w:szCs w:val="20"/>
              </w:rPr>
              <w:t>enableSTx2PofmDCI</w:t>
            </w:r>
            <w:r w:rsidRPr="00351952">
              <w:rPr>
                <w:color w:val="000000" w:themeColor="text1"/>
                <w:sz w:val="20"/>
                <w:szCs w:val="20"/>
              </w:rPr>
              <w:t xml:space="preserve"> and the two PUSCHs are associated with the same </w:t>
            </w:r>
            <w:proofErr w:type="spellStart"/>
            <w:r w:rsidRPr="00351952">
              <w:rPr>
                <w:i/>
                <w:iCs/>
                <w:color w:val="000000" w:themeColor="text1"/>
                <w:sz w:val="20"/>
                <w:szCs w:val="20"/>
              </w:rPr>
              <w:t>coresetPoolIndex</w:t>
            </w:r>
            <w:proofErr w:type="spellEnd"/>
            <w:r w:rsidRPr="00351952">
              <w:rPr>
                <w:color w:val="000000" w:themeColor="text1"/>
                <w:sz w:val="20"/>
                <w:szCs w:val="20"/>
              </w:rPr>
              <w:t xml:space="preserve"> </w:t>
            </w:r>
            <w:proofErr w:type="spellStart"/>
            <w:r w:rsidRPr="00351952">
              <w:rPr>
                <w:color w:val="000000" w:themeColor="text1"/>
                <w:sz w:val="20"/>
                <w:szCs w:val="20"/>
              </w:rPr>
              <w:t>val</w:t>
            </w:r>
            <w:r w:rsidRPr="00351952">
              <w:rPr>
                <w:rFonts w:eastAsia="等线"/>
                <w:sz w:val="20"/>
                <w:szCs w:val="20"/>
                <w:lang w:val="en-CA" w:eastAsia="zh-CN"/>
              </w:rPr>
              <w:t>ue</w:t>
            </w:r>
            <w:proofErr w:type="spellEnd"/>
            <w:r w:rsidRPr="00351952">
              <w:rPr>
                <w:rFonts w:eastAsia="等线" w:hint="eastAsia"/>
                <w:sz w:val="20"/>
                <w:szCs w:val="20"/>
                <w:lang w:val="en-CA" w:eastAsia="zh-CN"/>
              </w:rPr>
              <w:t>, as stated in section 6.1 of 38.214, which is copied below.</w:t>
            </w:r>
            <w:bookmarkEnd w:id="30"/>
          </w:p>
          <w:p w14:paraId="7E8E962B" w14:textId="77777777" w:rsidR="00627B97" w:rsidRPr="00351952" w:rsidRDefault="00627B97" w:rsidP="00566942">
            <w:pPr>
              <w:rPr>
                <w:sz w:val="20"/>
                <w:szCs w:val="20"/>
              </w:rPr>
            </w:pPr>
          </w:p>
          <w:p w14:paraId="3F23EDBA" w14:textId="77777777" w:rsidR="00627B97" w:rsidRPr="00351952" w:rsidRDefault="00627B97" w:rsidP="00566942">
            <w:pPr>
              <w:rPr>
                <w:sz w:val="20"/>
                <w:szCs w:val="20"/>
                <w:shd w:val="clear" w:color="auto" w:fill="FFFFFF"/>
              </w:rPr>
            </w:pPr>
            <w:r w:rsidRPr="00351952">
              <w:rPr>
                <w:sz w:val="20"/>
                <w:szCs w:val="20"/>
              </w:rPr>
              <w:t xml:space="preserve">38.214: A UE is not expected to be scheduled by a PDCCH ending in symbol </w:t>
            </w:r>
            <m:oMath>
              <m:r>
                <w:rPr>
                  <w:rFonts w:ascii="Cambria Math" w:hAnsi="Cambria Math"/>
                  <w:sz w:val="20"/>
                  <w:szCs w:val="20"/>
                </w:rPr>
                <m:t>i</m:t>
              </m:r>
            </m:oMath>
            <w:r w:rsidRPr="00351952">
              <w:rPr>
                <w:sz w:val="20"/>
                <w:szCs w:val="20"/>
              </w:rPr>
              <w:t xml:space="preserve"> to transmit a PUSCH on a given serving cell overlapping in time with a transmission occasion, where the UE is allowed to transmit a PUSCH with configured grant according to [10, TS38.321], starting in a </w:t>
            </w:r>
            <w:r w:rsidRPr="00351952">
              <w:rPr>
                <w:sz w:val="20"/>
                <w:szCs w:val="20"/>
              </w:rPr>
              <w:lastRenderedPageBreak/>
              <w:t xml:space="preserve">symbol </w:t>
            </w:r>
            <m:oMath>
              <m:r>
                <w:rPr>
                  <w:rFonts w:ascii="Cambria Math" w:hAnsi="Cambria Math"/>
                  <w:sz w:val="20"/>
                  <w:szCs w:val="20"/>
                </w:rPr>
                <m:t>j</m:t>
              </m:r>
            </m:oMath>
            <w:r w:rsidRPr="00351952">
              <w:rPr>
                <w:sz w:val="20"/>
                <w:szCs w:val="20"/>
              </w:rPr>
              <w:t xml:space="preserve"> on the same serving cell if the end of symbol </w:t>
            </w:r>
            <m:oMath>
              <m:r>
                <w:rPr>
                  <w:rFonts w:ascii="Cambria Math" w:hAnsi="Cambria Math"/>
                  <w:sz w:val="20"/>
                  <w:szCs w:val="20"/>
                </w:rPr>
                <m:t>i</m:t>
              </m:r>
            </m:oMath>
            <w:r w:rsidRPr="00351952">
              <w:rPr>
                <w:sz w:val="20"/>
                <w:szCs w:val="20"/>
              </w:rPr>
              <w:t xml:space="preserve"> is not at least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351952">
              <w:rPr>
                <w:sz w:val="20"/>
                <w:szCs w:val="20"/>
              </w:rPr>
              <w:t xml:space="preserve"> symbols before the beginning of symbol </w:t>
            </w:r>
            <m:oMath>
              <m:r>
                <w:rPr>
                  <w:rFonts w:ascii="Cambria Math" w:hAnsi="Cambria Math"/>
                  <w:sz w:val="20"/>
                  <w:szCs w:val="20"/>
                </w:rPr>
                <m:t>j</m:t>
              </m:r>
            </m:oMath>
            <w:r w:rsidRPr="00351952">
              <w:rPr>
                <w:rFonts w:hint="eastAsia"/>
                <w:sz w:val="20"/>
                <w:szCs w:val="20"/>
                <w:lang w:eastAsia="zh-CN"/>
              </w:rPr>
              <w:t>,</w:t>
            </w:r>
            <w:r w:rsidRPr="00351952">
              <w:rPr>
                <w:rFonts w:hAnsi="Cambria Math"/>
                <w:sz w:val="20"/>
                <w:szCs w:val="20"/>
              </w:rPr>
              <w:t xml:space="preserve"> </w:t>
            </w:r>
            <w:r w:rsidRPr="00351952">
              <w:rPr>
                <w:sz w:val="20"/>
                <w:szCs w:val="20"/>
                <w:shd w:val="clear" w:color="auto" w:fill="FFFFFF"/>
              </w:rPr>
              <w:t xml:space="preserve">if </w:t>
            </w:r>
          </w:p>
          <w:p w14:paraId="6063C705" w14:textId="77777777" w:rsidR="00627B97" w:rsidRPr="00351952" w:rsidRDefault="00627B97" w:rsidP="00566942">
            <w:pPr>
              <w:pStyle w:val="B1"/>
              <w:rPr>
                <w:shd w:val="clear" w:color="auto" w:fill="FFFFFF"/>
                <w:lang w:val="en-US"/>
              </w:rPr>
            </w:pPr>
            <w:r w:rsidRPr="00351952">
              <w:rPr>
                <w:shd w:val="clear" w:color="auto" w:fill="FFFFFF"/>
                <w:lang w:val="en-US"/>
              </w:rPr>
              <w:t>-</w:t>
            </w:r>
            <w:r w:rsidRPr="00351952">
              <w:rPr>
                <w:shd w:val="clear" w:color="auto" w:fill="FFFFFF"/>
                <w:lang w:val="en-US"/>
              </w:rPr>
              <w:tab/>
              <w:t xml:space="preserve">the UE is not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or the UE is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and the two PUSCHs have the same priority index as described in Clause 9 of [6, TS 38.213] and</w:t>
            </w:r>
          </w:p>
          <w:p w14:paraId="6ED6EB79" w14:textId="77777777" w:rsidR="00627B97" w:rsidRPr="00351952" w:rsidRDefault="00627B97" w:rsidP="00566942">
            <w:pPr>
              <w:pStyle w:val="B1"/>
              <w:rPr>
                <w:color w:val="000000" w:themeColor="text1"/>
                <w:shd w:val="clear" w:color="auto" w:fill="FFFFFF"/>
                <w:lang w:val="en-US"/>
              </w:rPr>
            </w:pPr>
            <w:r w:rsidRPr="00351952">
              <w:rPr>
                <w:color w:val="000000" w:themeColor="text1"/>
                <w:lang w:val="en-US"/>
              </w:rPr>
              <w:t>-</w:t>
            </w:r>
            <w:r w:rsidRPr="00351952">
              <w:rPr>
                <w:color w:val="000000" w:themeColor="text1"/>
                <w:lang w:val="en-US"/>
              </w:rPr>
              <w:tab/>
              <w:t xml:space="preserve">the UE is not provided </w:t>
            </w:r>
            <w:r w:rsidRPr="00351952">
              <w:rPr>
                <w:i/>
                <w:iCs/>
                <w:color w:val="000000" w:themeColor="text1"/>
                <w:lang w:val="en-US"/>
              </w:rPr>
              <w:t>enableSTx2PofmDCI,</w:t>
            </w:r>
            <w:r w:rsidRPr="00351952">
              <w:rPr>
                <w:color w:val="000000" w:themeColor="text1"/>
                <w:lang w:val="en-US"/>
              </w:rPr>
              <w:t xml:space="preserve"> or </w:t>
            </w:r>
            <w:r w:rsidRPr="00351952">
              <w:rPr>
                <w:color w:val="000000" w:themeColor="text1"/>
                <w:highlight w:val="green"/>
                <w:lang w:val="en-US"/>
              </w:rPr>
              <w:t xml:space="preserve">is provided </w:t>
            </w:r>
            <w:r w:rsidRPr="00351952">
              <w:rPr>
                <w:i/>
                <w:iCs/>
                <w:color w:val="000000" w:themeColor="text1"/>
                <w:highlight w:val="green"/>
                <w:lang w:val="en-US"/>
              </w:rPr>
              <w:t>enableSTx2PofmDCI</w:t>
            </w:r>
            <w:r w:rsidRPr="00351952">
              <w:rPr>
                <w:color w:val="000000" w:themeColor="text1"/>
                <w:highlight w:val="green"/>
                <w:lang w:val="en-US"/>
              </w:rPr>
              <w:t xml:space="preserve"> and the two PUSCHs are associated with the same </w:t>
            </w:r>
            <w:r w:rsidRPr="00351952">
              <w:rPr>
                <w:i/>
                <w:iCs/>
                <w:color w:val="000000" w:themeColor="text1"/>
                <w:highlight w:val="green"/>
                <w:lang w:val="en-US"/>
              </w:rPr>
              <w:t>coresetPoolIndex</w:t>
            </w:r>
            <w:r w:rsidRPr="00351952">
              <w:rPr>
                <w:color w:val="000000" w:themeColor="text1"/>
                <w:highlight w:val="green"/>
                <w:lang w:val="en-US"/>
              </w:rPr>
              <w:t xml:space="preserve"> value</w:t>
            </w:r>
            <w:r w:rsidRPr="00351952">
              <w:rPr>
                <w:color w:val="000000" w:themeColor="text1"/>
                <w:lang w:val="en-US"/>
              </w:rPr>
              <w:t>.</w:t>
            </w:r>
          </w:p>
          <w:p w14:paraId="461466EF" w14:textId="77777777" w:rsidR="00627B97" w:rsidRPr="00351952" w:rsidRDefault="00627B97" w:rsidP="00566942">
            <w:pPr>
              <w:rPr>
                <w:rFonts w:eastAsia="等线"/>
                <w:lang w:val="en-CA" w:eastAsia="zh-CN"/>
              </w:rPr>
            </w:pPr>
            <w:r w:rsidRPr="00351952">
              <w:rPr>
                <w:rFonts w:eastAsia="等线"/>
                <w:sz w:val="20"/>
                <w:szCs w:val="20"/>
                <w:lang w:val="en-CA" w:eastAsia="zh-CN"/>
              </w:rPr>
              <w:t xml:space="preserve"> Then we can apply the UCI multiplexing rule as specified in 38.213.</w:t>
            </w:r>
          </w:p>
        </w:tc>
      </w:tr>
      <w:tr w:rsidR="00DE4014" w:rsidRPr="00F441EF" w14:paraId="12E94759" w14:textId="77777777" w:rsidTr="00566942">
        <w:tc>
          <w:tcPr>
            <w:tcW w:w="1248" w:type="dxa"/>
          </w:tcPr>
          <w:p w14:paraId="16F0090E" w14:textId="77777777" w:rsidR="00DE4014" w:rsidRDefault="00DE4014" w:rsidP="00566942">
            <w:pPr>
              <w:rPr>
                <w:rFonts w:eastAsia="等线" w:hint="eastAsia"/>
                <w:sz w:val="20"/>
                <w:szCs w:val="20"/>
                <w:lang w:eastAsia="zh-CN"/>
              </w:rPr>
            </w:pPr>
          </w:p>
        </w:tc>
        <w:tc>
          <w:tcPr>
            <w:tcW w:w="7966" w:type="dxa"/>
          </w:tcPr>
          <w:p w14:paraId="1198184F" w14:textId="77777777" w:rsidR="00DE4014" w:rsidRDefault="00DE4014" w:rsidP="00566942">
            <w:pPr>
              <w:rPr>
                <w:rFonts w:eastAsia="等线"/>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f3"/>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1" w:name="_Toc29230296"/>
            <w:bookmarkStart w:id="32" w:name="_Toc36026555"/>
            <w:bookmarkStart w:id="33" w:name="_Toc19796421"/>
            <w:bookmarkStart w:id="34" w:name="_Toc51774063"/>
            <w:bookmarkStart w:id="35" w:name="_Toc45107394"/>
            <w:bookmarkStart w:id="36" w:name="_Toc26459647"/>
            <w:bookmarkStart w:id="37" w:name="_Toc161686615"/>
            <w:r w:rsidRPr="00E06EF5">
              <w:rPr>
                <w:rFonts w:ascii="Arial" w:eastAsia="Times New Roman" w:hAnsi="Arial" w:cs="Times New Roman"/>
                <w:sz w:val="24"/>
                <w:szCs w:val="20"/>
                <w:lang w:val="en-GB" w:eastAsia="en-US"/>
              </w:rPr>
              <w:lastRenderedPageBreak/>
              <w:t>6</w:t>
            </w:r>
            <w:bookmarkStart w:id="38"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1"/>
            <w:bookmarkEnd w:id="32"/>
            <w:bookmarkEnd w:id="33"/>
            <w:bookmarkEnd w:id="34"/>
            <w:bookmarkEnd w:id="35"/>
            <w:bookmarkEnd w:id="36"/>
            <w:bookmarkEnd w:id="37"/>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9"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E94793"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9"/>
          <w:p w14:paraId="62341884" w14:textId="77777777" w:rsidR="00E06EF5" w:rsidRPr="00E06EF5" w:rsidRDefault="00E06EF5" w:rsidP="00E06EF5">
            <w:pPr>
              <w:adjustRightInd w:val="0"/>
              <w:snapToGrid w:val="0"/>
              <w:spacing w:beforeLines="30" w:before="72" w:afterLines="30" w:after="72"/>
              <w:ind w:left="568" w:hanging="284"/>
              <w:contextualSpacing/>
              <w:rPr>
                <w:ins w:id="40" w:author="作者" w:date="2024-05-07T19:39:00Z"/>
                <w:rFonts w:eastAsia="宋体" w:cs="Times New Roman"/>
                <w:sz w:val="20"/>
                <w:szCs w:val="20"/>
                <w:lang w:val="en-GB" w:eastAsia="en-US"/>
              </w:rPr>
            </w:pPr>
            <w:ins w:id="41"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val="en-GB" w:eastAsia="en-US"/>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eastAsia="zh-CN"/>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val="en-GB" w:eastAsia="en-US"/>
                                            </w:rPr>
                                            <m:t>2</m:t>
                                          </m:r>
                                        </m:sub>
                                      </m:sSub>
                                      <m:r>
                                        <w:rPr>
                                          <w:rFonts w:ascii="Cambria Math" w:eastAsia="宋体" w:hAnsi="Cambria Math" w:cs="Times New Roman"/>
                                          <w:sz w:val="20"/>
                                          <w:szCs w:val="20"/>
                                          <w:lang w:eastAsia="zh-CN"/>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42" w:author="作者" w:date="2024-05-07T19:39:00Z"/>
                <w:rFonts w:eastAsia="宋体" w:cs="Times New Roman"/>
                <w:sz w:val="20"/>
                <w:szCs w:val="20"/>
                <w:lang w:eastAsia="en-US"/>
              </w:rPr>
            </w:pPr>
            <w:ins w:id="43"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E94793"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8"/>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f3"/>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r w:rsidR="00AB6345" w:rsidRPr="00F441EF" w14:paraId="29BD20EF" w14:textId="77777777" w:rsidTr="00541B56">
        <w:tc>
          <w:tcPr>
            <w:tcW w:w="1248" w:type="dxa"/>
          </w:tcPr>
          <w:p w14:paraId="6EABEDA3" w14:textId="093DB652" w:rsidR="00AB6345" w:rsidRDefault="00AB6345" w:rsidP="00541B56">
            <w:pPr>
              <w:rPr>
                <w:rFonts w:eastAsia="等线"/>
                <w:sz w:val="20"/>
                <w:szCs w:val="20"/>
                <w:lang w:eastAsia="zh-CN"/>
              </w:rPr>
            </w:pPr>
            <w:r>
              <w:rPr>
                <w:rFonts w:eastAsia="等线" w:hint="eastAsia"/>
                <w:sz w:val="20"/>
                <w:szCs w:val="20"/>
                <w:lang w:eastAsia="zh-CN"/>
              </w:rPr>
              <w:t>CATT</w:t>
            </w:r>
          </w:p>
        </w:tc>
        <w:tc>
          <w:tcPr>
            <w:tcW w:w="7966" w:type="dxa"/>
          </w:tcPr>
          <w:p w14:paraId="54C87854" w14:textId="1F881233" w:rsidR="00AB6345" w:rsidRDefault="00AB6345" w:rsidP="00541B56">
            <w:pPr>
              <w:rPr>
                <w:rFonts w:eastAsia="等线"/>
                <w:sz w:val="20"/>
                <w:szCs w:val="20"/>
                <w:lang w:val="en-CA" w:eastAsia="zh-CN"/>
              </w:rPr>
            </w:pPr>
            <w:r>
              <w:rPr>
                <w:rFonts w:eastAsia="等线" w:hint="eastAsia"/>
                <w:sz w:val="20"/>
                <w:szCs w:val="20"/>
                <w:lang w:val="en-CA" w:eastAsia="zh-CN"/>
              </w:rPr>
              <w:t xml:space="preserve">We are ok with </w:t>
            </w:r>
            <w:r>
              <w:rPr>
                <w:rFonts w:eastAsia="等线"/>
                <w:sz w:val="20"/>
                <w:szCs w:val="20"/>
                <w:lang w:val="en-CA" w:eastAsia="zh-CN"/>
              </w:rPr>
              <w:t>the</w:t>
            </w:r>
            <w:r>
              <w:rPr>
                <w:rFonts w:eastAsia="等线" w:hint="eastAsia"/>
                <w:sz w:val="20"/>
                <w:szCs w:val="20"/>
                <w:lang w:val="en-CA" w:eastAsia="zh-CN"/>
              </w:rPr>
              <w:t xml:space="preserve"> TP. It is a valid </w:t>
            </w:r>
            <w:r>
              <w:rPr>
                <w:rFonts w:eastAsia="等线"/>
                <w:sz w:val="20"/>
                <w:szCs w:val="20"/>
                <w:lang w:val="en-CA" w:eastAsia="zh-CN"/>
              </w:rPr>
              <w:t>clarification</w:t>
            </w:r>
            <w:r>
              <w:rPr>
                <w:rFonts w:eastAsia="等线" w:hint="eastAsia"/>
                <w:sz w:val="20"/>
                <w:szCs w:val="20"/>
                <w:lang w:val="en-CA" w:eastAsia="zh-CN"/>
              </w:rPr>
              <w:t>.</w:t>
            </w:r>
          </w:p>
        </w:tc>
      </w:tr>
      <w:tr w:rsidR="00783365" w:rsidRPr="00F441EF" w14:paraId="4DD64DE0" w14:textId="77777777" w:rsidTr="00566942">
        <w:tc>
          <w:tcPr>
            <w:tcW w:w="1248" w:type="dxa"/>
          </w:tcPr>
          <w:p w14:paraId="412358F8" w14:textId="77777777" w:rsidR="00783365" w:rsidRDefault="00783365"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418FE09" w14:textId="0F1C472E" w:rsidR="00783365" w:rsidRDefault="00783365" w:rsidP="00566942">
            <w:pPr>
              <w:rPr>
                <w:rFonts w:eastAsia="等线"/>
                <w:sz w:val="20"/>
                <w:szCs w:val="20"/>
                <w:lang w:val="en-CA" w:eastAsia="zh-CN"/>
              </w:rPr>
            </w:pPr>
            <w:r w:rsidRPr="00987BBB">
              <w:rPr>
                <w:rFonts w:eastAsia="等线" w:hint="eastAsia"/>
                <w:sz w:val="20"/>
                <w:szCs w:val="20"/>
                <w:lang w:val="en-CA" w:eastAsia="zh-CN"/>
              </w:rPr>
              <w:t>This issue has been discusse</w:t>
            </w:r>
            <w:r>
              <w:rPr>
                <w:rFonts w:eastAsia="等线"/>
                <w:sz w:val="20"/>
                <w:szCs w:val="20"/>
                <w:lang w:val="en-CA" w:eastAsia="zh-CN"/>
              </w:rPr>
              <w:t>d for several meetings</w:t>
            </w:r>
            <w:r w:rsidRPr="00987BBB">
              <w:rPr>
                <w:rFonts w:eastAsia="等线" w:hint="eastAsia"/>
                <w:sz w:val="20"/>
                <w:szCs w:val="20"/>
                <w:lang w:val="en-CA" w:eastAsia="zh-CN"/>
              </w:rPr>
              <w:t>.</w:t>
            </w:r>
            <w:r w:rsidR="00825B10">
              <w:rPr>
                <w:rFonts w:eastAsia="等线"/>
                <w:sz w:val="20"/>
                <w:szCs w:val="20"/>
                <w:lang w:val="en-CA" w:eastAsia="zh-CN"/>
              </w:rPr>
              <w:t xml:space="preserve"> Not necessary to support.</w:t>
            </w:r>
          </w:p>
        </w:tc>
      </w:tr>
      <w:tr w:rsidR="00DE4014" w:rsidRPr="00F441EF" w14:paraId="2F89D444" w14:textId="77777777" w:rsidTr="00566942">
        <w:tc>
          <w:tcPr>
            <w:tcW w:w="1248" w:type="dxa"/>
          </w:tcPr>
          <w:p w14:paraId="44188F5C" w14:textId="7F3F8739" w:rsidR="00DE4014" w:rsidRDefault="00DE4014" w:rsidP="00566942">
            <w:pPr>
              <w:rPr>
                <w:rFonts w:eastAsia="等线" w:hint="eastAsia"/>
                <w:sz w:val="20"/>
                <w:szCs w:val="20"/>
                <w:lang w:eastAsia="zh-CN"/>
              </w:rPr>
            </w:pPr>
            <w:r>
              <w:rPr>
                <w:rFonts w:eastAsia="等线" w:hint="eastAsia"/>
                <w:sz w:val="20"/>
                <w:szCs w:val="20"/>
                <w:lang w:eastAsia="zh-CN"/>
              </w:rPr>
              <w:t>v</w:t>
            </w:r>
            <w:r>
              <w:rPr>
                <w:rFonts w:eastAsia="等线"/>
                <w:sz w:val="20"/>
                <w:szCs w:val="20"/>
                <w:lang w:eastAsia="zh-CN"/>
              </w:rPr>
              <w:t>ivo</w:t>
            </w:r>
          </w:p>
        </w:tc>
        <w:tc>
          <w:tcPr>
            <w:tcW w:w="7966" w:type="dxa"/>
          </w:tcPr>
          <w:p w14:paraId="7D40870C" w14:textId="6AC0C2C1" w:rsidR="00DE4014" w:rsidRPr="00987BBB" w:rsidRDefault="00DE4014" w:rsidP="00566942">
            <w:pPr>
              <w:rPr>
                <w:rFonts w:eastAsia="等线" w:hint="eastAsia"/>
                <w:sz w:val="20"/>
                <w:szCs w:val="20"/>
                <w:lang w:val="en-CA" w:eastAsia="zh-CN"/>
              </w:rPr>
            </w:pPr>
            <w:r>
              <w:rPr>
                <w:rFonts w:eastAsia="等线"/>
                <w:sz w:val="20"/>
                <w:szCs w:val="20"/>
                <w:lang w:val="en-CA" w:eastAsia="zh-CN"/>
              </w:rPr>
              <w:t>This has been discussed for many meetings without consensus, hence not needed</w:t>
            </w: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f3"/>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44" w:name="_Toc29673202"/>
            <w:bookmarkStart w:id="45" w:name="_Toc11352141"/>
            <w:bookmarkStart w:id="46" w:name="_Toc20318031"/>
            <w:bookmarkStart w:id="47" w:name="_Toc27299929"/>
            <w:bookmarkStart w:id="48" w:name="_Toc29674336"/>
            <w:bookmarkStart w:id="49" w:name="_Toc36645566"/>
            <w:bookmarkStart w:id="50" w:name="_Toc45810611"/>
            <w:bookmarkStart w:id="51" w:name="_Toc29673343"/>
            <w:bookmarkStart w:id="52"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44"/>
            <w:bookmarkEnd w:id="45"/>
            <w:bookmarkEnd w:id="46"/>
            <w:bookmarkEnd w:id="47"/>
            <w:bookmarkEnd w:id="48"/>
            <w:bookmarkEnd w:id="49"/>
            <w:bookmarkEnd w:id="50"/>
            <w:bookmarkEnd w:id="51"/>
            <w:bookmarkEnd w:id="52"/>
          </w:p>
          <w:p w14:paraId="6BBAB815" w14:textId="77777777" w:rsidR="00690F93" w:rsidRDefault="00690F93" w:rsidP="00690F93">
            <w:pPr>
              <w:snapToGrid w:val="0"/>
              <w:rPr>
                <w:rFonts w:eastAsia="宋体"/>
                <w:color w:val="000000"/>
              </w:rPr>
            </w:pPr>
            <w:r>
              <w:rPr>
                <w:rFonts w:eastAsia="宋体"/>
                <w:color w:val="000000"/>
              </w:rPr>
              <w:t>For non-</w:t>
            </w:r>
            <w:proofErr w:type="gramStart"/>
            <w:r>
              <w:rPr>
                <w:rFonts w:eastAsia="宋体"/>
                <w:color w:val="000000"/>
              </w:rPr>
              <w:t>codebook based</w:t>
            </w:r>
            <w:proofErr w:type="gramEnd"/>
            <w:r>
              <w:rPr>
                <w:rFonts w:eastAsia="宋体"/>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53"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53"/>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54" w:author="作者" w:date="2024-05-07T19:47:00Z">
              <w:r>
                <w:rPr>
                  <w:rFonts w:eastAsia="宋体"/>
                  <w:color w:val="000000"/>
                </w:rPr>
                <w:delText>a</w:delText>
              </w:r>
            </w:del>
            <w:ins w:id="55" w:author="作者" w:date="2024-05-07T19:47:00Z">
              <w:r>
                <w:rPr>
                  <w:rFonts w:eastAsia="宋体" w:hint="eastAsia"/>
                  <w:color w:val="000000"/>
                  <w:lang w:eastAsia="zh-CN"/>
                </w:rPr>
                <w:t xml:space="preserve"> one or two</w:t>
              </w:r>
            </w:ins>
            <w:r>
              <w:rPr>
                <w:rFonts w:eastAsia="宋体"/>
                <w:color w:val="000000"/>
              </w:rPr>
              <w:t xml:space="preserve"> SRS resource set</w:t>
            </w:r>
            <w:ins w:id="56" w:author="作者"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In our view, nothing is wrong with the current spec. IN our understanding, that part of the spec simply says that the max number of configured SRS resources in one SRS resource set is a UE capability. It doesn’t say that only one SRS resource set should configured for all schemes.</w:t>
            </w:r>
          </w:p>
        </w:tc>
      </w:tr>
      <w:tr w:rsidR="00927499" w:rsidRPr="00F441EF" w14:paraId="43B82952" w14:textId="77777777" w:rsidTr="00541B56">
        <w:tc>
          <w:tcPr>
            <w:tcW w:w="1248" w:type="dxa"/>
          </w:tcPr>
          <w:p w14:paraId="48614A45" w14:textId="385A1C12" w:rsidR="00927499" w:rsidRDefault="00927499" w:rsidP="00541B56">
            <w:pPr>
              <w:rPr>
                <w:rFonts w:eastAsia="等线"/>
                <w:sz w:val="20"/>
                <w:szCs w:val="20"/>
                <w:lang w:eastAsia="zh-CN"/>
              </w:rPr>
            </w:pPr>
            <w:r>
              <w:rPr>
                <w:rFonts w:eastAsia="等线" w:hint="eastAsia"/>
                <w:sz w:val="20"/>
                <w:szCs w:val="20"/>
                <w:lang w:eastAsia="zh-CN"/>
              </w:rPr>
              <w:t>CATT</w:t>
            </w:r>
          </w:p>
        </w:tc>
        <w:tc>
          <w:tcPr>
            <w:tcW w:w="7966" w:type="dxa"/>
          </w:tcPr>
          <w:p w14:paraId="576B2004" w14:textId="73F39D67" w:rsidR="00927499" w:rsidRDefault="00927499" w:rsidP="00541B56">
            <w:pPr>
              <w:rPr>
                <w:rFonts w:eastAsia="等线"/>
                <w:sz w:val="20"/>
                <w:szCs w:val="20"/>
                <w:lang w:val="en-CA" w:eastAsia="zh-CN"/>
              </w:rPr>
            </w:pPr>
            <w:r>
              <w:rPr>
                <w:rFonts w:eastAsia="等线" w:hint="eastAsia"/>
                <w:sz w:val="20"/>
                <w:szCs w:val="20"/>
                <w:lang w:val="en-CA" w:eastAsia="zh-CN"/>
              </w:rPr>
              <w:t>Not support. We did not have such an agreement.</w:t>
            </w:r>
          </w:p>
        </w:tc>
      </w:tr>
      <w:tr w:rsidR="00DE4014" w:rsidRPr="00F441EF" w14:paraId="39B43832" w14:textId="77777777" w:rsidTr="00541B56">
        <w:tc>
          <w:tcPr>
            <w:tcW w:w="1248" w:type="dxa"/>
          </w:tcPr>
          <w:p w14:paraId="12893EBE" w14:textId="30355531" w:rsidR="00DE4014" w:rsidRDefault="00DE4014" w:rsidP="00DE4014">
            <w:pPr>
              <w:rPr>
                <w:rFonts w:eastAsia="等线" w:hint="eastAsia"/>
                <w:sz w:val="20"/>
                <w:szCs w:val="20"/>
                <w:lang w:eastAsia="zh-CN"/>
              </w:rPr>
            </w:pPr>
            <w:r>
              <w:rPr>
                <w:rFonts w:eastAsia="等线" w:hint="eastAsia"/>
                <w:sz w:val="20"/>
                <w:szCs w:val="20"/>
                <w:lang w:eastAsia="zh-CN"/>
              </w:rPr>
              <w:t>v</w:t>
            </w:r>
            <w:r>
              <w:rPr>
                <w:rFonts w:eastAsia="等线"/>
                <w:sz w:val="20"/>
                <w:szCs w:val="20"/>
                <w:lang w:eastAsia="zh-CN"/>
              </w:rPr>
              <w:t>ivo</w:t>
            </w:r>
          </w:p>
        </w:tc>
        <w:tc>
          <w:tcPr>
            <w:tcW w:w="7966" w:type="dxa"/>
          </w:tcPr>
          <w:p w14:paraId="3638BCEA" w14:textId="091206F4" w:rsidR="00DE4014" w:rsidRDefault="00DE4014" w:rsidP="00DE4014">
            <w:pPr>
              <w:rPr>
                <w:rFonts w:eastAsia="等线" w:hint="eastAsia"/>
                <w:sz w:val="20"/>
                <w:szCs w:val="20"/>
                <w:lang w:val="en-CA" w:eastAsia="zh-CN"/>
              </w:rPr>
            </w:pPr>
            <w:r>
              <w:rPr>
                <w:rFonts w:eastAsia="等线"/>
                <w:sz w:val="20"/>
                <w:szCs w:val="20"/>
                <w:lang w:val="en-CA" w:eastAsia="zh-CN"/>
              </w:rPr>
              <w:t xml:space="preserve">Don’t support </w:t>
            </w:r>
            <w:proofErr w:type="spellStart"/>
            <w:r>
              <w:rPr>
                <w:rFonts w:eastAsia="等线"/>
                <w:sz w:val="20"/>
                <w:szCs w:val="20"/>
                <w:lang w:val="en-CA" w:eastAsia="zh-CN"/>
              </w:rPr>
              <w:t>sTXMP</w:t>
            </w:r>
            <w:proofErr w:type="spellEnd"/>
            <w:r>
              <w:rPr>
                <w:rFonts w:eastAsia="等线"/>
                <w:sz w:val="20"/>
                <w:szCs w:val="20"/>
                <w:lang w:val="en-CA" w:eastAsia="zh-CN"/>
              </w:rPr>
              <w:t xml:space="preserve"> for SRS.</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af3"/>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57" w:name="_Toc11352138"/>
            <w:bookmarkStart w:id="58" w:name="_Toc20318028"/>
            <w:bookmarkStart w:id="59" w:name="_Toc27299926"/>
            <w:bookmarkStart w:id="60" w:name="_Toc29673199"/>
            <w:bookmarkStart w:id="61" w:name="_Toc29673340"/>
            <w:bookmarkStart w:id="62" w:name="_Toc29674333"/>
            <w:bookmarkStart w:id="63" w:name="_Toc36645563"/>
            <w:bookmarkStart w:id="64" w:name="_Toc45810608"/>
            <w:bookmarkStart w:id="65"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57"/>
            <w:bookmarkEnd w:id="58"/>
            <w:bookmarkEnd w:id="59"/>
            <w:bookmarkEnd w:id="60"/>
            <w:bookmarkEnd w:id="61"/>
            <w:bookmarkEnd w:id="62"/>
            <w:bookmarkEnd w:id="63"/>
            <w:bookmarkEnd w:id="64"/>
            <w:bookmarkEnd w:id="65"/>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66" w:author="作者" w:date="2024-05-08T14:57:00Z">
              <w:r>
                <w:rPr>
                  <w:rFonts w:eastAsia="宋体"/>
                  <w:color w:val="000000"/>
                </w:rPr>
                <w:t>Except for the case when the UE is configured with</w:t>
              </w:r>
              <w:r w:rsidRPr="00F2640F">
                <w:rPr>
                  <w:rFonts w:eastAsia="宋体"/>
                  <w:i/>
                  <w:iCs/>
                  <w:color w:val="000000"/>
                </w:rPr>
                <w:t xml:space="preserve"> </w:t>
              </w:r>
            </w:ins>
            <w:ins w:id="67" w:author="作者" w:date="2024-05-08T15:03:00Z">
              <w:r w:rsidRPr="00F2640F">
                <w:rPr>
                  <w:i/>
                  <w:iCs/>
                </w:rPr>
                <w:t>sTx-2Panel</w:t>
              </w:r>
            </w:ins>
            <w:ins w:id="68" w:author="作者" w:date="2024-05-16T21: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proofErr w:type="spellStart"/>
              <w:r w:rsidR="00C9458B" w:rsidRPr="00F43116">
                <w:rPr>
                  <w:rFonts w:eastAsia="宋体"/>
                  <w:i/>
                  <w:color w:val="0070C0"/>
                </w:rPr>
                <w:t>coresetPoolIndex</w:t>
              </w:r>
              <w:proofErr w:type="spellEnd"/>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r w:rsidR="00C9458B" w:rsidRPr="00F43116">
                <w:rPr>
                  <w:rFonts w:eastAsia="宋体"/>
                  <w:i/>
                  <w:color w:val="0070C0"/>
                </w:rPr>
                <w:t>coresetPoolIndex</w:t>
              </w:r>
            </w:ins>
            <w:ins w:id="69" w:author="作者" w:date="2024-05-08T14:58:00Z">
              <w:r>
                <w:rPr>
                  <w:rFonts w:eastAsia="宋体"/>
                  <w:i/>
                  <w:iCs/>
                  <w:color w:val="000000"/>
                </w:rPr>
                <w:t xml:space="preserve">, </w:t>
              </w:r>
            </w:ins>
            <w:del w:id="70" w:author="作者" w:date="2024-05-08T14:58:00Z">
              <w:r w:rsidRPr="004E6944" w:rsidDel="004B51A1">
                <w:rPr>
                  <w:rFonts w:eastAsia="等线"/>
                </w:rPr>
                <w:delText>F</w:delText>
              </w:r>
            </w:del>
            <w:ins w:id="71" w:author="作者"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72" w:author="作者" w:date="2024-05-15T14:03:00Z">
              <w:del w:id="73" w:author="作者" w:date="2024-05-16T21: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af7"/>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74" w:author="作者" w:date="2024-05-08T14:57:00Z">
              <w:r>
                <w:rPr>
                  <w:rFonts w:eastAsia="宋体"/>
                  <w:color w:val="000000"/>
                </w:rPr>
                <w:t>Except for the case when the UE is configured with</w:t>
              </w:r>
              <w:r w:rsidRPr="00F2640F">
                <w:rPr>
                  <w:rFonts w:eastAsia="宋体"/>
                  <w:i/>
                  <w:iCs/>
                  <w:color w:val="000000"/>
                </w:rPr>
                <w:t xml:space="preserve"> </w:t>
              </w:r>
            </w:ins>
            <w:ins w:id="75" w:author="作者" w:date="2024-05-08T15:03:00Z">
              <w:r w:rsidRPr="00F2640F">
                <w:rPr>
                  <w:i/>
                  <w:iCs/>
                </w:rPr>
                <w:t>sTx-2Panel</w:t>
              </w:r>
            </w:ins>
            <w:ins w:id="76" w:author="作者" w:date="2024-05-08T14:58:00Z">
              <w:r>
                <w:rPr>
                  <w:rFonts w:eastAsia="宋体"/>
                  <w:i/>
                  <w:iCs/>
                  <w:color w:val="000000"/>
                </w:rPr>
                <w:t xml:space="preserve">, </w:t>
              </w:r>
            </w:ins>
            <w:del w:id="77" w:author="作者" w:date="2024-05-08T14:58:00Z">
              <w:r w:rsidRPr="004E6944" w:rsidDel="004B51A1">
                <w:rPr>
                  <w:rFonts w:eastAsia="等线"/>
                </w:rPr>
                <w:delText>F</w:delText>
              </w:r>
            </w:del>
            <w:ins w:id="78" w:author="作者"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79" w:author="作者"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80" w:author="作者"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STxMP transmission should be completely mentioned since UE may be configured with </w:t>
            </w:r>
            <w:ins w:id="81" w:author="作者" w:date="2024-05-08T15:03:00Z">
              <w:r w:rsidRPr="00F2640F">
                <w:rPr>
                  <w:i/>
                  <w:iCs/>
                </w:rPr>
                <w:t>sTx-2Panel</w:t>
              </w:r>
            </w:ins>
            <w:r>
              <w:rPr>
                <w:i/>
                <w:iCs/>
              </w:rPr>
              <w:t xml:space="preserve"> </w:t>
            </w:r>
            <w:r w:rsidRPr="00F43116">
              <w:rPr>
                <w:iCs/>
              </w:rPr>
              <w:t xml:space="preserve">but </w:t>
            </w:r>
            <w:r>
              <w:rPr>
                <w:iCs/>
              </w:rPr>
              <w:t xml:space="preserve">the actual transmission is not STxMP.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w:t>
            </w:r>
            <w:r w:rsidRPr="004E6944">
              <w:rPr>
                <w:rFonts w:eastAsia="宋体"/>
                <w:color w:val="000000"/>
              </w:rPr>
              <w:lastRenderedPageBreak/>
              <w:t xml:space="preserve">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82" w:author="作者" w:date="2024-05-08T14:57:00Z">
              <w:r>
                <w:rPr>
                  <w:rFonts w:eastAsia="宋体"/>
                  <w:color w:val="000000"/>
                </w:rPr>
                <w:t>Except for the case when the UE is configured with</w:t>
              </w:r>
              <w:r w:rsidRPr="00F2640F">
                <w:rPr>
                  <w:rFonts w:eastAsia="宋体"/>
                  <w:i/>
                  <w:iCs/>
                  <w:color w:val="000000"/>
                </w:rPr>
                <w:t xml:space="preserve"> </w:t>
              </w:r>
            </w:ins>
            <w:ins w:id="83" w:author="作者"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proofErr w:type="spellStart"/>
            <w:r w:rsidRPr="00F43116">
              <w:rPr>
                <w:rFonts w:eastAsia="宋体"/>
                <w:i/>
                <w:color w:val="0070C0"/>
              </w:rPr>
              <w:t>coresetPoolIndex</w:t>
            </w:r>
            <w:proofErr w:type="spellEnd"/>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r w:rsidRPr="00F43116">
              <w:rPr>
                <w:rFonts w:eastAsia="宋体"/>
                <w:i/>
                <w:color w:val="0070C0"/>
              </w:rPr>
              <w:t>coresetPoolIndex</w:t>
            </w:r>
            <w:ins w:id="84" w:author="作者" w:date="2024-05-08T14:58:00Z">
              <w:r w:rsidRPr="00F43116">
                <w:rPr>
                  <w:rFonts w:eastAsia="宋体"/>
                  <w:i/>
                  <w:iCs/>
                  <w:color w:val="0070C0"/>
                </w:rPr>
                <w:t>,</w:t>
              </w:r>
              <w:r>
                <w:rPr>
                  <w:rFonts w:eastAsia="宋体"/>
                  <w:i/>
                  <w:iCs/>
                  <w:color w:val="000000"/>
                </w:rPr>
                <w:t xml:space="preserve"> </w:t>
              </w:r>
            </w:ins>
            <w:del w:id="85" w:author="作者" w:date="2024-05-08T14:58:00Z">
              <w:r w:rsidRPr="004E6944" w:rsidDel="004B51A1">
                <w:rPr>
                  <w:rFonts w:eastAsia="等线"/>
                </w:rPr>
                <w:delText>F</w:delText>
              </w:r>
            </w:del>
            <w:ins w:id="86" w:author="作者" w:date="2024-05-08T14:58:00Z">
              <w:r>
                <w:rPr>
                  <w:rFonts w:eastAsia="等线"/>
                </w:rPr>
                <w:t>f</w:t>
              </w:r>
            </w:ins>
            <w:r w:rsidRPr="004E6944">
              <w:rPr>
                <w:rFonts w:eastAsia="等线"/>
              </w:rPr>
              <w:t>or any HARQ process ID</w:t>
            </w:r>
            <w:del w:id="87" w:author="作者" w:date="2024-05-15T14:03:00Z">
              <w:r w:rsidRPr="004E6944" w:rsidDel="006D0F55">
                <w:rPr>
                  <w:rFonts w:eastAsia="等线" w:hint="eastAsia"/>
                  <w:lang w:eastAsia="zh-CN"/>
                </w:rPr>
                <w:delText>(</w:delText>
              </w:r>
            </w:del>
            <w:r w:rsidRPr="004E6944">
              <w:rPr>
                <w:rFonts w:eastAsia="等线"/>
              </w:rPr>
              <w:t>s</w:t>
            </w:r>
            <w:del w:id="88" w:author="作者"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等线"/>
                <w:color w:val="3333FF"/>
                <w:sz w:val="20"/>
                <w:szCs w:val="20"/>
                <w:lang w:eastAsia="zh-CN"/>
              </w:rPr>
            </w:pPr>
            <w:r w:rsidRPr="006C762E">
              <w:rPr>
                <w:rFonts w:eastAsia="等线" w:hint="eastAsia"/>
                <w:sz w:val="20"/>
                <w:szCs w:val="20"/>
                <w:lang w:val="en-CA" w:eastAsia="zh-CN"/>
              </w:rPr>
              <w:t>Docomo</w:t>
            </w:r>
          </w:p>
        </w:tc>
        <w:tc>
          <w:tcPr>
            <w:tcW w:w="7966" w:type="dxa"/>
          </w:tcPr>
          <w:p w14:paraId="6C11F7F7" w14:textId="2A670D2C" w:rsidR="006C762E" w:rsidRDefault="006C762E" w:rsidP="00541B56">
            <w:pPr>
              <w:rPr>
                <w:rFonts w:eastAsia="等线"/>
                <w:sz w:val="20"/>
                <w:szCs w:val="20"/>
                <w:lang w:val="en-CA" w:eastAsia="zh-CN"/>
              </w:rPr>
            </w:pPr>
            <w:r>
              <w:rPr>
                <w:rFonts w:eastAsia="等线"/>
                <w:sz w:val="20"/>
                <w:szCs w:val="20"/>
                <w:lang w:val="en-CA" w:eastAsia="zh-CN"/>
              </w:rPr>
              <w:t>S</w:t>
            </w:r>
            <w:r>
              <w:rPr>
                <w:rFonts w:eastAsia="等线" w:hint="eastAsia"/>
                <w:sz w:val="20"/>
                <w:szCs w:val="20"/>
                <w:lang w:val="en-CA" w:eastAsia="zh-CN"/>
              </w:rPr>
              <w:t>upport the latest TP.</w:t>
            </w:r>
          </w:p>
        </w:tc>
      </w:tr>
      <w:tr w:rsidR="0054392C" w:rsidRPr="00F441EF" w14:paraId="3931C2AA" w14:textId="77777777" w:rsidTr="00541B56">
        <w:tc>
          <w:tcPr>
            <w:tcW w:w="1248" w:type="dxa"/>
          </w:tcPr>
          <w:p w14:paraId="3DD2D887" w14:textId="55B80F72" w:rsidR="0054392C" w:rsidRPr="006C762E" w:rsidRDefault="0054392C" w:rsidP="00541B56">
            <w:pPr>
              <w:rPr>
                <w:rFonts w:eastAsia="等线"/>
                <w:sz w:val="20"/>
                <w:szCs w:val="20"/>
                <w:lang w:val="en-CA" w:eastAsia="zh-CN"/>
              </w:rPr>
            </w:pPr>
            <w:r>
              <w:rPr>
                <w:rFonts w:eastAsia="等线" w:hint="eastAsia"/>
                <w:sz w:val="20"/>
                <w:szCs w:val="20"/>
                <w:lang w:val="en-CA" w:eastAsia="zh-CN"/>
              </w:rPr>
              <w:t>CATT</w:t>
            </w:r>
          </w:p>
        </w:tc>
        <w:tc>
          <w:tcPr>
            <w:tcW w:w="7966" w:type="dxa"/>
          </w:tcPr>
          <w:p w14:paraId="5CC97F9E" w14:textId="11355CDD" w:rsidR="0054392C" w:rsidRDefault="0054392C" w:rsidP="00541B56">
            <w:pPr>
              <w:rPr>
                <w:rFonts w:eastAsia="等线"/>
                <w:sz w:val="20"/>
                <w:szCs w:val="20"/>
                <w:lang w:val="en-CA" w:eastAsia="zh-CN"/>
              </w:rPr>
            </w:pPr>
            <w:r>
              <w:rPr>
                <w:rFonts w:eastAsia="等线" w:hint="eastAsia"/>
                <w:sz w:val="20"/>
                <w:szCs w:val="20"/>
                <w:lang w:val="en-CA" w:eastAsia="zh-CN"/>
              </w:rPr>
              <w:t>We are ok with HW</w:t>
            </w:r>
            <w:r>
              <w:rPr>
                <w:rFonts w:eastAsia="等线"/>
                <w:sz w:val="20"/>
                <w:szCs w:val="20"/>
                <w:lang w:val="en-CA" w:eastAsia="zh-CN"/>
              </w:rPr>
              <w:t>’</w:t>
            </w:r>
            <w:r>
              <w:rPr>
                <w:rFonts w:eastAsia="等线" w:hint="eastAsia"/>
                <w:sz w:val="20"/>
                <w:szCs w:val="20"/>
                <w:lang w:val="en-CA" w:eastAsia="zh-CN"/>
              </w:rPr>
              <w:t>s update and open for further discussion.</w:t>
            </w:r>
          </w:p>
        </w:tc>
      </w:tr>
      <w:tr w:rsidR="00825B10" w:rsidRPr="00F441EF" w14:paraId="2289453B" w14:textId="77777777" w:rsidTr="00566942">
        <w:tc>
          <w:tcPr>
            <w:tcW w:w="1248" w:type="dxa"/>
          </w:tcPr>
          <w:p w14:paraId="2DF205AA" w14:textId="77777777" w:rsidR="00825B10" w:rsidRDefault="00825B10"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38D01A2F" w14:textId="74A24CA3" w:rsidR="00825B10" w:rsidRDefault="00A332BE" w:rsidP="00566942">
            <w:pPr>
              <w:rPr>
                <w:rFonts w:eastAsia="等线"/>
                <w:sz w:val="20"/>
                <w:szCs w:val="20"/>
                <w:lang w:val="en-CA" w:eastAsia="zh-CN"/>
              </w:rPr>
            </w:pPr>
            <w:r>
              <w:rPr>
                <w:rFonts w:eastAsia="等线"/>
                <w:sz w:val="20"/>
                <w:szCs w:val="20"/>
                <w:lang w:val="en-CA" w:eastAsia="zh-CN"/>
              </w:rPr>
              <w:t>F</w:t>
            </w:r>
            <w:r w:rsidR="00825B10">
              <w:rPr>
                <w:rFonts w:eastAsia="等线"/>
                <w:sz w:val="20"/>
                <w:szCs w:val="20"/>
                <w:lang w:val="en-CA" w:eastAsia="zh-CN"/>
              </w:rPr>
              <w:t>ine with the TP.</w:t>
            </w:r>
          </w:p>
        </w:tc>
      </w:tr>
      <w:tr w:rsidR="00FA7930" w:rsidRPr="00F441EF" w14:paraId="12E0EECA" w14:textId="77777777" w:rsidTr="00566942">
        <w:tc>
          <w:tcPr>
            <w:tcW w:w="1248" w:type="dxa"/>
          </w:tcPr>
          <w:p w14:paraId="2C0DD517" w14:textId="009ACC11" w:rsidR="00FA7930" w:rsidRDefault="00FA7930" w:rsidP="00FA7930">
            <w:pPr>
              <w:rPr>
                <w:rFonts w:eastAsia="等线" w:hint="eastAsia"/>
                <w:sz w:val="20"/>
                <w:szCs w:val="20"/>
                <w:lang w:eastAsia="zh-CN"/>
              </w:rPr>
            </w:pPr>
            <w:bookmarkStart w:id="89" w:name="_GoBack" w:colFirst="0" w:colLast="1"/>
            <w:r>
              <w:rPr>
                <w:rFonts w:eastAsia="等线" w:hint="eastAsia"/>
                <w:sz w:val="20"/>
                <w:szCs w:val="20"/>
                <w:lang w:eastAsia="zh-CN"/>
              </w:rPr>
              <w:t>v</w:t>
            </w:r>
            <w:r>
              <w:rPr>
                <w:rFonts w:eastAsia="等线"/>
                <w:sz w:val="20"/>
                <w:szCs w:val="20"/>
                <w:lang w:eastAsia="zh-CN"/>
              </w:rPr>
              <w:t>ivo</w:t>
            </w:r>
          </w:p>
        </w:tc>
        <w:tc>
          <w:tcPr>
            <w:tcW w:w="7966" w:type="dxa"/>
          </w:tcPr>
          <w:p w14:paraId="29B4A9C0" w14:textId="4D9354FB" w:rsidR="00FA7930" w:rsidRDefault="00FA7930" w:rsidP="00FA7930">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K with this TP.</w:t>
            </w:r>
          </w:p>
        </w:tc>
      </w:tr>
      <w:bookmarkEnd w:id="89"/>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E6EB" w14:textId="77777777" w:rsidR="00E94793" w:rsidRDefault="00E94793" w:rsidP="00391102">
      <w:r>
        <w:separator/>
      </w:r>
    </w:p>
  </w:endnote>
  <w:endnote w:type="continuationSeparator" w:id="0">
    <w:p w14:paraId="12934AFC" w14:textId="77777777" w:rsidR="00E94793" w:rsidRDefault="00E94793"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3241" w14:textId="77777777" w:rsidR="00E94793" w:rsidRDefault="00E94793" w:rsidP="00391102">
      <w:r>
        <w:separator/>
      </w:r>
    </w:p>
  </w:footnote>
  <w:footnote w:type="continuationSeparator" w:id="0">
    <w:p w14:paraId="6FA97717" w14:textId="77777777" w:rsidR="00E94793" w:rsidRDefault="00E94793"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08F"/>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1E4C"/>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0EB6"/>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5D2"/>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92C"/>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5B"/>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3CF"/>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27B97"/>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5B1F"/>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365"/>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B10"/>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06A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499"/>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E"/>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345"/>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014"/>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793"/>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D66"/>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A7930"/>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00_Body Text"/>
    <w:qFormat/>
    <w:rsid w:val="00F43116"/>
    <w:pPr>
      <w:spacing w:after="0" w:line="240"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uiPriority w:val="2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1"/>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1">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9">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5.xml><?xml version="1.0" encoding="utf-8"?>
<ds:datastoreItem xmlns:ds="http://schemas.openxmlformats.org/officeDocument/2006/customXml" ds:itemID="{27993ADB-255E-4B8E-8061-0AF7D6CE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5434</Words>
  <Characters>30980</Characters>
  <Application>Microsoft Office Word</Application>
  <DocSecurity>0</DocSecurity>
  <Lines>258</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2024-05-17T10:20:00Z</dcterms:created>
  <dcterms:modified xsi:type="dcterms:W3CDTF">2024-05-17T10:23:00Z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