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C9C" w14:textId="59FA0314" w:rsidR="00B2445D" w:rsidRDefault="00B2445D" w:rsidP="00B2445D">
      <w:pPr>
        <w:tabs>
          <w:tab w:val="left" w:pos="2835"/>
          <w:tab w:val="left" w:pos="3220"/>
          <w:tab w:val="center" w:pos="4536"/>
          <w:tab w:val="right" w:pos="9923"/>
        </w:tabs>
        <w:spacing w:line="240" w:lineRule="auto"/>
        <w:rPr>
          <w:rFonts w:ascii="Arial" w:hAnsi="Arial" w:cs="Arial"/>
          <w:b/>
          <w:bCs/>
          <w:color w:val="000000" w:themeColor="text1"/>
          <w:sz w:val="24"/>
          <w:lang w:val="sv-SE"/>
        </w:rPr>
      </w:pPr>
      <w:bookmarkStart w:id="0" w:name="_Hlk131771166"/>
      <w:bookmarkStart w:id="1" w:name="_Hlk109659856"/>
      <w:r>
        <w:rPr>
          <w:rFonts w:ascii="Arial" w:hAnsi="Arial" w:cs="Arial"/>
          <w:b/>
          <w:bCs/>
          <w:color w:val="000000"/>
          <w:sz w:val="24"/>
          <w:lang w:val="sv-SE"/>
        </w:rPr>
        <w:t>3GPP TSG RAN WG1 #117</w:t>
      </w:r>
      <w:r>
        <w:rPr>
          <w:rFonts w:ascii="Arial" w:hAnsi="Arial" w:cs="Arial"/>
          <w:b/>
          <w:bCs/>
          <w:color w:val="000000"/>
          <w:sz w:val="24"/>
          <w:lang w:val="sv-SE"/>
        </w:rPr>
        <w:tab/>
      </w:r>
      <w:r>
        <w:rPr>
          <w:rFonts w:ascii="Arial" w:hAnsi="Arial" w:cs="Arial"/>
          <w:b/>
          <w:bCs/>
          <w:color w:val="000000"/>
          <w:sz w:val="24"/>
          <w:lang w:val="sv-SE"/>
        </w:rPr>
        <w:tab/>
      </w:r>
      <w:r>
        <w:rPr>
          <w:rFonts w:ascii="Arial" w:hAnsi="Arial" w:cs="Arial"/>
          <w:b/>
          <w:bCs/>
          <w:color w:val="000000"/>
          <w:sz w:val="24"/>
          <w:lang w:val="sv-SE"/>
        </w:rPr>
        <w:tab/>
      </w:r>
      <w:r w:rsidR="004D009D">
        <w:rPr>
          <w:rFonts w:ascii="Arial" w:hAnsi="Arial" w:cs="Arial" w:hint="eastAsia"/>
          <w:b/>
          <w:bCs/>
          <w:color w:val="000000"/>
          <w:sz w:val="24"/>
          <w:lang w:val="sv-SE"/>
        </w:rPr>
        <w:t xml:space="preserve">DRAFT </w:t>
      </w:r>
      <w:r>
        <w:rPr>
          <w:rFonts w:ascii="Arial" w:hAnsi="Arial" w:cs="Arial"/>
          <w:b/>
          <w:bCs/>
          <w:color w:val="000000" w:themeColor="text1"/>
          <w:sz w:val="24"/>
          <w:lang w:val="sv-SE"/>
        </w:rPr>
        <w:t>R1-</w:t>
      </w:r>
      <w:r>
        <w:rPr>
          <w:lang w:val="sv-SE"/>
        </w:rPr>
        <w:t xml:space="preserve"> </w:t>
      </w:r>
      <w:r w:rsidR="004A183F" w:rsidRPr="004A183F">
        <w:rPr>
          <w:rFonts w:ascii="Arial" w:hAnsi="Arial" w:cs="Arial"/>
          <w:b/>
          <w:bCs/>
          <w:color w:val="000000" w:themeColor="text1"/>
          <w:sz w:val="24"/>
          <w:lang w:val="sv-SE"/>
        </w:rPr>
        <w:t>2405450</w:t>
      </w:r>
    </w:p>
    <w:p w14:paraId="09E7FE4F" w14:textId="4741E427" w:rsidR="00B2445D" w:rsidRDefault="00B2445D" w:rsidP="00B2445D">
      <w:pPr>
        <w:tabs>
          <w:tab w:val="center" w:pos="4536"/>
          <w:tab w:val="right" w:pos="9072"/>
        </w:tabs>
        <w:spacing w:line="240" w:lineRule="auto"/>
        <w:rPr>
          <w:rFonts w:ascii="Arial" w:hAnsi="Arial" w:cs="Arial"/>
          <w:b/>
          <w:bCs/>
          <w:color w:val="000000"/>
          <w:sz w:val="24"/>
        </w:rPr>
      </w:pPr>
      <w:r w:rsidRPr="00B2445D">
        <w:rPr>
          <w:rFonts w:ascii="Arial" w:hAnsi="Arial" w:cs="Arial"/>
          <w:b/>
          <w:bCs/>
          <w:color w:val="000000" w:themeColor="text1"/>
          <w:sz w:val="24"/>
        </w:rPr>
        <w:t>Fukuoka, Japan, May 20th – 24th, 2024</w:t>
      </w:r>
    </w:p>
    <w:p w14:paraId="2413C3D0" w14:textId="77777777" w:rsidR="00B2445D" w:rsidRDefault="00B2445D" w:rsidP="00B2445D">
      <w:pPr>
        <w:tabs>
          <w:tab w:val="left" w:pos="7340"/>
        </w:tabs>
        <w:spacing w:line="276" w:lineRule="auto"/>
        <w:rPr>
          <w:rFonts w:ascii="Arial" w:hAnsi="Arial" w:cs="Arial"/>
          <w:b/>
          <w:bCs/>
        </w:rPr>
      </w:pPr>
      <w:r>
        <w:rPr>
          <w:rFonts w:ascii="Arial" w:hAnsi="Arial" w:cs="Arial"/>
          <w:b/>
          <w:bCs/>
        </w:rPr>
        <w:tab/>
      </w:r>
    </w:p>
    <w:p w14:paraId="254BD55C" w14:textId="0CC9EDC3" w:rsidR="00B2445D" w:rsidRDefault="00B2445D" w:rsidP="00B2445D">
      <w:pPr>
        <w:tabs>
          <w:tab w:val="left" w:pos="1985"/>
        </w:tabs>
        <w:spacing w:after="120" w:line="288" w:lineRule="auto"/>
        <w:ind w:left="1872" w:hanging="1872"/>
        <w:jc w:val="both"/>
        <w:rPr>
          <w:rFonts w:ascii="Arial" w:hAnsi="Arial" w:cs="Arial"/>
        </w:rPr>
      </w:pPr>
      <w:r>
        <w:rPr>
          <w:rFonts w:ascii="Arial" w:hAnsi="Arial" w:cs="Arial"/>
          <w:b/>
        </w:rPr>
        <w:t>Agenda item:</w:t>
      </w:r>
      <w:r>
        <w:rPr>
          <w:rFonts w:ascii="Arial" w:hAnsi="Arial" w:cs="Arial"/>
        </w:rPr>
        <w:tab/>
      </w:r>
      <w:bookmarkStart w:id="2" w:name="Source"/>
      <w:bookmarkEnd w:id="2"/>
      <w:r>
        <w:rPr>
          <w:rFonts w:ascii="Arial" w:hAnsi="Arial" w:cs="Arial"/>
        </w:rPr>
        <w:t>5</w:t>
      </w:r>
    </w:p>
    <w:p w14:paraId="6944F93F" w14:textId="77777777" w:rsidR="00B2445D" w:rsidRDefault="00B2445D" w:rsidP="00B2445D">
      <w:pPr>
        <w:tabs>
          <w:tab w:val="left" w:pos="1985"/>
        </w:tabs>
        <w:spacing w:after="120" w:line="288" w:lineRule="auto"/>
        <w:ind w:left="1872"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 Inc.)</w:t>
      </w:r>
    </w:p>
    <w:p w14:paraId="161AC307" w14:textId="54B8D4D1" w:rsidR="00B2445D" w:rsidRDefault="00B2445D" w:rsidP="004D009D">
      <w:pPr>
        <w:tabs>
          <w:tab w:val="left" w:pos="1985"/>
        </w:tabs>
        <w:spacing w:after="120" w:line="288" w:lineRule="auto"/>
        <w:ind w:left="1872" w:hanging="1872"/>
        <w:rPr>
          <w:rFonts w:ascii="Arial" w:hAnsi="Arial" w:cs="Arial"/>
        </w:rPr>
      </w:pPr>
      <w:r>
        <w:rPr>
          <w:rFonts w:ascii="Arial" w:hAnsi="Arial" w:cs="Arial"/>
          <w:b/>
        </w:rPr>
        <w:t xml:space="preserve">Title: </w:t>
      </w:r>
      <w:r>
        <w:rPr>
          <w:rFonts w:ascii="Arial" w:hAnsi="Arial" w:cs="Arial"/>
          <w:b/>
        </w:rPr>
        <w:tab/>
      </w:r>
      <w:r w:rsidR="004D009D" w:rsidRPr="004D009D">
        <w:rPr>
          <w:rFonts w:ascii="Arial" w:hAnsi="Arial" w:cs="Arial"/>
        </w:rPr>
        <w:t>Moderator summary of reply RAN2 LS on type 3 PH value for the serving cell configured with mTRP</w:t>
      </w:r>
    </w:p>
    <w:p w14:paraId="1BB88E8E" w14:textId="77777777" w:rsidR="00B2445D" w:rsidRDefault="00B2445D" w:rsidP="00B2445D">
      <w:pPr>
        <w:pBdr>
          <w:bottom w:val="single" w:sz="6" w:space="7" w:color="000000"/>
        </w:pBdr>
        <w:tabs>
          <w:tab w:val="left" w:pos="1985"/>
        </w:tabs>
        <w:spacing w:after="120" w:line="288" w:lineRule="auto"/>
        <w:ind w:left="1872" w:hanging="1872"/>
        <w:jc w:val="both"/>
        <w:rPr>
          <w:rFonts w:ascii="Arial" w:hAnsi="Arial" w:cs="Arial"/>
        </w:rPr>
      </w:pPr>
      <w:r>
        <w:rPr>
          <w:rFonts w:ascii="Arial" w:hAnsi="Arial" w:cs="Arial"/>
          <w:b/>
        </w:rPr>
        <w:t>Document for:</w:t>
      </w:r>
      <w:r>
        <w:rPr>
          <w:rFonts w:ascii="Arial" w:hAnsi="Arial" w:cs="Arial"/>
        </w:rPr>
        <w:tab/>
      </w:r>
      <w:bookmarkStart w:id="3" w:name="DocumentFor"/>
      <w:bookmarkEnd w:id="3"/>
      <w:r>
        <w:rPr>
          <w:rFonts w:ascii="Arial" w:hAnsi="Arial" w:cs="Arial"/>
        </w:rPr>
        <w:t>Discussion and Decision</w:t>
      </w:r>
    </w:p>
    <w:bookmarkEnd w:id="0"/>
    <w:p w14:paraId="12419B1B" w14:textId="77777777" w:rsidR="00B2445D" w:rsidRPr="00B2445D" w:rsidRDefault="00B2445D" w:rsidP="00B2445D">
      <w:pPr>
        <w:pStyle w:val="Heading1"/>
        <w:numPr>
          <w:ilvl w:val="0"/>
          <w:numId w:val="2"/>
        </w:numPr>
        <w:jc w:val="both"/>
        <w:rPr>
          <w:rFonts w:eastAsia="PMingLiU" w:cs="Arial"/>
          <w:sz w:val="28"/>
          <w:lang w:val="en-US" w:eastAsia="zh-TW"/>
        </w:rPr>
      </w:pPr>
      <w:r w:rsidRPr="00B2445D">
        <w:rPr>
          <w:rFonts w:eastAsia="PMingLiU" w:cs="Arial"/>
          <w:sz w:val="28"/>
          <w:lang w:val="en-US" w:eastAsia="zh-TW"/>
        </w:rPr>
        <w:t>Introduction</w:t>
      </w:r>
    </w:p>
    <w:p w14:paraId="26FEBFD5" w14:textId="6754FDD0" w:rsidR="00E4588F" w:rsidRDefault="00E4588F" w:rsidP="00E4588F">
      <w:pPr>
        <w:snapToGrid w:val="0"/>
        <w:spacing w:line="288" w:lineRule="auto"/>
        <w:jc w:val="both"/>
        <w:rPr>
          <w:rFonts w:ascii="Arial" w:hAnsi="Arial" w:cs="Arial"/>
          <w:sz w:val="20"/>
          <w:szCs w:val="20"/>
        </w:rPr>
      </w:pPr>
      <w:r w:rsidRPr="00E4588F">
        <w:rPr>
          <w:rFonts w:ascii="Arial" w:hAnsi="Arial" w:cs="Arial"/>
          <w:sz w:val="20"/>
          <w:szCs w:val="20"/>
        </w:rPr>
        <w:t>This summary discuss</w:t>
      </w:r>
      <w:r w:rsidR="00B2445D">
        <w:rPr>
          <w:rFonts w:ascii="Arial" w:hAnsi="Arial" w:cs="Arial"/>
          <w:sz w:val="20"/>
          <w:szCs w:val="20"/>
        </w:rPr>
        <w:t>es</w:t>
      </w:r>
      <w:r w:rsidRPr="00E4588F">
        <w:rPr>
          <w:rFonts w:ascii="Arial" w:hAnsi="Arial" w:cs="Arial"/>
          <w:sz w:val="20"/>
          <w:szCs w:val="20"/>
        </w:rPr>
        <w:t xml:space="preserve"> the LS (</w:t>
      </w:r>
      <w:r w:rsidR="00CD3382" w:rsidRPr="00CD3382">
        <w:rPr>
          <w:rFonts w:ascii="Arial" w:hAnsi="Arial" w:cs="Arial"/>
          <w:sz w:val="20"/>
          <w:szCs w:val="20"/>
        </w:rPr>
        <w:t>R1-2403828</w:t>
      </w:r>
      <w:r w:rsidRPr="00E4588F">
        <w:rPr>
          <w:rFonts w:ascii="Arial" w:hAnsi="Arial" w:cs="Arial"/>
          <w:sz w:val="20"/>
          <w:szCs w:val="20"/>
        </w:rPr>
        <w:t>) from RAN2, where the content of the LS is copied below</w:t>
      </w:r>
      <w:r>
        <w:rPr>
          <w:rFonts w:ascii="Arial" w:hAnsi="Arial" w:cs="Arial" w:hint="eastAsia"/>
          <w:sz w:val="20"/>
          <w:szCs w:val="20"/>
        </w:rPr>
        <w:t>:</w:t>
      </w:r>
    </w:p>
    <w:tbl>
      <w:tblPr>
        <w:tblStyle w:val="TableGrid"/>
        <w:tblW w:w="0" w:type="auto"/>
        <w:tblLook w:val="04A0" w:firstRow="1" w:lastRow="0" w:firstColumn="1" w:lastColumn="0" w:noHBand="0" w:noVBand="1"/>
      </w:tblPr>
      <w:tblGrid>
        <w:gridCol w:w="9926"/>
      </w:tblGrid>
      <w:tr w:rsidR="00E4588F" w:rsidRPr="00AB7D92" w14:paraId="29FA147A" w14:textId="77777777" w:rsidTr="00E4588F">
        <w:tc>
          <w:tcPr>
            <w:tcW w:w="9926" w:type="dxa"/>
          </w:tcPr>
          <w:p w14:paraId="555E3E3E" w14:textId="77777777" w:rsidR="00E4588F" w:rsidRPr="00AB7D92" w:rsidRDefault="00E4588F" w:rsidP="00E4588F">
            <w:pPr>
              <w:spacing w:after="120"/>
              <w:rPr>
                <w:rFonts w:ascii="Times New Roman" w:eastAsia="SimSun" w:hAnsi="Times New Roman" w:cs="Times New Roman"/>
                <w:b/>
                <w:sz w:val="18"/>
                <w:szCs w:val="18"/>
              </w:rPr>
            </w:pPr>
            <w:r w:rsidRPr="00AB7D92">
              <w:rPr>
                <w:rFonts w:ascii="Times New Roman" w:hAnsi="Times New Roman" w:cs="Times New Roman"/>
                <w:b/>
                <w:sz w:val="18"/>
                <w:szCs w:val="18"/>
              </w:rPr>
              <w:t>1. Overall Description:</w:t>
            </w:r>
          </w:p>
          <w:p w14:paraId="17BB698A" w14:textId="77777777" w:rsidR="00E4588F" w:rsidRPr="00AB7D92" w:rsidRDefault="00E4588F" w:rsidP="00493B33">
            <w:pPr>
              <w:spacing w:before="240"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Rel-17 PHR for mTRP PUSCH Repetition</w:t>
            </w:r>
          </w:p>
          <w:p w14:paraId="0BCC8809"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In Rel-17, it is confirmed by RAN1 that UE can provide either one type 3 PH value or two type 1 PH values for a serving cell configured with mTRP PUSCH repetition in the Enhanced Multiple Entry PHR for multiple TRP MAC CE according to the LS (R1-2208224) as shown in below.</w:t>
            </w:r>
          </w:p>
          <w:tbl>
            <w:tblPr>
              <w:tblStyle w:val="TableGrid"/>
              <w:tblW w:w="0" w:type="auto"/>
              <w:tblLook w:val="04A0" w:firstRow="1" w:lastRow="0" w:firstColumn="1" w:lastColumn="0" w:noHBand="0" w:noVBand="1"/>
            </w:tblPr>
            <w:tblGrid>
              <w:gridCol w:w="9700"/>
            </w:tblGrid>
            <w:tr w:rsidR="00E4588F" w:rsidRPr="00AB7D92" w14:paraId="3165B80F" w14:textId="77777777" w:rsidTr="00E4588F">
              <w:tc>
                <w:tcPr>
                  <w:tcW w:w="9855" w:type="dxa"/>
                  <w:tcBorders>
                    <w:top w:val="single" w:sz="4" w:space="0" w:color="auto"/>
                    <w:left w:val="single" w:sz="4" w:space="0" w:color="auto"/>
                    <w:bottom w:val="single" w:sz="4" w:space="0" w:color="auto"/>
                    <w:right w:val="single" w:sz="4" w:space="0" w:color="auto"/>
                  </w:tcBorders>
                </w:tcPr>
                <w:p w14:paraId="408B7DE3" w14:textId="77777777" w:rsidR="00E4588F" w:rsidRPr="00AB7D92" w:rsidRDefault="00E4588F" w:rsidP="00E4588F">
                  <w:pPr>
                    <w:spacing w:after="120"/>
                    <w:rPr>
                      <w:rFonts w:ascii="Times New Roman" w:eastAsia="SimSun" w:hAnsi="Times New Roman" w:cs="Times New Roman"/>
                      <w:b/>
                      <w:bCs/>
                      <w:sz w:val="18"/>
                      <w:szCs w:val="18"/>
                      <w:lang w:val="en-GB" w:eastAsia="en-US"/>
                    </w:rPr>
                  </w:pPr>
                  <w:r w:rsidRPr="00AB7D92">
                    <w:rPr>
                      <w:rFonts w:ascii="Times New Roman" w:hAnsi="Times New Roman" w:cs="Times New Roman"/>
                      <w:b/>
                      <w:bCs/>
                      <w:sz w:val="18"/>
                      <w:szCs w:val="18"/>
                    </w:rPr>
                    <w:t>Answer to question 5:</w:t>
                  </w:r>
                </w:p>
                <w:p w14:paraId="42694548" w14:textId="77777777" w:rsidR="00E4588F" w:rsidRPr="00AB7D92" w:rsidRDefault="00E4588F" w:rsidP="00E4588F">
                  <w:pPr>
                    <w:spacing w:after="120"/>
                    <w:rPr>
                      <w:rFonts w:ascii="Times New Roman" w:hAnsi="Times New Roman" w:cs="Times New Roman"/>
                      <w:sz w:val="18"/>
                      <w:szCs w:val="18"/>
                    </w:rPr>
                  </w:pPr>
                  <w:r w:rsidRPr="00AB7D92">
                    <w:rPr>
                      <w:rFonts w:ascii="Times New Roman" w:hAnsi="Times New Roman" w:cs="Times New Roman"/>
                      <w:sz w:val="18"/>
                      <w:szCs w:val="18"/>
                    </w:rPr>
                    <w:t>There is no consensus in RAN1 if the current specification is sufficient for UL power control and if further flexibility, such as case c, is needed.</w:t>
                  </w:r>
                </w:p>
                <w:p w14:paraId="5B93B080" w14:textId="77777777" w:rsidR="00E4588F" w:rsidRPr="00AB7D92" w:rsidRDefault="00E4588F" w:rsidP="00E4588F">
                  <w:pPr>
                    <w:spacing w:after="120"/>
                    <w:rPr>
                      <w:rFonts w:ascii="Times New Roman" w:hAnsi="Times New Roman" w:cs="Times New Roman"/>
                      <w:b/>
                      <w:bCs/>
                      <w:sz w:val="18"/>
                      <w:szCs w:val="18"/>
                    </w:rPr>
                  </w:pPr>
                  <w:r w:rsidRPr="00AB7D92">
                    <w:rPr>
                      <w:rFonts w:ascii="Times New Roman" w:hAnsi="Times New Roman" w:cs="Times New Roman"/>
                      <w:b/>
                      <w:bCs/>
                      <w:sz w:val="18"/>
                      <w:szCs w:val="18"/>
                    </w:rPr>
                    <w:t>Question 6</w:t>
                  </w:r>
                </w:p>
                <w:p w14:paraId="4BE6F411" w14:textId="77777777" w:rsidR="00E4588F" w:rsidRPr="00AB7D92" w:rsidRDefault="00E4588F">
                  <w:pPr>
                    <w:pStyle w:val="ListParagraph"/>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 xml:space="preserve">Does </w:t>
                  </w:r>
                  <w:r w:rsidRPr="00AB7D92">
                    <w:rPr>
                      <w:rFonts w:ascii="Times New Roman" w:hAnsi="Times New Roman" w:cs="Times New Roman"/>
                      <w:sz w:val="18"/>
                      <w:szCs w:val="18"/>
                      <w:lang w:eastAsia="ko-KR"/>
                    </w:rPr>
                    <w:t>RAN2 have correct understanding for PH report, i.e.:</w:t>
                  </w:r>
                </w:p>
                <w:p w14:paraId="762E1AA5" w14:textId="77777777" w:rsidR="00E4588F" w:rsidRPr="00AB7D92" w:rsidRDefault="00E4588F">
                  <w:pPr>
                    <w:pStyle w:val="ListParagraph"/>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lang w:eastAsia="ko-KR"/>
                    </w:rPr>
                    <w:t>the UE provides two Type 1 PH value for the serving cell if there is actual or reference PUSCH transmission on both TRP for slot n.</w:t>
                  </w:r>
                </w:p>
                <w:p w14:paraId="61C1306A" w14:textId="77777777" w:rsidR="00E4588F" w:rsidRPr="00AB7D92" w:rsidRDefault="00E4588F">
                  <w:pPr>
                    <w:pStyle w:val="ListParagraph"/>
                    <w:numPr>
                      <w:ilvl w:val="1"/>
                      <w:numId w:val="4"/>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the UE provides one Type 3 PH value for the serving cell if there is actual or reference SRS transmission for slot n.</w:t>
                  </w:r>
                </w:p>
                <w:p w14:paraId="4B6B31BE" w14:textId="77777777" w:rsidR="00E4588F" w:rsidRPr="00AB7D92" w:rsidRDefault="00E4588F">
                  <w:pPr>
                    <w:pStyle w:val="ListParagraph"/>
                    <w:numPr>
                      <w:ilvl w:val="0"/>
                      <w:numId w:val="3"/>
                    </w:numPr>
                    <w:suppressAutoHyphens w:val="0"/>
                    <w:spacing w:after="120" w:line="240" w:lineRule="auto"/>
                    <w:contextualSpacing w:val="0"/>
                    <w:rPr>
                      <w:rFonts w:ascii="Times New Roman" w:hAnsi="Times New Roman" w:cs="Times New Roman"/>
                      <w:sz w:val="18"/>
                      <w:szCs w:val="18"/>
                    </w:rPr>
                  </w:pPr>
                  <w:r w:rsidRPr="00AB7D92">
                    <w:rPr>
                      <w:rFonts w:ascii="Times New Roman" w:hAnsi="Times New Roman" w:cs="Times New Roman"/>
                      <w:sz w:val="18"/>
                      <w:szCs w:val="18"/>
                    </w:rPr>
                    <w:t>If a) is correct, in which case will the UE report type 3 PH value for this serving cell?</w:t>
                  </w:r>
                </w:p>
                <w:p w14:paraId="6A601AB1" w14:textId="77777777" w:rsidR="00E4588F" w:rsidRPr="00AB7D92" w:rsidRDefault="00E4588F" w:rsidP="00E4588F">
                  <w:pPr>
                    <w:pStyle w:val="BodyText"/>
                    <w:rPr>
                      <w:rFonts w:ascii="Times New Roman" w:hAnsi="Times New Roman" w:cs="Times New Roman"/>
                      <w:sz w:val="18"/>
                      <w:szCs w:val="18"/>
                    </w:rPr>
                  </w:pPr>
                </w:p>
                <w:p w14:paraId="03ECDBE2" w14:textId="77777777" w:rsidR="00E4588F" w:rsidRPr="00AB7D92" w:rsidRDefault="00E4588F" w:rsidP="00E4588F">
                  <w:pPr>
                    <w:pStyle w:val="BodyText"/>
                    <w:rPr>
                      <w:rFonts w:ascii="Times New Roman" w:hAnsi="Times New Roman" w:cs="Times New Roman"/>
                      <w:b/>
                      <w:bCs/>
                      <w:sz w:val="18"/>
                      <w:szCs w:val="18"/>
                    </w:rPr>
                  </w:pPr>
                  <w:r w:rsidRPr="00AB7D92">
                    <w:rPr>
                      <w:rFonts w:ascii="Times New Roman" w:hAnsi="Times New Roman" w:cs="Times New Roman"/>
                      <w:b/>
                      <w:bCs/>
                      <w:sz w:val="18"/>
                      <w:szCs w:val="18"/>
                    </w:rPr>
                    <w:t>Answer to question 6:</w:t>
                  </w:r>
                </w:p>
                <w:p w14:paraId="30BC2FF0" w14:textId="77777777" w:rsidR="00E4588F" w:rsidRPr="00AB7D92" w:rsidRDefault="00E4588F" w:rsidP="00E4588F">
                  <w:pPr>
                    <w:snapToGrid w:val="0"/>
                    <w:rPr>
                      <w:rFonts w:ascii="Times New Roman" w:hAnsi="Times New Roman" w:cs="Times New Roman"/>
                      <w:sz w:val="18"/>
                      <w:szCs w:val="18"/>
                    </w:rPr>
                  </w:pPr>
                </w:p>
                <w:p w14:paraId="3E87E4ED" w14:textId="77777777" w:rsidR="00E4588F" w:rsidRPr="00AB7D92" w:rsidRDefault="00E4588F" w:rsidP="00E4588F">
                  <w:pPr>
                    <w:snapToGrid w:val="0"/>
                    <w:rPr>
                      <w:rFonts w:ascii="Times New Roman" w:hAnsi="Times New Roman" w:cs="Times New Roman"/>
                      <w:sz w:val="18"/>
                      <w:szCs w:val="18"/>
                    </w:rPr>
                  </w:pPr>
                  <w:r w:rsidRPr="00AB7D92">
                    <w:rPr>
                      <w:rFonts w:ascii="Times New Roman" w:hAnsi="Times New Roman" w:cs="Times New Roman"/>
                      <w:sz w:val="18"/>
                      <w:szCs w:val="18"/>
                    </w:rPr>
                    <w:t>(a).  Yes, RAN2 understanding is correct.</w:t>
                  </w:r>
                </w:p>
                <w:p w14:paraId="7E6630A9" w14:textId="77777777" w:rsidR="00E4588F" w:rsidRPr="00AB7D92" w:rsidRDefault="00E4588F" w:rsidP="00E4588F">
                  <w:pPr>
                    <w:pStyle w:val="BodyText"/>
                    <w:rPr>
                      <w:rFonts w:ascii="Times New Roman" w:hAnsi="Times New Roman" w:cs="Times New Roman"/>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tc>
            </w:tr>
          </w:tbl>
          <w:p w14:paraId="2652EA3F" w14:textId="77777777" w:rsidR="00E4588F" w:rsidRPr="00AB7D92" w:rsidRDefault="00E4588F" w:rsidP="00E4588F">
            <w:pPr>
              <w:spacing w:afterLines="50" w:after="120"/>
              <w:jc w:val="both"/>
              <w:rPr>
                <w:rFonts w:ascii="Times New Roman" w:eastAsia="Yu Mincho" w:hAnsi="Times New Roman" w:cs="Times New Roman"/>
                <w:bCs/>
                <w:iCs/>
                <w:sz w:val="18"/>
                <w:szCs w:val="18"/>
                <w:lang w:eastAsia="ja-JP"/>
              </w:rPr>
            </w:pPr>
          </w:p>
          <w:p w14:paraId="55F141B6" w14:textId="15BB3AEB"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4" w:name="OLE_LINK90"/>
            <w:r w:rsidRPr="00AB7D92">
              <w:rPr>
                <w:rFonts w:ascii="Times New Roman" w:eastAsia="DengXian" w:hAnsi="Times New Roman" w:cs="Times New Roman"/>
                <w:bCs/>
                <w:iCs/>
                <w:sz w:val="18"/>
                <w:szCs w:val="18"/>
                <w:lang w:eastAsia="zh-CN"/>
              </w:rPr>
              <w:t xml:space="preserve">However, regarding the answer (b), RAN2 still has not any clues about the ‘legacy procedure’ by which UE shall report one type 3 PH value instead of two type 1 PH values for a serving cell that is configured with mTRP PUSCH repetition. In this sense, </w:t>
            </w:r>
            <w:bookmarkStart w:id="5" w:name="OLE_LINK8"/>
            <w:r w:rsidRPr="00AB7D92">
              <w:rPr>
                <w:rFonts w:ascii="Times New Roman" w:eastAsia="DengXian" w:hAnsi="Times New Roman" w:cs="Times New Roman"/>
                <w:bCs/>
                <w:iCs/>
                <w:sz w:val="18"/>
                <w:szCs w:val="18"/>
                <w:lang w:eastAsia="zh-CN"/>
              </w:rPr>
              <w:t>RAN2 kindly ask RAN1 to reconsider and answer the below questions about Enhanced Multiple Entry PHR for multiple TRP MAC CE for Rel-17 mTRP PUSCH repetition:</w:t>
            </w:r>
          </w:p>
          <w:p w14:paraId="2372C041" w14:textId="77777777" w:rsidR="00E4588F" w:rsidRPr="00AB7D92" w:rsidRDefault="00E4588F">
            <w:pPr>
              <w:pStyle w:val="ListParagraph"/>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Whether UE can provide one type 3 PH value instead of two type 1 PH values for a serving cell that is configured with mTRP PUSCH repetition?</w:t>
            </w:r>
          </w:p>
          <w:p w14:paraId="04464EFD" w14:textId="462D7A97" w:rsidR="00E4588F" w:rsidRPr="00AB7D92" w:rsidRDefault="00E4588F">
            <w:pPr>
              <w:pStyle w:val="ListParagraph"/>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If answer to a) is yes, in which case will the UE report the type 3 PH value for this serving cell, and in which case will the UE report two Type 1 PH values for this serving cell.</w:t>
            </w:r>
          </w:p>
          <w:bookmarkEnd w:id="4"/>
          <w:bookmarkEnd w:id="5"/>
          <w:p w14:paraId="1850FD6E"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p>
          <w:p w14:paraId="76171D4E" w14:textId="77777777" w:rsidR="00E4588F" w:rsidRPr="00AB7D92" w:rsidRDefault="00E4588F" w:rsidP="00E4588F">
            <w:pPr>
              <w:spacing w:afterLines="50" w:after="120"/>
              <w:jc w:val="both"/>
              <w:rPr>
                <w:rFonts w:ascii="Times New Roman" w:eastAsia="DengXian" w:hAnsi="Times New Roman" w:cs="Times New Roman"/>
                <w:b/>
                <w:bCs/>
                <w:iCs/>
                <w:sz w:val="18"/>
                <w:szCs w:val="18"/>
                <w:u w:val="single"/>
                <w:lang w:eastAsia="zh-CN"/>
              </w:rPr>
            </w:pPr>
            <w:r w:rsidRPr="00AB7D92">
              <w:rPr>
                <w:rFonts w:ascii="Times New Roman" w:eastAsia="DengXian" w:hAnsi="Times New Roman" w:cs="Times New Roman"/>
                <w:b/>
                <w:bCs/>
                <w:iCs/>
                <w:sz w:val="18"/>
                <w:szCs w:val="18"/>
                <w:u w:val="single"/>
                <w:lang w:eastAsia="zh-CN"/>
              </w:rPr>
              <w:t>R18 PHR for STx2P</w:t>
            </w:r>
          </w:p>
          <w:p w14:paraId="6FCC29F3"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Besides, RAN2 is also working on the Enhanced Multiple Entry PHR for multiple TRP STx2P MAC CE for R18 STx2P, according to the agreements from RAN 1, only </w:t>
            </w:r>
            <w:r w:rsidRPr="00AB7D92">
              <w:rPr>
                <w:rFonts w:ascii="Times New Roman" w:eastAsia="DengXian" w:hAnsi="Times New Roman" w:cs="Times New Roman"/>
                <w:bCs/>
                <w:iCs/>
                <w:sz w:val="18"/>
                <w:szCs w:val="18"/>
                <w:highlight w:val="yellow"/>
                <w:lang w:eastAsia="zh-CN"/>
              </w:rPr>
              <w:t>Type 1 PH values</w:t>
            </w:r>
            <w:r w:rsidRPr="00AB7D92">
              <w:rPr>
                <w:rFonts w:ascii="Times New Roman" w:eastAsia="DengXian" w:hAnsi="Times New Roman" w:cs="Times New Roman"/>
                <w:bCs/>
                <w:iCs/>
                <w:sz w:val="18"/>
                <w:szCs w:val="18"/>
                <w:lang w:eastAsia="zh-CN"/>
              </w:rPr>
              <w:t xml:space="preserve"> are mentioned in the agreement:</w:t>
            </w:r>
          </w:p>
          <w:tbl>
            <w:tblPr>
              <w:tblStyle w:val="TableGrid"/>
              <w:tblW w:w="0" w:type="auto"/>
              <w:tblLook w:val="04A0" w:firstRow="1" w:lastRow="0" w:firstColumn="1" w:lastColumn="0" w:noHBand="0" w:noVBand="1"/>
            </w:tblPr>
            <w:tblGrid>
              <w:gridCol w:w="9700"/>
            </w:tblGrid>
            <w:tr w:rsidR="00E4588F" w:rsidRPr="00AB7D92" w14:paraId="58D9B486" w14:textId="77777777" w:rsidTr="00E4588F">
              <w:tc>
                <w:tcPr>
                  <w:tcW w:w="9855" w:type="dxa"/>
                  <w:tcBorders>
                    <w:top w:val="single" w:sz="4" w:space="0" w:color="auto"/>
                    <w:left w:val="single" w:sz="4" w:space="0" w:color="auto"/>
                    <w:bottom w:val="single" w:sz="4" w:space="0" w:color="auto"/>
                    <w:right w:val="single" w:sz="4" w:space="0" w:color="auto"/>
                  </w:tcBorders>
                </w:tcPr>
                <w:p w14:paraId="06724FC9" w14:textId="77777777" w:rsidR="00E4588F" w:rsidRPr="00AB7D92" w:rsidRDefault="00E4588F" w:rsidP="00E4588F">
                  <w:pPr>
                    <w:spacing w:after="0"/>
                    <w:rPr>
                      <w:rFonts w:ascii="Times New Roman" w:eastAsia="Gulim" w:hAnsi="Times New Roman" w:cs="Times New Roman"/>
                      <w:b/>
                      <w:bCs/>
                      <w:sz w:val="18"/>
                      <w:szCs w:val="18"/>
                      <w:highlight w:val="green"/>
                      <w:lang w:eastAsia="zh-CN"/>
                    </w:rPr>
                  </w:pPr>
                  <w:r w:rsidRPr="00AB7D92">
                    <w:rPr>
                      <w:rFonts w:ascii="Times New Roman" w:eastAsia="Gulim" w:hAnsi="Times New Roman" w:cs="Times New Roman"/>
                      <w:b/>
                      <w:bCs/>
                      <w:sz w:val="18"/>
                      <w:szCs w:val="18"/>
                      <w:highlight w:val="green"/>
                    </w:rPr>
                    <w:t>Agreement in RAN1#114</w:t>
                  </w:r>
                </w:p>
                <w:p w14:paraId="6A6B72E9" w14:textId="77777777" w:rsidR="00E4588F" w:rsidRPr="00AB7D92" w:rsidRDefault="00E4588F" w:rsidP="00E4588F">
                  <w:pPr>
                    <w:spacing w:after="0"/>
                    <w:rPr>
                      <w:rFonts w:ascii="Times New Roman" w:eastAsia="MS Mincho" w:hAnsi="Times New Roman" w:cs="Times New Roman"/>
                      <w:color w:val="000000"/>
                      <w:sz w:val="18"/>
                      <w:szCs w:val="18"/>
                      <w:lang w:val="en-GB" w:eastAsia="en-US"/>
                    </w:rPr>
                  </w:pPr>
                  <w:r w:rsidRPr="00AB7D92">
                    <w:rPr>
                      <w:rFonts w:ascii="Times New Roman" w:hAnsi="Times New Roman" w:cs="Times New Roman"/>
                      <w:color w:val="000000"/>
                      <w:sz w:val="18"/>
                      <w:szCs w:val="18"/>
                    </w:rPr>
                    <w:t xml:space="preserve">On unified TCI framework extension for S-DCI based MTRP, if </w:t>
                  </w:r>
                  <w:r w:rsidRPr="00AB7D92">
                    <w:rPr>
                      <w:rFonts w:ascii="Times New Roman" w:hAnsi="Times New Roman" w:cs="Times New Roman"/>
                      <w:i/>
                      <w:iCs/>
                      <w:color w:val="000000"/>
                      <w:sz w:val="18"/>
                      <w:szCs w:val="18"/>
                    </w:rPr>
                    <w:t>twoPHRMode</w:t>
                  </w:r>
                  <w:r w:rsidRPr="00AB7D92">
                    <w:rPr>
                      <w:rFonts w:ascii="Times New Roman" w:hAnsi="Times New Roman" w:cs="Times New Roman"/>
                      <w:color w:val="000000"/>
                      <w:sz w:val="18"/>
                      <w:szCs w:val="18"/>
                    </w:rPr>
                    <w:t xml:space="preserve"> is configured, and two SRS resource sets for CB/NCB and </w:t>
                  </w:r>
                  <w:r w:rsidRPr="00AB7D92">
                    <w:rPr>
                      <w:rFonts w:ascii="Times New Roman" w:hAnsi="Times New Roman" w:cs="Times New Roman"/>
                      <w:i/>
                      <w:iCs/>
                      <w:color w:val="000000"/>
                      <w:sz w:val="18"/>
                      <w:szCs w:val="18"/>
                    </w:rPr>
                    <w:t>multipanelScheme</w:t>
                  </w:r>
                  <w:r w:rsidRPr="00AB7D92">
                    <w:rPr>
                      <w:rFonts w:ascii="Times New Roman" w:hAnsi="Times New Roman" w:cs="Times New Roman"/>
                      <w:color w:val="000000"/>
                      <w:sz w:val="18"/>
                      <w:szCs w:val="18"/>
                    </w:rPr>
                    <w:t xml:space="preserve"> for SDM/SFN are configured:</w:t>
                  </w:r>
                </w:p>
                <w:p w14:paraId="37244AE2"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 xml:space="preserve">If the UE determines that </w:t>
                  </w:r>
                  <w:r w:rsidRPr="00AB7D92">
                    <w:rPr>
                      <w:rFonts w:ascii="Times New Roman" w:eastAsia="Malgun Gothic" w:hAnsi="Times New Roman" w:cs="Times New Roman"/>
                      <w:b/>
                      <w:color w:val="000000"/>
                      <w:sz w:val="18"/>
                      <w:szCs w:val="18"/>
                      <w:highlight w:val="yellow"/>
                    </w:rPr>
                    <w:t>one or both Type 1 PHRs</w:t>
                  </w:r>
                  <w:r w:rsidRPr="00AB7D92">
                    <w:rPr>
                      <w:rFonts w:ascii="Times New Roman" w:eastAsia="Malgun Gothic" w:hAnsi="Times New Roman" w:cs="Times New Roman"/>
                      <w:b/>
                      <w:color w:val="000000"/>
                      <w:sz w:val="18"/>
                      <w:szCs w:val="18"/>
                    </w:rPr>
                    <w:t xml:space="preserve"> </w:t>
                  </w:r>
                  <w:r w:rsidRPr="00AB7D92">
                    <w:rPr>
                      <w:rFonts w:ascii="Times New Roman" w:eastAsia="Malgun Gothic" w:hAnsi="Times New Roman" w:cs="Times New Roman"/>
                      <w:color w:val="000000"/>
                      <w:sz w:val="18"/>
                      <w:szCs w:val="18"/>
                    </w:rPr>
                    <w:t>are based on an actual PUSCH transmission</w:t>
                  </w:r>
                </w:p>
                <w:p w14:paraId="06598BB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both first and second indicated joint/UL TCI states, the UE provides the first {power headroom, configured maximum output power} associated with the first indicated joint/UL TCI state for the actual PUSCH transmission, and the second {power headroom, configured maximum output power} associated with the second indicated joint/UL TCI state for the actual PUSCH transmission</w:t>
                  </w:r>
                </w:p>
                <w:p w14:paraId="34515CCC"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w:t>
                  </w:r>
                  <w:r w:rsidRPr="00AB7D92">
                    <w:rPr>
                      <w:rFonts w:ascii="Times New Roman" w:hAnsi="Times New Roman" w:cs="Times New Roman"/>
                      <w:color w:val="000000"/>
                      <w:sz w:val="18"/>
                      <w:szCs w:val="18"/>
                    </w:rPr>
                    <w:t xml:space="preserve"> </w:t>
                  </w:r>
                  <w:r w:rsidRPr="00AB7D92">
                    <w:rPr>
                      <w:rFonts w:ascii="Times New Roman" w:eastAsia="Malgun Gothic" w:hAnsi="Times New Roman" w:cs="Times New Roman"/>
                      <w:color w:val="000000"/>
                      <w:sz w:val="18"/>
                      <w:szCs w:val="18"/>
                    </w:rPr>
                    <w:t xml:space="preserve">the first indicated joint/UL TCI state, the UE provides the first {power headroom, configured maximum output power} associated with the first indicated joint/UL TCI state for the actual PUSCH transmission </w:t>
                  </w:r>
                </w:p>
                <w:p w14:paraId="3061C0DF"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second report for a reference PUSCH transmission?</w:t>
                  </w:r>
                </w:p>
                <w:p w14:paraId="3130FEC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color w:val="000000"/>
                      <w:sz w:val="18"/>
                      <w:szCs w:val="18"/>
                    </w:rPr>
                  </w:pPr>
                  <w:r w:rsidRPr="00AB7D92">
                    <w:rPr>
                      <w:rFonts w:ascii="Times New Roman" w:eastAsia="Malgun Gothic" w:hAnsi="Times New Roman" w:cs="Times New Roman"/>
                      <w:color w:val="000000"/>
                      <w:sz w:val="18"/>
                      <w:szCs w:val="18"/>
                    </w:rPr>
                    <w:t>If the actual PUSCH transmission applies only the second indicated joint/UL TCI state, the UE provides the second {power headroom, configured maximum output power} associated with the second indicated joint/UL TCI state for the actual PUSCH transmission</w:t>
                  </w:r>
                </w:p>
                <w:p w14:paraId="3FAB1B58" w14:textId="77777777" w:rsidR="00E4588F" w:rsidRPr="00AB7D92" w:rsidRDefault="00E4588F">
                  <w:pPr>
                    <w:numPr>
                      <w:ilvl w:val="2"/>
                      <w:numId w:val="7"/>
                    </w:numPr>
                    <w:suppressAutoHyphens w:val="0"/>
                    <w:spacing w:before="100" w:beforeAutospacing="1" w:after="0" w:line="247" w:lineRule="auto"/>
                    <w:ind w:left="2520"/>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How to provide the first report for a reference PUSCH transmission?</w:t>
                  </w:r>
                </w:p>
                <w:p w14:paraId="2244CCE5"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color w:val="FF0000"/>
                      <w:sz w:val="18"/>
                      <w:szCs w:val="18"/>
                    </w:rPr>
                  </w:pPr>
                  <w:r w:rsidRPr="00AB7D92">
                    <w:rPr>
                      <w:rFonts w:ascii="Times New Roman" w:eastAsia="Malgun Gothic" w:hAnsi="Times New Roman" w:cs="Times New Roman"/>
                      <w:color w:val="FF0000"/>
                      <w:sz w:val="18"/>
                      <w:szCs w:val="18"/>
                    </w:rPr>
                    <w:t>FFS: If the UE determines that both Type 1 PHRs are based on reference PUSCH transmissions, how to provide the first and second reports for reference PUSCH transmissions, respectively?</w:t>
                  </w:r>
                </w:p>
                <w:p w14:paraId="4475436F" w14:textId="77777777" w:rsidR="00E4588F" w:rsidRPr="00AB7D92" w:rsidRDefault="00E4588F" w:rsidP="00E4588F">
                  <w:pPr>
                    <w:spacing w:after="0"/>
                    <w:rPr>
                      <w:rFonts w:ascii="Times New Roman" w:eastAsia="MS Mincho" w:hAnsi="Times New Roman" w:cs="Times New Roman"/>
                      <w:sz w:val="18"/>
                      <w:szCs w:val="18"/>
                    </w:rPr>
                  </w:pPr>
                  <w:r w:rsidRPr="00AB7D92">
                    <w:rPr>
                      <w:rFonts w:ascii="Times New Roman" w:hAnsi="Times New Roman" w:cs="Times New Roman"/>
                      <w:sz w:val="18"/>
                      <w:szCs w:val="18"/>
                    </w:rPr>
                    <w:t xml:space="preserve"> </w:t>
                  </w:r>
                </w:p>
                <w:p w14:paraId="61A8D5C9" w14:textId="77777777" w:rsidR="00E4588F" w:rsidRPr="00AB7D92" w:rsidRDefault="00E4588F" w:rsidP="00E4588F">
                  <w:pPr>
                    <w:spacing w:after="0"/>
                    <w:rPr>
                      <w:rFonts w:ascii="Times New Roman" w:eastAsia="Malgun Gothic" w:hAnsi="Times New Roman" w:cs="Times New Roman"/>
                      <w:b/>
                      <w:bCs/>
                      <w:color w:val="000000"/>
                      <w:sz w:val="18"/>
                      <w:szCs w:val="18"/>
                      <w:highlight w:val="green"/>
                    </w:rPr>
                  </w:pPr>
                  <w:r w:rsidRPr="00AB7D92">
                    <w:rPr>
                      <w:rFonts w:ascii="Times New Roman" w:eastAsia="Malgun Gothic" w:hAnsi="Times New Roman" w:cs="Times New Roman"/>
                      <w:b/>
                      <w:bCs/>
                      <w:color w:val="000000"/>
                      <w:sz w:val="18"/>
                      <w:szCs w:val="18"/>
                      <w:highlight w:val="green"/>
                    </w:rPr>
                    <w:t>Agreement</w:t>
                  </w:r>
                  <w:r w:rsidRPr="00AB7D92">
                    <w:rPr>
                      <w:rFonts w:ascii="Times New Roman" w:eastAsia="Malgun Gothic" w:hAnsi="Times New Roman" w:cs="Times New Roman"/>
                      <w:color w:val="000000"/>
                      <w:sz w:val="18"/>
                      <w:szCs w:val="18"/>
                      <w:highlight w:val="green"/>
                    </w:rPr>
                    <w:t xml:space="preserve"> (RAN1 #114bis)</w:t>
                  </w:r>
                </w:p>
                <w:p w14:paraId="251E5F68" w14:textId="77777777" w:rsidR="00E4588F" w:rsidRPr="00AB7D92" w:rsidRDefault="00E4588F" w:rsidP="00E4588F">
                  <w:pPr>
                    <w:spacing w:after="0"/>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On unified TCI framework extension for S-DCI based MTRP, if </w:t>
                  </w:r>
                  <w:r w:rsidRPr="00AB7D92">
                    <w:rPr>
                      <w:rFonts w:ascii="Times New Roman" w:eastAsia="Malgun Gothic" w:hAnsi="Times New Roman" w:cs="Times New Roman"/>
                      <w:i/>
                      <w:iCs/>
                      <w:sz w:val="18"/>
                      <w:szCs w:val="18"/>
                    </w:rPr>
                    <w:t>twoPHRMode</w:t>
                  </w:r>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iCs/>
                      <w:sz w:val="18"/>
                      <w:szCs w:val="18"/>
                    </w:rPr>
                    <w:t>multipanelScheme</w:t>
                  </w:r>
                  <w:r w:rsidRPr="00AB7D92">
                    <w:rPr>
                      <w:rFonts w:ascii="Times New Roman" w:eastAsia="Malgun Gothic" w:hAnsi="Times New Roman" w:cs="Times New Roman"/>
                      <w:sz w:val="18"/>
                      <w:szCs w:val="18"/>
                    </w:rPr>
                    <w:t xml:space="preserve"> for SDM/SFN are configured:</w:t>
                  </w:r>
                </w:p>
                <w:p w14:paraId="193ED507"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UE determines that only one </w:t>
                  </w:r>
                  <w:r w:rsidRPr="00AB7D92">
                    <w:rPr>
                      <w:rFonts w:ascii="Times New Roman" w:eastAsia="Malgun Gothic" w:hAnsi="Times New Roman" w:cs="Times New Roman"/>
                      <w:sz w:val="18"/>
                      <w:szCs w:val="18"/>
                      <w:highlight w:val="yellow"/>
                    </w:rPr>
                    <w:t>Type 1 PHR</w:t>
                  </w:r>
                  <w:r w:rsidRPr="00AB7D92">
                    <w:rPr>
                      <w:rFonts w:ascii="Times New Roman" w:eastAsia="Malgun Gothic" w:hAnsi="Times New Roman" w:cs="Times New Roman"/>
                      <w:sz w:val="18"/>
                      <w:szCs w:val="18"/>
                    </w:rPr>
                    <w:t xml:space="preserve"> is based on an actual PUSCH transmission</w:t>
                  </w:r>
                </w:p>
                <w:p w14:paraId="1A7F2285"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If the actual PUSCH transmission applies only the first indicated joint/UL TCI state, the UE provides the second {power headroom, configured max output power} associated with the second indicated joint/UL TCI state for a reference PUSCH transmission </w:t>
                  </w:r>
                </w:p>
                <w:p w14:paraId="1A5C0BE8" w14:textId="77777777" w:rsidR="00E4588F" w:rsidRPr="00AB7D92" w:rsidRDefault="00E4588F">
                  <w:pPr>
                    <w:numPr>
                      <w:ilvl w:val="1"/>
                      <w:numId w:val="6"/>
                    </w:numPr>
                    <w:suppressAutoHyphens w:val="0"/>
                    <w:spacing w:before="100" w:beforeAutospacing="1" w:after="0" w:line="247" w:lineRule="auto"/>
                    <w:ind w:left="1172" w:hanging="332"/>
                    <w:contextualSpacing/>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If the actual PUSCH transmission applies only the second indicated joint/UL TCI state, the UE provides the first {power headroom, configured max output power} associated with the first indicated joint/UL TCI state for a reference PUSCH transmission</w:t>
                  </w:r>
                </w:p>
                <w:p w14:paraId="5841709D"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000000"/>
                      <w:sz w:val="18"/>
                      <w:szCs w:val="18"/>
                    </w:rPr>
                  </w:pPr>
                  <w:r w:rsidRPr="00AB7D92">
                    <w:rPr>
                      <w:rFonts w:ascii="Times New Roman" w:eastAsia="Malgun Gothic" w:hAnsi="Times New Roman" w:cs="Times New Roman"/>
                      <w:sz w:val="18"/>
                      <w:szCs w:val="18"/>
                    </w:rPr>
                    <w:t xml:space="preserve">If the UE determines that </w:t>
                  </w:r>
                  <w:r w:rsidRPr="00AB7D92">
                    <w:rPr>
                      <w:rFonts w:ascii="Times New Roman" w:eastAsia="Malgun Gothic" w:hAnsi="Times New Roman" w:cs="Times New Roman"/>
                      <w:sz w:val="18"/>
                      <w:szCs w:val="18"/>
                      <w:highlight w:val="yellow"/>
                    </w:rPr>
                    <w:t>both Type 1 PHRs</w:t>
                  </w:r>
                  <w:r w:rsidRPr="00AB7D92">
                    <w:rPr>
                      <w:rFonts w:ascii="Times New Roman" w:eastAsia="Malgun Gothic" w:hAnsi="Times New Roman" w:cs="Times New Roman"/>
                      <w:sz w:val="18"/>
                      <w:szCs w:val="18"/>
                    </w:rPr>
                    <w:t xml:space="preserve"> are based on reference PUSCH transmissions, the UE provides the first {power headroom, configured max output power} associated with the first indicated joint/UL TCI state for a reference PUSCH transmission, and the second {power headroom, configured max output power} associated with the second indicated joint/UL TCI state for another reference PUSCH transmission</w:t>
                  </w:r>
                </w:p>
                <w:p w14:paraId="618A0CC0" w14:textId="77777777" w:rsidR="00E4588F" w:rsidRPr="00AB7D92" w:rsidRDefault="00E4588F">
                  <w:pPr>
                    <w:numPr>
                      <w:ilvl w:val="0"/>
                      <w:numId w:val="6"/>
                    </w:numPr>
                    <w:suppressAutoHyphens w:val="0"/>
                    <w:spacing w:before="100" w:beforeAutospacing="1" w:after="0" w:line="247" w:lineRule="auto"/>
                    <w:ind w:left="599" w:hanging="283"/>
                    <w:contextualSpacing/>
                    <w:rPr>
                      <w:rFonts w:ascii="Times New Roman" w:eastAsia="Malgun Gothic" w:hAnsi="Times New Roman" w:cs="Times New Roman"/>
                      <w:b/>
                      <w:bCs/>
                      <w:color w:val="FF0000"/>
                      <w:sz w:val="18"/>
                      <w:szCs w:val="18"/>
                    </w:rPr>
                  </w:pPr>
                  <w:r w:rsidRPr="00AB7D92">
                    <w:rPr>
                      <w:rFonts w:ascii="Times New Roman" w:eastAsia="Malgun Gothic" w:hAnsi="Times New Roman" w:cs="Times New Roman"/>
                      <w:color w:val="FF0000"/>
                      <w:sz w:val="18"/>
                      <w:szCs w:val="18"/>
                    </w:rPr>
                    <w:t>FFS: Whether the configured max output power reported in above cases is per UE or per panel or both</w:t>
                  </w:r>
                </w:p>
                <w:p w14:paraId="08181A2A" w14:textId="77777777" w:rsidR="00E4588F" w:rsidRPr="00AB7D92" w:rsidRDefault="00E4588F" w:rsidP="00E4588F">
                  <w:pPr>
                    <w:spacing w:after="0" w:line="247" w:lineRule="auto"/>
                    <w:ind w:left="599" w:hanging="283"/>
                    <w:rPr>
                      <w:rFonts w:ascii="Times New Roman" w:eastAsia="Malgun Gothic" w:hAnsi="Times New Roman" w:cs="Times New Roman"/>
                      <w:sz w:val="18"/>
                      <w:szCs w:val="18"/>
                    </w:rPr>
                  </w:pPr>
                  <w:r w:rsidRPr="00AB7D92">
                    <w:rPr>
                      <w:rFonts w:ascii="Times New Roman" w:eastAsia="Malgun Gothic" w:hAnsi="Times New Roman" w:cs="Times New Roman"/>
                      <w:sz w:val="18"/>
                      <w:szCs w:val="18"/>
                    </w:rPr>
                    <w:t xml:space="preserve"> </w:t>
                  </w:r>
                </w:p>
                <w:p w14:paraId="1FB06CC4" w14:textId="77777777" w:rsidR="00E4588F" w:rsidRPr="00AB7D92" w:rsidRDefault="00E4588F" w:rsidP="00E4588F">
                  <w:pPr>
                    <w:wordWrap w:val="0"/>
                    <w:autoSpaceDE w:val="0"/>
                    <w:autoSpaceDN w:val="0"/>
                    <w:spacing w:after="0"/>
                    <w:jc w:val="both"/>
                    <w:rPr>
                      <w:rFonts w:ascii="Times New Roman" w:eastAsia="Malgun Gothic" w:hAnsi="Times New Roman" w:cs="Times New Roman"/>
                      <w:sz w:val="18"/>
                      <w:szCs w:val="18"/>
                    </w:rPr>
                  </w:pPr>
                  <w:r w:rsidRPr="00AB7D92">
                    <w:rPr>
                      <w:rFonts w:ascii="Times New Roman" w:eastAsia="Malgun Gothic" w:hAnsi="Times New Roman" w:cs="Times New Roman"/>
                      <w:b/>
                      <w:bCs/>
                      <w:color w:val="000000"/>
                      <w:sz w:val="18"/>
                      <w:szCs w:val="18"/>
                      <w:highlight w:val="green"/>
                    </w:rPr>
                    <w:t>RAN1#115 Conclusion</w:t>
                  </w:r>
                </w:p>
                <w:p w14:paraId="6E47F047" w14:textId="2BAE85F5" w:rsidR="00E4588F" w:rsidRPr="00AB7D92" w:rsidRDefault="00E4588F" w:rsidP="00E4588F">
                  <w:pPr>
                    <w:wordWrap w:val="0"/>
                    <w:autoSpaceDE w:val="0"/>
                    <w:autoSpaceDN w:val="0"/>
                    <w:spacing w:after="0"/>
                    <w:jc w:val="both"/>
                    <w:rPr>
                      <w:rFonts w:ascii="Times New Roman" w:hAnsi="Times New Roman" w:cs="Times New Roman"/>
                      <w:sz w:val="18"/>
                      <w:szCs w:val="18"/>
                    </w:rPr>
                  </w:pPr>
                  <w:r w:rsidRPr="00AB7D92">
                    <w:rPr>
                      <w:rFonts w:ascii="Times New Roman" w:eastAsia="Malgun Gothic" w:hAnsi="Times New Roman" w:cs="Times New Roman"/>
                      <w:sz w:val="18"/>
                      <w:szCs w:val="18"/>
                    </w:rPr>
                    <w:t xml:space="preserve">There is no consensus in RAN1 to support the report of P-MPR for unified TCI framework extension for S-DCI based MTRP, if </w:t>
                  </w:r>
                  <w:r w:rsidRPr="00AB7D92">
                    <w:rPr>
                      <w:rFonts w:ascii="Times New Roman" w:eastAsia="Malgun Gothic" w:hAnsi="Times New Roman" w:cs="Times New Roman"/>
                      <w:i/>
                      <w:sz w:val="18"/>
                      <w:szCs w:val="18"/>
                    </w:rPr>
                    <w:t>twoPHRMode</w:t>
                  </w:r>
                  <w:r w:rsidRPr="00AB7D92">
                    <w:rPr>
                      <w:rFonts w:ascii="Times New Roman" w:eastAsia="Malgun Gothic" w:hAnsi="Times New Roman" w:cs="Times New Roman"/>
                      <w:sz w:val="18"/>
                      <w:szCs w:val="18"/>
                    </w:rPr>
                    <w:t xml:space="preserve"> is configured, and two SRS resource sets for CB/NCB and </w:t>
                  </w:r>
                  <w:r w:rsidRPr="00AB7D92">
                    <w:rPr>
                      <w:rFonts w:ascii="Times New Roman" w:eastAsia="Malgun Gothic" w:hAnsi="Times New Roman" w:cs="Times New Roman"/>
                      <w:i/>
                      <w:sz w:val="18"/>
                      <w:szCs w:val="18"/>
                    </w:rPr>
                    <w:t>multipanelScheme</w:t>
                  </w:r>
                  <w:r w:rsidRPr="00AB7D92">
                    <w:rPr>
                      <w:rFonts w:ascii="Times New Roman" w:eastAsia="Malgun Gothic" w:hAnsi="Times New Roman" w:cs="Times New Roman"/>
                      <w:sz w:val="18"/>
                      <w:szCs w:val="18"/>
                    </w:rPr>
                    <w:t xml:space="preserve"> for SDM/SFN are configured.</w:t>
                  </w:r>
                </w:p>
              </w:tc>
            </w:tr>
          </w:tbl>
          <w:p w14:paraId="32EF65B4" w14:textId="77777777" w:rsidR="00E4588F" w:rsidRPr="00AB7D92" w:rsidRDefault="00E4588F" w:rsidP="00E4588F">
            <w:pPr>
              <w:spacing w:afterLines="50" w:after="120"/>
              <w:jc w:val="both"/>
              <w:rPr>
                <w:rFonts w:ascii="Times New Roman" w:eastAsia="DengXian" w:hAnsi="Times New Roman" w:cs="Times New Roman"/>
                <w:bCs/>
                <w:iCs/>
                <w:sz w:val="18"/>
                <w:szCs w:val="18"/>
                <w:lang w:val="en-GB" w:eastAsia="zh-CN"/>
              </w:rPr>
            </w:pPr>
          </w:p>
          <w:p w14:paraId="251D68E2" w14:textId="77777777" w:rsidR="00E4588F" w:rsidRPr="00AB7D92" w:rsidRDefault="00E4588F" w:rsidP="00E4588F">
            <w:pPr>
              <w:spacing w:afterLines="50" w:after="120"/>
              <w:jc w:val="both"/>
              <w:rPr>
                <w:rFonts w:ascii="Times New Roman" w:eastAsia="DengXian" w:hAnsi="Times New Roman" w:cs="Times New Roman"/>
                <w:bCs/>
                <w:iCs/>
                <w:sz w:val="18"/>
                <w:szCs w:val="18"/>
                <w:lang w:eastAsia="zh-CN"/>
              </w:rPr>
            </w:pPr>
            <w:bookmarkStart w:id="6" w:name="OLE_LINK91"/>
            <w:r w:rsidRPr="00AB7D92">
              <w:rPr>
                <w:rFonts w:ascii="Times New Roman" w:eastAsia="DengXian" w:hAnsi="Times New Roman" w:cs="Times New Roman"/>
                <w:bCs/>
                <w:iCs/>
                <w:sz w:val="18"/>
                <w:szCs w:val="18"/>
                <w:lang w:eastAsia="zh-CN"/>
              </w:rPr>
              <w:t xml:space="preserve">As a result, the same type 3 PH value issue is also encountered in RAN2 for Rel-18 STx2P as same as Rel-17 mTRP PUSCH Repetition. </w:t>
            </w:r>
            <w:bookmarkStart w:id="7" w:name="OLE_LINK13"/>
            <w:r w:rsidRPr="00AB7D92">
              <w:rPr>
                <w:rFonts w:ascii="Times New Roman" w:eastAsia="DengXian" w:hAnsi="Times New Roman" w:cs="Times New Roman"/>
                <w:bCs/>
                <w:iCs/>
                <w:sz w:val="18"/>
                <w:szCs w:val="18"/>
                <w:lang w:eastAsia="zh-CN"/>
              </w:rPr>
              <w:t>RAN2 would like to ask the questions about the Enhanced Multiple Entry PHR for multiple TRP STx2P MAC CE for Rel-18 STx2P:</w:t>
            </w:r>
          </w:p>
          <w:p w14:paraId="744D6C4E" w14:textId="77777777" w:rsidR="00E4588F" w:rsidRPr="00AB7D92" w:rsidRDefault="00E4588F">
            <w:pPr>
              <w:pStyle w:val="ListParagraph"/>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 xml:space="preserve">Whether UE can provide one type 3 PH value with one Pcmax instead of two type 1 PH values with two Pcmax for a serving cell that is configured with </w:t>
            </w:r>
            <w:r w:rsidRPr="00AB7D92">
              <w:rPr>
                <w:rFonts w:ascii="Times New Roman" w:eastAsia="DengXian" w:hAnsi="Times New Roman" w:cs="Times New Roman"/>
                <w:bCs/>
                <w:i/>
                <w:iCs/>
                <w:sz w:val="18"/>
                <w:szCs w:val="18"/>
                <w:lang w:eastAsia="zh-CN"/>
              </w:rPr>
              <w:t>multipanelSchemeSDM</w:t>
            </w:r>
            <w:r w:rsidRPr="00AB7D92">
              <w:rPr>
                <w:rFonts w:ascii="Times New Roman" w:eastAsia="DengXian" w:hAnsi="Times New Roman" w:cs="Times New Roman"/>
                <w:bCs/>
                <w:iCs/>
                <w:sz w:val="18"/>
                <w:szCs w:val="18"/>
                <w:lang w:eastAsia="zh-CN"/>
              </w:rPr>
              <w:t xml:space="preserve"> or </w:t>
            </w:r>
            <w:r w:rsidRPr="00AB7D92">
              <w:rPr>
                <w:rFonts w:ascii="Times New Roman" w:eastAsia="DengXian" w:hAnsi="Times New Roman" w:cs="Times New Roman"/>
                <w:bCs/>
                <w:i/>
                <w:iCs/>
                <w:sz w:val="18"/>
                <w:szCs w:val="18"/>
                <w:lang w:eastAsia="zh-CN"/>
              </w:rPr>
              <w:t>multipanelSchemeSFN</w:t>
            </w:r>
            <w:r w:rsidRPr="00AB7D92">
              <w:rPr>
                <w:rFonts w:ascii="Times New Roman" w:eastAsia="DengXian" w:hAnsi="Times New Roman" w:cs="Times New Roman"/>
                <w:bCs/>
                <w:iCs/>
                <w:sz w:val="18"/>
                <w:szCs w:val="18"/>
                <w:lang w:eastAsia="zh-CN"/>
              </w:rPr>
              <w:t>?</w:t>
            </w:r>
          </w:p>
          <w:p w14:paraId="5940F41B" w14:textId="77777777" w:rsidR="00E4588F" w:rsidRPr="00AB7D92" w:rsidRDefault="00E4588F">
            <w:pPr>
              <w:pStyle w:val="ListParagraph"/>
              <w:numPr>
                <w:ilvl w:val="0"/>
                <w:numId w:val="5"/>
              </w:numPr>
              <w:suppressAutoHyphens w:val="0"/>
              <w:spacing w:afterLines="50" w:after="120" w:line="240" w:lineRule="auto"/>
              <w:contextualSpacing w:val="0"/>
              <w:jc w:val="both"/>
              <w:rPr>
                <w:rFonts w:ascii="Times New Roman" w:eastAsia="DengXian" w:hAnsi="Times New Roman" w:cs="Times New Roman"/>
                <w:bCs/>
                <w:iCs/>
                <w:sz w:val="18"/>
                <w:szCs w:val="18"/>
                <w:lang w:eastAsia="zh-CN"/>
              </w:rPr>
            </w:pPr>
            <w:r w:rsidRPr="00AB7D92">
              <w:rPr>
                <w:rFonts w:ascii="Times New Roman" w:eastAsia="DengXian" w:hAnsi="Times New Roman" w:cs="Times New Roman"/>
                <w:bCs/>
                <w:iCs/>
                <w:sz w:val="18"/>
                <w:szCs w:val="18"/>
                <w:lang w:eastAsia="zh-CN"/>
              </w:rPr>
              <w:t>If answer to c) is yes, in which case will the UE provide type 3 PH value with one Pcmax for this serving cell, in which case will the UE provides two type 1 PH values with two Pcmax for this serving cell.</w:t>
            </w:r>
          </w:p>
          <w:bookmarkEnd w:id="6"/>
          <w:bookmarkEnd w:id="7"/>
          <w:p w14:paraId="08174EC7" w14:textId="77777777" w:rsidR="00E4588F" w:rsidRPr="00AB7D92" w:rsidRDefault="00E4588F" w:rsidP="00E4588F">
            <w:pPr>
              <w:spacing w:afterLines="50" w:after="120"/>
              <w:jc w:val="both"/>
              <w:rPr>
                <w:rFonts w:ascii="Times New Roman" w:eastAsia="Yu Mincho" w:hAnsi="Times New Roman" w:cs="Times New Roman"/>
                <w:bCs/>
                <w:iCs/>
                <w:sz w:val="18"/>
                <w:szCs w:val="18"/>
                <w:lang w:val="en-GB" w:eastAsia="ja-JP"/>
              </w:rPr>
            </w:pPr>
          </w:p>
          <w:p w14:paraId="0135E9A2" w14:textId="77777777" w:rsidR="00E4588F" w:rsidRPr="00AB7D92" w:rsidRDefault="00E4588F" w:rsidP="00E4588F">
            <w:pPr>
              <w:spacing w:beforeLines="50" w:before="120" w:after="120"/>
              <w:rPr>
                <w:rFonts w:ascii="Times New Roman" w:eastAsia="SimSun" w:hAnsi="Times New Roman" w:cs="Times New Roman"/>
                <w:b/>
                <w:sz w:val="18"/>
                <w:szCs w:val="18"/>
                <w:lang w:eastAsia="en-US"/>
              </w:rPr>
            </w:pPr>
            <w:r w:rsidRPr="00AB7D92">
              <w:rPr>
                <w:rFonts w:ascii="Times New Roman" w:hAnsi="Times New Roman" w:cs="Times New Roman"/>
                <w:b/>
                <w:sz w:val="18"/>
                <w:szCs w:val="18"/>
              </w:rPr>
              <w:t>2. Actions:</w:t>
            </w:r>
          </w:p>
          <w:p w14:paraId="0C50AE51" w14:textId="77777777" w:rsidR="00E4588F" w:rsidRPr="00AB7D92" w:rsidRDefault="00E4588F" w:rsidP="00E4588F">
            <w:pPr>
              <w:spacing w:after="120"/>
              <w:ind w:left="1985" w:hanging="1985"/>
              <w:rPr>
                <w:rFonts w:ascii="Times New Roman" w:eastAsia="MS Mincho" w:hAnsi="Times New Roman" w:cs="Times New Roman"/>
                <w:b/>
                <w:sz w:val="18"/>
                <w:szCs w:val="18"/>
                <w:lang w:eastAsia="ja-JP"/>
              </w:rPr>
            </w:pPr>
            <w:r w:rsidRPr="00AB7D92">
              <w:rPr>
                <w:rFonts w:ascii="Times New Roman" w:hAnsi="Times New Roman" w:cs="Times New Roman"/>
                <w:b/>
                <w:sz w:val="18"/>
                <w:szCs w:val="18"/>
              </w:rPr>
              <w:t>To RAN WG</w:t>
            </w:r>
            <w:r w:rsidRPr="00AB7D92">
              <w:rPr>
                <w:rFonts w:ascii="Times New Roman" w:hAnsi="Times New Roman" w:cs="Times New Roman"/>
                <w:b/>
                <w:sz w:val="18"/>
                <w:szCs w:val="18"/>
                <w:lang w:eastAsia="zh-CN"/>
              </w:rPr>
              <w:t>1</w:t>
            </w:r>
          </w:p>
          <w:p w14:paraId="282EE453" w14:textId="2D7401AB" w:rsidR="00E4588F" w:rsidRPr="00493B33" w:rsidRDefault="00E4588F" w:rsidP="00493B33">
            <w:pPr>
              <w:spacing w:afterLines="50" w:after="120"/>
              <w:rPr>
                <w:rFonts w:ascii="Times New Roman" w:eastAsia="Yu Mincho" w:hAnsi="Times New Roman" w:cs="Times New Roman"/>
                <w:iCs/>
                <w:sz w:val="18"/>
                <w:szCs w:val="18"/>
                <w:lang w:eastAsia="ja-JP"/>
              </w:rPr>
            </w:pPr>
            <w:r w:rsidRPr="00AB7D92">
              <w:rPr>
                <w:rFonts w:ascii="Times New Roman" w:eastAsia="Yu Mincho" w:hAnsi="Times New Roman" w:cs="Times New Roman"/>
                <w:b/>
                <w:iCs/>
                <w:sz w:val="18"/>
                <w:szCs w:val="18"/>
                <w:lang w:eastAsia="ja-JP"/>
              </w:rPr>
              <w:t xml:space="preserve">ACTION: </w:t>
            </w:r>
            <w:r w:rsidRPr="00AB7D92">
              <w:rPr>
                <w:rFonts w:ascii="Times New Roman" w:eastAsia="Yu Mincho" w:hAnsi="Times New Roman" w:cs="Times New Roman"/>
                <w:iCs/>
                <w:sz w:val="18"/>
                <w:szCs w:val="18"/>
                <w:lang w:eastAsia="ja-JP"/>
              </w:rPr>
              <w:t>RAN</w:t>
            </w:r>
            <w:r w:rsidRPr="00AB7D92">
              <w:rPr>
                <w:rFonts w:ascii="Times New Roman" w:eastAsia="DengXian" w:hAnsi="Times New Roman" w:cs="Times New Roman"/>
                <w:iCs/>
                <w:sz w:val="18"/>
                <w:szCs w:val="18"/>
                <w:lang w:eastAsia="zh-CN"/>
              </w:rPr>
              <w:t>2</w:t>
            </w:r>
            <w:r w:rsidRPr="00AB7D92">
              <w:rPr>
                <w:rFonts w:ascii="Times New Roman" w:eastAsia="Yu Mincho" w:hAnsi="Times New Roman" w:cs="Times New Roman"/>
                <w:iCs/>
                <w:sz w:val="18"/>
                <w:szCs w:val="18"/>
                <w:lang w:eastAsia="ja-JP"/>
              </w:rPr>
              <w:t xml:space="preserve"> respectfully asks RAN</w:t>
            </w:r>
            <w:r w:rsidRPr="00AB7D92">
              <w:rPr>
                <w:rFonts w:ascii="Times New Roman" w:eastAsia="DengXian" w:hAnsi="Times New Roman" w:cs="Times New Roman"/>
                <w:iCs/>
                <w:sz w:val="18"/>
                <w:szCs w:val="18"/>
                <w:lang w:eastAsia="zh-CN"/>
              </w:rPr>
              <w:t>1</w:t>
            </w:r>
            <w:r w:rsidRPr="00AB7D92">
              <w:rPr>
                <w:rFonts w:ascii="Times New Roman" w:eastAsia="Yu Mincho" w:hAnsi="Times New Roman" w:cs="Times New Roman"/>
                <w:iCs/>
                <w:sz w:val="18"/>
                <w:szCs w:val="18"/>
                <w:lang w:eastAsia="ja-JP"/>
              </w:rPr>
              <w:t xml:space="preserve"> to</w:t>
            </w:r>
            <w:r w:rsidRPr="00AB7D92">
              <w:rPr>
                <w:rFonts w:ascii="Times New Roman" w:eastAsia="DengXian" w:hAnsi="Times New Roman" w:cs="Times New Roman"/>
                <w:iCs/>
                <w:sz w:val="18"/>
                <w:szCs w:val="18"/>
                <w:lang w:eastAsia="zh-CN"/>
              </w:rPr>
              <w:t xml:space="preserve"> answer above questions in order to give RAN2 a clear guidance about the PHR/PHR MAC CE design for both R17 mTRP PUSCH repetition and R18 STx2P</w:t>
            </w:r>
            <w:r w:rsidRPr="00AB7D92">
              <w:rPr>
                <w:rFonts w:ascii="Times New Roman" w:eastAsia="Yu Mincho" w:hAnsi="Times New Roman" w:cs="Times New Roman"/>
                <w:iCs/>
                <w:sz w:val="18"/>
                <w:szCs w:val="18"/>
                <w:lang w:eastAsia="ja-JP"/>
              </w:rPr>
              <w:t xml:space="preserve">. </w:t>
            </w:r>
          </w:p>
        </w:tc>
      </w:tr>
    </w:tbl>
    <w:p w14:paraId="45A7D550" w14:textId="52AF2A30" w:rsidR="00E4588F" w:rsidRDefault="00E4588F" w:rsidP="00004757">
      <w:pPr>
        <w:snapToGrid w:val="0"/>
        <w:spacing w:after="0" w:line="288" w:lineRule="auto"/>
        <w:jc w:val="both"/>
        <w:rPr>
          <w:rFonts w:ascii="Arial" w:hAnsi="Arial" w:cs="Arial"/>
          <w:sz w:val="20"/>
          <w:szCs w:val="20"/>
        </w:rPr>
      </w:pPr>
    </w:p>
    <w:p w14:paraId="33DB6692" w14:textId="08BFE06A" w:rsidR="00D85B39" w:rsidRPr="00367B9B" w:rsidRDefault="00A72070" w:rsidP="00367B9B">
      <w:pPr>
        <w:pStyle w:val="Heading1"/>
        <w:numPr>
          <w:ilvl w:val="0"/>
          <w:numId w:val="2"/>
        </w:numPr>
        <w:jc w:val="both"/>
        <w:rPr>
          <w:rFonts w:eastAsia="PMingLiU" w:cs="Arial"/>
          <w:sz w:val="28"/>
          <w:lang w:val="en-US" w:eastAsia="zh-TW"/>
        </w:rPr>
      </w:pPr>
      <w:bookmarkStart w:id="8" w:name="OLE_LINK12"/>
      <w:bookmarkEnd w:id="1"/>
      <w:r w:rsidRPr="00367B9B">
        <w:rPr>
          <w:rFonts w:eastAsia="PMingLiU" w:cs="Arial"/>
          <w:sz w:val="28"/>
          <w:lang w:val="en-US" w:eastAsia="zh-TW"/>
        </w:rPr>
        <w:lastRenderedPageBreak/>
        <w:t>Discussion</w:t>
      </w:r>
      <w:r w:rsidR="004A183F">
        <w:rPr>
          <w:rFonts w:eastAsia="PMingLiU" w:cs="Arial" w:hint="eastAsia"/>
          <w:sz w:val="28"/>
          <w:lang w:val="en-US" w:eastAsia="zh-TW"/>
        </w:rPr>
        <w:t xml:space="preserve"> </w:t>
      </w:r>
    </w:p>
    <w:p w14:paraId="3E93340E" w14:textId="7F479123" w:rsidR="00367B9B" w:rsidRPr="00367B9B" w:rsidRDefault="00367B9B" w:rsidP="00367B9B">
      <w:pPr>
        <w:spacing w:before="240" w:afterLines="50" w:after="120" w:line="240" w:lineRule="auto"/>
        <w:jc w:val="both"/>
        <w:rPr>
          <w:rFonts w:ascii="Arial" w:eastAsia="DengXian" w:hAnsi="Arial" w:cs="Arial"/>
          <w:bCs/>
          <w:iCs/>
          <w:sz w:val="20"/>
          <w:szCs w:val="20"/>
          <w:lang w:eastAsia="zh-CN"/>
        </w:rPr>
      </w:pPr>
      <w:bookmarkStart w:id="9" w:name="OLE_LINK92"/>
      <w:bookmarkStart w:id="10" w:name="OLE_LINK27"/>
      <w:bookmarkEnd w:id="8"/>
      <w:r w:rsidRPr="00367B9B">
        <w:rPr>
          <w:rFonts w:ascii="Arial" w:eastAsia="DengXian" w:hAnsi="Arial" w:cs="Arial"/>
          <w:bCs/>
          <w:iCs/>
          <w:sz w:val="20"/>
          <w:szCs w:val="20"/>
          <w:lang w:eastAsia="zh-CN"/>
        </w:rPr>
        <w:t xml:space="preserve">RAN2 ask </w:t>
      </w:r>
      <w:r w:rsidR="00103A21">
        <w:rPr>
          <w:rFonts w:ascii="Arial" w:eastAsia="DengXian" w:hAnsi="Arial" w:cs="Arial"/>
          <w:bCs/>
          <w:iCs/>
          <w:sz w:val="20"/>
          <w:szCs w:val="20"/>
          <w:lang w:eastAsia="zh-CN"/>
        </w:rPr>
        <w:t>two</w:t>
      </w:r>
      <w:r w:rsidRPr="00367B9B">
        <w:rPr>
          <w:rFonts w:ascii="Arial" w:eastAsia="DengXian" w:hAnsi="Arial" w:cs="Arial"/>
          <w:bCs/>
          <w:iCs/>
          <w:sz w:val="20"/>
          <w:szCs w:val="20"/>
          <w:lang w:eastAsia="zh-CN"/>
        </w:rPr>
        <w:t xml:space="preserve"> questions about </w:t>
      </w:r>
      <w:bookmarkStart w:id="11" w:name="OLE_LINK89"/>
      <w:r w:rsidRPr="00367B9B">
        <w:rPr>
          <w:rFonts w:ascii="Arial" w:eastAsia="DengXian" w:hAnsi="Arial" w:cs="Arial"/>
          <w:bCs/>
          <w:iCs/>
          <w:sz w:val="20"/>
          <w:szCs w:val="20"/>
          <w:lang w:eastAsia="zh-CN"/>
        </w:rPr>
        <w:t xml:space="preserve">Enhanced Multiple Entry PHR for multiple TRP MAC CE </w:t>
      </w:r>
      <w:bookmarkStart w:id="12" w:name="OLE_LINK1"/>
      <w:r w:rsidRPr="00367B9B">
        <w:rPr>
          <w:rFonts w:ascii="Arial" w:eastAsia="DengXian" w:hAnsi="Arial" w:cs="Arial"/>
          <w:bCs/>
          <w:iCs/>
          <w:sz w:val="20"/>
          <w:szCs w:val="20"/>
          <w:lang w:eastAsia="zh-CN"/>
        </w:rPr>
        <w:t>for Rel-17 mTRP PUSCH repetition</w:t>
      </w:r>
      <w:bookmarkEnd w:id="11"/>
      <w:bookmarkEnd w:id="12"/>
      <w:r w:rsidRPr="00367B9B">
        <w:rPr>
          <w:rFonts w:ascii="Arial" w:eastAsia="DengXian" w:hAnsi="Arial" w:cs="Arial"/>
          <w:bCs/>
          <w:iCs/>
          <w:sz w:val="20"/>
          <w:szCs w:val="20"/>
          <w:lang w:eastAsia="zh-CN"/>
        </w:rPr>
        <w:t>:</w:t>
      </w:r>
    </w:p>
    <w:p w14:paraId="012903A8" w14:textId="340D874A" w:rsidR="00DB6671" w:rsidRPr="00367B9B" w:rsidRDefault="00367B9B" w:rsidP="00367B9B">
      <w:pPr>
        <w:suppressAutoHyphens w:val="0"/>
        <w:spacing w:afterLines="50" w:after="120" w:line="240" w:lineRule="auto"/>
        <w:jc w:val="both"/>
        <w:rPr>
          <w:rFonts w:ascii="Arial" w:eastAsia="DengXian" w:hAnsi="Arial" w:cs="Arial"/>
          <w:bCs/>
          <w:iCs/>
          <w:sz w:val="20"/>
          <w:szCs w:val="20"/>
          <w:lang w:eastAsia="zh-CN"/>
        </w:rPr>
      </w:pPr>
      <w:bookmarkStart w:id="13" w:name="OLE_LINK9"/>
      <w:bookmarkStart w:id="14" w:name="OLE_LINK15"/>
      <w:r w:rsidRPr="00367B9B">
        <w:rPr>
          <w:rFonts w:ascii="Arial" w:eastAsia="DengXian" w:hAnsi="Arial" w:cs="Arial"/>
          <w:b/>
          <w:iCs/>
          <w:sz w:val="20"/>
          <w:szCs w:val="20"/>
          <w:u w:val="single"/>
          <w:lang w:eastAsia="zh-CN"/>
        </w:rPr>
        <w:t>Question a</w:t>
      </w:r>
      <w:bookmarkEnd w:id="13"/>
      <w:r w:rsidRPr="00367B9B">
        <w:rPr>
          <w:rFonts w:ascii="Arial" w:eastAsia="DengXian" w:hAnsi="Arial" w:cs="Arial"/>
          <w:b/>
          <w:iCs/>
          <w:sz w:val="20"/>
          <w:szCs w:val="20"/>
          <w:lang w:eastAsia="zh-CN"/>
        </w:rPr>
        <w:t xml:space="preserve">: </w:t>
      </w:r>
      <w:bookmarkEnd w:id="14"/>
      <w:r w:rsidRPr="00367B9B">
        <w:rPr>
          <w:rFonts w:ascii="Arial" w:eastAsia="DengXian" w:hAnsi="Arial" w:cs="Arial"/>
          <w:bCs/>
          <w:iCs/>
          <w:sz w:val="20"/>
          <w:szCs w:val="20"/>
          <w:lang w:eastAsia="zh-CN"/>
        </w:rPr>
        <w:t xml:space="preserve">Whether UE </w:t>
      </w:r>
      <w:bookmarkStart w:id="15" w:name="OLE_LINK38"/>
      <w:r w:rsidRPr="00367B9B">
        <w:rPr>
          <w:rFonts w:ascii="Arial" w:eastAsia="DengXian" w:hAnsi="Arial" w:cs="Arial"/>
          <w:bCs/>
          <w:iCs/>
          <w:sz w:val="20"/>
          <w:szCs w:val="20"/>
          <w:lang w:eastAsia="zh-CN"/>
        </w:rPr>
        <w:t xml:space="preserve">can provide </w:t>
      </w:r>
      <w:bookmarkStart w:id="16" w:name="OLE_LINK285"/>
      <w:r w:rsidRPr="00367B9B">
        <w:rPr>
          <w:rFonts w:ascii="Arial" w:eastAsia="DengXian" w:hAnsi="Arial" w:cs="Arial"/>
          <w:bCs/>
          <w:iCs/>
          <w:sz w:val="20"/>
          <w:szCs w:val="20"/>
          <w:lang w:eastAsia="zh-CN"/>
        </w:rPr>
        <w:t xml:space="preserve">one </w:t>
      </w:r>
      <w:bookmarkStart w:id="17" w:name="OLE_LINK290"/>
      <w:r w:rsidRPr="00367B9B">
        <w:rPr>
          <w:rFonts w:ascii="Arial" w:eastAsia="DengXian" w:hAnsi="Arial" w:cs="Arial"/>
          <w:bCs/>
          <w:iCs/>
          <w:sz w:val="20"/>
          <w:szCs w:val="20"/>
          <w:lang w:eastAsia="zh-CN"/>
        </w:rPr>
        <w:t>type 3 PH value</w:t>
      </w:r>
      <w:bookmarkEnd w:id="17"/>
      <w:r w:rsidRPr="00367B9B">
        <w:rPr>
          <w:rFonts w:ascii="Arial" w:eastAsia="DengXian" w:hAnsi="Arial" w:cs="Arial"/>
          <w:bCs/>
          <w:iCs/>
          <w:sz w:val="20"/>
          <w:szCs w:val="20"/>
          <w:lang w:eastAsia="zh-CN"/>
        </w:rPr>
        <w:t xml:space="preserve"> instead of two type 1 PH values for a serving cell</w:t>
      </w:r>
      <w:bookmarkEnd w:id="16"/>
      <w:r w:rsidRPr="00367B9B">
        <w:rPr>
          <w:rFonts w:ascii="Arial" w:eastAsia="DengXian" w:hAnsi="Arial" w:cs="Arial"/>
          <w:bCs/>
          <w:iCs/>
          <w:sz w:val="20"/>
          <w:szCs w:val="20"/>
          <w:lang w:eastAsia="zh-CN"/>
        </w:rPr>
        <w:t xml:space="preserve"> that is configured with mTRP PUSCH repetition</w:t>
      </w:r>
      <w:bookmarkEnd w:id="15"/>
      <w:r w:rsidRPr="00367B9B">
        <w:rPr>
          <w:rFonts w:ascii="Arial" w:eastAsia="DengXian" w:hAnsi="Arial" w:cs="Arial"/>
          <w:bCs/>
          <w:iCs/>
          <w:sz w:val="20"/>
          <w:szCs w:val="20"/>
          <w:lang w:eastAsia="zh-CN"/>
        </w:rPr>
        <w:t>?</w:t>
      </w:r>
    </w:p>
    <w:p w14:paraId="26291056" w14:textId="3F577083" w:rsidR="00367B9B" w:rsidRPr="001A2694" w:rsidRDefault="00367B9B" w:rsidP="001A2694">
      <w:pPr>
        <w:suppressAutoHyphens w:val="0"/>
        <w:spacing w:afterLines="50" w:after="120" w:line="240" w:lineRule="auto"/>
        <w:jc w:val="both"/>
        <w:rPr>
          <w:rFonts w:ascii="Arial" w:eastAsia="DengXian" w:hAnsi="Arial" w:cs="Arial"/>
          <w:bCs/>
          <w:iCs/>
          <w:sz w:val="20"/>
          <w:szCs w:val="20"/>
          <w:lang w:eastAsia="zh-CN"/>
        </w:rPr>
      </w:pPr>
      <w:r w:rsidRPr="00367B9B">
        <w:rPr>
          <w:rFonts w:ascii="Arial" w:eastAsia="DengXian" w:hAnsi="Arial" w:cs="Arial"/>
          <w:b/>
          <w:iCs/>
          <w:sz w:val="20"/>
          <w:szCs w:val="20"/>
          <w:u w:val="single"/>
          <w:lang w:eastAsia="zh-CN"/>
        </w:rPr>
        <w:t>Question b</w:t>
      </w:r>
      <w:r w:rsidRPr="00367B9B">
        <w:rPr>
          <w:rFonts w:ascii="Arial" w:eastAsia="DengXian" w:hAnsi="Arial" w:cs="Arial"/>
          <w:b/>
          <w:iCs/>
          <w:sz w:val="20"/>
          <w:szCs w:val="20"/>
          <w:lang w:eastAsia="zh-CN"/>
        </w:rPr>
        <w:t xml:space="preserve">: </w:t>
      </w:r>
      <w:r w:rsidRPr="00367B9B">
        <w:rPr>
          <w:rFonts w:ascii="Arial" w:eastAsia="DengXian" w:hAnsi="Arial" w:cs="Arial"/>
          <w:bCs/>
          <w:iCs/>
          <w:sz w:val="20"/>
          <w:szCs w:val="20"/>
          <w:lang w:eastAsia="zh-CN"/>
        </w:rPr>
        <w:t>If answer to</w:t>
      </w:r>
      <w:bookmarkStart w:id="18" w:name="OLE_LINK17"/>
      <w:r w:rsidRPr="00367B9B">
        <w:rPr>
          <w:rFonts w:ascii="Arial" w:eastAsia="DengXian" w:hAnsi="Arial" w:cs="Arial"/>
          <w:bCs/>
          <w:iCs/>
          <w:sz w:val="20"/>
          <w:szCs w:val="20"/>
          <w:lang w:eastAsia="zh-CN"/>
        </w:rPr>
        <w:t xml:space="preserve"> </w:t>
      </w:r>
      <w:r>
        <w:rPr>
          <w:rFonts w:ascii="Arial" w:eastAsia="DengXian" w:hAnsi="Arial" w:cs="Arial"/>
          <w:b/>
          <w:iCs/>
          <w:sz w:val="20"/>
          <w:szCs w:val="20"/>
          <w:lang w:eastAsia="zh-CN"/>
        </w:rPr>
        <w:t>Question a</w:t>
      </w:r>
      <w:bookmarkEnd w:id="18"/>
      <w:r w:rsidRPr="00367B9B">
        <w:rPr>
          <w:rFonts w:ascii="Arial" w:eastAsia="DengXian" w:hAnsi="Arial" w:cs="Arial"/>
          <w:bCs/>
          <w:iCs/>
          <w:sz w:val="20"/>
          <w:szCs w:val="20"/>
          <w:lang w:eastAsia="zh-CN"/>
        </w:rPr>
        <w:t xml:space="preserve"> is yes, </w:t>
      </w:r>
      <w:bookmarkStart w:id="19" w:name="OLE_LINK37"/>
      <w:r w:rsidRPr="00367B9B">
        <w:rPr>
          <w:rFonts w:ascii="Arial" w:eastAsia="DengXian" w:hAnsi="Arial" w:cs="Arial"/>
          <w:bCs/>
          <w:iCs/>
          <w:sz w:val="20"/>
          <w:szCs w:val="20"/>
          <w:lang w:eastAsia="zh-CN"/>
        </w:rPr>
        <w:t>in which case will the UE report the type 3 PH value for this serving cell, and in which case will the UE report two Type 1 PH values for this serving cell.</w:t>
      </w:r>
      <w:bookmarkEnd w:id="9"/>
      <w:bookmarkEnd w:id="19"/>
    </w:p>
    <w:p w14:paraId="2B5A0AE1" w14:textId="622D6E3A" w:rsidR="00E11A68" w:rsidRDefault="00E11A68" w:rsidP="00E11A68">
      <w:pPr>
        <w:spacing w:before="240" w:afterLines="50" w:after="120" w:line="240" w:lineRule="auto"/>
        <w:jc w:val="both"/>
        <w:rPr>
          <w:rFonts w:ascii="Arial" w:eastAsia="DengXian" w:hAnsi="Arial" w:cs="Arial"/>
          <w:bCs/>
          <w:iCs/>
          <w:sz w:val="20"/>
          <w:szCs w:val="20"/>
          <w:lang w:eastAsia="zh-CN"/>
        </w:rPr>
      </w:pPr>
      <w:bookmarkStart w:id="20" w:name="OLE_LINK29"/>
      <w:bookmarkEnd w:id="10"/>
      <w:r>
        <w:rPr>
          <w:rFonts w:ascii="Arial" w:eastAsia="DengXian" w:hAnsi="Arial" w:cs="Arial"/>
          <w:bCs/>
          <w:iCs/>
          <w:sz w:val="20"/>
          <w:szCs w:val="20"/>
          <w:lang w:eastAsia="zh-CN"/>
        </w:rPr>
        <w:t xml:space="preserve">Based on </w:t>
      </w:r>
      <w:bookmarkStart w:id="21" w:name="OLE_LINK21"/>
      <w:r>
        <w:rPr>
          <w:rFonts w:ascii="Arial" w:eastAsia="DengXian" w:hAnsi="Arial" w:cs="Arial"/>
          <w:bCs/>
          <w:iCs/>
          <w:sz w:val="20"/>
          <w:szCs w:val="20"/>
          <w:lang w:eastAsia="zh-CN"/>
        </w:rPr>
        <w:t>offline discussion [1]</w:t>
      </w:r>
      <w:bookmarkEnd w:id="21"/>
      <w:r>
        <w:rPr>
          <w:rFonts w:ascii="Arial" w:eastAsia="DengXian" w:hAnsi="Arial" w:cs="Arial"/>
          <w:bCs/>
          <w:iCs/>
          <w:sz w:val="20"/>
          <w:szCs w:val="20"/>
          <w:lang w:eastAsia="zh-CN"/>
        </w:rPr>
        <w:t xml:space="preserve"> and contributions [2]-[16],</w:t>
      </w:r>
      <w:bookmarkEnd w:id="20"/>
      <w:r>
        <w:rPr>
          <w:rFonts w:ascii="Arial" w:eastAsia="DengXian" w:hAnsi="Arial" w:cs="Arial"/>
          <w:bCs/>
          <w:iCs/>
          <w:sz w:val="20"/>
          <w:szCs w:val="20"/>
          <w:lang w:eastAsia="zh-CN"/>
        </w:rPr>
        <w:t xml:space="preserve"> two cases for a serving cell configured with single UL carrier and two UL carriers need to be considered for Question a.</w:t>
      </w:r>
    </w:p>
    <w:p w14:paraId="38602D95" w14:textId="771ACF31"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1</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For a serving cell configured with single UL carrier, according to current RAN1 specification, Type3 PHR is provided to a carrier of a serving cell if PUSCH transmissions are not configured, but it is not reasonable to configure Rel-17 mTRP PUSCH repetition on the serving cell w/o PUSCH transmissions. Even there is no RAN1 agreement on RAN1 doesn’t have corresponding agreement, it should be fine to clarify the RAN1 understanding to specification to RAN2. In summary, the answers is “No” for this case.</w:t>
      </w:r>
    </w:p>
    <w:p w14:paraId="7DF7A873" w14:textId="77777777" w:rsidR="00E37C45" w:rsidRDefault="00E37C45" w:rsidP="00E37C45">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In summary, my recommendation to the draft answers to </w:t>
      </w:r>
      <w:r>
        <w:rPr>
          <w:rFonts w:ascii="Arial" w:hAnsi="Arial" w:cs="Arial"/>
          <w:b/>
          <w:iCs/>
          <w:sz w:val="20"/>
          <w:szCs w:val="20"/>
        </w:rPr>
        <w:t xml:space="preserve">Question a </w:t>
      </w:r>
      <w:r>
        <w:rPr>
          <w:rFonts w:ascii="Arial" w:hAnsi="Arial" w:cs="Arial"/>
          <w:bCs/>
          <w:iCs/>
          <w:sz w:val="20"/>
          <w:szCs w:val="20"/>
        </w:rPr>
        <w:t xml:space="preserve">and </w:t>
      </w:r>
      <w:r>
        <w:rPr>
          <w:rFonts w:ascii="Arial" w:hAnsi="Arial" w:cs="Arial"/>
          <w:b/>
          <w:iCs/>
          <w:sz w:val="20"/>
          <w:szCs w:val="20"/>
        </w:rPr>
        <w:t>Question b</w:t>
      </w:r>
      <w:r>
        <w:rPr>
          <w:rFonts w:ascii="Arial" w:hAnsi="Arial" w:cs="Arial"/>
          <w:bCs/>
          <w:iCs/>
          <w:sz w:val="20"/>
          <w:szCs w:val="20"/>
        </w:rPr>
        <w:t xml:space="preserve"> would be:</w:t>
      </w:r>
    </w:p>
    <w:tbl>
      <w:tblPr>
        <w:tblStyle w:val="TableGrid"/>
        <w:tblW w:w="0" w:type="auto"/>
        <w:tblLook w:val="04A0" w:firstRow="1" w:lastRow="0" w:firstColumn="1" w:lastColumn="0" w:noHBand="0" w:noVBand="1"/>
      </w:tblPr>
      <w:tblGrid>
        <w:gridCol w:w="9926"/>
      </w:tblGrid>
      <w:tr w:rsidR="00E37C45" w14:paraId="7382343E" w14:textId="77777777" w:rsidTr="00E37C45">
        <w:tc>
          <w:tcPr>
            <w:tcW w:w="9926" w:type="dxa"/>
            <w:tcBorders>
              <w:top w:val="single" w:sz="4" w:space="0" w:color="auto"/>
              <w:left w:val="single" w:sz="4" w:space="0" w:color="auto"/>
              <w:bottom w:val="single" w:sz="4" w:space="0" w:color="auto"/>
              <w:right w:val="single" w:sz="4" w:space="0" w:color="auto"/>
            </w:tcBorders>
            <w:hideMark/>
          </w:tcPr>
          <w:p w14:paraId="210644E2" w14:textId="77777777" w:rsidR="00E37C45" w:rsidRDefault="00E37C45">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RAN2 ask RAN1 </w:t>
            </w:r>
            <w:bookmarkStart w:id="22" w:name="OLE_LINK43"/>
            <w:r>
              <w:rPr>
                <w:rFonts w:ascii="Arial" w:eastAsia="DengXian" w:hAnsi="Arial" w:cs="Arial"/>
                <w:bCs/>
                <w:iCs/>
                <w:sz w:val="20"/>
                <w:szCs w:val="20"/>
                <w:lang w:eastAsia="zh-CN"/>
              </w:rPr>
              <w:t>questions about Enhanced Multiple Entry PHR for multiple TRP MAC CE for Rel-17 mTRP PUSCH repetition</w:t>
            </w:r>
            <w:bookmarkEnd w:id="22"/>
            <w:r>
              <w:rPr>
                <w:rFonts w:ascii="Arial" w:eastAsia="DengXian" w:hAnsi="Arial" w:cs="Arial"/>
                <w:bCs/>
                <w:iCs/>
                <w:sz w:val="20"/>
                <w:szCs w:val="20"/>
                <w:lang w:eastAsia="zh-CN"/>
              </w:rPr>
              <w:t>:</w:t>
            </w:r>
          </w:p>
          <w:p w14:paraId="088D4462"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a</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w:t>
            </w:r>
            <w:bookmarkStart w:id="23" w:name="OLE_LINK61"/>
            <w:r>
              <w:rPr>
                <w:rFonts w:ascii="Arial" w:eastAsia="DengXian" w:hAnsi="Arial" w:cs="Arial"/>
                <w:bCs/>
                <w:iCs/>
                <w:sz w:val="20"/>
                <w:szCs w:val="20"/>
                <w:lang w:eastAsia="zh-CN"/>
              </w:rPr>
              <w:t>one type 3 PH value instead of two type 1 PH values</w:t>
            </w:r>
            <w:bookmarkEnd w:id="23"/>
            <w:r>
              <w:rPr>
                <w:rFonts w:ascii="Arial" w:eastAsia="DengXian" w:hAnsi="Arial" w:cs="Arial"/>
                <w:bCs/>
                <w:iCs/>
                <w:sz w:val="20"/>
                <w:szCs w:val="20"/>
                <w:lang w:eastAsia="zh-CN"/>
              </w:rPr>
              <w:t xml:space="preserve"> for a serving cell that is configured with mTRP PUSCH repetition?</w:t>
            </w:r>
          </w:p>
          <w:p w14:paraId="2E851282" w14:textId="254EB60F" w:rsidR="00E37C45" w:rsidRDefault="00E37C45">
            <w:pPr>
              <w:spacing w:afterLines="50" w:after="120"/>
              <w:jc w:val="both"/>
              <w:rPr>
                <w:rFonts w:ascii="Arial" w:hAnsi="Arial" w:cs="Arial"/>
                <w:sz w:val="20"/>
                <w:szCs w:val="20"/>
                <w:lang w:eastAsia="zh-CN"/>
              </w:rPr>
            </w:pPr>
            <w:r>
              <w:rPr>
                <w:rFonts w:ascii="Arial" w:eastAsia="DengXian" w:hAnsi="Arial" w:cs="Arial"/>
                <w:b/>
                <w:iCs/>
                <w:sz w:val="20"/>
                <w:szCs w:val="20"/>
                <w:u w:val="single"/>
                <w:lang w:eastAsia="zh-CN"/>
              </w:rPr>
              <w:t>Draft Answer on Question a:</w:t>
            </w:r>
            <w:r>
              <w:rPr>
                <w:rFonts w:ascii="PMingLiU" w:hAnsi="PMingLiU" w:cs="Arial" w:hint="eastAsia"/>
                <w:b/>
                <w:iCs/>
                <w:sz w:val="20"/>
                <w:szCs w:val="20"/>
              </w:rPr>
              <w:t xml:space="preserve"> </w:t>
            </w:r>
            <w:r>
              <w:rPr>
                <w:rFonts w:ascii="Arial" w:hAnsi="Arial" w:cs="Arial"/>
                <w:color w:val="FF0000"/>
                <w:sz w:val="20"/>
                <w:szCs w:val="20"/>
              </w:rPr>
              <w:t>According to current RAN1 specification, f</w:t>
            </w:r>
            <w:r>
              <w:rPr>
                <w:rFonts w:ascii="Arial" w:hAnsi="Arial" w:cs="Arial"/>
                <w:color w:val="FF0000"/>
                <w:sz w:val="20"/>
                <w:szCs w:val="20"/>
                <w:lang w:eastAsia="zh-CN"/>
              </w:rPr>
              <w:t xml:space="preserve">or a serving cell configured with mTRP PUSCH repetition and configured with a single UL carrier, the UE cannot provide </w:t>
            </w:r>
            <w:r>
              <w:rPr>
                <w:rFonts w:ascii="Arial" w:eastAsia="DengXian" w:hAnsi="Arial" w:cs="Arial"/>
                <w:bCs/>
                <w:iCs/>
                <w:color w:val="FF0000"/>
                <w:sz w:val="20"/>
                <w:szCs w:val="20"/>
                <w:lang w:eastAsia="zh-CN"/>
              </w:rPr>
              <w:t>one type 3 PH value instead of two type 1 PH values for the serving cell</w:t>
            </w:r>
            <w:r>
              <w:rPr>
                <w:rFonts w:ascii="Arial" w:hAnsi="Arial" w:cs="Arial"/>
                <w:color w:val="FF0000"/>
                <w:sz w:val="20"/>
                <w:szCs w:val="20"/>
                <w:lang w:eastAsia="zh-CN"/>
              </w:rPr>
              <w:t xml:space="preserve">. </w:t>
            </w:r>
            <w:r w:rsidRPr="00E37C45">
              <w:rPr>
                <w:rFonts w:ascii="Arial" w:hAnsi="Arial" w:cs="Arial"/>
                <w:color w:val="FF0000"/>
                <w:sz w:val="20"/>
                <w:szCs w:val="20"/>
                <w:highlight w:val="yellow"/>
                <w:lang w:eastAsia="zh-CN"/>
              </w:rPr>
              <w:t>For a serving cell configured with mTRP PUSCH repetition and configured with two UL carriers, TBD.</w:t>
            </w:r>
          </w:p>
          <w:p w14:paraId="4223D3D4" w14:textId="77777777" w:rsidR="00E37C45" w:rsidRDefault="00E37C45">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b</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a</w:t>
            </w:r>
            <w:r>
              <w:rPr>
                <w:rFonts w:ascii="Arial" w:eastAsia="DengXian" w:hAnsi="Arial" w:cs="Arial"/>
                <w:bCs/>
                <w:iCs/>
                <w:sz w:val="20"/>
                <w:szCs w:val="20"/>
                <w:lang w:eastAsia="zh-CN"/>
              </w:rPr>
              <w:t xml:space="preserve"> is yes, in which case will the UE report the type 3 PH value for this serving cell, and in which case will the UE report two Type 1 PH values for this serving cell.</w:t>
            </w:r>
          </w:p>
        </w:tc>
      </w:tr>
    </w:tbl>
    <w:p w14:paraId="5CC190C8" w14:textId="0A577C88" w:rsidR="00E11A68" w:rsidRDefault="00EE1E06" w:rsidP="00E11A68">
      <w:pPr>
        <w:spacing w:before="240" w:afterLines="50" w:after="120" w:line="240" w:lineRule="auto"/>
        <w:jc w:val="both"/>
        <w:rPr>
          <w:rFonts w:ascii="Arial" w:eastAsia="DengXian" w:hAnsi="Arial" w:cs="Arial"/>
          <w:bCs/>
          <w:iCs/>
          <w:sz w:val="20"/>
          <w:szCs w:val="20"/>
          <w:lang w:eastAsia="zh-CN"/>
        </w:rPr>
      </w:pPr>
      <w:r w:rsidRPr="00EE1E06">
        <w:rPr>
          <w:rFonts w:ascii="Arial" w:eastAsia="DengXian" w:hAnsi="Arial" w:cs="Arial"/>
          <w:b/>
          <w:iCs/>
          <w:sz w:val="20"/>
          <w:szCs w:val="20"/>
          <w:lang w:eastAsia="zh-CN"/>
        </w:rPr>
        <w:t>Case 2</w:t>
      </w:r>
      <w:r>
        <w:rPr>
          <w:rFonts w:ascii="Arial" w:eastAsia="DengXian" w:hAnsi="Arial" w:cs="Arial"/>
          <w:bCs/>
          <w:iCs/>
          <w:sz w:val="20"/>
          <w:szCs w:val="20"/>
          <w:lang w:eastAsia="zh-CN"/>
        </w:rPr>
        <w:t xml:space="preserve">: </w:t>
      </w:r>
      <w:r w:rsidR="00E11A68">
        <w:rPr>
          <w:rFonts w:ascii="Arial" w:eastAsia="DengXian" w:hAnsi="Arial" w:cs="Arial"/>
          <w:bCs/>
          <w:iCs/>
          <w:sz w:val="20"/>
          <w:szCs w:val="20"/>
          <w:lang w:eastAsia="zh-CN"/>
        </w:rPr>
        <w:t>For a serving cell configured with two UL carriers, based on offline discussion [1], companies have different understanding to current RAN1 specification as follows:</w:t>
      </w:r>
    </w:p>
    <w:p w14:paraId="08DC38D4" w14:textId="4FD6BFDD" w:rsidR="00E11A68" w:rsidRPr="00E11A68" w:rsidRDefault="001A6148" w:rsidP="00E11A68">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4" w:name="OLE_LINK5"/>
      <w:r>
        <w:rPr>
          <w:rFonts w:ascii="Arial" w:eastAsia="DengXian" w:hAnsi="Arial" w:cs="Arial"/>
          <w:bCs/>
          <w:iCs/>
          <w:sz w:val="20"/>
          <w:szCs w:val="20"/>
          <w:lang w:eastAsia="zh-CN"/>
        </w:rPr>
        <w:t xml:space="preserve">Option </w:t>
      </w:r>
      <w:r w:rsidR="00E11A68" w:rsidRPr="00E11A68">
        <w:rPr>
          <w:rFonts w:ascii="Arial" w:eastAsia="DengXian" w:hAnsi="Arial" w:cs="Arial"/>
          <w:bCs/>
          <w:iCs/>
          <w:sz w:val="20"/>
          <w:szCs w:val="20"/>
          <w:lang w:eastAsia="zh-CN"/>
        </w:rPr>
        <w:t xml:space="preserve">1: Current RAN1 specification doesn’t support </w:t>
      </w:r>
      <w:bookmarkStart w:id="25" w:name="OLE_LINK7"/>
      <w:r w:rsidR="00EE1E06">
        <w:rPr>
          <w:rFonts w:ascii="Arial" w:eastAsia="DengXian" w:hAnsi="Arial" w:cs="Arial"/>
          <w:bCs/>
          <w:iCs/>
          <w:sz w:val="20"/>
          <w:szCs w:val="20"/>
          <w:lang w:eastAsia="zh-CN"/>
        </w:rPr>
        <w:t>Case 2</w:t>
      </w:r>
      <w:bookmarkEnd w:id="25"/>
    </w:p>
    <w:p w14:paraId="037CCD46" w14:textId="77777777" w:rsidR="00E11A68" w:rsidRPr="00E11A68" w:rsidRDefault="00E11A68" w:rsidP="00E11A68">
      <w:pPr>
        <w:pStyle w:val="ListParagraph"/>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MTK, Google, Huawei, ZTE, OPPO, Nokia, Xiaomi</w:t>
      </w:r>
    </w:p>
    <w:p w14:paraId="65DBA901" w14:textId="00EF2023" w:rsidR="00E11A68" w:rsidRPr="00E11A68" w:rsidRDefault="001A6148" w:rsidP="00E11A68">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6" w:name="OLE_LINK3"/>
      <w:r>
        <w:rPr>
          <w:rFonts w:ascii="Arial" w:eastAsia="DengXian" w:hAnsi="Arial" w:cs="Arial"/>
          <w:bCs/>
          <w:iCs/>
          <w:sz w:val="20"/>
          <w:szCs w:val="20"/>
          <w:lang w:eastAsia="zh-CN"/>
        </w:rPr>
        <w:t>Option 2</w:t>
      </w:r>
      <w:bookmarkEnd w:id="26"/>
      <w:r w:rsidR="00E11A68" w:rsidRPr="00E11A68">
        <w:rPr>
          <w:rFonts w:ascii="Arial" w:eastAsia="DengXian" w:hAnsi="Arial" w:cs="Arial"/>
          <w:bCs/>
          <w:iCs/>
          <w:sz w:val="20"/>
          <w:szCs w:val="20"/>
          <w:lang w:eastAsia="zh-CN"/>
        </w:rPr>
        <w:t xml:space="preserve">: Agree with that current RAN1 specification doesn’t support </w:t>
      </w:r>
      <w:r w:rsidR="00EE1E06">
        <w:rPr>
          <w:rFonts w:ascii="Arial" w:eastAsia="DengXian" w:hAnsi="Arial" w:cs="Arial"/>
          <w:bCs/>
          <w:iCs/>
          <w:sz w:val="20"/>
          <w:szCs w:val="20"/>
          <w:lang w:eastAsia="zh-CN"/>
        </w:rPr>
        <w:t>Case 2</w:t>
      </w:r>
      <w:r w:rsidR="00E11A68" w:rsidRPr="00E11A68">
        <w:rPr>
          <w:rFonts w:ascii="Arial" w:eastAsia="DengXian" w:hAnsi="Arial" w:cs="Arial"/>
          <w:bCs/>
          <w:iCs/>
          <w:sz w:val="20"/>
          <w:szCs w:val="20"/>
          <w:lang w:eastAsia="zh-CN"/>
        </w:rPr>
        <w:t>, but RAN1 can discuss this issue and provide a solution to RAN2 (this may cause specification change)</w:t>
      </w:r>
    </w:p>
    <w:p w14:paraId="36EF7C82" w14:textId="77777777" w:rsidR="00E11A68" w:rsidRPr="00E11A68" w:rsidRDefault="00E11A68" w:rsidP="00E11A68">
      <w:pPr>
        <w:pStyle w:val="ListParagraph"/>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Docomo, vivo, CATT</w:t>
      </w:r>
    </w:p>
    <w:p w14:paraId="1C884558" w14:textId="7A4F9EE1" w:rsidR="00E11A68" w:rsidRPr="00E11A68" w:rsidRDefault="001A6148" w:rsidP="00E11A68">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Option 3</w:t>
      </w:r>
      <w:r w:rsidR="00E11A68" w:rsidRPr="00E11A68">
        <w:rPr>
          <w:rFonts w:ascii="Arial" w:eastAsia="DengXian" w:hAnsi="Arial" w:cs="Arial"/>
          <w:bCs/>
          <w:iCs/>
          <w:sz w:val="20"/>
          <w:szCs w:val="20"/>
          <w:lang w:eastAsia="zh-CN"/>
        </w:rPr>
        <w:t xml:space="preserve">: Current RAN1 specification already supports </w:t>
      </w:r>
      <w:r w:rsidR="00EE1E06">
        <w:rPr>
          <w:rFonts w:ascii="Arial" w:eastAsia="DengXian" w:hAnsi="Arial" w:cs="Arial"/>
          <w:bCs/>
          <w:iCs/>
          <w:sz w:val="20"/>
          <w:szCs w:val="20"/>
          <w:lang w:eastAsia="zh-CN"/>
        </w:rPr>
        <w:t>Case 2</w:t>
      </w:r>
    </w:p>
    <w:p w14:paraId="32D90AB3" w14:textId="77777777" w:rsidR="00E11A68" w:rsidRPr="00E11A68" w:rsidRDefault="00E11A68" w:rsidP="00E11A68">
      <w:pPr>
        <w:pStyle w:val="ListParagraph"/>
        <w:numPr>
          <w:ilvl w:val="1"/>
          <w:numId w:val="21"/>
        </w:numPr>
        <w:spacing w:before="240" w:afterLines="50" w:after="120" w:line="240" w:lineRule="auto"/>
        <w:ind w:left="2280"/>
        <w:jc w:val="both"/>
        <w:rPr>
          <w:rFonts w:ascii="Arial" w:eastAsia="DengXian" w:hAnsi="Arial" w:cs="Arial"/>
          <w:bCs/>
          <w:iCs/>
          <w:sz w:val="20"/>
          <w:szCs w:val="20"/>
          <w:lang w:eastAsia="zh-CN"/>
        </w:rPr>
      </w:pPr>
      <w:r w:rsidRPr="00E11A68">
        <w:rPr>
          <w:rFonts w:ascii="Arial" w:eastAsia="DengXian" w:hAnsi="Arial" w:cs="Arial"/>
          <w:bCs/>
          <w:iCs/>
          <w:sz w:val="20"/>
          <w:szCs w:val="20"/>
          <w:lang w:eastAsia="zh-CN"/>
        </w:rPr>
        <w:t>Support/fine: Ericsson, Apple</w:t>
      </w:r>
    </w:p>
    <w:bookmarkEnd w:id="24"/>
    <w:p w14:paraId="4B7C44AD" w14:textId="01132648" w:rsidR="00E11A68" w:rsidRDefault="00C84352" w:rsidP="00E11A68">
      <w:pPr>
        <w:spacing w:before="240" w:afterLines="50" w:after="120" w:line="240" w:lineRule="auto"/>
        <w:jc w:val="both"/>
        <w:rPr>
          <w:rFonts w:ascii="Arial" w:hAnsi="Arial" w:cs="Arial"/>
          <w:bCs/>
          <w:iCs/>
          <w:sz w:val="20"/>
          <w:szCs w:val="20"/>
        </w:rPr>
      </w:pPr>
      <w:r w:rsidRPr="00C84352">
        <w:rPr>
          <w:rFonts w:ascii="Arial" w:hAnsi="Arial" w:cs="Arial"/>
          <w:bCs/>
          <w:iCs/>
          <w:sz w:val="20"/>
          <w:szCs w:val="20"/>
        </w:rPr>
        <w:t xml:space="preserve">Note that </w:t>
      </w:r>
      <w:r w:rsidR="001A6148">
        <w:rPr>
          <w:rFonts w:ascii="Arial" w:eastAsia="DengXian" w:hAnsi="Arial" w:cs="Arial"/>
          <w:bCs/>
          <w:iCs/>
          <w:sz w:val="20"/>
          <w:szCs w:val="20"/>
          <w:lang w:eastAsia="zh-CN"/>
        </w:rPr>
        <w:t xml:space="preserve">Option 2 </w:t>
      </w:r>
      <w:r w:rsidR="00EE1E06">
        <w:rPr>
          <w:rFonts w:ascii="Arial" w:eastAsia="DengXian" w:hAnsi="Arial" w:cs="Arial"/>
          <w:bCs/>
          <w:iCs/>
          <w:sz w:val="20"/>
          <w:szCs w:val="20"/>
          <w:lang w:eastAsia="zh-CN"/>
        </w:rPr>
        <w:t xml:space="preserve">will </w:t>
      </w:r>
      <w:r w:rsidRPr="00C84352">
        <w:rPr>
          <w:rFonts w:ascii="Arial" w:hAnsi="Arial" w:cs="Arial"/>
          <w:bCs/>
          <w:iCs/>
          <w:sz w:val="20"/>
          <w:szCs w:val="20"/>
        </w:rPr>
        <w:t>cause impact to current RAN1 specification</w:t>
      </w:r>
      <w:r w:rsidR="001A6148">
        <w:rPr>
          <w:rFonts w:ascii="Arial" w:hAnsi="Arial" w:cs="Arial"/>
          <w:bCs/>
          <w:iCs/>
          <w:sz w:val="20"/>
          <w:szCs w:val="20"/>
        </w:rPr>
        <w:t xml:space="preserve"> for this case</w:t>
      </w:r>
      <w:r w:rsidRPr="00C84352">
        <w:rPr>
          <w:rFonts w:ascii="Arial" w:hAnsi="Arial" w:cs="Arial"/>
          <w:bCs/>
          <w:iCs/>
          <w:sz w:val="20"/>
          <w:szCs w:val="20"/>
        </w:rPr>
        <w:t>.</w:t>
      </w:r>
      <w:r>
        <w:rPr>
          <w:rFonts w:ascii="Arial" w:hAnsi="Arial" w:cs="Arial"/>
          <w:bCs/>
          <w:iCs/>
          <w:sz w:val="20"/>
          <w:szCs w:val="20"/>
        </w:rPr>
        <w:t xml:space="preserve"> </w:t>
      </w:r>
      <w:r w:rsidR="001A6148">
        <w:rPr>
          <w:rFonts w:ascii="Arial" w:hAnsi="Arial" w:cs="Arial"/>
          <w:bCs/>
          <w:iCs/>
          <w:sz w:val="20"/>
          <w:szCs w:val="20"/>
        </w:rPr>
        <w:t xml:space="preserve">If we go with </w:t>
      </w:r>
      <w:r w:rsidR="001A6148">
        <w:rPr>
          <w:rFonts w:ascii="Arial" w:eastAsia="DengXian" w:hAnsi="Arial" w:cs="Arial"/>
          <w:bCs/>
          <w:iCs/>
          <w:sz w:val="20"/>
          <w:szCs w:val="20"/>
          <w:lang w:eastAsia="zh-CN"/>
        </w:rPr>
        <w:t>Option 2</w:t>
      </w:r>
      <w:r w:rsidR="001A6148">
        <w:rPr>
          <w:rFonts w:ascii="Arial" w:hAnsi="Arial" w:cs="Arial"/>
          <w:bCs/>
          <w:iCs/>
          <w:sz w:val="20"/>
          <w:szCs w:val="20"/>
        </w:rPr>
        <w:t xml:space="preserve">, introduction of CR would be </w:t>
      </w:r>
      <w:r w:rsidR="00EE1E06">
        <w:rPr>
          <w:rFonts w:ascii="Arial" w:hAnsi="Arial" w:cs="Arial"/>
          <w:bCs/>
          <w:iCs/>
          <w:sz w:val="20"/>
          <w:szCs w:val="20"/>
        </w:rPr>
        <w:t>necessary</w:t>
      </w:r>
      <w:r w:rsidR="001A6148">
        <w:rPr>
          <w:rFonts w:ascii="Arial" w:hAnsi="Arial" w:cs="Arial"/>
          <w:bCs/>
          <w:iCs/>
          <w:sz w:val="20"/>
          <w:szCs w:val="20"/>
        </w:rPr>
        <w:t xml:space="preserve">, e.g., based on </w:t>
      </w:r>
      <w:r w:rsidR="001A6148" w:rsidRPr="001A6148">
        <w:rPr>
          <w:rFonts w:ascii="Arial" w:hAnsi="Arial" w:cs="Arial"/>
          <w:bCs/>
          <w:iCs/>
          <w:sz w:val="20"/>
          <w:szCs w:val="20"/>
        </w:rPr>
        <w:t>R1-2404365</w:t>
      </w:r>
      <w:r w:rsidR="001A6148">
        <w:rPr>
          <w:rFonts w:ascii="Arial" w:hAnsi="Arial" w:cs="Arial"/>
          <w:bCs/>
          <w:iCs/>
          <w:sz w:val="20"/>
          <w:szCs w:val="20"/>
        </w:rPr>
        <w:t>.</w:t>
      </w:r>
    </w:p>
    <w:p w14:paraId="376DBB1E" w14:textId="05049557" w:rsidR="00E11A68" w:rsidRDefault="00EE1E06" w:rsidP="00EE1E06">
      <w:pPr>
        <w:spacing w:before="240" w:afterLines="50" w:after="120" w:line="240" w:lineRule="auto"/>
        <w:jc w:val="both"/>
        <w:rPr>
          <w:rFonts w:ascii="Arial" w:hAnsi="Arial" w:cs="Arial"/>
          <w:bCs/>
          <w:iCs/>
          <w:sz w:val="20"/>
          <w:szCs w:val="20"/>
        </w:rPr>
      </w:pPr>
      <w:r>
        <w:rPr>
          <w:rFonts w:ascii="Arial" w:hAnsi="Arial" w:cs="Arial"/>
          <w:bCs/>
          <w:iCs/>
          <w:sz w:val="20"/>
          <w:szCs w:val="20"/>
        </w:rPr>
        <w:t xml:space="preserve">I’d like to check on companies’ views on the following </w:t>
      </w:r>
      <w:r w:rsidRPr="00EE1E06">
        <w:rPr>
          <w:rFonts w:ascii="Arial" w:hAnsi="Arial" w:cs="Arial"/>
          <w:bCs/>
          <w:iCs/>
          <w:sz w:val="20"/>
          <w:szCs w:val="20"/>
        </w:rPr>
        <w:t>alternatives</w:t>
      </w:r>
      <w:r>
        <w:rPr>
          <w:rFonts w:ascii="Arial" w:hAnsi="Arial" w:cs="Arial"/>
          <w:bCs/>
          <w:iCs/>
          <w:sz w:val="20"/>
          <w:szCs w:val="20"/>
        </w:rPr>
        <w:t xml:space="preserve"> for </w:t>
      </w:r>
      <w:bookmarkStart w:id="27" w:name="OLE_LINK10"/>
      <w:r>
        <w:rPr>
          <w:rFonts w:ascii="Arial" w:eastAsia="DengXian" w:hAnsi="Arial" w:cs="Arial"/>
          <w:bCs/>
          <w:iCs/>
          <w:sz w:val="20"/>
          <w:szCs w:val="20"/>
          <w:lang w:eastAsia="zh-CN"/>
        </w:rPr>
        <w:t>Case 2</w:t>
      </w:r>
      <w:bookmarkEnd w:id="27"/>
      <w:r>
        <w:rPr>
          <w:rFonts w:ascii="Arial" w:hAnsi="Arial" w:cs="Arial"/>
          <w:bCs/>
          <w:iCs/>
          <w:sz w:val="20"/>
          <w:szCs w:val="20"/>
        </w:rPr>
        <w:t xml:space="preserve"> to response to </w:t>
      </w:r>
      <w:r w:rsidRPr="00EE1E06">
        <w:rPr>
          <w:rFonts w:ascii="Arial" w:hAnsi="Arial" w:cs="Arial"/>
          <w:b/>
          <w:iCs/>
          <w:sz w:val="20"/>
          <w:szCs w:val="20"/>
        </w:rPr>
        <w:t>Question a</w:t>
      </w:r>
      <w:r>
        <w:rPr>
          <w:rFonts w:ascii="Arial" w:hAnsi="Arial" w:cs="Arial"/>
          <w:bCs/>
          <w:iCs/>
          <w:sz w:val="20"/>
          <w:szCs w:val="20"/>
        </w:rPr>
        <w:t xml:space="preserve">. </w:t>
      </w:r>
      <w:r w:rsidRPr="00EE1E06">
        <w:rPr>
          <w:rFonts w:ascii="Arial" w:hAnsi="Arial" w:cs="Arial"/>
          <w:bCs/>
          <w:iCs/>
          <w:sz w:val="20"/>
          <w:szCs w:val="20"/>
        </w:rPr>
        <w:t>Please provide your preference on the following alternatives:</w:t>
      </w:r>
    </w:p>
    <w:p w14:paraId="3DDC5E33" w14:textId="6B800063" w:rsidR="00EE1E06" w:rsidRPr="00EE1E06" w:rsidRDefault="00EE1E06" w:rsidP="00EE1E06">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bookmarkStart w:id="28" w:name="OLE_LINK6"/>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1</w:t>
      </w:r>
      <w:bookmarkEnd w:id="28"/>
      <w:r w:rsidRPr="00EE1E06">
        <w:rPr>
          <w:rFonts w:ascii="Arial" w:eastAsia="DengXian" w:hAnsi="Arial" w:cs="Arial"/>
          <w:bCs/>
          <w:iCs/>
          <w:sz w:val="20"/>
          <w:szCs w:val="20"/>
          <w:lang w:eastAsia="zh-CN"/>
        </w:rPr>
        <w:t xml:space="preserve">: </w:t>
      </w:r>
      <w:bookmarkStart w:id="29" w:name="OLE_LINK11"/>
      <w:r>
        <w:rPr>
          <w:rFonts w:ascii="Arial" w:eastAsia="DengXian" w:hAnsi="Arial" w:cs="Arial"/>
          <w:bCs/>
          <w:iCs/>
          <w:sz w:val="20"/>
          <w:szCs w:val="20"/>
          <w:lang w:eastAsia="zh-CN"/>
        </w:rPr>
        <w:t>Clarify that</w:t>
      </w:r>
      <w:bookmarkEnd w:id="29"/>
      <w:r>
        <w:rPr>
          <w:rFonts w:ascii="Arial" w:eastAsia="DengXian" w:hAnsi="Arial" w:cs="Arial"/>
          <w:bCs/>
          <w:iCs/>
          <w:sz w:val="20"/>
          <w:szCs w:val="20"/>
          <w:lang w:eastAsia="zh-CN"/>
        </w:rPr>
        <w:t xml:space="preserve"> c</w:t>
      </w:r>
      <w:r w:rsidRPr="00EE1E06">
        <w:rPr>
          <w:rFonts w:ascii="Arial" w:eastAsia="DengXian" w:hAnsi="Arial" w:cs="Arial"/>
          <w:bCs/>
          <w:iCs/>
          <w:sz w:val="20"/>
          <w:szCs w:val="20"/>
          <w:lang w:eastAsia="zh-CN"/>
        </w:rPr>
        <w:t xml:space="preserve">urrent RAN1 specification doesn’t support </w:t>
      </w:r>
      <w:bookmarkStart w:id="30" w:name="OLE_LINK18"/>
      <w:r>
        <w:rPr>
          <w:rFonts w:ascii="Arial" w:eastAsia="DengXian" w:hAnsi="Arial" w:cs="Arial"/>
          <w:bCs/>
          <w:iCs/>
          <w:sz w:val="20"/>
          <w:szCs w:val="20"/>
          <w:lang w:eastAsia="zh-CN"/>
        </w:rPr>
        <w:t>Case 2</w:t>
      </w:r>
      <w:bookmarkEnd w:id="30"/>
    </w:p>
    <w:p w14:paraId="63478953" w14:textId="520533C1" w:rsidR="00EE1E06" w:rsidRPr="00EE1E06" w:rsidRDefault="00EE1E06" w:rsidP="00EE1E06">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2:</w:t>
      </w:r>
      <w:r>
        <w:rPr>
          <w:rFonts w:ascii="Arial" w:eastAsia="DengXian" w:hAnsi="Arial" w:cs="Arial"/>
          <w:bCs/>
          <w:iCs/>
          <w:sz w:val="20"/>
          <w:szCs w:val="20"/>
          <w:lang w:eastAsia="zh-CN"/>
        </w:rPr>
        <w:t xml:space="preserve"> Introduce a CR for Case 2, and provide the answer to RAN2 based on the agreed CR</w:t>
      </w:r>
    </w:p>
    <w:p w14:paraId="3222AE6F" w14:textId="39CC7003" w:rsidR="00EE1E06" w:rsidRDefault="00EE1E06" w:rsidP="00EE1E06">
      <w:pPr>
        <w:pStyle w:val="ListParagraph"/>
        <w:numPr>
          <w:ilvl w:val="0"/>
          <w:numId w:val="21"/>
        </w:numPr>
        <w:spacing w:before="240" w:afterLines="50" w:after="120" w:line="240" w:lineRule="auto"/>
        <w:ind w:left="1680"/>
        <w:jc w:val="both"/>
        <w:rPr>
          <w:rFonts w:ascii="Arial" w:eastAsia="DengXian" w:hAnsi="Arial" w:cs="Arial"/>
          <w:bCs/>
          <w:iCs/>
          <w:sz w:val="20"/>
          <w:szCs w:val="20"/>
          <w:lang w:eastAsia="zh-CN"/>
        </w:rPr>
      </w:pPr>
      <w:r>
        <w:rPr>
          <w:rFonts w:ascii="Arial" w:eastAsia="DengXian" w:hAnsi="Arial" w:cs="Arial"/>
          <w:bCs/>
          <w:iCs/>
          <w:sz w:val="20"/>
          <w:szCs w:val="20"/>
          <w:lang w:eastAsia="zh-CN"/>
        </w:rPr>
        <w:t>Alt</w:t>
      </w:r>
      <w:r w:rsidRPr="00EE1E06">
        <w:rPr>
          <w:rFonts w:ascii="Arial" w:eastAsia="DengXian" w:hAnsi="Arial" w:cs="Arial"/>
          <w:bCs/>
          <w:iCs/>
          <w:sz w:val="20"/>
          <w:szCs w:val="20"/>
          <w:lang w:eastAsia="zh-CN"/>
        </w:rPr>
        <w:t xml:space="preserve">3: </w:t>
      </w:r>
      <w:r>
        <w:rPr>
          <w:rFonts w:ascii="Arial" w:eastAsia="DengXian" w:hAnsi="Arial" w:cs="Arial"/>
          <w:bCs/>
          <w:iCs/>
          <w:sz w:val="20"/>
          <w:szCs w:val="20"/>
          <w:lang w:eastAsia="zh-CN"/>
        </w:rPr>
        <w:t>Clarify that</w:t>
      </w:r>
      <w:r w:rsidRPr="00EE1E06">
        <w:rPr>
          <w:rFonts w:ascii="Arial" w:eastAsia="DengXian" w:hAnsi="Arial" w:cs="Arial"/>
          <w:bCs/>
          <w:iCs/>
          <w:sz w:val="20"/>
          <w:szCs w:val="20"/>
          <w:lang w:eastAsia="zh-CN"/>
        </w:rPr>
        <w:t xml:space="preserve"> </w:t>
      </w:r>
      <w:r>
        <w:rPr>
          <w:rFonts w:ascii="Arial" w:eastAsia="DengXian" w:hAnsi="Arial" w:cs="Arial"/>
          <w:bCs/>
          <w:iCs/>
          <w:sz w:val="20"/>
          <w:szCs w:val="20"/>
          <w:lang w:eastAsia="zh-CN"/>
        </w:rPr>
        <w:t>c</w:t>
      </w:r>
      <w:r w:rsidRPr="00EE1E06">
        <w:rPr>
          <w:rFonts w:ascii="Arial" w:eastAsia="DengXian" w:hAnsi="Arial" w:cs="Arial"/>
          <w:bCs/>
          <w:iCs/>
          <w:sz w:val="20"/>
          <w:szCs w:val="20"/>
          <w:lang w:eastAsia="zh-CN"/>
        </w:rPr>
        <w:t xml:space="preserve">urrent RAN1 specification already supports </w:t>
      </w:r>
      <w:r>
        <w:rPr>
          <w:rFonts w:ascii="Arial" w:eastAsia="DengXian" w:hAnsi="Arial" w:cs="Arial"/>
          <w:bCs/>
          <w:iCs/>
          <w:sz w:val="20"/>
          <w:szCs w:val="20"/>
          <w:lang w:eastAsia="zh-CN"/>
        </w:rPr>
        <w:t>Case 2</w:t>
      </w:r>
    </w:p>
    <w:p w14:paraId="1FD5D25E" w14:textId="2922D95E" w:rsidR="00004757" w:rsidRDefault="00004757" w:rsidP="00004757">
      <w:pPr>
        <w:pStyle w:val="Caption"/>
        <w:spacing w:before="240"/>
        <w:jc w:val="center"/>
        <w:rPr>
          <w:rFonts w:ascii="Times New Roman" w:hAnsi="Times New Roman" w:cs="Times New Roman"/>
        </w:rPr>
      </w:pPr>
      <w:bookmarkStart w:id="31" w:name="OLE_LINK14"/>
      <w:r>
        <w:rPr>
          <w:rFonts w:ascii="Times New Roman" w:hAnsi="Times New Roman" w:cs="Times New Roman"/>
        </w:rPr>
        <w:t xml:space="preserve">Table </w:t>
      </w:r>
      <w:r w:rsidR="00C32664">
        <w:rPr>
          <w:rFonts w:ascii="Times New Roman" w:hAnsi="Times New Roman" w:cs="Times New Roman"/>
        </w:rPr>
        <w:t>1</w:t>
      </w:r>
      <w:r>
        <w:rPr>
          <w:rFonts w:ascii="Times New Roman" w:hAnsi="Times New Roman" w:cs="Times New Roman"/>
        </w:rPr>
        <w:t>-</w:t>
      </w:r>
      <w:r w:rsidR="00C32664">
        <w:rPr>
          <w:rFonts w:ascii="Times New Roman" w:hAnsi="Times New Roman" w:cs="Times New Roman"/>
        </w:rPr>
        <w:t>1</w:t>
      </w:r>
      <w:r>
        <w:rPr>
          <w:rFonts w:ascii="Times New Roman" w:hAnsi="Times New Roman" w:cs="Times New Roman"/>
        </w:rPr>
        <w:t xml:space="preserve"> Company inputs </w:t>
      </w:r>
      <w:r w:rsidR="00367B9B">
        <w:rPr>
          <w:rFonts w:ascii="Times New Roman" w:hAnsi="Times New Roman" w:cs="Times New Roman"/>
        </w:rPr>
        <w:t>to Question a and b and corresponding</w:t>
      </w:r>
      <w:r w:rsidR="00367B9B" w:rsidRPr="00367B9B">
        <w:rPr>
          <w:rFonts w:ascii="Times New Roman" w:hAnsi="Times New Roman" w:cs="Times New Roman" w:hint="eastAsia"/>
        </w:rPr>
        <w:t xml:space="preserve"> </w:t>
      </w:r>
      <w:r w:rsidR="00367B9B" w:rsidRPr="00367B9B">
        <w:rPr>
          <w:rFonts w:ascii="Times New Roman" w:hAnsi="Times New Roman" w:cs="Times New Roman"/>
        </w:rPr>
        <w:t>draft answers</w:t>
      </w:r>
    </w:p>
    <w:tbl>
      <w:tblPr>
        <w:tblStyle w:val="TableGrid"/>
        <w:tblW w:w="9985" w:type="dxa"/>
        <w:tblLook w:val="04A0" w:firstRow="1" w:lastRow="0" w:firstColumn="1" w:lastColumn="0" w:noHBand="0" w:noVBand="1"/>
      </w:tblPr>
      <w:tblGrid>
        <w:gridCol w:w="1129"/>
        <w:gridCol w:w="8856"/>
      </w:tblGrid>
      <w:tr w:rsidR="00004757" w14:paraId="288E65CC" w14:textId="77777777" w:rsidTr="00A80357">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F4120C" w14:textId="77777777" w:rsidR="00004757" w:rsidRDefault="00004757" w:rsidP="00A80357">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lastRenderedPageBreak/>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655582" w14:textId="77777777" w:rsidR="00004757" w:rsidRDefault="00004757" w:rsidP="00A80357">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D85B39" w:rsidRPr="00FA38E1" w14:paraId="288C196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9E40977" w14:textId="1738443A" w:rsidR="00D85B39" w:rsidRPr="00155690" w:rsidRDefault="00155690" w:rsidP="00D85B39">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Samsung</w:t>
            </w:r>
          </w:p>
        </w:tc>
        <w:tc>
          <w:tcPr>
            <w:tcW w:w="8714" w:type="dxa"/>
            <w:tcBorders>
              <w:top w:val="single" w:sz="4" w:space="0" w:color="auto"/>
              <w:left w:val="single" w:sz="4" w:space="0" w:color="auto"/>
              <w:bottom w:val="single" w:sz="4" w:space="0" w:color="auto"/>
              <w:right w:val="single" w:sz="4" w:space="0" w:color="auto"/>
            </w:tcBorders>
          </w:tcPr>
          <w:p w14:paraId="5E456DA4" w14:textId="03CBD4DD" w:rsidR="000F26BE" w:rsidRPr="00155690" w:rsidRDefault="00155690" w:rsidP="00155690">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fine with the draft answer for case 1 (i.e.,</w:t>
            </w:r>
            <w:r>
              <w:rPr>
                <w:rFonts w:ascii="Times" w:eastAsiaTheme="minorEastAsia" w:hAnsi="Times" w:cs="Times"/>
                <w:sz w:val="18"/>
                <w:szCs w:val="18"/>
                <w:lang w:eastAsia="ko-KR"/>
              </w:rPr>
              <w:t xml:space="preserve"> a single UL carrier in a serving cell). Regarding case 2, our view is Alt1, since it clearly describes current RAN1 specification. Regarding Alt2, we don’t see any necessity on introducing a new rule for </w:t>
            </w:r>
            <w:r w:rsidR="001E5FC2">
              <w:rPr>
                <w:rFonts w:ascii="Times" w:eastAsiaTheme="minorEastAsia" w:hAnsi="Times" w:cs="Times"/>
                <w:sz w:val="18"/>
                <w:szCs w:val="18"/>
                <w:lang w:eastAsia="ko-KR"/>
              </w:rPr>
              <w:t>switching either two Type 1 PHRs or one Type 3 PHR.</w:t>
            </w:r>
          </w:p>
        </w:tc>
      </w:tr>
      <w:tr w:rsidR="00004757" w14:paraId="168936FE"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1B647D3" w14:textId="541FA69D" w:rsidR="00004757" w:rsidRPr="00A77EBD" w:rsidRDefault="00353676" w:rsidP="00A8035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0362B27B" w14:textId="25604F45" w:rsidR="00FA04A6" w:rsidRPr="002C72C6" w:rsidRDefault="00C14908" w:rsidP="00A80357">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r w:rsidRPr="002C72C6">
              <w:rPr>
                <w:rFonts w:ascii="Times New Roman" w:eastAsia="SimSun" w:hAnsi="Times New Roman" w:cs="Times New Roman" w:hint="eastAsia"/>
                <w:color w:val="000000"/>
                <w:sz w:val="20"/>
                <w:szCs w:val="20"/>
              </w:rPr>
              <w:t xml:space="preserve">We are fine with the answer for Case 1. For Case 2, </w:t>
            </w:r>
            <w:r w:rsidR="007448B5" w:rsidRPr="002C72C6">
              <w:rPr>
                <w:rFonts w:ascii="Times New Roman" w:eastAsia="SimSun" w:hAnsi="Times New Roman" w:cs="Times New Roman" w:hint="eastAsia"/>
                <w:color w:val="000000"/>
                <w:sz w:val="20"/>
                <w:szCs w:val="20"/>
              </w:rPr>
              <w:t>our view</w:t>
            </w:r>
            <w:r w:rsidR="00E7118E">
              <w:rPr>
                <w:rFonts w:ascii="Times New Roman" w:eastAsia="SimSun" w:hAnsi="Times New Roman" w:cs="Times New Roman" w:hint="eastAsia"/>
                <w:color w:val="000000"/>
                <w:sz w:val="20"/>
                <w:szCs w:val="20"/>
                <w:lang w:eastAsia="zh-CN"/>
              </w:rPr>
              <w:t xml:space="preserve"> is</w:t>
            </w:r>
            <w:r w:rsidR="00DD7763" w:rsidRPr="002C72C6">
              <w:rPr>
                <w:rFonts w:ascii="Times New Roman" w:eastAsia="SimSun" w:hAnsi="Times New Roman" w:cs="Times New Roman" w:hint="eastAsia"/>
                <w:color w:val="000000"/>
                <w:sz w:val="20"/>
                <w:szCs w:val="20"/>
              </w:rPr>
              <w:t xml:space="preserve"> Alt.3, i.e., </w:t>
            </w:r>
            <w:r w:rsidR="007448B5" w:rsidRPr="002C72C6">
              <w:rPr>
                <w:rFonts w:ascii="Times New Roman" w:eastAsia="SimSun" w:hAnsi="Times New Roman" w:cs="Times New Roman" w:hint="eastAsia"/>
                <w:color w:val="000000"/>
                <w:sz w:val="20"/>
                <w:szCs w:val="20"/>
              </w:rPr>
              <w:t>current spec</w:t>
            </w:r>
            <w:r w:rsidR="00DD7763" w:rsidRPr="002C72C6">
              <w:rPr>
                <w:rFonts w:ascii="Times New Roman" w:eastAsia="SimSun" w:hAnsi="Times New Roman" w:cs="Times New Roman" w:hint="eastAsia"/>
                <w:color w:val="000000"/>
                <w:sz w:val="20"/>
                <w:szCs w:val="20"/>
              </w:rPr>
              <w:t xml:space="preserve"> already support case 2</w:t>
            </w:r>
            <w:r w:rsidR="00704FFE" w:rsidRPr="002C72C6">
              <w:rPr>
                <w:rFonts w:ascii="Times New Roman" w:eastAsia="SimSun" w:hAnsi="Times New Roman" w:cs="Times New Roman" w:hint="eastAsia"/>
                <w:color w:val="000000"/>
                <w:sz w:val="20"/>
                <w:szCs w:val="20"/>
              </w:rPr>
              <w:t xml:space="preserve"> based on the following</w:t>
            </w:r>
            <w:r w:rsidR="002C72C6" w:rsidRPr="002C72C6">
              <w:rPr>
                <w:rFonts w:ascii="Times New Roman" w:eastAsia="SimSun" w:hAnsi="Times New Roman" w:cs="Times New Roman" w:hint="eastAsia"/>
                <w:color w:val="000000"/>
                <w:sz w:val="20"/>
                <w:szCs w:val="20"/>
              </w:rPr>
              <w:t>:</w:t>
            </w:r>
          </w:p>
          <w:tbl>
            <w:tblPr>
              <w:tblStyle w:val="TableGrid"/>
              <w:tblW w:w="0" w:type="auto"/>
              <w:tblLook w:val="04A0" w:firstRow="1" w:lastRow="0" w:firstColumn="1" w:lastColumn="0" w:noHBand="0" w:noVBand="1"/>
            </w:tblPr>
            <w:tblGrid>
              <w:gridCol w:w="8488"/>
            </w:tblGrid>
            <w:tr w:rsidR="000D606C" w14:paraId="6FBE39EB" w14:textId="77777777" w:rsidTr="000D606C">
              <w:tc>
                <w:tcPr>
                  <w:tcW w:w="8488" w:type="dxa"/>
                </w:tcPr>
                <w:p w14:paraId="4CBCC639" w14:textId="77777777" w:rsidR="000D606C" w:rsidRDefault="000D606C" w:rsidP="000D606C">
                  <w:pPr>
                    <w:pStyle w:val="Default"/>
                    <w:rPr>
                      <w:sz w:val="20"/>
                      <w:szCs w:val="20"/>
                    </w:rPr>
                  </w:pPr>
                  <w:r>
                    <w:rPr>
                      <w:sz w:val="20"/>
                      <w:szCs w:val="20"/>
                    </w:rPr>
                    <w:t xml:space="preserve">If a UE </w:t>
                  </w:r>
                </w:p>
                <w:p w14:paraId="010D4ECE" w14:textId="77777777" w:rsidR="000D606C" w:rsidRDefault="000D606C" w:rsidP="000D606C">
                  <w:pPr>
                    <w:pStyle w:val="Default"/>
                    <w:rPr>
                      <w:sz w:val="20"/>
                      <w:szCs w:val="20"/>
                    </w:rPr>
                  </w:pPr>
                  <w:r>
                    <w:rPr>
                      <w:sz w:val="20"/>
                      <w:szCs w:val="20"/>
                    </w:rPr>
                    <w:t xml:space="preserve">- is configured with two UL carriers for a serving cell, and </w:t>
                  </w:r>
                </w:p>
                <w:p w14:paraId="7694DCFF" w14:textId="77777777" w:rsidR="000D606C" w:rsidRDefault="000D606C" w:rsidP="000D606C">
                  <w:pPr>
                    <w:pStyle w:val="Default"/>
                    <w:rPr>
                      <w:sz w:val="20"/>
                      <w:szCs w:val="20"/>
                    </w:rPr>
                  </w:pPr>
                  <w:r>
                    <w:rPr>
                      <w:sz w:val="20"/>
                      <w:szCs w:val="20"/>
                    </w:rPr>
                    <w:t xml:space="preserve">- determines a Type 1 power headroom report and a Type 3 power headroom report for the serving cell </w:t>
                  </w:r>
                </w:p>
                <w:p w14:paraId="47EF0A43" w14:textId="77777777" w:rsidR="000D606C" w:rsidRDefault="000D606C" w:rsidP="000D606C">
                  <w:pPr>
                    <w:pStyle w:val="Default"/>
                    <w:rPr>
                      <w:sz w:val="20"/>
                      <w:szCs w:val="20"/>
                    </w:rPr>
                  </w:pPr>
                  <w:r>
                    <w:rPr>
                      <w:sz w:val="20"/>
                      <w:szCs w:val="20"/>
                    </w:rPr>
                    <w:t xml:space="preserve">the UE </w:t>
                  </w:r>
                </w:p>
                <w:p w14:paraId="386999D0" w14:textId="77777777" w:rsidR="000D606C" w:rsidRDefault="000D606C" w:rsidP="000D606C">
                  <w:pPr>
                    <w:pStyle w:val="Default"/>
                    <w:rPr>
                      <w:sz w:val="20"/>
                      <w:szCs w:val="20"/>
                    </w:rPr>
                  </w:pPr>
                  <w:r>
                    <w:rPr>
                      <w:sz w:val="20"/>
                      <w:szCs w:val="20"/>
                    </w:rPr>
                    <w:t xml:space="preserve">- provides the Type 1 power headroom report if both the Type 1 and Type 3 power headroom reports are based on respective actual transmissions or on respective reference transmissions </w:t>
                  </w:r>
                </w:p>
                <w:p w14:paraId="166304DC" w14:textId="2CE794AC" w:rsidR="000D606C" w:rsidRPr="000D606C" w:rsidRDefault="000D606C" w:rsidP="000D606C">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r w:rsidRPr="002C72C6">
                    <w:rPr>
                      <w:rFonts w:ascii="Times New Roman" w:eastAsia="SimSun" w:hAnsi="Times New Roman" w:cs="Times New Roman"/>
                      <w:color w:val="000000"/>
                      <w:sz w:val="20"/>
                      <w:szCs w:val="20"/>
                    </w:rPr>
                    <w:t xml:space="preserve">- </w:t>
                  </w:r>
                  <w:r w:rsidRPr="00DA6476">
                    <w:rPr>
                      <w:rFonts w:ascii="Times New Roman" w:eastAsia="SimSun" w:hAnsi="Times New Roman" w:cs="Times New Roman"/>
                      <w:color w:val="000000"/>
                      <w:sz w:val="20"/>
                      <w:szCs w:val="20"/>
                      <w:highlight w:val="yellow"/>
                    </w:rPr>
                    <w:t>provides the power headroom report that is based on a respective actual transmission if either the Type 1 report or the Type 3 report is based on a respective reference transmission</w:t>
                  </w:r>
                </w:p>
              </w:tc>
            </w:tr>
          </w:tbl>
          <w:p w14:paraId="1C8B20E5" w14:textId="14A4B43E" w:rsidR="000D606C" w:rsidRDefault="00A90DED" w:rsidP="006F76FA">
            <w:pPr>
              <w:pStyle w:val="Default"/>
              <w:rPr>
                <w:sz w:val="20"/>
                <w:szCs w:val="20"/>
                <w:lang w:eastAsia="zh-CN"/>
              </w:rPr>
            </w:pPr>
            <w:r>
              <w:rPr>
                <w:rFonts w:hint="eastAsia"/>
                <w:sz w:val="20"/>
                <w:szCs w:val="20"/>
                <w:lang w:eastAsia="zh-CN"/>
              </w:rPr>
              <w:t>In this case, the UE provides Type-3 PHR when both Type-1 PHRs are based on re</w:t>
            </w:r>
            <w:r w:rsidR="00816893">
              <w:rPr>
                <w:rFonts w:hint="eastAsia"/>
                <w:sz w:val="20"/>
                <w:szCs w:val="20"/>
                <w:lang w:eastAsia="zh-CN"/>
              </w:rPr>
              <w:t>ference transmissions and Type-3 PHR is based on actual transmission.</w:t>
            </w:r>
            <w:r w:rsidR="006E014E">
              <w:rPr>
                <w:rFonts w:hint="eastAsia"/>
                <w:sz w:val="20"/>
                <w:szCs w:val="20"/>
                <w:lang w:eastAsia="zh-CN"/>
              </w:rPr>
              <w:t xml:space="preserve"> </w:t>
            </w:r>
            <w:r w:rsidR="006E014E">
              <w:rPr>
                <w:sz w:val="20"/>
                <w:szCs w:val="20"/>
                <w:lang w:eastAsia="zh-CN"/>
              </w:rPr>
              <w:t>O</w:t>
            </w:r>
            <w:r w:rsidR="006E014E">
              <w:rPr>
                <w:rFonts w:hint="eastAsia"/>
                <w:sz w:val="20"/>
                <w:szCs w:val="20"/>
                <w:lang w:eastAsia="zh-CN"/>
              </w:rPr>
              <w:t>therwise, the UE provides Type-1 PHR.</w:t>
            </w:r>
          </w:p>
          <w:p w14:paraId="68EE3C39" w14:textId="0EE8F9F6" w:rsidR="000D606C" w:rsidRPr="002C72C6" w:rsidRDefault="000D606C" w:rsidP="002C72C6">
            <w:pPr>
              <w:overflowPunct w:val="0"/>
              <w:autoSpaceDE w:val="0"/>
              <w:autoSpaceDN w:val="0"/>
              <w:adjustRightInd w:val="0"/>
              <w:spacing w:after="0" w:line="240" w:lineRule="auto"/>
              <w:textAlignment w:val="baseline"/>
              <w:rPr>
                <w:rFonts w:ascii="Times New Roman" w:eastAsia="SimSun" w:hAnsi="Times New Roman" w:cs="Times New Roman"/>
                <w:color w:val="000000"/>
                <w:sz w:val="20"/>
                <w:szCs w:val="20"/>
              </w:rPr>
            </w:pPr>
          </w:p>
        </w:tc>
      </w:tr>
      <w:tr w:rsidR="007E5DC0" w14:paraId="12ACBEAC"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1F82CC8B" w14:textId="77777777" w:rsidR="007E5DC0" w:rsidRPr="00A77EBD" w:rsidRDefault="007E5DC0" w:rsidP="000323A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77EDC623" w14:textId="77777777" w:rsidR="007E5DC0" w:rsidRDefault="007E5DC0" w:rsidP="000323A7">
            <w:pPr>
              <w:overflowPunct w:val="0"/>
              <w:autoSpaceDE w:val="0"/>
              <w:autoSpaceDN w:val="0"/>
              <w:adjustRightInd w:val="0"/>
              <w:spacing w:after="0" w:line="240" w:lineRule="auto"/>
              <w:textAlignment w:val="baseline"/>
              <w:rPr>
                <w:rFonts w:ascii="Times New Roman" w:eastAsia="DengXian" w:hAnsi="Times New Roman" w:cs="Times New Roman"/>
                <w:bCs/>
                <w:iCs/>
                <w:sz w:val="20"/>
                <w:szCs w:val="20"/>
                <w:lang w:eastAsia="zh-CN"/>
              </w:rPr>
            </w:pPr>
            <w:r>
              <w:rPr>
                <w:rFonts w:ascii="Times New Roman" w:eastAsia="DengXian" w:hAnsi="Times New Roman" w:cs="Times New Roman"/>
                <w:bCs/>
                <w:iCs/>
                <w:sz w:val="20"/>
                <w:szCs w:val="20"/>
                <w:lang w:eastAsia="zh-CN"/>
              </w:rPr>
              <w:t xml:space="preserve">Support the draft answer for case 1. </w:t>
            </w:r>
          </w:p>
          <w:p w14:paraId="77D71E27" w14:textId="77777777" w:rsidR="007E5DC0" w:rsidRPr="00C44359" w:rsidRDefault="007E5DC0" w:rsidP="000323A7">
            <w:pPr>
              <w:overflowPunct w:val="0"/>
              <w:autoSpaceDE w:val="0"/>
              <w:autoSpaceDN w:val="0"/>
              <w:adjustRightInd w:val="0"/>
              <w:spacing w:after="0" w:line="240" w:lineRule="auto"/>
              <w:textAlignment w:val="baseline"/>
              <w:rPr>
                <w:rFonts w:ascii="Times New Roman" w:eastAsia="DengXian" w:hAnsi="Times New Roman" w:cs="Times New Roman"/>
                <w:bCs/>
                <w:iCs/>
                <w:sz w:val="20"/>
                <w:szCs w:val="20"/>
                <w:lang w:eastAsia="zh-CN"/>
              </w:rPr>
            </w:pPr>
            <w:r>
              <w:rPr>
                <w:rFonts w:ascii="Times New Roman" w:eastAsia="DengXian" w:hAnsi="Times New Roman" w:cs="Times New Roman"/>
                <w:bCs/>
                <w:iCs/>
                <w:sz w:val="20"/>
                <w:szCs w:val="20"/>
                <w:lang w:eastAsia="zh-CN"/>
              </w:rPr>
              <w:t>For Case 2, we prefer Alt2. Current specification cannot support case 2.</w:t>
            </w:r>
          </w:p>
        </w:tc>
      </w:tr>
      <w:tr w:rsidR="00004757" w14:paraId="0D86572B"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90F7169" w14:textId="77155411" w:rsidR="00004757" w:rsidRPr="007E5DC0" w:rsidRDefault="001C0422" w:rsidP="00A80357">
            <w:pPr>
              <w:snapToGrid w:val="0"/>
              <w:spacing w:after="0" w:line="240" w:lineRule="auto"/>
              <w:rPr>
                <w:rFonts w:ascii="Times" w:hAnsi="Times" w:cs="Times"/>
                <w:sz w:val="18"/>
                <w:szCs w:val="18"/>
              </w:rPr>
            </w:pPr>
            <w:r>
              <w:rPr>
                <w:rFonts w:ascii="Times" w:hAnsi="Times" w:cs="Times"/>
                <w:sz w:val="18"/>
                <w:szCs w:val="18"/>
              </w:rPr>
              <w:t>Ericsson</w:t>
            </w:r>
          </w:p>
        </w:tc>
        <w:tc>
          <w:tcPr>
            <w:tcW w:w="8714" w:type="dxa"/>
            <w:tcBorders>
              <w:top w:val="single" w:sz="4" w:space="0" w:color="auto"/>
              <w:left w:val="single" w:sz="4" w:space="0" w:color="auto"/>
              <w:bottom w:val="single" w:sz="4" w:space="0" w:color="auto"/>
              <w:right w:val="single" w:sz="4" w:space="0" w:color="auto"/>
            </w:tcBorders>
          </w:tcPr>
          <w:p w14:paraId="017A7963" w14:textId="0B48F7C8" w:rsidR="007D3813" w:rsidRDefault="001C0422" w:rsidP="00A80357">
            <w:pPr>
              <w:overflowPunct w:val="0"/>
              <w:autoSpaceDE w:val="0"/>
              <w:autoSpaceDN w:val="0"/>
              <w:adjustRightInd w:val="0"/>
              <w:spacing w:after="0" w:line="240" w:lineRule="auto"/>
              <w:textAlignment w:val="baseline"/>
              <w:rPr>
                <w:rFonts w:ascii="Times New Roman" w:eastAsia="DengXian" w:hAnsi="Times New Roman" w:cs="Times New Roman"/>
                <w:bCs/>
                <w:iCs/>
                <w:sz w:val="18"/>
                <w:szCs w:val="18"/>
                <w:lang w:eastAsia="zh-CN"/>
              </w:rPr>
            </w:pPr>
            <w:r>
              <w:rPr>
                <w:rFonts w:ascii="Times" w:hAnsi="Times" w:cs="Times"/>
                <w:sz w:val="18"/>
                <w:szCs w:val="18"/>
              </w:rPr>
              <w:t xml:space="preserve">We are fine with the reply to case 1. We also reviewed the paragraph that Qualcomm quotes and came to the conclusion that the UE in general supports the case where it provides one Type 3 report instead of one Type 1 report. </w:t>
            </w:r>
            <w:r w:rsidR="007D3813">
              <w:rPr>
                <w:rFonts w:ascii="Times" w:hAnsi="Times" w:cs="Times"/>
                <w:sz w:val="18"/>
                <w:szCs w:val="18"/>
              </w:rPr>
              <w:t xml:space="preserve">Also, the RAN1 discussion never meant to exclude the case where the UE sends a Type 3 PHR, which is indicated by the response to </w:t>
            </w:r>
            <w:r w:rsidR="007D3813" w:rsidRPr="00AB7D92">
              <w:rPr>
                <w:rFonts w:ascii="Times New Roman" w:eastAsia="DengXian" w:hAnsi="Times New Roman" w:cs="Times New Roman"/>
                <w:bCs/>
                <w:iCs/>
                <w:sz w:val="18"/>
                <w:szCs w:val="18"/>
                <w:lang w:eastAsia="zh-CN"/>
              </w:rPr>
              <w:t>R1-2208224</w:t>
            </w:r>
            <w:r w:rsidR="007D3813">
              <w:rPr>
                <w:rFonts w:ascii="Times New Roman" w:eastAsia="DengXian" w:hAnsi="Times New Roman" w:cs="Times New Roman"/>
                <w:bCs/>
                <w:iCs/>
                <w:sz w:val="18"/>
                <w:szCs w:val="18"/>
                <w:lang w:eastAsia="zh-CN"/>
              </w:rPr>
              <w:t>:</w:t>
            </w:r>
          </w:p>
          <w:p w14:paraId="5146C5F7"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6E68C4B3" w14:textId="0ABA4780"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sidRPr="00AB7D92">
              <w:rPr>
                <w:rFonts w:ascii="Times New Roman" w:hAnsi="Times New Roman" w:cs="Times New Roman"/>
                <w:sz w:val="18"/>
                <w:szCs w:val="18"/>
              </w:rPr>
              <w:t xml:space="preserve">(b).  </w:t>
            </w:r>
            <w:r w:rsidRPr="00AB7D92">
              <w:rPr>
                <w:rFonts w:ascii="Times New Roman" w:hAnsi="Times New Roman" w:cs="Times New Roman"/>
                <w:sz w:val="18"/>
                <w:szCs w:val="18"/>
                <w:highlight w:val="yellow"/>
              </w:rPr>
              <w:t xml:space="preserve">For type 3 PH value determination, </w:t>
            </w:r>
            <w:r w:rsidRPr="00AB7D92">
              <w:rPr>
                <w:rFonts w:ascii="Times New Roman" w:hAnsi="Times New Roman" w:cs="Times New Roman"/>
                <w:b/>
                <w:sz w:val="18"/>
                <w:szCs w:val="18"/>
                <w:highlight w:val="yellow"/>
                <w:u w:val="single"/>
              </w:rPr>
              <w:t>legacy procedure</w:t>
            </w:r>
            <w:r w:rsidRPr="00AB7D92">
              <w:rPr>
                <w:rFonts w:ascii="Times New Roman" w:hAnsi="Times New Roman" w:cs="Times New Roman"/>
                <w:sz w:val="18"/>
                <w:szCs w:val="18"/>
                <w:highlight w:val="yellow"/>
              </w:rPr>
              <w:t xml:space="preserve"> applies</w:t>
            </w:r>
            <w:r w:rsidRPr="00AB7D92">
              <w:rPr>
                <w:rFonts w:ascii="Times New Roman" w:hAnsi="Times New Roman" w:cs="Times New Roman"/>
                <w:sz w:val="18"/>
                <w:szCs w:val="18"/>
              </w:rPr>
              <w:t>.</w:t>
            </w:r>
          </w:p>
          <w:p w14:paraId="32FAE206"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4BD876CF" w14:textId="5D59EDF9"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Legacy procedures describe that the a Type3 PHR can be sent, so the answer indicates that it is possible.</w:t>
            </w:r>
          </w:p>
          <w:p w14:paraId="747D059C"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193AF90C" w14:textId="50130A0E"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The only possible issue with the quoted text is that is discussed “a” Type 1 PHR, whereas other parts of the RAN1 specification talks about two PHR:</w:t>
            </w:r>
          </w:p>
          <w:p w14:paraId="365C53B1" w14:textId="77777777" w:rsidR="001C0422" w:rsidRDefault="001C0422" w:rsidP="00A80357">
            <w:pPr>
              <w:overflowPunct w:val="0"/>
              <w:autoSpaceDE w:val="0"/>
              <w:autoSpaceDN w:val="0"/>
              <w:adjustRightInd w:val="0"/>
              <w:spacing w:after="0" w:line="240" w:lineRule="auto"/>
              <w:textAlignment w:val="baseline"/>
              <w:rPr>
                <w:rFonts w:ascii="Times" w:hAnsi="Times" w:cs="Times"/>
                <w:sz w:val="18"/>
                <w:szCs w:val="18"/>
              </w:rPr>
            </w:pPr>
          </w:p>
          <w:p w14:paraId="2AD38AC4" w14:textId="2D01E6BA" w:rsidR="001C0422" w:rsidRPr="001C0422" w:rsidRDefault="001C0422" w:rsidP="001C0422">
            <w:pPr>
              <w:rPr>
                <w:rFonts w:ascii="Times New Roman" w:eastAsia="SimSun" w:hAnsi="Times New Roman" w:cs="Times New Roman"/>
                <w:sz w:val="20"/>
                <w:szCs w:val="20"/>
                <w:lang w:eastAsia="en-US"/>
              </w:rPr>
            </w:pPr>
            <w:r>
              <w:rPr>
                <w:rFonts w:ascii="Times" w:hAnsi="Times" w:cs="Times"/>
                <w:sz w:val="18"/>
                <w:szCs w:val="18"/>
              </w:rPr>
              <w:t xml:space="preserve"> </w:t>
            </w:r>
            <w:r w:rsidRPr="001C0422">
              <w:rPr>
                <w:rFonts w:ascii="Times New Roman" w:eastAsia="SimSun" w:hAnsi="Times New Roman" w:cs="Times New Roman"/>
                <w:sz w:val="20"/>
                <w:szCs w:val="20"/>
                <w:lang w:val="en-GB" w:eastAsia="en-US"/>
              </w:rPr>
              <w:t xml:space="preserve">If a UE </w:t>
            </w:r>
            <w:r w:rsidRPr="001C0422">
              <w:rPr>
                <w:rFonts w:ascii="Times New Roman" w:eastAsia="SimSun" w:hAnsi="Times New Roman" w:cs="Times New Roman"/>
                <w:sz w:val="20"/>
                <w:szCs w:val="20"/>
                <w:lang w:eastAsia="en-US"/>
              </w:rPr>
              <w:t xml:space="preserve">is provided </w:t>
            </w:r>
            <w:r w:rsidRPr="001C0422">
              <w:rPr>
                <w:rFonts w:ascii="Times New Roman" w:eastAsia="SimSun" w:hAnsi="Times New Roman" w:cs="Times New Roman"/>
                <w:i/>
                <w:iCs/>
                <w:sz w:val="20"/>
                <w:szCs w:val="20"/>
                <w:lang w:eastAsia="en-US"/>
              </w:rPr>
              <w:t>twoPHRMode</w:t>
            </w:r>
            <w:r w:rsidRPr="001C0422">
              <w:rPr>
                <w:rFonts w:ascii="Times New Roman" w:eastAsia="SimSun" w:hAnsi="Times New Roman" w:cs="Times New Roman"/>
                <w:sz w:val="20"/>
                <w:szCs w:val="20"/>
                <w:lang w:eastAsia="en-US"/>
              </w:rPr>
              <w:t>,</w:t>
            </w:r>
            <w:r w:rsidRPr="001C0422">
              <w:rPr>
                <w:rFonts w:ascii="Times New Roman" w:eastAsia="SimSun" w:hAnsi="Times New Roman" w:cs="Times New Roman"/>
                <w:sz w:val="20"/>
                <w:szCs w:val="20"/>
                <w:lang w:val="en-GB" w:eastAsia="zh-CN"/>
              </w:rPr>
              <w:t xml:space="preserve"> </w:t>
            </w:r>
            <w:r w:rsidRPr="001C0422">
              <w:rPr>
                <w:rFonts w:ascii="Times New Roman" w:eastAsia="SimSun" w:hAnsi="Times New Roman" w:cs="Times New Roman"/>
                <w:sz w:val="20"/>
                <w:szCs w:val="20"/>
                <w:lang w:val="en-GB" w:eastAsia="en-US"/>
              </w:rPr>
              <w:t xml:space="preserve">and </w:t>
            </w:r>
            <w:r w:rsidRPr="001C0422">
              <w:rPr>
                <w:rFonts w:ascii="Times New Roman" w:eastAsia="SimSun" w:hAnsi="Times New Roman" w:cs="Times New Roman"/>
                <w:sz w:val="20"/>
                <w:szCs w:val="20"/>
                <w:lang w:val="en-GB" w:eastAsia="zh-CN"/>
              </w:rPr>
              <w:t xml:space="preserve">is provided </w:t>
            </w:r>
            <w:r w:rsidRPr="001C0422">
              <w:rPr>
                <w:rFonts w:ascii="Times New Roman" w:eastAsia="SimSun" w:hAnsi="Times New Roman" w:cs="Times New Roman"/>
                <w:iCs/>
                <w:sz w:val="20"/>
                <w:szCs w:val="20"/>
                <w:lang w:val="en-GB" w:eastAsia="en-US"/>
              </w:rPr>
              <w:t xml:space="preserve">two SRS resource sets in </w:t>
            </w:r>
            <w:r w:rsidRPr="001C0422">
              <w:rPr>
                <w:rFonts w:ascii="Times New Roman" w:eastAsia="SimSun" w:hAnsi="Times New Roman" w:cs="Times New Roman"/>
                <w:i/>
                <w:sz w:val="20"/>
                <w:szCs w:val="20"/>
                <w:lang w:val="en-GB" w:eastAsia="en-US"/>
              </w:rPr>
              <w:t>srs-ResourceSetToAddModList</w:t>
            </w:r>
            <w:r w:rsidRPr="001C0422">
              <w:rPr>
                <w:rFonts w:ascii="Times New Roman" w:eastAsia="SimSun" w:hAnsi="Times New Roman" w:cs="Times New Roman"/>
                <w:iCs/>
                <w:sz w:val="20"/>
                <w:szCs w:val="20"/>
                <w:lang w:val="en-GB" w:eastAsia="en-US"/>
              </w:rPr>
              <w:t xml:space="preserve"> or </w:t>
            </w:r>
            <w:r w:rsidRPr="001C0422">
              <w:rPr>
                <w:rFonts w:ascii="Times New Roman" w:eastAsia="SimSun" w:hAnsi="Times New Roman" w:cs="Times New Roman"/>
                <w:i/>
                <w:sz w:val="20"/>
                <w:szCs w:val="20"/>
                <w:lang w:val="en-GB" w:eastAsia="en-US"/>
              </w:rPr>
              <w:t>srs-ResourceSetToAddModListDCI-0-2</w:t>
            </w:r>
            <w:r w:rsidRPr="001C0422">
              <w:rPr>
                <w:rFonts w:ascii="Times New Roman" w:eastAsia="SimSun" w:hAnsi="Times New Roman" w:cs="Times New Roman"/>
                <w:iCs/>
                <w:sz w:val="20"/>
                <w:szCs w:val="20"/>
                <w:lang w:val="en-GB" w:eastAsia="en-US"/>
              </w:rPr>
              <w:t xml:space="preserve"> with </w:t>
            </w:r>
            <w:r w:rsidRPr="001C0422">
              <w:rPr>
                <w:rFonts w:ascii="Times New Roman" w:eastAsia="SimSun" w:hAnsi="Times New Roman" w:cs="Times New Roman"/>
                <w:i/>
                <w:sz w:val="20"/>
                <w:szCs w:val="20"/>
                <w:lang w:val="en-GB" w:eastAsia="en-US"/>
              </w:rPr>
              <w:t>usage</w:t>
            </w:r>
            <w:r w:rsidRPr="001C0422">
              <w:rPr>
                <w:rFonts w:ascii="Times New Roman" w:eastAsia="SimSun" w:hAnsi="Times New Roman" w:cs="Times New Roman"/>
                <w:iCs/>
                <w:sz w:val="20"/>
                <w:szCs w:val="20"/>
                <w:lang w:val="en-GB" w:eastAsia="en-US"/>
              </w:rPr>
              <w:t xml:space="preserve"> set to 'codebook' or 'nonCodebook' </w:t>
            </w:r>
            <w:r w:rsidRPr="001C0422">
              <w:rPr>
                <w:rFonts w:ascii="Times New Roman" w:eastAsia="SimSun" w:hAnsi="Times New Roman" w:cs="Times New Roman"/>
                <w:sz w:val="20"/>
                <w:szCs w:val="20"/>
                <w:lang w:eastAsia="en-US"/>
              </w:rPr>
              <w:t>on active UL BWP</w:t>
            </w:r>
            <w:r w:rsidRPr="001C0422">
              <w:rPr>
                <w:rFonts w:ascii="Times New Roman" w:eastAsia="SimSun" w:hAnsi="Times New Roman" w:cs="Times New Roman"/>
                <w:i/>
                <w:sz w:val="20"/>
                <w:szCs w:val="20"/>
                <w:lang w:val="en-GB" w:eastAsia="en-US"/>
              </w:rPr>
              <w:t xml:space="preserve"> </w:t>
            </w:r>
            <m:oMath>
              <m:r>
                <w:rPr>
                  <w:rFonts w:ascii="Cambria Math" w:eastAsia="SimSun" w:hAnsi="Cambria Math" w:cs="Times New Roman"/>
                  <w:sz w:val="20"/>
                  <w:szCs w:val="20"/>
                  <w:lang w:val="en-GB" w:eastAsia="en-US"/>
                </w:rPr>
                <m:t>b</m:t>
              </m:r>
            </m:oMath>
            <w:r w:rsidRPr="001C0422">
              <w:rPr>
                <w:rFonts w:ascii="Times New Roman" w:eastAsia="SimSun" w:hAnsi="Times New Roman" w:cs="Times New Roman"/>
                <w:iCs/>
                <w:color w:val="FF0000"/>
                <w:sz w:val="20"/>
                <w:szCs w:val="20"/>
                <w:lang w:val="en-GB" w:eastAsia="en-US"/>
              </w:rPr>
              <w:t xml:space="preserve"> </w:t>
            </w:r>
            <w:r w:rsidRPr="001C0422">
              <w:rPr>
                <w:rFonts w:ascii="Times New Roman" w:eastAsia="SimSun" w:hAnsi="Times New Roman" w:cs="Times New Roman"/>
                <w:iCs/>
                <w:sz w:val="20"/>
                <w:szCs w:val="20"/>
                <w:lang w:val="en-GB" w:eastAsia="en-US"/>
              </w:rPr>
              <w:t xml:space="preserve">of </w:t>
            </w:r>
            <w:r w:rsidRPr="001C0422">
              <w:rPr>
                <w:rFonts w:ascii="Times New Roman" w:eastAsia="SimSun" w:hAnsi="Times New Roman" w:cs="Times New Roman"/>
                <w:sz w:val="20"/>
                <w:szCs w:val="20"/>
                <w:lang w:eastAsia="zh-CN"/>
              </w:rPr>
              <w:t xml:space="preserve">carrier </w:t>
            </w:r>
            <m:oMath>
              <m:r>
                <w:rPr>
                  <w:rFonts w:ascii="Cambria Math" w:eastAsia="SimSun" w:hAnsi="Cambria Math" w:cs="Times New Roman"/>
                  <w:sz w:val="20"/>
                  <w:szCs w:val="20"/>
                  <w:lang w:val="en-GB" w:eastAsia="en-US"/>
                </w:rPr>
                <m:t>f</m:t>
              </m:r>
            </m:oMath>
            <w:r w:rsidRPr="001C0422">
              <w:rPr>
                <w:rFonts w:ascii="Times New Roman" w:eastAsia="SimSun" w:hAnsi="Times New Roman" w:cs="Times New Roman"/>
                <w:sz w:val="20"/>
                <w:szCs w:val="20"/>
                <w:lang w:val="en-GB" w:eastAsia="zh-CN"/>
              </w:rPr>
              <w:t xml:space="preserve"> of </w:t>
            </w:r>
            <w:r w:rsidRPr="001C0422">
              <w:rPr>
                <w:rFonts w:ascii="Times New Roman" w:eastAsia="SimSun" w:hAnsi="Times New Roman" w:cs="Times New Roman"/>
                <w:sz w:val="20"/>
                <w:szCs w:val="20"/>
                <w:lang w:eastAsia="zh-CN"/>
              </w:rPr>
              <w:t xml:space="preserve">serving cell </w:t>
            </w:r>
            <m:oMath>
              <m:r>
                <w:rPr>
                  <w:rFonts w:ascii="Cambria Math" w:eastAsia="SimSun" w:hAnsi="Cambria Math" w:cs="Times New Roman"/>
                  <w:sz w:val="20"/>
                  <w:szCs w:val="20"/>
                  <w:lang w:val="en-GB" w:eastAsia="en-US"/>
                </w:rPr>
                <m:t>c</m:t>
              </m:r>
            </m:oMath>
            <w:r w:rsidRPr="001C0422">
              <w:rPr>
                <w:rFonts w:ascii="Times New Roman" w:eastAsia="SimSun" w:hAnsi="Times New Roman" w:cs="Times New Roman"/>
                <w:sz w:val="20"/>
                <w:szCs w:val="20"/>
                <w:lang w:eastAsia="en-US"/>
              </w:rPr>
              <w:t xml:space="preserve">, the UE provides two Type 1 power headroom reports in a slot </w:t>
            </w:r>
            <m:oMath>
              <m:r>
                <w:rPr>
                  <w:rFonts w:ascii="Cambria Math" w:eastAsia="SimSun" w:hAnsi="Cambria Math" w:cs="Times New Roman"/>
                  <w:sz w:val="20"/>
                  <w:szCs w:val="20"/>
                  <w:lang w:val="zh-CN" w:eastAsia="en-US"/>
                </w:rPr>
                <m:t>n</m:t>
              </m:r>
            </m:oMath>
            <w:r w:rsidRPr="001C0422">
              <w:rPr>
                <w:rFonts w:ascii="Times New Roman" w:eastAsia="SimSun" w:hAnsi="Times New Roman" w:cs="Times New Roman"/>
                <w:sz w:val="20"/>
                <w:szCs w:val="20"/>
                <w:lang w:val="en-GB" w:eastAsia="en-US"/>
              </w:rPr>
              <w:t>, where</w:t>
            </w:r>
            <w:r>
              <w:rPr>
                <w:rFonts w:ascii="Times New Roman" w:eastAsia="SimSun" w:hAnsi="Times New Roman" w:cs="Times New Roman"/>
                <w:sz w:val="20"/>
                <w:szCs w:val="20"/>
                <w:lang w:val="en-GB" w:eastAsia="en-US"/>
              </w:rPr>
              <w:t xml:space="preserve"> …</w:t>
            </w:r>
          </w:p>
          <w:p w14:paraId="4CC76133" w14:textId="77777777" w:rsidR="000310E4" w:rsidRDefault="001C0422"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However, in reality the UE never provides two Type1 headroom reports in a slot, as described in 38.321:</w:t>
            </w:r>
          </w:p>
          <w:p w14:paraId="3B3EA79C" w14:textId="7352098E"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noProof/>
              </w:rPr>
              <w:drawing>
                <wp:inline distT="0" distB="0" distL="0" distR="0" wp14:anchorId="2D458DB0" wp14:editId="60597193">
                  <wp:extent cx="54864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190750"/>
                          </a:xfrm>
                          <a:prstGeom prst="rect">
                            <a:avLst/>
                          </a:prstGeom>
                        </pic:spPr>
                      </pic:pic>
                    </a:graphicData>
                  </a:graphic>
                </wp:inline>
              </w:drawing>
            </w:r>
          </w:p>
          <w:p w14:paraId="262B27C1" w14:textId="4674C689" w:rsidR="00FB04FB" w:rsidRDefault="00FB04FB"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Thus, 38.321 describes one report, which include two PH values. With the understanding that the UE al</w:t>
            </w:r>
            <w:r w:rsidR="007D3813">
              <w:rPr>
                <w:rFonts w:ascii="Times" w:hAnsi="Times" w:cs="Times"/>
                <w:sz w:val="18"/>
                <w:szCs w:val="18"/>
              </w:rPr>
              <w:t xml:space="preserve">ways provide one report, which may contain multiple PH values, there is no issue with the paragraph that Qualcomm quoted. </w:t>
            </w:r>
          </w:p>
          <w:p w14:paraId="2C2629BE"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08FCC6C9"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If we also align 38.213 with the description in 38.321, we remove any uncertainty. Such alignment would be to change “two PHR reports” to “one PHR report with two PH values”, for example:</w:t>
            </w:r>
          </w:p>
          <w:p w14:paraId="3DC9FF6D" w14:textId="77777777" w:rsidR="007D3813" w:rsidRDefault="007D3813" w:rsidP="00A80357">
            <w:pPr>
              <w:overflowPunct w:val="0"/>
              <w:autoSpaceDE w:val="0"/>
              <w:autoSpaceDN w:val="0"/>
              <w:adjustRightInd w:val="0"/>
              <w:spacing w:after="0" w:line="240" w:lineRule="auto"/>
              <w:textAlignment w:val="baseline"/>
              <w:rPr>
                <w:rFonts w:ascii="Times" w:hAnsi="Times" w:cs="Times"/>
                <w:sz w:val="18"/>
                <w:szCs w:val="18"/>
              </w:rPr>
            </w:pPr>
          </w:p>
          <w:p w14:paraId="594E0090" w14:textId="0096AD37" w:rsidR="007D3813" w:rsidRPr="007D3813" w:rsidRDefault="007D3813" w:rsidP="007D3813">
            <w:pPr>
              <w:rPr>
                <w:rFonts w:ascii="Times New Roman" w:eastAsia="SimSun" w:hAnsi="Times New Roman" w:cs="Times New Roman"/>
                <w:sz w:val="20"/>
                <w:szCs w:val="20"/>
                <w:lang w:eastAsia="en-US"/>
              </w:rPr>
            </w:pPr>
            <w:r>
              <w:rPr>
                <w:rFonts w:ascii="Times" w:hAnsi="Times" w:cs="Times"/>
                <w:sz w:val="18"/>
                <w:szCs w:val="18"/>
              </w:rPr>
              <w:t xml:space="preserve"> </w:t>
            </w:r>
            <w:r w:rsidRPr="007D3813">
              <w:rPr>
                <w:rFonts w:ascii="Times New Roman" w:eastAsia="SimSun" w:hAnsi="Times New Roman" w:cs="Times New Roman"/>
                <w:sz w:val="20"/>
                <w:szCs w:val="20"/>
                <w:lang w:val="en-GB" w:eastAsia="en-US"/>
              </w:rPr>
              <w:t xml:space="preserve">If a UE </w:t>
            </w:r>
            <w:r w:rsidRPr="007D3813">
              <w:rPr>
                <w:rFonts w:ascii="Times New Roman" w:eastAsia="SimSun" w:hAnsi="Times New Roman" w:cs="Times New Roman"/>
                <w:sz w:val="20"/>
                <w:szCs w:val="20"/>
                <w:lang w:eastAsia="en-US"/>
              </w:rPr>
              <w:t xml:space="preserve">is provided </w:t>
            </w:r>
            <w:r w:rsidRPr="007D3813">
              <w:rPr>
                <w:rFonts w:ascii="Times New Roman" w:eastAsia="SimSun" w:hAnsi="Times New Roman" w:cs="Times New Roman"/>
                <w:i/>
                <w:iCs/>
                <w:sz w:val="20"/>
                <w:szCs w:val="20"/>
                <w:lang w:eastAsia="en-US"/>
              </w:rPr>
              <w:t>twoPHRMode</w:t>
            </w:r>
            <w:r w:rsidRPr="007D3813">
              <w:rPr>
                <w:rFonts w:ascii="Times New Roman" w:eastAsia="SimSun" w:hAnsi="Times New Roman" w:cs="Times New Roman"/>
                <w:sz w:val="20"/>
                <w:szCs w:val="20"/>
                <w:lang w:eastAsia="en-US"/>
              </w:rPr>
              <w:t>,</w:t>
            </w:r>
            <w:r w:rsidRPr="007D3813">
              <w:rPr>
                <w:rFonts w:ascii="Times New Roman" w:eastAsia="SimSun" w:hAnsi="Times New Roman" w:cs="Times New Roman"/>
                <w:sz w:val="20"/>
                <w:szCs w:val="20"/>
                <w:lang w:val="en-GB" w:eastAsia="zh-CN"/>
              </w:rPr>
              <w:t xml:space="preserve"> </w:t>
            </w:r>
            <w:r w:rsidRPr="007D3813">
              <w:rPr>
                <w:rFonts w:ascii="Times New Roman" w:eastAsia="SimSun" w:hAnsi="Times New Roman" w:cs="Times New Roman"/>
                <w:sz w:val="20"/>
                <w:szCs w:val="20"/>
                <w:lang w:val="en-GB" w:eastAsia="en-US"/>
              </w:rPr>
              <w:t xml:space="preserve">and </w:t>
            </w:r>
            <w:r w:rsidRPr="007D3813">
              <w:rPr>
                <w:rFonts w:ascii="Times New Roman" w:eastAsia="SimSun" w:hAnsi="Times New Roman" w:cs="Times New Roman"/>
                <w:sz w:val="20"/>
                <w:szCs w:val="20"/>
                <w:lang w:val="en-GB" w:eastAsia="zh-CN"/>
              </w:rPr>
              <w:t xml:space="preserve">is provided </w:t>
            </w:r>
            <w:r w:rsidRPr="007D3813">
              <w:rPr>
                <w:rFonts w:ascii="Times New Roman" w:eastAsia="SimSun" w:hAnsi="Times New Roman" w:cs="Times New Roman"/>
                <w:iCs/>
                <w:sz w:val="20"/>
                <w:szCs w:val="20"/>
                <w:lang w:val="en-GB" w:eastAsia="en-US"/>
              </w:rPr>
              <w:t xml:space="preserve">two SRS resource sets in </w:t>
            </w:r>
            <w:r w:rsidRPr="007D3813">
              <w:rPr>
                <w:rFonts w:ascii="Times New Roman" w:eastAsia="SimSun" w:hAnsi="Times New Roman" w:cs="Times New Roman"/>
                <w:i/>
                <w:sz w:val="20"/>
                <w:szCs w:val="20"/>
                <w:lang w:val="en-GB" w:eastAsia="en-US"/>
              </w:rPr>
              <w:t>srs-ResourceSetToAddModList</w:t>
            </w:r>
            <w:r w:rsidRPr="007D3813">
              <w:rPr>
                <w:rFonts w:ascii="Times New Roman" w:eastAsia="SimSun" w:hAnsi="Times New Roman" w:cs="Times New Roman"/>
                <w:iCs/>
                <w:sz w:val="20"/>
                <w:szCs w:val="20"/>
                <w:lang w:val="en-GB" w:eastAsia="en-US"/>
              </w:rPr>
              <w:t xml:space="preserve"> or </w:t>
            </w:r>
            <w:r w:rsidRPr="007D3813">
              <w:rPr>
                <w:rFonts w:ascii="Times New Roman" w:eastAsia="SimSun" w:hAnsi="Times New Roman" w:cs="Times New Roman"/>
                <w:i/>
                <w:sz w:val="20"/>
                <w:szCs w:val="20"/>
                <w:lang w:val="en-GB" w:eastAsia="en-US"/>
              </w:rPr>
              <w:t>srs-ResourceSetToAddModListDCI-0-2</w:t>
            </w:r>
            <w:r w:rsidRPr="007D3813">
              <w:rPr>
                <w:rFonts w:ascii="Times New Roman" w:eastAsia="SimSun" w:hAnsi="Times New Roman" w:cs="Times New Roman"/>
                <w:iCs/>
                <w:sz w:val="20"/>
                <w:szCs w:val="20"/>
                <w:lang w:val="en-GB" w:eastAsia="en-US"/>
              </w:rPr>
              <w:t xml:space="preserve"> with </w:t>
            </w:r>
            <w:r w:rsidRPr="007D3813">
              <w:rPr>
                <w:rFonts w:ascii="Times New Roman" w:eastAsia="SimSun" w:hAnsi="Times New Roman" w:cs="Times New Roman"/>
                <w:i/>
                <w:sz w:val="20"/>
                <w:szCs w:val="20"/>
                <w:lang w:val="en-GB" w:eastAsia="en-US"/>
              </w:rPr>
              <w:t>usage</w:t>
            </w:r>
            <w:r w:rsidRPr="007D3813">
              <w:rPr>
                <w:rFonts w:ascii="Times New Roman" w:eastAsia="SimSun" w:hAnsi="Times New Roman" w:cs="Times New Roman"/>
                <w:iCs/>
                <w:sz w:val="20"/>
                <w:szCs w:val="20"/>
                <w:lang w:val="en-GB" w:eastAsia="en-US"/>
              </w:rPr>
              <w:t xml:space="preserve"> set to 'codebook' or </w:t>
            </w:r>
            <w:r w:rsidRPr="007D3813">
              <w:rPr>
                <w:rFonts w:ascii="Times New Roman" w:eastAsia="SimSun" w:hAnsi="Times New Roman" w:cs="Times New Roman"/>
                <w:iCs/>
                <w:sz w:val="20"/>
                <w:szCs w:val="20"/>
                <w:lang w:val="en-GB" w:eastAsia="en-US"/>
              </w:rPr>
              <w:lastRenderedPageBreak/>
              <w:t xml:space="preserve">'nonCodebook' </w:t>
            </w:r>
            <w:r w:rsidRPr="007D3813">
              <w:rPr>
                <w:rFonts w:ascii="Times New Roman" w:eastAsia="SimSun" w:hAnsi="Times New Roman" w:cs="Times New Roman"/>
                <w:sz w:val="20"/>
                <w:szCs w:val="20"/>
                <w:lang w:eastAsia="en-US"/>
              </w:rPr>
              <w:t>on active UL BWP</w:t>
            </w:r>
            <w:r w:rsidRPr="007D3813">
              <w:rPr>
                <w:rFonts w:ascii="Times New Roman" w:eastAsia="SimSun" w:hAnsi="Times New Roman" w:cs="Times New Roman"/>
                <w:i/>
                <w:sz w:val="20"/>
                <w:szCs w:val="20"/>
                <w:lang w:val="en-GB" w:eastAsia="en-US"/>
              </w:rPr>
              <w:t xml:space="preserve"> </w:t>
            </w:r>
            <m:oMath>
              <m:r>
                <w:rPr>
                  <w:rFonts w:ascii="Cambria Math" w:eastAsia="SimSun" w:hAnsi="Cambria Math" w:cs="Times New Roman"/>
                  <w:sz w:val="20"/>
                  <w:szCs w:val="20"/>
                  <w:lang w:val="en-GB" w:eastAsia="en-US"/>
                </w:rPr>
                <m:t>b</m:t>
              </m:r>
            </m:oMath>
            <w:r w:rsidRPr="007D3813">
              <w:rPr>
                <w:rFonts w:ascii="Times New Roman" w:eastAsia="SimSun" w:hAnsi="Times New Roman" w:cs="Times New Roman"/>
                <w:iCs/>
                <w:color w:val="FF0000"/>
                <w:sz w:val="20"/>
                <w:szCs w:val="20"/>
                <w:lang w:val="en-GB" w:eastAsia="en-US"/>
              </w:rPr>
              <w:t xml:space="preserve"> </w:t>
            </w:r>
            <w:r w:rsidRPr="007D3813">
              <w:rPr>
                <w:rFonts w:ascii="Times New Roman" w:eastAsia="SimSun" w:hAnsi="Times New Roman" w:cs="Times New Roman"/>
                <w:iCs/>
                <w:sz w:val="20"/>
                <w:szCs w:val="20"/>
                <w:lang w:val="en-GB" w:eastAsia="en-US"/>
              </w:rPr>
              <w:t xml:space="preserve">of </w:t>
            </w:r>
            <w:r w:rsidRPr="007D3813">
              <w:rPr>
                <w:rFonts w:ascii="Times New Roman" w:eastAsia="SimSun" w:hAnsi="Times New Roman" w:cs="Times New Roman"/>
                <w:sz w:val="20"/>
                <w:szCs w:val="20"/>
                <w:lang w:eastAsia="zh-CN"/>
              </w:rPr>
              <w:t xml:space="preserve">carrier </w:t>
            </w:r>
            <m:oMath>
              <m:r>
                <w:rPr>
                  <w:rFonts w:ascii="Cambria Math" w:eastAsia="SimSun" w:hAnsi="Cambria Math" w:cs="Times New Roman"/>
                  <w:sz w:val="20"/>
                  <w:szCs w:val="20"/>
                  <w:lang w:val="en-GB" w:eastAsia="en-US"/>
                </w:rPr>
                <m:t>f</m:t>
              </m:r>
            </m:oMath>
            <w:r w:rsidRPr="007D3813">
              <w:rPr>
                <w:rFonts w:ascii="Times New Roman" w:eastAsia="SimSun" w:hAnsi="Times New Roman" w:cs="Times New Roman"/>
                <w:sz w:val="20"/>
                <w:szCs w:val="20"/>
                <w:lang w:val="en-GB" w:eastAsia="zh-CN"/>
              </w:rPr>
              <w:t xml:space="preserve"> of </w:t>
            </w:r>
            <w:r w:rsidRPr="007D3813">
              <w:rPr>
                <w:rFonts w:ascii="Times New Roman" w:eastAsia="SimSun" w:hAnsi="Times New Roman" w:cs="Times New Roman"/>
                <w:sz w:val="20"/>
                <w:szCs w:val="20"/>
                <w:lang w:eastAsia="zh-CN"/>
              </w:rPr>
              <w:t xml:space="preserve">serving cell </w:t>
            </w:r>
            <m:oMath>
              <m:r>
                <w:rPr>
                  <w:rFonts w:ascii="Cambria Math" w:eastAsia="SimSun" w:hAnsi="Cambria Math" w:cs="Times New Roman"/>
                  <w:sz w:val="20"/>
                  <w:szCs w:val="20"/>
                  <w:lang w:val="en-GB" w:eastAsia="en-US"/>
                </w:rPr>
                <m:t>c</m:t>
              </m:r>
            </m:oMath>
            <w:r w:rsidRPr="007D3813">
              <w:rPr>
                <w:rFonts w:ascii="Times New Roman" w:eastAsia="SimSun" w:hAnsi="Times New Roman" w:cs="Times New Roman"/>
                <w:sz w:val="20"/>
                <w:szCs w:val="20"/>
                <w:lang w:eastAsia="en-US"/>
              </w:rPr>
              <w:t xml:space="preserve">, the UE provides </w:t>
            </w:r>
            <w:del w:id="32" w:author="Ericsson" w:date="2024-05-21T15:22:00Z">
              <w:r w:rsidRPr="007D3813" w:rsidDel="007D3813">
                <w:rPr>
                  <w:rFonts w:ascii="Times New Roman" w:eastAsia="SimSun" w:hAnsi="Times New Roman" w:cs="Times New Roman"/>
                  <w:sz w:val="20"/>
                  <w:szCs w:val="20"/>
                  <w:lang w:eastAsia="en-US"/>
                </w:rPr>
                <w:delText xml:space="preserve">two </w:delText>
              </w:r>
            </w:del>
            <w:ins w:id="33" w:author="Ericsson" w:date="2024-05-21T15:22:00Z">
              <w:r>
                <w:rPr>
                  <w:rFonts w:ascii="Times New Roman" w:eastAsia="SimSun" w:hAnsi="Times New Roman" w:cs="Times New Roman"/>
                  <w:sz w:val="20"/>
                  <w:szCs w:val="20"/>
                  <w:lang w:eastAsia="en-US"/>
                </w:rPr>
                <w:t xml:space="preserve">one </w:t>
              </w:r>
            </w:ins>
            <w:r w:rsidRPr="007D3813">
              <w:rPr>
                <w:rFonts w:ascii="Times New Roman" w:eastAsia="SimSun" w:hAnsi="Times New Roman" w:cs="Times New Roman"/>
                <w:sz w:val="20"/>
                <w:szCs w:val="20"/>
                <w:lang w:eastAsia="en-US"/>
              </w:rPr>
              <w:t>Type 1 power headroom report</w:t>
            </w:r>
            <w:del w:id="34" w:author="Ericsson" w:date="2024-05-21T15:22:00Z">
              <w:r w:rsidRPr="007D3813" w:rsidDel="007D3813">
                <w:rPr>
                  <w:rFonts w:ascii="Times New Roman" w:eastAsia="SimSun" w:hAnsi="Times New Roman" w:cs="Times New Roman"/>
                  <w:sz w:val="20"/>
                  <w:szCs w:val="20"/>
                  <w:lang w:eastAsia="en-US"/>
                </w:rPr>
                <w:delText>s</w:delText>
              </w:r>
            </w:del>
            <w:r w:rsidRPr="007D3813">
              <w:rPr>
                <w:rFonts w:ascii="Times New Roman" w:eastAsia="SimSun" w:hAnsi="Times New Roman" w:cs="Times New Roman"/>
                <w:sz w:val="20"/>
                <w:szCs w:val="20"/>
                <w:lang w:eastAsia="en-US"/>
              </w:rPr>
              <w:t xml:space="preserve"> </w:t>
            </w:r>
            <w:ins w:id="35" w:author="Ericsson" w:date="2024-05-21T15:22:00Z">
              <w:r>
                <w:rPr>
                  <w:rFonts w:ascii="Times New Roman" w:eastAsia="SimSun" w:hAnsi="Times New Roman" w:cs="Times New Roman"/>
                  <w:sz w:val="20"/>
                  <w:szCs w:val="20"/>
                  <w:lang w:eastAsia="en-US"/>
                </w:rPr>
                <w:t>with two power headroom</w:t>
              </w:r>
            </w:ins>
            <w:ins w:id="36" w:author="Ericsson" w:date="2024-05-21T15:27:00Z">
              <w:r w:rsidR="002A5072">
                <w:rPr>
                  <w:rFonts w:ascii="Times New Roman" w:eastAsia="SimSun" w:hAnsi="Times New Roman" w:cs="Times New Roman"/>
                  <w:sz w:val="20"/>
                  <w:szCs w:val="20"/>
                  <w:lang w:eastAsia="en-US"/>
                </w:rPr>
                <w:t>s</w:t>
              </w:r>
            </w:ins>
            <w:ins w:id="37" w:author="Ericsson" w:date="2024-05-21T15:22:00Z">
              <w:r>
                <w:rPr>
                  <w:rFonts w:ascii="Times New Roman" w:eastAsia="SimSun" w:hAnsi="Times New Roman" w:cs="Times New Roman"/>
                  <w:sz w:val="20"/>
                  <w:szCs w:val="20"/>
                  <w:lang w:eastAsia="en-US"/>
                </w:rPr>
                <w:t xml:space="preserve"> </w:t>
              </w:r>
            </w:ins>
            <w:r w:rsidRPr="007D3813">
              <w:rPr>
                <w:rFonts w:ascii="Times New Roman" w:eastAsia="SimSun" w:hAnsi="Times New Roman" w:cs="Times New Roman"/>
                <w:sz w:val="20"/>
                <w:szCs w:val="20"/>
                <w:lang w:eastAsia="en-US"/>
              </w:rPr>
              <w:t xml:space="preserve">in a slot </w:t>
            </w:r>
            <m:oMath>
              <m:r>
                <w:rPr>
                  <w:rFonts w:ascii="Cambria Math" w:eastAsia="SimSun" w:hAnsi="Cambria Math" w:cs="Times New Roman"/>
                  <w:sz w:val="20"/>
                  <w:szCs w:val="20"/>
                  <w:lang w:val="zh-CN" w:eastAsia="en-US"/>
                </w:rPr>
                <m:t>n</m:t>
              </m:r>
            </m:oMath>
            <w:r w:rsidRPr="007D3813">
              <w:rPr>
                <w:rFonts w:ascii="Times New Roman" w:eastAsia="SimSun" w:hAnsi="Times New Roman" w:cs="Times New Roman"/>
                <w:sz w:val="20"/>
                <w:szCs w:val="20"/>
                <w:lang w:val="en-GB" w:eastAsia="en-US"/>
              </w:rPr>
              <w:t>, where</w:t>
            </w:r>
            <w:r>
              <w:rPr>
                <w:rFonts w:ascii="Times New Roman" w:eastAsia="SimSun" w:hAnsi="Times New Roman" w:cs="Times New Roman"/>
                <w:sz w:val="20"/>
                <w:szCs w:val="20"/>
                <w:lang w:val="en-GB" w:eastAsia="en-US"/>
              </w:rPr>
              <w:t>…</w:t>
            </w:r>
          </w:p>
          <w:p w14:paraId="068702C2" w14:textId="26603A6E" w:rsidR="007D3813" w:rsidRDefault="008D0690"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In addition, we need to make the following changes in 7.7.1:</w:t>
            </w:r>
          </w:p>
          <w:p w14:paraId="3E2D9F0C"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3C0EE8E9" w14:textId="6FE595BC" w:rsidR="008D0690" w:rsidRPr="00335F0A" w:rsidRDefault="008D0690" w:rsidP="00335F0A">
            <w:pPr>
              <w:pStyle w:val="ListParagraph"/>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first Type 1 power headroom report</w:t>
            </w:r>
            <w:r w:rsidRPr="00335F0A">
              <w:rPr>
                <w:rFonts w:ascii="Times" w:hAnsi="Times" w:cs="Times"/>
                <w:sz w:val="18"/>
                <w:szCs w:val="18"/>
              </w:rPr>
              <w:t xml:space="preserve"> -&gt; </w:t>
            </w:r>
            <w:r w:rsidRPr="00335F0A">
              <w:rPr>
                <w:rFonts w:ascii="Times" w:hAnsi="Times" w:cs="Times"/>
                <w:sz w:val="18"/>
                <w:szCs w:val="18"/>
              </w:rPr>
              <w:t xml:space="preserve">first Type 1 power headroom </w:t>
            </w:r>
            <w:del w:id="38"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(6 places)</w:t>
            </w:r>
          </w:p>
          <w:p w14:paraId="0953B91A" w14:textId="35F1C491" w:rsidR="008D0690" w:rsidRPr="00335F0A" w:rsidRDefault="008D0690" w:rsidP="00335F0A">
            <w:pPr>
              <w:pStyle w:val="ListParagraph"/>
              <w:numPr>
                <w:ilvl w:val="0"/>
                <w:numId w:val="24"/>
              </w:numPr>
              <w:overflowPunct w:val="0"/>
              <w:autoSpaceDE w:val="0"/>
              <w:autoSpaceDN w:val="0"/>
              <w:adjustRightInd w:val="0"/>
              <w:spacing w:after="0" w:line="240" w:lineRule="auto"/>
              <w:textAlignment w:val="baseline"/>
              <w:rPr>
                <w:rFonts w:ascii="Times" w:hAnsi="Times" w:cs="Times"/>
                <w:sz w:val="18"/>
                <w:szCs w:val="18"/>
              </w:rPr>
            </w:pPr>
            <w:r w:rsidRPr="00335F0A">
              <w:rPr>
                <w:rFonts w:ascii="Times" w:hAnsi="Times" w:cs="Times"/>
                <w:sz w:val="18"/>
                <w:szCs w:val="18"/>
              </w:rPr>
              <w:t>second</w:t>
            </w:r>
            <w:r w:rsidRPr="00335F0A">
              <w:rPr>
                <w:rFonts w:ascii="Times" w:hAnsi="Times" w:cs="Times"/>
                <w:sz w:val="18"/>
                <w:szCs w:val="18"/>
              </w:rPr>
              <w:t xml:space="preserve"> Type 1 power headroom report -&gt; </w:t>
            </w:r>
            <w:r w:rsidRPr="00335F0A">
              <w:rPr>
                <w:rFonts w:ascii="Times" w:hAnsi="Times" w:cs="Times"/>
                <w:sz w:val="18"/>
                <w:szCs w:val="18"/>
              </w:rPr>
              <w:t>second</w:t>
            </w:r>
            <w:r w:rsidRPr="00335F0A">
              <w:rPr>
                <w:rFonts w:ascii="Times" w:hAnsi="Times" w:cs="Times"/>
                <w:sz w:val="18"/>
                <w:szCs w:val="18"/>
              </w:rPr>
              <w:t xml:space="preserve"> Type 1 power headroom </w:t>
            </w:r>
            <w:del w:id="39" w:author="Ericsson" w:date="2024-05-21T15:30:00Z">
              <w:r w:rsidRPr="00335F0A" w:rsidDel="008D0690">
                <w:rPr>
                  <w:rFonts w:ascii="Times" w:hAnsi="Times" w:cs="Times"/>
                  <w:sz w:val="18"/>
                  <w:szCs w:val="18"/>
                </w:rPr>
                <w:delText>report</w:delText>
              </w:r>
            </w:del>
            <w:r w:rsidR="00264449" w:rsidRPr="00335F0A">
              <w:rPr>
                <w:rFonts w:ascii="Times" w:hAnsi="Times" w:cs="Times"/>
                <w:sz w:val="18"/>
                <w:szCs w:val="18"/>
              </w:rPr>
              <w:t xml:space="preserve"> (10 places)</w:t>
            </w:r>
          </w:p>
          <w:p w14:paraId="0FD989A8" w14:textId="77777777" w:rsidR="008D0690" w:rsidRDefault="008D0690" w:rsidP="00A80357">
            <w:pPr>
              <w:overflowPunct w:val="0"/>
              <w:autoSpaceDE w:val="0"/>
              <w:autoSpaceDN w:val="0"/>
              <w:adjustRightInd w:val="0"/>
              <w:spacing w:after="0" w:line="240" w:lineRule="auto"/>
              <w:textAlignment w:val="baseline"/>
              <w:rPr>
                <w:rFonts w:ascii="Times" w:hAnsi="Times" w:cs="Times"/>
                <w:sz w:val="18"/>
                <w:szCs w:val="18"/>
              </w:rPr>
            </w:pPr>
          </w:p>
          <w:p w14:paraId="42ECB270" w14:textId="197AAE5F" w:rsidR="001C0422" w:rsidRDefault="00335F0A" w:rsidP="00A80357">
            <w:pPr>
              <w:overflowPunct w:val="0"/>
              <w:autoSpaceDE w:val="0"/>
              <w:autoSpaceDN w:val="0"/>
              <w:adjustRightInd w:val="0"/>
              <w:spacing w:after="0" w:line="240" w:lineRule="auto"/>
              <w:textAlignment w:val="baseline"/>
              <w:rPr>
                <w:rFonts w:ascii="Times" w:hAnsi="Times" w:cs="Times"/>
                <w:sz w:val="18"/>
                <w:szCs w:val="18"/>
              </w:rPr>
            </w:pPr>
            <w:r>
              <w:rPr>
                <w:rFonts w:ascii="Times" w:hAnsi="Times" w:cs="Times"/>
                <w:sz w:val="18"/>
                <w:szCs w:val="18"/>
              </w:rPr>
              <w:t>With these changes, there should not be any unclarity that the specification supports the case that the UE provides a Type 3 PHR in some cases, also for mTRP PUSCH repetition.</w:t>
            </w:r>
          </w:p>
        </w:tc>
      </w:tr>
      <w:tr w:rsidR="00004757" w14:paraId="228DC89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043A24B" w14:textId="6E198E06" w:rsidR="00004757" w:rsidRDefault="00004757"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DB5CD31" w14:textId="7F3C4A54" w:rsidR="00004757" w:rsidRDefault="00004757" w:rsidP="00A80357">
            <w:pPr>
              <w:overflowPunct w:val="0"/>
              <w:autoSpaceDE w:val="0"/>
              <w:autoSpaceDN w:val="0"/>
              <w:adjustRightInd w:val="0"/>
              <w:spacing w:after="0" w:line="240" w:lineRule="auto"/>
              <w:textAlignment w:val="baseline"/>
              <w:rPr>
                <w:rFonts w:ascii="Times" w:hAnsi="Times" w:cs="Times"/>
                <w:sz w:val="18"/>
                <w:szCs w:val="18"/>
              </w:rPr>
            </w:pPr>
          </w:p>
        </w:tc>
      </w:tr>
      <w:tr w:rsidR="00004757" w14:paraId="2313E969"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CAB01E9" w14:textId="3FD99CDE" w:rsidR="00004757" w:rsidRPr="001B6216" w:rsidRDefault="00004757"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7751E30" w14:textId="656A7363" w:rsidR="00004757" w:rsidRPr="001B6216" w:rsidRDefault="00004757" w:rsidP="001B6216">
            <w:pPr>
              <w:suppressAutoHyphens w:val="0"/>
              <w:autoSpaceDE w:val="0"/>
              <w:autoSpaceDN w:val="0"/>
              <w:adjustRightInd w:val="0"/>
              <w:snapToGrid w:val="0"/>
              <w:spacing w:after="0" w:line="240" w:lineRule="auto"/>
              <w:jc w:val="both"/>
              <w:rPr>
                <w:rFonts w:ascii="Times New Roman" w:eastAsia="SimSun" w:hAnsi="Times New Roman" w:cs="Times New Roman"/>
                <w:sz w:val="20"/>
                <w:lang w:eastAsia="zh-CN"/>
              </w:rPr>
            </w:pPr>
          </w:p>
        </w:tc>
      </w:tr>
      <w:tr w:rsidR="00C44359" w14:paraId="4F5306B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14884B2" w14:textId="01B50B14" w:rsidR="00C44359" w:rsidRDefault="00C44359" w:rsidP="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61784EC" w14:textId="1A63CCD0" w:rsidR="003458DD" w:rsidRPr="003458DD" w:rsidRDefault="003458DD" w:rsidP="00C44359">
            <w:pPr>
              <w:overflowPunct w:val="0"/>
              <w:autoSpaceDE w:val="0"/>
              <w:autoSpaceDN w:val="0"/>
              <w:adjustRightInd w:val="0"/>
              <w:spacing w:after="0" w:line="240" w:lineRule="auto"/>
              <w:textAlignment w:val="baseline"/>
              <w:rPr>
                <w:rFonts w:ascii="Times" w:hAnsi="Times" w:cs="Times"/>
                <w:sz w:val="18"/>
                <w:szCs w:val="18"/>
              </w:rPr>
            </w:pPr>
          </w:p>
        </w:tc>
      </w:tr>
      <w:tr w:rsidR="003033EB" w14:paraId="2A25EF0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6952D518" w14:textId="77968E54" w:rsidR="003033EB" w:rsidRDefault="003033EB"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9C5F3C7" w14:textId="1976A4A2" w:rsidR="00570F17" w:rsidRDefault="00570F17" w:rsidP="00570F17">
            <w:pPr>
              <w:overflowPunct w:val="0"/>
              <w:autoSpaceDE w:val="0"/>
              <w:autoSpaceDN w:val="0"/>
              <w:adjustRightInd w:val="0"/>
              <w:spacing w:after="0" w:line="240" w:lineRule="auto"/>
              <w:textAlignment w:val="baseline"/>
              <w:rPr>
                <w:rFonts w:ascii="Times" w:hAnsi="Times" w:cs="Times"/>
                <w:sz w:val="18"/>
                <w:szCs w:val="18"/>
              </w:rPr>
            </w:pPr>
          </w:p>
        </w:tc>
      </w:tr>
      <w:tr w:rsidR="00C44359" w14:paraId="331447EC"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D634B05" w14:textId="3A3CC933"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541A99A" w14:textId="65DF1530" w:rsidR="00D807A3" w:rsidRPr="001C265C" w:rsidRDefault="00D807A3" w:rsidP="001C265C">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C44359" w14:paraId="5FAA4FCD"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FB1741F" w14:textId="0CCCE56B" w:rsidR="00C44359"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5C0C74A" w14:textId="48FF7F8B" w:rsidR="008B50C7" w:rsidRDefault="008B50C7" w:rsidP="001B55C3">
            <w:pPr>
              <w:overflowPunct w:val="0"/>
              <w:autoSpaceDE w:val="0"/>
              <w:autoSpaceDN w:val="0"/>
              <w:adjustRightInd w:val="0"/>
              <w:spacing w:after="0" w:line="240" w:lineRule="auto"/>
              <w:textAlignment w:val="baseline"/>
              <w:rPr>
                <w:rFonts w:ascii="Times" w:hAnsi="Times" w:cs="Times"/>
                <w:sz w:val="18"/>
                <w:szCs w:val="18"/>
              </w:rPr>
            </w:pPr>
          </w:p>
        </w:tc>
      </w:tr>
      <w:tr w:rsidR="003F1CBB" w14:paraId="7C6BD141"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01F2806E" w14:textId="1F7E78A0" w:rsidR="003F1CBB" w:rsidRPr="000D41A6" w:rsidRDefault="003F1CBB" w:rsidP="00517AAB">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530EDE1D" w14:textId="77777777" w:rsidR="003F1CBB" w:rsidRDefault="003F1CBB" w:rsidP="00517AAB">
            <w:pPr>
              <w:overflowPunct w:val="0"/>
              <w:autoSpaceDE w:val="0"/>
              <w:autoSpaceDN w:val="0"/>
              <w:adjustRightInd w:val="0"/>
              <w:spacing w:after="0" w:line="240" w:lineRule="auto"/>
              <w:textAlignment w:val="baseline"/>
              <w:rPr>
                <w:rFonts w:ascii="Times" w:hAnsi="Times" w:cs="Times"/>
                <w:sz w:val="18"/>
                <w:szCs w:val="18"/>
              </w:rPr>
            </w:pPr>
          </w:p>
        </w:tc>
      </w:tr>
      <w:tr w:rsidR="00C44359" w14:paraId="4D9D263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0C87E48F" w14:textId="0A36F48D" w:rsidR="00C44359" w:rsidRPr="00B276C1" w:rsidRDefault="00C44359" w:rsidP="00A80357">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457F69F" w14:textId="51E646CC" w:rsidR="00C44359" w:rsidRPr="00296941" w:rsidRDefault="00C44359" w:rsidP="00A80357">
            <w:pPr>
              <w:overflowPunct w:val="0"/>
              <w:autoSpaceDE w:val="0"/>
              <w:autoSpaceDN w:val="0"/>
              <w:adjustRightInd w:val="0"/>
              <w:spacing w:after="0" w:line="240" w:lineRule="auto"/>
              <w:textAlignment w:val="baseline"/>
              <w:rPr>
                <w:rFonts w:ascii="Times" w:hAnsi="Times" w:cs="Times"/>
                <w:color w:val="0000FF"/>
                <w:sz w:val="18"/>
                <w:szCs w:val="18"/>
              </w:rPr>
            </w:pPr>
          </w:p>
        </w:tc>
      </w:tr>
      <w:tr w:rsidR="00814788" w14:paraId="38374558"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2FF6A3F6" w14:textId="79508309" w:rsidR="00814788" w:rsidRPr="00814788" w:rsidRDefault="00814788"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23FCE704" w14:textId="77777777" w:rsidR="00814788" w:rsidRPr="00814788" w:rsidRDefault="00814788" w:rsidP="00A80357">
            <w:pPr>
              <w:overflowPunct w:val="0"/>
              <w:autoSpaceDE w:val="0"/>
              <w:autoSpaceDN w:val="0"/>
              <w:adjustRightInd w:val="0"/>
              <w:spacing w:after="0" w:line="240" w:lineRule="auto"/>
              <w:textAlignment w:val="baseline"/>
              <w:rPr>
                <w:rFonts w:ascii="Times" w:hAnsi="Times" w:cs="Times"/>
                <w:sz w:val="18"/>
                <w:szCs w:val="18"/>
              </w:rPr>
            </w:pPr>
          </w:p>
        </w:tc>
      </w:tr>
      <w:tr w:rsidR="00087151" w14:paraId="13ECEFE3"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553884FA" w14:textId="7DA18D53" w:rsidR="00087151" w:rsidRDefault="00087151" w:rsidP="00A80357">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745249FA" w14:textId="20BFEADB" w:rsidR="00FB5270" w:rsidRPr="00FB5270" w:rsidRDefault="00FB5270" w:rsidP="00FB5270">
            <w:pPr>
              <w:snapToGrid w:val="0"/>
              <w:spacing w:after="0" w:line="240" w:lineRule="auto"/>
              <w:rPr>
                <w:rFonts w:ascii="Times New Roman" w:hAnsi="Times New Roman" w:cs="Times New Roman"/>
                <w:sz w:val="18"/>
                <w:szCs w:val="32"/>
              </w:rPr>
            </w:pPr>
          </w:p>
        </w:tc>
      </w:tr>
      <w:tr w:rsidR="00087151" w14:paraId="6125F6C5"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473E6761" w14:textId="757BAAD2"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010D772" w14:textId="494EF78D" w:rsidR="0025553D" w:rsidRDefault="0025553D" w:rsidP="003A2F1E">
            <w:pPr>
              <w:snapToGrid w:val="0"/>
              <w:spacing w:after="0" w:line="240" w:lineRule="auto"/>
              <w:rPr>
                <w:rFonts w:ascii="Times New Roman" w:eastAsia="DengXian" w:hAnsi="Times New Roman" w:cs="Times New Roman"/>
                <w:sz w:val="18"/>
                <w:lang w:eastAsia="zh-CN"/>
              </w:rPr>
            </w:pPr>
          </w:p>
        </w:tc>
      </w:tr>
      <w:tr w:rsidR="00087151" w14:paraId="3B6B0E24"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5FD85AB" w14:textId="720E43D6"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9FDDF45" w14:textId="245528E3" w:rsidR="00087151" w:rsidRDefault="00087151" w:rsidP="003A2F1E">
            <w:pPr>
              <w:snapToGrid w:val="0"/>
              <w:spacing w:after="0" w:line="240" w:lineRule="auto"/>
              <w:rPr>
                <w:rFonts w:ascii="Times New Roman" w:eastAsia="DengXian" w:hAnsi="Times New Roman" w:cs="Times New Roman"/>
                <w:sz w:val="18"/>
                <w:lang w:eastAsia="zh-CN"/>
              </w:rPr>
            </w:pPr>
          </w:p>
        </w:tc>
      </w:tr>
      <w:tr w:rsidR="00087151" w14:paraId="45FC2DB0"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7BB6F5F1" w14:textId="38563090" w:rsidR="00087151" w:rsidRPr="00271313" w:rsidRDefault="00087151" w:rsidP="00A80357">
            <w:pPr>
              <w:snapToGrid w:val="0"/>
              <w:spacing w:after="0" w:line="240" w:lineRule="auto"/>
              <w:rPr>
                <w:rFonts w:ascii="Times" w:eastAsia="DengXian" w:hAnsi="Times" w:cs="Times"/>
                <w:color w:val="0000FF"/>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3506190F" w14:textId="284D4B80" w:rsidR="00087151" w:rsidRDefault="00087151" w:rsidP="00895C17">
            <w:pPr>
              <w:snapToGrid w:val="0"/>
              <w:spacing w:after="0" w:line="240" w:lineRule="auto"/>
              <w:rPr>
                <w:rFonts w:ascii="Times New Roman" w:eastAsia="DengXian" w:hAnsi="Times New Roman" w:cs="Times New Roman"/>
                <w:sz w:val="18"/>
                <w:lang w:eastAsia="zh-CN"/>
              </w:rPr>
            </w:pPr>
          </w:p>
        </w:tc>
      </w:tr>
      <w:tr w:rsidR="00087151" w14:paraId="5A88365F" w14:textId="77777777" w:rsidTr="00A80357">
        <w:trPr>
          <w:trHeight w:val="215"/>
        </w:trPr>
        <w:tc>
          <w:tcPr>
            <w:tcW w:w="1271" w:type="dxa"/>
            <w:tcBorders>
              <w:top w:val="single" w:sz="4" w:space="0" w:color="auto"/>
              <w:left w:val="single" w:sz="4" w:space="0" w:color="auto"/>
              <w:bottom w:val="single" w:sz="4" w:space="0" w:color="auto"/>
              <w:right w:val="single" w:sz="4" w:space="0" w:color="auto"/>
            </w:tcBorders>
          </w:tcPr>
          <w:p w14:paraId="39BBC0D7" w14:textId="77777777" w:rsidR="00087151" w:rsidRDefault="00087151" w:rsidP="00A80357">
            <w:pPr>
              <w:snapToGrid w:val="0"/>
              <w:spacing w:after="0" w:line="240" w:lineRule="auto"/>
              <w:rPr>
                <w:rFonts w:ascii="Times" w:hAnsi="Times" w:cs="Times"/>
                <w:color w:val="0000FF"/>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2E1C67A" w14:textId="77777777" w:rsidR="00087151" w:rsidRDefault="00087151" w:rsidP="003A2F1E">
            <w:pPr>
              <w:snapToGrid w:val="0"/>
              <w:spacing w:after="0" w:line="240" w:lineRule="auto"/>
              <w:rPr>
                <w:rFonts w:ascii="Times New Roman" w:eastAsia="DengXian" w:hAnsi="Times New Roman" w:cs="Times New Roman"/>
                <w:sz w:val="18"/>
                <w:lang w:eastAsia="zh-CN"/>
              </w:rPr>
            </w:pPr>
          </w:p>
        </w:tc>
      </w:tr>
      <w:bookmarkEnd w:id="31"/>
    </w:tbl>
    <w:p w14:paraId="770BD2C6" w14:textId="153FB6FB" w:rsidR="00D85B39" w:rsidRDefault="00D85B39" w:rsidP="00367B9B">
      <w:pPr>
        <w:pStyle w:val="Caption"/>
      </w:pPr>
    </w:p>
    <w:p w14:paraId="638E69D3" w14:textId="1A16A538" w:rsidR="00C32664" w:rsidRPr="00C32664" w:rsidRDefault="00C32664" w:rsidP="00C32664">
      <w:pPr>
        <w:spacing w:before="240" w:afterLines="50" w:after="120" w:line="240" w:lineRule="auto"/>
        <w:jc w:val="both"/>
        <w:rPr>
          <w:rFonts w:ascii="Arial" w:eastAsia="DengXian" w:hAnsi="Arial" w:cs="Arial"/>
          <w:bCs/>
          <w:iCs/>
          <w:sz w:val="20"/>
          <w:szCs w:val="20"/>
          <w:lang w:eastAsia="zh-CN"/>
        </w:rPr>
      </w:pPr>
      <w:bookmarkStart w:id="40" w:name="OLE_LINK33"/>
      <w:r w:rsidRPr="00C32664">
        <w:rPr>
          <w:rFonts w:ascii="Arial" w:eastAsia="DengXian" w:hAnsi="Arial" w:cs="Arial"/>
          <w:bCs/>
          <w:iCs/>
          <w:sz w:val="20"/>
          <w:szCs w:val="20"/>
          <w:lang w:eastAsia="zh-CN"/>
        </w:rPr>
        <w:t xml:space="preserve">RAN2 </w:t>
      </w:r>
      <w:r w:rsidR="00103A21">
        <w:rPr>
          <w:rFonts w:ascii="Arial" w:eastAsia="DengXian" w:hAnsi="Arial" w:cs="Arial"/>
          <w:bCs/>
          <w:iCs/>
          <w:sz w:val="20"/>
          <w:szCs w:val="20"/>
          <w:lang w:eastAsia="zh-CN"/>
        </w:rPr>
        <w:t xml:space="preserve">also </w:t>
      </w:r>
      <w:r w:rsidRPr="00C32664">
        <w:rPr>
          <w:rFonts w:ascii="Arial" w:eastAsia="DengXian" w:hAnsi="Arial" w:cs="Arial"/>
          <w:bCs/>
          <w:iCs/>
          <w:sz w:val="20"/>
          <w:szCs w:val="20"/>
          <w:lang w:eastAsia="zh-CN"/>
        </w:rPr>
        <w:t xml:space="preserve">ask </w:t>
      </w:r>
      <w:r w:rsidR="00103A21">
        <w:rPr>
          <w:rFonts w:ascii="Arial" w:eastAsia="DengXian" w:hAnsi="Arial" w:cs="Arial"/>
          <w:bCs/>
          <w:iCs/>
          <w:sz w:val="20"/>
          <w:szCs w:val="20"/>
          <w:lang w:eastAsia="zh-CN"/>
        </w:rPr>
        <w:t>two</w:t>
      </w:r>
      <w:r w:rsidRPr="00C32664">
        <w:rPr>
          <w:rFonts w:ascii="Arial" w:eastAsia="DengXian" w:hAnsi="Arial" w:cs="Arial"/>
          <w:bCs/>
          <w:iCs/>
          <w:sz w:val="20"/>
          <w:szCs w:val="20"/>
          <w:lang w:eastAsia="zh-CN"/>
        </w:rPr>
        <w:t xml:space="preserve"> questions about the Enhanced Multiple Entry PHR for multiple TRP STx2P MAC CE for Rel-18 STx2P:</w:t>
      </w:r>
    </w:p>
    <w:p w14:paraId="3B46178B" w14:textId="73875B80" w:rsidR="00C32664" w:rsidRPr="00E11A68" w:rsidRDefault="00C32664" w:rsidP="00C32664">
      <w:pPr>
        <w:suppressAutoHyphens w:val="0"/>
        <w:spacing w:afterLines="50" w:after="120" w:line="240" w:lineRule="auto"/>
        <w:jc w:val="both"/>
        <w:rPr>
          <w:rFonts w:ascii="Arial" w:eastAsia="DengXian" w:hAnsi="Arial" w:cs="Arial"/>
          <w:bCs/>
          <w:iCs/>
          <w:sz w:val="20"/>
          <w:szCs w:val="20"/>
          <w:lang w:eastAsia="zh-CN"/>
        </w:rPr>
      </w:pPr>
      <w:bookmarkStart w:id="41" w:name="OLE_LINK16"/>
      <w:r w:rsidRPr="00C32664">
        <w:rPr>
          <w:rFonts w:ascii="Arial" w:eastAsia="DengXian" w:hAnsi="Arial" w:cs="Arial"/>
          <w:b/>
          <w:iCs/>
          <w:sz w:val="20"/>
          <w:szCs w:val="20"/>
          <w:u w:val="single"/>
          <w:lang w:eastAsia="zh-CN"/>
        </w:rPr>
        <w:t>Question c</w:t>
      </w:r>
      <w:r w:rsidRPr="00C32664">
        <w:rPr>
          <w:rFonts w:ascii="Arial" w:eastAsia="DengXian" w:hAnsi="Arial" w:cs="Arial"/>
          <w:b/>
          <w:iCs/>
          <w:sz w:val="20"/>
          <w:szCs w:val="20"/>
          <w:lang w:eastAsia="zh-CN"/>
        </w:rPr>
        <w:t xml:space="preserve">: </w:t>
      </w:r>
      <w:bookmarkEnd w:id="41"/>
      <w:r w:rsidRPr="00C32664">
        <w:rPr>
          <w:rFonts w:ascii="Arial" w:eastAsia="DengXian" w:hAnsi="Arial" w:cs="Arial"/>
          <w:bCs/>
          <w:iCs/>
          <w:sz w:val="20"/>
          <w:szCs w:val="20"/>
          <w:lang w:eastAsia="zh-CN"/>
        </w:rPr>
        <w:t xml:space="preserve">Whether UE can provide one type 3 PH value with one Pcmax instead of two type 1 PH values with two Pcmax for a serving cell that is configured with </w:t>
      </w:r>
      <w:bookmarkStart w:id="42" w:name="OLE_LINK86"/>
      <w:bookmarkStart w:id="43" w:name="OLE_LINK270"/>
      <w:r w:rsidRPr="00C32664">
        <w:rPr>
          <w:rFonts w:ascii="Arial" w:eastAsia="DengXian" w:hAnsi="Arial" w:cs="Arial"/>
          <w:bCs/>
          <w:i/>
          <w:iCs/>
          <w:sz w:val="20"/>
          <w:szCs w:val="20"/>
          <w:lang w:eastAsia="zh-CN"/>
        </w:rPr>
        <w:t>multipanelSchemeSDM</w:t>
      </w:r>
      <w:r w:rsidRPr="00C32664">
        <w:rPr>
          <w:rFonts w:ascii="Arial" w:eastAsia="DengXian" w:hAnsi="Arial" w:cs="Arial"/>
          <w:bCs/>
          <w:iCs/>
          <w:sz w:val="20"/>
          <w:szCs w:val="20"/>
          <w:lang w:eastAsia="zh-CN"/>
        </w:rPr>
        <w:t xml:space="preserve"> </w:t>
      </w:r>
      <w:bookmarkEnd w:id="42"/>
      <w:r w:rsidRPr="00C32664">
        <w:rPr>
          <w:rFonts w:ascii="Arial" w:eastAsia="DengXian" w:hAnsi="Arial" w:cs="Arial"/>
          <w:bCs/>
          <w:iCs/>
          <w:sz w:val="20"/>
          <w:szCs w:val="20"/>
          <w:lang w:eastAsia="zh-CN"/>
        </w:rPr>
        <w:t xml:space="preserve">or </w:t>
      </w:r>
      <w:r w:rsidRPr="00C32664">
        <w:rPr>
          <w:rFonts w:ascii="Arial" w:eastAsia="DengXian" w:hAnsi="Arial" w:cs="Arial"/>
          <w:bCs/>
          <w:i/>
          <w:iCs/>
          <w:sz w:val="20"/>
          <w:szCs w:val="20"/>
          <w:lang w:eastAsia="zh-CN"/>
        </w:rPr>
        <w:t>multipanelSchemeSFN</w:t>
      </w:r>
      <w:bookmarkEnd w:id="43"/>
      <w:r w:rsidRPr="00C32664">
        <w:rPr>
          <w:rFonts w:ascii="Arial" w:eastAsia="DengXian" w:hAnsi="Arial" w:cs="Arial"/>
          <w:bCs/>
          <w:iCs/>
          <w:sz w:val="20"/>
          <w:szCs w:val="20"/>
          <w:lang w:eastAsia="zh-CN"/>
        </w:rPr>
        <w:t>?</w:t>
      </w:r>
    </w:p>
    <w:p w14:paraId="3E4C4451" w14:textId="187F8C62" w:rsidR="00C32664" w:rsidRDefault="00C32664" w:rsidP="00C32664">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sidRPr="00C32664">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sidRPr="00C32664">
        <w:rPr>
          <w:rFonts w:ascii="Arial" w:eastAsia="DengXian" w:hAnsi="Arial" w:cs="Arial"/>
          <w:bCs/>
          <w:iCs/>
          <w:sz w:val="20"/>
          <w:szCs w:val="20"/>
          <w:lang w:eastAsia="zh-CN"/>
        </w:rPr>
        <w:t xml:space="preserve"> is yes, in which case will the UE provide </w:t>
      </w:r>
      <w:bookmarkStart w:id="44" w:name="OLE_LINK39"/>
      <w:r w:rsidRPr="00C32664">
        <w:rPr>
          <w:rFonts w:ascii="Arial" w:eastAsia="DengXian" w:hAnsi="Arial" w:cs="Arial"/>
          <w:bCs/>
          <w:iCs/>
          <w:sz w:val="20"/>
          <w:szCs w:val="20"/>
          <w:lang w:eastAsia="zh-CN"/>
        </w:rPr>
        <w:t>type 3 PH</w:t>
      </w:r>
      <w:bookmarkEnd w:id="44"/>
      <w:r w:rsidRPr="00C32664">
        <w:rPr>
          <w:rFonts w:ascii="Arial" w:eastAsia="DengXian" w:hAnsi="Arial" w:cs="Arial"/>
          <w:bCs/>
          <w:iCs/>
          <w:sz w:val="20"/>
          <w:szCs w:val="20"/>
          <w:lang w:eastAsia="zh-CN"/>
        </w:rPr>
        <w:t xml:space="preserve"> value with one Pcmax for this serving cell, in which case will the UE provides two type 1 PH values with two Pcmax for this serving cell.</w:t>
      </w:r>
    </w:p>
    <w:bookmarkEnd w:id="40"/>
    <w:p w14:paraId="18F658E1" w14:textId="77777777" w:rsidR="00E11A68"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4FA0BAA8" w14:textId="262F7191" w:rsidR="00E11A68" w:rsidRDefault="00E11A68" w:rsidP="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 xml:space="preserve">Based on offline discussion [1] and contributions [2]-[16], it seems there is common understanding that there is no need to report Type3 PHR for a serving cell configured with </w:t>
      </w:r>
      <w:r>
        <w:rPr>
          <w:rFonts w:ascii="Arial" w:eastAsia="DengXian" w:hAnsi="Arial" w:cs="Arial"/>
          <w:bCs/>
          <w:i/>
          <w:sz w:val="20"/>
          <w:szCs w:val="20"/>
          <w:lang w:eastAsia="zh-CN"/>
        </w:rPr>
        <w:t>multipanelSchemeSDM</w:t>
      </w:r>
      <w:r>
        <w:rPr>
          <w:rFonts w:ascii="Arial" w:eastAsia="DengXian" w:hAnsi="Arial" w:cs="Arial"/>
          <w:bCs/>
          <w:iCs/>
          <w:sz w:val="20"/>
          <w:szCs w:val="20"/>
          <w:lang w:eastAsia="zh-CN"/>
        </w:rPr>
        <w:t xml:space="preserve"> or </w:t>
      </w:r>
      <w:r>
        <w:rPr>
          <w:rFonts w:ascii="Arial" w:eastAsia="DengXian" w:hAnsi="Arial" w:cs="Arial"/>
          <w:bCs/>
          <w:i/>
          <w:sz w:val="20"/>
          <w:szCs w:val="20"/>
          <w:lang w:eastAsia="zh-CN"/>
        </w:rPr>
        <w:t xml:space="preserve">multipanelSchemeSFN. </w:t>
      </w:r>
      <w:r>
        <w:rPr>
          <w:rFonts w:ascii="Arial" w:eastAsia="DengXian" w:hAnsi="Arial" w:cs="Arial"/>
          <w:bCs/>
          <w:iCs/>
          <w:sz w:val="20"/>
          <w:szCs w:val="20"/>
          <w:lang w:eastAsia="zh-CN"/>
        </w:rPr>
        <w:t>Thus, the answers to Question c is “No”.</w:t>
      </w:r>
    </w:p>
    <w:p w14:paraId="2186F7C0" w14:textId="1F76949F" w:rsidR="00E11A68" w:rsidRDefault="00E11A68" w:rsidP="00E11A68">
      <w:pPr>
        <w:spacing w:before="240" w:afterLines="50" w:after="120" w:line="240" w:lineRule="auto"/>
        <w:jc w:val="both"/>
        <w:rPr>
          <w:rFonts w:ascii="Arial" w:hAnsi="Arial" w:cs="Arial"/>
          <w:bCs/>
          <w:iCs/>
          <w:sz w:val="20"/>
          <w:szCs w:val="20"/>
        </w:rPr>
      </w:pPr>
      <w:bookmarkStart w:id="45" w:name="OLE_LINK32"/>
      <w:r>
        <w:rPr>
          <w:rFonts w:ascii="Arial" w:hAnsi="Arial" w:cs="Arial"/>
          <w:bCs/>
          <w:iCs/>
          <w:sz w:val="20"/>
          <w:szCs w:val="20"/>
        </w:rPr>
        <w:t xml:space="preserve">In summary, my recommendation to the draft answers to </w:t>
      </w:r>
      <w:bookmarkStart w:id="46" w:name="OLE_LINK67"/>
      <w:r w:rsidRPr="00C84352">
        <w:rPr>
          <w:rFonts w:ascii="Arial" w:hAnsi="Arial" w:cs="Arial"/>
          <w:b/>
          <w:iCs/>
          <w:sz w:val="20"/>
          <w:szCs w:val="20"/>
        </w:rPr>
        <w:t xml:space="preserve">Question </w:t>
      </w:r>
      <w:bookmarkEnd w:id="46"/>
      <w:r w:rsidRPr="00C84352">
        <w:rPr>
          <w:rFonts w:ascii="Arial" w:hAnsi="Arial" w:cs="Arial"/>
          <w:b/>
          <w:iCs/>
          <w:sz w:val="20"/>
          <w:szCs w:val="20"/>
        </w:rPr>
        <w:t>c</w:t>
      </w:r>
      <w:r w:rsidRPr="00E11A68">
        <w:rPr>
          <w:rFonts w:ascii="Arial" w:hAnsi="Arial" w:cs="Arial"/>
          <w:bCs/>
          <w:iCs/>
          <w:sz w:val="20"/>
          <w:szCs w:val="20"/>
        </w:rPr>
        <w:t xml:space="preserve"> and </w:t>
      </w:r>
      <w:r w:rsidR="00C84352">
        <w:rPr>
          <w:rFonts w:ascii="Arial" w:hAnsi="Arial" w:cs="Arial"/>
          <w:b/>
          <w:iCs/>
          <w:sz w:val="20"/>
          <w:szCs w:val="20"/>
        </w:rPr>
        <w:t xml:space="preserve">Question </w:t>
      </w:r>
      <w:r w:rsidRPr="00C84352">
        <w:rPr>
          <w:rFonts w:ascii="Arial" w:hAnsi="Arial" w:cs="Arial"/>
          <w:b/>
          <w:iCs/>
          <w:sz w:val="20"/>
          <w:szCs w:val="20"/>
        </w:rPr>
        <w:t>d</w:t>
      </w:r>
      <w:r>
        <w:rPr>
          <w:rFonts w:ascii="Arial" w:hAnsi="Arial" w:cs="Arial"/>
          <w:bCs/>
          <w:iCs/>
          <w:sz w:val="20"/>
          <w:szCs w:val="20"/>
        </w:rPr>
        <w:t xml:space="preserve"> would be:</w:t>
      </w:r>
    </w:p>
    <w:tbl>
      <w:tblPr>
        <w:tblStyle w:val="TableGrid"/>
        <w:tblW w:w="0" w:type="auto"/>
        <w:tblLook w:val="04A0" w:firstRow="1" w:lastRow="0" w:firstColumn="1" w:lastColumn="0" w:noHBand="0" w:noVBand="1"/>
      </w:tblPr>
      <w:tblGrid>
        <w:gridCol w:w="9926"/>
      </w:tblGrid>
      <w:tr w:rsidR="00E11A68" w14:paraId="0C43B28A" w14:textId="77777777" w:rsidTr="00E11A68">
        <w:tc>
          <w:tcPr>
            <w:tcW w:w="9926" w:type="dxa"/>
            <w:tcBorders>
              <w:top w:val="single" w:sz="4" w:space="0" w:color="auto"/>
              <w:left w:val="single" w:sz="4" w:space="0" w:color="auto"/>
              <w:bottom w:val="single" w:sz="4" w:space="0" w:color="auto"/>
              <w:right w:val="single" w:sz="4" w:space="0" w:color="auto"/>
            </w:tcBorders>
          </w:tcPr>
          <w:p w14:paraId="204826C3" w14:textId="77777777" w:rsidR="00E11A68" w:rsidRDefault="00E11A68" w:rsidP="00103A21">
            <w:pPr>
              <w:spacing w:afterLines="50" w:after="120" w:line="240" w:lineRule="auto"/>
              <w:jc w:val="both"/>
              <w:rPr>
                <w:rFonts w:ascii="Arial" w:eastAsia="DengXian" w:hAnsi="Arial" w:cs="Arial"/>
                <w:bCs/>
                <w:iCs/>
                <w:sz w:val="20"/>
                <w:szCs w:val="20"/>
                <w:lang w:eastAsia="zh-CN"/>
              </w:rPr>
            </w:pPr>
            <w:r>
              <w:rPr>
                <w:rFonts w:ascii="Arial" w:eastAsia="DengXian" w:hAnsi="Arial" w:cs="Arial"/>
                <w:bCs/>
                <w:iCs/>
                <w:sz w:val="20"/>
                <w:szCs w:val="20"/>
                <w:lang w:eastAsia="zh-CN"/>
              </w:rPr>
              <w:t>RAN2 ask questions about the Enhanced Multiple Entry PHR for multiple TRP STx2P MAC CE for Rel-18 STx2P:</w:t>
            </w:r>
          </w:p>
          <w:p w14:paraId="0B03BE84" w14:textId="77777777" w:rsidR="00E11A68" w:rsidRDefault="00E11A68">
            <w:pPr>
              <w:suppressAutoHyphens w:val="0"/>
              <w:spacing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c</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Whether UE can provide one type 3 PH value with one Pcmax instead of two type 1 PH values with two Pcmax for a serving cell that is configured with </w:t>
            </w:r>
            <w:r>
              <w:rPr>
                <w:rFonts w:ascii="Arial" w:eastAsia="DengXian" w:hAnsi="Arial" w:cs="Arial"/>
                <w:bCs/>
                <w:i/>
                <w:iCs/>
                <w:sz w:val="20"/>
                <w:szCs w:val="20"/>
                <w:lang w:eastAsia="zh-CN"/>
              </w:rPr>
              <w:t>multipanelSchemeSDM</w:t>
            </w:r>
            <w:r>
              <w:rPr>
                <w:rFonts w:ascii="Arial" w:eastAsia="DengXian" w:hAnsi="Arial" w:cs="Arial"/>
                <w:bCs/>
                <w:iCs/>
                <w:sz w:val="20"/>
                <w:szCs w:val="20"/>
                <w:lang w:eastAsia="zh-CN"/>
              </w:rPr>
              <w:t xml:space="preserve"> or </w:t>
            </w:r>
            <w:r>
              <w:rPr>
                <w:rFonts w:ascii="Arial" w:eastAsia="DengXian" w:hAnsi="Arial" w:cs="Arial"/>
                <w:bCs/>
                <w:i/>
                <w:iCs/>
                <w:sz w:val="20"/>
                <w:szCs w:val="20"/>
                <w:lang w:eastAsia="zh-CN"/>
              </w:rPr>
              <w:t>multipanelSchemeSFN</w:t>
            </w:r>
            <w:r>
              <w:rPr>
                <w:rFonts w:ascii="Arial" w:eastAsia="DengXian" w:hAnsi="Arial" w:cs="Arial"/>
                <w:bCs/>
                <w:iCs/>
                <w:sz w:val="20"/>
                <w:szCs w:val="20"/>
                <w:lang w:eastAsia="zh-CN"/>
              </w:rPr>
              <w:t>?</w:t>
            </w:r>
          </w:p>
          <w:p w14:paraId="29B07FDB" w14:textId="77777777" w:rsidR="00E11A68" w:rsidRDefault="00E11A68">
            <w:pPr>
              <w:suppressAutoHyphens w:val="0"/>
              <w:spacing w:afterLines="50" w:after="120" w:line="240" w:lineRule="auto"/>
              <w:jc w:val="both"/>
              <w:rPr>
                <w:rFonts w:ascii="Arial" w:hAnsi="Arial" w:cs="Arial"/>
                <w:sz w:val="20"/>
                <w:szCs w:val="20"/>
                <w:lang w:eastAsia="zh-CN"/>
              </w:rPr>
            </w:pPr>
            <w:r>
              <w:rPr>
                <w:rFonts w:ascii="Arial" w:eastAsia="DengXian" w:hAnsi="Arial" w:cs="Arial"/>
                <w:b/>
                <w:iCs/>
                <w:sz w:val="20"/>
                <w:szCs w:val="20"/>
                <w:u w:val="single"/>
                <w:lang w:eastAsia="zh-CN"/>
              </w:rPr>
              <w:t>Draft Answer on Question c:</w:t>
            </w:r>
            <w:r>
              <w:rPr>
                <w:rFonts w:ascii="PMingLiU" w:hAnsi="PMingLiU" w:cs="Arial" w:hint="eastAsia"/>
                <w:b/>
                <w:iCs/>
                <w:sz w:val="20"/>
                <w:szCs w:val="20"/>
              </w:rPr>
              <w:t xml:space="preserve"> </w:t>
            </w:r>
            <w:r w:rsidRPr="00493B33">
              <w:rPr>
                <w:rFonts w:ascii="Arial" w:hAnsi="Arial" w:cs="Arial"/>
                <w:color w:val="FF0000"/>
                <w:sz w:val="20"/>
                <w:szCs w:val="20"/>
                <w:lang w:eastAsia="zh-CN"/>
              </w:rPr>
              <w:t>No</w:t>
            </w:r>
          </w:p>
          <w:p w14:paraId="7325CD59" w14:textId="77777777" w:rsidR="00E11A68" w:rsidRDefault="00E11A68">
            <w:pPr>
              <w:spacing w:before="240" w:afterLines="50" w:after="120" w:line="240" w:lineRule="auto"/>
              <w:jc w:val="both"/>
              <w:rPr>
                <w:rFonts w:ascii="Arial" w:eastAsia="DengXian" w:hAnsi="Arial" w:cs="Arial"/>
                <w:bCs/>
                <w:iCs/>
                <w:sz w:val="20"/>
                <w:szCs w:val="20"/>
                <w:lang w:eastAsia="zh-CN"/>
              </w:rPr>
            </w:pPr>
            <w:r>
              <w:rPr>
                <w:rFonts w:ascii="Arial" w:eastAsia="DengXian" w:hAnsi="Arial" w:cs="Arial"/>
                <w:b/>
                <w:iCs/>
                <w:sz w:val="20"/>
                <w:szCs w:val="20"/>
                <w:u w:val="single"/>
                <w:lang w:eastAsia="zh-CN"/>
              </w:rPr>
              <w:t>Question d</w:t>
            </w:r>
            <w:r>
              <w:rPr>
                <w:rFonts w:ascii="Arial" w:eastAsia="DengXian" w:hAnsi="Arial" w:cs="Arial"/>
                <w:b/>
                <w:iCs/>
                <w:sz w:val="20"/>
                <w:szCs w:val="20"/>
                <w:lang w:eastAsia="zh-CN"/>
              </w:rPr>
              <w:t xml:space="preserve">: </w:t>
            </w:r>
            <w:r>
              <w:rPr>
                <w:rFonts w:ascii="Arial" w:eastAsia="DengXian" w:hAnsi="Arial" w:cs="Arial"/>
                <w:bCs/>
                <w:iCs/>
                <w:sz w:val="20"/>
                <w:szCs w:val="20"/>
                <w:lang w:eastAsia="zh-CN"/>
              </w:rPr>
              <w:t xml:space="preserve">If answer to </w:t>
            </w:r>
            <w:r>
              <w:rPr>
                <w:rFonts w:ascii="Arial" w:eastAsia="DengXian" w:hAnsi="Arial" w:cs="Arial"/>
                <w:b/>
                <w:iCs/>
                <w:sz w:val="20"/>
                <w:szCs w:val="20"/>
                <w:lang w:eastAsia="zh-CN"/>
              </w:rPr>
              <w:t>Question c</w:t>
            </w:r>
            <w:r>
              <w:rPr>
                <w:rFonts w:ascii="Arial" w:eastAsia="DengXian" w:hAnsi="Arial" w:cs="Arial"/>
                <w:bCs/>
                <w:iCs/>
                <w:sz w:val="20"/>
                <w:szCs w:val="20"/>
                <w:lang w:eastAsia="zh-CN"/>
              </w:rPr>
              <w:t xml:space="preserve"> is yes, in which case will the UE provide type 3 PH value with one Pcmax for this serving cell, in which case will the UE provides two type 1 PH values with two Pcmax for this serving cell.</w:t>
            </w:r>
          </w:p>
        </w:tc>
      </w:tr>
      <w:bookmarkEnd w:id="45"/>
    </w:tbl>
    <w:p w14:paraId="1E637E6B" w14:textId="77777777" w:rsidR="00E11A68" w:rsidRPr="00C32664" w:rsidRDefault="00E11A68" w:rsidP="00C32664">
      <w:pPr>
        <w:suppressAutoHyphens w:val="0"/>
        <w:spacing w:afterLines="50" w:after="120" w:line="240" w:lineRule="auto"/>
        <w:jc w:val="both"/>
        <w:rPr>
          <w:rFonts w:ascii="Arial" w:eastAsia="DengXian" w:hAnsi="Arial" w:cs="Arial"/>
          <w:bCs/>
          <w:iCs/>
          <w:sz w:val="20"/>
          <w:szCs w:val="20"/>
          <w:lang w:eastAsia="zh-CN"/>
        </w:rPr>
      </w:pPr>
    </w:p>
    <w:p w14:paraId="50FF910A" w14:textId="009B853B" w:rsidR="00C32664" w:rsidRDefault="00C32664" w:rsidP="00C32664">
      <w:pPr>
        <w:pStyle w:val="Caption"/>
        <w:spacing w:before="240"/>
        <w:jc w:val="center"/>
        <w:rPr>
          <w:rFonts w:ascii="Times New Roman" w:hAnsi="Times New Roman" w:cs="Times New Roman"/>
        </w:rPr>
      </w:pPr>
      <w:r>
        <w:rPr>
          <w:rFonts w:ascii="Times New Roman" w:hAnsi="Times New Roman" w:cs="Times New Roman"/>
        </w:rPr>
        <w:t>Table 1-2 Company inputs to Question c and d and corresponding draft answers</w:t>
      </w:r>
    </w:p>
    <w:tbl>
      <w:tblPr>
        <w:tblStyle w:val="TableGrid"/>
        <w:tblW w:w="9985" w:type="dxa"/>
        <w:tblLook w:val="04A0" w:firstRow="1" w:lastRow="0" w:firstColumn="1" w:lastColumn="0" w:noHBand="0" w:noVBand="1"/>
      </w:tblPr>
      <w:tblGrid>
        <w:gridCol w:w="1271"/>
        <w:gridCol w:w="8714"/>
      </w:tblGrid>
      <w:tr w:rsidR="00C32664" w14:paraId="38A9976B" w14:textId="77777777" w:rsidTr="00C32664">
        <w:tc>
          <w:tcPr>
            <w:tcW w:w="12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6C13CE" w14:textId="77777777" w:rsidR="00C32664" w:rsidRDefault="00C32664">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7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CA9D" w14:textId="77777777" w:rsidR="00C32664" w:rsidRDefault="00C32664">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C32664" w14:paraId="3777545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D22A80E" w14:textId="7DBBAB81" w:rsidR="00C32664" w:rsidRPr="0074007A" w:rsidRDefault="0074007A">
            <w:pPr>
              <w:snapToGrid w:val="0"/>
              <w:spacing w:after="0" w:line="240" w:lineRule="auto"/>
              <w:rPr>
                <w:rFonts w:ascii="Times" w:eastAsiaTheme="minorEastAsia" w:hAnsi="Times" w:cs="Times"/>
                <w:sz w:val="18"/>
                <w:szCs w:val="18"/>
                <w:lang w:eastAsia="ko-KR"/>
              </w:rPr>
            </w:pPr>
            <w:r>
              <w:rPr>
                <w:rFonts w:ascii="Times" w:eastAsiaTheme="minorEastAsia" w:hAnsi="Times" w:cs="Times" w:hint="eastAsia"/>
                <w:sz w:val="18"/>
                <w:szCs w:val="18"/>
                <w:lang w:eastAsia="ko-KR"/>
              </w:rPr>
              <w:t>S</w:t>
            </w:r>
            <w:r>
              <w:rPr>
                <w:rFonts w:ascii="Times" w:eastAsiaTheme="minorEastAsia" w:hAnsi="Times" w:cs="Times"/>
                <w:sz w:val="18"/>
                <w:szCs w:val="18"/>
                <w:lang w:eastAsia="ko-KR"/>
              </w:rPr>
              <w:t>amsung</w:t>
            </w:r>
          </w:p>
        </w:tc>
        <w:tc>
          <w:tcPr>
            <w:tcW w:w="8714" w:type="dxa"/>
            <w:tcBorders>
              <w:top w:val="single" w:sz="4" w:space="0" w:color="auto"/>
              <w:left w:val="single" w:sz="4" w:space="0" w:color="auto"/>
              <w:bottom w:val="single" w:sz="4" w:space="0" w:color="auto"/>
              <w:right w:val="single" w:sz="4" w:space="0" w:color="auto"/>
            </w:tcBorders>
          </w:tcPr>
          <w:p w14:paraId="1596062B" w14:textId="2281E339" w:rsidR="00C32664" w:rsidRPr="0074007A" w:rsidRDefault="0074007A" w:rsidP="000F26BE">
            <w:pPr>
              <w:overflowPunct w:val="0"/>
              <w:autoSpaceDE w:val="0"/>
              <w:autoSpaceDN w:val="0"/>
              <w:adjustRightInd w:val="0"/>
              <w:spacing w:after="0" w:line="240" w:lineRule="auto"/>
              <w:jc w:val="both"/>
              <w:textAlignment w:val="baseline"/>
              <w:rPr>
                <w:rFonts w:ascii="Times" w:eastAsiaTheme="minorEastAsia" w:hAnsi="Times" w:cs="Times"/>
                <w:sz w:val="18"/>
                <w:szCs w:val="18"/>
                <w:lang w:eastAsia="ko-KR"/>
              </w:rPr>
            </w:pPr>
            <w:r>
              <w:rPr>
                <w:rFonts w:ascii="Times" w:eastAsiaTheme="minorEastAsia" w:hAnsi="Times" w:cs="Times" w:hint="eastAsia"/>
                <w:sz w:val="18"/>
                <w:szCs w:val="18"/>
                <w:lang w:eastAsia="ko-KR"/>
              </w:rPr>
              <w:t>We are fi</w:t>
            </w:r>
            <w:r>
              <w:rPr>
                <w:rFonts w:ascii="Times" w:eastAsiaTheme="minorEastAsia" w:hAnsi="Times" w:cs="Times"/>
                <w:sz w:val="18"/>
                <w:szCs w:val="18"/>
                <w:lang w:eastAsia="ko-KR"/>
              </w:rPr>
              <w:t>ne with the draft LS response.</w:t>
            </w:r>
          </w:p>
        </w:tc>
      </w:tr>
      <w:tr w:rsidR="00C32664" w14:paraId="0619B6B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77EC958D" w14:textId="43CB3521" w:rsidR="00C32664" w:rsidRPr="006F76FA" w:rsidRDefault="006F76FA">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QC</w:t>
            </w:r>
          </w:p>
        </w:tc>
        <w:tc>
          <w:tcPr>
            <w:tcW w:w="8714" w:type="dxa"/>
            <w:tcBorders>
              <w:top w:val="single" w:sz="4" w:space="0" w:color="auto"/>
              <w:left w:val="single" w:sz="4" w:space="0" w:color="auto"/>
              <w:bottom w:val="single" w:sz="4" w:space="0" w:color="auto"/>
              <w:right w:val="single" w:sz="4" w:space="0" w:color="auto"/>
            </w:tcBorders>
          </w:tcPr>
          <w:p w14:paraId="4A3248A5" w14:textId="34ECB412" w:rsidR="00C32664" w:rsidRPr="00493DC5" w:rsidRDefault="008C16B5">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We are fine with the answer to</w:t>
            </w:r>
            <w:r w:rsidRPr="008C16B5">
              <w:rPr>
                <w:rFonts w:ascii="Times" w:eastAsia="DengXian" w:hAnsi="Times" w:cs="Times"/>
                <w:sz w:val="18"/>
                <w:szCs w:val="18"/>
                <w:lang w:eastAsia="zh-CN"/>
              </w:rPr>
              <w:t xml:space="preserve"> Question c and Question d</w:t>
            </w:r>
            <w:r>
              <w:rPr>
                <w:rFonts w:ascii="Times" w:eastAsia="DengXian" w:hAnsi="Times" w:cs="Times" w:hint="eastAsia"/>
                <w:sz w:val="18"/>
                <w:szCs w:val="18"/>
                <w:lang w:eastAsia="zh-CN"/>
              </w:rPr>
              <w:t>.</w:t>
            </w:r>
          </w:p>
        </w:tc>
      </w:tr>
      <w:tr w:rsidR="007E5DC0" w14:paraId="297320B0" w14:textId="77777777" w:rsidTr="000323A7">
        <w:trPr>
          <w:trHeight w:val="215"/>
        </w:trPr>
        <w:tc>
          <w:tcPr>
            <w:tcW w:w="1271" w:type="dxa"/>
            <w:tcBorders>
              <w:top w:val="single" w:sz="4" w:space="0" w:color="auto"/>
              <w:left w:val="single" w:sz="4" w:space="0" w:color="auto"/>
              <w:bottom w:val="single" w:sz="4" w:space="0" w:color="auto"/>
              <w:right w:val="single" w:sz="4" w:space="0" w:color="auto"/>
            </w:tcBorders>
          </w:tcPr>
          <w:p w14:paraId="6123A0EF" w14:textId="77777777" w:rsidR="007E5DC0" w:rsidRPr="00AA70B1" w:rsidRDefault="007E5DC0" w:rsidP="000323A7">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lastRenderedPageBreak/>
              <w:t>v</w:t>
            </w:r>
            <w:r>
              <w:rPr>
                <w:rFonts w:ascii="Times" w:eastAsia="DengXian" w:hAnsi="Times" w:cs="Times"/>
                <w:sz w:val="18"/>
                <w:szCs w:val="18"/>
                <w:lang w:eastAsia="zh-CN"/>
              </w:rPr>
              <w:t>ivo</w:t>
            </w:r>
          </w:p>
        </w:tc>
        <w:tc>
          <w:tcPr>
            <w:tcW w:w="8714" w:type="dxa"/>
            <w:tcBorders>
              <w:top w:val="single" w:sz="4" w:space="0" w:color="auto"/>
              <w:left w:val="single" w:sz="4" w:space="0" w:color="auto"/>
              <w:bottom w:val="single" w:sz="4" w:space="0" w:color="auto"/>
              <w:right w:val="single" w:sz="4" w:space="0" w:color="auto"/>
            </w:tcBorders>
          </w:tcPr>
          <w:p w14:paraId="2EE1D9F4" w14:textId="77777777" w:rsidR="007E5DC0" w:rsidRPr="00AA70B1" w:rsidRDefault="007E5DC0" w:rsidP="000323A7">
            <w:pPr>
              <w:overflowPunct w:val="0"/>
              <w:autoSpaceDE w:val="0"/>
              <w:autoSpaceDN w:val="0"/>
              <w:adjustRightInd w:val="0"/>
              <w:spacing w:after="0" w:line="240" w:lineRule="auto"/>
              <w:textAlignment w:val="baseline"/>
              <w:rPr>
                <w:rFonts w:ascii="Times" w:eastAsia="DengXian" w:hAnsi="Times" w:cs="Times"/>
                <w:sz w:val="18"/>
                <w:szCs w:val="18"/>
                <w:lang w:eastAsia="zh-CN"/>
              </w:rPr>
            </w:pPr>
            <w:r>
              <w:rPr>
                <w:rFonts w:ascii="Times" w:eastAsia="DengXian" w:hAnsi="Times" w:cs="Times" w:hint="eastAsia"/>
                <w:sz w:val="18"/>
                <w:szCs w:val="18"/>
                <w:lang w:eastAsia="zh-CN"/>
              </w:rPr>
              <w:t>O</w:t>
            </w:r>
            <w:r>
              <w:rPr>
                <w:rFonts w:ascii="Times" w:eastAsia="DengXian" w:hAnsi="Times" w:cs="Times"/>
                <w:sz w:val="18"/>
                <w:szCs w:val="18"/>
                <w:lang w:eastAsia="zh-CN"/>
              </w:rPr>
              <w:t>K with the draft answer.</w:t>
            </w:r>
          </w:p>
        </w:tc>
      </w:tr>
      <w:tr w:rsidR="00C32664" w14:paraId="54F4D8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3824220" w14:textId="707AEF0E" w:rsidR="00C32664" w:rsidRPr="007E5DC0"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572F8457" w14:textId="63773D63" w:rsidR="00337139" w:rsidRPr="008D77A3" w:rsidRDefault="00337139" w:rsidP="008D77A3">
            <w:pPr>
              <w:overflowPunct w:val="0"/>
              <w:autoSpaceDE w:val="0"/>
              <w:autoSpaceDN w:val="0"/>
              <w:adjustRightInd w:val="0"/>
              <w:spacing w:after="0" w:line="240" w:lineRule="auto"/>
              <w:textAlignment w:val="baseline"/>
              <w:rPr>
                <w:rFonts w:ascii="Times" w:hAnsi="Times" w:cs="Times"/>
                <w:sz w:val="18"/>
                <w:szCs w:val="18"/>
              </w:rPr>
            </w:pPr>
          </w:p>
        </w:tc>
      </w:tr>
      <w:tr w:rsidR="00C32664" w14:paraId="6A4DD445"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02ADFE3" w14:textId="0FBBB639"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17DBE787" w14:textId="3731E219" w:rsidR="00C32664" w:rsidRPr="00103A21"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32664" w14:paraId="59637501"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46D55E0A" w14:textId="517A775C" w:rsidR="00C32664" w:rsidRPr="00103A21"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28592F5" w14:textId="2F4A53B8" w:rsidR="00C32664" w:rsidRPr="00103A21" w:rsidRDefault="00C32664" w:rsidP="001B6216">
            <w:pPr>
              <w:snapToGrid w:val="0"/>
              <w:spacing w:after="0" w:line="240" w:lineRule="auto"/>
              <w:rPr>
                <w:rFonts w:ascii="Times" w:hAnsi="Times" w:cs="Times"/>
                <w:sz w:val="18"/>
                <w:szCs w:val="18"/>
              </w:rPr>
            </w:pPr>
          </w:p>
        </w:tc>
      </w:tr>
      <w:tr w:rsidR="00C32664" w14:paraId="280843B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78C8374" w14:textId="14B3599C" w:rsidR="00C32664" w:rsidRPr="00103A21" w:rsidRDefault="00C32664">
            <w:pPr>
              <w:snapToGrid w:val="0"/>
              <w:spacing w:after="0" w:line="240" w:lineRule="auto"/>
              <w:rPr>
                <w:rFonts w:ascii="Times" w:hAnsi="Times" w:cs="Times"/>
                <w:sz w:val="18"/>
                <w:szCs w:val="18"/>
              </w:rPr>
            </w:pPr>
            <w:bookmarkStart w:id="47" w:name="_Hlk166214448"/>
          </w:p>
        </w:tc>
        <w:tc>
          <w:tcPr>
            <w:tcW w:w="8714" w:type="dxa"/>
            <w:tcBorders>
              <w:top w:val="single" w:sz="4" w:space="0" w:color="auto"/>
              <w:left w:val="single" w:sz="4" w:space="0" w:color="auto"/>
              <w:bottom w:val="single" w:sz="4" w:space="0" w:color="auto"/>
              <w:right w:val="single" w:sz="4" w:space="0" w:color="auto"/>
            </w:tcBorders>
          </w:tcPr>
          <w:p w14:paraId="449BCCB0" w14:textId="6241E321" w:rsidR="008540D1" w:rsidRPr="008540D1" w:rsidRDefault="008540D1" w:rsidP="008540D1">
            <w:pPr>
              <w:snapToGrid w:val="0"/>
              <w:spacing w:after="0" w:line="240" w:lineRule="auto"/>
              <w:jc w:val="both"/>
              <w:rPr>
                <w:rFonts w:ascii="Times" w:hAnsi="Times" w:cs="Times"/>
                <w:sz w:val="18"/>
                <w:szCs w:val="18"/>
              </w:rPr>
            </w:pPr>
          </w:p>
        </w:tc>
      </w:tr>
      <w:bookmarkEnd w:id="47"/>
      <w:tr w:rsidR="00C32664" w14:paraId="0D87DFA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01AC421" w14:textId="2A10E9F4" w:rsidR="00C32664" w:rsidRDefault="00C32664">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DE32177" w14:textId="393E6762" w:rsidR="00C32664" w:rsidRDefault="00C32664">
            <w:pPr>
              <w:overflowPunct w:val="0"/>
              <w:autoSpaceDE w:val="0"/>
              <w:autoSpaceDN w:val="0"/>
              <w:adjustRightInd w:val="0"/>
              <w:spacing w:after="0" w:line="240" w:lineRule="auto"/>
              <w:textAlignment w:val="baseline"/>
              <w:rPr>
                <w:rFonts w:ascii="Times" w:hAnsi="Times" w:cs="Times"/>
                <w:sz w:val="18"/>
                <w:szCs w:val="18"/>
              </w:rPr>
            </w:pPr>
          </w:p>
        </w:tc>
      </w:tr>
      <w:tr w:rsidR="00C44359" w14:paraId="6EBF925C"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0FFD97" w14:textId="2868FDE8" w:rsidR="00C44359" w:rsidRPr="00103A21"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E80656C" w14:textId="65EBF6D4" w:rsidR="00C44359" w:rsidRPr="00103A21"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C44359" w14:paraId="19B4A82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36F5AA82" w14:textId="092F8E4C" w:rsidR="00C44359"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099AFBA5" w14:textId="5EE16D6B"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3F1CBB" w14:paraId="69669F38" w14:textId="77777777" w:rsidTr="00517AAB">
        <w:trPr>
          <w:trHeight w:val="215"/>
        </w:trPr>
        <w:tc>
          <w:tcPr>
            <w:tcW w:w="1271" w:type="dxa"/>
            <w:tcBorders>
              <w:top w:val="single" w:sz="4" w:space="0" w:color="auto"/>
              <w:left w:val="single" w:sz="4" w:space="0" w:color="auto"/>
              <w:bottom w:val="single" w:sz="4" w:space="0" w:color="auto"/>
              <w:right w:val="single" w:sz="4" w:space="0" w:color="auto"/>
            </w:tcBorders>
          </w:tcPr>
          <w:p w14:paraId="6891086C" w14:textId="4972A1A8" w:rsidR="003F1CBB" w:rsidRPr="00103A21" w:rsidRDefault="003F1CBB" w:rsidP="00517AAB">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7902543D" w14:textId="0072A6B8" w:rsidR="003F1CBB" w:rsidRPr="00103A21" w:rsidRDefault="003F1CBB" w:rsidP="00517AAB">
            <w:pPr>
              <w:suppressAutoHyphens w:val="0"/>
              <w:spacing w:after="0" w:line="240" w:lineRule="auto"/>
              <w:rPr>
                <w:rFonts w:ascii="Times" w:hAnsi="Times" w:cs="Times"/>
                <w:sz w:val="18"/>
                <w:szCs w:val="18"/>
              </w:rPr>
            </w:pPr>
          </w:p>
        </w:tc>
      </w:tr>
      <w:tr w:rsidR="00C44359" w14:paraId="2EE06060"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66E61186" w14:textId="086F3743" w:rsidR="00C44359" w:rsidRPr="003F1CBB" w:rsidRDefault="00C44359">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233B23FD" w14:textId="4DB08871" w:rsidR="00C44359" w:rsidRDefault="00C44359">
            <w:pPr>
              <w:overflowPunct w:val="0"/>
              <w:autoSpaceDE w:val="0"/>
              <w:autoSpaceDN w:val="0"/>
              <w:adjustRightInd w:val="0"/>
              <w:spacing w:after="0" w:line="240" w:lineRule="auto"/>
              <w:textAlignment w:val="baseline"/>
              <w:rPr>
                <w:rFonts w:ascii="Times" w:hAnsi="Times" w:cs="Times"/>
                <w:sz w:val="18"/>
                <w:szCs w:val="18"/>
              </w:rPr>
            </w:pPr>
          </w:p>
        </w:tc>
      </w:tr>
      <w:tr w:rsidR="00087151" w14:paraId="4915710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5A5255" w14:textId="17B76C99" w:rsidR="00087151" w:rsidRDefault="00087151" w:rsidP="0008715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37155973" w14:textId="2DA7C182" w:rsidR="00087151" w:rsidRDefault="00087151" w:rsidP="00087151">
            <w:pPr>
              <w:overflowPunct w:val="0"/>
              <w:autoSpaceDE w:val="0"/>
              <w:autoSpaceDN w:val="0"/>
              <w:adjustRightInd w:val="0"/>
              <w:spacing w:after="0" w:line="240" w:lineRule="auto"/>
              <w:textAlignment w:val="baseline"/>
              <w:rPr>
                <w:rFonts w:ascii="Times" w:hAnsi="Times" w:cs="Times"/>
                <w:sz w:val="18"/>
                <w:szCs w:val="18"/>
              </w:rPr>
            </w:pPr>
          </w:p>
        </w:tc>
      </w:tr>
      <w:tr w:rsidR="00087151" w14:paraId="6949C213"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181DE779" w14:textId="61AE7734" w:rsidR="00087151" w:rsidRPr="00103A21" w:rsidRDefault="00087151" w:rsidP="00103A21">
            <w:pPr>
              <w:snapToGrid w:val="0"/>
              <w:spacing w:after="0" w:line="240" w:lineRule="auto"/>
              <w:rPr>
                <w:rFonts w:ascii="Times" w:hAnsi="Times" w:cs="Times"/>
                <w:sz w:val="18"/>
                <w:szCs w:val="18"/>
              </w:rPr>
            </w:pPr>
          </w:p>
        </w:tc>
        <w:tc>
          <w:tcPr>
            <w:tcW w:w="8714" w:type="dxa"/>
            <w:tcBorders>
              <w:top w:val="single" w:sz="4" w:space="0" w:color="auto"/>
              <w:left w:val="single" w:sz="4" w:space="0" w:color="auto"/>
              <w:bottom w:val="single" w:sz="4" w:space="0" w:color="auto"/>
              <w:right w:val="single" w:sz="4" w:space="0" w:color="auto"/>
            </w:tcBorders>
          </w:tcPr>
          <w:p w14:paraId="4E45DD5B" w14:textId="72CDF149" w:rsidR="00087151" w:rsidRPr="00103A21" w:rsidRDefault="00087151" w:rsidP="00103A21">
            <w:pPr>
              <w:overflowPunct w:val="0"/>
              <w:autoSpaceDE w:val="0"/>
              <w:autoSpaceDN w:val="0"/>
              <w:adjustRightInd w:val="0"/>
              <w:spacing w:after="0" w:line="240" w:lineRule="auto"/>
              <w:textAlignment w:val="baseline"/>
              <w:rPr>
                <w:rFonts w:ascii="Times" w:hAnsi="Times" w:cs="Times"/>
                <w:sz w:val="18"/>
                <w:szCs w:val="18"/>
              </w:rPr>
            </w:pPr>
          </w:p>
        </w:tc>
      </w:tr>
      <w:tr w:rsidR="00087151" w14:paraId="2E2FEBFF"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2FDB73C6" w14:textId="4ABFDBA4" w:rsidR="00087151" w:rsidRPr="00744540"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10F550F8" w14:textId="7D1FDF20" w:rsidR="00087151" w:rsidRPr="00744540" w:rsidRDefault="00087151">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r w:rsidR="00087151" w14:paraId="32417428" w14:textId="77777777" w:rsidTr="00C32664">
        <w:trPr>
          <w:trHeight w:val="215"/>
        </w:trPr>
        <w:tc>
          <w:tcPr>
            <w:tcW w:w="1271" w:type="dxa"/>
            <w:tcBorders>
              <w:top w:val="single" w:sz="4" w:space="0" w:color="auto"/>
              <w:left w:val="single" w:sz="4" w:space="0" w:color="auto"/>
              <w:bottom w:val="single" w:sz="4" w:space="0" w:color="auto"/>
              <w:right w:val="single" w:sz="4" w:space="0" w:color="auto"/>
            </w:tcBorders>
          </w:tcPr>
          <w:p w14:paraId="5FF13D98" w14:textId="3F5AF05F" w:rsidR="00087151" w:rsidRPr="00E777E5" w:rsidRDefault="00087151">
            <w:pPr>
              <w:snapToGrid w:val="0"/>
              <w:spacing w:after="0" w:line="240" w:lineRule="auto"/>
              <w:rPr>
                <w:rFonts w:ascii="Times" w:eastAsia="DengXian" w:hAnsi="Times" w:cs="Times"/>
                <w:sz w:val="18"/>
                <w:szCs w:val="18"/>
                <w:lang w:eastAsia="zh-CN"/>
              </w:rPr>
            </w:pPr>
          </w:p>
        </w:tc>
        <w:tc>
          <w:tcPr>
            <w:tcW w:w="8714" w:type="dxa"/>
            <w:tcBorders>
              <w:top w:val="single" w:sz="4" w:space="0" w:color="auto"/>
              <w:left w:val="single" w:sz="4" w:space="0" w:color="auto"/>
              <w:bottom w:val="single" w:sz="4" w:space="0" w:color="auto"/>
              <w:right w:val="single" w:sz="4" w:space="0" w:color="auto"/>
            </w:tcBorders>
          </w:tcPr>
          <w:p w14:paraId="44D4C975" w14:textId="3D59F6B9" w:rsidR="00087151" w:rsidRPr="00E777E5" w:rsidRDefault="00087151" w:rsidP="00E777E5">
            <w:pPr>
              <w:overflowPunct w:val="0"/>
              <w:autoSpaceDE w:val="0"/>
              <w:autoSpaceDN w:val="0"/>
              <w:adjustRightInd w:val="0"/>
              <w:spacing w:after="0" w:line="240" w:lineRule="auto"/>
              <w:textAlignment w:val="baseline"/>
              <w:rPr>
                <w:rFonts w:ascii="Times" w:eastAsia="DengXian" w:hAnsi="Times" w:cs="Times"/>
                <w:sz w:val="18"/>
                <w:szCs w:val="18"/>
                <w:lang w:eastAsia="zh-CN"/>
              </w:rPr>
            </w:pPr>
          </w:p>
        </w:tc>
      </w:tr>
    </w:tbl>
    <w:p w14:paraId="485B885C" w14:textId="7A8B0EB4" w:rsidR="00C32664" w:rsidRPr="00C32664" w:rsidRDefault="00C32664" w:rsidP="00C32664"/>
    <w:p w14:paraId="04831C05" w14:textId="2C682148" w:rsidR="00367B9B" w:rsidRDefault="00367B9B" w:rsidP="00EA06CB">
      <w:pPr>
        <w:pStyle w:val="Heading1"/>
        <w:numPr>
          <w:ilvl w:val="0"/>
          <w:numId w:val="2"/>
        </w:numPr>
        <w:jc w:val="both"/>
        <w:rPr>
          <w:rFonts w:eastAsia="PMingLiU" w:cs="Arial"/>
          <w:sz w:val="28"/>
          <w:lang w:val="en-US" w:eastAsia="zh-TW"/>
        </w:rPr>
      </w:pPr>
      <w:r>
        <w:rPr>
          <w:rFonts w:eastAsia="PMingLiU" w:cs="Arial"/>
          <w:sz w:val="28"/>
          <w:lang w:val="en-US" w:eastAsia="zh-TW"/>
        </w:rPr>
        <w:t>Conclusion</w:t>
      </w:r>
    </w:p>
    <w:p w14:paraId="45C9A7DD" w14:textId="0741DE23" w:rsidR="00103A21" w:rsidRPr="00103A21" w:rsidRDefault="00103A21" w:rsidP="00103A21">
      <w:pPr>
        <w:spacing w:before="240" w:afterLines="50" w:after="120" w:line="240" w:lineRule="auto"/>
        <w:jc w:val="both"/>
      </w:pPr>
      <w:r w:rsidRPr="00103A21">
        <w:rPr>
          <w:rFonts w:ascii="Arial" w:eastAsia="DengXian" w:hAnsi="Arial" w:cs="Arial" w:hint="eastAsia"/>
          <w:bCs/>
          <w:iCs/>
          <w:sz w:val="20"/>
          <w:szCs w:val="20"/>
          <w:highlight w:val="yellow"/>
          <w:lang w:eastAsia="zh-CN"/>
        </w:rPr>
        <w:t>T</w:t>
      </w:r>
      <w:r w:rsidRPr="00103A21">
        <w:rPr>
          <w:rFonts w:ascii="Arial" w:eastAsia="DengXian" w:hAnsi="Arial" w:cs="Arial"/>
          <w:bCs/>
          <w:iCs/>
          <w:sz w:val="20"/>
          <w:szCs w:val="20"/>
          <w:highlight w:val="yellow"/>
          <w:lang w:eastAsia="zh-CN"/>
        </w:rPr>
        <w:t>BD</w:t>
      </w:r>
    </w:p>
    <w:p w14:paraId="4D206DA4" w14:textId="77777777" w:rsidR="00E11A68" w:rsidRPr="00E11A68" w:rsidRDefault="00E11A68" w:rsidP="00E11A68">
      <w:pPr>
        <w:pStyle w:val="Heading1"/>
        <w:numPr>
          <w:ilvl w:val="0"/>
          <w:numId w:val="2"/>
        </w:numPr>
        <w:jc w:val="both"/>
        <w:rPr>
          <w:rFonts w:eastAsia="PMingLiU" w:cs="Arial"/>
          <w:sz w:val="28"/>
          <w:lang w:val="en-US" w:eastAsia="zh-TW"/>
        </w:rPr>
      </w:pPr>
      <w:r w:rsidRPr="00E11A68">
        <w:rPr>
          <w:rFonts w:eastAsia="PMingLiU" w:cs="Arial"/>
          <w:sz w:val="28"/>
          <w:lang w:val="en-US" w:eastAsia="zh-TW"/>
        </w:rPr>
        <w:t>References</w:t>
      </w:r>
    </w:p>
    <w:tbl>
      <w:tblPr>
        <w:tblStyle w:val="TableGrid"/>
        <w:tblW w:w="9707" w:type="dxa"/>
        <w:tblLook w:val="04A0" w:firstRow="1" w:lastRow="0" w:firstColumn="1" w:lastColumn="0" w:noHBand="0" w:noVBand="1"/>
      </w:tblPr>
      <w:tblGrid>
        <w:gridCol w:w="396"/>
        <w:gridCol w:w="1159"/>
        <w:gridCol w:w="6520"/>
        <w:gridCol w:w="1632"/>
      </w:tblGrid>
      <w:tr w:rsidR="00E11A68" w:rsidRPr="00E11A68" w14:paraId="7B57DA5B"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01B0BF6" w14:textId="7777777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58A6BEF9" w14:textId="09447F7E"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R1- 2405400</w:t>
            </w:r>
          </w:p>
        </w:tc>
        <w:tc>
          <w:tcPr>
            <w:tcW w:w="6520" w:type="dxa"/>
            <w:tcBorders>
              <w:top w:val="single" w:sz="4" w:space="0" w:color="auto"/>
              <w:left w:val="single" w:sz="4" w:space="0" w:color="auto"/>
              <w:bottom w:val="single" w:sz="4" w:space="0" w:color="auto"/>
              <w:right w:val="single" w:sz="4" w:space="0" w:color="auto"/>
            </w:tcBorders>
            <w:vAlign w:val="center"/>
          </w:tcPr>
          <w:p w14:paraId="0FF931CC" w14:textId="6D5F86F7" w:rsidR="00E11A68" w:rsidRPr="00E11A68" w:rsidRDefault="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Summary of offline discussion on reply RAN2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vAlign w:val="center"/>
          </w:tcPr>
          <w:p w14:paraId="65F822B1" w14:textId="544EF87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Moderator (MediaTek Inc.)</w:t>
            </w:r>
          </w:p>
        </w:tc>
      </w:tr>
      <w:tr w:rsidR="00E11A68" w:rsidRPr="00E11A68" w14:paraId="2CC88425"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460D12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2</w:t>
            </w:r>
          </w:p>
        </w:tc>
        <w:tc>
          <w:tcPr>
            <w:tcW w:w="1159" w:type="dxa"/>
            <w:tcBorders>
              <w:top w:val="single" w:sz="4" w:space="0" w:color="auto"/>
              <w:left w:val="single" w:sz="4" w:space="0" w:color="auto"/>
              <w:bottom w:val="single" w:sz="4" w:space="0" w:color="auto"/>
              <w:right w:val="single" w:sz="4" w:space="0" w:color="auto"/>
            </w:tcBorders>
          </w:tcPr>
          <w:p w14:paraId="41442420" w14:textId="4364A90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R1-2404012</w:t>
            </w:r>
          </w:p>
        </w:tc>
        <w:tc>
          <w:tcPr>
            <w:tcW w:w="6520" w:type="dxa"/>
            <w:tcBorders>
              <w:top w:val="single" w:sz="4" w:space="0" w:color="auto"/>
              <w:left w:val="single" w:sz="4" w:space="0" w:color="auto"/>
              <w:bottom w:val="single" w:sz="4" w:space="0" w:color="auto"/>
              <w:right w:val="single" w:sz="4" w:space="0" w:color="auto"/>
            </w:tcBorders>
          </w:tcPr>
          <w:p w14:paraId="6E2AB591" w14:textId="07B64A7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778462A0" w14:textId="775288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Spreadtrum Communications</w:t>
            </w:r>
          </w:p>
        </w:tc>
      </w:tr>
      <w:tr w:rsidR="00E11A68" w:rsidRPr="00E11A68" w14:paraId="356B5A5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2382483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3</w:t>
            </w:r>
          </w:p>
        </w:tc>
        <w:tc>
          <w:tcPr>
            <w:tcW w:w="1159" w:type="dxa"/>
            <w:tcBorders>
              <w:top w:val="single" w:sz="4" w:space="0" w:color="auto"/>
              <w:left w:val="single" w:sz="4" w:space="0" w:color="auto"/>
              <w:bottom w:val="single" w:sz="4" w:space="0" w:color="auto"/>
              <w:right w:val="single" w:sz="4" w:space="0" w:color="auto"/>
            </w:tcBorders>
          </w:tcPr>
          <w:p w14:paraId="58188E50" w14:textId="343A1AA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R1-2404063</w:t>
            </w:r>
          </w:p>
        </w:tc>
        <w:tc>
          <w:tcPr>
            <w:tcW w:w="6520" w:type="dxa"/>
            <w:tcBorders>
              <w:top w:val="single" w:sz="4" w:space="0" w:color="auto"/>
              <w:left w:val="single" w:sz="4" w:space="0" w:color="auto"/>
              <w:bottom w:val="single" w:sz="4" w:space="0" w:color="auto"/>
              <w:right w:val="single" w:sz="4" w:space="0" w:color="auto"/>
            </w:tcBorders>
          </w:tcPr>
          <w:p w14:paraId="41187F56" w14:textId="341CB6C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63D9CBC6" w14:textId="4C9DE3A3"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Samsung</w:t>
            </w:r>
          </w:p>
        </w:tc>
      </w:tr>
      <w:tr w:rsidR="00E11A68" w:rsidRPr="00E11A68" w14:paraId="3C62FA5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275E5F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4</w:t>
            </w:r>
          </w:p>
        </w:tc>
        <w:tc>
          <w:tcPr>
            <w:tcW w:w="1159" w:type="dxa"/>
            <w:tcBorders>
              <w:top w:val="single" w:sz="4" w:space="0" w:color="auto"/>
              <w:left w:val="single" w:sz="4" w:space="0" w:color="auto"/>
              <w:bottom w:val="single" w:sz="4" w:space="0" w:color="auto"/>
              <w:right w:val="single" w:sz="4" w:space="0" w:color="auto"/>
            </w:tcBorders>
          </w:tcPr>
          <w:p w14:paraId="30051D10" w14:textId="6032C625"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R1-2404144</w:t>
            </w:r>
          </w:p>
        </w:tc>
        <w:tc>
          <w:tcPr>
            <w:tcW w:w="6520" w:type="dxa"/>
            <w:tcBorders>
              <w:top w:val="single" w:sz="4" w:space="0" w:color="auto"/>
              <w:left w:val="single" w:sz="4" w:space="0" w:color="auto"/>
              <w:bottom w:val="single" w:sz="4" w:space="0" w:color="auto"/>
              <w:right w:val="single" w:sz="4" w:space="0" w:color="auto"/>
            </w:tcBorders>
          </w:tcPr>
          <w:p w14:paraId="4F38B5EB" w14:textId="16E862C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4DA7E0AC" w14:textId="6C22C8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vivo</w:t>
            </w:r>
          </w:p>
        </w:tc>
      </w:tr>
      <w:tr w:rsidR="00E11A68" w:rsidRPr="00E11A68" w14:paraId="24B54D68"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C2A4C2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5</w:t>
            </w:r>
          </w:p>
        </w:tc>
        <w:tc>
          <w:tcPr>
            <w:tcW w:w="1159" w:type="dxa"/>
            <w:tcBorders>
              <w:top w:val="single" w:sz="4" w:space="0" w:color="auto"/>
              <w:left w:val="single" w:sz="4" w:space="0" w:color="auto"/>
              <w:bottom w:val="single" w:sz="4" w:space="0" w:color="auto"/>
              <w:right w:val="single" w:sz="4" w:space="0" w:color="auto"/>
            </w:tcBorders>
          </w:tcPr>
          <w:p w14:paraId="3DB8FDCA" w14:textId="0D61B7C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R1-2404243</w:t>
            </w:r>
          </w:p>
        </w:tc>
        <w:tc>
          <w:tcPr>
            <w:tcW w:w="6520" w:type="dxa"/>
            <w:tcBorders>
              <w:top w:val="single" w:sz="4" w:space="0" w:color="auto"/>
              <w:left w:val="single" w:sz="4" w:space="0" w:color="auto"/>
              <w:bottom w:val="single" w:sz="4" w:space="0" w:color="auto"/>
              <w:right w:val="single" w:sz="4" w:space="0" w:color="auto"/>
            </w:tcBorders>
          </w:tcPr>
          <w:p w14:paraId="7CED04FF" w14:textId="78D3F5F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2BE5A9F1" w14:textId="769069D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292FA84C"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A6753D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6</w:t>
            </w:r>
          </w:p>
        </w:tc>
        <w:tc>
          <w:tcPr>
            <w:tcW w:w="1159" w:type="dxa"/>
            <w:tcBorders>
              <w:top w:val="single" w:sz="4" w:space="0" w:color="auto"/>
              <w:left w:val="single" w:sz="4" w:space="0" w:color="auto"/>
              <w:bottom w:val="single" w:sz="4" w:space="0" w:color="auto"/>
              <w:right w:val="single" w:sz="4" w:space="0" w:color="auto"/>
            </w:tcBorders>
          </w:tcPr>
          <w:p w14:paraId="49093142" w14:textId="1D3A087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R1-2404244</w:t>
            </w:r>
          </w:p>
        </w:tc>
        <w:tc>
          <w:tcPr>
            <w:tcW w:w="6520" w:type="dxa"/>
            <w:tcBorders>
              <w:top w:val="single" w:sz="4" w:space="0" w:color="auto"/>
              <w:left w:val="single" w:sz="4" w:space="0" w:color="auto"/>
              <w:bottom w:val="single" w:sz="4" w:space="0" w:color="auto"/>
              <w:right w:val="single" w:sz="4" w:space="0" w:color="auto"/>
            </w:tcBorders>
          </w:tcPr>
          <w:p w14:paraId="00B38101" w14:textId="5662CA11"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0168B68B" w14:textId="26EEC10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ZTE</w:t>
            </w:r>
          </w:p>
        </w:tc>
      </w:tr>
      <w:tr w:rsidR="00E11A68" w:rsidRPr="00E11A68" w14:paraId="4DE7179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24583A9F"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7</w:t>
            </w:r>
          </w:p>
        </w:tc>
        <w:tc>
          <w:tcPr>
            <w:tcW w:w="1159" w:type="dxa"/>
            <w:tcBorders>
              <w:top w:val="single" w:sz="4" w:space="0" w:color="auto"/>
              <w:left w:val="single" w:sz="4" w:space="0" w:color="auto"/>
              <w:bottom w:val="single" w:sz="4" w:space="0" w:color="auto"/>
              <w:right w:val="single" w:sz="4" w:space="0" w:color="auto"/>
            </w:tcBorders>
          </w:tcPr>
          <w:p w14:paraId="67CDAA22" w14:textId="3070BF2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R1-2404268</w:t>
            </w:r>
          </w:p>
        </w:tc>
        <w:tc>
          <w:tcPr>
            <w:tcW w:w="6520" w:type="dxa"/>
            <w:tcBorders>
              <w:top w:val="single" w:sz="4" w:space="0" w:color="auto"/>
              <w:left w:val="single" w:sz="4" w:space="0" w:color="auto"/>
              <w:bottom w:val="single" w:sz="4" w:space="0" w:color="auto"/>
              <w:right w:val="single" w:sz="4" w:space="0" w:color="auto"/>
            </w:tcBorders>
          </w:tcPr>
          <w:p w14:paraId="5804BDAB" w14:textId="7062142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48ED2D13" w14:textId="7DAD20D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Apple</w:t>
            </w:r>
          </w:p>
        </w:tc>
      </w:tr>
      <w:tr w:rsidR="00E11A68" w:rsidRPr="00E11A68" w14:paraId="1122A733"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5807543"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8</w:t>
            </w:r>
          </w:p>
        </w:tc>
        <w:tc>
          <w:tcPr>
            <w:tcW w:w="1159" w:type="dxa"/>
            <w:tcBorders>
              <w:top w:val="single" w:sz="4" w:space="0" w:color="auto"/>
              <w:left w:val="single" w:sz="4" w:space="0" w:color="auto"/>
              <w:bottom w:val="single" w:sz="4" w:space="0" w:color="auto"/>
              <w:right w:val="single" w:sz="4" w:space="0" w:color="auto"/>
            </w:tcBorders>
          </w:tcPr>
          <w:p w14:paraId="1C1F65C8" w14:textId="75D0F8B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R1-2404341</w:t>
            </w:r>
          </w:p>
        </w:tc>
        <w:tc>
          <w:tcPr>
            <w:tcW w:w="6520" w:type="dxa"/>
            <w:tcBorders>
              <w:top w:val="single" w:sz="4" w:space="0" w:color="auto"/>
              <w:left w:val="single" w:sz="4" w:space="0" w:color="auto"/>
              <w:bottom w:val="single" w:sz="4" w:space="0" w:color="auto"/>
              <w:right w:val="single" w:sz="4" w:space="0" w:color="auto"/>
            </w:tcBorders>
          </w:tcPr>
          <w:p w14:paraId="7B906658" w14:textId="6CE2A25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6DB3431D" w14:textId="4D7B4C1C"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Lenovo</w:t>
            </w:r>
          </w:p>
        </w:tc>
      </w:tr>
      <w:tr w:rsidR="00E11A68" w:rsidRPr="00E11A68" w14:paraId="6C147F29"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79750626"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9</w:t>
            </w:r>
          </w:p>
        </w:tc>
        <w:tc>
          <w:tcPr>
            <w:tcW w:w="1159" w:type="dxa"/>
            <w:tcBorders>
              <w:top w:val="single" w:sz="4" w:space="0" w:color="auto"/>
              <w:left w:val="single" w:sz="4" w:space="0" w:color="auto"/>
              <w:bottom w:val="single" w:sz="4" w:space="0" w:color="auto"/>
              <w:right w:val="single" w:sz="4" w:space="0" w:color="auto"/>
            </w:tcBorders>
          </w:tcPr>
          <w:p w14:paraId="1979C99B" w14:textId="0E2399EE"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R1-2404350</w:t>
            </w:r>
          </w:p>
        </w:tc>
        <w:tc>
          <w:tcPr>
            <w:tcW w:w="6520" w:type="dxa"/>
            <w:tcBorders>
              <w:top w:val="single" w:sz="4" w:space="0" w:color="auto"/>
              <w:left w:val="single" w:sz="4" w:space="0" w:color="auto"/>
              <w:bottom w:val="single" w:sz="4" w:space="0" w:color="auto"/>
              <w:right w:val="single" w:sz="4" w:space="0" w:color="auto"/>
            </w:tcBorders>
          </w:tcPr>
          <w:p w14:paraId="70380510" w14:textId="06D4E514"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30273B23" w14:textId="3064EAC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MediaTek Inc.</w:t>
            </w:r>
          </w:p>
        </w:tc>
      </w:tr>
      <w:tr w:rsidR="00E11A68" w:rsidRPr="00E11A68" w14:paraId="0A49166E"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95F32BD"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10</w:t>
            </w:r>
          </w:p>
        </w:tc>
        <w:tc>
          <w:tcPr>
            <w:tcW w:w="1159" w:type="dxa"/>
            <w:tcBorders>
              <w:top w:val="single" w:sz="4" w:space="0" w:color="auto"/>
              <w:left w:val="single" w:sz="4" w:space="0" w:color="auto"/>
              <w:bottom w:val="single" w:sz="4" w:space="0" w:color="auto"/>
              <w:right w:val="single" w:sz="4" w:space="0" w:color="auto"/>
            </w:tcBorders>
          </w:tcPr>
          <w:p w14:paraId="042A7DC4" w14:textId="2A8FF58A"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R1-2404354</w:t>
            </w:r>
          </w:p>
        </w:tc>
        <w:tc>
          <w:tcPr>
            <w:tcW w:w="6520" w:type="dxa"/>
            <w:tcBorders>
              <w:top w:val="single" w:sz="4" w:space="0" w:color="auto"/>
              <w:left w:val="single" w:sz="4" w:space="0" w:color="auto"/>
              <w:bottom w:val="single" w:sz="4" w:space="0" w:color="auto"/>
              <w:right w:val="single" w:sz="4" w:space="0" w:color="auto"/>
            </w:tcBorders>
          </w:tcPr>
          <w:p w14:paraId="6D277A67" w14:textId="6FCB84C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reply RAN2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1E8FB615" w14:textId="6DB1915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7EB3CBE4"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30EE226C"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11</w:t>
            </w:r>
          </w:p>
        </w:tc>
        <w:tc>
          <w:tcPr>
            <w:tcW w:w="1159" w:type="dxa"/>
            <w:tcBorders>
              <w:top w:val="single" w:sz="4" w:space="0" w:color="auto"/>
              <w:left w:val="single" w:sz="4" w:space="0" w:color="auto"/>
              <w:bottom w:val="single" w:sz="4" w:space="0" w:color="auto"/>
              <w:right w:val="single" w:sz="4" w:space="0" w:color="auto"/>
            </w:tcBorders>
          </w:tcPr>
          <w:p w14:paraId="3AAB665F" w14:textId="5022C3A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R1-2404355</w:t>
            </w:r>
          </w:p>
        </w:tc>
        <w:tc>
          <w:tcPr>
            <w:tcW w:w="6520" w:type="dxa"/>
            <w:tcBorders>
              <w:top w:val="single" w:sz="4" w:space="0" w:color="auto"/>
              <w:left w:val="single" w:sz="4" w:space="0" w:color="auto"/>
              <w:bottom w:val="single" w:sz="4" w:space="0" w:color="auto"/>
              <w:right w:val="single" w:sz="4" w:space="0" w:color="auto"/>
            </w:tcBorders>
          </w:tcPr>
          <w:p w14:paraId="5C831BE2" w14:textId="60B8A4EC"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2CD190FC" w14:textId="269BE7F9"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CATT</w:t>
            </w:r>
          </w:p>
        </w:tc>
      </w:tr>
      <w:tr w:rsidR="00E11A68" w:rsidRPr="00E11A68" w14:paraId="614AEAC1"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52A1DA72"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12</w:t>
            </w:r>
          </w:p>
        </w:tc>
        <w:tc>
          <w:tcPr>
            <w:tcW w:w="1159" w:type="dxa"/>
            <w:tcBorders>
              <w:top w:val="single" w:sz="4" w:space="0" w:color="auto"/>
              <w:left w:val="single" w:sz="4" w:space="0" w:color="auto"/>
              <w:bottom w:val="single" w:sz="4" w:space="0" w:color="auto"/>
              <w:right w:val="single" w:sz="4" w:space="0" w:color="auto"/>
            </w:tcBorders>
          </w:tcPr>
          <w:p w14:paraId="2646218E" w14:textId="461F070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R1-2404679</w:t>
            </w:r>
          </w:p>
        </w:tc>
        <w:tc>
          <w:tcPr>
            <w:tcW w:w="6520" w:type="dxa"/>
            <w:tcBorders>
              <w:top w:val="single" w:sz="4" w:space="0" w:color="auto"/>
              <w:left w:val="single" w:sz="4" w:space="0" w:color="auto"/>
              <w:bottom w:val="single" w:sz="4" w:space="0" w:color="auto"/>
              <w:right w:val="single" w:sz="4" w:space="0" w:color="auto"/>
            </w:tcBorders>
          </w:tcPr>
          <w:p w14:paraId="6B820BC4" w14:textId="2F5EAEDB"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Draft Reply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770A4D78" w14:textId="5E66CA51"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Google</w:t>
            </w:r>
          </w:p>
        </w:tc>
      </w:tr>
      <w:tr w:rsidR="00E11A68" w:rsidRPr="00E11A68" w14:paraId="4B4B17A4"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121CD93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13</w:t>
            </w:r>
          </w:p>
        </w:tc>
        <w:tc>
          <w:tcPr>
            <w:tcW w:w="1159" w:type="dxa"/>
            <w:tcBorders>
              <w:top w:val="single" w:sz="4" w:space="0" w:color="auto"/>
              <w:left w:val="single" w:sz="4" w:space="0" w:color="auto"/>
              <w:bottom w:val="single" w:sz="4" w:space="0" w:color="auto"/>
              <w:right w:val="single" w:sz="4" w:space="0" w:color="auto"/>
            </w:tcBorders>
          </w:tcPr>
          <w:p w14:paraId="77C4CF90" w14:textId="286C7F9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w:t>
            </w:r>
            <w:bookmarkStart w:id="48" w:name="OLE_LINK68"/>
            <w:r w:rsidRPr="00E11A68">
              <w:rPr>
                <w:rFonts w:ascii="Arial" w:hAnsi="Arial" w:cs="Arial"/>
                <w:color w:val="312E25"/>
                <w:sz w:val="16"/>
                <w:szCs w:val="16"/>
              </w:rPr>
              <w:t>2404755</w:t>
            </w:r>
            <w:bookmarkEnd w:id="48"/>
          </w:p>
        </w:tc>
        <w:tc>
          <w:tcPr>
            <w:tcW w:w="6520" w:type="dxa"/>
            <w:tcBorders>
              <w:top w:val="single" w:sz="4" w:space="0" w:color="auto"/>
              <w:left w:val="single" w:sz="4" w:space="0" w:color="auto"/>
              <w:bottom w:val="single" w:sz="4" w:space="0" w:color="auto"/>
              <w:right w:val="single" w:sz="4" w:space="0" w:color="auto"/>
            </w:tcBorders>
          </w:tcPr>
          <w:p w14:paraId="545BD24E" w14:textId="65666DA2"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of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619FD213" w14:textId="2588D424"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Ericsson</w:t>
            </w:r>
          </w:p>
        </w:tc>
      </w:tr>
      <w:tr w:rsidR="00E11A68" w:rsidRPr="00E11A68" w14:paraId="31EF4C51"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1AD6C84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14</w:t>
            </w:r>
          </w:p>
        </w:tc>
        <w:tc>
          <w:tcPr>
            <w:tcW w:w="1159" w:type="dxa"/>
            <w:tcBorders>
              <w:top w:val="single" w:sz="4" w:space="0" w:color="auto"/>
              <w:left w:val="single" w:sz="4" w:space="0" w:color="auto"/>
              <w:bottom w:val="single" w:sz="4" w:space="0" w:color="auto"/>
              <w:right w:val="single" w:sz="4" w:space="0" w:color="auto"/>
            </w:tcBorders>
          </w:tcPr>
          <w:p w14:paraId="3CCDC2CD" w14:textId="0D3F3F53"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R1-2404826</w:t>
            </w:r>
          </w:p>
        </w:tc>
        <w:tc>
          <w:tcPr>
            <w:tcW w:w="6520" w:type="dxa"/>
            <w:tcBorders>
              <w:top w:val="single" w:sz="4" w:space="0" w:color="auto"/>
              <w:left w:val="single" w:sz="4" w:space="0" w:color="auto"/>
              <w:bottom w:val="single" w:sz="4" w:space="0" w:color="auto"/>
              <w:right w:val="single" w:sz="4" w:space="0" w:color="auto"/>
            </w:tcBorders>
          </w:tcPr>
          <w:p w14:paraId="3CB7141B" w14:textId="4E6D0940"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LS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568B1D49" w14:textId="4808BBA2"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OPPO</w:t>
            </w:r>
          </w:p>
        </w:tc>
      </w:tr>
      <w:tr w:rsidR="00E11A68" w:rsidRPr="00E11A68" w14:paraId="481F1FF9" w14:textId="77777777" w:rsidTr="00103A21">
        <w:trPr>
          <w:trHeight w:val="140"/>
        </w:trPr>
        <w:tc>
          <w:tcPr>
            <w:tcW w:w="396" w:type="dxa"/>
            <w:tcBorders>
              <w:top w:val="single" w:sz="4" w:space="0" w:color="auto"/>
              <w:left w:val="single" w:sz="4" w:space="0" w:color="auto"/>
              <w:bottom w:val="single" w:sz="4" w:space="0" w:color="auto"/>
              <w:right w:val="single" w:sz="4" w:space="0" w:color="auto"/>
            </w:tcBorders>
            <w:vAlign w:val="center"/>
            <w:hideMark/>
          </w:tcPr>
          <w:p w14:paraId="444F8E40"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15</w:t>
            </w:r>
          </w:p>
        </w:tc>
        <w:tc>
          <w:tcPr>
            <w:tcW w:w="1159" w:type="dxa"/>
            <w:tcBorders>
              <w:top w:val="single" w:sz="4" w:space="0" w:color="auto"/>
              <w:left w:val="single" w:sz="4" w:space="0" w:color="auto"/>
              <w:bottom w:val="single" w:sz="4" w:space="0" w:color="auto"/>
              <w:right w:val="single" w:sz="4" w:space="0" w:color="auto"/>
            </w:tcBorders>
          </w:tcPr>
          <w:p w14:paraId="3B110A63" w14:textId="12131876"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R1-2405330</w:t>
            </w:r>
          </w:p>
        </w:tc>
        <w:tc>
          <w:tcPr>
            <w:tcW w:w="6520" w:type="dxa"/>
            <w:tcBorders>
              <w:top w:val="single" w:sz="4" w:space="0" w:color="auto"/>
              <w:left w:val="single" w:sz="4" w:space="0" w:color="auto"/>
              <w:bottom w:val="single" w:sz="4" w:space="0" w:color="auto"/>
              <w:right w:val="single" w:sz="4" w:space="0" w:color="auto"/>
            </w:tcBorders>
          </w:tcPr>
          <w:p w14:paraId="17C84957" w14:textId="019E1BD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type 3 PH value for the serving cell configured with mTRP</w:t>
            </w:r>
          </w:p>
        </w:tc>
        <w:tc>
          <w:tcPr>
            <w:tcW w:w="1632" w:type="dxa"/>
            <w:tcBorders>
              <w:top w:val="single" w:sz="4" w:space="0" w:color="auto"/>
              <w:left w:val="single" w:sz="4" w:space="0" w:color="auto"/>
              <w:bottom w:val="single" w:sz="4" w:space="0" w:color="auto"/>
              <w:right w:val="single" w:sz="4" w:space="0" w:color="auto"/>
            </w:tcBorders>
          </w:tcPr>
          <w:p w14:paraId="79B24C1E" w14:textId="299EF10E"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Huawei, HiSilicon</w:t>
            </w:r>
          </w:p>
        </w:tc>
      </w:tr>
      <w:tr w:rsidR="00E11A68" w:rsidRPr="00E11A68" w14:paraId="3E3EF4ED" w14:textId="77777777" w:rsidTr="00103A21">
        <w:trPr>
          <w:trHeight w:val="149"/>
        </w:trPr>
        <w:tc>
          <w:tcPr>
            <w:tcW w:w="396" w:type="dxa"/>
            <w:tcBorders>
              <w:top w:val="single" w:sz="4" w:space="0" w:color="auto"/>
              <w:left w:val="single" w:sz="4" w:space="0" w:color="auto"/>
              <w:bottom w:val="single" w:sz="4" w:space="0" w:color="auto"/>
              <w:right w:val="single" w:sz="4" w:space="0" w:color="auto"/>
            </w:tcBorders>
            <w:vAlign w:val="center"/>
            <w:hideMark/>
          </w:tcPr>
          <w:p w14:paraId="6D1A5DB5" w14:textId="77777777"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16</w:t>
            </w:r>
          </w:p>
        </w:tc>
        <w:tc>
          <w:tcPr>
            <w:tcW w:w="1159" w:type="dxa"/>
            <w:tcBorders>
              <w:top w:val="single" w:sz="4" w:space="0" w:color="auto"/>
              <w:left w:val="single" w:sz="4" w:space="0" w:color="auto"/>
              <w:bottom w:val="single" w:sz="4" w:space="0" w:color="auto"/>
              <w:right w:val="single" w:sz="4" w:space="0" w:color="auto"/>
            </w:tcBorders>
          </w:tcPr>
          <w:p w14:paraId="2789E92F" w14:textId="519279C8"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R1-2405186</w:t>
            </w:r>
          </w:p>
        </w:tc>
        <w:tc>
          <w:tcPr>
            <w:tcW w:w="6520" w:type="dxa"/>
            <w:tcBorders>
              <w:top w:val="single" w:sz="4" w:space="0" w:color="auto"/>
              <w:left w:val="single" w:sz="4" w:space="0" w:color="auto"/>
              <w:bottom w:val="single" w:sz="4" w:space="0" w:color="auto"/>
              <w:right w:val="single" w:sz="4" w:space="0" w:color="auto"/>
            </w:tcBorders>
          </w:tcPr>
          <w:p w14:paraId="70C3706F" w14:textId="7B56CEDF" w:rsidR="00E11A68" w:rsidRPr="00E11A68" w:rsidRDefault="00E11A68" w:rsidP="00E11A68">
            <w:pPr>
              <w:spacing w:after="0" w:line="240" w:lineRule="atLeast"/>
              <w:jc w:val="both"/>
              <w:rPr>
                <w:rFonts w:ascii="Arial" w:hAnsi="Arial" w:cs="Arial"/>
                <w:color w:val="312E25"/>
                <w:sz w:val="16"/>
                <w:szCs w:val="16"/>
              </w:rPr>
            </w:pPr>
            <w:r w:rsidRPr="00E11A68">
              <w:rPr>
                <w:rFonts w:ascii="Arial" w:hAnsi="Arial" w:cs="Arial"/>
                <w:color w:val="312E25"/>
                <w:sz w:val="16"/>
                <w:szCs w:val="16"/>
              </w:rPr>
              <w:t>Discussion on RAN2 LS regarding type 3 PHR</w:t>
            </w:r>
          </w:p>
        </w:tc>
        <w:tc>
          <w:tcPr>
            <w:tcW w:w="1632" w:type="dxa"/>
            <w:tcBorders>
              <w:top w:val="single" w:sz="4" w:space="0" w:color="auto"/>
              <w:left w:val="single" w:sz="4" w:space="0" w:color="auto"/>
              <w:bottom w:val="single" w:sz="4" w:space="0" w:color="auto"/>
              <w:right w:val="single" w:sz="4" w:space="0" w:color="auto"/>
            </w:tcBorders>
          </w:tcPr>
          <w:p w14:paraId="14BD53A7" w14:textId="4C4B4808" w:rsidR="00E11A68" w:rsidRPr="00E11A68" w:rsidRDefault="00E11A68" w:rsidP="00E11A68">
            <w:pPr>
              <w:spacing w:after="0" w:line="240" w:lineRule="atLeast"/>
              <w:rPr>
                <w:rFonts w:ascii="Arial" w:hAnsi="Arial" w:cs="Arial"/>
                <w:color w:val="312E25"/>
                <w:sz w:val="16"/>
                <w:szCs w:val="16"/>
              </w:rPr>
            </w:pPr>
            <w:r w:rsidRPr="00E11A68">
              <w:rPr>
                <w:rFonts w:ascii="Arial" w:hAnsi="Arial" w:cs="Arial"/>
                <w:color w:val="312E25"/>
                <w:sz w:val="16"/>
                <w:szCs w:val="16"/>
              </w:rPr>
              <w:t>ASUSTeK</w:t>
            </w:r>
          </w:p>
        </w:tc>
      </w:tr>
    </w:tbl>
    <w:p w14:paraId="32704769" w14:textId="77777777" w:rsidR="00E11A68" w:rsidRPr="00EA06CB" w:rsidRDefault="00E11A68" w:rsidP="00EA06CB">
      <w:pPr>
        <w:rPr>
          <w:rFonts w:eastAsia="DengXian"/>
          <w:lang w:eastAsia="zh-CN"/>
        </w:rPr>
      </w:pPr>
    </w:p>
    <w:sectPr w:rsidR="00E11A68" w:rsidRPr="00EA06CB">
      <w:pgSz w:w="12240" w:h="15840"/>
      <w:pgMar w:top="1152" w:right="1152" w:bottom="1152" w:left="115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D2CA" w14:textId="77777777" w:rsidR="006A22B5" w:rsidRDefault="006A22B5">
      <w:pPr>
        <w:spacing w:line="240" w:lineRule="auto"/>
      </w:pPr>
      <w:r>
        <w:separator/>
      </w:r>
    </w:p>
  </w:endnote>
  <w:endnote w:type="continuationSeparator" w:id="0">
    <w:p w14:paraId="4618ADFB" w14:textId="77777777" w:rsidR="006A22B5" w:rsidRDefault="006A2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00"/>
    <w:family w:val="roman"/>
    <w:pitch w:val="default"/>
  </w:font>
  <w:font w:name="t">
    <w:altName w:val="Segoe Print"/>
    <w:charset w:val="00"/>
    <w:family w:val="auto"/>
    <w:pitch w:val="default"/>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428F" w14:textId="77777777" w:rsidR="006A22B5" w:rsidRDefault="006A22B5">
      <w:pPr>
        <w:spacing w:after="0"/>
      </w:pPr>
      <w:r>
        <w:separator/>
      </w:r>
    </w:p>
  </w:footnote>
  <w:footnote w:type="continuationSeparator" w:id="0">
    <w:p w14:paraId="0B514D79" w14:textId="77777777" w:rsidR="006A22B5" w:rsidRDefault="006A22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6F6"/>
    <w:multiLevelType w:val="hybridMultilevel"/>
    <w:tmpl w:val="90CA36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35E288F"/>
    <w:multiLevelType w:val="hybridMultilevel"/>
    <w:tmpl w:val="6AC20234"/>
    <w:lvl w:ilvl="0" w:tplc="04090001">
      <w:start w:val="1"/>
      <w:numFmt w:val="bullet"/>
      <w:lvlText w:val=""/>
      <w:lvlJc w:val="left"/>
      <w:pPr>
        <w:ind w:left="634" w:hanging="480"/>
      </w:pPr>
      <w:rPr>
        <w:rFonts w:ascii="Symbol" w:hAnsi="Symbol" w:hint="default"/>
      </w:rPr>
    </w:lvl>
    <w:lvl w:ilvl="1" w:tplc="04090003">
      <w:start w:val="1"/>
      <w:numFmt w:val="bullet"/>
      <w:lvlText w:val="o"/>
      <w:lvlJc w:val="left"/>
      <w:pPr>
        <w:ind w:left="1560" w:hanging="480"/>
      </w:pPr>
      <w:rPr>
        <w:rFonts w:ascii="Courier New" w:hAnsi="Courier New" w:cs="Courier New"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 w15:restartNumberingAfterBreak="0">
    <w:nsid w:val="17640240"/>
    <w:multiLevelType w:val="multilevel"/>
    <w:tmpl w:val="E5F6BE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FC139C"/>
    <w:multiLevelType w:val="hybridMultilevel"/>
    <w:tmpl w:val="41F251A2"/>
    <w:lvl w:ilvl="0" w:tplc="FFFFFFFF">
      <w:start w:val="1"/>
      <w:numFmt w:val="lowerLetter"/>
      <w:lvlText w:val="%1)"/>
      <w:lvlJc w:val="left"/>
      <w:pPr>
        <w:ind w:left="1080" w:hanging="360"/>
      </w:pPr>
      <w:rPr>
        <w:rFonts w:eastAsia="DengXi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4C667FB"/>
    <w:multiLevelType w:val="hybridMultilevel"/>
    <w:tmpl w:val="9CFA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4B4"/>
    <w:multiLevelType w:val="multilevel"/>
    <w:tmpl w:val="E7AAEAF4"/>
    <w:lvl w:ilvl="0">
      <w:start w:val="1"/>
      <w:numFmt w:val="bullet"/>
      <w:lvlText w:val=""/>
      <w:lvlJc w:val="left"/>
      <w:pPr>
        <w:tabs>
          <w:tab w:val="num" w:pos="0"/>
        </w:tabs>
        <w:ind w:left="840" w:hanging="420"/>
      </w:pPr>
      <w:rPr>
        <w:rFonts w:ascii="Wingdings" w:hAnsi="Wingdings" w:hint="default"/>
      </w:rPr>
    </w:lvl>
    <w:lvl w:ilvl="1">
      <w:start w:val="1"/>
      <w:numFmt w:val="bullet"/>
      <w:lvlText w:val="o"/>
      <w:lvlJc w:val="left"/>
      <w:pPr>
        <w:tabs>
          <w:tab w:val="num" w:pos="0"/>
        </w:tabs>
        <w:ind w:left="1260" w:hanging="420"/>
      </w:pPr>
      <w:rPr>
        <w:rFonts w:ascii="Courier New" w:hAnsi="Courier New" w:cs="Courier New" w:hint="default"/>
      </w:rPr>
    </w:lvl>
    <w:lvl w:ilvl="2">
      <w:start w:val="1"/>
      <w:numFmt w:val="bullet"/>
      <w:lvlText w:val="。"/>
      <w:lvlJc w:val="left"/>
      <w:pPr>
        <w:tabs>
          <w:tab w:val="num" w:pos="0"/>
        </w:tabs>
        <w:ind w:left="1680" w:hanging="420"/>
      </w:pPr>
      <w:rPr>
        <w:rFonts w:ascii="PMingLiU" w:eastAsia="PMingLiU" w:hAnsi="PMingLiU" w:hint="eastAsia"/>
      </w:rPr>
    </w:lvl>
    <w:lvl w:ilvl="3">
      <w:start w:val="1"/>
      <w:numFmt w:val="bullet"/>
      <w:lvlText w:val=""/>
      <w:lvlJc w:val="left"/>
      <w:pPr>
        <w:tabs>
          <w:tab w:val="num" w:pos="0"/>
        </w:tabs>
        <w:ind w:left="2100" w:hanging="420"/>
      </w:pPr>
      <w:rPr>
        <w:rFonts w:ascii="Wingdings" w:hAnsi="Wingdings" w:hint="default"/>
      </w:rPr>
    </w:lvl>
    <w:lvl w:ilvl="4">
      <w:start w:val="1"/>
      <w:numFmt w:val="bullet"/>
      <w:lvlText w:val=""/>
      <w:lvlJc w:val="left"/>
      <w:pPr>
        <w:tabs>
          <w:tab w:val="num" w:pos="0"/>
        </w:tabs>
        <w:ind w:left="2520" w:hanging="420"/>
      </w:pPr>
      <w:rPr>
        <w:rFonts w:ascii="Wingdings" w:hAnsi="Wingdings" w:hint="default"/>
      </w:rPr>
    </w:lvl>
    <w:lvl w:ilvl="5">
      <w:start w:val="1"/>
      <w:numFmt w:val="bullet"/>
      <w:lvlText w:val=""/>
      <w:lvlJc w:val="left"/>
      <w:pPr>
        <w:tabs>
          <w:tab w:val="num" w:pos="0"/>
        </w:tabs>
        <w:ind w:left="2940" w:hanging="420"/>
      </w:pPr>
      <w:rPr>
        <w:rFonts w:ascii="Wingdings" w:hAnsi="Wingdings" w:hint="default"/>
      </w:rPr>
    </w:lvl>
    <w:lvl w:ilvl="6">
      <w:start w:val="1"/>
      <w:numFmt w:val="bullet"/>
      <w:lvlText w:val=""/>
      <w:lvlJc w:val="left"/>
      <w:pPr>
        <w:tabs>
          <w:tab w:val="num" w:pos="0"/>
        </w:tabs>
        <w:ind w:left="3360" w:hanging="420"/>
      </w:pPr>
      <w:rPr>
        <w:rFonts w:ascii="Wingdings" w:hAnsi="Wingdings" w:hint="default"/>
      </w:rPr>
    </w:lvl>
    <w:lvl w:ilvl="7">
      <w:start w:val="1"/>
      <w:numFmt w:val="bullet"/>
      <w:lvlText w:val=""/>
      <w:lvlJc w:val="left"/>
      <w:pPr>
        <w:tabs>
          <w:tab w:val="num" w:pos="0"/>
        </w:tabs>
        <w:ind w:left="3780" w:hanging="420"/>
      </w:pPr>
      <w:rPr>
        <w:rFonts w:ascii="Wingdings" w:hAnsi="Wingdings" w:hint="default"/>
      </w:rPr>
    </w:lvl>
    <w:lvl w:ilvl="8">
      <w:start w:val="1"/>
      <w:numFmt w:val="bullet"/>
      <w:lvlText w:val=""/>
      <w:lvlJc w:val="left"/>
      <w:pPr>
        <w:tabs>
          <w:tab w:val="num" w:pos="0"/>
        </w:tabs>
        <w:ind w:left="4200" w:hanging="420"/>
      </w:pPr>
      <w:rPr>
        <w:rFonts w:ascii="Wingdings" w:hAnsi="Wingdings" w:hint="default"/>
      </w:rPr>
    </w:lvl>
  </w:abstractNum>
  <w:abstractNum w:abstractNumId="6" w15:restartNumberingAfterBreak="0">
    <w:nsid w:val="34626070"/>
    <w:multiLevelType w:val="hybridMultilevel"/>
    <w:tmpl w:val="FD426EB4"/>
    <w:lvl w:ilvl="0" w:tplc="1974F4FC">
      <w:start w:val="1"/>
      <w:numFmt w:val="bullet"/>
      <w:lvlText w:val=""/>
      <w:lvlJc w:val="left"/>
      <w:pPr>
        <w:ind w:left="-1900" w:hanging="480"/>
      </w:pPr>
      <w:rPr>
        <w:rFonts w:ascii="Symbol" w:hAnsi="Symbol" w:hint="default"/>
        <w:color w:val="0000FF"/>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7" w15:restartNumberingAfterBreak="0">
    <w:nsid w:val="3F957DBB"/>
    <w:multiLevelType w:val="hybridMultilevel"/>
    <w:tmpl w:val="A3BC16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72769E4"/>
    <w:multiLevelType w:val="hybridMultilevel"/>
    <w:tmpl w:val="ED72DC08"/>
    <w:lvl w:ilvl="0" w:tplc="7D8F659E">
      <w:start w:val="1"/>
      <w:numFmt w:val="bullet"/>
      <w:lvlText w:val="•"/>
      <w:lvlJc w:val="left"/>
      <w:pPr>
        <w:ind w:left="-3840" w:hanging="480"/>
      </w:pPr>
      <w:rPr>
        <w:rFonts w:ascii="SimSun" w:eastAsia="SimSun" w:hAnsi="SimSun" w:cs="SimSun" w:hint="default"/>
      </w:rPr>
    </w:lvl>
    <w:lvl w:ilvl="1" w:tplc="04090003">
      <w:start w:val="1"/>
      <w:numFmt w:val="bullet"/>
      <w:lvlText w:val="o"/>
      <w:lvlJc w:val="left"/>
      <w:pPr>
        <w:ind w:left="-3240" w:hanging="480"/>
      </w:pPr>
      <w:rPr>
        <w:rFonts w:ascii="Courier New" w:hAnsi="Courier New" w:cs="Courier New" w:hint="default"/>
      </w:rPr>
    </w:lvl>
    <w:lvl w:ilvl="2" w:tplc="FFFFFFFF" w:tentative="1">
      <w:start w:val="1"/>
      <w:numFmt w:val="bullet"/>
      <w:lvlText w:val=""/>
      <w:lvlJc w:val="left"/>
      <w:pPr>
        <w:ind w:left="-288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1920" w:hanging="480"/>
      </w:pPr>
      <w:rPr>
        <w:rFonts w:ascii="Wingdings" w:hAnsi="Wingdings" w:hint="default"/>
      </w:rPr>
    </w:lvl>
    <w:lvl w:ilvl="5" w:tplc="FFFFFFFF" w:tentative="1">
      <w:start w:val="1"/>
      <w:numFmt w:val="bullet"/>
      <w:lvlText w:val=""/>
      <w:lvlJc w:val="left"/>
      <w:pPr>
        <w:ind w:left="-1440" w:hanging="480"/>
      </w:pPr>
      <w:rPr>
        <w:rFonts w:ascii="Wingdings" w:hAnsi="Wingdings" w:hint="default"/>
      </w:rPr>
    </w:lvl>
    <w:lvl w:ilvl="6" w:tplc="FFFFFFFF" w:tentative="1">
      <w:start w:val="1"/>
      <w:numFmt w:val="bullet"/>
      <w:lvlText w:val=""/>
      <w:lvlJc w:val="left"/>
      <w:pPr>
        <w:ind w:left="-960" w:hanging="480"/>
      </w:pPr>
      <w:rPr>
        <w:rFonts w:ascii="Wingdings" w:hAnsi="Wingdings" w:hint="default"/>
      </w:rPr>
    </w:lvl>
    <w:lvl w:ilvl="7" w:tplc="FFFFFFFF" w:tentative="1">
      <w:start w:val="1"/>
      <w:numFmt w:val="bullet"/>
      <w:lvlText w:val=""/>
      <w:lvlJc w:val="left"/>
      <w:pPr>
        <w:ind w:left="-480" w:hanging="480"/>
      </w:pPr>
      <w:rPr>
        <w:rFonts w:ascii="Wingdings" w:hAnsi="Wingdings" w:hint="default"/>
      </w:rPr>
    </w:lvl>
    <w:lvl w:ilvl="8" w:tplc="FFFFFFFF" w:tentative="1">
      <w:start w:val="1"/>
      <w:numFmt w:val="bullet"/>
      <w:lvlText w:val=""/>
      <w:lvlJc w:val="left"/>
      <w:pPr>
        <w:ind w:left="0" w:hanging="480"/>
      </w:pPr>
      <w:rPr>
        <w:rFonts w:ascii="Wingdings" w:hAnsi="Wingdings" w:hint="default"/>
      </w:rPr>
    </w:lvl>
  </w:abstractNum>
  <w:abstractNum w:abstractNumId="9" w15:restartNumberingAfterBreak="0">
    <w:nsid w:val="52BB1DA3"/>
    <w:multiLevelType w:val="multilevel"/>
    <w:tmpl w:val="52BB1DA3"/>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0" w15:restartNumberingAfterBreak="0">
    <w:nsid w:val="58656B7C"/>
    <w:multiLevelType w:val="hybridMultilevel"/>
    <w:tmpl w:val="C5E80534"/>
    <w:lvl w:ilvl="0" w:tplc="1974F4FC">
      <w:start w:val="1"/>
      <w:numFmt w:val="bullet"/>
      <w:lvlText w:val=""/>
      <w:lvlJc w:val="left"/>
      <w:pPr>
        <w:ind w:left="-1830" w:hanging="480"/>
      </w:pPr>
      <w:rPr>
        <w:rFonts w:ascii="Symbol" w:hAnsi="Symbol" w:hint="default"/>
        <w:color w:val="0000FF"/>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870" w:hanging="480"/>
      </w:pPr>
      <w:rPr>
        <w:rFonts w:ascii="Wingdings" w:hAnsi="Wingdings" w:hint="default"/>
      </w:rPr>
    </w:lvl>
    <w:lvl w:ilvl="3" w:tplc="04090001" w:tentative="1">
      <w:start w:val="1"/>
      <w:numFmt w:val="bullet"/>
      <w:lvlText w:val=""/>
      <w:lvlJc w:val="left"/>
      <w:pPr>
        <w:ind w:left="-390" w:hanging="480"/>
      </w:pPr>
      <w:rPr>
        <w:rFonts w:ascii="Wingdings" w:hAnsi="Wingdings" w:hint="default"/>
      </w:rPr>
    </w:lvl>
    <w:lvl w:ilvl="4" w:tplc="04090003" w:tentative="1">
      <w:start w:val="1"/>
      <w:numFmt w:val="bullet"/>
      <w:lvlText w:val=""/>
      <w:lvlJc w:val="left"/>
      <w:pPr>
        <w:ind w:left="90" w:hanging="480"/>
      </w:pPr>
      <w:rPr>
        <w:rFonts w:ascii="Wingdings" w:hAnsi="Wingdings" w:hint="default"/>
      </w:rPr>
    </w:lvl>
    <w:lvl w:ilvl="5" w:tplc="04090005" w:tentative="1">
      <w:start w:val="1"/>
      <w:numFmt w:val="bullet"/>
      <w:lvlText w:val=""/>
      <w:lvlJc w:val="left"/>
      <w:pPr>
        <w:ind w:left="570" w:hanging="480"/>
      </w:pPr>
      <w:rPr>
        <w:rFonts w:ascii="Wingdings" w:hAnsi="Wingdings" w:hint="default"/>
      </w:rPr>
    </w:lvl>
    <w:lvl w:ilvl="6" w:tplc="04090001" w:tentative="1">
      <w:start w:val="1"/>
      <w:numFmt w:val="bullet"/>
      <w:lvlText w:val=""/>
      <w:lvlJc w:val="left"/>
      <w:pPr>
        <w:ind w:left="1050" w:hanging="480"/>
      </w:pPr>
      <w:rPr>
        <w:rFonts w:ascii="Wingdings" w:hAnsi="Wingdings" w:hint="default"/>
      </w:rPr>
    </w:lvl>
    <w:lvl w:ilvl="7" w:tplc="04090003" w:tentative="1">
      <w:start w:val="1"/>
      <w:numFmt w:val="bullet"/>
      <w:lvlText w:val=""/>
      <w:lvlJc w:val="left"/>
      <w:pPr>
        <w:ind w:left="1530" w:hanging="480"/>
      </w:pPr>
      <w:rPr>
        <w:rFonts w:ascii="Wingdings" w:hAnsi="Wingdings" w:hint="default"/>
      </w:rPr>
    </w:lvl>
    <w:lvl w:ilvl="8" w:tplc="04090005" w:tentative="1">
      <w:start w:val="1"/>
      <w:numFmt w:val="bullet"/>
      <w:lvlText w:val=""/>
      <w:lvlJc w:val="left"/>
      <w:pPr>
        <w:ind w:left="2010" w:hanging="480"/>
      </w:pPr>
      <w:rPr>
        <w:rFonts w:ascii="Wingdings" w:hAnsi="Wingdings" w:hint="default"/>
      </w:rPr>
    </w:lvl>
  </w:abstractNum>
  <w:abstractNum w:abstractNumId="11" w15:restartNumberingAfterBreak="0">
    <w:nsid w:val="59571968"/>
    <w:multiLevelType w:val="hybridMultilevel"/>
    <w:tmpl w:val="B01A77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628C6DCF"/>
    <w:multiLevelType w:val="multilevel"/>
    <w:tmpl w:val="628C6DCF"/>
    <w:lvl w:ilvl="0">
      <w:start w:val="1"/>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13" w15:restartNumberingAfterBreak="0">
    <w:nsid w:val="712B4320"/>
    <w:multiLevelType w:val="hybridMultilevel"/>
    <w:tmpl w:val="BBD67BE6"/>
    <w:lvl w:ilvl="0" w:tplc="7D8F659E">
      <w:start w:val="1"/>
      <w:numFmt w:val="bullet"/>
      <w:lvlText w:val="•"/>
      <w:lvlJc w:val="left"/>
      <w:pPr>
        <w:ind w:left="420" w:hanging="420"/>
      </w:pPr>
      <w:rPr>
        <w:rFonts w:ascii="SimSun" w:eastAsia="SimSun" w:hAnsi="SimSun"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5A474BA"/>
    <w:multiLevelType w:val="hybridMultilevel"/>
    <w:tmpl w:val="913ADE62"/>
    <w:lvl w:ilvl="0" w:tplc="FFFFFFFF">
      <w:start w:val="1"/>
      <w:numFmt w:val="lowerLetter"/>
      <w:lvlText w:val="%1)"/>
      <w:lvlJc w:val="left"/>
      <w:pPr>
        <w:ind w:left="1080" w:hanging="360"/>
      </w:pPr>
      <w:rPr>
        <w:rFonts w:eastAsia="DengXian"/>
      </w:rPr>
    </w:lvl>
    <w:lvl w:ilvl="1" w:tplc="041D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7C6C050C"/>
    <w:multiLevelType w:val="hybridMultilevel"/>
    <w:tmpl w:val="C00ABDE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915700871">
    <w:abstractNumId w:val="9"/>
  </w:num>
  <w:num w:numId="2" w16cid:durableId="1706178450">
    <w:abstractNumId w:val="12"/>
  </w:num>
  <w:num w:numId="3" w16cid:durableId="1595477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105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0797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857331">
    <w:abstractNumId w:val="5"/>
  </w:num>
  <w:num w:numId="7" w16cid:durableId="889463522">
    <w:abstractNumId w:val="2"/>
  </w:num>
  <w:num w:numId="8" w16cid:durableId="133301162">
    <w:abstractNumId w:val="4"/>
  </w:num>
  <w:num w:numId="9" w16cid:durableId="796408421">
    <w:abstractNumId w:val="0"/>
  </w:num>
  <w:num w:numId="10" w16cid:durableId="521748198">
    <w:abstractNumId w:val="10"/>
  </w:num>
  <w:num w:numId="11" w16cid:durableId="1159421127">
    <w:abstractNumId w:val="6"/>
  </w:num>
  <w:num w:numId="12" w16cid:durableId="1340696739">
    <w:abstractNumId w:val="13"/>
  </w:num>
  <w:num w:numId="13" w16cid:durableId="405811394">
    <w:abstractNumId w:val="1"/>
  </w:num>
  <w:num w:numId="14" w16cid:durableId="1424884706">
    <w:abstractNumId w:val="1"/>
  </w:num>
  <w:num w:numId="15" w16cid:durableId="844125262">
    <w:abstractNumId w:val="15"/>
  </w:num>
  <w:num w:numId="16" w16cid:durableId="1199854072">
    <w:abstractNumId w:val="11"/>
  </w:num>
  <w:num w:numId="17" w16cid:durableId="281232122">
    <w:abstractNumId w:val="8"/>
  </w:num>
  <w:num w:numId="18" w16cid:durableId="1596522902">
    <w:abstractNumId w:val="3"/>
  </w:num>
  <w:num w:numId="19" w16cid:durableId="2014337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2780420">
    <w:abstractNumId w:val="9"/>
  </w:num>
  <w:num w:numId="21" w16cid:durableId="1351956908">
    <w:abstractNumId w:val="8"/>
  </w:num>
  <w:num w:numId="22" w16cid:durableId="1952007145">
    <w:abstractNumId w:val="9"/>
  </w:num>
  <w:num w:numId="23" w16cid:durableId="1529678609">
    <w:abstractNumId w:val="8"/>
  </w:num>
  <w:num w:numId="24" w16cid:durableId="797459241">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fr-FR" w:vendorID="64" w:dllVersion="4096" w:nlCheck="1" w:checkStyle="0"/>
  <w:activeWritingStyle w:appName="MSWord" w:lang="zh-TW" w:vendorID="64" w:dllVersion="0" w:nlCheck="1" w:checkStyle="1"/>
  <w:activeWritingStyle w:appName="MSWord" w:lang="zh-CN" w:vendorID="64" w:dllVersion="5" w:nlCheck="1" w:checkStyle="1"/>
  <w:activeWritingStyle w:appName="MSWord" w:lang="sv-SE" w:vendorID="64" w:dllVersion="0" w:nlCheck="1" w:checkStyle="0"/>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E"/>
    <w:rsid w:val="00001772"/>
    <w:rsid w:val="00001A86"/>
    <w:rsid w:val="000025F9"/>
    <w:rsid w:val="0000278F"/>
    <w:rsid w:val="00003197"/>
    <w:rsid w:val="0000404E"/>
    <w:rsid w:val="00004757"/>
    <w:rsid w:val="000064E7"/>
    <w:rsid w:val="000064F9"/>
    <w:rsid w:val="000074EB"/>
    <w:rsid w:val="0001085B"/>
    <w:rsid w:val="00011651"/>
    <w:rsid w:val="00011906"/>
    <w:rsid w:val="00017835"/>
    <w:rsid w:val="0002024F"/>
    <w:rsid w:val="00024673"/>
    <w:rsid w:val="0002703D"/>
    <w:rsid w:val="00027178"/>
    <w:rsid w:val="000310E4"/>
    <w:rsid w:val="00032698"/>
    <w:rsid w:val="00033A58"/>
    <w:rsid w:val="0003475E"/>
    <w:rsid w:val="00035D35"/>
    <w:rsid w:val="00037C7D"/>
    <w:rsid w:val="000402FF"/>
    <w:rsid w:val="000408A9"/>
    <w:rsid w:val="00041D20"/>
    <w:rsid w:val="0004231E"/>
    <w:rsid w:val="00053E26"/>
    <w:rsid w:val="0005509A"/>
    <w:rsid w:val="00055527"/>
    <w:rsid w:val="0005623F"/>
    <w:rsid w:val="00057CED"/>
    <w:rsid w:val="00063313"/>
    <w:rsid w:val="0006374A"/>
    <w:rsid w:val="00066B4B"/>
    <w:rsid w:val="000670F0"/>
    <w:rsid w:val="000678BF"/>
    <w:rsid w:val="00071E8E"/>
    <w:rsid w:val="00073596"/>
    <w:rsid w:val="000749DD"/>
    <w:rsid w:val="00076536"/>
    <w:rsid w:val="00082C70"/>
    <w:rsid w:val="00082D49"/>
    <w:rsid w:val="000855FB"/>
    <w:rsid w:val="00087151"/>
    <w:rsid w:val="00087DDF"/>
    <w:rsid w:val="00090230"/>
    <w:rsid w:val="00090800"/>
    <w:rsid w:val="000910F6"/>
    <w:rsid w:val="00091C0C"/>
    <w:rsid w:val="00092AAD"/>
    <w:rsid w:val="000935BA"/>
    <w:rsid w:val="000940B7"/>
    <w:rsid w:val="0009431D"/>
    <w:rsid w:val="000948D9"/>
    <w:rsid w:val="000A0611"/>
    <w:rsid w:val="000A0D9B"/>
    <w:rsid w:val="000A6F6F"/>
    <w:rsid w:val="000A7301"/>
    <w:rsid w:val="000B114E"/>
    <w:rsid w:val="000B21B9"/>
    <w:rsid w:val="000B255E"/>
    <w:rsid w:val="000B319D"/>
    <w:rsid w:val="000B349E"/>
    <w:rsid w:val="000B634D"/>
    <w:rsid w:val="000B7DA6"/>
    <w:rsid w:val="000B7EB3"/>
    <w:rsid w:val="000C0823"/>
    <w:rsid w:val="000C10C1"/>
    <w:rsid w:val="000C2919"/>
    <w:rsid w:val="000C34B9"/>
    <w:rsid w:val="000C3604"/>
    <w:rsid w:val="000C5119"/>
    <w:rsid w:val="000C59F2"/>
    <w:rsid w:val="000C638D"/>
    <w:rsid w:val="000D0AD6"/>
    <w:rsid w:val="000D1541"/>
    <w:rsid w:val="000D3211"/>
    <w:rsid w:val="000D5DF2"/>
    <w:rsid w:val="000D6020"/>
    <w:rsid w:val="000D606C"/>
    <w:rsid w:val="000E087F"/>
    <w:rsid w:val="000E791F"/>
    <w:rsid w:val="000F1946"/>
    <w:rsid w:val="000F26BE"/>
    <w:rsid w:val="000F53EE"/>
    <w:rsid w:val="000F54AA"/>
    <w:rsid w:val="000F6BCE"/>
    <w:rsid w:val="000F7AEF"/>
    <w:rsid w:val="00101CF2"/>
    <w:rsid w:val="001022F1"/>
    <w:rsid w:val="00102BB2"/>
    <w:rsid w:val="00103A21"/>
    <w:rsid w:val="00105F7E"/>
    <w:rsid w:val="001072E8"/>
    <w:rsid w:val="00110DFC"/>
    <w:rsid w:val="00113139"/>
    <w:rsid w:val="00114105"/>
    <w:rsid w:val="001149B5"/>
    <w:rsid w:val="001175F1"/>
    <w:rsid w:val="00121244"/>
    <w:rsid w:val="0012270E"/>
    <w:rsid w:val="00122CAB"/>
    <w:rsid w:val="00122E13"/>
    <w:rsid w:val="00123F73"/>
    <w:rsid w:val="0012527F"/>
    <w:rsid w:val="00126B02"/>
    <w:rsid w:val="00126D07"/>
    <w:rsid w:val="0013282A"/>
    <w:rsid w:val="00134565"/>
    <w:rsid w:val="00136351"/>
    <w:rsid w:val="001413F0"/>
    <w:rsid w:val="0014258B"/>
    <w:rsid w:val="0014376B"/>
    <w:rsid w:val="00144F33"/>
    <w:rsid w:val="00144F92"/>
    <w:rsid w:val="001525C0"/>
    <w:rsid w:val="00152B1E"/>
    <w:rsid w:val="001531D5"/>
    <w:rsid w:val="00154457"/>
    <w:rsid w:val="00154B5C"/>
    <w:rsid w:val="00155690"/>
    <w:rsid w:val="00160E2D"/>
    <w:rsid w:val="00161DCA"/>
    <w:rsid w:val="00163212"/>
    <w:rsid w:val="001708E3"/>
    <w:rsid w:val="00170CA5"/>
    <w:rsid w:val="00171CE1"/>
    <w:rsid w:val="00171E66"/>
    <w:rsid w:val="00173395"/>
    <w:rsid w:val="001753B8"/>
    <w:rsid w:val="00175A2F"/>
    <w:rsid w:val="00177DB5"/>
    <w:rsid w:val="00183909"/>
    <w:rsid w:val="0018403E"/>
    <w:rsid w:val="00184349"/>
    <w:rsid w:val="00186EBE"/>
    <w:rsid w:val="00190008"/>
    <w:rsid w:val="00191B46"/>
    <w:rsid w:val="00192D2A"/>
    <w:rsid w:val="00193E88"/>
    <w:rsid w:val="0019407E"/>
    <w:rsid w:val="001963E6"/>
    <w:rsid w:val="001A2694"/>
    <w:rsid w:val="001A32B1"/>
    <w:rsid w:val="001A397F"/>
    <w:rsid w:val="001A39E2"/>
    <w:rsid w:val="001A6148"/>
    <w:rsid w:val="001B14E4"/>
    <w:rsid w:val="001B28D3"/>
    <w:rsid w:val="001B3BB7"/>
    <w:rsid w:val="001B3C6D"/>
    <w:rsid w:val="001B55C3"/>
    <w:rsid w:val="001B6216"/>
    <w:rsid w:val="001B694D"/>
    <w:rsid w:val="001B7EAD"/>
    <w:rsid w:val="001C0422"/>
    <w:rsid w:val="001C153A"/>
    <w:rsid w:val="001C265C"/>
    <w:rsid w:val="001C72BF"/>
    <w:rsid w:val="001D5102"/>
    <w:rsid w:val="001D5118"/>
    <w:rsid w:val="001E15E0"/>
    <w:rsid w:val="001E16A2"/>
    <w:rsid w:val="001E1C49"/>
    <w:rsid w:val="001E2FF2"/>
    <w:rsid w:val="001E3504"/>
    <w:rsid w:val="001E55CF"/>
    <w:rsid w:val="001E5FC2"/>
    <w:rsid w:val="001E7C79"/>
    <w:rsid w:val="001F1A78"/>
    <w:rsid w:val="001F42C0"/>
    <w:rsid w:val="001F58F7"/>
    <w:rsid w:val="00200956"/>
    <w:rsid w:val="00200B47"/>
    <w:rsid w:val="00200C75"/>
    <w:rsid w:val="00202815"/>
    <w:rsid w:val="00202ED5"/>
    <w:rsid w:val="00203467"/>
    <w:rsid w:val="002048BE"/>
    <w:rsid w:val="00206586"/>
    <w:rsid w:val="002070B6"/>
    <w:rsid w:val="00207D81"/>
    <w:rsid w:val="00210A70"/>
    <w:rsid w:val="00212F51"/>
    <w:rsid w:val="00213F8D"/>
    <w:rsid w:val="00214710"/>
    <w:rsid w:val="00214B97"/>
    <w:rsid w:val="00214D54"/>
    <w:rsid w:val="002169BD"/>
    <w:rsid w:val="00216A4E"/>
    <w:rsid w:val="00220B98"/>
    <w:rsid w:val="00220E4D"/>
    <w:rsid w:val="0022459C"/>
    <w:rsid w:val="00224A16"/>
    <w:rsid w:val="00224A75"/>
    <w:rsid w:val="0022651E"/>
    <w:rsid w:val="002276C5"/>
    <w:rsid w:val="00227D8F"/>
    <w:rsid w:val="00227EA4"/>
    <w:rsid w:val="0023539A"/>
    <w:rsid w:val="00235A8D"/>
    <w:rsid w:val="002364E1"/>
    <w:rsid w:val="00236A04"/>
    <w:rsid w:val="0023718D"/>
    <w:rsid w:val="00237CED"/>
    <w:rsid w:val="00240423"/>
    <w:rsid w:val="00240864"/>
    <w:rsid w:val="00241478"/>
    <w:rsid w:val="00241857"/>
    <w:rsid w:val="00241F1C"/>
    <w:rsid w:val="00243975"/>
    <w:rsid w:val="0024629B"/>
    <w:rsid w:val="0024764B"/>
    <w:rsid w:val="002505AA"/>
    <w:rsid w:val="002515B8"/>
    <w:rsid w:val="00252B72"/>
    <w:rsid w:val="00253187"/>
    <w:rsid w:val="00253282"/>
    <w:rsid w:val="00253566"/>
    <w:rsid w:val="00253689"/>
    <w:rsid w:val="0025553D"/>
    <w:rsid w:val="0025583B"/>
    <w:rsid w:val="002559B0"/>
    <w:rsid w:val="002575BB"/>
    <w:rsid w:val="00260E6F"/>
    <w:rsid w:val="002611F5"/>
    <w:rsid w:val="00261E68"/>
    <w:rsid w:val="00262A4A"/>
    <w:rsid w:val="00263F95"/>
    <w:rsid w:val="00264449"/>
    <w:rsid w:val="002663A1"/>
    <w:rsid w:val="00267A67"/>
    <w:rsid w:val="00270D05"/>
    <w:rsid w:val="00271313"/>
    <w:rsid w:val="00272D41"/>
    <w:rsid w:val="00274DBC"/>
    <w:rsid w:val="002777ED"/>
    <w:rsid w:val="00280492"/>
    <w:rsid w:val="002815B3"/>
    <w:rsid w:val="00281E44"/>
    <w:rsid w:val="00282B55"/>
    <w:rsid w:val="002857F9"/>
    <w:rsid w:val="00286FC9"/>
    <w:rsid w:val="00290115"/>
    <w:rsid w:val="00291AD1"/>
    <w:rsid w:val="00292868"/>
    <w:rsid w:val="00293E2F"/>
    <w:rsid w:val="0029408E"/>
    <w:rsid w:val="002943CF"/>
    <w:rsid w:val="00296941"/>
    <w:rsid w:val="00296FEA"/>
    <w:rsid w:val="00297370"/>
    <w:rsid w:val="00297EBA"/>
    <w:rsid w:val="002A189A"/>
    <w:rsid w:val="002A5072"/>
    <w:rsid w:val="002A52B5"/>
    <w:rsid w:val="002A5516"/>
    <w:rsid w:val="002B162B"/>
    <w:rsid w:val="002B1A48"/>
    <w:rsid w:val="002B2817"/>
    <w:rsid w:val="002B405C"/>
    <w:rsid w:val="002B54B8"/>
    <w:rsid w:val="002B79E4"/>
    <w:rsid w:val="002C03CD"/>
    <w:rsid w:val="002C09C8"/>
    <w:rsid w:val="002C0C70"/>
    <w:rsid w:val="002C1C44"/>
    <w:rsid w:val="002C3668"/>
    <w:rsid w:val="002C4E56"/>
    <w:rsid w:val="002C72C6"/>
    <w:rsid w:val="002C751B"/>
    <w:rsid w:val="002C7792"/>
    <w:rsid w:val="002D179C"/>
    <w:rsid w:val="002D3427"/>
    <w:rsid w:val="002D3BC7"/>
    <w:rsid w:val="002D4521"/>
    <w:rsid w:val="002D4526"/>
    <w:rsid w:val="002D69B7"/>
    <w:rsid w:val="002E0FA3"/>
    <w:rsid w:val="002E127B"/>
    <w:rsid w:val="002E19B5"/>
    <w:rsid w:val="002E3BD4"/>
    <w:rsid w:val="002F0B7C"/>
    <w:rsid w:val="002F55C9"/>
    <w:rsid w:val="002F578E"/>
    <w:rsid w:val="002F5A8E"/>
    <w:rsid w:val="002F5F35"/>
    <w:rsid w:val="002F6319"/>
    <w:rsid w:val="002F65B5"/>
    <w:rsid w:val="003033EB"/>
    <w:rsid w:val="0030377A"/>
    <w:rsid w:val="003060AC"/>
    <w:rsid w:val="003073FC"/>
    <w:rsid w:val="00311F25"/>
    <w:rsid w:val="00316A01"/>
    <w:rsid w:val="00317495"/>
    <w:rsid w:val="003205E5"/>
    <w:rsid w:val="00326522"/>
    <w:rsid w:val="00327C85"/>
    <w:rsid w:val="00332B01"/>
    <w:rsid w:val="00334BF2"/>
    <w:rsid w:val="00335F0A"/>
    <w:rsid w:val="00337139"/>
    <w:rsid w:val="0033730B"/>
    <w:rsid w:val="003378D5"/>
    <w:rsid w:val="00337C6B"/>
    <w:rsid w:val="00341632"/>
    <w:rsid w:val="00343392"/>
    <w:rsid w:val="00345280"/>
    <w:rsid w:val="003458DD"/>
    <w:rsid w:val="003471F0"/>
    <w:rsid w:val="00350833"/>
    <w:rsid w:val="00351FBD"/>
    <w:rsid w:val="00353676"/>
    <w:rsid w:val="00355072"/>
    <w:rsid w:val="0035643C"/>
    <w:rsid w:val="00362ACC"/>
    <w:rsid w:val="00367B9B"/>
    <w:rsid w:val="00371499"/>
    <w:rsid w:val="00373ABA"/>
    <w:rsid w:val="00374546"/>
    <w:rsid w:val="0037498C"/>
    <w:rsid w:val="00375CD7"/>
    <w:rsid w:val="00377EFA"/>
    <w:rsid w:val="003803A2"/>
    <w:rsid w:val="00382709"/>
    <w:rsid w:val="00385304"/>
    <w:rsid w:val="00385AC8"/>
    <w:rsid w:val="00390435"/>
    <w:rsid w:val="0039260B"/>
    <w:rsid w:val="00395EAA"/>
    <w:rsid w:val="00396BA3"/>
    <w:rsid w:val="003A04B0"/>
    <w:rsid w:val="003A092B"/>
    <w:rsid w:val="003A2F1E"/>
    <w:rsid w:val="003B2480"/>
    <w:rsid w:val="003B3DCA"/>
    <w:rsid w:val="003B4EB2"/>
    <w:rsid w:val="003C054D"/>
    <w:rsid w:val="003C3498"/>
    <w:rsid w:val="003C61BF"/>
    <w:rsid w:val="003D1C96"/>
    <w:rsid w:val="003D6F76"/>
    <w:rsid w:val="003D7F42"/>
    <w:rsid w:val="003E2518"/>
    <w:rsid w:val="003E68A9"/>
    <w:rsid w:val="003F032C"/>
    <w:rsid w:val="003F1CBB"/>
    <w:rsid w:val="003F2378"/>
    <w:rsid w:val="003F387C"/>
    <w:rsid w:val="003F3D55"/>
    <w:rsid w:val="003F43ED"/>
    <w:rsid w:val="003F64A1"/>
    <w:rsid w:val="004029A8"/>
    <w:rsid w:val="00404DB5"/>
    <w:rsid w:val="00406090"/>
    <w:rsid w:val="0040628B"/>
    <w:rsid w:val="00410818"/>
    <w:rsid w:val="00411310"/>
    <w:rsid w:val="00411BFB"/>
    <w:rsid w:val="00412126"/>
    <w:rsid w:val="0041629D"/>
    <w:rsid w:val="00416C8D"/>
    <w:rsid w:val="00417306"/>
    <w:rsid w:val="00420C5E"/>
    <w:rsid w:val="00421ACA"/>
    <w:rsid w:val="004222E6"/>
    <w:rsid w:val="00423EEE"/>
    <w:rsid w:val="004249F3"/>
    <w:rsid w:val="00425718"/>
    <w:rsid w:val="00425797"/>
    <w:rsid w:val="00425F76"/>
    <w:rsid w:val="00427AEB"/>
    <w:rsid w:val="0043403E"/>
    <w:rsid w:val="00434ADC"/>
    <w:rsid w:val="00434FB9"/>
    <w:rsid w:val="004369C0"/>
    <w:rsid w:val="00437238"/>
    <w:rsid w:val="00440187"/>
    <w:rsid w:val="00441955"/>
    <w:rsid w:val="00443A59"/>
    <w:rsid w:val="00445E85"/>
    <w:rsid w:val="00447E73"/>
    <w:rsid w:val="00447EC8"/>
    <w:rsid w:val="004550E1"/>
    <w:rsid w:val="00455CEC"/>
    <w:rsid w:val="004568B8"/>
    <w:rsid w:val="00462376"/>
    <w:rsid w:val="004654A2"/>
    <w:rsid w:val="00465BC2"/>
    <w:rsid w:val="004668FD"/>
    <w:rsid w:val="00467E5D"/>
    <w:rsid w:val="00467FE8"/>
    <w:rsid w:val="004716CD"/>
    <w:rsid w:val="00471EA1"/>
    <w:rsid w:val="004750A7"/>
    <w:rsid w:val="00476DA5"/>
    <w:rsid w:val="00476EA1"/>
    <w:rsid w:val="00477CAE"/>
    <w:rsid w:val="00481279"/>
    <w:rsid w:val="00483211"/>
    <w:rsid w:val="00483A85"/>
    <w:rsid w:val="004844DB"/>
    <w:rsid w:val="004848AB"/>
    <w:rsid w:val="00486824"/>
    <w:rsid w:val="00487714"/>
    <w:rsid w:val="0049122E"/>
    <w:rsid w:val="00491957"/>
    <w:rsid w:val="0049349A"/>
    <w:rsid w:val="00493B33"/>
    <w:rsid w:val="00493DC5"/>
    <w:rsid w:val="00494DE6"/>
    <w:rsid w:val="004A01A2"/>
    <w:rsid w:val="004A07A2"/>
    <w:rsid w:val="004A183F"/>
    <w:rsid w:val="004A3C6C"/>
    <w:rsid w:val="004A57CA"/>
    <w:rsid w:val="004A5EA0"/>
    <w:rsid w:val="004A5F97"/>
    <w:rsid w:val="004A66CC"/>
    <w:rsid w:val="004A6FF2"/>
    <w:rsid w:val="004A726C"/>
    <w:rsid w:val="004A7308"/>
    <w:rsid w:val="004B0E4D"/>
    <w:rsid w:val="004B1BB4"/>
    <w:rsid w:val="004B20E7"/>
    <w:rsid w:val="004B6B4D"/>
    <w:rsid w:val="004B6CFD"/>
    <w:rsid w:val="004B715A"/>
    <w:rsid w:val="004B783E"/>
    <w:rsid w:val="004C1A67"/>
    <w:rsid w:val="004C253A"/>
    <w:rsid w:val="004C3BBA"/>
    <w:rsid w:val="004C62B7"/>
    <w:rsid w:val="004C7FF4"/>
    <w:rsid w:val="004D009D"/>
    <w:rsid w:val="004D1E80"/>
    <w:rsid w:val="004D21F2"/>
    <w:rsid w:val="004D250C"/>
    <w:rsid w:val="004D4629"/>
    <w:rsid w:val="004D4E6A"/>
    <w:rsid w:val="004D50EB"/>
    <w:rsid w:val="004D5448"/>
    <w:rsid w:val="004D678A"/>
    <w:rsid w:val="004D67D0"/>
    <w:rsid w:val="004E005F"/>
    <w:rsid w:val="004E1E6F"/>
    <w:rsid w:val="004E2CC0"/>
    <w:rsid w:val="004E2F7D"/>
    <w:rsid w:val="004E2FF4"/>
    <w:rsid w:val="004E6391"/>
    <w:rsid w:val="004E6BAE"/>
    <w:rsid w:val="004F01F9"/>
    <w:rsid w:val="004F0278"/>
    <w:rsid w:val="004F1AD4"/>
    <w:rsid w:val="004F25B7"/>
    <w:rsid w:val="004F3991"/>
    <w:rsid w:val="004F598B"/>
    <w:rsid w:val="00500B32"/>
    <w:rsid w:val="005042C9"/>
    <w:rsid w:val="00504E93"/>
    <w:rsid w:val="00506054"/>
    <w:rsid w:val="00510739"/>
    <w:rsid w:val="00510E06"/>
    <w:rsid w:val="005136DE"/>
    <w:rsid w:val="005159AB"/>
    <w:rsid w:val="005159D3"/>
    <w:rsid w:val="00517957"/>
    <w:rsid w:val="00517BAE"/>
    <w:rsid w:val="00517C5E"/>
    <w:rsid w:val="0052111A"/>
    <w:rsid w:val="00523172"/>
    <w:rsid w:val="00523A89"/>
    <w:rsid w:val="00525512"/>
    <w:rsid w:val="005258C3"/>
    <w:rsid w:val="00526A49"/>
    <w:rsid w:val="0053290B"/>
    <w:rsid w:val="00534AC4"/>
    <w:rsid w:val="00534BBE"/>
    <w:rsid w:val="00535B6A"/>
    <w:rsid w:val="00536C1C"/>
    <w:rsid w:val="005377EC"/>
    <w:rsid w:val="005416EC"/>
    <w:rsid w:val="00541F18"/>
    <w:rsid w:val="005424FD"/>
    <w:rsid w:val="00542CAE"/>
    <w:rsid w:val="005461A1"/>
    <w:rsid w:val="0054720B"/>
    <w:rsid w:val="00547A40"/>
    <w:rsid w:val="00551EDB"/>
    <w:rsid w:val="00553E7C"/>
    <w:rsid w:val="005570E0"/>
    <w:rsid w:val="00560801"/>
    <w:rsid w:val="0056095C"/>
    <w:rsid w:val="00561C42"/>
    <w:rsid w:val="00562C18"/>
    <w:rsid w:val="0056314B"/>
    <w:rsid w:val="0056375E"/>
    <w:rsid w:val="0056460A"/>
    <w:rsid w:val="00567763"/>
    <w:rsid w:val="005677BD"/>
    <w:rsid w:val="00570F17"/>
    <w:rsid w:val="005770D0"/>
    <w:rsid w:val="00582BF9"/>
    <w:rsid w:val="005878FF"/>
    <w:rsid w:val="00591EC2"/>
    <w:rsid w:val="00592E40"/>
    <w:rsid w:val="005949D7"/>
    <w:rsid w:val="005959A6"/>
    <w:rsid w:val="0059661C"/>
    <w:rsid w:val="005A117A"/>
    <w:rsid w:val="005A277B"/>
    <w:rsid w:val="005A2DF4"/>
    <w:rsid w:val="005A6689"/>
    <w:rsid w:val="005B01D5"/>
    <w:rsid w:val="005B0F3C"/>
    <w:rsid w:val="005B0F9C"/>
    <w:rsid w:val="005B1653"/>
    <w:rsid w:val="005B1BA5"/>
    <w:rsid w:val="005B20C7"/>
    <w:rsid w:val="005B31BB"/>
    <w:rsid w:val="005B453F"/>
    <w:rsid w:val="005B4791"/>
    <w:rsid w:val="005B50A7"/>
    <w:rsid w:val="005B5B89"/>
    <w:rsid w:val="005B7D18"/>
    <w:rsid w:val="005C0384"/>
    <w:rsid w:val="005C0E03"/>
    <w:rsid w:val="005C1149"/>
    <w:rsid w:val="005C2D91"/>
    <w:rsid w:val="005C398D"/>
    <w:rsid w:val="005C534F"/>
    <w:rsid w:val="005D0D8E"/>
    <w:rsid w:val="005D2C43"/>
    <w:rsid w:val="005D58B1"/>
    <w:rsid w:val="005D5CBC"/>
    <w:rsid w:val="005D6170"/>
    <w:rsid w:val="005E12A2"/>
    <w:rsid w:val="005F0FA3"/>
    <w:rsid w:val="005F1224"/>
    <w:rsid w:val="005F4F49"/>
    <w:rsid w:val="005F5043"/>
    <w:rsid w:val="005F6463"/>
    <w:rsid w:val="005F659F"/>
    <w:rsid w:val="005F6F70"/>
    <w:rsid w:val="00600390"/>
    <w:rsid w:val="006022BE"/>
    <w:rsid w:val="00603309"/>
    <w:rsid w:val="006041BA"/>
    <w:rsid w:val="006057E1"/>
    <w:rsid w:val="0060590E"/>
    <w:rsid w:val="00607F3C"/>
    <w:rsid w:val="0061044F"/>
    <w:rsid w:val="00610C60"/>
    <w:rsid w:val="006112A8"/>
    <w:rsid w:val="006124FA"/>
    <w:rsid w:val="00613A3F"/>
    <w:rsid w:val="0061462F"/>
    <w:rsid w:val="00614B3C"/>
    <w:rsid w:val="00614FBC"/>
    <w:rsid w:val="00615606"/>
    <w:rsid w:val="00617236"/>
    <w:rsid w:val="0061775A"/>
    <w:rsid w:val="00621B3A"/>
    <w:rsid w:val="00622156"/>
    <w:rsid w:val="00626CF2"/>
    <w:rsid w:val="00631DE8"/>
    <w:rsid w:val="00632DF9"/>
    <w:rsid w:val="006337C0"/>
    <w:rsid w:val="006364CE"/>
    <w:rsid w:val="00637644"/>
    <w:rsid w:val="0064028A"/>
    <w:rsid w:val="00640914"/>
    <w:rsid w:val="00641BC8"/>
    <w:rsid w:val="00641E46"/>
    <w:rsid w:val="00645E07"/>
    <w:rsid w:val="00650EBE"/>
    <w:rsid w:val="006529BC"/>
    <w:rsid w:val="00654DC7"/>
    <w:rsid w:val="00655558"/>
    <w:rsid w:val="006555B9"/>
    <w:rsid w:val="0065565C"/>
    <w:rsid w:val="00655823"/>
    <w:rsid w:val="00662A9B"/>
    <w:rsid w:val="0066423C"/>
    <w:rsid w:val="00664710"/>
    <w:rsid w:val="00670048"/>
    <w:rsid w:val="0067077F"/>
    <w:rsid w:val="00670866"/>
    <w:rsid w:val="00671144"/>
    <w:rsid w:val="0067198E"/>
    <w:rsid w:val="00672685"/>
    <w:rsid w:val="00673828"/>
    <w:rsid w:val="0067524C"/>
    <w:rsid w:val="00675439"/>
    <w:rsid w:val="00675BFF"/>
    <w:rsid w:val="0067659C"/>
    <w:rsid w:val="0067759C"/>
    <w:rsid w:val="00691587"/>
    <w:rsid w:val="00694682"/>
    <w:rsid w:val="00695A9B"/>
    <w:rsid w:val="006968A6"/>
    <w:rsid w:val="00697860"/>
    <w:rsid w:val="006A1545"/>
    <w:rsid w:val="006A22B5"/>
    <w:rsid w:val="006A2A76"/>
    <w:rsid w:val="006A2B1F"/>
    <w:rsid w:val="006A51B5"/>
    <w:rsid w:val="006A5738"/>
    <w:rsid w:val="006B0052"/>
    <w:rsid w:val="006B189B"/>
    <w:rsid w:val="006B2CE6"/>
    <w:rsid w:val="006B3E36"/>
    <w:rsid w:val="006B4479"/>
    <w:rsid w:val="006B7F28"/>
    <w:rsid w:val="006B7F97"/>
    <w:rsid w:val="006C177F"/>
    <w:rsid w:val="006C4712"/>
    <w:rsid w:val="006C50A1"/>
    <w:rsid w:val="006C764A"/>
    <w:rsid w:val="006D02B9"/>
    <w:rsid w:val="006D16C6"/>
    <w:rsid w:val="006D2571"/>
    <w:rsid w:val="006D4CA1"/>
    <w:rsid w:val="006D4DB4"/>
    <w:rsid w:val="006D6DB8"/>
    <w:rsid w:val="006D77F6"/>
    <w:rsid w:val="006E014E"/>
    <w:rsid w:val="006E1A48"/>
    <w:rsid w:val="006E1D47"/>
    <w:rsid w:val="006E2022"/>
    <w:rsid w:val="006E2E28"/>
    <w:rsid w:val="006E5178"/>
    <w:rsid w:val="006E5C57"/>
    <w:rsid w:val="006F5A13"/>
    <w:rsid w:val="006F6B09"/>
    <w:rsid w:val="006F6C0D"/>
    <w:rsid w:val="006F76FA"/>
    <w:rsid w:val="007011B7"/>
    <w:rsid w:val="007011CC"/>
    <w:rsid w:val="00701E4C"/>
    <w:rsid w:val="0070417F"/>
    <w:rsid w:val="00704FFE"/>
    <w:rsid w:val="0070525F"/>
    <w:rsid w:val="00705458"/>
    <w:rsid w:val="00710769"/>
    <w:rsid w:val="00711C29"/>
    <w:rsid w:val="0071255E"/>
    <w:rsid w:val="0071531E"/>
    <w:rsid w:val="007157D7"/>
    <w:rsid w:val="00717643"/>
    <w:rsid w:val="0072130D"/>
    <w:rsid w:val="007214B5"/>
    <w:rsid w:val="007225C9"/>
    <w:rsid w:val="00723013"/>
    <w:rsid w:val="00723980"/>
    <w:rsid w:val="00723DC7"/>
    <w:rsid w:val="00724FB1"/>
    <w:rsid w:val="007253A3"/>
    <w:rsid w:val="007254F3"/>
    <w:rsid w:val="00725D8D"/>
    <w:rsid w:val="00726C57"/>
    <w:rsid w:val="0072747E"/>
    <w:rsid w:val="0072799D"/>
    <w:rsid w:val="00727CB4"/>
    <w:rsid w:val="00731706"/>
    <w:rsid w:val="00735916"/>
    <w:rsid w:val="0073665B"/>
    <w:rsid w:val="0074007A"/>
    <w:rsid w:val="00740992"/>
    <w:rsid w:val="00742497"/>
    <w:rsid w:val="00742EDE"/>
    <w:rsid w:val="00742F1E"/>
    <w:rsid w:val="00744540"/>
    <w:rsid w:val="007448B5"/>
    <w:rsid w:val="007456D4"/>
    <w:rsid w:val="00745F12"/>
    <w:rsid w:val="0074749F"/>
    <w:rsid w:val="0074779E"/>
    <w:rsid w:val="00754CDF"/>
    <w:rsid w:val="00754F06"/>
    <w:rsid w:val="00755CF5"/>
    <w:rsid w:val="007572D1"/>
    <w:rsid w:val="00762BFB"/>
    <w:rsid w:val="00762C07"/>
    <w:rsid w:val="00762EC2"/>
    <w:rsid w:val="00763412"/>
    <w:rsid w:val="00764D06"/>
    <w:rsid w:val="007661F8"/>
    <w:rsid w:val="00766A2B"/>
    <w:rsid w:val="007670C8"/>
    <w:rsid w:val="007718E3"/>
    <w:rsid w:val="00773560"/>
    <w:rsid w:val="00773B79"/>
    <w:rsid w:val="0077501C"/>
    <w:rsid w:val="00775EA8"/>
    <w:rsid w:val="00776A4F"/>
    <w:rsid w:val="0077712A"/>
    <w:rsid w:val="007772E5"/>
    <w:rsid w:val="00777AD3"/>
    <w:rsid w:val="00777B0B"/>
    <w:rsid w:val="00780852"/>
    <w:rsid w:val="00781475"/>
    <w:rsid w:val="00783CB7"/>
    <w:rsid w:val="0078480A"/>
    <w:rsid w:val="007853EF"/>
    <w:rsid w:val="00787640"/>
    <w:rsid w:val="00790D33"/>
    <w:rsid w:val="007912AF"/>
    <w:rsid w:val="007920C1"/>
    <w:rsid w:val="007927BA"/>
    <w:rsid w:val="00793FB7"/>
    <w:rsid w:val="0079446A"/>
    <w:rsid w:val="007A14BC"/>
    <w:rsid w:val="007A2878"/>
    <w:rsid w:val="007A4159"/>
    <w:rsid w:val="007A46D8"/>
    <w:rsid w:val="007A57AC"/>
    <w:rsid w:val="007A7548"/>
    <w:rsid w:val="007B0025"/>
    <w:rsid w:val="007B1882"/>
    <w:rsid w:val="007B18AF"/>
    <w:rsid w:val="007B2160"/>
    <w:rsid w:val="007B281B"/>
    <w:rsid w:val="007B71E2"/>
    <w:rsid w:val="007B7BAF"/>
    <w:rsid w:val="007B7D33"/>
    <w:rsid w:val="007C0174"/>
    <w:rsid w:val="007C1A29"/>
    <w:rsid w:val="007C4AED"/>
    <w:rsid w:val="007C58A5"/>
    <w:rsid w:val="007C6F6E"/>
    <w:rsid w:val="007D17C3"/>
    <w:rsid w:val="007D3813"/>
    <w:rsid w:val="007D3936"/>
    <w:rsid w:val="007D3D15"/>
    <w:rsid w:val="007D4253"/>
    <w:rsid w:val="007D6ADF"/>
    <w:rsid w:val="007D7642"/>
    <w:rsid w:val="007D7CAD"/>
    <w:rsid w:val="007E005D"/>
    <w:rsid w:val="007E0FB7"/>
    <w:rsid w:val="007E289E"/>
    <w:rsid w:val="007E295B"/>
    <w:rsid w:val="007E5DC0"/>
    <w:rsid w:val="007F04CD"/>
    <w:rsid w:val="007F0B0C"/>
    <w:rsid w:val="007F0E6A"/>
    <w:rsid w:val="007F5477"/>
    <w:rsid w:val="007F6FA0"/>
    <w:rsid w:val="007F762D"/>
    <w:rsid w:val="007F774F"/>
    <w:rsid w:val="007F7AF4"/>
    <w:rsid w:val="0080266E"/>
    <w:rsid w:val="00802713"/>
    <w:rsid w:val="00802F75"/>
    <w:rsid w:val="00803B3E"/>
    <w:rsid w:val="00804994"/>
    <w:rsid w:val="008058DD"/>
    <w:rsid w:val="00806B53"/>
    <w:rsid w:val="00812137"/>
    <w:rsid w:val="00813282"/>
    <w:rsid w:val="00814788"/>
    <w:rsid w:val="00816893"/>
    <w:rsid w:val="008216B4"/>
    <w:rsid w:val="008234A1"/>
    <w:rsid w:val="008237C7"/>
    <w:rsid w:val="0082477B"/>
    <w:rsid w:val="00827518"/>
    <w:rsid w:val="00830B07"/>
    <w:rsid w:val="008333F0"/>
    <w:rsid w:val="00834A04"/>
    <w:rsid w:val="008361AE"/>
    <w:rsid w:val="00836DF4"/>
    <w:rsid w:val="00837D1E"/>
    <w:rsid w:val="00840ADE"/>
    <w:rsid w:val="00843460"/>
    <w:rsid w:val="00844643"/>
    <w:rsid w:val="008468E0"/>
    <w:rsid w:val="00847EB3"/>
    <w:rsid w:val="00852B47"/>
    <w:rsid w:val="00853E43"/>
    <w:rsid w:val="008540D1"/>
    <w:rsid w:val="008549D0"/>
    <w:rsid w:val="00856469"/>
    <w:rsid w:val="00856828"/>
    <w:rsid w:val="00862524"/>
    <w:rsid w:val="00863877"/>
    <w:rsid w:val="00864140"/>
    <w:rsid w:val="008655EA"/>
    <w:rsid w:val="00866B6F"/>
    <w:rsid w:val="00866CA1"/>
    <w:rsid w:val="00867158"/>
    <w:rsid w:val="00872CB8"/>
    <w:rsid w:val="00874264"/>
    <w:rsid w:val="00881296"/>
    <w:rsid w:val="0088185A"/>
    <w:rsid w:val="00886891"/>
    <w:rsid w:val="00886D38"/>
    <w:rsid w:val="00887BBA"/>
    <w:rsid w:val="00891907"/>
    <w:rsid w:val="00893BFC"/>
    <w:rsid w:val="0089492C"/>
    <w:rsid w:val="00895C17"/>
    <w:rsid w:val="008961D7"/>
    <w:rsid w:val="008A3A4F"/>
    <w:rsid w:val="008A46ED"/>
    <w:rsid w:val="008A5596"/>
    <w:rsid w:val="008A6186"/>
    <w:rsid w:val="008A7026"/>
    <w:rsid w:val="008A7EAB"/>
    <w:rsid w:val="008B268D"/>
    <w:rsid w:val="008B50C7"/>
    <w:rsid w:val="008B5AFD"/>
    <w:rsid w:val="008B5DAE"/>
    <w:rsid w:val="008B5EB2"/>
    <w:rsid w:val="008C07DB"/>
    <w:rsid w:val="008C16B5"/>
    <w:rsid w:val="008C277C"/>
    <w:rsid w:val="008C3164"/>
    <w:rsid w:val="008C3821"/>
    <w:rsid w:val="008C3E35"/>
    <w:rsid w:val="008C4940"/>
    <w:rsid w:val="008C5A01"/>
    <w:rsid w:val="008C76CA"/>
    <w:rsid w:val="008D0434"/>
    <w:rsid w:val="008D0690"/>
    <w:rsid w:val="008D3355"/>
    <w:rsid w:val="008D3441"/>
    <w:rsid w:val="008D4036"/>
    <w:rsid w:val="008D6785"/>
    <w:rsid w:val="008D77A3"/>
    <w:rsid w:val="008E285D"/>
    <w:rsid w:val="008E64C1"/>
    <w:rsid w:val="008F04FB"/>
    <w:rsid w:val="008F2C13"/>
    <w:rsid w:val="008F30F5"/>
    <w:rsid w:val="008F4EB3"/>
    <w:rsid w:val="00900482"/>
    <w:rsid w:val="009015C8"/>
    <w:rsid w:val="009023F3"/>
    <w:rsid w:val="009031A0"/>
    <w:rsid w:val="009042DF"/>
    <w:rsid w:val="00906121"/>
    <w:rsid w:val="00906BBB"/>
    <w:rsid w:val="00907079"/>
    <w:rsid w:val="00911F4B"/>
    <w:rsid w:val="0091365D"/>
    <w:rsid w:val="009141B9"/>
    <w:rsid w:val="00917995"/>
    <w:rsid w:val="0092178E"/>
    <w:rsid w:val="00921C3E"/>
    <w:rsid w:val="00922C26"/>
    <w:rsid w:val="00924310"/>
    <w:rsid w:val="009245A5"/>
    <w:rsid w:val="00925106"/>
    <w:rsid w:val="00925AD7"/>
    <w:rsid w:val="00925B67"/>
    <w:rsid w:val="009263E6"/>
    <w:rsid w:val="00926C76"/>
    <w:rsid w:val="00927336"/>
    <w:rsid w:val="00927CA9"/>
    <w:rsid w:val="009302A8"/>
    <w:rsid w:val="00930604"/>
    <w:rsid w:val="00931714"/>
    <w:rsid w:val="00936056"/>
    <w:rsid w:val="00936527"/>
    <w:rsid w:val="00946211"/>
    <w:rsid w:val="00947C60"/>
    <w:rsid w:val="009509A1"/>
    <w:rsid w:val="009519DC"/>
    <w:rsid w:val="009543EC"/>
    <w:rsid w:val="00960411"/>
    <w:rsid w:val="00960F33"/>
    <w:rsid w:val="00961041"/>
    <w:rsid w:val="00961647"/>
    <w:rsid w:val="00962475"/>
    <w:rsid w:val="00964E2B"/>
    <w:rsid w:val="00966051"/>
    <w:rsid w:val="009664E2"/>
    <w:rsid w:val="009703F2"/>
    <w:rsid w:val="009704D3"/>
    <w:rsid w:val="00971A07"/>
    <w:rsid w:val="00973674"/>
    <w:rsid w:val="00976374"/>
    <w:rsid w:val="00976BF3"/>
    <w:rsid w:val="00981781"/>
    <w:rsid w:val="009830EF"/>
    <w:rsid w:val="00983542"/>
    <w:rsid w:val="00984084"/>
    <w:rsid w:val="009877D3"/>
    <w:rsid w:val="00990555"/>
    <w:rsid w:val="00990B47"/>
    <w:rsid w:val="00991667"/>
    <w:rsid w:val="00991697"/>
    <w:rsid w:val="009928EE"/>
    <w:rsid w:val="009959D2"/>
    <w:rsid w:val="009A05EF"/>
    <w:rsid w:val="009A073E"/>
    <w:rsid w:val="009A2A3A"/>
    <w:rsid w:val="009A59E7"/>
    <w:rsid w:val="009A6A8F"/>
    <w:rsid w:val="009A6D50"/>
    <w:rsid w:val="009A707D"/>
    <w:rsid w:val="009A75AE"/>
    <w:rsid w:val="009B0E41"/>
    <w:rsid w:val="009B1192"/>
    <w:rsid w:val="009B242A"/>
    <w:rsid w:val="009B3C7B"/>
    <w:rsid w:val="009B61A1"/>
    <w:rsid w:val="009B6432"/>
    <w:rsid w:val="009B76F0"/>
    <w:rsid w:val="009C0429"/>
    <w:rsid w:val="009C707A"/>
    <w:rsid w:val="009D070B"/>
    <w:rsid w:val="009D0AD0"/>
    <w:rsid w:val="009D20FA"/>
    <w:rsid w:val="009D232A"/>
    <w:rsid w:val="009D43A7"/>
    <w:rsid w:val="009D5410"/>
    <w:rsid w:val="009D7D59"/>
    <w:rsid w:val="009E1B0B"/>
    <w:rsid w:val="009E4282"/>
    <w:rsid w:val="009E5A16"/>
    <w:rsid w:val="009F02B9"/>
    <w:rsid w:val="009F0656"/>
    <w:rsid w:val="009F748A"/>
    <w:rsid w:val="00A0039E"/>
    <w:rsid w:val="00A017F0"/>
    <w:rsid w:val="00A01B6F"/>
    <w:rsid w:val="00A03901"/>
    <w:rsid w:val="00A1304E"/>
    <w:rsid w:val="00A13A26"/>
    <w:rsid w:val="00A14AE3"/>
    <w:rsid w:val="00A16ABE"/>
    <w:rsid w:val="00A16EE0"/>
    <w:rsid w:val="00A17B57"/>
    <w:rsid w:val="00A21D0D"/>
    <w:rsid w:val="00A27BC6"/>
    <w:rsid w:val="00A31166"/>
    <w:rsid w:val="00A33C67"/>
    <w:rsid w:val="00A356A4"/>
    <w:rsid w:val="00A35D20"/>
    <w:rsid w:val="00A4147A"/>
    <w:rsid w:val="00A41A46"/>
    <w:rsid w:val="00A42215"/>
    <w:rsid w:val="00A451F2"/>
    <w:rsid w:val="00A468ED"/>
    <w:rsid w:val="00A46F91"/>
    <w:rsid w:val="00A519CC"/>
    <w:rsid w:val="00A52B13"/>
    <w:rsid w:val="00A52B84"/>
    <w:rsid w:val="00A55A1C"/>
    <w:rsid w:val="00A56340"/>
    <w:rsid w:val="00A57E62"/>
    <w:rsid w:val="00A60B97"/>
    <w:rsid w:val="00A6116B"/>
    <w:rsid w:val="00A62F73"/>
    <w:rsid w:val="00A6355B"/>
    <w:rsid w:val="00A67383"/>
    <w:rsid w:val="00A679C4"/>
    <w:rsid w:val="00A70247"/>
    <w:rsid w:val="00A71E3F"/>
    <w:rsid w:val="00A72070"/>
    <w:rsid w:val="00A7415D"/>
    <w:rsid w:val="00A7418F"/>
    <w:rsid w:val="00A77EBD"/>
    <w:rsid w:val="00A84A22"/>
    <w:rsid w:val="00A84BDD"/>
    <w:rsid w:val="00A90DED"/>
    <w:rsid w:val="00A90E89"/>
    <w:rsid w:val="00A9105D"/>
    <w:rsid w:val="00A911F7"/>
    <w:rsid w:val="00A9251E"/>
    <w:rsid w:val="00A9374C"/>
    <w:rsid w:val="00A94E91"/>
    <w:rsid w:val="00A95ECC"/>
    <w:rsid w:val="00A97EB7"/>
    <w:rsid w:val="00AA1F8E"/>
    <w:rsid w:val="00AA2978"/>
    <w:rsid w:val="00AA6015"/>
    <w:rsid w:val="00AA7FF3"/>
    <w:rsid w:val="00AB416B"/>
    <w:rsid w:val="00AB449D"/>
    <w:rsid w:val="00AB4B72"/>
    <w:rsid w:val="00AB4FB5"/>
    <w:rsid w:val="00AB5C17"/>
    <w:rsid w:val="00AB61FF"/>
    <w:rsid w:val="00AB6EEF"/>
    <w:rsid w:val="00AB7789"/>
    <w:rsid w:val="00AB7D92"/>
    <w:rsid w:val="00AC0597"/>
    <w:rsid w:val="00AC1929"/>
    <w:rsid w:val="00AC1ACA"/>
    <w:rsid w:val="00AC3D54"/>
    <w:rsid w:val="00AC6581"/>
    <w:rsid w:val="00AC66E7"/>
    <w:rsid w:val="00AC7155"/>
    <w:rsid w:val="00AC7791"/>
    <w:rsid w:val="00AC779E"/>
    <w:rsid w:val="00AC7AB2"/>
    <w:rsid w:val="00AC7D6A"/>
    <w:rsid w:val="00AD66E8"/>
    <w:rsid w:val="00AE00CF"/>
    <w:rsid w:val="00AE0817"/>
    <w:rsid w:val="00AE1833"/>
    <w:rsid w:val="00AE1B3D"/>
    <w:rsid w:val="00AE2222"/>
    <w:rsid w:val="00AE411D"/>
    <w:rsid w:val="00AE4BB1"/>
    <w:rsid w:val="00AE6EBD"/>
    <w:rsid w:val="00AF0F8A"/>
    <w:rsid w:val="00AF50ED"/>
    <w:rsid w:val="00AF61E6"/>
    <w:rsid w:val="00B021AD"/>
    <w:rsid w:val="00B0237D"/>
    <w:rsid w:val="00B0265A"/>
    <w:rsid w:val="00B04C92"/>
    <w:rsid w:val="00B06D78"/>
    <w:rsid w:val="00B07B3C"/>
    <w:rsid w:val="00B11A1E"/>
    <w:rsid w:val="00B129D0"/>
    <w:rsid w:val="00B1395F"/>
    <w:rsid w:val="00B148C9"/>
    <w:rsid w:val="00B219FD"/>
    <w:rsid w:val="00B22708"/>
    <w:rsid w:val="00B234EF"/>
    <w:rsid w:val="00B2445D"/>
    <w:rsid w:val="00B276C1"/>
    <w:rsid w:val="00B3072E"/>
    <w:rsid w:val="00B32866"/>
    <w:rsid w:val="00B337DF"/>
    <w:rsid w:val="00B33CA9"/>
    <w:rsid w:val="00B35D11"/>
    <w:rsid w:val="00B366C9"/>
    <w:rsid w:val="00B37E9D"/>
    <w:rsid w:val="00B4482B"/>
    <w:rsid w:val="00B44DDC"/>
    <w:rsid w:val="00B45376"/>
    <w:rsid w:val="00B45ADB"/>
    <w:rsid w:val="00B470BC"/>
    <w:rsid w:val="00B518C0"/>
    <w:rsid w:val="00B532F6"/>
    <w:rsid w:val="00B53BC5"/>
    <w:rsid w:val="00B54F48"/>
    <w:rsid w:val="00B563FF"/>
    <w:rsid w:val="00B5664F"/>
    <w:rsid w:val="00B6420E"/>
    <w:rsid w:val="00B64724"/>
    <w:rsid w:val="00B649BF"/>
    <w:rsid w:val="00B664F5"/>
    <w:rsid w:val="00B67A7C"/>
    <w:rsid w:val="00B7263E"/>
    <w:rsid w:val="00B736DD"/>
    <w:rsid w:val="00B75E63"/>
    <w:rsid w:val="00B76627"/>
    <w:rsid w:val="00B809F1"/>
    <w:rsid w:val="00B80B5C"/>
    <w:rsid w:val="00B80ECB"/>
    <w:rsid w:val="00B80F38"/>
    <w:rsid w:val="00B816C3"/>
    <w:rsid w:val="00B8245E"/>
    <w:rsid w:val="00B82600"/>
    <w:rsid w:val="00B82803"/>
    <w:rsid w:val="00B82B39"/>
    <w:rsid w:val="00B82FBF"/>
    <w:rsid w:val="00B860A5"/>
    <w:rsid w:val="00B86320"/>
    <w:rsid w:val="00B918FC"/>
    <w:rsid w:val="00B9436A"/>
    <w:rsid w:val="00B95A7C"/>
    <w:rsid w:val="00BA02A5"/>
    <w:rsid w:val="00BA14BD"/>
    <w:rsid w:val="00BA1DE1"/>
    <w:rsid w:val="00BA3FEC"/>
    <w:rsid w:val="00BA4BF0"/>
    <w:rsid w:val="00BA4D72"/>
    <w:rsid w:val="00BA63D3"/>
    <w:rsid w:val="00BA6563"/>
    <w:rsid w:val="00BB034C"/>
    <w:rsid w:val="00BB05FF"/>
    <w:rsid w:val="00BB1C28"/>
    <w:rsid w:val="00BB2263"/>
    <w:rsid w:val="00BB466E"/>
    <w:rsid w:val="00BB766D"/>
    <w:rsid w:val="00BB7A6F"/>
    <w:rsid w:val="00BC0E46"/>
    <w:rsid w:val="00BC1900"/>
    <w:rsid w:val="00BC354A"/>
    <w:rsid w:val="00BC755C"/>
    <w:rsid w:val="00BD1CA8"/>
    <w:rsid w:val="00BD1D06"/>
    <w:rsid w:val="00BD30EF"/>
    <w:rsid w:val="00BD3222"/>
    <w:rsid w:val="00BD34AE"/>
    <w:rsid w:val="00BD3EB5"/>
    <w:rsid w:val="00BD428B"/>
    <w:rsid w:val="00BD47C6"/>
    <w:rsid w:val="00BD4FAF"/>
    <w:rsid w:val="00BD5597"/>
    <w:rsid w:val="00BD5D38"/>
    <w:rsid w:val="00BD76DC"/>
    <w:rsid w:val="00BD7AD7"/>
    <w:rsid w:val="00BD7CE5"/>
    <w:rsid w:val="00BE024A"/>
    <w:rsid w:val="00BE3B44"/>
    <w:rsid w:val="00BE3C13"/>
    <w:rsid w:val="00BE5C91"/>
    <w:rsid w:val="00BE5F27"/>
    <w:rsid w:val="00BE601E"/>
    <w:rsid w:val="00BE614A"/>
    <w:rsid w:val="00BE65C1"/>
    <w:rsid w:val="00BE6EE4"/>
    <w:rsid w:val="00BF113F"/>
    <w:rsid w:val="00BF28A0"/>
    <w:rsid w:val="00BF3321"/>
    <w:rsid w:val="00BF3ABB"/>
    <w:rsid w:val="00BF6926"/>
    <w:rsid w:val="00C001F3"/>
    <w:rsid w:val="00C01D10"/>
    <w:rsid w:val="00C078DE"/>
    <w:rsid w:val="00C11810"/>
    <w:rsid w:val="00C11D65"/>
    <w:rsid w:val="00C14908"/>
    <w:rsid w:val="00C1510C"/>
    <w:rsid w:val="00C15AA5"/>
    <w:rsid w:val="00C24525"/>
    <w:rsid w:val="00C25DAA"/>
    <w:rsid w:val="00C261FF"/>
    <w:rsid w:val="00C26B00"/>
    <w:rsid w:val="00C31F04"/>
    <w:rsid w:val="00C32664"/>
    <w:rsid w:val="00C35A71"/>
    <w:rsid w:val="00C36BAB"/>
    <w:rsid w:val="00C41935"/>
    <w:rsid w:val="00C44359"/>
    <w:rsid w:val="00C458F2"/>
    <w:rsid w:val="00C47480"/>
    <w:rsid w:val="00C50367"/>
    <w:rsid w:val="00C50E1D"/>
    <w:rsid w:val="00C50F62"/>
    <w:rsid w:val="00C51C1E"/>
    <w:rsid w:val="00C51FC6"/>
    <w:rsid w:val="00C538DF"/>
    <w:rsid w:val="00C54564"/>
    <w:rsid w:val="00C56E6D"/>
    <w:rsid w:val="00C60B40"/>
    <w:rsid w:val="00C62839"/>
    <w:rsid w:val="00C6311A"/>
    <w:rsid w:val="00C63E7C"/>
    <w:rsid w:val="00C646F0"/>
    <w:rsid w:val="00C657F1"/>
    <w:rsid w:val="00C66A16"/>
    <w:rsid w:val="00C67803"/>
    <w:rsid w:val="00C71611"/>
    <w:rsid w:val="00C72663"/>
    <w:rsid w:val="00C73D3C"/>
    <w:rsid w:val="00C81309"/>
    <w:rsid w:val="00C81A7D"/>
    <w:rsid w:val="00C81B75"/>
    <w:rsid w:val="00C82828"/>
    <w:rsid w:val="00C83B5E"/>
    <w:rsid w:val="00C84352"/>
    <w:rsid w:val="00C84D54"/>
    <w:rsid w:val="00C84EEC"/>
    <w:rsid w:val="00C87309"/>
    <w:rsid w:val="00C90248"/>
    <w:rsid w:val="00C907FD"/>
    <w:rsid w:val="00C93EB3"/>
    <w:rsid w:val="00C94F90"/>
    <w:rsid w:val="00C96DBE"/>
    <w:rsid w:val="00CA30B9"/>
    <w:rsid w:val="00CA4540"/>
    <w:rsid w:val="00CB1511"/>
    <w:rsid w:val="00CB1566"/>
    <w:rsid w:val="00CB17D3"/>
    <w:rsid w:val="00CB1D68"/>
    <w:rsid w:val="00CB1E30"/>
    <w:rsid w:val="00CB1FBB"/>
    <w:rsid w:val="00CB3C36"/>
    <w:rsid w:val="00CB40C3"/>
    <w:rsid w:val="00CB7FFB"/>
    <w:rsid w:val="00CC2D25"/>
    <w:rsid w:val="00CC529B"/>
    <w:rsid w:val="00CC65FF"/>
    <w:rsid w:val="00CC68BA"/>
    <w:rsid w:val="00CC6E8D"/>
    <w:rsid w:val="00CD1E9E"/>
    <w:rsid w:val="00CD3382"/>
    <w:rsid w:val="00CD3FBB"/>
    <w:rsid w:val="00CD5013"/>
    <w:rsid w:val="00CD7688"/>
    <w:rsid w:val="00CD768F"/>
    <w:rsid w:val="00CD7DF7"/>
    <w:rsid w:val="00CE0361"/>
    <w:rsid w:val="00CE14F8"/>
    <w:rsid w:val="00CE159F"/>
    <w:rsid w:val="00CE1AE7"/>
    <w:rsid w:val="00CE30B6"/>
    <w:rsid w:val="00CE31CB"/>
    <w:rsid w:val="00CE4735"/>
    <w:rsid w:val="00CE49DE"/>
    <w:rsid w:val="00CE6F28"/>
    <w:rsid w:val="00CF0B32"/>
    <w:rsid w:val="00CF250F"/>
    <w:rsid w:val="00CF55E1"/>
    <w:rsid w:val="00CF5AD2"/>
    <w:rsid w:val="00CF6A2C"/>
    <w:rsid w:val="00CF74D2"/>
    <w:rsid w:val="00D007FF"/>
    <w:rsid w:val="00D032A1"/>
    <w:rsid w:val="00D037B6"/>
    <w:rsid w:val="00D057CE"/>
    <w:rsid w:val="00D061FD"/>
    <w:rsid w:val="00D06B58"/>
    <w:rsid w:val="00D10EFD"/>
    <w:rsid w:val="00D11588"/>
    <w:rsid w:val="00D11B28"/>
    <w:rsid w:val="00D12548"/>
    <w:rsid w:val="00D1256D"/>
    <w:rsid w:val="00D12988"/>
    <w:rsid w:val="00D20EA1"/>
    <w:rsid w:val="00D2125A"/>
    <w:rsid w:val="00D21B00"/>
    <w:rsid w:val="00D22D1D"/>
    <w:rsid w:val="00D24B5E"/>
    <w:rsid w:val="00D24E6E"/>
    <w:rsid w:val="00D3121C"/>
    <w:rsid w:val="00D352A6"/>
    <w:rsid w:val="00D37445"/>
    <w:rsid w:val="00D416ED"/>
    <w:rsid w:val="00D44DC2"/>
    <w:rsid w:val="00D47B68"/>
    <w:rsid w:val="00D5007E"/>
    <w:rsid w:val="00D50667"/>
    <w:rsid w:val="00D5167B"/>
    <w:rsid w:val="00D5243F"/>
    <w:rsid w:val="00D52492"/>
    <w:rsid w:val="00D565B2"/>
    <w:rsid w:val="00D638AA"/>
    <w:rsid w:val="00D64253"/>
    <w:rsid w:val="00D64323"/>
    <w:rsid w:val="00D64A88"/>
    <w:rsid w:val="00D64DAC"/>
    <w:rsid w:val="00D659F0"/>
    <w:rsid w:val="00D672EC"/>
    <w:rsid w:val="00D70600"/>
    <w:rsid w:val="00D70621"/>
    <w:rsid w:val="00D70F82"/>
    <w:rsid w:val="00D7274B"/>
    <w:rsid w:val="00D72B61"/>
    <w:rsid w:val="00D74E17"/>
    <w:rsid w:val="00D74E34"/>
    <w:rsid w:val="00D8040E"/>
    <w:rsid w:val="00D807A3"/>
    <w:rsid w:val="00D82B13"/>
    <w:rsid w:val="00D83021"/>
    <w:rsid w:val="00D85B39"/>
    <w:rsid w:val="00D861F2"/>
    <w:rsid w:val="00D861F6"/>
    <w:rsid w:val="00D9112D"/>
    <w:rsid w:val="00D91377"/>
    <w:rsid w:val="00D934CB"/>
    <w:rsid w:val="00D93FD6"/>
    <w:rsid w:val="00D944BB"/>
    <w:rsid w:val="00D945AE"/>
    <w:rsid w:val="00D95171"/>
    <w:rsid w:val="00D967A8"/>
    <w:rsid w:val="00DA6476"/>
    <w:rsid w:val="00DB04FF"/>
    <w:rsid w:val="00DB0DCD"/>
    <w:rsid w:val="00DB2018"/>
    <w:rsid w:val="00DB2DAF"/>
    <w:rsid w:val="00DB2F9E"/>
    <w:rsid w:val="00DB3695"/>
    <w:rsid w:val="00DB431D"/>
    <w:rsid w:val="00DB4D01"/>
    <w:rsid w:val="00DB545A"/>
    <w:rsid w:val="00DB6671"/>
    <w:rsid w:val="00DB673F"/>
    <w:rsid w:val="00DB7674"/>
    <w:rsid w:val="00DC4739"/>
    <w:rsid w:val="00DC72C7"/>
    <w:rsid w:val="00DC72F9"/>
    <w:rsid w:val="00DD0886"/>
    <w:rsid w:val="00DD0C41"/>
    <w:rsid w:val="00DD0DE2"/>
    <w:rsid w:val="00DD2413"/>
    <w:rsid w:val="00DD4927"/>
    <w:rsid w:val="00DD5AE9"/>
    <w:rsid w:val="00DD66B1"/>
    <w:rsid w:val="00DD7763"/>
    <w:rsid w:val="00DD78DC"/>
    <w:rsid w:val="00DD7E8A"/>
    <w:rsid w:val="00DE0B92"/>
    <w:rsid w:val="00DE29F9"/>
    <w:rsid w:val="00DE4338"/>
    <w:rsid w:val="00DE56E7"/>
    <w:rsid w:val="00DE7150"/>
    <w:rsid w:val="00DF02E1"/>
    <w:rsid w:val="00DF06E1"/>
    <w:rsid w:val="00DF3420"/>
    <w:rsid w:val="00DF4255"/>
    <w:rsid w:val="00DF588F"/>
    <w:rsid w:val="00DF6614"/>
    <w:rsid w:val="00DF7395"/>
    <w:rsid w:val="00DF7502"/>
    <w:rsid w:val="00DF7AAE"/>
    <w:rsid w:val="00E02A29"/>
    <w:rsid w:val="00E05E0F"/>
    <w:rsid w:val="00E06BFD"/>
    <w:rsid w:val="00E06CF0"/>
    <w:rsid w:val="00E07007"/>
    <w:rsid w:val="00E10EB5"/>
    <w:rsid w:val="00E11A68"/>
    <w:rsid w:val="00E133BF"/>
    <w:rsid w:val="00E15953"/>
    <w:rsid w:val="00E16202"/>
    <w:rsid w:val="00E16D44"/>
    <w:rsid w:val="00E20090"/>
    <w:rsid w:val="00E22EFC"/>
    <w:rsid w:val="00E23321"/>
    <w:rsid w:val="00E23626"/>
    <w:rsid w:val="00E23DAF"/>
    <w:rsid w:val="00E24AD9"/>
    <w:rsid w:val="00E27D38"/>
    <w:rsid w:val="00E27EE6"/>
    <w:rsid w:val="00E315E5"/>
    <w:rsid w:val="00E31C42"/>
    <w:rsid w:val="00E32D8F"/>
    <w:rsid w:val="00E32E6A"/>
    <w:rsid w:val="00E36434"/>
    <w:rsid w:val="00E37C45"/>
    <w:rsid w:val="00E40B53"/>
    <w:rsid w:val="00E44517"/>
    <w:rsid w:val="00E4469D"/>
    <w:rsid w:val="00E44C4F"/>
    <w:rsid w:val="00E4588F"/>
    <w:rsid w:val="00E4606F"/>
    <w:rsid w:val="00E47F79"/>
    <w:rsid w:val="00E5019D"/>
    <w:rsid w:val="00E50C9E"/>
    <w:rsid w:val="00E538A2"/>
    <w:rsid w:val="00E540E2"/>
    <w:rsid w:val="00E56DBE"/>
    <w:rsid w:val="00E6280D"/>
    <w:rsid w:val="00E647E1"/>
    <w:rsid w:val="00E65808"/>
    <w:rsid w:val="00E7118E"/>
    <w:rsid w:val="00E71E25"/>
    <w:rsid w:val="00E73555"/>
    <w:rsid w:val="00E7510A"/>
    <w:rsid w:val="00E75B78"/>
    <w:rsid w:val="00E77519"/>
    <w:rsid w:val="00E7764D"/>
    <w:rsid w:val="00E777E5"/>
    <w:rsid w:val="00E808CC"/>
    <w:rsid w:val="00E81041"/>
    <w:rsid w:val="00E82566"/>
    <w:rsid w:val="00E82C39"/>
    <w:rsid w:val="00E83292"/>
    <w:rsid w:val="00E83F50"/>
    <w:rsid w:val="00E8562A"/>
    <w:rsid w:val="00E874CE"/>
    <w:rsid w:val="00E90240"/>
    <w:rsid w:val="00E92812"/>
    <w:rsid w:val="00E92DD2"/>
    <w:rsid w:val="00E955DF"/>
    <w:rsid w:val="00E97C21"/>
    <w:rsid w:val="00EA06CB"/>
    <w:rsid w:val="00EA127E"/>
    <w:rsid w:val="00EA1809"/>
    <w:rsid w:val="00EA2CD5"/>
    <w:rsid w:val="00EA2D3E"/>
    <w:rsid w:val="00EA31E5"/>
    <w:rsid w:val="00EA3A2A"/>
    <w:rsid w:val="00EA500D"/>
    <w:rsid w:val="00EA5A26"/>
    <w:rsid w:val="00EA7011"/>
    <w:rsid w:val="00EB1558"/>
    <w:rsid w:val="00EB157E"/>
    <w:rsid w:val="00EB2D1E"/>
    <w:rsid w:val="00EB2E48"/>
    <w:rsid w:val="00EB4430"/>
    <w:rsid w:val="00EB4570"/>
    <w:rsid w:val="00EB5336"/>
    <w:rsid w:val="00EC1B89"/>
    <w:rsid w:val="00ED1441"/>
    <w:rsid w:val="00ED1629"/>
    <w:rsid w:val="00ED1E67"/>
    <w:rsid w:val="00ED2122"/>
    <w:rsid w:val="00ED5F29"/>
    <w:rsid w:val="00ED6F71"/>
    <w:rsid w:val="00ED7A64"/>
    <w:rsid w:val="00ED7F3E"/>
    <w:rsid w:val="00EE075D"/>
    <w:rsid w:val="00EE0B57"/>
    <w:rsid w:val="00EE1E06"/>
    <w:rsid w:val="00EE42DB"/>
    <w:rsid w:val="00EE486B"/>
    <w:rsid w:val="00EE509C"/>
    <w:rsid w:val="00EE5A83"/>
    <w:rsid w:val="00EF1AD3"/>
    <w:rsid w:val="00EF3E25"/>
    <w:rsid w:val="00EF410F"/>
    <w:rsid w:val="00EF4DC5"/>
    <w:rsid w:val="00EF59D2"/>
    <w:rsid w:val="00EF6178"/>
    <w:rsid w:val="00F02050"/>
    <w:rsid w:val="00F0227F"/>
    <w:rsid w:val="00F0364F"/>
    <w:rsid w:val="00F03830"/>
    <w:rsid w:val="00F0657E"/>
    <w:rsid w:val="00F1143C"/>
    <w:rsid w:val="00F12E06"/>
    <w:rsid w:val="00F152FB"/>
    <w:rsid w:val="00F1651E"/>
    <w:rsid w:val="00F16F15"/>
    <w:rsid w:val="00F17A8B"/>
    <w:rsid w:val="00F20B67"/>
    <w:rsid w:val="00F221B7"/>
    <w:rsid w:val="00F22807"/>
    <w:rsid w:val="00F22A6A"/>
    <w:rsid w:val="00F2388C"/>
    <w:rsid w:val="00F23BF2"/>
    <w:rsid w:val="00F24047"/>
    <w:rsid w:val="00F26FE1"/>
    <w:rsid w:val="00F3277C"/>
    <w:rsid w:val="00F3369D"/>
    <w:rsid w:val="00F35D60"/>
    <w:rsid w:val="00F360A7"/>
    <w:rsid w:val="00F36298"/>
    <w:rsid w:val="00F3761A"/>
    <w:rsid w:val="00F378B4"/>
    <w:rsid w:val="00F40BC0"/>
    <w:rsid w:val="00F41E71"/>
    <w:rsid w:val="00F4244D"/>
    <w:rsid w:val="00F43084"/>
    <w:rsid w:val="00F43667"/>
    <w:rsid w:val="00F443B9"/>
    <w:rsid w:val="00F444F8"/>
    <w:rsid w:val="00F44516"/>
    <w:rsid w:val="00F44BA2"/>
    <w:rsid w:val="00F461E8"/>
    <w:rsid w:val="00F46F0F"/>
    <w:rsid w:val="00F47400"/>
    <w:rsid w:val="00F47862"/>
    <w:rsid w:val="00F50B54"/>
    <w:rsid w:val="00F51581"/>
    <w:rsid w:val="00F61892"/>
    <w:rsid w:val="00F63A3C"/>
    <w:rsid w:val="00F647E0"/>
    <w:rsid w:val="00F67186"/>
    <w:rsid w:val="00F719E2"/>
    <w:rsid w:val="00F754A4"/>
    <w:rsid w:val="00F76A62"/>
    <w:rsid w:val="00F832DB"/>
    <w:rsid w:val="00F83673"/>
    <w:rsid w:val="00F85CBC"/>
    <w:rsid w:val="00F8625B"/>
    <w:rsid w:val="00F94171"/>
    <w:rsid w:val="00F962BC"/>
    <w:rsid w:val="00F97B3F"/>
    <w:rsid w:val="00FA04A6"/>
    <w:rsid w:val="00FA38E1"/>
    <w:rsid w:val="00FA3ED0"/>
    <w:rsid w:val="00FA4960"/>
    <w:rsid w:val="00FA70F7"/>
    <w:rsid w:val="00FB01E8"/>
    <w:rsid w:val="00FB04FB"/>
    <w:rsid w:val="00FB2549"/>
    <w:rsid w:val="00FB4A3D"/>
    <w:rsid w:val="00FB5270"/>
    <w:rsid w:val="00FB64C5"/>
    <w:rsid w:val="00FB7495"/>
    <w:rsid w:val="00FC1430"/>
    <w:rsid w:val="00FC3449"/>
    <w:rsid w:val="00FC5BD9"/>
    <w:rsid w:val="00FC6FBB"/>
    <w:rsid w:val="00FC78DE"/>
    <w:rsid w:val="00FD1E5F"/>
    <w:rsid w:val="00FD293E"/>
    <w:rsid w:val="00FD3701"/>
    <w:rsid w:val="00FD58BF"/>
    <w:rsid w:val="00FD5EF1"/>
    <w:rsid w:val="00FD637D"/>
    <w:rsid w:val="00FD674A"/>
    <w:rsid w:val="00FD7BE6"/>
    <w:rsid w:val="00FE0D2F"/>
    <w:rsid w:val="00FE184C"/>
    <w:rsid w:val="00FE5945"/>
    <w:rsid w:val="00FE5A76"/>
    <w:rsid w:val="00FE6669"/>
    <w:rsid w:val="00FE6AF8"/>
    <w:rsid w:val="00FE7F55"/>
    <w:rsid w:val="00FF0249"/>
    <w:rsid w:val="00FF06BC"/>
    <w:rsid w:val="00FF084A"/>
    <w:rsid w:val="00FF20D7"/>
    <w:rsid w:val="00FF2B0A"/>
    <w:rsid w:val="00FF3072"/>
    <w:rsid w:val="00FF369F"/>
    <w:rsid w:val="00FF66F0"/>
    <w:rsid w:val="00FF72FA"/>
    <w:rsid w:val="00FF7346"/>
    <w:rsid w:val="00FF788C"/>
    <w:rsid w:val="00FF7BF0"/>
    <w:rsid w:val="079943A2"/>
    <w:rsid w:val="29BC1EDB"/>
    <w:rsid w:val="3BA13818"/>
    <w:rsid w:val="40EF0D35"/>
    <w:rsid w:val="480B1BAD"/>
    <w:rsid w:val="49AF7D19"/>
    <w:rsid w:val="554E5B44"/>
    <w:rsid w:val="6E1A18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A79CF"/>
  <w15:docId w15:val="{3B8F5109-BA3E-43F5-81D7-4FDAF7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A3"/>
    <w:pPr>
      <w:suppressAutoHyphens/>
      <w:spacing w:after="160" w:line="259" w:lineRule="auto"/>
    </w:pPr>
    <w:rPr>
      <w:rFonts w:eastAsia="PMingLiU" w:cs="Calibri"/>
      <w:sz w:val="22"/>
      <w:szCs w:val="22"/>
    </w:rPr>
  </w:style>
  <w:style w:type="paragraph" w:styleId="Heading1">
    <w:name w:val="heading 1"/>
    <w:next w:val="Normal"/>
    <w:link w:val="Heading1Char"/>
    <w:qFormat/>
    <w:pPr>
      <w:keepNext/>
      <w:keepLines/>
      <w:numPr>
        <w:numId w:val="1"/>
      </w:numPr>
      <w:tabs>
        <w:tab w:val="left" w:pos="426"/>
      </w:tabs>
      <w:suppressAutoHyphens/>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Normal"/>
    <w:next w:val="Normal"/>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Heading3">
    <w:name w:val="heading 3"/>
    <w:basedOn w:val="Normal"/>
    <w:next w:val="Normal"/>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Heading4">
    <w:name w:val="heading 4"/>
    <w:basedOn w:val="Heading3"/>
    <w:next w:val="Normal"/>
    <w:qFormat/>
    <w:pPr>
      <w:tabs>
        <w:tab w:val="clear" w:pos="720"/>
        <w:tab w:val="left" w:pos="864"/>
      </w:tabs>
      <w:ind w:left="864" w:hanging="864"/>
      <w:outlineLvl w:val="3"/>
    </w:pPr>
    <w:rPr>
      <w:i/>
    </w:rPr>
  </w:style>
  <w:style w:type="paragraph" w:styleId="Heading5">
    <w:name w:val="heading 5"/>
    <w:basedOn w:val="Heading4"/>
    <w:next w:val="Normal"/>
    <w:qFormat/>
    <w:pPr>
      <w:tabs>
        <w:tab w:val="clear" w:pos="864"/>
        <w:tab w:val="left" w:pos="1008"/>
      </w:tabs>
      <w:ind w:left="1008" w:hanging="1008"/>
      <w:outlineLvl w:val="4"/>
    </w:pPr>
    <w:rPr>
      <w:bCs w:val="0"/>
      <w:i w:val="0"/>
      <w:iCs/>
      <w:sz w:val="18"/>
    </w:rPr>
  </w:style>
  <w:style w:type="paragraph" w:styleId="Heading6">
    <w:name w:val="heading 6"/>
    <w:basedOn w:val="Normal"/>
    <w:next w:val="Normal"/>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Heading7">
    <w:name w:val="heading 7"/>
    <w:basedOn w:val="Normal"/>
    <w:next w:val="Normal"/>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Heading8">
    <w:name w:val="heading 8"/>
    <w:basedOn w:val="Normal"/>
    <w:next w:val="Normal"/>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Heading9">
    <w:name w:val="heading 9"/>
    <w:basedOn w:val="Normal"/>
    <w:next w:val="Normal"/>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widowControl w:val="0"/>
      <w:jc w:val="both"/>
    </w:pPr>
    <w:rPr>
      <w:rFonts w:cstheme="minorBidi"/>
      <w:b/>
      <w:bCs/>
      <w:kern w:val="2"/>
      <w:sz w:val="20"/>
      <w:szCs w:val="20"/>
    </w:rPr>
  </w:style>
  <w:style w:type="paragraph" w:styleId="CommentText">
    <w:name w:val="annotation text"/>
    <w:basedOn w:val="Normal"/>
    <w:link w:val="CommentTextChar"/>
    <w:uiPriority w:val="99"/>
    <w:unhideWhenUsed/>
    <w:qFormat/>
    <w:rPr>
      <w:rFonts w:eastAsia="SimSun" w:cstheme="minorBidi"/>
      <w:sz w:val="20"/>
      <w:szCs w:val="20"/>
      <w:lang w:eastAsia="en-US"/>
    </w:rPr>
  </w:style>
  <w:style w:type="paragraph" w:styleId="BodyText">
    <w:name w:val="Body Text"/>
    <w:basedOn w:val="Normal"/>
    <w:unhideWhenUsed/>
    <w:qFormat/>
    <w:pPr>
      <w:spacing w:after="120"/>
    </w:pPr>
  </w:style>
  <w:style w:type="paragraph" w:styleId="BalloonText">
    <w:name w:val="Balloon Text"/>
    <w:basedOn w:val="Normal"/>
    <w:uiPriority w:val="99"/>
    <w:semiHidden/>
    <w:unhideWhenUsed/>
    <w:qFormat/>
    <w:rPr>
      <w:rFonts w:ascii="Segoe UI" w:eastAsia="SimSun" w:hAnsi="Segoe UI" w:cs="Segoe UI"/>
      <w:sz w:val="18"/>
      <w:szCs w:val="18"/>
      <w:lang w:eastAsia="en-US"/>
    </w:rPr>
  </w:style>
  <w:style w:type="paragraph" w:styleId="Footer">
    <w:name w:val="footer"/>
    <w:basedOn w:val="Normal"/>
    <w:uiPriority w:val="99"/>
    <w:unhideWhenUsed/>
    <w:qFormat/>
    <w:pPr>
      <w:tabs>
        <w:tab w:val="center" w:pos="4153"/>
        <w:tab w:val="right" w:pos="8306"/>
      </w:tabs>
      <w:snapToGrid w:val="0"/>
    </w:pPr>
    <w:rPr>
      <w:rFonts w:eastAsia="SimSun" w:cstheme="minorBidi"/>
      <w:sz w:val="18"/>
      <w:szCs w:val="18"/>
      <w:lang w:eastAsia="en-US"/>
    </w:rPr>
  </w:style>
  <w:style w:type="paragraph" w:styleId="Header">
    <w:name w:val="header"/>
    <w:basedOn w:val="Normal"/>
    <w:uiPriority w:val="99"/>
    <w:unhideWhenUsed/>
    <w:qFormat/>
    <w:pPr>
      <w:pBdr>
        <w:bottom w:val="single" w:sz="6" w:space="1" w:color="000000"/>
      </w:pBdr>
      <w:tabs>
        <w:tab w:val="center" w:pos="4153"/>
        <w:tab w:val="right" w:pos="8306"/>
      </w:tabs>
      <w:snapToGrid w:val="0"/>
      <w:jc w:val="center"/>
    </w:pPr>
    <w:rPr>
      <w:rFonts w:eastAsia="SimSun" w:cstheme="minorBidi"/>
      <w:sz w:val="18"/>
      <w:szCs w:val="18"/>
      <w:lang w:eastAsia="en-US"/>
    </w:rPr>
  </w:style>
  <w:style w:type="paragraph" w:styleId="List">
    <w:name w:val="List"/>
    <w:basedOn w:val="BodyText"/>
    <w:qFormat/>
    <w:rPr>
      <w:rFonts w:cs="Lohit Devanagari"/>
    </w:rPr>
  </w:style>
  <w:style w:type="paragraph" w:styleId="NormalWeb">
    <w:name w:val="Normal (Web)"/>
    <w:basedOn w:val="Normal"/>
    <w:uiPriority w:val="99"/>
    <w:semiHidden/>
    <w:unhideWhenUsed/>
    <w:qFormat/>
    <w:pPr>
      <w:spacing w:beforeAutospacing="1"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qFormat/>
    <w:rPr>
      <w:color w:val="000080"/>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a">
    <w:name w:val="註解文字 字元"/>
    <w:basedOn w:val="DefaultParagraphFont"/>
    <w:uiPriority w:val="99"/>
    <w:qFormat/>
    <w:rPr>
      <w:sz w:val="20"/>
      <w:szCs w:val="20"/>
    </w:rPr>
  </w:style>
  <w:style w:type="character" w:customStyle="1" w:styleId="a0">
    <w:name w:val="註解主旨 字元"/>
    <w:basedOn w:val="a"/>
    <w:uiPriority w:val="99"/>
    <w:semiHidden/>
    <w:qFormat/>
    <w:rPr>
      <w:b/>
      <w:bCs/>
      <w:sz w:val="20"/>
      <w:szCs w:val="20"/>
    </w:rPr>
  </w:style>
  <w:style w:type="character" w:customStyle="1" w:styleId="a1">
    <w:name w:val="註解方塊文字 字元"/>
    <w:basedOn w:val="DefaultParagraphFont"/>
    <w:uiPriority w:val="99"/>
    <w:semiHidden/>
    <w:qFormat/>
    <w:rPr>
      <w:rFonts w:ascii="Segoe UI" w:hAnsi="Segoe UI" w:cs="Segoe UI"/>
      <w:sz w:val="18"/>
      <w:szCs w:val="18"/>
    </w:rPr>
  </w:style>
  <w:style w:type="character" w:customStyle="1" w:styleId="TALChar">
    <w:name w:val="TAL Char"/>
    <w:basedOn w:val="DefaultParagraphFont"/>
    <w:link w:val="TAL"/>
    <w:semiHidden/>
    <w:qFormat/>
    <w:locked/>
    <w:rPr>
      <w:rFonts w:ascii="Arial" w:hAnsi="Arial" w:cs="Arial"/>
    </w:rPr>
  </w:style>
  <w:style w:type="paragraph" w:customStyle="1" w:styleId="TAL">
    <w:name w:val="TAL"/>
    <w:basedOn w:val="Normal"/>
    <w:link w:val="TALChar"/>
    <w:semiHidden/>
    <w:qFormat/>
    <w:pPr>
      <w:keepNext/>
    </w:pPr>
    <w:rPr>
      <w:rFonts w:ascii="Arial" w:hAnsi="Arial" w:cs="Arial"/>
    </w:rPr>
  </w:style>
  <w:style w:type="character" w:customStyle="1" w:styleId="TAHCar">
    <w:name w:val="TAH Car"/>
    <w:basedOn w:val="DefaultParagraphFont"/>
    <w:link w:val="TAH"/>
    <w:semiHidden/>
    <w:qFormat/>
    <w:locked/>
    <w:rPr>
      <w:rFonts w:ascii="Arial" w:hAnsi="Arial" w:cs="Arial"/>
      <w:b/>
      <w:bCs/>
      <w:lang w:eastAsia="en-GB"/>
    </w:rPr>
  </w:style>
  <w:style w:type="paragraph" w:customStyle="1" w:styleId="TAH">
    <w:name w:val="TAH"/>
    <w:basedOn w:val="Normal"/>
    <w:link w:val="TAHCar"/>
    <w:semiHidden/>
    <w:qFormat/>
    <w:pPr>
      <w:keepNext/>
      <w:jc w:val="center"/>
    </w:pPr>
    <w:rPr>
      <w:rFonts w:ascii="Arial" w:hAnsi="Arial" w:cs="Arial"/>
      <w:b/>
      <w:bCs/>
      <w:lang w:eastAsia="en-GB"/>
    </w:rPr>
  </w:style>
  <w:style w:type="character" w:customStyle="1" w:styleId="a2">
    <w:name w:val="頁首 字元"/>
    <w:basedOn w:val="DefaultParagraphFont"/>
    <w:uiPriority w:val="99"/>
    <w:qFormat/>
    <w:rPr>
      <w:sz w:val="18"/>
      <w:szCs w:val="18"/>
    </w:rPr>
  </w:style>
  <w:style w:type="character" w:customStyle="1" w:styleId="a3">
    <w:name w:val="頁尾 字元"/>
    <w:basedOn w:val="DefaultParagraphFont"/>
    <w:uiPriority w:val="99"/>
    <w:qFormat/>
    <w:rPr>
      <w:sz w:val="18"/>
      <w:szCs w:val="18"/>
    </w:rPr>
  </w:style>
  <w:style w:type="character" w:customStyle="1" w:styleId="1">
    <w:name w:val="清單段落 字元1"/>
    <w:basedOn w:val="DefaultParagraphFont"/>
    <w:uiPriority w:val="34"/>
    <w:qFormat/>
    <w:locked/>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Arial" w:eastAsia="Batang" w:hAnsi="Arial" w:cs="Times New Roman"/>
      <w:sz w:val="32"/>
      <w:szCs w:val="32"/>
      <w:lang w:val="en-GB"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200"/>
      <w:jc w:val="both"/>
    </w:pPr>
    <w:rPr>
      <w:rFonts w:ascii="Times New Roman" w:eastAsia="Malgun Gothic" w:hAnsi="Times New Roman"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qFormat/>
    <w:rPr>
      <w:rFonts w:ascii="Times New Roman" w:hAnsi="Times New Roman" w:cs="Times New Roman"/>
      <w:szCs w:val="24"/>
      <w:lang w:eastAsia="zh-CN"/>
    </w:rPr>
  </w:style>
  <w:style w:type="character" w:customStyle="1" w:styleId="a4">
    <w:name w:val="本文 字元"/>
    <w:basedOn w:val="DefaultParagraphFont"/>
    <w:qFormat/>
    <w:rPr>
      <w:rFonts w:ascii="Calibri" w:eastAsiaTheme="minorEastAsia" w:hAnsi="Calibri" w:cs="Calibri"/>
      <w:lang w:eastAsia="ko-KR"/>
    </w:rPr>
  </w:style>
  <w:style w:type="character" w:customStyle="1" w:styleId="bullet2">
    <w:name w:val="bullet2 字符"/>
    <w:basedOn w:val="bullet1"/>
    <w:qFormat/>
    <w:rPr>
      <w:rFonts w:ascii="Times New Roman" w:hAnsi="Times New Roman" w:cs="Times New Roman"/>
      <w:szCs w:val="24"/>
      <w:lang w:eastAsia="zh-CN"/>
    </w:rPr>
  </w:style>
  <w:style w:type="character" w:customStyle="1" w:styleId="000proposalChar">
    <w:name w:val="000_proposal Char"/>
    <w:basedOn w:val="DefaultParagraphFont"/>
    <w:link w:val="000proposal"/>
    <w:qFormat/>
    <w:rPr>
      <w:rFonts w:ascii="Times New Roman" w:hAnsi="Times New Roman" w:cs="Times New Roman"/>
      <w:b/>
      <w:bCs/>
      <w:i/>
      <w:iCs/>
      <w:sz w:val="20"/>
      <w:szCs w:val="24"/>
      <w:lang w:eastAsia="zh-CN"/>
    </w:rPr>
  </w:style>
  <w:style w:type="paragraph" w:customStyle="1" w:styleId="000proposal">
    <w:name w:val="000_proposal"/>
    <w:basedOn w:val="Normal"/>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0Text">
    <w:name w:val="00_Text"/>
    <w:basedOn w:val="Normal"/>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0proposalsChar">
    <w:name w:val="000_proposals Char"/>
    <w:basedOn w:val="00TextChar"/>
    <w:link w:val="000proposals"/>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LGTdoc">
    <w:name w:val="LGTdoc_본문"/>
    <w:basedOn w:val="Normal"/>
    <w:link w:val="LGTdocChar"/>
    <w:qFormat/>
    <w:pPr>
      <w:widowControl w:val="0"/>
      <w:snapToGrid w:val="0"/>
      <w:spacing w:before="120" w:after="120" w:line="264" w:lineRule="auto"/>
      <w:jc w:val="both"/>
    </w:pPr>
    <w:rPr>
      <w:rFonts w:ascii="Times New Roman" w:eastAsia="Batang" w:hAnsi="Times New Roman" w:cs="Times New Roman"/>
      <w:kern w:val="2"/>
      <w:szCs w:val="24"/>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paragraph" w:customStyle="1" w:styleId="0Maintext">
    <w:name w:val="0 Main text"/>
    <w:basedOn w:val="Normal"/>
    <w:link w:val="0MaintextChar"/>
    <w:qFormat/>
    <w:pPr>
      <w:spacing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a5">
    <w:name w:val="標號 字元"/>
    <w:qFormat/>
    <w:rPr>
      <w:rFonts w:eastAsiaTheme="minorEastAsia"/>
      <w:b/>
      <w:bCs/>
      <w:kern w:val="2"/>
      <w:sz w:val="20"/>
      <w:szCs w:val="20"/>
      <w:lang w:eastAsia="ko-KR"/>
    </w:rPr>
  </w:style>
  <w:style w:type="character" w:customStyle="1" w:styleId="msoins2">
    <w:name w:val="msoins2"/>
    <w:qFormat/>
  </w:style>
  <w:style w:type="character" w:customStyle="1" w:styleId="a6">
    <w:name w:val="清單段落 字元"/>
    <w:aliases w:val="Normal bullet 2 字元,목록 단락 字元,列出段落 字元"/>
    <w:basedOn w:val="DefaultParagraphFont"/>
    <w:uiPriority w:val="34"/>
    <w:qFormat/>
    <w:locked/>
    <w:rPr>
      <w:rFonts w:ascii="Calibri" w:hAnsi="Calibri" w:cs="Calibri"/>
    </w:rPr>
  </w:style>
  <w:style w:type="character" w:customStyle="1" w:styleId="2">
    <w:name w:val="標題 2 字元"/>
    <w:basedOn w:val="DefaultParagraphFont"/>
    <w:qFormat/>
    <w:rPr>
      <w:rFonts w:ascii="Times New Roman" w:eastAsia="Batang" w:hAnsi="Times New Roman" w:cs="Arial"/>
      <w:b/>
      <w:bCs/>
      <w:iCs/>
      <w:sz w:val="24"/>
      <w:szCs w:val="28"/>
      <w:lang w:val="en-GB"/>
    </w:rPr>
  </w:style>
  <w:style w:type="character" w:customStyle="1" w:styleId="3">
    <w:name w:val="標題 3 字元"/>
    <w:basedOn w:val="DefaultParagraphFont"/>
    <w:qFormat/>
    <w:rPr>
      <w:rFonts w:ascii="Arial" w:eastAsia="Batang" w:hAnsi="Arial" w:cs="Times New Roman"/>
      <w:b/>
      <w:bCs/>
      <w:sz w:val="20"/>
      <w:szCs w:val="26"/>
      <w:lang w:val="en-GB"/>
    </w:rPr>
  </w:style>
  <w:style w:type="character" w:customStyle="1" w:styleId="4">
    <w:name w:val="標題 4 字元"/>
    <w:basedOn w:val="DefaultParagraphFont"/>
    <w:qFormat/>
    <w:rPr>
      <w:rFonts w:ascii="Arial" w:eastAsia="Batang" w:hAnsi="Arial" w:cs="Times New Roman"/>
      <w:b/>
      <w:bCs/>
      <w:i/>
      <w:sz w:val="20"/>
      <w:szCs w:val="26"/>
      <w:lang w:val="en-GB"/>
    </w:rPr>
  </w:style>
  <w:style w:type="character" w:customStyle="1" w:styleId="5">
    <w:name w:val="標題 5 字元"/>
    <w:basedOn w:val="DefaultParagraphFont"/>
    <w:qFormat/>
    <w:rPr>
      <w:rFonts w:ascii="Arial" w:eastAsia="Batang" w:hAnsi="Arial" w:cs="Times New Roman"/>
      <w:b/>
      <w:iCs/>
      <w:sz w:val="18"/>
      <w:szCs w:val="26"/>
      <w:lang w:val="en-GB"/>
    </w:rPr>
  </w:style>
  <w:style w:type="character" w:customStyle="1" w:styleId="6">
    <w:name w:val="標題 6 字元"/>
    <w:basedOn w:val="DefaultParagraphFont"/>
    <w:qFormat/>
    <w:rPr>
      <w:rFonts w:ascii="Times New Roman" w:eastAsia="Batang" w:hAnsi="Times New Roman" w:cs="Times New Roman"/>
      <w:b/>
      <w:bCs/>
      <w:lang w:val="en-GB"/>
    </w:rPr>
  </w:style>
  <w:style w:type="character" w:customStyle="1" w:styleId="7">
    <w:name w:val="標題 7 字元"/>
    <w:basedOn w:val="DefaultParagraphFont"/>
    <w:qFormat/>
    <w:rPr>
      <w:rFonts w:ascii="Times New Roman" w:eastAsia="Batang" w:hAnsi="Times New Roman" w:cs="Times New Roman"/>
      <w:sz w:val="24"/>
      <w:szCs w:val="24"/>
      <w:lang w:val="en-GB"/>
    </w:rPr>
  </w:style>
  <w:style w:type="character" w:customStyle="1" w:styleId="8">
    <w:name w:val="標題 8 字元"/>
    <w:basedOn w:val="DefaultParagraphFont"/>
    <w:qFormat/>
    <w:rPr>
      <w:rFonts w:ascii="Times New Roman" w:eastAsia="Batang" w:hAnsi="Times New Roman" w:cs="Times New Roman"/>
      <w:i/>
      <w:iCs/>
      <w:sz w:val="24"/>
      <w:szCs w:val="24"/>
      <w:lang w:val="en-GB"/>
    </w:rPr>
  </w:style>
  <w:style w:type="character" w:customStyle="1" w:styleId="9">
    <w:name w:val="標題 9 字元"/>
    <w:basedOn w:val="DefaultParagraphFont"/>
    <w:qFormat/>
    <w:rPr>
      <w:rFonts w:ascii="Arial" w:eastAsia="Batang" w:hAnsi="Arial" w:cs="Arial"/>
      <w:lang w:val="en-GB"/>
    </w:rPr>
  </w:style>
  <w:style w:type="character" w:customStyle="1" w:styleId="apple-converted-space">
    <w:name w:val="apple-converted-space"/>
    <w:basedOn w:val="DefaultParagraphFont"/>
    <w:qFormat/>
  </w:style>
  <w:style w:type="character" w:customStyle="1" w:styleId="xapple-converted-space">
    <w:name w:val="x_apple-converted-space"/>
    <w:basedOn w:val="DefaultParagraphFont"/>
    <w:qFormat/>
  </w:style>
  <w:style w:type="character" w:customStyle="1" w:styleId="10">
    <w:name w:val="提及1"/>
    <w:basedOn w:val="DefaultParagraphFont"/>
    <w:uiPriority w:val="99"/>
    <w:unhideWhenUsed/>
    <w:qFormat/>
    <w:rPr>
      <w:color w:val="2B579A"/>
      <w:shd w:val="clear" w:color="auto" w:fill="E1DFDD"/>
    </w:rPr>
  </w:style>
  <w:style w:type="character" w:customStyle="1" w:styleId="PLChar">
    <w:name w:val="PL Char"/>
    <w:link w:val="PL"/>
    <w:qFormat/>
    <w:rPr>
      <w:rFonts w:ascii="Courier New" w:eastAsiaTheme="minorEastAsia" w:hAnsi="Courier New" w:cs="Times New Roman"/>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1">
    <w:name w:val="列表段落 字符1"/>
    <w:uiPriority w:val="34"/>
    <w:qFormat/>
    <w:lock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customStyle="1" w:styleId="paragraph">
    <w:name w:val="paragraph"/>
    <w:basedOn w:val="Normal"/>
    <w:qFormat/>
    <w:pPr>
      <w:spacing w:beforeAutospacing="1" w:afterAutospacing="1"/>
    </w:pPr>
    <w:rPr>
      <w:rFonts w:eastAsia="Malgun Gothic"/>
      <w:lang w:eastAsia="en-US"/>
    </w:rPr>
  </w:style>
  <w:style w:type="paragraph" w:customStyle="1" w:styleId="12">
    <w:name w:val="修订1"/>
    <w:uiPriority w:val="99"/>
    <w:semiHidden/>
    <w:qFormat/>
    <w:pPr>
      <w:suppressAutoHyphens/>
      <w:spacing w:after="160" w:line="259" w:lineRule="auto"/>
    </w:pPr>
    <w:rPr>
      <w:sz w:val="22"/>
      <w:szCs w:val="22"/>
      <w:lang w:eastAsia="en-US"/>
    </w:rPr>
  </w:style>
  <w:style w:type="paragraph" w:customStyle="1" w:styleId="proposal">
    <w:name w:val="proposal"/>
    <w:basedOn w:val="BodyText"/>
    <w:next w:val="Normal"/>
    <w:qFormat/>
    <w:pPr>
      <w:spacing w:before="120"/>
      <w:jc w:val="both"/>
    </w:pPr>
    <w:rPr>
      <w:rFonts w:ascii="Times New Roman" w:eastAsia="SimSun" w:hAnsi="Times New Roman" w:cs="Times New Roman"/>
      <w:b/>
      <w:sz w:val="20"/>
      <w:szCs w:val="20"/>
      <w:lang w:eastAsia="zh-CN"/>
    </w:rPr>
  </w:style>
  <w:style w:type="paragraph" w:customStyle="1" w:styleId="bullet10">
    <w:name w:val="bullet1"/>
    <w:basedOn w:val="Normal"/>
    <w:qFormat/>
    <w:pPr>
      <w:spacing w:after="120"/>
      <w:jc w:val="both"/>
    </w:pPr>
    <w:rPr>
      <w:rFonts w:ascii="Times New Roman" w:eastAsia="SimSun" w:hAnsi="Times New Roman" w:cs="Times New Roman"/>
      <w:sz w:val="20"/>
      <w:szCs w:val="24"/>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tabs>
        <w:tab w:val="left" w:pos="360"/>
      </w:tabs>
      <w:ind w:left="2160" w:hanging="360"/>
    </w:pPr>
  </w:style>
  <w:style w:type="paragraph" w:customStyle="1" w:styleId="ListParagraph2">
    <w:name w:val="List Paragraph2"/>
    <w:basedOn w:val="Normal"/>
    <w:uiPriority w:val="34"/>
    <w:qFormat/>
    <w:pPr>
      <w:spacing w:after="200" w:line="276" w:lineRule="auto"/>
      <w:ind w:firstLine="420"/>
    </w:pPr>
    <w:rPr>
      <w:rFonts w:ascii="Times New Roman" w:eastAsia="t" w:hAnsi="Times New Roman" w:cs="Times New Roman"/>
      <w:sz w:val="20"/>
      <w:lang w:eastAsia="zh-CN"/>
    </w:rPr>
  </w:style>
  <w:style w:type="paragraph" w:customStyle="1" w:styleId="LGTdoc1">
    <w:name w:val="LGTdoc_제목1"/>
    <w:basedOn w:val="Normal"/>
    <w:qFormat/>
    <w:pPr>
      <w:snapToGrid w:val="0"/>
      <w:spacing w:before="120" w:afterAutospacing="1"/>
      <w:jc w:val="both"/>
    </w:pPr>
    <w:rPr>
      <w:rFonts w:ascii="Times New Roman" w:eastAsia="Batang" w:hAnsi="Times New Roman" w:cs="Times New Roman"/>
      <w:b/>
      <w:sz w:val="28"/>
      <w:szCs w:val="20"/>
      <w:lang w:val="en-GB"/>
    </w:rPr>
  </w:style>
  <w:style w:type="paragraph" w:customStyle="1" w:styleId="Proposal0">
    <w:name w:val="Proposal"/>
    <w:basedOn w:val="Normal"/>
    <w:link w:val="ProposalChar0"/>
    <w:qFormat/>
    <w:pPr>
      <w:tabs>
        <w:tab w:val="left" w:pos="1701"/>
      </w:tabs>
      <w:jc w:val="both"/>
      <w:textAlignment w:val="baseline"/>
    </w:pPr>
    <w:rPr>
      <w:rFonts w:eastAsia="Times New Roman" w:cs="Times New Roman"/>
      <w:b/>
      <w:bCs/>
      <w:sz w:val="20"/>
      <w:szCs w:val="20"/>
      <w:lang w:val="en-GB" w:eastAsia="zh-CN"/>
    </w:rPr>
  </w:style>
  <w:style w:type="paragraph" w:customStyle="1" w:styleId="20">
    <w:name w:val="列出段落2"/>
    <w:basedOn w:val="Normal"/>
    <w:uiPriority w:val="34"/>
    <w:qFormat/>
    <w:pPr>
      <w:spacing w:after="200" w:line="276" w:lineRule="auto"/>
      <w:ind w:firstLine="420"/>
    </w:pPr>
    <w:rPr>
      <w:rFonts w:ascii="Times New Roman" w:eastAsia="t" w:hAnsi="Times New Roman" w:cs="Times New Roman"/>
      <w:sz w:val="20"/>
      <w:lang w:eastAsia="zh-CN"/>
    </w:rPr>
  </w:style>
  <w:style w:type="paragraph" w:customStyle="1" w:styleId="TdocHeader2">
    <w:name w:val="Tdoc_Header_2"/>
    <w:basedOn w:val="Normal"/>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uiPriority w:val="99"/>
    <w:semiHidden/>
    <w:qFormat/>
    <w:pPr>
      <w:suppressAutoHyphens/>
      <w:spacing w:after="160" w:line="259" w:lineRule="auto"/>
    </w:pPr>
    <w:rPr>
      <w:rFonts w:eastAsia="PMingLiU" w:cs="Calibri"/>
      <w:sz w:val="22"/>
      <w:szCs w:val="22"/>
    </w:rPr>
  </w:style>
  <w:style w:type="paragraph" w:customStyle="1" w:styleId="Revision2">
    <w:name w:val="Revision2"/>
    <w:uiPriority w:val="99"/>
    <w:semiHidden/>
    <w:qFormat/>
    <w:pPr>
      <w:suppressAutoHyphens/>
    </w:pPr>
    <w:rPr>
      <w:rFonts w:eastAsia="PMingLiU" w:cs="Calibri"/>
      <w:sz w:val="22"/>
      <w:szCs w:val="22"/>
    </w:rPr>
  </w:style>
  <w:style w:type="paragraph" w:customStyle="1" w:styleId="13">
    <w:name w:val="修訂1"/>
    <w:uiPriority w:val="99"/>
    <w:semiHidden/>
    <w:qFormat/>
    <w:pPr>
      <w:suppressAutoHyphens/>
    </w:pPr>
    <w:rPr>
      <w:rFonts w:eastAsia="PMingLiU" w:cs="Calibri"/>
      <w:sz w:val="22"/>
      <w:szCs w:val="22"/>
    </w:rPr>
  </w:style>
  <w:style w:type="table" w:customStyle="1" w:styleId="61">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DefaultParagraphFont"/>
    <w:link w:val="Proposal0"/>
    <w:qFormat/>
    <w:rPr>
      <w:rFonts w:eastAsia="Times New Roman" w:cs="Times New Roman"/>
      <w:b/>
      <w:bCs/>
      <w:lang w:val="en-GB" w:eastAsia="zh-CN"/>
    </w:rPr>
  </w:style>
  <w:style w:type="character" w:customStyle="1" w:styleId="CommentTextChar">
    <w:name w:val="Comment Text Char"/>
    <w:basedOn w:val="DefaultParagraphFont"/>
    <w:link w:val="CommentText"/>
    <w:uiPriority w:val="99"/>
    <w:qFormat/>
    <w:rPr>
      <w:lang w:eastAsia="en-US"/>
    </w:rPr>
  </w:style>
  <w:style w:type="paragraph" w:customStyle="1" w:styleId="21">
    <w:name w:val="修訂2"/>
    <w:hidden/>
    <w:uiPriority w:val="99"/>
    <w:semiHidden/>
    <w:qFormat/>
    <w:rPr>
      <w:rFonts w:eastAsia="PMingLiU" w:cs="Calibri"/>
      <w:sz w:val="22"/>
      <w:szCs w:val="22"/>
    </w:rPr>
  </w:style>
  <w:style w:type="character" w:customStyle="1" w:styleId="Char">
    <w:name w:val="목록 단락 Char"/>
    <w:basedOn w:val="DefaultParagraphFont"/>
    <w:uiPriority w:val="34"/>
    <w:qFormat/>
    <w:locked/>
    <w:rPr>
      <w:rFonts w:ascii="SimSun" w:hAnsi="SimSun"/>
    </w:rPr>
  </w:style>
  <w:style w:type="paragraph" w:customStyle="1" w:styleId="b1">
    <w:name w:val="b1"/>
    <w:basedOn w:val="Normal"/>
    <w:qFormat/>
    <w:pPr>
      <w:suppressAutoHyphens w:val="0"/>
      <w:spacing w:before="100" w:beforeAutospacing="1" w:after="100" w:afterAutospacing="1" w:line="240" w:lineRule="auto"/>
    </w:pPr>
    <w:rPr>
      <w:rFonts w:ascii="Calibri" w:hAnsi="Calibri"/>
    </w:rPr>
  </w:style>
  <w:style w:type="character" w:customStyle="1" w:styleId="Heading1Char">
    <w:name w:val="Heading 1 Char"/>
    <w:basedOn w:val="DefaultParagraphFont"/>
    <w:link w:val="Heading1"/>
    <w:rsid w:val="00A9105D"/>
    <w:rPr>
      <w:rFonts w:ascii="Arial" w:eastAsia="Batang" w:hAnsi="Arial" w:cs="Times New Roman"/>
      <w:sz w:val="32"/>
      <w:szCs w:val="32"/>
      <w:lang w:val="en-GB" w:eastAsia="ko-KR"/>
    </w:rPr>
  </w:style>
  <w:style w:type="paragraph" w:styleId="Revision">
    <w:name w:val="Revision"/>
    <w:hidden/>
    <w:uiPriority w:val="99"/>
    <w:semiHidden/>
    <w:rsid w:val="008540D1"/>
    <w:rPr>
      <w:rFonts w:eastAsia="PMingLiU" w:cs="Calibri"/>
      <w:sz w:val="22"/>
      <w:szCs w:val="22"/>
    </w:rPr>
  </w:style>
  <w:style w:type="paragraph" w:customStyle="1" w:styleId="Default">
    <w:name w:val="Default"/>
    <w:rsid w:val="002C72C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9345">
      <w:bodyDiv w:val="1"/>
      <w:marLeft w:val="0"/>
      <w:marRight w:val="0"/>
      <w:marTop w:val="0"/>
      <w:marBottom w:val="0"/>
      <w:divBdr>
        <w:top w:val="none" w:sz="0" w:space="0" w:color="auto"/>
        <w:left w:val="none" w:sz="0" w:space="0" w:color="auto"/>
        <w:bottom w:val="none" w:sz="0" w:space="0" w:color="auto"/>
        <w:right w:val="none" w:sz="0" w:space="0" w:color="auto"/>
      </w:divBdr>
    </w:div>
    <w:div w:id="140998196">
      <w:bodyDiv w:val="1"/>
      <w:marLeft w:val="0"/>
      <w:marRight w:val="0"/>
      <w:marTop w:val="0"/>
      <w:marBottom w:val="0"/>
      <w:divBdr>
        <w:top w:val="none" w:sz="0" w:space="0" w:color="auto"/>
        <w:left w:val="none" w:sz="0" w:space="0" w:color="auto"/>
        <w:bottom w:val="none" w:sz="0" w:space="0" w:color="auto"/>
        <w:right w:val="none" w:sz="0" w:space="0" w:color="auto"/>
      </w:divBdr>
    </w:div>
    <w:div w:id="155535428">
      <w:bodyDiv w:val="1"/>
      <w:marLeft w:val="0"/>
      <w:marRight w:val="0"/>
      <w:marTop w:val="0"/>
      <w:marBottom w:val="0"/>
      <w:divBdr>
        <w:top w:val="none" w:sz="0" w:space="0" w:color="auto"/>
        <w:left w:val="none" w:sz="0" w:space="0" w:color="auto"/>
        <w:bottom w:val="none" w:sz="0" w:space="0" w:color="auto"/>
        <w:right w:val="none" w:sz="0" w:space="0" w:color="auto"/>
      </w:divBdr>
    </w:div>
    <w:div w:id="241642730">
      <w:bodyDiv w:val="1"/>
      <w:marLeft w:val="0"/>
      <w:marRight w:val="0"/>
      <w:marTop w:val="0"/>
      <w:marBottom w:val="0"/>
      <w:divBdr>
        <w:top w:val="none" w:sz="0" w:space="0" w:color="auto"/>
        <w:left w:val="none" w:sz="0" w:space="0" w:color="auto"/>
        <w:bottom w:val="none" w:sz="0" w:space="0" w:color="auto"/>
        <w:right w:val="none" w:sz="0" w:space="0" w:color="auto"/>
      </w:divBdr>
    </w:div>
    <w:div w:id="258683093">
      <w:bodyDiv w:val="1"/>
      <w:marLeft w:val="0"/>
      <w:marRight w:val="0"/>
      <w:marTop w:val="0"/>
      <w:marBottom w:val="0"/>
      <w:divBdr>
        <w:top w:val="none" w:sz="0" w:space="0" w:color="auto"/>
        <w:left w:val="none" w:sz="0" w:space="0" w:color="auto"/>
        <w:bottom w:val="none" w:sz="0" w:space="0" w:color="auto"/>
        <w:right w:val="none" w:sz="0" w:space="0" w:color="auto"/>
      </w:divBdr>
    </w:div>
    <w:div w:id="282156652">
      <w:bodyDiv w:val="1"/>
      <w:marLeft w:val="0"/>
      <w:marRight w:val="0"/>
      <w:marTop w:val="0"/>
      <w:marBottom w:val="0"/>
      <w:divBdr>
        <w:top w:val="none" w:sz="0" w:space="0" w:color="auto"/>
        <w:left w:val="none" w:sz="0" w:space="0" w:color="auto"/>
        <w:bottom w:val="none" w:sz="0" w:space="0" w:color="auto"/>
        <w:right w:val="none" w:sz="0" w:space="0" w:color="auto"/>
      </w:divBdr>
    </w:div>
    <w:div w:id="309019144">
      <w:bodyDiv w:val="1"/>
      <w:marLeft w:val="0"/>
      <w:marRight w:val="0"/>
      <w:marTop w:val="0"/>
      <w:marBottom w:val="0"/>
      <w:divBdr>
        <w:top w:val="none" w:sz="0" w:space="0" w:color="auto"/>
        <w:left w:val="none" w:sz="0" w:space="0" w:color="auto"/>
        <w:bottom w:val="none" w:sz="0" w:space="0" w:color="auto"/>
        <w:right w:val="none" w:sz="0" w:space="0" w:color="auto"/>
      </w:divBdr>
    </w:div>
    <w:div w:id="331836885">
      <w:bodyDiv w:val="1"/>
      <w:marLeft w:val="0"/>
      <w:marRight w:val="0"/>
      <w:marTop w:val="0"/>
      <w:marBottom w:val="0"/>
      <w:divBdr>
        <w:top w:val="none" w:sz="0" w:space="0" w:color="auto"/>
        <w:left w:val="none" w:sz="0" w:space="0" w:color="auto"/>
        <w:bottom w:val="none" w:sz="0" w:space="0" w:color="auto"/>
        <w:right w:val="none" w:sz="0" w:space="0" w:color="auto"/>
      </w:divBdr>
    </w:div>
    <w:div w:id="389185218">
      <w:bodyDiv w:val="1"/>
      <w:marLeft w:val="0"/>
      <w:marRight w:val="0"/>
      <w:marTop w:val="0"/>
      <w:marBottom w:val="0"/>
      <w:divBdr>
        <w:top w:val="none" w:sz="0" w:space="0" w:color="auto"/>
        <w:left w:val="none" w:sz="0" w:space="0" w:color="auto"/>
        <w:bottom w:val="none" w:sz="0" w:space="0" w:color="auto"/>
        <w:right w:val="none" w:sz="0" w:space="0" w:color="auto"/>
      </w:divBdr>
    </w:div>
    <w:div w:id="407926397">
      <w:bodyDiv w:val="1"/>
      <w:marLeft w:val="0"/>
      <w:marRight w:val="0"/>
      <w:marTop w:val="0"/>
      <w:marBottom w:val="0"/>
      <w:divBdr>
        <w:top w:val="none" w:sz="0" w:space="0" w:color="auto"/>
        <w:left w:val="none" w:sz="0" w:space="0" w:color="auto"/>
        <w:bottom w:val="none" w:sz="0" w:space="0" w:color="auto"/>
        <w:right w:val="none" w:sz="0" w:space="0" w:color="auto"/>
      </w:divBdr>
    </w:div>
    <w:div w:id="438985041">
      <w:bodyDiv w:val="1"/>
      <w:marLeft w:val="0"/>
      <w:marRight w:val="0"/>
      <w:marTop w:val="0"/>
      <w:marBottom w:val="0"/>
      <w:divBdr>
        <w:top w:val="none" w:sz="0" w:space="0" w:color="auto"/>
        <w:left w:val="none" w:sz="0" w:space="0" w:color="auto"/>
        <w:bottom w:val="none" w:sz="0" w:space="0" w:color="auto"/>
        <w:right w:val="none" w:sz="0" w:space="0" w:color="auto"/>
      </w:divBdr>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07142214">
      <w:bodyDiv w:val="1"/>
      <w:marLeft w:val="0"/>
      <w:marRight w:val="0"/>
      <w:marTop w:val="0"/>
      <w:marBottom w:val="0"/>
      <w:divBdr>
        <w:top w:val="none" w:sz="0" w:space="0" w:color="auto"/>
        <w:left w:val="none" w:sz="0" w:space="0" w:color="auto"/>
        <w:bottom w:val="none" w:sz="0" w:space="0" w:color="auto"/>
        <w:right w:val="none" w:sz="0" w:space="0" w:color="auto"/>
      </w:divBdr>
    </w:div>
    <w:div w:id="535895695">
      <w:bodyDiv w:val="1"/>
      <w:marLeft w:val="0"/>
      <w:marRight w:val="0"/>
      <w:marTop w:val="0"/>
      <w:marBottom w:val="0"/>
      <w:divBdr>
        <w:top w:val="none" w:sz="0" w:space="0" w:color="auto"/>
        <w:left w:val="none" w:sz="0" w:space="0" w:color="auto"/>
        <w:bottom w:val="none" w:sz="0" w:space="0" w:color="auto"/>
        <w:right w:val="none" w:sz="0" w:space="0" w:color="auto"/>
      </w:divBdr>
    </w:div>
    <w:div w:id="646321343">
      <w:bodyDiv w:val="1"/>
      <w:marLeft w:val="0"/>
      <w:marRight w:val="0"/>
      <w:marTop w:val="0"/>
      <w:marBottom w:val="0"/>
      <w:divBdr>
        <w:top w:val="none" w:sz="0" w:space="0" w:color="auto"/>
        <w:left w:val="none" w:sz="0" w:space="0" w:color="auto"/>
        <w:bottom w:val="none" w:sz="0" w:space="0" w:color="auto"/>
        <w:right w:val="none" w:sz="0" w:space="0" w:color="auto"/>
      </w:divBdr>
    </w:div>
    <w:div w:id="659381907">
      <w:bodyDiv w:val="1"/>
      <w:marLeft w:val="0"/>
      <w:marRight w:val="0"/>
      <w:marTop w:val="0"/>
      <w:marBottom w:val="0"/>
      <w:divBdr>
        <w:top w:val="none" w:sz="0" w:space="0" w:color="auto"/>
        <w:left w:val="none" w:sz="0" w:space="0" w:color="auto"/>
        <w:bottom w:val="none" w:sz="0" w:space="0" w:color="auto"/>
        <w:right w:val="none" w:sz="0" w:space="0" w:color="auto"/>
      </w:divBdr>
    </w:div>
    <w:div w:id="747848786">
      <w:bodyDiv w:val="1"/>
      <w:marLeft w:val="0"/>
      <w:marRight w:val="0"/>
      <w:marTop w:val="0"/>
      <w:marBottom w:val="0"/>
      <w:divBdr>
        <w:top w:val="none" w:sz="0" w:space="0" w:color="auto"/>
        <w:left w:val="none" w:sz="0" w:space="0" w:color="auto"/>
        <w:bottom w:val="none" w:sz="0" w:space="0" w:color="auto"/>
        <w:right w:val="none" w:sz="0" w:space="0" w:color="auto"/>
      </w:divBdr>
    </w:div>
    <w:div w:id="771626268">
      <w:bodyDiv w:val="1"/>
      <w:marLeft w:val="0"/>
      <w:marRight w:val="0"/>
      <w:marTop w:val="0"/>
      <w:marBottom w:val="0"/>
      <w:divBdr>
        <w:top w:val="none" w:sz="0" w:space="0" w:color="auto"/>
        <w:left w:val="none" w:sz="0" w:space="0" w:color="auto"/>
        <w:bottom w:val="none" w:sz="0" w:space="0" w:color="auto"/>
        <w:right w:val="none" w:sz="0" w:space="0" w:color="auto"/>
      </w:divBdr>
    </w:div>
    <w:div w:id="826827447">
      <w:bodyDiv w:val="1"/>
      <w:marLeft w:val="0"/>
      <w:marRight w:val="0"/>
      <w:marTop w:val="0"/>
      <w:marBottom w:val="0"/>
      <w:divBdr>
        <w:top w:val="none" w:sz="0" w:space="0" w:color="auto"/>
        <w:left w:val="none" w:sz="0" w:space="0" w:color="auto"/>
        <w:bottom w:val="none" w:sz="0" w:space="0" w:color="auto"/>
        <w:right w:val="none" w:sz="0" w:space="0" w:color="auto"/>
      </w:divBdr>
    </w:div>
    <w:div w:id="898587778">
      <w:bodyDiv w:val="1"/>
      <w:marLeft w:val="0"/>
      <w:marRight w:val="0"/>
      <w:marTop w:val="0"/>
      <w:marBottom w:val="0"/>
      <w:divBdr>
        <w:top w:val="none" w:sz="0" w:space="0" w:color="auto"/>
        <w:left w:val="none" w:sz="0" w:space="0" w:color="auto"/>
        <w:bottom w:val="none" w:sz="0" w:space="0" w:color="auto"/>
        <w:right w:val="none" w:sz="0" w:space="0" w:color="auto"/>
      </w:divBdr>
    </w:div>
    <w:div w:id="951546221">
      <w:bodyDiv w:val="1"/>
      <w:marLeft w:val="0"/>
      <w:marRight w:val="0"/>
      <w:marTop w:val="0"/>
      <w:marBottom w:val="0"/>
      <w:divBdr>
        <w:top w:val="none" w:sz="0" w:space="0" w:color="auto"/>
        <w:left w:val="none" w:sz="0" w:space="0" w:color="auto"/>
        <w:bottom w:val="none" w:sz="0" w:space="0" w:color="auto"/>
        <w:right w:val="none" w:sz="0" w:space="0" w:color="auto"/>
      </w:divBdr>
    </w:div>
    <w:div w:id="964651745">
      <w:bodyDiv w:val="1"/>
      <w:marLeft w:val="0"/>
      <w:marRight w:val="0"/>
      <w:marTop w:val="0"/>
      <w:marBottom w:val="0"/>
      <w:divBdr>
        <w:top w:val="none" w:sz="0" w:space="0" w:color="auto"/>
        <w:left w:val="none" w:sz="0" w:space="0" w:color="auto"/>
        <w:bottom w:val="none" w:sz="0" w:space="0" w:color="auto"/>
        <w:right w:val="none" w:sz="0" w:space="0" w:color="auto"/>
      </w:divBdr>
    </w:div>
    <w:div w:id="977347065">
      <w:bodyDiv w:val="1"/>
      <w:marLeft w:val="0"/>
      <w:marRight w:val="0"/>
      <w:marTop w:val="0"/>
      <w:marBottom w:val="0"/>
      <w:divBdr>
        <w:top w:val="none" w:sz="0" w:space="0" w:color="auto"/>
        <w:left w:val="none" w:sz="0" w:space="0" w:color="auto"/>
        <w:bottom w:val="none" w:sz="0" w:space="0" w:color="auto"/>
        <w:right w:val="none" w:sz="0" w:space="0" w:color="auto"/>
      </w:divBdr>
    </w:div>
    <w:div w:id="1019771274">
      <w:bodyDiv w:val="1"/>
      <w:marLeft w:val="0"/>
      <w:marRight w:val="0"/>
      <w:marTop w:val="0"/>
      <w:marBottom w:val="0"/>
      <w:divBdr>
        <w:top w:val="none" w:sz="0" w:space="0" w:color="auto"/>
        <w:left w:val="none" w:sz="0" w:space="0" w:color="auto"/>
        <w:bottom w:val="none" w:sz="0" w:space="0" w:color="auto"/>
        <w:right w:val="none" w:sz="0" w:space="0" w:color="auto"/>
      </w:divBdr>
    </w:div>
    <w:div w:id="1034041281">
      <w:bodyDiv w:val="1"/>
      <w:marLeft w:val="0"/>
      <w:marRight w:val="0"/>
      <w:marTop w:val="0"/>
      <w:marBottom w:val="0"/>
      <w:divBdr>
        <w:top w:val="none" w:sz="0" w:space="0" w:color="auto"/>
        <w:left w:val="none" w:sz="0" w:space="0" w:color="auto"/>
        <w:bottom w:val="none" w:sz="0" w:space="0" w:color="auto"/>
        <w:right w:val="none" w:sz="0" w:space="0" w:color="auto"/>
      </w:divBdr>
    </w:div>
    <w:div w:id="1111437715">
      <w:bodyDiv w:val="1"/>
      <w:marLeft w:val="0"/>
      <w:marRight w:val="0"/>
      <w:marTop w:val="0"/>
      <w:marBottom w:val="0"/>
      <w:divBdr>
        <w:top w:val="none" w:sz="0" w:space="0" w:color="auto"/>
        <w:left w:val="none" w:sz="0" w:space="0" w:color="auto"/>
        <w:bottom w:val="none" w:sz="0" w:space="0" w:color="auto"/>
        <w:right w:val="none" w:sz="0" w:space="0" w:color="auto"/>
      </w:divBdr>
    </w:div>
    <w:div w:id="1117723831">
      <w:bodyDiv w:val="1"/>
      <w:marLeft w:val="0"/>
      <w:marRight w:val="0"/>
      <w:marTop w:val="0"/>
      <w:marBottom w:val="0"/>
      <w:divBdr>
        <w:top w:val="none" w:sz="0" w:space="0" w:color="auto"/>
        <w:left w:val="none" w:sz="0" w:space="0" w:color="auto"/>
        <w:bottom w:val="none" w:sz="0" w:space="0" w:color="auto"/>
        <w:right w:val="none" w:sz="0" w:space="0" w:color="auto"/>
      </w:divBdr>
    </w:div>
    <w:div w:id="1153259996">
      <w:bodyDiv w:val="1"/>
      <w:marLeft w:val="0"/>
      <w:marRight w:val="0"/>
      <w:marTop w:val="0"/>
      <w:marBottom w:val="0"/>
      <w:divBdr>
        <w:top w:val="none" w:sz="0" w:space="0" w:color="auto"/>
        <w:left w:val="none" w:sz="0" w:space="0" w:color="auto"/>
        <w:bottom w:val="none" w:sz="0" w:space="0" w:color="auto"/>
        <w:right w:val="none" w:sz="0" w:space="0" w:color="auto"/>
      </w:divBdr>
    </w:div>
    <w:div w:id="1161769897">
      <w:bodyDiv w:val="1"/>
      <w:marLeft w:val="0"/>
      <w:marRight w:val="0"/>
      <w:marTop w:val="0"/>
      <w:marBottom w:val="0"/>
      <w:divBdr>
        <w:top w:val="none" w:sz="0" w:space="0" w:color="auto"/>
        <w:left w:val="none" w:sz="0" w:space="0" w:color="auto"/>
        <w:bottom w:val="none" w:sz="0" w:space="0" w:color="auto"/>
        <w:right w:val="none" w:sz="0" w:space="0" w:color="auto"/>
      </w:divBdr>
    </w:div>
    <w:div w:id="1178732637">
      <w:bodyDiv w:val="1"/>
      <w:marLeft w:val="0"/>
      <w:marRight w:val="0"/>
      <w:marTop w:val="0"/>
      <w:marBottom w:val="0"/>
      <w:divBdr>
        <w:top w:val="none" w:sz="0" w:space="0" w:color="auto"/>
        <w:left w:val="none" w:sz="0" w:space="0" w:color="auto"/>
        <w:bottom w:val="none" w:sz="0" w:space="0" w:color="auto"/>
        <w:right w:val="none" w:sz="0" w:space="0" w:color="auto"/>
      </w:divBdr>
    </w:div>
    <w:div w:id="1194267434">
      <w:bodyDiv w:val="1"/>
      <w:marLeft w:val="0"/>
      <w:marRight w:val="0"/>
      <w:marTop w:val="0"/>
      <w:marBottom w:val="0"/>
      <w:divBdr>
        <w:top w:val="none" w:sz="0" w:space="0" w:color="auto"/>
        <w:left w:val="none" w:sz="0" w:space="0" w:color="auto"/>
        <w:bottom w:val="none" w:sz="0" w:space="0" w:color="auto"/>
        <w:right w:val="none" w:sz="0" w:space="0" w:color="auto"/>
      </w:divBdr>
    </w:div>
    <w:div w:id="1284849925">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30463513">
      <w:bodyDiv w:val="1"/>
      <w:marLeft w:val="0"/>
      <w:marRight w:val="0"/>
      <w:marTop w:val="0"/>
      <w:marBottom w:val="0"/>
      <w:divBdr>
        <w:top w:val="none" w:sz="0" w:space="0" w:color="auto"/>
        <w:left w:val="none" w:sz="0" w:space="0" w:color="auto"/>
        <w:bottom w:val="none" w:sz="0" w:space="0" w:color="auto"/>
        <w:right w:val="none" w:sz="0" w:space="0" w:color="auto"/>
      </w:divBdr>
    </w:div>
    <w:div w:id="1435780373">
      <w:bodyDiv w:val="1"/>
      <w:marLeft w:val="0"/>
      <w:marRight w:val="0"/>
      <w:marTop w:val="0"/>
      <w:marBottom w:val="0"/>
      <w:divBdr>
        <w:top w:val="none" w:sz="0" w:space="0" w:color="auto"/>
        <w:left w:val="none" w:sz="0" w:space="0" w:color="auto"/>
        <w:bottom w:val="none" w:sz="0" w:space="0" w:color="auto"/>
        <w:right w:val="none" w:sz="0" w:space="0" w:color="auto"/>
      </w:divBdr>
    </w:div>
    <w:div w:id="1465343637">
      <w:bodyDiv w:val="1"/>
      <w:marLeft w:val="0"/>
      <w:marRight w:val="0"/>
      <w:marTop w:val="0"/>
      <w:marBottom w:val="0"/>
      <w:divBdr>
        <w:top w:val="none" w:sz="0" w:space="0" w:color="auto"/>
        <w:left w:val="none" w:sz="0" w:space="0" w:color="auto"/>
        <w:bottom w:val="none" w:sz="0" w:space="0" w:color="auto"/>
        <w:right w:val="none" w:sz="0" w:space="0" w:color="auto"/>
      </w:divBdr>
    </w:div>
    <w:div w:id="1470778042">
      <w:bodyDiv w:val="1"/>
      <w:marLeft w:val="0"/>
      <w:marRight w:val="0"/>
      <w:marTop w:val="0"/>
      <w:marBottom w:val="0"/>
      <w:divBdr>
        <w:top w:val="none" w:sz="0" w:space="0" w:color="auto"/>
        <w:left w:val="none" w:sz="0" w:space="0" w:color="auto"/>
        <w:bottom w:val="none" w:sz="0" w:space="0" w:color="auto"/>
        <w:right w:val="none" w:sz="0" w:space="0" w:color="auto"/>
      </w:divBdr>
    </w:div>
    <w:div w:id="1483039455">
      <w:bodyDiv w:val="1"/>
      <w:marLeft w:val="0"/>
      <w:marRight w:val="0"/>
      <w:marTop w:val="0"/>
      <w:marBottom w:val="0"/>
      <w:divBdr>
        <w:top w:val="none" w:sz="0" w:space="0" w:color="auto"/>
        <w:left w:val="none" w:sz="0" w:space="0" w:color="auto"/>
        <w:bottom w:val="none" w:sz="0" w:space="0" w:color="auto"/>
        <w:right w:val="none" w:sz="0" w:space="0" w:color="auto"/>
      </w:divBdr>
    </w:div>
    <w:div w:id="1506625238">
      <w:bodyDiv w:val="1"/>
      <w:marLeft w:val="0"/>
      <w:marRight w:val="0"/>
      <w:marTop w:val="0"/>
      <w:marBottom w:val="0"/>
      <w:divBdr>
        <w:top w:val="none" w:sz="0" w:space="0" w:color="auto"/>
        <w:left w:val="none" w:sz="0" w:space="0" w:color="auto"/>
        <w:bottom w:val="none" w:sz="0" w:space="0" w:color="auto"/>
        <w:right w:val="none" w:sz="0" w:space="0" w:color="auto"/>
      </w:divBdr>
    </w:div>
    <w:div w:id="1527404057">
      <w:bodyDiv w:val="1"/>
      <w:marLeft w:val="0"/>
      <w:marRight w:val="0"/>
      <w:marTop w:val="0"/>
      <w:marBottom w:val="0"/>
      <w:divBdr>
        <w:top w:val="none" w:sz="0" w:space="0" w:color="auto"/>
        <w:left w:val="none" w:sz="0" w:space="0" w:color="auto"/>
        <w:bottom w:val="none" w:sz="0" w:space="0" w:color="auto"/>
        <w:right w:val="none" w:sz="0" w:space="0" w:color="auto"/>
      </w:divBdr>
    </w:div>
    <w:div w:id="1540817425">
      <w:bodyDiv w:val="1"/>
      <w:marLeft w:val="0"/>
      <w:marRight w:val="0"/>
      <w:marTop w:val="0"/>
      <w:marBottom w:val="0"/>
      <w:divBdr>
        <w:top w:val="none" w:sz="0" w:space="0" w:color="auto"/>
        <w:left w:val="none" w:sz="0" w:space="0" w:color="auto"/>
        <w:bottom w:val="none" w:sz="0" w:space="0" w:color="auto"/>
        <w:right w:val="none" w:sz="0" w:space="0" w:color="auto"/>
      </w:divBdr>
    </w:div>
    <w:div w:id="1548643271">
      <w:bodyDiv w:val="1"/>
      <w:marLeft w:val="0"/>
      <w:marRight w:val="0"/>
      <w:marTop w:val="0"/>
      <w:marBottom w:val="0"/>
      <w:divBdr>
        <w:top w:val="none" w:sz="0" w:space="0" w:color="auto"/>
        <w:left w:val="none" w:sz="0" w:space="0" w:color="auto"/>
        <w:bottom w:val="none" w:sz="0" w:space="0" w:color="auto"/>
        <w:right w:val="none" w:sz="0" w:space="0" w:color="auto"/>
      </w:divBdr>
    </w:div>
    <w:div w:id="1642030234">
      <w:bodyDiv w:val="1"/>
      <w:marLeft w:val="0"/>
      <w:marRight w:val="0"/>
      <w:marTop w:val="0"/>
      <w:marBottom w:val="0"/>
      <w:divBdr>
        <w:top w:val="none" w:sz="0" w:space="0" w:color="auto"/>
        <w:left w:val="none" w:sz="0" w:space="0" w:color="auto"/>
        <w:bottom w:val="none" w:sz="0" w:space="0" w:color="auto"/>
        <w:right w:val="none" w:sz="0" w:space="0" w:color="auto"/>
      </w:divBdr>
    </w:div>
    <w:div w:id="1655186505">
      <w:bodyDiv w:val="1"/>
      <w:marLeft w:val="0"/>
      <w:marRight w:val="0"/>
      <w:marTop w:val="0"/>
      <w:marBottom w:val="0"/>
      <w:divBdr>
        <w:top w:val="none" w:sz="0" w:space="0" w:color="auto"/>
        <w:left w:val="none" w:sz="0" w:space="0" w:color="auto"/>
        <w:bottom w:val="none" w:sz="0" w:space="0" w:color="auto"/>
        <w:right w:val="none" w:sz="0" w:space="0" w:color="auto"/>
      </w:divBdr>
    </w:div>
    <w:div w:id="1724480202">
      <w:bodyDiv w:val="1"/>
      <w:marLeft w:val="0"/>
      <w:marRight w:val="0"/>
      <w:marTop w:val="0"/>
      <w:marBottom w:val="0"/>
      <w:divBdr>
        <w:top w:val="none" w:sz="0" w:space="0" w:color="auto"/>
        <w:left w:val="none" w:sz="0" w:space="0" w:color="auto"/>
        <w:bottom w:val="none" w:sz="0" w:space="0" w:color="auto"/>
        <w:right w:val="none" w:sz="0" w:space="0" w:color="auto"/>
      </w:divBdr>
    </w:div>
    <w:div w:id="1773160610">
      <w:bodyDiv w:val="1"/>
      <w:marLeft w:val="0"/>
      <w:marRight w:val="0"/>
      <w:marTop w:val="0"/>
      <w:marBottom w:val="0"/>
      <w:divBdr>
        <w:top w:val="none" w:sz="0" w:space="0" w:color="auto"/>
        <w:left w:val="none" w:sz="0" w:space="0" w:color="auto"/>
        <w:bottom w:val="none" w:sz="0" w:space="0" w:color="auto"/>
        <w:right w:val="none" w:sz="0" w:space="0" w:color="auto"/>
      </w:divBdr>
    </w:div>
    <w:div w:id="1885561206">
      <w:bodyDiv w:val="1"/>
      <w:marLeft w:val="0"/>
      <w:marRight w:val="0"/>
      <w:marTop w:val="0"/>
      <w:marBottom w:val="0"/>
      <w:divBdr>
        <w:top w:val="none" w:sz="0" w:space="0" w:color="auto"/>
        <w:left w:val="none" w:sz="0" w:space="0" w:color="auto"/>
        <w:bottom w:val="none" w:sz="0" w:space="0" w:color="auto"/>
        <w:right w:val="none" w:sz="0" w:space="0" w:color="auto"/>
      </w:divBdr>
    </w:div>
    <w:div w:id="1924294419">
      <w:bodyDiv w:val="1"/>
      <w:marLeft w:val="0"/>
      <w:marRight w:val="0"/>
      <w:marTop w:val="0"/>
      <w:marBottom w:val="0"/>
      <w:divBdr>
        <w:top w:val="none" w:sz="0" w:space="0" w:color="auto"/>
        <w:left w:val="none" w:sz="0" w:space="0" w:color="auto"/>
        <w:bottom w:val="none" w:sz="0" w:space="0" w:color="auto"/>
        <w:right w:val="none" w:sz="0" w:space="0" w:color="auto"/>
      </w:divBdr>
    </w:div>
    <w:div w:id="1958759904">
      <w:bodyDiv w:val="1"/>
      <w:marLeft w:val="0"/>
      <w:marRight w:val="0"/>
      <w:marTop w:val="0"/>
      <w:marBottom w:val="0"/>
      <w:divBdr>
        <w:top w:val="none" w:sz="0" w:space="0" w:color="auto"/>
        <w:left w:val="none" w:sz="0" w:space="0" w:color="auto"/>
        <w:bottom w:val="none" w:sz="0" w:space="0" w:color="auto"/>
        <w:right w:val="none" w:sz="0" w:space="0" w:color="auto"/>
      </w:divBdr>
    </w:div>
    <w:div w:id="1982341853">
      <w:bodyDiv w:val="1"/>
      <w:marLeft w:val="0"/>
      <w:marRight w:val="0"/>
      <w:marTop w:val="0"/>
      <w:marBottom w:val="0"/>
      <w:divBdr>
        <w:top w:val="none" w:sz="0" w:space="0" w:color="auto"/>
        <w:left w:val="none" w:sz="0" w:space="0" w:color="auto"/>
        <w:bottom w:val="none" w:sz="0" w:space="0" w:color="auto"/>
        <w:right w:val="none" w:sz="0" w:space="0" w:color="auto"/>
      </w:divBdr>
    </w:div>
    <w:div w:id="2017342647">
      <w:bodyDiv w:val="1"/>
      <w:marLeft w:val="0"/>
      <w:marRight w:val="0"/>
      <w:marTop w:val="0"/>
      <w:marBottom w:val="0"/>
      <w:divBdr>
        <w:top w:val="none" w:sz="0" w:space="0" w:color="auto"/>
        <w:left w:val="none" w:sz="0" w:space="0" w:color="auto"/>
        <w:bottom w:val="none" w:sz="0" w:space="0" w:color="auto"/>
        <w:right w:val="none" w:sz="0" w:space="0" w:color="auto"/>
      </w:divBdr>
    </w:div>
    <w:div w:id="2041660295">
      <w:bodyDiv w:val="1"/>
      <w:marLeft w:val="0"/>
      <w:marRight w:val="0"/>
      <w:marTop w:val="0"/>
      <w:marBottom w:val="0"/>
      <w:divBdr>
        <w:top w:val="none" w:sz="0" w:space="0" w:color="auto"/>
        <w:left w:val="none" w:sz="0" w:space="0" w:color="auto"/>
        <w:bottom w:val="none" w:sz="0" w:space="0" w:color="auto"/>
        <w:right w:val="none" w:sz="0" w:space="0" w:color="auto"/>
      </w:divBdr>
    </w:div>
    <w:div w:id="2062942404">
      <w:bodyDiv w:val="1"/>
      <w:marLeft w:val="0"/>
      <w:marRight w:val="0"/>
      <w:marTop w:val="0"/>
      <w:marBottom w:val="0"/>
      <w:divBdr>
        <w:top w:val="none" w:sz="0" w:space="0" w:color="auto"/>
        <w:left w:val="none" w:sz="0" w:space="0" w:color="auto"/>
        <w:bottom w:val="none" w:sz="0" w:space="0" w:color="auto"/>
        <w:right w:val="none" w:sz="0" w:space="0" w:color="auto"/>
      </w:divBdr>
    </w:div>
    <w:div w:id="2066492131">
      <w:bodyDiv w:val="1"/>
      <w:marLeft w:val="0"/>
      <w:marRight w:val="0"/>
      <w:marTop w:val="0"/>
      <w:marBottom w:val="0"/>
      <w:divBdr>
        <w:top w:val="none" w:sz="0" w:space="0" w:color="auto"/>
        <w:left w:val="none" w:sz="0" w:space="0" w:color="auto"/>
        <w:bottom w:val="none" w:sz="0" w:space="0" w:color="auto"/>
        <w:right w:val="none" w:sz="0" w:space="0" w:color="auto"/>
      </w:divBdr>
    </w:div>
    <w:div w:id="2086410716">
      <w:bodyDiv w:val="1"/>
      <w:marLeft w:val="0"/>
      <w:marRight w:val="0"/>
      <w:marTop w:val="0"/>
      <w:marBottom w:val="0"/>
      <w:divBdr>
        <w:top w:val="none" w:sz="0" w:space="0" w:color="auto"/>
        <w:left w:val="none" w:sz="0" w:space="0" w:color="auto"/>
        <w:bottom w:val="none" w:sz="0" w:space="0" w:color="auto"/>
        <w:right w:val="none" w:sz="0" w:space="0" w:color="auto"/>
      </w:divBdr>
    </w:div>
    <w:div w:id="2098164223">
      <w:bodyDiv w:val="1"/>
      <w:marLeft w:val="0"/>
      <w:marRight w:val="0"/>
      <w:marTop w:val="0"/>
      <w:marBottom w:val="0"/>
      <w:divBdr>
        <w:top w:val="none" w:sz="0" w:space="0" w:color="auto"/>
        <w:left w:val="none" w:sz="0" w:space="0" w:color="auto"/>
        <w:bottom w:val="none" w:sz="0" w:space="0" w:color="auto"/>
        <w:right w:val="none" w:sz="0" w:space="0" w:color="auto"/>
      </w:divBdr>
    </w:div>
    <w:div w:id="2100104014">
      <w:bodyDiv w:val="1"/>
      <w:marLeft w:val="0"/>
      <w:marRight w:val="0"/>
      <w:marTop w:val="0"/>
      <w:marBottom w:val="0"/>
      <w:divBdr>
        <w:top w:val="none" w:sz="0" w:space="0" w:color="auto"/>
        <w:left w:val="none" w:sz="0" w:space="0" w:color="auto"/>
        <w:bottom w:val="none" w:sz="0" w:space="0" w:color="auto"/>
        <w:right w:val="none" w:sz="0" w:space="0" w:color="auto"/>
      </w:divBdr>
    </w:div>
    <w:div w:id="2100984194">
      <w:bodyDiv w:val="1"/>
      <w:marLeft w:val="0"/>
      <w:marRight w:val="0"/>
      <w:marTop w:val="0"/>
      <w:marBottom w:val="0"/>
      <w:divBdr>
        <w:top w:val="none" w:sz="0" w:space="0" w:color="auto"/>
        <w:left w:val="none" w:sz="0" w:space="0" w:color="auto"/>
        <w:bottom w:val="none" w:sz="0" w:space="0" w:color="auto"/>
        <w:right w:val="none" w:sz="0" w:space="0" w:color="auto"/>
      </w:divBdr>
    </w:div>
    <w:div w:id="2110927322">
      <w:bodyDiv w:val="1"/>
      <w:marLeft w:val="0"/>
      <w:marRight w:val="0"/>
      <w:marTop w:val="0"/>
      <w:marBottom w:val="0"/>
      <w:divBdr>
        <w:top w:val="none" w:sz="0" w:space="0" w:color="auto"/>
        <w:left w:val="none" w:sz="0" w:space="0" w:color="auto"/>
        <w:bottom w:val="none" w:sz="0" w:space="0" w:color="auto"/>
        <w:right w:val="none" w:sz="0" w:space="0" w:color="auto"/>
      </w:divBdr>
    </w:div>
    <w:div w:id="212541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47656-369E-495E-81F8-5F85AC2C9E90}">
  <ds:schemaRefs>
    <ds:schemaRef ds:uri="http://schemas.openxmlformats.org/officeDocument/2006/bibliography"/>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25</TotalTime>
  <Pages>6</Pages>
  <Words>2493</Words>
  <Characters>14213</Characters>
  <Application>Microsoft Office Word</Application>
  <DocSecurity>0</DocSecurity>
  <Lines>118</Lines>
  <Paragraphs>33</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MediaTek</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Darcy.Tsai@mediatek.com</dc:creator>
  <cp:lastModifiedBy>Ericsson</cp:lastModifiedBy>
  <cp:revision>7</cp:revision>
  <dcterms:created xsi:type="dcterms:W3CDTF">2024-05-21T05:58:00Z</dcterms:created>
  <dcterms:modified xsi:type="dcterms:W3CDTF">2024-05-21T06:33:00Z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0x010100C3549E12D5AFF64E862580E1CEE52AE3</vt:lpwstr>
  </property>
  <property fmtid="{D5CDD505-2E9C-101B-9397-08002B2CF9AE}" pid="11" name="DocSecurity">
    <vt:i4>0</vt:i4>
  </property>
  <property fmtid="{D5CDD505-2E9C-101B-9397-08002B2CF9AE}" pid="12" name="HyperlinksChanged">
    <vt:bool>false</vt:bool>
  </property>
  <property fmtid="{D5CDD505-2E9C-101B-9397-08002B2CF9AE}" pid="13" name="ICV">
    <vt:lpwstr>4FA542CCB61B4ACC9A7B13F43A4C0E42</vt:lpwstr>
  </property>
  <property fmtid="{D5CDD505-2E9C-101B-9397-08002B2CF9AE}" pid="14" name="KSOProductBuildVer">
    <vt:lpwstr>2052-11.8.2.11716</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27"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CWM2b0a75a0128911ef80000f3f00000e3f">
    <vt:lpwstr>CWMlvL3iYwgFhfKyTdFhxVyKhK71ObP/g3vcVGOf4F5fwtCpcKS6vHkVtZyhVN6z660McKupAU79yMDIjZWO3rlZA==</vt:lpwstr>
  </property>
</Properties>
</file>