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559D" w14:textId="037B40F7" w:rsidR="001E2595" w:rsidRDefault="005307BF">
      <w:pPr>
        <w:tabs>
          <w:tab w:val="left" w:pos="1985"/>
        </w:tabs>
        <w:rPr>
          <w:rFonts w:ascii="Arial" w:hAnsi="Arial" w:cs="Arial"/>
          <w:b/>
          <w:color w:val="FF0000"/>
          <w:sz w:val="24"/>
          <w:highlight w:val="yellow"/>
          <w:lang w:val="en-US"/>
        </w:rPr>
      </w:pPr>
      <w:r>
        <w:rPr>
          <w:rFonts w:ascii="Arial" w:hAnsi="Arial" w:cs="Arial"/>
          <w:b/>
          <w:sz w:val="24"/>
          <w:lang w:val="en-US"/>
        </w:rPr>
        <w:t>3GPP TSG RAN WG1 #11</w:t>
      </w:r>
      <w:r w:rsidR="002E4B1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1500FA">
        <w:rPr>
          <w:rFonts w:ascii="Arial" w:hAnsi="Arial" w:cs="Arial"/>
          <w:b/>
          <w:sz w:val="24"/>
          <w:lang w:val="en-US"/>
        </w:rPr>
        <w:t xml:space="preserve"> </w:t>
      </w:r>
      <w:r w:rsidR="00BB2F08" w:rsidRPr="00BB2F08">
        <w:rPr>
          <w:rFonts w:ascii="Arial" w:hAnsi="Arial" w:cs="Arial"/>
          <w:b/>
          <w:sz w:val="24"/>
          <w:lang w:val="en-US"/>
        </w:rPr>
        <w:t>R1-2405344</w:t>
      </w:r>
    </w:p>
    <w:p w14:paraId="7FCF8FB2" w14:textId="6F09C7FF" w:rsidR="00152EB0" w:rsidRDefault="00007B8F">
      <w:pPr>
        <w:tabs>
          <w:tab w:val="left" w:pos="1985"/>
        </w:tabs>
        <w:rPr>
          <w:rFonts w:ascii="Arial" w:hAnsi="Arial" w:cs="Arial"/>
          <w:b/>
          <w:sz w:val="24"/>
        </w:rPr>
      </w:pPr>
      <w:r w:rsidRPr="00007B8F">
        <w:rPr>
          <w:rFonts w:ascii="Arial" w:hAnsi="Arial" w:cs="Arial"/>
          <w:b/>
          <w:sz w:val="24"/>
        </w:rPr>
        <w:t>Fukuoka, Japan, May 20th – 24th, 2024</w:t>
      </w:r>
    </w:p>
    <w:p w14:paraId="51CADCC2" w14:textId="1A8BC9F6" w:rsidR="001E2595" w:rsidRDefault="005307BF">
      <w:pPr>
        <w:tabs>
          <w:tab w:val="left" w:pos="1985"/>
        </w:tabs>
        <w:rPr>
          <w:rFonts w:ascii="Arial" w:hAnsi="Arial" w:cs="Arial"/>
          <w:sz w:val="24"/>
        </w:rPr>
      </w:pPr>
      <w:r>
        <w:rPr>
          <w:rFonts w:ascii="Arial" w:hAnsi="Arial" w:cs="Arial"/>
          <w:b/>
          <w:sz w:val="24"/>
        </w:rPr>
        <w:t>Source:</w:t>
      </w:r>
      <w:r>
        <w:rPr>
          <w:rFonts w:ascii="Arial" w:hAnsi="Arial" w:cs="Arial"/>
          <w:b/>
          <w:sz w:val="24"/>
        </w:rPr>
        <w:tab/>
        <w:t>Moderator (NTT DOCOMO)</w:t>
      </w:r>
    </w:p>
    <w:p w14:paraId="6E83D205" w14:textId="5A691F25" w:rsidR="001E2595" w:rsidRDefault="005307BF">
      <w:pPr>
        <w:ind w:left="1976" w:hangingChars="823" w:hanging="1976"/>
        <w:rPr>
          <w:rFonts w:ascii="Arial" w:hAnsi="Arial" w:cs="Arial"/>
          <w:b/>
          <w:sz w:val="32"/>
        </w:rPr>
      </w:pPr>
      <w:r>
        <w:rPr>
          <w:rFonts w:ascii="Arial" w:hAnsi="Arial" w:cs="Arial"/>
          <w:b/>
          <w:sz w:val="24"/>
        </w:rPr>
        <w:t>Title:</w:t>
      </w:r>
      <w:r>
        <w:rPr>
          <w:rFonts w:ascii="Arial" w:hAnsi="Arial" w:cs="Arial"/>
          <w:b/>
          <w:sz w:val="24"/>
          <w:lang w:eastAsia="ko-KR"/>
        </w:rPr>
        <w:tab/>
        <w:t xml:space="preserve">FL summary on </w:t>
      </w:r>
      <w:r w:rsidR="003F771E" w:rsidRPr="003F771E">
        <w:rPr>
          <w:rFonts w:ascii="Arial" w:hAnsi="Arial" w:cs="Arial"/>
          <w:b/>
          <w:sz w:val="24"/>
          <w:lang w:eastAsia="ko-KR"/>
        </w:rPr>
        <w:t xml:space="preserve">Rel-18 MIMO </w:t>
      </w:r>
      <w:r>
        <w:rPr>
          <w:rFonts w:ascii="Arial" w:hAnsi="Arial" w:cs="Arial"/>
          <w:b/>
          <w:sz w:val="24"/>
          <w:lang w:eastAsia="ko-KR"/>
        </w:rPr>
        <w:t>DMRS</w:t>
      </w:r>
    </w:p>
    <w:p w14:paraId="521CF7F6" w14:textId="35DB7641" w:rsidR="001E2595" w:rsidRDefault="005307BF">
      <w:pPr>
        <w:ind w:left="1976" w:hangingChars="823" w:hanging="1976"/>
        <w:rPr>
          <w:rFonts w:ascii="Arial" w:hAnsi="Arial" w:cs="Arial"/>
          <w:b/>
          <w:sz w:val="24"/>
        </w:rPr>
      </w:pPr>
      <w:r>
        <w:rPr>
          <w:rFonts w:ascii="Arial" w:hAnsi="Arial" w:cs="Arial"/>
          <w:b/>
          <w:sz w:val="24"/>
        </w:rPr>
        <w:t>Agenda item:</w:t>
      </w:r>
      <w:r>
        <w:rPr>
          <w:rFonts w:ascii="Arial" w:hAnsi="Arial" w:cs="Arial"/>
          <w:b/>
          <w:sz w:val="24"/>
        </w:rPr>
        <w:tab/>
        <w:t>8.1</w:t>
      </w:r>
    </w:p>
    <w:p w14:paraId="3C6172CE" w14:textId="77777777" w:rsidR="001E2595" w:rsidRDefault="005307BF">
      <w:pPr>
        <w:ind w:left="1976" w:hangingChars="823" w:hanging="1976"/>
        <w:rPr>
          <w:rFonts w:ascii="Arial" w:hAnsi="Arial" w:cs="Arial"/>
          <w:b/>
          <w:sz w:val="24"/>
        </w:rPr>
      </w:pPr>
      <w:r>
        <w:rPr>
          <w:rFonts w:ascii="Arial" w:hAnsi="Arial" w:cs="Arial"/>
          <w:b/>
          <w:sz w:val="24"/>
        </w:rPr>
        <w:t>Document for:</w:t>
      </w:r>
      <w:r>
        <w:rPr>
          <w:rFonts w:ascii="Arial" w:hAnsi="Arial" w:cs="Arial"/>
          <w:b/>
          <w:sz w:val="24"/>
        </w:rPr>
        <w:tab/>
        <w:t>Discussion and Decision</w:t>
      </w:r>
    </w:p>
    <w:p w14:paraId="017E2BE5" w14:textId="77777777" w:rsidR="001E2595" w:rsidRDefault="005307BF">
      <w:pPr>
        <w:pStyle w:val="1"/>
        <w:numPr>
          <w:ilvl w:val="0"/>
          <w:numId w:val="55"/>
        </w:numPr>
        <w:tabs>
          <w:tab w:val="left" w:pos="360"/>
        </w:tabs>
        <w:spacing w:before="120" w:after="60"/>
        <w:ind w:left="1134" w:hanging="1134"/>
        <w:rPr>
          <w:rFonts w:cs="Arial"/>
          <w:lang w:val="en-US"/>
        </w:rPr>
      </w:pPr>
      <w:r>
        <w:rPr>
          <w:rFonts w:cs="Arial"/>
          <w:lang w:val="en-US"/>
        </w:rPr>
        <w:t>Introduction</w:t>
      </w:r>
    </w:p>
    <w:p w14:paraId="6066A89C" w14:textId="643B4062" w:rsidR="001E2595" w:rsidRPr="00F05F50" w:rsidRDefault="005245B3" w:rsidP="00F05F50">
      <w:pPr>
        <w:spacing w:after="0"/>
        <w:rPr>
          <w:lang w:eastAsia="ja-JP"/>
        </w:rPr>
      </w:pPr>
      <w:r w:rsidRPr="00F05F50">
        <w:rPr>
          <w:lang w:eastAsia="ja-JP"/>
        </w:rPr>
        <w:t>This document contains summary of proposals for DMRS.</w:t>
      </w:r>
    </w:p>
    <w:p w14:paraId="2FB84761" w14:textId="5926CEAE"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Critical (C)</w:t>
      </w:r>
      <w:r w:rsidRPr="00F05F50">
        <w:rPr>
          <w:rFonts w:ascii="Times New Roman" w:hAnsi="Times New Roman"/>
          <w:lang w:eastAsia="ja-JP"/>
        </w:rPr>
        <w:t>: this includes high-priority issue (essential, pending issues, broken spec components) or editorial change that either enhances the clarity of the specs or corrects mistakes in the specs</w:t>
      </w:r>
      <w:r w:rsidR="00652CEE">
        <w:rPr>
          <w:rFonts w:ascii="Times New Roman" w:hAnsi="Times New Roman"/>
          <w:lang w:eastAsia="ja-JP"/>
        </w:rPr>
        <w:t>.</w:t>
      </w:r>
    </w:p>
    <w:p w14:paraId="4B972A68" w14:textId="40DF7F63"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Non-essential (N)</w:t>
      </w:r>
      <w:r w:rsidRPr="00F05F50">
        <w:rPr>
          <w:rFonts w:ascii="Times New Roman" w:hAnsi="Times New Roman"/>
          <w:lang w:eastAsia="ja-JP"/>
        </w:rPr>
        <w:t>: this includes all other purposes such as spec optimization and low-priority issues</w:t>
      </w:r>
      <w:r w:rsidR="00652CEE">
        <w:rPr>
          <w:rFonts w:ascii="Times New Roman" w:hAnsi="Times New Roman"/>
          <w:lang w:eastAsia="ja-JP"/>
        </w:rPr>
        <w:t>.</w:t>
      </w:r>
    </w:p>
    <w:p w14:paraId="2FD1C286" w14:textId="5A671D65"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Editorial (E)</w:t>
      </w:r>
      <w:r w:rsidRPr="00F05F50">
        <w:rPr>
          <w:rFonts w:ascii="Times New Roman" w:hAnsi="Times New Roman"/>
          <w:lang w:eastAsia="ja-JP"/>
        </w:rPr>
        <w:t>: this includes editorial issues that will be handled as editorial CRs</w:t>
      </w:r>
      <w:r w:rsidR="00652CEE">
        <w:rPr>
          <w:rFonts w:ascii="Times New Roman" w:hAnsi="Times New Roman"/>
          <w:lang w:eastAsia="ja-JP"/>
        </w:rPr>
        <w:t>.</w:t>
      </w:r>
    </w:p>
    <w:p w14:paraId="5D5F6042" w14:textId="50AF1EB4" w:rsidR="001E2595" w:rsidRDefault="00EA235C">
      <w:pPr>
        <w:pStyle w:val="1"/>
        <w:numPr>
          <w:ilvl w:val="0"/>
          <w:numId w:val="55"/>
        </w:numPr>
        <w:pBdr>
          <w:top w:val="single" w:sz="12" w:space="4" w:color="auto"/>
        </w:pBdr>
        <w:tabs>
          <w:tab w:val="left" w:pos="360"/>
        </w:tabs>
        <w:ind w:left="426" w:hanging="426"/>
        <w:rPr>
          <w:rFonts w:cs="Arial"/>
          <w:lang w:val="en-US"/>
        </w:rPr>
      </w:pPr>
      <w:r>
        <w:rPr>
          <w:lang w:eastAsia="zh-CN"/>
        </w:rPr>
        <w:t>Discussion</w:t>
      </w:r>
    </w:p>
    <w:p w14:paraId="2EFCA562"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2D617F8A"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106689EF"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7825359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4685F10B"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1B7D1155"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280EB7A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57A87056" w14:textId="77777777" w:rsidR="001E2595" w:rsidRDefault="001E2595">
      <w:pPr>
        <w:pStyle w:val="affffe"/>
        <w:keepNext/>
        <w:numPr>
          <w:ilvl w:val="2"/>
          <w:numId w:val="1"/>
        </w:numPr>
        <w:ind w:leftChars="400" w:left="3364"/>
        <w:outlineLvl w:val="2"/>
        <w:rPr>
          <w:rFonts w:asciiTheme="majorHAnsi" w:eastAsiaTheme="majorEastAsia" w:hAnsiTheme="majorHAnsi" w:cstheme="majorBidi"/>
          <w:vanish/>
        </w:rPr>
      </w:pPr>
    </w:p>
    <w:p w14:paraId="381B26A9" w14:textId="562103AB" w:rsidR="004D5ED4" w:rsidRDefault="00E565A6" w:rsidP="00C82D21">
      <w:pPr>
        <w:spacing w:after="0"/>
        <w:rPr>
          <w:lang w:eastAsia="ja-JP"/>
        </w:rPr>
      </w:pPr>
      <w:r>
        <w:rPr>
          <w:rFonts w:hint="eastAsia"/>
          <w:lang w:eastAsia="ja-JP"/>
        </w:rPr>
        <w:t>T</w:t>
      </w:r>
      <w:r>
        <w:rPr>
          <w:lang w:eastAsia="ja-JP"/>
        </w:rPr>
        <w:t xml:space="preserve">he following is the summary </w:t>
      </w:r>
      <w:r w:rsidR="004D5ED4">
        <w:rPr>
          <w:lang w:eastAsia="ja-JP"/>
        </w:rPr>
        <w:t>of</w:t>
      </w:r>
      <w:r>
        <w:rPr>
          <w:lang w:eastAsia="ja-JP"/>
        </w:rPr>
        <w:t xml:space="preserve"> issue</w:t>
      </w:r>
      <w:r w:rsidR="004D5ED4">
        <w:rPr>
          <w:lang w:eastAsia="ja-JP"/>
        </w:rPr>
        <w:t>s</w:t>
      </w:r>
      <w:r>
        <w:rPr>
          <w:lang w:eastAsia="ja-JP"/>
        </w:rPr>
        <w:t xml:space="preserve">. </w:t>
      </w:r>
      <w:r w:rsidR="009B4E4A">
        <w:rPr>
          <w:lang w:eastAsia="ja-JP"/>
        </w:rPr>
        <w:t>Draft CRs with assessment = C/E will be discussed in online.</w:t>
      </w:r>
    </w:p>
    <w:p w14:paraId="663361B9" w14:textId="477394AA" w:rsidR="00EA235C" w:rsidRDefault="007A05EA" w:rsidP="00C82D21">
      <w:pPr>
        <w:spacing w:after="0"/>
        <w:rPr>
          <w:lang w:eastAsia="ja-JP"/>
        </w:rPr>
      </w:pPr>
      <w:r>
        <w:rPr>
          <w:lang w:eastAsia="ja-JP"/>
        </w:rPr>
        <w:t>If you have any comments, please input in “Companies’ view” for each issue.</w:t>
      </w:r>
    </w:p>
    <w:tbl>
      <w:tblPr>
        <w:tblStyle w:val="affff3"/>
        <w:tblW w:w="0" w:type="auto"/>
        <w:tblLook w:val="04A0" w:firstRow="1" w:lastRow="0" w:firstColumn="1" w:lastColumn="0" w:noHBand="0" w:noVBand="1"/>
      </w:tblPr>
      <w:tblGrid>
        <w:gridCol w:w="546"/>
        <w:gridCol w:w="4452"/>
        <w:gridCol w:w="1161"/>
        <w:gridCol w:w="4297"/>
      </w:tblGrid>
      <w:tr w:rsidR="003B0455" w14:paraId="64B8BC5B" w14:textId="77777777" w:rsidTr="003B124C">
        <w:tc>
          <w:tcPr>
            <w:tcW w:w="546" w:type="dxa"/>
            <w:shd w:val="clear" w:color="auto" w:fill="D9D9D9" w:themeFill="background1" w:themeFillShade="D9"/>
          </w:tcPr>
          <w:p w14:paraId="4FE67659" w14:textId="0C7A7AC4"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w:t>
            </w:r>
          </w:p>
        </w:tc>
        <w:tc>
          <w:tcPr>
            <w:tcW w:w="4452" w:type="dxa"/>
            <w:shd w:val="clear" w:color="auto" w:fill="D9D9D9" w:themeFill="background1" w:themeFillShade="D9"/>
          </w:tcPr>
          <w:p w14:paraId="57570601" w14:textId="1770E17F"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I</w:t>
            </w:r>
            <w:r>
              <w:rPr>
                <w:rFonts w:eastAsiaTheme="minorEastAsia"/>
                <w:lang w:eastAsia="ja-JP"/>
              </w:rPr>
              <w:t>ssue</w:t>
            </w:r>
          </w:p>
        </w:tc>
        <w:tc>
          <w:tcPr>
            <w:tcW w:w="1161" w:type="dxa"/>
            <w:shd w:val="clear" w:color="auto" w:fill="D9D9D9" w:themeFill="background1" w:themeFillShade="D9"/>
          </w:tcPr>
          <w:p w14:paraId="408E2DC1" w14:textId="71958BB0"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A</w:t>
            </w:r>
            <w:r>
              <w:rPr>
                <w:rFonts w:eastAsiaTheme="minorEastAsia"/>
                <w:lang w:eastAsia="ja-JP"/>
              </w:rPr>
              <w:t>sse</w:t>
            </w:r>
            <w:r w:rsidR="00DF7A0A">
              <w:rPr>
                <w:rFonts w:eastAsiaTheme="minorEastAsia"/>
                <w:lang w:eastAsia="ja-JP"/>
              </w:rPr>
              <w:t>ssment</w:t>
            </w:r>
          </w:p>
        </w:tc>
        <w:tc>
          <w:tcPr>
            <w:tcW w:w="4297" w:type="dxa"/>
            <w:shd w:val="clear" w:color="auto" w:fill="D9D9D9" w:themeFill="background1" w:themeFillShade="D9"/>
          </w:tcPr>
          <w:p w14:paraId="297E1357" w14:textId="6BB6EC47" w:rsidR="004728BC" w:rsidRPr="00DF7A0A" w:rsidRDefault="00DE58A6" w:rsidP="007F43FF">
            <w:pPr>
              <w:spacing w:before="0" w:after="0" w:line="240" w:lineRule="auto"/>
              <w:rPr>
                <w:rFonts w:eastAsiaTheme="minorEastAsia"/>
                <w:lang w:eastAsia="ja-JP"/>
              </w:rPr>
            </w:pPr>
            <w:r>
              <w:rPr>
                <w:lang w:eastAsia="zh-CN"/>
              </w:rPr>
              <w:t>Companies’ view (please provide your view on the a</w:t>
            </w:r>
            <w:r>
              <w:t>ssessment of each issue</w:t>
            </w:r>
            <w:r>
              <w:rPr>
                <w:lang w:eastAsia="zh-CN"/>
              </w:rPr>
              <w:t>)</w:t>
            </w:r>
          </w:p>
        </w:tc>
      </w:tr>
      <w:tr w:rsidR="008D7BC4" w14:paraId="44F96F6C" w14:textId="77777777" w:rsidTr="003B124C">
        <w:tc>
          <w:tcPr>
            <w:tcW w:w="546" w:type="dxa"/>
          </w:tcPr>
          <w:p w14:paraId="485B3036" w14:textId="2D7B4C7B" w:rsidR="008D7BC4" w:rsidRPr="0052314D" w:rsidRDefault="008D7BC4" w:rsidP="007F43FF">
            <w:pPr>
              <w:spacing w:before="0" w:after="0" w:line="240" w:lineRule="auto"/>
              <w:rPr>
                <w:rFonts w:eastAsiaTheme="minorEastAsia"/>
                <w:lang w:eastAsia="ja-JP"/>
              </w:rPr>
            </w:pPr>
            <w:r>
              <w:rPr>
                <w:rFonts w:eastAsiaTheme="minorEastAsia" w:hint="eastAsia"/>
                <w:lang w:eastAsia="ja-JP"/>
              </w:rPr>
              <w:t>1</w:t>
            </w:r>
          </w:p>
        </w:tc>
        <w:tc>
          <w:tcPr>
            <w:tcW w:w="4452" w:type="dxa"/>
          </w:tcPr>
          <w:p w14:paraId="326DCBF3" w14:textId="7A747668" w:rsidR="008D7BC4" w:rsidRDefault="008D7BC4" w:rsidP="007F43FF">
            <w:pPr>
              <w:spacing w:before="0" w:after="0" w:line="240" w:lineRule="auto"/>
              <w:rPr>
                <w:lang w:eastAsia="ja-JP"/>
              </w:rPr>
            </w:pPr>
            <w:r w:rsidRPr="00254BC3">
              <w:rPr>
                <w:lang w:eastAsia="ja-JP"/>
              </w:rPr>
              <w:t>For 8</w:t>
            </w:r>
            <w:r>
              <w:rPr>
                <w:lang w:eastAsia="ja-JP"/>
              </w:rPr>
              <w:t>tx PUSCH</w:t>
            </w:r>
            <w:r w:rsidRPr="00254BC3">
              <w:rPr>
                <w:lang w:eastAsia="ja-JP"/>
              </w:rPr>
              <w:t>, the UE reports support for one or more of ‘codebook1’, ‘codebook2’, ‘codebook3’, or ‘codebook4’</w:t>
            </w:r>
            <w:r>
              <w:rPr>
                <w:lang w:eastAsia="ja-JP"/>
              </w:rPr>
              <w:t>. However, the current specification for 8Tx PTRS assumes codebook subset (</w:t>
            </w:r>
            <w:r>
              <w:rPr>
                <w:noProof/>
              </w:rPr>
              <w:t>‘full coherent’, ‘partial coherent’, or ‘non-coherent’)</w:t>
            </w:r>
            <w:r>
              <w:rPr>
                <w:lang w:eastAsia="ja-JP"/>
              </w:rPr>
              <w:t xml:space="preserve"> (</w:t>
            </w:r>
            <w:r w:rsidRPr="00953AEA">
              <w:rPr>
                <w:lang w:eastAsia="ja-JP"/>
              </w:rPr>
              <w:t>R1-2405295</w:t>
            </w:r>
            <w:r>
              <w:rPr>
                <w:lang w:eastAsia="ja-JP"/>
              </w:rPr>
              <w:t>)</w:t>
            </w:r>
          </w:p>
          <w:p w14:paraId="3935EF30" w14:textId="77777777" w:rsidR="008D7BC4" w:rsidRDefault="008D7BC4" w:rsidP="007F43FF">
            <w:pPr>
              <w:spacing w:before="0" w:after="0" w:line="240" w:lineRule="auto"/>
              <w:rPr>
                <w:rFonts w:eastAsiaTheme="minorEastAsia"/>
                <w:lang w:eastAsia="ja-JP"/>
              </w:rPr>
            </w:pPr>
          </w:p>
          <w:p w14:paraId="6D55631A" w14:textId="6525C9F8" w:rsidR="008D7BC4" w:rsidRPr="0077568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7FC7D454" w14:textId="51ECFB4E" w:rsidR="008D7BC4" w:rsidRPr="00EA2D10" w:rsidRDefault="008D7BC4" w:rsidP="007F43FF">
            <w:pPr>
              <w:spacing w:before="0" w:after="0" w:line="240" w:lineRule="auto"/>
              <w:rPr>
                <w:rFonts w:eastAsiaTheme="minorEastAsia"/>
                <w:lang w:eastAsia="ja-JP"/>
              </w:rPr>
            </w:pPr>
            <w:del w:id="0" w:author="Yuki Matsumura" w:date="2024-05-18T09:55:00Z">
              <w:r w:rsidDel="000842EC">
                <w:rPr>
                  <w:rFonts w:eastAsiaTheme="minorEastAsia" w:hint="eastAsia"/>
                  <w:lang w:eastAsia="ja-JP"/>
                </w:rPr>
                <w:delText>[</w:delText>
              </w:r>
            </w:del>
            <w:r>
              <w:rPr>
                <w:rFonts w:eastAsiaTheme="minorEastAsia"/>
                <w:lang w:eastAsia="ja-JP"/>
              </w:rPr>
              <w:t>C</w:t>
            </w:r>
            <w:del w:id="1" w:author="Yuki Matsumura" w:date="2024-05-18T09:55:00Z">
              <w:r w:rsidDel="000842EC">
                <w:rPr>
                  <w:rFonts w:eastAsiaTheme="minorEastAsia"/>
                  <w:lang w:eastAsia="ja-JP"/>
                </w:rPr>
                <w:delText>]</w:delText>
              </w:r>
            </w:del>
          </w:p>
        </w:tc>
        <w:tc>
          <w:tcPr>
            <w:tcW w:w="4297" w:type="dxa"/>
          </w:tcPr>
          <w:p w14:paraId="704E242F" w14:textId="39FB404C" w:rsidR="008D7BC4" w:rsidRPr="005B2ADA" w:rsidRDefault="008D7BC4" w:rsidP="007F43FF">
            <w:pPr>
              <w:spacing w:before="0" w:after="0" w:line="240" w:lineRule="auto"/>
              <w:rPr>
                <w:rFonts w:eastAsia="DengXian"/>
                <w:lang w:eastAsia="zh-CN"/>
              </w:rPr>
            </w:pPr>
            <w:r>
              <w:t>Critical</w:t>
            </w:r>
            <w:r w:rsidR="00D11484">
              <w:t xml:space="preserve"> (C)</w:t>
            </w:r>
            <w:r>
              <w:t>: Ericsson, Docomo</w:t>
            </w:r>
            <w:r>
              <w:rPr>
                <w:lang w:eastAsia="zh-CN"/>
              </w:rPr>
              <w:t>,</w:t>
            </w:r>
            <w:r w:rsidR="00B34537">
              <w:rPr>
                <w:lang w:eastAsia="zh-CN"/>
              </w:rPr>
              <w:t xml:space="preserve"> Google</w:t>
            </w:r>
            <w:r w:rsidR="003D5381">
              <w:rPr>
                <w:lang w:eastAsia="zh-CN"/>
              </w:rPr>
              <w:t>, Samsung</w:t>
            </w:r>
            <w:r w:rsidR="001D128A">
              <w:rPr>
                <w:lang w:eastAsia="zh-CN"/>
              </w:rPr>
              <w:t>, ZTE</w:t>
            </w:r>
            <w:r w:rsidR="00F07E35">
              <w:rPr>
                <w:lang w:eastAsia="zh-CN"/>
              </w:rPr>
              <w:t>, Lenovo</w:t>
            </w:r>
            <w:r w:rsidR="004E0E33">
              <w:rPr>
                <w:lang w:eastAsia="zh-CN"/>
              </w:rPr>
              <w:t>, OPPO</w:t>
            </w:r>
            <w:r w:rsidR="002647FE">
              <w:rPr>
                <w:lang w:eastAsia="zh-CN"/>
              </w:rPr>
              <w:t>, Xiaomi</w:t>
            </w:r>
            <w:r w:rsidR="00CB025F">
              <w:rPr>
                <w:lang w:eastAsia="zh-CN"/>
              </w:rPr>
              <w:t>, Fujitsu (it could be editorial?)</w:t>
            </w:r>
            <w:r w:rsidR="00F71372">
              <w:rPr>
                <w:lang w:eastAsia="zh-CN"/>
              </w:rPr>
              <w:t>, Qualcomm (Valid issue, Maybe can still be labelled as E?)</w:t>
            </w:r>
            <w:r w:rsidR="005B2ADA">
              <w:rPr>
                <w:lang w:eastAsia="zh-CN"/>
              </w:rPr>
              <w:t xml:space="preserve">, </w:t>
            </w:r>
            <w:proofErr w:type="spellStart"/>
            <w:r w:rsidR="005B2ADA">
              <w:rPr>
                <w:lang w:eastAsia="zh-CN"/>
              </w:rPr>
              <w:t>Spreadtrum</w:t>
            </w:r>
            <w:proofErr w:type="spellEnd"/>
            <w:r w:rsidR="00717784">
              <w:rPr>
                <w:rFonts w:hint="eastAsia"/>
                <w:lang w:eastAsia="zh-CN"/>
              </w:rPr>
              <w:t>, CATT</w:t>
            </w:r>
            <w:r w:rsidR="00244226">
              <w:rPr>
                <w:lang w:eastAsia="zh-CN"/>
              </w:rPr>
              <w:t xml:space="preserve">, </w:t>
            </w:r>
            <w:proofErr w:type="gramStart"/>
            <w:r w:rsidR="00244226">
              <w:rPr>
                <w:lang w:eastAsia="zh-CN"/>
              </w:rPr>
              <w:t>vivo(</w:t>
            </w:r>
            <w:proofErr w:type="gramEnd"/>
            <w:r w:rsidR="00747D29">
              <w:rPr>
                <w:lang w:eastAsia="zh-CN"/>
              </w:rPr>
              <w:t>C</w:t>
            </w:r>
            <w:r w:rsidR="00244226">
              <w:rPr>
                <w:lang w:eastAsia="zh-CN"/>
              </w:rPr>
              <w:t xml:space="preserve">ould be </w:t>
            </w:r>
            <w:r w:rsidR="00244226" w:rsidRPr="00244226">
              <w:rPr>
                <w:lang w:eastAsia="zh-CN"/>
              </w:rPr>
              <w:t>editorial</w:t>
            </w:r>
            <w:r w:rsidR="00244226">
              <w:rPr>
                <w:lang w:eastAsia="zh-CN"/>
              </w:rPr>
              <w:t xml:space="preserve">, since what in the previous agreement is </w:t>
            </w:r>
            <w:r w:rsidR="00747D29">
              <w:rPr>
                <w:lang w:eastAsia="zh-CN"/>
              </w:rPr>
              <w:t xml:space="preserve">for </w:t>
            </w:r>
            <w:r w:rsidR="00244226">
              <w:rPr>
                <w:lang w:eastAsia="zh-CN"/>
              </w:rPr>
              <w:t>full/partial/non coherence rather codebook1/2/3/4).</w:t>
            </w:r>
          </w:p>
          <w:p w14:paraId="046A4832" w14:textId="0979D1BE" w:rsidR="002C0CD7" w:rsidRDefault="008D7BC4" w:rsidP="007F43FF">
            <w:pPr>
              <w:spacing w:before="0" w:after="0" w:line="240" w:lineRule="auto"/>
            </w:pPr>
            <w:r>
              <w:t>Non-essential (N):</w:t>
            </w:r>
          </w:p>
          <w:p w14:paraId="02E06CE0" w14:textId="16FAD9A5" w:rsidR="002C0CD7" w:rsidRDefault="002C0CD7" w:rsidP="002C0CD7">
            <w:pPr>
              <w:rPr>
                <w:lang w:val="en-US" w:eastAsia="zh-CN"/>
              </w:rPr>
            </w:pPr>
            <w:r w:rsidRPr="002C0CD7">
              <w:rPr>
                <w:rFonts w:eastAsiaTheme="minorEastAsia"/>
                <w:lang w:eastAsia="ja-JP"/>
              </w:rPr>
              <w:t xml:space="preserve">Ericsson: </w:t>
            </w:r>
            <w:r>
              <w:rPr>
                <w:rFonts w:eastAsiaTheme="minorEastAsia"/>
                <w:lang w:eastAsia="ja-JP"/>
              </w:rPr>
              <w:t>This is a correction, not editorial</w:t>
            </w:r>
            <w:r w:rsidR="00DE4095">
              <w:rPr>
                <w:rFonts w:eastAsiaTheme="minorEastAsia"/>
                <w:lang w:eastAsia="ja-JP"/>
              </w:rPr>
              <w:t xml:space="preserve"> change</w:t>
            </w:r>
            <w:r>
              <w:rPr>
                <w:rFonts w:eastAsiaTheme="minorEastAsia"/>
                <w:lang w:eastAsia="ja-JP"/>
              </w:rPr>
              <w:t>. Put the CR under editorial</w:t>
            </w:r>
            <w:r w:rsidR="00F40217">
              <w:rPr>
                <w:rFonts w:eastAsiaTheme="minorEastAsia"/>
                <w:lang w:eastAsia="ja-JP"/>
              </w:rPr>
              <w:t xml:space="preserve"> change</w:t>
            </w:r>
            <w:r>
              <w:rPr>
                <w:rFonts w:eastAsiaTheme="minorEastAsia"/>
                <w:lang w:eastAsia="ja-JP"/>
              </w:rPr>
              <w:t xml:space="preserve"> category </w:t>
            </w:r>
            <w:r w:rsidR="00CB5830">
              <w:rPr>
                <w:rFonts w:eastAsiaTheme="minorEastAsia"/>
                <w:lang w:eastAsia="ja-JP"/>
              </w:rPr>
              <w:t xml:space="preserve">will mislead readers to ignore the CR and </w:t>
            </w:r>
            <w:r w:rsidR="003E2003">
              <w:rPr>
                <w:rFonts w:eastAsiaTheme="minorEastAsia"/>
                <w:lang w:eastAsia="ja-JP"/>
              </w:rPr>
              <w:t>missed the information</w:t>
            </w:r>
            <w:r>
              <w:rPr>
                <w:rFonts w:eastAsiaTheme="minorEastAsia"/>
                <w:lang w:eastAsia="ja-JP"/>
              </w:rPr>
              <w:t xml:space="preserve">. </w:t>
            </w:r>
            <w:r>
              <w:rPr>
                <w:lang w:val="en-US"/>
              </w:rPr>
              <w:t xml:space="preserve">Full/partial/non-coherence are UE capabilities only for 2 &amp; 4 ports, and the concept of codebook subsets that we have for 2/4 ports does not exist for 8 ports.  For example, in the </w:t>
            </w:r>
            <w:proofErr w:type="gramStart"/>
            <w:r>
              <w:rPr>
                <w:lang w:val="en-US"/>
              </w:rPr>
              <w:t>4 port</w:t>
            </w:r>
            <w:proofErr w:type="gramEnd"/>
            <w:r>
              <w:rPr>
                <w:lang w:val="en-US"/>
              </w:rPr>
              <w:t xml:space="preserve"> case, a UE reporting ‘fully coherent’ capability can always be configured with partial or </w:t>
            </w:r>
            <w:r>
              <w:rPr>
                <w:lang w:val="en-US"/>
              </w:rPr>
              <w:lastRenderedPageBreak/>
              <w:t xml:space="preserve">non-coherent precoders, whereas an 8 port fully coherent UE can only use fully (Ng=8) coherent precoders, unless it reports capability for any or all of the corresponding codebooks for Ng=1/2/4.  </w:t>
            </w:r>
            <w:proofErr w:type="gramStart"/>
            <w:r>
              <w:rPr>
                <w:lang w:val="en-US"/>
              </w:rPr>
              <w:t>So</w:t>
            </w:r>
            <w:proofErr w:type="gramEnd"/>
            <w:r>
              <w:rPr>
                <w:lang w:val="en-US"/>
              </w:rPr>
              <w:t xml:space="preserve"> the behavior in the spec now for coherence with PTRS is incorrect, and is representative of different UEs than were actually specified.</w:t>
            </w:r>
          </w:p>
          <w:p w14:paraId="30298C55" w14:textId="21EEA04E" w:rsidR="002C0CD7" w:rsidRPr="00D11484" w:rsidRDefault="00D11484" w:rsidP="00D11484">
            <w:pPr>
              <w:spacing w:before="0" w:after="0" w:line="240" w:lineRule="auto"/>
              <w:rPr>
                <w:rFonts w:eastAsiaTheme="minorEastAsia"/>
                <w:color w:val="0000FF"/>
                <w:lang w:eastAsia="ja-JP"/>
              </w:rPr>
            </w:pPr>
            <w:r w:rsidRPr="009C7C68">
              <w:rPr>
                <w:rFonts w:eastAsiaTheme="minorEastAsia" w:hint="eastAsia"/>
                <w:color w:val="0000FF"/>
                <w:lang w:eastAsia="ja-JP"/>
              </w:rPr>
              <w:t>F</w:t>
            </w:r>
            <w:r w:rsidRPr="009C7C68">
              <w:rPr>
                <w:rFonts w:eastAsiaTheme="minorEastAsia"/>
                <w:color w:val="0000FF"/>
                <w:lang w:eastAsia="ja-JP"/>
              </w:rPr>
              <w:t xml:space="preserve">L: </w:t>
            </w:r>
            <w:r>
              <w:rPr>
                <w:rFonts w:eastAsiaTheme="minorEastAsia"/>
                <w:color w:val="0000FF"/>
                <w:lang w:eastAsia="ja-JP"/>
              </w:rPr>
              <w:t>I changed to “C”. Texts of “</w:t>
            </w:r>
            <w:r w:rsidRPr="00D11484">
              <w:rPr>
                <w:rFonts w:eastAsiaTheme="minorEastAsia"/>
                <w:color w:val="0000FF"/>
                <w:lang w:eastAsia="ja-JP"/>
              </w:rPr>
              <w:t xml:space="preserve">codebook </w:t>
            </w:r>
            <w:proofErr w:type="gramStart"/>
            <w:r w:rsidRPr="00D11484">
              <w:rPr>
                <w:rFonts w:eastAsiaTheme="minorEastAsia"/>
                <w:color w:val="0000FF"/>
                <w:lang w:eastAsia="ja-JP"/>
              </w:rPr>
              <w:t>subset</w:t>
            </w:r>
            <w:r>
              <w:rPr>
                <w:rFonts w:eastAsiaTheme="minorEastAsia"/>
                <w:color w:val="0000FF"/>
                <w:lang w:eastAsia="ja-JP"/>
              </w:rPr>
              <w:t>”  for</w:t>
            </w:r>
            <w:proofErr w:type="gramEnd"/>
            <w:r>
              <w:rPr>
                <w:rFonts w:eastAsiaTheme="minorEastAsia"/>
                <w:color w:val="0000FF"/>
                <w:lang w:eastAsia="ja-JP"/>
              </w:rPr>
              <w:t xml:space="preserve"> 8tx in the current spec. needs to be updated. This is more than editorial change.</w:t>
            </w:r>
          </w:p>
        </w:tc>
      </w:tr>
      <w:tr w:rsidR="008D7BC4" w14:paraId="2806C977" w14:textId="77777777" w:rsidTr="003B124C">
        <w:tc>
          <w:tcPr>
            <w:tcW w:w="546" w:type="dxa"/>
          </w:tcPr>
          <w:p w14:paraId="30345435" w14:textId="073BE6D8" w:rsidR="008D7BC4" w:rsidRPr="00A17F93" w:rsidRDefault="008D7BC4" w:rsidP="007F43FF">
            <w:pPr>
              <w:spacing w:before="0" w:after="0" w:line="240" w:lineRule="auto"/>
              <w:rPr>
                <w:rFonts w:eastAsiaTheme="minorEastAsia"/>
                <w:lang w:eastAsia="ja-JP"/>
              </w:rPr>
            </w:pPr>
            <w:r>
              <w:rPr>
                <w:rFonts w:eastAsiaTheme="minorEastAsia"/>
                <w:lang w:eastAsia="ja-JP"/>
              </w:rPr>
              <w:lastRenderedPageBreak/>
              <w:t>2</w:t>
            </w:r>
          </w:p>
        </w:tc>
        <w:tc>
          <w:tcPr>
            <w:tcW w:w="4452" w:type="dxa"/>
          </w:tcPr>
          <w:p w14:paraId="6EC3E0EE" w14:textId="65535150" w:rsidR="008D7BC4" w:rsidRDefault="008D7BC4" w:rsidP="007F43FF">
            <w:pPr>
              <w:spacing w:before="0" w:after="0" w:line="240" w:lineRule="auto"/>
              <w:rPr>
                <w:rFonts w:eastAsiaTheme="minorEastAsia"/>
                <w:lang w:eastAsia="ja-JP"/>
              </w:rPr>
            </w:pPr>
            <w:r>
              <w:rPr>
                <w:rFonts w:eastAsiaTheme="minorEastAsia"/>
                <w:lang w:eastAsia="ja-JP"/>
              </w:rPr>
              <w:t>Align RRC parameter name (</w:t>
            </w:r>
            <w:r w:rsidRPr="00F66630">
              <w:rPr>
                <w:rFonts w:eastAsiaTheme="minorEastAsia"/>
                <w:lang w:eastAsia="ja-JP"/>
              </w:rPr>
              <w:t>R1-2404157</w:t>
            </w:r>
            <w:r>
              <w:rPr>
                <w:rFonts w:eastAsiaTheme="minorEastAsia"/>
                <w:lang w:eastAsia="ja-JP"/>
              </w:rPr>
              <w:t xml:space="preserve">, </w:t>
            </w:r>
            <w:r w:rsidRPr="00F66630">
              <w:rPr>
                <w:rFonts w:eastAsiaTheme="minorEastAsia"/>
                <w:lang w:eastAsia="ja-JP"/>
              </w:rPr>
              <w:t>R1-2405230</w:t>
            </w:r>
            <w:r>
              <w:rPr>
                <w:rFonts w:eastAsiaTheme="minorEastAsia"/>
                <w:lang w:eastAsia="ja-JP"/>
              </w:rPr>
              <w:t>)</w:t>
            </w:r>
            <w:r>
              <w:rPr>
                <w:rFonts w:eastAsiaTheme="minorEastAsia" w:hint="eastAsia"/>
                <w:lang w:eastAsia="ja-JP"/>
              </w:rPr>
              <w:t>.</w:t>
            </w:r>
            <w:r>
              <w:rPr>
                <w:rFonts w:eastAsiaTheme="minorEastAsia"/>
                <w:lang w:eastAsia="ja-JP"/>
              </w:rPr>
              <w:t xml:space="preserve"> </w:t>
            </w:r>
          </w:p>
          <w:p w14:paraId="02E52D26" w14:textId="77777777" w:rsidR="008D7BC4" w:rsidRDefault="008D7BC4" w:rsidP="007F43FF">
            <w:pPr>
              <w:spacing w:before="0" w:after="0" w:line="240" w:lineRule="auto"/>
              <w:rPr>
                <w:rFonts w:eastAsiaTheme="minorEastAsia"/>
                <w:lang w:eastAsia="ja-JP"/>
              </w:rPr>
            </w:pPr>
          </w:p>
          <w:p w14:paraId="628F4427" w14:textId="7C845662" w:rsidR="008D7BC4" w:rsidRPr="00A17F9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 xml:space="preserve">L: The issue is valid. </w:t>
            </w:r>
            <w:r w:rsidR="003C29C8">
              <w:rPr>
                <w:rFonts w:eastAsiaTheme="minorEastAsia"/>
                <w:lang w:eastAsia="ja-JP"/>
              </w:rPr>
              <w:t>Both</w:t>
            </w:r>
            <w:r>
              <w:rPr>
                <w:rFonts w:eastAsiaTheme="minorEastAsia"/>
                <w:lang w:eastAsia="ja-JP"/>
              </w:rPr>
              <w:t xml:space="preserve"> </w:t>
            </w:r>
            <w:proofErr w:type="spellStart"/>
            <w:r w:rsidR="00C05CB7">
              <w:rPr>
                <w:rFonts w:eastAsiaTheme="minorEastAsia"/>
                <w:lang w:eastAsia="ja-JP"/>
              </w:rPr>
              <w:t>tdocs</w:t>
            </w:r>
            <w:proofErr w:type="spellEnd"/>
            <w:r>
              <w:rPr>
                <w:rFonts w:eastAsiaTheme="minorEastAsia"/>
                <w:lang w:eastAsia="ja-JP"/>
              </w:rPr>
              <w:t xml:space="preserve"> propose the same update.</w:t>
            </w:r>
          </w:p>
        </w:tc>
        <w:tc>
          <w:tcPr>
            <w:tcW w:w="1161" w:type="dxa"/>
          </w:tcPr>
          <w:p w14:paraId="2D367046" w14:textId="4E7312F6" w:rsidR="008D7BC4" w:rsidRPr="00EA2D10" w:rsidRDefault="008D7BC4" w:rsidP="007F43FF">
            <w:pPr>
              <w:spacing w:before="0" w:after="0" w:line="240" w:lineRule="auto"/>
              <w:rPr>
                <w:rFonts w:eastAsiaTheme="minorEastAsia"/>
                <w:lang w:eastAsia="ja-JP"/>
              </w:rPr>
            </w:pPr>
            <w:del w:id="2" w:author="Yuki Matsumura" w:date="2024-05-18T09:54:00Z">
              <w:r w:rsidDel="00BB2F08">
                <w:rPr>
                  <w:rFonts w:eastAsiaTheme="minorEastAsia" w:hint="eastAsia"/>
                  <w:lang w:eastAsia="ja-JP"/>
                </w:rPr>
                <w:delText>[</w:delText>
              </w:r>
            </w:del>
            <w:r>
              <w:rPr>
                <w:rFonts w:eastAsiaTheme="minorEastAsia"/>
                <w:lang w:eastAsia="ja-JP"/>
              </w:rPr>
              <w:t>E</w:t>
            </w:r>
            <w:del w:id="3" w:author="Yuki Matsumura" w:date="2024-05-18T09:54:00Z">
              <w:r w:rsidDel="00BB2F08">
                <w:rPr>
                  <w:rFonts w:eastAsiaTheme="minorEastAsia"/>
                  <w:lang w:eastAsia="ja-JP"/>
                </w:rPr>
                <w:delText>]</w:delText>
              </w:r>
            </w:del>
          </w:p>
        </w:tc>
        <w:tc>
          <w:tcPr>
            <w:tcW w:w="4297" w:type="dxa"/>
          </w:tcPr>
          <w:p w14:paraId="264592B5" w14:textId="59286537"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vivo,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xml:space="preserve">, </w:t>
            </w:r>
            <w:proofErr w:type="spellStart"/>
            <w:r w:rsidR="00F07E35">
              <w:rPr>
                <w:lang w:eastAsia="zh-CN"/>
              </w:rPr>
              <w:t>Lenov</w:t>
            </w:r>
            <w:proofErr w:type="spellEnd"/>
            <w:r w:rsidR="004E0E33">
              <w:rPr>
                <w:lang w:eastAsia="zh-CN"/>
              </w:rPr>
              <w:t>, OPPO</w:t>
            </w:r>
            <w:r w:rsidR="00DD0B8B">
              <w:rPr>
                <w:lang w:eastAsia="zh-CN"/>
              </w:rPr>
              <w:t>,</w:t>
            </w:r>
            <w:r w:rsidR="00F86777">
              <w:rPr>
                <w:lang w:eastAsia="zh-CN"/>
              </w:rPr>
              <w:t xml:space="preserve"> </w:t>
            </w:r>
            <w:r w:rsidR="00DD0B8B">
              <w:rPr>
                <w:lang w:eastAsia="zh-CN"/>
              </w:rPr>
              <w:t>Xiaomi</w:t>
            </w:r>
            <w:r w:rsidR="00CB025F">
              <w:rPr>
                <w:lang w:eastAsia="zh-CN"/>
              </w:rPr>
              <w:t>, Fujitsu</w:t>
            </w:r>
            <w:r w:rsidR="001A35D5">
              <w:rPr>
                <w:lang w:eastAsia="zh-CN"/>
              </w:rPr>
              <w:t>, Qualcomm</w:t>
            </w:r>
            <w:r w:rsidR="005B2ADA">
              <w:rPr>
                <w:lang w:eastAsia="zh-CN"/>
              </w:rPr>
              <w:t xml:space="preserve">, </w:t>
            </w:r>
            <w:proofErr w:type="spellStart"/>
            <w:r w:rsidR="005B2ADA">
              <w:rPr>
                <w:lang w:eastAsia="zh-CN"/>
              </w:rPr>
              <w:t>Spreadtrum</w:t>
            </w:r>
            <w:proofErr w:type="spellEnd"/>
            <w:r w:rsidR="00D05057">
              <w:rPr>
                <w:rFonts w:hint="eastAsia"/>
                <w:lang w:eastAsia="zh-CN"/>
              </w:rPr>
              <w:t>, CATT</w:t>
            </w:r>
          </w:p>
          <w:p w14:paraId="6FC331AE" w14:textId="77777777" w:rsidR="008D7BC4" w:rsidRDefault="008D7BC4" w:rsidP="007F43FF">
            <w:pPr>
              <w:spacing w:before="0" w:after="0" w:line="240" w:lineRule="auto"/>
            </w:pPr>
            <w:r>
              <w:t>Non-essential (N):</w:t>
            </w:r>
          </w:p>
          <w:p w14:paraId="1C7DFAAF" w14:textId="27EC45AA" w:rsidR="00787B33" w:rsidRPr="000B5EBF" w:rsidRDefault="00A63A2A" w:rsidP="007F43FF">
            <w:pPr>
              <w:spacing w:before="0" w:after="0" w:line="240" w:lineRule="auto"/>
              <w:rPr>
                <w:rFonts w:eastAsiaTheme="minorEastAsia"/>
                <w:lang w:eastAsia="ja-JP"/>
              </w:rPr>
            </w:pPr>
            <w:r w:rsidRPr="009C7C68">
              <w:rPr>
                <w:rFonts w:eastAsiaTheme="minorEastAsia" w:hint="eastAsia"/>
                <w:color w:val="0000FF"/>
                <w:lang w:eastAsia="ja-JP"/>
              </w:rPr>
              <w:t>F</w:t>
            </w:r>
            <w:r w:rsidRPr="009C7C68">
              <w:rPr>
                <w:rFonts w:eastAsiaTheme="minorEastAsia"/>
                <w:color w:val="0000FF"/>
                <w:lang w:eastAsia="ja-JP"/>
              </w:rPr>
              <w:t xml:space="preserve">L: </w:t>
            </w:r>
            <w:r>
              <w:rPr>
                <w:rFonts w:eastAsiaTheme="minorEastAsia"/>
                <w:color w:val="0000FF"/>
                <w:lang w:eastAsia="ja-JP"/>
              </w:rPr>
              <w:t>Since both CRs propose the same text, I’ll propose the first one (x4157).</w:t>
            </w:r>
          </w:p>
        </w:tc>
      </w:tr>
      <w:tr w:rsidR="008D7BC4" w14:paraId="5744B409" w14:textId="77777777" w:rsidTr="003B124C">
        <w:tc>
          <w:tcPr>
            <w:tcW w:w="546" w:type="dxa"/>
          </w:tcPr>
          <w:p w14:paraId="276BB56C" w14:textId="2B9B5C35" w:rsidR="008D7BC4" w:rsidRPr="00187A90" w:rsidRDefault="008D7BC4" w:rsidP="007F43FF">
            <w:pPr>
              <w:spacing w:before="0" w:after="0" w:line="240" w:lineRule="auto"/>
              <w:rPr>
                <w:rFonts w:eastAsiaTheme="minorEastAsia"/>
                <w:lang w:eastAsia="ja-JP"/>
              </w:rPr>
            </w:pPr>
            <w:r>
              <w:rPr>
                <w:rFonts w:eastAsiaTheme="minorEastAsia"/>
                <w:lang w:eastAsia="ja-JP"/>
              </w:rPr>
              <w:t>3</w:t>
            </w:r>
          </w:p>
        </w:tc>
        <w:tc>
          <w:tcPr>
            <w:tcW w:w="4452" w:type="dxa"/>
          </w:tcPr>
          <w:p w14:paraId="72F3254A" w14:textId="0286B04D" w:rsidR="008D7BC4" w:rsidRDefault="00202689" w:rsidP="007F43FF">
            <w:pPr>
              <w:spacing w:before="0" w:after="0" w:line="240" w:lineRule="auto"/>
              <w:rPr>
                <w:rFonts w:eastAsiaTheme="minorEastAsia"/>
                <w:lang w:eastAsia="ja-JP"/>
              </w:rPr>
            </w:pPr>
            <w:r>
              <w:rPr>
                <w:rFonts w:eastAsiaTheme="minorEastAsia"/>
                <w:lang w:eastAsia="ja-JP"/>
              </w:rPr>
              <w:t xml:space="preserve">Align </w:t>
            </w:r>
            <w:r w:rsidR="008D7BC4">
              <w:rPr>
                <w:rFonts w:eastAsiaTheme="minorEastAsia"/>
                <w:lang w:eastAsia="ja-JP"/>
              </w:rPr>
              <w:t>UE capability name (</w:t>
            </w:r>
            <w:r w:rsidR="008D7BC4" w:rsidRPr="00966F52">
              <w:rPr>
                <w:rFonts w:eastAsiaTheme="minorEastAsia"/>
                <w:lang w:eastAsia="ja-JP"/>
              </w:rPr>
              <w:t>R1-2405231</w:t>
            </w:r>
            <w:r w:rsidR="008D7BC4">
              <w:rPr>
                <w:rFonts w:eastAsiaTheme="minorEastAsia"/>
                <w:lang w:eastAsia="ja-JP"/>
              </w:rPr>
              <w:t>).</w:t>
            </w:r>
          </w:p>
          <w:p w14:paraId="62E6D796" w14:textId="77777777" w:rsidR="008D7BC4" w:rsidRDefault="008D7BC4" w:rsidP="007F43FF">
            <w:pPr>
              <w:spacing w:before="0" w:after="0" w:line="240" w:lineRule="auto"/>
              <w:rPr>
                <w:rFonts w:eastAsiaTheme="minorEastAsia"/>
                <w:lang w:eastAsia="ja-JP"/>
              </w:rPr>
            </w:pPr>
          </w:p>
          <w:p w14:paraId="6A1BA5E1" w14:textId="6D2CE3D4" w:rsidR="008D7BC4" w:rsidRPr="00966F52"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41B7AB0A" w14:textId="147DD1DB" w:rsidR="008D7BC4" w:rsidRDefault="008D7BC4" w:rsidP="007F43FF">
            <w:pPr>
              <w:spacing w:before="0" w:after="0" w:line="240" w:lineRule="auto"/>
              <w:rPr>
                <w:lang w:eastAsia="ja-JP"/>
              </w:rPr>
            </w:pPr>
            <w:del w:id="4" w:author="Yuki Matsumura" w:date="2024-05-18T09:54:00Z">
              <w:r w:rsidDel="00BB2F08">
                <w:rPr>
                  <w:rFonts w:eastAsiaTheme="minorEastAsia" w:hint="eastAsia"/>
                  <w:lang w:eastAsia="ja-JP"/>
                </w:rPr>
                <w:delText>[</w:delText>
              </w:r>
            </w:del>
            <w:r>
              <w:rPr>
                <w:rFonts w:eastAsiaTheme="minorEastAsia"/>
                <w:lang w:eastAsia="ja-JP"/>
              </w:rPr>
              <w:t>E</w:t>
            </w:r>
            <w:del w:id="5" w:author="Yuki Matsumura" w:date="2024-05-18T09:54:00Z">
              <w:r w:rsidDel="00BB2F08">
                <w:rPr>
                  <w:rFonts w:eastAsiaTheme="minorEastAsia"/>
                  <w:lang w:eastAsia="ja-JP"/>
                </w:rPr>
                <w:delText>]</w:delText>
              </w:r>
            </w:del>
          </w:p>
        </w:tc>
        <w:tc>
          <w:tcPr>
            <w:tcW w:w="4297" w:type="dxa"/>
          </w:tcPr>
          <w:p w14:paraId="52A32AE3" w14:textId="16C8BA6B"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Lenovo</w:t>
            </w:r>
            <w:r w:rsidR="004E0E33">
              <w:rPr>
                <w:lang w:eastAsia="zh-CN"/>
              </w:rPr>
              <w:t>, OPPO</w:t>
            </w:r>
            <w:r w:rsidR="00F86777">
              <w:rPr>
                <w:lang w:eastAsia="zh-CN"/>
              </w:rPr>
              <w:t>, Xiaomi</w:t>
            </w:r>
            <w:r w:rsidR="00CB025F">
              <w:rPr>
                <w:lang w:eastAsia="zh-CN"/>
              </w:rPr>
              <w:t>, Fujitsu</w:t>
            </w:r>
            <w:r w:rsidR="003B2877">
              <w:rPr>
                <w:lang w:eastAsia="zh-CN"/>
              </w:rPr>
              <w:t>, Qualcomm</w:t>
            </w:r>
            <w:r w:rsidR="005B2ADA">
              <w:rPr>
                <w:lang w:eastAsia="zh-CN"/>
              </w:rPr>
              <w:t xml:space="preserve">, </w:t>
            </w:r>
            <w:proofErr w:type="spellStart"/>
            <w:r w:rsidR="005B2ADA">
              <w:rPr>
                <w:lang w:eastAsia="zh-CN"/>
              </w:rPr>
              <w:t>Spreadtrum</w:t>
            </w:r>
            <w:proofErr w:type="spellEnd"/>
            <w:r w:rsidR="00D05057">
              <w:rPr>
                <w:rFonts w:hint="eastAsia"/>
                <w:lang w:eastAsia="zh-CN"/>
              </w:rPr>
              <w:t>, CATT</w:t>
            </w:r>
            <w:r w:rsidR="00244226">
              <w:rPr>
                <w:lang w:eastAsia="zh-CN"/>
              </w:rPr>
              <w:t>, vivo</w:t>
            </w:r>
          </w:p>
          <w:p w14:paraId="2ADAAA5E" w14:textId="77777777" w:rsidR="008D7BC4" w:rsidRDefault="008D7BC4" w:rsidP="007F43FF">
            <w:pPr>
              <w:spacing w:before="0" w:after="0" w:line="240" w:lineRule="auto"/>
            </w:pPr>
            <w:r>
              <w:t>Non-essential (N):</w:t>
            </w:r>
          </w:p>
          <w:p w14:paraId="3E29739A" w14:textId="58B13AD4" w:rsidR="00787B33" w:rsidRDefault="00787B33" w:rsidP="007F43FF">
            <w:pPr>
              <w:spacing w:before="0" w:after="0" w:line="240" w:lineRule="auto"/>
              <w:rPr>
                <w:lang w:eastAsia="ja-JP"/>
              </w:rPr>
            </w:pPr>
          </w:p>
        </w:tc>
      </w:tr>
      <w:tr w:rsidR="008D7BC4" w14:paraId="35CCCA52" w14:textId="77777777" w:rsidTr="003B124C">
        <w:tc>
          <w:tcPr>
            <w:tcW w:w="546" w:type="dxa"/>
          </w:tcPr>
          <w:p w14:paraId="01BB95FD" w14:textId="1BA1A5A7" w:rsidR="008D7BC4" w:rsidRPr="00966F52" w:rsidRDefault="008D7BC4" w:rsidP="007F43FF">
            <w:pPr>
              <w:spacing w:before="0" w:after="0" w:line="240" w:lineRule="auto"/>
              <w:rPr>
                <w:rFonts w:eastAsiaTheme="minorEastAsia"/>
                <w:lang w:eastAsia="ja-JP"/>
              </w:rPr>
            </w:pPr>
            <w:r>
              <w:rPr>
                <w:rFonts w:eastAsiaTheme="minorEastAsia"/>
                <w:lang w:eastAsia="ja-JP"/>
              </w:rPr>
              <w:t>4</w:t>
            </w:r>
          </w:p>
        </w:tc>
        <w:tc>
          <w:tcPr>
            <w:tcW w:w="4452" w:type="dxa"/>
          </w:tcPr>
          <w:p w14:paraId="1066DEE5" w14:textId="3BFA51EB" w:rsidR="008D7BC4" w:rsidRDefault="008D7BC4" w:rsidP="007F43FF">
            <w:pPr>
              <w:spacing w:before="0" w:after="0" w:line="240" w:lineRule="auto"/>
              <w:rPr>
                <w:rFonts w:eastAsiaTheme="minorEastAsia"/>
                <w:lang w:eastAsia="ja-JP"/>
              </w:rPr>
            </w:pPr>
            <w:r>
              <w:rPr>
                <w:rFonts w:eastAsiaTheme="minorEastAsia" w:hint="eastAsia"/>
                <w:lang w:eastAsia="ja-JP"/>
              </w:rPr>
              <w:t>C</w:t>
            </w:r>
            <w:r>
              <w:rPr>
                <w:rFonts w:eastAsiaTheme="minorEastAsia"/>
                <w:lang w:eastAsia="ja-JP"/>
              </w:rPr>
              <w:t>larify R15 DMRS port table in TS38.212 is applied when “</w:t>
            </w:r>
            <w:proofErr w:type="spellStart"/>
            <w:r w:rsidRPr="00EE73F1">
              <w:rPr>
                <w:rFonts w:eastAsiaTheme="minorEastAsia"/>
                <w:i/>
                <w:iCs/>
                <w:lang w:eastAsia="ja-JP"/>
              </w:rPr>
              <w:t>dmrs-TypeEnh</w:t>
            </w:r>
            <w:proofErr w:type="spellEnd"/>
            <w:r w:rsidRPr="00EE73F1">
              <w:rPr>
                <w:rFonts w:eastAsiaTheme="minorEastAsia"/>
                <w:lang w:eastAsia="ja-JP"/>
              </w:rPr>
              <w:t xml:space="preserve"> is not configured</w:t>
            </w:r>
            <w:r>
              <w:rPr>
                <w:rFonts w:eastAsiaTheme="minorEastAsia"/>
                <w:lang w:eastAsia="ja-JP"/>
              </w:rPr>
              <w:t>”</w:t>
            </w:r>
            <w:r w:rsidR="00A63A2A">
              <w:rPr>
                <w:rFonts w:eastAsiaTheme="minorEastAsia"/>
                <w:lang w:eastAsia="ja-JP"/>
              </w:rPr>
              <w:t xml:space="preserve"> (</w:t>
            </w:r>
            <w:r w:rsidR="00A63A2A" w:rsidRPr="00966F52">
              <w:rPr>
                <w:rFonts w:eastAsiaTheme="minorEastAsia"/>
                <w:lang w:eastAsia="ja-JP"/>
              </w:rPr>
              <w:t>R1-240523</w:t>
            </w:r>
            <w:r w:rsidR="00A63A2A">
              <w:rPr>
                <w:rFonts w:eastAsiaTheme="minorEastAsia"/>
                <w:lang w:eastAsia="ja-JP"/>
              </w:rPr>
              <w:t>2)</w:t>
            </w:r>
            <w:r>
              <w:rPr>
                <w:rFonts w:eastAsiaTheme="minorEastAsia"/>
                <w:lang w:eastAsia="ja-JP"/>
              </w:rPr>
              <w:t>.</w:t>
            </w:r>
          </w:p>
          <w:p w14:paraId="6CE737FC" w14:textId="77777777" w:rsidR="008D7BC4" w:rsidRDefault="008D7BC4" w:rsidP="007F43FF">
            <w:pPr>
              <w:spacing w:before="0" w:after="0" w:line="240" w:lineRule="auto"/>
              <w:rPr>
                <w:rFonts w:eastAsiaTheme="minorEastAsia"/>
                <w:lang w:eastAsia="ja-JP"/>
              </w:rPr>
            </w:pPr>
          </w:p>
          <w:p w14:paraId="1475C0C9" w14:textId="7D5BBAA0" w:rsidR="008D7BC4" w:rsidRPr="00E94DD9"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0471A981" w14:textId="6FCE4A54" w:rsidR="008D7BC4" w:rsidRDefault="008D7BC4" w:rsidP="007F43FF">
            <w:pPr>
              <w:spacing w:before="0" w:after="0" w:line="240" w:lineRule="auto"/>
              <w:rPr>
                <w:lang w:eastAsia="ja-JP"/>
              </w:rPr>
            </w:pPr>
            <w:del w:id="6" w:author="Yuki Matsumura" w:date="2024-05-18T09:54:00Z">
              <w:r w:rsidDel="00BB2F08">
                <w:rPr>
                  <w:rFonts w:eastAsiaTheme="minorEastAsia" w:hint="eastAsia"/>
                  <w:lang w:eastAsia="ja-JP"/>
                </w:rPr>
                <w:delText>[</w:delText>
              </w:r>
            </w:del>
            <w:r>
              <w:rPr>
                <w:rFonts w:eastAsiaTheme="minorEastAsia"/>
                <w:lang w:eastAsia="ja-JP"/>
              </w:rPr>
              <w:t>E</w:t>
            </w:r>
            <w:del w:id="7" w:author="Yuki Matsumura" w:date="2024-05-18T09:54:00Z">
              <w:r w:rsidDel="00BB2F08">
                <w:rPr>
                  <w:rFonts w:eastAsiaTheme="minorEastAsia"/>
                  <w:lang w:eastAsia="ja-JP"/>
                </w:rPr>
                <w:delText>]</w:delText>
              </w:r>
            </w:del>
          </w:p>
        </w:tc>
        <w:tc>
          <w:tcPr>
            <w:tcW w:w="4297" w:type="dxa"/>
          </w:tcPr>
          <w:p w14:paraId="540FD0F4" w14:textId="1EE42288"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E11F75">
              <w:rPr>
                <w:rFonts w:eastAsiaTheme="minorEastAsia"/>
                <w:lang w:eastAsia="ja-JP"/>
              </w:rPr>
              <w:t>, ZTE</w:t>
            </w:r>
            <w:r w:rsidR="00F07E35">
              <w:rPr>
                <w:lang w:eastAsia="zh-CN"/>
              </w:rPr>
              <w:t>, Lenovo</w:t>
            </w:r>
            <w:r w:rsidR="004E0E33">
              <w:rPr>
                <w:lang w:eastAsia="zh-CN"/>
              </w:rPr>
              <w:t xml:space="preserve">, </w:t>
            </w:r>
            <w:proofErr w:type="spellStart"/>
            <w:proofErr w:type="gramStart"/>
            <w:r w:rsidR="004E0E33">
              <w:rPr>
                <w:lang w:eastAsia="zh-CN"/>
              </w:rPr>
              <w:t>OPPO</w:t>
            </w:r>
            <w:r w:rsidR="002647FE">
              <w:rPr>
                <w:lang w:eastAsia="zh-CN"/>
              </w:rPr>
              <w:t>,Xiaomi</w:t>
            </w:r>
            <w:proofErr w:type="spellEnd"/>
            <w:proofErr w:type="gramEnd"/>
            <w:r w:rsidR="00CB025F">
              <w:rPr>
                <w:lang w:eastAsia="zh-CN"/>
              </w:rPr>
              <w:t>, Fujitsu</w:t>
            </w:r>
            <w:r w:rsidR="00DA648E">
              <w:rPr>
                <w:lang w:eastAsia="zh-CN"/>
              </w:rPr>
              <w:t>, Qualcomm</w:t>
            </w:r>
            <w:r w:rsidR="005B2ADA">
              <w:rPr>
                <w:lang w:eastAsia="zh-CN"/>
              </w:rPr>
              <w:t xml:space="preserve">, </w:t>
            </w:r>
            <w:proofErr w:type="spellStart"/>
            <w:r w:rsidR="005B2ADA">
              <w:rPr>
                <w:lang w:eastAsia="zh-CN"/>
              </w:rPr>
              <w:t>Spreadtrum</w:t>
            </w:r>
            <w:proofErr w:type="spellEnd"/>
            <w:r w:rsidR="00D05057">
              <w:rPr>
                <w:rFonts w:hint="eastAsia"/>
                <w:lang w:eastAsia="zh-CN"/>
              </w:rPr>
              <w:t>, CATT</w:t>
            </w:r>
            <w:r w:rsidR="00244226">
              <w:rPr>
                <w:rFonts w:hint="eastAsia"/>
                <w:lang w:eastAsia="zh-CN"/>
              </w:rPr>
              <w:t>,</w:t>
            </w:r>
            <w:r w:rsidR="00244226">
              <w:rPr>
                <w:lang w:eastAsia="zh-CN"/>
              </w:rPr>
              <w:t xml:space="preserve"> vivo</w:t>
            </w:r>
          </w:p>
          <w:p w14:paraId="5EA428B6" w14:textId="77777777" w:rsidR="008D7BC4" w:rsidRDefault="008D7BC4" w:rsidP="007F43FF">
            <w:pPr>
              <w:spacing w:before="0" w:after="0" w:line="240" w:lineRule="auto"/>
            </w:pPr>
            <w:r>
              <w:t>Non-essential (N):</w:t>
            </w:r>
          </w:p>
          <w:p w14:paraId="1780731C" w14:textId="7DD004D1" w:rsidR="00787B33" w:rsidRDefault="00787B33" w:rsidP="007F43FF">
            <w:pPr>
              <w:spacing w:before="0" w:after="0" w:line="240" w:lineRule="auto"/>
              <w:rPr>
                <w:lang w:eastAsia="ja-JP"/>
              </w:rPr>
            </w:pPr>
          </w:p>
        </w:tc>
      </w:tr>
    </w:tbl>
    <w:p w14:paraId="18AEC490" w14:textId="77777777" w:rsidR="004728BC" w:rsidRDefault="004728BC" w:rsidP="00C82D21">
      <w:pPr>
        <w:spacing w:after="0"/>
        <w:rPr>
          <w:lang w:eastAsia="ja-JP"/>
        </w:rPr>
      </w:pPr>
    </w:p>
    <w:p w14:paraId="495DD4ED" w14:textId="77777777" w:rsidR="001E2595" w:rsidRDefault="005307BF" w:rsidP="00210CA6">
      <w:pPr>
        <w:pStyle w:val="1"/>
        <w:numPr>
          <w:ilvl w:val="0"/>
          <w:numId w:val="58"/>
        </w:numPr>
        <w:pBdr>
          <w:top w:val="single" w:sz="12" w:space="4" w:color="auto"/>
        </w:pBdr>
        <w:tabs>
          <w:tab w:val="left" w:pos="360"/>
        </w:tabs>
        <w:ind w:left="1134" w:hanging="1134"/>
        <w:rPr>
          <w:rFonts w:cs="Arial"/>
          <w:lang w:val="en-US"/>
        </w:rPr>
      </w:pPr>
      <w:r>
        <w:rPr>
          <w:rFonts w:cs="Arial"/>
          <w:lang w:val="en-US"/>
        </w:rPr>
        <w:t>Conclusion</w:t>
      </w:r>
    </w:p>
    <w:p w14:paraId="69F6D1A5" w14:textId="1FB586A0" w:rsidR="001C4CEE" w:rsidRPr="001C4CEE" w:rsidRDefault="001C4CEE" w:rsidP="001C4CEE">
      <w:pPr>
        <w:rPr>
          <w:b/>
          <w:bCs/>
          <w:lang w:eastAsia="ja-JP"/>
        </w:rPr>
      </w:pPr>
      <w:r w:rsidRPr="001C4CEE">
        <w:rPr>
          <w:rFonts w:hint="eastAsia"/>
          <w:b/>
          <w:bCs/>
          <w:lang w:eastAsia="ja-JP"/>
        </w:rPr>
        <w:t>P</w:t>
      </w:r>
      <w:r w:rsidRPr="001C4CEE">
        <w:rPr>
          <w:b/>
          <w:bCs/>
          <w:lang w:eastAsia="ja-JP"/>
        </w:rPr>
        <w:t>roposal</w:t>
      </w:r>
      <w:r>
        <w:rPr>
          <w:b/>
          <w:bCs/>
          <w:lang w:eastAsia="ja-JP"/>
        </w:rPr>
        <w:t xml:space="preserve"> 1</w:t>
      </w:r>
      <w:r w:rsidRPr="001C4CEE">
        <w:rPr>
          <w:b/>
          <w:bCs/>
          <w:lang w:eastAsia="ja-JP"/>
        </w:rPr>
        <w:t>:</w:t>
      </w:r>
    </w:p>
    <w:p w14:paraId="40C00112" w14:textId="3582B749" w:rsidR="001C4CEE" w:rsidRDefault="001C4CEE" w:rsidP="001C4CEE">
      <w:pPr>
        <w:pStyle w:val="affffe"/>
        <w:numPr>
          <w:ilvl w:val="0"/>
          <w:numId w:val="84"/>
        </w:numPr>
        <w:rPr>
          <w:lang w:eastAsia="ja-JP"/>
        </w:rPr>
      </w:pPr>
      <w:r w:rsidRPr="00953AEA">
        <w:rPr>
          <w:lang w:eastAsia="ja-JP"/>
        </w:rPr>
        <w:t>R1-2405295</w:t>
      </w:r>
    </w:p>
    <w:p w14:paraId="6630892C" w14:textId="77777777" w:rsidR="001C4CEE" w:rsidRDefault="001C4CEE" w:rsidP="00EA7A27">
      <w:pPr>
        <w:spacing w:after="0"/>
        <w:rPr>
          <w:b/>
          <w:bCs/>
          <w:lang w:eastAsia="ja-JP"/>
        </w:rPr>
      </w:pPr>
    </w:p>
    <w:p w14:paraId="19C07639" w14:textId="4CAA33D7" w:rsidR="00EA7A27" w:rsidRPr="00A63A2A" w:rsidRDefault="00EA7A27" w:rsidP="00EA7A27">
      <w:pPr>
        <w:spacing w:after="0"/>
        <w:rPr>
          <w:b/>
          <w:bCs/>
          <w:lang w:eastAsia="ja-JP"/>
        </w:rPr>
      </w:pPr>
      <w:r w:rsidRPr="00A63A2A">
        <w:rPr>
          <w:rFonts w:hint="eastAsia"/>
          <w:b/>
          <w:bCs/>
          <w:lang w:eastAsia="ja-JP"/>
        </w:rPr>
        <w:t>P</w:t>
      </w:r>
      <w:r w:rsidRPr="00A63A2A">
        <w:rPr>
          <w:b/>
          <w:bCs/>
          <w:lang w:eastAsia="ja-JP"/>
        </w:rPr>
        <w:t>roposal</w:t>
      </w:r>
      <w:r w:rsidR="001C4CEE">
        <w:rPr>
          <w:b/>
          <w:bCs/>
          <w:lang w:eastAsia="ja-JP"/>
        </w:rPr>
        <w:t xml:space="preserve"> 2</w:t>
      </w:r>
      <w:r w:rsidRPr="00A63A2A">
        <w:rPr>
          <w:b/>
          <w:bCs/>
          <w:lang w:eastAsia="ja-JP"/>
        </w:rPr>
        <w:t>:</w:t>
      </w:r>
    </w:p>
    <w:p w14:paraId="326ED597" w14:textId="4CFD7118" w:rsidR="00EA7A27" w:rsidRPr="007203C8" w:rsidRDefault="00EA7A27" w:rsidP="00EA7A27">
      <w:pPr>
        <w:spacing w:after="0"/>
        <w:rPr>
          <w:lang w:eastAsia="ja-JP"/>
        </w:rPr>
      </w:pPr>
      <w:r w:rsidRPr="007203C8">
        <w:rPr>
          <w:lang w:eastAsia="ja-JP"/>
        </w:rPr>
        <w:t xml:space="preserve">The following </w:t>
      </w:r>
      <w:r>
        <w:rPr>
          <w:lang w:eastAsia="ja-JP"/>
        </w:rPr>
        <w:t xml:space="preserve">draft CRs </w:t>
      </w:r>
      <w:r w:rsidRPr="007203C8">
        <w:rPr>
          <w:lang w:eastAsia="ja-JP"/>
        </w:rPr>
        <w:t>are agreed for the editor’s CR.</w:t>
      </w:r>
    </w:p>
    <w:p w14:paraId="0FF1C9EC" w14:textId="2D3F84F9" w:rsidR="00EA7A27" w:rsidRPr="007203C8" w:rsidRDefault="00EA7A27" w:rsidP="00EA7A27">
      <w:pPr>
        <w:numPr>
          <w:ilvl w:val="0"/>
          <w:numId w:val="77"/>
        </w:numPr>
        <w:spacing w:after="0"/>
        <w:jc w:val="both"/>
        <w:rPr>
          <w:rFonts w:eastAsia="SimSun" w:cs="Times"/>
          <w:kern w:val="2"/>
          <w:lang w:eastAsia="zh-CN"/>
        </w:rPr>
      </w:pPr>
      <w:r w:rsidRPr="00F66630">
        <w:rPr>
          <w:lang w:eastAsia="ja-JP"/>
        </w:rPr>
        <w:t>R1-2404157</w:t>
      </w:r>
      <w:r w:rsidR="00A63A2A">
        <w:rPr>
          <w:lang w:eastAsia="ja-JP"/>
        </w:rPr>
        <w:t xml:space="preserve"> (TS38.214)</w:t>
      </w:r>
    </w:p>
    <w:p w14:paraId="0830C7A9" w14:textId="78DD1740" w:rsidR="00EA7A27" w:rsidRDefault="00A63A2A" w:rsidP="00EA7A27">
      <w:pPr>
        <w:numPr>
          <w:ilvl w:val="0"/>
          <w:numId w:val="77"/>
        </w:numPr>
        <w:spacing w:after="0"/>
        <w:jc w:val="both"/>
        <w:rPr>
          <w:rFonts w:eastAsia="SimSun" w:cs="Times"/>
          <w:kern w:val="2"/>
          <w:lang w:eastAsia="zh-CN"/>
        </w:rPr>
      </w:pPr>
      <w:r w:rsidRPr="00966F52">
        <w:rPr>
          <w:lang w:eastAsia="ja-JP"/>
        </w:rPr>
        <w:t>R1-2405231</w:t>
      </w:r>
      <w:r>
        <w:rPr>
          <w:lang w:eastAsia="ja-JP"/>
        </w:rPr>
        <w:t xml:space="preserve"> (TS38.214)</w:t>
      </w:r>
    </w:p>
    <w:p w14:paraId="44C8C006" w14:textId="42AB9EF2" w:rsidR="00A63A2A" w:rsidRDefault="00A63A2A" w:rsidP="00A63A2A">
      <w:pPr>
        <w:numPr>
          <w:ilvl w:val="0"/>
          <w:numId w:val="77"/>
        </w:numPr>
        <w:spacing w:after="0"/>
        <w:jc w:val="both"/>
        <w:rPr>
          <w:rFonts w:eastAsia="SimSun" w:cs="Times"/>
          <w:kern w:val="2"/>
          <w:lang w:eastAsia="zh-CN"/>
        </w:rPr>
      </w:pPr>
      <w:r w:rsidRPr="00966F52">
        <w:rPr>
          <w:lang w:eastAsia="ja-JP"/>
        </w:rPr>
        <w:t>R1-240523</w:t>
      </w:r>
      <w:r>
        <w:rPr>
          <w:lang w:eastAsia="ja-JP"/>
        </w:rPr>
        <w:t>2 (TS38.212)</w:t>
      </w:r>
    </w:p>
    <w:p w14:paraId="7D00DD26"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SimSun" w:hAnsi="Arial" w:cs="Arial"/>
          <w:vanish/>
          <w:sz w:val="36"/>
          <w:szCs w:val="20"/>
          <w:lang w:val="en-US"/>
        </w:rPr>
      </w:pPr>
    </w:p>
    <w:p w14:paraId="63E3846B"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SimSun" w:hAnsi="Arial" w:cs="Arial"/>
          <w:vanish/>
          <w:sz w:val="36"/>
          <w:szCs w:val="20"/>
          <w:lang w:val="en-US"/>
        </w:rPr>
      </w:pPr>
    </w:p>
    <w:p w14:paraId="73DEFCC6" w14:textId="25310041" w:rsidR="001E2595" w:rsidRDefault="005307BF">
      <w:pPr>
        <w:pStyle w:val="1"/>
        <w:pBdr>
          <w:top w:val="single" w:sz="12" w:space="4" w:color="auto"/>
        </w:pBdr>
        <w:ind w:left="0" w:firstLine="0"/>
        <w:rPr>
          <w:rFonts w:cs="Arial"/>
          <w:lang w:val="en-US"/>
        </w:rPr>
      </w:pPr>
      <w:r>
        <w:rPr>
          <w:rFonts w:cs="Arial"/>
          <w:lang w:val="en-US"/>
        </w:rPr>
        <w:t>References</w:t>
      </w:r>
    </w:p>
    <w:p w14:paraId="32881C79" w14:textId="64007431" w:rsidR="00783D39" w:rsidRPr="00783D39" w:rsidRDefault="00783D39" w:rsidP="00783D39">
      <w:pPr>
        <w:rPr>
          <w:lang w:eastAsia="ja-JP"/>
        </w:rPr>
      </w:pPr>
      <w:r w:rsidRPr="00783D39">
        <w:rPr>
          <w:rFonts w:hint="eastAsia"/>
          <w:lang w:eastAsia="ja-JP"/>
        </w:rPr>
        <w:t>F</w:t>
      </w:r>
      <w:r w:rsidRPr="00783D39">
        <w:rPr>
          <w:lang w:eastAsia="ja-JP"/>
        </w:rPr>
        <w:t xml:space="preserve">ollowing </w:t>
      </w:r>
      <w:r w:rsidR="00A77B93">
        <w:rPr>
          <w:lang w:eastAsia="ja-JP"/>
        </w:rPr>
        <w:t>draft CRs are proposed for</w:t>
      </w:r>
      <w:r w:rsidRPr="00783D39">
        <w:rPr>
          <w:lang w:eastAsia="ja-JP"/>
        </w:rPr>
        <w:t xml:space="preserve"> DMRS in AI8.1</w:t>
      </w:r>
      <w:r w:rsidR="007A4A60">
        <w:rPr>
          <w:lang w:eastAsia="ja-JP"/>
        </w:rPr>
        <w:t xml:space="preserve"> (</w:t>
      </w:r>
      <w:proofErr w:type="spellStart"/>
      <w:r w:rsidR="007A4A60" w:rsidRPr="007A4A60">
        <w:rPr>
          <w:lang w:eastAsia="ja-JP"/>
        </w:rPr>
        <w:t>NR_MIMO_evo_DL_UL</w:t>
      </w:r>
      <w:proofErr w:type="spellEnd"/>
      <w:r w:rsidR="007A4A60" w:rsidRPr="007A4A60">
        <w:rPr>
          <w:lang w:eastAsia="ja-JP"/>
        </w:rPr>
        <w:t>-Core</w:t>
      </w:r>
      <w:r w:rsidR="007A4A60">
        <w:rPr>
          <w:lang w:eastAsia="ja-JP"/>
        </w:rPr>
        <w:t>)</w:t>
      </w:r>
      <w:r w:rsidRPr="00783D39">
        <w:rPr>
          <w:lang w:eastAsia="ja-JP"/>
        </w:rPr>
        <w:t>.</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415"/>
        <w:gridCol w:w="5953"/>
        <w:gridCol w:w="2574"/>
      </w:tblGrid>
      <w:tr w:rsidR="00994DA1" w14:paraId="32B4ACB3" w14:textId="77777777" w:rsidTr="003A5D28">
        <w:trPr>
          <w:trHeight w:val="70"/>
        </w:trPr>
        <w:tc>
          <w:tcPr>
            <w:tcW w:w="565" w:type="dxa"/>
            <w:shd w:val="clear" w:color="auto" w:fill="auto"/>
            <w:noWrap/>
            <w:vAlign w:val="bottom"/>
          </w:tcPr>
          <w:p w14:paraId="4C9422C7" w14:textId="77777777" w:rsidR="00994DA1" w:rsidRPr="00506C64" w:rsidRDefault="00994DA1" w:rsidP="00994DA1">
            <w:pPr>
              <w:spacing w:after="0"/>
              <w:rPr>
                <w:color w:val="000000"/>
              </w:rPr>
            </w:pPr>
            <w:r w:rsidRPr="00506C64">
              <w:rPr>
                <w:color w:val="000000"/>
              </w:rPr>
              <w:t>[1]</w:t>
            </w:r>
          </w:p>
        </w:tc>
        <w:tc>
          <w:tcPr>
            <w:tcW w:w="1415" w:type="dxa"/>
            <w:shd w:val="clear" w:color="auto" w:fill="auto"/>
          </w:tcPr>
          <w:p w14:paraId="6A070707" w14:textId="2D90373F" w:rsidR="00994DA1" w:rsidRPr="00506C64" w:rsidRDefault="00000000" w:rsidP="00994DA1">
            <w:pPr>
              <w:spacing w:after="0"/>
              <w:rPr>
                <w:b/>
                <w:bCs/>
                <w:color w:val="0000FF"/>
                <w:u w:val="single"/>
              </w:rPr>
            </w:pPr>
            <w:hyperlink r:id="rId11" w:history="1">
              <w:r w:rsidR="00994DA1">
                <w:rPr>
                  <w:rStyle w:val="affffb"/>
                  <w:rFonts w:ascii="Arial" w:hAnsi="Arial" w:cs="Arial"/>
                  <w:b/>
                  <w:bCs/>
                  <w:color w:val="0000FF"/>
                  <w:sz w:val="16"/>
                  <w:szCs w:val="16"/>
                </w:rPr>
                <w:t>R1-2404157</w:t>
              </w:r>
            </w:hyperlink>
          </w:p>
        </w:tc>
        <w:tc>
          <w:tcPr>
            <w:tcW w:w="5953" w:type="dxa"/>
            <w:shd w:val="clear" w:color="auto" w:fill="auto"/>
          </w:tcPr>
          <w:p w14:paraId="2AA59679" w14:textId="10A43F49" w:rsidR="00994DA1" w:rsidRPr="00506C64" w:rsidRDefault="00994DA1" w:rsidP="00994DA1">
            <w:pPr>
              <w:spacing w:after="0"/>
            </w:pPr>
            <w:r>
              <w:rPr>
                <w:rFonts w:ascii="Arial" w:hAnsi="Arial" w:cs="Arial"/>
                <w:sz w:val="16"/>
                <w:szCs w:val="16"/>
              </w:rPr>
              <w:t>Draft CR on RRC parameter correction for enhanced DMRS</w:t>
            </w:r>
          </w:p>
        </w:tc>
        <w:tc>
          <w:tcPr>
            <w:tcW w:w="2574" w:type="dxa"/>
            <w:shd w:val="clear" w:color="auto" w:fill="auto"/>
          </w:tcPr>
          <w:p w14:paraId="2D8A6E42" w14:textId="081C8D5E" w:rsidR="00994DA1" w:rsidRPr="00506C64" w:rsidRDefault="00994DA1" w:rsidP="00994DA1">
            <w:pPr>
              <w:spacing w:after="0"/>
            </w:pPr>
            <w:r>
              <w:rPr>
                <w:rFonts w:ascii="Arial" w:hAnsi="Arial" w:cs="Arial"/>
                <w:sz w:val="16"/>
                <w:szCs w:val="16"/>
              </w:rPr>
              <w:t>vivo</w:t>
            </w:r>
          </w:p>
        </w:tc>
      </w:tr>
      <w:tr w:rsidR="00994DA1" w14:paraId="59F38FD5" w14:textId="77777777" w:rsidTr="003A5D28">
        <w:trPr>
          <w:trHeight w:val="70"/>
        </w:trPr>
        <w:tc>
          <w:tcPr>
            <w:tcW w:w="565" w:type="dxa"/>
            <w:shd w:val="clear" w:color="auto" w:fill="auto"/>
            <w:noWrap/>
            <w:vAlign w:val="bottom"/>
          </w:tcPr>
          <w:p w14:paraId="5E88819D" w14:textId="08BDAF19" w:rsidR="00994DA1" w:rsidRPr="00506C64" w:rsidRDefault="00994DA1" w:rsidP="00994DA1">
            <w:pPr>
              <w:spacing w:after="0"/>
              <w:rPr>
                <w:color w:val="000000"/>
                <w:lang w:eastAsia="ja-JP"/>
              </w:rPr>
            </w:pPr>
            <w:r>
              <w:rPr>
                <w:rFonts w:hint="eastAsia"/>
                <w:color w:val="000000"/>
                <w:lang w:eastAsia="ja-JP"/>
              </w:rPr>
              <w:t>[</w:t>
            </w:r>
            <w:r>
              <w:rPr>
                <w:color w:val="000000"/>
                <w:lang w:eastAsia="ja-JP"/>
              </w:rPr>
              <w:t>2]</w:t>
            </w:r>
          </w:p>
        </w:tc>
        <w:tc>
          <w:tcPr>
            <w:tcW w:w="1415" w:type="dxa"/>
            <w:shd w:val="clear" w:color="auto" w:fill="auto"/>
          </w:tcPr>
          <w:p w14:paraId="35E1551A" w14:textId="1486F6CC" w:rsidR="00994DA1" w:rsidRDefault="00000000" w:rsidP="00994DA1">
            <w:pPr>
              <w:spacing w:after="0"/>
              <w:rPr>
                <w:rFonts w:ascii="Arial" w:hAnsi="Arial" w:cs="Arial"/>
                <w:b/>
                <w:bCs/>
                <w:color w:val="0000FF"/>
                <w:sz w:val="16"/>
                <w:szCs w:val="16"/>
                <w:u w:val="single"/>
              </w:rPr>
            </w:pPr>
            <w:hyperlink r:id="rId12" w:history="1">
              <w:r w:rsidR="00994DA1">
                <w:rPr>
                  <w:rStyle w:val="affffb"/>
                  <w:rFonts w:ascii="Arial" w:hAnsi="Arial" w:cs="Arial"/>
                  <w:b/>
                  <w:bCs/>
                  <w:color w:val="0000FF"/>
                  <w:sz w:val="16"/>
                  <w:szCs w:val="16"/>
                </w:rPr>
                <w:t>R1-2405230</w:t>
              </w:r>
            </w:hyperlink>
          </w:p>
        </w:tc>
        <w:tc>
          <w:tcPr>
            <w:tcW w:w="5953" w:type="dxa"/>
            <w:shd w:val="clear" w:color="auto" w:fill="auto"/>
          </w:tcPr>
          <w:p w14:paraId="208AA3F5" w14:textId="34B6A03F" w:rsidR="00994DA1" w:rsidRDefault="00994DA1" w:rsidP="00994DA1">
            <w:pPr>
              <w:spacing w:after="0"/>
              <w:rPr>
                <w:rFonts w:ascii="Arial" w:hAnsi="Arial" w:cs="Arial"/>
                <w:sz w:val="16"/>
                <w:szCs w:val="16"/>
              </w:rPr>
            </w:pPr>
            <w:r>
              <w:rPr>
                <w:rFonts w:ascii="Arial" w:hAnsi="Arial" w:cs="Arial"/>
                <w:sz w:val="16"/>
                <w:szCs w:val="16"/>
              </w:rPr>
              <w:t>Align RRC parameters for DMRS</w:t>
            </w:r>
          </w:p>
        </w:tc>
        <w:tc>
          <w:tcPr>
            <w:tcW w:w="2574" w:type="dxa"/>
            <w:shd w:val="clear" w:color="auto" w:fill="auto"/>
          </w:tcPr>
          <w:p w14:paraId="01C0BBDC" w14:textId="58AA3447" w:rsidR="00994DA1" w:rsidRDefault="00994DA1" w:rsidP="00994DA1">
            <w:pPr>
              <w:spacing w:after="0"/>
              <w:rPr>
                <w:rFonts w:ascii="Arial" w:hAnsi="Arial" w:cs="Arial"/>
                <w:sz w:val="16"/>
                <w:szCs w:val="16"/>
              </w:rPr>
            </w:pPr>
            <w:r>
              <w:rPr>
                <w:rFonts w:ascii="Arial" w:hAnsi="Arial" w:cs="Arial"/>
                <w:sz w:val="16"/>
                <w:szCs w:val="16"/>
              </w:rPr>
              <w:t>Ericsson</w:t>
            </w:r>
          </w:p>
        </w:tc>
      </w:tr>
      <w:tr w:rsidR="00994DA1" w14:paraId="3D85545F" w14:textId="77777777" w:rsidTr="003A5D28">
        <w:trPr>
          <w:trHeight w:val="70"/>
        </w:trPr>
        <w:tc>
          <w:tcPr>
            <w:tcW w:w="565" w:type="dxa"/>
            <w:shd w:val="clear" w:color="auto" w:fill="auto"/>
            <w:noWrap/>
            <w:vAlign w:val="bottom"/>
          </w:tcPr>
          <w:p w14:paraId="6BAA3B0C" w14:textId="24DED6C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3]</w:t>
            </w:r>
          </w:p>
        </w:tc>
        <w:tc>
          <w:tcPr>
            <w:tcW w:w="1415" w:type="dxa"/>
            <w:shd w:val="clear" w:color="auto" w:fill="auto"/>
          </w:tcPr>
          <w:p w14:paraId="7CA825D4" w14:textId="00621F9D" w:rsidR="00994DA1" w:rsidRPr="00506C64" w:rsidRDefault="00000000" w:rsidP="00994DA1">
            <w:pPr>
              <w:spacing w:after="0"/>
              <w:rPr>
                <w:b/>
                <w:bCs/>
                <w:color w:val="0000FF"/>
                <w:u w:val="single"/>
              </w:rPr>
            </w:pPr>
            <w:hyperlink r:id="rId13" w:history="1">
              <w:r w:rsidR="00994DA1">
                <w:rPr>
                  <w:rStyle w:val="affffb"/>
                  <w:rFonts w:ascii="Arial" w:hAnsi="Arial" w:cs="Arial"/>
                  <w:b/>
                  <w:bCs/>
                  <w:color w:val="0000FF"/>
                  <w:sz w:val="16"/>
                  <w:szCs w:val="16"/>
                </w:rPr>
                <w:t>R1-2405231</w:t>
              </w:r>
            </w:hyperlink>
          </w:p>
        </w:tc>
        <w:tc>
          <w:tcPr>
            <w:tcW w:w="5953" w:type="dxa"/>
            <w:shd w:val="clear" w:color="auto" w:fill="auto"/>
          </w:tcPr>
          <w:p w14:paraId="59C03A90" w14:textId="38EF43F3" w:rsidR="00994DA1" w:rsidRPr="00506C64" w:rsidRDefault="00994DA1" w:rsidP="00994DA1">
            <w:pPr>
              <w:spacing w:after="0"/>
            </w:pPr>
            <w:r>
              <w:rPr>
                <w:rFonts w:ascii="Arial" w:hAnsi="Arial" w:cs="Arial"/>
                <w:sz w:val="16"/>
                <w:szCs w:val="16"/>
              </w:rPr>
              <w:t xml:space="preserve">Align UE capability </w:t>
            </w:r>
            <w:proofErr w:type="gramStart"/>
            <w:r>
              <w:rPr>
                <w:rFonts w:ascii="Arial" w:hAnsi="Arial" w:cs="Arial"/>
                <w:sz w:val="16"/>
                <w:szCs w:val="16"/>
              </w:rPr>
              <w:t>parameters  for</w:t>
            </w:r>
            <w:proofErr w:type="gramEnd"/>
            <w:r>
              <w:rPr>
                <w:rFonts w:ascii="Arial" w:hAnsi="Arial" w:cs="Arial"/>
                <w:sz w:val="16"/>
                <w:szCs w:val="16"/>
              </w:rPr>
              <w:t xml:space="preserve"> DMRS</w:t>
            </w:r>
          </w:p>
        </w:tc>
        <w:tc>
          <w:tcPr>
            <w:tcW w:w="2574" w:type="dxa"/>
            <w:shd w:val="clear" w:color="auto" w:fill="auto"/>
          </w:tcPr>
          <w:p w14:paraId="3E938C97" w14:textId="2258D473" w:rsidR="00994DA1" w:rsidRPr="00506C64" w:rsidRDefault="00994DA1" w:rsidP="00994DA1">
            <w:pPr>
              <w:spacing w:after="0"/>
            </w:pPr>
            <w:r>
              <w:rPr>
                <w:rFonts w:ascii="Arial" w:hAnsi="Arial" w:cs="Arial"/>
                <w:sz w:val="16"/>
                <w:szCs w:val="16"/>
              </w:rPr>
              <w:t>Ericsson</w:t>
            </w:r>
          </w:p>
        </w:tc>
      </w:tr>
      <w:tr w:rsidR="00994DA1" w14:paraId="1F683ACB" w14:textId="77777777" w:rsidTr="003A5D28">
        <w:trPr>
          <w:trHeight w:val="70"/>
        </w:trPr>
        <w:tc>
          <w:tcPr>
            <w:tcW w:w="565" w:type="dxa"/>
            <w:shd w:val="clear" w:color="auto" w:fill="auto"/>
            <w:noWrap/>
            <w:vAlign w:val="bottom"/>
          </w:tcPr>
          <w:p w14:paraId="6E3D8F42" w14:textId="759E4E1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4]</w:t>
            </w:r>
          </w:p>
        </w:tc>
        <w:tc>
          <w:tcPr>
            <w:tcW w:w="1415" w:type="dxa"/>
            <w:shd w:val="clear" w:color="auto" w:fill="auto"/>
          </w:tcPr>
          <w:p w14:paraId="4AADD1C9" w14:textId="2302A4A0" w:rsidR="00994DA1" w:rsidRPr="00506C64" w:rsidRDefault="00000000" w:rsidP="00994DA1">
            <w:pPr>
              <w:spacing w:after="0"/>
              <w:rPr>
                <w:b/>
                <w:bCs/>
                <w:color w:val="0000FF"/>
                <w:u w:val="single"/>
              </w:rPr>
            </w:pPr>
            <w:hyperlink r:id="rId14" w:history="1">
              <w:r w:rsidR="00994DA1">
                <w:rPr>
                  <w:rStyle w:val="affffb"/>
                  <w:rFonts w:ascii="Arial" w:hAnsi="Arial" w:cs="Arial"/>
                  <w:b/>
                  <w:bCs/>
                  <w:color w:val="0000FF"/>
                  <w:sz w:val="16"/>
                  <w:szCs w:val="16"/>
                </w:rPr>
                <w:t>R1-2405232</w:t>
              </w:r>
            </w:hyperlink>
          </w:p>
        </w:tc>
        <w:tc>
          <w:tcPr>
            <w:tcW w:w="5953" w:type="dxa"/>
            <w:shd w:val="clear" w:color="auto" w:fill="auto"/>
          </w:tcPr>
          <w:p w14:paraId="0955DAC6" w14:textId="398A11BC" w:rsidR="00994DA1" w:rsidRPr="00506C64" w:rsidRDefault="00994DA1" w:rsidP="00994DA1">
            <w:pPr>
              <w:spacing w:after="0"/>
            </w:pPr>
            <w:r>
              <w:rPr>
                <w:rFonts w:ascii="Arial" w:hAnsi="Arial" w:cs="Arial"/>
                <w:sz w:val="16"/>
                <w:szCs w:val="16"/>
              </w:rPr>
              <w:t>Clarification on DMRS antenna port table</w:t>
            </w:r>
          </w:p>
        </w:tc>
        <w:tc>
          <w:tcPr>
            <w:tcW w:w="2574" w:type="dxa"/>
            <w:shd w:val="clear" w:color="auto" w:fill="auto"/>
          </w:tcPr>
          <w:p w14:paraId="3DB68DBC" w14:textId="57454041" w:rsidR="00994DA1" w:rsidRPr="00506C64" w:rsidRDefault="00994DA1" w:rsidP="00994DA1">
            <w:pPr>
              <w:spacing w:after="0"/>
            </w:pPr>
            <w:r>
              <w:rPr>
                <w:rFonts w:ascii="Arial" w:hAnsi="Arial" w:cs="Arial"/>
                <w:sz w:val="16"/>
                <w:szCs w:val="16"/>
              </w:rPr>
              <w:t>Ericsson</w:t>
            </w:r>
          </w:p>
        </w:tc>
      </w:tr>
      <w:tr w:rsidR="00994DA1" w14:paraId="23D7AD8D" w14:textId="77777777" w:rsidTr="003A5D28">
        <w:trPr>
          <w:trHeight w:val="70"/>
        </w:trPr>
        <w:tc>
          <w:tcPr>
            <w:tcW w:w="565" w:type="dxa"/>
            <w:shd w:val="clear" w:color="auto" w:fill="auto"/>
            <w:noWrap/>
            <w:vAlign w:val="bottom"/>
          </w:tcPr>
          <w:p w14:paraId="53215DB9" w14:textId="45C93B5C" w:rsidR="00994DA1" w:rsidRPr="00506C64" w:rsidRDefault="00994DA1" w:rsidP="00994DA1">
            <w:pPr>
              <w:spacing w:after="0"/>
              <w:rPr>
                <w:color w:val="000000"/>
                <w:lang w:eastAsia="ja-JP"/>
              </w:rPr>
            </w:pPr>
            <w:r>
              <w:rPr>
                <w:rFonts w:hint="eastAsia"/>
                <w:color w:val="000000"/>
                <w:lang w:eastAsia="ja-JP"/>
              </w:rPr>
              <w:t>[</w:t>
            </w:r>
            <w:r>
              <w:rPr>
                <w:color w:val="000000"/>
                <w:lang w:eastAsia="ja-JP"/>
              </w:rPr>
              <w:t>5]</w:t>
            </w:r>
          </w:p>
        </w:tc>
        <w:tc>
          <w:tcPr>
            <w:tcW w:w="1415" w:type="dxa"/>
            <w:shd w:val="clear" w:color="auto" w:fill="auto"/>
          </w:tcPr>
          <w:p w14:paraId="421569FC" w14:textId="31FA9EAD" w:rsidR="00994DA1" w:rsidRPr="00506C64" w:rsidRDefault="00000000" w:rsidP="00994DA1">
            <w:pPr>
              <w:spacing w:after="0"/>
              <w:rPr>
                <w:b/>
                <w:bCs/>
                <w:color w:val="0000FF"/>
                <w:u w:val="single"/>
              </w:rPr>
            </w:pPr>
            <w:hyperlink r:id="rId15" w:history="1">
              <w:r w:rsidR="00994DA1">
                <w:rPr>
                  <w:rStyle w:val="affffb"/>
                  <w:rFonts w:ascii="Arial" w:hAnsi="Arial" w:cs="Arial"/>
                  <w:b/>
                  <w:bCs/>
                  <w:color w:val="0000FF"/>
                  <w:sz w:val="16"/>
                  <w:szCs w:val="16"/>
                </w:rPr>
                <w:t>R1-2405295</w:t>
              </w:r>
            </w:hyperlink>
          </w:p>
        </w:tc>
        <w:tc>
          <w:tcPr>
            <w:tcW w:w="5953" w:type="dxa"/>
            <w:shd w:val="clear" w:color="auto" w:fill="auto"/>
          </w:tcPr>
          <w:p w14:paraId="4A8FB1FA" w14:textId="5CC8B33E" w:rsidR="00994DA1" w:rsidRPr="00506C64" w:rsidRDefault="00994DA1" w:rsidP="00994DA1">
            <w:pPr>
              <w:spacing w:after="0"/>
            </w:pPr>
            <w:r>
              <w:rPr>
                <w:rFonts w:ascii="Arial" w:hAnsi="Arial" w:cs="Arial"/>
                <w:sz w:val="16"/>
                <w:szCs w:val="16"/>
              </w:rPr>
              <w:t>Correction on PT-RS Coherence Conditions for 8 Tx</w:t>
            </w:r>
          </w:p>
        </w:tc>
        <w:tc>
          <w:tcPr>
            <w:tcW w:w="2574" w:type="dxa"/>
            <w:shd w:val="clear" w:color="auto" w:fill="auto"/>
          </w:tcPr>
          <w:p w14:paraId="05AB9DF7" w14:textId="4FA94FE7" w:rsidR="00994DA1" w:rsidRPr="00506C64" w:rsidRDefault="00994DA1" w:rsidP="00994DA1">
            <w:pPr>
              <w:spacing w:after="0"/>
            </w:pPr>
            <w:r>
              <w:rPr>
                <w:rFonts w:ascii="Arial" w:hAnsi="Arial" w:cs="Arial"/>
                <w:sz w:val="16"/>
                <w:szCs w:val="16"/>
              </w:rPr>
              <w:t>Ericsson</w:t>
            </w:r>
          </w:p>
        </w:tc>
      </w:tr>
    </w:tbl>
    <w:p w14:paraId="60011E7B" w14:textId="3C01A826" w:rsidR="001E2595" w:rsidRDefault="001E2595" w:rsidP="00506C64">
      <w:pPr>
        <w:pStyle w:val="1"/>
        <w:numPr>
          <w:ilvl w:val="0"/>
          <w:numId w:val="0"/>
        </w:numPr>
        <w:spacing w:before="180" w:after="120"/>
        <w:rPr>
          <w:rFonts w:ascii="Times" w:eastAsia="Batang" w:hAnsi="Times"/>
          <w:szCs w:val="24"/>
        </w:rPr>
      </w:pPr>
    </w:p>
    <w:sectPr w:rsidR="001E2595">
      <w:headerReference w:type="even" r:id="rId16"/>
      <w:footerReference w:type="even" r:id="rId17"/>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7DE3" w14:textId="77777777" w:rsidR="00811C66" w:rsidRDefault="00811C66">
      <w:pPr>
        <w:spacing w:after="0"/>
      </w:pPr>
      <w:r>
        <w:separator/>
      </w:r>
    </w:p>
  </w:endnote>
  <w:endnote w:type="continuationSeparator" w:id="0">
    <w:p w14:paraId="1DDD98F8" w14:textId="77777777" w:rsidR="00811C66" w:rsidRDefault="00811C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0"/>
    <w:family w:val="decorative"/>
    <w:notTrueTyp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游ゴ シ ッ ク">
    <w:charset w:val="00"/>
    <w:family w:val="auto"/>
    <w:pitch w:val="default"/>
  </w:font>
  <w:font w:name="Sitka Banner">
    <w:panose1 w:val="02000505000000020004"/>
    <w:charset w:val="00"/>
    <w:family w:val="auto"/>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KaiTi_GB2312">
    <w:altName w:val="KaiT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3" w:usb1="00000000" w:usb2="00000000" w:usb3="00000000" w:csb0="00040001" w:csb1="00000000"/>
  </w:font>
  <w:font w:name="Lohit Devanagari">
    <w:altName w:val="Cambria"/>
    <w:charset w:val="00"/>
    <w:family w:val="roman"/>
    <w:pitch w:val="default"/>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Ericsson Hilda">
    <w:charset w:val="00"/>
    <w:family w:val="auto"/>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9858" w14:textId="77777777" w:rsidR="009E739A" w:rsidRDefault="009E739A">
    <w:pPr>
      <w:pStyle w:val="affe"/>
      <w:framePr w:wrap="around" w:vAnchor="text" w:hAnchor="margin" w:xAlign="right" w:y="1"/>
      <w:rPr>
        <w:rStyle w:val="affff7"/>
      </w:rPr>
    </w:pPr>
    <w:r>
      <w:rPr>
        <w:rStyle w:val="affff7"/>
      </w:rPr>
      <w:fldChar w:fldCharType="begin"/>
    </w:r>
    <w:r>
      <w:rPr>
        <w:rStyle w:val="affff7"/>
      </w:rPr>
      <w:instrText xml:space="preserve">PAGE  </w:instrText>
    </w:r>
    <w:r>
      <w:rPr>
        <w:rStyle w:val="affff7"/>
      </w:rPr>
      <w:fldChar w:fldCharType="separate"/>
    </w:r>
    <w:r>
      <w:rPr>
        <w:rStyle w:val="affff7"/>
      </w:rPr>
      <w:t>1</w:t>
    </w:r>
    <w:r>
      <w:rPr>
        <w:rStyle w:val="affff7"/>
      </w:rPr>
      <w:fldChar w:fldCharType="end"/>
    </w:r>
  </w:p>
  <w:p w14:paraId="1495525F" w14:textId="77777777" w:rsidR="009E739A" w:rsidRDefault="009E739A">
    <w:pPr>
      <w:pStyle w:val="af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753E" w14:textId="439223F1" w:rsidR="009E739A" w:rsidRDefault="009E739A">
    <w:pPr>
      <w:pStyle w:val="affe"/>
      <w:ind w:right="360"/>
    </w:pPr>
    <w:r>
      <w:rPr>
        <w:rStyle w:val="affff7"/>
      </w:rPr>
      <w:fldChar w:fldCharType="begin"/>
    </w:r>
    <w:r>
      <w:rPr>
        <w:rStyle w:val="affff7"/>
      </w:rPr>
      <w:instrText xml:space="preserve"> PAGE </w:instrText>
    </w:r>
    <w:r>
      <w:rPr>
        <w:rStyle w:val="affff7"/>
      </w:rPr>
      <w:fldChar w:fldCharType="separate"/>
    </w:r>
    <w:r w:rsidR="00D05057">
      <w:rPr>
        <w:rStyle w:val="affff7"/>
        <w:noProof/>
      </w:rPr>
      <w:t>2</w:t>
    </w:r>
    <w:r>
      <w:rPr>
        <w:rStyle w:val="affff7"/>
      </w:rPr>
      <w:fldChar w:fldCharType="end"/>
    </w:r>
    <w:r>
      <w:rPr>
        <w:rStyle w:val="affff7"/>
      </w:rPr>
      <w:t>/</w:t>
    </w:r>
    <w:r>
      <w:rPr>
        <w:rStyle w:val="affff7"/>
      </w:rPr>
      <w:fldChar w:fldCharType="begin"/>
    </w:r>
    <w:r>
      <w:rPr>
        <w:rStyle w:val="affff7"/>
      </w:rPr>
      <w:instrText xml:space="preserve"> NUMPAGES </w:instrText>
    </w:r>
    <w:r>
      <w:rPr>
        <w:rStyle w:val="affff7"/>
      </w:rPr>
      <w:fldChar w:fldCharType="separate"/>
    </w:r>
    <w:r w:rsidR="00D05057">
      <w:rPr>
        <w:rStyle w:val="affff7"/>
        <w:noProof/>
      </w:rPr>
      <w:t>3</w:t>
    </w:r>
    <w:r>
      <w:rPr>
        <w:rStyle w:val="afff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A2C2" w14:textId="77777777" w:rsidR="00811C66" w:rsidRDefault="00811C66">
      <w:pPr>
        <w:spacing w:after="0"/>
      </w:pPr>
      <w:r>
        <w:separator/>
      </w:r>
    </w:p>
  </w:footnote>
  <w:footnote w:type="continuationSeparator" w:id="0">
    <w:p w14:paraId="278110AE" w14:textId="77777777" w:rsidR="00811C66" w:rsidRDefault="00811C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D161" w14:textId="77777777" w:rsidR="009E739A" w:rsidRDefault="009E7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E2A1C"/>
    <w:multiLevelType w:val="singleLevel"/>
    <w:tmpl w:val="BA2E2A1C"/>
    <w:lvl w:ilvl="0">
      <w:start w:val="1"/>
      <w:numFmt w:val="bullet"/>
      <w:lvlText w:val="-"/>
      <w:lvlJc w:val="left"/>
      <w:pPr>
        <w:ind w:left="420" w:hanging="420"/>
      </w:pPr>
      <w:rPr>
        <w:rFonts w:ascii="Microsoft YaHei" w:eastAsia="Microsoft YaHei" w:hAnsi="Microsoft YaHei" w:cs="Microsoft YaHei" w:hint="eastAsia"/>
      </w:rPr>
    </w:lvl>
  </w:abstractNum>
  <w:abstractNum w:abstractNumId="1"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DDDE67FF"/>
    <w:multiLevelType w:val="multilevel"/>
    <w:tmpl w:val="DDDE67FF"/>
    <w:lvl w:ilvl="0">
      <w:start w:val="1"/>
      <w:numFmt w:val="bullet"/>
      <w:lvlText w:val="-"/>
      <w:lvlJc w:val="left"/>
      <w:pPr>
        <w:ind w:left="420" w:hanging="420"/>
      </w:pPr>
      <w:rPr>
        <w:rFonts w:ascii="Microsoft YaHei" w:eastAsia="Microsoft YaHei" w:hAnsi="Microsoft YaHei" w:cs="Microsoft YaHei"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4"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5"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eastAsia="Times New Roman" w:hAnsi="Symbol" w:hint="default"/>
      </w:rPr>
    </w:lvl>
  </w:abstractNum>
  <w:abstractNum w:abstractNumId="6" w15:restartNumberingAfterBreak="0">
    <w:nsid w:val="01467A8F"/>
    <w:multiLevelType w:val="hybridMultilevel"/>
    <w:tmpl w:val="A6B2A1C8"/>
    <w:lvl w:ilvl="0" w:tplc="0409000F">
      <w:start w:val="1"/>
      <w:numFmt w:val="decimal"/>
      <w:lvlText w:val="%1."/>
      <w:lvlJc w:val="left"/>
      <w:pPr>
        <w:ind w:left="840" w:hanging="420"/>
      </w:pPr>
    </w:lvl>
    <w:lvl w:ilvl="1" w:tplc="5C6C2CFC">
      <w:numFmt w:val="bullet"/>
      <w:lvlText w:val="-"/>
      <w:lvlJc w:val="left"/>
      <w:pPr>
        <w:ind w:left="1260" w:hanging="420"/>
      </w:pPr>
      <w:rPr>
        <w:rFonts w:ascii="Times New Roman" w:eastAsia="Times New Roman" w:hAnsi="Times New Roman" w:cs="Times New Roman" w:hint="default"/>
      </w:rPr>
    </w:lvl>
    <w:lvl w:ilvl="2" w:tplc="70549EF8">
      <w:start w:val="9"/>
      <w:numFmt w:val="bullet"/>
      <w:lvlText w:val="-"/>
      <w:lvlJc w:val="left"/>
      <w:pPr>
        <w:ind w:left="1680" w:hanging="420"/>
      </w:pPr>
      <w:rPr>
        <w:rFonts w:ascii="Times New Roman" w:eastAsia="Gulim" w:hAnsi="Times New Roman" w:cs="Times New Roman" w:hint="default"/>
      </w:rPr>
    </w:lvl>
    <w:lvl w:ilvl="3" w:tplc="2878D904">
      <w:start w:val="1"/>
      <w:numFmt w:val="lowerLetter"/>
      <w:lvlText w:val="(%4)"/>
      <w:lvlJc w:val="left"/>
      <w:pPr>
        <w:ind w:left="2040" w:hanging="360"/>
      </w:p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2B32EE3"/>
    <w:multiLevelType w:val="multilevel"/>
    <w:tmpl w:val="02B32EE3"/>
    <w:lvl w:ilvl="0">
      <w:start w:val="1"/>
      <w:numFmt w:val="bullet"/>
      <w:pStyle w:val="rProposalsub"/>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2B46033"/>
    <w:multiLevelType w:val="multilevel"/>
    <w:tmpl w:val="02B46033"/>
    <w:lvl w:ilvl="0">
      <w:start w:val="1"/>
      <w:numFmt w:val="decimal"/>
      <w:pStyle w:val="table"/>
      <w:lvlText w:val="Table %1"/>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0A4E02"/>
    <w:multiLevelType w:val="hybridMultilevel"/>
    <w:tmpl w:val="BDFE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AB66554"/>
    <w:multiLevelType w:val="singleLevel"/>
    <w:tmpl w:val="1AB66554"/>
    <w:lvl w:ilvl="0">
      <w:start w:val="1"/>
      <w:numFmt w:val="decimal"/>
      <w:pStyle w:val="a0"/>
      <w:lvlText w:val="图 %1 "/>
      <w:lvlJc w:val="left"/>
      <w:pPr>
        <w:tabs>
          <w:tab w:val="left" w:pos="720"/>
        </w:tabs>
        <w:ind w:left="0" w:firstLine="0"/>
      </w:pPr>
      <w:rPr>
        <w:rFonts w:ascii="Times New Roman" w:hAnsi="Times New Roman" w:hint="default"/>
      </w:rPr>
    </w:lvl>
  </w:abstractNum>
  <w:abstractNum w:abstractNumId="2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numFmt w:val="bullet"/>
      <w:lvlText w:val="-"/>
      <w:lvlJc w:val="left"/>
      <w:pPr>
        <w:ind w:left="130" w:hanging="420"/>
      </w:pPr>
      <w:rPr>
        <w:rFonts w:ascii="Times New Roman" w:eastAsia="ＭＳ 明朝" w:hAnsi="Times New Roman" w:cs="Times New Roman" w:hint="default"/>
      </w:r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rPr>
        <w:rFonts w:ascii="Times New Roman" w:hAnsi="Times New Roman" w:cs="Times New Roman" w:hint="default"/>
      </w:r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2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6"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86914"/>
    <w:multiLevelType w:val="multilevel"/>
    <w:tmpl w:val="BAB2F10C"/>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6A4861"/>
    <w:multiLevelType w:val="multilevel"/>
    <w:tmpl w:val="2E6A486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446FAA6"/>
    <w:multiLevelType w:val="multilevel"/>
    <w:tmpl w:val="3446FAA6"/>
    <w:lvl w:ilvl="0">
      <w:start w:val="1"/>
      <w:numFmt w:val="bullet"/>
      <w:lvlText w:val="-"/>
      <w:lvlJc w:val="left"/>
      <w:pPr>
        <w:ind w:left="420" w:hanging="420"/>
      </w:pPr>
      <w:rPr>
        <w:rFonts w:ascii="Microsoft YaHei" w:eastAsia="Microsoft YaHei" w:hAnsi="Microsoft YaHei" w:cs="Microsoft YaHei"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2A46124"/>
    <w:multiLevelType w:val="multilevel"/>
    <w:tmpl w:val="42A4612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3"/>
      <w:suff w:val="space"/>
      <w:lvlText w:val="表%9"/>
      <w:lvlJc w:val="center"/>
      <w:pPr>
        <w:ind w:left="0" w:firstLine="0"/>
      </w:pPr>
      <w:rPr>
        <w:rFonts w:ascii="Arial" w:eastAsia="SimHei" w:hAnsi="Arial" w:hint="default"/>
        <w:b w:val="0"/>
        <w:i w:val="0"/>
        <w:sz w:val="18"/>
        <w:szCs w:val="18"/>
      </w:rPr>
    </w:lvl>
  </w:abstractNum>
  <w:abstractNum w:abstractNumId="46" w15:restartNumberingAfterBreak="0">
    <w:nsid w:val="442911E2"/>
    <w:multiLevelType w:val="multilevel"/>
    <w:tmpl w:val="DCF2CD1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9"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3" w15:restartNumberingAfterBreak="0">
    <w:nsid w:val="4D3A6B12"/>
    <w:multiLevelType w:val="hybridMultilevel"/>
    <w:tmpl w:val="9CAE6C36"/>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4E26483B"/>
    <w:multiLevelType w:val="multilevel"/>
    <w:tmpl w:val="4E26483B"/>
    <w:lvl w:ilvl="0">
      <w:start w:val="1"/>
      <w:numFmt w:val="decimal"/>
      <w:pStyle w:val="NumberedList"/>
      <w:lvlText w:val="[%1]."/>
      <w:lvlJc w:val="left"/>
      <w:pPr>
        <w:tabs>
          <w:tab w:val="left" w:pos="432"/>
        </w:tabs>
        <w:ind w:left="432" w:hanging="432"/>
      </w:pPr>
    </w:lvl>
    <w:lvl w:ilvl="1">
      <w:numFmt w:val="decimal"/>
      <w:lvlText w:val=""/>
      <w:lvlJc w:val="left"/>
      <w:pPr>
        <w:tabs>
          <w:tab w:val="left" w:pos="360"/>
        </w:tabs>
        <w:ind w:left="360" w:hanging="360"/>
      </w:pPr>
      <w:rPr>
        <w:rFonts w:ascii="Symbol" w:hAnsi="Symbol" w:hint="default"/>
        <w:lang w:val="en-US"/>
      </w:rPr>
    </w:lvl>
    <w:lvl w:ilvl="2">
      <w:numFmt w:val="decimal"/>
      <w:lvlText w:val=""/>
      <w:lvlJc w:val="left"/>
      <w:pPr>
        <w:tabs>
          <w:tab w:val="left" w:pos="2160"/>
        </w:tabs>
        <w:ind w:left="2160" w:hanging="360"/>
      </w:pPr>
      <w:rPr>
        <w:rFonts w:ascii="Wingdings" w:hAnsi="Wingdings" w:hint="default"/>
      </w:rPr>
    </w:lvl>
    <w:lvl w:ilvl="3">
      <w:numFmt w:val="decimal"/>
      <w:lvlText w:val=""/>
      <w:lvlJc w:val="left"/>
      <w:pPr>
        <w:tabs>
          <w:tab w:val="left" w:pos="2880"/>
        </w:tabs>
        <w:ind w:left="2880" w:hanging="360"/>
      </w:pPr>
      <w:rPr>
        <w:rFonts w:ascii="Symbol" w:hAnsi="Symbol" w:hint="default"/>
      </w:rPr>
    </w:lvl>
    <w:lvl w:ilvl="4">
      <w:numFmt w:val="decimal"/>
      <w:lvlText w:val="o"/>
      <w:lvlJc w:val="left"/>
      <w:pPr>
        <w:tabs>
          <w:tab w:val="left" w:pos="3600"/>
        </w:tabs>
        <w:ind w:left="3600" w:hanging="360"/>
      </w:pPr>
      <w:rPr>
        <w:rFonts w:ascii="Courier New" w:hAnsi="Courier New" w:cs="Courier New" w:hint="default"/>
      </w:rPr>
    </w:lvl>
    <w:lvl w:ilvl="5">
      <w:numFmt w:val="decimal"/>
      <w:lvlText w:val=""/>
      <w:lvlJc w:val="left"/>
      <w:pPr>
        <w:tabs>
          <w:tab w:val="left" w:pos="4320"/>
        </w:tabs>
        <w:ind w:left="4320" w:hanging="360"/>
      </w:pPr>
      <w:rPr>
        <w:rFonts w:ascii="Wingdings" w:hAnsi="Wingdings" w:hint="default"/>
      </w:rPr>
    </w:lvl>
    <w:lvl w:ilvl="6">
      <w:numFmt w:val="decimal"/>
      <w:lvlText w:val=""/>
      <w:lvlJc w:val="left"/>
      <w:pPr>
        <w:tabs>
          <w:tab w:val="left" w:pos="5040"/>
        </w:tabs>
        <w:ind w:left="5040" w:hanging="360"/>
      </w:pPr>
      <w:rPr>
        <w:rFonts w:ascii="Symbol" w:hAnsi="Symbol" w:hint="default"/>
      </w:rPr>
    </w:lvl>
    <w:lvl w:ilvl="7">
      <w:numFmt w:val="decimal"/>
      <w:lvlText w:val="o"/>
      <w:lvlJc w:val="left"/>
      <w:pPr>
        <w:tabs>
          <w:tab w:val="left" w:pos="5760"/>
        </w:tabs>
        <w:ind w:left="5760" w:hanging="360"/>
      </w:pPr>
      <w:rPr>
        <w:rFonts w:ascii="Courier New" w:hAnsi="Courier New" w:cs="Courier New" w:hint="default"/>
      </w:rPr>
    </w:lvl>
    <w:lvl w:ilvl="8">
      <w:numFmt w:val="decimal"/>
      <w:lvlText w:val=""/>
      <w:lvlJc w:val="left"/>
      <w:pPr>
        <w:tabs>
          <w:tab w:val="left" w:pos="6480"/>
        </w:tabs>
        <w:ind w:left="6480" w:hanging="360"/>
      </w:pPr>
      <w:rPr>
        <w:rFonts w:ascii="Wingdings" w:hAnsi="Wingdings" w:hint="default"/>
      </w:rPr>
    </w:lvl>
  </w:abstractNum>
  <w:abstractNum w:abstractNumId="5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60" w15:restartNumberingAfterBreak="0">
    <w:nsid w:val="60001FC7"/>
    <w:multiLevelType w:val="multilevel"/>
    <w:tmpl w:val="60001FC7"/>
    <w:lvl w:ilvl="0">
      <w:start w:val="1"/>
      <w:numFmt w:val="bullet"/>
      <w:pStyle w:val="a5"/>
      <w:lvlText w:val=""/>
      <w:lvlJc w:val="left"/>
      <w:pPr>
        <w:ind w:left="400" w:hanging="400"/>
      </w:pPr>
      <w:rPr>
        <w:rFonts w:ascii="Wingdings" w:hAnsi="Wingdings" w:hint="default"/>
      </w:rPr>
    </w:lvl>
    <w:lvl w:ilvl="1">
      <w:start w:val="1"/>
      <w:numFmt w:val="decimal"/>
      <w:pStyle w:val="summary"/>
      <w:lvlText w:val="%2)"/>
      <w:lvlJc w:val="left"/>
      <w:rPr>
        <w:rFonts w:ascii="Times New Roman" w:eastAsia="LG스마트체 Light"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shd w:val="clear" w:color="000000" w:fill="000000"/>
        <w:vertAlign w:val="baseline"/>
        <w:lang w:val="en-US" w:eastAsia="zh-CN" w:bidi="zh-CN"/>
        <w14:shadow w14:blurRad="0" w14:dist="0" w14:dir="0" w14:sx="0" w14:sy="0" w14:kx="0" w14:ky="0" w14:algn="none">
          <w14:srgbClr w14:val="000000"/>
        </w14:shadow>
      </w:rPr>
    </w:lvl>
    <w:lvl w:ilvl="2">
      <w:numFmt w:val="bullet"/>
      <w:lvlText w:val=""/>
      <w:lvlJc w:val="left"/>
      <w:pPr>
        <w:ind w:left="1200" w:hanging="400"/>
      </w:pPr>
      <w:rPr>
        <w:rFonts w:ascii="Symbol" w:eastAsia="ＭＳ 明朝" w:hAnsi="Symbol" w:cs="Times New Roman" w:hint="default"/>
      </w:rPr>
    </w:lvl>
    <w:lvl w:ilvl="3">
      <w:start w:val="1"/>
      <w:numFmt w:val="bullet"/>
      <w:lvlText w:val="o"/>
      <w:lvlJc w:val="left"/>
      <w:pPr>
        <w:ind w:left="1600" w:hanging="400"/>
      </w:pPr>
      <w:rPr>
        <w:rFonts w:ascii="Courier New" w:hAnsi="Courier New" w:cs="Courier New" w:hint="default"/>
      </w:rPr>
    </w:lvl>
    <w:lvl w:ilvl="4">
      <w:start w:val="1"/>
      <w:numFmt w:val="decimal"/>
      <w:lvlText w:val="%5."/>
      <w:lvlJc w:val="left"/>
      <w:pPr>
        <w:ind w:left="2000" w:hanging="400"/>
      </w:pPr>
      <w:rPr>
        <w:rFonts w:hint="default"/>
      </w:rPr>
    </w:lvl>
    <w:lvl w:ilvl="5">
      <w:start w:val="1"/>
      <w:numFmt w:val="bullet"/>
      <w:lvlText w:val="-"/>
      <w:lvlJc w:val="left"/>
      <w:pPr>
        <w:ind w:left="2400" w:hanging="400"/>
      </w:pPr>
      <w:rPr>
        <w:rFonts w:ascii="Times New Roman" w:eastAsia="Malgun Gothic" w:hAnsi="Times New Roman" w:cs="Times New Roman" w:hint="default"/>
      </w:rPr>
    </w:lvl>
    <w:lvl w:ilvl="6">
      <w:start w:val="1"/>
      <w:numFmt w:val="bullet"/>
      <w:lvlText w:val="-"/>
      <w:lvlJc w:val="left"/>
      <w:pPr>
        <w:ind w:left="2800" w:hanging="400"/>
      </w:pPr>
      <w:rPr>
        <w:rFonts w:ascii="Times New Roman" w:eastAsia="Malgun Gothic" w:hAnsi="Times New Roman" w:cs="Times New Roman" w:hint="default"/>
      </w:r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61" w15:restartNumberingAfterBreak="0">
    <w:nsid w:val="6192665B"/>
    <w:multiLevelType w:val="multilevel"/>
    <w:tmpl w:val="6192665B"/>
    <w:lvl w:ilvl="0">
      <w:start w:val="1"/>
      <w:numFmt w:val="decimal"/>
      <w:pStyle w:val="figure"/>
      <w:lvlText w:val="Figure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4"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760327"/>
    <w:multiLevelType w:val="multilevel"/>
    <w:tmpl w:val="6E76032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GB"/>
      </w:rPr>
    </w:lvl>
    <w:lvl w:ilvl="2">
      <w:start w:val="1"/>
      <w:numFmt w:val="decimal"/>
      <w:pStyle w:val="30"/>
      <w:lvlText w:val="%1.%2.%3"/>
      <w:lvlJc w:val="left"/>
      <w:pPr>
        <w:tabs>
          <w:tab w:val="left" w:pos="2564"/>
        </w:tabs>
        <w:ind w:left="2564" w:hanging="2564"/>
      </w:pPr>
      <w:rPr>
        <w:rFonts w:hint="default"/>
      </w:rPr>
    </w:lvl>
    <w:lvl w:ilvl="3">
      <w:start w:val="1"/>
      <w:numFmt w:val="decimal"/>
      <w:pStyle w:val="40"/>
      <w:lvlText w:val="%1.%2.%3.%4"/>
      <w:lvlJc w:val="left"/>
      <w:pPr>
        <w:tabs>
          <w:tab w:val="left" w:pos="1290"/>
        </w:tabs>
        <w:ind w:left="1290" w:hanging="1290"/>
      </w:pPr>
      <w:rPr>
        <w:rFonts w:hint="default"/>
      </w:rPr>
    </w:lvl>
    <w:lvl w:ilvl="4">
      <w:start w:val="1"/>
      <w:numFmt w:val="decimal"/>
      <w:pStyle w:val="50"/>
      <w:lvlText w:val="%1.%2.%3.%4.%5"/>
      <w:lvlJc w:val="left"/>
      <w:pPr>
        <w:tabs>
          <w:tab w:val="left" w:pos="1080"/>
        </w:tabs>
        <w:ind w:left="1008" w:hanging="1008"/>
      </w:pPr>
      <w:rPr>
        <w:rFonts w:hint="default"/>
      </w:rPr>
    </w:lvl>
    <w:lvl w:ilvl="5">
      <w:start w:val="1"/>
      <w:numFmt w:val="decimal"/>
      <w:pStyle w:val="6"/>
      <w:lvlText w:val="%1.%2.%3.%4.%5.%6"/>
      <w:lvlJc w:val="left"/>
      <w:pPr>
        <w:tabs>
          <w:tab w:val="left" w:pos="1440"/>
        </w:tabs>
        <w:ind w:left="1152" w:hanging="1152"/>
      </w:pPr>
      <w:rPr>
        <w:rFonts w:hint="default"/>
      </w:rPr>
    </w:lvl>
    <w:lvl w:ilvl="6">
      <w:start w:val="1"/>
      <w:numFmt w:val="decimal"/>
      <w:pStyle w:val="7"/>
      <w:lvlText w:val="%1.%2.%3.%4.%5.%6.%7"/>
      <w:lvlJc w:val="left"/>
      <w:pPr>
        <w:tabs>
          <w:tab w:val="left" w:pos="1800"/>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6" w15:restartNumberingAfterBreak="0">
    <w:nsid w:val="70146DC0"/>
    <w:multiLevelType w:val="multilevel"/>
    <w:tmpl w:val="70146DC0"/>
    <w:lvl w:ilvl="0">
      <w:start w:val="1"/>
      <w:numFmt w:val="bullet"/>
      <w:pStyle w:val="Agreement0"/>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7"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DA59D9"/>
    <w:multiLevelType w:val="hybridMultilevel"/>
    <w:tmpl w:val="275A20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810C14"/>
    <w:multiLevelType w:val="multilevel"/>
    <w:tmpl w:val="7D810C14"/>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9" w15:restartNumberingAfterBreak="0">
    <w:nsid w:val="7E9E52DC"/>
    <w:multiLevelType w:val="multilevel"/>
    <w:tmpl w:val="7E9E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81" w15:restartNumberingAfterBreak="0">
    <w:nsid w:val="7F6A6219"/>
    <w:multiLevelType w:val="hybridMultilevel"/>
    <w:tmpl w:val="27901A6A"/>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08947385">
    <w:abstractNumId w:val="65"/>
  </w:num>
  <w:num w:numId="2" w16cid:durableId="933438435">
    <w:abstractNumId w:val="5"/>
  </w:num>
  <w:num w:numId="3" w16cid:durableId="1753626832">
    <w:abstractNumId w:val="4"/>
    <w:lvlOverride w:ilvl="0">
      <w:startOverride w:val="1"/>
    </w:lvlOverride>
  </w:num>
  <w:num w:numId="4" w16cid:durableId="6762371">
    <w:abstractNumId w:val="33"/>
  </w:num>
  <w:num w:numId="5" w16cid:durableId="1453590325">
    <w:abstractNumId w:val="3"/>
  </w:num>
  <w:num w:numId="6" w16cid:durableId="1801340394">
    <w:abstractNumId w:val="10"/>
  </w:num>
  <w:num w:numId="7" w16cid:durableId="1572812500">
    <w:abstractNumId w:val="61"/>
  </w:num>
  <w:num w:numId="8" w16cid:durableId="423694990">
    <w:abstractNumId w:val="47"/>
  </w:num>
  <w:num w:numId="9" w16cid:durableId="2007441715">
    <w:abstractNumId w:val="21"/>
  </w:num>
  <w:num w:numId="10" w16cid:durableId="944309944">
    <w:abstractNumId w:val="40"/>
  </w:num>
  <w:num w:numId="11" w16cid:durableId="1475027954">
    <w:abstractNumId w:val="56"/>
  </w:num>
  <w:num w:numId="12" w16cid:durableId="1025902870">
    <w:abstractNumId w:val="41"/>
  </w:num>
  <w:num w:numId="13" w16cid:durableId="1603415864">
    <w:abstractNumId w:val="8"/>
  </w:num>
  <w:num w:numId="14" w16cid:durableId="552280132">
    <w:abstractNumId w:val="37"/>
  </w:num>
  <w:num w:numId="15" w16cid:durableId="332530526">
    <w:abstractNumId w:val="63"/>
  </w:num>
  <w:num w:numId="16" w16cid:durableId="635911843">
    <w:abstractNumId w:val="75"/>
  </w:num>
  <w:num w:numId="17" w16cid:durableId="6312492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508593">
    <w:abstractNumId w:val="80"/>
  </w:num>
  <w:num w:numId="19" w16cid:durableId="347220888">
    <w:abstractNumId w:val="52"/>
  </w:num>
  <w:num w:numId="20" w16cid:durableId="817186753">
    <w:abstractNumId w:val="74"/>
  </w:num>
  <w:num w:numId="21" w16cid:durableId="926964448">
    <w:abstractNumId w:val="58"/>
  </w:num>
  <w:num w:numId="22" w16cid:durableId="17798339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7105999">
    <w:abstractNumId w:val="30"/>
  </w:num>
  <w:num w:numId="24" w16cid:durableId="1108742247">
    <w:abstractNumId w:val="11"/>
  </w:num>
  <w:num w:numId="25" w16cid:durableId="1221359036">
    <w:abstractNumId w:val="72"/>
  </w:num>
  <w:num w:numId="26" w16cid:durableId="1417247436">
    <w:abstractNumId w:val="57"/>
    <w:lvlOverride w:ilvl="0">
      <w:startOverride w:val="1"/>
    </w:lvlOverride>
  </w:num>
  <w:num w:numId="27" w16cid:durableId="1056975499">
    <w:abstractNumId w:val="54"/>
  </w:num>
  <w:num w:numId="28" w16cid:durableId="1906643231">
    <w:abstractNumId w:val="35"/>
  </w:num>
  <w:num w:numId="29" w16cid:durableId="431364604">
    <w:abstractNumId w:val="38"/>
  </w:num>
  <w:num w:numId="30" w16cid:durableId="928347592">
    <w:abstractNumId w:val="29"/>
  </w:num>
  <w:num w:numId="31" w16cid:durableId="1217397309">
    <w:abstractNumId w:val="39"/>
    <w:lvlOverride w:ilvl="0">
      <w:startOverride w:val="1"/>
    </w:lvlOverride>
  </w:num>
  <w:num w:numId="32" w16cid:durableId="2119441994">
    <w:abstractNumId w:val="76"/>
  </w:num>
  <w:num w:numId="33" w16cid:durableId="1727026566">
    <w:abstractNumId w:val="68"/>
  </w:num>
  <w:num w:numId="34" w16cid:durableId="813327795">
    <w:abstractNumId w:val="71"/>
  </w:num>
  <w:num w:numId="35" w16cid:durableId="19667167">
    <w:abstractNumId w:val="24"/>
  </w:num>
  <w:num w:numId="36" w16cid:durableId="551698593">
    <w:abstractNumId w:val="1"/>
  </w:num>
  <w:num w:numId="37" w16cid:durableId="1286694159">
    <w:abstractNumId w:val="44"/>
  </w:num>
  <w:num w:numId="38" w16cid:durableId="18630087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7636499">
    <w:abstractNumId w:val="9"/>
  </w:num>
  <w:num w:numId="40" w16cid:durableId="302394403">
    <w:abstractNumId w:val="66"/>
  </w:num>
  <w:num w:numId="41" w16cid:durableId="1945068735">
    <w:abstractNumId w:val="23"/>
  </w:num>
  <w:num w:numId="42" w16cid:durableId="847796256">
    <w:abstractNumId w:val="25"/>
  </w:num>
  <w:num w:numId="43" w16cid:durableId="28190253">
    <w:abstractNumId w:val="62"/>
  </w:num>
  <w:num w:numId="44" w16cid:durableId="42870074">
    <w:abstractNumId w:val="20"/>
  </w:num>
  <w:num w:numId="45" w16cid:durableId="162279197">
    <w:abstractNumId w:val="70"/>
  </w:num>
  <w:num w:numId="46" w16cid:durableId="1145007603">
    <w:abstractNumId w:val="16"/>
  </w:num>
  <w:num w:numId="47" w16cid:durableId="317072517">
    <w:abstractNumId w:val="34"/>
  </w:num>
  <w:num w:numId="48" w16cid:durableId="887255336">
    <w:abstractNumId w:val="60"/>
  </w:num>
  <w:num w:numId="49" w16cid:durableId="1407075861">
    <w:abstractNumId w:val="64"/>
  </w:num>
  <w:num w:numId="50" w16cid:durableId="489250042">
    <w:abstractNumId w:val="43"/>
  </w:num>
  <w:num w:numId="51" w16cid:durableId="421800239">
    <w:abstractNumId w:val="51"/>
  </w:num>
  <w:num w:numId="52" w16cid:durableId="1263491654">
    <w:abstractNumId w:val="42"/>
  </w:num>
  <w:num w:numId="53" w16cid:durableId="488447410">
    <w:abstractNumId w:val="19"/>
  </w:num>
  <w:num w:numId="54" w16cid:durableId="1700397771">
    <w:abstractNumId w:val="78"/>
  </w:num>
  <w:num w:numId="55" w16cid:durableId="252401134">
    <w:abstractNumId w:val="22"/>
  </w:num>
  <w:num w:numId="56" w16cid:durableId="1871990840">
    <w:abstractNumId w:val="79"/>
  </w:num>
  <w:num w:numId="57" w16cid:durableId="1882785259">
    <w:abstractNumId w:val="77"/>
  </w:num>
  <w:num w:numId="58" w16cid:durableId="281499622">
    <w:abstractNumId w:val="46"/>
  </w:num>
  <w:num w:numId="59" w16cid:durableId="343549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26210999">
    <w:abstractNumId w:val="55"/>
  </w:num>
  <w:num w:numId="61" w16cid:durableId="1570309376">
    <w:abstractNumId w:val="17"/>
  </w:num>
  <w:num w:numId="62" w16cid:durableId="1726566030">
    <w:abstractNumId w:val="82"/>
  </w:num>
  <w:num w:numId="63" w16cid:durableId="1609655024">
    <w:abstractNumId w:val="31"/>
  </w:num>
  <w:num w:numId="64" w16cid:durableId="796609397">
    <w:abstractNumId w:val="69"/>
  </w:num>
  <w:num w:numId="65" w16cid:durableId="657996066">
    <w:abstractNumId w:val="14"/>
  </w:num>
  <w:num w:numId="66" w16cid:durableId="557787710">
    <w:abstractNumId w:val="67"/>
  </w:num>
  <w:num w:numId="67" w16cid:durableId="1424885170">
    <w:abstractNumId w:val="13"/>
  </w:num>
  <w:num w:numId="68" w16cid:durableId="536502288">
    <w:abstractNumId w:val="7"/>
  </w:num>
  <w:num w:numId="69" w16cid:durableId="1352222639">
    <w:abstractNumId w:val="49"/>
  </w:num>
  <w:num w:numId="70" w16cid:durableId="1611281927">
    <w:abstractNumId w:val="18"/>
  </w:num>
  <w:num w:numId="71" w16cid:durableId="1150904396">
    <w:abstractNumId w:val="59"/>
  </w:num>
  <w:num w:numId="72" w16cid:durableId="883709634">
    <w:abstractNumId w:val="15"/>
  </w:num>
  <w:num w:numId="73" w16cid:durableId="60911737">
    <w:abstractNumId w:val="6"/>
    <w:lvlOverride w:ilvl="0">
      <w:startOverride w:val="1"/>
    </w:lvlOverride>
    <w:lvlOverride w:ilvl="1"/>
    <w:lvlOverride w:ilvl="2"/>
    <w:lvlOverride w:ilvl="3">
      <w:startOverride w:val="1"/>
    </w:lvlOverride>
    <w:lvlOverride w:ilvl="4"/>
    <w:lvlOverride w:ilvl="5"/>
    <w:lvlOverride w:ilvl="6"/>
    <w:lvlOverride w:ilvl="7"/>
    <w:lvlOverride w:ilvl="8"/>
  </w:num>
  <w:num w:numId="74" w16cid:durableId="2016180950">
    <w:abstractNumId w:val="2"/>
  </w:num>
  <w:num w:numId="75" w16cid:durableId="999700935">
    <w:abstractNumId w:val="26"/>
  </w:num>
  <w:num w:numId="76" w16cid:durableId="1515725514">
    <w:abstractNumId w:val="12"/>
  </w:num>
  <w:num w:numId="77" w16cid:durableId="1602447665">
    <w:abstractNumId w:val="28"/>
  </w:num>
  <w:num w:numId="78" w16cid:durableId="914705897">
    <w:abstractNumId w:val="36"/>
  </w:num>
  <w:num w:numId="79" w16cid:durableId="519052671">
    <w:abstractNumId w:val="0"/>
  </w:num>
  <w:num w:numId="80" w16cid:durableId="121701575">
    <w:abstractNumId w:val="32"/>
  </w:num>
  <w:num w:numId="81" w16cid:durableId="2036346986">
    <w:abstractNumId w:val="6"/>
  </w:num>
  <w:num w:numId="82" w16cid:durableId="1828283376">
    <w:abstractNumId w:val="53"/>
  </w:num>
  <w:num w:numId="83" w16cid:durableId="1106390914">
    <w:abstractNumId w:val="73"/>
  </w:num>
  <w:num w:numId="84" w16cid:durableId="1299990715">
    <w:abstractNumId w:val="81"/>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MjE0sDQwMDO1MLBQ0lEKTi0uzszPAykwNKgFAIBqc1AtAAAA"/>
    <w:docVar w:name="commondata" w:val="eyJoZGlkIjoiZWNiNjg5YWZhZDBhNDA1MWMwZDA5OWNjNmE2YmZiM2QifQ=="/>
  </w:docVars>
  <w:rsids>
    <w:rsidRoot w:val="00AD5F19"/>
    <w:rsid w:val="00000874"/>
    <w:rsid w:val="00000913"/>
    <w:rsid w:val="000009BA"/>
    <w:rsid w:val="00001636"/>
    <w:rsid w:val="00001743"/>
    <w:rsid w:val="00001C0E"/>
    <w:rsid w:val="00001D91"/>
    <w:rsid w:val="00002307"/>
    <w:rsid w:val="00002322"/>
    <w:rsid w:val="0000236C"/>
    <w:rsid w:val="0000245D"/>
    <w:rsid w:val="000027CC"/>
    <w:rsid w:val="000027F4"/>
    <w:rsid w:val="00002804"/>
    <w:rsid w:val="00002807"/>
    <w:rsid w:val="0000283B"/>
    <w:rsid w:val="000028DF"/>
    <w:rsid w:val="00002DD5"/>
    <w:rsid w:val="0000325D"/>
    <w:rsid w:val="0000335B"/>
    <w:rsid w:val="0000339E"/>
    <w:rsid w:val="000033E5"/>
    <w:rsid w:val="000033E7"/>
    <w:rsid w:val="000035B4"/>
    <w:rsid w:val="000036AC"/>
    <w:rsid w:val="000038C8"/>
    <w:rsid w:val="00004A76"/>
    <w:rsid w:val="00004B74"/>
    <w:rsid w:val="0000507A"/>
    <w:rsid w:val="00005360"/>
    <w:rsid w:val="00005422"/>
    <w:rsid w:val="00005458"/>
    <w:rsid w:val="00005725"/>
    <w:rsid w:val="00005C02"/>
    <w:rsid w:val="00005E04"/>
    <w:rsid w:val="00005FC3"/>
    <w:rsid w:val="000060AC"/>
    <w:rsid w:val="000060D2"/>
    <w:rsid w:val="000068C2"/>
    <w:rsid w:val="000070A4"/>
    <w:rsid w:val="00007130"/>
    <w:rsid w:val="0000736C"/>
    <w:rsid w:val="000074A0"/>
    <w:rsid w:val="0000779C"/>
    <w:rsid w:val="00007B8F"/>
    <w:rsid w:val="00007C14"/>
    <w:rsid w:val="00007CB0"/>
    <w:rsid w:val="0001003C"/>
    <w:rsid w:val="0001023B"/>
    <w:rsid w:val="000105A5"/>
    <w:rsid w:val="00010608"/>
    <w:rsid w:val="00010C0B"/>
    <w:rsid w:val="00011233"/>
    <w:rsid w:val="000112F1"/>
    <w:rsid w:val="00011315"/>
    <w:rsid w:val="00011B8C"/>
    <w:rsid w:val="00011B8F"/>
    <w:rsid w:val="00011FC1"/>
    <w:rsid w:val="000120F0"/>
    <w:rsid w:val="00012237"/>
    <w:rsid w:val="0001274D"/>
    <w:rsid w:val="00012F06"/>
    <w:rsid w:val="00013337"/>
    <w:rsid w:val="000139C7"/>
    <w:rsid w:val="00013B0B"/>
    <w:rsid w:val="00013C5D"/>
    <w:rsid w:val="00013FA0"/>
    <w:rsid w:val="00013FCD"/>
    <w:rsid w:val="000143A4"/>
    <w:rsid w:val="00014668"/>
    <w:rsid w:val="000146BB"/>
    <w:rsid w:val="000146DF"/>
    <w:rsid w:val="0001561B"/>
    <w:rsid w:val="0001584A"/>
    <w:rsid w:val="000159C0"/>
    <w:rsid w:val="00016268"/>
    <w:rsid w:val="000162F9"/>
    <w:rsid w:val="000163EF"/>
    <w:rsid w:val="000168F1"/>
    <w:rsid w:val="000169CD"/>
    <w:rsid w:val="00016AF2"/>
    <w:rsid w:val="00016D89"/>
    <w:rsid w:val="00016E1E"/>
    <w:rsid w:val="000171D4"/>
    <w:rsid w:val="0001724B"/>
    <w:rsid w:val="00017391"/>
    <w:rsid w:val="000174CC"/>
    <w:rsid w:val="000175D9"/>
    <w:rsid w:val="000176D7"/>
    <w:rsid w:val="00017757"/>
    <w:rsid w:val="00017766"/>
    <w:rsid w:val="00017913"/>
    <w:rsid w:val="00017ED1"/>
    <w:rsid w:val="00017FF6"/>
    <w:rsid w:val="000202A7"/>
    <w:rsid w:val="00020632"/>
    <w:rsid w:val="0002076E"/>
    <w:rsid w:val="00021231"/>
    <w:rsid w:val="000213A0"/>
    <w:rsid w:val="000220E0"/>
    <w:rsid w:val="0002213F"/>
    <w:rsid w:val="00022256"/>
    <w:rsid w:val="0002258C"/>
    <w:rsid w:val="000225FC"/>
    <w:rsid w:val="00022625"/>
    <w:rsid w:val="000228B4"/>
    <w:rsid w:val="00022E44"/>
    <w:rsid w:val="0002311C"/>
    <w:rsid w:val="00023157"/>
    <w:rsid w:val="00023195"/>
    <w:rsid w:val="00023196"/>
    <w:rsid w:val="000234F4"/>
    <w:rsid w:val="0002397B"/>
    <w:rsid w:val="00023A80"/>
    <w:rsid w:val="00023B03"/>
    <w:rsid w:val="00023C8D"/>
    <w:rsid w:val="00023E78"/>
    <w:rsid w:val="00024010"/>
    <w:rsid w:val="000242FD"/>
    <w:rsid w:val="0002452A"/>
    <w:rsid w:val="00024787"/>
    <w:rsid w:val="00024A1D"/>
    <w:rsid w:val="00024E82"/>
    <w:rsid w:val="00024EDD"/>
    <w:rsid w:val="00025118"/>
    <w:rsid w:val="00025846"/>
    <w:rsid w:val="00025890"/>
    <w:rsid w:val="00025B44"/>
    <w:rsid w:val="00026071"/>
    <w:rsid w:val="0002625B"/>
    <w:rsid w:val="000264BF"/>
    <w:rsid w:val="000269ED"/>
    <w:rsid w:val="00026D6E"/>
    <w:rsid w:val="00027051"/>
    <w:rsid w:val="00027054"/>
    <w:rsid w:val="000270B5"/>
    <w:rsid w:val="000274BF"/>
    <w:rsid w:val="000275B9"/>
    <w:rsid w:val="00027708"/>
    <w:rsid w:val="0002777C"/>
    <w:rsid w:val="0002783C"/>
    <w:rsid w:val="000278FA"/>
    <w:rsid w:val="00027A10"/>
    <w:rsid w:val="000300D4"/>
    <w:rsid w:val="000304CE"/>
    <w:rsid w:val="00030778"/>
    <w:rsid w:val="00030ADC"/>
    <w:rsid w:val="00030FC2"/>
    <w:rsid w:val="00031095"/>
    <w:rsid w:val="00031218"/>
    <w:rsid w:val="00031763"/>
    <w:rsid w:val="00031845"/>
    <w:rsid w:val="00031951"/>
    <w:rsid w:val="00031D6B"/>
    <w:rsid w:val="00032B77"/>
    <w:rsid w:val="00033095"/>
    <w:rsid w:val="000335F9"/>
    <w:rsid w:val="000339B9"/>
    <w:rsid w:val="00033CA5"/>
    <w:rsid w:val="00033E2E"/>
    <w:rsid w:val="00034CEF"/>
    <w:rsid w:val="0003586D"/>
    <w:rsid w:val="00035A4F"/>
    <w:rsid w:val="00036004"/>
    <w:rsid w:val="0003608F"/>
    <w:rsid w:val="00036165"/>
    <w:rsid w:val="0003632B"/>
    <w:rsid w:val="000364A1"/>
    <w:rsid w:val="000366FB"/>
    <w:rsid w:val="00036C21"/>
    <w:rsid w:val="00036DD2"/>
    <w:rsid w:val="000372A0"/>
    <w:rsid w:val="0003759C"/>
    <w:rsid w:val="00037724"/>
    <w:rsid w:val="00037C02"/>
    <w:rsid w:val="0004009E"/>
    <w:rsid w:val="000400D5"/>
    <w:rsid w:val="000404C2"/>
    <w:rsid w:val="0004053A"/>
    <w:rsid w:val="000406E0"/>
    <w:rsid w:val="0004086F"/>
    <w:rsid w:val="00040B42"/>
    <w:rsid w:val="000416E8"/>
    <w:rsid w:val="00041E32"/>
    <w:rsid w:val="00041F81"/>
    <w:rsid w:val="000422A8"/>
    <w:rsid w:val="000422ED"/>
    <w:rsid w:val="000425B0"/>
    <w:rsid w:val="000425D2"/>
    <w:rsid w:val="00042630"/>
    <w:rsid w:val="000429E8"/>
    <w:rsid w:val="000429E9"/>
    <w:rsid w:val="00042BB4"/>
    <w:rsid w:val="00042CC9"/>
    <w:rsid w:val="00042E6D"/>
    <w:rsid w:val="0004318A"/>
    <w:rsid w:val="000432CF"/>
    <w:rsid w:val="00043476"/>
    <w:rsid w:val="00043550"/>
    <w:rsid w:val="000435F0"/>
    <w:rsid w:val="00043764"/>
    <w:rsid w:val="00043908"/>
    <w:rsid w:val="00043AA9"/>
    <w:rsid w:val="00043E64"/>
    <w:rsid w:val="00043EE1"/>
    <w:rsid w:val="00043F72"/>
    <w:rsid w:val="00044388"/>
    <w:rsid w:val="000443CF"/>
    <w:rsid w:val="0004444A"/>
    <w:rsid w:val="00044DC7"/>
    <w:rsid w:val="00044E05"/>
    <w:rsid w:val="00045063"/>
    <w:rsid w:val="000456ED"/>
    <w:rsid w:val="00045845"/>
    <w:rsid w:val="00045929"/>
    <w:rsid w:val="00045A95"/>
    <w:rsid w:val="00045E87"/>
    <w:rsid w:val="00045EC7"/>
    <w:rsid w:val="00045EFA"/>
    <w:rsid w:val="000462A3"/>
    <w:rsid w:val="000463A7"/>
    <w:rsid w:val="00046653"/>
    <w:rsid w:val="0004674A"/>
    <w:rsid w:val="00047751"/>
    <w:rsid w:val="00047D4B"/>
    <w:rsid w:val="00047F97"/>
    <w:rsid w:val="000501FC"/>
    <w:rsid w:val="000502C6"/>
    <w:rsid w:val="000506EA"/>
    <w:rsid w:val="00050749"/>
    <w:rsid w:val="000507E9"/>
    <w:rsid w:val="00050CE7"/>
    <w:rsid w:val="00050E04"/>
    <w:rsid w:val="000511AF"/>
    <w:rsid w:val="00051304"/>
    <w:rsid w:val="0005137E"/>
    <w:rsid w:val="000515F9"/>
    <w:rsid w:val="00051910"/>
    <w:rsid w:val="00051ABE"/>
    <w:rsid w:val="00051D22"/>
    <w:rsid w:val="000520A5"/>
    <w:rsid w:val="000527CA"/>
    <w:rsid w:val="000531DF"/>
    <w:rsid w:val="000533B4"/>
    <w:rsid w:val="000533E2"/>
    <w:rsid w:val="00053A9F"/>
    <w:rsid w:val="00053BD7"/>
    <w:rsid w:val="00053BE8"/>
    <w:rsid w:val="00053C4B"/>
    <w:rsid w:val="00053E25"/>
    <w:rsid w:val="00053F2A"/>
    <w:rsid w:val="000542C3"/>
    <w:rsid w:val="00054318"/>
    <w:rsid w:val="00054525"/>
    <w:rsid w:val="000546DF"/>
    <w:rsid w:val="00054730"/>
    <w:rsid w:val="0005480E"/>
    <w:rsid w:val="00054A8F"/>
    <w:rsid w:val="000550F4"/>
    <w:rsid w:val="00055383"/>
    <w:rsid w:val="000553A5"/>
    <w:rsid w:val="0005553F"/>
    <w:rsid w:val="0005558D"/>
    <w:rsid w:val="000555E7"/>
    <w:rsid w:val="0005560E"/>
    <w:rsid w:val="000557EF"/>
    <w:rsid w:val="00055BE1"/>
    <w:rsid w:val="00055CD1"/>
    <w:rsid w:val="00055DE6"/>
    <w:rsid w:val="00055DF7"/>
    <w:rsid w:val="00056084"/>
    <w:rsid w:val="0005663B"/>
    <w:rsid w:val="000569ED"/>
    <w:rsid w:val="00056A9E"/>
    <w:rsid w:val="00056E2C"/>
    <w:rsid w:val="00057109"/>
    <w:rsid w:val="000571E3"/>
    <w:rsid w:val="000574CD"/>
    <w:rsid w:val="000579AA"/>
    <w:rsid w:val="00057A41"/>
    <w:rsid w:val="00057AE0"/>
    <w:rsid w:val="00057BE4"/>
    <w:rsid w:val="00057D19"/>
    <w:rsid w:val="00057F42"/>
    <w:rsid w:val="00057F46"/>
    <w:rsid w:val="000603BC"/>
    <w:rsid w:val="00060772"/>
    <w:rsid w:val="00060A30"/>
    <w:rsid w:val="00060A8B"/>
    <w:rsid w:val="00060D0A"/>
    <w:rsid w:val="00060DAC"/>
    <w:rsid w:val="00060E73"/>
    <w:rsid w:val="00060E8F"/>
    <w:rsid w:val="000612B3"/>
    <w:rsid w:val="0006142E"/>
    <w:rsid w:val="000615E3"/>
    <w:rsid w:val="00061B30"/>
    <w:rsid w:val="00061DA4"/>
    <w:rsid w:val="0006262D"/>
    <w:rsid w:val="00062679"/>
    <w:rsid w:val="000628F3"/>
    <w:rsid w:val="0006292B"/>
    <w:rsid w:val="0006297B"/>
    <w:rsid w:val="00062C06"/>
    <w:rsid w:val="00062FE2"/>
    <w:rsid w:val="000631CA"/>
    <w:rsid w:val="000633A5"/>
    <w:rsid w:val="00063C23"/>
    <w:rsid w:val="00064CCC"/>
    <w:rsid w:val="00064F85"/>
    <w:rsid w:val="00064FF9"/>
    <w:rsid w:val="00065648"/>
    <w:rsid w:val="00065842"/>
    <w:rsid w:val="000658E0"/>
    <w:rsid w:val="0006657A"/>
    <w:rsid w:val="0006678B"/>
    <w:rsid w:val="00066D5C"/>
    <w:rsid w:val="00066F69"/>
    <w:rsid w:val="0006703E"/>
    <w:rsid w:val="00067486"/>
    <w:rsid w:val="00067654"/>
    <w:rsid w:val="000678C8"/>
    <w:rsid w:val="000678F5"/>
    <w:rsid w:val="00067F43"/>
    <w:rsid w:val="00070570"/>
    <w:rsid w:val="00070615"/>
    <w:rsid w:val="00070D8E"/>
    <w:rsid w:val="00070FB6"/>
    <w:rsid w:val="000711E6"/>
    <w:rsid w:val="000713CB"/>
    <w:rsid w:val="000714FE"/>
    <w:rsid w:val="000718EE"/>
    <w:rsid w:val="00071C44"/>
    <w:rsid w:val="00071E76"/>
    <w:rsid w:val="000720C0"/>
    <w:rsid w:val="00072313"/>
    <w:rsid w:val="0007240F"/>
    <w:rsid w:val="000725BF"/>
    <w:rsid w:val="000726AF"/>
    <w:rsid w:val="00072B2D"/>
    <w:rsid w:val="00072BD7"/>
    <w:rsid w:val="00072CCA"/>
    <w:rsid w:val="00072EC3"/>
    <w:rsid w:val="00073166"/>
    <w:rsid w:val="00073251"/>
    <w:rsid w:val="000734FC"/>
    <w:rsid w:val="000735E6"/>
    <w:rsid w:val="00073E4E"/>
    <w:rsid w:val="00073F7B"/>
    <w:rsid w:val="000742B6"/>
    <w:rsid w:val="00074470"/>
    <w:rsid w:val="000744F5"/>
    <w:rsid w:val="00074653"/>
    <w:rsid w:val="000749E4"/>
    <w:rsid w:val="00075079"/>
    <w:rsid w:val="000754CB"/>
    <w:rsid w:val="00075545"/>
    <w:rsid w:val="0007557E"/>
    <w:rsid w:val="0007565A"/>
    <w:rsid w:val="0007569D"/>
    <w:rsid w:val="00075A8B"/>
    <w:rsid w:val="000760C7"/>
    <w:rsid w:val="00076466"/>
    <w:rsid w:val="000764B8"/>
    <w:rsid w:val="00076700"/>
    <w:rsid w:val="000769EC"/>
    <w:rsid w:val="00076BF0"/>
    <w:rsid w:val="00076C09"/>
    <w:rsid w:val="00077020"/>
    <w:rsid w:val="00077137"/>
    <w:rsid w:val="000773FF"/>
    <w:rsid w:val="00077455"/>
    <w:rsid w:val="000778D1"/>
    <w:rsid w:val="00077EF0"/>
    <w:rsid w:val="00080079"/>
    <w:rsid w:val="00080152"/>
    <w:rsid w:val="000801F8"/>
    <w:rsid w:val="00080207"/>
    <w:rsid w:val="000803A9"/>
    <w:rsid w:val="00080426"/>
    <w:rsid w:val="000807F6"/>
    <w:rsid w:val="000808AB"/>
    <w:rsid w:val="00080C22"/>
    <w:rsid w:val="0008106B"/>
    <w:rsid w:val="0008150A"/>
    <w:rsid w:val="000815B2"/>
    <w:rsid w:val="000815E7"/>
    <w:rsid w:val="00081628"/>
    <w:rsid w:val="000816C7"/>
    <w:rsid w:val="000817A1"/>
    <w:rsid w:val="00081BFA"/>
    <w:rsid w:val="00081C97"/>
    <w:rsid w:val="000820DD"/>
    <w:rsid w:val="000824E2"/>
    <w:rsid w:val="00082575"/>
    <w:rsid w:val="0008295F"/>
    <w:rsid w:val="00082B68"/>
    <w:rsid w:val="00082D77"/>
    <w:rsid w:val="00083162"/>
    <w:rsid w:val="00083804"/>
    <w:rsid w:val="00083888"/>
    <w:rsid w:val="000839F1"/>
    <w:rsid w:val="00083DD6"/>
    <w:rsid w:val="00083E96"/>
    <w:rsid w:val="00084114"/>
    <w:rsid w:val="0008429E"/>
    <w:rsid w:val="000842EC"/>
    <w:rsid w:val="00084395"/>
    <w:rsid w:val="00084944"/>
    <w:rsid w:val="00084A0A"/>
    <w:rsid w:val="00084B96"/>
    <w:rsid w:val="00084BA7"/>
    <w:rsid w:val="00085001"/>
    <w:rsid w:val="0008505E"/>
    <w:rsid w:val="00085122"/>
    <w:rsid w:val="00085721"/>
    <w:rsid w:val="00085939"/>
    <w:rsid w:val="0008594E"/>
    <w:rsid w:val="00085CC1"/>
    <w:rsid w:val="00085D67"/>
    <w:rsid w:val="00085D90"/>
    <w:rsid w:val="00085E51"/>
    <w:rsid w:val="00085EA0"/>
    <w:rsid w:val="00085EB8"/>
    <w:rsid w:val="0008609C"/>
    <w:rsid w:val="00086276"/>
    <w:rsid w:val="000865AC"/>
    <w:rsid w:val="00086745"/>
    <w:rsid w:val="000869B9"/>
    <w:rsid w:val="000869CB"/>
    <w:rsid w:val="00086C34"/>
    <w:rsid w:val="00087443"/>
    <w:rsid w:val="000877F4"/>
    <w:rsid w:val="00087DD9"/>
    <w:rsid w:val="00087EE6"/>
    <w:rsid w:val="000900CF"/>
    <w:rsid w:val="000907FF"/>
    <w:rsid w:val="000908AB"/>
    <w:rsid w:val="0009099C"/>
    <w:rsid w:val="00091028"/>
    <w:rsid w:val="00091AA7"/>
    <w:rsid w:val="00092045"/>
    <w:rsid w:val="00092848"/>
    <w:rsid w:val="00092935"/>
    <w:rsid w:val="00093171"/>
    <w:rsid w:val="000931B0"/>
    <w:rsid w:val="000931CF"/>
    <w:rsid w:val="00093484"/>
    <w:rsid w:val="00093C39"/>
    <w:rsid w:val="00093D22"/>
    <w:rsid w:val="00093DC2"/>
    <w:rsid w:val="00093EA1"/>
    <w:rsid w:val="00093F51"/>
    <w:rsid w:val="00093FF3"/>
    <w:rsid w:val="00094241"/>
    <w:rsid w:val="00094487"/>
    <w:rsid w:val="0009482E"/>
    <w:rsid w:val="00094BB9"/>
    <w:rsid w:val="00094CDD"/>
    <w:rsid w:val="00094DDC"/>
    <w:rsid w:val="000951B6"/>
    <w:rsid w:val="00095254"/>
    <w:rsid w:val="00095482"/>
    <w:rsid w:val="000958BB"/>
    <w:rsid w:val="0009594B"/>
    <w:rsid w:val="000959C1"/>
    <w:rsid w:val="00095C47"/>
    <w:rsid w:val="0009662B"/>
    <w:rsid w:val="0009690C"/>
    <w:rsid w:val="00096AE1"/>
    <w:rsid w:val="00096E13"/>
    <w:rsid w:val="000975FE"/>
    <w:rsid w:val="0009766E"/>
    <w:rsid w:val="000979AF"/>
    <w:rsid w:val="00097CB4"/>
    <w:rsid w:val="000A047B"/>
    <w:rsid w:val="000A0528"/>
    <w:rsid w:val="000A07E9"/>
    <w:rsid w:val="000A0FBF"/>
    <w:rsid w:val="000A1126"/>
    <w:rsid w:val="000A1211"/>
    <w:rsid w:val="000A1402"/>
    <w:rsid w:val="000A1425"/>
    <w:rsid w:val="000A1447"/>
    <w:rsid w:val="000A1A95"/>
    <w:rsid w:val="000A1C75"/>
    <w:rsid w:val="000A1D34"/>
    <w:rsid w:val="000A2511"/>
    <w:rsid w:val="000A26E5"/>
    <w:rsid w:val="000A2868"/>
    <w:rsid w:val="000A28CE"/>
    <w:rsid w:val="000A2B88"/>
    <w:rsid w:val="000A2F89"/>
    <w:rsid w:val="000A31CC"/>
    <w:rsid w:val="000A3460"/>
    <w:rsid w:val="000A38BC"/>
    <w:rsid w:val="000A3E6A"/>
    <w:rsid w:val="000A401F"/>
    <w:rsid w:val="000A41F4"/>
    <w:rsid w:val="000A4432"/>
    <w:rsid w:val="000A444D"/>
    <w:rsid w:val="000A44E5"/>
    <w:rsid w:val="000A44EF"/>
    <w:rsid w:val="000A479F"/>
    <w:rsid w:val="000A4AC3"/>
    <w:rsid w:val="000A4B70"/>
    <w:rsid w:val="000A4F10"/>
    <w:rsid w:val="000A4F66"/>
    <w:rsid w:val="000A5560"/>
    <w:rsid w:val="000A5842"/>
    <w:rsid w:val="000A59EE"/>
    <w:rsid w:val="000A5D3E"/>
    <w:rsid w:val="000A5DBF"/>
    <w:rsid w:val="000A6406"/>
    <w:rsid w:val="000A6777"/>
    <w:rsid w:val="000A6849"/>
    <w:rsid w:val="000A69C6"/>
    <w:rsid w:val="000A6A60"/>
    <w:rsid w:val="000A6C2E"/>
    <w:rsid w:val="000A70F5"/>
    <w:rsid w:val="000A7168"/>
    <w:rsid w:val="000A74CF"/>
    <w:rsid w:val="000A7748"/>
    <w:rsid w:val="000A78AF"/>
    <w:rsid w:val="000A7A84"/>
    <w:rsid w:val="000A7C10"/>
    <w:rsid w:val="000A7CDC"/>
    <w:rsid w:val="000A7F0D"/>
    <w:rsid w:val="000B01A5"/>
    <w:rsid w:val="000B0530"/>
    <w:rsid w:val="000B07FC"/>
    <w:rsid w:val="000B083B"/>
    <w:rsid w:val="000B0B07"/>
    <w:rsid w:val="000B0D38"/>
    <w:rsid w:val="000B0D9E"/>
    <w:rsid w:val="000B126E"/>
    <w:rsid w:val="000B16D5"/>
    <w:rsid w:val="000B1A13"/>
    <w:rsid w:val="000B1B42"/>
    <w:rsid w:val="000B1BB9"/>
    <w:rsid w:val="000B1CB7"/>
    <w:rsid w:val="000B20E1"/>
    <w:rsid w:val="000B2408"/>
    <w:rsid w:val="000B2BA8"/>
    <w:rsid w:val="000B2BDC"/>
    <w:rsid w:val="000B2C8D"/>
    <w:rsid w:val="000B3496"/>
    <w:rsid w:val="000B34FC"/>
    <w:rsid w:val="000B396D"/>
    <w:rsid w:val="000B3C42"/>
    <w:rsid w:val="000B3C72"/>
    <w:rsid w:val="000B3D7A"/>
    <w:rsid w:val="000B3E06"/>
    <w:rsid w:val="000B3E8A"/>
    <w:rsid w:val="000B41E6"/>
    <w:rsid w:val="000B4A98"/>
    <w:rsid w:val="000B4B07"/>
    <w:rsid w:val="000B4F48"/>
    <w:rsid w:val="000B5182"/>
    <w:rsid w:val="000B5338"/>
    <w:rsid w:val="000B5349"/>
    <w:rsid w:val="000B5EBF"/>
    <w:rsid w:val="000B6000"/>
    <w:rsid w:val="000B60F5"/>
    <w:rsid w:val="000B6434"/>
    <w:rsid w:val="000B6540"/>
    <w:rsid w:val="000B6560"/>
    <w:rsid w:val="000B6641"/>
    <w:rsid w:val="000B66C2"/>
    <w:rsid w:val="000B67CC"/>
    <w:rsid w:val="000B685B"/>
    <w:rsid w:val="000B6AC9"/>
    <w:rsid w:val="000B74CE"/>
    <w:rsid w:val="000B7762"/>
    <w:rsid w:val="000B7A58"/>
    <w:rsid w:val="000B7B1B"/>
    <w:rsid w:val="000B7B1C"/>
    <w:rsid w:val="000B7B91"/>
    <w:rsid w:val="000B7C58"/>
    <w:rsid w:val="000B7D05"/>
    <w:rsid w:val="000B7FDE"/>
    <w:rsid w:val="000C00FF"/>
    <w:rsid w:val="000C0134"/>
    <w:rsid w:val="000C02D7"/>
    <w:rsid w:val="000C0323"/>
    <w:rsid w:val="000C067C"/>
    <w:rsid w:val="000C0A3C"/>
    <w:rsid w:val="000C0B68"/>
    <w:rsid w:val="000C0CF0"/>
    <w:rsid w:val="000C12D7"/>
    <w:rsid w:val="000C14D1"/>
    <w:rsid w:val="000C1643"/>
    <w:rsid w:val="000C17A3"/>
    <w:rsid w:val="000C1D1C"/>
    <w:rsid w:val="000C1DCB"/>
    <w:rsid w:val="000C1EE7"/>
    <w:rsid w:val="000C1F58"/>
    <w:rsid w:val="000C245F"/>
    <w:rsid w:val="000C24D5"/>
    <w:rsid w:val="000C2513"/>
    <w:rsid w:val="000C2776"/>
    <w:rsid w:val="000C27F2"/>
    <w:rsid w:val="000C2834"/>
    <w:rsid w:val="000C287D"/>
    <w:rsid w:val="000C2AC5"/>
    <w:rsid w:val="000C2E07"/>
    <w:rsid w:val="000C2F13"/>
    <w:rsid w:val="000C35B0"/>
    <w:rsid w:val="000C39C6"/>
    <w:rsid w:val="000C3A48"/>
    <w:rsid w:val="000C3C2A"/>
    <w:rsid w:val="000C3ED1"/>
    <w:rsid w:val="000C41A2"/>
    <w:rsid w:val="000C45A0"/>
    <w:rsid w:val="000C4A4C"/>
    <w:rsid w:val="000C4D2D"/>
    <w:rsid w:val="000C5328"/>
    <w:rsid w:val="000C5395"/>
    <w:rsid w:val="000C5BF0"/>
    <w:rsid w:val="000C5E1C"/>
    <w:rsid w:val="000C6992"/>
    <w:rsid w:val="000C6C13"/>
    <w:rsid w:val="000C6EB5"/>
    <w:rsid w:val="000C7136"/>
    <w:rsid w:val="000C7212"/>
    <w:rsid w:val="000C75BF"/>
    <w:rsid w:val="000C7705"/>
    <w:rsid w:val="000C776C"/>
    <w:rsid w:val="000C77B4"/>
    <w:rsid w:val="000C7E08"/>
    <w:rsid w:val="000D062F"/>
    <w:rsid w:val="000D0723"/>
    <w:rsid w:val="000D096D"/>
    <w:rsid w:val="000D0BDA"/>
    <w:rsid w:val="000D0DAE"/>
    <w:rsid w:val="000D0E88"/>
    <w:rsid w:val="000D14DD"/>
    <w:rsid w:val="000D1704"/>
    <w:rsid w:val="000D1936"/>
    <w:rsid w:val="000D1C61"/>
    <w:rsid w:val="000D1C95"/>
    <w:rsid w:val="000D1FBD"/>
    <w:rsid w:val="000D286A"/>
    <w:rsid w:val="000D2C0C"/>
    <w:rsid w:val="000D31B6"/>
    <w:rsid w:val="000D3495"/>
    <w:rsid w:val="000D34DD"/>
    <w:rsid w:val="000D38D3"/>
    <w:rsid w:val="000D3A2E"/>
    <w:rsid w:val="000D3C47"/>
    <w:rsid w:val="000D3D6F"/>
    <w:rsid w:val="000D4104"/>
    <w:rsid w:val="000D431F"/>
    <w:rsid w:val="000D44AA"/>
    <w:rsid w:val="000D4637"/>
    <w:rsid w:val="000D4888"/>
    <w:rsid w:val="000D4FEC"/>
    <w:rsid w:val="000D509D"/>
    <w:rsid w:val="000D5199"/>
    <w:rsid w:val="000D51E1"/>
    <w:rsid w:val="000D520C"/>
    <w:rsid w:val="000D5285"/>
    <w:rsid w:val="000D53D8"/>
    <w:rsid w:val="000D5725"/>
    <w:rsid w:val="000D5D3C"/>
    <w:rsid w:val="000D5DB1"/>
    <w:rsid w:val="000D6139"/>
    <w:rsid w:val="000D6274"/>
    <w:rsid w:val="000D6364"/>
    <w:rsid w:val="000D68DE"/>
    <w:rsid w:val="000D6FB4"/>
    <w:rsid w:val="000D704E"/>
    <w:rsid w:val="000D71B0"/>
    <w:rsid w:val="000D7527"/>
    <w:rsid w:val="000D7552"/>
    <w:rsid w:val="000D75A5"/>
    <w:rsid w:val="000D766E"/>
    <w:rsid w:val="000D77E2"/>
    <w:rsid w:val="000D79A6"/>
    <w:rsid w:val="000D7A21"/>
    <w:rsid w:val="000D7C18"/>
    <w:rsid w:val="000D7DAC"/>
    <w:rsid w:val="000D7EC0"/>
    <w:rsid w:val="000D7F75"/>
    <w:rsid w:val="000E00A0"/>
    <w:rsid w:val="000E02F0"/>
    <w:rsid w:val="000E02FD"/>
    <w:rsid w:val="000E0346"/>
    <w:rsid w:val="000E06BF"/>
    <w:rsid w:val="000E0BB4"/>
    <w:rsid w:val="000E0DD8"/>
    <w:rsid w:val="000E0E79"/>
    <w:rsid w:val="000E0E92"/>
    <w:rsid w:val="000E10A2"/>
    <w:rsid w:val="000E1582"/>
    <w:rsid w:val="000E1680"/>
    <w:rsid w:val="000E16B7"/>
    <w:rsid w:val="000E178D"/>
    <w:rsid w:val="000E17FE"/>
    <w:rsid w:val="000E1808"/>
    <w:rsid w:val="000E1880"/>
    <w:rsid w:val="000E18C2"/>
    <w:rsid w:val="000E18F4"/>
    <w:rsid w:val="000E1C68"/>
    <w:rsid w:val="000E1FD9"/>
    <w:rsid w:val="000E22D7"/>
    <w:rsid w:val="000E2632"/>
    <w:rsid w:val="000E26C0"/>
    <w:rsid w:val="000E2D2B"/>
    <w:rsid w:val="000E2F93"/>
    <w:rsid w:val="000E31DE"/>
    <w:rsid w:val="000E33FC"/>
    <w:rsid w:val="000E39F1"/>
    <w:rsid w:val="000E3BCF"/>
    <w:rsid w:val="000E3CDF"/>
    <w:rsid w:val="000E3F43"/>
    <w:rsid w:val="000E4094"/>
    <w:rsid w:val="000E41C6"/>
    <w:rsid w:val="000E425E"/>
    <w:rsid w:val="000E4483"/>
    <w:rsid w:val="000E46D3"/>
    <w:rsid w:val="000E4D95"/>
    <w:rsid w:val="000E4F6F"/>
    <w:rsid w:val="000E4F7B"/>
    <w:rsid w:val="000E510B"/>
    <w:rsid w:val="000E60A9"/>
    <w:rsid w:val="000E69D7"/>
    <w:rsid w:val="000E6B05"/>
    <w:rsid w:val="000E6CBA"/>
    <w:rsid w:val="000E6D44"/>
    <w:rsid w:val="000E751A"/>
    <w:rsid w:val="000E76AB"/>
    <w:rsid w:val="000E7713"/>
    <w:rsid w:val="000E7BE2"/>
    <w:rsid w:val="000F0E91"/>
    <w:rsid w:val="000F1493"/>
    <w:rsid w:val="000F1AFA"/>
    <w:rsid w:val="000F1DE8"/>
    <w:rsid w:val="000F2143"/>
    <w:rsid w:val="000F22F2"/>
    <w:rsid w:val="000F25BE"/>
    <w:rsid w:val="000F2883"/>
    <w:rsid w:val="000F28FB"/>
    <w:rsid w:val="000F2945"/>
    <w:rsid w:val="000F29E8"/>
    <w:rsid w:val="000F2BA3"/>
    <w:rsid w:val="000F2C98"/>
    <w:rsid w:val="000F2E71"/>
    <w:rsid w:val="000F305B"/>
    <w:rsid w:val="000F30CD"/>
    <w:rsid w:val="000F319A"/>
    <w:rsid w:val="000F31DE"/>
    <w:rsid w:val="000F35A6"/>
    <w:rsid w:val="000F38CC"/>
    <w:rsid w:val="000F3B6A"/>
    <w:rsid w:val="000F3CB7"/>
    <w:rsid w:val="000F4106"/>
    <w:rsid w:val="000F42BB"/>
    <w:rsid w:val="000F45E8"/>
    <w:rsid w:val="000F462D"/>
    <w:rsid w:val="000F46DC"/>
    <w:rsid w:val="000F47AC"/>
    <w:rsid w:val="000F486B"/>
    <w:rsid w:val="000F4920"/>
    <w:rsid w:val="000F49AB"/>
    <w:rsid w:val="000F4B45"/>
    <w:rsid w:val="000F4E6D"/>
    <w:rsid w:val="000F4FD4"/>
    <w:rsid w:val="000F52F1"/>
    <w:rsid w:val="000F570A"/>
    <w:rsid w:val="000F5D7D"/>
    <w:rsid w:val="000F5E3A"/>
    <w:rsid w:val="000F6128"/>
    <w:rsid w:val="000F6470"/>
    <w:rsid w:val="000F6611"/>
    <w:rsid w:val="000F6671"/>
    <w:rsid w:val="000F67C0"/>
    <w:rsid w:val="000F67E7"/>
    <w:rsid w:val="000F6AA6"/>
    <w:rsid w:val="000F7299"/>
    <w:rsid w:val="000F75AC"/>
    <w:rsid w:val="000F7B91"/>
    <w:rsid w:val="000F7D91"/>
    <w:rsid w:val="000F7EC4"/>
    <w:rsid w:val="0010013A"/>
    <w:rsid w:val="0010030F"/>
    <w:rsid w:val="00100787"/>
    <w:rsid w:val="00100A8D"/>
    <w:rsid w:val="00100AC0"/>
    <w:rsid w:val="00100C66"/>
    <w:rsid w:val="00101309"/>
    <w:rsid w:val="00101AA2"/>
    <w:rsid w:val="00101B55"/>
    <w:rsid w:val="00101EE4"/>
    <w:rsid w:val="0010209D"/>
    <w:rsid w:val="0010276B"/>
    <w:rsid w:val="00102A7D"/>
    <w:rsid w:val="00102DDB"/>
    <w:rsid w:val="00102FB8"/>
    <w:rsid w:val="001031DB"/>
    <w:rsid w:val="0010320C"/>
    <w:rsid w:val="00103561"/>
    <w:rsid w:val="00103598"/>
    <w:rsid w:val="00103640"/>
    <w:rsid w:val="0010386B"/>
    <w:rsid w:val="00103CB1"/>
    <w:rsid w:val="00103EFF"/>
    <w:rsid w:val="0010414E"/>
    <w:rsid w:val="00104569"/>
    <w:rsid w:val="0010461F"/>
    <w:rsid w:val="00104697"/>
    <w:rsid w:val="00104CC4"/>
    <w:rsid w:val="00104F13"/>
    <w:rsid w:val="001050F2"/>
    <w:rsid w:val="001051E5"/>
    <w:rsid w:val="00105245"/>
    <w:rsid w:val="00105979"/>
    <w:rsid w:val="00105B0D"/>
    <w:rsid w:val="00105E9A"/>
    <w:rsid w:val="001061C4"/>
    <w:rsid w:val="001064F5"/>
    <w:rsid w:val="001067CD"/>
    <w:rsid w:val="001069AA"/>
    <w:rsid w:val="00106A75"/>
    <w:rsid w:val="00106BEF"/>
    <w:rsid w:val="00106C35"/>
    <w:rsid w:val="00106DB5"/>
    <w:rsid w:val="00106FB7"/>
    <w:rsid w:val="00107179"/>
    <w:rsid w:val="0010754A"/>
    <w:rsid w:val="00107988"/>
    <w:rsid w:val="00107AE9"/>
    <w:rsid w:val="00107B57"/>
    <w:rsid w:val="001101EB"/>
    <w:rsid w:val="00110428"/>
    <w:rsid w:val="001105A9"/>
    <w:rsid w:val="00110B26"/>
    <w:rsid w:val="00110C84"/>
    <w:rsid w:val="00110E45"/>
    <w:rsid w:val="00110FB3"/>
    <w:rsid w:val="00111151"/>
    <w:rsid w:val="001112FF"/>
    <w:rsid w:val="00111607"/>
    <w:rsid w:val="001118F2"/>
    <w:rsid w:val="00111C53"/>
    <w:rsid w:val="0011259D"/>
    <w:rsid w:val="00112761"/>
    <w:rsid w:val="00112CD3"/>
    <w:rsid w:val="00112D8F"/>
    <w:rsid w:val="00112E0A"/>
    <w:rsid w:val="00112F2C"/>
    <w:rsid w:val="00113382"/>
    <w:rsid w:val="00113553"/>
    <w:rsid w:val="001137AC"/>
    <w:rsid w:val="00113800"/>
    <w:rsid w:val="00113E76"/>
    <w:rsid w:val="00113F2C"/>
    <w:rsid w:val="001141C0"/>
    <w:rsid w:val="001142AD"/>
    <w:rsid w:val="0011450B"/>
    <w:rsid w:val="00114695"/>
    <w:rsid w:val="001146B7"/>
    <w:rsid w:val="00114B9F"/>
    <w:rsid w:val="00115176"/>
    <w:rsid w:val="0011548F"/>
    <w:rsid w:val="001157CD"/>
    <w:rsid w:val="00115E6E"/>
    <w:rsid w:val="0011653D"/>
    <w:rsid w:val="0011695D"/>
    <w:rsid w:val="00116A4D"/>
    <w:rsid w:val="00116DE7"/>
    <w:rsid w:val="00117680"/>
    <w:rsid w:val="00117824"/>
    <w:rsid w:val="00117889"/>
    <w:rsid w:val="001179FB"/>
    <w:rsid w:val="00117B3A"/>
    <w:rsid w:val="00117D32"/>
    <w:rsid w:val="00117EB8"/>
    <w:rsid w:val="00117FEE"/>
    <w:rsid w:val="0012023B"/>
    <w:rsid w:val="00120744"/>
    <w:rsid w:val="001207EC"/>
    <w:rsid w:val="00120845"/>
    <w:rsid w:val="001208F6"/>
    <w:rsid w:val="00120C60"/>
    <w:rsid w:val="00121C20"/>
    <w:rsid w:val="00121CC1"/>
    <w:rsid w:val="00121FB1"/>
    <w:rsid w:val="001225B2"/>
    <w:rsid w:val="00122906"/>
    <w:rsid w:val="00122BAE"/>
    <w:rsid w:val="00122D47"/>
    <w:rsid w:val="001232D8"/>
    <w:rsid w:val="001237F0"/>
    <w:rsid w:val="001238D2"/>
    <w:rsid w:val="00123A64"/>
    <w:rsid w:val="00123B65"/>
    <w:rsid w:val="00123BAF"/>
    <w:rsid w:val="00123E70"/>
    <w:rsid w:val="0012465C"/>
    <w:rsid w:val="00124984"/>
    <w:rsid w:val="00124BA1"/>
    <w:rsid w:val="00124F3E"/>
    <w:rsid w:val="001252DA"/>
    <w:rsid w:val="001252E0"/>
    <w:rsid w:val="00125475"/>
    <w:rsid w:val="00125C5E"/>
    <w:rsid w:val="00125E4E"/>
    <w:rsid w:val="00126204"/>
    <w:rsid w:val="0012636B"/>
    <w:rsid w:val="0012656E"/>
    <w:rsid w:val="00126590"/>
    <w:rsid w:val="00126948"/>
    <w:rsid w:val="00126ABF"/>
    <w:rsid w:val="00127124"/>
    <w:rsid w:val="00127464"/>
    <w:rsid w:val="00127553"/>
    <w:rsid w:val="00127615"/>
    <w:rsid w:val="001300F4"/>
    <w:rsid w:val="00130162"/>
    <w:rsid w:val="0013025A"/>
    <w:rsid w:val="00130344"/>
    <w:rsid w:val="001309B7"/>
    <w:rsid w:val="00130AB5"/>
    <w:rsid w:val="00130B04"/>
    <w:rsid w:val="00130E99"/>
    <w:rsid w:val="00130FFB"/>
    <w:rsid w:val="001310C5"/>
    <w:rsid w:val="001312C8"/>
    <w:rsid w:val="001313C3"/>
    <w:rsid w:val="00131451"/>
    <w:rsid w:val="001314CB"/>
    <w:rsid w:val="00131772"/>
    <w:rsid w:val="00132245"/>
    <w:rsid w:val="001322DB"/>
    <w:rsid w:val="00132349"/>
    <w:rsid w:val="001324A9"/>
    <w:rsid w:val="00132705"/>
    <w:rsid w:val="00132842"/>
    <w:rsid w:val="00132FCF"/>
    <w:rsid w:val="001330A0"/>
    <w:rsid w:val="0013379A"/>
    <w:rsid w:val="00133B0E"/>
    <w:rsid w:val="00133B52"/>
    <w:rsid w:val="00134578"/>
    <w:rsid w:val="001346CF"/>
    <w:rsid w:val="001347E4"/>
    <w:rsid w:val="001348F3"/>
    <w:rsid w:val="00134BBD"/>
    <w:rsid w:val="00134C25"/>
    <w:rsid w:val="00134F9F"/>
    <w:rsid w:val="00135140"/>
    <w:rsid w:val="0013518C"/>
    <w:rsid w:val="001353F6"/>
    <w:rsid w:val="001355F4"/>
    <w:rsid w:val="00135636"/>
    <w:rsid w:val="00135926"/>
    <w:rsid w:val="00135FB2"/>
    <w:rsid w:val="001361B9"/>
    <w:rsid w:val="001362A5"/>
    <w:rsid w:val="00136429"/>
    <w:rsid w:val="0013687C"/>
    <w:rsid w:val="00136975"/>
    <w:rsid w:val="001369C6"/>
    <w:rsid w:val="00136A5F"/>
    <w:rsid w:val="00136C81"/>
    <w:rsid w:val="0013703D"/>
    <w:rsid w:val="0013758B"/>
    <w:rsid w:val="0013787E"/>
    <w:rsid w:val="00137BAB"/>
    <w:rsid w:val="00137CBC"/>
    <w:rsid w:val="00137EC9"/>
    <w:rsid w:val="00140185"/>
    <w:rsid w:val="0014018A"/>
    <w:rsid w:val="00140371"/>
    <w:rsid w:val="00140643"/>
    <w:rsid w:val="00140820"/>
    <w:rsid w:val="00140912"/>
    <w:rsid w:val="00140925"/>
    <w:rsid w:val="00140960"/>
    <w:rsid w:val="00140A58"/>
    <w:rsid w:val="00140A62"/>
    <w:rsid w:val="00140C23"/>
    <w:rsid w:val="00141061"/>
    <w:rsid w:val="00141602"/>
    <w:rsid w:val="00141681"/>
    <w:rsid w:val="00141932"/>
    <w:rsid w:val="00141B1D"/>
    <w:rsid w:val="00141B77"/>
    <w:rsid w:val="00141DA6"/>
    <w:rsid w:val="00141F0D"/>
    <w:rsid w:val="0014220E"/>
    <w:rsid w:val="00142396"/>
    <w:rsid w:val="00142506"/>
    <w:rsid w:val="001428EB"/>
    <w:rsid w:val="00142B50"/>
    <w:rsid w:val="00142E55"/>
    <w:rsid w:val="00143280"/>
    <w:rsid w:val="0014335E"/>
    <w:rsid w:val="00143379"/>
    <w:rsid w:val="00143642"/>
    <w:rsid w:val="0014365B"/>
    <w:rsid w:val="00143663"/>
    <w:rsid w:val="0014377F"/>
    <w:rsid w:val="00143D8A"/>
    <w:rsid w:val="00143F09"/>
    <w:rsid w:val="001440EA"/>
    <w:rsid w:val="00144D2E"/>
    <w:rsid w:val="00145371"/>
    <w:rsid w:val="0014574F"/>
    <w:rsid w:val="00145BE5"/>
    <w:rsid w:val="00146238"/>
    <w:rsid w:val="00146257"/>
    <w:rsid w:val="0014658C"/>
    <w:rsid w:val="00146FCD"/>
    <w:rsid w:val="00147060"/>
    <w:rsid w:val="001474AC"/>
    <w:rsid w:val="001479D3"/>
    <w:rsid w:val="00147D1A"/>
    <w:rsid w:val="00147F56"/>
    <w:rsid w:val="001500FA"/>
    <w:rsid w:val="001510BC"/>
    <w:rsid w:val="0015115C"/>
    <w:rsid w:val="00151210"/>
    <w:rsid w:val="0015129A"/>
    <w:rsid w:val="00151556"/>
    <w:rsid w:val="00151719"/>
    <w:rsid w:val="001518D8"/>
    <w:rsid w:val="00151952"/>
    <w:rsid w:val="00151CAE"/>
    <w:rsid w:val="00151D6E"/>
    <w:rsid w:val="00151E54"/>
    <w:rsid w:val="00151F54"/>
    <w:rsid w:val="001525B0"/>
    <w:rsid w:val="0015272E"/>
    <w:rsid w:val="00152C29"/>
    <w:rsid w:val="00152EB0"/>
    <w:rsid w:val="00153217"/>
    <w:rsid w:val="00153238"/>
    <w:rsid w:val="00153567"/>
    <w:rsid w:val="00153A75"/>
    <w:rsid w:val="00153D03"/>
    <w:rsid w:val="00153D9B"/>
    <w:rsid w:val="00153F0A"/>
    <w:rsid w:val="0015423D"/>
    <w:rsid w:val="00154357"/>
    <w:rsid w:val="00154641"/>
    <w:rsid w:val="001547A5"/>
    <w:rsid w:val="001548F0"/>
    <w:rsid w:val="00154A8B"/>
    <w:rsid w:val="00154C16"/>
    <w:rsid w:val="00154D59"/>
    <w:rsid w:val="0015546E"/>
    <w:rsid w:val="00155C80"/>
    <w:rsid w:val="00156063"/>
    <w:rsid w:val="00156563"/>
    <w:rsid w:val="001565D4"/>
    <w:rsid w:val="00156ACD"/>
    <w:rsid w:val="00156AE6"/>
    <w:rsid w:val="00156C9C"/>
    <w:rsid w:val="00156DA9"/>
    <w:rsid w:val="00156DB6"/>
    <w:rsid w:val="0015726E"/>
    <w:rsid w:val="0015743A"/>
    <w:rsid w:val="001578FD"/>
    <w:rsid w:val="00157EFA"/>
    <w:rsid w:val="0016011D"/>
    <w:rsid w:val="0016015D"/>
    <w:rsid w:val="001601BC"/>
    <w:rsid w:val="0016020B"/>
    <w:rsid w:val="00160923"/>
    <w:rsid w:val="00160A3D"/>
    <w:rsid w:val="00160A42"/>
    <w:rsid w:val="001611CA"/>
    <w:rsid w:val="001615B2"/>
    <w:rsid w:val="00161826"/>
    <w:rsid w:val="001618B8"/>
    <w:rsid w:val="00161D43"/>
    <w:rsid w:val="00161F44"/>
    <w:rsid w:val="001625EF"/>
    <w:rsid w:val="0016280F"/>
    <w:rsid w:val="00162F81"/>
    <w:rsid w:val="001630B6"/>
    <w:rsid w:val="001630D3"/>
    <w:rsid w:val="00163139"/>
    <w:rsid w:val="00163596"/>
    <w:rsid w:val="00163A0D"/>
    <w:rsid w:val="00163ABC"/>
    <w:rsid w:val="00163CFE"/>
    <w:rsid w:val="0016443E"/>
    <w:rsid w:val="0016495D"/>
    <w:rsid w:val="00164C05"/>
    <w:rsid w:val="00164EEB"/>
    <w:rsid w:val="00164FDD"/>
    <w:rsid w:val="0016500C"/>
    <w:rsid w:val="001651DB"/>
    <w:rsid w:val="001657CF"/>
    <w:rsid w:val="001658CD"/>
    <w:rsid w:val="00165C7E"/>
    <w:rsid w:val="0016602B"/>
    <w:rsid w:val="0016605D"/>
    <w:rsid w:val="001663CA"/>
    <w:rsid w:val="00166651"/>
    <w:rsid w:val="001666A5"/>
    <w:rsid w:val="001667D9"/>
    <w:rsid w:val="001669A6"/>
    <w:rsid w:val="00166A3C"/>
    <w:rsid w:val="00166BC3"/>
    <w:rsid w:val="00166CBC"/>
    <w:rsid w:val="00166DF4"/>
    <w:rsid w:val="00167010"/>
    <w:rsid w:val="0016715B"/>
    <w:rsid w:val="001672D3"/>
    <w:rsid w:val="00167CCD"/>
    <w:rsid w:val="00167D62"/>
    <w:rsid w:val="001701C3"/>
    <w:rsid w:val="0017061C"/>
    <w:rsid w:val="00170AD0"/>
    <w:rsid w:val="00170EF4"/>
    <w:rsid w:val="001711AA"/>
    <w:rsid w:val="001711CE"/>
    <w:rsid w:val="00171D54"/>
    <w:rsid w:val="0017230C"/>
    <w:rsid w:val="00172427"/>
    <w:rsid w:val="0017261B"/>
    <w:rsid w:val="0017282C"/>
    <w:rsid w:val="00172964"/>
    <w:rsid w:val="001729D5"/>
    <w:rsid w:val="00172AF7"/>
    <w:rsid w:val="00172CC1"/>
    <w:rsid w:val="001733C1"/>
    <w:rsid w:val="001735CC"/>
    <w:rsid w:val="001736A9"/>
    <w:rsid w:val="00173AD0"/>
    <w:rsid w:val="00173E3E"/>
    <w:rsid w:val="00173F45"/>
    <w:rsid w:val="001743B1"/>
    <w:rsid w:val="00174840"/>
    <w:rsid w:val="001749B3"/>
    <w:rsid w:val="00174C91"/>
    <w:rsid w:val="00175397"/>
    <w:rsid w:val="00175474"/>
    <w:rsid w:val="0017572D"/>
    <w:rsid w:val="00175783"/>
    <w:rsid w:val="001757B4"/>
    <w:rsid w:val="00175C86"/>
    <w:rsid w:val="001762C7"/>
    <w:rsid w:val="001762F2"/>
    <w:rsid w:val="0017631E"/>
    <w:rsid w:val="001766EF"/>
    <w:rsid w:val="00176767"/>
    <w:rsid w:val="00176805"/>
    <w:rsid w:val="00176A1E"/>
    <w:rsid w:val="00176B47"/>
    <w:rsid w:val="00176C1E"/>
    <w:rsid w:val="00176C2D"/>
    <w:rsid w:val="00176CE8"/>
    <w:rsid w:val="0017725B"/>
    <w:rsid w:val="00177442"/>
    <w:rsid w:val="00177690"/>
    <w:rsid w:val="0017782B"/>
    <w:rsid w:val="00177DA4"/>
    <w:rsid w:val="001802A1"/>
    <w:rsid w:val="00180455"/>
    <w:rsid w:val="00180634"/>
    <w:rsid w:val="00180672"/>
    <w:rsid w:val="001806AB"/>
    <w:rsid w:val="001806FA"/>
    <w:rsid w:val="00180BEC"/>
    <w:rsid w:val="00181005"/>
    <w:rsid w:val="0018104B"/>
    <w:rsid w:val="00181193"/>
    <w:rsid w:val="001811DF"/>
    <w:rsid w:val="0018133D"/>
    <w:rsid w:val="001816B5"/>
    <w:rsid w:val="001816D4"/>
    <w:rsid w:val="00181804"/>
    <w:rsid w:val="00181B63"/>
    <w:rsid w:val="00181BF9"/>
    <w:rsid w:val="00181FDA"/>
    <w:rsid w:val="001825A8"/>
    <w:rsid w:val="00182785"/>
    <w:rsid w:val="001828F0"/>
    <w:rsid w:val="00182ADE"/>
    <w:rsid w:val="00182BA1"/>
    <w:rsid w:val="00182C78"/>
    <w:rsid w:val="001830B0"/>
    <w:rsid w:val="00183825"/>
    <w:rsid w:val="001839CA"/>
    <w:rsid w:val="00183C7C"/>
    <w:rsid w:val="00184455"/>
    <w:rsid w:val="0018446D"/>
    <w:rsid w:val="001847A9"/>
    <w:rsid w:val="001848FE"/>
    <w:rsid w:val="00184F88"/>
    <w:rsid w:val="00185364"/>
    <w:rsid w:val="001854B1"/>
    <w:rsid w:val="00185594"/>
    <w:rsid w:val="00185E30"/>
    <w:rsid w:val="00186071"/>
    <w:rsid w:val="001860DE"/>
    <w:rsid w:val="00186153"/>
    <w:rsid w:val="00186205"/>
    <w:rsid w:val="001865AB"/>
    <w:rsid w:val="001866A2"/>
    <w:rsid w:val="00186818"/>
    <w:rsid w:val="00186C5B"/>
    <w:rsid w:val="00186EAE"/>
    <w:rsid w:val="00186FC0"/>
    <w:rsid w:val="0018728D"/>
    <w:rsid w:val="001872B3"/>
    <w:rsid w:val="0018741A"/>
    <w:rsid w:val="001877DE"/>
    <w:rsid w:val="00187A90"/>
    <w:rsid w:val="00187C2E"/>
    <w:rsid w:val="00187C86"/>
    <w:rsid w:val="00187D8B"/>
    <w:rsid w:val="0019010F"/>
    <w:rsid w:val="00190346"/>
    <w:rsid w:val="00190408"/>
    <w:rsid w:val="001904E9"/>
    <w:rsid w:val="00190829"/>
    <w:rsid w:val="001908BD"/>
    <w:rsid w:val="00190F2A"/>
    <w:rsid w:val="00190FCF"/>
    <w:rsid w:val="00191371"/>
    <w:rsid w:val="001915F1"/>
    <w:rsid w:val="00191A30"/>
    <w:rsid w:val="00191F8F"/>
    <w:rsid w:val="001922BE"/>
    <w:rsid w:val="00192802"/>
    <w:rsid w:val="00192A14"/>
    <w:rsid w:val="00192AEF"/>
    <w:rsid w:val="00192CC9"/>
    <w:rsid w:val="00192F0A"/>
    <w:rsid w:val="00193CF9"/>
    <w:rsid w:val="0019408F"/>
    <w:rsid w:val="0019432F"/>
    <w:rsid w:val="00194379"/>
    <w:rsid w:val="0019455E"/>
    <w:rsid w:val="00194740"/>
    <w:rsid w:val="001949F3"/>
    <w:rsid w:val="00194C4E"/>
    <w:rsid w:val="0019580B"/>
    <w:rsid w:val="001958AC"/>
    <w:rsid w:val="001958C3"/>
    <w:rsid w:val="00195AE8"/>
    <w:rsid w:val="00195C51"/>
    <w:rsid w:val="00195D37"/>
    <w:rsid w:val="0019604F"/>
    <w:rsid w:val="00196155"/>
    <w:rsid w:val="0019620C"/>
    <w:rsid w:val="0019687C"/>
    <w:rsid w:val="00196E5F"/>
    <w:rsid w:val="0019706C"/>
    <w:rsid w:val="001970F2"/>
    <w:rsid w:val="001971BB"/>
    <w:rsid w:val="00197588"/>
    <w:rsid w:val="00197EEA"/>
    <w:rsid w:val="00197F6E"/>
    <w:rsid w:val="001A02DA"/>
    <w:rsid w:val="001A0330"/>
    <w:rsid w:val="001A035D"/>
    <w:rsid w:val="001A0606"/>
    <w:rsid w:val="001A07E2"/>
    <w:rsid w:val="001A087D"/>
    <w:rsid w:val="001A0BA5"/>
    <w:rsid w:val="001A0C7B"/>
    <w:rsid w:val="001A0E23"/>
    <w:rsid w:val="001A1101"/>
    <w:rsid w:val="001A1223"/>
    <w:rsid w:val="001A127B"/>
    <w:rsid w:val="001A1799"/>
    <w:rsid w:val="001A209E"/>
    <w:rsid w:val="001A2156"/>
    <w:rsid w:val="001A220C"/>
    <w:rsid w:val="001A270E"/>
    <w:rsid w:val="001A273B"/>
    <w:rsid w:val="001A2843"/>
    <w:rsid w:val="001A28AF"/>
    <w:rsid w:val="001A2FAB"/>
    <w:rsid w:val="001A3148"/>
    <w:rsid w:val="001A35D5"/>
    <w:rsid w:val="001A364C"/>
    <w:rsid w:val="001A3AE5"/>
    <w:rsid w:val="001A3B5B"/>
    <w:rsid w:val="001A3ED2"/>
    <w:rsid w:val="001A42B6"/>
    <w:rsid w:val="001A480C"/>
    <w:rsid w:val="001A4854"/>
    <w:rsid w:val="001A4CC8"/>
    <w:rsid w:val="001A4F40"/>
    <w:rsid w:val="001A4F50"/>
    <w:rsid w:val="001A5778"/>
    <w:rsid w:val="001A59E3"/>
    <w:rsid w:val="001A5A56"/>
    <w:rsid w:val="001A5C43"/>
    <w:rsid w:val="001A6552"/>
    <w:rsid w:val="001A6720"/>
    <w:rsid w:val="001A6798"/>
    <w:rsid w:val="001A6A69"/>
    <w:rsid w:val="001A73C2"/>
    <w:rsid w:val="001A7459"/>
    <w:rsid w:val="001A787E"/>
    <w:rsid w:val="001A7A3D"/>
    <w:rsid w:val="001A7E95"/>
    <w:rsid w:val="001A7F81"/>
    <w:rsid w:val="001B01C7"/>
    <w:rsid w:val="001B02E2"/>
    <w:rsid w:val="001B066C"/>
    <w:rsid w:val="001B0672"/>
    <w:rsid w:val="001B0918"/>
    <w:rsid w:val="001B0B2B"/>
    <w:rsid w:val="001B0C10"/>
    <w:rsid w:val="001B0C27"/>
    <w:rsid w:val="001B0EF1"/>
    <w:rsid w:val="001B13A9"/>
    <w:rsid w:val="001B1678"/>
    <w:rsid w:val="001B197C"/>
    <w:rsid w:val="001B1B47"/>
    <w:rsid w:val="001B1C0A"/>
    <w:rsid w:val="001B1C94"/>
    <w:rsid w:val="001B1CD5"/>
    <w:rsid w:val="001B217B"/>
    <w:rsid w:val="001B21C7"/>
    <w:rsid w:val="001B2491"/>
    <w:rsid w:val="001B25FB"/>
    <w:rsid w:val="001B298E"/>
    <w:rsid w:val="001B3377"/>
    <w:rsid w:val="001B33C2"/>
    <w:rsid w:val="001B3456"/>
    <w:rsid w:val="001B3523"/>
    <w:rsid w:val="001B40D9"/>
    <w:rsid w:val="001B4152"/>
    <w:rsid w:val="001B4BDC"/>
    <w:rsid w:val="001B4C12"/>
    <w:rsid w:val="001B4D8D"/>
    <w:rsid w:val="001B52FE"/>
    <w:rsid w:val="001B542F"/>
    <w:rsid w:val="001B5C49"/>
    <w:rsid w:val="001B5C52"/>
    <w:rsid w:val="001B633A"/>
    <w:rsid w:val="001B660A"/>
    <w:rsid w:val="001B687D"/>
    <w:rsid w:val="001B69F0"/>
    <w:rsid w:val="001B6CD6"/>
    <w:rsid w:val="001B6F97"/>
    <w:rsid w:val="001B6F9A"/>
    <w:rsid w:val="001B706D"/>
    <w:rsid w:val="001B7160"/>
    <w:rsid w:val="001B744E"/>
    <w:rsid w:val="001B7688"/>
    <w:rsid w:val="001B7CC8"/>
    <w:rsid w:val="001B7F67"/>
    <w:rsid w:val="001C00E8"/>
    <w:rsid w:val="001C0525"/>
    <w:rsid w:val="001C06CB"/>
    <w:rsid w:val="001C07F5"/>
    <w:rsid w:val="001C0A76"/>
    <w:rsid w:val="001C0A7B"/>
    <w:rsid w:val="001C0ADB"/>
    <w:rsid w:val="001C0C9E"/>
    <w:rsid w:val="001C1066"/>
    <w:rsid w:val="001C18AD"/>
    <w:rsid w:val="001C1974"/>
    <w:rsid w:val="001C1E00"/>
    <w:rsid w:val="001C200E"/>
    <w:rsid w:val="001C231C"/>
    <w:rsid w:val="001C23FD"/>
    <w:rsid w:val="001C29D3"/>
    <w:rsid w:val="001C2A49"/>
    <w:rsid w:val="001C34DB"/>
    <w:rsid w:val="001C3930"/>
    <w:rsid w:val="001C39B2"/>
    <w:rsid w:val="001C428F"/>
    <w:rsid w:val="001C4969"/>
    <w:rsid w:val="001C4BDE"/>
    <w:rsid w:val="001C4CEE"/>
    <w:rsid w:val="001C4D8E"/>
    <w:rsid w:val="001C5139"/>
    <w:rsid w:val="001C5507"/>
    <w:rsid w:val="001C5734"/>
    <w:rsid w:val="001C5827"/>
    <w:rsid w:val="001C58BF"/>
    <w:rsid w:val="001C59B7"/>
    <w:rsid w:val="001C5E26"/>
    <w:rsid w:val="001C5F56"/>
    <w:rsid w:val="001C616E"/>
    <w:rsid w:val="001C6273"/>
    <w:rsid w:val="001C62A1"/>
    <w:rsid w:val="001C632E"/>
    <w:rsid w:val="001C6466"/>
    <w:rsid w:val="001C68B7"/>
    <w:rsid w:val="001C6C65"/>
    <w:rsid w:val="001C720A"/>
    <w:rsid w:val="001C774D"/>
    <w:rsid w:val="001C77B5"/>
    <w:rsid w:val="001C7944"/>
    <w:rsid w:val="001C7B89"/>
    <w:rsid w:val="001C7C11"/>
    <w:rsid w:val="001C7E44"/>
    <w:rsid w:val="001C7F92"/>
    <w:rsid w:val="001D0387"/>
    <w:rsid w:val="001D03C4"/>
    <w:rsid w:val="001D0436"/>
    <w:rsid w:val="001D0A2E"/>
    <w:rsid w:val="001D0E9B"/>
    <w:rsid w:val="001D1152"/>
    <w:rsid w:val="001D11AE"/>
    <w:rsid w:val="001D128A"/>
    <w:rsid w:val="001D13E0"/>
    <w:rsid w:val="001D15A2"/>
    <w:rsid w:val="001D1691"/>
    <w:rsid w:val="001D17B1"/>
    <w:rsid w:val="001D1CBA"/>
    <w:rsid w:val="001D1D3D"/>
    <w:rsid w:val="001D1DDC"/>
    <w:rsid w:val="001D2106"/>
    <w:rsid w:val="001D21B0"/>
    <w:rsid w:val="001D2449"/>
    <w:rsid w:val="001D292A"/>
    <w:rsid w:val="001D2A18"/>
    <w:rsid w:val="001D2C16"/>
    <w:rsid w:val="001D3502"/>
    <w:rsid w:val="001D375E"/>
    <w:rsid w:val="001D382E"/>
    <w:rsid w:val="001D3A43"/>
    <w:rsid w:val="001D3B0E"/>
    <w:rsid w:val="001D4252"/>
    <w:rsid w:val="001D4872"/>
    <w:rsid w:val="001D496B"/>
    <w:rsid w:val="001D4A48"/>
    <w:rsid w:val="001D4B15"/>
    <w:rsid w:val="001D4C25"/>
    <w:rsid w:val="001D4E5F"/>
    <w:rsid w:val="001D5012"/>
    <w:rsid w:val="001D5674"/>
    <w:rsid w:val="001D581B"/>
    <w:rsid w:val="001D5879"/>
    <w:rsid w:val="001D620B"/>
    <w:rsid w:val="001D6328"/>
    <w:rsid w:val="001D65E0"/>
    <w:rsid w:val="001D6996"/>
    <w:rsid w:val="001D6A2F"/>
    <w:rsid w:val="001D72F0"/>
    <w:rsid w:val="001D78E6"/>
    <w:rsid w:val="001D7B38"/>
    <w:rsid w:val="001D7EAA"/>
    <w:rsid w:val="001D7ED7"/>
    <w:rsid w:val="001E0378"/>
    <w:rsid w:val="001E0453"/>
    <w:rsid w:val="001E052E"/>
    <w:rsid w:val="001E0D27"/>
    <w:rsid w:val="001E154D"/>
    <w:rsid w:val="001E18EA"/>
    <w:rsid w:val="001E1AED"/>
    <w:rsid w:val="001E1CD6"/>
    <w:rsid w:val="001E1D1B"/>
    <w:rsid w:val="001E1E88"/>
    <w:rsid w:val="001E1ECA"/>
    <w:rsid w:val="001E20DF"/>
    <w:rsid w:val="001E2160"/>
    <w:rsid w:val="001E2595"/>
    <w:rsid w:val="001E3C3E"/>
    <w:rsid w:val="001E3ECA"/>
    <w:rsid w:val="001E455F"/>
    <w:rsid w:val="001E4841"/>
    <w:rsid w:val="001E4BE4"/>
    <w:rsid w:val="001E4C13"/>
    <w:rsid w:val="001E4E59"/>
    <w:rsid w:val="001E4EFC"/>
    <w:rsid w:val="001E4FB5"/>
    <w:rsid w:val="001E5304"/>
    <w:rsid w:val="001E532F"/>
    <w:rsid w:val="001E567F"/>
    <w:rsid w:val="001E6166"/>
    <w:rsid w:val="001E62E8"/>
    <w:rsid w:val="001E631F"/>
    <w:rsid w:val="001E6576"/>
    <w:rsid w:val="001E6602"/>
    <w:rsid w:val="001E6618"/>
    <w:rsid w:val="001E6704"/>
    <w:rsid w:val="001E671C"/>
    <w:rsid w:val="001E6789"/>
    <w:rsid w:val="001E6C9F"/>
    <w:rsid w:val="001E70EB"/>
    <w:rsid w:val="001E7595"/>
    <w:rsid w:val="001E7792"/>
    <w:rsid w:val="001E7868"/>
    <w:rsid w:val="001E78D7"/>
    <w:rsid w:val="001E7D62"/>
    <w:rsid w:val="001F007D"/>
    <w:rsid w:val="001F0246"/>
    <w:rsid w:val="001F0384"/>
    <w:rsid w:val="001F0411"/>
    <w:rsid w:val="001F0765"/>
    <w:rsid w:val="001F07CC"/>
    <w:rsid w:val="001F08CE"/>
    <w:rsid w:val="001F08FB"/>
    <w:rsid w:val="001F0997"/>
    <w:rsid w:val="001F0B32"/>
    <w:rsid w:val="001F126A"/>
    <w:rsid w:val="001F1605"/>
    <w:rsid w:val="001F1613"/>
    <w:rsid w:val="001F17F6"/>
    <w:rsid w:val="001F19A2"/>
    <w:rsid w:val="001F1C8E"/>
    <w:rsid w:val="001F1F8B"/>
    <w:rsid w:val="001F2023"/>
    <w:rsid w:val="001F2481"/>
    <w:rsid w:val="001F2606"/>
    <w:rsid w:val="001F2651"/>
    <w:rsid w:val="001F2693"/>
    <w:rsid w:val="001F2749"/>
    <w:rsid w:val="001F2978"/>
    <w:rsid w:val="001F297E"/>
    <w:rsid w:val="001F2B11"/>
    <w:rsid w:val="001F2E2E"/>
    <w:rsid w:val="001F3026"/>
    <w:rsid w:val="001F3089"/>
    <w:rsid w:val="001F3322"/>
    <w:rsid w:val="001F339F"/>
    <w:rsid w:val="001F3BD9"/>
    <w:rsid w:val="001F3D62"/>
    <w:rsid w:val="001F3D6C"/>
    <w:rsid w:val="001F3DAF"/>
    <w:rsid w:val="001F3DFF"/>
    <w:rsid w:val="001F41CD"/>
    <w:rsid w:val="001F4645"/>
    <w:rsid w:val="001F49C8"/>
    <w:rsid w:val="001F4A5D"/>
    <w:rsid w:val="001F4AA4"/>
    <w:rsid w:val="001F4D1B"/>
    <w:rsid w:val="001F4DF0"/>
    <w:rsid w:val="001F508A"/>
    <w:rsid w:val="001F50A4"/>
    <w:rsid w:val="001F5264"/>
    <w:rsid w:val="001F52AA"/>
    <w:rsid w:val="001F539C"/>
    <w:rsid w:val="001F5580"/>
    <w:rsid w:val="001F569E"/>
    <w:rsid w:val="001F5BEF"/>
    <w:rsid w:val="001F5CAA"/>
    <w:rsid w:val="001F615A"/>
    <w:rsid w:val="001F61C2"/>
    <w:rsid w:val="001F6333"/>
    <w:rsid w:val="001F6975"/>
    <w:rsid w:val="001F6A9A"/>
    <w:rsid w:val="001F6D2E"/>
    <w:rsid w:val="001F718B"/>
    <w:rsid w:val="001F7299"/>
    <w:rsid w:val="001F72D5"/>
    <w:rsid w:val="001F7535"/>
    <w:rsid w:val="001F7D04"/>
    <w:rsid w:val="001F7D57"/>
    <w:rsid w:val="001F7EE3"/>
    <w:rsid w:val="00200016"/>
    <w:rsid w:val="00200742"/>
    <w:rsid w:val="00200850"/>
    <w:rsid w:val="00200862"/>
    <w:rsid w:val="00200D03"/>
    <w:rsid w:val="00201203"/>
    <w:rsid w:val="00201370"/>
    <w:rsid w:val="00202264"/>
    <w:rsid w:val="00202689"/>
    <w:rsid w:val="00202917"/>
    <w:rsid w:val="00202B95"/>
    <w:rsid w:val="002030D0"/>
    <w:rsid w:val="00203A94"/>
    <w:rsid w:val="00203EFD"/>
    <w:rsid w:val="002040C9"/>
    <w:rsid w:val="0020426B"/>
    <w:rsid w:val="002043AC"/>
    <w:rsid w:val="002046EC"/>
    <w:rsid w:val="00204746"/>
    <w:rsid w:val="00204D1A"/>
    <w:rsid w:val="00204E00"/>
    <w:rsid w:val="00204F3C"/>
    <w:rsid w:val="00205088"/>
    <w:rsid w:val="00205101"/>
    <w:rsid w:val="0020510A"/>
    <w:rsid w:val="00205952"/>
    <w:rsid w:val="00205B6A"/>
    <w:rsid w:val="00205B8C"/>
    <w:rsid w:val="00205DB2"/>
    <w:rsid w:val="00205E9F"/>
    <w:rsid w:val="00205F86"/>
    <w:rsid w:val="002060BD"/>
    <w:rsid w:val="00206240"/>
    <w:rsid w:val="00206640"/>
    <w:rsid w:val="00206A00"/>
    <w:rsid w:val="00206ABC"/>
    <w:rsid w:val="002070DE"/>
    <w:rsid w:val="002072B4"/>
    <w:rsid w:val="00207C33"/>
    <w:rsid w:val="00207D85"/>
    <w:rsid w:val="00207E05"/>
    <w:rsid w:val="002100CB"/>
    <w:rsid w:val="00210869"/>
    <w:rsid w:val="0021089C"/>
    <w:rsid w:val="002108C8"/>
    <w:rsid w:val="00210CA6"/>
    <w:rsid w:val="00210CEF"/>
    <w:rsid w:val="002112DB"/>
    <w:rsid w:val="002112E9"/>
    <w:rsid w:val="002118FF"/>
    <w:rsid w:val="00211C75"/>
    <w:rsid w:val="00211F2B"/>
    <w:rsid w:val="00211FD6"/>
    <w:rsid w:val="00212699"/>
    <w:rsid w:val="002127EE"/>
    <w:rsid w:val="00212BA4"/>
    <w:rsid w:val="00212BD1"/>
    <w:rsid w:val="00212F29"/>
    <w:rsid w:val="00212F6F"/>
    <w:rsid w:val="00212F8C"/>
    <w:rsid w:val="002135BF"/>
    <w:rsid w:val="00213DF4"/>
    <w:rsid w:val="00213F23"/>
    <w:rsid w:val="00214068"/>
    <w:rsid w:val="00214195"/>
    <w:rsid w:val="00214537"/>
    <w:rsid w:val="00214737"/>
    <w:rsid w:val="00214B6D"/>
    <w:rsid w:val="00215230"/>
    <w:rsid w:val="002156F1"/>
    <w:rsid w:val="00215762"/>
    <w:rsid w:val="0021594B"/>
    <w:rsid w:val="00215971"/>
    <w:rsid w:val="00215ADD"/>
    <w:rsid w:val="00215C63"/>
    <w:rsid w:val="00216221"/>
    <w:rsid w:val="002163F9"/>
    <w:rsid w:val="00216499"/>
    <w:rsid w:val="002164F0"/>
    <w:rsid w:val="0021669D"/>
    <w:rsid w:val="00216866"/>
    <w:rsid w:val="00216908"/>
    <w:rsid w:val="002171BD"/>
    <w:rsid w:val="0021724A"/>
    <w:rsid w:val="0021727F"/>
    <w:rsid w:val="002173E0"/>
    <w:rsid w:val="002177CF"/>
    <w:rsid w:val="00220351"/>
    <w:rsid w:val="002205DF"/>
    <w:rsid w:val="00220C02"/>
    <w:rsid w:val="00220C11"/>
    <w:rsid w:val="00220E34"/>
    <w:rsid w:val="002211C4"/>
    <w:rsid w:val="0022130D"/>
    <w:rsid w:val="0022160F"/>
    <w:rsid w:val="00221CF2"/>
    <w:rsid w:val="00222133"/>
    <w:rsid w:val="00222149"/>
    <w:rsid w:val="0022257D"/>
    <w:rsid w:val="002225D6"/>
    <w:rsid w:val="00222A87"/>
    <w:rsid w:val="00222B9B"/>
    <w:rsid w:val="00222B9E"/>
    <w:rsid w:val="00222C41"/>
    <w:rsid w:val="00222C56"/>
    <w:rsid w:val="00222C7B"/>
    <w:rsid w:val="00222D1E"/>
    <w:rsid w:val="00222DAE"/>
    <w:rsid w:val="00223213"/>
    <w:rsid w:val="002232CA"/>
    <w:rsid w:val="00223827"/>
    <w:rsid w:val="00223A9D"/>
    <w:rsid w:val="00224000"/>
    <w:rsid w:val="002243C8"/>
    <w:rsid w:val="002245FE"/>
    <w:rsid w:val="002246ED"/>
    <w:rsid w:val="00224AC1"/>
    <w:rsid w:val="00224C99"/>
    <w:rsid w:val="00224F2A"/>
    <w:rsid w:val="00224FDE"/>
    <w:rsid w:val="00224FF8"/>
    <w:rsid w:val="002257B6"/>
    <w:rsid w:val="00225BC9"/>
    <w:rsid w:val="00225CDA"/>
    <w:rsid w:val="00225E46"/>
    <w:rsid w:val="0022607A"/>
    <w:rsid w:val="002261F3"/>
    <w:rsid w:val="00226A63"/>
    <w:rsid w:val="00227266"/>
    <w:rsid w:val="002273D7"/>
    <w:rsid w:val="00227600"/>
    <w:rsid w:val="00227643"/>
    <w:rsid w:val="00227675"/>
    <w:rsid w:val="0022767A"/>
    <w:rsid w:val="00227707"/>
    <w:rsid w:val="0022783F"/>
    <w:rsid w:val="002279D1"/>
    <w:rsid w:val="00227E78"/>
    <w:rsid w:val="00230393"/>
    <w:rsid w:val="0023051F"/>
    <w:rsid w:val="00230D0A"/>
    <w:rsid w:val="00231183"/>
    <w:rsid w:val="0023147E"/>
    <w:rsid w:val="002314E0"/>
    <w:rsid w:val="00231A30"/>
    <w:rsid w:val="00231CA6"/>
    <w:rsid w:val="00231D99"/>
    <w:rsid w:val="00231DF7"/>
    <w:rsid w:val="00231E5E"/>
    <w:rsid w:val="0023226D"/>
    <w:rsid w:val="002322D6"/>
    <w:rsid w:val="002329B3"/>
    <w:rsid w:val="00232CF7"/>
    <w:rsid w:val="00232EA0"/>
    <w:rsid w:val="00233425"/>
    <w:rsid w:val="00233C34"/>
    <w:rsid w:val="00233EEE"/>
    <w:rsid w:val="0023436D"/>
    <w:rsid w:val="002344DE"/>
    <w:rsid w:val="002346AF"/>
    <w:rsid w:val="002346E1"/>
    <w:rsid w:val="00234830"/>
    <w:rsid w:val="002348C4"/>
    <w:rsid w:val="0023492C"/>
    <w:rsid w:val="00234944"/>
    <w:rsid w:val="00234A18"/>
    <w:rsid w:val="00234A3C"/>
    <w:rsid w:val="00234B63"/>
    <w:rsid w:val="00234F0A"/>
    <w:rsid w:val="00234FCC"/>
    <w:rsid w:val="0023546A"/>
    <w:rsid w:val="002354EA"/>
    <w:rsid w:val="002355E6"/>
    <w:rsid w:val="0023568A"/>
    <w:rsid w:val="002358F5"/>
    <w:rsid w:val="00235FD2"/>
    <w:rsid w:val="002361F6"/>
    <w:rsid w:val="002362D4"/>
    <w:rsid w:val="002363A8"/>
    <w:rsid w:val="00236B95"/>
    <w:rsid w:val="00236E0A"/>
    <w:rsid w:val="00237DD5"/>
    <w:rsid w:val="00240135"/>
    <w:rsid w:val="00240230"/>
    <w:rsid w:val="00240472"/>
    <w:rsid w:val="00240663"/>
    <w:rsid w:val="00240BF4"/>
    <w:rsid w:val="00240D9A"/>
    <w:rsid w:val="00240FF3"/>
    <w:rsid w:val="00241380"/>
    <w:rsid w:val="002414E0"/>
    <w:rsid w:val="002415A5"/>
    <w:rsid w:val="00241943"/>
    <w:rsid w:val="002419D3"/>
    <w:rsid w:val="00241EEB"/>
    <w:rsid w:val="00241F93"/>
    <w:rsid w:val="00242434"/>
    <w:rsid w:val="0024260C"/>
    <w:rsid w:val="002428FB"/>
    <w:rsid w:val="00242DBD"/>
    <w:rsid w:val="00242E81"/>
    <w:rsid w:val="00242ED1"/>
    <w:rsid w:val="00243237"/>
    <w:rsid w:val="00243669"/>
    <w:rsid w:val="00243769"/>
    <w:rsid w:val="00243901"/>
    <w:rsid w:val="00243A22"/>
    <w:rsid w:val="00243C03"/>
    <w:rsid w:val="00243DD6"/>
    <w:rsid w:val="00243EC6"/>
    <w:rsid w:val="00243EEE"/>
    <w:rsid w:val="00243F0A"/>
    <w:rsid w:val="002440E5"/>
    <w:rsid w:val="00244226"/>
    <w:rsid w:val="00244296"/>
    <w:rsid w:val="002443FF"/>
    <w:rsid w:val="002444C3"/>
    <w:rsid w:val="002448FB"/>
    <w:rsid w:val="00244961"/>
    <w:rsid w:val="00244A01"/>
    <w:rsid w:val="00244C03"/>
    <w:rsid w:val="002450FE"/>
    <w:rsid w:val="002453D4"/>
    <w:rsid w:val="0024554A"/>
    <w:rsid w:val="00245871"/>
    <w:rsid w:val="00245964"/>
    <w:rsid w:val="002463F2"/>
    <w:rsid w:val="0024652C"/>
    <w:rsid w:val="00246722"/>
    <w:rsid w:val="00246E33"/>
    <w:rsid w:val="00247026"/>
    <w:rsid w:val="0024711B"/>
    <w:rsid w:val="00247150"/>
    <w:rsid w:val="00247281"/>
    <w:rsid w:val="002472D0"/>
    <w:rsid w:val="002477EC"/>
    <w:rsid w:val="00247C9B"/>
    <w:rsid w:val="00250395"/>
    <w:rsid w:val="00250553"/>
    <w:rsid w:val="00250791"/>
    <w:rsid w:val="00250939"/>
    <w:rsid w:val="0025099A"/>
    <w:rsid w:val="002509BA"/>
    <w:rsid w:val="00250B2D"/>
    <w:rsid w:val="00250C6B"/>
    <w:rsid w:val="00250DFA"/>
    <w:rsid w:val="00250E7A"/>
    <w:rsid w:val="002513FA"/>
    <w:rsid w:val="00251579"/>
    <w:rsid w:val="00251748"/>
    <w:rsid w:val="0025200D"/>
    <w:rsid w:val="002522FE"/>
    <w:rsid w:val="00252473"/>
    <w:rsid w:val="0025287E"/>
    <w:rsid w:val="002528E0"/>
    <w:rsid w:val="00252BFE"/>
    <w:rsid w:val="00252D96"/>
    <w:rsid w:val="00252EBB"/>
    <w:rsid w:val="002533FC"/>
    <w:rsid w:val="0025347C"/>
    <w:rsid w:val="0025353B"/>
    <w:rsid w:val="00253546"/>
    <w:rsid w:val="00253939"/>
    <w:rsid w:val="00253D7F"/>
    <w:rsid w:val="00254130"/>
    <w:rsid w:val="002543B4"/>
    <w:rsid w:val="00254414"/>
    <w:rsid w:val="00254676"/>
    <w:rsid w:val="00254ACD"/>
    <w:rsid w:val="00254AF6"/>
    <w:rsid w:val="00254BC3"/>
    <w:rsid w:val="00254D17"/>
    <w:rsid w:val="00255154"/>
    <w:rsid w:val="002551F9"/>
    <w:rsid w:val="002552FC"/>
    <w:rsid w:val="00255437"/>
    <w:rsid w:val="00255454"/>
    <w:rsid w:val="0025573B"/>
    <w:rsid w:val="00255787"/>
    <w:rsid w:val="00255A4F"/>
    <w:rsid w:val="00255C59"/>
    <w:rsid w:val="00255FD5"/>
    <w:rsid w:val="002569AB"/>
    <w:rsid w:val="00256AD8"/>
    <w:rsid w:val="00256CDF"/>
    <w:rsid w:val="00256CE8"/>
    <w:rsid w:val="00256E3C"/>
    <w:rsid w:val="002575CA"/>
    <w:rsid w:val="00257ACD"/>
    <w:rsid w:val="00257DFE"/>
    <w:rsid w:val="00257E53"/>
    <w:rsid w:val="00260186"/>
    <w:rsid w:val="002601E1"/>
    <w:rsid w:val="0026059E"/>
    <w:rsid w:val="002606F9"/>
    <w:rsid w:val="00260B4B"/>
    <w:rsid w:val="00261046"/>
    <w:rsid w:val="00261081"/>
    <w:rsid w:val="002611B5"/>
    <w:rsid w:val="0026127E"/>
    <w:rsid w:val="0026131B"/>
    <w:rsid w:val="00261559"/>
    <w:rsid w:val="00261D1C"/>
    <w:rsid w:val="00261F23"/>
    <w:rsid w:val="00262238"/>
    <w:rsid w:val="00262296"/>
    <w:rsid w:val="002622B3"/>
    <w:rsid w:val="00262310"/>
    <w:rsid w:val="0026231B"/>
    <w:rsid w:val="00262A5A"/>
    <w:rsid w:val="0026322D"/>
    <w:rsid w:val="00263312"/>
    <w:rsid w:val="0026346A"/>
    <w:rsid w:val="00263E00"/>
    <w:rsid w:val="00264118"/>
    <w:rsid w:val="00264458"/>
    <w:rsid w:val="002646B0"/>
    <w:rsid w:val="002647FE"/>
    <w:rsid w:val="00264A10"/>
    <w:rsid w:val="00264B1F"/>
    <w:rsid w:val="00264B3D"/>
    <w:rsid w:val="00264F69"/>
    <w:rsid w:val="002650BF"/>
    <w:rsid w:val="00265356"/>
    <w:rsid w:val="002655EA"/>
    <w:rsid w:val="002658B6"/>
    <w:rsid w:val="00265D0C"/>
    <w:rsid w:val="00266021"/>
    <w:rsid w:val="00266049"/>
    <w:rsid w:val="0026634D"/>
    <w:rsid w:val="002665C4"/>
    <w:rsid w:val="00266711"/>
    <w:rsid w:val="00266993"/>
    <w:rsid w:val="00266B55"/>
    <w:rsid w:val="00266BFA"/>
    <w:rsid w:val="0026717C"/>
    <w:rsid w:val="00267254"/>
    <w:rsid w:val="002672B1"/>
    <w:rsid w:val="0026739F"/>
    <w:rsid w:val="0026773D"/>
    <w:rsid w:val="00267B21"/>
    <w:rsid w:val="00267B6D"/>
    <w:rsid w:val="00267B79"/>
    <w:rsid w:val="00267B97"/>
    <w:rsid w:val="00267BAC"/>
    <w:rsid w:val="00267BDF"/>
    <w:rsid w:val="00267EAC"/>
    <w:rsid w:val="00267F95"/>
    <w:rsid w:val="002700A4"/>
    <w:rsid w:val="00270666"/>
    <w:rsid w:val="002707D1"/>
    <w:rsid w:val="00270917"/>
    <w:rsid w:val="00270BC2"/>
    <w:rsid w:val="00270C01"/>
    <w:rsid w:val="002710AA"/>
    <w:rsid w:val="0027173F"/>
    <w:rsid w:val="00271957"/>
    <w:rsid w:val="00271AF0"/>
    <w:rsid w:val="00271E8E"/>
    <w:rsid w:val="00272575"/>
    <w:rsid w:val="002725BD"/>
    <w:rsid w:val="002725F1"/>
    <w:rsid w:val="0027283E"/>
    <w:rsid w:val="00272913"/>
    <w:rsid w:val="00272F2D"/>
    <w:rsid w:val="00273814"/>
    <w:rsid w:val="00273F92"/>
    <w:rsid w:val="002743C1"/>
    <w:rsid w:val="0027447C"/>
    <w:rsid w:val="00274488"/>
    <w:rsid w:val="00274841"/>
    <w:rsid w:val="002749AD"/>
    <w:rsid w:val="00274BE1"/>
    <w:rsid w:val="00274E3C"/>
    <w:rsid w:val="00275116"/>
    <w:rsid w:val="00275165"/>
    <w:rsid w:val="002758C8"/>
    <w:rsid w:val="00275A19"/>
    <w:rsid w:val="00275F58"/>
    <w:rsid w:val="0027609B"/>
    <w:rsid w:val="0027619B"/>
    <w:rsid w:val="002769B8"/>
    <w:rsid w:val="0027713F"/>
    <w:rsid w:val="002775CA"/>
    <w:rsid w:val="00277C8D"/>
    <w:rsid w:val="002801D8"/>
    <w:rsid w:val="00280658"/>
    <w:rsid w:val="002808DD"/>
    <w:rsid w:val="002809A4"/>
    <w:rsid w:val="00280AEE"/>
    <w:rsid w:val="0028123F"/>
    <w:rsid w:val="0028135E"/>
    <w:rsid w:val="002813B2"/>
    <w:rsid w:val="00281748"/>
    <w:rsid w:val="002817E9"/>
    <w:rsid w:val="00281994"/>
    <w:rsid w:val="002819C1"/>
    <w:rsid w:val="00281A82"/>
    <w:rsid w:val="00281BAD"/>
    <w:rsid w:val="00281D4E"/>
    <w:rsid w:val="00281E31"/>
    <w:rsid w:val="0028266E"/>
    <w:rsid w:val="00282812"/>
    <w:rsid w:val="00282841"/>
    <w:rsid w:val="002830F9"/>
    <w:rsid w:val="002832A4"/>
    <w:rsid w:val="002833CA"/>
    <w:rsid w:val="002834D9"/>
    <w:rsid w:val="002836CC"/>
    <w:rsid w:val="00283A63"/>
    <w:rsid w:val="00283A76"/>
    <w:rsid w:val="00283DA1"/>
    <w:rsid w:val="0028423F"/>
    <w:rsid w:val="00284523"/>
    <w:rsid w:val="00284C7C"/>
    <w:rsid w:val="00284CDD"/>
    <w:rsid w:val="00284DE4"/>
    <w:rsid w:val="00284FF1"/>
    <w:rsid w:val="0028503B"/>
    <w:rsid w:val="00285185"/>
    <w:rsid w:val="00285323"/>
    <w:rsid w:val="00285771"/>
    <w:rsid w:val="00286174"/>
    <w:rsid w:val="002867C2"/>
    <w:rsid w:val="00286EE1"/>
    <w:rsid w:val="00286F86"/>
    <w:rsid w:val="0028704C"/>
    <w:rsid w:val="00287171"/>
    <w:rsid w:val="0028726A"/>
    <w:rsid w:val="00287D6C"/>
    <w:rsid w:val="00290003"/>
    <w:rsid w:val="00290645"/>
    <w:rsid w:val="0029068F"/>
    <w:rsid w:val="00290E4F"/>
    <w:rsid w:val="00291113"/>
    <w:rsid w:val="00291197"/>
    <w:rsid w:val="00291234"/>
    <w:rsid w:val="002914DD"/>
    <w:rsid w:val="0029193E"/>
    <w:rsid w:val="002919D5"/>
    <w:rsid w:val="00291D71"/>
    <w:rsid w:val="00291EC1"/>
    <w:rsid w:val="0029203C"/>
    <w:rsid w:val="00292714"/>
    <w:rsid w:val="00292A92"/>
    <w:rsid w:val="00292DAD"/>
    <w:rsid w:val="0029302D"/>
    <w:rsid w:val="002931F3"/>
    <w:rsid w:val="0029346A"/>
    <w:rsid w:val="002936C1"/>
    <w:rsid w:val="00293907"/>
    <w:rsid w:val="00293A5A"/>
    <w:rsid w:val="00293ADB"/>
    <w:rsid w:val="00293B68"/>
    <w:rsid w:val="00293B8C"/>
    <w:rsid w:val="00293C4D"/>
    <w:rsid w:val="00293D39"/>
    <w:rsid w:val="00293DCD"/>
    <w:rsid w:val="0029412F"/>
    <w:rsid w:val="0029430C"/>
    <w:rsid w:val="00294486"/>
    <w:rsid w:val="00294722"/>
    <w:rsid w:val="00294867"/>
    <w:rsid w:val="00294DD9"/>
    <w:rsid w:val="00294FC0"/>
    <w:rsid w:val="002951A2"/>
    <w:rsid w:val="0029530C"/>
    <w:rsid w:val="00295750"/>
    <w:rsid w:val="00295B7B"/>
    <w:rsid w:val="00296462"/>
    <w:rsid w:val="002966E5"/>
    <w:rsid w:val="00296A72"/>
    <w:rsid w:val="00296BEA"/>
    <w:rsid w:val="0029723C"/>
    <w:rsid w:val="002A03DC"/>
    <w:rsid w:val="002A0405"/>
    <w:rsid w:val="002A0589"/>
    <w:rsid w:val="002A05F8"/>
    <w:rsid w:val="002A0E49"/>
    <w:rsid w:val="002A13EE"/>
    <w:rsid w:val="002A13FF"/>
    <w:rsid w:val="002A1640"/>
    <w:rsid w:val="002A1670"/>
    <w:rsid w:val="002A16BF"/>
    <w:rsid w:val="002A174E"/>
    <w:rsid w:val="002A1C9E"/>
    <w:rsid w:val="002A219D"/>
    <w:rsid w:val="002A24D7"/>
    <w:rsid w:val="002A25F1"/>
    <w:rsid w:val="002A2BDE"/>
    <w:rsid w:val="002A2CBD"/>
    <w:rsid w:val="002A2E8A"/>
    <w:rsid w:val="002A2F85"/>
    <w:rsid w:val="002A3012"/>
    <w:rsid w:val="002A348E"/>
    <w:rsid w:val="002A3647"/>
    <w:rsid w:val="002A3826"/>
    <w:rsid w:val="002A3B9A"/>
    <w:rsid w:val="002A44C2"/>
    <w:rsid w:val="002A4984"/>
    <w:rsid w:val="002A4A51"/>
    <w:rsid w:val="002A4C6A"/>
    <w:rsid w:val="002A5106"/>
    <w:rsid w:val="002A5189"/>
    <w:rsid w:val="002A5453"/>
    <w:rsid w:val="002A5473"/>
    <w:rsid w:val="002A5725"/>
    <w:rsid w:val="002A59F9"/>
    <w:rsid w:val="002A5B60"/>
    <w:rsid w:val="002A5DD8"/>
    <w:rsid w:val="002A5F6F"/>
    <w:rsid w:val="002A61BF"/>
    <w:rsid w:val="002A62BD"/>
    <w:rsid w:val="002A66C7"/>
    <w:rsid w:val="002A6901"/>
    <w:rsid w:val="002A6A80"/>
    <w:rsid w:val="002A6C3B"/>
    <w:rsid w:val="002A6CC1"/>
    <w:rsid w:val="002A6E5A"/>
    <w:rsid w:val="002A7030"/>
    <w:rsid w:val="002A74C6"/>
    <w:rsid w:val="002A76DB"/>
    <w:rsid w:val="002A7979"/>
    <w:rsid w:val="002A7A88"/>
    <w:rsid w:val="002A7F20"/>
    <w:rsid w:val="002B056E"/>
    <w:rsid w:val="002B0728"/>
    <w:rsid w:val="002B091B"/>
    <w:rsid w:val="002B09E0"/>
    <w:rsid w:val="002B0A99"/>
    <w:rsid w:val="002B0D8D"/>
    <w:rsid w:val="002B133F"/>
    <w:rsid w:val="002B1781"/>
    <w:rsid w:val="002B1A02"/>
    <w:rsid w:val="002B1A49"/>
    <w:rsid w:val="002B2475"/>
    <w:rsid w:val="002B2636"/>
    <w:rsid w:val="002B2C82"/>
    <w:rsid w:val="002B2F2D"/>
    <w:rsid w:val="002B313D"/>
    <w:rsid w:val="002B330D"/>
    <w:rsid w:val="002B3460"/>
    <w:rsid w:val="002B36BE"/>
    <w:rsid w:val="002B36DA"/>
    <w:rsid w:val="002B3700"/>
    <w:rsid w:val="002B376C"/>
    <w:rsid w:val="002B3917"/>
    <w:rsid w:val="002B3C35"/>
    <w:rsid w:val="002B4010"/>
    <w:rsid w:val="002B40E3"/>
    <w:rsid w:val="002B47C7"/>
    <w:rsid w:val="002B4852"/>
    <w:rsid w:val="002B48ED"/>
    <w:rsid w:val="002B4CA8"/>
    <w:rsid w:val="002B535C"/>
    <w:rsid w:val="002B550F"/>
    <w:rsid w:val="002B55EF"/>
    <w:rsid w:val="002B5825"/>
    <w:rsid w:val="002B646D"/>
    <w:rsid w:val="002B64DB"/>
    <w:rsid w:val="002B65DF"/>
    <w:rsid w:val="002B6798"/>
    <w:rsid w:val="002B67D8"/>
    <w:rsid w:val="002B67DE"/>
    <w:rsid w:val="002B6982"/>
    <w:rsid w:val="002B7033"/>
    <w:rsid w:val="002B7101"/>
    <w:rsid w:val="002B7256"/>
    <w:rsid w:val="002B7CB8"/>
    <w:rsid w:val="002C01A0"/>
    <w:rsid w:val="002C02DD"/>
    <w:rsid w:val="002C04D1"/>
    <w:rsid w:val="002C08E6"/>
    <w:rsid w:val="002C09ED"/>
    <w:rsid w:val="002C0CD7"/>
    <w:rsid w:val="002C0FBD"/>
    <w:rsid w:val="002C1135"/>
    <w:rsid w:val="002C1180"/>
    <w:rsid w:val="002C129E"/>
    <w:rsid w:val="002C1582"/>
    <w:rsid w:val="002C17FE"/>
    <w:rsid w:val="002C180A"/>
    <w:rsid w:val="002C181D"/>
    <w:rsid w:val="002C1856"/>
    <w:rsid w:val="002C1A74"/>
    <w:rsid w:val="002C1F3F"/>
    <w:rsid w:val="002C2162"/>
    <w:rsid w:val="002C2234"/>
    <w:rsid w:val="002C2323"/>
    <w:rsid w:val="002C250D"/>
    <w:rsid w:val="002C2A90"/>
    <w:rsid w:val="002C2B2B"/>
    <w:rsid w:val="002C2FFA"/>
    <w:rsid w:val="002C31CC"/>
    <w:rsid w:val="002C37C8"/>
    <w:rsid w:val="002C3809"/>
    <w:rsid w:val="002C39E3"/>
    <w:rsid w:val="002C3A97"/>
    <w:rsid w:val="002C3ADD"/>
    <w:rsid w:val="002C3C71"/>
    <w:rsid w:val="002C3DC9"/>
    <w:rsid w:val="002C3E5A"/>
    <w:rsid w:val="002C3F8B"/>
    <w:rsid w:val="002C42C5"/>
    <w:rsid w:val="002C4422"/>
    <w:rsid w:val="002C4632"/>
    <w:rsid w:val="002C47D0"/>
    <w:rsid w:val="002C4819"/>
    <w:rsid w:val="002C4E44"/>
    <w:rsid w:val="002C4E64"/>
    <w:rsid w:val="002C52C4"/>
    <w:rsid w:val="002C54AE"/>
    <w:rsid w:val="002C5F36"/>
    <w:rsid w:val="002C5F4A"/>
    <w:rsid w:val="002C6259"/>
    <w:rsid w:val="002C62EB"/>
    <w:rsid w:val="002C6623"/>
    <w:rsid w:val="002C6678"/>
    <w:rsid w:val="002C6B65"/>
    <w:rsid w:val="002C6E8D"/>
    <w:rsid w:val="002C70D2"/>
    <w:rsid w:val="002C711A"/>
    <w:rsid w:val="002C74F4"/>
    <w:rsid w:val="002C7635"/>
    <w:rsid w:val="002C79B8"/>
    <w:rsid w:val="002C7CB3"/>
    <w:rsid w:val="002C7EB2"/>
    <w:rsid w:val="002C7FD2"/>
    <w:rsid w:val="002C7FF3"/>
    <w:rsid w:val="002D02CC"/>
    <w:rsid w:val="002D083B"/>
    <w:rsid w:val="002D0EB5"/>
    <w:rsid w:val="002D0EC9"/>
    <w:rsid w:val="002D1138"/>
    <w:rsid w:val="002D1228"/>
    <w:rsid w:val="002D14EA"/>
    <w:rsid w:val="002D18CC"/>
    <w:rsid w:val="002D1BD2"/>
    <w:rsid w:val="002D20B6"/>
    <w:rsid w:val="002D2466"/>
    <w:rsid w:val="002D2508"/>
    <w:rsid w:val="002D2648"/>
    <w:rsid w:val="002D2CB3"/>
    <w:rsid w:val="002D2E34"/>
    <w:rsid w:val="002D321F"/>
    <w:rsid w:val="002D3264"/>
    <w:rsid w:val="002D362B"/>
    <w:rsid w:val="002D368F"/>
    <w:rsid w:val="002D3907"/>
    <w:rsid w:val="002D3DD3"/>
    <w:rsid w:val="002D3FA5"/>
    <w:rsid w:val="002D438E"/>
    <w:rsid w:val="002D4996"/>
    <w:rsid w:val="002D4AD3"/>
    <w:rsid w:val="002D5416"/>
    <w:rsid w:val="002D54DD"/>
    <w:rsid w:val="002D554E"/>
    <w:rsid w:val="002D56D0"/>
    <w:rsid w:val="002D5AAE"/>
    <w:rsid w:val="002D5D41"/>
    <w:rsid w:val="002D5EB6"/>
    <w:rsid w:val="002D60A6"/>
    <w:rsid w:val="002D61DC"/>
    <w:rsid w:val="002D62F1"/>
    <w:rsid w:val="002D653B"/>
    <w:rsid w:val="002D6B6A"/>
    <w:rsid w:val="002D6BB9"/>
    <w:rsid w:val="002D6C94"/>
    <w:rsid w:val="002D70D7"/>
    <w:rsid w:val="002D718B"/>
    <w:rsid w:val="002D75F7"/>
    <w:rsid w:val="002D76A2"/>
    <w:rsid w:val="002D7716"/>
    <w:rsid w:val="002D7B9E"/>
    <w:rsid w:val="002D7C2D"/>
    <w:rsid w:val="002E00A4"/>
    <w:rsid w:val="002E0702"/>
    <w:rsid w:val="002E0772"/>
    <w:rsid w:val="002E1455"/>
    <w:rsid w:val="002E1937"/>
    <w:rsid w:val="002E1A64"/>
    <w:rsid w:val="002E1C04"/>
    <w:rsid w:val="002E1F28"/>
    <w:rsid w:val="002E1FC2"/>
    <w:rsid w:val="002E220F"/>
    <w:rsid w:val="002E2484"/>
    <w:rsid w:val="002E271A"/>
    <w:rsid w:val="002E299D"/>
    <w:rsid w:val="002E2E44"/>
    <w:rsid w:val="002E2E56"/>
    <w:rsid w:val="002E304B"/>
    <w:rsid w:val="002E31ED"/>
    <w:rsid w:val="002E33BD"/>
    <w:rsid w:val="002E34C5"/>
    <w:rsid w:val="002E358E"/>
    <w:rsid w:val="002E36C7"/>
    <w:rsid w:val="002E3873"/>
    <w:rsid w:val="002E3A69"/>
    <w:rsid w:val="002E3BA0"/>
    <w:rsid w:val="002E3D7A"/>
    <w:rsid w:val="002E3D8B"/>
    <w:rsid w:val="002E3DAA"/>
    <w:rsid w:val="002E40E5"/>
    <w:rsid w:val="002E4126"/>
    <w:rsid w:val="002E41F0"/>
    <w:rsid w:val="002E4299"/>
    <w:rsid w:val="002E48D3"/>
    <w:rsid w:val="002E4B07"/>
    <w:rsid w:val="002E4B10"/>
    <w:rsid w:val="002E4B73"/>
    <w:rsid w:val="002E4DB0"/>
    <w:rsid w:val="002E4E69"/>
    <w:rsid w:val="002E5075"/>
    <w:rsid w:val="002E50BE"/>
    <w:rsid w:val="002E584D"/>
    <w:rsid w:val="002E59A4"/>
    <w:rsid w:val="002E5C8B"/>
    <w:rsid w:val="002E5FC8"/>
    <w:rsid w:val="002E60C8"/>
    <w:rsid w:val="002E62E5"/>
    <w:rsid w:val="002E6597"/>
    <w:rsid w:val="002E6619"/>
    <w:rsid w:val="002E680D"/>
    <w:rsid w:val="002E6E33"/>
    <w:rsid w:val="002E6FB3"/>
    <w:rsid w:val="002E7020"/>
    <w:rsid w:val="002E7394"/>
    <w:rsid w:val="002E74F5"/>
    <w:rsid w:val="002E74FF"/>
    <w:rsid w:val="002E7604"/>
    <w:rsid w:val="002E7833"/>
    <w:rsid w:val="002E7F4E"/>
    <w:rsid w:val="002F02C0"/>
    <w:rsid w:val="002F05CE"/>
    <w:rsid w:val="002F0652"/>
    <w:rsid w:val="002F07A5"/>
    <w:rsid w:val="002F089E"/>
    <w:rsid w:val="002F0CB7"/>
    <w:rsid w:val="002F0FD4"/>
    <w:rsid w:val="002F120C"/>
    <w:rsid w:val="002F19D5"/>
    <w:rsid w:val="002F1B3D"/>
    <w:rsid w:val="002F20EB"/>
    <w:rsid w:val="002F2208"/>
    <w:rsid w:val="002F257D"/>
    <w:rsid w:val="002F2784"/>
    <w:rsid w:val="002F2A08"/>
    <w:rsid w:val="002F2AD0"/>
    <w:rsid w:val="002F3532"/>
    <w:rsid w:val="002F398C"/>
    <w:rsid w:val="002F3AC3"/>
    <w:rsid w:val="002F40F8"/>
    <w:rsid w:val="002F4675"/>
    <w:rsid w:val="002F4E21"/>
    <w:rsid w:val="002F4FA1"/>
    <w:rsid w:val="002F4FD8"/>
    <w:rsid w:val="002F5302"/>
    <w:rsid w:val="002F5540"/>
    <w:rsid w:val="002F556C"/>
    <w:rsid w:val="002F55D1"/>
    <w:rsid w:val="002F5813"/>
    <w:rsid w:val="002F5E96"/>
    <w:rsid w:val="002F6291"/>
    <w:rsid w:val="002F649D"/>
    <w:rsid w:val="002F6875"/>
    <w:rsid w:val="002F68EF"/>
    <w:rsid w:val="002F6915"/>
    <w:rsid w:val="002F6D16"/>
    <w:rsid w:val="002F6EFB"/>
    <w:rsid w:val="002F6F5C"/>
    <w:rsid w:val="002F794D"/>
    <w:rsid w:val="002F7A5E"/>
    <w:rsid w:val="002F7ACC"/>
    <w:rsid w:val="002F7DEF"/>
    <w:rsid w:val="002F7F67"/>
    <w:rsid w:val="0030093A"/>
    <w:rsid w:val="00300C31"/>
    <w:rsid w:val="00300DC6"/>
    <w:rsid w:val="0030136F"/>
    <w:rsid w:val="003016A6"/>
    <w:rsid w:val="003017E6"/>
    <w:rsid w:val="00301B0D"/>
    <w:rsid w:val="00301C2A"/>
    <w:rsid w:val="00301D87"/>
    <w:rsid w:val="00301E35"/>
    <w:rsid w:val="00301F06"/>
    <w:rsid w:val="00301FC4"/>
    <w:rsid w:val="00302281"/>
    <w:rsid w:val="00302322"/>
    <w:rsid w:val="00302381"/>
    <w:rsid w:val="0030247E"/>
    <w:rsid w:val="00302781"/>
    <w:rsid w:val="00302C6A"/>
    <w:rsid w:val="00303363"/>
    <w:rsid w:val="003033A8"/>
    <w:rsid w:val="00303803"/>
    <w:rsid w:val="00303DE9"/>
    <w:rsid w:val="00304386"/>
    <w:rsid w:val="00304657"/>
    <w:rsid w:val="00304833"/>
    <w:rsid w:val="0030492C"/>
    <w:rsid w:val="003051D6"/>
    <w:rsid w:val="00305212"/>
    <w:rsid w:val="00305298"/>
    <w:rsid w:val="00305458"/>
    <w:rsid w:val="003058B0"/>
    <w:rsid w:val="003059E3"/>
    <w:rsid w:val="00305B09"/>
    <w:rsid w:val="0030600D"/>
    <w:rsid w:val="00306090"/>
    <w:rsid w:val="003060C3"/>
    <w:rsid w:val="003061A1"/>
    <w:rsid w:val="00306276"/>
    <w:rsid w:val="00306799"/>
    <w:rsid w:val="00306AB4"/>
    <w:rsid w:val="00306C8D"/>
    <w:rsid w:val="00306E2C"/>
    <w:rsid w:val="00307403"/>
    <w:rsid w:val="00307AAC"/>
    <w:rsid w:val="00307B32"/>
    <w:rsid w:val="00307BAE"/>
    <w:rsid w:val="00307BF4"/>
    <w:rsid w:val="00307CA0"/>
    <w:rsid w:val="00307DD7"/>
    <w:rsid w:val="00310471"/>
    <w:rsid w:val="0031066C"/>
    <w:rsid w:val="00310738"/>
    <w:rsid w:val="0031085C"/>
    <w:rsid w:val="00310894"/>
    <w:rsid w:val="00310DBE"/>
    <w:rsid w:val="00310ED3"/>
    <w:rsid w:val="00311009"/>
    <w:rsid w:val="00311630"/>
    <w:rsid w:val="0031172C"/>
    <w:rsid w:val="00311E5E"/>
    <w:rsid w:val="00311F1A"/>
    <w:rsid w:val="00312232"/>
    <w:rsid w:val="003128ED"/>
    <w:rsid w:val="00313BD0"/>
    <w:rsid w:val="00313C62"/>
    <w:rsid w:val="00313E87"/>
    <w:rsid w:val="00314295"/>
    <w:rsid w:val="00314332"/>
    <w:rsid w:val="003149D4"/>
    <w:rsid w:val="00314DA3"/>
    <w:rsid w:val="00314E75"/>
    <w:rsid w:val="003151BF"/>
    <w:rsid w:val="00315277"/>
    <w:rsid w:val="00315374"/>
    <w:rsid w:val="00315470"/>
    <w:rsid w:val="003156C4"/>
    <w:rsid w:val="00315A37"/>
    <w:rsid w:val="00315C09"/>
    <w:rsid w:val="00315E07"/>
    <w:rsid w:val="0031632D"/>
    <w:rsid w:val="0031636B"/>
    <w:rsid w:val="00316383"/>
    <w:rsid w:val="0031650A"/>
    <w:rsid w:val="0031684F"/>
    <w:rsid w:val="003168CF"/>
    <w:rsid w:val="00316D69"/>
    <w:rsid w:val="00317391"/>
    <w:rsid w:val="003176E4"/>
    <w:rsid w:val="0032012E"/>
    <w:rsid w:val="0032017E"/>
    <w:rsid w:val="00320210"/>
    <w:rsid w:val="00320281"/>
    <w:rsid w:val="003203F5"/>
    <w:rsid w:val="00320B03"/>
    <w:rsid w:val="00320B6D"/>
    <w:rsid w:val="00320C1C"/>
    <w:rsid w:val="00320E4A"/>
    <w:rsid w:val="00320E59"/>
    <w:rsid w:val="00320F50"/>
    <w:rsid w:val="00320FE1"/>
    <w:rsid w:val="003210AB"/>
    <w:rsid w:val="003210D5"/>
    <w:rsid w:val="0032172C"/>
    <w:rsid w:val="00321B04"/>
    <w:rsid w:val="00321E40"/>
    <w:rsid w:val="0032201A"/>
    <w:rsid w:val="0032239F"/>
    <w:rsid w:val="003227A1"/>
    <w:rsid w:val="00322BA3"/>
    <w:rsid w:val="00324AB7"/>
    <w:rsid w:val="00324BCF"/>
    <w:rsid w:val="00324CCC"/>
    <w:rsid w:val="00324D5A"/>
    <w:rsid w:val="00324EB1"/>
    <w:rsid w:val="0032569C"/>
    <w:rsid w:val="003256A8"/>
    <w:rsid w:val="0032594B"/>
    <w:rsid w:val="00325C72"/>
    <w:rsid w:val="00325E20"/>
    <w:rsid w:val="00325ED0"/>
    <w:rsid w:val="00326082"/>
    <w:rsid w:val="00326408"/>
    <w:rsid w:val="003265DA"/>
    <w:rsid w:val="00326619"/>
    <w:rsid w:val="003268D8"/>
    <w:rsid w:val="00326AD6"/>
    <w:rsid w:val="00326C74"/>
    <w:rsid w:val="003270B0"/>
    <w:rsid w:val="003273BC"/>
    <w:rsid w:val="003274ED"/>
    <w:rsid w:val="0032750D"/>
    <w:rsid w:val="00327B9C"/>
    <w:rsid w:val="0033007E"/>
    <w:rsid w:val="00330488"/>
    <w:rsid w:val="0033055B"/>
    <w:rsid w:val="003306F3"/>
    <w:rsid w:val="0033075D"/>
    <w:rsid w:val="00330970"/>
    <w:rsid w:val="00330F62"/>
    <w:rsid w:val="00331192"/>
    <w:rsid w:val="00331363"/>
    <w:rsid w:val="003315D8"/>
    <w:rsid w:val="003316AE"/>
    <w:rsid w:val="00331B41"/>
    <w:rsid w:val="00332227"/>
    <w:rsid w:val="003322E2"/>
    <w:rsid w:val="00332435"/>
    <w:rsid w:val="0033293E"/>
    <w:rsid w:val="00332BB9"/>
    <w:rsid w:val="00332C55"/>
    <w:rsid w:val="0033337D"/>
    <w:rsid w:val="0033353E"/>
    <w:rsid w:val="00333999"/>
    <w:rsid w:val="00333D11"/>
    <w:rsid w:val="00333E45"/>
    <w:rsid w:val="00334697"/>
    <w:rsid w:val="00334866"/>
    <w:rsid w:val="0033499A"/>
    <w:rsid w:val="00334B66"/>
    <w:rsid w:val="00334D36"/>
    <w:rsid w:val="003355DD"/>
    <w:rsid w:val="003359E6"/>
    <w:rsid w:val="00335BB5"/>
    <w:rsid w:val="00335D5D"/>
    <w:rsid w:val="00336018"/>
    <w:rsid w:val="0033602D"/>
    <w:rsid w:val="0033615A"/>
    <w:rsid w:val="00336344"/>
    <w:rsid w:val="00336934"/>
    <w:rsid w:val="00336C48"/>
    <w:rsid w:val="0033724F"/>
    <w:rsid w:val="003372DF"/>
    <w:rsid w:val="00337636"/>
    <w:rsid w:val="00337CB3"/>
    <w:rsid w:val="00340241"/>
    <w:rsid w:val="00340267"/>
    <w:rsid w:val="0034041A"/>
    <w:rsid w:val="0034090C"/>
    <w:rsid w:val="003411B8"/>
    <w:rsid w:val="0034127D"/>
    <w:rsid w:val="00341607"/>
    <w:rsid w:val="00341627"/>
    <w:rsid w:val="003416AE"/>
    <w:rsid w:val="0034192E"/>
    <w:rsid w:val="00341D94"/>
    <w:rsid w:val="00341DDF"/>
    <w:rsid w:val="00341E3C"/>
    <w:rsid w:val="00341EBE"/>
    <w:rsid w:val="003422F2"/>
    <w:rsid w:val="0034251F"/>
    <w:rsid w:val="00342569"/>
    <w:rsid w:val="00342889"/>
    <w:rsid w:val="003429A4"/>
    <w:rsid w:val="00342C61"/>
    <w:rsid w:val="00342F4A"/>
    <w:rsid w:val="00342FF9"/>
    <w:rsid w:val="003430ED"/>
    <w:rsid w:val="003433E0"/>
    <w:rsid w:val="00343510"/>
    <w:rsid w:val="0034362C"/>
    <w:rsid w:val="003436A4"/>
    <w:rsid w:val="0034371C"/>
    <w:rsid w:val="00343CF5"/>
    <w:rsid w:val="0034496B"/>
    <w:rsid w:val="00344A0D"/>
    <w:rsid w:val="00344F5F"/>
    <w:rsid w:val="0034518B"/>
    <w:rsid w:val="003451FF"/>
    <w:rsid w:val="0034559C"/>
    <w:rsid w:val="00345985"/>
    <w:rsid w:val="00345B17"/>
    <w:rsid w:val="00345B19"/>
    <w:rsid w:val="00345C62"/>
    <w:rsid w:val="00345C77"/>
    <w:rsid w:val="003460DB"/>
    <w:rsid w:val="003463C9"/>
    <w:rsid w:val="00346462"/>
    <w:rsid w:val="003467C7"/>
    <w:rsid w:val="00346887"/>
    <w:rsid w:val="00346A1E"/>
    <w:rsid w:val="00346A52"/>
    <w:rsid w:val="00346A66"/>
    <w:rsid w:val="00346BCB"/>
    <w:rsid w:val="0034723E"/>
    <w:rsid w:val="00347A41"/>
    <w:rsid w:val="00347F51"/>
    <w:rsid w:val="00350288"/>
    <w:rsid w:val="00350587"/>
    <w:rsid w:val="003506E7"/>
    <w:rsid w:val="00350AE6"/>
    <w:rsid w:val="00350D83"/>
    <w:rsid w:val="00351409"/>
    <w:rsid w:val="00351592"/>
    <w:rsid w:val="003515A7"/>
    <w:rsid w:val="00351D04"/>
    <w:rsid w:val="00352072"/>
    <w:rsid w:val="0035207A"/>
    <w:rsid w:val="003526FC"/>
    <w:rsid w:val="0035270F"/>
    <w:rsid w:val="00352841"/>
    <w:rsid w:val="00352844"/>
    <w:rsid w:val="00352A90"/>
    <w:rsid w:val="00352AD9"/>
    <w:rsid w:val="00352F0E"/>
    <w:rsid w:val="00352F0F"/>
    <w:rsid w:val="0035309D"/>
    <w:rsid w:val="003539F6"/>
    <w:rsid w:val="00353CD2"/>
    <w:rsid w:val="00353D3D"/>
    <w:rsid w:val="00354529"/>
    <w:rsid w:val="0035531B"/>
    <w:rsid w:val="003553A7"/>
    <w:rsid w:val="003556BE"/>
    <w:rsid w:val="003558C9"/>
    <w:rsid w:val="00355C43"/>
    <w:rsid w:val="00355D1E"/>
    <w:rsid w:val="0035605C"/>
    <w:rsid w:val="00356511"/>
    <w:rsid w:val="00356617"/>
    <w:rsid w:val="0035667E"/>
    <w:rsid w:val="00356892"/>
    <w:rsid w:val="00356AC6"/>
    <w:rsid w:val="00356B6A"/>
    <w:rsid w:val="00356D54"/>
    <w:rsid w:val="003570C0"/>
    <w:rsid w:val="003574C2"/>
    <w:rsid w:val="00357518"/>
    <w:rsid w:val="00357565"/>
    <w:rsid w:val="00357631"/>
    <w:rsid w:val="0035793C"/>
    <w:rsid w:val="00357A3C"/>
    <w:rsid w:val="00357F39"/>
    <w:rsid w:val="003603DD"/>
    <w:rsid w:val="0036045F"/>
    <w:rsid w:val="00360557"/>
    <w:rsid w:val="00360746"/>
    <w:rsid w:val="0036080D"/>
    <w:rsid w:val="00360A11"/>
    <w:rsid w:val="00361A7E"/>
    <w:rsid w:val="00361C13"/>
    <w:rsid w:val="00361FBF"/>
    <w:rsid w:val="003621C9"/>
    <w:rsid w:val="00362A52"/>
    <w:rsid w:val="00362B64"/>
    <w:rsid w:val="00362C20"/>
    <w:rsid w:val="00362D8E"/>
    <w:rsid w:val="00362E63"/>
    <w:rsid w:val="00363632"/>
    <w:rsid w:val="0036368E"/>
    <w:rsid w:val="003637A7"/>
    <w:rsid w:val="00363824"/>
    <w:rsid w:val="00363B10"/>
    <w:rsid w:val="00363BE1"/>
    <w:rsid w:val="00363CBC"/>
    <w:rsid w:val="00363E35"/>
    <w:rsid w:val="003640BF"/>
    <w:rsid w:val="00364453"/>
    <w:rsid w:val="00364471"/>
    <w:rsid w:val="003644C7"/>
    <w:rsid w:val="003648FC"/>
    <w:rsid w:val="003649D8"/>
    <w:rsid w:val="00364BFB"/>
    <w:rsid w:val="00364E12"/>
    <w:rsid w:val="00364FC0"/>
    <w:rsid w:val="003650B7"/>
    <w:rsid w:val="0036576C"/>
    <w:rsid w:val="003657D4"/>
    <w:rsid w:val="00365C6A"/>
    <w:rsid w:val="00365F82"/>
    <w:rsid w:val="003664F3"/>
    <w:rsid w:val="003669A4"/>
    <w:rsid w:val="00366B67"/>
    <w:rsid w:val="00366D50"/>
    <w:rsid w:val="00366E68"/>
    <w:rsid w:val="003671BD"/>
    <w:rsid w:val="003677BD"/>
    <w:rsid w:val="00367BF4"/>
    <w:rsid w:val="00367D84"/>
    <w:rsid w:val="00370391"/>
    <w:rsid w:val="00370768"/>
    <w:rsid w:val="003708B8"/>
    <w:rsid w:val="00370FB2"/>
    <w:rsid w:val="00370FDE"/>
    <w:rsid w:val="0037107E"/>
    <w:rsid w:val="003716A5"/>
    <w:rsid w:val="00371F45"/>
    <w:rsid w:val="0037201A"/>
    <w:rsid w:val="003722A0"/>
    <w:rsid w:val="003722EA"/>
    <w:rsid w:val="00372322"/>
    <w:rsid w:val="003729A5"/>
    <w:rsid w:val="00372A28"/>
    <w:rsid w:val="00372A77"/>
    <w:rsid w:val="00372E28"/>
    <w:rsid w:val="00372EFF"/>
    <w:rsid w:val="003737D0"/>
    <w:rsid w:val="003737F5"/>
    <w:rsid w:val="0037382D"/>
    <w:rsid w:val="00373835"/>
    <w:rsid w:val="00373B4F"/>
    <w:rsid w:val="00373BCA"/>
    <w:rsid w:val="00374572"/>
    <w:rsid w:val="003745E6"/>
    <w:rsid w:val="003749D7"/>
    <w:rsid w:val="00374B97"/>
    <w:rsid w:val="00374D45"/>
    <w:rsid w:val="00374FA5"/>
    <w:rsid w:val="003750D5"/>
    <w:rsid w:val="003752FB"/>
    <w:rsid w:val="00375F2B"/>
    <w:rsid w:val="0037621C"/>
    <w:rsid w:val="00376488"/>
    <w:rsid w:val="003765AA"/>
    <w:rsid w:val="00376602"/>
    <w:rsid w:val="003767EC"/>
    <w:rsid w:val="00376805"/>
    <w:rsid w:val="003768DB"/>
    <w:rsid w:val="0037695B"/>
    <w:rsid w:val="003769C4"/>
    <w:rsid w:val="00376C53"/>
    <w:rsid w:val="00376C71"/>
    <w:rsid w:val="00376EA9"/>
    <w:rsid w:val="0037745E"/>
    <w:rsid w:val="003774DC"/>
    <w:rsid w:val="00377CE9"/>
    <w:rsid w:val="00377D3B"/>
    <w:rsid w:val="00377E98"/>
    <w:rsid w:val="00377EC8"/>
    <w:rsid w:val="003800FB"/>
    <w:rsid w:val="00380355"/>
    <w:rsid w:val="003804DA"/>
    <w:rsid w:val="00380793"/>
    <w:rsid w:val="00380934"/>
    <w:rsid w:val="00380AF5"/>
    <w:rsid w:val="00380D4A"/>
    <w:rsid w:val="00380DEE"/>
    <w:rsid w:val="00380F42"/>
    <w:rsid w:val="00380FD3"/>
    <w:rsid w:val="003812A5"/>
    <w:rsid w:val="0038140F"/>
    <w:rsid w:val="00381567"/>
    <w:rsid w:val="003819F8"/>
    <w:rsid w:val="00381A7C"/>
    <w:rsid w:val="00381B4A"/>
    <w:rsid w:val="00381E1A"/>
    <w:rsid w:val="003823FF"/>
    <w:rsid w:val="003829E2"/>
    <w:rsid w:val="00382BBA"/>
    <w:rsid w:val="00382E5F"/>
    <w:rsid w:val="00382E75"/>
    <w:rsid w:val="00382F20"/>
    <w:rsid w:val="00383065"/>
    <w:rsid w:val="00383490"/>
    <w:rsid w:val="003839F2"/>
    <w:rsid w:val="00383B3E"/>
    <w:rsid w:val="00383D52"/>
    <w:rsid w:val="00384924"/>
    <w:rsid w:val="00384B76"/>
    <w:rsid w:val="00384EA6"/>
    <w:rsid w:val="003850F7"/>
    <w:rsid w:val="003851B2"/>
    <w:rsid w:val="00385362"/>
    <w:rsid w:val="00385EA4"/>
    <w:rsid w:val="0038677A"/>
    <w:rsid w:val="003867BE"/>
    <w:rsid w:val="003867FD"/>
    <w:rsid w:val="00386800"/>
    <w:rsid w:val="00386882"/>
    <w:rsid w:val="00386AC1"/>
    <w:rsid w:val="00386B91"/>
    <w:rsid w:val="00386D25"/>
    <w:rsid w:val="003873BC"/>
    <w:rsid w:val="00387475"/>
    <w:rsid w:val="003874E8"/>
    <w:rsid w:val="003875E1"/>
    <w:rsid w:val="0038771B"/>
    <w:rsid w:val="003903D6"/>
    <w:rsid w:val="0039042C"/>
    <w:rsid w:val="00390780"/>
    <w:rsid w:val="003907D8"/>
    <w:rsid w:val="0039089E"/>
    <w:rsid w:val="003908A5"/>
    <w:rsid w:val="0039097E"/>
    <w:rsid w:val="00390E74"/>
    <w:rsid w:val="003910E5"/>
    <w:rsid w:val="00391161"/>
    <w:rsid w:val="00391360"/>
    <w:rsid w:val="003915B0"/>
    <w:rsid w:val="00391A28"/>
    <w:rsid w:val="00391DF0"/>
    <w:rsid w:val="00391E4F"/>
    <w:rsid w:val="00391F02"/>
    <w:rsid w:val="00391F3F"/>
    <w:rsid w:val="00392525"/>
    <w:rsid w:val="00392917"/>
    <w:rsid w:val="003929CC"/>
    <w:rsid w:val="00392AE5"/>
    <w:rsid w:val="00392B87"/>
    <w:rsid w:val="00392D35"/>
    <w:rsid w:val="00392F21"/>
    <w:rsid w:val="003930A9"/>
    <w:rsid w:val="0039317C"/>
    <w:rsid w:val="0039349E"/>
    <w:rsid w:val="003937DE"/>
    <w:rsid w:val="00393842"/>
    <w:rsid w:val="0039384F"/>
    <w:rsid w:val="00393D2A"/>
    <w:rsid w:val="003943FC"/>
    <w:rsid w:val="0039461F"/>
    <w:rsid w:val="0039496B"/>
    <w:rsid w:val="003949AD"/>
    <w:rsid w:val="00394A22"/>
    <w:rsid w:val="00394ABE"/>
    <w:rsid w:val="00394E18"/>
    <w:rsid w:val="00395733"/>
    <w:rsid w:val="0039577B"/>
    <w:rsid w:val="00395B07"/>
    <w:rsid w:val="00395ECC"/>
    <w:rsid w:val="00395FEC"/>
    <w:rsid w:val="00396144"/>
    <w:rsid w:val="00396242"/>
    <w:rsid w:val="00396453"/>
    <w:rsid w:val="003965F2"/>
    <w:rsid w:val="00396707"/>
    <w:rsid w:val="00396807"/>
    <w:rsid w:val="00396A13"/>
    <w:rsid w:val="00396C10"/>
    <w:rsid w:val="00396F11"/>
    <w:rsid w:val="003971AE"/>
    <w:rsid w:val="003973BA"/>
    <w:rsid w:val="003979F0"/>
    <w:rsid w:val="00397B3D"/>
    <w:rsid w:val="00397C93"/>
    <w:rsid w:val="00397C9F"/>
    <w:rsid w:val="003A02A8"/>
    <w:rsid w:val="003A0437"/>
    <w:rsid w:val="003A08B4"/>
    <w:rsid w:val="003A0A6B"/>
    <w:rsid w:val="003A0A70"/>
    <w:rsid w:val="003A0A8F"/>
    <w:rsid w:val="003A0A9B"/>
    <w:rsid w:val="003A1126"/>
    <w:rsid w:val="003A12C8"/>
    <w:rsid w:val="003A1711"/>
    <w:rsid w:val="003A1872"/>
    <w:rsid w:val="003A1A81"/>
    <w:rsid w:val="003A1B63"/>
    <w:rsid w:val="003A1C50"/>
    <w:rsid w:val="003A2A1B"/>
    <w:rsid w:val="003A2CC1"/>
    <w:rsid w:val="003A2F1F"/>
    <w:rsid w:val="003A3154"/>
    <w:rsid w:val="003A31D6"/>
    <w:rsid w:val="003A3201"/>
    <w:rsid w:val="003A3420"/>
    <w:rsid w:val="003A345D"/>
    <w:rsid w:val="003A39F6"/>
    <w:rsid w:val="003A3DF9"/>
    <w:rsid w:val="003A3F2B"/>
    <w:rsid w:val="003A4171"/>
    <w:rsid w:val="003A44D7"/>
    <w:rsid w:val="003A4562"/>
    <w:rsid w:val="003A48D5"/>
    <w:rsid w:val="003A4EC1"/>
    <w:rsid w:val="003A5193"/>
    <w:rsid w:val="003A52A5"/>
    <w:rsid w:val="003A5424"/>
    <w:rsid w:val="003A54B1"/>
    <w:rsid w:val="003A54CF"/>
    <w:rsid w:val="003A5564"/>
    <w:rsid w:val="003A5898"/>
    <w:rsid w:val="003A5A16"/>
    <w:rsid w:val="003A5AD3"/>
    <w:rsid w:val="003A5D28"/>
    <w:rsid w:val="003A5D59"/>
    <w:rsid w:val="003A5F7B"/>
    <w:rsid w:val="003A64E2"/>
    <w:rsid w:val="003A64FC"/>
    <w:rsid w:val="003A656D"/>
    <w:rsid w:val="003A6783"/>
    <w:rsid w:val="003A6A35"/>
    <w:rsid w:val="003A6B06"/>
    <w:rsid w:val="003A6E19"/>
    <w:rsid w:val="003A6EBA"/>
    <w:rsid w:val="003A71A9"/>
    <w:rsid w:val="003A7397"/>
    <w:rsid w:val="003A77BC"/>
    <w:rsid w:val="003A7941"/>
    <w:rsid w:val="003A7EDF"/>
    <w:rsid w:val="003A7FCA"/>
    <w:rsid w:val="003B0361"/>
    <w:rsid w:val="003B0455"/>
    <w:rsid w:val="003B04B4"/>
    <w:rsid w:val="003B05AE"/>
    <w:rsid w:val="003B0698"/>
    <w:rsid w:val="003B0A0B"/>
    <w:rsid w:val="003B0A0E"/>
    <w:rsid w:val="003B0EFF"/>
    <w:rsid w:val="003B11B5"/>
    <w:rsid w:val="003B124C"/>
    <w:rsid w:val="003B13E3"/>
    <w:rsid w:val="003B1612"/>
    <w:rsid w:val="003B17E7"/>
    <w:rsid w:val="003B18D2"/>
    <w:rsid w:val="003B19B6"/>
    <w:rsid w:val="003B210A"/>
    <w:rsid w:val="003B2110"/>
    <w:rsid w:val="003B215C"/>
    <w:rsid w:val="003B2390"/>
    <w:rsid w:val="003B2877"/>
    <w:rsid w:val="003B2AB4"/>
    <w:rsid w:val="003B2C8E"/>
    <w:rsid w:val="003B2DE1"/>
    <w:rsid w:val="003B3350"/>
    <w:rsid w:val="003B340C"/>
    <w:rsid w:val="003B350C"/>
    <w:rsid w:val="003B37F8"/>
    <w:rsid w:val="003B3C6A"/>
    <w:rsid w:val="003B4A3E"/>
    <w:rsid w:val="003B4AAA"/>
    <w:rsid w:val="003B4DAD"/>
    <w:rsid w:val="003B4E6F"/>
    <w:rsid w:val="003B5FA0"/>
    <w:rsid w:val="003B6263"/>
    <w:rsid w:val="003B6602"/>
    <w:rsid w:val="003B739B"/>
    <w:rsid w:val="003B791A"/>
    <w:rsid w:val="003B7A52"/>
    <w:rsid w:val="003B7F0D"/>
    <w:rsid w:val="003B7F97"/>
    <w:rsid w:val="003C007A"/>
    <w:rsid w:val="003C00CD"/>
    <w:rsid w:val="003C0343"/>
    <w:rsid w:val="003C0581"/>
    <w:rsid w:val="003C1229"/>
    <w:rsid w:val="003C12B0"/>
    <w:rsid w:val="003C1424"/>
    <w:rsid w:val="003C1762"/>
    <w:rsid w:val="003C1855"/>
    <w:rsid w:val="003C1E58"/>
    <w:rsid w:val="003C210F"/>
    <w:rsid w:val="003C22FA"/>
    <w:rsid w:val="003C24B4"/>
    <w:rsid w:val="003C26C6"/>
    <w:rsid w:val="003C29C8"/>
    <w:rsid w:val="003C2A64"/>
    <w:rsid w:val="003C2ABE"/>
    <w:rsid w:val="003C2C18"/>
    <w:rsid w:val="003C2E4F"/>
    <w:rsid w:val="003C2EC1"/>
    <w:rsid w:val="003C3050"/>
    <w:rsid w:val="003C353E"/>
    <w:rsid w:val="003C391B"/>
    <w:rsid w:val="003C39A9"/>
    <w:rsid w:val="003C42CA"/>
    <w:rsid w:val="003C43DB"/>
    <w:rsid w:val="003C4C6E"/>
    <w:rsid w:val="003C4CA3"/>
    <w:rsid w:val="003C4E73"/>
    <w:rsid w:val="003C5214"/>
    <w:rsid w:val="003C533C"/>
    <w:rsid w:val="003C5543"/>
    <w:rsid w:val="003C555C"/>
    <w:rsid w:val="003C56B9"/>
    <w:rsid w:val="003C5C49"/>
    <w:rsid w:val="003C633F"/>
    <w:rsid w:val="003C64C4"/>
    <w:rsid w:val="003C6DC3"/>
    <w:rsid w:val="003C74EF"/>
    <w:rsid w:val="003C760C"/>
    <w:rsid w:val="003C7903"/>
    <w:rsid w:val="003C7BE5"/>
    <w:rsid w:val="003D0238"/>
    <w:rsid w:val="003D02AB"/>
    <w:rsid w:val="003D0323"/>
    <w:rsid w:val="003D0529"/>
    <w:rsid w:val="003D0609"/>
    <w:rsid w:val="003D0ACE"/>
    <w:rsid w:val="003D0F35"/>
    <w:rsid w:val="003D13CD"/>
    <w:rsid w:val="003D159D"/>
    <w:rsid w:val="003D186B"/>
    <w:rsid w:val="003D197D"/>
    <w:rsid w:val="003D19FF"/>
    <w:rsid w:val="003D1E27"/>
    <w:rsid w:val="003D1FC0"/>
    <w:rsid w:val="003D2163"/>
    <w:rsid w:val="003D2243"/>
    <w:rsid w:val="003D2294"/>
    <w:rsid w:val="003D23F1"/>
    <w:rsid w:val="003D2E97"/>
    <w:rsid w:val="003D306A"/>
    <w:rsid w:val="003D3342"/>
    <w:rsid w:val="003D3582"/>
    <w:rsid w:val="003D359E"/>
    <w:rsid w:val="003D37DC"/>
    <w:rsid w:val="003D385D"/>
    <w:rsid w:val="003D391E"/>
    <w:rsid w:val="003D3A1F"/>
    <w:rsid w:val="003D3AE0"/>
    <w:rsid w:val="003D3D3E"/>
    <w:rsid w:val="003D3DDC"/>
    <w:rsid w:val="003D40BA"/>
    <w:rsid w:val="003D41BC"/>
    <w:rsid w:val="003D42BA"/>
    <w:rsid w:val="003D44E2"/>
    <w:rsid w:val="003D470C"/>
    <w:rsid w:val="003D4B1A"/>
    <w:rsid w:val="003D4BAD"/>
    <w:rsid w:val="003D506D"/>
    <w:rsid w:val="003D5381"/>
    <w:rsid w:val="003D53B4"/>
    <w:rsid w:val="003D5435"/>
    <w:rsid w:val="003D55C9"/>
    <w:rsid w:val="003D5650"/>
    <w:rsid w:val="003D59B9"/>
    <w:rsid w:val="003D638A"/>
    <w:rsid w:val="003D63B5"/>
    <w:rsid w:val="003D6465"/>
    <w:rsid w:val="003D65B3"/>
    <w:rsid w:val="003D6684"/>
    <w:rsid w:val="003D6811"/>
    <w:rsid w:val="003D681E"/>
    <w:rsid w:val="003D6975"/>
    <w:rsid w:val="003D7050"/>
    <w:rsid w:val="003D7148"/>
    <w:rsid w:val="003D72D5"/>
    <w:rsid w:val="003D74CD"/>
    <w:rsid w:val="003D7A5D"/>
    <w:rsid w:val="003D7D0B"/>
    <w:rsid w:val="003D7EF3"/>
    <w:rsid w:val="003D7F0B"/>
    <w:rsid w:val="003E009D"/>
    <w:rsid w:val="003E0324"/>
    <w:rsid w:val="003E0645"/>
    <w:rsid w:val="003E0745"/>
    <w:rsid w:val="003E092F"/>
    <w:rsid w:val="003E0982"/>
    <w:rsid w:val="003E0AE4"/>
    <w:rsid w:val="003E0CA3"/>
    <w:rsid w:val="003E0D09"/>
    <w:rsid w:val="003E10DF"/>
    <w:rsid w:val="003E1182"/>
    <w:rsid w:val="003E1D86"/>
    <w:rsid w:val="003E2003"/>
    <w:rsid w:val="003E2B05"/>
    <w:rsid w:val="003E2B38"/>
    <w:rsid w:val="003E2B83"/>
    <w:rsid w:val="003E32DF"/>
    <w:rsid w:val="003E3378"/>
    <w:rsid w:val="003E3756"/>
    <w:rsid w:val="003E398C"/>
    <w:rsid w:val="003E39B7"/>
    <w:rsid w:val="003E3B11"/>
    <w:rsid w:val="003E3E66"/>
    <w:rsid w:val="003E4283"/>
    <w:rsid w:val="003E42D6"/>
    <w:rsid w:val="003E43F6"/>
    <w:rsid w:val="003E449A"/>
    <w:rsid w:val="003E449C"/>
    <w:rsid w:val="003E44A2"/>
    <w:rsid w:val="003E4552"/>
    <w:rsid w:val="003E4558"/>
    <w:rsid w:val="003E4626"/>
    <w:rsid w:val="003E473C"/>
    <w:rsid w:val="003E47B2"/>
    <w:rsid w:val="003E4953"/>
    <w:rsid w:val="003E497E"/>
    <w:rsid w:val="003E4AA0"/>
    <w:rsid w:val="003E56AC"/>
    <w:rsid w:val="003E5804"/>
    <w:rsid w:val="003E5948"/>
    <w:rsid w:val="003E5FE3"/>
    <w:rsid w:val="003E6022"/>
    <w:rsid w:val="003E6307"/>
    <w:rsid w:val="003E6380"/>
    <w:rsid w:val="003E6394"/>
    <w:rsid w:val="003E6982"/>
    <w:rsid w:val="003E7203"/>
    <w:rsid w:val="003E756D"/>
    <w:rsid w:val="003E7B2C"/>
    <w:rsid w:val="003E7E3B"/>
    <w:rsid w:val="003E7F42"/>
    <w:rsid w:val="003F00BD"/>
    <w:rsid w:val="003F0163"/>
    <w:rsid w:val="003F0468"/>
    <w:rsid w:val="003F0AC9"/>
    <w:rsid w:val="003F0C47"/>
    <w:rsid w:val="003F0C81"/>
    <w:rsid w:val="003F1036"/>
    <w:rsid w:val="003F1405"/>
    <w:rsid w:val="003F15DC"/>
    <w:rsid w:val="003F165C"/>
    <w:rsid w:val="003F191D"/>
    <w:rsid w:val="003F19DB"/>
    <w:rsid w:val="003F1A31"/>
    <w:rsid w:val="003F1B1B"/>
    <w:rsid w:val="003F1D42"/>
    <w:rsid w:val="003F2030"/>
    <w:rsid w:val="003F20AC"/>
    <w:rsid w:val="003F20BE"/>
    <w:rsid w:val="003F2124"/>
    <w:rsid w:val="003F21C9"/>
    <w:rsid w:val="003F25E2"/>
    <w:rsid w:val="003F2780"/>
    <w:rsid w:val="003F2796"/>
    <w:rsid w:val="003F28A8"/>
    <w:rsid w:val="003F328A"/>
    <w:rsid w:val="003F3558"/>
    <w:rsid w:val="003F3AEB"/>
    <w:rsid w:val="003F3B73"/>
    <w:rsid w:val="003F3B8F"/>
    <w:rsid w:val="003F3BCF"/>
    <w:rsid w:val="003F3CD0"/>
    <w:rsid w:val="003F3D85"/>
    <w:rsid w:val="003F3E0F"/>
    <w:rsid w:val="003F4147"/>
    <w:rsid w:val="003F456C"/>
    <w:rsid w:val="003F45E7"/>
    <w:rsid w:val="003F50C2"/>
    <w:rsid w:val="003F52E2"/>
    <w:rsid w:val="003F55A9"/>
    <w:rsid w:val="003F55BE"/>
    <w:rsid w:val="003F5718"/>
    <w:rsid w:val="003F576F"/>
    <w:rsid w:val="003F57FB"/>
    <w:rsid w:val="003F5A28"/>
    <w:rsid w:val="003F600A"/>
    <w:rsid w:val="003F603C"/>
    <w:rsid w:val="003F6134"/>
    <w:rsid w:val="003F621C"/>
    <w:rsid w:val="003F65CA"/>
    <w:rsid w:val="003F66DB"/>
    <w:rsid w:val="003F67F3"/>
    <w:rsid w:val="003F69C0"/>
    <w:rsid w:val="003F6AAB"/>
    <w:rsid w:val="003F6BD6"/>
    <w:rsid w:val="003F6DDC"/>
    <w:rsid w:val="003F6FB8"/>
    <w:rsid w:val="003F72F7"/>
    <w:rsid w:val="003F750A"/>
    <w:rsid w:val="003F771E"/>
    <w:rsid w:val="003F79DC"/>
    <w:rsid w:val="003F7BDE"/>
    <w:rsid w:val="003F7CE2"/>
    <w:rsid w:val="00400189"/>
    <w:rsid w:val="004002BC"/>
    <w:rsid w:val="0040042F"/>
    <w:rsid w:val="004005AB"/>
    <w:rsid w:val="004007A9"/>
    <w:rsid w:val="00400AEB"/>
    <w:rsid w:val="00400AFA"/>
    <w:rsid w:val="00400CD1"/>
    <w:rsid w:val="00400D8B"/>
    <w:rsid w:val="00400E67"/>
    <w:rsid w:val="00400FA4"/>
    <w:rsid w:val="004011EF"/>
    <w:rsid w:val="00401332"/>
    <w:rsid w:val="004014BE"/>
    <w:rsid w:val="004018D8"/>
    <w:rsid w:val="00401A8C"/>
    <w:rsid w:val="00401D98"/>
    <w:rsid w:val="004021DD"/>
    <w:rsid w:val="0040227E"/>
    <w:rsid w:val="00402961"/>
    <w:rsid w:val="00402B1D"/>
    <w:rsid w:val="00402B48"/>
    <w:rsid w:val="00402B81"/>
    <w:rsid w:val="00402E46"/>
    <w:rsid w:val="00402FE6"/>
    <w:rsid w:val="00403460"/>
    <w:rsid w:val="00403796"/>
    <w:rsid w:val="004039EB"/>
    <w:rsid w:val="00403B88"/>
    <w:rsid w:val="00403C11"/>
    <w:rsid w:val="00403C63"/>
    <w:rsid w:val="00403E06"/>
    <w:rsid w:val="00403E0B"/>
    <w:rsid w:val="00404178"/>
    <w:rsid w:val="00404289"/>
    <w:rsid w:val="0040456D"/>
    <w:rsid w:val="00404BE4"/>
    <w:rsid w:val="00405726"/>
    <w:rsid w:val="004057C2"/>
    <w:rsid w:val="004057D4"/>
    <w:rsid w:val="00405BDD"/>
    <w:rsid w:val="00405D36"/>
    <w:rsid w:val="004060C6"/>
    <w:rsid w:val="00406496"/>
    <w:rsid w:val="0040656D"/>
    <w:rsid w:val="0040665F"/>
    <w:rsid w:val="00406D62"/>
    <w:rsid w:val="00407134"/>
    <w:rsid w:val="004076DF"/>
    <w:rsid w:val="00407C86"/>
    <w:rsid w:val="00407FB5"/>
    <w:rsid w:val="0041031D"/>
    <w:rsid w:val="00410530"/>
    <w:rsid w:val="00410693"/>
    <w:rsid w:val="00410A05"/>
    <w:rsid w:val="00410CDA"/>
    <w:rsid w:val="00410D06"/>
    <w:rsid w:val="00410E5F"/>
    <w:rsid w:val="00410EEC"/>
    <w:rsid w:val="00410F07"/>
    <w:rsid w:val="0041107F"/>
    <w:rsid w:val="0041122F"/>
    <w:rsid w:val="0041140B"/>
    <w:rsid w:val="00411E1A"/>
    <w:rsid w:val="004121FC"/>
    <w:rsid w:val="00412282"/>
    <w:rsid w:val="004129DA"/>
    <w:rsid w:val="00412CA4"/>
    <w:rsid w:val="00412E40"/>
    <w:rsid w:val="00412E95"/>
    <w:rsid w:val="00413022"/>
    <w:rsid w:val="00413037"/>
    <w:rsid w:val="00413083"/>
    <w:rsid w:val="004132BD"/>
    <w:rsid w:val="004134A5"/>
    <w:rsid w:val="00413719"/>
    <w:rsid w:val="00413786"/>
    <w:rsid w:val="004139AA"/>
    <w:rsid w:val="00413A3D"/>
    <w:rsid w:val="00413B19"/>
    <w:rsid w:val="00413DE6"/>
    <w:rsid w:val="00414128"/>
    <w:rsid w:val="00414982"/>
    <w:rsid w:val="00414BAB"/>
    <w:rsid w:val="00414CF0"/>
    <w:rsid w:val="00415108"/>
    <w:rsid w:val="00415157"/>
    <w:rsid w:val="00415262"/>
    <w:rsid w:val="00415629"/>
    <w:rsid w:val="0041580E"/>
    <w:rsid w:val="00415AA4"/>
    <w:rsid w:val="00415AAB"/>
    <w:rsid w:val="00415D31"/>
    <w:rsid w:val="00415DC2"/>
    <w:rsid w:val="00415F36"/>
    <w:rsid w:val="00415FE8"/>
    <w:rsid w:val="004160CB"/>
    <w:rsid w:val="0041642E"/>
    <w:rsid w:val="00416879"/>
    <w:rsid w:val="00416DDC"/>
    <w:rsid w:val="00416E3A"/>
    <w:rsid w:val="00416FE8"/>
    <w:rsid w:val="00417134"/>
    <w:rsid w:val="00417215"/>
    <w:rsid w:val="00417979"/>
    <w:rsid w:val="00417E6E"/>
    <w:rsid w:val="00417EBC"/>
    <w:rsid w:val="00420213"/>
    <w:rsid w:val="00420700"/>
    <w:rsid w:val="00420744"/>
    <w:rsid w:val="00420BA0"/>
    <w:rsid w:val="00420BCB"/>
    <w:rsid w:val="00420D5C"/>
    <w:rsid w:val="0042111F"/>
    <w:rsid w:val="004218FF"/>
    <w:rsid w:val="004220CA"/>
    <w:rsid w:val="004225B9"/>
    <w:rsid w:val="0042277D"/>
    <w:rsid w:val="004227A3"/>
    <w:rsid w:val="00422E7A"/>
    <w:rsid w:val="004230EC"/>
    <w:rsid w:val="00423255"/>
    <w:rsid w:val="00423732"/>
    <w:rsid w:val="00423A34"/>
    <w:rsid w:val="00423B00"/>
    <w:rsid w:val="00423BB4"/>
    <w:rsid w:val="00423BC8"/>
    <w:rsid w:val="00423D20"/>
    <w:rsid w:val="0042402E"/>
    <w:rsid w:val="0042425B"/>
    <w:rsid w:val="0042463D"/>
    <w:rsid w:val="00424C0A"/>
    <w:rsid w:val="00424F4C"/>
    <w:rsid w:val="0042506E"/>
    <w:rsid w:val="004250BA"/>
    <w:rsid w:val="004251F5"/>
    <w:rsid w:val="004253AF"/>
    <w:rsid w:val="004256F1"/>
    <w:rsid w:val="0042590A"/>
    <w:rsid w:val="00425A6A"/>
    <w:rsid w:val="00425D06"/>
    <w:rsid w:val="004262EF"/>
    <w:rsid w:val="00426457"/>
    <w:rsid w:val="0042666E"/>
    <w:rsid w:val="004266DF"/>
    <w:rsid w:val="00426B4B"/>
    <w:rsid w:val="00426BF5"/>
    <w:rsid w:val="00427304"/>
    <w:rsid w:val="00427850"/>
    <w:rsid w:val="00427C3B"/>
    <w:rsid w:val="004305B2"/>
    <w:rsid w:val="004307FD"/>
    <w:rsid w:val="00430949"/>
    <w:rsid w:val="004309BA"/>
    <w:rsid w:val="00430EAF"/>
    <w:rsid w:val="00431826"/>
    <w:rsid w:val="00431B4A"/>
    <w:rsid w:val="00431F3F"/>
    <w:rsid w:val="00431FA4"/>
    <w:rsid w:val="00432305"/>
    <w:rsid w:val="00432550"/>
    <w:rsid w:val="00432988"/>
    <w:rsid w:val="00432A15"/>
    <w:rsid w:val="00432A1E"/>
    <w:rsid w:val="00432C2B"/>
    <w:rsid w:val="0043323A"/>
    <w:rsid w:val="00433299"/>
    <w:rsid w:val="004333F2"/>
    <w:rsid w:val="00433405"/>
    <w:rsid w:val="0043359C"/>
    <w:rsid w:val="00433B27"/>
    <w:rsid w:val="00433EBF"/>
    <w:rsid w:val="00433FAB"/>
    <w:rsid w:val="004340A2"/>
    <w:rsid w:val="00434254"/>
    <w:rsid w:val="004345E4"/>
    <w:rsid w:val="004348FC"/>
    <w:rsid w:val="00434B95"/>
    <w:rsid w:val="00434DB7"/>
    <w:rsid w:val="00434E68"/>
    <w:rsid w:val="00435454"/>
    <w:rsid w:val="0043566A"/>
    <w:rsid w:val="0043568E"/>
    <w:rsid w:val="00435790"/>
    <w:rsid w:val="004357A9"/>
    <w:rsid w:val="004357C8"/>
    <w:rsid w:val="004358EE"/>
    <w:rsid w:val="00435927"/>
    <w:rsid w:val="00435DAC"/>
    <w:rsid w:val="00435E89"/>
    <w:rsid w:val="0043612D"/>
    <w:rsid w:val="00436169"/>
    <w:rsid w:val="0043651E"/>
    <w:rsid w:val="00436EEE"/>
    <w:rsid w:val="00437104"/>
    <w:rsid w:val="00437239"/>
    <w:rsid w:val="00437244"/>
    <w:rsid w:val="00437664"/>
    <w:rsid w:val="004376B7"/>
    <w:rsid w:val="00437713"/>
    <w:rsid w:val="00440294"/>
    <w:rsid w:val="00440378"/>
    <w:rsid w:val="00440384"/>
    <w:rsid w:val="004405C2"/>
    <w:rsid w:val="00440800"/>
    <w:rsid w:val="00440AC8"/>
    <w:rsid w:val="0044148F"/>
    <w:rsid w:val="004415AE"/>
    <w:rsid w:val="004415BB"/>
    <w:rsid w:val="00441865"/>
    <w:rsid w:val="0044193D"/>
    <w:rsid w:val="004419B0"/>
    <w:rsid w:val="00441AAE"/>
    <w:rsid w:val="00441F86"/>
    <w:rsid w:val="0044216C"/>
    <w:rsid w:val="00442293"/>
    <w:rsid w:val="0044249F"/>
    <w:rsid w:val="004424D8"/>
    <w:rsid w:val="00442842"/>
    <w:rsid w:val="004428E8"/>
    <w:rsid w:val="00442AC6"/>
    <w:rsid w:val="00442AD2"/>
    <w:rsid w:val="00442D1D"/>
    <w:rsid w:val="0044363D"/>
    <w:rsid w:val="00443FE7"/>
    <w:rsid w:val="00443FF4"/>
    <w:rsid w:val="004441A4"/>
    <w:rsid w:val="0044467F"/>
    <w:rsid w:val="00444940"/>
    <w:rsid w:val="00444CE8"/>
    <w:rsid w:val="0044516C"/>
    <w:rsid w:val="00445269"/>
    <w:rsid w:val="00445349"/>
    <w:rsid w:val="00445D5A"/>
    <w:rsid w:val="00445DAA"/>
    <w:rsid w:val="00445DC3"/>
    <w:rsid w:val="00445E68"/>
    <w:rsid w:val="004465C9"/>
    <w:rsid w:val="00446774"/>
    <w:rsid w:val="00446CC1"/>
    <w:rsid w:val="00446D4D"/>
    <w:rsid w:val="00446F7C"/>
    <w:rsid w:val="00446FC2"/>
    <w:rsid w:val="0044714D"/>
    <w:rsid w:val="004471F4"/>
    <w:rsid w:val="004472FD"/>
    <w:rsid w:val="0044756E"/>
    <w:rsid w:val="00447C60"/>
    <w:rsid w:val="00447C9A"/>
    <w:rsid w:val="004501EA"/>
    <w:rsid w:val="0045020A"/>
    <w:rsid w:val="0045053E"/>
    <w:rsid w:val="004506A0"/>
    <w:rsid w:val="0045084E"/>
    <w:rsid w:val="00450F97"/>
    <w:rsid w:val="00451A7A"/>
    <w:rsid w:val="00451DBC"/>
    <w:rsid w:val="00451F0C"/>
    <w:rsid w:val="00451FC5"/>
    <w:rsid w:val="00452001"/>
    <w:rsid w:val="0045245D"/>
    <w:rsid w:val="004528ED"/>
    <w:rsid w:val="00452917"/>
    <w:rsid w:val="00452965"/>
    <w:rsid w:val="00452DEF"/>
    <w:rsid w:val="00452FCF"/>
    <w:rsid w:val="00453274"/>
    <w:rsid w:val="00453397"/>
    <w:rsid w:val="0045380D"/>
    <w:rsid w:val="00453947"/>
    <w:rsid w:val="00453978"/>
    <w:rsid w:val="00453A48"/>
    <w:rsid w:val="00453E11"/>
    <w:rsid w:val="00453F1A"/>
    <w:rsid w:val="00454277"/>
    <w:rsid w:val="0045469E"/>
    <w:rsid w:val="00454A12"/>
    <w:rsid w:val="00454CED"/>
    <w:rsid w:val="00454F58"/>
    <w:rsid w:val="004552BE"/>
    <w:rsid w:val="00455828"/>
    <w:rsid w:val="00455848"/>
    <w:rsid w:val="00455D84"/>
    <w:rsid w:val="004560D7"/>
    <w:rsid w:val="00456277"/>
    <w:rsid w:val="0045636C"/>
    <w:rsid w:val="004566E4"/>
    <w:rsid w:val="004567B9"/>
    <w:rsid w:val="00456808"/>
    <w:rsid w:val="00456A62"/>
    <w:rsid w:val="00456B2D"/>
    <w:rsid w:val="00456BF6"/>
    <w:rsid w:val="00456F21"/>
    <w:rsid w:val="00456FA2"/>
    <w:rsid w:val="0045704D"/>
    <w:rsid w:val="0045774B"/>
    <w:rsid w:val="00457794"/>
    <w:rsid w:val="00457876"/>
    <w:rsid w:val="00457EF4"/>
    <w:rsid w:val="00460672"/>
    <w:rsid w:val="00460678"/>
    <w:rsid w:val="00460DEB"/>
    <w:rsid w:val="0046138E"/>
    <w:rsid w:val="004613E5"/>
    <w:rsid w:val="004614C0"/>
    <w:rsid w:val="004619B5"/>
    <w:rsid w:val="00462076"/>
    <w:rsid w:val="0046215B"/>
    <w:rsid w:val="00462437"/>
    <w:rsid w:val="004624DB"/>
    <w:rsid w:val="004626AB"/>
    <w:rsid w:val="00462A88"/>
    <w:rsid w:val="00462AF5"/>
    <w:rsid w:val="00462BF9"/>
    <w:rsid w:val="00463319"/>
    <w:rsid w:val="00463D2F"/>
    <w:rsid w:val="00464586"/>
    <w:rsid w:val="004645A3"/>
    <w:rsid w:val="00465756"/>
    <w:rsid w:val="00465BD1"/>
    <w:rsid w:val="00465C7E"/>
    <w:rsid w:val="00465ED8"/>
    <w:rsid w:val="00466054"/>
    <w:rsid w:val="00466227"/>
    <w:rsid w:val="00466591"/>
    <w:rsid w:val="004665BA"/>
    <w:rsid w:val="004667B0"/>
    <w:rsid w:val="00466854"/>
    <w:rsid w:val="00466AC7"/>
    <w:rsid w:val="00466D2D"/>
    <w:rsid w:val="00466DB2"/>
    <w:rsid w:val="0046755F"/>
    <w:rsid w:val="00467611"/>
    <w:rsid w:val="00467CD4"/>
    <w:rsid w:val="00467FA0"/>
    <w:rsid w:val="0047022C"/>
    <w:rsid w:val="004708A5"/>
    <w:rsid w:val="00470E21"/>
    <w:rsid w:val="004713BD"/>
    <w:rsid w:val="004713D1"/>
    <w:rsid w:val="0047142F"/>
    <w:rsid w:val="004714FC"/>
    <w:rsid w:val="00471795"/>
    <w:rsid w:val="00471986"/>
    <w:rsid w:val="00472291"/>
    <w:rsid w:val="0047237F"/>
    <w:rsid w:val="004724AC"/>
    <w:rsid w:val="004725D0"/>
    <w:rsid w:val="00472781"/>
    <w:rsid w:val="004727A5"/>
    <w:rsid w:val="004728BC"/>
    <w:rsid w:val="00472B5C"/>
    <w:rsid w:val="00472B69"/>
    <w:rsid w:val="00472E4F"/>
    <w:rsid w:val="00472EAC"/>
    <w:rsid w:val="00472FE6"/>
    <w:rsid w:val="00473005"/>
    <w:rsid w:val="00473176"/>
    <w:rsid w:val="00473238"/>
    <w:rsid w:val="00473252"/>
    <w:rsid w:val="004732CA"/>
    <w:rsid w:val="00473DF0"/>
    <w:rsid w:val="00473E44"/>
    <w:rsid w:val="00473F11"/>
    <w:rsid w:val="004746F8"/>
    <w:rsid w:val="00474840"/>
    <w:rsid w:val="004748F1"/>
    <w:rsid w:val="00474EDE"/>
    <w:rsid w:val="00475813"/>
    <w:rsid w:val="0047596A"/>
    <w:rsid w:val="004759FF"/>
    <w:rsid w:val="00475A8C"/>
    <w:rsid w:val="0047601C"/>
    <w:rsid w:val="0047603D"/>
    <w:rsid w:val="0047620E"/>
    <w:rsid w:val="0047675E"/>
    <w:rsid w:val="00476AF0"/>
    <w:rsid w:val="00476BCE"/>
    <w:rsid w:val="00477240"/>
    <w:rsid w:val="004774BB"/>
    <w:rsid w:val="0047781C"/>
    <w:rsid w:val="00477BF9"/>
    <w:rsid w:val="00477E53"/>
    <w:rsid w:val="00477F6A"/>
    <w:rsid w:val="00480304"/>
    <w:rsid w:val="00480453"/>
    <w:rsid w:val="00480951"/>
    <w:rsid w:val="00480D99"/>
    <w:rsid w:val="00480FB8"/>
    <w:rsid w:val="00481007"/>
    <w:rsid w:val="00481319"/>
    <w:rsid w:val="00481466"/>
    <w:rsid w:val="004815AD"/>
    <w:rsid w:val="00481A7E"/>
    <w:rsid w:val="00481C67"/>
    <w:rsid w:val="00481D07"/>
    <w:rsid w:val="0048223B"/>
    <w:rsid w:val="0048236A"/>
    <w:rsid w:val="004825CC"/>
    <w:rsid w:val="004828A1"/>
    <w:rsid w:val="00482F6D"/>
    <w:rsid w:val="00482F77"/>
    <w:rsid w:val="004831FF"/>
    <w:rsid w:val="004836E2"/>
    <w:rsid w:val="00483716"/>
    <w:rsid w:val="00483A9C"/>
    <w:rsid w:val="00484149"/>
    <w:rsid w:val="004846D5"/>
    <w:rsid w:val="0048470C"/>
    <w:rsid w:val="004848D3"/>
    <w:rsid w:val="00484B4B"/>
    <w:rsid w:val="00484CDC"/>
    <w:rsid w:val="00484D5D"/>
    <w:rsid w:val="00484F0C"/>
    <w:rsid w:val="00485128"/>
    <w:rsid w:val="004851F4"/>
    <w:rsid w:val="0048542E"/>
    <w:rsid w:val="00485721"/>
    <w:rsid w:val="00485C0E"/>
    <w:rsid w:val="00485D21"/>
    <w:rsid w:val="00485E82"/>
    <w:rsid w:val="00486194"/>
    <w:rsid w:val="004861D8"/>
    <w:rsid w:val="004865B9"/>
    <w:rsid w:val="004868E6"/>
    <w:rsid w:val="00486B75"/>
    <w:rsid w:val="00486E47"/>
    <w:rsid w:val="004877E7"/>
    <w:rsid w:val="00487D77"/>
    <w:rsid w:val="00487F60"/>
    <w:rsid w:val="0049023A"/>
    <w:rsid w:val="00490986"/>
    <w:rsid w:val="00490D0D"/>
    <w:rsid w:val="00490EE6"/>
    <w:rsid w:val="004910C7"/>
    <w:rsid w:val="00491600"/>
    <w:rsid w:val="00491754"/>
    <w:rsid w:val="00491888"/>
    <w:rsid w:val="0049198F"/>
    <w:rsid w:val="00491C7E"/>
    <w:rsid w:val="00491C8E"/>
    <w:rsid w:val="00491DFE"/>
    <w:rsid w:val="004920BE"/>
    <w:rsid w:val="00492409"/>
    <w:rsid w:val="00492482"/>
    <w:rsid w:val="004927CD"/>
    <w:rsid w:val="0049284F"/>
    <w:rsid w:val="004929DC"/>
    <w:rsid w:val="00492BC5"/>
    <w:rsid w:val="00492C10"/>
    <w:rsid w:val="00492D4D"/>
    <w:rsid w:val="004930E5"/>
    <w:rsid w:val="004931AC"/>
    <w:rsid w:val="004933A7"/>
    <w:rsid w:val="00493A36"/>
    <w:rsid w:val="00493CB4"/>
    <w:rsid w:val="00493E3A"/>
    <w:rsid w:val="00494046"/>
    <w:rsid w:val="004944DB"/>
    <w:rsid w:val="00494622"/>
    <w:rsid w:val="004948D2"/>
    <w:rsid w:val="00494945"/>
    <w:rsid w:val="00494A11"/>
    <w:rsid w:val="00494CC8"/>
    <w:rsid w:val="00494DB2"/>
    <w:rsid w:val="00494EF9"/>
    <w:rsid w:val="00495000"/>
    <w:rsid w:val="0049514F"/>
    <w:rsid w:val="00495448"/>
    <w:rsid w:val="00495887"/>
    <w:rsid w:val="00495AB9"/>
    <w:rsid w:val="00495B27"/>
    <w:rsid w:val="00495C00"/>
    <w:rsid w:val="0049620F"/>
    <w:rsid w:val="00496246"/>
    <w:rsid w:val="004964FF"/>
    <w:rsid w:val="0049699B"/>
    <w:rsid w:val="00497370"/>
    <w:rsid w:val="00497846"/>
    <w:rsid w:val="00497E3D"/>
    <w:rsid w:val="00497F36"/>
    <w:rsid w:val="004A07CE"/>
    <w:rsid w:val="004A0A94"/>
    <w:rsid w:val="004A0FA8"/>
    <w:rsid w:val="004A10F8"/>
    <w:rsid w:val="004A12D5"/>
    <w:rsid w:val="004A12D9"/>
    <w:rsid w:val="004A143A"/>
    <w:rsid w:val="004A15B3"/>
    <w:rsid w:val="004A1691"/>
    <w:rsid w:val="004A18A8"/>
    <w:rsid w:val="004A1987"/>
    <w:rsid w:val="004A1ABE"/>
    <w:rsid w:val="004A1BBD"/>
    <w:rsid w:val="004A1C43"/>
    <w:rsid w:val="004A1C7E"/>
    <w:rsid w:val="004A1D8F"/>
    <w:rsid w:val="004A1DD6"/>
    <w:rsid w:val="004A1E1E"/>
    <w:rsid w:val="004A1E3C"/>
    <w:rsid w:val="004A20A7"/>
    <w:rsid w:val="004A2487"/>
    <w:rsid w:val="004A27EA"/>
    <w:rsid w:val="004A28A4"/>
    <w:rsid w:val="004A2974"/>
    <w:rsid w:val="004A3134"/>
    <w:rsid w:val="004A3259"/>
    <w:rsid w:val="004A35F9"/>
    <w:rsid w:val="004A3688"/>
    <w:rsid w:val="004A37F4"/>
    <w:rsid w:val="004A38BB"/>
    <w:rsid w:val="004A3C5E"/>
    <w:rsid w:val="004A3F79"/>
    <w:rsid w:val="004A42EE"/>
    <w:rsid w:val="004A456B"/>
    <w:rsid w:val="004A48AB"/>
    <w:rsid w:val="004A49E4"/>
    <w:rsid w:val="004A4BFA"/>
    <w:rsid w:val="004A502A"/>
    <w:rsid w:val="004A5292"/>
    <w:rsid w:val="004A5311"/>
    <w:rsid w:val="004A54A3"/>
    <w:rsid w:val="004A558F"/>
    <w:rsid w:val="004A56C4"/>
    <w:rsid w:val="004A5819"/>
    <w:rsid w:val="004A5A44"/>
    <w:rsid w:val="004A5B90"/>
    <w:rsid w:val="004A5CC0"/>
    <w:rsid w:val="004A5D79"/>
    <w:rsid w:val="004A613D"/>
    <w:rsid w:val="004A687A"/>
    <w:rsid w:val="004A6A43"/>
    <w:rsid w:val="004A6ADD"/>
    <w:rsid w:val="004A6C66"/>
    <w:rsid w:val="004A6D94"/>
    <w:rsid w:val="004A6EC8"/>
    <w:rsid w:val="004A70EA"/>
    <w:rsid w:val="004A719F"/>
    <w:rsid w:val="004A73E8"/>
    <w:rsid w:val="004A7513"/>
    <w:rsid w:val="004A790A"/>
    <w:rsid w:val="004A7A38"/>
    <w:rsid w:val="004A7B90"/>
    <w:rsid w:val="004A7C2B"/>
    <w:rsid w:val="004A7E2D"/>
    <w:rsid w:val="004A7F16"/>
    <w:rsid w:val="004B02F3"/>
    <w:rsid w:val="004B0814"/>
    <w:rsid w:val="004B0B0F"/>
    <w:rsid w:val="004B0B7C"/>
    <w:rsid w:val="004B0DE8"/>
    <w:rsid w:val="004B0E38"/>
    <w:rsid w:val="004B12E0"/>
    <w:rsid w:val="004B1388"/>
    <w:rsid w:val="004B15FB"/>
    <w:rsid w:val="004B2585"/>
    <w:rsid w:val="004B281E"/>
    <w:rsid w:val="004B2916"/>
    <w:rsid w:val="004B2956"/>
    <w:rsid w:val="004B2A2B"/>
    <w:rsid w:val="004B2AE0"/>
    <w:rsid w:val="004B2DD7"/>
    <w:rsid w:val="004B2E8B"/>
    <w:rsid w:val="004B344C"/>
    <w:rsid w:val="004B3654"/>
    <w:rsid w:val="004B3A45"/>
    <w:rsid w:val="004B3C8F"/>
    <w:rsid w:val="004B3D9B"/>
    <w:rsid w:val="004B3FEC"/>
    <w:rsid w:val="004B41A4"/>
    <w:rsid w:val="004B46F2"/>
    <w:rsid w:val="004B4749"/>
    <w:rsid w:val="004B4773"/>
    <w:rsid w:val="004B477B"/>
    <w:rsid w:val="004B47EB"/>
    <w:rsid w:val="004B4DD2"/>
    <w:rsid w:val="004B4E78"/>
    <w:rsid w:val="004B4F75"/>
    <w:rsid w:val="004B4F92"/>
    <w:rsid w:val="004B564C"/>
    <w:rsid w:val="004B5689"/>
    <w:rsid w:val="004B5935"/>
    <w:rsid w:val="004B59D6"/>
    <w:rsid w:val="004B5A1B"/>
    <w:rsid w:val="004B5D2E"/>
    <w:rsid w:val="004B5D40"/>
    <w:rsid w:val="004B5EF3"/>
    <w:rsid w:val="004B5F0E"/>
    <w:rsid w:val="004B5F9F"/>
    <w:rsid w:val="004B6253"/>
    <w:rsid w:val="004B6516"/>
    <w:rsid w:val="004B6AC7"/>
    <w:rsid w:val="004B6B71"/>
    <w:rsid w:val="004B6D10"/>
    <w:rsid w:val="004B7CB0"/>
    <w:rsid w:val="004B7E0C"/>
    <w:rsid w:val="004B7F7B"/>
    <w:rsid w:val="004C01C6"/>
    <w:rsid w:val="004C033C"/>
    <w:rsid w:val="004C0BB9"/>
    <w:rsid w:val="004C0BBD"/>
    <w:rsid w:val="004C0BEB"/>
    <w:rsid w:val="004C1944"/>
    <w:rsid w:val="004C1A64"/>
    <w:rsid w:val="004C1BEC"/>
    <w:rsid w:val="004C1E57"/>
    <w:rsid w:val="004C2331"/>
    <w:rsid w:val="004C28C8"/>
    <w:rsid w:val="004C2A82"/>
    <w:rsid w:val="004C2C15"/>
    <w:rsid w:val="004C2C25"/>
    <w:rsid w:val="004C310C"/>
    <w:rsid w:val="004C39C9"/>
    <w:rsid w:val="004C3AA1"/>
    <w:rsid w:val="004C3AAF"/>
    <w:rsid w:val="004C3CC8"/>
    <w:rsid w:val="004C44D3"/>
    <w:rsid w:val="004C47D3"/>
    <w:rsid w:val="004C47DB"/>
    <w:rsid w:val="004C47FD"/>
    <w:rsid w:val="004C48E7"/>
    <w:rsid w:val="004C50F7"/>
    <w:rsid w:val="004C5137"/>
    <w:rsid w:val="004C549A"/>
    <w:rsid w:val="004C5566"/>
    <w:rsid w:val="004C566B"/>
    <w:rsid w:val="004C56A6"/>
    <w:rsid w:val="004C5725"/>
    <w:rsid w:val="004C6339"/>
    <w:rsid w:val="004C63E4"/>
    <w:rsid w:val="004C6E9B"/>
    <w:rsid w:val="004C6FAB"/>
    <w:rsid w:val="004C7451"/>
    <w:rsid w:val="004C79E7"/>
    <w:rsid w:val="004C7B4C"/>
    <w:rsid w:val="004C7F14"/>
    <w:rsid w:val="004D0140"/>
    <w:rsid w:val="004D0988"/>
    <w:rsid w:val="004D0F26"/>
    <w:rsid w:val="004D1997"/>
    <w:rsid w:val="004D1A31"/>
    <w:rsid w:val="004D1DC0"/>
    <w:rsid w:val="004D26EB"/>
    <w:rsid w:val="004D27E0"/>
    <w:rsid w:val="004D2CC1"/>
    <w:rsid w:val="004D30E2"/>
    <w:rsid w:val="004D31CB"/>
    <w:rsid w:val="004D323F"/>
    <w:rsid w:val="004D3357"/>
    <w:rsid w:val="004D3591"/>
    <w:rsid w:val="004D36FD"/>
    <w:rsid w:val="004D3A16"/>
    <w:rsid w:val="004D3BFD"/>
    <w:rsid w:val="004D3D60"/>
    <w:rsid w:val="004D4322"/>
    <w:rsid w:val="004D43D7"/>
    <w:rsid w:val="004D4407"/>
    <w:rsid w:val="004D47A1"/>
    <w:rsid w:val="004D4904"/>
    <w:rsid w:val="004D4B1C"/>
    <w:rsid w:val="004D4B34"/>
    <w:rsid w:val="004D4BDE"/>
    <w:rsid w:val="004D5036"/>
    <w:rsid w:val="004D50AC"/>
    <w:rsid w:val="004D50C6"/>
    <w:rsid w:val="004D52C0"/>
    <w:rsid w:val="004D54E6"/>
    <w:rsid w:val="004D5764"/>
    <w:rsid w:val="004D5858"/>
    <w:rsid w:val="004D592B"/>
    <w:rsid w:val="004D5DC6"/>
    <w:rsid w:val="004D5ED4"/>
    <w:rsid w:val="004D65DC"/>
    <w:rsid w:val="004D6749"/>
    <w:rsid w:val="004D6EC5"/>
    <w:rsid w:val="004D72E0"/>
    <w:rsid w:val="004D75C8"/>
    <w:rsid w:val="004D78BB"/>
    <w:rsid w:val="004D7BCA"/>
    <w:rsid w:val="004D7E5E"/>
    <w:rsid w:val="004D7E8D"/>
    <w:rsid w:val="004E0185"/>
    <w:rsid w:val="004E021A"/>
    <w:rsid w:val="004E03F2"/>
    <w:rsid w:val="004E068A"/>
    <w:rsid w:val="004E0827"/>
    <w:rsid w:val="004E0E33"/>
    <w:rsid w:val="004E0EB7"/>
    <w:rsid w:val="004E10AF"/>
    <w:rsid w:val="004E1154"/>
    <w:rsid w:val="004E11B5"/>
    <w:rsid w:val="004E1580"/>
    <w:rsid w:val="004E1698"/>
    <w:rsid w:val="004E1795"/>
    <w:rsid w:val="004E1B27"/>
    <w:rsid w:val="004E1B7E"/>
    <w:rsid w:val="004E1C24"/>
    <w:rsid w:val="004E1F61"/>
    <w:rsid w:val="004E23BB"/>
    <w:rsid w:val="004E2B29"/>
    <w:rsid w:val="004E2E84"/>
    <w:rsid w:val="004E2F0C"/>
    <w:rsid w:val="004E31FD"/>
    <w:rsid w:val="004E3500"/>
    <w:rsid w:val="004E36B4"/>
    <w:rsid w:val="004E3744"/>
    <w:rsid w:val="004E3816"/>
    <w:rsid w:val="004E39FA"/>
    <w:rsid w:val="004E3BBF"/>
    <w:rsid w:val="004E3ECF"/>
    <w:rsid w:val="004E42B1"/>
    <w:rsid w:val="004E46E4"/>
    <w:rsid w:val="004E4C53"/>
    <w:rsid w:val="004E4F7A"/>
    <w:rsid w:val="004E511B"/>
    <w:rsid w:val="004E530F"/>
    <w:rsid w:val="004E5995"/>
    <w:rsid w:val="004E625A"/>
    <w:rsid w:val="004E637E"/>
    <w:rsid w:val="004E63DB"/>
    <w:rsid w:val="004E6420"/>
    <w:rsid w:val="004E67E8"/>
    <w:rsid w:val="004E6B26"/>
    <w:rsid w:val="004E6CEE"/>
    <w:rsid w:val="004E717A"/>
    <w:rsid w:val="004E7202"/>
    <w:rsid w:val="004E7838"/>
    <w:rsid w:val="004E7ACC"/>
    <w:rsid w:val="004E7F09"/>
    <w:rsid w:val="004F01A3"/>
    <w:rsid w:val="004F0677"/>
    <w:rsid w:val="004F0CE9"/>
    <w:rsid w:val="004F115F"/>
    <w:rsid w:val="004F1185"/>
    <w:rsid w:val="004F1622"/>
    <w:rsid w:val="004F1686"/>
    <w:rsid w:val="004F1851"/>
    <w:rsid w:val="004F1FAD"/>
    <w:rsid w:val="004F2040"/>
    <w:rsid w:val="004F2243"/>
    <w:rsid w:val="004F288C"/>
    <w:rsid w:val="004F29C3"/>
    <w:rsid w:val="004F2BA6"/>
    <w:rsid w:val="004F3003"/>
    <w:rsid w:val="004F3296"/>
    <w:rsid w:val="004F37DC"/>
    <w:rsid w:val="004F381B"/>
    <w:rsid w:val="004F40BC"/>
    <w:rsid w:val="004F4270"/>
    <w:rsid w:val="004F4441"/>
    <w:rsid w:val="004F45F9"/>
    <w:rsid w:val="004F4A83"/>
    <w:rsid w:val="004F4A84"/>
    <w:rsid w:val="004F4BF9"/>
    <w:rsid w:val="004F50BA"/>
    <w:rsid w:val="004F5298"/>
    <w:rsid w:val="004F56FC"/>
    <w:rsid w:val="004F5705"/>
    <w:rsid w:val="004F5A32"/>
    <w:rsid w:val="004F5D08"/>
    <w:rsid w:val="004F5E3A"/>
    <w:rsid w:val="004F5FAA"/>
    <w:rsid w:val="004F5FF0"/>
    <w:rsid w:val="004F6065"/>
    <w:rsid w:val="004F612B"/>
    <w:rsid w:val="004F6491"/>
    <w:rsid w:val="004F64B3"/>
    <w:rsid w:val="004F66CD"/>
    <w:rsid w:val="004F6A81"/>
    <w:rsid w:val="004F6CF8"/>
    <w:rsid w:val="004F6D9B"/>
    <w:rsid w:val="004F6FA6"/>
    <w:rsid w:val="004F6FAA"/>
    <w:rsid w:val="004F6FB3"/>
    <w:rsid w:val="004F7025"/>
    <w:rsid w:val="004F7237"/>
    <w:rsid w:val="004F7301"/>
    <w:rsid w:val="004F74C6"/>
    <w:rsid w:val="004F74F1"/>
    <w:rsid w:val="004F75AD"/>
    <w:rsid w:val="004F77D1"/>
    <w:rsid w:val="004F7B57"/>
    <w:rsid w:val="004F7BC0"/>
    <w:rsid w:val="004F7CE2"/>
    <w:rsid w:val="005002F7"/>
    <w:rsid w:val="00500306"/>
    <w:rsid w:val="005004E5"/>
    <w:rsid w:val="005007BB"/>
    <w:rsid w:val="0050103B"/>
    <w:rsid w:val="0050123B"/>
    <w:rsid w:val="00501390"/>
    <w:rsid w:val="0050192E"/>
    <w:rsid w:val="00501AFC"/>
    <w:rsid w:val="005020CA"/>
    <w:rsid w:val="00502391"/>
    <w:rsid w:val="00502758"/>
    <w:rsid w:val="00502A62"/>
    <w:rsid w:val="00502E9B"/>
    <w:rsid w:val="0050360E"/>
    <w:rsid w:val="00503A2A"/>
    <w:rsid w:val="00503C54"/>
    <w:rsid w:val="005046A7"/>
    <w:rsid w:val="00504ABF"/>
    <w:rsid w:val="00504DCC"/>
    <w:rsid w:val="0050536E"/>
    <w:rsid w:val="00505396"/>
    <w:rsid w:val="0050552D"/>
    <w:rsid w:val="0050571C"/>
    <w:rsid w:val="00505960"/>
    <w:rsid w:val="00505EA6"/>
    <w:rsid w:val="00505F1F"/>
    <w:rsid w:val="00505FDE"/>
    <w:rsid w:val="005060B9"/>
    <w:rsid w:val="00506458"/>
    <w:rsid w:val="0050670D"/>
    <w:rsid w:val="00506999"/>
    <w:rsid w:val="00506C64"/>
    <w:rsid w:val="00506D3D"/>
    <w:rsid w:val="00506DAC"/>
    <w:rsid w:val="0050704C"/>
    <w:rsid w:val="00507093"/>
    <w:rsid w:val="005073F0"/>
    <w:rsid w:val="0050756C"/>
    <w:rsid w:val="005077F1"/>
    <w:rsid w:val="00507BA5"/>
    <w:rsid w:val="00507DCF"/>
    <w:rsid w:val="00507DFA"/>
    <w:rsid w:val="00507E2C"/>
    <w:rsid w:val="00507E7C"/>
    <w:rsid w:val="00507E81"/>
    <w:rsid w:val="00507F3B"/>
    <w:rsid w:val="0051060A"/>
    <w:rsid w:val="0051061C"/>
    <w:rsid w:val="005106BF"/>
    <w:rsid w:val="005108AB"/>
    <w:rsid w:val="00510AEC"/>
    <w:rsid w:val="00511336"/>
    <w:rsid w:val="00511721"/>
    <w:rsid w:val="0051185F"/>
    <w:rsid w:val="005119C8"/>
    <w:rsid w:val="00511AB6"/>
    <w:rsid w:val="00511D30"/>
    <w:rsid w:val="00511F86"/>
    <w:rsid w:val="0051218D"/>
    <w:rsid w:val="005121FF"/>
    <w:rsid w:val="005123F7"/>
    <w:rsid w:val="00512949"/>
    <w:rsid w:val="00512972"/>
    <w:rsid w:val="00512A90"/>
    <w:rsid w:val="005130A5"/>
    <w:rsid w:val="005134FE"/>
    <w:rsid w:val="00513AFF"/>
    <w:rsid w:val="00514059"/>
    <w:rsid w:val="0051465C"/>
    <w:rsid w:val="005146D7"/>
    <w:rsid w:val="005147E7"/>
    <w:rsid w:val="00514986"/>
    <w:rsid w:val="00514AD7"/>
    <w:rsid w:val="005150C0"/>
    <w:rsid w:val="00515F23"/>
    <w:rsid w:val="00515FEB"/>
    <w:rsid w:val="005161F2"/>
    <w:rsid w:val="0051625C"/>
    <w:rsid w:val="00516643"/>
    <w:rsid w:val="00516657"/>
    <w:rsid w:val="0051671F"/>
    <w:rsid w:val="00516E78"/>
    <w:rsid w:val="0051700F"/>
    <w:rsid w:val="0051709A"/>
    <w:rsid w:val="00517405"/>
    <w:rsid w:val="00517733"/>
    <w:rsid w:val="0051785B"/>
    <w:rsid w:val="00517AD5"/>
    <w:rsid w:val="00517E6A"/>
    <w:rsid w:val="005200D0"/>
    <w:rsid w:val="00520564"/>
    <w:rsid w:val="0052071C"/>
    <w:rsid w:val="0052083B"/>
    <w:rsid w:val="005208B0"/>
    <w:rsid w:val="00520B11"/>
    <w:rsid w:val="00520CCF"/>
    <w:rsid w:val="00520F0E"/>
    <w:rsid w:val="00520FA2"/>
    <w:rsid w:val="00521A48"/>
    <w:rsid w:val="00521C5C"/>
    <w:rsid w:val="00521D1F"/>
    <w:rsid w:val="00521EBC"/>
    <w:rsid w:val="00521F36"/>
    <w:rsid w:val="00521FE9"/>
    <w:rsid w:val="0052225B"/>
    <w:rsid w:val="005226E2"/>
    <w:rsid w:val="0052314D"/>
    <w:rsid w:val="00523272"/>
    <w:rsid w:val="00523B1F"/>
    <w:rsid w:val="00523F0B"/>
    <w:rsid w:val="0052430F"/>
    <w:rsid w:val="005245B3"/>
    <w:rsid w:val="005248F4"/>
    <w:rsid w:val="00524CD8"/>
    <w:rsid w:val="0052511E"/>
    <w:rsid w:val="00525120"/>
    <w:rsid w:val="005252B9"/>
    <w:rsid w:val="005253BB"/>
    <w:rsid w:val="0052542D"/>
    <w:rsid w:val="00525577"/>
    <w:rsid w:val="00526599"/>
    <w:rsid w:val="005266C8"/>
    <w:rsid w:val="00526747"/>
    <w:rsid w:val="005268DB"/>
    <w:rsid w:val="00526A15"/>
    <w:rsid w:val="00526CAE"/>
    <w:rsid w:val="00526CE4"/>
    <w:rsid w:val="005271A9"/>
    <w:rsid w:val="00527321"/>
    <w:rsid w:val="00527364"/>
    <w:rsid w:val="00527A44"/>
    <w:rsid w:val="00527BE8"/>
    <w:rsid w:val="00527E07"/>
    <w:rsid w:val="0053001C"/>
    <w:rsid w:val="0053039F"/>
    <w:rsid w:val="00530685"/>
    <w:rsid w:val="0053077E"/>
    <w:rsid w:val="005307BF"/>
    <w:rsid w:val="00530842"/>
    <w:rsid w:val="00530948"/>
    <w:rsid w:val="005309CF"/>
    <w:rsid w:val="00530D3E"/>
    <w:rsid w:val="00531314"/>
    <w:rsid w:val="00531958"/>
    <w:rsid w:val="00531AA1"/>
    <w:rsid w:val="00531BEE"/>
    <w:rsid w:val="00531D78"/>
    <w:rsid w:val="00531E4A"/>
    <w:rsid w:val="0053254F"/>
    <w:rsid w:val="00532800"/>
    <w:rsid w:val="00532EC2"/>
    <w:rsid w:val="00532EDD"/>
    <w:rsid w:val="00533014"/>
    <w:rsid w:val="00533346"/>
    <w:rsid w:val="0053349F"/>
    <w:rsid w:val="00533AB2"/>
    <w:rsid w:val="00533AB4"/>
    <w:rsid w:val="00533B4D"/>
    <w:rsid w:val="00533BF4"/>
    <w:rsid w:val="00533D46"/>
    <w:rsid w:val="00533ED2"/>
    <w:rsid w:val="005343B3"/>
    <w:rsid w:val="005345C7"/>
    <w:rsid w:val="00535329"/>
    <w:rsid w:val="00535800"/>
    <w:rsid w:val="0053591E"/>
    <w:rsid w:val="00535A87"/>
    <w:rsid w:val="00535AEA"/>
    <w:rsid w:val="00535FE7"/>
    <w:rsid w:val="005360A6"/>
    <w:rsid w:val="005365DC"/>
    <w:rsid w:val="0053670B"/>
    <w:rsid w:val="00536C1A"/>
    <w:rsid w:val="00537010"/>
    <w:rsid w:val="00537038"/>
    <w:rsid w:val="00537567"/>
    <w:rsid w:val="00537A91"/>
    <w:rsid w:val="005401EA"/>
    <w:rsid w:val="00540295"/>
    <w:rsid w:val="0054029B"/>
    <w:rsid w:val="00540305"/>
    <w:rsid w:val="005403AA"/>
    <w:rsid w:val="005403FD"/>
    <w:rsid w:val="005404C3"/>
    <w:rsid w:val="00540767"/>
    <w:rsid w:val="00540E23"/>
    <w:rsid w:val="00540F44"/>
    <w:rsid w:val="00540F67"/>
    <w:rsid w:val="005411E6"/>
    <w:rsid w:val="00541490"/>
    <w:rsid w:val="00542085"/>
    <w:rsid w:val="005420FE"/>
    <w:rsid w:val="00542531"/>
    <w:rsid w:val="00542839"/>
    <w:rsid w:val="00543290"/>
    <w:rsid w:val="00543AE6"/>
    <w:rsid w:val="00543B43"/>
    <w:rsid w:val="00543D78"/>
    <w:rsid w:val="00543FB6"/>
    <w:rsid w:val="005442E3"/>
    <w:rsid w:val="00544A5D"/>
    <w:rsid w:val="005450CF"/>
    <w:rsid w:val="00545C05"/>
    <w:rsid w:val="00545E9F"/>
    <w:rsid w:val="00545FBC"/>
    <w:rsid w:val="0054626C"/>
    <w:rsid w:val="005463F5"/>
    <w:rsid w:val="005466D4"/>
    <w:rsid w:val="005467EA"/>
    <w:rsid w:val="00546E36"/>
    <w:rsid w:val="0054700A"/>
    <w:rsid w:val="0054701A"/>
    <w:rsid w:val="005472E7"/>
    <w:rsid w:val="00547C8F"/>
    <w:rsid w:val="00547D22"/>
    <w:rsid w:val="00547DF8"/>
    <w:rsid w:val="0055016D"/>
    <w:rsid w:val="00550424"/>
    <w:rsid w:val="00550437"/>
    <w:rsid w:val="0055043C"/>
    <w:rsid w:val="00550601"/>
    <w:rsid w:val="00550979"/>
    <w:rsid w:val="00550AD1"/>
    <w:rsid w:val="00550EEB"/>
    <w:rsid w:val="00551083"/>
    <w:rsid w:val="005513C3"/>
    <w:rsid w:val="005513DF"/>
    <w:rsid w:val="00551419"/>
    <w:rsid w:val="0055142A"/>
    <w:rsid w:val="0055192D"/>
    <w:rsid w:val="00551EB8"/>
    <w:rsid w:val="00552144"/>
    <w:rsid w:val="0055228D"/>
    <w:rsid w:val="00552507"/>
    <w:rsid w:val="005526C3"/>
    <w:rsid w:val="00552AFD"/>
    <w:rsid w:val="00552D43"/>
    <w:rsid w:val="00552D68"/>
    <w:rsid w:val="00552DFC"/>
    <w:rsid w:val="00552FA9"/>
    <w:rsid w:val="005537EA"/>
    <w:rsid w:val="005538AC"/>
    <w:rsid w:val="005539BD"/>
    <w:rsid w:val="00553E35"/>
    <w:rsid w:val="00554042"/>
    <w:rsid w:val="0055411A"/>
    <w:rsid w:val="0055438F"/>
    <w:rsid w:val="00554857"/>
    <w:rsid w:val="005549CF"/>
    <w:rsid w:val="00555241"/>
    <w:rsid w:val="00555557"/>
    <w:rsid w:val="00555BC0"/>
    <w:rsid w:val="00555DD2"/>
    <w:rsid w:val="00555F2A"/>
    <w:rsid w:val="00555F65"/>
    <w:rsid w:val="00556DFE"/>
    <w:rsid w:val="005571C8"/>
    <w:rsid w:val="005571DD"/>
    <w:rsid w:val="0055745E"/>
    <w:rsid w:val="0055758A"/>
    <w:rsid w:val="005577F1"/>
    <w:rsid w:val="00557977"/>
    <w:rsid w:val="005602A7"/>
    <w:rsid w:val="00560DB8"/>
    <w:rsid w:val="00560E38"/>
    <w:rsid w:val="00560F12"/>
    <w:rsid w:val="00561494"/>
    <w:rsid w:val="0056169F"/>
    <w:rsid w:val="00561914"/>
    <w:rsid w:val="00561A94"/>
    <w:rsid w:val="0056251F"/>
    <w:rsid w:val="00562577"/>
    <w:rsid w:val="00562655"/>
    <w:rsid w:val="005626D7"/>
    <w:rsid w:val="00563981"/>
    <w:rsid w:val="0056398E"/>
    <w:rsid w:val="00563C59"/>
    <w:rsid w:val="00563DAD"/>
    <w:rsid w:val="00564033"/>
    <w:rsid w:val="005644C3"/>
    <w:rsid w:val="005645BA"/>
    <w:rsid w:val="00564818"/>
    <w:rsid w:val="0056483B"/>
    <w:rsid w:val="0056486A"/>
    <w:rsid w:val="0056496B"/>
    <w:rsid w:val="00564A7D"/>
    <w:rsid w:val="005658C5"/>
    <w:rsid w:val="00565998"/>
    <w:rsid w:val="00565A8E"/>
    <w:rsid w:val="00565B2E"/>
    <w:rsid w:val="00565BC0"/>
    <w:rsid w:val="0056619D"/>
    <w:rsid w:val="005661FD"/>
    <w:rsid w:val="005662C5"/>
    <w:rsid w:val="0056665B"/>
    <w:rsid w:val="00566794"/>
    <w:rsid w:val="0056701A"/>
    <w:rsid w:val="00567084"/>
    <w:rsid w:val="005670E0"/>
    <w:rsid w:val="00567114"/>
    <w:rsid w:val="0056721C"/>
    <w:rsid w:val="005673AF"/>
    <w:rsid w:val="0056743D"/>
    <w:rsid w:val="005674CB"/>
    <w:rsid w:val="00567757"/>
    <w:rsid w:val="005702A7"/>
    <w:rsid w:val="0057097D"/>
    <w:rsid w:val="005709AB"/>
    <w:rsid w:val="00570A9C"/>
    <w:rsid w:val="00570CCF"/>
    <w:rsid w:val="005710CA"/>
    <w:rsid w:val="0057110B"/>
    <w:rsid w:val="00571343"/>
    <w:rsid w:val="005715A8"/>
    <w:rsid w:val="00571641"/>
    <w:rsid w:val="00571664"/>
    <w:rsid w:val="005718D0"/>
    <w:rsid w:val="00571B48"/>
    <w:rsid w:val="00571B6C"/>
    <w:rsid w:val="00571D5F"/>
    <w:rsid w:val="00571E86"/>
    <w:rsid w:val="0057200D"/>
    <w:rsid w:val="00572088"/>
    <w:rsid w:val="00572186"/>
    <w:rsid w:val="00572358"/>
    <w:rsid w:val="00572B89"/>
    <w:rsid w:val="00572CA2"/>
    <w:rsid w:val="00572D72"/>
    <w:rsid w:val="00572DD2"/>
    <w:rsid w:val="00573007"/>
    <w:rsid w:val="0057324D"/>
    <w:rsid w:val="0057331F"/>
    <w:rsid w:val="005734EB"/>
    <w:rsid w:val="005736D5"/>
    <w:rsid w:val="00573800"/>
    <w:rsid w:val="00573F6A"/>
    <w:rsid w:val="0057448B"/>
    <w:rsid w:val="0057462E"/>
    <w:rsid w:val="00574CF1"/>
    <w:rsid w:val="005750B9"/>
    <w:rsid w:val="0057548C"/>
    <w:rsid w:val="00575D7C"/>
    <w:rsid w:val="0057601B"/>
    <w:rsid w:val="00576518"/>
    <w:rsid w:val="00576985"/>
    <w:rsid w:val="00576E2D"/>
    <w:rsid w:val="00576FD4"/>
    <w:rsid w:val="00577022"/>
    <w:rsid w:val="0057702E"/>
    <w:rsid w:val="0057711B"/>
    <w:rsid w:val="005773D0"/>
    <w:rsid w:val="00577465"/>
    <w:rsid w:val="00577680"/>
    <w:rsid w:val="00577908"/>
    <w:rsid w:val="00577BF7"/>
    <w:rsid w:val="00577D17"/>
    <w:rsid w:val="00577D5C"/>
    <w:rsid w:val="00577F20"/>
    <w:rsid w:val="0058010A"/>
    <w:rsid w:val="005802F6"/>
    <w:rsid w:val="0058030D"/>
    <w:rsid w:val="00580624"/>
    <w:rsid w:val="00580A1B"/>
    <w:rsid w:val="00580AC3"/>
    <w:rsid w:val="00580B82"/>
    <w:rsid w:val="00581148"/>
    <w:rsid w:val="00581385"/>
    <w:rsid w:val="005819D7"/>
    <w:rsid w:val="00581B0C"/>
    <w:rsid w:val="00581D9C"/>
    <w:rsid w:val="00581EF6"/>
    <w:rsid w:val="00581F15"/>
    <w:rsid w:val="005820D8"/>
    <w:rsid w:val="0058226E"/>
    <w:rsid w:val="005822B4"/>
    <w:rsid w:val="005825E9"/>
    <w:rsid w:val="00582A4B"/>
    <w:rsid w:val="00582AFB"/>
    <w:rsid w:val="00582B0F"/>
    <w:rsid w:val="0058332D"/>
    <w:rsid w:val="0058333D"/>
    <w:rsid w:val="005834F8"/>
    <w:rsid w:val="00583655"/>
    <w:rsid w:val="00583753"/>
    <w:rsid w:val="00583957"/>
    <w:rsid w:val="00583D8D"/>
    <w:rsid w:val="00583DB4"/>
    <w:rsid w:val="00583DCB"/>
    <w:rsid w:val="00583EF5"/>
    <w:rsid w:val="00583FBD"/>
    <w:rsid w:val="005840B6"/>
    <w:rsid w:val="005846E8"/>
    <w:rsid w:val="00584AC9"/>
    <w:rsid w:val="00584B67"/>
    <w:rsid w:val="00584E6D"/>
    <w:rsid w:val="00584F5E"/>
    <w:rsid w:val="005854F6"/>
    <w:rsid w:val="0058582E"/>
    <w:rsid w:val="005858B6"/>
    <w:rsid w:val="00585A26"/>
    <w:rsid w:val="00585C7A"/>
    <w:rsid w:val="00586268"/>
    <w:rsid w:val="00586275"/>
    <w:rsid w:val="005863D0"/>
    <w:rsid w:val="00586613"/>
    <w:rsid w:val="00586649"/>
    <w:rsid w:val="00586662"/>
    <w:rsid w:val="005868B9"/>
    <w:rsid w:val="005868DD"/>
    <w:rsid w:val="00586AA4"/>
    <w:rsid w:val="00586B24"/>
    <w:rsid w:val="00586EAE"/>
    <w:rsid w:val="00586FBE"/>
    <w:rsid w:val="00587290"/>
    <w:rsid w:val="005872C7"/>
    <w:rsid w:val="0058777B"/>
    <w:rsid w:val="00587822"/>
    <w:rsid w:val="00587A35"/>
    <w:rsid w:val="00587FCD"/>
    <w:rsid w:val="00590110"/>
    <w:rsid w:val="00590485"/>
    <w:rsid w:val="005907E6"/>
    <w:rsid w:val="00590A11"/>
    <w:rsid w:val="00591803"/>
    <w:rsid w:val="00591875"/>
    <w:rsid w:val="00591B84"/>
    <w:rsid w:val="0059202B"/>
    <w:rsid w:val="005920B3"/>
    <w:rsid w:val="005920BB"/>
    <w:rsid w:val="005925B2"/>
    <w:rsid w:val="00592809"/>
    <w:rsid w:val="00592A8A"/>
    <w:rsid w:val="00592ACD"/>
    <w:rsid w:val="00592BBD"/>
    <w:rsid w:val="00592FF2"/>
    <w:rsid w:val="00593206"/>
    <w:rsid w:val="00593916"/>
    <w:rsid w:val="00593B37"/>
    <w:rsid w:val="00593BDA"/>
    <w:rsid w:val="00593D89"/>
    <w:rsid w:val="00593F4F"/>
    <w:rsid w:val="00593F74"/>
    <w:rsid w:val="00594123"/>
    <w:rsid w:val="0059421E"/>
    <w:rsid w:val="005942A9"/>
    <w:rsid w:val="0059481B"/>
    <w:rsid w:val="00594B07"/>
    <w:rsid w:val="00594DEF"/>
    <w:rsid w:val="005950F8"/>
    <w:rsid w:val="0059540B"/>
    <w:rsid w:val="005959E5"/>
    <w:rsid w:val="00595A5F"/>
    <w:rsid w:val="00595B77"/>
    <w:rsid w:val="00595E48"/>
    <w:rsid w:val="00595F71"/>
    <w:rsid w:val="00596344"/>
    <w:rsid w:val="0059690B"/>
    <w:rsid w:val="00596A97"/>
    <w:rsid w:val="00596F69"/>
    <w:rsid w:val="00596FF4"/>
    <w:rsid w:val="005970AE"/>
    <w:rsid w:val="00597772"/>
    <w:rsid w:val="005977FE"/>
    <w:rsid w:val="0059785A"/>
    <w:rsid w:val="00597A6E"/>
    <w:rsid w:val="00597EDF"/>
    <w:rsid w:val="005A0048"/>
    <w:rsid w:val="005A012A"/>
    <w:rsid w:val="005A01D2"/>
    <w:rsid w:val="005A030B"/>
    <w:rsid w:val="005A031C"/>
    <w:rsid w:val="005A0447"/>
    <w:rsid w:val="005A045C"/>
    <w:rsid w:val="005A0785"/>
    <w:rsid w:val="005A0802"/>
    <w:rsid w:val="005A08C5"/>
    <w:rsid w:val="005A0D5E"/>
    <w:rsid w:val="005A1047"/>
    <w:rsid w:val="005A125F"/>
    <w:rsid w:val="005A1334"/>
    <w:rsid w:val="005A1867"/>
    <w:rsid w:val="005A1C95"/>
    <w:rsid w:val="005A1D17"/>
    <w:rsid w:val="005A1ED1"/>
    <w:rsid w:val="005A1EDF"/>
    <w:rsid w:val="005A213C"/>
    <w:rsid w:val="005A2AA7"/>
    <w:rsid w:val="005A2EAE"/>
    <w:rsid w:val="005A2F3F"/>
    <w:rsid w:val="005A302E"/>
    <w:rsid w:val="005A3867"/>
    <w:rsid w:val="005A3DC7"/>
    <w:rsid w:val="005A4158"/>
    <w:rsid w:val="005A4543"/>
    <w:rsid w:val="005A454F"/>
    <w:rsid w:val="005A46B0"/>
    <w:rsid w:val="005A4A47"/>
    <w:rsid w:val="005A4BC1"/>
    <w:rsid w:val="005A4CF8"/>
    <w:rsid w:val="005A4DB2"/>
    <w:rsid w:val="005A4EA5"/>
    <w:rsid w:val="005A5068"/>
    <w:rsid w:val="005A52C5"/>
    <w:rsid w:val="005A533E"/>
    <w:rsid w:val="005A5351"/>
    <w:rsid w:val="005A5476"/>
    <w:rsid w:val="005A55BA"/>
    <w:rsid w:val="005A5892"/>
    <w:rsid w:val="005A5903"/>
    <w:rsid w:val="005A5B93"/>
    <w:rsid w:val="005A5BD7"/>
    <w:rsid w:val="005A5FDB"/>
    <w:rsid w:val="005A635F"/>
    <w:rsid w:val="005A65A7"/>
    <w:rsid w:val="005A65D6"/>
    <w:rsid w:val="005A6877"/>
    <w:rsid w:val="005A6905"/>
    <w:rsid w:val="005A6A70"/>
    <w:rsid w:val="005A6BA3"/>
    <w:rsid w:val="005A6C5C"/>
    <w:rsid w:val="005A6CF4"/>
    <w:rsid w:val="005A6FC7"/>
    <w:rsid w:val="005A7004"/>
    <w:rsid w:val="005A703A"/>
    <w:rsid w:val="005A75D9"/>
    <w:rsid w:val="005A77A9"/>
    <w:rsid w:val="005A7968"/>
    <w:rsid w:val="005A7EC7"/>
    <w:rsid w:val="005A7F80"/>
    <w:rsid w:val="005B008A"/>
    <w:rsid w:val="005B01C1"/>
    <w:rsid w:val="005B040E"/>
    <w:rsid w:val="005B0B37"/>
    <w:rsid w:val="005B119B"/>
    <w:rsid w:val="005B124C"/>
    <w:rsid w:val="005B1559"/>
    <w:rsid w:val="005B1819"/>
    <w:rsid w:val="005B1C8A"/>
    <w:rsid w:val="005B24FB"/>
    <w:rsid w:val="005B2721"/>
    <w:rsid w:val="005B2ADA"/>
    <w:rsid w:val="005B2C8C"/>
    <w:rsid w:val="005B2DF6"/>
    <w:rsid w:val="005B2E42"/>
    <w:rsid w:val="005B2F07"/>
    <w:rsid w:val="005B2FC5"/>
    <w:rsid w:val="005B343C"/>
    <w:rsid w:val="005B3487"/>
    <w:rsid w:val="005B3496"/>
    <w:rsid w:val="005B34E7"/>
    <w:rsid w:val="005B399D"/>
    <w:rsid w:val="005B3A74"/>
    <w:rsid w:val="005B3A88"/>
    <w:rsid w:val="005B486B"/>
    <w:rsid w:val="005B4DE2"/>
    <w:rsid w:val="005B4FD8"/>
    <w:rsid w:val="005B5271"/>
    <w:rsid w:val="005B551D"/>
    <w:rsid w:val="005B5639"/>
    <w:rsid w:val="005B5B64"/>
    <w:rsid w:val="005B5D1D"/>
    <w:rsid w:val="005B5E5E"/>
    <w:rsid w:val="005B61D6"/>
    <w:rsid w:val="005B621E"/>
    <w:rsid w:val="005B630A"/>
    <w:rsid w:val="005B650E"/>
    <w:rsid w:val="005B66A5"/>
    <w:rsid w:val="005B66C0"/>
    <w:rsid w:val="005B707D"/>
    <w:rsid w:val="005B732D"/>
    <w:rsid w:val="005B7AA6"/>
    <w:rsid w:val="005C009C"/>
    <w:rsid w:val="005C0273"/>
    <w:rsid w:val="005C027E"/>
    <w:rsid w:val="005C04B1"/>
    <w:rsid w:val="005C05DF"/>
    <w:rsid w:val="005C069E"/>
    <w:rsid w:val="005C0727"/>
    <w:rsid w:val="005C072D"/>
    <w:rsid w:val="005C0D48"/>
    <w:rsid w:val="005C0F7B"/>
    <w:rsid w:val="005C1312"/>
    <w:rsid w:val="005C15B8"/>
    <w:rsid w:val="005C15B9"/>
    <w:rsid w:val="005C1899"/>
    <w:rsid w:val="005C1A74"/>
    <w:rsid w:val="005C1BC1"/>
    <w:rsid w:val="005C1CDD"/>
    <w:rsid w:val="005C1D25"/>
    <w:rsid w:val="005C20F9"/>
    <w:rsid w:val="005C221D"/>
    <w:rsid w:val="005C2681"/>
    <w:rsid w:val="005C27C7"/>
    <w:rsid w:val="005C2F7C"/>
    <w:rsid w:val="005C3220"/>
    <w:rsid w:val="005C3317"/>
    <w:rsid w:val="005C3946"/>
    <w:rsid w:val="005C3B6B"/>
    <w:rsid w:val="005C3C14"/>
    <w:rsid w:val="005C3F61"/>
    <w:rsid w:val="005C3FD3"/>
    <w:rsid w:val="005C43F0"/>
    <w:rsid w:val="005C4409"/>
    <w:rsid w:val="005C4626"/>
    <w:rsid w:val="005C4A42"/>
    <w:rsid w:val="005C4B01"/>
    <w:rsid w:val="005C4DFA"/>
    <w:rsid w:val="005C4ED3"/>
    <w:rsid w:val="005C4FD5"/>
    <w:rsid w:val="005C5136"/>
    <w:rsid w:val="005C533A"/>
    <w:rsid w:val="005C5342"/>
    <w:rsid w:val="005C57B3"/>
    <w:rsid w:val="005C59A4"/>
    <w:rsid w:val="005C5A9B"/>
    <w:rsid w:val="005C5AB4"/>
    <w:rsid w:val="005C5F9A"/>
    <w:rsid w:val="005C6202"/>
    <w:rsid w:val="005C65DC"/>
    <w:rsid w:val="005C65DE"/>
    <w:rsid w:val="005C6A4B"/>
    <w:rsid w:val="005C6BCF"/>
    <w:rsid w:val="005C6F46"/>
    <w:rsid w:val="005C6FAA"/>
    <w:rsid w:val="005C6FE6"/>
    <w:rsid w:val="005C7309"/>
    <w:rsid w:val="005C74CA"/>
    <w:rsid w:val="005C7653"/>
    <w:rsid w:val="005C7DCA"/>
    <w:rsid w:val="005C7E22"/>
    <w:rsid w:val="005C7F77"/>
    <w:rsid w:val="005D0011"/>
    <w:rsid w:val="005D0034"/>
    <w:rsid w:val="005D01FB"/>
    <w:rsid w:val="005D02AF"/>
    <w:rsid w:val="005D046F"/>
    <w:rsid w:val="005D0495"/>
    <w:rsid w:val="005D0956"/>
    <w:rsid w:val="005D09AF"/>
    <w:rsid w:val="005D105D"/>
    <w:rsid w:val="005D10F1"/>
    <w:rsid w:val="005D1284"/>
    <w:rsid w:val="005D13D8"/>
    <w:rsid w:val="005D155A"/>
    <w:rsid w:val="005D18A5"/>
    <w:rsid w:val="005D19BB"/>
    <w:rsid w:val="005D236F"/>
    <w:rsid w:val="005D25A9"/>
    <w:rsid w:val="005D268B"/>
    <w:rsid w:val="005D2C4E"/>
    <w:rsid w:val="005D31F8"/>
    <w:rsid w:val="005D328C"/>
    <w:rsid w:val="005D37F1"/>
    <w:rsid w:val="005D382C"/>
    <w:rsid w:val="005D3935"/>
    <w:rsid w:val="005D3A03"/>
    <w:rsid w:val="005D3A0B"/>
    <w:rsid w:val="005D3B35"/>
    <w:rsid w:val="005D3D4F"/>
    <w:rsid w:val="005D496F"/>
    <w:rsid w:val="005D4989"/>
    <w:rsid w:val="005D4C99"/>
    <w:rsid w:val="005D553F"/>
    <w:rsid w:val="005D557A"/>
    <w:rsid w:val="005D5AEC"/>
    <w:rsid w:val="005D5B7B"/>
    <w:rsid w:val="005D5CC8"/>
    <w:rsid w:val="005D5F29"/>
    <w:rsid w:val="005D5F5D"/>
    <w:rsid w:val="005D6129"/>
    <w:rsid w:val="005D62BF"/>
    <w:rsid w:val="005D632C"/>
    <w:rsid w:val="005D6453"/>
    <w:rsid w:val="005D662D"/>
    <w:rsid w:val="005D679F"/>
    <w:rsid w:val="005D67D7"/>
    <w:rsid w:val="005E016F"/>
    <w:rsid w:val="005E01C0"/>
    <w:rsid w:val="005E0479"/>
    <w:rsid w:val="005E0565"/>
    <w:rsid w:val="005E06A1"/>
    <w:rsid w:val="005E0EC1"/>
    <w:rsid w:val="005E15C5"/>
    <w:rsid w:val="005E1696"/>
    <w:rsid w:val="005E1CA1"/>
    <w:rsid w:val="005E1F26"/>
    <w:rsid w:val="005E28C1"/>
    <w:rsid w:val="005E28F5"/>
    <w:rsid w:val="005E29B1"/>
    <w:rsid w:val="005E2ADB"/>
    <w:rsid w:val="005E2C1A"/>
    <w:rsid w:val="005E2C39"/>
    <w:rsid w:val="005E2CE6"/>
    <w:rsid w:val="005E2DFC"/>
    <w:rsid w:val="005E2F5C"/>
    <w:rsid w:val="005E3046"/>
    <w:rsid w:val="005E3101"/>
    <w:rsid w:val="005E3279"/>
    <w:rsid w:val="005E33FC"/>
    <w:rsid w:val="005E352C"/>
    <w:rsid w:val="005E36DB"/>
    <w:rsid w:val="005E3D05"/>
    <w:rsid w:val="005E3E44"/>
    <w:rsid w:val="005E4515"/>
    <w:rsid w:val="005E4E8C"/>
    <w:rsid w:val="005E4FCC"/>
    <w:rsid w:val="005E5225"/>
    <w:rsid w:val="005E54BA"/>
    <w:rsid w:val="005E57CB"/>
    <w:rsid w:val="005E5A7E"/>
    <w:rsid w:val="005E5B9E"/>
    <w:rsid w:val="005E5ED5"/>
    <w:rsid w:val="005E5EEB"/>
    <w:rsid w:val="005E6091"/>
    <w:rsid w:val="005E65E5"/>
    <w:rsid w:val="005E661A"/>
    <w:rsid w:val="005E6D20"/>
    <w:rsid w:val="005E6F95"/>
    <w:rsid w:val="005E725B"/>
    <w:rsid w:val="005E7588"/>
    <w:rsid w:val="005E773C"/>
    <w:rsid w:val="005E7AEF"/>
    <w:rsid w:val="005F012A"/>
    <w:rsid w:val="005F032D"/>
    <w:rsid w:val="005F070D"/>
    <w:rsid w:val="005F0946"/>
    <w:rsid w:val="005F109F"/>
    <w:rsid w:val="005F13D0"/>
    <w:rsid w:val="005F1577"/>
    <w:rsid w:val="005F1A41"/>
    <w:rsid w:val="005F1D7E"/>
    <w:rsid w:val="005F2422"/>
    <w:rsid w:val="005F27AE"/>
    <w:rsid w:val="005F2961"/>
    <w:rsid w:val="005F2A0F"/>
    <w:rsid w:val="005F2AC8"/>
    <w:rsid w:val="005F2C39"/>
    <w:rsid w:val="005F2E2E"/>
    <w:rsid w:val="005F3150"/>
    <w:rsid w:val="005F318A"/>
    <w:rsid w:val="005F325C"/>
    <w:rsid w:val="005F329A"/>
    <w:rsid w:val="005F32B8"/>
    <w:rsid w:val="005F3968"/>
    <w:rsid w:val="005F3A8E"/>
    <w:rsid w:val="005F3E5F"/>
    <w:rsid w:val="005F435E"/>
    <w:rsid w:val="005F4C94"/>
    <w:rsid w:val="005F4E5A"/>
    <w:rsid w:val="005F53A0"/>
    <w:rsid w:val="005F5B01"/>
    <w:rsid w:val="005F5B4B"/>
    <w:rsid w:val="005F5B70"/>
    <w:rsid w:val="005F5E6A"/>
    <w:rsid w:val="005F5F6C"/>
    <w:rsid w:val="005F637E"/>
    <w:rsid w:val="005F6485"/>
    <w:rsid w:val="005F65E0"/>
    <w:rsid w:val="005F67E3"/>
    <w:rsid w:val="005F68CF"/>
    <w:rsid w:val="005F6A46"/>
    <w:rsid w:val="005F6C78"/>
    <w:rsid w:val="005F7244"/>
    <w:rsid w:val="005F7978"/>
    <w:rsid w:val="005F7A34"/>
    <w:rsid w:val="005F7AF9"/>
    <w:rsid w:val="005F7C60"/>
    <w:rsid w:val="006001FE"/>
    <w:rsid w:val="00600783"/>
    <w:rsid w:val="006008BB"/>
    <w:rsid w:val="00600CF4"/>
    <w:rsid w:val="00600D69"/>
    <w:rsid w:val="00601532"/>
    <w:rsid w:val="00601654"/>
    <w:rsid w:val="00601723"/>
    <w:rsid w:val="006017AD"/>
    <w:rsid w:val="00601B8E"/>
    <w:rsid w:val="0060200B"/>
    <w:rsid w:val="00602049"/>
    <w:rsid w:val="00602501"/>
    <w:rsid w:val="006027C9"/>
    <w:rsid w:val="006031E0"/>
    <w:rsid w:val="0060364D"/>
    <w:rsid w:val="00603E9C"/>
    <w:rsid w:val="006042CE"/>
    <w:rsid w:val="006045D5"/>
    <w:rsid w:val="00604C2B"/>
    <w:rsid w:val="0060510B"/>
    <w:rsid w:val="0060523F"/>
    <w:rsid w:val="006055E6"/>
    <w:rsid w:val="0060567B"/>
    <w:rsid w:val="0060582A"/>
    <w:rsid w:val="00605B74"/>
    <w:rsid w:val="00605C50"/>
    <w:rsid w:val="00605CEE"/>
    <w:rsid w:val="00606482"/>
    <w:rsid w:val="006065C5"/>
    <w:rsid w:val="006066F6"/>
    <w:rsid w:val="00606AA1"/>
    <w:rsid w:val="00606AFF"/>
    <w:rsid w:val="00606B38"/>
    <w:rsid w:val="00607264"/>
    <w:rsid w:val="00607EC4"/>
    <w:rsid w:val="00607FD7"/>
    <w:rsid w:val="00607FDA"/>
    <w:rsid w:val="00610018"/>
    <w:rsid w:val="00610087"/>
    <w:rsid w:val="00610522"/>
    <w:rsid w:val="0061070F"/>
    <w:rsid w:val="00610963"/>
    <w:rsid w:val="00610B77"/>
    <w:rsid w:val="00610C51"/>
    <w:rsid w:val="00610CDD"/>
    <w:rsid w:val="00610E65"/>
    <w:rsid w:val="0061124D"/>
    <w:rsid w:val="006116EA"/>
    <w:rsid w:val="00611B2E"/>
    <w:rsid w:val="00611F82"/>
    <w:rsid w:val="0061212E"/>
    <w:rsid w:val="00612229"/>
    <w:rsid w:val="00612610"/>
    <w:rsid w:val="00612D4D"/>
    <w:rsid w:val="00612DB7"/>
    <w:rsid w:val="006131AD"/>
    <w:rsid w:val="00613221"/>
    <w:rsid w:val="0061356F"/>
    <w:rsid w:val="0061363F"/>
    <w:rsid w:val="006139F3"/>
    <w:rsid w:val="00613B1E"/>
    <w:rsid w:val="00613C2D"/>
    <w:rsid w:val="00613CDD"/>
    <w:rsid w:val="00613D5B"/>
    <w:rsid w:val="00613FE9"/>
    <w:rsid w:val="006140CB"/>
    <w:rsid w:val="006144F7"/>
    <w:rsid w:val="00614512"/>
    <w:rsid w:val="00614C11"/>
    <w:rsid w:val="00615283"/>
    <w:rsid w:val="006152DE"/>
    <w:rsid w:val="006152F8"/>
    <w:rsid w:val="00615307"/>
    <w:rsid w:val="006156E5"/>
    <w:rsid w:val="00615A04"/>
    <w:rsid w:val="00615B29"/>
    <w:rsid w:val="00615BD7"/>
    <w:rsid w:val="00615C77"/>
    <w:rsid w:val="00616022"/>
    <w:rsid w:val="00616043"/>
    <w:rsid w:val="0061626A"/>
    <w:rsid w:val="0061655C"/>
    <w:rsid w:val="00616B4B"/>
    <w:rsid w:val="00616DD5"/>
    <w:rsid w:val="00616F1F"/>
    <w:rsid w:val="00617053"/>
    <w:rsid w:val="006176E4"/>
    <w:rsid w:val="00617721"/>
    <w:rsid w:val="006177FA"/>
    <w:rsid w:val="00617A12"/>
    <w:rsid w:val="00617A8C"/>
    <w:rsid w:val="00617E60"/>
    <w:rsid w:val="00617E8F"/>
    <w:rsid w:val="00617E93"/>
    <w:rsid w:val="00617FEB"/>
    <w:rsid w:val="00620317"/>
    <w:rsid w:val="0062034A"/>
    <w:rsid w:val="00620F87"/>
    <w:rsid w:val="00621493"/>
    <w:rsid w:val="00621578"/>
    <w:rsid w:val="006215C2"/>
    <w:rsid w:val="006221CF"/>
    <w:rsid w:val="0062230B"/>
    <w:rsid w:val="006223A7"/>
    <w:rsid w:val="00622441"/>
    <w:rsid w:val="00622AAA"/>
    <w:rsid w:val="00622BB3"/>
    <w:rsid w:val="006231FB"/>
    <w:rsid w:val="00623908"/>
    <w:rsid w:val="00623F2B"/>
    <w:rsid w:val="00623F31"/>
    <w:rsid w:val="00623F7C"/>
    <w:rsid w:val="00624074"/>
    <w:rsid w:val="006240AF"/>
    <w:rsid w:val="0062414B"/>
    <w:rsid w:val="00624B97"/>
    <w:rsid w:val="00624D41"/>
    <w:rsid w:val="00624D45"/>
    <w:rsid w:val="00624E8A"/>
    <w:rsid w:val="006254AC"/>
    <w:rsid w:val="0062585E"/>
    <w:rsid w:val="00625984"/>
    <w:rsid w:val="00625B57"/>
    <w:rsid w:val="00625C4F"/>
    <w:rsid w:val="00625CC0"/>
    <w:rsid w:val="00625E5A"/>
    <w:rsid w:val="00625E62"/>
    <w:rsid w:val="006260DF"/>
    <w:rsid w:val="0062649F"/>
    <w:rsid w:val="006267E7"/>
    <w:rsid w:val="00626ACA"/>
    <w:rsid w:val="00626FDB"/>
    <w:rsid w:val="00627378"/>
    <w:rsid w:val="00627545"/>
    <w:rsid w:val="00627547"/>
    <w:rsid w:val="006278CB"/>
    <w:rsid w:val="006279C2"/>
    <w:rsid w:val="00627B91"/>
    <w:rsid w:val="0063007A"/>
    <w:rsid w:val="0063028D"/>
    <w:rsid w:val="0063030C"/>
    <w:rsid w:val="00630331"/>
    <w:rsid w:val="006304E8"/>
    <w:rsid w:val="006305EE"/>
    <w:rsid w:val="006306E9"/>
    <w:rsid w:val="0063080F"/>
    <w:rsid w:val="00630C0B"/>
    <w:rsid w:val="00630E55"/>
    <w:rsid w:val="006310E5"/>
    <w:rsid w:val="00631125"/>
    <w:rsid w:val="00631144"/>
    <w:rsid w:val="00631222"/>
    <w:rsid w:val="0063127D"/>
    <w:rsid w:val="00632074"/>
    <w:rsid w:val="00632129"/>
    <w:rsid w:val="00632157"/>
    <w:rsid w:val="00632233"/>
    <w:rsid w:val="006322D0"/>
    <w:rsid w:val="00632553"/>
    <w:rsid w:val="006325C3"/>
    <w:rsid w:val="00632681"/>
    <w:rsid w:val="00632691"/>
    <w:rsid w:val="00632CDB"/>
    <w:rsid w:val="006336B4"/>
    <w:rsid w:val="00633A8B"/>
    <w:rsid w:val="00633CE4"/>
    <w:rsid w:val="00633F28"/>
    <w:rsid w:val="00633FFF"/>
    <w:rsid w:val="00634463"/>
    <w:rsid w:val="00634D7A"/>
    <w:rsid w:val="00634F39"/>
    <w:rsid w:val="00634FAA"/>
    <w:rsid w:val="006355C5"/>
    <w:rsid w:val="00635738"/>
    <w:rsid w:val="006357C6"/>
    <w:rsid w:val="00635B79"/>
    <w:rsid w:val="00635BE3"/>
    <w:rsid w:val="00635CEE"/>
    <w:rsid w:val="00635E67"/>
    <w:rsid w:val="006361DD"/>
    <w:rsid w:val="00636284"/>
    <w:rsid w:val="006364D5"/>
    <w:rsid w:val="00636642"/>
    <w:rsid w:val="0063671F"/>
    <w:rsid w:val="00636904"/>
    <w:rsid w:val="006369B5"/>
    <w:rsid w:val="00636A5F"/>
    <w:rsid w:val="006373D3"/>
    <w:rsid w:val="00637520"/>
    <w:rsid w:val="006378C8"/>
    <w:rsid w:val="00637BB9"/>
    <w:rsid w:val="00637F06"/>
    <w:rsid w:val="0064056F"/>
    <w:rsid w:val="00640758"/>
    <w:rsid w:val="00640E4D"/>
    <w:rsid w:val="00641225"/>
    <w:rsid w:val="0064139B"/>
    <w:rsid w:val="006415F0"/>
    <w:rsid w:val="006416A6"/>
    <w:rsid w:val="006416BC"/>
    <w:rsid w:val="00641853"/>
    <w:rsid w:val="00641A14"/>
    <w:rsid w:val="00641BB6"/>
    <w:rsid w:val="00641DA0"/>
    <w:rsid w:val="00642097"/>
    <w:rsid w:val="00642262"/>
    <w:rsid w:val="00642529"/>
    <w:rsid w:val="0064253D"/>
    <w:rsid w:val="00642772"/>
    <w:rsid w:val="006428DA"/>
    <w:rsid w:val="00643402"/>
    <w:rsid w:val="00643483"/>
    <w:rsid w:val="006435DF"/>
    <w:rsid w:val="006437D4"/>
    <w:rsid w:val="00643AB7"/>
    <w:rsid w:val="00643D50"/>
    <w:rsid w:val="00643DD7"/>
    <w:rsid w:val="00644169"/>
    <w:rsid w:val="00644388"/>
    <w:rsid w:val="00644AAC"/>
    <w:rsid w:val="00644C70"/>
    <w:rsid w:val="0064504F"/>
    <w:rsid w:val="0064511E"/>
    <w:rsid w:val="00645580"/>
    <w:rsid w:val="00645A38"/>
    <w:rsid w:val="00645BC3"/>
    <w:rsid w:val="006460F9"/>
    <w:rsid w:val="00646122"/>
    <w:rsid w:val="00646239"/>
    <w:rsid w:val="0064639E"/>
    <w:rsid w:val="0064673E"/>
    <w:rsid w:val="00646838"/>
    <w:rsid w:val="00646A89"/>
    <w:rsid w:val="00646BC6"/>
    <w:rsid w:val="00646E37"/>
    <w:rsid w:val="00646F06"/>
    <w:rsid w:val="00646FA2"/>
    <w:rsid w:val="006479B5"/>
    <w:rsid w:val="00647EB3"/>
    <w:rsid w:val="006504BB"/>
    <w:rsid w:val="00650CDC"/>
    <w:rsid w:val="006512D2"/>
    <w:rsid w:val="00651321"/>
    <w:rsid w:val="00651343"/>
    <w:rsid w:val="00651582"/>
    <w:rsid w:val="00651A97"/>
    <w:rsid w:val="00651B45"/>
    <w:rsid w:val="00651B81"/>
    <w:rsid w:val="006521EE"/>
    <w:rsid w:val="00652506"/>
    <w:rsid w:val="0065286B"/>
    <w:rsid w:val="00652A24"/>
    <w:rsid w:val="00652CEE"/>
    <w:rsid w:val="00652E27"/>
    <w:rsid w:val="0065355E"/>
    <w:rsid w:val="0065380A"/>
    <w:rsid w:val="00653873"/>
    <w:rsid w:val="00653895"/>
    <w:rsid w:val="0065392D"/>
    <w:rsid w:val="00653AA1"/>
    <w:rsid w:val="00653DF4"/>
    <w:rsid w:val="00653E86"/>
    <w:rsid w:val="00653EA1"/>
    <w:rsid w:val="0065484D"/>
    <w:rsid w:val="006548B8"/>
    <w:rsid w:val="00654C99"/>
    <w:rsid w:val="00654E98"/>
    <w:rsid w:val="0065503A"/>
    <w:rsid w:val="006556BB"/>
    <w:rsid w:val="0065590B"/>
    <w:rsid w:val="006562CC"/>
    <w:rsid w:val="006566E8"/>
    <w:rsid w:val="006567F2"/>
    <w:rsid w:val="00656DA5"/>
    <w:rsid w:val="00657675"/>
    <w:rsid w:val="00657B76"/>
    <w:rsid w:val="00657FA3"/>
    <w:rsid w:val="00660769"/>
    <w:rsid w:val="00660A71"/>
    <w:rsid w:val="00660A93"/>
    <w:rsid w:val="006615EB"/>
    <w:rsid w:val="00661729"/>
    <w:rsid w:val="0066204E"/>
    <w:rsid w:val="00662422"/>
    <w:rsid w:val="00662657"/>
    <w:rsid w:val="00662BB1"/>
    <w:rsid w:val="00662CAA"/>
    <w:rsid w:val="006638A5"/>
    <w:rsid w:val="00663A1F"/>
    <w:rsid w:val="00663AD9"/>
    <w:rsid w:val="006641A8"/>
    <w:rsid w:val="006641EA"/>
    <w:rsid w:val="0066451F"/>
    <w:rsid w:val="006645E3"/>
    <w:rsid w:val="0066480C"/>
    <w:rsid w:val="00664C5F"/>
    <w:rsid w:val="00664F91"/>
    <w:rsid w:val="00665541"/>
    <w:rsid w:val="00665A49"/>
    <w:rsid w:val="00665CAE"/>
    <w:rsid w:val="00665CF7"/>
    <w:rsid w:val="006661D7"/>
    <w:rsid w:val="00666409"/>
    <w:rsid w:val="0066656E"/>
    <w:rsid w:val="0066661B"/>
    <w:rsid w:val="00666644"/>
    <w:rsid w:val="00666798"/>
    <w:rsid w:val="006667C1"/>
    <w:rsid w:val="00666808"/>
    <w:rsid w:val="00666813"/>
    <w:rsid w:val="00666CFF"/>
    <w:rsid w:val="00666EF8"/>
    <w:rsid w:val="006670B4"/>
    <w:rsid w:val="006672BA"/>
    <w:rsid w:val="00667321"/>
    <w:rsid w:val="006676F6"/>
    <w:rsid w:val="00667910"/>
    <w:rsid w:val="006679EB"/>
    <w:rsid w:val="00667AF4"/>
    <w:rsid w:val="00667CF2"/>
    <w:rsid w:val="00667E76"/>
    <w:rsid w:val="00670799"/>
    <w:rsid w:val="006707C1"/>
    <w:rsid w:val="0067100A"/>
    <w:rsid w:val="0067152F"/>
    <w:rsid w:val="006719FD"/>
    <w:rsid w:val="00671D4A"/>
    <w:rsid w:val="00671D65"/>
    <w:rsid w:val="0067228B"/>
    <w:rsid w:val="00672869"/>
    <w:rsid w:val="006728FC"/>
    <w:rsid w:val="00672A64"/>
    <w:rsid w:val="00672A85"/>
    <w:rsid w:val="00672B7E"/>
    <w:rsid w:val="00673269"/>
    <w:rsid w:val="0067334D"/>
    <w:rsid w:val="00673425"/>
    <w:rsid w:val="0067347C"/>
    <w:rsid w:val="00673998"/>
    <w:rsid w:val="00673B42"/>
    <w:rsid w:val="00673BA3"/>
    <w:rsid w:val="006743A2"/>
    <w:rsid w:val="00674401"/>
    <w:rsid w:val="00675199"/>
    <w:rsid w:val="006758E1"/>
    <w:rsid w:val="00675D16"/>
    <w:rsid w:val="006762FF"/>
    <w:rsid w:val="00676F47"/>
    <w:rsid w:val="00676FAF"/>
    <w:rsid w:val="006770A0"/>
    <w:rsid w:val="00677748"/>
    <w:rsid w:val="00677CE7"/>
    <w:rsid w:val="00677F90"/>
    <w:rsid w:val="00680722"/>
    <w:rsid w:val="006809AF"/>
    <w:rsid w:val="006809BF"/>
    <w:rsid w:val="00680A10"/>
    <w:rsid w:val="00680CC8"/>
    <w:rsid w:val="00680DD4"/>
    <w:rsid w:val="00681394"/>
    <w:rsid w:val="006815F7"/>
    <w:rsid w:val="0068166D"/>
    <w:rsid w:val="00681945"/>
    <w:rsid w:val="00681E12"/>
    <w:rsid w:val="006824D8"/>
    <w:rsid w:val="006828B2"/>
    <w:rsid w:val="00682C82"/>
    <w:rsid w:val="00682E91"/>
    <w:rsid w:val="00682EF2"/>
    <w:rsid w:val="00682FB1"/>
    <w:rsid w:val="00683018"/>
    <w:rsid w:val="00683193"/>
    <w:rsid w:val="006831E0"/>
    <w:rsid w:val="0068329F"/>
    <w:rsid w:val="006832AE"/>
    <w:rsid w:val="00683BAE"/>
    <w:rsid w:val="00683D0C"/>
    <w:rsid w:val="00683EC9"/>
    <w:rsid w:val="0068421E"/>
    <w:rsid w:val="0068471C"/>
    <w:rsid w:val="00684927"/>
    <w:rsid w:val="0068496C"/>
    <w:rsid w:val="0068499B"/>
    <w:rsid w:val="00685305"/>
    <w:rsid w:val="006857BF"/>
    <w:rsid w:val="00686049"/>
    <w:rsid w:val="006860A2"/>
    <w:rsid w:val="00686188"/>
    <w:rsid w:val="006862D2"/>
    <w:rsid w:val="006866F0"/>
    <w:rsid w:val="00686BA6"/>
    <w:rsid w:val="00686CD9"/>
    <w:rsid w:val="00686EF9"/>
    <w:rsid w:val="00687132"/>
    <w:rsid w:val="0068723C"/>
    <w:rsid w:val="0068745A"/>
    <w:rsid w:val="0068750B"/>
    <w:rsid w:val="00687A5E"/>
    <w:rsid w:val="00687E98"/>
    <w:rsid w:val="006908C9"/>
    <w:rsid w:val="00690A5A"/>
    <w:rsid w:val="0069159B"/>
    <w:rsid w:val="006916C1"/>
    <w:rsid w:val="00691723"/>
    <w:rsid w:val="0069189D"/>
    <w:rsid w:val="00691D8C"/>
    <w:rsid w:val="00691EE9"/>
    <w:rsid w:val="006920A5"/>
    <w:rsid w:val="00692707"/>
    <w:rsid w:val="00692A17"/>
    <w:rsid w:val="00692EAB"/>
    <w:rsid w:val="00693028"/>
    <w:rsid w:val="0069303C"/>
    <w:rsid w:val="006935CC"/>
    <w:rsid w:val="00693608"/>
    <w:rsid w:val="006937CC"/>
    <w:rsid w:val="0069387B"/>
    <w:rsid w:val="00693CE1"/>
    <w:rsid w:val="00693D56"/>
    <w:rsid w:val="00694326"/>
    <w:rsid w:val="00694382"/>
    <w:rsid w:val="00694386"/>
    <w:rsid w:val="00694897"/>
    <w:rsid w:val="006949D5"/>
    <w:rsid w:val="00694C6F"/>
    <w:rsid w:val="00694D91"/>
    <w:rsid w:val="00694F08"/>
    <w:rsid w:val="00694FBC"/>
    <w:rsid w:val="00695349"/>
    <w:rsid w:val="006957B4"/>
    <w:rsid w:val="00695EC7"/>
    <w:rsid w:val="00696434"/>
    <w:rsid w:val="00696646"/>
    <w:rsid w:val="006967C7"/>
    <w:rsid w:val="006967CC"/>
    <w:rsid w:val="006969EE"/>
    <w:rsid w:val="00696F41"/>
    <w:rsid w:val="0069703B"/>
    <w:rsid w:val="006970BD"/>
    <w:rsid w:val="00697E8F"/>
    <w:rsid w:val="006A0820"/>
    <w:rsid w:val="006A0841"/>
    <w:rsid w:val="006A0A3A"/>
    <w:rsid w:val="006A0C6B"/>
    <w:rsid w:val="006A1071"/>
    <w:rsid w:val="006A1203"/>
    <w:rsid w:val="006A1234"/>
    <w:rsid w:val="006A1432"/>
    <w:rsid w:val="006A1467"/>
    <w:rsid w:val="006A1862"/>
    <w:rsid w:val="006A1B48"/>
    <w:rsid w:val="006A1B53"/>
    <w:rsid w:val="006A1C76"/>
    <w:rsid w:val="006A2097"/>
    <w:rsid w:val="006A210A"/>
    <w:rsid w:val="006A2B6D"/>
    <w:rsid w:val="006A2D7A"/>
    <w:rsid w:val="006A2E21"/>
    <w:rsid w:val="006A3100"/>
    <w:rsid w:val="006A3256"/>
    <w:rsid w:val="006A3322"/>
    <w:rsid w:val="006A38BA"/>
    <w:rsid w:val="006A4654"/>
    <w:rsid w:val="006A4656"/>
    <w:rsid w:val="006A472F"/>
    <w:rsid w:val="006A478B"/>
    <w:rsid w:val="006A4ABF"/>
    <w:rsid w:val="006A4C58"/>
    <w:rsid w:val="006A4D81"/>
    <w:rsid w:val="006A5048"/>
    <w:rsid w:val="006A5108"/>
    <w:rsid w:val="006A52BD"/>
    <w:rsid w:val="006A580B"/>
    <w:rsid w:val="006A5908"/>
    <w:rsid w:val="006A59A7"/>
    <w:rsid w:val="006A5BDC"/>
    <w:rsid w:val="006A5C6E"/>
    <w:rsid w:val="006A5D31"/>
    <w:rsid w:val="006A5DBB"/>
    <w:rsid w:val="006A5E38"/>
    <w:rsid w:val="006A5F6B"/>
    <w:rsid w:val="006A60CA"/>
    <w:rsid w:val="006A611B"/>
    <w:rsid w:val="006A6125"/>
    <w:rsid w:val="006A65FC"/>
    <w:rsid w:val="006A66AD"/>
    <w:rsid w:val="006A6772"/>
    <w:rsid w:val="006A6F40"/>
    <w:rsid w:val="006A6FC2"/>
    <w:rsid w:val="006A72E9"/>
    <w:rsid w:val="006A753C"/>
    <w:rsid w:val="006A77FC"/>
    <w:rsid w:val="006A7863"/>
    <w:rsid w:val="006A7895"/>
    <w:rsid w:val="006A7907"/>
    <w:rsid w:val="006B01D6"/>
    <w:rsid w:val="006B0202"/>
    <w:rsid w:val="006B0418"/>
    <w:rsid w:val="006B0440"/>
    <w:rsid w:val="006B0499"/>
    <w:rsid w:val="006B0AF9"/>
    <w:rsid w:val="006B0B54"/>
    <w:rsid w:val="006B0CD1"/>
    <w:rsid w:val="006B1011"/>
    <w:rsid w:val="006B1277"/>
    <w:rsid w:val="006B176B"/>
    <w:rsid w:val="006B1A0E"/>
    <w:rsid w:val="006B1B6B"/>
    <w:rsid w:val="006B21C0"/>
    <w:rsid w:val="006B27A8"/>
    <w:rsid w:val="006B2944"/>
    <w:rsid w:val="006B2D12"/>
    <w:rsid w:val="006B31BB"/>
    <w:rsid w:val="006B3275"/>
    <w:rsid w:val="006B32F1"/>
    <w:rsid w:val="006B3353"/>
    <w:rsid w:val="006B3E38"/>
    <w:rsid w:val="006B406D"/>
    <w:rsid w:val="006B4364"/>
    <w:rsid w:val="006B4401"/>
    <w:rsid w:val="006B4463"/>
    <w:rsid w:val="006B486F"/>
    <w:rsid w:val="006B48D4"/>
    <w:rsid w:val="006B4A0A"/>
    <w:rsid w:val="006B4A0B"/>
    <w:rsid w:val="006B4BC0"/>
    <w:rsid w:val="006B4EBC"/>
    <w:rsid w:val="006B50E1"/>
    <w:rsid w:val="006B553E"/>
    <w:rsid w:val="006B55BC"/>
    <w:rsid w:val="006B5D76"/>
    <w:rsid w:val="006B6195"/>
    <w:rsid w:val="006B63E9"/>
    <w:rsid w:val="006B6693"/>
    <w:rsid w:val="006B672A"/>
    <w:rsid w:val="006B6ADD"/>
    <w:rsid w:val="006B7156"/>
    <w:rsid w:val="006B7A16"/>
    <w:rsid w:val="006B7B8C"/>
    <w:rsid w:val="006B7C3E"/>
    <w:rsid w:val="006B7D52"/>
    <w:rsid w:val="006B7DC2"/>
    <w:rsid w:val="006B7E7C"/>
    <w:rsid w:val="006C0009"/>
    <w:rsid w:val="006C0018"/>
    <w:rsid w:val="006C0866"/>
    <w:rsid w:val="006C0A94"/>
    <w:rsid w:val="006C0AEA"/>
    <w:rsid w:val="006C0E41"/>
    <w:rsid w:val="006C1188"/>
    <w:rsid w:val="006C1245"/>
    <w:rsid w:val="006C14A3"/>
    <w:rsid w:val="006C1520"/>
    <w:rsid w:val="006C1B0C"/>
    <w:rsid w:val="006C2075"/>
    <w:rsid w:val="006C21DD"/>
    <w:rsid w:val="006C2245"/>
    <w:rsid w:val="006C2637"/>
    <w:rsid w:val="006C2994"/>
    <w:rsid w:val="006C2CC8"/>
    <w:rsid w:val="006C2EB0"/>
    <w:rsid w:val="006C31F6"/>
    <w:rsid w:val="006C3774"/>
    <w:rsid w:val="006C3A55"/>
    <w:rsid w:val="006C43A8"/>
    <w:rsid w:val="006C45E3"/>
    <w:rsid w:val="006C4899"/>
    <w:rsid w:val="006C4A98"/>
    <w:rsid w:val="006C4E23"/>
    <w:rsid w:val="006C4E6B"/>
    <w:rsid w:val="006C5234"/>
    <w:rsid w:val="006C6501"/>
    <w:rsid w:val="006C6554"/>
    <w:rsid w:val="006C6958"/>
    <w:rsid w:val="006C6E92"/>
    <w:rsid w:val="006C7129"/>
    <w:rsid w:val="006C71D0"/>
    <w:rsid w:val="006C7705"/>
    <w:rsid w:val="006C7951"/>
    <w:rsid w:val="006C79C8"/>
    <w:rsid w:val="006C7C48"/>
    <w:rsid w:val="006C7CA8"/>
    <w:rsid w:val="006C7E24"/>
    <w:rsid w:val="006C7F90"/>
    <w:rsid w:val="006D0381"/>
    <w:rsid w:val="006D0555"/>
    <w:rsid w:val="006D08C3"/>
    <w:rsid w:val="006D11FD"/>
    <w:rsid w:val="006D136E"/>
    <w:rsid w:val="006D1597"/>
    <w:rsid w:val="006D17FE"/>
    <w:rsid w:val="006D1A5E"/>
    <w:rsid w:val="006D1AA2"/>
    <w:rsid w:val="006D1AF3"/>
    <w:rsid w:val="006D23A7"/>
    <w:rsid w:val="006D2439"/>
    <w:rsid w:val="006D26ED"/>
    <w:rsid w:val="006D26EF"/>
    <w:rsid w:val="006D28B8"/>
    <w:rsid w:val="006D2A91"/>
    <w:rsid w:val="006D2BA0"/>
    <w:rsid w:val="006D3154"/>
    <w:rsid w:val="006D31B4"/>
    <w:rsid w:val="006D31BA"/>
    <w:rsid w:val="006D324A"/>
    <w:rsid w:val="006D3517"/>
    <w:rsid w:val="006D356A"/>
    <w:rsid w:val="006D3585"/>
    <w:rsid w:val="006D3925"/>
    <w:rsid w:val="006D3B4C"/>
    <w:rsid w:val="006D4017"/>
    <w:rsid w:val="006D4172"/>
    <w:rsid w:val="006D421C"/>
    <w:rsid w:val="006D45F4"/>
    <w:rsid w:val="006D47F8"/>
    <w:rsid w:val="006D497B"/>
    <w:rsid w:val="006D511C"/>
    <w:rsid w:val="006D5786"/>
    <w:rsid w:val="006D5AF9"/>
    <w:rsid w:val="006D64F2"/>
    <w:rsid w:val="006D70B5"/>
    <w:rsid w:val="006D78D4"/>
    <w:rsid w:val="006D7AE9"/>
    <w:rsid w:val="006D7BC8"/>
    <w:rsid w:val="006D7CFA"/>
    <w:rsid w:val="006D7F52"/>
    <w:rsid w:val="006D7F7F"/>
    <w:rsid w:val="006E02A3"/>
    <w:rsid w:val="006E04DE"/>
    <w:rsid w:val="006E0864"/>
    <w:rsid w:val="006E09F6"/>
    <w:rsid w:val="006E0C64"/>
    <w:rsid w:val="006E0E19"/>
    <w:rsid w:val="006E11B8"/>
    <w:rsid w:val="006E12C4"/>
    <w:rsid w:val="006E1973"/>
    <w:rsid w:val="006E243C"/>
    <w:rsid w:val="006E24B1"/>
    <w:rsid w:val="006E2E2D"/>
    <w:rsid w:val="006E2EC2"/>
    <w:rsid w:val="006E2F88"/>
    <w:rsid w:val="006E2FC3"/>
    <w:rsid w:val="006E2FCA"/>
    <w:rsid w:val="006E34C5"/>
    <w:rsid w:val="006E3633"/>
    <w:rsid w:val="006E376F"/>
    <w:rsid w:val="006E3C85"/>
    <w:rsid w:val="006E3D79"/>
    <w:rsid w:val="006E3FA4"/>
    <w:rsid w:val="006E4017"/>
    <w:rsid w:val="006E466C"/>
    <w:rsid w:val="006E4AB2"/>
    <w:rsid w:val="006E4CAE"/>
    <w:rsid w:val="006E4F79"/>
    <w:rsid w:val="006E518B"/>
    <w:rsid w:val="006E5376"/>
    <w:rsid w:val="006E53A5"/>
    <w:rsid w:val="006E5633"/>
    <w:rsid w:val="006E564B"/>
    <w:rsid w:val="006E5673"/>
    <w:rsid w:val="006E5762"/>
    <w:rsid w:val="006E58D6"/>
    <w:rsid w:val="006E5AC6"/>
    <w:rsid w:val="006E5BBB"/>
    <w:rsid w:val="006E5F03"/>
    <w:rsid w:val="006E5F9B"/>
    <w:rsid w:val="006E5FF0"/>
    <w:rsid w:val="006E605F"/>
    <w:rsid w:val="006E6A1D"/>
    <w:rsid w:val="006E6A2A"/>
    <w:rsid w:val="006E71E7"/>
    <w:rsid w:val="006E74AC"/>
    <w:rsid w:val="006E7694"/>
    <w:rsid w:val="006E76B7"/>
    <w:rsid w:val="006E7720"/>
    <w:rsid w:val="006E7CD4"/>
    <w:rsid w:val="006F008C"/>
    <w:rsid w:val="006F03D8"/>
    <w:rsid w:val="006F0467"/>
    <w:rsid w:val="006F0733"/>
    <w:rsid w:val="006F09D0"/>
    <w:rsid w:val="006F0AE5"/>
    <w:rsid w:val="006F0F85"/>
    <w:rsid w:val="006F1106"/>
    <w:rsid w:val="006F12B4"/>
    <w:rsid w:val="006F1828"/>
    <w:rsid w:val="006F188D"/>
    <w:rsid w:val="006F1A3E"/>
    <w:rsid w:val="006F1EEE"/>
    <w:rsid w:val="006F1F36"/>
    <w:rsid w:val="006F1FF0"/>
    <w:rsid w:val="006F20A5"/>
    <w:rsid w:val="006F224C"/>
    <w:rsid w:val="006F2480"/>
    <w:rsid w:val="006F2523"/>
    <w:rsid w:val="006F25EC"/>
    <w:rsid w:val="006F2925"/>
    <w:rsid w:val="006F2E51"/>
    <w:rsid w:val="006F2EFD"/>
    <w:rsid w:val="006F32C0"/>
    <w:rsid w:val="006F3B26"/>
    <w:rsid w:val="006F3E01"/>
    <w:rsid w:val="006F3E22"/>
    <w:rsid w:val="006F4049"/>
    <w:rsid w:val="006F4294"/>
    <w:rsid w:val="006F42B2"/>
    <w:rsid w:val="006F45C0"/>
    <w:rsid w:val="006F4650"/>
    <w:rsid w:val="006F47C4"/>
    <w:rsid w:val="006F4834"/>
    <w:rsid w:val="006F4853"/>
    <w:rsid w:val="006F498E"/>
    <w:rsid w:val="006F4A8E"/>
    <w:rsid w:val="006F4AB9"/>
    <w:rsid w:val="006F50A1"/>
    <w:rsid w:val="006F52A4"/>
    <w:rsid w:val="006F57A9"/>
    <w:rsid w:val="006F59C4"/>
    <w:rsid w:val="006F5CD0"/>
    <w:rsid w:val="006F5DE9"/>
    <w:rsid w:val="006F5F51"/>
    <w:rsid w:val="006F60D1"/>
    <w:rsid w:val="006F616F"/>
    <w:rsid w:val="006F63A3"/>
    <w:rsid w:val="006F63EC"/>
    <w:rsid w:val="006F663E"/>
    <w:rsid w:val="006F693A"/>
    <w:rsid w:val="006F6E3C"/>
    <w:rsid w:val="006F70B7"/>
    <w:rsid w:val="006F75EB"/>
    <w:rsid w:val="006F77D3"/>
    <w:rsid w:val="006F7A0E"/>
    <w:rsid w:val="00700034"/>
    <w:rsid w:val="0070036B"/>
    <w:rsid w:val="0070063D"/>
    <w:rsid w:val="0070091B"/>
    <w:rsid w:val="00700C79"/>
    <w:rsid w:val="00700DBF"/>
    <w:rsid w:val="00700DE7"/>
    <w:rsid w:val="00700E9A"/>
    <w:rsid w:val="00701423"/>
    <w:rsid w:val="00701507"/>
    <w:rsid w:val="00701585"/>
    <w:rsid w:val="007017B7"/>
    <w:rsid w:val="00701CE2"/>
    <w:rsid w:val="00702190"/>
    <w:rsid w:val="007021F0"/>
    <w:rsid w:val="0070220D"/>
    <w:rsid w:val="007022FD"/>
    <w:rsid w:val="00702763"/>
    <w:rsid w:val="007029A0"/>
    <w:rsid w:val="00702CFB"/>
    <w:rsid w:val="00703030"/>
    <w:rsid w:val="007030AF"/>
    <w:rsid w:val="00703127"/>
    <w:rsid w:val="007034B0"/>
    <w:rsid w:val="0070387F"/>
    <w:rsid w:val="007038DF"/>
    <w:rsid w:val="00703F3B"/>
    <w:rsid w:val="00704069"/>
    <w:rsid w:val="0070432E"/>
    <w:rsid w:val="0070445A"/>
    <w:rsid w:val="007044C6"/>
    <w:rsid w:val="0070474F"/>
    <w:rsid w:val="0070499E"/>
    <w:rsid w:val="00704A35"/>
    <w:rsid w:val="00704B98"/>
    <w:rsid w:val="00704CAF"/>
    <w:rsid w:val="007051AF"/>
    <w:rsid w:val="0070538C"/>
    <w:rsid w:val="00705562"/>
    <w:rsid w:val="007056FF"/>
    <w:rsid w:val="00705B75"/>
    <w:rsid w:val="00705D03"/>
    <w:rsid w:val="00706E77"/>
    <w:rsid w:val="007076B2"/>
    <w:rsid w:val="007077AF"/>
    <w:rsid w:val="007077D5"/>
    <w:rsid w:val="0070792E"/>
    <w:rsid w:val="00707E65"/>
    <w:rsid w:val="00710454"/>
    <w:rsid w:val="00710473"/>
    <w:rsid w:val="007104BE"/>
    <w:rsid w:val="007105C3"/>
    <w:rsid w:val="0071095D"/>
    <w:rsid w:val="00710BF8"/>
    <w:rsid w:val="00710C7A"/>
    <w:rsid w:val="00711243"/>
    <w:rsid w:val="00711B74"/>
    <w:rsid w:val="00711BDF"/>
    <w:rsid w:val="00711E0F"/>
    <w:rsid w:val="007120E1"/>
    <w:rsid w:val="0071212E"/>
    <w:rsid w:val="0071225D"/>
    <w:rsid w:val="00712361"/>
    <w:rsid w:val="00712741"/>
    <w:rsid w:val="007128C0"/>
    <w:rsid w:val="00712A44"/>
    <w:rsid w:val="00712C84"/>
    <w:rsid w:val="007131A9"/>
    <w:rsid w:val="00713337"/>
    <w:rsid w:val="007134EB"/>
    <w:rsid w:val="0071351F"/>
    <w:rsid w:val="007137C9"/>
    <w:rsid w:val="00713928"/>
    <w:rsid w:val="00713C28"/>
    <w:rsid w:val="00713C34"/>
    <w:rsid w:val="00713F8D"/>
    <w:rsid w:val="007143A3"/>
    <w:rsid w:val="00714478"/>
    <w:rsid w:val="007146AE"/>
    <w:rsid w:val="007146FA"/>
    <w:rsid w:val="007149BE"/>
    <w:rsid w:val="00714ACD"/>
    <w:rsid w:val="00714F59"/>
    <w:rsid w:val="00715014"/>
    <w:rsid w:val="00715161"/>
    <w:rsid w:val="0071517C"/>
    <w:rsid w:val="00715471"/>
    <w:rsid w:val="0071550B"/>
    <w:rsid w:val="0071555E"/>
    <w:rsid w:val="00715642"/>
    <w:rsid w:val="00715B7D"/>
    <w:rsid w:val="0071603B"/>
    <w:rsid w:val="007160B2"/>
    <w:rsid w:val="00716201"/>
    <w:rsid w:val="0071699C"/>
    <w:rsid w:val="00716AD4"/>
    <w:rsid w:val="00716B90"/>
    <w:rsid w:val="00716BF8"/>
    <w:rsid w:val="00716DC9"/>
    <w:rsid w:val="007170C5"/>
    <w:rsid w:val="00717158"/>
    <w:rsid w:val="00717185"/>
    <w:rsid w:val="007173F6"/>
    <w:rsid w:val="00717784"/>
    <w:rsid w:val="00717948"/>
    <w:rsid w:val="00717A6E"/>
    <w:rsid w:val="00717AE2"/>
    <w:rsid w:val="00717D67"/>
    <w:rsid w:val="00717FB0"/>
    <w:rsid w:val="00720213"/>
    <w:rsid w:val="007203C7"/>
    <w:rsid w:val="00720444"/>
    <w:rsid w:val="00720A22"/>
    <w:rsid w:val="00721228"/>
    <w:rsid w:val="007212FD"/>
    <w:rsid w:val="00721319"/>
    <w:rsid w:val="0072137C"/>
    <w:rsid w:val="007214B7"/>
    <w:rsid w:val="00721734"/>
    <w:rsid w:val="007217E2"/>
    <w:rsid w:val="007219E7"/>
    <w:rsid w:val="00721CCC"/>
    <w:rsid w:val="00721E7C"/>
    <w:rsid w:val="00722288"/>
    <w:rsid w:val="00722BA3"/>
    <w:rsid w:val="00722BE1"/>
    <w:rsid w:val="00722BEE"/>
    <w:rsid w:val="00722F05"/>
    <w:rsid w:val="00722FE4"/>
    <w:rsid w:val="00723096"/>
    <w:rsid w:val="00723821"/>
    <w:rsid w:val="00723E4F"/>
    <w:rsid w:val="00723EBD"/>
    <w:rsid w:val="0072435B"/>
    <w:rsid w:val="00724B85"/>
    <w:rsid w:val="00725164"/>
    <w:rsid w:val="007257B6"/>
    <w:rsid w:val="00725D2F"/>
    <w:rsid w:val="00725FD6"/>
    <w:rsid w:val="007263A2"/>
    <w:rsid w:val="00726C2F"/>
    <w:rsid w:val="00726C35"/>
    <w:rsid w:val="00726EF6"/>
    <w:rsid w:val="00727318"/>
    <w:rsid w:val="0072757E"/>
    <w:rsid w:val="007275F5"/>
    <w:rsid w:val="00727772"/>
    <w:rsid w:val="007277C6"/>
    <w:rsid w:val="00727DD1"/>
    <w:rsid w:val="00730228"/>
    <w:rsid w:val="00730726"/>
    <w:rsid w:val="00730958"/>
    <w:rsid w:val="00730B35"/>
    <w:rsid w:val="00730C55"/>
    <w:rsid w:val="00730E24"/>
    <w:rsid w:val="00731089"/>
    <w:rsid w:val="007317EC"/>
    <w:rsid w:val="00731B19"/>
    <w:rsid w:val="00731C88"/>
    <w:rsid w:val="00731F04"/>
    <w:rsid w:val="007328B1"/>
    <w:rsid w:val="00732E6F"/>
    <w:rsid w:val="00732EAC"/>
    <w:rsid w:val="00732F78"/>
    <w:rsid w:val="00732FA7"/>
    <w:rsid w:val="0073309E"/>
    <w:rsid w:val="0073346B"/>
    <w:rsid w:val="00733822"/>
    <w:rsid w:val="0073389B"/>
    <w:rsid w:val="00733A3B"/>
    <w:rsid w:val="00733A5D"/>
    <w:rsid w:val="00733D25"/>
    <w:rsid w:val="00733D45"/>
    <w:rsid w:val="00733E3E"/>
    <w:rsid w:val="00733E46"/>
    <w:rsid w:val="00734249"/>
    <w:rsid w:val="007344AF"/>
    <w:rsid w:val="007347B1"/>
    <w:rsid w:val="00734824"/>
    <w:rsid w:val="00734B9E"/>
    <w:rsid w:val="00734DBE"/>
    <w:rsid w:val="00734F13"/>
    <w:rsid w:val="00734FF4"/>
    <w:rsid w:val="007352FE"/>
    <w:rsid w:val="00735309"/>
    <w:rsid w:val="0073556C"/>
    <w:rsid w:val="0073586E"/>
    <w:rsid w:val="007359D0"/>
    <w:rsid w:val="00736208"/>
    <w:rsid w:val="007363CD"/>
    <w:rsid w:val="007364E8"/>
    <w:rsid w:val="0073672D"/>
    <w:rsid w:val="00736B24"/>
    <w:rsid w:val="00736E6C"/>
    <w:rsid w:val="00736E91"/>
    <w:rsid w:val="00736ED1"/>
    <w:rsid w:val="0073724D"/>
    <w:rsid w:val="007373D9"/>
    <w:rsid w:val="00737783"/>
    <w:rsid w:val="00737A5F"/>
    <w:rsid w:val="00737B0D"/>
    <w:rsid w:val="00737E97"/>
    <w:rsid w:val="007400ED"/>
    <w:rsid w:val="00740476"/>
    <w:rsid w:val="00740ADA"/>
    <w:rsid w:val="00740B62"/>
    <w:rsid w:val="00740F5B"/>
    <w:rsid w:val="0074124D"/>
    <w:rsid w:val="0074125D"/>
    <w:rsid w:val="007413D2"/>
    <w:rsid w:val="007414C1"/>
    <w:rsid w:val="00741790"/>
    <w:rsid w:val="00741B38"/>
    <w:rsid w:val="00741C1E"/>
    <w:rsid w:val="00741D94"/>
    <w:rsid w:val="00741FAF"/>
    <w:rsid w:val="0074214F"/>
    <w:rsid w:val="00742383"/>
    <w:rsid w:val="0074258B"/>
    <w:rsid w:val="00742731"/>
    <w:rsid w:val="00742892"/>
    <w:rsid w:val="00742AED"/>
    <w:rsid w:val="00742C57"/>
    <w:rsid w:val="00742D4E"/>
    <w:rsid w:val="00742E51"/>
    <w:rsid w:val="00742F0A"/>
    <w:rsid w:val="00743168"/>
    <w:rsid w:val="007432EF"/>
    <w:rsid w:val="00743775"/>
    <w:rsid w:val="0074377E"/>
    <w:rsid w:val="007438AA"/>
    <w:rsid w:val="00743D6E"/>
    <w:rsid w:val="00743EE4"/>
    <w:rsid w:val="00743F38"/>
    <w:rsid w:val="00743F6E"/>
    <w:rsid w:val="00744308"/>
    <w:rsid w:val="00744BC0"/>
    <w:rsid w:val="00744C5F"/>
    <w:rsid w:val="00744E53"/>
    <w:rsid w:val="00745239"/>
    <w:rsid w:val="0074565F"/>
    <w:rsid w:val="00745695"/>
    <w:rsid w:val="007457AD"/>
    <w:rsid w:val="007457D5"/>
    <w:rsid w:val="00746159"/>
    <w:rsid w:val="00746163"/>
    <w:rsid w:val="007461A2"/>
    <w:rsid w:val="00746225"/>
    <w:rsid w:val="00746533"/>
    <w:rsid w:val="00746670"/>
    <w:rsid w:val="0074691F"/>
    <w:rsid w:val="00746B5A"/>
    <w:rsid w:val="00746DE6"/>
    <w:rsid w:val="00746E04"/>
    <w:rsid w:val="00746EC7"/>
    <w:rsid w:val="00746F24"/>
    <w:rsid w:val="0074723E"/>
    <w:rsid w:val="00747390"/>
    <w:rsid w:val="00747714"/>
    <w:rsid w:val="00747B21"/>
    <w:rsid w:val="00747D29"/>
    <w:rsid w:val="00747D8E"/>
    <w:rsid w:val="00747E17"/>
    <w:rsid w:val="00750232"/>
    <w:rsid w:val="00750453"/>
    <w:rsid w:val="007507CF"/>
    <w:rsid w:val="007508B0"/>
    <w:rsid w:val="00750D21"/>
    <w:rsid w:val="007512F0"/>
    <w:rsid w:val="00751399"/>
    <w:rsid w:val="007514AA"/>
    <w:rsid w:val="00751663"/>
    <w:rsid w:val="00751C7F"/>
    <w:rsid w:val="00751FCF"/>
    <w:rsid w:val="00752002"/>
    <w:rsid w:val="00752249"/>
    <w:rsid w:val="00752371"/>
    <w:rsid w:val="00752C55"/>
    <w:rsid w:val="00752DB8"/>
    <w:rsid w:val="00752DC1"/>
    <w:rsid w:val="00752E2D"/>
    <w:rsid w:val="00752E43"/>
    <w:rsid w:val="007530EC"/>
    <w:rsid w:val="00753391"/>
    <w:rsid w:val="00753411"/>
    <w:rsid w:val="0075345A"/>
    <w:rsid w:val="007534E2"/>
    <w:rsid w:val="007534F4"/>
    <w:rsid w:val="00753974"/>
    <w:rsid w:val="00753977"/>
    <w:rsid w:val="00753A7C"/>
    <w:rsid w:val="00753EB4"/>
    <w:rsid w:val="0075417C"/>
    <w:rsid w:val="00754343"/>
    <w:rsid w:val="00754441"/>
    <w:rsid w:val="00754A6C"/>
    <w:rsid w:val="00754A99"/>
    <w:rsid w:val="00754AB3"/>
    <w:rsid w:val="00754E1E"/>
    <w:rsid w:val="00754FB1"/>
    <w:rsid w:val="00755679"/>
    <w:rsid w:val="00755B39"/>
    <w:rsid w:val="00755B49"/>
    <w:rsid w:val="00755CCD"/>
    <w:rsid w:val="00755ED2"/>
    <w:rsid w:val="00755F1B"/>
    <w:rsid w:val="007560A1"/>
    <w:rsid w:val="00756113"/>
    <w:rsid w:val="00756C32"/>
    <w:rsid w:val="00756C66"/>
    <w:rsid w:val="00756ECC"/>
    <w:rsid w:val="0075766A"/>
    <w:rsid w:val="007600A9"/>
    <w:rsid w:val="0076012A"/>
    <w:rsid w:val="00760161"/>
    <w:rsid w:val="0076025B"/>
    <w:rsid w:val="00760604"/>
    <w:rsid w:val="007606B0"/>
    <w:rsid w:val="007606F6"/>
    <w:rsid w:val="00761E6A"/>
    <w:rsid w:val="007625C3"/>
    <w:rsid w:val="0076264F"/>
    <w:rsid w:val="00762B96"/>
    <w:rsid w:val="00762BBB"/>
    <w:rsid w:val="00762EB3"/>
    <w:rsid w:val="007630FD"/>
    <w:rsid w:val="007634B1"/>
    <w:rsid w:val="00763A08"/>
    <w:rsid w:val="00763A5F"/>
    <w:rsid w:val="007640E8"/>
    <w:rsid w:val="007641F6"/>
    <w:rsid w:val="007647CC"/>
    <w:rsid w:val="00764960"/>
    <w:rsid w:val="00765019"/>
    <w:rsid w:val="0076521A"/>
    <w:rsid w:val="0076631A"/>
    <w:rsid w:val="007664F0"/>
    <w:rsid w:val="00766782"/>
    <w:rsid w:val="007669F3"/>
    <w:rsid w:val="00766AA8"/>
    <w:rsid w:val="007673FB"/>
    <w:rsid w:val="007700C5"/>
    <w:rsid w:val="0077020C"/>
    <w:rsid w:val="007704CD"/>
    <w:rsid w:val="0077055F"/>
    <w:rsid w:val="00770C9B"/>
    <w:rsid w:val="00770CE5"/>
    <w:rsid w:val="00770F50"/>
    <w:rsid w:val="00771074"/>
    <w:rsid w:val="007712AD"/>
    <w:rsid w:val="007714BD"/>
    <w:rsid w:val="00771544"/>
    <w:rsid w:val="00771577"/>
    <w:rsid w:val="00771792"/>
    <w:rsid w:val="007718D8"/>
    <w:rsid w:val="00771A4F"/>
    <w:rsid w:val="00771CDD"/>
    <w:rsid w:val="00771DAF"/>
    <w:rsid w:val="00771DBC"/>
    <w:rsid w:val="0077206A"/>
    <w:rsid w:val="00772174"/>
    <w:rsid w:val="0077217D"/>
    <w:rsid w:val="007726B7"/>
    <w:rsid w:val="00772BE6"/>
    <w:rsid w:val="00773379"/>
    <w:rsid w:val="00773987"/>
    <w:rsid w:val="00773CC6"/>
    <w:rsid w:val="00774181"/>
    <w:rsid w:val="00774277"/>
    <w:rsid w:val="0077429B"/>
    <w:rsid w:val="007743CE"/>
    <w:rsid w:val="0077449C"/>
    <w:rsid w:val="00774586"/>
    <w:rsid w:val="0077482E"/>
    <w:rsid w:val="0077484B"/>
    <w:rsid w:val="007748CC"/>
    <w:rsid w:val="00774ED3"/>
    <w:rsid w:val="00775683"/>
    <w:rsid w:val="00775991"/>
    <w:rsid w:val="00775D94"/>
    <w:rsid w:val="00775E48"/>
    <w:rsid w:val="00775EF6"/>
    <w:rsid w:val="00776477"/>
    <w:rsid w:val="007764D1"/>
    <w:rsid w:val="0077650B"/>
    <w:rsid w:val="00776662"/>
    <w:rsid w:val="00776672"/>
    <w:rsid w:val="00776CA7"/>
    <w:rsid w:val="00776D57"/>
    <w:rsid w:val="007773B3"/>
    <w:rsid w:val="007777FB"/>
    <w:rsid w:val="00780179"/>
    <w:rsid w:val="0078064F"/>
    <w:rsid w:val="007808B7"/>
    <w:rsid w:val="007809E6"/>
    <w:rsid w:val="00780A1E"/>
    <w:rsid w:val="00780DA7"/>
    <w:rsid w:val="00780E20"/>
    <w:rsid w:val="00780ED9"/>
    <w:rsid w:val="00780FB9"/>
    <w:rsid w:val="00781103"/>
    <w:rsid w:val="007811AB"/>
    <w:rsid w:val="007812BC"/>
    <w:rsid w:val="007812EC"/>
    <w:rsid w:val="00781520"/>
    <w:rsid w:val="007817B4"/>
    <w:rsid w:val="00781B16"/>
    <w:rsid w:val="00782363"/>
    <w:rsid w:val="007824AB"/>
    <w:rsid w:val="007828AA"/>
    <w:rsid w:val="00782BAD"/>
    <w:rsid w:val="00782D28"/>
    <w:rsid w:val="00782D90"/>
    <w:rsid w:val="00782EEF"/>
    <w:rsid w:val="00783398"/>
    <w:rsid w:val="007834F4"/>
    <w:rsid w:val="00783D39"/>
    <w:rsid w:val="007845C9"/>
    <w:rsid w:val="00784C7A"/>
    <w:rsid w:val="00784CF6"/>
    <w:rsid w:val="00784D7A"/>
    <w:rsid w:val="00785046"/>
    <w:rsid w:val="007850BB"/>
    <w:rsid w:val="0078565E"/>
    <w:rsid w:val="00785C09"/>
    <w:rsid w:val="00785C8E"/>
    <w:rsid w:val="00785DF8"/>
    <w:rsid w:val="00785EE6"/>
    <w:rsid w:val="007866FA"/>
    <w:rsid w:val="00786CDF"/>
    <w:rsid w:val="00786CF0"/>
    <w:rsid w:val="007872B7"/>
    <w:rsid w:val="007876D0"/>
    <w:rsid w:val="00787B33"/>
    <w:rsid w:val="00790012"/>
    <w:rsid w:val="00790089"/>
    <w:rsid w:val="007901B6"/>
    <w:rsid w:val="00790296"/>
    <w:rsid w:val="007907B3"/>
    <w:rsid w:val="0079087A"/>
    <w:rsid w:val="007909D0"/>
    <w:rsid w:val="00790AE8"/>
    <w:rsid w:val="00790AFC"/>
    <w:rsid w:val="00790D78"/>
    <w:rsid w:val="00790EF1"/>
    <w:rsid w:val="0079116B"/>
    <w:rsid w:val="0079126D"/>
    <w:rsid w:val="00791328"/>
    <w:rsid w:val="0079143C"/>
    <w:rsid w:val="00792071"/>
    <w:rsid w:val="007922D7"/>
    <w:rsid w:val="00792672"/>
    <w:rsid w:val="007926C8"/>
    <w:rsid w:val="00792936"/>
    <w:rsid w:val="00792C74"/>
    <w:rsid w:val="00792EB0"/>
    <w:rsid w:val="00793007"/>
    <w:rsid w:val="007936A8"/>
    <w:rsid w:val="007938F5"/>
    <w:rsid w:val="00793971"/>
    <w:rsid w:val="00793E3E"/>
    <w:rsid w:val="00793EA0"/>
    <w:rsid w:val="00793FCF"/>
    <w:rsid w:val="0079444D"/>
    <w:rsid w:val="00794676"/>
    <w:rsid w:val="00794DBC"/>
    <w:rsid w:val="0079518A"/>
    <w:rsid w:val="0079530A"/>
    <w:rsid w:val="00795349"/>
    <w:rsid w:val="0079547E"/>
    <w:rsid w:val="0079554C"/>
    <w:rsid w:val="007955C6"/>
    <w:rsid w:val="0079563D"/>
    <w:rsid w:val="00795A88"/>
    <w:rsid w:val="00795AA5"/>
    <w:rsid w:val="00795B01"/>
    <w:rsid w:val="00795EC3"/>
    <w:rsid w:val="007961BA"/>
    <w:rsid w:val="00796928"/>
    <w:rsid w:val="00796A50"/>
    <w:rsid w:val="00796B9D"/>
    <w:rsid w:val="00796D41"/>
    <w:rsid w:val="00796F61"/>
    <w:rsid w:val="007972BD"/>
    <w:rsid w:val="0079794B"/>
    <w:rsid w:val="00797B03"/>
    <w:rsid w:val="007A015C"/>
    <w:rsid w:val="007A02DA"/>
    <w:rsid w:val="007A0593"/>
    <w:rsid w:val="007A05EA"/>
    <w:rsid w:val="007A082E"/>
    <w:rsid w:val="007A098F"/>
    <w:rsid w:val="007A0DFD"/>
    <w:rsid w:val="007A0E94"/>
    <w:rsid w:val="007A0FCD"/>
    <w:rsid w:val="007A1284"/>
    <w:rsid w:val="007A12B0"/>
    <w:rsid w:val="007A1B4D"/>
    <w:rsid w:val="007A1C3B"/>
    <w:rsid w:val="007A1D4C"/>
    <w:rsid w:val="007A2348"/>
    <w:rsid w:val="007A2374"/>
    <w:rsid w:val="007A23B3"/>
    <w:rsid w:val="007A269B"/>
    <w:rsid w:val="007A28B3"/>
    <w:rsid w:val="007A29EB"/>
    <w:rsid w:val="007A2E09"/>
    <w:rsid w:val="007A2F1D"/>
    <w:rsid w:val="007A3101"/>
    <w:rsid w:val="007A3D92"/>
    <w:rsid w:val="007A42C5"/>
    <w:rsid w:val="007A434B"/>
    <w:rsid w:val="007A446C"/>
    <w:rsid w:val="007A4522"/>
    <w:rsid w:val="007A46D3"/>
    <w:rsid w:val="007A49B4"/>
    <w:rsid w:val="007A4A00"/>
    <w:rsid w:val="007A4A60"/>
    <w:rsid w:val="007A4D13"/>
    <w:rsid w:val="007A50A2"/>
    <w:rsid w:val="007A541B"/>
    <w:rsid w:val="007A5454"/>
    <w:rsid w:val="007A56C1"/>
    <w:rsid w:val="007A5E8E"/>
    <w:rsid w:val="007A6264"/>
    <w:rsid w:val="007A62BF"/>
    <w:rsid w:val="007A6557"/>
    <w:rsid w:val="007A6659"/>
    <w:rsid w:val="007A6738"/>
    <w:rsid w:val="007A68DE"/>
    <w:rsid w:val="007A69CB"/>
    <w:rsid w:val="007A6B02"/>
    <w:rsid w:val="007A6C07"/>
    <w:rsid w:val="007A6FB7"/>
    <w:rsid w:val="007A714D"/>
    <w:rsid w:val="007A75A5"/>
    <w:rsid w:val="007A76B6"/>
    <w:rsid w:val="007A79BF"/>
    <w:rsid w:val="007A7AB0"/>
    <w:rsid w:val="007A7AC0"/>
    <w:rsid w:val="007A7C2F"/>
    <w:rsid w:val="007B07FF"/>
    <w:rsid w:val="007B0817"/>
    <w:rsid w:val="007B0A46"/>
    <w:rsid w:val="007B0D45"/>
    <w:rsid w:val="007B0EC9"/>
    <w:rsid w:val="007B0FD3"/>
    <w:rsid w:val="007B1F3B"/>
    <w:rsid w:val="007B205D"/>
    <w:rsid w:val="007B2548"/>
    <w:rsid w:val="007B2791"/>
    <w:rsid w:val="007B2B22"/>
    <w:rsid w:val="007B2BBC"/>
    <w:rsid w:val="007B2D7A"/>
    <w:rsid w:val="007B2F70"/>
    <w:rsid w:val="007B34BA"/>
    <w:rsid w:val="007B34C4"/>
    <w:rsid w:val="007B35A2"/>
    <w:rsid w:val="007B35C8"/>
    <w:rsid w:val="007B36E6"/>
    <w:rsid w:val="007B39B3"/>
    <w:rsid w:val="007B3D42"/>
    <w:rsid w:val="007B4114"/>
    <w:rsid w:val="007B4151"/>
    <w:rsid w:val="007B45EB"/>
    <w:rsid w:val="007B475A"/>
    <w:rsid w:val="007B475B"/>
    <w:rsid w:val="007B488D"/>
    <w:rsid w:val="007B48D5"/>
    <w:rsid w:val="007B4B17"/>
    <w:rsid w:val="007B4B6C"/>
    <w:rsid w:val="007B4EBF"/>
    <w:rsid w:val="007B5090"/>
    <w:rsid w:val="007B511C"/>
    <w:rsid w:val="007B52B8"/>
    <w:rsid w:val="007B543E"/>
    <w:rsid w:val="007B551D"/>
    <w:rsid w:val="007B6397"/>
    <w:rsid w:val="007B6781"/>
    <w:rsid w:val="007B6815"/>
    <w:rsid w:val="007B6A0D"/>
    <w:rsid w:val="007B6C74"/>
    <w:rsid w:val="007B73E3"/>
    <w:rsid w:val="007B766A"/>
    <w:rsid w:val="007B76A6"/>
    <w:rsid w:val="007B7717"/>
    <w:rsid w:val="007B79DF"/>
    <w:rsid w:val="007B7CB3"/>
    <w:rsid w:val="007B7DFC"/>
    <w:rsid w:val="007B7E7A"/>
    <w:rsid w:val="007B7EC8"/>
    <w:rsid w:val="007C0150"/>
    <w:rsid w:val="007C0526"/>
    <w:rsid w:val="007C0861"/>
    <w:rsid w:val="007C0956"/>
    <w:rsid w:val="007C0C69"/>
    <w:rsid w:val="007C0D28"/>
    <w:rsid w:val="007C0F87"/>
    <w:rsid w:val="007C187B"/>
    <w:rsid w:val="007C1915"/>
    <w:rsid w:val="007C1B90"/>
    <w:rsid w:val="007C1E20"/>
    <w:rsid w:val="007C1F49"/>
    <w:rsid w:val="007C2015"/>
    <w:rsid w:val="007C201C"/>
    <w:rsid w:val="007C203C"/>
    <w:rsid w:val="007C22DE"/>
    <w:rsid w:val="007C2DDD"/>
    <w:rsid w:val="007C2E37"/>
    <w:rsid w:val="007C3164"/>
    <w:rsid w:val="007C332C"/>
    <w:rsid w:val="007C3421"/>
    <w:rsid w:val="007C3908"/>
    <w:rsid w:val="007C39D6"/>
    <w:rsid w:val="007C3C20"/>
    <w:rsid w:val="007C3E34"/>
    <w:rsid w:val="007C4557"/>
    <w:rsid w:val="007C47A7"/>
    <w:rsid w:val="007C4879"/>
    <w:rsid w:val="007C49B9"/>
    <w:rsid w:val="007C4A14"/>
    <w:rsid w:val="007C4D2B"/>
    <w:rsid w:val="007C4FC8"/>
    <w:rsid w:val="007C5134"/>
    <w:rsid w:val="007C5426"/>
    <w:rsid w:val="007C556E"/>
    <w:rsid w:val="007C5CD6"/>
    <w:rsid w:val="007C66C0"/>
    <w:rsid w:val="007C6803"/>
    <w:rsid w:val="007C69CD"/>
    <w:rsid w:val="007C6DC6"/>
    <w:rsid w:val="007C7262"/>
    <w:rsid w:val="007C7474"/>
    <w:rsid w:val="007C77CD"/>
    <w:rsid w:val="007C781F"/>
    <w:rsid w:val="007C7858"/>
    <w:rsid w:val="007C799E"/>
    <w:rsid w:val="007C7A26"/>
    <w:rsid w:val="007C7EC7"/>
    <w:rsid w:val="007D042F"/>
    <w:rsid w:val="007D0817"/>
    <w:rsid w:val="007D09C8"/>
    <w:rsid w:val="007D0A6A"/>
    <w:rsid w:val="007D0D03"/>
    <w:rsid w:val="007D0D88"/>
    <w:rsid w:val="007D12DD"/>
    <w:rsid w:val="007D13E1"/>
    <w:rsid w:val="007D1B49"/>
    <w:rsid w:val="007D1B81"/>
    <w:rsid w:val="007D2221"/>
    <w:rsid w:val="007D224B"/>
    <w:rsid w:val="007D28CD"/>
    <w:rsid w:val="007D29EB"/>
    <w:rsid w:val="007D31F8"/>
    <w:rsid w:val="007D3385"/>
    <w:rsid w:val="007D3703"/>
    <w:rsid w:val="007D3CE9"/>
    <w:rsid w:val="007D4148"/>
    <w:rsid w:val="007D425A"/>
    <w:rsid w:val="007D42A5"/>
    <w:rsid w:val="007D447D"/>
    <w:rsid w:val="007D4529"/>
    <w:rsid w:val="007D45ED"/>
    <w:rsid w:val="007D4703"/>
    <w:rsid w:val="007D4809"/>
    <w:rsid w:val="007D4896"/>
    <w:rsid w:val="007D48A1"/>
    <w:rsid w:val="007D4926"/>
    <w:rsid w:val="007D4A82"/>
    <w:rsid w:val="007D4BB2"/>
    <w:rsid w:val="007D4BF3"/>
    <w:rsid w:val="007D4D7C"/>
    <w:rsid w:val="007D50B0"/>
    <w:rsid w:val="007D5C08"/>
    <w:rsid w:val="007D5C9D"/>
    <w:rsid w:val="007D5EEF"/>
    <w:rsid w:val="007D6172"/>
    <w:rsid w:val="007D6318"/>
    <w:rsid w:val="007D63C2"/>
    <w:rsid w:val="007D64E2"/>
    <w:rsid w:val="007D69BF"/>
    <w:rsid w:val="007D69E5"/>
    <w:rsid w:val="007D6BFB"/>
    <w:rsid w:val="007D6CC9"/>
    <w:rsid w:val="007D6D69"/>
    <w:rsid w:val="007D6FDD"/>
    <w:rsid w:val="007D7191"/>
    <w:rsid w:val="007D7408"/>
    <w:rsid w:val="007D745E"/>
    <w:rsid w:val="007D746F"/>
    <w:rsid w:val="007D780D"/>
    <w:rsid w:val="007D7D2F"/>
    <w:rsid w:val="007D7D69"/>
    <w:rsid w:val="007E03A5"/>
    <w:rsid w:val="007E07C0"/>
    <w:rsid w:val="007E0ABD"/>
    <w:rsid w:val="007E0C19"/>
    <w:rsid w:val="007E12A3"/>
    <w:rsid w:val="007E1576"/>
    <w:rsid w:val="007E15F7"/>
    <w:rsid w:val="007E1641"/>
    <w:rsid w:val="007E1649"/>
    <w:rsid w:val="007E1696"/>
    <w:rsid w:val="007E16E2"/>
    <w:rsid w:val="007E1777"/>
    <w:rsid w:val="007E19E0"/>
    <w:rsid w:val="007E2031"/>
    <w:rsid w:val="007E2536"/>
    <w:rsid w:val="007E2D69"/>
    <w:rsid w:val="007E2E2C"/>
    <w:rsid w:val="007E2E46"/>
    <w:rsid w:val="007E34E4"/>
    <w:rsid w:val="007E3683"/>
    <w:rsid w:val="007E3746"/>
    <w:rsid w:val="007E3D2C"/>
    <w:rsid w:val="007E3E42"/>
    <w:rsid w:val="007E3EA4"/>
    <w:rsid w:val="007E3F11"/>
    <w:rsid w:val="007E3FB6"/>
    <w:rsid w:val="007E407E"/>
    <w:rsid w:val="007E44B1"/>
    <w:rsid w:val="007E4651"/>
    <w:rsid w:val="007E480F"/>
    <w:rsid w:val="007E4A1A"/>
    <w:rsid w:val="007E4CCD"/>
    <w:rsid w:val="007E4E15"/>
    <w:rsid w:val="007E5779"/>
    <w:rsid w:val="007E5850"/>
    <w:rsid w:val="007E5E9C"/>
    <w:rsid w:val="007E5FD3"/>
    <w:rsid w:val="007E60FD"/>
    <w:rsid w:val="007E6171"/>
    <w:rsid w:val="007E6316"/>
    <w:rsid w:val="007E63A5"/>
    <w:rsid w:val="007E65C0"/>
    <w:rsid w:val="007E6866"/>
    <w:rsid w:val="007E69C6"/>
    <w:rsid w:val="007E6A16"/>
    <w:rsid w:val="007E6C4B"/>
    <w:rsid w:val="007E6CD2"/>
    <w:rsid w:val="007E6D4F"/>
    <w:rsid w:val="007E6F98"/>
    <w:rsid w:val="007E7248"/>
    <w:rsid w:val="007E7544"/>
    <w:rsid w:val="007E7734"/>
    <w:rsid w:val="007E78A1"/>
    <w:rsid w:val="007E79DD"/>
    <w:rsid w:val="007E7B21"/>
    <w:rsid w:val="007E7BBD"/>
    <w:rsid w:val="007F04DE"/>
    <w:rsid w:val="007F060E"/>
    <w:rsid w:val="007F0701"/>
    <w:rsid w:val="007F0C21"/>
    <w:rsid w:val="007F1055"/>
    <w:rsid w:val="007F1082"/>
    <w:rsid w:val="007F119B"/>
    <w:rsid w:val="007F18BF"/>
    <w:rsid w:val="007F1A09"/>
    <w:rsid w:val="007F1B26"/>
    <w:rsid w:val="007F1D42"/>
    <w:rsid w:val="007F1F7B"/>
    <w:rsid w:val="007F2308"/>
    <w:rsid w:val="007F2422"/>
    <w:rsid w:val="007F254A"/>
    <w:rsid w:val="007F26A0"/>
    <w:rsid w:val="007F2BF3"/>
    <w:rsid w:val="007F2C38"/>
    <w:rsid w:val="007F3158"/>
    <w:rsid w:val="007F3613"/>
    <w:rsid w:val="007F3B62"/>
    <w:rsid w:val="007F3F84"/>
    <w:rsid w:val="007F43FF"/>
    <w:rsid w:val="007F4525"/>
    <w:rsid w:val="007F4573"/>
    <w:rsid w:val="007F4647"/>
    <w:rsid w:val="007F48F6"/>
    <w:rsid w:val="007F4A2C"/>
    <w:rsid w:val="007F4FDF"/>
    <w:rsid w:val="007F5B44"/>
    <w:rsid w:val="007F5D1F"/>
    <w:rsid w:val="007F5E10"/>
    <w:rsid w:val="007F60FC"/>
    <w:rsid w:val="007F6236"/>
    <w:rsid w:val="007F6C5C"/>
    <w:rsid w:val="007F6D8C"/>
    <w:rsid w:val="007F7585"/>
    <w:rsid w:val="007F789F"/>
    <w:rsid w:val="007F7A8F"/>
    <w:rsid w:val="00800145"/>
    <w:rsid w:val="0080040E"/>
    <w:rsid w:val="00800C55"/>
    <w:rsid w:val="00800D25"/>
    <w:rsid w:val="00800E36"/>
    <w:rsid w:val="00800F7A"/>
    <w:rsid w:val="00800FB3"/>
    <w:rsid w:val="008011D7"/>
    <w:rsid w:val="008018FF"/>
    <w:rsid w:val="0080230F"/>
    <w:rsid w:val="0080240C"/>
    <w:rsid w:val="008025A8"/>
    <w:rsid w:val="00802841"/>
    <w:rsid w:val="0080337A"/>
    <w:rsid w:val="00803596"/>
    <w:rsid w:val="00803613"/>
    <w:rsid w:val="0080375B"/>
    <w:rsid w:val="008037F8"/>
    <w:rsid w:val="00803C88"/>
    <w:rsid w:val="00803F86"/>
    <w:rsid w:val="0080425F"/>
    <w:rsid w:val="008043C9"/>
    <w:rsid w:val="008044C2"/>
    <w:rsid w:val="0080459E"/>
    <w:rsid w:val="008046CC"/>
    <w:rsid w:val="008048B1"/>
    <w:rsid w:val="00804BFE"/>
    <w:rsid w:val="0080502C"/>
    <w:rsid w:val="0080503B"/>
    <w:rsid w:val="00805152"/>
    <w:rsid w:val="008055B3"/>
    <w:rsid w:val="00805994"/>
    <w:rsid w:val="00805B2A"/>
    <w:rsid w:val="00805D75"/>
    <w:rsid w:val="00805E63"/>
    <w:rsid w:val="00805FB2"/>
    <w:rsid w:val="00806530"/>
    <w:rsid w:val="0080668F"/>
    <w:rsid w:val="00806723"/>
    <w:rsid w:val="0080672E"/>
    <w:rsid w:val="0080698C"/>
    <w:rsid w:val="008069EF"/>
    <w:rsid w:val="00806C83"/>
    <w:rsid w:val="00806F07"/>
    <w:rsid w:val="00806F11"/>
    <w:rsid w:val="00806F93"/>
    <w:rsid w:val="008072F8"/>
    <w:rsid w:val="00807AC3"/>
    <w:rsid w:val="00807B2B"/>
    <w:rsid w:val="00807B6E"/>
    <w:rsid w:val="00807BBF"/>
    <w:rsid w:val="00810185"/>
    <w:rsid w:val="008101A0"/>
    <w:rsid w:val="00810B95"/>
    <w:rsid w:val="00810CC1"/>
    <w:rsid w:val="00811146"/>
    <w:rsid w:val="00811309"/>
    <w:rsid w:val="008114F2"/>
    <w:rsid w:val="008116F9"/>
    <w:rsid w:val="00811731"/>
    <w:rsid w:val="00811772"/>
    <w:rsid w:val="008117FF"/>
    <w:rsid w:val="0081199F"/>
    <w:rsid w:val="008119F2"/>
    <w:rsid w:val="00811A66"/>
    <w:rsid w:val="00811C66"/>
    <w:rsid w:val="00811D42"/>
    <w:rsid w:val="00811F6C"/>
    <w:rsid w:val="00811FA4"/>
    <w:rsid w:val="0081217A"/>
    <w:rsid w:val="0081237C"/>
    <w:rsid w:val="00812478"/>
    <w:rsid w:val="00812D91"/>
    <w:rsid w:val="00812FC4"/>
    <w:rsid w:val="00813026"/>
    <w:rsid w:val="0081330E"/>
    <w:rsid w:val="00813472"/>
    <w:rsid w:val="00813566"/>
    <w:rsid w:val="00813577"/>
    <w:rsid w:val="00813A68"/>
    <w:rsid w:val="00813AC1"/>
    <w:rsid w:val="00813B0D"/>
    <w:rsid w:val="00813BB6"/>
    <w:rsid w:val="00813E9F"/>
    <w:rsid w:val="00814420"/>
    <w:rsid w:val="00814480"/>
    <w:rsid w:val="0081461B"/>
    <w:rsid w:val="0081478F"/>
    <w:rsid w:val="00814C2D"/>
    <w:rsid w:val="00814C31"/>
    <w:rsid w:val="00814D97"/>
    <w:rsid w:val="00814E45"/>
    <w:rsid w:val="008150E7"/>
    <w:rsid w:val="0081519A"/>
    <w:rsid w:val="008152FF"/>
    <w:rsid w:val="0081541A"/>
    <w:rsid w:val="0081574F"/>
    <w:rsid w:val="00815C9C"/>
    <w:rsid w:val="0081620C"/>
    <w:rsid w:val="00816217"/>
    <w:rsid w:val="008165F2"/>
    <w:rsid w:val="00816642"/>
    <w:rsid w:val="008166A5"/>
    <w:rsid w:val="008168EA"/>
    <w:rsid w:val="00816AE7"/>
    <w:rsid w:val="00816E74"/>
    <w:rsid w:val="008172B3"/>
    <w:rsid w:val="00817546"/>
    <w:rsid w:val="00817A71"/>
    <w:rsid w:val="00817AE7"/>
    <w:rsid w:val="00817B77"/>
    <w:rsid w:val="00817C1D"/>
    <w:rsid w:val="00817D29"/>
    <w:rsid w:val="008205A2"/>
    <w:rsid w:val="00820632"/>
    <w:rsid w:val="00820D54"/>
    <w:rsid w:val="0082113C"/>
    <w:rsid w:val="008213CC"/>
    <w:rsid w:val="00821670"/>
    <w:rsid w:val="00821751"/>
    <w:rsid w:val="00821E3C"/>
    <w:rsid w:val="00821F7D"/>
    <w:rsid w:val="0082266E"/>
    <w:rsid w:val="008228E3"/>
    <w:rsid w:val="00822D6D"/>
    <w:rsid w:val="00823001"/>
    <w:rsid w:val="0082301F"/>
    <w:rsid w:val="00823542"/>
    <w:rsid w:val="0082367E"/>
    <w:rsid w:val="008236D1"/>
    <w:rsid w:val="008238C5"/>
    <w:rsid w:val="00823A29"/>
    <w:rsid w:val="00823B7A"/>
    <w:rsid w:val="00823C0E"/>
    <w:rsid w:val="00823E9C"/>
    <w:rsid w:val="00824170"/>
    <w:rsid w:val="00824301"/>
    <w:rsid w:val="00824728"/>
    <w:rsid w:val="0082483D"/>
    <w:rsid w:val="00824BC4"/>
    <w:rsid w:val="00824D1C"/>
    <w:rsid w:val="00824E1C"/>
    <w:rsid w:val="00824E9B"/>
    <w:rsid w:val="00825361"/>
    <w:rsid w:val="008255E4"/>
    <w:rsid w:val="00826387"/>
    <w:rsid w:val="008263DE"/>
    <w:rsid w:val="0082662D"/>
    <w:rsid w:val="008267D3"/>
    <w:rsid w:val="00826AAE"/>
    <w:rsid w:val="00826E56"/>
    <w:rsid w:val="00826FA1"/>
    <w:rsid w:val="008270F7"/>
    <w:rsid w:val="008271F6"/>
    <w:rsid w:val="008272DE"/>
    <w:rsid w:val="0082738F"/>
    <w:rsid w:val="00827535"/>
    <w:rsid w:val="0082777A"/>
    <w:rsid w:val="0082789D"/>
    <w:rsid w:val="00827ADC"/>
    <w:rsid w:val="00827B2F"/>
    <w:rsid w:val="00827B42"/>
    <w:rsid w:val="00827EF0"/>
    <w:rsid w:val="0083041B"/>
    <w:rsid w:val="00830542"/>
    <w:rsid w:val="00830C67"/>
    <w:rsid w:val="00830D54"/>
    <w:rsid w:val="00830DC8"/>
    <w:rsid w:val="00831309"/>
    <w:rsid w:val="00831716"/>
    <w:rsid w:val="008317ED"/>
    <w:rsid w:val="008318A0"/>
    <w:rsid w:val="00831959"/>
    <w:rsid w:val="00831C20"/>
    <w:rsid w:val="00831C90"/>
    <w:rsid w:val="00831FDF"/>
    <w:rsid w:val="00832026"/>
    <w:rsid w:val="00832716"/>
    <w:rsid w:val="00832D3D"/>
    <w:rsid w:val="00832F56"/>
    <w:rsid w:val="00833218"/>
    <w:rsid w:val="0083341B"/>
    <w:rsid w:val="00833888"/>
    <w:rsid w:val="00833A24"/>
    <w:rsid w:val="00833AE8"/>
    <w:rsid w:val="00833D1D"/>
    <w:rsid w:val="00833EE1"/>
    <w:rsid w:val="00834023"/>
    <w:rsid w:val="00834081"/>
    <w:rsid w:val="0083416A"/>
    <w:rsid w:val="00834225"/>
    <w:rsid w:val="00834BB8"/>
    <w:rsid w:val="00834E11"/>
    <w:rsid w:val="00834E44"/>
    <w:rsid w:val="0083513D"/>
    <w:rsid w:val="008355CA"/>
    <w:rsid w:val="008357FF"/>
    <w:rsid w:val="00835997"/>
    <w:rsid w:val="00835B4E"/>
    <w:rsid w:val="00835EA3"/>
    <w:rsid w:val="00835F29"/>
    <w:rsid w:val="008362D0"/>
    <w:rsid w:val="00836EC1"/>
    <w:rsid w:val="00837353"/>
    <w:rsid w:val="00837619"/>
    <w:rsid w:val="008376B7"/>
    <w:rsid w:val="00837E94"/>
    <w:rsid w:val="0084030D"/>
    <w:rsid w:val="00840315"/>
    <w:rsid w:val="00840362"/>
    <w:rsid w:val="0084041F"/>
    <w:rsid w:val="00840A2E"/>
    <w:rsid w:val="00840E53"/>
    <w:rsid w:val="0084118B"/>
    <w:rsid w:val="008413C2"/>
    <w:rsid w:val="008416D9"/>
    <w:rsid w:val="00841935"/>
    <w:rsid w:val="00841BA1"/>
    <w:rsid w:val="00841D20"/>
    <w:rsid w:val="00841F0B"/>
    <w:rsid w:val="00842170"/>
    <w:rsid w:val="0084259A"/>
    <w:rsid w:val="008425AF"/>
    <w:rsid w:val="0084287F"/>
    <w:rsid w:val="008428C7"/>
    <w:rsid w:val="00842BA0"/>
    <w:rsid w:val="00842C92"/>
    <w:rsid w:val="00842F8B"/>
    <w:rsid w:val="0084332D"/>
    <w:rsid w:val="00843458"/>
    <w:rsid w:val="0084346D"/>
    <w:rsid w:val="008434A6"/>
    <w:rsid w:val="008435E3"/>
    <w:rsid w:val="0084361D"/>
    <w:rsid w:val="00843686"/>
    <w:rsid w:val="00843CC2"/>
    <w:rsid w:val="00843DE1"/>
    <w:rsid w:val="00843EC3"/>
    <w:rsid w:val="0084417A"/>
    <w:rsid w:val="008445D4"/>
    <w:rsid w:val="008446C9"/>
    <w:rsid w:val="00844780"/>
    <w:rsid w:val="0084482B"/>
    <w:rsid w:val="00845064"/>
    <w:rsid w:val="008453C4"/>
    <w:rsid w:val="008455B8"/>
    <w:rsid w:val="008456C4"/>
    <w:rsid w:val="00845701"/>
    <w:rsid w:val="0084586A"/>
    <w:rsid w:val="008459E5"/>
    <w:rsid w:val="00845E5C"/>
    <w:rsid w:val="00845EBF"/>
    <w:rsid w:val="0084667E"/>
    <w:rsid w:val="00846BFA"/>
    <w:rsid w:val="00846C88"/>
    <w:rsid w:val="0084758B"/>
    <w:rsid w:val="008475F8"/>
    <w:rsid w:val="00847689"/>
    <w:rsid w:val="008476E8"/>
    <w:rsid w:val="00847A18"/>
    <w:rsid w:val="00847AC3"/>
    <w:rsid w:val="008504F4"/>
    <w:rsid w:val="00850973"/>
    <w:rsid w:val="00850BC4"/>
    <w:rsid w:val="0085114A"/>
    <w:rsid w:val="008512D6"/>
    <w:rsid w:val="008519A4"/>
    <w:rsid w:val="00851B57"/>
    <w:rsid w:val="00851D45"/>
    <w:rsid w:val="00851D4B"/>
    <w:rsid w:val="00851E27"/>
    <w:rsid w:val="0085296F"/>
    <w:rsid w:val="00852D26"/>
    <w:rsid w:val="00852E73"/>
    <w:rsid w:val="00853003"/>
    <w:rsid w:val="0085388A"/>
    <w:rsid w:val="008538C7"/>
    <w:rsid w:val="0085391A"/>
    <w:rsid w:val="00854486"/>
    <w:rsid w:val="00854580"/>
    <w:rsid w:val="008547CD"/>
    <w:rsid w:val="0085481F"/>
    <w:rsid w:val="008548EF"/>
    <w:rsid w:val="00854B72"/>
    <w:rsid w:val="00854C68"/>
    <w:rsid w:val="00854DB9"/>
    <w:rsid w:val="00855077"/>
    <w:rsid w:val="008551BF"/>
    <w:rsid w:val="00855323"/>
    <w:rsid w:val="00855454"/>
    <w:rsid w:val="008557A2"/>
    <w:rsid w:val="00855965"/>
    <w:rsid w:val="00855D95"/>
    <w:rsid w:val="008561F0"/>
    <w:rsid w:val="00856258"/>
    <w:rsid w:val="0085639E"/>
    <w:rsid w:val="008563D3"/>
    <w:rsid w:val="008564DE"/>
    <w:rsid w:val="00856B4D"/>
    <w:rsid w:val="00856DCD"/>
    <w:rsid w:val="00856EA8"/>
    <w:rsid w:val="0085713E"/>
    <w:rsid w:val="00857321"/>
    <w:rsid w:val="008573FF"/>
    <w:rsid w:val="00857476"/>
    <w:rsid w:val="0085747C"/>
    <w:rsid w:val="008575DB"/>
    <w:rsid w:val="008575F0"/>
    <w:rsid w:val="008579A0"/>
    <w:rsid w:val="00857B7E"/>
    <w:rsid w:val="00857B99"/>
    <w:rsid w:val="00857F8E"/>
    <w:rsid w:val="00857FB3"/>
    <w:rsid w:val="0086038F"/>
    <w:rsid w:val="008608F4"/>
    <w:rsid w:val="00860CF3"/>
    <w:rsid w:val="00860FB7"/>
    <w:rsid w:val="00861A93"/>
    <w:rsid w:val="00861CB3"/>
    <w:rsid w:val="008621BA"/>
    <w:rsid w:val="008623F2"/>
    <w:rsid w:val="008625A1"/>
    <w:rsid w:val="00862663"/>
    <w:rsid w:val="008626CF"/>
    <w:rsid w:val="0086284C"/>
    <w:rsid w:val="00862965"/>
    <w:rsid w:val="00862BAC"/>
    <w:rsid w:val="00862DB3"/>
    <w:rsid w:val="00863107"/>
    <w:rsid w:val="0086315A"/>
    <w:rsid w:val="008632CB"/>
    <w:rsid w:val="008639F3"/>
    <w:rsid w:val="00863BD8"/>
    <w:rsid w:val="00863E37"/>
    <w:rsid w:val="00863F36"/>
    <w:rsid w:val="00864102"/>
    <w:rsid w:val="0086411D"/>
    <w:rsid w:val="008644FD"/>
    <w:rsid w:val="00864518"/>
    <w:rsid w:val="00864520"/>
    <w:rsid w:val="00864549"/>
    <w:rsid w:val="0086459F"/>
    <w:rsid w:val="00864A5E"/>
    <w:rsid w:val="00864B1D"/>
    <w:rsid w:val="0086508F"/>
    <w:rsid w:val="008654BF"/>
    <w:rsid w:val="008655AF"/>
    <w:rsid w:val="00865CAA"/>
    <w:rsid w:val="00865F63"/>
    <w:rsid w:val="008661D5"/>
    <w:rsid w:val="008663DC"/>
    <w:rsid w:val="008664AA"/>
    <w:rsid w:val="008665BE"/>
    <w:rsid w:val="008665E2"/>
    <w:rsid w:val="0086682F"/>
    <w:rsid w:val="00866D33"/>
    <w:rsid w:val="00867499"/>
    <w:rsid w:val="008674CD"/>
    <w:rsid w:val="0086757A"/>
    <w:rsid w:val="00867997"/>
    <w:rsid w:val="00867998"/>
    <w:rsid w:val="008679DA"/>
    <w:rsid w:val="00867E2A"/>
    <w:rsid w:val="00870038"/>
    <w:rsid w:val="0087011C"/>
    <w:rsid w:val="008705B1"/>
    <w:rsid w:val="00870863"/>
    <w:rsid w:val="00870895"/>
    <w:rsid w:val="0087095E"/>
    <w:rsid w:val="00870BBE"/>
    <w:rsid w:val="0087108D"/>
    <w:rsid w:val="0087125A"/>
    <w:rsid w:val="00871493"/>
    <w:rsid w:val="008714D2"/>
    <w:rsid w:val="0087156C"/>
    <w:rsid w:val="00871FBA"/>
    <w:rsid w:val="0087250F"/>
    <w:rsid w:val="0087268E"/>
    <w:rsid w:val="008729B1"/>
    <w:rsid w:val="00872A37"/>
    <w:rsid w:val="0087305F"/>
    <w:rsid w:val="008731B8"/>
    <w:rsid w:val="008731F6"/>
    <w:rsid w:val="00873361"/>
    <w:rsid w:val="00873A7F"/>
    <w:rsid w:val="00873D9E"/>
    <w:rsid w:val="00873F77"/>
    <w:rsid w:val="00874070"/>
    <w:rsid w:val="008742E1"/>
    <w:rsid w:val="00874426"/>
    <w:rsid w:val="00874779"/>
    <w:rsid w:val="008748F3"/>
    <w:rsid w:val="00874BED"/>
    <w:rsid w:val="00874CEA"/>
    <w:rsid w:val="00874D3A"/>
    <w:rsid w:val="00874DDA"/>
    <w:rsid w:val="00875152"/>
    <w:rsid w:val="008754DD"/>
    <w:rsid w:val="008754EE"/>
    <w:rsid w:val="00875645"/>
    <w:rsid w:val="008758C9"/>
    <w:rsid w:val="00875A69"/>
    <w:rsid w:val="00875B55"/>
    <w:rsid w:val="00875F51"/>
    <w:rsid w:val="0087601C"/>
    <w:rsid w:val="0087606E"/>
    <w:rsid w:val="0087611A"/>
    <w:rsid w:val="0087718B"/>
    <w:rsid w:val="00877915"/>
    <w:rsid w:val="00877B3B"/>
    <w:rsid w:val="00877FF4"/>
    <w:rsid w:val="0088053B"/>
    <w:rsid w:val="00880856"/>
    <w:rsid w:val="00880CB8"/>
    <w:rsid w:val="00880EC7"/>
    <w:rsid w:val="008811BC"/>
    <w:rsid w:val="0088121E"/>
    <w:rsid w:val="0088166F"/>
    <w:rsid w:val="00881D92"/>
    <w:rsid w:val="00881E38"/>
    <w:rsid w:val="0088201B"/>
    <w:rsid w:val="00882022"/>
    <w:rsid w:val="008823F0"/>
    <w:rsid w:val="008824EC"/>
    <w:rsid w:val="008825D9"/>
    <w:rsid w:val="008828E5"/>
    <w:rsid w:val="00883202"/>
    <w:rsid w:val="0088343D"/>
    <w:rsid w:val="00883A21"/>
    <w:rsid w:val="00883AFD"/>
    <w:rsid w:val="00883D78"/>
    <w:rsid w:val="00883FEF"/>
    <w:rsid w:val="008843F8"/>
    <w:rsid w:val="0088447F"/>
    <w:rsid w:val="008849BB"/>
    <w:rsid w:val="00884C3E"/>
    <w:rsid w:val="00884E1B"/>
    <w:rsid w:val="00885371"/>
    <w:rsid w:val="00885395"/>
    <w:rsid w:val="0088576E"/>
    <w:rsid w:val="00885B2D"/>
    <w:rsid w:val="00885BDD"/>
    <w:rsid w:val="00885DF3"/>
    <w:rsid w:val="00885FF8"/>
    <w:rsid w:val="008861B1"/>
    <w:rsid w:val="0088649C"/>
    <w:rsid w:val="00886676"/>
    <w:rsid w:val="00886854"/>
    <w:rsid w:val="00886A31"/>
    <w:rsid w:val="00886C3F"/>
    <w:rsid w:val="00886FC9"/>
    <w:rsid w:val="0088740C"/>
    <w:rsid w:val="00887B03"/>
    <w:rsid w:val="00887D84"/>
    <w:rsid w:val="00887F59"/>
    <w:rsid w:val="00887F9D"/>
    <w:rsid w:val="00890079"/>
    <w:rsid w:val="008900F6"/>
    <w:rsid w:val="00890805"/>
    <w:rsid w:val="00890CCE"/>
    <w:rsid w:val="008911BA"/>
    <w:rsid w:val="0089162C"/>
    <w:rsid w:val="008917C7"/>
    <w:rsid w:val="0089190F"/>
    <w:rsid w:val="00891A7F"/>
    <w:rsid w:val="00891FE0"/>
    <w:rsid w:val="008921F2"/>
    <w:rsid w:val="008921FE"/>
    <w:rsid w:val="00892202"/>
    <w:rsid w:val="00892C84"/>
    <w:rsid w:val="00892EF5"/>
    <w:rsid w:val="008930AB"/>
    <w:rsid w:val="00893862"/>
    <w:rsid w:val="00893A66"/>
    <w:rsid w:val="00893ACB"/>
    <w:rsid w:val="00893E52"/>
    <w:rsid w:val="0089443D"/>
    <w:rsid w:val="0089481C"/>
    <w:rsid w:val="008948D8"/>
    <w:rsid w:val="00894A67"/>
    <w:rsid w:val="008957A4"/>
    <w:rsid w:val="00895A37"/>
    <w:rsid w:val="008961AA"/>
    <w:rsid w:val="00896249"/>
    <w:rsid w:val="00896387"/>
    <w:rsid w:val="00896840"/>
    <w:rsid w:val="008969F2"/>
    <w:rsid w:val="00896AB7"/>
    <w:rsid w:val="00896B2C"/>
    <w:rsid w:val="00896BA3"/>
    <w:rsid w:val="00896D24"/>
    <w:rsid w:val="00896DF6"/>
    <w:rsid w:val="00897091"/>
    <w:rsid w:val="0089712C"/>
    <w:rsid w:val="00897389"/>
    <w:rsid w:val="008974DB"/>
    <w:rsid w:val="00897734"/>
    <w:rsid w:val="008977ED"/>
    <w:rsid w:val="0089785E"/>
    <w:rsid w:val="008978F7"/>
    <w:rsid w:val="00897F3F"/>
    <w:rsid w:val="008A01D6"/>
    <w:rsid w:val="008A0214"/>
    <w:rsid w:val="008A029A"/>
    <w:rsid w:val="008A03F3"/>
    <w:rsid w:val="008A047B"/>
    <w:rsid w:val="008A04CA"/>
    <w:rsid w:val="008A0539"/>
    <w:rsid w:val="008A0710"/>
    <w:rsid w:val="008A134A"/>
    <w:rsid w:val="008A162B"/>
    <w:rsid w:val="008A1A1B"/>
    <w:rsid w:val="008A23D6"/>
    <w:rsid w:val="008A2542"/>
    <w:rsid w:val="008A2897"/>
    <w:rsid w:val="008A2A05"/>
    <w:rsid w:val="008A2B0C"/>
    <w:rsid w:val="008A2CAA"/>
    <w:rsid w:val="008A2D21"/>
    <w:rsid w:val="008A33F1"/>
    <w:rsid w:val="008A387B"/>
    <w:rsid w:val="008A3D73"/>
    <w:rsid w:val="008A4031"/>
    <w:rsid w:val="008A4303"/>
    <w:rsid w:val="008A4359"/>
    <w:rsid w:val="008A4462"/>
    <w:rsid w:val="008A4EFD"/>
    <w:rsid w:val="008A52D0"/>
    <w:rsid w:val="008A5652"/>
    <w:rsid w:val="008A5943"/>
    <w:rsid w:val="008A607D"/>
    <w:rsid w:val="008A610F"/>
    <w:rsid w:val="008A61CC"/>
    <w:rsid w:val="008A65A1"/>
    <w:rsid w:val="008A67AE"/>
    <w:rsid w:val="008A68B0"/>
    <w:rsid w:val="008A6FF6"/>
    <w:rsid w:val="008A7171"/>
    <w:rsid w:val="008A725F"/>
    <w:rsid w:val="008A754A"/>
    <w:rsid w:val="008A7D11"/>
    <w:rsid w:val="008A7EF2"/>
    <w:rsid w:val="008B0AA4"/>
    <w:rsid w:val="008B0B24"/>
    <w:rsid w:val="008B1024"/>
    <w:rsid w:val="008B10F0"/>
    <w:rsid w:val="008B1352"/>
    <w:rsid w:val="008B13A2"/>
    <w:rsid w:val="008B1936"/>
    <w:rsid w:val="008B1CA1"/>
    <w:rsid w:val="008B1EA1"/>
    <w:rsid w:val="008B25EB"/>
    <w:rsid w:val="008B269D"/>
    <w:rsid w:val="008B26E9"/>
    <w:rsid w:val="008B2EE9"/>
    <w:rsid w:val="008B2EEA"/>
    <w:rsid w:val="008B3595"/>
    <w:rsid w:val="008B3695"/>
    <w:rsid w:val="008B36D1"/>
    <w:rsid w:val="008B36F9"/>
    <w:rsid w:val="008B3B93"/>
    <w:rsid w:val="008B3C6F"/>
    <w:rsid w:val="008B423A"/>
    <w:rsid w:val="008B4877"/>
    <w:rsid w:val="008B52C2"/>
    <w:rsid w:val="008B5ABA"/>
    <w:rsid w:val="008B5BAB"/>
    <w:rsid w:val="008B5CB5"/>
    <w:rsid w:val="008B614A"/>
    <w:rsid w:val="008B62AA"/>
    <w:rsid w:val="008B637B"/>
    <w:rsid w:val="008B64C2"/>
    <w:rsid w:val="008B661B"/>
    <w:rsid w:val="008B684F"/>
    <w:rsid w:val="008B6874"/>
    <w:rsid w:val="008B6AA7"/>
    <w:rsid w:val="008B7034"/>
    <w:rsid w:val="008B7384"/>
    <w:rsid w:val="008B7BB4"/>
    <w:rsid w:val="008C0458"/>
    <w:rsid w:val="008C04E3"/>
    <w:rsid w:val="008C0580"/>
    <w:rsid w:val="008C0834"/>
    <w:rsid w:val="008C08B5"/>
    <w:rsid w:val="008C0A7C"/>
    <w:rsid w:val="008C11D4"/>
    <w:rsid w:val="008C1278"/>
    <w:rsid w:val="008C14B2"/>
    <w:rsid w:val="008C14D0"/>
    <w:rsid w:val="008C15B4"/>
    <w:rsid w:val="008C1717"/>
    <w:rsid w:val="008C171D"/>
    <w:rsid w:val="008C1846"/>
    <w:rsid w:val="008C1C16"/>
    <w:rsid w:val="008C1EEE"/>
    <w:rsid w:val="008C1FB0"/>
    <w:rsid w:val="008C2053"/>
    <w:rsid w:val="008C20D0"/>
    <w:rsid w:val="008C25E8"/>
    <w:rsid w:val="008C25E9"/>
    <w:rsid w:val="008C2827"/>
    <w:rsid w:val="008C2A9E"/>
    <w:rsid w:val="008C2DAA"/>
    <w:rsid w:val="008C2F47"/>
    <w:rsid w:val="008C2F8D"/>
    <w:rsid w:val="008C30EC"/>
    <w:rsid w:val="008C3430"/>
    <w:rsid w:val="008C36F8"/>
    <w:rsid w:val="008C3D29"/>
    <w:rsid w:val="008C3E28"/>
    <w:rsid w:val="008C3EE5"/>
    <w:rsid w:val="008C44C0"/>
    <w:rsid w:val="008C44DD"/>
    <w:rsid w:val="008C46CD"/>
    <w:rsid w:val="008C4A25"/>
    <w:rsid w:val="008C4CDD"/>
    <w:rsid w:val="008C4E4F"/>
    <w:rsid w:val="008C4E98"/>
    <w:rsid w:val="008C4FC6"/>
    <w:rsid w:val="008C5814"/>
    <w:rsid w:val="008C5B5E"/>
    <w:rsid w:val="008C5CF2"/>
    <w:rsid w:val="008C5E89"/>
    <w:rsid w:val="008C5F4A"/>
    <w:rsid w:val="008C6054"/>
    <w:rsid w:val="008C6321"/>
    <w:rsid w:val="008C658C"/>
    <w:rsid w:val="008C66BB"/>
    <w:rsid w:val="008C6737"/>
    <w:rsid w:val="008C687D"/>
    <w:rsid w:val="008C6AAE"/>
    <w:rsid w:val="008C6C2D"/>
    <w:rsid w:val="008C711C"/>
    <w:rsid w:val="008C7219"/>
    <w:rsid w:val="008C74A1"/>
    <w:rsid w:val="008C74DE"/>
    <w:rsid w:val="008C771B"/>
    <w:rsid w:val="008C7E7B"/>
    <w:rsid w:val="008C7EA0"/>
    <w:rsid w:val="008C7F34"/>
    <w:rsid w:val="008D01C8"/>
    <w:rsid w:val="008D020D"/>
    <w:rsid w:val="008D0293"/>
    <w:rsid w:val="008D1623"/>
    <w:rsid w:val="008D1B05"/>
    <w:rsid w:val="008D1BDD"/>
    <w:rsid w:val="008D20A3"/>
    <w:rsid w:val="008D2160"/>
    <w:rsid w:val="008D2538"/>
    <w:rsid w:val="008D25AA"/>
    <w:rsid w:val="008D2755"/>
    <w:rsid w:val="008D276F"/>
    <w:rsid w:val="008D2A47"/>
    <w:rsid w:val="008D2ACA"/>
    <w:rsid w:val="008D2E48"/>
    <w:rsid w:val="008D31FD"/>
    <w:rsid w:val="008D36AE"/>
    <w:rsid w:val="008D3BA0"/>
    <w:rsid w:val="008D3DE7"/>
    <w:rsid w:val="008D425A"/>
    <w:rsid w:val="008D4415"/>
    <w:rsid w:val="008D46B6"/>
    <w:rsid w:val="008D46D9"/>
    <w:rsid w:val="008D47CE"/>
    <w:rsid w:val="008D4F30"/>
    <w:rsid w:val="008D583B"/>
    <w:rsid w:val="008D59D8"/>
    <w:rsid w:val="008D5ED3"/>
    <w:rsid w:val="008D5F8F"/>
    <w:rsid w:val="008D6120"/>
    <w:rsid w:val="008D623E"/>
    <w:rsid w:val="008D6508"/>
    <w:rsid w:val="008D6781"/>
    <w:rsid w:val="008D68D6"/>
    <w:rsid w:val="008D68E6"/>
    <w:rsid w:val="008D6C53"/>
    <w:rsid w:val="008D6D43"/>
    <w:rsid w:val="008D7BC4"/>
    <w:rsid w:val="008D7BCB"/>
    <w:rsid w:val="008D7EB7"/>
    <w:rsid w:val="008D7FF8"/>
    <w:rsid w:val="008E000C"/>
    <w:rsid w:val="008E09A7"/>
    <w:rsid w:val="008E1BAD"/>
    <w:rsid w:val="008E1E1C"/>
    <w:rsid w:val="008E22B4"/>
    <w:rsid w:val="008E24A4"/>
    <w:rsid w:val="008E2761"/>
    <w:rsid w:val="008E305E"/>
    <w:rsid w:val="008E36A6"/>
    <w:rsid w:val="008E3746"/>
    <w:rsid w:val="008E37A8"/>
    <w:rsid w:val="008E3834"/>
    <w:rsid w:val="008E3CBD"/>
    <w:rsid w:val="008E3ED7"/>
    <w:rsid w:val="008E40F8"/>
    <w:rsid w:val="008E4184"/>
    <w:rsid w:val="008E45D3"/>
    <w:rsid w:val="008E460B"/>
    <w:rsid w:val="008E518F"/>
    <w:rsid w:val="008E521F"/>
    <w:rsid w:val="008E55CC"/>
    <w:rsid w:val="008E5CA7"/>
    <w:rsid w:val="008E5CC7"/>
    <w:rsid w:val="008E5E30"/>
    <w:rsid w:val="008E5E74"/>
    <w:rsid w:val="008E5F42"/>
    <w:rsid w:val="008E6397"/>
    <w:rsid w:val="008E6403"/>
    <w:rsid w:val="008E6878"/>
    <w:rsid w:val="008E6929"/>
    <w:rsid w:val="008E6A52"/>
    <w:rsid w:val="008E6B41"/>
    <w:rsid w:val="008E6BB8"/>
    <w:rsid w:val="008E6C65"/>
    <w:rsid w:val="008E6DAF"/>
    <w:rsid w:val="008E6F01"/>
    <w:rsid w:val="008E6F47"/>
    <w:rsid w:val="008E7124"/>
    <w:rsid w:val="008E71B1"/>
    <w:rsid w:val="008E781A"/>
    <w:rsid w:val="008E7C7D"/>
    <w:rsid w:val="008E7F6C"/>
    <w:rsid w:val="008F0CF7"/>
    <w:rsid w:val="008F0F49"/>
    <w:rsid w:val="008F1064"/>
    <w:rsid w:val="008F10E1"/>
    <w:rsid w:val="008F146F"/>
    <w:rsid w:val="008F1474"/>
    <w:rsid w:val="008F1572"/>
    <w:rsid w:val="008F1770"/>
    <w:rsid w:val="008F1813"/>
    <w:rsid w:val="008F19E3"/>
    <w:rsid w:val="008F23E5"/>
    <w:rsid w:val="008F2454"/>
    <w:rsid w:val="008F2470"/>
    <w:rsid w:val="008F26DB"/>
    <w:rsid w:val="008F28D5"/>
    <w:rsid w:val="008F28D9"/>
    <w:rsid w:val="008F2E87"/>
    <w:rsid w:val="008F2EA1"/>
    <w:rsid w:val="008F3908"/>
    <w:rsid w:val="008F3948"/>
    <w:rsid w:val="008F39AC"/>
    <w:rsid w:val="008F39D0"/>
    <w:rsid w:val="008F3D00"/>
    <w:rsid w:val="008F3DFB"/>
    <w:rsid w:val="008F48F5"/>
    <w:rsid w:val="008F4AC1"/>
    <w:rsid w:val="008F52A7"/>
    <w:rsid w:val="008F5BA7"/>
    <w:rsid w:val="008F602D"/>
    <w:rsid w:val="008F6112"/>
    <w:rsid w:val="008F6489"/>
    <w:rsid w:val="008F64AB"/>
    <w:rsid w:val="008F64E3"/>
    <w:rsid w:val="008F6659"/>
    <w:rsid w:val="008F6819"/>
    <w:rsid w:val="008F7548"/>
    <w:rsid w:val="008F755F"/>
    <w:rsid w:val="008F757F"/>
    <w:rsid w:val="008F764E"/>
    <w:rsid w:val="008F765A"/>
    <w:rsid w:val="008F78D2"/>
    <w:rsid w:val="008F794F"/>
    <w:rsid w:val="008F7BC8"/>
    <w:rsid w:val="008F7CC4"/>
    <w:rsid w:val="00900289"/>
    <w:rsid w:val="009002EB"/>
    <w:rsid w:val="0090037E"/>
    <w:rsid w:val="009004C5"/>
    <w:rsid w:val="00900544"/>
    <w:rsid w:val="00900C01"/>
    <w:rsid w:val="009010F8"/>
    <w:rsid w:val="00901275"/>
    <w:rsid w:val="00901295"/>
    <w:rsid w:val="0090132A"/>
    <w:rsid w:val="009013E5"/>
    <w:rsid w:val="009014F7"/>
    <w:rsid w:val="00901937"/>
    <w:rsid w:val="00901CA1"/>
    <w:rsid w:val="009023CD"/>
    <w:rsid w:val="00902559"/>
    <w:rsid w:val="00902638"/>
    <w:rsid w:val="00902682"/>
    <w:rsid w:val="00902797"/>
    <w:rsid w:val="00902C0A"/>
    <w:rsid w:val="00902C7F"/>
    <w:rsid w:val="00902D37"/>
    <w:rsid w:val="00902E02"/>
    <w:rsid w:val="009032FD"/>
    <w:rsid w:val="00903657"/>
    <w:rsid w:val="00903CDC"/>
    <w:rsid w:val="00903CF5"/>
    <w:rsid w:val="00903DAE"/>
    <w:rsid w:val="00903E91"/>
    <w:rsid w:val="00903EA6"/>
    <w:rsid w:val="0090411D"/>
    <w:rsid w:val="009046C9"/>
    <w:rsid w:val="00904A2C"/>
    <w:rsid w:val="00904AFA"/>
    <w:rsid w:val="00904C30"/>
    <w:rsid w:val="00904CB2"/>
    <w:rsid w:val="00904E0B"/>
    <w:rsid w:val="00905115"/>
    <w:rsid w:val="0090550A"/>
    <w:rsid w:val="0090574A"/>
    <w:rsid w:val="009058E2"/>
    <w:rsid w:val="00905B0C"/>
    <w:rsid w:val="00905EE4"/>
    <w:rsid w:val="009060DA"/>
    <w:rsid w:val="009062BD"/>
    <w:rsid w:val="00906309"/>
    <w:rsid w:val="00906507"/>
    <w:rsid w:val="0090680C"/>
    <w:rsid w:val="009070B3"/>
    <w:rsid w:val="009071F6"/>
    <w:rsid w:val="0090788F"/>
    <w:rsid w:val="0090793E"/>
    <w:rsid w:val="00907ECE"/>
    <w:rsid w:val="00910806"/>
    <w:rsid w:val="00910991"/>
    <w:rsid w:val="00910AA4"/>
    <w:rsid w:val="00910BD1"/>
    <w:rsid w:val="00910C58"/>
    <w:rsid w:val="009111F6"/>
    <w:rsid w:val="009112B9"/>
    <w:rsid w:val="00911320"/>
    <w:rsid w:val="0091134D"/>
    <w:rsid w:val="0091184A"/>
    <w:rsid w:val="00911AA6"/>
    <w:rsid w:val="00911F0B"/>
    <w:rsid w:val="00911F67"/>
    <w:rsid w:val="0091281C"/>
    <w:rsid w:val="00912C49"/>
    <w:rsid w:val="0091323E"/>
    <w:rsid w:val="0091341F"/>
    <w:rsid w:val="009136C9"/>
    <w:rsid w:val="009137BC"/>
    <w:rsid w:val="009138E6"/>
    <w:rsid w:val="00913C32"/>
    <w:rsid w:val="00913F0A"/>
    <w:rsid w:val="009140ED"/>
    <w:rsid w:val="00914220"/>
    <w:rsid w:val="0091441F"/>
    <w:rsid w:val="009148C4"/>
    <w:rsid w:val="00914C52"/>
    <w:rsid w:val="0091552C"/>
    <w:rsid w:val="009157ED"/>
    <w:rsid w:val="00915A53"/>
    <w:rsid w:val="00915C15"/>
    <w:rsid w:val="00915C65"/>
    <w:rsid w:val="00916095"/>
    <w:rsid w:val="009163EC"/>
    <w:rsid w:val="0091666A"/>
    <w:rsid w:val="0091687E"/>
    <w:rsid w:val="00916958"/>
    <w:rsid w:val="00917120"/>
    <w:rsid w:val="0091734D"/>
    <w:rsid w:val="00917784"/>
    <w:rsid w:val="0091796A"/>
    <w:rsid w:val="00917B48"/>
    <w:rsid w:val="00917CF4"/>
    <w:rsid w:val="00917E68"/>
    <w:rsid w:val="00917FF9"/>
    <w:rsid w:val="009203BD"/>
    <w:rsid w:val="009206AF"/>
    <w:rsid w:val="0092112F"/>
    <w:rsid w:val="00921234"/>
    <w:rsid w:val="0092135A"/>
    <w:rsid w:val="009214AA"/>
    <w:rsid w:val="009215F8"/>
    <w:rsid w:val="0092182D"/>
    <w:rsid w:val="00921A11"/>
    <w:rsid w:val="00921C7A"/>
    <w:rsid w:val="00921D6C"/>
    <w:rsid w:val="00922150"/>
    <w:rsid w:val="0092272E"/>
    <w:rsid w:val="009229D3"/>
    <w:rsid w:val="00922C05"/>
    <w:rsid w:val="00922F21"/>
    <w:rsid w:val="00923172"/>
    <w:rsid w:val="009235CA"/>
    <w:rsid w:val="00923F63"/>
    <w:rsid w:val="00924268"/>
    <w:rsid w:val="009242D7"/>
    <w:rsid w:val="009243A1"/>
    <w:rsid w:val="00924A64"/>
    <w:rsid w:val="00924D12"/>
    <w:rsid w:val="00924D40"/>
    <w:rsid w:val="00924DF7"/>
    <w:rsid w:val="00924F5D"/>
    <w:rsid w:val="00924FED"/>
    <w:rsid w:val="009255EF"/>
    <w:rsid w:val="00925765"/>
    <w:rsid w:val="0092580F"/>
    <w:rsid w:val="0092590F"/>
    <w:rsid w:val="00925AD4"/>
    <w:rsid w:val="00925C3F"/>
    <w:rsid w:val="009262E6"/>
    <w:rsid w:val="009264C1"/>
    <w:rsid w:val="00926785"/>
    <w:rsid w:val="0092683D"/>
    <w:rsid w:val="00926C4B"/>
    <w:rsid w:val="00926EDE"/>
    <w:rsid w:val="00926FAA"/>
    <w:rsid w:val="0092715D"/>
    <w:rsid w:val="0092722B"/>
    <w:rsid w:val="0092738E"/>
    <w:rsid w:val="00927587"/>
    <w:rsid w:val="009278AB"/>
    <w:rsid w:val="00927928"/>
    <w:rsid w:val="009279F1"/>
    <w:rsid w:val="00927D63"/>
    <w:rsid w:val="00930100"/>
    <w:rsid w:val="00930208"/>
    <w:rsid w:val="009305A9"/>
    <w:rsid w:val="0093097E"/>
    <w:rsid w:val="00931432"/>
    <w:rsid w:val="009315E4"/>
    <w:rsid w:val="00931725"/>
    <w:rsid w:val="00931B37"/>
    <w:rsid w:val="00931CD4"/>
    <w:rsid w:val="00932408"/>
    <w:rsid w:val="009325D3"/>
    <w:rsid w:val="00932B52"/>
    <w:rsid w:val="00932E24"/>
    <w:rsid w:val="009330AF"/>
    <w:rsid w:val="00933592"/>
    <w:rsid w:val="00933B42"/>
    <w:rsid w:val="00933B71"/>
    <w:rsid w:val="00933B96"/>
    <w:rsid w:val="00934858"/>
    <w:rsid w:val="0093491D"/>
    <w:rsid w:val="00934C4E"/>
    <w:rsid w:val="00935151"/>
    <w:rsid w:val="009353B7"/>
    <w:rsid w:val="0093569F"/>
    <w:rsid w:val="00935B88"/>
    <w:rsid w:val="00935C36"/>
    <w:rsid w:val="00935CC2"/>
    <w:rsid w:val="00935CE6"/>
    <w:rsid w:val="00935FBC"/>
    <w:rsid w:val="00936019"/>
    <w:rsid w:val="009360C0"/>
    <w:rsid w:val="0093683C"/>
    <w:rsid w:val="00937075"/>
    <w:rsid w:val="0093724C"/>
    <w:rsid w:val="0093743A"/>
    <w:rsid w:val="00937586"/>
    <w:rsid w:val="00937874"/>
    <w:rsid w:val="0093793B"/>
    <w:rsid w:val="009379BF"/>
    <w:rsid w:val="00937BC0"/>
    <w:rsid w:val="00937CEA"/>
    <w:rsid w:val="00937D7F"/>
    <w:rsid w:val="00937FF7"/>
    <w:rsid w:val="00940088"/>
    <w:rsid w:val="00940092"/>
    <w:rsid w:val="009402B0"/>
    <w:rsid w:val="00940599"/>
    <w:rsid w:val="00940E3A"/>
    <w:rsid w:val="00940E9E"/>
    <w:rsid w:val="00940F9F"/>
    <w:rsid w:val="0094105A"/>
    <w:rsid w:val="009410AF"/>
    <w:rsid w:val="009414EF"/>
    <w:rsid w:val="0094163E"/>
    <w:rsid w:val="00941643"/>
    <w:rsid w:val="009427A1"/>
    <w:rsid w:val="009427F2"/>
    <w:rsid w:val="00942C7D"/>
    <w:rsid w:val="00942FE7"/>
    <w:rsid w:val="0094361C"/>
    <w:rsid w:val="009437DD"/>
    <w:rsid w:val="009438FC"/>
    <w:rsid w:val="00943932"/>
    <w:rsid w:val="00943AF6"/>
    <w:rsid w:val="00943E6E"/>
    <w:rsid w:val="0094430A"/>
    <w:rsid w:val="009443E8"/>
    <w:rsid w:val="0094444D"/>
    <w:rsid w:val="009444C2"/>
    <w:rsid w:val="00944651"/>
    <w:rsid w:val="0094466D"/>
    <w:rsid w:val="009446F2"/>
    <w:rsid w:val="00944A26"/>
    <w:rsid w:val="00944B03"/>
    <w:rsid w:val="009456B0"/>
    <w:rsid w:val="009457B5"/>
    <w:rsid w:val="00945C3C"/>
    <w:rsid w:val="00945D44"/>
    <w:rsid w:val="0094614F"/>
    <w:rsid w:val="0094668F"/>
    <w:rsid w:val="00946765"/>
    <w:rsid w:val="00946BC8"/>
    <w:rsid w:val="00946F35"/>
    <w:rsid w:val="00946F7F"/>
    <w:rsid w:val="009470AE"/>
    <w:rsid w:val="00947664"/>
    <w:rsid w:val="0094778A"/>
    <w:rsid w:val="0094790E"/>
    <w:rsid w:val="00947949"/>
    <w:rsid w:val="009479FC"/>
    <w:rsid w:val="00947A4B"/>
    <w:rsid w:val="00947D0E"/>
    <w:rsid w:val="009503EC"/>
    <w:rsid w:val="00950496"/>
    <w:rsid w:val="00950794"/>
    <w:rsid w:val="009507F6"/>
    <w:rsid w:val="00950D9E"/>
    <w:rsid w:val="00951206"/>
    <w:rsid w:val="009512C1"/>
    <w:rsid w:val="00951613"/>
    <w:rsid w:val="00951953"/>
    <w:rsid w:val="00951D82"/>
    <w:rsid w:val="00951FEA"/>
    <w:rsid w:val="009522F5"/>
    <w:rsid w:val="00952688"/>
    <w:rsid w:val="00952728"/>
    <w:rsid w:val="009527E8"/>
    <w:rsid w:val="00952861"/>
    <w:rsid w:val="0095292D"/>
    <w:rsid w:val="00952D0C"/>
    <w:rsid w:val="00952D0F"/>
    <w:rsid w:val="0095324F"/>
    <w:rsid w:val="0095342F"/>
    <w:rsid w:val="00953AEA"/>
    <w:rsid w:val="0095433B"/>
    <w:rsid w:val="009544F6"/>
    <w:rsid w:val="00954531"/>
    <w:rsid w:val="009546ED"/>
    <w:rsid w:val="00955229"/>
    <w:rsid w:val="009552A6"/>
    <w:rsid w:val="0095569F"/>
    <w:rsid w:val="009559EA"/>
    <w:rsid w:val="00955B58"/>
    <w:rsid w:val="009561BB"/>
    <w:rsid w:val="00956CEC"/>
    <w:rsid w:val="00956EF3"/>
    <w:rsid w:val="009578A8"/>
    <w:rsid w:val="009579E0"/>
    <w:rsid w:val="00957A90"/>
    <w:rsid w:val="00957E6B"/>
    <w:rsid w:val="00957F6D"/>
    <w:rsid w:val="00960073"/>
    <w:rsid w:val="00960077"/>
    <w:rsid w:val="009603B6"/>
    <w:rsid w:val="00960AB5"/>
    <w:rsid w:val="00960B03"/>
    <w:rsid w:val="00960BA4"/>
    <w:rsid w:val="00960E1B"/>
    <w:rsid w:val="00960E3E"/>
    <w:rsid w:val="00960EA9"/>
    <w:rsid w:val="00961676"/>
    <w:rsid w:val="00961A88"/>
    <w:rsid w:val="00961BBA"/>
    <w:rsid w:val="00961CCC"/>
    <w:rsid w:val="00961D44"/>
    <w:rsid w:val="00961F5A"/>
    <w:rsid w:val="009620FE"/>
    <w:rsid w:val="00962151"/>
    <w:rsid w:val="009621C6"/>
    <w:rsid w:val="0096223E"/>
    <w:rsid w:val="00962A29"/>
    <w:rsid w:val="00962E3E"/>
    <w:rsid w:val="00963447"/>
    <w:rsid w:val="009638A3"/>
    <w:rsid w:val="00963B8C"/>
    <w:rsid w:val="00963BBB"/>
    <w:rsid w:val="00964032"/>
    <w:rsid w:val="009644A1"/>
    <w:rsid w:val="009646EF"/>
    <w:rsid w:val="00964C52"/>
    <w:rsid w:val="00964C9A"/>
    <w:rsid w:val="00964FA4"/>
    <w:rsid w:val="00965375"/>
    <w:rsid w:val="009653AB"/>
    <w:rsid w:val="009655A6"/>
    <w:rsid w:val="00966813"/>
    <w:rsid w:val="00966963"/>
    <w:rsid w:val="00966A65"/>
    <w:rsid w:val="00966B0D"/>
    <w:rsid w:val="00966C01"/>
    <w:rsid w:val="00966F52"/>
    <w:rsid w:val="009670D8"/>
    <w:rsid w:val="0096723B"/>
    <w:rsid w:val="0096764E"/>
    <w:rsid w:val="0096781A"/>
    <w:rsid w:val="00967891"/>
    <w:rsid w:val="00967900"/>
    <w:rsid w:val="00967981"/>
    <w:rsid w:val="00967AD4"/>
    <w:rsid w:val="00967DE0"/>
    <w:rsid w:val="00967E5C"/>
    <w:rsid w:val="00967FFC"/>
    <w:rsid w:val="009702A2"/>
    <w:rsid w:val="00970425"/>
    <w:rsid w:val="009704EA"/>
    <w:rsid w:val="00970558"/>
    <w:rsid w:val="009706FB"/>
    <w:rsid w:val="00970C1C"/>
    <w:rsid w:val="00970E92"/>
    <w:rsid w:val="009711C4"/>
    <w:rsid w:val="00971497"/>
    <w:rsid w:val="00971D09"/>
    <w:rsid w:val="00972229"/>
    <w:rsid w:val="0097245A"/>
    <w:rsid w:val="009724CE"/>
    <w:rsid w:val="0097254C"/>
    <w:rsid w:val="0097275C"/>
    <w:rsid w:val="0097293E"/>
    <w:rsid w:val="00972A43"/>
    <w:rsid w:val="00972AAE"/>
    <w:rsid w:val="00972F9F"/>
    <w:rsid w:val="00972FCE"/>
    <w:rsid w:val="00973287"/>
    <w:rsid w:val="0097341E"/>
    <w:rsid w:val="009738CA"/>
    <w:rsid w:val="00973B2F"/>
    <w:rsid w:val="00973DD8"/>
    <w:rsid w:val="00973F13"/>
    <w:rsid w:val="00974349"/>
    <w:rsid w:val="0097436B"/>
    <w:rsid w:val="0097485A"/>
    <w:rsid w:val="00975627"/>
    <w:rsid w:val="0097575F"/>
    <w:rsid w:val="00975B73"/>
    <w:rsid w:val="00975D29"/>
    <w:rsid w:val="00975D45"/>
    <w:rsid w:val="0097629C"/>
    <w:rsid w:val="0097636B"/>
    <w:rsid w:val="0097667A"/>
    <w:rsid w:val="00976B2B"/>
    <w:rsid w:val="00976B31"/>
    <w:rsid w:val="00976CFD"/>
    <w:rsid w:val="00976EC9"/>
    <w:rsid w:val="0097728D"/>
    <w:rsid w:val="0097787C"/>
    <w:rsid w:val="009779CD"/>
    <w:rsid w:val="00977CD7"/>
    <w:rsid w:val="00977CFA"/>
    <w:rsid w:val="00977DC3"/>
    <w:rsid w:val="00977E8C"/>
    <w:rsid w:val="00977ECA"/>
    <w:rsid w:val="0098044D"/>
    <w:rsid w:val="00980685"/>
    <w:rsid w:val="00980952"/>
    <w:rsid w:val="00980E3A"/>
    <w:rsid w:val="00980E5F"/>
    <w:rsid w:val="0098100B"/>
    <w:rsid w:val="0098105B"/>
    <w:rsid w:val="0098142F"/>
    <w:rsid w:val="00981586"/>
    <w:rsid w:val="009815CB"/>
    <w:rsid w:val="00981A5D"/>
    <w:rsid w:val="00981C54"/>
    <w:rsid w:val="00981EFE"/>
    <w:rsid w:val="00981F31"/>
    <w:rsid w:val="00981F8E"/>
    <w:rsid w:val="00982237"/>
    <w:rsid w:val="00982687"/>
    <w:rsid w:val="009826A9"/>
    <w:rsid w:val="00982B76"/>
    <w:rsid w:val="00982BCC"/>
    <w:rsid w:val="00982E7C"/>
    <w:rsid w:val="00983367"/>
    <w:rsid w:val="009836A6"/>
    <w:rsid w:val="0098382B"/>
    <w:rsid w:val="009838B5"/>
    <w:rsid w:val="00984074"/>
    <w:rsid w:val="00984BB4"/>
    <w:rsid w:val="00984D75"/>
    <w:rsid w:val="00985329"/>
    <w:rsid w:val="0098581B"/>
    <w:rsid w:val="009858FE"/>
    <w:rsid w:val="00985991"/>
    <w:rsid w:val="00985ADD"/>
    <w:rsid w:val="00985C66"/>
    <w:rsid w:val="0098617B"/>
    <w:rsid w:val="009863EC"/>
    <w:rsid w:val="00986653"/>
    <w:rsid w:val="009867CC"/>
    <w:rsid w:val="00986AB5"/>
    <w:rsid w:val="00986D26"/>
    <w:rsid w:val="00986DD5"/>
    <w:rsid w:val="00986F69"/>
    <w:rsid w:val="009871AC"/>
    <w:rsid w:val="009871E9"/>
    <w:rsid w:val="009873F0"/>
    <w:rsid w:val="0098747E"/>
    <w:rsid w:val="00987AA9"/>
    <w:rsid w:val="00987BC3"/>
    <w:rsid w:val="00987C6E"/>
    <w:rsid w:val="00987CE2"/>
    <w:rsid w:val="00990046"/>
    <w:rsid w:val="0099014F"/>
    <w:rsid w:val="00990557"/>
    <w:rsid w:val="0099057F"/>
    <w:rsid w:val="00990BC5"/>
    <w:rsid w:val="00990CC0"/>
    <w:rsid w:val="00990D0D"/>
    <w:rsid w:val="00990D9C"/>
    <w:rsid w:val="00990E13"/>
    <w:rsid w:val="00990F27"/>
    <w:rsid w:val="009910BF"/>
    <w:rsid w:val="00991113"/>
    <w:rsid w:val="009918B3"/>
    <w:rsid w:val="00991A99"/>
    <w:rsid w:val="009922EC"/>
    <w:rsid w:val="009924A1"/>
    <w:rsid w:val="00992686"/>
    <w:rsid w:val="009926C2"/>
    <w:rsid w:val="009927A8"/>
    <w:rsid w:val="00992872"/>
    <w:rsid w:val="0099299F"/>
    <w:rsid w:val="00992A68"/>
    <w:rsid w:val="00992D67"/>
    <w:rsid w:val="00992DC5"/>
    <w:rsid w:val="00992E4D"/>
    <w:rsid w:val="009930FC"/>
    <w:rsid w:val="00993271"/>
    <w:rsid w:val="00993459"/>
    <w:rsid w:val="00993624"/>
    <w:rsid w:val="009936AB"/>
    <w:rsid w:val="00993705"/>
    <w:rsid w:val="0099370D"/>
    <w:rsid w:val="009938B1"/>
    <w:rsid w:val="00993E54"/>
    <w:rsid w:val="009940ED"/>
    <w:rsid w:val="0099418E"/>
    <w:rsid w:val="009941CC"/>
    <w:rsid w:val="0099426D"/>
    <w:rsid w:val="00994750"/>
    <w:rsid w:val="00994866"/>
    <w:rsid w:val="00994CDC"/>
    <w:rsid w:val="00994D21"/>
    <w:rsid w:val="00994DA1"/>
    <w:rsid w:val="00994DE5"/>
    <w:rsid w:val="00994F94"/>
    <w:rsid w:val="00994FF8"/>
    <w:rsid w:val="0099507F"/>
    <w:rsid w:val="0099547D"/>
    <w:rsid w:val="00995689"/>
    <w:rsid w:val="0099580B"/>
    <w:rsid w:val="009958F1"/>
    <w:rsid w:val="0099596B"/>
    <w:rsid w:val="0099596E"/>
    <w:rsid w:val="009959E1"/>
    <w:rsid w:val="00995AE9"/>
    <w:rsid w:val="00995BD6"/>
    <w:rsid w:val="00995E25"/>
    <w:rsid w:val="00996006"/>
    <w:rsid w:val="00996117"/>
    <w:rsid w:val="009963B4"/>
    <w:rsid w:val="00996863"/>
    <w:rsid w:val="00996963"/>
    <w:rsid w:val="00996B3B"/>
    <w:rsid w:val="0099717B"/>
    <w:rsid w:val="009971C3"/>
    <w:rsid w:val="009973B8"/>
    <w:rsid w:val="00997786"/>
    <w:rsid w:val="009979C3"/>
    <w:rsid w:val="009A05B2"/>
    <w:rsid w:val="009A0622"/>
    <w:rsid w:val="009A082A"/>
    <w:rsid w:val="009A1941"/>
    <w:rsid w:val="009A1A8F"/>
    <w:rsid w:val="009A1BA7"/>
    <w:rsid w:val="009A1E1F"/>
    <w:rsid w:val="009A1EE5"/>
    <w:rsid w:val="009A1FD6"/>
    <w:rsid w:val="009A2391"/>
    <w:rsid w:val="009A2622"/>
    <w:rsid w:val="009A3004"/>
    <w:rsid w:val="009A31F7"/>
    <w:rsid w:val="009A3200"/>
    <w:rsid w:val="009A352E"/>
    <w:rsid w:val="009A377E"/>
    <w:rsid w:val="009A392A"/>
    <w:rsid w:val="009A3AEB"/>
    <w:rsid w:val="009A3BAB"/>
    <w:rsid w:val="009A40DE"/>
    <w:rsid w:val="009A45AD"/>
    <w:rsid w:val="009A4787"/>
    <w:rsid w:val="009A48E3"/>
    <w:rsid w:val="009A4B0F"/>
    <w:rsid w:val="009A4FEF"/>
    <w:rsid w:val="009A50D3"/>
    <w:rsid w:val="009A57A6"/>
    <w:rsid w:val="009A602F"/>
    <w:rsid w:val="009A623F"/>
    <w:rsid w:val="009A65C0"/>
    <w:rsid w:val="009A6C25"/>
    <w:rsid w:val="009A6C98"/>
    <w:rsid w:val="009A6CD2"/>
    <w:rsid w:val="009A7133"/>
    <w:rsid w:val="009A74A6"/>
    <w:rsid w:val="009A759E"/>
    <w:rsid w:val="009A7668"/>
    <w:rsid w:val="009A76FA"/>
    <w:rsid w:val="009A791D"/>
    <w:rsid w:val="009A7EB3"/>
    <w:rsid w:val="009B03C1"/>
    <w:rsid w:val="009B0404"/>
    <w:rsid w:val="009B0541"/>
    <w:rsid w:val="009B0655"/>
    <w:rsid w:val="009B0884"/>
    <w:rsid w:val="009B0D56"/>
    <w:rsid w:val="009B0F42"/>
    <w:rsid w:val="009B1033"/>
    <w:rsid w:val="009B1077"/>
    <w:rsid w:val="009B19B8"/>
    <w:rsid w:val="009B1A12"/>
    <w:rsid w:val="009B1B24"/>
    <w:rsid w:val="009B2144"/>
    <w:rsid w:val="009B2309"/>
    <w:rsid w:val="009B26E3"/>
    <w:rsid w:val="009B2761"/>
    <w:rsid w:val="009B2F46"/>
    <w:rsid w:val="009B32FD"/>
    <w:rsid w:val="009B349C"/>
    <w:rsid w:val="009B3581"/>
    <w:rsid w:val="009B3615"/>
    <w:rsid w:val="009B377D"/>
    <w:rsid w:val="009B3909"/>
    <w:rsid w:val="009B39F7"/>
    <w:rsid w:val="009B3C8E"/>
    <w:rsid w:val="009B438E"/>
    <w:rsid w:val="009B43B5"/>
    <w:rsid w:val="009B449A"/>
    <w:rsid w:val="009B4529"/>
    <w:rsid w:val="009B4D5E"/>
    <w:rsid w:val="009B4E4A"/>
    <w:rsid w:val="009B4E63"/>
    <w:rsid w:val="009B5574"/>
    <w:rsid w:val="009B58F1"/>
    <w:rsid w:val="009B5917"/>
    <w:rsid w:val="009B5B90"/>
    <w:rsid w:val="009B6024"/>
    <w:rsid w:val="009B60DD"/>
    <w:rsid w:val="009B66F6"/>
    <w:rsid w:val="009B6838"/>
    <w:rsid w:val="009B6AAB"/>
    <w:rsid w:val="009B6C40"/>
    <w:rsid w:val="009B6C85"/>
    <w:rsid w:val="009B6D02"/>
    <w:rsid w:val="009B6EF4"/>
    <w:rsid w:val="009B78BE"/>
    <w:rsid w:val="009B7F68"/>
    <w:rsid w:val="009C0254"/>
    <w:rsid w:val="009C0756"/>
    <w:rsid w:val="009C0D7C"/>
    <w:rsid w:val="009C0E04"/>
    <w:rsid w:val="009C10DB"/>
    <w:rsid w:val="009C12F3"/>
    <w:rsid w:val="009C1629"/>
    <w:rsid w:val="009C1B03"/>
    <w:rsid w:val="009C1CC5"/>
    <w:rsid w:val="009C1E3A"/>
    <w:rsid w:val="009C2011"/>
    <w:rsid w:val="009C2282"/>
    <w:rsid w:val="009C246D"/>
    <w:rsid w:val="009C263F"/>
    <w:rsid w:val="009C280D"/>
    <w:rsid w:val="009C29D3"/>
    <w:rsid w:val="009C29D5"/>
    <w:rsid w:val="009C2B9A"/>
    <w:rsid w:val="009C2E5B"/>
    <w:rsid w:val="009C2EB9"/>
    <w:rsid w:val="009C30EA"/>
    <w:rsid w:val="009C3A0A"/>
    <w:rsid w:val="009C4661"/>
    <w:rsid w:val="009C49B3"/>
    <w:rsid w:val="009C4F70"/>
    <w:rsid w:val="009C5427"/>
    <w:rsid w:val="009C5575"/>
    <w:rsid w:val="009C5823"/>
    <w:rsid w:val="009C586E"/>
    <w:rsid w:val="009C5B9C"/>
    <w:rsid w:val="009C5E01"/>
    <w:rsid w:val="009C5E98"/>
    <w:rsid w:val="009C5ECC"/>
    <w:rsid w:val="009C61BC"/>
    <w:rsid w:val="009C62B0"/>
    <w:rsid w:val="009C630A"/>
    <w:rsid w:val="009C6422"/>
    <w:rsid w:val="009C6B5F"/>
    <w:rsid w:val="009C6EF7"/>
    <w:rsid w:val="009C7350"/>
    <w:rsid w:val="009C7564"/>
    <w:rsid w:val="009C7A91"/>
    <w:rsid w:val="009C7C4C"/>
    <w:rsid w:val="009C7C68"/>
    <w:rsid w:val="009C7CC2"/>
    <w:rsid w:val="009C7F6A"/>
    <w:rsid w:val="009D0414"/>
    <w:rsid w:val="009D0A87"/>
    <w:rsid w:val="009D0D33"/>
    <w:rsid w:val="009D14A8"/>
    <w:rsid w:val="009D14F3"/>
    <w:rsid w:val="009D153B"/>
    <w:rsid w:val="009D1816"/>
    <w:rsid w:val="009D1A86"/>
    <w:rsid w:val="009D1C8B"/>
    <w:rsid w:val="009D1FAC"/>
    <w:rsid w:val="009D2450"/>
    <w:rsid w:val="009D2D3C"/>
    <w:rsid w:val="009D2EB2"/>
    <w:rsid w:val="009D3636"/>
    <w:rsid w:val="009D39CA"/>
    <w:rsid w:val="009D39E5"/>
    <w:rsid w:val="009D3C33"/>
    <w:rsid w:val="009D3E34"/>
    <w:rsid w:val="009D41AB"/>
    <w:rsid w:val="009D4468"/>
    <w:rsid w:val="009D468B"/>
    <w:rsid w:val="009D4F21"/>
    <w:rsid w:val="009D56D8"/>
    <w:rsid w:val="009D5B81"/>
    <w:rsid w:val="009D5DB6"/>
    <w:rsid w:val="009D6344"/>
    <w:rsid w:val="009D63F7"/>
    <w:rsid w:val="009D67B0"/>
    <w:rsid w:val="009D6814"/>
    <w:rsid w:val="009D686D"/>
    <w:rsid w:val="009D68CB"/>
    <w:rsid w:val="009D74D2"/>
    <w:rsid w:val="009D769D"/>
    <w:rsid w:val="009D76D7"/>
    <w:rsid w:val="009D7877"/>
    <w:rsid w:val="009D79BE"/>
    <w:rsid w:val="009D7C31"/>
    <w:rsid w:val="009D7D54"/>
    <w:rsid w:val="009E0469"/>
    <w:rsid w:val="009E0744"/>
    <w:rsid w:val="009E0775"/>
    <w:rsid w:val="009E07D9"/>
    <w:rsid w:val="009E08B7"/>
    <w:rsid w:val="009E08FC"/>
    <w:rsid w:val="009E0919"/>
    <w:rsid w:val="009E0B4F"/>
    <w:rsid w:val="009E13D1"/>
    <w:rsid w:val="009E18B5"/>
    <w:rsid w:val="009E1DE8"/>
    <w:rsid w:val="009E1ED4"/>
    <w:rsid w:val="009E1F08"/>
    <w:rsid w:val="009E21E8"/>
    <w:rsid w:val="009E220C"/>
    <w:rsid w:val="009E2668"/>
    <w:rsid w:val="009E2F06"/>
    <w:rsid w:val="009E30D6"/>
    <w:rsid w:val="009E3831"/>
    <w:rsid w:val="009E39DB"/>
    <w:rsid w:val="009E3BCB"/>
    <w:rsid w:val="009E4004"/>
    <w:rsid w:val="009E4418"/>
    <w:rsid w:val="009E4486"/>
    <w:rsid w:val="009E4857"/>
    <w:rsid w:val="009E4964"/>
    <w:rsid w:val="009E4ABF"/>
    <w:rsid w:val="009E4FA3"/>
    <w:rsid w:val="009E5693"/>
    <w:rsid w:val="009E56E5"/>
    <w:rsid w:val="009E60C0"/>
    <w:rsid w:val="009E6126"/>
    <w:rsid w:val="009E61BF"/>
    <w:rsid w:val="009E686E"/>
    <w:rsid w:val="009E6A8A"/>
    <w:rsid w:val="009E6B52"/>
    <w:rsid w:val="009E72F4"/>
    <w:rsid w:val="009E7363"/>
    <w:rsid w:val="009E739A"/>
    <w:rsid w:val="009E7A79"/>
    <w:rsid w:val="009E7BD9"/>
    <w:rsid w:val="009F00CE"/>
    <w:rsid w:val="009F04EC"/>
    <w:rsid w:val="009F08C7"/>
    <w:rsid w:val="009F0CED"/>
    <w:rsid w:val="009F0E30"/>
    <w:rsid w:val="009F0E55"/>
    <w:rsid w:val="009F10BC"/>
    <w:rsid w:val="009F1312"/>
    <w:rsid w:val="009F163F"/>
    <w:rsid w:val="009F1810"/>
    <w:rsid w:val="009F1F02"/>
    <w:rsid w:val="009F2431"/>
    <w:rsid w:val="009F266E"/>
    <w:rsid w:val="009F2895"/>
    <w:rsid w:val="009F28D0"/>
    <w:rsid w:val="009F2C03"/>
    <w:rsid w:val="009F2E96"/>
    <w:rsid w:val="009F377A"/>
    <w:rsid w:val="009F3A79"/>
    <w:rsid w:val="009F3B81"/>
    <w:rsid w:val="009F3E1B"/>
    <w:rsid w:val="009F4172"/>
    <w:rsid w:val="009F442A"/>
    <w:rsid w:val="009F4953"/>
    <w:rsid w:val="009F498B"/>
    <w:rsid w:val="009F4B5B"/>
    <w:rsid w:val="009F4C82"/>
    <w:rsid w:val="009F522F"/>
    <w:rsid w:val="009F52D5"/>
    <w:rsid w:val="009F5D8B"/>
    <w:rsid w:val="009F5E84"/>
    <w:rsid w:val="009F6417"/>
    <w:rsid w:val="009F6753"/>
    <w:rsid w:val="009F6A39"/>
    <w:rsid w:val="009F6F34"/>
    <w:rsid w:val="009F7456"/>
    <w:rsid w:val="009F7532"/>
    <w:rsid w:val="009F75A9"/>
    <w:rsid w:val="009F7723"/>
    <w:rsid w:val="009F7898"/>
    <w:rsid w:val="009F7A27"/>
    <w:rsid w:val="009F7EAF"/>
    <w:rsid w:val="009F7EFD"/>
    <w:rsid w:val="009F7F80"/>
    <w:rsid w:val="00A00365"/>
    <w:rsid w:val="00A004E6"/>
    <w:rsid w:val="00A00660"/>
    <w:rsid w:val="00A006FE"/>
    <w:rsid w:val="00A00A4D"/>
    <w:rsid w:val="00A00B43"/>
    <w:rsid w:val="00A00BD8"/>
    <w:rsid w:val="00A00D24"/>
    <w:rsid w:val="00A01103"/>
    <w:rsid w:val="00A01249"/>
    <w:rsid w:val="00A01343"/>
    <w:rsid w:val="00A019B4"/>
    <w:rsid w:val="00A01D45"/>
    <w:rsid w:val="00A01E0D"/>
    <w:rsid w:val="00A028B3"/>
    <w:rsid w:val="00A02AC5"/>
    <w:rsid w:val="00A02F05"/>
    <w:rsid w:val="00A03244"/>
    <w:rsid w:val="00A0325F"/>
    <w:rsid w:val="00A0339A"/>
    <w:rsid w:val="00A036F0"/>
    <w:rsid w:val="00A03744"/>
    <w:rsid w:val="00A03948"/>
    <w:rsid w:val="00A03E72"/>
    <w:rsid w:val="00A04AB6"/>
    <w:rsid w:val="00A04E7B"/>
    <w:rsid w:val="00A051B7"/>
    <w:rsid w:val="00A0536E"/>
    <w:rsid w:val="00A05391"/>
    <w:rsid w:val="00A053B1"/>
    <w:rsid w:val="00A05806"/>
    <w:rsid w:val="00A05B31"/>
    <w:rsid w:val="00A05F06"/>
    <w:rsid w:val="00A061B9"/>
    <w:rsid w:val="00A06383"/>
    <w:rsid w:val="00A0641B"/>
    <w:rsid w:val="00A06AE4"/>
    <w:rsid w:val="00A06D29"/>
    <w:rsid w:val="00A06DC9"/>
    <w:rsid w:val="00A06F01"/>
    <w:rsid w:val="00A07070"/>
    <w:rsid w:val="00A07427"/>
    <w:rsid w:val="00A0750E"/>
    <w:rsid w:val="00A075AA"/>
    <w:rsid w:val="00A076C0"/>
    <w:rsid w:val="00A07B19"/>
    <w:rsid w:val="00A07DD3"/>
    <w:rsid w:val="00A07F18"/>
    <w:rsid w:val="00A100C1"/>
    <w:rsid w:val="00A1011F"/>
    <w:rsid w:val="00A10153"/>
    <w:rsid w:val="00A103D7"/>
    <w:rsid w:val="00A1052D"/>
    <w:rsid w:val="00A105BD"/>
    <w:rsid w:val="00A1065D"/>
    <w:rsid w:val="00A10737"/>
    <w:rsid w:val="00A10AE6"/>
    <w:rsid w:val="00A1113C"/>
    <w:rsid w:val="00A11183"/>
    <w:rsid w:val="00A11637"/>
    <w:rsid w:val="00A11C04"/>
    <w:rsid w:val="00A121C5"/>
    <w:rsid w:val="00A127C1"/>
    <w:rsid w:val="00A12838"/>
    <w:rsid w:val="00A12D84"/>
    <w:rsid w:val="00A12D99"/>
    <w:rsid w:val="00A1331B"/>
    <w:rsid w:val="00A1336C"/>
    <w:rsid w:val="00A13395"/>
    <w:rsid w:val="00A13574"/>
    <w:rsid w:val="00A13A59"/>
    <w:rsid w:val="00A140CD"/>
    <w:rsid w:val="00A14212"/>
    <w:rsid w:val="00A14249"/>
    <w:rsid w:val="00A145EC"/>
    <w:rsid w:val="00A14D5E"/>
    <w:rsid w:val="00A14E30"/>
    <w:rsid w:val="00A14F94"/>
    <w:rsid w:val="00A15422"/>
    <w:rsid w:val="00A15632"/>
    <w:rsid w:val="00A164AB"/>
    <w:rsid w:val="00A1660E"/>
    <w:rsid w:val="00A1698E"/>
    <w:rsid w:val="00A16BBE"/>
    <w:rsid w:val="00A16C82"/>
    <w:rsid w:val="00A16EA7"/>
    <w:rsid w:val="00A17060"/>
    <w:rsid w:val="00A174EF"/>
    <w:rsid w:val="00A176CD"/>
    <w:rsid w:val="00A17739"/>
    <w:rsid w:val="00A17887"/>
    <w:rsid w:val="00A17BBB"/>
    <w:rsid w:val="00A17F93"/>
    <w:rsid w:val="00A2058C"/>
    <w:rsid w:val="00A20596"/>
    <w:rsid w:val="00A20A4E"/>
    <w:rsid w:val="00A20AFC"/>
    <w:rsid w:val="00A20CC0"/>
    <w:rsid w:val="00A20CD4"/>
    <w:rsid w:val="00A20DAA"/>
    <w:rsid w:val="00A20EE4"/>
    <w:rsid w:val="00A21505"/>
    <w:rsid w:val="00A21522"/>
    <w:rsid w:val="00A21CAA"/>
    <w:rsid w:val="00A21EAF"/>
    <w:rsid w:val="00A22248"/>
    <w:rsid w:val="00A22854"/>
    <w:rsid w:val="00A228C3"/>
    <w:rsid w:val="00A22945"/>
    <w:rsid w:val="00A22ACE"/>
    <w:rsid w:val="00A22E34"/>
    <w:rsid w:val="00A2385E"/>
    <w:rsid w:val="00A23C96"/>
    <w:rsid w:val="00A24467"/>
    <w:rsid w:val="00A247BE"/>
    <w:rsid w:val="00A248CD"/>
    <w:rsid w:val="00A24AF3"/>
    <w:rsid w:val="00A25514"/>
    <w:rsid w:val="00A25524"/>
    <w:rsid w:val="00A258A6"/>
    <w:rsid w:val="00A25E73"/>
    <w:rsid w:val="00A25F33"/>
    <w:rsid w:val="00A264D1"/>
    <w:rsid w:val="00A267C0"/>
    <w:rsid w:val="00A26A5A"/>
    <w:rsid w:val="00A26BF2"/>
    <w:rsid w:val="00A26F99"/>
    <w:rsid w:val="00A27063"/>
    <w:rsid w:val="00A271EA"/>
    <w:rsid w:val="00A272CE"/>
    <w:rsid w:val="00A272E2"/>
    <w:rsid w:val="00A2775D"/>
    <w:rsid w:val="00A277DE"/>
    <w:rsid w:val="00A2780D"/>
    <w:rsid w:val="00A27AC6"/>
    <w:rsid w:val="00A27BCC"/>
    <w:rsid w:val="00A30007"/>
    <w:rsid w:val="00A301C8"/>
    <w:rsid w:val="00A3059C"/>
    <w:rsid w:val="00A305A0"/>
    <w:rsid w:val="00A30781"/>
    <w:rsid w:val="00A31243"/>
    <w:rsid w:val="00A31524"/>
    <w:rsid w:val="00A319CB"/>
    <w:rsid w:val="00A31A47"/>
    <w:rsid w:val="00A31A82"/>
    <w:rsid w:val="00A31ABC"/>
    <w:rsid w:val="00A31BA1"/>
    <w:rsid w:val="00A320F5"/>
    <w:rsid w:val="00A3214E"/>
    <w:rsid w:val="00A3245C"/>
    <w:rsid w:val="00A324A4"/>
    <w:rsid w:val="00A32C7D"/>
    <w:rsid w:val="00A32D62"/>
    <w:rsid w:val="00A32F55"/>
    <w:rsid w:val="00A33218"/>
    <w:rsid w:val="00A33245"/>
    <w:rsid w:val="00A33761"/>
    <w:rsid w:val="00A3392B"/>
    <w:rsid w:val="00A339E3"/>
    <w:rsid w:val="00A34052"/>
    <w:rsid w:val="00A3412A"/>
    <w:rsid w:val="00A341FD"/>
    <w:rsid w:val="00A342BA"/>
    <w:rsid w:val="00A344CA"/>
    <w:rsid w:val="00A347CB"/>
    <w:rsid w:val="00A34915"/>
    <w:rsid w:val="00A34A93"/>
    <w:rsid w:val="00A34B4A"/>
    <w:rsid w:val="00A34C1D"/>
    <w:rsid w:val="00A34C74"/>
    <w:rsid w:val="00A34ED0"/>
    <w:rsid w:val="00A35276"/>
    <w:rsid w:val="00A354D6"/>
    <w:rsid w:val="00A3559F"/>
    <w:rsid w:val="00A35B4C"/>
    <w:rsid w:val="00A35F01"/>
    <w:rsid w:val="00A35FF5"/>
    <w:rsid w:val="00A36163"/>
    <w:rsid w:val="00A36233"/>
    <w:rsid w:val="00A3639D"/>
    <w:rsid w:val="00A3641E"/>
    <w:rsid w:val="00A36C86"/>
    <w:rsid w:val="00A371E1"/>
    <w:rsid w:val="00A37997"/>
    <w:rsid w:val="00A37B38"/>
    <w:rsid w:val="00A37CE7"/>
    <w:rsid w:val="00A403BF"/>
    <w:rsid w:val="00A40479"/>
    <w:rsid w:val="00A40A87"/>
    <w:rsid w:val="00A41211"/>
    <w:rsid w:val="00A413A2"/>
    <w:rsid w:val="00A417E0"/>
    <w:rsid w:val="00A41863"/>
    <w:rsid w:val="00A41DB1"/>
    <w:rsid w:val="00A41ED7"/>
    <w:rsid w:val="00A4267C"/>
    <w:rsid w:val="00A4271C"/>
    <w:rsid w:val="00A433D7"/>
    <w:rsid w:val="00A43EF7"/>
    <w:rsid w:val="00A44095"/>
    <w:rsid w:val="00A4429F"/>
    <w:rsid w:val="00A44575"/>
    <w:rsid w:val="00A445D4"/>
    <w:rsid w:val="00A4484B"/>
    <w:rsid w:val="00A44B43"/>
    <w:rsid w:val="00A44C28"/>
    <w:rsid w:val="00A44D72"/>
    <w:rsid w:val="00A44FD5"/>
    <w:rsid w:val="00A452C6"/>
    <w:rsid w:val="00A45623"/>
    <w:rsid w:val="00A45C56"/>
    <w:rsid w:val="00A45DC0"/>
    <w:rsid w:val="00A45DC7"/>
    <w:rsid w:val="00A4614B"/>
    <w:rsid w:val="00A461A0"/>
    <w:rsid w:val="00A46337"/>
    <w:rsid w:val="00A46718"/>
    <w:rsid w:val="00A468CA"/>
    <w:rsid w:val="00A468FA"/>
    <w:rsid w:val="00A4690F"/>
    <w:rsid w:val="00A46915"/>
    <w:rsid w:val="00A46B74"/>
    <w:rsid w:val="00A46BDC"/>
    <w:rsid w:val="00A471C2"/>
    <w:rsid w:val="00A474E9"/>
    <w:rsid w:val="00A475D3"/>
    <w:rsid w:val="00A476CD"/>
    <w:rsid w:val="00A47E45"/>
    <w:rsid w:val="00A47E5C"/>
    <w:rsid w:val="00A47F77"/>
    <w:rsid w:val="00A47FD5"/>
    <w:rsid w:val="00A500C7"/>
    <w:rsid w:val="00A502EA"/>
    <w:rsid w:val="00A5047A"/>
    <w:rsid w:val="00A507C8"/>
    <w:rsid w:val="00A50DCC"/>
    <w:rsid w:val="00A50F96"/>
    <w:rsid w:val="00A51088"/>
    <w:rsid w:val="00A517FD"/>
    <w:rsid w:val="00A51A2A"/>
    <w:rsid w:val="00A51F98"/>
    <w:rsid w:val="00A5206A"/>
    <w:rsid w:val="00A520A4"/>
    <w:rsid w:val="00A527C9"/>
    <w:rsid w:val="00A528E0"/>
    <w:rsid w:val="00A52943"/>
    <w:rsid w:val="00A529E4"/>
    <w:rsid w:val="00A52B6F"/>
    <w:rsid w:val="00A52DDC"/>
    <w:rsid w:val="00A53214"/>
    <w:rsid w:val="00A532B3"/>
    <w:rsid w:val="00A53600"/>
    <w:rsid w:val="00A53E89"/>
    <w:rsid w:val="00A53FEA"/>
    <w:rsid w:val="00A5445B"/>
    <w:rsid w:val="00A545DE"/>
    <w:rsid w:val="00A54623"/>
    <w:rsid w:val="00A546E4"/>
    <w:rsid w:val="00A549F0"/>
    <w:rsid w:val="00A54A76"/>
    <w:rsid w:val="00A54B3C"/>
    <w:rsid w:val="00A55121"/>
    <w:rsid w:val="00A551D1"/>
    <w:rsid w:val="00A55355"/>
    <w:rsid w:val="00A55621"/>
    <w:rsid w:val="00A55848"/>
    <w:rsid w:val="00A55A17"/>
    <w:rsid w:val="00A55CF4"/>
    <w:rsid w:val="00A566CB"/>
    <w:rsid w:val="00A5673D"/>
    <w:rsid w:val="00A569EF"/>
    <w:rsid w:val="00A56CF5"/>
    <w:rsid w:val="00A56D96"/>
    <w:rsid w:val="00A57245"/>
    <w:rsid w:val="00A57825"/>
    <w:rsid w:val="00A578C6"/>
    <w:rsid w:val="00A57BB4"/>
    <w:rsid w:val="00A57F65"/>
    <w:rsid w:val="00A57FF2"/>
    <w:rsid w:val="00A6062D"/>
    <w:rsid w:val="00A6088F"/>
    <w:rsid w:val="00A6125D"/>
    <w:rsid w:val="00A6142A"/>
    <w:rsid w:val="00A61622"/>
    <w:rsid w:val="00A616BF"/>
    <w:rsid w:val="00A61870"/>
    <w:rsid w:val="00A61871"/>
    <w:rsid w:val="00A61D7A"/>
    <w:rsid w:val="00A61FB5"/>
    <w:rsid w:val="00A62002"/>
    <w:rsid w:val="00A620C3"/>
    <w:rsid w:val="00A621AD"/>
    <w:rsid w:val="00A62483"/>
    <w:rsid w:val="00A62646"/>
    <w:rsid w:val="00A6298F"/>
    <w:rsid w:val="00A62A89"/>
    <w:rsid w:val="00A631CC"/>
    <w:rsid w:val="00A63228"/>
    <w:rsid w:val="00A63396"/>
    <w:rsid w:val="00A63A2A"/>
    <w:rsid w:val="00A63BB5"/>
    <w:rsid w:val="00A64484"/>
    <w:rsid w:val="00A64677"/>
    <w:rsid w:val="00A646CF"/>
    <w:rsid w:val="00A64960"/>
    <w:rsid w:val="00A64C8F"/>
    <w:rsid w:val="00A64D25"/>
    <w:rsid w:val="00A659FC"/>
    <w:rsid w:val="00A65BE4"/>
    <w:rsid w:val="00A65C2C"/>
    <w:rsid w:val="00A65C9C"/>
    <w:rsid w:val="00A65CD5"/>
    <w:rsid w:val="00A660D4"/>
    <w:rsid w:val="00A66699"/>
    <w:rsid w:val="00A66A17"/>
    <w:rsid w:val="00A66A53"/>
    <w:rsid w:val="00A66C9E"/>
    <w:rsid w:val="00A66CB2"/>
    <w:rsid w:val="00A66E88"/>
    <w:rsid w:val="00A671E4"/>
    <w:rsid w:val="00A67962"/>
    <w:rsid w:val="00A67B67"/>
    <w:rsid w:val="00A70072"/>
    <w:rsid w:val="00A7042C"/>
    <w:rsid w:val="00A70500"/>
    <w:rsid w:val="00A70757"/>
    <w:rsid w:val="00A7098C"/>
    <w:rsid w:val="00A70C35"/>
    <w:rsid w:val="00A70F4C"/>
    <w:rsid w:val="00A7104C"/>
    <w:rsid w:val="00A71068"/>
    <w:rsid w:val="00A711B1"/>
    <w:rsid w:val="00A71346"/>
    <w:rsid w:val="00A71506"/>
    <w:rsid w:val="00A719D9"/>
    <w:rsid w:val="00A719FA"/>
    <w:rsid w:val="00A71AE0"/>
    <w:rsid w:val="00A720E5"/>
    <w:rsid w:val="00A72966"/>
    <w:rsid w:val="00A72B03"/>
    <w:rsid w:val="00A72DC8"/>
    <w:rsid w:val="00A730C1"/>
    <w:rsid w:val="00A7310D"/>
    <w:rsid w:val="00A73313"/>
    <w:rsid w:val="00A7339E"/>
    <w:rsid w:val="00A7361B"/>
    <w:rsid w:val="00A73671"/>
    <w:rsid w:val="00A73AC7"/>
    <w:rsid w:val="00A74021"/>
    <w:rsid w:val="00A7407D"/>
    <w:rsid w:val="00A74132"/>
    <w:rsid w:val="00A7441C"/>
    <w:rsid w:val="00A7450E"/>
    <w:rsid w:val="00A74701"/>
    <w:rsid w:val="00A7495F"/>
    <w:rsid w:val="00A74A1C"/>
    <w:rsid w:val="00A74B75"/>
    <w:rsid w:val="00A7543F"/>
    <w:rsid w:val="00A755D7"/>
    <w:rsid w:val="00A758D8"/>
    <w:rsid w:val="00A7599B"/>
    <w:rsid w:val="00A75B12"/>
    <w:rsid w:val="00A75B87"/>
    <w:rsid w:val="00A75C3A"/>
    <w:rsid w:val="00A75F58"/>
    <w:rsid w:val="00A760B7"/>
    <w:rsid w:val="00A76458"/>
    <w:rsid w:val="00A7664A"/>
    <w:rsid w:val="00A76A5A"/>
    <w:rsid w:val="00A76E7A"/>
    <w:rsid w:val="00A77413"/>
    <w:rsid w:val="00A77424"/>
    <w:rsid w:val="00A77712"/>
    <w:rsid w:val="00A777B1"/>
    <w:rsid w:val="00A77AC1"/>
    <w:rsid w:val="00A77B93"/>
    <w:rsid w:val="00A77F2A"/>
    <w:rsid w:val="00A80B05"/>
    <w:rsid w:val="00A80B9E"/>
    <w:rsid w:val="00A80CF7"/>
    <w:rsid w:val="00A80D5D"/>
    <w:rsid w:val="00A813B5"/>
    <w:rsid w:val="00A813EE"/>
    <w:rsid w:val="00A814BC"/>
    <w:rsid w:val="00A81638"/>
    <w:rsid w:val="00A81BC6"/>
    <w:rsid w:val="00A81C6C"/>
    <w:rsid w:val="00A81D3B"/>
    <w:rsid w:val="00A81E56"/>
    <w:rsid w:val="00A821AA"/>
    <w:rsid w:val="00A8259D"/>
    <w:rsid w:val="00A825A5"/>
    <w:rsid w:val="00A82926"/>
    <w:rsid w:val="00A82D55"/>
    <w:rsid w:val="00A8300E"/>
    <w:rsid w:val="00A8302A"/>
    <w:rsid w:val="00A83208"/>
    <w:rsid w:val="00A834E4"/>
    <w:rsid w:val="00A839C3"/>
    <w:rsid w:val="00A83D0D"/>
    <w:rsid w:val="00A83E46"/>
    <w:rsid w:val="00A841C3"/>
    <w:rsid w:val="00A84231"/>
    <w:rsid w:val="00A84BE1"/>
    <w:rsid w:val="00A85847"/>
    <w:rsid w:val="00A8592F"/>
    <w:rsid w:val="00A85A99"/>
    <w:rsid w:val="00A85D1E"/>
    <w:rsid w:val="00A86242"/>
    <w:rsid w:val="00A862C3"/>
    <w:rsid w:val="00A86336"/>
    <w:rsid w:val="00A867E8"/>
    <w:rsid w:val="00A873A6"/>
    <w:rsid w:val="00A874CD"/>
    <w:rsid w:val="00A8754F"/>
    <w:rsid w:val="00A87922"/>
    <w:rsid w:val="00A87BCB"/>
    <w:rsid w:val="00A87D5A"/>
    <w:rsid w:val="00A90583"/>
    <w:rsid w:val="00A90799"/>
    <w:rsid w:val="00A90A97"/>
    <w:rsid w:val="00A90E62"/>
    <w:rsid w:val="00A90FA8"/>
    <w:rsid w:val="00A918D7"/>
    <w:rsid w:val="00A91BD7"/>
    <w:rsid w:val="00A9215C"/>
    <w:rsid w:val="00A92411"/>
    <w:rsid w:val="00A92494"/>
    <w:rsid w:val="00A927B5"/>
    <w:rsid w:val="00A927C3"/>
    <w:rsid w:val="00A92EA6"/>
    <w:rsid w:val="00A92F97"/>
    <w:rsid w:val="00A93432"/>
    <w:rsid w:val="00A936E4"/>
    <w:rsid w:val="00A93D18"/>
    <w:rsid w:val="00A9417E"/>
    <w:rsid w:val="00A941B8"/>
    <w:rsid w:val="00A94310"/>
    <w:rsid w:val="00A94720"/>
    <w:rsid w:val="00A949B9"/>
    <w:rsid w:val="00A94BCE"/>
    <w:rsid w:val="00A94C91"/>
    <w:rsid w:val="00A94E4C"/>
    <w:rsid w:val="00A94EFD"/>
    <w:rsid w:val="00A94F9E"/>
    <w:rsid w:val="00A95263"/>
    <w:rsid w:val="00A9546E"/>
    <w:rsid w:val="00A95640"/>
    <w:rsid w:val="00A95780"/>
    <w:rsid w:val="00A95794"/>
    <w:rsid w:val="00A95842"/>
    <w:rsid w:val="00A963B9"/>
    <w:rsid w:val="00A965E7"/>
    <w:rsid w:val="00A96708"/>
    <w:rsid w:val="00A96BD9"/>
    <w:rsid w:val="00A96D1C"/>
    <w:rsid w:val="00A96DA2"/>
    <w:rsid w:val="00A96E22"/>
    <w:rsid w:val="00A96E8C"/>
    <w:rsid w:val="00A96F45"/>
    <w:rsid w:val="00A97313"/>
    <w:rsid w:val="00AA0884"/>
    <w:rsid w:val="00AA0B77"/>
    <w:rsid w:val="00AA0ED8"/>
    <w:rsid w:val="00AA0F1B"/>
    <w:rsid w:val="00AA0F1E"/>
    <w:rsid w:val="00AA100A"/>
    <w:rsid w:val="00AA143C"/>
    <w:rsid w:val="00AA155F"/>
    <w:rsid w:val="00AA1653"/>
    <w:rsid w:val="00AA1739"/>
    <w:rsid w:val="00AA1829"/>
    <w:rsid w:val="00AA1D47"/>
    <w:rsid w:val="00AA20B2"/>
    <w:rsid w:val="00AA218F"/>
    <w:rsid w:val="00AA2ABB"/>
    <w:rsid w:val="00AA2FAA"/>
    <w:rsid w:val="00AA302A"/>
    <w:rsid w:val="00AA3131"/>
    <w:rsid w:val="00AA31D8"/>
    <w:rsid w:val="00AA32C5"/>
    <w:rsid w:val="00AA3DE4"/>
    <w:rsid w:val="00AA40AE"/>
    <w:rsid w:val="00AA41A8"/>
    <w:rsid w:val="00AA41E3"/>
    <w:rsid w:val="00AA4221"/>
    <w:rsid w:val="00AA455B"/>
    <w:rsid w:val="00AA47A5"/>
    <w:rsid w:val="00AA4936"/>
    <w:rsid w:val="00AA5344"/>
    <w:rsid w:val="00AA53EE"/>
    <w:rsid w:val="00AA56A8"/>
    <w:rsid w:val="00AA5F51"/>
    <w:rsid w:val="00AA61BE"/>
    <w:rsid w:val="00AA627F"/>
    <w:rsid w:val="00AA65CD"/>
    <w:rsid w:val="00AA65D9"/>
    <w:rsid w:val="00AA66CC"/>
    <w:rsid w:val="00AA6B65"/>
    <w:rsid w:val="00AA6BB9"/>
    <w:rsid w:val="00AA6D9C"/>
    <w:rsid w:val="00AA6DA9"/>
    <w:rsid w:val="00AA6DF0"/>
    <w:rsid w:val="00AA6ED0"/>
    <w:rsid w:val="00AA6F60"/>
    <w:rsid w:val="00AA71F4"/>
    <w:rsid w:val="00AA72D9"/>
    <w:rsid w:val="00AA7361"/>
    <w:rsid w:val="00AA779F"/>
    <w:rsid w:val="00AA7B2F"/>
    <w:rsid w:val="00AA7C45"/>
    <w:rsid w:val="00AA7D69"/>
    <w:rsid w:val="00AA7D76"/>
    <w:rsid w:val="00AB0399"/>
    <w:rsid w:val="00AB0DAD"/>
    <w:rsid w:val="00AB0F93"/>
    <w:rsid w:val="00AB12F8"/>
    <w:rsid w:val="00AB1BC5"/>
    <w:rsid w:val="00AB1D3E"/>
    <w:rsid w:val="00AB1DD4"/>
    <w:rsid w:val="00AB2006"/>
    <w:rsid w:val="00AB2232"/>
    <w:rsid w:val="00AB2692"/>
    <w:rsid w:val="00AB291B"/>
    <w:rsid w:val="00AB2A0B"/>
    <w:rsid w:val="00AB2F4E"/>
    <w:rsid w:val="00AB3371"/>
    <w:rsid w:val="00AB33B9"/>
    <w:rsid w:val="00AB33F8"/>
    <w:rsid w:val="00AB34C5"/>
    <w:rsid w:val="00AB3568"/>
    <w:rsid w:val="00AB37B6"/>
    <w:rsid w:val="00AB399D"/>
    <w:rsid w:val="00AB3D07"/>
    <w:rsid w:val="00AB3D0C"/>
    <w:rsid w:val="00AB3E2C"/>
    <w:rsid w:val="00AB3F14"/>
    <w:rsid w:val="00AB448B"/>
    <w:rsid w:val="00AB44EC"/>
    <w:rsid w:val="00AB45C0"/>
    <w:rsid w:val="00AB482F"/>
    <w:rsid w:val="00AB49A6"/>
    <w:rsid w:val="00AB4C93"/>
    <w:rsid w:val="00AB4E4A"/>
    <w:rsid w:val="00AB4F8E"/>
    <w:rsid w:val="00AB515F"/>
    <w:rsid w:val="00AB53C4"/>
    <w:rsid w:val="00AB5565"/>
    <w:rsid w:val="00AB572B"/>
    <w:rsid w:val="00AB58A1"/>
    <w:rsid w:val="00AB5B4A"/>
    <w:rsid w:val="00AB5DC5"/>
    <w:rsid w:val="00AB5FB8"/>
    <w:rsid w:val="00AB63B6"/>
    <w:rsid w:val="00AB66DF"/>
    <w:rsid w:val="00AB682E"/>
    <w:rsid w:val="00AB6A5F"/>
    <w:rsid w:val="00AB6C2E"/>
    <w:rsid w:val="00AB7127"/>
    <w:rsid w:val="00AB7159"/>
    <w:rsid w:val="00AB750F"/>
    <w:rsid w:val="00AB75A2"/>
    <w:rsid w:val="00AB7703"/>
    <w:rsid w:val="00AB772C"/>
    <w:rsid w:val="00AB779E"/>
    <w:rsid w:val="00AB78E7"/>
    <w:rsid w:val="00AB7936"/>
    <w:rsid w:val="00AB7A1A"/>
    <w:rsid w:val="00AB7C91"/>
    <w:rsid w:val="00AC03F5"/>
    <w:rsid w:val="00AC082C"/>
    <w:rsid w:val="00AC0A3D"/>
    <w:rsid w:val="00AC0F0A"/>
    <w:rsid w:val="00AC1077"/>
    <w:rsid w:val="00AC12D4"/>
    <w:rsid w:val="00AC12FC"/>
    <w:rsid w:val="00AC1413"/>
    <w:rsid w:val="00AC16FC"/>
    <w:rsid w:val="00AC1755"/>
    <w:rsid w:val="00AC1858"/>
    <w:rsid w:val="00AC202C"/>
    <w:rsid w:val="00AC2EF0"/>
    <w:rsid w:val="00AC320D"/>
    <w:rsid w:val="00AC32E5"/>
    <w:rsid w:val="00AC3768"/>
    <w:rsid w:val="00AC3817"/>
    <w:rsid w:val="00AC386C"/>
    <w:rsid w:val="00AC3935"/>
    <w:rsid w:val="00AC3959"/>
    <w:rsid w:val="00AC3DA2"/>
    <w:rsid w:val="00AC3DC9"/>
    <w:rsid w:val="00AC3FED"/>
    <w:rsid w:val="00AC4150"/>
    <w:rsid w:val="00AC41B3"/>
    <w:rsid w:val="00AC4964"/>
    <w:rsid w:val="00AC4E01"/>
    <w:rsid w:val="00AC4E63"/>
    <w:rsid w:val="00AC528D"/>
    <w:rsid w:val="00AC576C"/>
    <w:rsid w:val="00AC577D"/>
    <w:rsid w:val="00AC5880"/>
    <w:rsid w:val="00AC5E42"/>
    <w:rsid w:val="00AC5F55"/>
    <w:rsid w:val="00AC6678"/>
    <w:rsid w:val="00AC67C9"/>
    <w:rsid w:val="00AC689A"/>
    <w:rsid w:val="00AC6A11"/>
    <w:rsid w:val="00AC6E5E"/>
    <w:rsid w:val="00AC7742"/>
    <w:rsid w:val="00AC789C"/>
    <w:rsid w:val="00AC78E9"/>
    <w:rsid w:val="00AC7D0F"/>
    <w:rsid w:val="00AC7F41"/>
    <w:rsid w:val="00AC7F66"/>
    <w:rsid w:val="00AC7F6F"/>
    <w:rsid w:val="00AD0164"/>
    <w:rsid w:val="00AD0326"/>
    <w:rsid w:val="00AD03F0"/>
    <w:rsid w:val="00AD0904"/>
    <w:rsid w:val="00AD0B5B"/>
    <w:rsid w:val="00AD0F27"/>
    <w:rsid w:val="00AD0FBA"/>
    <w:rsid w:val="00AD13B2"/>
    <w:rsid w:val="00AD16C5"/>
    <w:rsid w:val="00AD17D6"/>
    <w:rsid w:val="00AD1860"/>
    <w:rsid w:val="00AD19D9"/>
    <w:rsid w:val="00AD1BA2"/>
    <w:rsid w:val="00AD1CD4"/>
    <w:rsid w:val="00AD1FB3"/>
    <w:rsid w:val="00AD2208"/>
    <w:rsid w:val="00AD2236"/>
    <w:rsid w:val="00AD24DE"/>
    <w:rsid w:val="00AD28C1"/>
    <w:rsid w:val="00AD2C12"/>
    <w:rsid w:val="00AD30DA"/>
    <w:rsid w:val="00AD3199"/>
    <w:rsid w:val="00AD356F"/>
    <w:rsid w:val="00AD375E"/>
    <w:rsid w:val="00AD39E5"/>
    <w:rsid w:val="00AD3AD1"/>
    <w:rsid w:val="00AD3B4B"/>
    <w:rsid w:val="00AD3B7D"/>
    <w:rsid w:val="00AD3D34"/>
    <w:rsid w:val="00AD3F14"/>
    <w:rsid w:val="00AD4157"/>
    <w:rsid w:val="00AD41F1"/>
    <w:rsid w:val="00AD43D6"/>
    <w:rsid w:val="00AD467E"/>
    <w:rsid w:val="00AD4746"/>
    <w:rsid w:val="00AD48D8"/>
    <w:rsid w:val="00AD4B09"/>
    <w:rsid w:val="00AD4E49"/>
    <w:rsid w:val="00AD5219"/>
    <w:rsid w:val="00AD5338"/>
    <w:rsid w:val="00AD5420"/>
    <w:rsid w:val="00AD558A"/>
    <w:rsid w:val="00AD564B"/>
    <w:rsid w:val="00AD565E"/>
    <w:rsid w:val="00AD59BA"/>
    <w:rsid w:val="00AD5CC4"/>
    <w:rsid w:val="00AD5E4E"/>
    <w:rsid w:val="00AD5F19"/>
    <w:rsid w:val="00AD66D3"/>
    <w:rsid w:val="00AD67D8"/>
    <w:rsid w:val="00AD685B"/>
    <w:rsid w:val="00AD6C17"/>
    <w:rsid w:val="00AD6CCD"/>
    <w:rsid w:val="00AD6E46"/>
    <w:rsid w:val="00AD6E84"/>
    <w:rsid w:val="00AD6FDA"/>
    <w:rsid w:val="00AD7177"/>
    <w:rsid w:val="00AD753C"/>
    <w:rsid w:val="00AD7906"/>
    <w:rsid w:val="00AD7F7E"/>
    <w:rsid w:val="00AE0099"/>
    <w:rsid w:val="00AE0251"/>
    <w:rsid w:val="00AE0256"/>
    <w:rsid w:val="00AE04E8"/>
    <w:rsid w:val="00AE07F9"/>
    <w:rsid w:val="00AE0AA9"/>
    <w:rsid w:val="00AE0D8D"/>
    <w:rsid w:val="00AE13E5"/>
    <w:rsid w:val="00AE1447"/>
    <w:rsid w:val="00AE188D"/>
    <w:rsid w:val="00AE1A50"/>
    <w:rsid w:val="00AE1F23"/>
    <w:rsid w:val="00AE22E9"/>
    <w:rsid w:val="00AE2430"/>
    <w:rsid w:val="00AE2559"/>
    <w:rsid w:val="00AE28AA"/>
    <w:rsid w:val="00AE2CC4"/>
    <w:rsid w:val="00AE3006"/>
    <w:rsid w:val="00AE330F"/>
    <w:rsid w:val="00AE357E"/>
    <w:rsid w:val="00AE3648"/>
    <w:rsid w:val="00AE38CB"/>
    <w:rsid w:val="00AE3ABE"/>
    <w:rsid w:val="00AE3CED"/>
    <w:rsid w:val="00AE3DFC"/>
    <w:rsid w:val="00AE4329"/>
    <w:rsid w:val="00AE4368"/>
    <w:rsid w:val="00AE487E"/>
    <w:rsid w:val="00AE4C7F"/>
    <w:rsid w:val="00AE4DDB"/>
    <w:rsid w:val="00AE4EC0"/>
    <w:rsid w:val="00AE4F21"/>
    <w:rsid w:val="00AE5302"/>
    <w:rsid w:val="00AE53C3"/>
    <w:rsid w:val="00AE5536"/>
    <w:rsid w:val="00AE5640"/>
    <w:rsid w:val="00AE5B38"/>
    <w:rsid w:val="00AE5C56"/>
    <w:rsid w:val="00AE5CAC"/>
    <w:rsid w:val="00AE5CD1"/>
    <w:rsid w:val="00AE62EB"/>
    <w:rsid w:val="00AE63D8"/>
    <w:rsid w:val="00AE6AFB"/>
    <w:rsid w:val="00AE6BE4"/>
    <w:rsid w:val="00AE6DD4"/>
    <w:rsid w:val="00AE6F77"/>
    <w:rsid w:val="00AE70EB"/>
    <w:rsid w:val="00AE74F6"/>
    <w:rsid w:val="00AE7575"/>
    <w:rsid w:val="00AE7B6F"/>
    <w:rsid w:val="00AE7E29"/>
    <w:rsid w:val="00AF043C"/>
    <w:rsid w:val="00AF05B7"/>
    <w:rsid w:val="00AF07BB"/>
    <w:rsid w:val="00AF0DE2"/>
    <w:rsid w:val="00AF0E65"/>
    <w:rsid w:val="00AF0FAB"/>
    <w:rsid w:val="00AF1465"/>
    <w:rsid w:val="00AF1B85"/>
    <w:rsid w:val="00AF2488"/>
    <w:rsid w:val="00AF30CE"/>
    <w:rsid w:val="00AF3164"/>
    <w:rsid w:val="00AF3571"/>
    <w:rsid w:val="00AF37F1"/>
    <w:rsid w:val="00AF38B3"/>
    <w:rsid w:val="00AF3C76"/>
    <w:rsid w:val="00AF3CCF"/>
    <w:rsid w:val="00AF42FA"/>
    <w:rsid w:val="00AF460E"/>
    <w:rsid w:val="00AF4A11"/>
    <w:rsid w:val="00AF4D05"/>
    <w:rsid w:val="00AF4DB7"/>
    <w:rsid w:val="00AF4F94"/>
    <w:rsid w:val="00AF53AC"/>
    <w:rsid w:val="00AF547C"/>
    <w:rsid w:val="00AF57FF"/>
    <w:rsid w:val="00AF5BAE"/>
    <w:rsid w:val="00AF5CC2"/>
    <w:rsid w:val="00AF64CB"/>
    <w:rsid w:val="00AF66A1"/>
    <w:rsid w:val="00AF6820"/>
    <w:rsid w:val="00AF6A4B"/>
    <w:rsid w:val="00AF6EC5"/>
    <w:rsid w:val="00AF6FA4"/>
    <w:rsid w:val="00AF7085"/>
    <w:rsid w:val="00AF7249"/>
    <w:rsid w:val="00AF724D"/>
    <w:rsid w:val="00AF791A"/>
    <w:rsid w:val="00AF7939"/>
    <w:rsid w:val="00AF7D22"/>
    <w:rsid w:val="00B00D20"/>
    <w:rsid w:val="00B00DCF"/>
    <w:rsid w:val="00B00E05"/>
    <w:rsid w:val="00B010F9"/>
    <w:rsid w:val="00B011DA"/>
    <w:rsid w:val="00B0138D"/>
    <w:rsid w:val="00B013D2"/>
    <w:rsid w:val="00B01426"/>
    <w:rsid w:val="00B01598"/>
    <w:rsid w:val="00B017B2"/>
    <w:rsid w:val="00B01BC3"/>
    <w:rsid w:val="00B021B2"/>
    <w:rsid w:val="00B02289"/>
    <w:rsid w:val="00B0238F"/>
    <w:rsid w:val="00B025CB"/>
    <w:rsid w:val="00B0296D"/>
    <w:rsid w:val="00B02F2E"/>
    <w:rsid w:val="00B0308E"/>
    <w:rsid w:val="00B036BD"/>
    <w:rsid w:val="00B036F3"/>
    <w:rsid w:val="00B0379B"/>
    <w:rsid w:val="00B046C4"/>
    <w:rsid w:val="00B04DFA"/>
    <w:rsid w:val="00B04E09"/>
    <w:rsid w:val="00B04E6F"/>
    <w:rsid w:val="00B05141"/>
    <w:rsid w:val="00B05383"/>
    <w:rsid w:val="00B056BE"/>
    <w:rsid w:val="00B05771"/>
    <w:rsid w:val="00B057D5"/>
    <w:rsid w:val="00B05D43"/>
    <w:rsid w:val="00B05D57"/>
    <w:rsid w:val="00B05DBF"/>
    <w:rsid w:val="00B061F5"/>
    <w:rsid w:val="00B06652"/>
    <w:rsid w:val="00B066F0"/>
    <w:rsid w:val="00B067F1"/>
    <w:rsid w:val="00B0694D"/>
    <w:rsid w:val="00B069BB"/>
    <w:rsid w:val="00B069C1"/>
    <w:rsid w:val="00B06EA2"/>
    <w:rsid w:val="00B0756A"/>
    <w:rsid w:val="00B0790E"/>
    <w:rsid w:val="00B079B4"/>
    <w:rsid w:val="00B07A9D"/>
    <w:rsid w:val="00B07AB6"/>
    <w:rsid w:val="00B07C1B"/>
    <w:rsid w:val="00B07C40"/>
    <w:rsid w:val="00B07DE8"/>
    <w:rsid w:val="00B10000"/>
    <w:rsid w:val="00B10344"/>
    <w:rsid w:val="00B105B1"/>
    <w:rsid w:val="00B10ACD"/>
    <w:rsid w:val="00B10B99"/>
    <w:rsid w:val="00B10B9A"/>
    <w:rsid w:val="00B10FB7"/>
    <w:rsid w:val="00B11338"/>
    <w:rsid w:val="00B114F4"/>
    <w:rsid w:val="00B116EC"/>
    <w:rsid w:val="00B11AFF"/>
    <w:rsid w:val="00B11C83"/>
    <w:rsid w:val="00B11E3D"/>
    <w:rsid w:val="00B11E72"/>
    <w:rsid w:val="00B1204A"/>
    <w:rsid w:val="00B12642"/>
    <w:rsid w:val="00B12679"/>
    <w:rsid w:val="00B12918"/>
    <w:rsid w:val="00B12F0F"/>
    <w:rsid w:val="00B1302F"/>
    <w:rsid w:val="00B131DB"/>
    <w:rsid w:val="00B13379"/>
    <w:rsid w:val="00B13506"/>
    <w:rsid w:val="00B135D5"/>
    <w:rsid w:val="00B13730"/>
    <w:rsid w:val="00B138E9"/>
    <w:rsid w:val="00B139E3"/>
    <w:rsid w:val="00B13AE8"/>
    <w:rsid w:val="00B13F94"/>
    <w:rsid w:val="00B13FDB"/>
    <w:rsid w:val="00B14139"/>
    <w:rsid w:val="00B14321"/>
    <w:rsid w:val="00B14787"/>
    <w:rsid w:val="00B148B4"/>
    <w:rsid w:val="00B14A32"/>
    <w:rsid w:val="00B14C00"/>
    <w:rsid w:val="00B14E4F"/>
    <w:rsid w:val="00B157FC"/>
    <w:rsid w:val="00B15A42"/>
    <w:rsid w:val="00B15B50"/>
    <w:rsid w:val="00B15B6B"/>
    <w:rsid w:val="00B15ECD"/>
    <w:rsid w:val="00B160FD"/>
    <w:rsid w:val="00B16115"/>
    <w:rsid w:val="00B16382"/>
    <w:rsid w:val="00B1672A"/>
    <w:rsid w:val="00B1680C"/>
    <w:rsid w:val="00B168D6"/>
    <w:rsid w:val="00B16949"/>
    <w:rsid w:val="00B16C9E"/>
    <w:rsid w:val="00B16D42"/>
    <w:rsid w:val="00B17289"/>
    <w:rsid w:val="00B1765C"/>
    <w:rsid w:val="00B17AB1"/>
    <w:rsid w:val="00B17E18"/>
    <w:rsid w:val="00B200F2"/>
    <w:rsid w:val="00B203CA"/>
    <w:rsid w:val="00B20837"/>
    <w:rsid w:val="00B20AF6"/>
    <w:rsid w:val="00B20AFF"/>
    <w:rsid w:val="00B20E8C"/>
    <w:rsid w:val="00B21237"/>
    <w:rsid w:val="00B21581"/>
    <w:rsid w:val="00B2177F"/>
    <w:rsid w:val="00B21CCD"/>
    <w:rsid w:val="00B21CD2"/>
    <w:rsid w:val="00B21E2E"/>
    <w:rsid w:val="00B21FDD"/>
    <w:rsid w:val="00B2207B"/>
    <w:rsid w:val="00B221A7"/>
    <w:rsid w:val="00B22676"/>
    <w:rsid w:val="00B229EB"/>
    <w:rsid w:val="00B22C47"/>
    <w:rsid w:val="00B22E35"/>
    <w:rsid w:val="00B22F25"/>
    <w:rsid w:val="00B2321A"/>
    <w:rsid w:val="00B23653"/>
    <w:rsid w:val="00B238AF"/>
    <w:rsid w:val="00B238FA"/>
    <w:rsid w:val="00B23BF9"/>
    <w:rsid w:val="00B23E1C"/>
    <w:rsid w:val="00B2410C"/>
    <w:rsid w:val="00B243B9"/>
    <w:rsid w:val="00B24B05"/>
    <w:rsid w:val="00B24C04"/>
    <w:rsid w:val="00B2574A"/>
    <w:rsid w:val="00B2577D"/>
    <w:rsid w:val="00B258C4"/>
    <w:rsid w:val="00B25FC4"/>
    <w:rsid w:val="00B26028"/>
    <w:rsid w:val="00B260AC"/>
    <w:rsid w:val="00B2617D"/>
    <w:rsid w:val="00B262A2"/>
    <w:rsid w:val="00B2655F"/>
    <w:rsid w:val="00B26A38"/>
    <w:rsid w:val="00B26AA0"/>
    <w:rsid w:val="00B26B1F"/>
    <w:rsid w:val="00B26BD1"/>
    <w:rsid w:val="00B26DDA"/>
    <w:rsid w:val="00B270B7"/>
    <w:rsid w:val="00B274E7"/>
    <w:rsid w:val="00B27642"/>
    <w:rsid w:val="00B27699"/>
    <w:rsid w:val="00B2773B"/>
    <w:rsid w:val="00B27866"/>
    <w:rsid w:val="00B27BB4"/>
    <w:rsid w:val="00B27E03"/>
    <w:rsid w:val="00B27E6C"/>
    <w:rsid w:val="00B27F2C"/>
    <w:rsid w:val="00B305E9"/>
    <w:rsid w:val="00B30B37"/>
    <w:rsid w:val="00B30C79"/>
    <w:rsid w:val="00B3102B"/>
    <w:rsid w:val="00B310DE"/>
    <w:rsid w:val="00B3112F"/>
    <w:rsid w:val="00B3134E"/>
    <w:rsid w:val="00B31518"/>
    <w:rsid w:val="00B3163E"/>
    <w:rsid w:val="00B31C05"/>
    <w:rsid w:val="00B31D33"/>
    <w:rsid w:val="00B31D42"/>
    <w:rsid w:val="00B31FD2"/>
    <w:rsid w:val="00B321CC"/>
    <w:rsid w:val="00B3249C"/>
    <w:rsid w:val="00B3263E"/>
    <w:rsid w:val="00B32815"/>
    <w:rsid w:val="00B32AFF"/>
    <w:rsid w:val="00B32B9A"/>
    <w:rsid w:val="00B32EEA"/>
    <w:rsid w:val="00B32EF5"/>
    <w:rsid w:val="00B33340"/>
    <w:rsid w:val="00B334F2"/>
    <w:rsid w:val="00B33C24"/>
    <w:rsid w:val="00B33FEC"/>
    <w:rsid w:val="00B344FD"/>
    <w:rsid w:val="00B34537"/>
    <w:rsid w:val="00B34951"/>
    <w:rsid w:val="00B34CA0"/>
    <w:rsid w:val="00B34FDA"/>
    <w:rsid w:val="00B3502E"/>
    <w:rsid w:val="00B35048"/>
    <w:rsid w:val="00B35422"/>
    <w:rsid w:val="00B354C6"/>
    <w:rsid w:val="00B35556"/>
    <w:rsid w:val="00B357E4"/>
    <w:rsid w:val="00B359FC"/>
    <w:rsid w:val="00B35BB7"/>
    <w:rsid w:val="00B35DBA"/>
    <w:rsid w:val="00B36137"/>
    <w:rsid w:val="00B36138"/>
    <w:rsid w:val="00B361A9"/>
    <w:rsid w:val="00B362EF"/>
    <w:rsid w:val="00B364E3"/>
    <w:rsid w:val="00B36721"/>
    <w:rsid w:val="00B368F1"/>
    <w:rsid w:val="00B37018"/>
    <w:rsid w:val="00B370A7"/>
    <w:rsid w:val="00B3744E"/>
    <w:rsid w:val="00B37510"/>
    <w:rsid w:val="00B375CB"/>
    <w:rsid w:val="00B37600"/>
    <w:rsid w:val="00B40024"/>
    <w:rsid w:val="00B40101"/>
    <w:rsid w:val="00B40C60"/>
    <w:rsid w:val="00B411FD"/>
    <w:rsid w:val="00B41351"/>
    <w:rsid w:val="00B4140B"/>
    <w:rsid w:val="00B41E5B"/>
    <w:rsid w:val="00B41E62"/>
    <w:rsid w:val="00B42766"/>
    <w:rsid w:val="00B429B1"/>
    <w:rsid w:val="00B42BA5"/>
    <w:rsid w:val="00B42BC2"/>
    <w:rsid w:val="00B42DC0"/>
    <w:rsid w:val="00B42DD9"/>
    <w:rsid w:val="00B42F6B"/>
    <w:rsid w:val="00B432D4"/>
    <w:rsid w:val="00B435CF"/>
    <w:rsid w:val="00B437F5"/>
    <w:rsid w:val="00B43DBF"/>
    <w:rsid w:val="00B43EA7"/>
    <w:rsid w:val="00B440ED"/>
    <w:rsid w:val="00B44609"/>
    <w:rsid w:val="00B4465F"/>
    <w:rsid w:val="00B44D36"/>
    <w:rsid w:val="00B450DB"/>
    <w:rsid w:val="00B45379"/>
    <w:rsid w:val="00B453A4"/>
    <w:rsid w:val="00B455C3"/>
    <w:rsid w:val="00B455E4"/>
    <w:rsid w:val="00B4571C"/>
    <w:rsid w:val="00B457C7"/>
    <w:rsid w:val="00B45812"/>
    <w:rsid w:val="00B45C51"/>
    <w:rsid w:val="00B45C62"/>
    <w:rsid w:val="00B45DC8"/>
    <w:rsid w:val="00B45DE1"/>
    <w:rsid w:val="00B4625F"/>
    <w:rsid w:val="00B462EF"/>
    <w:rsid w:val="00B46575"/>
    <w:rsid w:val="00B46B76"/>
    <w:rsid w:val="00B46C32"/>
    <w:rsid w:val="00B46C4B"/>
    <w:rsid w:val="00B46F6F"/>
    <w:rsid w:val="00B47062"/>
    <w:rsid w:val="00B4710B"/>
    <w:rsid w:val="00B471AD"/>
    <w:rsid w:val="00B47682"/>
    <w:rsid w:val="00B47833"/>
    <w:rsid w:val="00B47998"/>
    <w:rsid w:val="00B47A6A"/>
    <w:rsid w:val="00B47B26"/>
    <w:rsid w:val="00B47B31"/>
    <w:rsid w:val="00B47C11"/>
    <w:rsid w:val="00B47D20"/>
    <w:rsid w:val="00B47DB5"/>
    <w:rsid w:val="00B50298"/>
    <w:rsid w:val="00B50349"/>
    <w:rsid w:val="00B505D9"/>
    <w:rsid w:val="00B50679"/>
    <w:rsid w:val="00B506F1"/>
    <w:rsid w:val="00B50BB3"/>
    <w:rsid w:val="00B50ECA"/>
    <w:rsid w:val="00B50EDD"/>
    <w:rsid w:val="00B50EE3"/>
    <w:rsid w:val="00B5127F"/>
    <w:rsid w:val="00B51627"/>
    <w:rsid w:val="00B5194F"/>
    <w:rsid w:val="00B519B9"/>
    <w:rsid w:val="00B519D9"/>
    <w:rsid w:val="00B51BA3"/>
    <w:rsid w:val="00B51E7B"/>
    <w:rsid w:val="00B5216D"/>
    <w:rsid w:val="00B521A8"/>
    <w:rsid w:val="00B521BF"/>
    <w:rsid w:val="00B525CB"/>
    <w:rsid w:val="00B527BE"/>
    <w:rsid w:val="00B528DE"/>
    <w:rsid w:val="00B52BA3"/>
    <w:rsid w:val="00B52E41"/>
    <w:rsid w:val="00B52E58"/>
    <w:rsid w:val="00B53687"/>
    <w:rsid w:val="00B53D26"/>
    <w:rsid w:val="00B53DF9"/>
    <w:rsid w:val="00B53ED0"/>
    <w:rsid w:val="00B53FC1"/>
    <w:rsid w:val="00B54414"/>
    <w:rsid w:val="00B54622"/>
    <w:rsid w:val="00B549BA"/>
    <w:rsid w:val="00B54B18"/>
    <w:rsid w:val="00B54B6A"/>
    <w:rsid w:val="00B54B72"/>
    <w:rsid w:val="00B54CA4"/>
    <w:rsid w:val="00B54F58"/>
    <w:rsid w:val="00B553F6"/>
    <w:rsid w:val="00B55550"/>
    <w:rsid w:val="00B556C0"/>
    <w:rsid w:val="00B5594B"/>
    <w:rsid w:val="00B569CB"/>
    <w:rsid w:val="00B56A03"/>
    <w:rsid w:val="00B56A71"/>
    <w:rsid w:val="00B56F00"/>
    <w:rsid w:val="00B57178"/>
    <w:rsid w:val="00B576A2"/>
    <w:rsid w:val="00B578B2"/>
    <w:rsid w:val="00B57D1D"/>
    <w:rsid w:val="00B57F1F"/>
    <w:rsid w:val="00B60402"/>
    <w:rsid w:val="00B6049D"/>
    <w:rsid w:val="00B608B8"/>
    <w:rsid w:val="00B60E5F"/>
    <w:rsid w:val="00B60F4A"/>
    <w:rsid w:val="00B613BE"/>
    <w:rsid w:val="00B61BF8"/>
    <w:rsid w:val="00B61F52"/>
    <w:rsid w:val="00B62469"/>
    <w:rsid w:val="00B6281E"/>
    <w:rsid w:val="00B62962"/>
    <w:rsid w:val="00B62B6D"/>
    <w:rsid w:val="00B62BE8"/>
    <w:rsid w:val="00B630DD"/>
    <w:rsid w:val="00B631B4"/>
    <w:rsid w:val="00B6329A"/>
    <w:rsid w:val="00B638F8"/>
    <w:rsid w:val="00B639BE"/>
    <w:rsid w:val="00B63BF2"/>
    <w:rsid w:val="00B63F4F"/>
    <w:rsid w:val="00B63F88"/>
    <w:rsid w:val="00B6440A"/>
    <w:rsid w:val="00B649D5"/>
    <w:rsid w:val="00B64C22"/>
    <w:rsid w:val="00B65053"/>
    <w:rsid w:val="00B650F0"/>
    <w:rsid w:val="00B6575B"/>
    <w:rsid w:val="00B65A92"/>
    <w:rsid w:val="00B65AA1"/>
    <w:rsid w:val="00B6630B"/>
    <w:rsid w:val="00B66877"/>
    <w:rsid w:val="00B66D94"/>
    <w:rsid w:val="00B6722F"/>
    <w:rsid w:val="00B6732B"/>
    <w:rsid w:val="00B674D0"/>
    <w:rsid w:val="00B67596"/>
    <w:rsid w:val="00B67A34"/>
    <w:rsid w:val="00B67EED"/>
    <w:rsid w:val="00B67F4B"/>
    <w:rsid w:val="00B707A1"/>
    <w:rsid w:val="00B7085F"/>
    <w:rsid w:val="00B70A58"/>
    <w:rsid w:val="00B70B77"/>
    <w:rsid w:val="00B710BD"/>
    <w:rsid w:val="00B71160"/>
    <w:rsid w:val="00B71829"/>
    <w:rsid w:val="00B71BF2"/>
    <w:rsid w:val="00B71C48"/>
    <w:rsid w:val="00B71E21"/>
    <w:rsid w:val="00B71EE6"/>
    <w:rsid w:val="00B720EB"/>
    <w:rsid w:val="00B720F8"/>
    <w:rsid w:val="00B7257F"/>
    <w:rsid w:val="00B7273E"/>
    <w:rsid w:val="00B72797"/>
    <w:rsid w:val="00B72CD8"/>
    <w:rsid w:val="00B7332D"/>
    <w:rsid w:val="00B73BA8"/>
    <w:rsid w:val="00B74046"/>
    <w:rsid w:val="00B743B7"/>
    <w:rsid w:val="00B743E2"/>
    <w:rsid w:val="00B74630"/>
    <w:rsid w:val="00B7472B"/>
    <w:rsid w:val="00B7499B"/>
    <w:rsid w:val="00B75070"/>
    <w:rsid w:val="00B750CD"/>
    <w:rsid w:val="00B75237"/>
    <w:rsid w:val="00B755B9"/>
    <w:rsid w:val="00B75785"/>
    <w:rsid w:val="00B75A47"/>
    <w:rsid w:val="00B75AA7"/>
    <w:rsid w:val="00B75F78"/>
    <w:rsid w:val="00B76118"/>
    <w:rsid w:val="00B766DE"/>
    <w:rsid w:val="00B76A59"/>
    <w:rsid w:val="00B76F98"/>
    <w:rsid w:val="00B77404"/>
    <w:rsid w:val="00B77902"/>
    <w:rsid w:val="00B77CE3"/>
    <w:rsid w:val="00B77ECE"/>
    <w:rsid w:val="00B800C8"/>
    <w:rsid w:val="00B804BE"/>
    <w:rsid w:val="00B8070E"/>
    <w:rsid w:val="00B807A4"/>
    <w:rsid w:val="00B80E08"/>
    <w:rsid w:val="00B813B6"/>
    <w:rsid w:val="00B81617"/>
    <w:rsid w:val="00B818AC"/>
    <w:rsid w:val="00B818B3"/>
    <w:rsid w:val="00B81B0B"/>
    <w:rsid w:val="00B8208E"/>
    <w:rsid w:val="00B82108"/>
    <w:rsid w:val="00B82528"/>
    <w:rsid w:val="00B825A2"/>
    <w:rsid w:val="00B82878"/>
    <w:rsid w:val="00B8288C"/>
    <w:rsid w:val="00B82986"/>
    <w:rsid w:val="00B82B11"/>
    <w:rsid w:val="00B82BA8"/>
    <w:rsid w:val="00B83009"/>
    <w:rsid w:val="00B83111"/>
    <w:rsid w:val="00B8351C"/>
    <w:rsid w:val="00B839A6"/>
    <w:rsid w:val="00B83AB9"/>
    <w:rsid w:val="00B83BDB"/>
    <w:rsid w:val="00B83D2A"/>
    <w:rsid w:val="00B83EAD"/>
    <w:rsid w:val="00B8496F"/>
    <w:rsid w:val="00B8497C"/>
    <w:rsid w:val="00B84BEA"/>
    <w:rsid w:val="00B84CC3"/>
    <w:rsid w:val="00B84D5B"/>
    <w:rsid w:val="00B84EE4"/>
    <w:rsid w:val="00B84FD6"/>
    <w:rsid w:val="00B850CE"/>
    <w:rsid w:val="00B852F8"/>
    <w:rsid w:val="00B85459"/>
    <w:rsid w:val="00B8555F"/>
    <w:rsid w:val="00B85D28"/>
    <w:rsid w:val="00B85D67"/>
    <w:rsid w:val="00B85EB6"/>
    <w:rsid w:val="00B85FCC"/>
    <w:rsid w:val="00B86086"/>
    <w:rsid w:val="00B862AE"/>
    <w:rsid w:val="00B8645F"/>
    <w:rsid w:val="00B87045"/>
    <w:rsid w:val="00B8712B"/>
    <w:rsid w:val="00B87130"/>
    <w:rsid w:val="00B873A3"/>
    <w:rsid w:val="00B87474"/>
    <w:rsid w:val="00B87666"/>
    <w:rsid w:val="00B8783C"/>
    <w:rsid w:val="00B87B3A"/>
    <w:rsid w:val="00B900E5"/>
    <w:rsid w:val="00B90498"/>
    <w:rsid w:val="00B90502"/>
    <w:rsid w:val="00B9056D"/>
    <w:rsid w:val="00B90765"/>
    <w:rsid w:val="00B90C7C"/>
    <w:rsid w:val="00B90EEF"/>
    <w:rsid w:val="00B91836"/>
    <w:rsid w:val="00B91C66"/>
    <w:rsid w:val="00B91DE2"/>
    <w:rsid w:val="00B91E13"/>
    <w:rsid w:val="00B91E4F"/>
    <w:rsid w:val="00B92224"/>
    <w:rsid w:val="00B9239A"/>
    <w:rsid w:val="00B92BB6"/>
    <w:rsid w:val="00B92C65"/>
    <w:rsid w:val="00B92F1A"/>
    <w:rsid w:val="00B92FE4"/>
    <w:rsid w:val="00B932EF"/>
    <w:rsid w:val="00B9347C"/>
    <w:rsid w:val="00B935FE"/>
    <w:rsid w:val="00B93627"/>
    <w:rsid w:val="00B938FF"/>
    <w:rsid w:val="00B93AD7"/>
    <w:rsid w:val="00B93B97"/>
    <w:rsid w:val="00B93C4D"/>
    <w:rsid w:val="00B93E77"/>
    <w:rsid w:val="00B94164"/>
    <w:rsid w:val="00B942DE"/>
    <w:rsid w:val="00B94416"/>
    <w:rsid w:val="00B9465D"/>
    <w:rsid w:val="00B94661"/>
    <w:rsid w:val="00B9538C"/>
    <w:rsid w:val="00B955BD"/>
    <w:rsid w:val="00B95894"/>
    <w:rsid w:val="00B95AD3"/>
    <w:rsid w:val="00B95EDE"/>
    <w:rsid w:val="00B960DA"/>
    <w:rsid w:val="00B96315"/>
    <w:rsid w:val="00B9637B"/>
    <w:rsid w:val="00B967FA"/>
    <w:rsid w:val="00B96CAE"/>
    <w:rsid w:val="00B96CE6"/>
    <w:rsid w:val="00B96F20"/>
    <w:rsid w:val="00B96FC7"/>
    <w:rsid w:val="00B97015"/>
    <w:rsid w:val="00B97098"/>
    <w:rsid w:val="00B9728B"/>
    <w:rsid w:val="00B9729E"/>
    <w:rsid w:val="00B9735E"/>
    <w:rsid w:val="00B978CB"/>
    <w:rsid w:val="00B97A7E"/>
    <w:rsid w:val="00BA02CC"/>
    <w:rsid w:val="00BA07BD"/>
    <w:rsid w:val="00BA09EC"/>
    <w:rsid w:val="00BA0ABC"/>
    <w:rsid w:val="00BA0ADB"/>
    <w:rsid w:val="00BA1245"/>
    <w:rsid w:val="00BA15AA"/>
    <w:rsid w:val="00BA1825"/>
    <w:rsid w:val="00BA189B"/>
    <w:rsid w:val="00BA1B37"/>
    <w:rsid w:val="00BA1BEF"/>
    <w:rsid w:val="00BA1BFE"/>
    <w:rsid w:val="00BA22DE"/>
    <w:rsid w:val="00BA2971"/>
    <w:rsid w:val="00BA2C0F"/>
    <w:rsid w:val="00BA2FEC"/>
    <w:rsid w:val="00BA3200"/>
    <w:rsid w:val="00BA3382"/>
    <w:rsid w:val="00BA36C1"/>
    <w:rsid w:val="00BA37B3"/>
    <w:rsid w:val="00BA3F65"/>
    <w:rsid w:val="00BA413D"/>
    <w:rsid w:val="00BA425A"/>
    <w:rsid w:val="00BA46B4"/>
    <w:rsid w:val="00BA46CC"/>
    <w:rsid w:val="00BA4934"/>
    <w:rsid w:val="00BA49A0"/>
    <w:rsid w:val="00BA4AD5"/>
    <w:rsid w:val="00BA4F6F"/>
    <w:rsid w:val="00BA513E"/>
    <w:rsid w:val="00BA5182"/>
    <w:rsid w:val="00BA52F1"/>
    <w:rsid w:val="00BA54F9"/>
    <w:rsid w:val="00BA55FA"/>
    <w:rsid w:val="00BA5800"/>
    <w:rsid w:val="00BA581E"/>
    <w:rsid w:val="00BA6241"/>
    <w:rsid w:val="00BA643C"/>
    <w:rsid w:val="00BA662F"/>
    <w:rsid w:val="00BA66A9"/>
    <w:rsid w:val="00BA6EDB"/>
    <w:rsid w:val="00BA6FD1"/>
    <w:rsid w:val="00BA7199"/>
    <w:rsid w:val="00BA790B"/>
    <w:rsid w:val="00BA7A10"/>
    <w:rsid w:val="00BA7A8B"/>
    <w:rsid w:val="00BA7FA7"/>
    <w:rsid w:val="00BA7FC4"/>
    <w:rsid w:val="00BB0157"/>
    <w:rsid w:val="00BB0193"/>
    <w:rsid w:val="00BB0463"/>
    <w:rsid w:val="00BB050A"/>
    <w:rsid w:val="00BB0661"/>
    <w:rsid w:val="00BB09AF"/>
    <w:rsid w:val="00BB0BEF"/>
    <w:rsid w:val="00BB0EF9"/>
    <w:rsid w:val="00BB1686"/>
    <w:rsid w:val="00BB19A3"/>
    <w:rsid w:val="00BB28AF"/>
    <w:rsid w:val="00BB2CFA"/>
    <w:rsid w:val="00BB2F08"/>
    <w:rsid w:val="00BB37C5"/>
    <w:rsid w:val="00BB407B"/>
    <w:rsid w:val="00BB408D"/>
    <w:rsid w:val="00BB4155"/>
    <w:rsid w:val="00BB4368"/>
    <w:rsid w:val="00BB455C"/>
    <w:rsid w:val="00BB4702"/>
    <w:rsid w:val="00BB473C"/>
    <w:rsid w:val="00BB492A"/>
    <w:rsid w:val="00BB4DFD"/>
    <w:rsid w:val="00BB5262"/>
    <w:rsid w:val="00BB526C"/>
    <w:rsid w:val="00BB5533"/>
    <w:rsid w:val="00BB5AD3"/>
    <w:rsid w:val="00BB5C69"/>
    <w:rsid w:val="00BB5C8E"/>
    <w:rsid w:val="00BB6B1F"/>
    <w:rsid w:val="00BB6B2B"/>
    <w:rsid w:val="00BB6DAD"/>
    <w:rsid w:val="00BB6FCE"/>
    <w:rsid w:val="00BB7012"/>
    <w:rsid w:val="00BB74EF"/>
    <w:rsid w:val="00BB76F6"/>
    <w:rsid w:val="00BB7810"/>
    <w:rsid w:val="00BB7901"/>
    <w:rsid w:val="00BB795D"/>
    <w:rsid w:val="00BB7A46"/>
    <w:rsid w:val="00BB7B15"/>
    <w:rsid w:val="00BB7E73"/>
    <w:rsid w:val="00BB7EE2"/>
    <w:rsid w:val="00BC0443"/>
    <w:rsid w:val="00BC05D2"/>
    <w:rsid w:val="00BC0865"/>
    <w:rsid w:val="00BC08B3"/>
    <w:rsid w:val="00BC0B83"/>
    <w:rsid w:val="00BC0EEA"/>
    <w:rsid w:val="00BC0FDF"/>
    <w:rsid w:val="00BC1697"/>
    <w:rsid w:val="00BC17F6"/>
    <w:rsid w:val="00BC19D6"/>
    <w:rsid w:val="00BC1DBE"/>
    <w:rsid w:val="00BC1EBB"/>
    <w:rsid w:val="00BC22C0"/>
    <w:rsid w:val="00BC28C1"/>
    <w:rsid w:val="00BC2919"/>
    <w:rsid w:val="00BC2E6F"/>
    <w:rsid w:val="00BC2FE5"/>
    <w:rsid w:val="00BC3528"/>
    <w:rsid w:val="00BC35EB"/>
    <w:rsid w:val="00BC3A6C"/>
    <w:rsid w:val="00BC3C70"/>
    <w:rsid w:val="00BC3D4E"/>
    <w:rsid w:val="00BC4100"/>
    <w:rsid w:val="00BC43A2"/>
    <w:rsid w:val="00BC43B8"/>
    <w:rsid w:val="00BC48E4"/>
    <w:rsid w:val="00BC50B2"/>
    <w:rsid w:val="00BC5116"/>
    <w:rsid w:val="00BC5392"/>
    <w:rsid w:val="00BC5531"/>
    <w:rsid w:val="00BC5AD8"/>
    <w:rsid w:val="00BC6397"/>
    <w:rsid w:val="00BC67BC"/>
    <w:rsid w:val="00BC688B"/>
    <w:rsid w:val="00BC6B7B"/>
    <w:rsid w:val="00BC6E9E"/>
    <w:rsid w:val="00BC6FB0"/>
    <w:rsid w:val="00BC7826"/>
    <w:rsid w:val="00BC7D27"/>
    <w:rsid w:val="00BD0114"/>
    <w:rsid w:val="00BD0156"/>
    <w:rsid w:val="00BD0684"/>
    <w:rsid w:val="00BD0783"/>
    <w:rsid w:val="00BD0836"/>
    <w:rsid w:val="00BD09C8"/>
    <w:rsid w:val="00BD0ABE"/>
    <w:rsid w:val="00BD0BE6"/>
    <w:rsid w:val="00BD0F97"/>
    <w:rsid w:val="00BD0FC2"/>
    <w:rsid w:val="00BD12B7"/>
    <w:rsid w:val="00BD1612"/>
    <w:rsid w:val="00BD185B"/>
    <w:rsid w:val="00BD1B6A"/>
    <w:rsid w:val="00BD1EC3"/>
    <w:rsid w:val="00BD2169"/>
    <w:rsid w:val="00BD2C93"/>
    <w:rsid w:val="00BD2F9C"/>
    <w:rsid w:val="00BD302B"/>
    <w:rsid w:val="00BD30D5"/>
    <w:rsid w:val="00BD3100"/>
    <w:rsid w:val="00BD327B"/>
    <w:rsid w:val="00BD332B"/>
    <w:rsid w:val="00BD3384"/>
    <w:rsid w:val="00BD38BA"/>
    <w:rsid w:val="00BD393B"/>
    <w:rsid w:val="00BD3A77"/>
    <w:rsid w:val="00BD3D4A"/>
    <w:rsid w:val="00BD41E1"/>
    <w:rsid w:val="00BD41E8"/>
    <w:rsid w:val="00BD4226"/>
    <w:rsid w:val="00BD4268"/>
    <w:rsid w:val="00BD42FF"/>
    <w:rsid w:val="00BD4AD3"/>
    <w:rsid w:val="00BD4D96"/>
    <w:rsid w:val="00BD4F78"/>
    <w:rsid w:val="00BD5165"/>
    <w:rsid w:val="00BD5298"/>
    <w:rsid w:val="00BD5920"/>
    <w:rsid w:val="00BD5974"/>
    <w:rsid w:val="00BD5B46"/>
    <w:rsid w:val="00BD5DF0"/>
    <w:rsid w:val="00BD5F51"/>
    <w:rsid w:val="00BD5FF0"/>
    <w:rsid w:val="00BD6685"/>
    <w:rsid w:val="00BD6A2F"/>
    <w:rsid w:val="00BD6C2E"/>
    <w:rsid w:val="00BD6D3F"/>
    <w:rsid w:val="00BD6DDE"/>
    <w:rsid w:val="00BD708A"/>
    <w:rsid w:val="00BD76B5"/>
    <w:rsid w:val="00BD76CB"/>
    <w:rsid w:val="00BD772C"/>
    <w:rsid w:val="00BD7B1C"/>
    <w:rsid w:val="00BD7C44"/>
    <w:rsid w:val="00BE027E"/>
    <w:rsid w:val="00BE0304"/>
    <w:rsid w:val="00BE067C"/>
    <w:rsid w:val="00BE0BC9"/>
    <w:rsid w:val="00BE0E2F"/>
    <w:rsid w:val="00BE1247"/>
    <w:rsid w:val="00BE168F"/>
    <w:rsid w:val="00BE1FAE"/>
    <w:rsid w:val="00BE209B"/>
    <w:rsid w:val="00BE20DA"/>
    <w:rsid w:val="00BE2607"/>
    <w:rsid w:val="00BE2970"/>
    <w:rsid w:val="00BE2A62"/>
    <w:rsid w:val="00BE2BB4"/>
    <w:rsid w:val="00BE2C83"/>
    <w:rsid w:val="00BE2C8D"/>
    <w:rsid w:val="00BE31FA"/>
    <w:rsid w:val="00BE35C8"/>
    <w:rsid w:val="00BE3789"/>
    <w:rsid w:val="00BE3B85"/>
    <w:rsid w:val="00BE3D06"/>
    <w:rsid w:val="00BE3EE1"/>
    <w:rsid w:val="00BE40B0"/>
    <w:rsid w:val="00BE425A"/>
    <w:rsid w:val="00BE4494"/>
    <w:rsid w:val="00BE524F"/>
    <w:rsid w:val="00BE58FE"/>
    <w:rsid w:val="00BE5EA0"/>
    <w:rsid w:val="00BE5F60"/>
    <w:rsid w:val="00BE6182"/>
    <w:rsid w:val="00BE6659"/>
    <w:rsid w:val="00BE6C08"/>
    <w:rsid w:val="00BE6C41"/>
    <w:rsid w:val="00BE6C50"/>
    <w:rsid w:val="00BE6EBB"/>
    <w:rsid w:val="00BE7148"/>
    <w:rsid w:val="00BE723C"/>
    <w:rsid w:val="00BE72D2"/>
    <w:rsid w:val="00BE752F"/>
    <w:rsid w:val="00BE7534"/>
    <w:rsid w:val="00BE76FE"/>
    <w:rsid w:val="00BE79A8"/>
    <w:rsid w:val="00BE7CEC"/>
    <w:rsid w:val="00BE7E4E"/>
    <w:rsid w:val="00BF0137"/>
    <w:rsid w:val="00BF01F5"/>
    <w:rsid w:val="00BF0328"/>
    <w:rsid w:val="00BF034A"/>
    <w:rsid w:val="00BF0C42"/>
    <w:rsid w:val="00BF0DE3"/>
    <w:rsid w:val="00BF0F4B"/>
    <w:rsid w:val="00BF10B0"/>
    <w:rsid w:val="00BF1293"/>
    <w:rsid w:val="00BF13C3"/>
    <w:rsid w:val="00BF1668"/>
    <w:rsid w:val="00BF17D2"/>
    <w:rsid w:val="00BF1813"/>
    <w:rsid w:val="00BF19ED"/>
    <w:rsid w:val="00BF1A6B"/>
    <w:rsid w:val="00BF1C09"/>
    <w:rsid w:val="00BF20E1"/>
    <w:rsid w:val="00BF2560"/>
    <w:rsid w:val="00BF2A7B"/>
    <w:rsid w:val="00BF3124"/>
    <w:rsid w:val="00BF3717"/>
    <w:rsid w:val="00BF37FF"/>
    <w:rsid w:val="00BF39BA"/>
    <w:rsid w:val="00BF3A38"/>
    <w:rsid w:val="00BF3B47"/>
    <w:rsid w:val="00BF3FC6"/>
    <w:rsid w:val="00BF4110"/>
    <w:rsid w:val="00BF4333"/>
    <w:rsid w:val="00BF4736"/>
    <w:rsid w:val="00BF4A74"/>
    <w:rsid w:val="00BF4C58"/>
    <w:rsid w:val="00BF4E3B"/>
    <w:rsid w:val="00BF5B11"/>
    <w:rsid w:val="00BF6371"/>
    <w:rsid w:val="00BF660A"/>
    <w:rsid w:val="00BF67D7"/>
    <w:rsid w:val="00BF69A9"/>
    <w:rsid w:val="00BF69EA"/>
    <w:rsid w:val="00BF6F98"/>
    <w:rsid w:val="00BF724A"/>
    <w:rsid w:val="00BF7796"/>
    <w:rsid w:val="00BF7876"/>
    <w:rsid w:val="00BF7C74"/>
    <w:rsid w:val="00BF7D7C"/>
    <w:rsid w:val="00BF7FB5"/>
    <w:rsid w:val="00C00659"/>
    <w:rsid w:val="00C007D0"/>
    <w:rsid w:val="00C00881"/>
    <w:rsid w:val="00C00D70"/>
    <w:rsid w:val="00C0159A"/>
    <w:rsid w:val="00C01B46"/>
    <w:rsid w:val="00C020E0"/>
    <w:rsid w:val="00C02300"/>
    <w:rsid w:val="00C02478"/>
    <w:rsid w:val="00C02EF0"/>
    <w:rsid w:val="00C03007"/>
    <w:rsid w:val="00C030E7"/>
    <w:rsid w:val="00C03211"/>
    <w:rsid w:val="00C033D9"/>
    <w:rsid w:val="00C03577"/>
    <w:rsid w:val="00C039E8"/>
    <w:rsid w:val="00C03AE4"/>
    <w:rsid w:val="00C04611"/>
    <w:rsid w:val="00C047BB"/>
    <w:rsid w:val="00C04A28"/>
    <w:rsid w:val="00C04C6A"/>
    <w:rsid w:val="00C04EF2"/>
    <w:rsid w:val="00C05281"/>
    <w:rsid w:val="00C05309"/>
    <w:rsid w:val="00C05374"/>
    <w:rsid w:val="00C05659"/>
    <w:rsid w:val="00C056DC"/>
    <w:rsid w:val="00C0575C"/>
    <w:rsid w:val="00C05A49"/>
    <w:rsid w:val="00C05B29"/>
    <w:rsid w:val="00C05B37"/>
    <w:rsid w:val="00C05CB7"/>
    <w:rsid w:val="00C06077"/>
    <w:rsid w:val="00C061DA"/>
    <w:rsid w:val="00C06413"/>
    <w:rsid w:val="00C06448"/>
    <w:rsid w:val="00C06734"/>
    <w:rsid w:val="00C069FE"/>
    <w:rsid w:val="00C06D46"/>
    <w:rsid w:val="00C06E6A"/>
    <w:rsid w:val="00C06FE3"/>
    <w:rsid w:val="00C07162"/>
    <w:rsid w:val="00C0739B"/>
    <w:rsid w:val="00C077E8"/>
    <w:rsid w:val="00C07AF0"/>
    <w:rsid w:val="00C07CC6"/>
    <w:rsid w:val="00C10960"/>
    <w:rsid w:val="00C10C1D"/>
    <w:rsid w:val="00C10CD2"/>
    <w:rsid w:val="00C11536"/>
    <w:rsid w:val="00C11613"/>
    <w:rsid w:val="00C119D2"/>
    <w:rsid w:val="00C11F84"/>
    <w:rsid w:val="00C120ED"/>
    <w:rsid w:val="00C1218B"/>
    <w:rsid w:val="00C1239A"/>
    <w:rsid w:val="00C12A50"/>
    <w:rsid w:val="00C12C16"/>
    <w:rsid w:val="00C12FDA"/>
    <w:rsid w:val="00C1300C"/>
    <w:rsid w:val="00C13141"/>
    <w:rsid w:val="00C1320E"/>
    <w:rsid w:val="00C133D3"/>
    <w:rsid w:val="00C133DD"/>
    <w:rsid w:val="00C1374F"/>
    <w:rsid w:val="00C13A0D"/>
    <w:rsid w:val="00C13D57"/>
    <w:rsid w:val="00C14246"/>
    <w:rsid w:val="00C144D8"/>
    <w:rsid w:val="00C14520"/>
    <w:rsid w:val="00C1459F"/>
    <w:rsid w:val="00C14627"/>
    <w:rsid w:val="00C14CC0"/>
    <w:rsid w:val="00C14FAB"/>
    <w:rsid w:val="00C1504F"/>
    <w:rsid w:val="00C15395"/>
    <w:rsid w:val="00C1551E"/>
    <w:rsid w:val="00C157AC"/>
    <w:rsid w:val="00C15941"/>
    <w:rsid w:val="00C15A6A"/>
    <w:rsid w:val="00C15A80"/>
    <w:rsid w:val="00C15B66"/>
    <w:rsid w:val="00C15E56"/>
    <w:rsid w:val="00C15EB1"/>
    <w:rsid w:val="00C16115"/>
    <w:rsid w:val="00C16189"/>
    <w:rsid w:val="00C16219"/>
    <w:rsid w:val="00C16389"/>
    <w:rsid w:val="00C1644C"/>
    <w:rsid w:val="00C1685D"/>
    <w:rsid w:val="00C1699A"/>
    <w:rsid w:val="00C16B56"/>
    <w:rsid w:val="00C16BD1"/>
    <w:rsid w:val="00C16E32"/>
    <w:rsid w:val="00C16F8C"/>
    <w:rsid w:val="00C16FF1"/>
    <w:rsid w:val="00C171CD"/>
    <w:rsid w:val="00C1729B"/>
    <w:rsid w:val="00C1733E"/>
    <w:rsid w:val="00C17388"/>
    <w:rsid w:val="00C174A7"/>
    <w:rsid w:val="00C1768D"/>
    <w:rsid w:val="00C17A0C"/>
    <w:rsid w:val="00C17BF4"/>
    <w:rsid w:val="00C17DDF"/>
    <w:rsid w:val="00C17F67"/>
    <w:rsid w:val="00C20063"/>
    <w:rsid w:val="00C20629"/>
    <w:rsid w:val="00C20989"/>
    <w:rsid w:val="00C20CD3"/>
    <w:rsid w:val="00C20EA2"/>
    <w:rsid w:val="00C20EF9"/>
    <w:rsid w:val="00C20FBE"/>
    <w:rsid w:val="00C21463"/>
    <w:rsid w:val="00C2184F"/>
    <w:rsid w:val="00C21D1D"/>
    <w:rsid w:val="00C21D65"/>
    <w:rsid w:val="00C21E37"/>
    <w:rsid w:val="00C22433"/>
    <w:rsid w:val="00C22596"/>
    <w:rsid w:val="00C22F46"/>
    <w:rsid w:val="00C231A7"/>
    <w:rsid w:val="00C23220"/>
    <w:rsid w:val="00C23298"/>
    <w:rsid w:val="00C23741"/>
    <w:rsid w:val="00C23837"/>
    <w:rsid w:val="00C23959"/>
    <w:rsid w:val="00C23D1B"/>
    <w:rsid w:val="00C23D6E"/>
    <w:rsid w:val="00C24173"/>
    <w:rsid w:val="00C2424B"/>
    <w:rsid w:val="00C2430B"/>
    <w:rsid w:val="00C2463F"/>
    <w:rsid w:val="00C247C1"/>
    <w:rsid w:val="00C25C69"/>
    <w:rsid w:val="00C25DDC"/>
    <w:rsid w:val="00C2620C"/>
    <w:rsid w:val="00C265D8"/>
    <w:rsid w:val="00C26788"/>
    <w:rsid w:val="00C26821"/>
    <w:rsid w:val="00C26BAD"/>
    <w:rsid w:val="00C27509"/>
    <w:rsid w:val="00C27519"/>
    <w:rsid w:val="00C275D9"/>
    <w:rsid w:val="00C27637"/>
    <w:rsid w:val="00C27B15"/>
    <w:rsid w:val="00C27BB2"/>
    <w:rsid w:val="00C27D02"/>
    <w:rsid w:val="00C27DA6"/>
    <w:rsid w:val="00C3005A"/>
    <w:rsid w:val="00C305F2"/>
    <w:rsid w:val="00C30786"/>
    <w:rsid w:val="00C30AE6"/>
    <w:rsid w:val="00C30D9A"/>
    <w:rsid w:val="00C30DF2"/>
    <w:rsid w:val="00C30F12"/>
    <w:rsid w:val="00C313DE"/>
    <w:rsid w:val="00C31507"/>
    <w:rsid w:val="00C31726"/>
    <w:rsid w:val="00C31942"/>
    <w:rsid w:val="00C31EC2"/>
    <w:rsid w:val="00C32014"/>
    <w:rsid w:val="00C32288"/>
    <w:rsid w:val="00C322BD"/>
    <w:rsid w:val="00C326F4"/>
    <w:rsid w:val="00C32BE2"/>
    <w:rsid w:val="00C32EE1"/>
    <w:rsid w:val="00C32FDC"/>
    <w:rsid w:val="00C32FF8"/>
    <w:rsid w:val="00C3337F"/>
    <w:rsid w:val="00C33419"/>
    <w:rsid w:val="00C33A38"/>
    <w:rsid w:val="00C33AA6"/>
    <w:rsid w:val="00C33C59"/>
    <w:rsid w:val="00C3453E"/>
    <w:rsid w:val="00C34946"/>
    <w:rsid w:val="00C349C4"/>
    <w:rsid w:val="00C34CBC"/>
    <w:rsid w:val="00C35088"/>
    <w:rsid w:val="00C35317"/>
    <w:rsid w:val="00C35358"/>
    <w:rsid w:val="00C357E0"/>
    <w:rsid w:val="00C35B03"/>
    <w:rsid w:val="00C35DE7"/>
    <w:rsid w:val="00C35ED8"/>
    <w:rsid w:val="00C360A6"/>
    <w:rsid w:val="00C36313"/>
    <w:rsid w:val="00C36470"/>
    <w:rsid w:val="00C3653C"/>
    <w:rsid w:val="00C368ED"/>
    <w:rsid w:val="00C36901"/>
    <w:rsid w:val="00C3691B"/>
    <w:rsid w:val="00C36B10"/>
    <w:rsid w:val="00C36C27"/>
    <w:rsid w:val="00C36C3D"/>
    <w:rsid w:val="00C370C5"/>
    <w:rsid w:val="00C3770E"/>
    <w:rsid w:val="00C37953"/>
    <w:rsid w:val="00C379EE"/>
    <w:rsid w:val="00C37C91"/>
    <w:rsid w:val="00C4082A"/>
    <w:rsid w:val="00C40D0C"/>
    <w:rsid w:val="00C40D2F"/>
    <w:rsid w:val="00C40E04"/>
    <w:rsid w:val="00C40F8B"/>
    <w:rsid w:val="00C413E9"/>
    <w:rsid w:val="00C41519"/>
    <w:rsid w:val="00C417B9"/>
    <w:rsid w:val="00C418F1"/>
    <w:rsid w:val="00C41905"/>
    <w:rsid w:val="00C41D6A"/>
    <w:rsid w:val="00C423F3"/>
    <w:rsid w:val="00C4276A"/>
    <w:rsid w:val="00C42B0E"/>
    <w:rsid w:val="00C42E80"/>
    <w:rsid w:val="00C4302D"/>
    <w:rsid w:val="00C43061"/>
    <w:rsid w:val="00C431E9"/>
    <w:rsid w:val="00C4343B"/>
    <w:rsid w:val="00C43513"/>
    <w:rsid w:val="00C43842"/>
    <w:rsid w:val="00C43C4A"/>
    <w:rsid w:val="00C441E6"/>
    <w:rsid w:val="00C44611"/>
    <w:rsid w:val="00C44658"/>
    <w:rsid w:val="00C44AEA"/>
    <w:rsid w:val="00C44B8C"/>
    <w:rsid w:val="00C44DA5"/>
    <w:rsid w:val="00C44E2C"/>
    <w:rsid w:val="00C44EB9"/>
    <w:rsid w:val="00C45170"/>
    <w:rsid w:val="00C452C2"/>
    <w:rsid w:val="00C454D5"/>
    <w:rsid w:val="00C45BE7"/>
    <w:rsid w:val="00C45CE3"/>
    <w:rsid w:val="00C46007"/>
    <w:rsid w:val="00C4613F"/>
    <w:rsid w:val="00C463C6"/>
    <w:rsid w:val="00C463D8"/>
    <w:rsid w:val="00C46599"/>
    <w:rsid w:val="00C465B2"/>
    <w:rsid w:val="00C46818"/>
    <w:rsid w:val="00C46DC1"/>
    <w:rsid w:val="00C46F7F"/>
    <w:rsid w:val="00C47215"/>
    <w:rsid w:val="00C47238"/>
    <w:rsid w:val="00C47812"/>
    <w:rsid w:val="00C47905"/>
    <w:rsid w:val="00C47910"/>
    <w:rsid w:val="00C47A14"/>
    <w:rsid w:val="00C50133"/>
    <w:rsid w:val="00C50261"/>
    <w:rsid w:val="00C5051A"/>
    <w:rsid w:val="00C5092F"/>
    <w:rsid w:val="00C51AA3"/>
    <w:rsid w:val="00C51B78"/>
    <w:rsid w:val="00C51EF3"/>
    <w:rsid w:val="00C52066"/>
    <w:rsid w:val="00C520D7"/>
    <w:rsid w:val="00C52A28"/>
    <w:rsid w:val="00C52AF3"/>
    <w:rsid w:val="00C52B36"/>
    <w:rsid w:val="00C52D2E"/>
    <w:rsid w:val="00C52D74"/>
    <w:rsid w:val="00C53183"/>
    <w:rsid w:val="00C537E1"/>
    <w:rsid w:val="00C53850"/>
    <w:rsid w:val="00C538D1"/>
    <w:rsid w:val="00C53DFB"/>
    <w:rsid w:val="00C547AD"/>
    <w:rsid w:val="00C54ABD"/>
    <w:rsid w:val="00C54BE1"/>
    <w:rsid w:val="00C54E4F"/>
    <w:rsid w:val="00C55202"/>
    <w:rsid w:val="00C5524A"/>
    <w:rsid w:val="00C55A87"/>
    <w:rsid w:val="00C55BC5"/>
    <w:rsid w:val="00C55E93"/>
    <w:rsid w:val="00C55FA1"/>
    <w:rsid w:val="00C56561"/>
    <w:rsid w:val="00C56580"/>
    <w:rsid w:val="00C56ECD"/>
    <w:rsid w:val="00C56EE0"/>
    <w:rsid w:val="00C570E9"/>
    <w:rsid w:val="00C572F3"/>
    <w:rsid w:val="00C57447"/>
    <w:rsid w:val="00C574FF"/>
    <w:rsid w:val="00C5773C"/>
    <w:rsid w:val="00C57895"/>
    <w:rsid w:val="00C60154"/>
    <w:rsid w:val="00C604C2"/>
    <w:rsid w:val="00C60535"/>
    <w:rsid w:val="00C6056D"/>
    <w:rsid w:val="00C606B0"/>
    <w:rsid w:val="00C60927"/>
    <w:rsid w:val="00C60A58"/>
    <w:rsid w:val="00C60BBD"/>
    <w:rsid w:val="00C6164F"/>
    <w:rsid w:val="00C61CD2"/>
    <w:rsid w:val="00C61DE6"/>
    <w:rsid w:val="00C61F82"/>
    <w:rsid w:val="00C61FB2"/>
    <w:rsid w:val="00C62332"/>
    <w:rsid w:val="00C624A9"/>
    <w:rsid w:val="00C625B0"/>
    <w:rsid w:val="00C62AD0"/>
    <w:rsid w:val="00C62C2E"/>
    <w:rsid w:val="00C62D45"/>
    <w:rsid w:val="00C62DA5"/>
    <w:rsid w:val="00C62E96"/>
    <w:rsid w:val="00C63A6C"/>
    <w:rsid w:val="00C63F24"/>
    <w:rsid w:val="00C64117"/>
    <w:rsid w:val="00C64142"/>
    <w:rsid w:val="00C64292"/>
    <w:rsid w:val="00C649EA"/>
    <w:rsid w:val="00C64E66"/>
    <w:rsid w:val="00C652A7"/>
    <w:rsid w:val="00C6531D"/>
    <w:rsid w:val="00C6544D"/>
    <w:rsid w:val="00C6551F"/>
    <w:rsid w:val="00C6582A"/>
    <w:rsid w:val="00C65E68"/>
    <w:rsid w:val="00C660EA"/>
    <w:rsid w:val="00C661AA"/>
    <w:rsid w:val="00C6633B"/>
    <w:rsid w:val="00C6642F"/>
    <w:rsid w:val="00C6663E"/>
    <w:rsid w:val="00C66D34"/>
    <w:rsid w:val="00C67461"/>
    <w:rsid w:val="00C67EE3"/>
    <w:rsid w:val="00C7013F"/>
    <w:rsid w:val="00C70356"/>
    <w:rsid w:val="00C70494"/>
    <w:rsid w:val="00C706F4"/>
    <w:rsid w:val="00C7078E"/>
    <w:rsid w:val="00C7092C"/>
    <w:rsid w:val="00C70B4D"/>
    <w:rsid w:val="00C70BD0"/>
    <w:rsid w:val="00C70DC6"/>
    <w:rsid w:val="00C7119B"/>
    <w:rsid w:val="00C7133F"/>
    <w:rsid w:val="00C7168E"/>
    <w:rsid w:val="00C716C1"/>
    <w:rsid w:val="00C717BC"/>
    <w:rsid w:val="00C71B0F"/>
    <w:rsid w:val="00C71B23"/>
    <w:rsid w:val="00C71BB4"/>
    <w:rsid w:val="00C71E46"/>
    <w:rsid w:val="00C71EF3"/>
    <w:rsid w:val="00C71F0C"/>
    <w:rsid w:val="00C72865"/>
    <w:rsid w:val="00C72987"/>
    <w:rsid w:val="00C72AAF"/>
    <w:rsid w:val="00C72BEE"/>
    <w:rsid w:val="00C72BFC"/>
    <w:rsid w:val="00C72C89"/>
    <w:rsid w:val="00C72D16"/>
    <w:rsid w:val="00C72DB7"/>
    <w:rsid w:val="00C72EBE"/>
    <w:rsid w:val="00C73B5C"/>
    <w:rsid w:val="00C73CC6"/>
    <w:rsid w:val="00C743D3"/>
    <w:rsid w:val="00C745EC"/>
    <w:rsid w:val="00C7470D"/>
    <w:rsid w:val="00C74B3F"/>
    <w:rsid w:val="00C74E42"/>
    <w:rsid w:val="00C755EA"/>
    <w:rsid w:val="00C75B42"/>
    <w:rsid w:val="00C75BDC"/>
    <w:rsid w:val="00C75C49"/>
    <w:rsid w:val="00C75CFD"/>
    <w:rsid w:val="00C7610C"/>
    <w:rsid w:val="00C76249"/>
    <w:rsid w:val="00C76439"/>
    <w:rsid w:val="00C76440"/>
    <w:rsid w:val="00C7645F"/>
    <w:rsid w:val="00C7649B"/>
    <w:rsid w:val="00C766D5"/>
    <w:rsid w:val="00C76C4D"/>
    <w:rsid w:val="00C770E3"/>
    <w:rsid w:val="00C77290"/>
    <w:rsid w:val="00C772AA"/>
    <w:rsid w:val="00C77701"/>
    <w:rsid w:val="00C7789A"/>
    <w:rsid w:val="00C77A1B"/>
    <w:rsid w:val="00C77BFA"/>
    <w:rsid w:val="00C77CFB"/>
    <w:rsid w:val="00C77E2F"/>
    <w:rsid w:val="00C77E4B"/>
    <w:rsid w:val="00C800AE"/>
    <w:rsid w:val="00C80107"/>
    <w:rsid w:val="00C802FD"/>
    <w:rsid w:val="00C8037F"/>
    <w:rsid w:val="00C8081F"/>
    <w:rsid w:val="00C80A85"/>
    <w:rsid w:val="00C80B6E"/>
    <w:rsid w:val="00C80C31"/>
    <w:rsid w:val="00C80D42"/>
    <w:rsid w:val="00C81915"/>
    <w:rsid w:val="00C81BAB"/>
    <w:rsid w:val="00C820AD"/>
    <w:rsid w:val="00C82767"/>
    <w:rsid w:val="00C8281C"/>
    <w:rsid w:val="00C82AB1"/>
    <w:rsid w:val="00C82CB5"/>
    <w:rsid w:val="00C82D21"/>
    <w:rsid w:val="00C8331C"/>
    <w:rsid w:val="00C83573"/>
    <w:rsid w:val="00C83604"/>
    <w:rsid w:val="00C839BB"/>
    <w:rsid w:val="00C83A33"/>
    <w:rsid w:val="00C83C92"/>
    <w:rsid w:val="00C83CB1"/>
    <w:rsid w:val="00C84138"/>
    <w:rsid w:val="00C84192"/>
    <w:rsid w:val="00C84676"/>
    <w:rsid w:val="00C84839"/>
    <w:rsid w:val="00C849A3"/>
    <w:rsid w:val="00C84B0A"/>
    <w:rsid w:val="00C84C4A"/>
    <w:rsid w:val="00C84F8C"/>
    <w:rsid w:val="00C84FF8"/>
    <w:rsid w:val="00C853ED"/>
    <w:rsid w:val="00C854EC"/>
    <w:rsid w:val="00C85A6E"/>
    <w:rsid w:val="00C85C8D"/>
    <w:rsid w:val="00C86072"/>
    <w:rsid w:val="00C86172"/>
    <w:rsid w:val="00C86473"/>
    <w:rsid w:val="00C86C25"/>
    <w:rsid w:val="00C87477"/>
    <w:rsid w:val="00C877FB"/>
    <w:rsid w:val="00C87898"/>
    <w:rsid w:val="00C87DD4"/>
    <w:rsid w:val="00C87FB4"/>
    <w:rsid w:val="00C9092F"/>
    <w:rsid w:val="00C9106C"/>
    <w:rsid w:val="00C910C6"/>
    <w:rsid w:val="00C911A2"/>
    <w:rsid w:val="00C91471"/>
    <w:rsid w:val="00C9178E"/>
    <w:rsid w:val="00C91B75"/>
    <w:rsid w:val="00C91D01"/>
    <w:rsid w:val="00C9234E"/>
    <w:rsid w:val="00C9247F"/>
    <w:rsid w:val="00C9256B"/>
    <w:rsid w:val="00C927DE"/>
    <w:rsid w:val="00C92A3E"/>
    <w:rsid w:val="00C92B0C"/>
    <w:rsid w:val="00C92C2F"/>
    <w:rsid w:val="00C92D46"/>
    <w:rsid w:val="00C92FE2"/>
    <w:rsid w:val="00C93388"/>
    <w:rsid w:val="00C93660"/>
    <w:rsid w:val="00C939CA"/>
    <w:rsid w:val="00C942AC"/>
    <w:rsid w:val="00C943C4"/>
    <w:rsid w:val="00C94432"/>
    <w:rsid w:val="00C94ADB"/>
    <w:rsid w:val="00C94BA5"/>
    <w:rsid w:val="00C94C6D"/>
    <w:rsid w:val="00C94D60"/>
    <w:rsid w:val="00C9514E"/>
    <w:rsid w:val="00C9514F"/>
    <w:rsid w:val="00C951C4"/>
    <w:rsid w:val="00C958A5"/>
    <w:rsid w:val="00C959FD"/>
    <w:rsid w:val="00C95A38"/>
    <w:rsid w:val="00C95D35"/>
    <w:rsid w:val="00C95EEB"/>
    <w:rsid w:val="00C95FCB"/>
    <w:rsid w:val="00C96156"/>
    <w:rsid w:val="00C962A6"/>
    <w:rsid w:val="00C96AC1"/>
    <w:rsid w:val="00C96B2E"/>
    <w:rsid w:val="00C97251"/>
    <w:rsid w:val="00CA048E"/>
    <w:rsid w:val="00CA048F"/>
    <w:rsid w:val="00CA04ED"/>
    <w:rsid w:val="00CA097E"/>
    <w:rsid w:val="00CA09DF"/>
    <w:rsid w:val="00CA0A2A"/>
    <w:rsid w:val="00CA0EC1"/>
    <w:rsid w:val="00CA0F42"/>
    <w:rsid w:val="00CA11FB"/>
    <w:rsid w:val="00CA1383"/>
    <w:rsid w:val="00CA17AD"/>
    <w:rsid w:val="00CA1975"/>
    <w:rsid w:val="00CA19BD"/>
    <w:rsid w:val="00CA1CBF"/>
    <w:rsid w:val="00CA1D67"/>
    <w:rsid w:val="00CA1F8F"/>
    <w:rsid w:val="00CA1FA1"/>
    <w:rsid w:val="00CA253F"/>
    <w:rsid w:val="00CA25D7"/>
    <w:rsid w:val="00CA2802"/>
    <w:rsid w:val="00CA2A53"/>
    <w:rsid w:val="00CA2B80"/>
    <w:rsid w:val="00CA2C00"/>
    <w:rsid w:val="00CA2C38"/>
    <w:rsid w:val="00CA2C88"/>
    <w:rsid w:val="00CA2DC1"/>
    <w:rsid w:val="00CA310F"/>
    <w:rsid w:val="00CA371C"/>
    <w:rsid w:val="00CA3DF8"/>
    <w:rsid w:val="00CA42E0"/>
    <w:rsid w:val="00CA4514"/>
    <w:rsid w:val="00CA495F"/>
    <w:rsid w:val="00CA4966"/>
    <w:rsid w:val="00CA4B5F"/>
    <w:rsid w:val="00CA4C7C"/>
    <w:rsid w:val="00CA549D"/>
    <w:rsid w:val="00CA56E3"/>
    <w:rsid w:val="00CA5B90"/>
    <w:rsid w:val="00CA6099"/>
    <w:rsid w:val="00CA618D"/>
    <w:rsid w:val="00CA639F"/>
    <w:rsid w:val="00CA6551"/>
    <w:rsid w:val="00CA68A2"/>
    <w:rsid w:val="00CA6938"/>
    <w:rsid w:val="00CA6981"/>
    <w:rsid w:val="00CA6AEA"/>
    <w:rsid w:val="00CA759B"/>
    <w:rsid w:val="00CA75FA"/>
    <w:rsid w:val="00CA76BF"/>
    <w:rsid w:val="00CA77C4"/>
    <w:rsid w:val="00CA7A30"/>
    <w:rsid w:val="00CB025F"/>
    <w:rsid w:val="00CB053A"/>
    <w:rsid w:val="00CB08B8"/>
    <w:rsid w:val="00CB0ACA"/>
    <w:rsid w:val="00CB0E2B"/>
    <w:rsid w:val="00CB1421"/>
    <w:rsid w:val="00CB1838"/>
    <w:rsid w:val="00CB189A"/>
    <w:rsid w:val="00CB1ACE"/>
    <w:rsid w:val="00CB20EB"/>
    <w:rsid w:val="00CB20EE"/>
    <w:rsid w:val="00CB259A"/>
    <w:rsid w:val="00CB2D5F"/>
    <w:rsid w:val="00CB2D77"/>
    <w:rsid w:val="00CB2EE8"/>
    <w:rsid w:val="00CB2F59"/>
    <w:rsid w:val="00CB2FEC"/>
    <w:rsid w:val="00CB3669"/>
    <w:rsid w:val="00CB3A62"/>
    <w:rsid w:val="00CB3BBF"/>
    <w:rsid w:val="00CB4264"/>
    <w:rsid w:val="00CB46EC"/>
    <w:rsid w:val="00CB4740"/>
    <w:rsid w:val="00CB47FA"/>
    <w:rsid w:val="00CB4A33"/>
    <w:rsid w:val="00CB4C00"/>
    <w:rsid w:val="00CB4C39"/>
    <w:rsid w:val="00CB51A5"/>
    <w:rsid w:val="00CB572D"/>
    <w:rsid w:val="00CB5830"/>
    <w:rsid w:val="00CB5A1B"/>
    <w:rsid w:val="00CB5D50"/>
    <w:rsid w:val="00CB5FEE"/>
    <w:rsid w:val="00CB6218"/>
    <w:rsid w:val="00CB67DE"/>
    <w:rsid w:val="00CB6841"/>
    <w:rsid w:val="00CB693F"/>
    <w:rsid w:val="00CB6CDE"/>
    <w:rsid w:val="00CB6CF6"/>
    <w:rsid w:val="00CB6E76"/>
    <w:rsid w:val="00CB6FB0"/>
    <w:rsid w:val="00CB73F7"/>
    <w:rsid w:val="00CB756D"/>
    <w:rsid w:val="00CB7A28"/>
    <w:rsid w:val="00CC0046"/>
    <w:rsid w:val="00CC00D9"/>
    <w:rsid w:val="00CC057A"/>
    <w:rsid w:val="00CC0812"/>
    <w:rsid w:val="00CC096C"/>
    <w:rsid w:val="00CC0C99"/>
    <w:rsid w:val="00CC0CAC"/>
    <w:rsid w:val="00CC0E99"/>
    <w:rsid w:val="00CC0F24"/>
    <w:rsid w:val="00CC11A9"/>
    <w:rsid w:val="00CC12B5"/>
    <w:rsid w:val="00CC1301"/>
    <w:rsid w:val="00CC138A"/>
    <w:rsid w:val="00CC1881"/>
    <w:rsid w:val="00CC1A4E"/>
    <w:rsid w:val="00CC1A74"/>
    <w:rsid w:val="00CC1DF2"/>
    <w:rsid w:val="00CC2239"/>
    <w:rsid w:val="00CC22FE"/>
    <w:rsid w:val="00CC2F3D"/>
    <w:rsid w:val="00CC300B"/>
    <w:rsid w:val="00CC3334"/>
    <w:rsid w:val="00CC3656"/>
    <w:rsid w:val="00CC3ADE"/>
    <w:rsid w:val="00CC3BED"/>
    <w:rsid w:val="00CC3E05"/>
    <w:rsid w:val="00CC3FD9"/>
    <w:rsid w:val="00CC40C9"/>
    <w:rsid w:val="00CC40F8"/>
    <w:rsid w:val="00CC42E3"/>
    <w:rsid w:val="00CC4736"/>
    <w:rsid w:val="00CC47EB"/>
    <w:rsid w:val="00CC493A"/>
    <w:rsid w:val="00CC4A53"/>
    <w:rsid w:val="00CC4BC5"/>
    <w:rsid w:val="00CC4BEE"/>
    <w:rsid w:val="00CC56B4"/>
    <w:rsid w:val="00CC58AF"/>
    <w:rsid w:val="00CC5976"/>
    <w:rsid w:val="00CC5AEB"/>
    <w:rsid w:val="00CC5F32"/>
    <w:rsid w:val="00CC684E"/>
    <w:rsid w:val="00CC685F"/>
    <w:rsid w:val="00CC6D4A"/>
    <w:rsid w:val="00CC7516"/>
    <w:rsid w:val="00CC754F"/>
    <w:rsid w:val="00CC755E"/>
    <w:rsid w:val="00CC7877"/>
    <w:rsid w:val="00CC7A7F"/>
    <w:rsid w:val="00CC7D6E"/>
    <w:rsid w:val="00CD001C"/>
    <w:rsid w:val="00CD026C"/>
    <w:rsid w:val="00CD0603"/>
    <w:rsid w:val="00CD077C"/>
    <w:rsid w:val="00CD0873"/>
    <w:rsid w:val="00CD08B1"/>
    <w:rsid w:val="00CD0C20"/>
    <w:rsid w:val="00CD0C37"/>
    <w:rsid w:val="00CD0D36"/>
    <w:rsid w:val="00CD1280"/>
    <w:rsid w:val="00CD1C1E"/>
    <w:rsid w:val="00CD1DB5"/>
    <w:rsid w:val="00CD1F60"/>
    <w:rsid w:val="00CD1FF9"/>
    <w:rsid w:val="00CD2727"/>
    <w:rsid w:val="00CD29F5"/>
    <w:rsid w:val="00CD2B99"/>
    <w:rsid w:val="00CD2DAD"/>
    <w:rsid w:val="00CD2E6E"/>
    <w:rsid w:val="00CD3122"/>
    <w:rsid w:val="00CD352F"/>
    <w:rsid w:val="00CD3544"/>
    <w:rsid w:val="00CD3E45"/>
    <w:rsid w:val="00CD40AD"/>
    <w:rsid w:val="00CD40AE"/>
    <w:rsid w:val="00CD434E"/>
    <w:rsid w:val="00CD44C0"/>
    <w:rsid w:val="00CD45A6"/>
    <w:rsid w:val="00CD47DF"/>
    <w:rsid w:val="00CD49A6"/>
    <w:rsid w:val="00CD4A4B"/>
    <w:rsid w:val="00CD4C05"/>
    <w:rsid w:val="00CD517C"/>
    <w:rsid w:val="00CD5196"/>
    <w:rsid w:val="00CD51C0"/>
    <w:rsid w:val="00CD5285"/>
    <w:rsid w:val="00CD528B"/>
    <w:rsid w:val="00CD5730"/>
    <w:rsid w:val="00CD5A37"/>
    <w:rsid w:val="00CD5ADE"/>
    <w:rsid w:val="00CD5C27"/>
    <w:rsid w:val="00CD5F0D"/>
    <w:rsid w:val="00CD5F90"/>
    <w:rsid w:val="00CD5F9E"/>
    <w:rsid w:val="00CD6182"/>
    <w:rsid w:val="00CD658C"/>
    <w:rsid w:val="00CD6606"/>
    <w:rsid w:val="00CD6780"/>
    <w:rsid w:val="00CD6E4E"/>
    <w:rsid w:val="00CD71B8"/>
    <w:rsid w:val="00CD79A6"/>
    <w:rsid w:val="00CD7A1E"/>
    <w:rsid w:val="00CD7C11"/>
    <w:rsid w:val="00CD7C45"/>
    <w:rsid w:val="00CE0012"/>
    <w:rsid w:val="00CE008D"/>
    <w:rsid w:val="00CE028C"/>
    <w:rsid w:val="00CE02CA"/>
    <w:rsid w:val="00CE040E"/>
    <w:rsid w:val="00CE06DC"/>
    <w:rsid w:val="00CE0BA6"/>
    <w:rsid w:val="00CE0DD8"/>
    <w:rsid w:val="00CE0EC5"/>
    <w:rsid w:val="00CE0F65"/>
    <w:rsid w:val="00CE1193"/>
    <w:rsid w:val="00CE143D"/>
    <w:rsid w:val="00CE156E"/>
    <w:rsid w:val="00CE1D24"/>
    <w:rsid w:val="00CE26E4"/>
    <w:rsid w:val="00CE2794"/>
    <w:rsid w:val="00CE290F"/>
    <w:rsid w:val="00CE29BC"/>
    <w:rsid w:val="00CE29C2"/>
    <w:rsid w:val="00CE2AF5"/>
    <w:rsid w:val="00CE331B"/>
    <w:rsid w:val="00CE3443"/>
    <w:rsid w:val="00CE3A38"/>
    <w:rsid w:val="00CE3B1F"/>
    <w:rsid w:val="00CE3F26"/>
    <w:rsid w:val="00CE3FE9"/>
    <w:rsid w:val="00CE490E"/>
    <w:rsid w:val="00CE49B8"/>
    <w:rsid w:val="00CE49C2"/>
    <w:rsid w:val="00CE4EE7"/>
    <w:rsid w:val="00CE506A"/>
    <w:rsid w:val="00CE52B7"/>
    <w:rsid w:val="00CE5633"/>
    <w:rsid w:val="00CE5A86"/>
    <w:rsid w:val="00CE5AE3"/>
    <w:rsid w:val="00CE5CA0"/>
    <w:rsid w:val="00CE5D84"/>
    <w:rsid w:val="00CE5E6A"/>
    <w:rsid w:val="00CE62A4"/>
    <w:rsid w:val="00CE64B9"/>
    <w:rsid w:val="00CE650B"/>
    <w:rsid w:val="00CE6641"/>
    <w:rsid w:val="00CE69B2"/>
    <w:rsid w:val="00CE6CD6"/>
    <w:rsid w:val="00CE6D6A"/>
    <w:rsid w:val="00CE6E38"/>
    <w:rsid w:val="00CE6F81"/>
    <w:rsid w:val="00CE729E"/>
    <w:rsid w:val="00CE7318"/>
    <w:rsid w:val="00CE734A"/>
    <w:rsid w:val="00CE7532"/>
    <w:rsid w:val="00CE7797"/>
    <w:rsid w:val="00CE7B3E"/>
    <w:rsid w:val="00CE7D12"/>
    <w:rsid w:val="00CE7E4D"/>
    <w:rsid w:val="00CF0509"/>
    <w:rsid w:val="00CF0A79"/>
    <w:rsid w:val="00CF0E8E"/>
    <w:rsid w:val="00CF0F26"/>
    <w:rsid w:val="00CF1416"/>
    <w:rsid w:val="00CF1821"/>
    <w:rsid w:val="00CF1AB8"/>
    <w:rsid w:val="00CF1D91"/>
    <w:rsid w:val="00CF20D0"/>
    <w:rsid w:val="00CF2262"/>
    <w:rsid w:val="00CF233B"/>
    <w:rsid w:val="00CF288F"/>
    <w:rsid w:val="00CF28D9"/>
    <w:rsid w:val="00CF2B68"/>
    <w:rsid w:val="00CF2FE1"/>
    <w:rsid w:val="00CF34AE"/>
    <w:rsid w:val="00CF3507"/>
    <w:rsid w:val="00CF35DA"/>
    <w:rsid w:val="00CF397A"/>
    <w:rsid w:val="00CF39C4"/>
    <w:rsid w:val="00CF4061"/>
    <w:rsid w:val="00CF41BB"/>
    <w:rsid w:val="00CF44A2"/>
    <w:rsid w:val="00CF44E3"/>
    <w:rsid w:val="00CF451F"/>
    <w:rsid w:val="00CF452A"/>
    <w:rsid w:val="00CF4560"/>
    <w:rsid w:val="00CF4AD6"/>
    <w:rsid w:val="00CF4D10"/>
    <w:rsid w:val="00CF56FE"/>
    <w:rsid w:val="00CF5B10"/>
    <w:rsid w:val="00CF5B73"/>
    <w:rsid w:val="00CF5CBF"/>
    <w:rsid w:val="00CF5FAE"/>
    <w:rsid w:val="00CF5FCE"/>
    <w:rsid w:val="00CF6053"/>
    <w:rsid w:val="00CF6494"/>
    <w:rsid w:val="00CF64BE"/>
    <w:rsid w:val="00CF6524"/>
    <w:rsid w:val="00CF6713"/>
    <w:rsid w:val="00CF6FCF"/>
    <w:rsid w:val="00D0051A"/>
    <w:rsid w:val="00D007A1"/>
    <w:rsid w:val="00D00C71"/>
    <w:rsid w:val="00D00D73"/>
    <w:rsid w:val="00D00E8C"/>
    <w:rsid w:val="00D00F92"/>
    <w:rsid w:val="00D01579"/>
    <w:rsid w:val="00D016DD"/>
    <w:rsid w:val="00D016F8"/>
    <w:rsid w:val="00D01B39"/>
    <w:rsid w:val="00D01F3B"/>
    <w:rsid w:val="00D020E8"/>
    <w:rsid w:val="00D0210B"/>
    <w:rsid w:val="00D02325"/>
    <w:rsid w:val="00D0233B"/>
    <w:rsid w:val="00D027AC"/>
    <w:rsid w:val="00D02A4F"/>
    <w:rsid w:val="00D02A83"/>
    <w:rsid w:val="00D02B50"/>
    <w:rsid w:val="00D030BA"/>
    <w:rsid w:val="00D03456"/>
    <w:rsid w:val="00D036DC"/>
    <w:rsid w:val="00D03D5A"/>
    <w:rsid w:val="00D04040"/>
    <w:rsid w:val="00D04580"/>
    <w:rsid w:val="00D04CCB"/>
    <w:rsid w:val="00D04D82"/>
    <w:rsid w:val="00D04F81"/>
    <w:rsid w:val="00D05057"/>
    <w:rsid w:val="00D05078"/>
    <w:rsid w:val="00D05150"/>
    <w:rsid w:val="00D052FC"/>
    <w:rsid w:val="00D05978"/>
    <w:rsid w:val="00D05A26"/>
    <w:rsid w:val="00D05C5A"/>
    <w:rsid w:val="00D05E99"/>
    <w:rsid w:val="00D05FAC"/>
    <w:rsid w:val="00D0605F"/>
    <w:rsid w:val="00D0612B"/>
    <w:rsid w:val="00D0631C"/>
    <w:rsid w:val="00D063BF"/>
    <w:rsid w:val="00D06A78"/>
    <w:rsid w:val="00D0715E"/>
    <w:rsid w:val="00D071C1"/>
    <w:rsid w:val="00D07597"/>
    <w:rsid w:val="00D07635"/>
    <w:rsid w:val="00D07701"/>
    <w:rsid w:val="00D07841"/>
    <w:rsid w:val="00D103C9"/>
    <w:rsid w:val="00D104AB"/>
    <w:rsid w:val="00D106FA"/>
    <w:rsid w:val="00D108E3"/>
    <w:rsid w:val="00D10957"/>
    <w:rsid w:val="00D10DB0"/>
    <w:rsid w:val="00D10FE7"/>
    <w:rsid w:val="00D10FEE"/>
    <w:rsid w:val="00D11079"/>
    <w:rsid w:val="00D11203"/>
    <w:rsid w:val="00D11484"/>
    <w:rsid w:val="00D115CC"/>
    <w:rsid w:val="00D115DC"/>
    <w:rsid w:val="00D11845"/>
    <w:rsid w:val="00D118B2"/>
    <w:rsid w:val="00D11962"/>
    <w:rsid w:val="00D11C17"/>
    <w:rsid w:val="00D11D63"/>
    <w:rsid w:val="00D12955"/>
    <w:rsid w:val="00D12A12"/>
    <w:rsid w:val="00D12B27"/>
    <w:rsid w:val="00D12B5F"/>
    <w:rsid w:val="00D13380"/>
    <w:rsid w:val="00D13407"/>
    <w:rsid w:val="00D13520"/>
    <w:rsid w:val="00D135D8"/>
    <w:rsid w:val="00D1369D"/>
    <w:rsid w:val="00D13855"/>
    <w:rsid w:val="00D138C6"/>
    <w:rsid w:val="00D144A2"/>
    <w:rsid w:val="00D145CF"/>
    <w:rsid w:val="00D14924"/>
    <w:rsid w:val="00D14BD6"/>
    <w:rsid w:val="00D14F8F"/>
    <w:rsid w:val="00D152F4"/>
    <w:rsid w:val="00D155C7"/>
    <w:rsid w:val="00D1562A"/>
    <w:rsid w:val="00D15882"/>
    <w:rsid w:val="00D15A3F"/>
    <w:rsid w:val="00D15BD3"/>
    <w:rsid w:val="00D15EF6"/>
    <w:rsid w:val="00D160E5"/>
    <w:rsid w:val="00D16285"/>
    <w:rsid w:val="00D16292"/>
    <w:rsid w:val="00D162E3"/>
    <w:rsid w:val="00D16751"/>
    <w:rsid w:val="00D16947"/>
    <w:rsid w:val="00D16D29"/>
    <w:rsid w:val="00D16D82"/>
    <w:rsid w:val="00D17207"/>
    <w:rsid w:val="00D17322"/>
    <w:rsid w:val="00D17672"/>
    <w:rsid w:val="00D17B60"/>
    <w:rsid w:val="00D20151"/>
    <w:rsid w:val="00D2039A"/>
    <w:rsid w:val="00D20A01"/>
    <w:rsid w:val="00D20DE3"/>
    <w:rsid w:val="00D20F3D"/>
    <w:rsid w:val="00D2116C"/>
    <w:rsid w:val="00D21851"/>
    <w:rsid w:val="00D21DBD"/>
    <w:rsid w:val="00D21E38"/>
    <w:rsid w:val="00D21F0D"/>
    <w:rsid w:val="00D222AC"/>
    <w:rsid w:val="00D225B3"/>
    <w:rsid w:val="00D23427"/>
    <w:rsid w:val="00D23569"/>
    <w:rsid w:val="00D23B9E"/>
    <w:rsid w:val="00D2412E"/>
    <w:rsid w:val="00D241D6"/>
    <w:rsid w:val="00D243A9"/>
    <w:rsid w:val="00D246D0"/>
    <w:rsid w:val="00D24C19"/>
    <w:rsid w:val="00D25551"/>
    <w:rsid w:val="00D2586C"/>
    <w:rsid w:val="00D25D61"/>
    <w:rsid w:val="00D26421"/>
    <w:rsid w:val="00D266D0"/>
    <w:rsid w:val="00D2677E"/>
    <w:rsid w:val="00D26A40"/>
    <w:rsid w:val="00D271DA"/>
    <w:rsid w:val="00D27619"/>
    <w:rsid w:val="00D27767"/>
    <w:rsid w:val="00D27C7E"/>
    <w:rsid w:val="00D27DB5"/>
    <w:rsid w:val="00D27E4F"/>
    <w:rsid w:val="00D303EC"/>
    <w:rsid w:val="00D30563"/>
    <w:rsid w:val="00D30A18"/>
    <w:rsid w:val="00D30B9D"/>
    <w:rsid w:val="00D30F32"/>
    <w:rsid w:val="00D3121C"/>
    <w:rsid w:val="00D31447"/>
    <w:rsid w:val="00D3184B"/>
    <w:rsid w:val="00D31863"/>
    <w:rsid w:val="00D31BA5"/>
    <w:rsid w:val="00D31CB9"/>
    <w:rsid w:val="00D31E21"/>
    <w:rsid w:val="00D31E78"/>
    <w:rsid w:val="00D3200E"/>
    <w:rsid w:val="00D3225C"/>
    <w:rsid w:val="00D32518"/>
    <w:rsid w:val="00D326B3"/>
    <w:rsid w:val="00D3339B"/>
    <w:rsid w:val="00D34019"/>
    <w:rsid w:val="00D341E1"/>
    <w:rsid w:val="00D3478B"/>
    <w:rsid w:val="00D347F7"/>
    <w:rsid w:val="00D347FB"/>
    <w:rsid w:val="00D3488B"/>
    <w:rsid w:val="00D348D7"/>
    <w:rsid w:val="00D348E4"/>
    <w:rsid w:val="00D34977"/>
    <w:rsid w:val="00D34ACA"/>
    <w:rsid w:val="00D34D74"/>
    <w:rsid w:val="00D34E27"/>
    <w:rsid w:val="00D34F03"/>
    <w:rsid w:val="00D34FDB"/>
    <w:rsid w:val="00D351DD"/>
    <w:rsid w:val="00D35A61"/>
    <w:rsid w:val="00D35A98"/>
    <w:rsid w:val="00D35B87"/>
    <w:rsid w:val="00D3680B"/>
    <w:rsid w:val="00D3693D"/>
    <w:rsid w:val="00D369CB"/>
    <w:rsid w:val="00D36C83"/>
    <w:rsid w:val="00D36CE4"/>
    <w:rsid w:val="00D36D1C"/>
    <w:rsid w:val="00D3704C"/>
    <w:rsid w:val="00D370D2"/>
    <w:rsid w:val="00D37414"/>
    <w:rsid w:val="00D37538"/>
    <w:rsid w:val="00D376F5"/>
    <w:rsid w:val="00D37A6D"/>
    <w:rsid w:val="00D37B2C"/>
    <w:rsid w:val="00D37BCB"/>
    <w:rsid w:val="00D4000B"/>
    <w:rsid w:val="00D40438"/>
    <w:rsid w:val="00D40454"/>
    <w:rsid w:val="00D41861"/>
    <w:rsid w:val="00D421AD"/>
    <w:rsid w:val="00D421ED"/>
    <w:rsid w:val="00D42367"/>
    <w:rsid w:val="00D42516"/>
    <w:rsid w:val="00D425BD"/>
    <w:rsid w:val="00D4296A"/>
    <w:rsid w:val="00D429D9"/>
    <w:rsid w:val="00D42DCC"/>
    <w:rsid w:val="00D4387E"/>
    <w:rsid w:val="00D4414E"/>
    <w:rsid w:val="00D44233"/>
    <w:rsid w:val="00D44536"/>
    <w:rsid w:val="00D445FA"/>
    <w:rsid w:val="00D44608"/>
    <w:rsid w:val="00D44AE7"/>
    <w:rsid w:val="00D44B3B"/>
    <w:rsid w:val="00D44D75"/>
    <w:rsid w:val="00D459B9"/>
    <w:rsid w:val="00D46388"/>
    <w:rsid w:val="00D464FC"/>
    <w:rsid w:val="00D46718"/>
    <w:rsid w:val="00D46858"/>
    <w:rsid w:val="00D469EF"/>
    <w:rsid w:val="00D46ADB"/>
    <w:rsid w:val="00D46DE8"/>
    <w:rsid w:val="00D46F06"/>
    <w:rsid w:val="00D46F72"/>
    <w:rsid w:val="00D46FC5"/>
    <w:rsid w:val="00D4713B"/>
    <w:rsid w:val="00D47158"/>
    <w:rsid w:val="00D47CF7"/>
    <w:rsid w:val="00D47DB1"/>
    <w:rsid w:val="00D50122"/>
    <w:rsid w:val="00D50182"/>
    <w:rsid w:val="00D501E0"/>
    <w:rsid w:val="00D50375"/>
    <w:rsid w:val="00D505A9"/>
    <w:rsid w:val="00D5083E"/>
    <w:rsid w:val="00D50881"/>
    <w:rsid w:val="00D50F16"/>
    <w:rsid w:val="00D50F51"/>
    <w:rsid w:val="00D50F9E"/>
    <w:rsid w:val="00D5105A"/>
    <w:rsid w:val="00D512C1"/>
    <w:rsid w:val="00D5157F"/>
    <w:rsid w:val="00D515BF"/>
    <w:rsid w:val="00D519F6"/>
    <w:rsid w:val="00D51A6E"/>
    <w:rsid w:val="00D51D4F"/>
    <w:rsid w:val="00D51DB2"/>
    <w:rsid w:val="00D51E28"/>
    <w:rsid w:val="00D51EE6"/>
    <w:rsid w:val="00D522F4"/>
    <w:rsid w:val="00D5242D"/>
    <w:rsid w:val="00D524D1"/>
    <w:rsid w:val="00D52866"/>
    <w:rsid w:val="00D52909"/>
    <w:rsid w:val="00D52D12"/>
    <w:rsid w:val="00D530EB"/>
    <w:rsid w:val="00D53BE2"/>
    <w:rsid w:val="00D54079"/>
    <w:rsid w:val="00D5450C"/>
    <w:rsid w:val="00D54793"/>
    <w:rsid w:val="00D54B94"/>
    <w:rsid w:val="00D54EEA"/>
    <w:rsid w:val="00D54F46"/>
    <w:rsid w:val="00D54F7F"/>
    <w:rsid w:val="00D555D3"/>
    <w:rsid w:val="00D55750"/>
    <w:rsid w:val="00D55C3D"/>
    <w:rsid w:val="00D560D5"/>
    <w:rsid w:val="00D561FC"/>
    <w:rsid w:val="00D562ED"/>
    <w:rsid w:val="00D5645C"/>
    <w:rsid w:val="00D56829"/>
    <w:rsid w:val="00D56A32"/>
    <w:rsid w:val="00D56A7C"/>
    <w:rsid w:val="00D56BFE"/>
    <w:rsid w:val="00D574F5"/>
    <w:rsid w:val="00D57705"/>
    <w:rsid w:val="00D60159"/>
    <w:rsid w:val="00D601FB"/>
    <w:rsid w:val="00D60357"/>
    <w:rsid w:val="00D60857"/>
    <w:rsid w:val="00D60D90"/>
    <w:rsid w:val="00D610C0"/>
    <w:rsid w:val="00D610DE"/>
    <w:rsid w:val="00D6152C"/>
    <w:rsid w:val="00D61885"/>
    <w:rsid w:val="00D61A65"/>
    <w:rsid w:val="00D61BD5"/>
    <w:rsid w:val="00D61D20"/>
    <w:rsid w:val="00D61E9C"/>
    <w:rsid w:val="00D621F6"/>
    <w:rsid w:val="00D6234A"/>
    <w:rsid w:val="00D6249F"/>
    <w:rsid w:val="00D62A33"/>
    <w:rsid w:val="00D62A5E"/>
    <w:rsid w:val="00D62C10"/>
    <w:rsid w:val="00D62D29"/>
    <w:rsid w:val="00D62E6F"/>
    <w:rsid w:val="00D637D5"/>
    <w:rsid w:val="00D63805"/>
    <w:rsid w:val="00D6456F"/>
    <w:rsid w:val="00D64AD5"/>
    <w:rsid w:val="00D6506B"/>
    <w:rsid w:val="00D6586F"/>
    <w:rsid w:val="00D65994"/>
    <w:rsid w:val="00D65AD5"/>
    <w:rsid w:val="00D65D2F"/>
    <w:rsid w:val="00D65FFB"/>
    <w:rsid w:val="00D6606B"/>
    <w:rsid w:val="00D66113"/>
    <w:rsid w:val="00D66672"/>
    <w:rsid w:val="00D66B78"/>
    <w:rsid w:val="00D66D67"/>
    <w:rsid w:val="00D67085"/>
    <w:rsid w:val="00D67320"/>
    <w:rsid w:val="00D67713"/>
    <w:rsid w:val="00D67987"/>
    <w:rsid w:val="00D67E01"/>
    <w:rsid w:val="00D70520"/>
    <w:rsid w:val="00D707D8"/>
    <w:rsid w:val="00D711DE"/>
    <w:rsid w:val="00D7140C"/>
    <w:rsid w:val="00D716CA"/>
    <w:rsid w:val="00D718D8"/>
    <w:rsid w:val="00D7198D"/>
    <w:rsid w:val="00D719CD"/>
    <w:rsid w:val="00D71A51"/>
    <w:rsid w:val="00D71C3E"/>
    <w:rsid w:val="00D71F20"/>
    <w:rsid w:val="00D721FE"/>
    <w:rsid w:val="00D728B6"/>
    <w:rsid w:val="00D72C97"/>
    <w:rsid w:val="00D72FBE"/>
    <w:rsid w:val="00D7314B"/>
    <w:rsid w:val="00D7350A"/>
    <w:rsid w:val="00D736AD"/>
    <w:rsid w:val="00D738E8"/>
    <w:rsid w:val="00D74037"/>
    <w:rsid w:val="00D7451D"/>
    <w:rsid w:val="00D74733"/>
    <w:rsid w:val="00D7476A"/>
    <w:rsid w:val="00D74859"/>
    <w:rsid w:val="00D74AFD"/>
    <w:rsid w:val="00D74D91"/>
    <w:rsid w:val="00D74FEE"/>
    <w:rsid w:val="00D7534D"/>
    <w:rsid w:val="00D7558E"/>
    <w:rsid w:val="00D75681"/>
    <w:rsid w:val="00D75B1C"/>
    <w:rsid w:val="00D75E31"/>
    <w:rsid w:val="00D76525"/>
    <w:rsid w:val="00D7665F"/>
    <w:rsid w:val="00D768B4"/>
    <w:rsid w:val="00D76AA4"/>
    <w:rsid w:val="00D76BFD"/>
    <w:rsid w:val="00D76E11"/>
    <w:rsid w:val="00D773E3"/>
    <w:rsid w:val="00D77F11"/>
    <w:rsid w:val="00D8000D"/>
    <w:rsid w:val="00D80375"/>
    <w:rsid w:val="00D80396"/>
    <w:rsid w:val="00D804B3"/>
    <w:rsid w:val="00D8063A"/>
    <w:rsid w:val="00D80BE4"/>
    <w:rsid w:val="00D80EEA"/>
    <w:rsid w:val="00D81479"/>
    <w:rsid w:val="00D814C8"/>
    <w:rsid w:val="00D817E2"/>
    <w:rsid w:val="00D81830"/>
    <w:rsid w:val="00D819E8"/>
    <w:rsid w:val="00D81C75"/>
    <w:rsid w:val="00D81EA0"/>
    <w:rsid w:val="00D81ED6"/>
    <w:rsid w:val="00D8213E"/>
    <w:rsid w:val="00D82419"/>
    <w:rsid w:val="00D82530"/>
    <w:rsid w:val="00D82946"/>
    <w:rsid w:val="00D82FA4"/>
    <w:rsid w:val="00D836A7"/>
    <w:rsid w:val="00D83985"/>
    <w:rsid w:val="00D8430A"/>
    <w:rsid w:val="00D8460F"/>
    <w:rsid w:val="00D848BC"/>
    <w:rsid w:val="00D84AE4"/>
    <w:rsid w:val="00D84EB6"/>
    <w:rsid w:val="00D84FCA"/>
    <w:rsid w:val="00D853E6"/>
    <w:rsid w:val="00D85627"/>
    <w:rsid w:val="00D856F0"/>
    <w:rsid w:val="00D8582E"/>
    <w:rsid w:val="00D8584B"/>
    <w:rsid w:val="00D8633A"/>
    <w:rsid w:val="00D8662D"/>
    <w:rsid w:val="00D86A38"/>
    <w:rsid w:val="00D86B84"/>
    <w:rsid w:val="00D86ED7"/>
    <w:rsid w:val="00D86FAF"/>
    <w:rsid w:val="00D87135"/>
    <w:rsid w:val="00D878B7"/>
    <w:rsid w:val="00D87975"/>
    <w:rsid w:val="00D9003B"/>
    <w:rsid w:val="00D900F2"/>
    <w:rsid w:val="00D90445"/>
    <w:rsid w:val="00D904C5"/>
    <w:rsid w:val="00D90E4B"/>
    <w:rsid w:val="00D9104A"/>
    <w:rsid w:val="00D918E7"/>
    <w:rsid w:val="00D91C51"/>
    <w:rsid w:val="00D91FBA"/>
    <w:rsid w:val="00D92007"/>
    <w:rsid w:val="00D923C3"/>
    <w:rsid w:val="00D9245F"/>
    <w:rsid w:val="00D9297C"/>
    <w:rsid w:val="00D92A55"/>
    <w:rsid w:val="00D92AFD"/>
    <w:rsid w:val="00D92E34"/>
    <w:rsid w:val="00D93148"/>
    <w:rsid w:val="00D93DE4"/>
    <w:rsid w:val="00D93E6A"/>
    <w:rsid w:val="00D94565"/>
    <w:rsid w:val="00D9485E"/>
    <w:rsid w:val="00D94CFD"/>
    <w:rsid w:val="00D94EB9"/>
    <w:rsid w:val="00D95273"/>
    <w:rsid w:val="00D95635"/>
    <w:rsid w:val="00D95EAB"/>
    <w:rsid w:val="00D96493"/>
    <w:rsid w:val="00D96500"/>
    <w:rsid w:val="00D96506"/>
    <w:rsid w:val="00D96E8A"/>
    <w:rsid w:val="00D96EAE"/>
    <w:rsid w:val="00D973C8"/>
    <w:rsid w:val="00D97742"/>
    <w:rsid w:val="00D977EE"/>
    <w:rsid w:val="00D97FC3"/>
    <w:rsid w:val="00DA022B"/>
    <w:rsid w:val="00DA0B9C"/>
    <w:rsid w:val="00DA0BDB"/>
    <w:rsid w:val="00DA0C6D"/>
    <w:rsid w:val="00DA0E22"/>
    <w:rsid w:val="00DA0F3D"/>
    <w:rsid w:val="00DA0F44"/>
    <w:rsid w:val="00DA13E1"/>
    <w:rsid w:val="00DA1B4B"/>
    <w:rsid w:val="00DA2023"/>
    <w:rsid w:val="00DA205F"/>
    <w:rsid w:val="00DA2168"/>
    <w:rsid w:val="00DA257B"/>
    <w:rsid w:val="00DA2601"/>
    <w:rsid w:val="00DA2781"/>
    <w:rsid w:val="00DA2AEE"/>
    <w:rsid w:val="00DA2BB2"/>
    <w:rsid w:val="00DA2ED4"/>
    <w:rsid w:val="00DA30A6"/>
    <w:rsid w:val="00DA3447"/>
    <w:rsid w:val="00DA4051"/>
    <w:rsid w:val="00DA415A"/>
    <w:rsid w:val="00DA4223"/>
    <w:rsid w:val="00DA451E"/>
    <w:rsid w:val="00DA46DD"/>
    <w:rsid w:val="00DA47A7"/>
    <w:rsid w:val="00DA4922"/>
    <w:rsid w:val="00DA4A16"/>
    <w:rsid w:val="00DA4ECA"/>
    <w:rsid w:val="00DA4ED5"/>
    <w:rsid w:val="00DA4F15"/>
    <w:rsid w:val="00DA4F98"/>
    <w:rsid w:val="00DA5134"/>
    <w:rsid w:val="00DA5293"/>
    <w:rsid w:val="00DA5449"/>
    <w:rsid w:val="00DA5849"/>
    <w:rsid w:val="00DA594F"/>
    <w:rsid w:val="00DA6260"/>
    <w:rsid w:val="00DA6461"/>
    <w:rsid w:val="00DA648E"/>
    <w:rsid w:val="00DA6524"/>
    <w:rsid w:val="00DA6530"/>
    <w:rsid w:val="00DA6942"/>
    <w:rsid w:val="00DA69AD"/>
    <w:rsid w:val="00DA6A3A"/>
    <w:rsid w:val="00DA6A91"/>
    <w:rsid w:val="00DA6AEA"/>
    <w:rsid w:val="00DA6DB3"/>
    <w:rsid w:val="00DA6E92"/>
    <w:rsid w:val="00DA745C"/>
    <w:rsid w:val="00DA7619"/>
    <w:rsid w:val="00DA769B"/>
    <w:rsid w:val="00DA76E2"/>
    <w:rsid w:val="00DA77F7"/>
    <w:rsid w:val="00DA78A2"/>
    <w:rsid w:val="00DA7A6D"/>
    <w:rsid w:val="00DA7D17"/>
    <w:rsid w:val="00DA7ECB"/>
    <w:rsid w:val="00DA7ED4"/>
    <w:rsid w:val="00DA7F4D"/>
    <w:rsid w:val="00DA7FE4"/>
    <w:rsid w:val="00DB05FE"/>
    <w:rsid w:val="00DB0893"/>
    <w:rsid w:val="00DB0F17"/>
    <w:rsid w:val="00DB10BE"/>
    <w:rsid w:val="00DB1553"/>
    <w:rsid w:val="00DB19BA"/>
    <w:rsid w:val="00DB1BAE"/>
    <w:rsid w:val="00DB1C28"/>
    <w:rsid w:val="00DB1DBF"/>
    <w:rsid w:val="00DB204A"/>
    <w:rsid w:val="00DB21A5"/>
    <w:rsid w:val="00DB2450"/>
    <w:rsid w:val="00DB2501"/>
    <w:rsid w:val="00DB256C"/>
    <w:rsid w:val="00DB27BA"/>
    <w:rsid w:val="00DB2B95"/>
    <w:rsid w:val="00DB2D07"/>
    <w:rsid w:val="00DB2E8B"/>
    <w:rsid w:val="00DB2F2C"/>
    <w:rsid w:val="00DB2FF2"/>
    <w:rsid w:val="00DB316B"/>
    <w:rsid w:val="00DB32A2"/>
    <w:rsid w:val="00DB3332"/>
    <w:rsid w:val="00DB33E2"/>
    <w:rsid w:val="00DB33FF"/>
    <w:rsid w:val="00DB347B"/>
    <w:rsid w:val="00DB3790"/>
    <w:rsid w:val="00DB384C"/>
    <w:rsid w:val="00DB38E3"/>
    <w:rsid w:val="00DB3BFF"/>
    <w:rsid w:val="00DB3ED5"/>
    <w:rsid w:val="00DB4169"/>
    <w:rsid w:val="00DB43D3"/>
    <w:rsid w:val="00DB451D"/>
    <w:rsid w:val="00DB5090"/>
    <w:rsid w:val="00DB514D"/>
    <w:rsid w:val="00DB53CA"/>
    <w:rsid w:val="00DB5951"/>
    <w:rsid w:val="00DB59FC"/>
    <w:rsid w:val="00DB5D85"/>
    <w:rsid w:val="00DB63D9"/>
    <w:rsid w:val="00DB6430"/>
    <w:rsid w:val="00DB690F"/>
    <w:rsid w:val="00DB69EE"/>
    <w:rsid w:val="00DB6FD1"/>
    <w:rsid w:val="00DB796B"/>
    <w:rsid w:val="00DB7A93"/>
    <w:rsid w:val="00DB7AA2"/>
    <w:rsid w:val="00DB7BFA"/>
    <w:rsid w:val="00DB7E99"/>
    <w:rsid w:val="00DC0237"/>
    <w:rsid w:val="00DC02A8"/>
    <w:rsid w:val="00DC05BB"/>
    <w:rsid w:val="00DC05FB"/>
    <w:rsid w:val="00DC0805"/>
    <w:rsid w:val="00DC08D5"/>
    <w:rsid w:val="00DC11CA"/>
    <w:rsid w:val="00DC17A8"/>
    <w:rsid w:val="00DC1BCD"/>
    <w:rsid w:val="00DC1C10"/>
    <w:rsid w:val="00DC22E7"/>
    <w:rsid w:val="00DC2804"/>
    <w:rsid w:val="00DC2B8C"/>
    <w:rsid w:val="00DC2E87"/>
    <w:rsid w:val="00DC30E5"/>
    <w:rsid w:val="00DC313B"/>
    <w:rsid w:val="00DC32B4"/>
    <w:rsid w:val="00DC370E"/>
    <w:rsid w:val="00DC37F9"/>
    <w:rsid w:val="00DC3C1F"/>
    <w:rsid w:val="00DC3D66"/>
    <w:rsid w:val="00DC434B"/>
    <w:rsid w:val="00DC45CE"/>
    <w:rsid w:val="00DC48DD"/>
    <w:rsid w:val="00DC4A23"/>
    <w:rsid w:val="00DC4B49"/>
    <w:rsid w:val="00DC4C2C"/>
    <w:rsid w:val="00DC4DA8"/>
    <w:rsid w:val="00DC54E5"/>
    <w:rsid w:val="00DC5A84"/>
    <w:rsid w:val="00DC5A9F"/>
    <w:rsid w:val="00DC5C71"/>
    <w:rsid w:val="00DC5DE7"/>
    <w:rsid w:val="00DC630B"/>
    <w:rsid w:val="00DC675E"/>
    <w:rsid w:val="00DC6D51"/>
    <w:rsid w:val="00DC6EDF"/>
    <w:rsid w:val="00DC6F01"/>
    <w:rsid w:val="00DC719C"/>
    <w:rsid w:val="00DC727F"/>
    <w:rsid w:val="00DC765F"/>
    <w:rsid w:val="00DC78FA"/>
    <w:rsid w:val="00DC7DD4"/>
    <w:rsid w:val="00DC7F38"/>
    <w:rsid w:val="00DD094F"/>
    <w:rsid w:val="00DD0B8B"/>
    <w:rsid w:val="00DD0CAD"/>
    <w:rsid w:val="00DD0FF9"/>
    <w:rsid w:val="00DD11CC"/>
    <w:rsid w:val="00DD155A"/>
    <w:rsid w:val="00DD15AF"/>
    <w:rsid w:val="00DD1A1B"/>
    <w:rsid w:val="00DD1A78"/>
    <w:rsid w:val="00DD1CAF"/>
    <w:rsid w:val="00DD1D8F"/>
    <w:rsid w:val="00DD1DE6"/>
    <w:rsid w:val="00DD21ED"/>
    <w:rsid w:val="00DD236B"/>
    <w:rsid w:val="00DD2B13"/>
    <w:rsid w:val="00DD2B9F"/>
    <w:rsid w:val="00DD2EAE"/>
    <w:rsid w:val="00DD2EDD"/>
    <w:rsid w:val="00DD358F"/>
    <w:rsid w:val="00DD3959"/>
    <w:rsid w:val="00DD3EA1"/>
    <w:rsid w:val="00DD3EFD"/>
    <w:rsid w:val="00DD410C"/>
    <w:rsid w:val="00DD4202"/>
    <w:rsid w:val="00DD4ADC"/>
    <w:rsid w:val="00DD4C3D"/>
    <w:rsid w:val="00DD4E44"/>
    <w:rsid w:val="00DD552E"/>
    <w:rsid w:val="00DD5A13"/>
    <w:rsid w:val="00DD6042"/>
    <w:rsid w:val="00DD611B"/>
    <w:rsid w:val="00DD6163"/>
    <w:rsid w:val="00DD62D1"/>
    <w:rsid w:val="00DD676F"/>
    <w:rsid w:val="00DD6868"/>
    <w:rsid w:val="00DD6C6B"/>
    <w:rsid w:val="00DD6E7B"/>
    <w:rsid w:val="00DD6F9B"/>
    <w:rsid w:val="00DD743F"/>
    <w:rsid w:val="00DD761B"/>
    <w:rsid w:val="00DD76A9"/>
    <w:rsid w:val="00DD791D"/>
    <w:rsid w:val="00DD7C20"/>
    <w:rsid w:val="00DE0113"/>
    <w:rsid w:val="00DE0229"/>
    <w:rsid w:val="00DE025E"/>
    <w:rsid w:val="00DE0662"/>
    <w:rsid w:val="00DE0E8E"/>
    <w:rsid w:val="00DE188D"/>
    <w:rsid w:val="00DE18DA"/>
    <w:rsid w:val="00DE19A9"/>
    <w:rsid w:val="00DE1CB2"/>
    <w:rsid w:val="00DE1DF8"/>
    <w:rsid w:val="00DE27AC"/>
    <w:rsid w:val="00DE2EC0"/>
    <w:rsid w:val="00DE33EB"/>
    <w:rsid w:val="00DE34FB"/>
    <w:rsid w:val="00DE3522"/>
    <w:rsid w:val="00DE3903"/>
    <w:rsid w:val="00DE3AD9"/>
    <w:rsid w:val="00DE3BD6"/>
    <w:rsid w:val="00DE3C6B"/>
    <w:rsid w:val="00DE4095"/>
    <w:rsid w:val="00DE445A"/>
    <w:rsid w:val="00DE47B2"/>
    <w:rsid w:val="00DE4DA4"/>
    <w:rsid w:val="00DE5050"/>
    <w:rsid w:val="00DE50EC"/>
    <w:rsid w:val="00DE58A6"/>
    <w:rsid w:val="00DE5C13"/>
    <w:rsid w:val="00DE5E2A"/>
    <w:rsid w:val="00DE6384"/>
    <w:rsid w:val="00DE65FA"/>
    <w:rsid w:val="00DE68EF"/>
    <w:rsid w:val="00DE6A1D"/>
    <w:rsid w:val="00DE6AED"/>
    <w:rsid w:val="00DE6C90"/>
    <w:rsid w:val="00DE7E2C"/>
    <w:rsid w:val="00DF0026"/>
    <w:rsid w:val="00DF00BC"/>
    <w:rsid w:val="00DF00EC"/>
    <w:rsid w:val="00DF0202"/>
    <w:rsid w:val="00DF043F"/>
    <w:rsid w:val="00DF0878"/>
    <w:rsid w:val="00DF0F95"/>
    <w:rsid w:val="00DF100F"/>
    <w:rsid w:val="00DF16A3"/>
    <w:rsid w:val="00DF16C5"/>
    <w:rsid w:val="00DF17DF"/>
    <w:rsid w:val="00DF1844"/>
    <w:rsid w:val="00DF19DF"/>
    <w:rsid w:val="00DF202A"/>
    <w:rsid w:val="00DF22B9"/>
    <w:rsid w:val="00DF23D3"/>
    <w:rsid w:val="00DF26DB"/>
    <w:rsid w:val="00DF296F"/>
    <w:rsid w:val="00DF2A36"/>
    <w:rsid w:val="00DF2D80"/>
    <w:rsid w:val="00DF30AF"/>
    <w:rsid w:val="00DF3188"/>
    <w:rsid w:val="00DF31D8"/>
    <w:rsid w:val="00DF3428"/>
    <w:rsid w:val="00DF3447"/>
    <w:rsid w:val="00DF37F5"/>
    <w:rsid w:val="00DF38C1"/>
    <w:rsid w:val="00DF38D6"/>
    <w:rsid w:val="00DF3A94"/>
    <w:rsid w:val="00DF4496"/>
    <w:rsid w:val="00DF46ED"/>
    <w:rsid w:val="00DF4989"/>
    <w:rsid w:val="00DF49F1"/>
    <w:rsid w:val="00DF4E6B"/>
    <w:rsid w:val="00DF524D"/>
    <w:rsid w:val="00DF529B"/>
    <w:rsid w:val="00DF57AD"/>
    <w:rsid w:val="00DF5826"/>
    <w:rsid w:val="00DF589C"/>
    <w:rsid w:val="00DF5C92"/>
    <w:rsid w:val="00DF5D4B"/>
    <w:rsid w:val="00DF5E35"/>
    <w:rsid w:val="00DF6344"/>
    <w:rsid w:val="00DF66C1"/>
    <w:rsid w:val="00DF69DA"/>
    <w:rsid w:val="00DF6C72"/>
    <w:rsid w:val="00DF6DD6"/>
    <w:rsid w:val="00DF6E03"/>
    <w:rsid w:val="00DF6E55"/>
    <w:rsid w:val="00DF7785"/>
    <w:rsid w:val="00DF7971"/>
    <w:rsid w:val="00DF7A0A"/>
    <w:rsid w:val="00DF7B42"/>
    <w:rsid w:val="00DF7B4F"/>
    <w:rsid w:val="00DF7D9B"/>
    <w:rsid w:val="00E00098"/>
    <w:rsid w:val="00E000E2"/>
    <w:rsid w:val="00E00339"/>
    <w:rsid w:val="00E008B6"/>
    <w:rsid w:val="00E00918"/>
    <w:rsid w:val="00E00ABF"/>
    <w:rsid w:val="00E00BEA"/>
    <w:rsid w:val="00E00C2A"/>
    <w:rsid w:val="00E00C2C"/>
    <w:rsid w:val="00E010D7"/>
    <w:rsid w:val="00E011B7"/>
    <w:rsid w:val="00E016A3"/>
    <w:rsid w:val="00E019E7"/>
    <w:rsid w:val="00E01A88"/>
    <w:rsid w:val="00E01DB2"/>
    <w:rsid w:val="00E0238C"/>
    <w:rsid w:val="00E029BC"/>
    <w:rsid w:val="00E02BFB"/>
    <w:rsid w:val="00E02D81"/>
    <w:rsid w:val="00E03713"/>
    <w:rsid w:val="00E03975"/>
    <w:rsid w:val="00E03AB6"/>
    <w:rsid w:val="00E03B5F"/>
    <w:rsid w:val="00E03E5F"/>
    <w:rsid w:val="00E04349"/>
    <w:rsid w:val="00E043A7"/>
    <w:rsid w:val="00E04842"/>
    <w:rsid w:val="00E04F04"/>
    <w:rsid w:val="00E05280"/>
    <w:rsid w:val="00E05869"/>
    <w:rsid w:val="00E05B1F"/>
    <w:rsid w:val="00E05F1F"/>
    <w:rsid w:val="00E05F58"/>
    <w:rsid w:val="00E060B8"/>
    <w:rsid w:val="00E061ED"/>
    <w:rsid w:val="00E06336"/>
    <w:rsid w:val="00E0665C"/>
    <w:rsid w:val="00E06760"/>
    <w:rsid w:val="00E06814"/>
    <w:rsid w:val="00E06B92"/>
    <w:rsid w:val="00E06CB3"/>
    <w:rsid w:val="00E07234"/>
    <w:rsid w:val="00E0723C"/>
    <w:rsid w:val="00E0737B"/>
    <w:rsid w:val="00E078C0"/>
    <w:rsid w:val="00E07B7C"/>
    <w:rsid w:val="00E07CE1"/>
    <w:rsid w:val="00E07F0D"/>
    <w:rsid w:val="00E07FB1"/>
    <w:rsid w:val="00E100E2"/>
    <w:rsid w:val="00E10567"/>
    <w:rsid w:val="00E1078F"/>
    <w:rsid w:val="00E1081A"/>
    <w:rsid w:val="00E10B2D"/>
    <w:rsid w:val="00E10B6F"/>
    <w:rsid w:val="00E1118D"/>
    <w:rsid w:val="00E11B8A"/>
    <w:rsid w:val="00E11F75"/>
    <w:rsid w:val="00E12100"/>
    <w:rsid w:val="00E12191"/>
    <w:rsid w:val="00E1231B"/>
    <w:rsid w:val="00E12415"/>
    <w:rsid w:val="00E12542"/>
    <w:rsid w:val="00E12856"/>
    <w:rsid w:val="00E12AAB"/>
    <w:rsid w:val="00E12B23"/>
    <w:rsid w:val="00E12D31"/>
    <w:rsid w:val="00E12D67"/>
    <w:rsid w:val="00E12FEA"/>
    <w:rsid w:val="00E12FFC"/>
    <w:rsid w:val="00E13178"/>
    <w:rsid w:val="00E13409"/>
    <w:rsid w:val="00E13AF5"/>
    <w:rsid w:val="00E13C34"/>
    <w:rsid w:val="00E13C3E"/>
    <w:rsid w:val="00E13D73"/>
    <w:rsid w:val="00E13E03"/>
    <w:rsid w:val="00E1401E"/>
    <w:rsid w:val="00E14176"/>
    <w:rsid w:val="00E146E2"/>
    <w:rsid w:val="00E148F9"/>
    <w:rsid w:val="00E14965"/>
    <w:rsid w:val="00E14AE2"/>
    <w:rsid w:val="00E14AF6"/>
    <w:rsid w:val="00E14F38"/>
    <w:rsid w:val="00E15274"/>
    <w:rsid w:val="00E163B6"/>
    <w:rsid w:val="00E16D39"/>
    <w:rsid w:val="00E16D9D"/>
    <w:rsid w:val="00E16DFA"/>
    <w:rsid w:val="00E16E6C"/>
    <w:rsid w:val="00E17022"/>
    <w:rsid w:val="00E173C6"/>
    <w:rsid w:val="00E177E3"/>
    <w:rsid w:val="00E17AE6"/>
    <w:rsid w:val="00E17D49"/>
    <w:rsid w:val="00E200F8"/>
    <w:rsid w:val="00E201D1"/>
    <w:rsid w:val="00E20487"/>
    <w:rsid w:val="00E2099B"/>
    <w:rsid w:val="00E20DBC"/>
    <w:rsid w:val="00E20FC8"/>
    <w:rsid w:val="00E2162B"/>
    <w:rsid w:val="00E216A2"/>
    <w:rsid w:val="00E21889"/>
    <w:rsid w:val="00E21949"/>
    <w:rsid w:val="00E21AF6"/>
    <w:rsid w:val="00E21CE7"/>
    <w:rsid w:val="00E21F8D"/>
    <w:rsid w:val="00E2235C"/>
    <w:rsid w:val="00E223DC"/>
    <w:rsid w:val="00E22D7D"/>
    <w:rsid w:val="00E233D8"/>
    <w:rsid w:val="00E2347A"/>
    <w:rsid w:val="00E235B6"/>
    <w:rsid w:val="00E2394A"/>
    <w:rsid w:val="00E23C5D"/>
    <w:rsid w:val="00E23F29"/>
    <w:rsid w:val="00E24355"/>
    <w:rsid w:val="00E24D3C"/>
    <w:rsid w:val="00E24F66"/>
    <w:rsid w:val="00E250C5"/>
    <w:rsid w:val="00E25337"/>
    <w:rsid w:val="00E2558B"/>
    <w:rsid w:val="00E25625"/>
    <w:rsid w:val="00E25E61"/>
    <w:rsid w:val="00E2669F"/>
    <w:rsid w:val="00E26873"/>
    <w:rsid w:val="00E26932"/>
    <w:rsid w:val="00E269C9"/>
    <w:rsid w:val="00E26E1D"/>
    <w:rsid w:val="00E26FD9"/>
    <w:rsid w:val="00E27483"/>
    <w:rsid w:val="00E27530"/>
    <w:rsid w:val="00E278D9"/>
    <w:rsid w:val="00E27B36"/>
    <w:rsid w:val="00E27B4C"/>
    <w:rsid w:val="00E27CB8"/>
    <w:rsid w:val="00E302B3"/>
    <w:rsid w:val="00E303DF"/>
    <w:rsid w:val="00E3060D"/>
    <w:rsid w:val="00E309C1"/>
    <w:rsid w:val="00E31359"/>
    <w:rsid w:val="00E313ED"/>
    <w:rsid w:val="00E3141F"/>
    <w:rsid w:val="00E316D3"/>
    <w:rsid w:val="00E31AA1"/>
    <w:rsid w:val="00E31B75"/>
    <w:rsid w:val="00E32139"/>
    <w:rsid w:val="00E323B7"/>
    <w:rsid w:val="00E32418"/>
    <w:rsid w:val="00E3254E"/>
    <w:rsid w:val="00E325A8"/>
    <w:rsid w:val="00E3286F"/>
    <w:rsid w:val="00E328A4"/>
    <w:rsid w:val="00E32C06"/>
    <w:rsid w:val="00E32D37"/>
    <w:rsid w:val="00E333D7"/>
    <w:rsid w:val="00E3362E"/>
    <w:rsid w:val="00E337FA"/>
    <w:rsid w:val="00E3395D"/>
    <w:rsid w:val="00E33BF6"/>
    <w:rsid w:val="00E33C89"/>
    <w:rsid w:val="00E33E60"/>
    <w:rsid w:val="00E34134"/>
    <w:rsid w:val="00E34235"/>
    <w:rsid w:val="00E34339"/>
    <w:rsid w:val="00E343C9"/>
    <w:rsid w:val="00E344F7"/>
    <w:rsid w:val="00E34524"/>
    <w:rsid w:val="00E345E5"/>
    <w:rsid w:val="00E34A41"/>
    <w:rsid w:val="00E34A61"/>
    <w:rsid w:val="00E34AA3"/>
    <w:rsid w:val="00E34F78"/>
    <w:rsid w:val="00E35356"/>
    <w:rsid w:val="00E35643"/>
    <w:rsid w:val="00E356FC"/>
    <w:rsid w:val="00E357BB"/>
    <w:rsid w:val="00E35A38"/>
    <w:rsid w:val="00E3669A"/>
    <w:rsid w:val="00E367BB"/>
    <w:rsid w:val="00E36899"/>
    <w:rsid w:val="00E3696F"/>
    <w:rsid w:val="00E369BF"/>
    <w:rsid w:val="00E36A40"/>
    <w:rsid w:val="00E36AF1"/>
    <w:rsid w:val="00E36B47"/>
    <w:rsid w:val="00E36C14"/>
    <w:rsid w:val="00E36C46"/>
    <w:rsid w:val="00E36DFB"/>
    <w:rsid w:val="00E371FC"/>
    <w:rsid w:val="00E377B8"/>
    <w:rsid w:val="00E378EB"/>
    <w:rsid w:val="00E37A39"/>
    <w:rsid w:val="00E37E73"/>
    <w:rsid w:val="00E37F79"/>
    <w:rsid w:val="00E400CA"/>
    <w:rsid w:val="00E400F5"/>
    <w:rsid w:val="00E40112"/>
    <w:rsid w:val="00E405F6"/>
    <w:rsid w:val="00E40850"/>
    <w:rsid w:val="00E40991"/>
    <w:rsid w:val="00E4099C"/>
    <w:rsid w:val="00E40B60"/>
    <w:rsid w:val="00E40BC8"/>
    <w:rsid w:val="00E40D66"/>
    <w:rsid w:val="00E40EF0"/>
    <w:rsid w:val="00E416FE"/>
    <w:rsid w:val="00E41802"/>
    <w:rsid w:val="00E41806"/>
    <w:rsid w:val="00E41AE2"/>
    <w:rsid w:val="00E41F9D"/>
    <w:rsid w:val="00E4205C"/>
    <w:rsid w:val="00E4247B"/>
    <w:rsid w:val="00E4268E"/>
    <w:rsid w:val="00E426BA"/>
    <w:rsid w:val="00E426DE"/>
    <w:rsid w:val="00E4276A"/>
    <w:rsid w:val="00E429E9"/>
    <w:rsid w:val="00E42AEE"/>
    <w:rsid w:val="00E42BA3"/>
    <w:rsid w:val="00E42D10"/>
    <w:rsid w:val="00E42F6E"/>
    <w:rsid w:val="00E4387B"/>
    <w:rsid w:val="00E43BD8"/>
    <w:rsid w:val="00E43C2B"/>
    <w:rsid w:val="00E43CD9"/>
    <w:rsid w:val="00E4407E"/>
    <w:rsid w:val="00E44382"/>
    <w:rsid w:val="00E444B1"/>
    <w:rsid w:val="00E44A91"/>
    <w:rsid w:val="00E44D40"/>
    <w:rsid w:val="00E45065"/>
    <w:rsid w:val="00E45172"/>
    <w:rsid w:val="00E4527C"/>
    <w:rsid w:val="00E4530C"/>
    <w:rsid w:val="00E45543"/>
    <w:rsid w:val="00E455B2"/>
    <w:rsid w:val="00E457C7"/>
    <w:rsid w:val="00E45909"/>
    <w:rsid w:val="00E46141"/>
    <w:rsid w:val="00E46176"/>
    <w:rsid w:val="00E465CA"/>
    <w:rsid w:val="00E4666F"/>
    <w:rsid w:val="00E466AD"/>
    <w:rsid w:val="00E4687F"/>
    <w:rsid w:val="00E46963"/>
    <w:rsid w:val="00E469C3"/>
    <w:rsid w:val="00E46BC8"/>
    <w:rsid w:val="00E46BE7"/>
    <w:rsid w:val="00E470E9"/>
    <w:rsid w:val="00E47669"/>
    <w:rsid w:val="00E47C4C"/>
    <w:rsid w:val="00E47C6F"/>
    <w:rsid w:val="00E47D47"/>
    <w:rsid w:val="00E47E64"/>
    <w:rsid w:val="00E50121"/>
    <w:rsid w:val="00E5075B"/>
    <w:rsid w:val="00E50FAB"/>
    <w:rsid w:val="00E5104A"/>
    <w:rsid w:val="00E5127D"/>
    <w:rsid w:val="00E518AB"/>
    <w:rsid w:val="00E51BFA"/>
    <w:rsid w:val="00E51E4B"/>
    <w:rsid w:val="00E51E86"/>
    <w:rsid w:val="00E51FAE"/>
    <w:rsid w:val="00E52068"/>
    <w:rsid w:val="00E52536"/>
    <w:rsid w:val="00E52AE0"/>
    <w:rsid w:val="00E52CA1"/>
    <w:rsid w:val="00E52FC5"/>
    <w:rsid w:val="00E532D9"/>
    <w:rsid w:val="00E53D71"/>
    <w:rsid w:val="00E54138"/>
    <w:rsid w:val="00E54306"/>
    <w:rsid w:val="00E54BE6"/>
    <w:rsid w:val="00E5501E"/>
    <w:rsid w:val="00E553C0"/>
    <w:rsid w:val="00E55784"/>
    <w:rsid w:val="00E55941"/>
    <w:rsid w:val="00E55ADF"/>
    <w:rsid w:val="00E55CD1"/>
    <w:rsid w:val="00E55E3F"/>
    <w:rsid w:val="00E563F4"/>
    <w:rsid w:val="00E564A9"/>
    <w:rsid w:val="00E565A6"/>
    <w:rsid w:val="00E568BD"/>
    <w:rsid w:val="00E569CC"/>
    <w:rsid w:val="00E56EB0"/>
    <w:rsid w:val="00E57347"/>
    <w:rsid w:val="00E573C2"/>
    <w:rsid w:val="00E57768"/>
    <w:rsid w:val="00E5785F"/>
    <w:rsid w:val="00E57A35"/>
    <w:rsid w:val="00E57BF2"/>
    <w:rsid w:val="00E57C23"/>
    <w:rsid w:val="00E60AA9"/>
    <w:rsid w:val="00E60B89"/>
    <w:rsid w:val="00E60D8D"/>
    <w:rsid w:val="00E61086"/>
    <w:rsid w:val="00E61092"/>
    <w:rsid w:val="00E6149B"/>
    <w:rsid w:val="00E61649"/>
    <w:rsid w:val="00E617F1"/>
    <w:rsid w:val="00E6197E"/>
    <w:rsid w:val="00E619C3"/>
    <w:rsid w:val="00E61D30"/>
    <w:rsid w:val="00E62117"/>
    <w:rsid w:val="00E62175"/>
    <w:rsid w:val="00E6218C"/>
    <w:rsid w:val="00E625F5"/>
    <w:rsid w:val="00E62867"/>
    <w:rsid w:val="00E62B70"/>
    <w:rsid w:val="00E63356"/>
    <w:rsid w:val="00E634D9"/>
    <w:rsid w:val="00E6358F"/>
    <w:rsid w:val="00E64005"/>
    <w:rsid w:val="00E64424"/>
    <w:rsid w:val="00E644BE"/>
    <w:rsid w:val="00E644CB"/>
    <w:rsid w:val="00E644D3"/>
    <w:rsid w:val="00E644D6"/>
    <w:rsid w:val="00E645EF"/>
    <w:rsid w:val="00E64658"/>
    <w:rsid w:val="00E6496E"/>
    <w:rsid w:val="00E64E48"/>
    <w:rsid w:val="00E66514"/>
    <w:rsid w:val="00E66759"/>
    <w:rsid w:val="00E66F54"/>
    <w:rsid w:val="00E6729B"/>
    <w:rsid w:val="00E674D6"/>
    <w:rsid w:val="00E67758"/>
    <w:rsid w:val="00E67ED5"/>
    <w:rsid w:val="00E67EDA"/>
    <w:rsid w:val="00E7009C"/>
    <w:rsid w:val="00E70245"/>
    <w:rsid w:val="00E7048D"/>
    <w:rsid w:val="00E708EB"/>
    <w:rsid w:val="00E70BDD"/>
    <w:rsid w:val="00E70F3F"/>
    <w:rsid w:val="00E70F9A"/>
    <w:rsid w:val="00E70FAB"/>
    <w:rsid w:val="00E71489"/>
    <w:rsid w:val="00E719ED"/>
    <w:rsid w:val="00E71E79"/>
    <w:rsid w:val="00E71EA9"/>
    <w:rsid w:val="00E71EF1"/>
    <w:rsid w:val="00E72BCC"/>
    <w:rsid w:val="00E72C6F"/>
    <w:rsid w:val="00E73152"/>
    <w:rsid w:val="00E733B9"/>
    <w:rsid w:val="00E7341A"/>
    <w:rsid w:val="00E73798"/>
    <w:rsid w:val="00E737E6"/>
    <w:rsid w:val="00E73CB0"/>
    <w:rsid w:val="00E73D54"/>
    <w:rsid w:val="00E73F14"/>
    <w:rsid w:val="00E73F68"/>
    <w:rsid w:val="00E73F9B"/>
    <w:rsid w:val="00E74141"/>
    <w:rsid w:val="00E742D3"/>
    <w:rsid w:val="00E74685"/>
    <w:rsid w:val="00E74C31"/>
    <w:rsid w:val="00E75197"/>
    <w:rsid w:val="00E7581B"/>
    <w:rsid w:val="00E75BE6"/>
    <w:rsid w:val="00E75F19"/>
    <w:rsid w:val="00E762FC"/>
    <w:rsid w:val="00E7659A"/>
    <w:rsid w:val="00E7673E"/>
    <w:rsid w:val="00E76F6B"/>
    <w:rsid w:val="00E772B1"/>
    <w:rsid w:val="00E774C2"/>
    <w:rsid w:val="00E77616"/>
    <w:rsid w:val="00E7773C"/>
    <w:rsid w:val="00E77BBC"/>
    <w:rsid w:val="00E77EDA"/>
    <w:rsid w:val="00E77EE4"/>
    <w:rsid w:val="00E77EE9"/>
    <w:rsid w:val="00E77F19"/>
    <w:rsid w:val="00E801DF"/>
    <w:rsid w:val="00E8028A"/>
    <w:rsid w:val="00E80556"/>
    <w:rsid w:val="00E805FB"/>
    <w:rsid w:val="00E807CC"/>
    <w:rsid w:val="00E80B30"/>
    <w:rsid w:val="00E80E48"/>
    <w:rsid w:val="00E80EF5"/>
    <w:rsid w:val="00E8112F"/>
    <w:rsid w:val="00E8132C"/>
    <w:rsid w:val="00E81C82"/>
    <w:rsid w:val="00E81E29"/>
    <w:rsid w:val="00E82155"/>
    <w:rsid w:val="00E82328"/>
    <w:rsid w:val="00E8234C"/>
    <w:rsid w:val="00E82687"/>
    <w:rsid w:val="00E82A6F"/>
    <w:rsid w:val="00E82D2D"/>
    <w:rsid w:val="00E82E1E"/>
    <w:rsid w:val="00E831DD"/>
    <w:rsid w:val="00E832FB"/>
    <w:rsid w:val="00E833AF"/>
    <w:rsid w:val="00E836AF"/>
    <w:rsid w:val="00E83B65"/>
    <w:rsid w:val="00E83C1C"/>
    <w:rsid w:val="00E83F15"/>
    <w:rsid w:val="00E83F67"/>
    <w:rsid w:val="00E841FD"/>
    <w:rsid w:val="00E84310"/>
    <w:rsid w:val="00E8449D"/>
    <w:rsid w:val="00E844A6"/>
    <w:rsid w:val="00E8455F"/>
    <w:rsid w:val="00E84956"/>
    <w:rsid w:val="00E84B03"/>
    <w:rsid w:val="00E84B8F"/>
    <w:rsid w:val="00E84C00"/>
    <w:rsid w:val="00E84DA7"/>
    <w:rsid w:val="00E84DB7"/>
    <w:rsid w:val="00E8533C"/>
    <w:rsid w:val="00E855F5"/>
    <w:rsid w:val="00E857FC"/>
    <w:rsid w:val="00E85A33"/>
    <w:rsid w:val="00E85ADB"/>
    <w:rsid w:val="00E85C2F"/>
    <w:rsid w:val="00E8607F"/>
    <w:rsid w:val="00E8635D"/>
    <w:rsid w:val="00E86E80"/>
    <w:rsid w:val="00E86EBA"/>
    <w:rsid w:val="00E87161"/>
    <w:rsid w:val="00E871CA"/>
    <w:rsid w:val="00E872A6"/>
    <w:rsid w:val="00E87E09"/>
    <w:rsid w:val="00E87E29"/>
    <w:rsid w:val="00E87E61"/>
    <w:rsid w:val="00E87FCE"/>
    <w:rsid w:val="00E903A9"/>
    <w:rsid w:val="00E905E1"/>
    <w:rsid w:val="00E90DDC"/>
    <w:rsid w:val="00E90F75"/>
    <w:rsid w:val="00E91549"/>
    <w:rsid w:val="00E91602"/>
    <w:rsid w:val="00E91A10"/>
    <w:rsid w:val="00E91B42"/>
    <w:rsid w:val="00E9230B"/>
    <w:rsid w:val="00E92836"/>
    <w:rsid w:val="00E929E5"/>
    <w:rsid w:val="00E92AAD"/>
    <w:rsid w:val="00E92E8D"/>
    <w:rsid w:val="00E93373"/>
    <w:rsid w:val="00E93A6E"/>
    <w:rsid w:val="00E9445C"/>
    <w:rsid w:val="00E946AE"/>
    <w:rsid w:val="00E94717"/>
    <w:rsid w:val="00E94836"/>
    <w:rsid w:val="00E949D8"/>
    <w:rsid w:val="00E94A28"/>
    <w:rsid w:val="00E94BD5"/>
    <w:rsid w:val="00E94DD9"/>
    <w:rsid w:val="00E94FAD"/>
    <w:rsid w:val="00E951E6"/>
    <w:rsid w:val="00E95613"/>
    <w:rsid w:val="00E95773"/>
    <w:rsid w:val="00E957B9"/>
    <w:rsid w:val="00E95F02"/>
    <w:rsid w:val="00E95F09"/>
    <w:rsid w:val="00E95F54"/>
    <w:rsid w:val="00E960F1"/>
    <w:rsid w:val="00E9610F"/>
    <w:rsid w:val="00E96305"/>
    <w:rsid w:val="00E9668B"/>
    <w:rsid w:val="00E967AC"/>
    <w:rsid w:val="00E9686D"/>
    <w:rsid w:val="00E96882"/>
    <w:rsid w:val="00E96E85"/>
    <w:rsid w:val="00E96F8A"/>
    <w:rsid w:val="00E972DF"/>
    <w:rsid w:val="00E97546"/>
    <w:rsid w:val="00E9761A"/>
    <w:rsid w:val="00E9790A"/>
    <w:rsid w:val="00E97A00"/>
    <w:rsid w:val="00E97EC3"/>
    <w:rsid w:val="00EA010E"/>
    <w:rsid w:val="00EA0252"/>
    <w:rsid w:val="00EA04A9"/>
    <w:rsid w:val="00EA064F"/>
    <w:rsid w:val="00EA06D9"/>
    <w:rsid w:val="00EA0833"/>
    <w:rsid w:val="00EA0EB9"/>
    <w:rsid w:val="00EA0ECC"/>
    <w:rsid w:val="00EA1741"/>
    <w:rsid w:val="00EA1DA3"/>
    <w:rsid w:val="00EA2145"/>
    <w:rsid w:val="00EA21F8"/>
    <w:rsid w:val="00EA2254"/>
    <w:rsid w:val="00EA235C"/>
    <w:rsid w:val="00EA2384"/>
    <w:rsid w:val="00EA2464"/>
    <w:rsid w:val="00EA28DC"/>
    <w:rsid w:val="00EA2A7C"/>
    <w:rsid w:val="00EA2CB6"/>
    <w:rsid w:val="00EA2D10"/>
    <w:rsid w:val="00EA34D0"/>
    <w:rsid w:val="00EA3949"/>
    <w:rsid w:val="00EA3F18"/>
    <w:rsid w:val="00EA417D"/>
    <w:rsid w:val="00EA46B1"/>
    <w:rsid w:val="00EA4777"/>
    <w:rsid w:val="00EA480E"/>
    <w:rsid w:val="00EA48C5"/>
    <w:rsid w:val="00EA4AB7"/>
    <w:rsid w:val="00EA4C91"/>
    <w:rsid w:val="00EA4D45"/>
    <w:rsid w:val="00EA4ED1"/>
    <w:rsid w:val="00EA54BC"/>
    <w:rsid w:val="00EA57BF"/>
    <w:rsid w:val="00EA57DD"/>
    <w:rsid w:val="00EA58FD"/>
    <w:rsid w:val="00EA599E"/>
    <w:rsid w:val="00EA5B5D"/>
    <w:rsid w:val="00EA5DC9"/>
    <w:rsid w:val="00EA5EDE"/>
    <w:rsid w:val="00EA65AB"/>
    <w:rsid w:val="00EA6989"/>
    <w:rsid w:val="00EA6BCF"/>
    <w:rsid w:val="00EA6EBF"/>
    <w:rsid w:val="00EA770A"/>
    <w:rsid w:val="00EA7801"/>
    <w:rsid w:val="00EA7A27"/>
    <w:rsid w:val="00EA7DD4"/>
    <w:rsid w:val="00EA7E02"/>
    <w:rsid w:val="00EA7F21"/>
    <w:rsid w:val="00EB0288"/>
    <w:rsid w:val="00EB05AD"/>
    <w:rsid w:val="00EB05D9"/>
    <w:rsid w:val="00EB0A9E"/>
    <w:rsid w:val="00EB0CDD"/>
    <w:rsid w:val="00EB1172"/>
    <w:rsid w:val="00EB13C6"/>
    <w:rsid w:val="00EB1444"/>
    <w:rsid w:val="00EB1808"/>
    <w:rsid w:val="00EB181E"/>
    <w:rsid w:val="00EB1B0E"/>
    <w:rsid w:val="00EB1D2A"/>
    <w:rsid w:val="00EB2020"/>
    <w:rsid w:val="00EB21FC"/>
    <w:rsid w:val="00EB2600"/>
    <w:rsid w:val="00EB26CC"/>
    <w:rsid w:val="00EB3174"/>
    <w:rsid w:val="00EB32D3"/>
    <w:rsid w:val="00EB3608"/>
    <w:rsid w:val="00EB3FC6"/>
    <w:rsid w:val="00EB40B7"/>
    <w:rsid w:val="00EB41B9"/>
    <w:rsid w:val="00EB443D"/>
    <w:rsid w:val="00EB447A"/>
    <w:rsid w:val="00EB498B"/>
    <w:rsid w:val="00EB49AB"/>
    <w:rsid w:val="00EB4A5E"/>
    <w:rsid w:val="00EB4F8A"/>
    <w:rsid w:val="00EB5096"/>
    <w:rsid w:val="00EB5165"/>
    <w:rsid w:val="00EB516E"/>
    <w:rsid w:val="00EB52D2"/>
    <w:rsid w:val="00EB54C9"/>
    <w:rsid w:val="00EB5C05"/>
    <w:rsid w:val="00EB5E0F"/>
    <w:rsid w:val="00EB5F90"/>
    <w:rsid w:val="00EB679D"/>
    <w:rsid w:val="00EB6CC2"/>
    <w:rsid w:val="00EB6D56"/>
    <w:rsid w:val="00EB6E24"/>
    <w:rsid w:val="00EB6F9E"/>
    <w:rsid w:val="00EB7770"/>
    <w:rsid w:val="00EB77B3"/>
    <w:rsid w:val="00EB783C"/>
    <w:rsid w:val="00EC00E3"/>
    <w:rsid w:val="00EC0103"/>
    <w:rsid w:val="00EC04E0"/>
    <w:rsid w:val="00EC0536"/>
    <w:rsid w:val="00EC05F8"/>
    <w:rsid w:val="00EC0877"/>
    <w:rsid w:val="00EC08B2"/>
    <w:rsid w:val="00EC0CED"/>
    <w:rsid w:val="00EC0E69"/>
    <w:rsid w:val="00EC0F28"/>
    <w:rsid w:val="00EC1084"/>
    <w:rsid w:val="00EC12AF"/>
    <w:rsid w:val="00EC1B80"/>
    <w:rsid w:val="00EC1F6B"/>
    <w:rsid w:val="00EC2043"/>
    <w:rsid w:val="00EC23BC"/>
    <w:rsid w:val="00EC2603"/>
    <w:rsid w:val="00EC2898"/>
    <w:rsid w:val="00EC2D3B"/>
    <w:rsid w:val="00EC2DD9"/>
    <w:rsid w:val="00EC2E03"/>
    <w:rsid w:val="00EC2F2F"/>
    <w:rsid w:val="00EC312D"/>
    <w:rsid w:val="00EC3439"/>
    <w:rsid w:val="00EC3D8B"/>
    <w:rsid w:val="00EC3DBE"/>
    <w:rsid w:val="00EC3FEF"/>
    <w:rsid w:val="00EC4580"/>
    <w:rsid w:val="00EC496A"/>
    <w:rsid w:val="00EC50FC"/>
    <w:rsid w:val="00EC5597"/>
    <w:rsid w:val="00EC56CE"/>
    <w:rsid w:val="00EC57D4"/>
    <w:rsid w:val="00EC5A6A"/>
    <w:rsid w:val="00EC5E3D"/>
    <w:rsid w:val="00EC602B"/>
    <w:rsid w:val="00EC6350"/>
    <w:rsid w:val="00EC6823"/>
    <w:rsid w:val="00EC6B2F"/>
    <w:rsid w:val="00EC6D22"/>
    <w:rsid w:val="00EC7002"/>
    <w:rsid w:val="00EC7281"/>
    <w:rsid w:val="00EC7EE1"/>
    <w:rsid w:val="00EC7F63"/>
    <w:rsid w:val="00ED0014"/>
    <w:rsid w:val="00ED0217"/>
    <w:rsid w:val="00ED0414"/>
    <w:rsid w:val="00ED076A"/>
    <w:rsid w:val="00ED1511"/>
    <w:rsid w:val="00ED1A04"/>
    <w:rsid w:val="00ED1A2C"/>
    <w:rsid w:val="00ED1B93"/>
    <w:rsid w:val="00ED1F28"/>
    <w:rsid w:val="00ED1FD5"/>
    <w:rsid w:val="00ED2362"/>
    <w:rsid w:val="00ED2523"/>
    <w:rsid w:val="00ED2A0C"/>
    <w:rsid w:val="00ED2AFE"/>
    <w:rsid w:val="00ED2CAC"/>
    <w:rsid w:val="00ED2D74"/>
    <w:rsid w:val="00ED2F7E"/>
    <w:rsid w:val="00ED3273"/>
    <w:rsid w:val="00ED350A"/>
    <w:rsid w:val="00ED3872"/>
    <w:rsid w:val="00ED3928"/>
    <w:rsid w:val="00ED3CA9"/>
    <w:rsid w:val="00ED3DB6"/>
    <w:rsid w:val="00ED3F08"/>
    <w:rsid w:val="00ED42E6"/>
    <w:rsid w:val="00ED468D"/>
    <w:rsid w:val="00ED4754"/>
    <w:rsid w:val="00ED4979"/>
    <w:rsid w:val="00ED4D36"/>
    <w:rsid w:val="00ED514C"/>
    <w:rsid w:val="00ED563D"/>
    <w:rsid w:val="00ED589B"/>
    <w:rsid w:val="00ED59C0"/>
    <w:rsid w:val="00ED5D92"/>
    <w:rsid w:val="00ED5E02"/>
    <w:rsid w:val="00ED62A6"/>
    <w:rsid w:val="00ED644A"/>
    <w:rsid w:val="00ED6BCB"/>
    <w:rsid w:val="00ED6DA6"/>
    <w:rsid w:val="00ED6EAD"/>
    <w:rsid w:val="00ED6EBB"/>
    <w:rsid w:val="00ED7147"/>
    <w:rsid w:val="00ED73A9"/>
    <w:rsid w:val="00ED7D41"/>
    <w:rsid w:val="00EE0C9D"/>
    <w:rsid w:val="00EE0E51"/>
    <w:rsid w:val="00EE130E"/>
    <w:rsid w:val="00EE146E"/>
    <w:rsid w:val="00EE1801"/>
    <w:rsid w:val="00EE1B1F"/>
    <w:rsid w:val="00EE1B57"/>
    <w:rsid w:val="00EE1EAC"/>
    <w:rsid w:val="00EE236B"/>
    <w:rsid w:val="00EE27E9"/>
    <w:rsid w:val="00EE2C64"/>
    <w:rsid w:val="00EE300F"/>
    <w:rsid w:val="00EE3077"/>
    <w:rsid w:val="00EE3138"/>
    <w:rsid w:val="00EE38AE"/>
    <w:rsid w:val="00EE4104"/>
    <w:rsid w:val="00EE441F"/>
    <w:rsid w:val="00EE4C13"/>
    <w:rsid w:val="00EE5139"/>
    <w:rsid w:val="00EE5371"/>
    <w:rsid w:val="00EE548A"/>
    <w:rsid w:val="00EE579D"/>
    <w:rsid w:val="00EE57EE"/>
    <w:rsid w:val="00EE5986"/>
    <w:rsid w:val="00EE610D"/>
    <w:rsid w:val="00EE61FD"/>
    <w:rsid w:val="00EE636A"/>
    <w:rsid w:val="00EE67B7"/>
    <w:rsid w:val="00EE6D50"/>
    <w:rsid w:val="00EE6EA7"/>
    <w:rsid w:val="00EE73F1"/>
    <w:rsid w:val="00EE7543"/>
    <w:rsid w:val="00EE75D7"/>
    <w:rsid w:val="00EE7AD7"/>
    <w:rsid w:val="00EE7B4B"/>
    <w:rsid w:val="00EE7D17"/>
    <w:rsid w:val="00EE7E1F"/>
    <w:rsid w:val="00EE7E90"/>
    <w:rsid w:val="00EF02F3"/>
    <w:rsid w:val="00EF02FD"/>
    <w:rsid w:val="00EF0422"/>
    <w:rsid w:val="00EF0479"/>
    <w:rsid w:val="00EF0C53"/>
    <w:rsid w:val="00EF0D4F"/>
    <w:rsid w:val="00EF0E4F"/>
    <w:rsid w:val="00EF0F8F"/>
    <w:rsid w:val="00EF1764"/>
    <w:rsid w:val="00EF1FE8"/>
    <w:rsid w:val="00EF20C4"/>
    <w:rsid w:val="00EF24D6"/>
    <w:rsid w:val="00EF2AF1"/>
    <w:rsid w:val="00EF3500"/>
    <w:rsid w:val="00EF3590"/>
    <w:rsid w:val="00EF394B"/>
    <w:rsid w:val="00EF3D44"/>
    <w:rsid w:val="00EF3E68"/>
    <w:rsid w:val="00EF41D2"/>
    <w:rsid w:val="00EF44CD"/>
    <w:rsid w:val="00EF47BB"/>
    <w:rsid w:val="00EF48C7"/>
    <w:rsid w:val="00EF49FC"/>
    <w:rsid w:val="00EF4A41"/>
    <w:rsid w:val="00EF4CAE"/>
    <w:rsid w:val="00EF5518"/>
    <w:rsid w:val="00EF55D5"/>
    <w:rsid w:val="00EF5643"/>
    <w:rsid w:val="00EF5908"/>
    <w:rsid w:val="00EF5941"/>
    <w:rsid w:val="00EF5B17"/>
    <w:rsid w:val="00EF5D73"/>
    <w:rsid w:val="00EF5E08"/>
    <w:rsid w:val="00EF6149"/>
    <w:rsid w:val="00EF61C1"/>
    <w:rsid w:val="00EF6213"/>
    <w:rsid w:val="00EF633C"/>
    <w:rsid w:val="00EF6382"/>
    <w:rsid w:val="00EF6834"/>
    <w:rsid w:val="00EF6C98"/>
    <w:rsid w:val="00EF707F"/>
    <w:rsid w:val="00EF78F8"/>
    <w:rsid w:val="00F0015D"/>
    <w:rsid w:val="00F004D5"/>
    <w:rsid w:val="00F00BE9"/>
    <w:rsid w:val="00F017E2"/>
    <w:rsid w:val="00F01BE9"/>
    <w:rsid w:val="00F01DD4"/>
    <w:rsid w:val="00F01EE1"/>
    <w:rsid w:val="00F020CE"/>
    <w:rsid w:val="00F02A0D"/>
    <w:rsid w:val="00F02BC5"/>
    <w:rsid w:val="00F03846"/>
    <w:rsid w:val="00F03D00"/>
    <w:rsid w:val="00F03D74"/>
    <w:rsid w:val="00F03E12"/>
    <w:rsid w:val="00F03F2C"/>
    <w:rsid w:val="00F03FDD"/>
    <w:rsid w:val="00F04089"/>
    <w:rsid w:val="00F04516"/>
    <w:rsid w:val="00F0467D"/>
    <w:rsid w:val="00F0489E"/>
    <w:rsid w:val="00F048D0"/>
    <w:rsid w:val="00F04B0E"/>
    <w:rsid w:val="00F04C2F"/>
    <w:rsid w:val="00F04CEF"/>
    <w:rsid w:val="00F05098"/>
    <w:rsid w:val="00F052AB"/>
    <w:rsid w:val="00F0550E"/>
    <w:rsid w:val="00F05964"/>
    <w:rsid w:val="00F05B7C"/>
    <w:rsid w:val="00F05DB3"/>
    <w:rsid w:val="00F05F50"/>
    <w:rsid w:val="00F066E1"/>
    <w:rsid w:val="00F06C65"/>
    <w:rsid w:val="00F06DCF"/>
    <w:rsid w:val="00F06E1C"/>
    <w:rsid w:val="00F06EE1"/>
    <w:rsid w:val="00F07368"/>
    <w:rsid w:val="00F0747F"/>
    <w:rsid w:val="00F0761A"/>
    <w:rsid w:val="00F07DB4"/>
    <w:rsid w:val="00F07E35"/>
    <w:rsid w:val="00F1008E"/>
    <w:rsid w:val="00F10351"/>
    <w:rsid w:val="00F103FE"/>
    <w:rsid w:val="00F10963"/>
    <w:rsid w:val="00F10B0F"/>
    <w:rsid w:val="00F10BE3"/>
    <w:rsid w:val="00F10C95"/>
    <w:rsid w:val="00F10CC2"/>
    <w:rsid w:val="00F10D0F"/>
    <w:rsid w:val="00F10E71"/>
    <w:rsid w:val="00F112F3"/>
    <w:rsid w:val="00F115A1"/>
    <w:rsid w:val="00F116AB"/>
    <w:rsid w:val="00F119F6"/>
    <w:rsid w:val="00F11C34"/>
    <w:rsid w:val="00F1236A"/>
    <w:rsid w:val="00F123D0"/>
    <w:rsid w:val="00F12469"/>
    <w:rsid w:val="00F12662"/>
    <w:rsid w:val="00F1276C"/>
    <w:rsid w:val="00F12A04"/>
    <w:rsid w:val="00F12ED2"/>
    <w:rsid w:val="00F12F15"/>
    <w:rsid w:val="00F13369"/>
    <w:rsid w:val="00F134E3"/>
    <w:rsid w:val="00F135E5"/>
    <w:rsid w:val="00F13926"/>
    <w:rsid w:val="00F139CC"/>
    <w:rsid w:val="00F13CEE"/>
    <w:rsid w:val="00F13E98"/>
    <w:rsid w:val="00F13EF4"/>
    <w:rsid w:val="00F14307"/>
    <w:rsid w:val="00F1453F"/>
    <w:rsid w:val="00F14B9E"/>
    <w:rsid w:val="00F14EBD"/>
    <w:rsid w:val="00F14EFB"/>
    <w:rsid w:val="00F15247"/>
    <w:rsid w:val="00F15264"/>
    <w:rsid w:val="00F15318"/>
    <w:rsid w:val="00F15854"/>
    <w:rsid w:val="00F15D2B"/>
    <w:rsid w:val="00F15E30"/>
    <w:rsid w:val="00F16046"/>
    <w:rsid w:val="00F168C5"/>
    <w:rsid w:val="00F16946"/>
    <w:rsid w:val="00F16AD2"/>
    <w:rsid w:val="00F16DE7"/>
    <w:rsid w:val="00F1750B"/>
    <w:rsid w:val="00F1782B"/>
    <w:rsid w:val="00F17832"/>
    <w:rsid w:val="00F17C2C"/>
    <w:rsid w:val="00F17C43"/>
    <w:rsid w:val="00F17E55"/>
    <w:rsid w:val="00F17EB3"/>
    <w:rsid w:val="00F20242"/>
    <w:rsid w:val="00F2048A"/>
    <w:rsid w:val="00F2049F"/>
    <w:rsid w:val="00F2060E"/>
    <w:rsid w:val="00F2062B"/>
    <w:rsid w:val="00F21437"/>
    <w:rsid w:val="00F2163E"/>
    <w:rsid w:val="00F21692"/>
    <w:rsid w:val="00F219F1"/>
    <w:rsid w:val="00F21ABB"/>
    <w:rsid w:val="00F21CBD"/>
    <w:rsid w:val="00F21CF2"/>
    <w:rsid w:val="00F21F72"/>
    <w:rsid w:val="00F2231E"/>
    <w:rsid w:val="00F22456"/>
    <w:rsid w:val="00F224E8"/>
    <w:rsid w:val="00F22672"/>
    <w:rsid w:val="00F22D14"/>
    <w:rsid w:val="00F22E53"/>
    <w:rsid w:val="00F22F8D"/>
    <w:rsid w:val="00F2308B"/>
    <w:rsid w:val="00F23437"/>
    <w:rsid w:val="00F236A2"/>
    <w:rsid w:val="00F23798"/>
    <w:rsid w:val="00F239FA"/>
    <w:rsid w:val="00F23B11"/>
    <w:rsid w:val="00F23CFC"/>
    <w:rsid w:val="00F23D10"/>
    <w:rsid w:val="00F23E66"/>
    <w:rsid w:val="00F240FC"/>
    <w:rsid w:val="00F24594"/>
    <w:rsid w:val="00F24B27"/>
    <w:rsid w:val="00F24D26"/>
    <w:rsid w:val="00F24F61"/>
    <w:rsid w:val="00F253D3"/>
    <w:rsid w:val="00F25485"/>
    <w:rsid w:val="00F254E6"/>
    <w:rsid w:val="00F2550F"/>
    <w:rsid w:val="00F25777"/>
    <w:rsid w:val="00F25DCE"/>
    <w:rsid w:val="00F25E22"/>
    <w:rsid w:val="00F25E53"/>
    <w:rsid w:val="00F260FB"/>
    <w:rsid w:val="00F2633A"/>
    <w:rsid w:val="00F263AC"/>
    <w:rsid w:val="00F266E2"/>
    <w:rsid w:val="00F26807"/>
    <w:rsid w:val="00F268F9"/>
    <w:rsid w:val="00F26B6F"/>
    <w:rsid w:val="00F26ED0"/>
    <w:rsid w:val="00F2737B"/>
    <w:rsid w:val="00F27400"/>
    <w:rsid w:val="00F277DE"/>
    <w:rsid w:val="00F303B6"/>
    <w:rsid w:val="00F308B0"/>
    <w:rsid w:val="00F30BCB"/>
    <w:rsid w:val="00F30F06"/>
    <w:rsid w:val="00F30F0D"/>
    <w:rsid w:val="00F3103D"/>
    <w:rsid w:val="00F31072"/>
    <w:rsid w:val="00F3110E"/>
    <w:rsid w:val="00F315B1"/>
    <w:rsid w:val="00F31A3F"/>
    <w:rsid w:val="00F31EB0"/>
    <w:rsid w:val="00F32062"/>
    <w:rsid w:val="00F3208C"/>
    <w:rsid w:val="00F32163"/>
    <w:rsid w:val="00F323F7"/>
    <w:rsid w:val="00F3246D"/>
    <w:rsid w:val="00F327C0"/>
    <w:rsid w:val="00F32D33"/>
    <w:rsid w:val="00F331B4"/>
    <w:rsid w:val="00F3324D"/>
    <w:rsid w:val="00F33253"/>
    <w:rsid w:val="00F334E0"/>
    <w:rsid w:val="00F337A5"/>
    <w:rsid w:val="00F3393A"/>
    <w:rsid w:val="00F33FF7"/>
    <w:rsid w:val="00F3413A"/>
    <w:rsid w:val="00F34293"/>
    <w:rsid w:val="00F347EC"/>
    <w:rsid w:val="00F35285"/>
    <w:rsid w:val="00F352F6"/>
    <w:rsid w:val="00F3568B"/>
    <w:rsid w:val="00F3578B"/>
    <w:rsid w:val="00F3590D"/>
    <w:rsid w:val="00F35A35"/>
    <w:rsid w:val="00F35EE3"/>
    <w:rsid w:val="00F35FCD"/>
    <w:rsid w:val="00F360C3"/>
    <w:rsid w:val="00F36271"/>
    <w:rsid w:val="00F3650C"/>
    <w:rsid w:val="00F36624"/>
    <w:rsid w:val="00F366A2"/>
    <w:rsid w:val="00F36746"/>
    <w:rsid w:val="00F36948"/>
    <w:rsid w:val="00F36B12"/>
    <w:rsid w:val="00F36B1A"/>
    <w:rsid w:val="00F36E25"/>
    <w:rsid w:val="00F37054"/>
    <w:rsid w:val="00F37097"/>
    <w:rsid w:val="00F37124"/>
    <w:rsid w:val="00F37458"/>
    <w:rsid w:val="00F37684"/>
    <w:rsid w:val="00F377F9"/>
    <w:rsid w:val="00F37C48"/>
    <w:rsid w:val="00F37CA7"/>
    <w:rsid w:val="00F4018B"/>
    <w:rsid w:val="00F4019F"/>
    <w:rsid w:val="00F40217"/>
    <w:rsid w:val="00F40410"/>
    <w:rsid w:val="00F4043A"/>
    <w:rsid w:val="00F40593"/>
    <w:rsid w:val="00F407A0"/>
    <w:rsid w:val="00F40C40"/>
    <w:rsid w:val="00F40F02"/>
    <w:rsid w:val="00F40FA1"/>
    <w:rsid w:val="00F418C7"/>
    <w:rsid w:val="00F41B11"/>
    <w:rsid w:val="00F41C74"/>
    <w:rsid w:val="00F41DA8"/>
    <w:rsid w:val="00F423DF"/>
    <w:rsid w:val="00F42A8A"/>
    <w:rsid w:val="00F43082"/>
    <w:rsid w:val="00F43219"/>
    <w:rsid w:val="00F432DB"/>
    <w:rsid w:val="00F434E0"/>
    <w:rsid w:val="00F436E2"/>
    <w:rsid w:val="00F43765"/>
    <w:rsid w:val="00F437D6"/>
    <w:rsid w:val="00F43ADD"/>
    <w:rsid w:val="00F442CF"/>
    <w:rsid w:val="00F447E6"/>
    <w:rsid w:val="00F4493C"/>
    <w:rsid w:val="00F44955"/>
    <w:rsid w:val="00F44A79"/>
    <w:rsid w:val="00F44DAB"/>
    <w:rsid w:val="00F4519B"/>
    <w:rsid w:val="00F451FD"/>
    <w:rsid w:val="00F452C3"/>
    <w:rsid w:val="00F4559E"/>
    <w:rsid w:val="00F456BE"/>
    <w:rsid w:val="00F4598D"/>
    <w:rsid w:val="00F45A79"/>
    <w:rsid w:val="00F45B27"/>
    <w:rsid w:val="00F45C08"/>
    <w:rsid w:val="00F45C15"/>
    <w:rsid w:val="00F45E85"/>
    <w:rsid w:val="00F460E7"/>
    <w:rsid w:val="00F462A2"/>
    <w:rsid w:val="00F46426"/>
    <w:rsid w:val="00F46889"/>
    <w:rsid w:val="00F46DF1"/>
    <w:rsid w:val="00F46E95"/>
    <w:rsid w:val="00F471FF"/>
    <w:rsid w:val="00F475AD"/>
    <w:rsid w:val="00F4794F"/>
    <w:rsid w:val="00F479F0"/>
    <w:rsid w:val="00F500BE"/>
    <w:rsid w:val="00F501D3"/>
    <w:rsid w:val="00F504C4"/>
    <w:rsid w:val="00F50D0B"/>
    <w:rsid w:val="00F51058"/>
    <w:rsid w:val="00F51184"/>
    <w:rsid w:val="00F511E0"/>
    <w:rsid w:val="00F512C2"/>
    <w:rsid w:val="00F513FA"/>
    <w:rsid w:val="00F51587"/>
    <w:rsid w:val="00F516FB"/>
    <w:rsid w:val="00F51C50"/>
    <w:rsid w:val="00F51D98"/>
    <w:rsid w:val="00F51DBA"/>
    <w:rsid w:val="00F5241E"/>
    <w:rsid w:val="00F52477"/>
    <w:rsid w:val="00F5256A"/>
    <w:rsid w:val="00F528E2"/>
    <w:rsid w:val="00F52F60"/>
    <w:rsid w:val="00F5301A"/>
    <w:rsid w:val="00F53158"/>
    <w:rsid w:val="00F534A0"/>
    <w:rsid w:val="00F5362D"/>
    <w:rsid w:val="00F53668"/>
    <w:rsid w:val="00F53710"/>
    <w:rsid w:val="00F5379B"/>
    <w:rsid w:val="00F53ADB"/>
    <w:rsid w:val="00F54071"/>
    <w:rsid w:val="00F54366"/>
    <w:rsid w:val="00F543CB"/>
    <w:rsid w:val="00F5440D"/>
    <w:rsid w:val="00F544C8"/>
    <w:rsid w:val="00F546E0"/>
    <w:rsid w:val="00F5495F"/>
    <w:rsid w:val="00F54A23"/>
    <w:rsid w:val="00F54C53"/>
    <w:rsid w:val="00F54D90"/>
    <w:rsid w:val="00F54DF9"/>
    <w:rsid w:val="00F5568B"/>
    <w:rsid w:val="00F55DBF"/>
    <w:rsid w:val="00F565D9"/>
    <w:rsid w:val="00F565ED"/>
    <w:rsid w:val="00F567A1"/>
    <w:rsid w:val="00F5767A"/>
    <w:rsid w:val="00F57825"/>
    <w:rsid w:val="00F5796A"/>
    <w:rsid w:val="00F57BF9"/>
    <w:rsid w:val="00F57EDC"/>
    <w:rsid w:val="00F6020D"/>
    <w:rsid w:val="00F6032E"/>
    <w:rsid w:val="00F60DB6"/>
    <w:rsid w:val="00F60F19"/>
    <w:rsid w:val="00F61044"/>
    <w:rsid w:val="00F6116D"/>
    <w:rsid w:val="00F61F42"/>
    <w:rsid w:val="00F62381"/>
    <w:rsid w:val="00F6256B"/>
    <w:rsid w:val="00F62DEA"/>
    <w:rsid w:val="00F62E26"/>
    <w:rsid w:val="00F630D6"/>
    <w:rsid w:val="00F63872"/>
    <w:rsid w:val="00F639E3"/>
    <w:rsid w:val="00F63CB6"/>
    <w:rsid w:val="00F63E93"/>
    <w:rsid w:val="00F63EDA"/>
    <w:rsid w:val="00F63EF8"/>
    <w:rsid w:val="00F63F97"/>
    <w:rsid w:val="00F6412B"/>
    <w:rsid w:val="00F6489C"/>
    <w:rsid w:val="00F6529F"/>
    <w:rsid w:val="00F652FE"/>
    <w:rsid w:val="00F653C8"/>
    <w:rsid w:val="00F65612"/>
    <w:rsid w:val="00F65792"/>
    <w:rsid w:val="00F65D4D"/>
    <w:rsid w:val="00F65FE1"/>
    <w:rsid w:val="00F661A9"/>
    <w:rsid w:val="00F662D5"/>
    <w:rsid w:val="00F66344"/>
    <w:rsid w:val="00F66630"/>
    <w:rsid w:val="00F6677E"/>
    <w:rsid w:val="00F66873"/>
    <w:rsid w:val="00F669B9"/>
    <w:rsid w:val="00F66AEF"/>
    <w:rsid w:val="00F66EC4"/>
    <w:rsid w:val="00F670CB"/>
    <w:rsid w:val="00F67161"/>
    <w:rsid w:val="00F6719D"/>
    <w:rsid w:val="00F67A02"/>
    <w:rsid w:val="00F67F88"/>
    <w:rsid w:val="00F70A92"/>
    <w:rsid w:val="00F70B45"/>
    <w:rsid w:val="00F70CC2"/>
    <w:rsid w:val="00F70EFD"/>
    <w:rsid w:val="00F71228"/>
    <w:rsid w:val="00F71372"/>
    <w:rsid w:val="00F717BB"/>
    <w:rsid w:val="00F717E5"/>
    <w:rsid w:val="00F71A73"/>
    <w:rsid w:val="00F71C21"/>
    <w:rsid w:val="00F71EF9"/>
    <w:rsid w:val="00F71FC7"/>
    <w:rsid w:val="00F720C7"/>
    <w:rsid w:val="00F72152"/>
    <w:rsid w:val="00F722EF"/>
    <w:rsid w:val="00F72501"/>
    <w:rsid w:val="00F727B2"/>
    <w:rsid w:val="00F72E8B"/>
    <w:rsid w:val="00F72E9B"/>
    <w:rsid w:val="00F72FB0"/>
    <w:rsid w:val="00F73440"/>
    <w:rsid w:val="00F7360F"/>
    <w:rsid w:val="00F73F20"/>
    <w:rsid w:val="00F7439A"/>
    <w:rsid w:val="00F744A0"/>
    <w:rsid w:val="00F7468A"/>
    <w:rsid w:val="00F74BD1"/>
    <w:rsid w:val="00F752F6"/>
    <w:rsid w:val="00F7557E"/>
    <w:rsid w:val="00F756E7"/>
    <w:rsid w:val="00F75837"/>
    <w:rsid w:val="00F75ADD"/>
    <w:rsid w:val="00F75B85"/>
    <w:rsid w:val="00F75E4F"/>
    <w:rsid w:val="00F76214"/>
    <w:rsid w:val="00F762B0"/>
    <w:rsid w:val="00F76882"/>
    <w:rsid w:val="00F76EC2"/>
    <w:rsid w:val="00F76F29"/>
    <w:rsid w:val="00F76F8A"/>
    <w:rsid w:val="00F76FB1"/>
    <w:rsid w:val="00F77024"/>
    <w:rsid w:val="00F771C6"/>
    <w:rsid w:val="00F77342"/>
    <w:rsid w:val="00F77508"/>
    <w:rsid w:val="00F777D1"/>
    <w:rsid w:val="00F77907"/>
    <w:rsid w:val="00F779DA"/>
    <w:rsid w:val="00F77C69"/>
    <w:rsid w:val="00F77CD8"/>
    <w:rsid w:val="00F77D9C"/>
    <w:rsid w:val="00F8016F"/>
    <w:rsid w:val="00F80415"/>
    <w:rsid w:val="00F808E2"/>
    <w:rsid w:val="00F80A45"/>
    <w:rsid w:val="00F80C57"/>
    <w:rsid w:val="00F813F7"/>
    <w:rsid w:val="00F81690"/>
    <w:rsid w:val="00F8192F"/>
    <w:rsid w:val="00F81CFE"/>
    <w:rsid w:val="00F81E1C"/>
    <w:rsid w:val="00F82A20"/>
    <w:rsid w:val="00F82C2C"/>
    <w:rsid w:val="00F82ED4"/>
    <w:rsid w:val="00F8314A"/>
    <w:rsid w:val="00F83311"/>
    <w:rsid w:val="00F8368F"/>
    <w:rsid w:val="00F838BD"/>
    <w:rsid w:val="00F83CAA"/>
    <w:rsid w:val="00F83CCF"/>
    <w:rsid w:val="00F83DA1"/>
    <w:rsid w:val="00F83EE9"/>
    <w:rsid w:val="00F83FED"/>
    <w:rsid w:val="00F8417E"/>
    <w:rsid w:val="00F845D6"/>
    <w:rsid w:val="00F85529"/>
    <w:rsid w:val="00F8563B"/>
    <w:rsid w:val="00F8569E"/>
    <w:rsid w:val="00F857B5"/>
    <w:rsid w:val="00F859A6"/>
    <w:rsid w:val="00F860A8"/>
    <w:rsid w:val="00F860AD"/>
    <w:rsid w:val="00F86250"/>
    <w:rsid w:val="00F86394"/>
    <w:rsid w:val="00F86588"/>
    <w:rsid w:val="00F8668B"/>
    <w:rsid w:val="00F86777"/>
    <w:rsid w:val="00F869F5"/>
    <w:rsid w:val="00F86A7B"/>
    <w:rsid w:val="00F86BF9"/>
    <w:rsid w:val="00F86C6C"/>
    <w:rsid w:val="00F86CC4"/>
    <w:rsid w:val="00F86F99"/>
    <w:rsid w:val="00F87055"/>
    <w:rsid w:val="00F871A8"/>
    <w:rsid w:val="00F87467"/>
    <w:rsid w:val="00F87901"/>
    <w:rsid w:val="00F87A83"/>
    <w:rsid w:val="00F87BEE"/>
    <w:rsid w:val="00F87E80"/>
    <w:rsid w:val="00F907B5"/>
    <w:rsid w:val="00F90E23"/>
    <w:rsid w:val="00F90E99"/>
    <w:rsid w:val="00F91183"/>
    <w:rsid w:val="00F912F7"/>
    <w:rsid w:val="00F9149E"/>
    <w:rsid w:val="00F9165F"/>
    <w:rsid w:val="00F91E11"/>
    <w:rsid w:val="00F9274E"/>
    <w:rsid w:val="00F92E4A"/>
    <w:rsid w:val="00F93242"/>
    <w:rsid w:val="00F93620"/>
    <w:rsid w:val="00F936FF"/>
    <w:rsid w:val="00F93721"/>
    <w:rsid w:val="00F93956"/>
    <w:rsid w:val="00F93BCC"/>
    <w:rsid w:val="00F93CB0"/>
    <w:rsid w:val="00F94224"/>
    <w:rsid w:val="00F9439B"/>
    <w:rsid w:val="00F945DB"/>
    <w:rsid w:val="00F9485B"/>
    <w:rsid w:val="00F94934"/>
    <w:rsid w:val="00F949A2"/>
    <w:rsid w:val="00F94CE3"/>
    <w:rsid w:val="00F95888"/>
    <w:rsid w:val="00F95BEC"/>
    <w:rsid w:val="00F96111"/>
    <w:rsid w:val="00F9611C"/>
    <w:rsid w:val="00F96192"/>
    <w:rsid w:val="00F9647B"/>
    <w:rsid w:val="00F966E0"/>
    <w:rsid w:val="00F96946"/>
    <w:rsid w:val="00F9698F"/>
    <w:rsid w:val="00F96D78"/>
    <w:rsid w:val="00F973F8"/>
    <w:rsid w:val="00F9799E"/>
    <w:rsid w:val="00F97D91"/>
    <w:rsid w:val="00F97ED5"/>
    <w:rsid w:val="00FA004B"/>
    <w:rsid w:val="00FA023F"/>
    <w:rsid w:val="00FA0376"/>
    <w:rsid w:val="00FA05AB"/>
    <w:rsid w:val="00FA063A"/>
    <w:rsid w:val="00FA08C9"/>
    <w:rsid w:val="00FA0C46"/>
    <w:rsid w:val="00FA0F2E"/>
    <w:rsid w:val="00FA112B"/>
    <w:rsid w:val="00FA1416"/>
    <w:rsid w:val="00FA1651"/>
    <w:rsid w:val="00FA1772"/>
    <w:rsid w:val="00FA1922"/>
    <w:rsid w:val="00FA1941"/>
    <w:rsid w:val="00FA1BBD"/>
    <w:rsid w:val="00FA1BC3"/>
    <w:rsid w:val="00FA2428"/>
    <w:rsid w:val="00FA2688"/>
    <w:rsid w:val="00FA26FB"/>
    <w:rsid w:val="00FA288A"/>
    <w:rsid w:val="00FA2A65"/>
    <w:rsid w:val="00FA309F"/>
    <w:rsid w:val="00FA3450"/>
    <w:rsid w:val="00FA3905"/>
    <w:rsid w:val="00FA39C1"/>
    <w:rsid w:val="00FA3AC1"/>
    <w:rsid w:val="00FA3F43"/>
    <w:rsid w:val="00FA430E"/>
    <w:rsid w:val="00FA4655"/>
    <w:rsid w:val="00FA47F9"/>
    <w:rsid w:val="00FA4AB2"/>
    <w:rsid w:val="00FA4B36"/>
    <w:rsid w:val="00FA4B85"/>
    <w:rsid w:val="00FA4E20"/>
    <w:rsid w:val="00FA4F4C"/>
    <w:rsid w:val="00FA53D4"/>
    <w:rsid w:val="00FA57CB"/>
    <w:rsid w:val="00FA57E2"/>
    <w:rsid w:val="00FA580B"/>
    <w:rsid w:val="00FA64CD"/>
    <w:rsid w:val="00FA66C3"/>
    <w:rsid w:val="00FA6984"/>
    <w:rsid w:val="00FA6E9A"/>
    <w:rsid w:val="00FA6ED0"/>
    <w:rsid w:val="00FA73B3"/>
    <w:rsid w:val="00FA7761"/>
    <w:rsid w:val="00FA78E0"/>
    <w:rsid w:val="00FA7CF5"/>
    <w:rsid w:val="00FA7D5F"/>
    <w:rsid w:val="00FB031A"/>
    <w:rsid w:val="00FB056F"/>
    <w:rsid w:val="00FB05DE"/>
    <w:rsid w:val="00FB061F"/>
    <w:rsid w:val="00FB1044"/>
    <w:rsid w:val="00FB16C2"/>
    <w:rsid w:val="00FB16F6"/>
    <w:rsid w:val="00FB170D"/>
    <w:rsid w:val="00FB1847"/>
    <w:rsid w:val="00FB1BA0"/>
    <w:rsid w:val="00FB2546"/>
    <w:rsid w:val="00FB290E"/>
    <w:rsid w:val="00FB2CE5"/>
    <w:rsid w:val="00FB2E23"/>
    <w:rsid w:val="00FB3523"/>
    <w:rsid w:val="00FB3A1A"/>
    <w:rsid w:val="00FB3F24"/>
    <w:rsid w:val="00FB3F3D"/>
    <w:rsid w:val="00FB3F96"/>
    <w:rsid w:val="00FB41D3"/>
    <w:rsid w:val="00FB4238"/>
    <w:rsid w:val="00FB4491"/>
    <w:rsid w:val="00FB4A00"/>
    <w:rsid w:val="00FB4C22"/>
    <w:rsid w:val="00FB4DA2"/>
    <w:rsid w:val="00FB5135"/>
    <w:rsid w:val="00FB51BA"/>
    <w:rsid w:val="00FB5507"/>
    <w:rsid w:val="00FB55DF"/>
    <w:rsid w:val="00FB5F01"/>
    <w:rsid w:val="00FB5F5F"/>
    <w:rsid w:val="00FB5FF8"/>
    <w:rsid w:val="00FB63E4"/>
    <w:rsid w:val="00FB689E"/>
    <w:rsid w:val="00FB69F4"/>
    <w:rsid w:val="00FB6E23"/>
    <w:rsid w:val="00FB738B"/>
    <w:rsid w:val="00FB74CE"/>
    <w:rsid w:val="00FB7CFC"/>
    <w:rsid w:val="00FC05A6"/>
    <w:rsid w:val="00FC05B4"/>
    <w:rsid w:val="00FC0638"/>
    <w:rsid w:val="00FC0769"/>
    <w:rsid w:val="00FC0821"/>
    <w:rsid w:val="00FC08EE"/>
    <w:rsid w:val="00FC0A2E"/>
    <w:rsid w:val="00FC124D"/>
    <w:rsid w:val="00FC1354"/>
    <w:rsid w:val="00FC1380"/>
    <w:rsid w:val="00FC1673"/>
    <w:rsid w:val="00FC180C"/>
    <w:rsid w:val="00FC1D4B"/>
    <w:rsid w:val="00FC1DB8"/>
    <w:rsid w:val="00FC1E49"/>
    <w:rsid w:val="00FC1F61"/>
    <w:rsid w:val="00FC2329"/>
    <w:rsid w:val="00FC239F"/>
    <w:rsid w:val="00FC251F"/>
    <w:rsid w:val="00FC25A2"/>
    <w:rsid w:val="00FC26C7"/>
    <w:rsid w:val="00FC2A00"/>
    <w:rsid w:val="00FC2B92"/>
    <w:rsid w:val="00FC2EEA"/>
    <w:rsid w:val="00FC3050"/>
    <w:rsid w:val="00FC3250"/>
    <w:rsid w:val="00FC3623"/>
    <w:rsid w:val="00FC38A8"/>
    <w:rsid w:val="00FC3A1B"/>
    <w:rsid w:val="00FC3A53"/>
    <w:rsid w:val="00FC3E61"/>
    <w:rsid w:val="00FC3E78"/>
    <w:rsid w:val="00FC3F68"/>
    <w:rsid w:val="00FC44C5"/>
    <w:rsid w:val="00FC4818"/>
    <w:rsid w:val="00FC495C"/>
    <w:rsid w:val="00FC4A2A"/>
    <w:rsid w:val="00FC4BF2"/>
    <w:rsid w:val="00FC4D79"/>
    <w:rsid w:val="00FC517D"/>
    <w:rsid w:val="00FC5720"/>
    <w:rsid w:val="00FC57E8"/>
    <w:rsid w:val="00FC586A"/>
    <w:rsid w:val="00FC5B2C"/>
    <w:rsid w:val="00FC5F74"/>
    <w:rsid w:val="00FC6444"/>
    <w:rsid w:val="00FC65DF"/>
    <w:rsid w:val="00FC66E9"/>
    <w:rsid w:val="00FC6DEE"/>
    <w:rsid w:val="00FC6E90"/>
    <w:rsid w:val="00FC6E97"/>
    <w:rsid w:val="00FC7050"/>
    <w:rsid w:val="00FC718B"/>
    <w:rsid w:val="00FC7250"/>
    <w:rsid w:val="00FC762A"/>
    <w:rsid w:val="00FC7975"/>
    <w:rsid w:val="00FC7AA7"/>
    <w:rsid w:val="00FC7C6E"/>
    <w:rsid w:val="00FD0871"/>
    <w:rsid w:val="00FD0C9A"/>
    <w:rsid w:val="00FD0D97"/>
    <w:rsid w:val="00FD0FFC"/>
    <w:rsid w:val="00FD1BE0"/>
    <w:rsid w:val="00FD1CCC"/>
    <w:rsid w:val="00FD1DAD"/>
    <w:rsid w:val="00FD1E90"/>
    <w:rsid w:val="00FD1F19"/>
    <w:rsid w:val="00FD2003"/>
    <w:rsid w:val="00FD234D"/>
    <w:rsid w:val="00FD2616"/>
    <w:rsid w:val="00FD270D"/>
    <w:rsid w:val="00FD2BAC"/>
    <w:rsid w:val="00FD2D74"/>
    <w:rsid w:val="00FD2E4B"/>
    <w:rsid w:val="00FD32D9"/>
    <w:rsid w:val="00FD3309"/>
    <w:rsid w:val="00FD3381"/>
    <w:rsid w:val="00FD3606"/>
    <w:rsid w:val="00FD3802"/>
    <w:rsid w:val="00FD3EB4"/>
    <w:rsid w:val="00FD4160"/>
    <w:rsid w:val="00FD4BB4"/>
    <w:rsid w:val="00FD4E1F"/>
    <w:rsid w:val="00FD4FCA"/>
    <w:rsid w:val="00FD536B"/>
    <w:rsid w:val="00FD54D9"/>
    <w:rsid w:val="00FD5974"/>
    <w:rsid w:val="00FD59FB"/>
    <w:rsid w:val="00FD62FA"/>
    <w:rsid w:val="00FD63D4"/>
    <w:rsid w:val="00FD6424"/>
    <w:rsid w:val="00FD66CB"/>
    <w:rsid w:val="00FD6AF7"/>
    <w:rsid w:val="00FD6D85"/>
    <w:rsid w:val="00FD6DC5"/>
    <w:rsid w:val="00FD7187"/>
    <w:rsid w:val="00FD7567"/>
    <w:rsid w:val="00FD785F"/>
    <w:rsid w:val="00FD7B38"/>
    <w:rsid w:val="00FD7EE6"/>
    <w:rsid w:val="00FE0140"/>
    <w:rsid w:val="00FE0467"/>
    <w:rsid w:val="00FE04E5"/>
    <w:rsid w:val="00FE05F3"/>
    <w:rsid w:val="00FE0792"/>
    <w:rsid w:val="00FE0AA2"/>
    <w:rsid w:val="00FE13BA"/>
    <w:rsid w:val="00FE162A"/>
    <w:rsid w:val="00FE1A5D"/>
    <w:rsid w:val="00FE1AF8"/>
    <w:rsid w:val="00FE1FD2"/>
    <w:rsid w:val="00FE2016"/>
    <w:rsid w:val="00FE204B"/>
    <w:rsid w:val="00FE2662"/>
    <w:rsid w:val="00FE26F5"/>
    <w:rsid w:val="00FE2F89"/>
    <w:rsid w:val="00FE3197"/>
    <w:rsid w:val="00FE3557"/>
    <w:rsid w:val="00FE382F"/>
    <w:rsid w:val="00FE3986"/>
    <w:rsid w:val="00FE39A3"/>
    <w:rsid w:val="00FE3B3E"/>
    <w:rsid w:val="00FE3DEC"/>
    <w:rsid w:val="00FE3EF2"/>
    <w:rsid w:val="00FE4031"/>
    <w:rsid w:val="00FE40DE"/>
    <w:rsid w:val="00FE4BD7"/>
    <w:rsid w:val="00FE4E05"/>
    <w:rsid w:val="00FE4ED8"/>
    <w:rsid w:val="00FE514C"/>
    <w:rsid w:val="00FE5307"/>
    <w:rsid w:val="00FE55C4"/>
    <w:rsid w:val="00FE570E"/>
    <w:rsid w:val="00FE573F"/>
    <w:rsid w:val="00FE5B58"/>
    <w:rsid w:val="00FE5C42"/>
    <w:rsid w:val="00FE6035"/>
    <w:rsid w:val="00FE6527"/>
    <w:rsid w:val="00FE676D"/>
    <w:rsid w:val="00FE6BC0"/>
    <w:rsid w:val="00FE7003"/>
    <w:rsid w:val="00FE72F0"/>
    <w:rsid w:val="00FE7774"/>
    <w:rsid w:val="00FE7B64"/>
    <w:rsid w:val="00FF01C0"/>
    <w:rsid w:val="00FF03B0"/>
    <w:rsid w:val="00FF062D"/>
    <w:rsid w:val="00FF0FF8"/>
    <w:rsid w:val="00FF12B0"/>
    <w:rsid w:val="00FF142F"/>
    <w:rsid w:val="00FF195F"/>
    <w:rsid w:val="00FF1CEF"/>
    <w:rsid w:val="00FF1ED8"/>
    <w:rsid w:val="00FF1F12"/>
    <w:rsid w:val="00FF20FB"/>
    <w:rsid w:val="00FF2A21"/>
    <w:rsid w:val="00FF31D8"/>
    <w:rsid w:val="00FF3270"/>
    <w:rsid w:val="00FF367A"/>
    <w:rsid w:val="00FF372C"/>
    <w:rsid w:val="00FF3F15"/>
    <w:rsid w:val="00FF4684"/>
    <w:rsid w:val="00FF4A46"/>
    <w:rsid w:val="00FF4CD7"/>
    <w:rsid w:val="00FF561E"/>
    <w:rsid w:val="00FF56D1"/>
    <w:rsid w:val="00FF5C6E"/>
    <w:rsid w:val="00FF5E24"/>
    <w:rsid w:val="00FF60B3"/>
    <w:rsid w:val="00FF61E9"/>
    <w:rsid w:val="00FF630F"/>
    <w:rsid w:val="00FF6BEE"/>
    <w:rsid w:val="00FF7017"/>
    <w:rsid w:val="00FF727E"/>
    <w:rsid w:val="00FF74BB"/>
    <w:rsid w:val="00FF75E5"/>
    <w:rsid w:val="00FF77E5"/>
    <w:rsid w:val="00FF7AC6"/>
    <w:rsid w:val="00FF7D53"/>
    <w:rsid w:val="00FF7DBA"/>
    <w:rsid w:val="01233274"/>
    <w:rsid w:val="0153645C"/>
    <w:rsid w:val="0165134C"/>
    <w:rsid w:val="016707FB"/>
    <w:rsid w:val="017D75D9"/>
    <w:rsid w:val="01865F5C"/>
    <w:rsid w:val="01C0102B"/>
    <w:rsid w:val="021D1DBC"/>
    <w:rsid w:val="021E0E41"/>
    <w:rsid w:val="02775E4F"/>
    <w:rsid w:val="02A90C53"/>
    <w:rsid w:val="03450FEE"/>
    <w:rsid w:val="03A440C8"/>
    <w:rsid w:val="03A60D05"/>
    <w:rsid w:val="03B96EA9"/>
    <w:rsid w:val="03D00A0E"/>
    <w:rsid w:val="04053B78"/>
    <w:rsid w:val="044043EE"/>
    <w:rsid w:val="0451548A"/>
    <w:rsid w:val="045D6400"/>
    <w:rsid w:val="0483626A"/>
    <w:rsid w:val="0493418D"/>
    <w:rsid w:val="04C34C2C"/>
    <w:rsid w:val="05B8282E"/>
    <w:rsid w:val="0619592C"/>
    <w:rsid w:val="0678186C"/>
    <w:rsid w:val="068950AA"/>
    <w:rsid w:val="06C97B3B"/>
    <w:rsid w:val="07546D6B"/>
    <w:rsid w:val="075B4DB8"/>
    <w:rsid w:val="07691E56"/>
    <w:rsid w:val="07DF21CE"/>
    <w:rsid w:val="07E4331A"/>
    <w:rsid w:val="07E76C04"/>
    <w:rsid w:val="07ED0240"/>
    <w:rsid w:val="08042C11"/>
    <w:rsid w:val="083F74A4"/>
    <w:rsid w:val="08426FBA"/>
    <w:rsid w:val="08B51983"/>
    <w:rsid w:val="08E745A8"/>
    <w:rsid w:val="08ED2181"/>
    <w:rsid w:val="08FD7067"/>
    <w:rsid w:val="08FF0254"/>
    <w:rsid w:val="095A3E53"/>
    <w:rsid w:val="09A51FD7"/>
    <w:rsid w:val="0A053F2F"/>
    <w:rsid w:val="0AB51515"/>
    <w:rsid w:val="0AC018B0"/>
    <w:rsid w:val="0B5522BA"/>
    <w:rsid w:val="0B5A13F4"/>
    <w:rsid w:val="0BA0140C"/>
    <w:rsid w:val="0BB16C5B"/>
    <w:rsid w:val="0BCA6171"/>
    <w:rsid w:val="0BD33380"/>
    <w:rsid w:val="0BE76A07"/>
    <w:rsid w:val="0C0F4D2E"/>
    <w:rsid w:val="0C6526ED"/>
    <w:rsid w:val="0CDF6CF5"/>
    <w:rsid w:val="0CF93892"/>
    <w:rsid w:val="0D0B68A3"/>
    <w:rsid w:val="0D5736AB"/>
    <w:rsid w:val="0D620620"/>
    <w:rsid w:val="0D9F5F13"/>
    <w:rsid w:val="0DFB70F4"/>
    <w:rsid w:val="0E1C2936"/>
    <w:rsid w:val="0E291AE6"/>
    <w:rsid w:val="0E2F75DE"/>
    <w:rsid w:val="0E4078DF"/>
    <w:rsid w:val="0E706EBC"/>
    <w:rsid w:val="0E84127D"/>
    <w:rsid w:val="0E8B7F15"/>
    <w:rsid w:val="0EDB1E4A"/>
    <w:rsid w:val="0F17597B"/>
    <w:rsid w:val="0F1B07C1"/>
    <w:rsid w:val="0F1F237B"/>
    <w:rsid w:val="0F280615"/>
    <w:rsid w:val="0F614341"/>
    <w:rsid w:val="0F654BA3"/>
    <w:rsid w:val="0F67255B"/>
    <w:rsid w:val="0F9A1A44"/>
    <w:rsid w:val="0FD31306"/>
    <w:rsid w:val="0FD606AB"/>
    <w:rsid w:val="10145F20"/>
    <w:rsid w:val="10425984"/>
    <w:rsid w:val="10752404"/>
    <w:rsid w:val="10951580"/>
    <w:rsid w:val="109D5DEA"/>
    <w:rsid w:val="10AF4422"/>
    <w:rsid w:val="10BD3165"/>
    <w:rsid w:val="10ED68EB"/>
    <w:rsid w:val="11324274"/>
    <w:rsid w:val="11814FA4"/>
    <w:rsid w:val="118C599F"/>
    <w:rsid w:val="11936947"/>
    <w:rsid w:val="119C31DA"/>
    <w:rsid w:val="11D37593"/>
    <w:rsid w:val="11DA5546"/>
    <w:rsid w:val="120417E7"/>
    <w:rsid w:val="1235217C"/>
    <w:rsid w:val="12506694"/>
    <w:rsid w:val="126A3260"/>
    <w:rsid w:val="130A30F0"/>
    <w:rsid w:val="1378151E"/>
    <w:rsid w:val="14000C99"/>
    <w:rsid w:val="142A3E71"/>
    <w:rsid w:val="145A2001"/>
    <w:rsid w:val="146F6A5A"/>
    <w:rsid w:val="1486136F"/>
    <w:rsid w:val="151119E2"/>
    <w:rsid w:val="152E6BAD"/>
    <w:rsid w:val="15596C9C"/>
    <w:rsid w:val="158B3E62"/>
    <w:rsid w:val="15B2599E"/>
    <w:rsid w:val="15C5288A"/>
    <w:rsid w:val="16053DF5"/>
    <w:rsid w:val="16146D51"/>
    <w:rsid w:val="1624534B"/>
    <w:rsid w:val="166C3A0B"/>
    <w:rsid w:val="16BD7165"/>
    <w:rsid w:val="16D2018C"/>
    <w:rsid w:val="16E64E92"/>
    <w:rsid w:val="17230F94"/>
    <w:rsid w:val="1727128A"/>
    <w:rsid w:val="17445E94"/>
    <w:rsid w:val="17FE6AC2"/>
    <w:rsid w:val="183146A6"/>
    <w:rsid w:val="18342AF1"/>
    <w:rsid w:val="18C33420"/>
    <w:rsid w:val="18CF3AC6"/>
    <w:rsid w:val="19167CCB"/>
    <w:rsid w:val="19F103C0"/>
    <w:rsid w:val="1A0E377D"/>
    <w:rsid w:val="1A730030"/>
    <w:rsid w:val="1A934FA2"/>
    <w:rsid w:val="1ABA286E"/>
    <w:rsid w:val="1AC437A4"/>
    <w:rsid w:val="1B457BA7"/>
    <w:rsid w:val="1B556EF0"/>
    <w:rsid w:val="1B9A03CE"/>
    <w:rsid w:val="1BB15780"/>
    <w:rsid w:val="1BD60101"/>
    <w:rsid w:val="1BEF1394"/>
    <w:rsid w:val="1C0952CC"/>
    <w:rsid w:val="1C3B1F36"/>
    <w:rsid w:val="1C661BC3"/>
    <w:rsid w:val="1C7A3345"/>
    <w:rsid w:val="1C9471ED"/>
    <w:rsid w:val="1CB70D35"/>
    <w:rsid w:val="1CCD05B1"/>
    <w:rsid w:val="1CD30BF1"/>
    <w:rsid w:val="1D100F85"/>
    <w:rsid w:val="1D12165A"/>
    <w:rsid w:val="1D2C0B9B"/>
    <w:rsid w:val="1D3F1E0A"/>
    <w:rsid w:val="1D883B52"/>
    <w:rsid w:val="1DF9157F"/>
    <w:rsid w:val="1E0356C9"/>
    <w:rsid w:val="1E0A1C66"/>
    <w:rsid w:val="1E5A006E"/>
    <w:rsid w:val="1EC72778"/>
    <w:rsid w:val="1EEF5715"/>
    <w:rsid w:val="1F0340DC"/>
    <w:rsid w:val="1F047F6D"/>
    <w:rsid w:val="1F337F0F"/>
    <w:rsid w:val="1F351F84"/>
    <w:rsid w:val="1F3F0369"/>
    <w:rsid w:val="1F4B57D5"/>
    <w:rsid w:val="200C412D"/>
    <w:rsid w:val="20167419"/>
    <w:rsid w:val="20541137"/>
    <w:rsid w:val="205C38C7"/>
    <w:rsid w:val="20AE21C4"/>
    <w:rsid w:val="20EA703A"/>
    <w:rsid w:val="214740F0"/>
    <w:rsid w:val="216C430B"/>
    <w:rsid w:val="216D2803"/>
    <w:rsid w:val="21D842D1"/>
    <w:rsid w:val="21EB532B"/>
    <w:rsid w:val="221421BB"/>
    <w:rsid w:val="22376782"/>
    <w:rsid w:val="22440FB8"/>
    <w:rsid w:val="22875C8F"/>
    <w:rsid w:val="22A022D7"/>
    <w:rsid w:val="22B94E26"/>
    <w:rsid w:val="22DA6E89"/>
    <w:rsid w:val="23993778"/>
    <w:rsid w:val="23A64A08"/>
    <w:rsid w:val="23EA5A1A"/>
    <w:rsid w:val="23ED24BC"/>
    <w:rsid w:val="24384BC0"/>
    <w:rsid w:val="24807582"/>
    <w:rsid w:val="24ED044C"/>
    <w:rsid w:val="250A48C7"/>
    <w:rsid w:val="251011B1"/>
    <w:rsid w:val="25F372D9"/>
    <w:rsid w:val="25FC33D9"/>
    <w:rsid w:val="2619413C"/>
    <w:rsid w:val="266C66FE"/>
    <w:rsid w:val="26AC6316"/>
    <w:rsid w:val="26CC10B7"/>
    <w:rsid w:val="26F27775"/>
    <w:rsid w:val="27113A25"/>
    <w:rsid w:val="27484D51"/>
    <w:rsid w:val="27550CD5"/>
    <w:rsid w:val="27603310"/>
    <w:rsid w:val="276B04B9"/>
    <w:rsid w:val="27782D0B"/>
    <w:rsid w:val="278F089C"/>
    <w:rsid w:val="27FB7339"/>
    <w:rsid w:val="280D3375"/>
    <w:rsid w:val="287268D1"/>
    <w:rsid w:val="28CB5C9C"/>
    <w:rsid w:val="28E145BF"/>
    <w:rsid w:val="291851ED"/>
    <w:rsid w:val="2954525D"/>
    <w:rsid w:val="2A040800"/>
    <w:rsid w:val="2A06399E"/>
    <w:rsid w:val="2A625038"/>
    <w:rsid w:val="2A90325D"/>
    <w:rsid w:val="2ABA7646"/>
    <w:rsid w:val="2AF418CA"/>
    <w:rsid w:val="2B573197"/>
    <w:rsid w:val="2B5928E4"/>
    <w:rsid w:val="2B985CB6"/>
    <w:rsid w:val="2BF60C35"/>
    <w:rsid w:val="2BFE4B69"/>
    <w:rsid w:val="2C1E5F2C"/>
    <w:rsid w:val="2C630CDF"/>
    <w:rsid w:val="2CA622EC"/>
    <w:rsid w:val="2CAB29D5"/>
    <w:rsid w:val="2D141A5E"/>
    <w:rsid w:val="2D2E7552"/>
    <w:rsid w:val="2D4D4E19"/>
    <w:rsid w:val="2D8E0A73"/>
    <w:rsid w:val="2DA07FDE"/>
    <w:rsid w:val="2DF7478A"/>
    <w:rsid w:val="2E033836"/>
    <w:rsid w:val="2E3118D8"/>
    <w:rsid w:val="2E51320E"/>
    <w:rsid w:val="2EB21366"/>
    <w:rsid w:val="2F332780"/>
    <w:rsid w:val="2F744BF6"/>
    <w:rsid w:val="2F7D66C0"/>
    <w:rsid w:val="2FD10950"/>
    <w:rsid w:val="306B6C6F"/>
    <w:rsid w:val="318D70C3"/>
    <w:rsid w:val="31D414F4"/>
    <w:rsid w:val="3208598E"/>
    <w:rsid w:val="32646205"/>
    <w:rsid w:val="3271322A"/>
    <w:rsid w:val="32797EC9"/>
    <w:rsid w:val="327D7379"/>
    <w:rsid w:val="329376A0"/>
    <w:rsid w:val="32A9701A"/>
    <w:rsid w:val="33012F69"/>
    <w:rsid w:val="33066C49"/>
    <w:rsid w:val="330D3AE3"/>
    <w:rsid w:val="33AC4743"/>
    <w:rsid w:val="347013C9"/>
    <w:rsid w:val="347C6ABB"/>
    <w:rsid w:val="34BD1A19"/>
    <w:rsid w:val="34F812F7"/>
    <w:rsid w:val="350D243F"/>
    <w:rsid w:val="35125FA3"/>
    <w:rsid w:val="351301FF"/>
    <w:rsid w:val="354543CC"/>
    <w:rsid w:val="35552B3C"/>
    <w:rsid w:val="35D22F2D"/>
    <w:rsid w:val="35F616D4"/>
    <w:rsid w:val="3624415D"/>
    <w:rsid w:val="36645057"/>
    <w:rsid w:val="367B1603"/>
    <w:rsid w:val="3696148B"/>
    <w:rsid w:val="371555C0"/>
    <w:rsid w:val="371C260C"/>
    <w:rsid w:val="37773E69"/>
    <w:rsid w:val="377F7416"/>
    <w:rsid w:val="378A1B71"/>
    <w:rsid w:val="380619B8"/>
    <w:rsid w:val="381F4BEC"/>
    <w:rsid w:val="38586190"/>
    <w:rsid w:val="38C40BDB"/>
    <w:rsid w:val="38DE30F9"/>
    <w:rsid w:val="38EC2E08"/>
    <w:rsid w:val="390A5EAD"/>
    <w:rsid w:val="397C0EBB"/>
    <w:rsid w:val="398B1CB4"/>
    <w:rsid w:val="39B01D7A"/>
    <w:rsid w:val="3A522517"/>
    <w:rsid w:val="3A5F0AA8"/>
    <w:rsid w:val="3A660BA0"/>
    <w:rsid w:val="3A6F2753"/>
    <w:rsid w:val="3ABC1798"/>
    <w:rsid w:val="3B2851E1"/>
    <w:rsid w:val="3B533430"/>
    <w:rsid w:val="3B5D07C1"/>
    <w:rsid w:val="3BC853F5"/>
    <w:rsid w:val="3BCC1961"/>
    <w:rsid w:val="3BCC253A"/>
    <w:rsid w:val="3C165064"/>
    <w:rsid w:val="3C276E8E"/>
    <w:rsid w:val="3C4B5ED7"/>
    <w:rsid w:val="3C7C3284"/>
    <w:rsid w:val="3CD40E55"/>
    <w:rsid w:val="3CF20CC5"/>
    <w:rsid w:val="3CFC1820"/>
    <w:rsid w:val="3D1B1369"/>
    <w:rsid w:val="3D3730E6"/>
    <w:rsid w:val="3D456D4A"/>
    <w:rsid w:val="3DD84ED6"/>
    <w:rsid w:val="3E070D77"/>
    <w:rsid w:val="3E4F3F6E"/>
    <w:rsid w:val="3EE36192"/>
    <w:rsid w:val="3EE97885"/>
    <w:rsid w:val="3F037B17"/>
    <w:rsid w:val="3F196D7D"/>
    <w:rsid w:val="3F2F4A08"/>
    <w:rsid w:val="3F8642D4"/>
    <w:rsid w:val="3FA30E30"/>
    <w:rsid w:val="3FB64FFD"/>
    <w:rsid w:val="3FBA3512"/>
    <w:rsid w:val="3FCA5363"/>
    <w:rsid w:val="3FE37909"/>
    <w:rsid w:val="400C7447"/>
    <w:rsid w:val="404C619E"/>
    <w:rsid w:val="405837E3"/>
    <w:rsid w:val="40663BD6"/>
    <w:rsid w:val="408373C8"/>
    <w:rsid w:val="40A8537D"/>
    <w:rsid w:val="40C23520"/>
    <w:rsid w:val="40DC685A"/>
    <w:rsid w:val="411732B7"/>
    <w:rsid w:val="413172B4"/>
    <w:rsid w:val="41666EE3"/>
    <w:rsid w:val="4178722E"/>
    <w:rsid w:val="41CD37E1"/>
    <w:rsid w:val="42156668"/>
    <w:rsid w:val="421B4387"/>
    <w:rsid w:val="42641B9D"/>
    <w:rsid w:val="427313D7"/>
    <w:rsid w:val="42A359D1"/>
    <w:rsid w:val="430E57DB"/>
    <w:rsid w:val="43175494"/>
    <w:rsid w:val="431A3386"/>
    <w:rsid w:val="435749C6"/>
    <w:rsid w:val="437C00C5"/>
    <w:rsid w:val="439B2AB4"/>
    <w:rsid w:val="43BA39E0"/>
    <w:rsid w:val="440C7A69"/>
    <w:rsid w:val="44177B42"/>
    <w:rsid w:val="44351CEF"/>
    <w:rsid w:val="444A6F49"/>
    <w:rsid w:val="444F60E2"/>
    <w:rsid w:val="44653255"/>
    <w:rsid w:val="446B6814"/>
    <w:rsid w:val="4491193F"/>
    <w:rsid w:val="44A04268"/>
    <w:rsid w:val="44B9755F"/>
    <w:rsid w:val="44C4724F"/>
    <w:rsid w:val="44FC4BCA"/>
    <w:rsid w:val="45375B73"/>
    <w:rsid w:val="455714F1"/>
    <w:rsid w:val="455D42FD"/>
    <w:rsid w:val="457F5216"/>
    <w:rsid w:val="45835D54"/>
    <w:rsid w:val="45D77A14"/>
    <w:rsid w:val="45F36B34"/>
    <w:rsid w:val="466B1045"/>
    <w:rsid w:val="46780A66"/>
    <w:rsid w:val="46AA53A4"/>
    <w:rsid w:val="46ED5DFE"/>
    <w:rsid w:val="46EF7E2A"/>
    <w:rsid w:val="470B6934"/>
    <w:rsid w:val="473A2127"/>
    <w:rsid w:val="47533A2A"/>
    <w:rsid w:val="477D6425"/>
    <w:rsid w:val="478056A2"/>
    <w:rsid w:val="47893819"/>
    <w:rsid w:val="47DE0C10"/>
    <w:rsid w:val="47E8437C"/>
    <w:rsid w:val="47ED5D5B"/>
    <w:rsid w:val="485A0C2A"/>
    <w:rsid w:val="487B0CBF"/>
    <w:rsid w:val="494C5397"/>
    <w:rsid w:val="496E44DF"/>
    <w:rsid w:val="499B56DD"/>
    <w:rsid w:val="49B10560"/>
    <w:rsid w:val="49DA6671"/>
    <w:rsid w:val="49FA5B8F"/>
    <w:rsid w:val="4A7C62C7"/>
    <w:rsid w:val="4A8A1A60"/>
    <w:rsid w:val="4AD36DDB"/>
    <w:rsid w:val="4ADF730A"/>
    <w:rsid w:val="4B030E0D"/>
    <w:rsid w:val="4B190E22"/>
    <w:rsid w:val="4B331065"/>
    <w:rsid w:val="4B3725DA"/>
    <w:rsid w:val="4BD04AB8"/>
    <w:rsid w:val="4BEA7D6B"/>
    <w:rsid w:val="4BEC5F83"/>
    <w:rsid w:val="4C770600"/>
    <w:rsid w:val="4C7915DC"/>
    <w:rsid w:val="4C7E777B"/>
    <w:rsid w:val="4C9A0C02"/>
    <w:rsid w:val="4CE76DD6"/>
    <w:rsid w:val="4D000F4E"/>
    <w:rsid w:val="4D156978"/>
    <w:rsid w:val="4D5C645F"/>
    <w:rsid w:val="4D8E6045"/>
    <w:rsid w:val="4DA147CF"/>
    <w:rsid w:val="4DA15C3B"/>
    <w:rsid w:val="4DAA2F23"/>
    <w:rsid w:val="4DB7712C"/>
    <w:rsid w:val="4DB8194B"/>
    <w:rsid w:val="4E0A44CD"/>
    <w:rsid w:val="4E0C1593"/>
    <w:rsid w:val="4E697C60"/>
    <w:rsid w:val="4E6A753A"/>
    <w:rsid w:val="4E6B565B"/>
    <w:rsid w:val="4E8132E4"/>
    <w:rsid w:val="4EE4747E"/>
    <w:rsid w:val="4EFF01D2"/>
    <w:rsid w:val="4F011A62"/>
    <w:rsid w:val="4F5D7A76"/>
    <w:rsid w:val="4F5E377D"/>
    <w:rsid w:val="4F721E4A"/>
    <w:rsid w:val="4F862111"/>
    <w:rsid w:val="4F8A4E63"/>
    <w:rsid w:val="4FC41F5F"/>
    <w:rsid w:val="4FEF7188"/>
    <w:rsid w:val="4FF94C59"/>
    <w:rsid w:val="500C7FFD"/>
    <w:rsid w:val="505B1026"/>
    <w:rsid w:val="508E6EF0"/>
    <w:rsid w:val="509A78E9"/>
    <w:rsid w:val="50FA63E5"/>
    <w:rsid w:val="51682607"/>
    <w:rsid w:val="51715457"/>
    <w:rsid w:val="51974C31"/>
    <w:rsid w:val="52035420"/>
    <w:rsid w:val="5235745B"/>
    <w:rsid w:val="527B0488"/>
    <w:rsid w:val="527D1825"/>
    <w:rsid w:val="528177BF"/>
    <w:rsid w:val="52AA185F"/>
    <w:rsid w:val="53E34E67"/>
    <w:rsid w:val="53F45EC9"/>
    <w:rsid w:val="53F53FE9"/>
    <w:rsid w:val="5400104B"/>
    <w:rsid w:val="54505DF0"/>
    <w:rsid w:val="546A54F4"/>
    <w:rsid w:val="54974AB2"/>
    <w:rsid w:val="54A92CF4"/>
    <w:rsid w:val="54D83852"/>
    <w:rsid w:val="54D91147"/>
    <w:rsid w:val="54E9515B"/>
    <w:rsid w:val="54F20968"/>
    <w:rsid w:val="5500060D"/>
    <w:rsid w:val="55101453"/>
    <w:rsid w:val="555E74A8"/>
    <w:rsid w:val="556B64D7"/>
    <w:rsid w:val="55E31AFA"/>
    <w:rsid w:val="563E6E53"/>
    <w:rsid w:val="56527D0C"/>
    <w:rsid w:val="566C468A"/>
    <w:rsid w:val="567A6331"/>
    <w:rsid w:val="56846213"/>
    <w:rsid w:val="56885FEB"/>
    <w:rsid w:val="56B77E95"/>
    <w:rsid w:val="56BB04A9"/>
    <w:rsid w:val="56C94131"/>
    <w:rsid w:val="56CF7014"/>
    <w:rsid w:val="56F315D7"/>
    <w:rsid w:val="56FD1BE3"/>
    <w:rsid w:val="572F56A4"/>
    <w:rsid w:val="574A7BCA"/>
    <w:rsid w:val="5774305A"/>
    <w:rsid w:val="57D14979"/>
    <w:rsid w:val="57F20734"/>
    <w:rsid w:val="5819702E"/>
    <w:rsid w:val="581F3345"/>
    <w:rsid w:val="58282CAE"/>
    <w:rsid w:val="587456A5"/>
    <w:rsid w:val="58B05072"/>
    <w:rsid w:val="58BB04AE"/>
    <w:rsid w:val="58BC1A8E"/>
    <w:rsid w:val="58C74DB8"/>
    <w:rsid w:val="58ED0274"/>
    <w:rsid w:val="59215CA4"/>
    <w:rsid w:val="5AA84FF5"/>
    <w:rsid w:val="5AD22D98"/>
    <w:rsid w:val="5AF61923"/>
    <w:rsid w:val="5AFC6020"/>
    <w:rsid w:val="5B2E1320"/>
    <w:rsid w:val="5B3D6FD1"/>
    <w:rsid w:val="5B6C3938"/>
    <w:rsid w:val="5B716D3A"/>
    <w:rsid w:val="5B9B777C"/>
    <w:rsid w:val="5BA24DBF"/>
    <w:rsid w:val="5BEA5946"/>
    <w:rsid w:val="5BEB5EAE"/>
    <w:rsid w:val="5C022664"/>
    <w:rsid w:val="5CCB7E33"/>
    <w:rsid w:val="5CED06EC"/>
    <w:rsid w:val="5D1D35CD"/>
    <w:rsid w:val="5D3007BC"/>
    <w:rsid w:val="5D4434AE"/>
    <w:rsid w:val="5D8E34A9"/>
    <w:rsid w:val="5DA14AAB"/>
    <w:rsid w:val="5DD2203D"/>
    <w:rsid w:val="5DF87396"/>
    <w:rsid w:val="5E0D5C3A"/>
    <w:rsid w:val="5E63239C"/>
    <w:rsid w:val="5E765BB4"/>
    <w:rsid w:val="5E7D36BD"/>
    <w:rsid w:val="5EC9069D"/>
    <w:rsid w:val="5EF722B0"/>
    <w:rsid w:val="5F2F6F10"/>
    <w:rsid w:val="5F300F7C"/>
    <w:rsid w:val="5F6F198F"/>
    <w:rsid w:val="5F835244"/>
    <w:rsid w:val="5F974524"/>
    <w:rsid w:val="5F9D2BEA"/>
    <w:rsid w:val="5FA82717"/>
    <w:rsid w:val="5FB5145E"/>
    <w:rsid w:val="5FEF0D71"/>
    <w:rsid w:val="60506790"/>
    <w:rsid w:val="606D4C7D"/>
    <w:rsid w:val="6070488B"/>
    <w:rsid w:val="60996C8B"/>
    <w:rsid w:val="617A60D4"/>
    <w:rsid w:val="619739B5"/>
    <w:rsid w:val="61E05D35"/>
    <w:rsid w:val="61FE0DCE"/>
    <w:rsid w:val="62255368"/>
    <w:rsid w:val="622F2A52"/>
    <w:rsid w:val="623E1C75"/>
    <w:rsid w:val="624D2EBC"/>
    <w:rsid w:val="625302C0"/>
    <w:rsid w:val="625911FD"/>
    <w:rsid w:val="62A57253"/>
    <w:rsid w:val="62B42E44"/>
    <w:rsid w:val="62DC1C4A"/>
    <w:rsid w:val="6340406A"/>
    <w:rsid w:val="634D7F39"/>
    <w:rsid w:val="635C1C7B"/>
    <w:rsid w:val="63880CB8"/>
    <w:rsid w:val="63EB4350"/>
    <w:rsid w:val="63F335E1"/>
    <w:rsid w:val="64607141"/>
    <w:rsid w:val="64613342"/>
    <w:rsid w:val="64B72594"/>
    <w:rsid w:val="64BD0D48"/>
    <w:rsid w:val="652E0FDE"/>
    <w:rsid w:val="656D258C"/>
    <w:rsid w:val="656D58BB"/>
    <w:rsid w:val="65976BE5"/>
    <w:rsid w:val="65A34E61"/>
    <w:rsid w:val="65D91240"/>
    <w:rsid w:val="661C2E4D"/>
    <w:rsid w:val="662E6178"/>
    <w:rsid w:val="66510A6B"/>
    <w:rsid w:val="666C44C6"/>
    <w:rsid w:val="66755892"/>
    <w:rsid w:val="66B97052"/>
    <w:rsid w:val="671F5582"/>
    <w:rsid w:val="672B0CD1"/>
    <w:rsid w:val="672B42F3"/>
    <w:rsid w:val="67382F4E"/>
    <w:rsid w:val="67552193"/>
    <w:rsid w:val="67794C81"/>
    <w:rsid w:val="67A84A6B"/>
    <w:rsid w:val="67E306BB"/>
    <w:rsid w:val="680D0F03"/>
    <w:rsid w:val="68645589"/>
    <w:rsid w:val="68720533"/>
    <w:rsid w:val="687A32A9"/>
    <w:rsid w:val="68AD1ABE"/>
    <w:rsid w:val="68CE6501"/>
    <w:rsid w:val="68EF6275"/>
    <w:rsid w:val="694B268A"/>
    <w:rsid w:val="69834FD6"/>
    <w:rsid w:val="69D63D99"/>
    <w:rsid w:val="69E873EA"/>
    <w:rsid w:val="6A0840D0"/>
    <w:rsid w:val="6A294DE0"/>
    <w:rsid w:val="6A5E55C1"/>
    <w:rsid w:val="6A854698"/>
    <w:rsid w:val="6A92669F"/>
    <w:rsid w:val="6AFD56EC"/>
    <w:rsid w:val="6AFE019A"/>
    <w:rsid w:val="6B3831FA"/>
    <w:rsid w:val="6B8E4429"/>
    <w:rsid w:val="6B944FDD"/>
    <w:rsid w:val="6BA17094"/>
    <w:rsid w:val="6BB96D99"/>
    <w:rsid w:val="6BD020F8"/>
    <w:rsid w:val="6BE3660B"/>
    <w:rsid w:val="6C2E1E17"/>
    <w:rsid w:val="6C712456"/>
    <w:rsid w:val="6CBA3590"/>
    <w:rsid w:val="6D05076C"/>
    <w:rsid w:val="6D5A0571"/>
    <w:rsid w:val="6D7A3B9A"/>
    <w:rsid w:val="6E1553D1"/>
    <w:rsid w:val="6E31185B"/>
    <w:rsid w:val="6E5B4650"/>
    <w:rsid w:val="6ED5313A"/>
    <w:rsid w:val="6EE61C84"/>
    <w:rsid w:val="6F025040"/>
    <w:rsid w:val="6F113E47"/>
    <w:rsid w:val="6F31258E"/>
    <w:rsid w:val="6F5E62B5"/>
    <w:rsid w:val="6FE51359"/>
    <w:rsid w:val="6FEA14B9"/>
    <w:rsid w:val="6FFF131B"/>
    <w:rsid w:val="704E2E5C"/>
    <w:rsid w:val="704E3EAF"/>
    <w:rsid w:val="70590C8B"/>
    <w:rsid w:val="70621497"/>
    <w:rsid w:val="7064756E"/>
    <w:rsid w:val="70940740"/>
    <w:rsid w:val="70977146"/>
    <w:rsid w:val="70E65DBC"/>
    <w:rsid w:val="712520AB"/>
    <w:rsid w:val="713A795D"/>
    <w:rsid w:val="71657415"/>
    <w:rsid w:val="71C0701D"/>
    <w:rsid w:val="71E64035"/>
    <w:rsid w:val="721029E4"/>
    <w:rsid w:val="723E657D"/>
    <w:rsid w:val="724468F5"/>
    <w:rsid w:val="72663EBE"/>
    <w:rsid w:val="728E144B"/>
    <w:rsid w:val="72D77CEB"/>
    <w:rsid w:val="73352657"/>
    <w:rsid w:val="733D3C82"/>
    <w:rsid w:val="73F756A1"/>
    <w:rsid w:val="742712AF"/>
    <w:rsid w:val="742B0C35"/>
    <w:rsid w:val="74501E2C"/>
    <w:rsid w:val="74587B16"/>
    <w:rsid w:val="745D0627"/>
    <w:rsid w:val="746A7BD0"/>
    <w:rsid w:val="749A1066"/>
    <w:rsid w:val="74B301D9"/>
    <w:rsid w:val="74CE5222"/>
    <w:rsid w:val="74EB0424"/>
    <w:rsid w:val="75016CB3"/>
    <w:rsid w:val="753C0F0B"/>
    <w:rsid w:val="75850248"/>
    <w:rsid w:val="75AF1D32"/>
    <w:rsid w:val="76116EC2"/>
    <w:rsid w:val="761A2C71"/>
    <w:rsid w:val="762A00A1"/>
    <w:rsid w:val="763336C0"/>
    <w:rsid w:val="769B22DF"/>
    <w:rsid w:val="77131F68"/>
    <w:rsid w:val="774F7021"/>
    <w:rsid w:val="779A2E3C"/>
    <w:rsid w:val="77B44593"/>
    <w:rsid w:val="77C259B5"/>
    <w:rsid w:val="77E0304C"/>
    <w:rsid w:val="77F84977"/>
    <w:rsid w:val="78230531"/>
    <w:rsid w:val="783539A5"/>
    <w:rsid w:val="78662EC9"/>
    <w:rsid w:val="786C422F"/>
    <w:rsid w:val="78744F1B"/>
    <w:rsid w:val="78832579"/>
    <w:rsid w:val="78B04B43"/>
    <w:rsid w:val="78BF7A25"/>
    <w:rsid w:val="78CF1C83"/>
    <w:rsid w:val="78E9032E"/>
    <w:rsid w:val="78EC6579"/>
    <w:rsid w:val="78FF055F"/>
    <w:rsid w:val="791556C0"/>
    <w:rsid w:val="79431E21"/>
    <w:rsid w:val="7963362D"/>
    <w:rsid w:val="79A231B1"/>
    <w:rsid w:val="7A111987"/>
    <w:rsid w:val="7A2E2B34"/>
    <w:rsid w:val="7A5930D1"/>
    <w:rsid w:val="7A5C6582"/>
    <w:rsid w:val="7A9E572A"/>
    <w:rsid w:val="7AA374B9"/>
    <w:rsid w:val="7AB90796"/>
    <w:rsid w:val="7ABB5DEB"/>
    <w:rsid w:val="7AD333F8"/>
    <w:rsid w:val="7AFF633D"/>
    <w:rsid w:val="7B001911"/>
    <w:rsid w:val="7B47262F"/>
    <w:rsid w:val="7B4F3323"/>
    <w:rsid w:val="7B4F4643"/>
    <w:rsid w:val="7B531509"/>
    <w:rsid w:val="7BD43344"/>
    <w:rsid w:val="7C2F01DC"/>
    <w:rsid w:val="7C715C38"/>
    <w:rsid w:val="7CB05555"/>
    <w:rsid w:val="7CDB3044"/>
    <w:rsid w:val="7CFF4650"/>
    <w:rsid w:val="7D694285"/>
    <w:rsid w:val="7D904A6A"/>
    <w:rsid w:val="7E056398"/>
    <w:rsid w:val="7E293DA8"/>
    <w:rsid w:val="7E3F7C08"/>
    <w:rsid w:val="7E6218B8"/>
    <w:rsid w:val="7EC63E07"/>
    <w:rsid w:val="7EF97491"/>
    <w:rsid w:val="7F93571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38798"/>
  <w15:docId w15:val="{82D3D9FF-9CD8-4D7A-963C-517A19E5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unhideWhenUsed="1" w:qFormat="1"/>
    <w:lsdException w:name="index 2" w:unhideWhenUsed="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unhideWhenUsed="1" w:qFormat="1"/>
    <w:lsdException w:name="caption" w:uiPriority="0" w:qFormat="1"/>
    <w:lsdException w:name="table of figures" w:unhideWhenUsed="1" w:qFormat="1"/>
    <w:lsdException w:name="envelope address" w:qFormat="1"/>
    <w:lsdException w:name="envelope return" w:qFormat="1"/>
    <w:lsdException w:name="footnote reference" w:uiPriority="0" w:unhideWhenUsed="1" w:qFormat="1"/>
    <w:lsdException w:name="annotation reference" w:unhideWhenUsed="1" w:qFormat="1"/>
    <w:lsdException w:name="line number" w:uiPriority="0" w:unhideWhenUsed="1" w:qFormat="1"/>
    <w:lsdException w:name="page number" w:uiPriority="0" w:qFormat="1"/>
    <w:lsdException w:name="endnote reference" w:semiHidden="1" w:unhideWhenUsed="1"/>
    <w:lsdException w:name="endnote text" w:qFormat="1"/>
    <w:lsdException w:name="table of authorities" w:qFormat="1"/>
    <w:lsdException w:name="macro" w:qFormat="1"/>
    <w:lsdException w:name="toa heading" w:qFormat="1"/>
    <w:lsdException w:name="List" w:uiPriority="0" w:unhideWhenUsed="1" w:qFormat="1"/>
    <w:lsdException w:name="List Bullet" w:unhideWhenUsed="1" w:qFormat="1"/>
    <w:lsdException w:name="List Number" w:unhideWhenUsed="1" w:qFormat="1"/>
    <w:lsdException w:name="List 2" w:uiPriority="0" w:unhideWhenUsed="1" w:qFormat="1"/>
    <w:lsdException w:name="List 3" w:uiPriority="0"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qFormat="1"/>
    <w:lsdException w:name="List Number 5" w:qFormat="1"/>
    <w:lsdException w:name="Title" w:uiPriority="0" w:qFormat="1"/>
    <w:lsdException w:name="Closing" w:unhideWhenUsed="1" w:qFormat="1"/>
    <w:lsdException w:name="Signature" w:qFormat="1"/>
    <w:lsdException w:name="Default Paragraph Font" w:semiHidden="1" w:uiPriority="1" w:unhideWhenUsed="1" w:qFormat="1"/>
    <w:lsdException w:name="Body Text" w:uiPriority="0" w:unhideWhenUsed="1" w:qFormat="1"/>
    <w:lsdException w:name="Body Text Indent" w:unhideWhenUsed="1" w:qFormat="1"/>
    <w:lsdException w:name="List Continue" w:qFormat="1"/>
    <w:lsdException w:name="List Continue 2"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nhideWhenUsed="1" w:qFormat="1"/>
    <w:lsdException w:name="FollowedHyperlink" w:uiPriority="0"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spacing w:after="180"/>
    </w:pPr>
    <w:rPr>
      <w:rFonts w:ascii="Times New Roman" w:hAnsi="Times New Roman" w:cs="Times New Roman"/>
      <w:lang w:val="en-GB" w:eastAsia="en-US"/>
    </w:rPr>
  </w:style>
  <w:style w:type="paragraph" w:styleId="1">
    <w:name w:val="heading 1"/>
    <w:aliases w:val="h11,h12,h13,h14,h15,h16,h17,h111,h121,h131,h141,h151,h161,h18,h112,h122,h132,h142,h152,h162,h19,h113,h123,h133,h143,h153,h163,H1,app heading 1,l1,Memo Heading 1,Heading 1_a,NMP Heading 1,heading 1,Alt+1,Alt+11,Alt+12,Alt+13,제목 1(no line)"/>
    <w:next w:val="a6"/>
    <w:link w:val="10"/>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SimSun" w:hAnsi="Arial" w:cs="Times New Roman"/>
      <w:sz w:val="36"/>
      <w:lang w:val="en-GB" w:eastAsia="en-US"/>
    </w:rPr>
  </w:style>
  <w:style w:type="paragraph" w:styleId="2">
    <w:name w:val="heading 2"/>
    <w:aliases w:val="H2,h2,DO NOT USE_h2,h21,2,Header 2,Header2,22,heading2,2nd level,UNDERRUBRIK 1-2,H21,H22,H23,H24,H25,R2,E2,†berschrift 2,õberschrift 2,Head2A,Heading 2 Char,插图,Heading 2 3GPP,H2 Char,h2 Char"/>
    <w:basedOn w:val="1"/>
    <w:next w:val="a6"/>
    <w:link w:val="20"/>
    <w:qFormat/>
    <w:pPr>
      <w:numPr>
        <w:ilvl w:val="1"/>
      </w:numPr>
      <w:pBdr>
        <w:top w:val="none" w:sz="0" w:space="0" w:color="auto"/>
      </w:pBdr>
      <w:spacing w:before="180"/>
      <w:outlineLvl w:val="1"/>
    </w:pPr>
    <w:rPr>
      <w:sz w:val="32"/>
    </w:rPr>
  </w:style>
  <w:style w:type="paragraph" w:styleId="30">
    <w:name w:val="heading 3"/>
    <w:aliases w:val="Title,H3,h3,no break,Underrubrik2,Memo Heading 3,hello,Titre 3 Car,no break Car,H3 Car,Underrubrik2 Car,h3 Car,Memo Heading 3 Car,hello Car,Heading 3 Char Car,no break Char Car,H3 Char Car,Underrubrik2 Char Car,h3 Char Car,3,heading 3,0H"/>
    <w:basedOn w:val="2"/>
    <w:next w:val="a6"/>
    <w:link w:val="31"/>
    <w:unhideWhenUsed/>
    <w:qFormat/>
    <w:pPr>
      <w:numPr>
        <w:ilvl w:val="2"/>
      </w:numPr>
      <w:tabs>
        <w:tab w:val="clear" w:pos="432"/>
      </w:tabs>
      <w:spacing w:after="0"/>
      <w:ind w:leftChars="400" w:left="400"/>
      <w:outlineLvl w:val="2"/>
    </w:pPr>
    <w:rPr>
      <w:rFonts w:asciiTheme="majorHAnsi" w:eastAsiaTheme="majorEastAsia" w:hAnsiTheme="majorHAnsi" w:cstheme="majorBidi"/>
      <w:szCs w:val="24"/>
    </w:rPr>
  </w:style>
  <w:style w:type="paragraph" w:styleId="40">
    <w:name w:val="heading 4"/>
    <w:aliases w:val="h4,H4,H41,h41,H42,h42,H43,h43,H411,h411,H421,h421,H44,h44,H412,h412,H422,h422,H431,h431,H45,h45,H413,h413,H423,h423,H432,h432,H46,h46,H47,h47,Memo Heading 4,Memo Heading 5,heading 4,heading 4 + Indent: Left 0.5 in,标题3a,4th level,Heading,4,Memo"/>
    <w:basedOn w:val="30"/>
    <w:next w:val="a6"/>
    <w:link w:val="41"/>
    <w:qFormat/>
    <w:pPr>
      <w:numPr>
        <w:ilvl w:val="3"/>
      </w:numPr>
      <w:tabs>
        <w:tab w:val="left" w:pos="-1247"/>
      </w:tabs>
      <w:spacing w:before="240" w:after="60"/>
      <w:outlineLvl w:val="3"/>
    </w:pPr>
    <w:rPr>
      <w:rFonts w:ascii="Times" w:eastAsia="ＭＳ 明朝" w:hAnsi="Times"/>
      <w:b/>
      <w:bCs/>
      <w:sz w:val="28"/>
      <w:szCs w:val="28"/>
      <w:lang w:val="zh-CN" w:eastAsia="zh-CN"/>
    </w:rPr>
  </w:style>
  <w:style w:type="paragraph" w:styleId="50">
    <w:name w:val="heading 5"/>
    <w:aliases w:val="h5,Heading5,H5"/>
    <w:basedOn w:val="a6"/>
    <w:next w:val="a6"/>
    <w:link w:val="51"/>
    <w:unhideWhenUsed/>
    <w:qFormat/>
    <w:pPr>
      <w:keepNext/>
      <w:numPr>
        <w:ilvl w:val="4"/>
        <w:numId w:val="1"/>
      </w:numPr>
      <w:spacing w:after="0" w:line="360" w:lineRule="auto"/>
      <w:jc w:val="both"/>
      <w:outlineLvl w:val="4"/>
    </w:pPr>
    <w:rPr>
      <w:rFonts w:ascii="Times" w:eastAsia="Batang" w:hAnsi="Times"/>
      <w:sz w:val="26"/>
      <w:szCs w:val="24"/>
      <w:u w:val="single"/>
    </w:rPr>
  </w:style>
  <w:style w:type="paragraph" w:styleId="6">
    <w:name w:val="heading 6"/>
    <w:basedOn w:val="a6"/>
    <w:next w:val="a6"/>
    <w:link w:val="60"/>
    <w:uiPriority w:val="9"/>
    <w:unhideWhenUsed/>
    <w:qFormat/>
    <w:pPr>
      <w:numPr>
        <w:ilvl w:val="5"/>
        <w:numId w:val="1"/>
      </w:numPr>
      <w:spacing w:before="240" w:after="60" w:line="259" w:lineRule="auto"/>
      <w:jc w:val="both"/>
      <w:outlineLvl w:val="5"/>
    </w:pPr>
    <w:rPr>
      <w:rFonts w:ascii="Times" w:eastAsia="Batang" w:hAnsi="Times"/>
      <w:i/>
      <w:szCs w:val="24"/>
    </w:rPr>
  </w:style>
  <w:style w:type="paragraph" w:styleId="7">
    <w:name w:val="heading 7"/>
    <w:basedOn w:val="a6"/>
    <w:next w:val="a6"/>
    <w:link w:val="70"/>
    <w:uiPriority w:val="9"/>
    <w:unhideWhenUsed/>
    <w:qFormat/>
    <w:pPr>
      <w:numPr>
        <w:ilvl w:val="6"/>
        <w:numId w:val="1"/>
      </w:numPr>
      <w:spacing w:before="240" w:after="60" w:line="259" w:lineRule="auto"/>
      <w:jc w:val="both"/>
      <w:outlineLvl w:val="6"/>
    </w:pPr>
    <w:rPr>
      <w:rFonts w:ascii="Arial" w:eastAsia="Batang" w:hAnsi="Arial"/>
      <w:szCs w:val="24"/>
    </w:rPr>
  </w:style>
  <w:style w:type="paragraph" w:styleId="8">
    <w:name w:val="heading 8"/>
    <w:aliases w:val="Table Heading"/>
    <w:basedOn w:val="a6"/>
    <w:next w:val="a6"/>
    <w:link w:val="80"/>
    <w:uiPriority w:val="99"/>
    <w:unhideWhenUsed/>
    <w:qFormat/>
    <w:pPr>
      <w:numPr>
        <w:ilvl w:val="7"/>
        <w:numId w:val="1"/>
      </w:numPr>
      <w:spacing w:before="240" w:after="60" w:line="259" w:lineRule="auto"/>
      <w:jc w:val="both"/>
      <w:outlineLvl w:val="7"/>
    </w:pPr>
    <w:rPr>
      <w:rFonts w:ascii="Arial" w:eastAsia="Batang" w:hAnsi="Arial"/>
      <w:i/>
      <w:szCs w:val="24"/>
    </w:rPr>
  </w:style>
  <w:style w:type="paragraph" w:styleId="9">
    <w:name w:val="heading 9"/>
    <w:aliases w:val="Figure Heading,FH"/>
    <w:basedOn w:val="a6"/>
    <w:next w:val="a6"/>
    <w:link w:val="90"/>
    <w:uiPriority w:val="9"/>
    <w:unhideWhenUsed/>
    <w:qFormat/>
    <w:pPr>
      <w:numPr>
        <w:ilvl w:val="8"/>
        <w:numId w:val="1"/>
      </w:numPr>
      <w:spacing w:before="240" w:after="60" w:line="259" w:lineRule="auto"/>
      <w:jc w:val="both"/>
      <w:outlineLvl w:val="8"/>
    </w:pPr>
    <w:rPr>
      <w:rFonts w:ascii="Arial" w:eastAsia="Batang" w:hAnsi="Arial"/>
      <w:b/>
      <w:i/>
      <w:sz w:val="18"/>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uiPriority w:val="9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eastAsia="DengXian" w:hAnsi="Courier New" w:cs="Courier New"/>
      <w:lang w:val="en-GB" w:eastAsia="en-US"/>
    </w:rPr>
  </w:style>
  <w:style w:type="paragraph" w:styleId="32">
    <w:name w:val="List 3"/>
    <w:basedOn w:val="a6"/>
    <w:link w:val="33"/>
    <w:unhideWhenUsed/>
    <w:qFormat/>
    <w:pPr>
      <w:spacing w:after="0" w:line="259" w:lineRule="auto"/>
      <w:ind w:leftChars="400" w:left="100" w:hangingChars="200" w:hanging="200"/>
      <w:jc w:val="both"/>
    </w:pPr>
    <w:rPr>
      <w:rFonts w:ascii="Times" w:eastAsia="Batang" w:hAnsi="Times"/>
      <w:szCs w:val="24"/>
      <w:lang w:eastAsia="zh-CN"/>
    </w:rPr>
  </w:style>
  <w:style w:type="paragraph" w:styleId="71">
    <w:name w:val="toc 7"/>
    <w:basedOn w:val="61"/>
    <w:next w:val="a6"/>
    <w:uiPriority w:val="39"/>
    <w:unhideWhenUsed/>
    <w:qFormat/>
    <w:pPr>
      <w:ind w:left="2268" w:hanging="2268"/>
    </w:pPr>
  </w:style>
  <w:style w:type="paragraph" w:styleId="61">
    <w:name w:val="toc 6"/>
    <w:basedOn w:val="52"/>
    <w:next w:val="a6"/>
    <w:uiPriority w:val="39"/>
    <w:unhideWhenUsed/>
    <w:qFormat/>
    <w:pPr>
      <w:ind w:left="1985" w:hanging="1985"/>
    </w:pPr>
  </w:style>
  <w:style w:type="paragraph" w:styleId="52">
    <w:name w:val="toc 5"/>
    <w:basedOn w:val="42"/>
    <w:next w:val="a6"/>
    <w:uiPriority w:val="39"/>
    <w:unhideWhenUsed/>
    <w:qFormat/>
    <w:pPr>
      <w:ind w:left="1701" w:hanging="1701"/>
    </w:pPr>
  </w:style>
  <w:style w:type="paragraph" w:styleId="42">
    <w:name w:val="toc 4"/>
    <w:basedOn w:val="34"/>
    <w:next w:val="a6"/>
    <w:uiPriority w:val="39"/>
    <w:unhideWhenUsed/>
    <w:qFormat/>
    <w:pPr>
      <w:ind w:left="1418" w:hanging="1418"/>
    </w:pPr>
  </w:style>
  <w:style w:type="paragraph" w:styleId="34">
    <w:name w:val="toc 3"/>
    <w:basedOn w:val="21"/>
    <w:next w:val="a6"/>
    <w:uiPriority w:val="39"/>
    <w:unhideWhenUsed/>
    <w:qFormat/>
    <w:pPr>
      <w:ind w:left="1134" w:hanging="1134"/>
    </w:pPr>
  </w:style>
  <w:style w:type="paragraph" w:styleId="21">
    <w:name w:val="toc 2"/>
    <w:basedOn w:val="11"/>
    <w:next w:val="a6"/>
    <w:uiPriority w:val="39"/>
    <w:unhideWhenUsed/>
    <w:qFormat/>
    <w:pPr>
      <w:keepLines/>
      <w:tabs>
        <w:tab w:val="right" w:leader="dot" w:pos="9639"/>
      </w:tabs>
      <w:ind w:left="851" w:right="425" w:hanging="851"/>
    </w:pPr>
    <w:rPr>
      <w:rFonts w:eastAsiaTheme="minorEastAsia"/>
      <w:szCs w:val="20"/>
    </w:rPr>
  </w:style>
  <w:style w:type="paragraph" w:styleId="11">
    <w:name w:val="toc 1"/>
    <w:aliases w:val="Observation TOC2"/>
    <w:basedOn w:val="a6"/>
    <w:next w:val="a6"/>
    <w:uiPriority w:val="39"/>
    <w:qFormat/>
    <w:pPr>
      <w:spacing w:after="0" w:line="259" w:lineRule="auto"/>
      <w:jc w:val="both"/>
    </w:pPr>
    <w:rPr>
      <w:rFonts w:ascii="Times" w:eastAsia="Times New Roman" w:hAnsi="Times"/>
      <w:szCs w:val="24"/>
    </w:rPr>
  </w:style>
  <w:style w:type="paragraph" w:styleId="22">
    <w:name w:val="List Number 2"/>
    <w:basedOn w:val="ac"/>
    <w:uiPriority w:val="99"/>
    <w:unhideWhenUsed/>
    <w:qFormat/>
    <w:pPr>
      <w:ind w:left="851"/>
    </w:pPr>
  </w:style>
  <w:style w:type="paragraph" w:styleId="ac">
    <w:name w:val="List Number"/>
    <w:basedOn w:val="ad"/>
    <w:uiPriority w:val="99"/>
    <w:unhideWhenUsed/>
    <w:qFormat/>
    <w:pPr>
      <w:overflowPunct w:val="0"/>
      <w:spacing w:after="180"/>
    </w:pPr>
    <w:rPr>
      <w:rFonts w:eastAsia="ＭＳ 明朝"/>
      <w:lang w:eastAsia="zh-CN"/>
    </w:rPr>
  </w:style>
  <w:style w:type="paragraph" w:styleId="ad">
    <w:name w:val="List"/>
    <w:basedOn w:val="a6"/>
    <w:link w:val="ae"/>
    <w:unhideWhenUsed/>
    <w:qFormat/>
    <w:pPr>
      <w:spacing w:after="0" w:line="259" w:lineRule="auto"/>
      <w:ind w:left="568" w:hanging="284"/>
      <w:jc w:val="both"/>
    </w:pPr>
    <w:rPr>
      <w:rFonts w:ascii="Times" w:eastAsia="Batang" w:hAnsi="Times"/>
      <w:szCs w:val="24"/>
    </w:rPr>
  </w:style>
  <w:style w:type="paragraph" w:styleId="af">
    <w:name w:val="table of authorities"/>
    <w:basedOn w:val="a6"/>
    <w:next w:val="a6"/>
    <w:uiPriority w:val="99"/>
    <w:qFormat/>
    <w:pPr>
      <w:spacing w:line="259" w:lineRule="auto"/>
      <w:ind w:left="200" w:hanging="200"/>
      <w:jc w:val="both"/>
    </w:pPr>
    <w:rPr>
      <w:rFonts w:ascii="Times" w:eastAsia="DengXian" w:hAnsi="Times"/>
    </w:rPr>
  </w:style>
  <w:style w:type="paragraph" w:styleId="af0">
    <w:name w:val="Note Heading"/>
    <w:basedOn w:val="a6"/>
    <w:next w:val="a6"/>
    <w:link w:val="af1"/>
    <w:uiPriority w:val="99"/>
    <w:unhideWhenUsed/>
    <w:qFormat/>
    <w:pPr>
      <w:spacing w:after="0" w:line="259" w:lineRule="auto"/>
      <w:jc w:val="center"/>
    </w:pPr>
    <w:rPr>
      <w:rFonts w:ascii="Times" w:eastAsia="Batang" w:hAnsi="Times"/>
      <w:b/>
      <w:color w:val="FF0000"/>
      <w:szCs w:val="24"/>
    </w:rPr>
  </w:style>
  <w:style w:type="paragraph" w:styleId="43">
    <w:name w:val="List Bullet 4"/>
    <w:basedOn w:val="35"/>
    <w:uiPriority w:val="99"/>
    <w:unhideWhenUsed/>
    <w:qFormat/>
    <w:pPr>
      <w:ind w:left="1418"/>
    </w:pPr>
  </w:style>
  <w:style w:type="paragraph" w:styleId="35">
    <w:name w:val="List Bullet 3"/>
    <w:basedOn w:val="23"/>
    <w:uiPriority w:val="99"/>
    <w:unhideWhenUsed/>
    <w:qFormat/>
    <w:pPr>
      <w:numPr>
        <w:numId w:val="0"/>
      </w:numPr>
      <w:overflowPunct w:val="0"/>
      <w:spacing w:after="180"/>
      <w:ind w:left="1135" w:hanging="284"/>
    </w:pPr>
    <w:rPr>
      <w:rFonts w:ascii="Times" w:eastAsia="ＭＳ 明朝" w:hAnsi="Times"/>
    </w:rPr>
  </w:style>
  <w:style w:type="paragraph" w:styleId="23">
    <w:name w:val="List Bullet 2"/>
    <w:aliases w:val="lb2"/>
    <w:basedOn w:val="a"/>
    <w:uiPriority w:val="99"/>
    <w:unhideWhenUsed/>
    <w:qFormat/>
    <w:pPr>
      <w:spacing w:after="60"/>
      <w:ind w:left="1080" w:hanging="357"/>
    </w:pPr>
    <w:rPr>
      <w:rFonts w:ascii="Arial" w:hAnsi="Arial"/>
    </w:rPr>
  </w:style>
  <w:style w:type="paragraph" w:styleId="a">
    <w:name w:val="List Bullet"/>
    <w:basedOn w:val="a6"/>
    <w:uiPriority w:val="99"/>
    <w:unhideWhenUsed/>
    <w:qFormat/>
    <w:pPr>
      <w:numPr>
        <w:numId w:val="2"/>
      </w:numPr>
      <w:spacing w:after="0" w:line="259" w:lineRule="auto"/>
      <w:jc w:val="both"/>
    </w:pPr>
    <w:rPr>
      <w:rFonts w:ascii="Times" w:eastAsia="Batang" w:hAnsi="Times"/>
      <w:szCs w:val="24"/>
    </w:rPr>
  </w:style>
  <w:style w:type="paragraph" w:styleId="81">
    <w:name w:val="index 8"/>
    <w:basedOn w:val="a6"/>
    <w:next w:val="a6"/>
    <w:uiPriority w:val="99"/>
    <w:qFormat/>
    <w:pPr>
      <w:spacing w:line="259" w:lineRule="auto"/>
      <w:ind w:left="1600" w:hanging="200"/>
      <w:jc w:val="both"/>
    </w:pPr>
    <w:rPr>
      <w:rFonts w:ascii="Times" w:eastAsia="DengXian" w:hAnsi="Times"/>
    </w:rPr>
  </w:style>
  <w:style w:type="paragraph" w:styleId="af2">
    <w:name w:val="E-mail Signature"/>
    <w:basedOn w:val="a6"/>
    <w:link w:val="af3"/>
    <w:uiPriority w:val="99"/>
    <w:qFormat/>
    <w:pPr>
      <w:spacing w:line="259" w:lineRule="auto"/>
      <w:jc w:val="both"/>
    </w:pPr>
    <w:rPr>
      <w:rFonts w:ascii="Times" w:eastAsia="DengXian" w:hAnsi="Times"/>
    </w:rPr>
  </w:style>
  <w:style w:type="paragraph" w:styleId="af4">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iPriority w:val="99"/>
    <w:unhideWhenUsed/>
    <w:qFormat/>
    <w:pPr>
      <w:spacing w:after="0" w:line="259" w:lineRule="auto"/>
      <w:ind w:firstLine="420"/>
      <w:jc w:val="both"/>
    </w:pPr>
    <w:rPr>
      <w:rFonts w:ascii="Times" w:eastAsia="Batang" w:hAnsi="Times"/>
      <w:szCs w:val="24"/>
      <w:lang w:eastAsia="zh-CN"/>
    </w:rPr>
  </w:style>
  <w:style w:type="paragraph" w:styleId="af5">
    <w:name w:val="caption"/>
    <w:aliases w:val="cap,cap Char,Caption Char1 Char,cap Char Char1,Caption Char Char1 Char,cap Char2,Caption Char,条目,cap Char Char Char Char Char Char Char,Caption Char2,Caption Char Char Char,Caption Char Char1,fig and tbl,fighead2,Table Caption,fighead21,cap1"/>
    <w:basedOn w:val="a6"/>
    <w:next w:val="a6"/>
    <w:link w:val="af6"/>
    <w:qFormat/>
    <w:pPr>
      <w:spacing w:before="120" w:after="0" w:line="259" w:lineRule="auto"/>
      <w:jc w:val="both"/>
    </w:pPr>
    <w:rPr>
      <w:rFonts w:ascii="Times" w:eastAsia="Batang" w:hAnsi="Times"/>
      <w:b/>
      <w:szCs w:val="24"/>
    </w:rPr>
  </w:style>
  <w:style w:type="paragraph" w:styleId="53">
    <w:name w:val="index 5"/>
    <w:basedOn w:val="a6"/>
    <w:next w:val="a6"/>
    <w:uiPriority w:val="99"/>
    <w:qFormat/>
    <w:pPr>
      <w:spacing w:line="259" w:lineRule="auto"/>
      <w:ind w:left="1000" w:hanging="200"/>
      <w:jc w:val="both"/>
    </w:pPr>
    <w:rPr>
      <w:rFonts w:ascii="Times" w:eastAsia="DengXian" w:hAnsi="Times"/>
    </w:rPr>
  </w:style>
  <w:style w:type="paragraph" w:styleId="af7">
    <w:name w:val="envelope address"/>
    <w:basedOn w:val="a6"/>
    <w:uiPriority w:val="99"/>
    <w:qFormat/>
    <w:pPr>
      <w:framePr w:w="7920" w:h="1980" w:hRule="exact" w:hSpace="180" w:wrap="around" w:hAnchor="page" w:xAlign="center" w:yAlign="bottom"/>
      <w:spacing w:line="259" w:lineRule="auto"/>
      <w:ind w:left="2880"/>
      <w:jc w:val="both"/>
    </w:pPr>
    <w:rPr>
      <w:rFonts w:ascii="Calibri Light" w:eastAsia="DengXian" w:hAnsi="Calibri Light"/>
      <w:sz w:val="24"/>
      <w:szCs w:val="24"/>
    </w:rPr>
  </w:style>
  <w:style w:type="paragraph" w:styleId="af8">
    <w:name w:val="Document Map"/>
    <w:basedOn w:val="a6"/>
    <w:link w:val="af9"/>
    <w:uiPriority w:val="99"/>
    <w:unhideWhenUsed/>
    <w:qFormat/>
    <w:pPr>
      <w:shd w:val="clear" w:color="auto" w:fill="000080"/>
      <w:spacing w:after="0" w:line="259" w:lineRule="auto"/>
      <w:jc w:val="both"/>
    </w:pPr>
    <w:rPr>
      <w:rFonts w:ascii="Tahoma" w:eastAsia="Batang" w:hAnsi="Tahoma"/>
      <w:szCs w:val="24"/>
    </w:rPr>
  </w:style>
  <w:style w:type="paragraph" w:styleId="afa">
    <w:name w:val="toa heading"/>
    <w:basedOn w:val="a6"/>
    <w:next w:val="a6"/>
    <w:uiPriority w:val="99"/>
    <w:qFormat/>
    <w:pPr>
      <w:spacing w:before="120" w:line="259" w:lineRule="auto"/>
      <w:jc w:val="both"/>
    </w:pPr>
    <w:rPr>
      <w:rFonts w:ascii="Calibri Light" w:eastAsia="DengXian" w:hAnsi="Calibri Light"/>
      <w:b/>
      <w:bCs/>
      <w:sz w:val="24"/>
      <w:szCs w:val="24"/>
    </w:rPr>
  </w:style>
  <w:style w:type="paragraph" w:styleId="afb">
    <w:name w:val="annotation text"/>
    <w:basedOn w:val="a6"/>
    <w:link w:val="afc"/>
    <w:uiPriority w:val="99"/>
    <w:unhideWhenUsed/>
    <w:qFormat/>
    <w:pPr>
      <w:spacing w:after="0" w:line="259" w:lineRule="auto"/>
      <w:jc w:val="both"/>
    </w:pPr>
    <w:rPr>
      <w:rFonts w:ascii="Times" w:eastAsia="Batang" w:hAnsi="Times"/>
      <w:szCs w:val="24"/>
    </w:rPr>
  </w:style>
  <w:style w:type="paragraph" w:styleId="62">
    <w:name w:val="index 6"/>
    <w:basedOn w:val="a6"/>
    <w:next w:val="a6"/>
    <w:uiPriority w:val="99"/>
    <w:qFormat/>
    <w:pPr>
      <w:spacing w:line="259" w:lineRule="auto"/>
      <w:ind w:left="1200" w:hanging="200"/>
      <w:jc w:val="both"/>
    </w:pPr>
    <w:rPr>
      <w:rFonts w:ascii="Times" w:eastAsia="DengXian" w:hAnsi="Times"/>
    </w:rPr>
  </w:style>
  <w:style w:type="paragraph" w:styleId="afd">
    <w:name w:val="Salutation"/>
    <w:basedOn w:val="a6"/>
    <w:next w:val="a6"/>
    <w:link w:val="afe"/>
    <w:uiPriority w:val="99"/>
    <w:qFormat/>
    <w:pPr>
      <w:spacing w:line="259" w:lineRule="auto"/>
      <w:jc w:val="both"/>
    </w:pPr>
    <w:rPr>
      <w:rFonts w:ascii="Times" w:eastAsia="DengXian" w:hAnsi="Times"/>
    </w:rPr>
  </w:style>
  <w:style w:type="paragraph" w:styleId="36">
    <w:name w:val="Body Text 3"/>
    <w:basedOn w:val="a6"/>
    <w:link w:val="37"/>
    <w:uiPriority w:val="99"/>
    <w:unhideWhenUsed/>
    <w:qFormat/>
    <w:pPr>
      <w:spacing w:after="0" w:line="259" w:lineRule="auto"/>
      <w:jc w:val="both"/>
    </w:pPr>
    <w:rPr>
      <w:rFonts w:ascii="Times" w:eastAsia="Batang" w:hAnsi="Times"/>
      <w:szCs w:val="24"/>
    </w:rPr>
  </w:style>
  <w:style w:type="paragraph" w:styleId="aff">
    <w:name w:val="Closing"/>
    <w:basedOn w:val="a6"/>
    <w:link w:val="aff0"/>
    <w:uiPriority w:val="99"/>
    <w:unhideWhenUsed/>
    <w:qFormat/>
    <w:pPr>
      <w:spacing w:after="0" w:line="259" w:lineRule="auto"/>
      <w:jc w:val="right"/>
    </w:pPr>
    <w:rPr>
      <w:rFonts w:ascii="Times" w:eastAsia="Batang" w:hAnsi="Times"/>
      <w:b/>
      <w:color w:val="FF0000"/>
      <w:szCs w:val="24"/>
    </w:rPr>
  </w:style>
  <w:style w:type="paragraph" w:styleId="aff1">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aff2"/>
    <w:unhideWhenUsed/>
    <w:qFormat/>
    <w:pPr>
      <w:spacing w:after="0" w:line="259" w:lineRule="auto"/>
      <w:jc w:val="both"/>
    </w:pPr>
    <w:rPr>
      <w:rFonts w:ascii="Times" w:eastAsia="Batang" w:hAnsi="Times"/>
      <w:szCs w:val="24"/>
    </w:rPr>
  </w:style>
  <w:style w:type="paragraph" w:styleId="aff3">
    <w:name w:val="Body Text Indent"/>
    <w:basedOn w:val="a6"/>
    <w:link w:val="12"/>
    <w:uiPriority w:val="99"/>
    <w:unhideWhenUsed/>
    <w:qFormat/>
    <w:pPr>
      <w:spacing w:after="0" w:line="259" w:lineRule="auto"/>
      <w:ind w:left="360"/>
      <w:jc w:val="both"/>
    </w:pPr>
    <w:rPr>
      <w:rFonts w:ascii="Times" w:eastAsia="Batang" w:hAnsi="Times"/>
      <w:szCs w:val="24"/>
    </w:rPr>
  </w:style>
  <w:style w:type="paragraph" w:styleId="3">
    <w:name w:val="List Number 3"/>
    <w:basedOn w:val="a6"/>
    <w:uiPriority w:val="99"/>
    <w:unhideWhenUsed/>
    <w:qFormat/>
    <w:pPr>
      <w:numPr>
        <w:numId w:val="3"/>
      </w:numPr>
      <w:spacing w:after="0" w:line="259" w:lineRule="auto"/>
      <w:jc w:val="both"/>
    </w:pPr>
    <w:rPr>
      <w:rFonts w:ascii="Times" w:eastAsia="Batang" w:hAnsi="Times"/>
      <w:szCs w:val="24"/>
    </w:rPr>
  </w:style>
  <w:style w:type="paragraph" w:styleId="24">
    <w:name w:val="List 2"/>
    <w:basedOn w:val="ad"/>
    <w:link w:val="25"/>
    <w:unhideWhenUsed/>
    <w:qFormat/>
    <w:pPr>
      <w:spacing w:after="180"/>
      <w:ind w:left="851"/>
    </w:pPr>
    <w:rPr>
      <w:lang w:eastAsia="zh-CN"/>
    </w:rPr>
  </w:style>
  <w:style w:type="paragraph" w:styleId="aff4">
    <w:name w:val="List Continue"/>
    <w:basedOn w:val="a6"/>
    <w:uiPriority w:val="99"/>
    <w:qFormat/>
    <w:pPr>
      <w:spacing w:after="0" w:line="259" w:lineRule="auto"/>
      <w:ind w:left="283"/>
      <w:contextualSpacing/>
      <w:jc w:val="both"/>
    </w:pPr>
    <w:rPr>
      <w:rFonts w:ascii="Times" w:eastAsia="DengXian" w:hAnsi="Times"/>
    </w:rPr>
  </w:style>
  <w:style w:type="paragraph" w:styleId="aff5">
    <w:name w:val="Block Text"/>
    <w:basedOn w:val="a6"/>
    <w:uiPriority w:val="99"/>
    <w:qFormat/>
    <w:pPr>
      <w:spacing w:after="0" w:line="259" w:lineRule="auto"/>
      <w:ind w:left="1440" w:right="1440"/>
      <w:jc w:val="both"/>
    </w:pPr>
    <w:rPr>
      <w:rFonts w:ascii="Times" w:eastAsia="DengXian" w:hAnsi="Times"/>
    </w:rPr>
  </w:style>
  <w:style w:type="paragraph" w:styleId="HTML">
    <w:name w:val="HTML Address"/>
    <w:basedOn w:val="a6"/>
    <w:link w:val="HTML0"/>
    <w:qFormat/>
    <w:pPr>
      <w:spacing w:line="259" w:lineRule="auto"/>
      <w:jc w:val="both"/>
    </w:pPr>
    <w:rPr>
      <w:rFonts w:ascii="Times" w:eastAsia="DengXian" w:hAnsi="Times"/>
      <w:i/>
      <w:iCs/>
    </w:rPr>
  </w:style>
  <w:style w:type="paragraph" w:styleId="44">
    <w:name w:val="index 4"/>
    <w:basedOn w:val="a6"/>
    <w:next w:val="a6"/>
    <w:uiPriority w:val="99"/>
    <w:qFormat/>
    <w:pPr>
      <w:spacing w:line="259" w:lineRule="auto"/>
      <w:ind w:left="800" w:hanging="200"/>
      <w:jc w:val="both"/>
    </w:pPr>
    <w:rPr>
      <w:rFonts w:ascii="Times" w:eastAsia="DengXian" w:hAnsi="Times"/>
    </w:rPr>
  </w:style>
  <w:style w:type="paragraph" w:styleId="aff6">
    <w:name w:val="Plain Text"/>
    <w:basedOn w:val="a6"/>
    <w:link w:val="aff7"/>
    <w:uiPriority w:val="99"/>
    <w:unhideWhenUsed/>
    <w:qFormat/>
    <w:pPr>
      <w:spacing w:after="0" w:line="259" w:lineRule="auto"/>
      <w:jc w:val="both"/>
    </w:pPr>
    <w:rPr>
      <w:rFonts w:ascii="Courier New" w:eastAsia="Batang" w:hAnsi="Courier New"/>
      <w:szCs w:val="24"/>
    </w:rPr>
  </w:style>
  <w:style w:type="paragraph" w:styleId="54">
    <w:name w:val="List Bullet 5"/>
    <w:basedOn w:val="43"/>
    <w:uiPriority w:val="99"/>
    <w:unhideWhenUsed/>
    <w:qFormat/>
    <w:pPr>
      <w:ind w:left="1702"/>
    </w:pPr>
  </w:style>
  <w:style w:type="paragraph" w:styleId="4">
    <w:name w:val="List Number 4"/>
    <w:basedOn w:val="a6"/>
    <w:uiPriority w:val="99"/>
    <w:qFormat/>
    <w:pPr>
      <w:numPr>
        <w:numId w:val="4"/>
      </w:numPr>
      <w:tabs>
        <w:tab w:val="clear" w:pos="720"/>
        <w:tab w:val="left" w:pos="432"/>
        <w:tab w:val="left" w:pos="1209"/>
      </w:tabs>
      <w:spacing w:after="0" w:line="259" w:lineRule="auto"/>
      <w:ind w:left="1209" w:hanging="432"/>
      <w:jc w:val="both"/>
    </w:pPr>
    <w:rPr>
      <w:rFonts w:ascii="Times" w:eastAsia="ＭＳ 明朝" w:hAnsi="Times" w:cs="Arial"/>
      <w:szCs w:val="24"/>
      <w:lang w:eastAsia="en-GB"/>
    </w:rPr>
  </w:style>
  <w:style w:type="paragraph" w:styleId="82">
    <w:name w:val="toc 8"/>
    <w:basedOn w:val="11"/>
    <w:next w:val="a6"/>
    <w:uiPriority w:val="39"/>
    <w:unhideWhenUsed/>
    <w:qFormat/>
    <w:pPr>
      <w:keepNext/>
      <w:keepLines/>
      <w:tabs>
        <w:tab w:val="right" w:leader="dot" w:pos="9639"/>
      </w:tabs>
      <w:spacing w:before="180"/>
      <w:ind w:left="2693" w:right="425" w:hanging="2693"/>
    </w:pPr>
    <w:rPr>
      <w:rFonts w:eastAsiaTheme="minorEastAsia"/>
      <w:b/>
      <w:szCs w:val="20"/>
    </w:rPr>
  </w:style>
  <w:style w:type="paragraph" w:styleId="38">
    <w:name w:val="index 3"/>
    <w:basedOn w:val="a6"/>
    <w:next w:val="a6"/>
    <w:uiPriority w:val="99"/>
    <w:qFormat/>
    <w:pPr>
      <w:spacing w:line="259" w:lineRule="auto"/>
      <w:ind w:left="600" w:hanging="200"/>
      <w:jc w:val="both"/>
    </w:pPr>
    <w:rPr>
      <w:rFonts w:ascii="Times" w:eastAsia="DengXian" w:hAnsi="Times"/>
    </w:rPr>
  </w:style>
  <w:style w:type="paragraph" w:styleId="aff8">
    <w:name w:val="Date"/>
    <w:basedOn w:val="a6"/>
    <w:next w:val="a6"/>
    <w:link w:val="aff9"/>
    <w:uiPriority w:val="99"/>
    <w:unhideWhenUsed/>
    <w:qFormat/>
    <w:pPr>
      <w:overflowPunct w:val="0"/>
      <w:spacing w:after="0" w:line="259" w:lineRule="auto"/>
      <w:jc w:val="both"/>
    </w:pPr>
    <w:rPr>
      <w:rFonts w:ascii="Times" w:eastAsia="Batang" w:hAnsi="Times"/>
      <w:szCs w:val="24"/>
      <w:lang w:eastAsia="en-GB"/>
    </w:rPr>
  </w:style>
  <w:style w:type="paragraph" w:styleId="26">
    <w:name w:val="Body Text Indent 2"/>
    <w:basedOn w:val="a6"/>
    <w:link w:val="27"/>
    <w:uiPriority w:val="99"/>
    <w:unhideWhenUsed/>
    <w:qFormat/>
    <w:pPr>
      <w:spacing w:after="0" w:line="259" w:lineRule="auto"/>
      <w:ind w:left="1656"/>
      <w:jc w:val="both"/>
    </w:pPr>
    <w:rPr>
      <w:rFonts w:ascii="Times" w:eastAsia="Batang" w:hAnsi="Times"/>
      <w:szCs w:val="24"/>
    </w:rPr>
  </w:style>
  <w:style w:type="paragraph" w:styleId="affa">
    <w:name w:val="endnote text"/>
    <w:basedOn w:val="a6"/>
    <w:link w:val="affb"/>
    <w:uiPriority w:val="99"/>
    <w:qFormat/>
    <w:pPr>
      <w:spacing w:line="259" w:lineRule="auto"/>
      <w:jc w:val="both"/>
    </w:pPr>
    <w:rPr>
      <w:rFonts w:ascii="Times" w:eastAsia="DengXian" w:hAnsi="Times"/>
    </w:rPr>
  </w:style>
  <w:style w:type="paragraph" w:styleId="55">
    <w:name w:val="List Continue 5"/>
    <w:basedOn w:val="a6"/>
    <w:uiPriority w:val="99"/>
    <w:qFormat/>
    <w:pPr>
      <w:spacing w:after="0" w:line="259" w:lineRule="auto"/>
      <w:ind w:left="1415"/>
      <w:contextualSpacing/>
      <w:jc w:val="both"/>
    </w:pPr>
    <w:rPr>
      <w:rFonts w:ascii="Times" w:eastAsia="DengXian" w:hAnsi="Times"/>
    </w:rPr>
  </w:style>
  <w:style w:type="paragraph" w:styleId="affc">
    <w:name w:val="Balloon Text"/>
    <w:basedOn w:val="a6"/>
    <w:link w:val="affd"/>
    <w:uiPriority w:val="99"/>
    <w:unhideWhenUsed/>
    <w:qFormat/>
    <w:pPr>
      <w:spacing w:after="0" w:line="259" w:lineRule="auto"/>
      <w:jc w:val="both"/>
    </w:pPr>
    <w:rPr>
      <w:rFonts w:ascii="Times" w:eastAsia="Batang" w:hAnsi="Times"/>
      <w:sz w:val="18"/>
      <w:szCs w:val="18"/>
    </w:rPr>
  </w:style>
  <w:style w:type="paragraph" w:styleId="affe">
    <w:name w:val="footer"/>
    <w:basedOn w:val="a6"/>
    <w:link w:val="afff"/>
    <w:uiPriority w:val="99"/>
    <w:unhideWhenUsed/>
    <w:qFormat/>
    <w:pPr>
      <w:tabs>
        <w:tab w:val="center" w:pos="4252"/>
        <w:tab w:val="right" w:pos="8504"/>
      </w:tabs>
      <w:spacing w:after="0" w:line="259" w:lineRule="auto"/>
      <w:jc w:val="both"/>
    </w:pPr>
    <w:rPr>
      <w:rFonts w:ascii="Times" w:eastAsia="Batang" w:hAnsi="Times"/>
      <w:szCs w:val="24"/>
    </w:rPr>
  </w:style>
  <w:style w:type="paragraph" w:styleId="afff0">
    <w:name w:val="envelope return"/>
    <w:basedOn w:val="a6"/>
    <w:uiPriority w:val="99"/>
    <w:qFormat/>
    <w:pPr>
      <w:spacing w:line="259" w:lineRule="auto"/>
      <w:jc w:val="both"/>
    </w:pPr>
    <w:rPr>
      <w:rFonts w:ascii="Calibri Light" w:eastAsia="DengXian" w:hAnsi="Calibri Light"/>
    </w:rPr>
  </w:style>
  <w:style w:type="paragraph" w:styleId="afff1">
    <w:name w:val="header"/>
    <w:aliases w:val="header odd,header,header odd1,header odd2,header odd3,header odd4,header odd5,header odd6,header1,header2,header3,header odd11,header odd21,header odd7,header4,header odd8,header odd9,header5,header odd12,header11,header21,header odd22,header31,h"/>
    <w:basedOn w:val="a6"/>
    <w:link w:val="afff2"/>
    <w:unhideWhenUsed/>
    <w:qFormat/>
    <w:pPr>
      <w:tabs>
        <w:tab w:val="center" w:pos="4252"/>
        <w:tab w:val="right" w:pos="8504"/>
      </w:tabs>
      <w:spacing w:after="0" w:line="259" w:lineRule="auto"/>
      <w:jc w:val="both"/>
    </w:pPr>
    <w:rPr>
      <w:rFonts w:ascii="Times" w:eastAsia="Batang" w:hAnsi="Times"/>
      <w:szCs w:val="24"/>
    </w:rPr>
  </w:style>
  <w:style w:type="paragraph" w:styleId="afff3">
    <w:name w:val="Signature"/>
    <w:basedOn w:val="a6"/>
    <w:link w:val="afff4"/>
    <w:uiPriority w:val="99"/>
    <w:qFormat/>
    <w:pPr>
      <w:spacing w:line="259" w:lineRule="auto"/>
      <w:ind w:left="4252"/>
      <w:jc w:val="both"/>
    </w:pPr>
    <w:rPr>
      <w:rFonts w:ascii="Times" w:eastAsia="DengXian" w:hAnsi="Times"/>
    </w:rPr>
  </w:style>
  <w:style w:type="paragraph" w:styleId="45">
    <w:name w:val="List Continue 4"/>
    <w:basedOn w:val="a6"/>
    <w:uiPriority w:val="99"/>
    <w:qFormat/>
    <w:pPr>
      <w:spacing w:after="0" w:line="259" w:lineRule="auto"/>
      <w:ind w:left="1132"/>
      <w:contextualSpacing/>
      <w:jc w:val="both"/>
    </w:pPr>
    <w:rPr>
      <w:rFonts w:ascii="Times" w:eastAsia="DengXian" w:hAnsi="Times"/>
    </w:rPr>
  </w:style>
  <w:style w:type="paragraph" w:styleId="afff5">
    <w:name w:val="index heading"/>
    <w:basedOn w:val="a6"/>
    <w:next w:val="a6"/>
    <w:uiPriority w:val="99"/>
    <w:unhideWhenUsed/>
    <w:qFormat/>
    <w:pPr>
      <w:pBdr>
        <w:top w:val="single" w:sz="12" w:space="0" w:color="auto"/>
      </w:pBdr>
      <w:overflowPunct w:val="0"/>
      <w:spacing w:before="360" w:after="240" w:line="259" w:lineRule="auto"/>
      <w:jc w:val="both"/>
    </w:pPr>
    <w:rPr>
      <w:rFonts w:ascii="Times" w:eastAsia="Batang" w:hAnsi="Times"/>
      <w:b/>
      <w:i/>
      <w:sz w:val="26"/>
      <w:szCs w:val="24"/>
      <w:lang w:eastAsia="en-GB"/>
    </w:rPr>
  </w:style>
  <w:style w:type="paragraph" w:styleId="afff6">
    <w:name w:val="Subtitle"/>
    <w:basedOn w:val="a6"/>
    <w:next w:val="a6"/>
    <w:link w:val="afff7"/>
    <w:uiPriority w:val="11"/>
    <w:qFormat/>
    <w:pPr>
      <w:spacing w:after="0" w:line="259" w:lineRule="auto"/>
      <w:jc w:val="both"/>
    </w:pPr>
    <w:rPr>
      <w:rFonts w:asciiTheme="majorHAnsi" w:eastAsiaTheme="majorEastAsia" w:hAnsiTheme="majorHAnsi" w:cstheme="majorBidi"/>
      <w:b/>
      <w:i/>
      <w:iCs/>
      <w:color w:val="4472C4" w:themeColor="accent1"/>
      <w:spacing w:val="15"/>
      <w:szCs w:val="24"/>
      <w:lang w:eastAsia="zh-CN"/>
    </w:rPr>
  </w:style>
  <w:style w:type="paragraph" w:styleId="5">
    <w:name w:val="List Number 5"/>
    <w:basedOn w:val="a6"/>
    <w:uiPriority w:val="99"/>
    <w:qFormat/>
    <w:pPr>
      <w:numPr>
        <w:numId w:val="5"/>
      </w:numPr>
      <w:tabs>
        <w:tab w:val="clear" w:pos="1492"/>
      </w:tabs>
      <w:spacing w:line="259" w:lineRule="auto"/>
      <w:ind w:left="360" w:firstLine="0"/>
      <w:contextualSpacing/>
      <w:jc w:val="both"/>
    </w:pPr>
    <w:rPr>
      <w:rFonts w:ascii="Times" w:eastAsia="DengXian" w:hAnsi="Times"/>
    </w:rPr>
  </w:style>
  <w:style w:type="paragraph" w:styleId="afff8">
    <w:name w:val="footnote text"/>
    <w:aliases w:val="footnote text1,footnote text2,footnote text3,footnote text4,footnote text5,footnote text6,footnote text7,footnote text11,footnote text21,footnote text31,footnote text41,footnote text51,footnote text61,footnote text8"/>
    <w:basedOn w:val="a6"/>
    <w:link w:val="afff9"/>
    <w:unhideWhenUsed/>
    <w:qFormat/>
    <w:pPr>
      <w:keepLines/>
      <w:spacing w:after="0" w:line="259" w:lineRule="auto"/>
      <w:ind w:left="454" w:hanging="454"/>
      <w:jc w:val="both"/>
    </w:pPr>
    <w:rPr>
      <w:rFonts w:ascii="Times" w:eastAsia="Batang" w:hAnsi="Times"/>
      <w:sz w:val="16"/>
      <w:szCs w:val="24"/>
      <w:lang w:eastAsia="zh-CN"/>
    </w:rPr>
  </w:style>
  <w:style w:type="paragraph" w:styleId="56">
    <w:name w:val="List 5"/>
    <w:basedOn w:val="46"/>
    <w:uiPriority w:val="99"/>
    <w:unhideWhenUsed/>
    <w:qFormat/>
    <w:pPr>
      <w:ind w:left="1702"/>
    </w:pPr>
  </w:style>
  <w:style w:type="paragraph" w:styleId="46">
    <w:name w:val="List 4"/>
    <w:basedOn w:val="32"/>
    <w:uiPriority w:val="99"/>
    <w:unhideWhenUsed/>
    <w:qFormat/>
    <w:pPr>
      <w:overflowPunct w:val="0"/>
      <w:spacing w:after="180"/>
      <w:ind w:leftChars="0" w:left="1418" w:firstLineChars="0" w:hanging="284"/>
    </w:pPr>
    <w:rPr>
      <w:rFonts w:eastAsia="ＭＳ 明朝"/>
    </w:rPr>
  </w:style>
  <w:style w:type="paragraph" w:styleId="39">
    <w:name w:val="Body Text Indent 3"/>
    <w:basedOn w:val="a6"/>
    <w:link w:val="3a"/>
    <w:uiPriority w:val="99"/>
    <w:unhideWhenUsed/>
    <w:qFormat/>
    <w:pPr>
      <w:overflowPunct w:val="0"/>
      <w:spacing w:after="0" w:line="259" w:lineRule="auto"/>
      <w:ind w:left="1080"/>
      <w:jc w:val="both"/>
    </w:pPr>
    <w:rPr>
      <w:rFonts w:ascii="Times" w:eastAsia="Batang" w:hAnsi="Times"/>
      <w:szCs w:val="24"/>
    </w:rPr>
  </w:style>
  <w:style w:type="paragraph" w:styleId="72">
    <w:name w:val="index 7"/>
    <w:basedOn w:val="a6"/>
    <w:next w:val="a6"/>
    <w:uiPriority w:val="99"/>
    <w:qFormat/>
    <w:pPr>
      <w:spacing w:line="259" w:lineRule="auto"/>
      <w:ind w:left="1400" w:hanging="200"/>
      <w:jc w:val="both"/>
    </w:pPr>
    <w:rPr>
      <w:rFonts w:ascii="Times" w:eastAsia="DengXian" w:hAnsi="Times"/>
    </w:rPr>
  </w:style>
  <w:style w:type="paragraph" w:styleId="91">
    <w:name w:val="index 9"/>
    <w:basedOn w:val="a6"/>
    <w:next w:val="a6"/>
    <w:uiPriority w:val="99"/>
    <w:qFormat/>
    <w:pPr>
      <w:spacing w:line="259" w:lineRule="auto"/>
      <w:ind w:left="1800" w:hanging="200"/>
      <w:jc w:val="both"/>
    </w:pPr>
    <w:rPr>
      <w:rFonts w:ascii="Times" w:eastAsia="DengXian" w:hAnsi="Times"/>
    </w:rPr>
  </w:style>
  <w:style w:type="paragraph" w:styleId="afffa">
    <w:name w:val="table of figures"/>
    <w:basedOn w:val="11"/>
    <w:next w:val="a6"/>
    <w:uiPriority w:val="99"/>
    <w:unhideWhenUsed/>
    <w:qFormat/>
    <w:pPr>
      <w:tabs>
        <w:tab w:val="right" w:leader="dot" w:pos="9360"/>
      </w:tabs>
      <w:spacing w:before="120"/>
    </w:pPr>
    <w:rPr>
      <w:rFonts w:eastAsia="ＭＳ ゴシック"/>
      <w:caps/>
      <w:szCs w:val="20"/>
    </w:rPr>
  </w:style>
  <w:style w:type="paragraph" w:styleId="92">
    <w:name w:val="toc 9"/>
    <w:basedOn w:val="82"/>
    <w:next w:val="a6"/>
    <w:uiPriority w:val="39"/>
    <w:unhideWhenUsed/>
    <w:qFormat/>
    <w:pPr>
      <w:ind w:left="1418" w:hanging="1418"/>
    </w:pPr>
  </w:style>
  <w:style w:type="paragraph" w:styleId="28">
    <w:name w:val="Body Text 2"/>
    <w:basedOn w:val="a6"/>
    <w:link w:val="29"/>
    <w:uiPriority w:val="99"/>
    <w:unhideWhenUsed/>
    <w:qFormat/>
    <w:pPr>
      <w:tabs>
        <w:tab w:val="left" w:pos="2205"/>
      </w:tabs>
      <w:overflowPunct w:val="0"/>
      <w:spacing w:after="0" w:line="259" w:lineRule="auto"/>
      <w:ind w:left="630"/>
      <w:jc w:val="both"/>
    </w:pPr>
    <w:rPr>
      <w:rFonts w:ascii="Times" w:eastAsia="Batang" w:hAnsi="Times"/>
      <w:szCs w:val="24"/>
      <w:lang w:val="zh-CN" w:eastAsia="zh-CN"/>
    </w:rPr>
  </w:style>
  <w:style w:type="paragraph" w:styleId="2a">
    <w:name w:val="List Continue 2"/>
    <w:basedOn w:val="a6"/>
    <w:uiPriority w:val="99"/>
    <w:unhideWhenUsed/>
    <w:qFormat/>
    <w:pPr>
      <w:spacing w:line="259" w:lineRule="auto"/>
      <w:ind w:leftChars="400" w:left="850"/>
      <w:jc w:val="both"/>
    </w:pPr>
    <w:rPr>
      <w:rFonts w:ascii="Times" w:eastAsia="ＭＳ 明朝" w:hAnsi="Times"/>
      <w:szCs w:val="24"/>
    </w:rPr>
  </w:style>
  <w:style w:type="paragraph" w:styleId="afffb">
    <w:name w:val="Message Header"/>
    <w:basedOn w:val="a6"/>
    <w:link w:val="afffc"/>
    <w:uiPriority w:val="99"/>
    <w:qFormat/>
    <w:pPr>
      <w:pBdr>
        <w:top w:val="single" w:sz="6" w:space="1" w:color="auto"/>
        <w:left w:val="single" w:sz="6" w:space="1" w:color="auto"/>
        <w:bottom w:val="single" w:sz="6" w:space="1" w:color="auto"/>
        <w:right w:val="single" w:sz="6" w:space="1" w:color="auto"/>
      </w:pBdr>
      <w:shd w:val="pct20" w:color="auto" w:fill="auto"/>
      <w:spacing w:line="259" w:lineRule="auto"/>
      <w:ind w:left="1134" w:hanging="1134"/>
      <w:jc w:val="both"/>
    </w:pPr>
    <w:rPr>
      <w:rFonts w:ascii="Calibri Light" w:eastAsia="DengXian" w:hAnsi="Calibri Light"/>
      <w:sz w:val="24"/>
      <w:szCs w:val="24"/>
    </w:rPr>
  </w:style>
  <w:style w:type="paragraph" w:styleId="HTML1">
    <w:name w:val="HTML Preformatted"/>
    <w:basedOn w:val="a6"/>
    <w:link w:val="HTML2"/>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pPr>
    <w:rPr>
      <w:rFonts w:ascii="Courier New" w:eastAsia="Batang" w:hAnsi="Courier New" w:cs="Courier New"/>
      <w:szCs w:val="24"/>
      <w:lang w:eastAsia="ko-KR"/>
    </w:rPr>
  </w:style>
  <w:style w:type="paragraph" w:styleId="Web">
    <w:name w:val="Normal (Web)"/>
    <w:basedOn w:val="a6"/>
    <w:uiPriority w:val="99"/>
    <w:unhideWhenUsed/>
    <w:qFormat/>
    <w:pPr>
      <w:spacing w:before="100" w:beforeAutospacing="1" w:after="100" w:afterAutospacing="1" w:line="259" w:lineRule="auto"/>
      <w:jc w:val="both"/>
    </w:pPr>
    <w:rPr>
      <w:rFonts w:ascii="SimSun" w:eastAsia="Batang" w:hAnsi="SimSun" w:cs="SimSun"/>
      <w:sz w:val="24"/>
      <w:szCs w:val="24"/>
      <w:lang w:eastAsia="zh-CN"/>
    </w:rPr>
  </w:style>
  <w:style w:type="paragraph" w:styleId="3b">
    <w:name w:val="List Continue 3"/>
    <w:basedOn w:val="a6"/>
    <w:uiPriority w:val="99"/>
    <w:qFormat/>
    <w:pPr>
      <w:spacing w:after="0" w:line="259" w:lineRule="auto"/>
      <w:ind w:left="849"/>
      <w:contextualSpacing/>
      <w:jc w:val="both"/>
    </w:pPr>
    <w:rPr>
      <w:rFonts w:ascii="Times" w:eastAsia="DengXian" w:hAnsi="Times"/>
    </w:rPr>
  </w:style>
  <w:style w:type="paragraph" w:styleId="13">
    <w:name w:val="index 1"/>
    <w:basedOn w:val="a6"/>
    <w:next w:val="a6"/>
    <w:uiPriority w:val="99"/>
    <w:unhideWhenUsed/>
    <w:qFormat/>
    <w:pPr>
      <w:keepLines/>
      <w:overflowPunct w:val="0"/>
      <w:spacing w:after="0" w:line="259" w:lineRule="auto"/>
      <w:jc w:val="both"/>
    </w:pPr>
    <w:rPr>
      <w:rFonts w:ascii="Times" w:eastAsia="Batang" w:hAnsi="Times"/>
      <w:szCs w:val="24"/>
      <w:lang w:eastAsia="en-GB"/>
    </w:rPr>
  </w:style>
  <w:style w:type="paragraph" w:styleId="2b">
    <w:name w:val="index 2"/>
    <w:basedOn w:val="13"/>
    <w:next w:val="a6"/>
    <w:uiPriority w:val="99"/>
    <w:unhideWhenUsed/>
    <w:qFormat/>
    <w:pPr>
      <w:ind w:left="284"/>
    </w:pPr>
  </w:style>
  <w:style w:type="paragraph" w:styleId="afffd">
    <w:name w:val="Title"/>
    <w:aliases w:val="Heading 31"/>
    <w:basedOn w:val="a6"/>
    <w:link w:val="afffe"/>
    <w:qFormat/>
    <w:pPr>
      <w:spacing w:after="0" w:line="259" w:lineRule="auto"/>
      <w:jc w:val="center"/>
    </w:pPr>
    <w:rPr>
      <w:rFonts w:ascii="Arial" w:eastAsia="Batang" w:hAnsi="Arial" w:cs="Arial"/>
      <w:b/>
      <w:szCs w:val="24"/>
      <w:lang w:eastAsia="zh-CN"/>
    </w:rPr>
  </w:style>
  <w:style w:type="paragraph" w:styleId="affff">
    <w:name w:val="annotation subject"/>
    <w:basedOn w:val="afb"/>
    <w:next w:val="afb"/>
    <w:link w:val="affff0"/>
    <w:uiPriority w:val="99"/>
    <w:unhideWhenUsed/>
    <w:qFormat/>
    <w:rPr>
      <w:b/>
      <w:bCs/>
    </w:rPr>
  </w:style>
  <w:style w:type="paragraph" w:styleId="affff1">
    <w:name w:val="Body Text First Indent"/>
    <w:basedOn w:val="aff1"/>
    <w:link w:val="affff2"/>
    <w:uiPriority w:val="99"/>
    <w:qFormat/>
    <w:pPr>
      <w:ind w:firstLine="210"/>
    </w:pPr>
    <w:rPr>
      <w:rFonts w:eastAsia="DengXian"/>
      <w:szCs w:val="20"/>
    </w:rPr>
  </w:style>
  <w:style w:type="paragraph" w:styleId="2c">
    <w:name w:val="Body Text First Indent 2"/>
    <w:basedOn w:val="aff3"/>
    <w:link w:val="2d"/>
    <w:uiPriority w:val="99"/>
    <w:unhideWhenUsed/>
    <w:qFormat/>
    <w:pPr>
      <w:spacing w:after="180"/>
      <w:ind w:leftChars="400" w:left="851" w:firstLineChars="100" w:firstLine="210"/>
    </w:pPr>
    <w:rPr>
      <w:rFonts w:eastAsia="ＭＳ 明朝"/>
    </w:rPr>
  </w:style>
  <w:style w:type="table" w:styleId="affff3">
    <w:name w:val="Table Grid"/>
    <w:aliases w:val="TableGrid"/>
    <w:basedOn w:val="a8"/>
    <w:uiPriority w:val="39"/>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4">
    <w:name w:val="Table Theme"/>
    <w:basedOn w:val="a8"/>
    <w:unhideWhenUsed/>
    <w:qFormat/>
    <w:pPr>
      <w:spacing w:after="180"/>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5">
    <w:name w:val="Table Elegant"/>
    <w:basedOn w:val="a8"/>
    <w:unhideWhenUsed/>
    <w:qFormat/>
    <w:pPr>
      <w:spacing w:after="180"/>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4">
    <w:name w:val="Table Classic 1"/>
    <w:basedOn w:val="a8"/>
    <w:unhideWhenUsed/>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8"/>
    <w:unhideWhenUsed/>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f">
    <w:name w:val="Table Simple 2"/>
    <w:basedOn w:val="a8"/>
    <w:unhideWhenUsed/>
    <w:qFormat/>
    <w:pPr>
      <w:spacing w:after="180"/>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8"/>
    <w:unhideWhenUsed/>
    <w:qFormat/>
    <w:pPr>
      <w:spacing w:after="180"/>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Grid 2"/>
    <w:basedOn w:val="a8"/>
    <w:unhideWhenUsed/>
    <w:qFormat/>
    <w:pPr>
      <w:spacing w:after="180"/>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8"/>
    <w:unhideWhenUsed/>
    <w:qFormat/>
    <w:pPr>
      <w:spacing w:after="180"/>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8"/>
    <w:unhideWhenUsed/>
    <w:qFormat/>
    <w:pPr>
      <w:spacing w:after="180"/>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83">
    <w:name w:val="Table Grid 8"/>
    <w:basedOn w:val="a8"/>
    <w:unhideWhenUsed/>
    <w:qFormat/>
    <w:pPr>
      <w:snapToGrid w:val="0"/>
      <w:spacing w:after="100" w:afterAutospacing="1" w:line="256"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5">
    <w:name w:val="Light Shading Accent 6"/>
    <w:basedOn w:val="a8"/>
    <w:uiPriority w:val="60"/>
    <w:unhideWhenUsed/>
    <w:qFormat/>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7">
    <w:name w:val="Medium Shading 2 Accent 3"/>
    <w:basedOn w:val="a8"/>
    <w:uiPriority w:val="64"/>
    <w:unhideWhenUsed/>
    <w:qFormat/>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Dark List Accent 6"/>
    <w:basedOn w:val="a8"/>
    <w:uiPriority w:val="70"/>
    <w:unhideWhenUsed/>
    <w:qFormat/>
    <w:rPr>
      <w:rFonts w:ascii="CG Times (WN)" w:eastAsia="SimSun" w:hAnsi="CG Times (WN)" w:cs="Times"/>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30">
    <w:name w:val="Colorful List Accent 1"/>
    <w:basedOn w:val="a8"/>
    <w:uiPriority w:val="34"/>
    <w:unhideWhenUsed/>
    <w:qFormat/>
    <w:rPr>
      <w:rFonts w:eastAsia="ＭＳ ゴシック"/>
      <w:sz w:val="24"/>
      <w:szCs w:val="24"/>
      <w:lang w:val="en-GB"/>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affff6">
    <w:name w:val="Strong"/>
    <w:basedOn w:val="a7"/>
    <w:uiPriority w:val="22"/>
    <w:qFormat/>
    <w:rPr>
      <w:b/>
      <w:bCs/>
    </w:rPr>
  </w:style>
  <w:style w:type="character" w:styleId="affff7">
    <w:name w:val="page number"/>
    <w:basedOn w:val="a7"/>
    <w:qFormat/>
  </w:style>
  <w:style w:type="character" w:styleId="affff8">
    <w:name w:val="FollowedHyperlink"/>
    <w:basedOn w:val="a7"/>
    <w:unhideWhenUsed/>
    <w:qFormat/>
    <w:rPr>
      <w:color w:val="954F72" w:themeColor="followedHyperlink"/>
      <w:u w:val="single"/>
    </w:rPr>
  </w:style>
  <w:style w:type="character" w:styleId="affff9">
    <w:name w:val="Emphasis"/>
    <w:uiPriority w:val="20"/>
    <w:qFormat/>
    <w:rPr>
      <w:i/>
      <w:iCs/>
    </w:rPr>
  </w:style>
  <w:style w:type="character" w:styleId="affffa">
    <w:name w:val="line number"/>
    <w:unhideWhenUsed/>
    <w:qFormat/>
    <w:rPr>
      <w:rFonts w:ascii="Arial" w:eastAsia="SimSun" w:hAnsi="Arial" w:cs="Arial" w:hint="default"/>
      <w:color w:val="0000FF"/>
      <w:kern w:val="2"/>
      <w:sz w:val="18"/>
      <w:lang w:val="en-US" w:eastAsia="zh-CN" w:bidi="ar-SA"/>
    </w:rPr>
  </w:style>
  <w:style w:type="character" w:styleId="affffb">
    <w:name w:val="Hyperlink"/>
    <w:basedOn w:val="a7"/>
    <w:uiPriority w:val="99"/>
    <w:unhideWhenUsed/>
    <w:qFormat/>
    <w:rPr>
      <w:color w:val="0563C1" w:themeColor="hyperlink"/>
      <w:u w:val="single"/>
    </w:rPr>
  </w:style>
  <w:style w:type="character" w:styleId="affffc">
    <w:name w:val="annotation reference"/>
    <w:basedOn w:val="a7"/>
    <w:uiPriority w:val="99"/>
    <w:unhideWhenUsed/>
    <w:qFormat/>
    <w:rPr>
      <w:sz w:val="21"/>
      <w:szCs w:val="21"/>
    </w:rPr>
  </w:style>
  <w:style w:type="character" w:styleId="affffd">
    <w:name w:val="footnote reference"/>
    <w:unhideWhenUsed/>
    <w:qFormat/>
    <w:rPr>
      <w:rFonts w:ascii="Times New Roman" w:eastAsia="Times New Roman" w:hAnsi="Times New Roman" w:cs="Times New Roman" w:hint="default"/>
      <w:b/>
      <w:kern w:val="2"/>
      <w:position w:val="6"/>
      <w:sz w:val="16"/>
      <w:lang w:val="en-GB"/>
    </w:rPr>
  </w:style>
  <w:style w:type="character" w:customStyle="1" w:styleId="10">
    <w:name w:val="見出し 1 (文字)"/>
    <w:aliases w:val="h11 (文字),h12 (文字),h13 (文字),h14 (文字),h15 (文字),h16 (文字),h17 (文字),h111 (文字),h121 (文字),h131 (文字),h141 (文字),h151 (文字),h161 (文字),h18 (文字),h112 (文字),h122 (文字),h132 (文字),h142 (文字),h152 (文字),h162 (文字),h19 (文字),h113 (文字),h123 (文字),h133 (文字),h143 (文字)"/>
    <w:basedOn w:val="a7"/>
    <w:link w:val="1"/>
    <w:qFormat/>
    <w:rPr>
      <w:rFonts w:ascii="Arial" w:eastAsia="SimSun" w:hAnsi="Arial" w:cs="Times New Roman"/>
      <w:sz w:val="36"/>
      <w:lang w:val="en-GB" w:eastAsia="en-US"/>
    </w:rPr>
  </w:style>
  <w:style w:type="character" w:customStyle="1" w:styleId="20">
    <w:name w:val="見出し 2 (文字)"/>
    <w:aliases w:val="H2 (文字),h2 (文字),DO NOT USE_h2 (文字),h21 (文字),2 (文字),Header 2 (文字),Header2 (文字),22 (文字),heading2 (文字),2nd level (文字),UNDERRUBRIK 1-2 (文字),H21 (文字),H22 (文字),H23 (文字),H24 (文字),H25 (文字),R2 (文字),E2 (文字),†berschrift 2 (文字),õberschrift 2 (文字)"/>
    <w:basedOn w:val="a7"/>
    <w:link w:val="2"/>
    <w:qFormat/>
    <w:rPr>
      <w:rFonts w:ascii="Arial" w:eastAsia="SimSun" w:hAnsi="Arial" w:cs="Times New Roman"/>
      <w:sz w:val="32"/>
      <w:lang w:val="en-GB" w:eastAsia="en-US"/>
    </w:rPr>
  </w:style>
  <w:style w:type="paragraph" w:styleId="affffe">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6"/>
    <w:link w:val="afffff"/>
    <w:uiPriority w:val="34"/>
    <w:qFormat/>
    <w:pPr>
      <w:spacing w:after="0" w:line="259" w:lineRule="auto"/>
      <w:ind w:left="720"/>
      <w:jc w:val="both"/>
    </w:pPr>
    <w:rPr>
      <w:rFonts w:ascii="Times" w:eastAsia="Calibri" w:hAnsi="Times"/>
      <w:szCs w:val="24"/>
    </w:rPr>
  </w:style>
  <w:style w:type="character" w:customStyle="1" w:styleId="afffff">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ffe"/>
    <w:uiPriority w:val="34"/>
    <w:qFormat/>
    <w:rPr>
      <w:rFonts w:ascii="Calibri" w:eastAsia="Calibri" w:hAnsi="Calibri" w:cs="Times New Roman"/>
      <w:kern w:val="0"/>
      <w:sz w:val="22"/>
      <w:lang w:eastAsia="en-US"/>
    </w:rPr>
  </w:style>
  <w:style w:type="table" w:customStyle="1" w:styleId="TableGrid1">
    <w:name w:val="Table Grid1"/>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図表番号 (文字)"/>
    <w:aliases w:val="cap (文字),cap Char (文字)1,Caption Char1 Char (文字)1,cap Char Char1 (文字)1,Caption Char Char1 Char (文字)1,cap Char2 (文字)1,Caption Char (文字)1,条目 (文字)1,cap Char Char Char Char Char Char Char (文字)1,Caption Char2 (文字)1,Caption Char Char Char (文字)1"/>
    <w:link w:val="af5"/>
    <w:qFormat/>
    <w:rPr>
      <w:b/>
    </w:rPr>
  </w:style>
  <w:style w:type="character" w:customStyle="1" w:styleId="afff2">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basedOn w:val="a7"/>
    <w:link w:val="afff1"/>
    <w:qFormat/>
    <w:rPr>
      <w:rFonts w:ascii="Times New Roman" w:eastAsia="SimSun" w:hAnsi="Times New Roman" w:cs="Times New Roman"/>
      <w:kern w:val="0"/>
      <w:sz w:val="20"/>
      <w:szCs w:val="20"/>
      <w:lang w:val="en-GB" w:eastAsia="en-US"/>
    </w:rPr>
  </w:style>
  <w:style w:type="character" w:customStyle="1" w:styleId="afff">
    <w:name w:val="フッター (文字)"/>
    <w:basedOn w:val="a7"/>
    <w:link w:val="affe"/>
    <w:uiPriority w:val="99"/>
    <w:qFormat/>
    <w:rPr>
      <w:rFonts w:ascii="Times New Roman" w:eastAsia="SimSun" w:hAnsi="Times New Roman" w:cs="Times New Roman"/>
      <w:kern w:val="0"/>
      <w:sz w:val="20"/>
      <w:szCs w:val="20"/>
      <w:lang w:val="en-GB" w:eastAsia="en-US"/>
    </w:rPr>
  </w:style>
  <w:style w:type="paragraph" w:customStyle="1" w:styleId="table">
    <w:name w:val="table"/>
    <w:basedOn w:val="a6"/>
    <w:next w:val="a6"/>
    <w:link w:val="table0"/>
    <w:uiPriority w:val="99"/>
    <w:qFormat/>
    <w:pPr>
      <w:numPr>
        <w:numId w:val="6"/>
      </w:numPr>
      <w:spacing w:after="0" w:line="259" w:lineRule="auto"/>
      <w:jc w:val="center"/>
    </w:pPr>
    <w:rPr>
      <w:rFonts w:ascii="Times" w:eastAsia="Batang" w:hAnsi="Times"/>
      <w:szCs w:val="24"/>
      <w:lang w:eastAsia="zh-CN"/>
    </w:rPr>
  </w:style>
  <w:style w:type="character" w:customStyle="1" w:styleId="table0">
    <w:name w:val="table 字符"/>
    <w:basedOn w:val="a7"/>
    <w:link w:val="table"/>
    <w:uiPriority w:val="99"/>
    <w:qFormat/>
    <w:rPr>
      <w:rFonts w:ascii="Times" w:eastAsia="Batang" w:hAnsi="Times" w:cs="Times New Roman"/>
      <w:szCs w:val="24"/>
      <w:lang w:val="en-GB"/>
    </w:rPr>
  </w:style>
  <w:style w:type="paragraph" w:customStyle="1" w:styleId="0Maintext">
    <w:name w:val="0 Main text"/>
    <w:basedOn w:val="a6"/>
    <w:link w:val="0MaintextChar"/>
    <w:qFormat/>
    <w:pPr>
      <w:spacing w:after="100" w:afterAutospacing="1" w:line="288" w:lineRule="auto"/>
      <w:ind w:firstLine="360"/>
      <w:jc w:val="both"/>
    </w:pPr>
    <w:rPr>
      <w:rFonts w:ascii="Times" w:eastAsia="Malgun Gothic" w:hAnsi="Times" w:cs="Batang"/>
      <w:szCs w:val="24"/>
    </w:rPr>
  </w:style>
  <w:style w:type="character" w:customStyle="1" w:styleId="0MaintextChar">
    <w:name w:val="0 Main text Char"/>
    <w:basedOn w:val="a7"/>
    <w:link w:val="0Maintext"/>
    <w:qFormat/>
    <w:rPr>
      <w:rFonts w:ascii="Times New Roman" w:eastAsia="Malgun Gothic" w:hAnsi="Times New Roman" w:cs="Batang"/>
      <w:kern w:val="0"/>
      <w:sz w:val="20"/>
      <w:szCs w:val="20"/>
      <w:lang w:val="en-GB" w:eastAsia="en-US"/>
    </w:rPr>
  </w:style>
  <w:style w:type="character" w:customStyle="1" w:styleId="normaltextrun">
    <w:name w:val="normaltextrun"/>
    <w:qFormat/>
  </w:style>
  <w:style w:type="character" w:customStyle="1" w:styleId="spellingerror">
    <w:name w:val="spellingerror"/>
    <w:qFormat/>
  </w:style>
  <w:style w:type="table" w:customStyle="1" w:styleId="GridTable5Dark-Accent11">
    <w:name w:val="Grid Table 5 Dark - Accent 11"/>
    <w:basedOn w:val="a8"/>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Accent11">
    <w:name w:val="List Table 7 Colorful - Accent 11"/>
    <w:basedOn w:val="a8"/>
    <w:uiPriority w:val="52"/>
    <w:qFormat/>
    <w:rPr>
      <w:color w:val="2F5496" w:themeColor="accent1" w:themeShade="BF"/>
    </w:rP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
    <w:name w:val="見出し 3 (文字)"/>
    <w:aliases w:val="Title (文字),H3 (文字),h3 (文字),no break (文字),Underrubrik2 (文字),Memo Heading 3 (文字),hello (文字),Titre 3 Car (文字),no break Car (文字),H3 Car (文字),Underrubrik2 Car (文字),h3 Car (文字),Memo Heading 3 Car (文字),hello Car (文字),Heading 3 Char Car (文字),3 (文字)"/>
    <w:basedOn w:val="a7"/>
    <w:link w:val="30"/>
    <w:qFormat/>
    <w:rPr>
      <w:rFonts w:asciiTheme="majorHAnsi" w:eastAsiaTheme="majorEastAsia" w:hAnsiTheme="majorHAnsi" w:cstheme="majorBidi"/>
      <w:sz w:val="32"/>
      <w:szCs w:val="24"/>
      <w:lang w:val="en-GB" w:eastAsia="en-US"/>
    </w:r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Revision1">
    <w:name w:val="Revision1"/>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afc">
    <w:name w:val="コメント文字列 (文字)"/>
    <w:basedOn w:val="a7"/>
    <w:link w:val="afb"/>
    <w:uiPriority w:val="99"/>
    <w:qFormat/>
    <w:rPr>
      <w:rFonts w:ascii="Times New Roman" w:eastAsia="SimSun" w:hAnsi="Times New Roman" w:cs="Times New Roman"/>
      <w:kern w:val="0"/>
      <w:sz w:val="20"/>
      <w:szCs w:val="20"/>
      <w:lang w:val="en-GB" w:eastAsia="en-US"/>
    </w:rPr>
  </w:style>
  <w:style w:type="character" w:customStyle="1" w:styleId="affff0">
    <w:name w:val="コメント内容 (文字)"/>
    <w:basedOn w:val="afc"/>
    <w:link w:val="affff"/>
    <w:uiPriority w:val="99"/>
    <w:qFormat/>
    <w:rPr>
      <w:rFonts w:ascii="Times New Roman" w:eastAsia="SimSun" w:hAnsi="Times New Roman" w:cs="Times New Roman"/>
      <w:b/>
      <w:bCs/>
      <w:kern w:val="0"/>
      <w:sz w:val="20"/>
      <w:szCs w:val="20"/>
      <w:lang w:val="en-GB" w:eastAsia="en-US"/>
    </w:rPr>
  </w:style>
  <w:style w:type="character" w:customStyle="1" w:styleId="affd">
    <w:name w:val="吹き出し (文字)"/>
    <w:basedOn w:val="a7"/>
    <w:link w:val="affc"/>
    <w:uiPriority w:val="99"/>
    <w:qFormat/>
    <w:rPr>
      <w:rFonts w:ascii="Times New Roman" w:eastAsia="SimSun" w:hAnsi="Times New Roman" w:cs="Times New Roman"/>
      <w:kern w:val="0"/>
      <w:sz w:val="18"/>
      <w:szCs w:val="18"/>
      <w:lang w:val="en-GB" w:eastAsia="en-US"/>
    </w:rPr>
  </w:style>
  <w:style w:type="paragraph" w:customStyle="1" w:styleId="Revision2">
    <w:name w:val="Revision2"/>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xmsonormal">
    <w:name w:val="x_msonormal"/>
    <w:basedOn w:val="a6"/>
    <w:uiPriority w:val="99"/>
    <w:qFormat/>
    <w:pPr>
      <w:spacing w:before="100" w:beforeAutospacing="1" w:after="100" w:afterAutospacing="1" w:line="259" w:lineRule="auto"/>
      <w:jc w:val="both"/>
    </w:pPr>
    <w:rPr>
      <w:rFonts w:ascii="Times" w:eastAsiaTheme="minorHAnsi" w:hAnsi="Times"/>
      <w:szCs w:val="24"/>
      <w:lang w:eastAsia="en-GB"/>
    </w:rPr>
  </w:style>
  <w:style w:type="paragraph" w:customStyle="1" w:styleId="xxmsonormal">
    <w:name w:val="x_xmsonormal"/>
    <w:basedOn w:val="a6"/>
    <w:uiPriority w:val="99"/>
    <w:qFormat/>
    <w:pPr>
      <w:spacing w:after="0" w:line="259" w:lineRule="auto"/>
      <w:jc w:val="both"/>
    </w:pPr>
    <w:rPr>
      <w:rFonts w:ascii="Times" w:eastAsia="Gulim" w:hAnsi="Times"/>
      <w:szCs w:val="24"/>
      <w:lang w:eastAsia="ko-KR"/>
    </w:rPr>
  </w:style>
  <w:style w:type="table" w:customStyle="1" w:styleId="16">
    <w:name w:val="表 (格子)1"/>
    <w:basedOn w:val="a8"/>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6"/>
    <w:next w:val="a6"/>
    <w:link w:val="figure0"/>
    <w:uiPriority w:val="99"/>
    <w:qFormat/>
    <w:pPr>
      <w:numPr>
        <w:numId w:val="7"/>
      </w:numPr>
      <w:spacing w:after="0" w:line="259" w:lineRule="auto"/>
      <w:jc w:val="center"/>
    </w:pPr>
    <w:rPr>
      <w:rFonts w:ascii="Times" w:eastAsia="Times New Roman" w:hAnsi="Times"/>
      <w:szCs w:val="24"/>
    </w:rPr>
  </w:style>
  <w:style w:type="character" w:customStyle="1" w:styleId="figure0">
    <w:name w:val="figure 字符"/>
    <w:basedOn w:val="table0"/>
    <w:link w:val="figure"/>
    <w:uiPriority w:val="99"/>
    <w:qFormat/>
    <w:rPr>
      <w:rFonts w:ascii="Times" w:eastAsia="Times New Roman" w:hAnsi="Times" w:cs="Times New Roman"/>
      <w:szCs w:val="24"/>
      <w:lang w:val="en-GB" w:eastAsia="en-US"/>
    </w:rPr>
  </w:style>
  <w:style w:type="paragraph" w:customStyle="1" w:styleId="observation">
    <w:name w:val="observation"/>
    <w:basedOn w:val="a6"/>
    <w:link w:val="observation1"/>
    <w:qFormat/>
    <w:pPr>
      <w:numPr>
        <w:numId w:val="8"/>
      </w:numPr>
      <w:spacing w:beforeLines="50" w:before="120" w:afterLines="50" w:after="0" w:line="259" w:lineRule="auto"/>
      <w:jc w:val="both"/>
    </w:pPr>
    <w:rPr>
      <w:rFonts w:ascii="Times" w:eastAsia="Batang" w:hAnsi="Times"/>
      <w:b/>
      <w:szCs w:val="24"/>
      <w:lang w:eastAsia="zh-CN"/>
    </w:rPr>
  </w:style>
  <w:style w:type="character" w:customStyle="1" w:styleId="observation1">
    <w:name w:val="observation 字符"/>
    <w:basedOn w:val="a7"/>
    <w:link w:val="observation"/>
    <w:qFormat/>
    <w:rPr>
      <w:rFonts w:ascii="Times" w:eastAsia="Batang" w:hAnsi="Times" w:cs="Times New Roman"/>
      <w:b/>
      <w:szCs w:val="24"/>
      <w:lang w:val="en-GB"/>
    </w:rPr>
  </w:style>
  <w:style w:type="paragraph" w:customStyle="1" w:styleId="proposal">
    <w:name w:val="proposal"/>
    <w:basedOn w:val="aff1"/>
    <w:next w:val="a6"/>
    <w:link w:val="proposalChar"/>
    <w:qFormat/>
    <w:pPr>
      <w:numPr>
        <w:numId w:val="9"/>
      </w:numPr>
      <w:spacing w:beforeLines="50" w:before="120" w:afterLines="50"/>
    </w:pPr>
    <w:rPr>
      <w:b/>
      <w:lang w:eastAsia="zh-CN"/>
    </w:rPr>
  </w:style>
  <w:style w:type="character" w:customStyle="1" w:styleId="proposalChar">
    <w:name w:val="proposal Char"/>
    <w:link w:val="proposal"/>
    <w:qFormat/>
    <w:rPr>
      <w:rFonts w:ascii="Times" w:eastAsia="Batang" w:hAnsi="Times" w:cs="Times New Roman"/>
      <w:b/>
      <w:szCs w:val="24"/>
      <w:lang w:val="en-GB"/>
    </w:rPr>
  </w:style>
  <w:style w:type="character" w:customStyle="1" w:styleId="aff2">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7"/>
    <w:link w:val="aff1"/>
    <w:qFormat/>
    <w:rPr>
      <w:rFonts w:ascii="Times New Roman" w:eastAsia="SimSun" w:hAnsi="Times New Roman" w:cs="Times New Roman"/>
      <w:lang w:val="en-GB" w:eastAsia="en-US"/>
    </w:rPr>
  </w:style>
  <w:style w:type="paragraph" w:customStyle="1" w:styleId="Proposal0">
    <w:name w:val="Proposal"/>
    <w:basedOn w:val="aff1"/>
    <w:link w:val="ProposalChar0"/>
    <w:qFormat/>
    <w:pPr>
      <w:numPr>
        <w:numId w:val="10"/>
      </w:numPr>
      <w:tabs>
        <w:tab w:val="left" w:pos="1701"/>
      </w:tabs>
    </w:pPr>
    <w:rPr>
      <w:rFonts w:ascii="Arial" w:eastAsiaTheme="minorHAnsi" w:hAnsi="Arial"/>
      <w:b/>
      <w:bCs/>
      <w:lang w:eastAsia="zh-CN"/>
    </w:rPr>
  </w:style>
  <w:style w:type="paragraph" w:customStyle="1" w:styleId="Observation0">
    <w:name w:val="Observation"/>
    <w:basedOn w:val="Proposal0"/>
    <w:link w:val="ObservationChar"/>
    <w:uiPriority w:val="99"/>
    <w:qFormat/>
    <w:pPr>
      <w:numPr>
        <w:numId w:val="11"/>
      </w:numPr>
      <w:ind w:left="1701" w:hanging="1701"/>
    </w:pPr>
    <w:rPr>
      <w:lang w:eastAsia="ja-JP"/>
    </w:rPr>
  </w:style>
  <w:style w:type="character" w:customStyle="1" w:styleId="UnresolvedMention2">
    <w:name w:val="Unresolved Mention2"/>
    <w:basedOn w:val="a7"/>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Revision3">
    <w:name w:val="Revision3"/>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TdocHeading1">
    <w:name w:val="Tdoc_Heading_1"/>
    <w:basedOn w:val="1"/>
    <w:next w:val="aff1"/>
    <w:uiPriority w:val="99"/>
    <w:qFormat/>
    <w:pPr>
      <w:keepLines w:val="0"/>
      <w:numPr>
        <w:numId w:val="12"/>
      </w:numPr>
      <w:pBdr>
        <w:top w:val="none" w:sz="0" w:space="0" w:color="auto"/>
      </w:pBdr>
      <w:overflowPunct/>
      <w:autoSpaceDE/>
      <w:autoSpaceDN/>
      <w:adjustRightInd/>
      <w:spacing w:after="120" w:line="240" w:lineRule="auto"/>
      <w:ind w:left="357" w:hanging="357"/>
      <w:textAlignment w:val="auto"/>
    </w:pPr>
    <w:rPr>
      <w:rFonts w:eastAsia="Batang"/>
      <w:b/>
      <w:kern w:val="28"/>
      <w:sz w:val="24"/>
      <w:lang w:val="en-US"/>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7"/>
    <w:link w:val="40"/>
    <w:qFormat/>
    <w:rPr>
      <w:rFonts w:ascii="Times" w:eastAsia="ＭＳ 明朝" w:hAnsi="Times" w:cstheme="majorBidi"/>
      <w:b/>
      <w:bCs/>
      <w:sz w:val="28"/>
      <w:szCs w:val="28"/>
      <w:lang w:val="zh-CN"/>
    </w:rPr>
  </w:style>
  <w:style w:type="table" w:customStyle="1" w:styleId="17">
    <w:name w:val="网格型1"/>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修订1"/>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TAH">
    <w:name w:val="TAH"/>
    <w:basedOn w:val="TAC"/>
    <w:link w:val="TAHCar"/>
    <w:qFormat/>
    <w:rPr>
      <w:b/>
    </w:rPr>
  </w:style>
  <w:style w:type="paragraph" w:customStyle="1" w:styleId="TAC">
    <w:name w:val="TAC"/>
    <w:basedOn w:val="a6"/>
    <w:link w:val="TACChar"/>
    <w:qFormat/>
    <w:pPr>
      <w:keepNext/>
      <w:keepLines/>
      <w:spacing w:after="0" w:line="259" w:lineRule="auto"/>
      <w:jc w:val="center"/>
    </w:pPr>
    <w:rPr>
      <w:rFonts w:ascii="Arial" w:eastAsia="Batang" w:hAnsi="Arial"/>
      <w:sz w:val="18"/>
      <w:szCs w:val="24"/>
    </w:rPr>
  </w:style>
  <w:style w:type="character" w:customStyle="1" w:styleId="TACChar">
    <w:name w:val="TAC Char"/>
    <w:link w:val="TAC"/>
    <w:qFormat/>
    <w:locked/>
    <w:rPr>
      <w:rFonts w:ascii="Arial" w:hAnsi="Arial" w:cs="Times New Roman"/>
      <w:sz w:val="18"/>
      <w:lang w:val="en-GB" w:eastAsia="en-US"/>
    </w:rPr>
  </w:style>
  <w:style w:type="character" w:customStyle="1" w:styleId="TAHCar">
    <w:name w:val="TAH Car"/>
    <w:link w:val="TAH"/>
    <w:qFormat/>
    <w:rPr>
      <w:rFonts w:ascii="Arial" w:hAnsi="Arial" w:cs="Times New Roman"/>
      <w:b/>
      <w:sz w:val="18"/>
      <w:lang w:val="en-GB" w:eastAsia="en-US"/>
    </w:rPr>
  </w:style>
  <w:style w:type="paragraph" w:customStyle="1" w:styleId="TH">
    <w:name w:val="TH"/>
    <w:basedOn w:val="a6"/>
    <w:link w:val="THChar"/>
    <w:qFormat/>
    <w:pPr>
      <w:keepNext/>
      <w:keepLines/>
      <w:spacing w:before="60" w:after="0" w:line="259" w:lineRule="auto"/>
      <w:jc w:val="center"/>
    </w:pPr>
    <w:rPr>
      <w:rFonts w:ascii="Arial" w:eastAsia="Batang" w:hAnsi="Arial"/>
      <w:b/>
      <w:szCs w:val="24"/>
    </w:rPr>
  </w:style>
  <w:style w:type="character" w:customStyle="1" w:styleId="THChar">
    <w:name w:val="TH Char"/>
    <w:link w:val="TH"/>
    <w:qFormat/>
    <w:rPr>
      <w:rFonts w:ascii="Arial" w:hAnsi="Arial" w:cs="Times New Roman"/>
      <w:b/>
      <w:lang w:val="en-GB" w:eastAsia="en-US"/>
    </w:rPr>
  </w:style>
  <w:style w:type="paragraph" w:customStyle="1" w:styleId="RAN1bullet2">
    <w:name w:val="RAN1 bullet2"/>
    <w:basedOn w:val="a6"/>
    <w:link w:val="RAN1bullet2Char"/>
    <w:uiPriority w:val="99"/>
    <w:qFormat/>
    <w:pPr>
      <w:numPr>
        <w:ilvl w:val="1"/>
        <w:numId w:val="13"/>
      </w:numPr>
      <w:spacing w:after="0" w:line="259" w:lineRule="auto"/>
      <w:jc w:val="both"/>
    </w:pPr>
    <w:rPr>
      <w:rFonts w:ascii="Times" w:eastAsia="Batang" w:hAnsi="Times"/>
      <w:szCs w:val="24"/>
    </w:rPr>
  </w:style>
  <w:style w:type="paragraph" w:customStyle="1" w:styleId="berarbeitung1">
    <w:name w:val="Überarbeitung1"/>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19">
    <w:name w:val="リスト段落 (文字)1"/>
    <w:uiPriority w:val="34"/>
    <w:qFormat/>
    <w:rPr>
      <w:rFonts w:ascii="Times" w:eastAsia="Batang" w:hAnsi="Times"/>
      <w:szCs w:val="24"/>
      <w:lang w:val="en-GB" w:eastAsia="zh-CN"/>
    </w:rPr>
  </w:style>
  <w:style w:type="paragraph" w:customStyle="1" w:styleId="B1">
    <w:name w:val="B1"/>
    <w:basedOn w:val="ad"/>
    <w:link w:val="B1Char1"/>
    <w:qFormat/>
  </w:style>
  <w:style w:type="character" w:customStyle="1" w:styleId="B1Char1">
    <w:name w:val="B1 Char1"/>
    <w:link w:val="B1"/>
    <w:qFormat/>
    <w:rPr>
      <w:rFonts w:ascii="Times New Roman" w:eastAsia="SimSun" w:hAnsi="Times New Roman" w:cs="Times New Roman"/>
      <w:lang w:val="en-GB" w:eastAsia="en-US"/>
    </w:rPr>
  </w:style>
  <w:style w:type="paragraph" w:customStyle="1" w:styleId="2f2">
    <w:name w:val="修订2"/>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contentpasted0">
    <w:name w:val="contentpasted0"/>
    <w:qFormat/>
  </w:style>
  <w:style w:type="paragraph" w:customStyle="1" w:styleId="elementtoproof">
    <w:name w:val="elementtoproof"/>
    <w:basedOn w:val="a6"/>
    <w:uiPriority w:val="99"/>
    <w:semiHidden/>
    <w:qFormat/>
    <w:pPr>
      <w:autoSpaceDE w:val="0"/>
      <w:autoSpaceDN w:val="0"/>
      <w:adjustRightInd w:val="0"/>
      <w:snapToGrid w:val="0"/>
      <w:spacing w:after="0" w:line="276" w:lineRule="auto"/>
      <w:jc w:val="both"/>
    </w:pPr>
    <w:rPr>
      <w:rFonts w:ascii="Times" w:eastAsia="Malgun Gothic" w:hAnsi="Times"/>
      <w:sz w:val="24"/>
      <w:szCs w:val="24"/>
      <w:lang w:val="en-US" w:eastAsia="ko-KR"/>
    </w:rPr>
  </w:style>
  <w:style w:type="paragraph" w:customStyle="1" w:styleId="3d">
    <w:name w:val="修订3"/>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48">
    <w:name w:val="修订4"/>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B1Char">
    <w:name w:val="B1 Char"/>
    <w:qFormat/>
    <w:locked/>
    <w:rPr>
      <w:rFonts w:ascii="Times New Roman" w:eastAsia="ＭＳ ゴシック" w:hAnsi="Times New Roman" w:cs="Times New Roman"/>
      <w:sz w:val="24"/>
      <w:lang w:val="en-GB"/>
    </w:rPr>
  </w:style>
  <w:style w:type="character" w:customStyle="1" w:styleId="51">
    <w:name w:val="見出し 5 (文字)"/>
    <w:aliases w:val="h5 (文字),Heading5 (文字),H5 (文字)"/>
    <w:basedOn w:val="a7"/>
    <w:link w:val="50"/>
    <w:qFormat/>
    <w:rPr>
      <w:rFonts w:ascii="Times" w:eastAsia="Batang" w:hAnsi="Times" w:cs="Times New Roman"/>
      <w:sz w:val="26"/>
      <w:szCs w:val="24"/>
      <w:u w:val="single"/>
      <w:lang w:val="en-GB" w:eastAsia="en-US"/>
    </w:rPr>
  </w:style>
  <w:style w:type="character" w:customStyle="1" w:styleId="60">
    <w:name w:val="見出し 6 (文字)"/>
    <w:basedOn w:val="a7"/>
    <w:link w:val="6"/>
    <w:uiPriority w:val="9"/>
    <w:qFormat/>
    <w:rPr>
      <w:rFonts w:ascii="Times" w:eastAsia="Batang" w:hAnsi="Times" w:cs="Times New Roman"/>
      <w:i/>
      <w:szCs w:val="24"/>
      <w:lang w:val="en-GB" w:eastAsia="en-US"/>
    </w:rPr>
  </w:style>
  <w:style w:type="character" w:customStyle="1" w:styleId="70">
    <w:name w:val="見出し 7 (文字)"/>
    <w:basedOn w:val="a7"/>
    <w:link w:val="7"/>
    <w:uiPriority w:val="9"/>
    <w:qFormat/>
    <w:rPr>
      <w:rFonts w:ascii="Arial" w:eastAsia="Batang" w:hAnsi="Arial" w:cs="Times New Roman"/>
      <w:szCs w:val="24"/>
      <w:lang w:val="en-GB" w:eastAsia="en-US"/>
    </w:rPr>
  </w:style>
  <w:style w:type="character" w:customStyle="1" w:styleId="80">
    <w:name w:val="見出し 8 (文字)"/>
    <w:aliases w:val="Table Heading (文字)"/>
    <w:basedOn w:val="a7"/>
    <w:link w:val="8"/>
    <w:uiPriority w:val="99"/>
    <w:qFormat/>
    <w:rPr>
      <w:rFonts w:ascii="Arial" w:eastAsia="Batang" w:hAnsi="Arial" w:cs="Times New Roman"/>
      <w:i/>
      <w:szCs w:val="24"/>
      <w:lang w:val="en-GB" w:eastAsia="en-US"/>
    </w:rPr>
  </w:style>
  <w:style w:type="character" w:customStyle="1" w:styleId="90">
    <w:name w:val="見出し 9 (文字)"/>
    <w:aliases w:val="Figure Heading (文字),FH (文字)"/>
    <w:basedOn w:val="a7"/>
    <w:link w:val="9"/>
    <w:uiPriority w:val="9"/>
    <w:qFormat/>
    <w:rPr>
      <w:rFonts w:ascii="Arial" w:eastAsia="Batang" w:hAnsi="Arial" w:cs="Times New Roman"/>
      <w:b/>
      <w:i/>
      <w:sz w:val="18"/>
      <w:szCs w:val="24"/>
      <w:lang w:val="en-GB" w:eastAsia="en-US"/>
    </w:rPr>
  </w:style>
  <w:style w:type="character" w:customStyle="1" w:styleId="111">
    <w:name w:val="見出し 1 (文字)1"/>
    <w:aliases w:val="H1 (文字)1,h1 (文字)1,app heading 1 (文字)1,l1 (文字)1,Memo Heading 1 (文字)1,h11 (文字)1,h12 (文字)1,h13 (文字)1,h14 (文字)1,h15 (文字)1,h16 (文字)1,Heading 1_a (文字)1,heading 1 (文字)1,h17 (文字)1,h111 (文字)1,h121 (文字)1,h131 (文字)1,h141 (文字)1,h151 (文字)1,h161 (文字)1"/>
    <w:basedOn w:val="a7"/>
    <w:qFormat/>
    <w:rPr>
      <w:rFonts w:asciiTheme="majorHAnsi" w:eastAsiaTheme="majorEastAsia" w:hAnsiTheme="majorHAnsi" w:cstheme="majorBidi" w:hint="default"/>
      <w:sz w:val="24"/>
      <w:szCs w:val="24"/>
      <w:lang w:eastAsia="en-US"/>
    </w:rPr>
  </w:style>
  <w:style w:type="character" w:customStyle="1" w:styleId="210">
    <w:name w:val="見出し 2 (文字)1"/>
    <w:aliases w:val="DO NOT USE_h2 (文字)1,h2 (文字)1,h21 (文字)1,H2 (文字)1,Head2A (文字)1,2 (文字)1,UNDERRUBRIK 1-2 (文字)1,Heading 2 Char (文字)1,H2 Char (文字)1,h2 Char (文字)1,제목 2 (文字)1,Header 2 (文字)1,Header2 (文字)1,22 (文字)1,heading2 (文字)1,2nd level (文字)1,H21 (文字)1,H22 (文字)1"/>
    <w:basedOn w:val="a7"/>
    <w:semiHidden/>
    <w:qFormat/>
    <w:rPr>
      <w:rFonts w:asciiTheme="majorHAnsi" w:eastAsiaTheme="majorEastAsia" w:hAnsiTheme="majorHAnsi" w:cstheme="majorBidi" w:hint="default"/>
      <w:lang w:eastAsia="en-US"/>
    </w:rPr>
  </w:style>
  <w:style w:type="character" w:customStyle="1" w:styleId="310">
    <w:name w:val="見出し 3 (文字)1"/>
    <w:aliases w:val="Underrubrik2 (文字)1,H3 (文字)1,no break (文字)1,Memo Heading 3 (文字)1,h3 (文字)1,3 (文字)1,hello (文字)1,Titre 3 Car (文字)1,no break Car (文字)1,H3 Car (文字)1,Underrubrik2 Car (文字)1,h3 Car (文字)1,Memo Heading 3 Car (文字)1,hello Car (文字)1,H3 Char Car (文字)"/>
    <w:basedOn w:val="a7"/>
    <w:qFormat/>
    <w:rPr>
      <w:rFonts w:asciiTheme="majorHAnsi" w:eastAsiaTheme="majorEastAsia" w:hAnsiTheme="majorHAnsi" w:cstheme="majorBidi" w:hint="default"/>
      <w:lang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7"/>
    <w:semiHidden/>
    <w:qFormat/>
    <w:rPr>
      <w:rFonts w:ascii="ＭＳ 明朝" w:eastAsiaTheme="minorEastAsia" w:hAnsi="ＭＳ 明朝" w:hint="eastAsia"/>
      <w:b/>
      <w:bCs/>
      <w:lang w:eastAsia="en-US"/>
    </w:rPr>
  </w:style>
  <w:style w:type="character" w:customStyle="1" w:styleId="510">
    <w:name w:val="見出し 5 (文字)1"/>
    <w:aliases w:val="h5 (文字)1,Heading5 (文字)1,H5 (文字)1"/>
    <w:basedOn w:val="a7"/>
    <w:semiHidden/>
    <w:qFormat/>
    <w:rPr>
      <w:rFonts w:asciiTheme="majorHAnsi" w:eastAsiaTheme="majorEastAsia" w:hAnsiTheme="majorHAnsi" w:cstheme="majorBidi" w:hint="default"/>
      <w:lang w:eastAsia="en-US"/>
    </w:rPr>
  </w:style>
  <w:style w:type="character" w:customStyle="1" w:styleId="HTML2">
    <w:name w:val="HTML 書式付き (文字)"/>
    <w:basedOn w:val="a7"/>
    <w:link w:val="HTML1"/>
    <w:qFormat/>
    <w:rPr>
      <w:rFonts w:ascii="Courier New" w:eastAsia="Batang" w:hAnsi="Courier New" w:cs="Courier New"/>
      <w:lang w:eastAsia="ko-KR"/>
    </w:rPr>
  </w:style>
  <w:style w:type="paragraph" w:customStyle="1" w:styleId="msonormal0">
    <w:name w:val="msonormal"/>
    <w:basedOn w:val="a6"/>
    <w:uiPriority w:val="99"/>
    <w:qFormat/>
    <w:pPr>
      <w:spacing w:before="100" w:beforeAutospacing="1" w:after="100" w:afterAutospacing="1" w:line="259" w:lineRule="auto"/>
      <w:jc w:val="both"/>
    </w:pPr>
    <w:rPr>
      <w:rFonts w:ascii="SimSun" w:eastAsia="SimSun" w:hAnsi="SimSun" w:cs="SimSun"/>
      <w:szCs w:val="24"/>
      <w:lang w:eastAsia="zh-CN"/>
    </w:rPr>
  </w:style>
  <w:style w:type="character" w:customStyle="1" w:styleId="810">
    <w:name w:val="見出し 8 (文字)1"/>
    <w:aliases w:val="Table Heading (文字)1"/>
    <w:basedOn w:val="a7"/>
    <w:semiHidden/>
    <w:qFormat/>
    <w:rPr>
      <w:rFonts w:ascii="ＭＳ 明朝" w:eastAsiaTheme="minorEastAsia" w:hAnsi="ＭＳ 明朝" w:hint="eastAsia"/>
      <w:lang w:eastAsia="en-US"/>
    </w:rPr>
  </w:style>
  <w:style w:type="character" w:customStyle="1" w:styleId="910">
    <w:name w:val="見出し 9 (文字)1"/>
    <w:aliases w:val="Figure Heading (文字)1,FH (文字)1"/>
    <w:basedOn w:val="a7"/>
    <w:uiPriority w:val="9"/>
    <w:semiHidden/>
    <w:qFormat/>
    <w:rPr>
      <w:rFonts w:ascii="ＭＳ 明朝" w:eastAsiaTheme="minorEastAsia" w:hAnsi="ＭＳ 明朝" w:hint="eastAsia"/>
      <w:lang w:eastAsia="en-US"/>
    </w:rPr>
  </w:style>
  <w:style w:type="character" w:customStyle="1" w:styleId="afff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7"/>
    <w:link w:val="afff8"/>
    <w:qFormat/>
    <w:locked/>
    <w:rPr>
      <w:rFonts w:ascii="Times New Roman" w:eastAsia="ＭＳ ゴシック" w:hAnsi="Times New Roman" w:cs="Times New Roman"/>
      <w:sz w:val="16"/>
      <w:lang w:val="en-GB"/>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7"/>
    <w:uiPriority w:val="99"/>
    <w:semiHidden/>
    <w:qFormat/>
    <w:rPr>
      <w:rFonts w:ascii="Times New Roman" w:eastAsia="ＭＳ ゴシック" w:hAnsi="Times New Roman" w:cs="Times New Roman"/>
      <w:sz w:val="24"/>
      <w:lang w:val="en-GB" w:eastAsia="ja-JP"/>
    </w:rPr>
  </w:style>
  <w:style w:type="character" w:customStyle="1" w:styleId="1b">
    <w:name w:val="ヘッダー (文字)1"/>
    <w:aliases w:val="header odd (文字)1,header (文字)1,header odd1 (文字)1,header odd2 (文字)1,header odd3 (文字)1,header odd4 (文字)1,header odd5 (文字)1,header odd6 (文字)1,header1 (文字)1,header2 (文字)1,header3 (文字)1,header odd11 (文字)1,header odd21 (文字)1,header odd7 (文字)1"/>
    <w:basedOn w:val="a7"/>
    <w:semiHidden/>
    <w:qFormat/>
    <w:rPr>
      <w:rFonts w:ascii="Times New Roman" w:eastAsia="ＭＳ ゴシック" w:hAnsi="Times New Roman" w:cs="Times New Roman"/>
      <w:sz w:val="24"/>
      <w:lang w:val="en-GB" w:eastAsia="ja-JP"/>
    </w:rPr>
  </w:style>
  <w:style w:type="character" w:customStyle="1" w:styleId="1c">
    <w:name w:val="図表番号 (文字)1"/>
    <w:aliases w:val="cap (文字)1,cap Char (文字),Caption Char1 Char (文字),cap Char Char1 (文字),Caption Char Char1 Char (文字),cap Char2 (文字),Caption Char (文字),条目 (文字),cap Char Char Char Char Char Char Char (文字),Caption Char2 (文字),Caption Char Char Char (文字),fighead2 (文字)"/>
    <w:qFormat/>
    <w:locked/>
    <w:rPr>
      <w:rFonts w:ascii="Times New Roman" w:eastAsia="ＭＳ ゴシック" w:hAnsi="Times New Roman" w:cs="Times New Roman"/>
      <w:b/>
      <w:sz w:val="24"/>
      <w:lang w:val="en-GB"/>
    </w:rPr>
  </w:style>
  <w:style w:type="character" w:customStyle="1" w:styleId="ae">
    <w:name w:val="一覧 (文字)"/>
    <w:link w:val="ad"/>
    <w:qFormat/>
    <w:locked/>
    <w:rPr>
      <w:rFonts w:ascii="Times New Roman" w:eastAsia="ＭＳ ゴシック" w:hAnsi="Times New Roman" w:cs="Times New Roman"/>
      <w:sz w:val="24"/>
      <w:lang w:val="en-GB" w:eastAsia="ja-JP"/>
    </w:rPr>
  </w:style>
  <w:style w:type="character" w:customStyle="1" w:styleId="25">
    <w:name w:val="一覧 2 (文字)"/>
    <w:link w:val="24"/>
    <w:qFormat/>
    <w:locked/>
    <w:rPr>
      <w:rFonts w:ascii="Times New Roman" w:eastAsia="ＭＳ ゴシック" w:hAnsi="Times New Roman" w:cs="Times New Roman"/>
      <w:sz w:val="24"/>
      <w:lang w:val="en-GB"/>
    </w:rPr>
  </w:style>
  <w:style w:type="character" w:customStyle="1" w:styleId="33">
    <w:name w:val="一覧 3 (文字)"/>
    <w:link w:val="32"/>
    <w:qFormat/>
    <w:locked/>
    <w:rPr>
      <w:rFonts w:ascii="Times New Roman" w:eastAsia="ＭＳ ゴシック" w:hAnsi="Times New Roman" w:cs="Times New Roman"/>
      <w:sz w:val="24"/>
      <w:lang w:val="en-GB"/>
    </w:rPr>
  </w:style>
  <w:style w:type="character" w:customStyle="1" w:styleId="afffe">
    <w:name w:val="表題 (文字)"/>
    <w:aliases w:val="Heading 31 (文字)"/>
    <w:basedOn w:val="a7"/>
    <w:link w:val="afffd"/>
    <w:qFormat/>
    <w:locked/>
    <w:rPr>
      <w:rFonts w:ascii="Arial" w:eastAsia="ＭＳ ゴシック" w:hAnsi="Arial" w:cs="Arial"/>
      <w:b/>
      <w:sz w:val="24"/>
      <w:lang w:val="en-GB"/>
    </w:rPr>
  </w:style>
  <w:style w:type="character" w:customStyle="1" w:styleId="1d">
    <w:name w:val="表題 (文字)1"/>
    <w:aliases w:val="Heading 31 (文字)1"/>
    <w:basedOn w:val="a7"/>
    <w:qFormat/>
    <w:rPr>
      <w:rFonts w:asciiTheme="majorHAnsi" w:eastAsiaTheme="majorEastAsia" w:hAnsiTheme="majorHAnsi" w:cstheme="majorBidi"/>
      <w:sz w:val="32"/>
      <w:szCs w:val="32"/>
      <w:lang w:val="en-GB" w:eastAsia="ja-JP"/>
    </w:rPr>
  </w:style>
  <w:style w:type="character" w:customStyle="1" w:styleId="aff0">
    <w:name w:val="結語 (文字)"/>
    <w:basedOn w:val="a7"/>
    <w:link w:val="aff"/>
    <w:uiPriority w:val="99"/>
    <w:qFormat/>
    <w:rPr>
      <w:rFonts w:ascii="Times New Roman" w:eastAsia="ＭＳ ゴシック" w:hAnsi="Times New Roman" w:cs="Times New Roman"/>
      <w:b/>
      <w:color w:val="FF0000"/>
      <w:sz w:val="24"/>
      <w:szCs w:val="21"/>
      <w:lang w:eastAsia="ja-JP"/>
    </w:rPr>
  </w:style>
  <w:style w:type="character" w:customStyle="1" w:styleId="1e">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7"/>
    <w:qFormat/>
    <w:rPr>
      <w:rFonts w:ascii="Times New Roman" w:eastAsia="ＭＳ ゴシック" w:hAnsi="Times New Roman" w:cs="Times New Roman"/>
      <w:sz w:val="24"/>
      <w:lang w:val="en-GB" w:eastAsia="ja-JP"/>
    </w:rPr>
  </w:style>
  <w:style w:type="character" w:customStyle="1" w:styleId="afffff0">
    <w:name w:val="本文インデント (文字)"/>
    <w:basedOn w:val="a7"/>
    <w:uiPriority w:val="99"/>
    <w:qFormat/>
    <w:rPr>
      <w:rFonts w:ascii="Times New Roman" w:eastAsia="ＭＳ ゴシック" w:hAnsi="Times New Roman" w:cs="Times New Roman"/>
      <w:sz w:val="24"/>
      <w:lang w:val="en-GB" w:eastAsia="ja-JP"/>
    </w:rPr>
  </w:style>
  <w:style w:type="character" w:customStyle="1" w:styleId="afff7">
    <w:name w:val="副題 (文字)"/>
    <w:basedOn w:val="a7"/>
    <w:link w:val="afff6"/>
    <w:uiPriority w:val="11"/>
    <w:qFormat/>
    <w:rPr>
      <w:rFonts w:asciiTheme="majorHAnsi" w:eastAsiaTheme="majorEastAsia" w:hAnsiTheme="majorHAnsi" w:cstheme="majorBidi"/>
      <w:b/>
      <w:i/>
      <w:iCs/>
      <w:color w:val="4472C4" w:themeColor="accent1"/>
      <w:spacing w:val="15"/>
      <w:szCs w:val="24"/>
    </w:rPr>
  </w:style>
  <w:style w:type="character" w:customStyle="1" w:styleId="aff9">
    <w:name w:val="日付 (文字)"/>
    <w:basedOn w:val="a7"/>
    <w:link w:val="aff8"/>
    <w:uiPriority w:val="99"/>
    <w:qFormat/>
    <w:rPr>
      <w:rFonts w:ascii="Times New Roman" w:hAnsi="Times New Roman" w:cs="Times New Roman"/>
      <w:lang w:val="en-GB" w:eastAsia="en-GB"/>
    </w:rPr>
  </w:style>
  <w:style w:type="character" w:customStyle="1" w:styleId="2d">
    <w:name w:val="本文字下げ 2 (文字)"/>
    <w:basedOn w:val="afffff0"/>
    <w:link w:val="2c"/>
    <w:uiPriority w:val="99"/>
    <w:qFormat/>
    <w:rPr>
      <w:rFonts w:ascii="Times New Roman" w:eastAsia="ＭＳ 明朝" w:hAnsi="Times New Roman" w:cs="Times New Roman"/>
      <w:sz w:val="24"/>
      <w:lang w:val="en-GB" w:eastAsia="en-US"/>
    </w:rPr>
  </w:style>
  <w:style w:type="character" w:customStyle="1" w:styleId="af1">
    <w:name w:val="記 (文字)"/>
    <w:basedOn w:val="a7"/>
    <w:link w:val="af0"/>
    <w:uiPriority w:val="99"/>
    <w:qFormat/>
    <w:rPr>
      <w:rFonts w:ascii="Times New Roman" w:eastAsia="ＭＳ ゴシック" w:hAnsi="Times New Roman" w:cs="Times New Roman"/>
      <w:b/>
      <w:color w:val="FF0000"/>
      <w:sz w:val="24"/>
      <w:szCs w:val="21"/>
      <w:lang w:eastAsia="ja-JP"/>
    </w:rPr>
  </w:style>
  <w:style w:type="character" w:customStyle="1" w:styleId="29">
    <w:name w:val="本文 2 (文字)"/>
    <w:basedOn w:val="a7"/>
    <w:link w:val="28"/>
    <w:uiPriority w:val="99"/>
    <w:qFormat/>
    <w:rPr>
      <w:rFonts w:ascii="Times New Roman" w:hAnsi="Times New Roman" w:cs="Times New Roman"/>
      <w:kern w:val="2"/>
      <w:sz w:val="21"/>
      <w:lang w:val="zh-CN" w:eastAsia="zh-CN"/>
    </w:rPr>
  </w:style>
  <w:style w:type="character" w:customStyle="1" w:styleId="37">
    <w:name w:val="本文 3 (文字)"/>
    <w:basedOn w:val="a7"/>
    <w:link w:val="36"/>
    <w:uiPriority w:val="99"/>
    <w:qFormat/>
    <w:rPr>
      <w:rFonts w:ascii="Times New Roman" w:eastAsia="ＭＳ ゴシック" w:hAnsi="Times New Roman" w:cs="Times New Roman"/>
      <w:sz w:val="24"/>
      <w:lang w:val="en-GB" w:eastAsia="ja-JP"/>
    </w:rPr>
  </w:style>
  <w:style w:type="character" w:customStyle="1" w:styleId="27">
    <w:name w:val="本文インデント 2 (文字)"/>
    <w:basedOn w:val="a7"/>
    <w:link w:val="26"/>
    <w:uiPriority w:val="99"/>
    <w:qFormat/>
    <w:rPr>
      <w:rFonts w:ascii="Times New Roman" w:eastAsia="ＭＳ ゴシック" w:hAnsi="Times New Roman" w:cs="Times New Roman"/>
      <w:kern w:val="2"/>
      <w:sz w:val="24"/>
      <w:lang w:val="en-GB" w:eastAsia="ja-JP"/>
    </w:rPr>
  </w:style>
  <w:style w:type="character" w:customStyle="1" w:styleId="3a">
    <w:name w:val="本文インデント 3 (文字)"/>
    <w:basedOn w:val="a7"/>
    <w:link w:val="39"/>
    <w:uiPriority w:val="99"/>
    <w:qFormat/>
    <w:rPr>
      <w:rFonts w:ascii="Times New Roman" w:hAnsi="Times New Roman" w:cs="Times New Roman"/>
      <w:lang w:eastAsia="ja-JP"/>
    </w:rPr>
  </w:style>
  <w:style w:type="character" w:customStyle="1" w:styleId="af9">
    <w:name w:val="見出しマップ (文字)"/>
    <w:basedOn w:val="a7"/>
    <w:link w:val="af8"/>
    <w:uiPriority w:val="99"/>
    <w:qFormat/>
    <w:rPr>
      <w:rFonts w:ascii="Tahoma" w:eastAsia="ＭＳ ゴシック" w:hAnsi="Tahoma" w:cs="Times New Roman"/>
      <w:sz w:val="24"/>
      <w:shd w:val="clear" w:color="auto" w:fill="000080"/>
      <w:lang w:val="en-GB" w:eastAsia="ja-JP"/>
    </w:rPr>
  </w:style>
  <w:style w:type="character" w:customStyle="1" w:styleId="aff7">
    <w:name w:val="書式なし (文字)"/>
    <w:basedOn w:val="a7"/>
    <w:link w:val="aff6"/>
    <w:uiPriority w:val="99"/>
    <w:qFormat/>
    <w:rPr>
      <w:rFonts w:ascii="Courier New" w:eastAsia="ＭＳ ゴシック" w:hAnsi="Courier New" w:cs="Times New Roman"/>
      <w:sz w:val="24"/>
      <w:lang w:val="en-GB" w:eastAsia="ja-JP"/>
    </w:rPr>
  </w:style>
  <w:style w:type="paragraph" w:styleId="afffff1">
    <w:name w:val="No Spacing"/>
    <w:link w:val="afffff2"/>
    <w:uiPriority w:val="1"/>
    <w:qFormat/>
    <w:pPr>
      <w:spacing w:after="160" w:line="259" w:lineRule="auto"/>
      <w:jc w:val="both"/>
    </w:pPr>
    <w:rPr>
      <w:rFonts w:ascii="Calibri" w:eastAsia="SimSun" w:hAnsi="Calibri" w:cs="Times New Roman"/>
      <w:sz w:val="22"/>
      <w:szCs w:val="22"/>
    </w:rPr>
  </w:style>
  <w:style w:type="paragraph" w:customStyle="1" w:styleId="TOC1">
    <w:name w:val="TOC 标题1"/>
    <w:basedOn w:val="1"/>
    <w:next w:val="a6"/>
    <w:uiPriority w:val="39"/>
    <w:semiHidden/>
    <w:unhideWhenUsed/>
    <w:qFormat/>
    <w:pPr>
      <w:pBdr>
        <w:top w:val="none" w:sz="0" w:space="0" w:color="auto"/>
      </w:pBdr>
      <w:overflowPunct/>
      <w:autoSpaceDE/>
      <w:autoSpaceDN/>
      <w:adjustRightInd/>
      <w:spacing w:after="0" w:line="254"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Heading1unnumbered">
    <w:name w:val="Heading 1 unnumbered"/>
    <w:basedOn w:val="1"/>
    <w:next w:val="aff1"/>
    <w:uiPriority w:val="99"/>
    <w:qFormat/>
    <w:pPr>
      <w:keepLines w:val="0"/>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ＭＳ ゴシック" w:hAnsi="Times New Roman"/>
      <w:kern w:val="28"/>
      <w:sz w:val="32"/>
      <w:lang w:eastAsia="ja-JP"/>
    </w:rPr>
  </w:style>
  <w:style w:type="paragraph" w:customStyle="1" w:styleId="ZT">
    <w:name w:val="ZT"/>
    <w:uiPriority w:val="99"/>
    <w:qFormat/>
    <w:pPr>
      <w:framePr w:wrap="notBeside" w:hAnchor="margin" w:yAlign="center"/>
      <w:widowControl w:val="0"/>
      <w:spacing w:after="160" w:line="240" w:lineRule="atLeast"/>
      <w:jc w:val="right"/>
    </w:pPr>
    <w:rPr>
      <w:rFonts w:ascii="Arial" w:eastAsia="ＭＳ 明朝" w:hAnsi="Arial" w:cs="Times New Roman"/>
      <w:b/>
      <w:sz w:val="34"/>
      <w:lang w:val="en-GB" w:eastAsia="ja-JP"/>
    </w:rPr>
  </w:style>
  <w:style w:type="character" w:customStyle="1" w:styleId="EQChar">
    <w:name w:val="EQ Char"/>
    <w:basedOn w:val="a7"/>
    <w:link w:val="EQ"/>
    <w:qFormat/>
    <w:locked/>
    <w:rPr>
      <w:rFonts w:ascii="Times New Roman" w:eastAsia="ＭＳ ゴシック" w:hAnsi="Times New Roman" w:cs="Times New Roman"/>
      <w:sz w:val="24"/>
      <w:lang w:val="en-GB"/>
    </w:rPr>
  </w:style>
  <w:style w:type="paragraph" w:customStyle="1" w:styleId="EQ">
    <w:name w:val="EQ"/>
    <w:basedOn w:val="a6"/>
    <w:next w:val="a6"/>
    <w:link w:val="EQChar"/>
    <w:qFormat/>
    <w:pPr>
      <w:keepLines/>
      <w:tabs>
        <w:tab w:val="center" w:pos="4536"/>
        <w:tab w:val="right" w:pos="9072"/>
      </w:tabs>
      <w:spacing w:line="259" w:lineRule="auto"/>
      <w:jc w:val="both"/>
    </w:pPr>
    <w:rPr>
      <w:rFonts w:ascii="Times" w:eastAsia="Batang" w:hAnsi="Times"/>
      <w:szCs w:val="24"/>
      <w:lang w:eastAsia="zh-CN"/>
    </w:rPr>
  </w:style>
  <w:style w:type="paragraph" w:customStyle="1" w:styleId="lptext">
    <w:name w:val="lˆptext"/>
    <w:basedOn w:val="a6"/>
    <w:uiPriority w:val="99"/>
    <w:qFormat/>
    <w:pPr>
      <w:spacing w:before="100" w:after="100" w:line="259" w:lineRule="auto"/>
      <w:ind w:left="860"/>
      <w:jc w:val="both"/>
    </w:pPr>
    <w:rPr>
      <w:rFonts w:ascii="Times" w:eastAsia="Batang" w:hAnsi="Times"/>
      <w:szCs w:val="24"/>
    </w:rPr>
  </w:style>
  <w:style w:type="paragraph" w:customStyle="1" w:styleId="a1">
    <w:name w:val="佐藤２"/>
    <w:basedOn w:val="a6"/>
    <w:uiPriority w:val="99"/>
    <w:qFormat/>
    <w:pPr>
      <w:numPr>
        <w:numId w:val="14"/>
      </w:numPr>
      <w:spacing w:line="259" w:lineRule="auto"/>
      <w:jc w:val="both"/>
    </w:pPr>
    <w:rPr>
      <w:rFonts w:ascii="Times" w:eastAsia="Batang" w:hAnsi="Times"/>
      <w:szCs w:val="24"/>
    </w:rPr>
  </w:style>
  <w:style w:type="paragraph" w:customStyle="1" w:styleId="ListBulletLast">
    <w:name w:val="List Bullet Last"/>
    <w:aliases w:val="lbl"/>
    <w:basedOn w:val="a"/>
    <w:next w:val="aff1"/>
    <w:uiPriority w:val="99"/>
    <w:qFormat/>
    <w:pPr>
      <w:spacing w:after="240"/>
      <w:ind w:left="714" w:hanging="357"/>
    </w:pPr>
    <w:rPr>
      <w:rFonts w:ascii="Arial" w:hAnsi="Arial"/>
    </w:rPr>
  </w:style>
  <w:style w:type="paragraph" w:customStyle="1" w:styleId="TitleText">
    <w:name w:val="Title Text"/>
    <w:basedOn w:val="a6"/>
    <w:next w:val="a6"/>
    <w:uiPriority w:val="99"/>
    <w:qFormat/>
    <w:pPr>
      <w:spacing w:after="220" w:line="259" w:lineRule="auto"/>
      <w:jc w:val="both"/>
    </w:pPr>
    <w:rPr>
      <w:rFonts w:ascii="Arial" w:eastAsia="Batang" w:hAnsi="Arial"/>
      <w:b/>
      <w:szCs w:val="24"/>
    </w:rPr>
  </w:style>
  <w:style w:type="paragraph" w:customStyle="1" w:styleId="TableText">
    <w:name w:val="Table_Text"/>
    <w:basedOn w:val="a6"/>
    <w:uiPriority w:val="99"/>
    <w:qFormat/>
    <w:pPr>
      <w:keepNext/>
      <w:tabs>
        <w:tab w:val="left" w:pos="794"/>
        <w:tab w:val="left" w:pos="1191"/>
        <w:tab w:val="left" w:pos="1588"/>
        <w:tab w:val="left" w:pos="1985"/>
      </w:tabs>
      <w:spacing w:before="100" w:after="100" w:line="190" w:lineRule="exact"/>
      <w:jc w:val="both"/>
    </w:pPr>
    <w:rPr>
      <w:rFonts w:ascii="Times" w:eastAsia="Batang" w:hAnsi="Times"/>
      <w:sz w:val="18"/>
      <w:szCs w:val="24"/>
    </w:rPr>
  </w:style>
  <w:style w:type="character" w:customStyle="1" w:styleId="textChar">
    <w:name w:val="text Char"/>
    <w:link w:val="text"/>
    <w:qFormat/>
    <w:locked/>
    <w:rPr>
      <w:rFonts w:ascii="Times New Roman" w:eastAsia="ＭＳ ゴシック" w:hAnsi="Times New Roman" w:cs="Times New Roman"/>
      <w:sz w:val="24"/>
    </w:rPr>
  </w:style>
  <w:style w:type="paragraph" w:customStyle="1" w:styleId="text">
    <w:name w:val="text"/>
    <w:basedOn w:val="a6"/>
    <w:link w:val="textChar"/>
    <w:qFormat/>
    <w:pPr>
      <w:spacing w:after="240" w:line="259" w:lineRule="auto"/>
      <w:jc w:val="both"/>
    </w:pPr>
    <w:rPr>
      <w:rFonts w:ascii="Times" w:eastAsia="Batang" w:hAnsi="Times"/>
      <w:szCs w:val="24"/>
      <w:lang w:eastAsia="zh-CN"/>
    </w:rPr>
  </w:style>
  <w:style w:type="paragraph" w:customStyle="1" w:styleId="textintend1">
    <w:name w:val="text intend 1"/>
    <w:basedOn w:val="text"/>
    <w:uiPriority w:val="99"/>
    <w:qFormat/>
    <w:pPr>
      <w:numPr>
        <w:numId w:val="15"/>
      </w:numPr>
      <w:tabs>
        <w:tab w:val="clear" w:pos="992"/>
      </w:tabs>
      <w:spacing w:after="120"/>
      <w:ind w:left="420" w:hanging="420"/>
    </w:pPr>
  </w:style>
  <w:style w:type="paragraph" w:customStyle="1" w:styleId="shortcode">
    <w:name w:val="shortcode"/>
    <w:basedOn w:val="aff1"/>
    <w:uiPriority w:val="99"/>
    <w:qFormat/>
    <w:pPr>
      <w:keepNext/>
      <w:tabs>
        <w:tab w:val="left" w:pos="1247"/>
        <w:tab w:val="left" w:pos="2552"/>
        <w:tab w:val="left" w:pos="3856"/>
        <w:tab w:val="left" w:pos="5216"/>
        <w:tab w:val="left" w:pos="6464"/>
        <w:tab w:val="left" w:pos="7768"/>
        <w:tab w:val="left" w:pos="9072"/>
        <w:tab w:val="left" w:pos="10206"/>
      </w:tabs>
      <w:overflowPunct w:val="0"/>
      <w:spacing w:line="480" w:lineRule="auto"/>
    </w:pPr>
    <w:rPr>
      <w:rFonts w:eastAsia="Mincho"/>
      <w:lang w:eastAsia="zh-CN"/>
    </w:rPr>
  </w:style>
  <w:style w:type="character" w:customStyle="1" w:styleId="B2Char">
    <w:name w:val="B2 Char"/>
    <w:link w:val="B2"/>
    <w:qFormat/>
    <w:locked/>
    <w:rPr>
      <w:rFonts w:ascii="Times New Roman" w:eastAsia="ＭＳ ゴシック" w:hAnsi="Times New Roman" w:cs="Times New Roman"/>
      <w:sz w:val="24"/>
      <w:lang w:val="en-GB"/>
    </w:rPr>
  </w:style>
  <w:style w:type="paragraph" w:customStyle="1" w:styleId="B2">
    <w:name w:val="B2"/>
    <w:basedOn w:val="24"/>
    <w:link w:val="B2Char"/>
    <w:qFormat/>
    <w:pPr>
      <w:overflowPunct w:val="0"/>
    </w:pPr>
  </w:style>
  <w:style w:type="character" w:customStyle="1" w:styleId="B3Char">
    <w:name w:val="B3 Char"/>
    <w:link w:val="B3"/>
    <w:qFormat/>
    <w:locked/>
    <w:rPr>
      <w:rFonts w:ascii="Times New Roman" w:eastAsia="ＭＳ ゴシック" w:hAnsi="Times New Roman" w:cs="Times New Roman"/>
      <w:sz w:val="24"/>
      <w:lang w:val="en-GB"/>
    </w:rPr>
  </w:style>
  <w:style w:type="paragraph" w:customStyle="1" w:styleId="B3">
    <w:name w:val="B3"/>
    <w:basedOn w:val="32"/>
    <w:link w:val="B3Char"/>
    <w:qFormat/>
    <w:pPr>
      <w:overflowPunct w:val="0"/>
      <w:spacing w:after="180"/>
      <w:ind w:leftChars="0" w:left="1135" w:firstLineChars="0" w:hanging="284"/>
    </w:pPr>
  </w:style>
  <w:style w:type="paragraph" w:customStyle="1" w:styleId="RecCCITT">
    <w:name w:val="Rec_CCITT_#"/>
    <w:basedOn w:val="a6"/>
    <w:uiPriority w:val="99"/>
    <w:qFormat/>
    <w:pPr>
      <w:keepNext/>
      <w:keepLines/>
      <w:spacing w:line="259" w:lineRule="auto"/>
      <w:jc w:val="both"/>
    </w:pPr>
    <w:rPr>
      <w:rFonts w:ascii="Times" w:eastAsia="Batang" w:hAnsi="Times"/>
      <w:b/>
      <w:szCs w:val="24"/>
    </w:rPr>
  </w:style>
  <w:style w:type="character" w:customStyle="1" w:styleId="ReferenceChar">
    <w:name w:val="Reference Char"/>
    <w:link w:val="Reference0"/>
    <w:qFormat/>
    <w:locked/>
    <w:rPr>
      <w:rFonts w:ascii="Arial" w:hAnsi="Arial" w:cs="Arial"/>
      <w:kern w:val="2"/>
      <w:sz w:val="21"/>
      <w:lang w:val="de-DE"/>
    </w:rPr>
  </w:style>
  <w:style w:type="paragraph" w:customStyle="1" w:styleId="Reference0">
    <w:name w:val="Reference"/>
    <w:basedOn w:val="a6"/>
    <w:link w:val="ReferenceChar"/>
    <w:qFormat/>
    <w:pPr>
      <w:spacing w:after="0" w:line="259" w:lineRule="auto"/>
      <w:ind w:left="283" w:hanging="283"/>
      <w:jc w:val="both"/>
    </w:pPr>
    <w:rPr>
      <w:rFonts w:ascii="Arial" w:eastAsia="Batang" w:hAnsi="Arial" w:cs="Arial"/>
      <w:szCs w:val="24"/>
      <w:lang w:val="de-DE" w:eastAsia="zh-CN"/>
    </w:rPr>
  </w:style>
  <w:style w:type="paragraph" w:customStyle="1" w:styleId="HTMLBody">
    <w:name w:val="HTML Body"/>
    <w:uiPriority w:val="99"/>
    <w:qFormat/>
    <w:pPr>
      <w:widowControl w:val="0"/>
      <w:autoSpaceDE w:val="0"/>
      <w:autoSpaceDN w:val="0"/>
      <w:adjustRightInd w:val="0"/>
      <w:spacing w:after="160" w:line="259" w:lineRule="auto"/>
      <w:jc w:val="both"/>
    </w:pPr>
    <w:rPr>
      <w:rFonts w:ascii="ＭＳ Ｐゴシック" w:eastAsia="ＭＳ Ｐゴシック" w:hAnsi="Century" w:cs="Times New Roman"/>
      <w:lang w:eastAsia="ja-JP"/>
    </w:rPr>
  </w:style>
  <w:style w:type="paragraph" w:customStyle="1" w:styleId="Normal1CharChar">
    <w:name w:val="Normal1 Char Char"/>
    <w:uiPriority w:val="99"/>
    <w:qFormat/>
    <w:pPr>
      <w:keepNext/>
      <w:numPr>
        <w:numId w:val="16"/>
      </w:numPr>
      <w:kinsoku w:val="0"/>
      <w:overflowPunct w:val="0"/>
      <w:autoSpaceDE w:val="0"/>
      <w:autoSpaceDN w:val="0"/>
      <w:adjustRightInd w:val="0"/>
      <w:spacing w:before="60" w:after="60" w:line="259" w:lineRule="auto"/>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59" w:lineRule="auto"/>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1">
    <w:name w:val="表 (赤)  81"/>
    <w:basedOn w:val="a6"/>
    <w:uiPriority w:val="34"/>
    <w:qFormat/>
    <w:pPr>
      <w:spacing w:after="0" w:line="259" w:lineRule="auto"/>
      <w:ind w:leftChars="400" w:left="840"/>
      <w:jc w:val="both"/>
    </w:pPr>
    <w:rPr>
      <w:rFonts w:ascii="ＭＳ Ｐゴシック" w:eastAsia="Batang" w:hAnsi="ＭＳ Ｐゴシック" w:cs="ＭＳ Ｐゴシック"/>
      <w:szCs w:val="24"/>
    </w:rPr>
  </w:style>
  <w:style w:type="paragraph" w:customStyle="1" w:styleId="710">
    <w:name w:val="表 (赤)  71"/>
    <w:uiPriority w:val="99"/>
    <w:semiHidden/>
    <w:qFormat/>
    <w:pPr>
      <w:spacing w:after="160" w:line="259" w:lineRule="auto"/>
      <w:jc w:val="both"/>
    </w:pPr>
    <w:rPr>
      <w:rFonts w:ascii="Times New Roman" w:eastAsia="ＭＳ ゴシック" w:hAnsi="Times New Roman" w:cs="Times New Roman"/>
      <w:sz w:val="24"/>
      <w:lang w:val="en-GB" w:eastAsia="ja-JP"/>
    </w:rPr>
  </w:style>
  <w:style w:type="character" w:customStyle="1" w:styleId="Doc-titleChar">
    <w:name w:val="Doc-title Char"/>
    <w:link w:val="Doc-title"/>
    <w:qFormat/>
    <w:locked/>
    <w:rPr>
      <w:rFonts w:ascii="Arial" w:hAnsi="Arial" w:cs="Arial"/>
      <w:szCs w:val="24"/>
      <w:lang w:val="en-GB" w:eastAsia="en-GB"/>
    </w:rPr>
  </w:style>
  <w:style w:type="paragraph" w:customStyle="1" w:styleId="Doc-title">
    <w:name w:val="Doc-title"/>
    <w:basedOn w:val="a6"/>
    <w:next w:val="Doc-text2"/>
    <w:link w:val="Doc-titleChar"/>
    <w:qFormat/>
    <w:pPr>
      <w:spacing w:after="0" w:line="259" w:lineRule="auto"/>
      <w:ind w:left="1260" w:hanging="1260"/>
      <w:jc w:val="both"/>
    </w:pPr>
    <w:rPr>
      <w:rFonts w:ascii="Arial" w:eastAsia="Batang" w:hAnsi="Arial" w:cs="Arial"/>
      <w:szCs w:val="24"/>
      <w:lang w:eastAsia="en-GB"/>
    </w:rPr>
  </w:style>
  <w:style w:type="paragraph" w:customStyle="1" w:styleId="Doc-text2">
    <w:name w:val="Doc-text2"/>
    <w:basedOn w:val="a6"/>
    <w:link w:val="Doc-text2Char"/>
    <w:qFormat/>
    <w:pPr>
      <w:tabs>
        <w:tab w:val="left" w:pos="1622"/>
      </w:tabs>
      <w:spacing w:after="0" w:line="259" w:lineRule="auto"/>
      <w:ind w:left="1622" w:hanging="363"/>
      <w:jc w:val="both"/>
    </w:pPr>
    <w:rPr>
      <w:rFonts w:ascii="Arial" w:eastAsia="ＭＳ 明朝" w:hAnsi="Arial"/>
      <w:szCs w:val="24"/>
      <w:lang w:eastAsia="en-GB"/>
    </w:rPr>
  </w:style>
  <w:style w:type="character" w:customStyle="1" w:styleId="Doc-text2Char">
    <w:name w:val="Doc-text2 Char"/>
    <w:link w:val="Doc-text2"/>
    <w:qFormat/>
    <w:locked/>
    <w:rPr>
      <w:rFonts w:ascii="Arial" w:eastAsia="ＭＳ 明朝" w:hAnsi="Arial" w:cs="Times New Roman"/>
      <w:szCs w:val="24"/>
      <w:lang w:val="en-GB" w:eastAsia="en-GB"/>
    </w:rPr>
  </w:style>
  <w:style w:type="paragraph" w:customStyle="1" w:styleId="TAR">
    <w:name w:val="TAR"/>
    <w:basedOn w:val="a6"/>
    <w:uiPriority w:val="99"/>
    <w:qFormat/>
    <w:pPr>
      <w:keepNext/>
      <w:keepLines/>
      <w:spacing w:after="0" w:line="259" w:lineRule="auto"/>
      <w:jc w:val="right"/>
    </w:pPr>
    <w:rPr>
      <w:rFonts w:ascii="Arial" w:eastAsia="Batang" w:hAnsi="Arial"/>
      <w:sz w:val="18"/>
      <w:szCs w:val="24"/>
    </w:rPr>
  </w:style>
  <w:style w:type="character" w:customStyle="1" w:styleId="CommentsChar">
    <w:name w:val="Comments Char"/>
    <w:link w:val="Comments"/>
    <w:qFormat/>
    <w:locked/>
    <w:rPr>
      <w:rFonts w:ascii="Arial" w:hAnsi="Arial" w:cs="Arial"/>
      <w:i/>
      <w:sz w:val="18"/>
      <w:szCs w:val="24"/>
      <w:lang w:val="en-GB" w:eastAsia="en-GB"/>
    </w:rPr>
  </w:style>
  <w:style w:type="paragraph" w:customStyle="1" w:styleId="Comments">
    <w:name w:val="Comments"/>
    <w:basedOn w:val="a6"/>
    <w:link w:val="CommentsChar"/>
    <w:qFormat/>
    <w:pPr>
      <w:spacing w:before="40" w:after="0" w:line="259" w:lineRule="auto"/>
      <w:jc w:val="both"/>
    </w:pPr>
    <w:rPr>
      <w:rFonts w:ascii="Arial" w:eastAsia="Batang" w:hAnsi="Arial" w:cs="Arial"/>
      <w:i/>
      <w:sz w:val="18"/>
      <w:szCs w:val="24"/>
      <w:lang w:eastAsia="en-GB"/>
    </w:rPr>
  </w:style>
  <w:style w:type="character" w:customStyle="1" w:styleId="3GPPNormalTextChar">
    <w:name w:val="3GPP Normal Text Char"/>
    <w:link w:val="3GPPNormalText"/>
    <w:qFormat/>
    <w:locked/>
    <w:rPr>
      <w:rFonts w:ascii="Times New Roman" w:hAnsi="Times New Roman" w:cs="Times New Roman"/>
      <w:sz w:val="22"/>
      <w:szCs w:val="24"/>
      <w:lang w:val="zh-CN" w:eastAsia="zh-CN"/>
    </w:rPr>
  </w:style>
  <w:style w:type="paragraph" w:customStyle="1" w:styleId="3GPPNormalText">
    <w:name w:val="3GPP Normal Text"/>
    <w:basedOn w:val="aff1"/>
    <w:link w:val="3GPPNormalTextChar"/>
    <w:qFormat/>
    <w:pPr>
      <w:ind w:left="720" w:hanging="720"/>
    </w:pPr>
    <w:rPr>
      <w:lang w:val="zh-CN" w:eastAsia="zh-CN"/>
    </w:rPr>
  </w:style>
  <w:style w:type="character" w:customStyle="1" w:styleId="maintextChar">
    <w:name w:val="main text Char"/>
    <w:link w:val="maintext"/>
    <w:qFormat/>
    <w:locked/>
    <w:rPr>
      <w:rFonts w:ascii="Times New Roman" w:eastAsia="Malgun Gothic" w:hAnsi="Times New Roman" w:cs="Times New Roman"/>
      <w:lang w:val="en-GB" w:eastAsia="ko-KR"/>
    </w:rPr>
  </w:style>
  <w:style w:type="paragraph" w:customStyle="1" w:styleId="maintext">
    <w:name w:val="main text"/>
    <w:basedOn w:val="a6"/>
    <w:link w:val="maintextChar"/>
    <w:qFormat/>
    <w:pPr>
      <w:spacing w:before="60" w:after="60" w:line="288" w:lineRule="auto"/>
      <w:ind w:firstLineChars="200" w:firstLine="200"/>
      <w:jc w:val="both"/>
    </w:pPr>
    <w:rPr>
      <w:rFonts w:ascii="Times" w:eastAsia="Malgun Gothic" w:hAnsi="Times"/>
      <w:szCs w:val="24"/>
      <w:lang w:eastAsia="ko-KR"/>
    </w:rPr>
  </w:style>
  <w:style w:type="paragraph" w:customStyle="1" w:styleId="H6">
    <w:name w:val="H6"/>
    <w:basedOn w:val="50"/>
    <w:next w:val="a6"/>
    <w:uiPriority w:val="99"/>
    <w:qFormat/>
    <w:pPr>
      <w:keepLines/>
      <w:spacing w:before="120" w:after="180" w:line="240" w:lineRule="auto"/>
      <w:ind w:left="1985" w:hanging="1985"/>
      <w:outlineLvl w:val="9"/>
    </w:pPr>
    <w:rPr>
      <w:rFonts w:ascii="Arial" w:hAnsi="Arial"/>
      <w:sz w:val="20"/>
      <w:u w:val="none"/>
    </w:rPr>
  </w:style>
  <w:style w:type="paragraph" w:customStyle="1" w:styleId="ZD">
    <w:name w:val="ZD"/>
    <w:uiPriority w:val="99"/>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TT">
    <w:name w:val="TT"/>
    <w:basedOn w:val="1"/>
    <w:next w:val="a6"/>
    <w:uiPriority w:val="99"/>
    <w:qFormat/>
    <w:pPr>
      <w:overflowPunct/>
      <w:autoSpaceDE/>
      <w:autoSpaceDN/>
      <w:adjustRightInd/>
      <w:spacing w:line="240" w:lineRule="auto"/>
      <w:textAlignment w:val="auto"/>
      <w:outlineLvl w:val="9"/>
    </w:pPr>
    <w:rPr>
      <w:rFonts w:eastAsiaTheme="minorEastAsia"/>
    </w:rPr>
  </w:style>
  <w:style w:type="character" w:customStyle="1" w:styleId="NOChar">
    <w:name w:val="NO Char"/>
    <w:link w:val="NO"/>
    <w:qFormat/>
    <w:locked/>
    <w:rPr>
      <w:lang w:eastAsia="en-US"/>
    </w:rPr>
  </w:style>
  <w:style w:type="paragraph" w:customStyle="1" w:styleId="NO">
    <w:name w:val="NO"/>
    <w:basedOn w:val="a6"/>
    <w:link w:val="NOChar"/>
    <w:qFormat/>
    <w:pPr>
      <w:keepLines/>
      <w:spacing w:line="259" w:lineRule="auto"/>
      <w:ind w:left="1135" w:hanging="851"/>
      <w:jc w:val="both"/>
    </w:pPr>
    <w:rPr>
      <w:rFonts w:ascii="Times" w:eastAsia="Batang" w:hAnsi="Times"/>
      <w:szCs w:val="24"/>
    </w:rPr>
  </w:style>
  <w:style w:type="character" w:customStyle="1" w:styleId="PLChar">
    <w:name w:val="PL Char"/>
    <w:link w:val="PL"/>
    <w:qFormat/>
    <w:locked/>
    <w:rPr>
      <w:rFonts w:ascii="Courier New" w:hAnsi="Courier New" w:cs="Courier New"/>
      <w:sz w:val="16"/>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Courier New"/>
      <w:sz w:val="16"/>
      <w:lang w:eastAsia="en-US"/>
    </w:rPr>
  </w:style>
  <w:style w:type="character" w:customStyle="1" w:styleId="TALChar">
    <w:name w:val="TAL Char"/>
    <w:link w:val="TAL"/>
    <w:qFormat/>
    <w:locked/>
    <w:rPr>
      <w:rFonts w:ascii="Arial" w:hAnsi="Arial" w:cs="Arial"/>
      <w:sz w:val="18"/>
      <w:lang w:eastAsia="en-US"/>
    </w:rPr>
  </w:style>
  <w:style w:type="paragraph" w:customStyle="1" w:styleId="TAL">
    <w:name w:val="TAL"/>
    <w:basedOn w:val="a6"/>
    <w:link w:val="TALChar"/>
    <w:qFormat/>
    <w:pPr>
      <w:keepNext/>
      <w:keepLines/>
      <w:spacing w:after="0" w:line="259" w:lineRule="auto"/>
      <w:jc w:val="both"/>
    </w:pPr>
    <w:rPr>
      <w:rFonts w:ascii="Arial" w:eastAsia="Batang" w:hAnsi="Arial" w:cs="Arial"/>
      <w:sz w:val="18"/>
      <w:szCs w:val="24"/>
    </w:rPr>
  </w:style>
  <w:style w:type="paragraph" w:customStyle="1" w:styleId="LD">
    <w:name w:val="LD"/>
    <w:uiPriority w:val="99"/>
    <w:qFormat/>
    <w:pPr>
      <w:keepNext/>
      <w:keepLines/>
      <w:spacing w:after="160" w:line="180" w:lineRule="exact"/>
      <w:jc w:val="both"/>
    </w:pPr>
    <w:rPr>
      <w:rFonts w:ascii="Courier New" w:hAnsi="Courier New" w:cs="Times New Roman"/>
      <w:lang w:val="en-GB" w:eastAsia="en-US"/>
    </w:rPr>
  </w:style>
  <w:style w:type="paragraph" w:customStyle="1" w:styleId="EX">
    <w:name w:val="EX"/>
    <w:basedOn w:val="a6"/>
    <w:uiPriority w:val="99"/>
    <w:qFormat/>
    <w:pPr>
      <w:keepLines/>
      <w:spacing w:line="259" w:lineRule="auto"/>
      <w:ind w:left="1702" w:hanging="1418"/>
      <w:jc w:val="both"/>
    </w:pPr>
    <w:rPr>
      <w:rFonts w:ascii="Times" w:eastAsia="Batang" w:hAnsi="Times"/>
      <w:szCs w:val="24"/>
    </w:rPr>
  </w:style>
  <w:style w:type="paragraph" w:customStyle="1" w:styleId="FP">
    <w:name w:val="FP"/>
    <w:basedOn w:val="a6"/>
    <w:uiPriority w:val="99"/>
    <w:qFormat/>
    <w:pPr>
      <w:spacing w:after="0" w:line="259" w:lineRule="auto"/>
      <w:jc w:val="both"/>
    </w:pPr>
    <w:rPr>
      <w:rFonts w:ascii="Times" w:eastAsia="Batang" w:hAnsi="Times"/>
      <w:szCs w:val="24"/>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uiPriority w:val="99"/>
    <w:qFormat/>
    <w:pPr>
      <w:framePr w:w="10206" w:h="284"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U">
    <w:name w:val="ZU"/>
    <w:uiPriority w:val="99"/>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TAN">
    <w:name w:val="TAN"/>
    <w:basedOn w:val="TAL"/>
    <w:link w:val="TANChar"/>
    <w:uiPriority w:val="99"/>
    <w:qFormat/>
    <w:pPr>
      <w:ind w:left="851" w:hanging="851"/>
    </w:pPr>
  </w:style>
  <w:style w:type="paragraph" w:customStyle="1" w:styleId="ZH">
    <w:name w:val="ZH"/>
    <w:uiPriority w:val="99"/>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ZG">
    <w:name w:val="ZG"/>
    <w:uiPriority w:val="99"/>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B4">
    <w:name w:val="B4"/>
    <w:basedOn w:val="a6"/>
    <w:link w:val="B4Char"/>
    <w:qFormat/>
    <w:pPr>
      <w:spacing w:line="259" w:lineRule="auto"/>
      <w:ind w:left="1418" w:hanging="284"/>
      <w:jc w:val="both"/>
    </w:pPr>
    <w:rPr>
      <w:rFonts w:ascii="Times" w:eastAsia="Batang" w:hAnsi="Times"/>
      <w:szCs w:val="24"/>
    </w:rPr>
  </w:style>
  <w:style w:type="paragraph" w:customStyle="1" w:styleId="B5">
    <w:name w:val="B5"/>
    <w:basedOn w:val="a6"/>
    <w:link w:val="B5Char"/>
    <w:uiPriority w:val="99"/>
    <w:qFormat/>
    <w:pPr>
      <w:spacing w:line="259" w:lineRule="auto"/>
      <w:ind w:left="1702" w:hanging="284"/>
      <w:jc w:val="both"/>
    </w:pPr>
    <w:rPr>
      <w:rFonts w:ascii="Times" w:eastAsia="Batang" w:hAnsi="Times"/>
      <w:szCs w:val="24"/>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pPr>
      <w:spacing w:after="180"/>
    </w:pPr>
    <w:rPr>
      <w:rFonts w:eastAsia="ＭＳ 明朝" w:cs="Arial"/>
    </w:rPr>
  </w:style>
  <w:style w:type="paragraph" w:customStyle="1" w:styleId="Guidance">
    <w:name w:val="Guidance"/>
    <w:basedOn w:val="a6"/>
    <w:uiPriority w:val="99"/>
    <w:qFormat/>
    <w:pPr>
      <w:spacing w:line="259" w:lineRule="auto"/>
      <w:jc w:val="both"/>
    </w:pPr>
    <w:rPr>
      <w:rFonts w:ascii="Times" w:eastAsia="Batang" w:hAnsi="Times"/>
      <w:i/>
      <w:color w:val="0000FF"/>
      <w:szCs w:val="24"/>
    </w:rPr>
  </w:style>
  <w:style w:type="paragraph" w:customStyle="1" w:styleId="INDENT1">
    <w:name w:val="INDENT1"/>
    <w:basedOn w:val="a6"/>
    <w:uiPriority w:val="99"/>
    <w:qFormat/>
    <w:pPr>
      <w:overflowPunct w:val="0"/>
      <w:spacing w:line="259" w:lineRule="auto"/>
      <w:ind w:left="851"/>
      <w:jc w:val="both"/>
    </w:pPr>
    <w:rPr>
      <w:rFonts w:ascii="Times" w:eastAsia="Batang" w:hAnsi="Times"/>
      <w:szCs w:val="24"/>
      <w:lang w:eastAsia="en-GB"/>
    </w:rPr>
  </w:style>
  <w:style w:type="paragraph" w:customStyle="1" w:styleId="INDENT2">
    <w:name w:val="INDENT2"/>
    <w:basedOn w:val="a6"/>
    <w:uiPriority w:val="99"/>
    <w:qFormat/>
    <w:pPr>
      <w:overflowPunct w:val="0"/>
      <w:spacing w:line="259" w:lineRule="auto"/>
      <w:ind w:left="1135" w:hanging="284"/>
      <w:jc w:val="both"/>
    </w:pPr>
    <w:rPr>
      <w:rFonts w:ascii="Times" w:eastAsia="Batang" w:hAnsi="Times"/>
      <w:szCs w:val="24"/>
      <w:lang w:eastAsia="en-GB"/>
    </w:rPr>
  </w:style>
  <w:style w:type="paragraph" w:customStyle="1" w:styleId="INDENT3">
    <w:name w:val="INDENT3"/>
    <w:basedOn w:val="a6"/>
    <w:uiPriority w:val="99"/>
    <w:qFormat/>
    <w:pPr>
      <w:overflowPunct w:val="0"/>
      <w:spacing w:line="259" w:lineRule="auto"/>
      <w:ind w:left="1701" w:hanging="567"/>
      <w:jc w:val="both"/>
    </w:pPr>
    <w:rPr>
      <w:rFonts w:ascii="Times" w:eastAsia="Batang" w:hAnsi="Times"/>
      <w:szCs w:val="24"/>
      <w:lang w:eastAsia="en-GB"/>
    </w:rPr>
  </w:style>
  <w:style w:type="paragraph" w:customStyle="1" w:styleId="FigureTitle">
    <w:name w:val="Figure_Title"/>
    <w:basedOn w:val="a6"/>
    <w:next w:val="a6"/>
    <w:uiPriority w:val="99"/>
    <w:qFormat/>
    <w:pPr>
      <w:keepLines/>
      <w:tabs>
        <w:tab w:val="left" w:pos="794"/>
        <w:tab w:val="left" w:pos="1191"/>
        <w:tab w:val="left" w:pos="1588"/>
        <w:tab w:val="left" w:pos="1985"/>
      </w:tabs>
      <w:overflowPunct w:val="0"/>
      <w:spacing w:before="120" w:after="480" w:line="259" w:lineRule="auto"/>
      <w:jc w:val="center"/>
    </w:pPr>
    <w:rPr>
      <w:rFonts w:ascii="Times" w:eastAsia="Batang" w:hAnsi="Times"/>
      <w:b/>
      <w:szCs w:val="24"/>
      <w:lang w:eastAsia="en-GB"/>
    </w:rPr>
  </w:style>
  <w:style w:type="paragraph" w:customStyle="1" w:styleId="enumlev2">
    <w:name w:val="enumlev2"/>
    <w:basedOn w:val="a6"/>
    <w:uiPriority w:val="99"/>
    <w:qFormat/>
    <w:pPr>
      <w:tabs>
        <w:tab w:val="left" w:pos="794"/>
        <w:tab w:val="left" w:pos="1191"/>
        <w:tab w:val="left" w:pos="1588"/>
        <w:tab w:val="left" w:pos="1985"/>
      </w:tabs>
      <w:overflowPunct w:val="0"/>
      <w:spacing w:before="86" w:line="259" w:lineRule="auto"/>
      <w:ind w:left="1588" w:hanging="397"/>
      <w:jc w:val="both"/>
    </w:pPr>
    <w:rPr>
      <w:rFonts w:ascii="Times" w:eastAsia="Batang" w:hAnsi="Times"/>
      <w:szCs w:val="24"/>
      <w:lang w:eastAsia="en-GB"/>
    </w:rPr>
  </w:style>
  <w:style w:type="paragraph" w:customStyle="1" w:styleId="CouvRecTitle">
    <w:name w:val="Couv Rec Title"/>
    <w:basedOn w:val="a6"/>
    <w:uiPriority w:val="99"/>
    <w:qFormat/>
    <w:pPr>
      <w:keepNext/>
      <w:keepLines/>
      <w:overflowPunct w:val="0"/>
      <w:spacing w:before="240" w:line="259" w:lineRule="auto"/>
      <w:ind w:left="1418"/>
      <w:jc w:val="both"/>
    </w:pPr>
    <w:rPr>
      <w:rFonts w:ascii="Arial" w:eastAsia="Batang" w:hAnsi="Arial"/>
      <w:b/>
      <w:sz w:val="36"/>
      <w:szCs w:val="24"/>
      <w:lang w:eastAsia="en-GB"/>
    </w:rPr>
  </w:style>
  <w:style w:type="paragraph" w:customStyle="1" w:styleId="numberedlist0">
    <w:name w:val="numbered list"/>
    <w:basedOn w:val="a"/>
    <w:uiPriority w:val="99"/>
    <w:qFormat/>
    <w:pPr>
      <w:numPr>
        <w:numId w:val="0"/>
      </w:numPr>
      <w:tabs>
        <w:tab w:val="left" w:pos="1247"/>
        <w:tab w:val="left" w:pos="3856"/>
        <w:tab w:val="left" w:pos="5216"/>
        <w:tab w:val="left" w:pos="6464"/>
        <w:tab w:val="left" w:pos="7768"/>
        <w:tab w:val="left" w:pos="9072"/>
        <w:tab w:val="left" w:pos="10206"/>
      </w:tabs>
      <w:overflowPunct w:val="0"/>
      <w:ind w:left="360" w:hanging="360"/>
    </w:pPr>
    <w:rPr>
      <w:rFonts w:eastAsia="ＭＳ 明朝"/>
    </w:rPr>
  </w:style>
  <w:style w:type="paragraph" w:customStyle="1" w:styleId="CRfront">
    <w:name w:val="CR_front"/>
    <w:next w:val="a6"/>
    <w:uiPriority w:val="99"/>
    <w:qFormat/>
    <w:pPr>
      <w:spacing w:after="160" w:line="259" w:lineRule="auto"/>
      <w:jc w:val="both"/>
    </w:pPr>
    <w:rPr>
      <w:rFonts w:ascii="Arial" w:eastAsia="ＭＳ 明朝" w:hAnsi="Arial" w:cs="Times New Roman"/>
      <w:lang w:val="en-GB" w:eastAsia="en-US"/>
    </w:rPr>
  </w:style>
  <w:style w:type="paragraph" w:customStyle="1" w:styleId="TabList">
    <w:name w:val="TabList"/>
    <w:basedOn w:val="a6"/>
    <w:uiPriority w:val="99"/>
    <w:qFormat/>
    <w:pPr>
      <w:tabs>
        <w:tab w:val="left" w:pos="1134"/>
      </w:tabs>
      <w:overflowPunct w:val="0"/>
      <w:spacing w:after="0" w:line="259" w:lineRule="auto"/>
      <w:jc w:val="both"/>
    </w:pPr>
    <w:rPr>
      <w:rFonts w:ascii="Times" w:eastAsia="ＭＳ 明朝" w:hAnsi="Times"/>
      <w:szCs w:val="24"/>
      <w:lang w:eastAsia="en-GB"/>
    </w:rPr>
  </w:style>
  <w:style w:type="paragraph" w:customStyle="1" w:styleId="tabletext0">
    <w:name w:val="table text"/>
    <w:basedOn w:val="a6"/>
    <w:next w:val="table"/>
    <w:uiPriority w:val="99"/>
    <w:qFormat/>
    <w:pPr>
      <w:overflowPunct w:val="0"/>
      <w:spacing w:after="0" w:line="259" w:lineRule="auto"/>
      <w:jc w:val="both"/>
    </w:pPr>
    <w:rPr>
      <w:rFonts w:ascii="Times" w:eastAsia="ＭＳ 明朝" w:hAnsi="Times"/>
      <w:i/>
      <w:szCs w:val="24"/>
      <w:lang w:eastAsia="en-GB"/>
    </w:rPr>
  </w:style>
  <w:style w:type="paragraph" w:customStyle="1" w:styleId="HE">
    <w:name w:val="HE"/>
    <w:basedOn w:val="a6"/>
    <w:uiPriority w:val="99"/>
    <w:qFormat/>
    <w:pPr>
      <w:overflowPunct w:val="0"/>
      <w:spacing w:after="0" w:line="259" w:lineRule="auto"/>
      <w:jc w:val="both"/>
    </w:pPr>
    <w:rPr>
      <w:rFonts w:ascii="Times" w:eastAsia="ＭＳ 明朝" w:hAnsi="Times"/>
      <w:b/>
      <w:szCs w:val="24"/>
      <w:lang w:eastAsia="en-GB"/>
    </w:rPr>
  </w:style>
  <w:style w:type="paragraph" w:customStyle="1" w:styleId="berschrift1H1">
    <w:name w:val="Überschrift 1.H1"/>
    <w:basedOn w:val="a6"/>
    <w:next w:val="a6"/>
    <w:uiPriority w:val="99"/>
    <w:qFormat/>
    <w:pPr>
      <w:keepNext/>
      <w:keepLines/>
      <w:numPr>
        <w:numId w:val="17"/>
      </w:numPr>
      <w:pBdr>
        <w:top w:val="single" w:sz="12" w:space="3" w:color="auto"/>
      </w:pBdr>
      <w:overflowPunct w:val="0"/>
      <w:spacing w:before="240" w:line="259" w:lineRule="auto"/>
      <w:jc w:val="both"/>
      <w:outlineLvl w:val="0"/>
    </w:pPr>
    <w:rPr>
      <w:rFonts w:ascii="Arial" w:eastAsia="Batang" w:hAnsi="Arial"/>
      <w:sz w:val="36"/>
      <w:szCs w:val="24"/>
      <w:lang w:eastAsia="de-DE"/>
    </w:rPr>
  </w:style>
  <w:style w:type="paragraph" w:customStyle="1" w:styleId="textintend2">
    <w:name w:val="text intend 2"/>
    <w:basedOn w:val="text"/>
    <w:uiPriority w:val="99"/>
    <w:qFormat/>
    <w:pPr>
      <w:numPr>
        <w:numId w:val="18"/>
      </w:numPr>
      <w:tabs>
        <w:tab w:val="clear" w:pos="1418"/>
      </w:tabs>
      <w:overflowPunct w:val="0"/>
      <w:spacing w:after="120"/>
      <w:ind w:left="360" w:hanging="360"/>
    </w:pPr>
    <w:rPr>
      <w:rFonts w:eastAsia="ＭＳ 明朝"/>
    </w:rPr>
  </w:style>
  <w:style w:type="paragraph" w:customStyle="1" w:styleId="textintend3">
    <w:name w:val="text intend 3"/>
    <w:basedOn w:val="text"/>
    <w:uiPriority w:val="99"/>
    <w:qFormat/>
    <w:pPr>
      <w:numPr>
        <w:numId w:val="19"/>
      </w:numPr>
      <w:tabs>
        <w:tab w:val="clear" w:pos="1843"/>
        <w:tab w:val="left" w:pos="360"/>
      </w:tabs>
      <w:overflowPunct w:val="0"/>
      <w:spacing w:after="120"/>
      <w:ind w:left="360" w:hanging="360"/>
    </w:pPr>
    <w:rPr>
      <w:rFonts w:eastAsia="ＭＳ 明朝"/>
    </w:rPr>
  </w:style>
  <w:style w:type="paragraph" w:customStyle="1" w:styleId="normalpuce">
    <w:name w:val="normal puce"/>
    <w:basedOn w:val="a6"/>
    <w:uiPriority w:val="99"/>
    <w:qFormat/>
    <w:pPr>
      <w:numPr>
        <w:numId w:val="20"/>
      </w:numPr>
      <w:overflowPunct w:val="0"/>
      <w:spacing w:before="60" w:after="60" w:line="259" w:lineRule="auto"/>
      <w:jc w:val="both"/>
    </w:pPr>
    <w:rPr>
      <w:rFonts w:ascii="Times" w:eastAsia="ＭＳ 明朝" w:hAnsi="Times"/>
      <w:szCs w:val="24"/>
      <w:lang w:eastAsia="en-GB"/>
    </w:rPr>
  </w:style>
  <w:style w:type="paragraph" w:customStyle="1" w:styleId="Meetingcaption">
    <w:name w:val="Meeting caption"/>
    <w:basedOn w:val="a6"/>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pacing w:after="0" w:line="259" w:lineRule="auto"/>
      <w:jc w:val="both"/>
    </w:pPr>
    <w:rPr>
      <w:rFonts w:ascii="Times" w:eastAsia="Batang" w:hAnsi="Times"/>
      <w:szCs w:val="24"/>
      <w:lang w:val="fr-FR" w:eastAsia="en-GB"/>
    </w:rPr>
  </w:style>
  <w:style w:type="paragraph" w:customStyle="1" w:styleId="para">
    <w:name w:val="para"/>
    <w:basedOn w:val="a6"/>
    <w:uiPriority w:val="99"/>
    <w:qFormat/>
    <w:pPr>
      <w:overflowPunct w:val="0"/>
      <w:spacing w:after="240" w:line="259" w:lineRule="auto"/>
      <w:jc w:val="both"/>
    </w:pPr>
    <w:rPr>
      <w:rFonts w:ascii="Helvetica" w:eastAsia="Batang" w:hAnsi="Helvetica"/>
      <w:szCs w:val="24"/>
      <w:lang w:eastAsia="en-GB"/>
    </w:rPr>
  </w:style>
  <w:style w:type="paragraph" w:customStyle="1" w:styleId="CRCoverPage">
    <w:name w:val="CR Cover Page"/>
    <w:link w:val="CRCoverPageChar"/>
    <w:uiPriority w:val="99"/>
    <w:qFormat/>
    <w:pPr>
      <w:spacing w:after="120" w:line="259" w:lineRule="auto"/>
      <w:jc w:val="both"/>
    </w:pPr>
    <w:rPr>
      <w:rFonts w:ascii="Arial" w:eastAsia="ＭＳ 明朝" w:hAnsi="Arial" w:cs="Times New Roman"/>
      <w:lang w:val="en-GB" w:eastAsia="en-US"/>
    </w:rPr>
  </w:style>
  <w:style w:type="paragraph" w:customStyle="1" w:styleId="Cell">
    <w:name w:val="Cell"/>
    <w:basedOn w:val="a6"/>
    <w:uiPriority w:val="99"/>
    <w:qFormat/>
    <w:pPr>
      <w:overflowPunct w:val="0"/>
      <w:spacing w:after="0" w:line="240" w:lineRule="exact"/>
      <w:jc w:val="center"/>
    </w:pPr>
    <w:rPr>
      <w:rFonts w:ascii="Times" w:eastAsia="Batang" w:hAnsi="Times"/>
      <w:sz w:val="16"/>
      <w:szCs w:val="24"/>
    </w:rPr>
  </w:style>
  <w:style w:type="paragraph" w:customStyle="1" w:styleId="h60">
    <w:name w:val="h6"/>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b10">
    <w:name w:val="b1"/>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tah0">
    <w:name w:val="tah"/>
    <w:basedOn w:val="a6"/>
    <w:uiPriority w:val="99"/>
    <w:qFormat/>
    <w:pPr>
      <w:keepNext/>
      <w:overflowPunct w:val="0"/>
      <w:spacing w:after="0" w:line="259" w:lineRule="auto"/>
      <w:jc w:val="center"/>
    </w:pPr>
    <w:rPr>
      <w:rFonts w:ascii="Arial" w:eastAsia="Batang" w:hAnsi="Arial" w:cs="Arial"/>
      <w:b/>
      <w:bCs/>
      <w:sz w:val="18"/>
      <w:szCs w:val="18"/>
      <w:lang w:eastAsia="en-GB"/>
    </w:rPr>
  </w:style>
  <w:style w:type="paragraph" w:customStyle="1" w:styleId="CharCharCharChar">
    <w:name w:val="Char Char Char Char"/>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NormalAfter3pt">
    <w:name w:val="Normal + After:  3 pt"/>
    <w:basedOn w:val="a6"/>
    <w:uiPriority w:val="99"/>
    <w:qFormat/>
    <w:pPr>
      <w:tabs>
        <w:tab w:val="left" w:pos="2560"/>
      </w:tabs>
      <w:spacing w:line="259" w:lineRule="auto"/>
      <w:ind w:left="2560" w:hanging="357"/>
      <w:jc w:val="both"/>
    </w:pPr>
    <w:rPr>
      <w:rFonts w:ascii="Times" w:eastAsia="Batang" w:hAnsi="Times"/>
      <w:szCs w:val="24"/>
      <w:lang w:val="en-AU" w:eastAsia="ko-KR"/>
    </w:rPr>
  </w:style>
  <w:style w:type="paragraph" w:customStyle="1" w:styleId="tdoc-header">
    <w:name w:val="tdoc-header"/>
    <w:uiPriority w:val="99"/>
    <w:qFormat/>
    <w:pPr>
      <w:spacing w:after="160" w:line="259" w:lineRule="auto"/>
      <w:jc w:val="both"/>
    </w:pPr>
    <w:rPr>
      <w:rFonts w:ascii="Arial" w:hAnsi="Arial" w:cs="Times New Roman"/>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TableCellChar">
    <w:name w:val="Table Cell Char"/>
    <w:link w:val="TableCell"/>
    <w:qFormat/>
    <w:locked/>
    <w:rPr>
      <w:rFonts w:ascii="Arial" w:eastAsia="SimSun" w:hAnsi="Arial" w:cs="Arial"/>
      <w:sz w:val="18"/>
    </w:rPr>
  </w:style>
  <w:style w:type="paragraph" w:customStyle="1" w:styleId="TableCell">
    <w:name w:val="Table Cell"/>
    <w:basedOn w:val="TAC"/>
    <w:link w:val="TableCellChar"/>
    <w:qFormat/>
    <w:pPr>
      <w:overflowPunct w:val="0"/>
    </w:pPr>
    <w:rPr>
      <w:rFonts w:eastAsia="SimSun" w:cs="Arial"/>
      <w:lang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a6"/>
    <w:next w:val="a6"/>
    <w:link w:val="MTDisplayEquationChar"/>
    <w:qFormat/>
    <w:pPr>
      <w:tabs>
        <w:tab w:val="center" w:pos="4680"/>
        <w:tab w:val="right" w:pos="9360"/>
      </w:tabs>
      <w:spacing w:after="0" w:line="259" w:lineRule="auto"/>
      <w:jc w:val="both"/>
    </w:pPr>
    <w:rPr>
      <w:rFonts w:ascii="Times" w:eastAsia="Calibri" w:hAnsi="Times"/>
      <w:szCs w:val="24"/>
      <w:lang w:val="zh-CN"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ullet1Char">
    <w:name w:val="bullet1 Char"/>
    <w:link w:val="bullet1"/>
    <w:uiPriority w:val="99"/>
    <w:qFormat/>
    <w:locked/>
    <w:rPr>
      <w:rFonts w:ascii="Times" w:eastAsia="SimSun" w:hAnsi="Times" w:cs="Times New Roman"/>
      <w:szCs w:val="24"/>
      <w:lang w:val="en-GB"/>
    </w:rPr>
  </w:style>
  <w:style w:type="paragraph" w:customStyle="1" w:styleId="bullet1">
    <w:name w:val="bullet1"/>
    <w:basedOn w:val="text"/>
    <w:link w:val="bullet1Char"/>
    <w:uiPriority w:val="99"/>
    <w:qFormat/>
    <w:pPr>
      <w:numPr>
        <w:numId w:val="21"/>
      </w:numPr>
      <w:spacing w:after="0"/>
    </w:pPr>
    <w:rPr>
      <w:rFonts w:eastAsia="SimSun"/>
    </w:rPr>
  </w:style>
  <w:style w:type="character" w:customStyle="1" w:styleId="bullet2Char">
    <w:name w:val="bullet2 Char"/>
    <w:link w:val="bullet2"/>
    <w:uiPriority w:val="99"/>
    <w:qFormat/>
    <w:locked/>
    <w:rPr>
      <w:rFonts w:ascii="Times" w:eastAsia="SimSun" w:hAnsi="Times" w:cs="Times New Roman"/>
      <w:szCs w:val="24"/>
      <w:lang w:val="en-GB"/>
    </w:rPr>
  </w:style>
  <w:style w:type="paragraph" w:customStyle="1" w:styleId="bullet2">
    <w:name w:val="bullet2"/>
    <w:basedOn w:val="text"/>
    <w:link w:val="bullet2Char"/>
    <w:uiPriority w:val="99"/>
    <w:qFormat/>
    <w:pPr>
      <w:numPr>
        <w:ilvl w:val="1"/>
        <w:numId w:val="21"/>
      </w:numPr>
      <w:spacing w:after="0"/>
    </w:pPr>
    <w:rPr>
      <w:rFonts w:eastAsia="SimSun"/>
    </w:rPr>
  </w:style>
  <w:style w:type="character" w:customStyle="1" w:styleId="bullet3Char">
    <w:name w:val="bullet3 Char"/>
    <w:link w:val="bullet3"/>
    <w:qFormat/>
    <w:locked/>
    <w:rPr>
      <w:rFonts w:ascii="Times" w:eastAsia="Batang" w:hAnsi="Times" w:cs="Times New Roman"/>
      <w:szCs w:val="24"/>
      <w:lang w:val="en-GB" w:eastAsia="en-US"/>
    </w:rPr>
  </w:style>
  <w:style w:type="paragraph" w:customStyle="1" w:styleId="bullet3">
    <w:name w:val="bullet3"/>
    <w:basedOn w:val="text"/>
    <w:link w:val="bullet3Char"/>
    <w:qFormat/>
    <w:pPr>
      <w:numPr>
        <w:ilvl w:val="2"/>
        <w:numId w:val="21"/>
      </w:numPr>
      <w:spacing w:after="0"/>
    </w:pPr>
    <w:rPr>
      <w:lang w:eastAsia="en-US"/>
    </w:rPr>
  </w:style>
  <w:style w:type="paragraph" w:customStyle="1" w:styleId="bullet4">
    <w:name w:val="bullet4"/>
    <w:basedOn w:val="text"/>
    <w:uiPriority w:val="99"/>
    <w:qFormat/>
    <w:pPr>
      <w:numPr>
        <w:ilvl w:val="3"/>
        <w:numId w:val="21"/>
      </w:numPr>
      <w:spacing w:after="0"/>
      <w:ind w:left="1680" w:hanging="420"/>
    </w:pPr>
    <w:rPr>
      <w:lang w:eastAsia="en-US"/>
    </w:rPr>
  </w:style>
  <w:style w:type="paragraph" w:customStyle="1" w:styleId="SpecTextNum">
    <w:name w:val="Spec Text Num"/>
    <w:basedOn w:val="a6"/>
    <w:uiPriority w:val="99"/>
    <w:qFormat/>
    <w:pPr>
      <w:numPr>
        <w:numId w:val="22"/>
      </w:numPr>
      <w:spacing w:after="0" w:line="259" w:lineRule="auto"/>
      <w:jc w:val="both"/>
    </w:pPr>
    <w:rPr>
      <w:rFonts w:ascii="Times" w:eastAsia="ＭＳ 明朝" w:hAnsi="Times"/>
      <w:szCs w:val="24"/>
    </w:rPr>
  </w:style>
  <w:style w:type="character" w:customStyle="1" w:styleId="bulletChar">
    <w:name w:val="bullet Char"/>
    <w:link w:val="bullet"/>
    <w:uiPriority w:val="99"/>
    <w:qFormat/>
    <w:locked/>
    <w:rPr>
      <w:rFonts w:cs="Times New Roman"/>
      <w:szCs w:val="24"/>
      <w:lang w:val="zh-CN"/>
    </w:rPr>
  </w:style>
  <w:style w:type="paragraph" w:customStyle="1" w:styleId="bullet">
    <w:name w:val="bullet"/>
    <w:basedOn w:val="affffe"/>
    <w:link w:val="bulletChar"/>
    <w:uiPriority w:val="99"/>
    <w:qFormat/>
    <w:pPr>
      <w:numPr>
        <w:numId w:val="23"/>
      </w:numPr>
      <w:ind w:left="0"/>
      <w:contextualSpacing/>
    </w:pPr>
    <w:rPr>
      <w:rFonts w:asciiTheme="minorHAnsi" w:eastAsiaTheme="minorEastAsia" w:hAnsiTheme="minorHAnsi"/>
      <w:lang w:val="zh-CN" w:eastAsia="zh-CN"/>
    </w:rPr>
  </w:style>
  <w:style w:type="character" w:customStyle="1" w:styleId="ProposalChar0">
    <w:name w:val="Proposal Char"/>
    <w:link w:val="Proposal0"/>
    <w:qFormat/>
    <w:locked/>
    <w:rPr>
      <w:rFonts w:ascii="Arial" w:eastAsiaTheme="minorHAnsi" w:hAnsi="Arial" w:cs="Times New Roman"/>
      <w:b/>
      <w:bCs/>
      <w:szCs w:val="24"/>
      <w:lang w:val="en-GB"/>
    </w:rPr>
  </w:style>
  <w:style w:type="character" w:customStyle="1" w:styleId="RAN1bullet2Char">
    <w:name w:val="RAN1 bullet2 Char"/>
    <w:link w:val="RAN1bullet2"/>
    <w:uiPriority w:val="99"/>
    <w:qFormat/>
    <w:locked/>
    <w:rPr>
      <w:rFonts w:ascii="Times" w:eastAsia="Batang" w:hAnsi="Times" w:cs="Times New Roman"/>
      <w:szCs w:val="24"/>
      <w:lang w:val="en-GB" w:eastAsia="en-US"/>
    </w:rPr>
  </w:style>
  <w:style w:type="character" w:customStyle="1" w:styleId="RAN1bullet1Char">
    <w:name w:val="RAN1 bullet1 Char"/>
    <w:link w:val="RAN1bullet1"/>
    <w:uiPriority w:val="99"/>
    <w:qFormat/>
    <w:locked/>
    <w:rPr>
      <w:rFonts w:ascii="Times" w:eastAsia="Batang" w:hAnsi="Times" w:cs="Times New Roman"/>
      <w:szCs w:val="24"/>
      <w:lang w:val="en-GB"/>
    </w:rPr>
  </w:style>
  <w:style w:type="paragraph" w:customStyle="1" w:styleId="RAN1bullet1">
    <w:name w:val="RAN1 bullet1"/>
    <w:basedOn w:val="a6"/>
    <w:link w:val="RAN1bullet1Char"/>
    <w:uiPriority w:val="99"/>
    <w:qFormat/>
    <w:pPr>
      <w:numPr>
        <w:numId w:val="24"/>
      </w:numPr>
      <w:spacing w:after="0" w:line="259" w:lineRule="auto"/>
      <w:jc w:val="both"/>
    </w:pPr>
    <w:rPr>
      <w:rFonts w:ascii="Times" w:eastAsia="Batang" w:hAnsi="Times"/>
      <w:szCs w:val="24"/>
      <w:lang w:eastAsia="zh-CN"/>
    </w:rPr>
  </w:style>
  <w:style w:type="character" w:customStyle="1" w:styleId="RAN1tdocChar">
    <w:name w:val="RAN1 tdoc Char"/>
    <w:link w:val="RAN1tdoc"/>
    <w:qFormat/>
    <w:locked/>
    <w:rPr>
      <w:rFonts w:ascii="Batang" w:eastAsia="Batang" w:hAnsi="Batang"/>
      <w:b/>
      <w:color w:val="0000FF"/>
      <w:szCs w:val="24"/>
      <w:u w:val="single" w:color="0000FF"/>
      <w:lang w:eastAsia="zh-CN"/>
    </w:rPr>
  </w:style>
  <w:style w:type="paragraph" w:customStyle="1" w:styleId="RAN1tdoc">
    <w:name w:val="RAN1 tdoc"/>
    <w:basedOn w:val="a6"/>
    <w:link w:val="RAN1tdocChar"/>
    <w:qFormat/>
    <w:pPr>
      <w:spacing w:after="0" w:line="259" w:lineRule="auto"/>
      <w:ind w:left="720" w:hanging="720"/>
      <w:jc w:val="both"/>
    </w:pPr>
    <w:rPr>
      <w:rFonts w:ascii="Batang" w:eastAsia="Batang" w:hAnsi="Batang"/>
      <w:b/>
      <w:color w:val="0000FF"/>
      <w:szCs w:val="24"/>
      <w:u w:val="single" w:color="0000FF"/>
      <w:lang w:eastAsia="zh-CN"/>
    </w:rPr>
  </w:style>
  <w:style w:type="character" w:customStyle="1" w:styleId="RAN1bullet3Char">
    <w:name w:val="RAN1 bullet3 Char"/>
    <w:link w:val="RAN1bullet3"/>
    <w:uiPriority w:val="99"/>
    <w:qFormat/>
    <w:locked/>
    <w:rPr>
      <w:rFonts w:eastAsia="Batang" w:cs="Times New Roman"/>
      <w:szCs w:val="24"/>
      <w:lang w:val="en-GB" w:eastAsia="en-US"/>
    </w:rPr>
  </w:style>
  <w:style w:type="paragraph" w:customStyle="1" w:styleId="RAN1bullet3">
    <w:name w:val="RAN1 bullet3"/>
    <w:basedOn w:val="RAN1bullet2"/>
    <w:link w:val="RAN1bullet3Char"/>
    <w:uiPriority w:val="99"/>
    <w:qFormat/>
    <w:pPr>
      <w:numPr>
        <w:ilvl w:val="2"/>
        <w:numId w:val="25"/>
      </w:numPr>
    </w:pPr>
    <w:rPr>
      <w:rFonts w:asciiTheme="minorHAnsi" w:hAnsiTheme="minorHAnsi"/>
    </w:rPr>
  </w:style>
  <w:style w:type="paragraph" w:customStyle="1" w:styleId="ZchnZchn">
    <w:name w:val="Zchn Zchn"/>
    <w:uiPriority w:val="99"/>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a6"/>
    <w:uiPriority w:val="99"/>
    <w:qFormat/>
    <w:pPr>
      <w:spacing w:before="100" w:beforeAutospacing="1" w:after="100" w:afterAutospacing="1" w:line="259" w:lineRule="auto"/>
      <w:jc w:val="both"/>
    </w:pPr>
    <w:rPr>
      <w:rFonts w:ascii="Times" w:eastAsia="Batang" w:hAnsi="Times"/>
      <w:szCs w:val="24"/>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6"/>
    <w:link w:val="2222Char"/>
    <w:qFormat/>
    <w:pPr>
      <w:spacing w:line="336" w:lineRule="auto"/>
      <w:ind w:firstLineChars="200" w:firstLine="200"/>
      <w:jc w:val="both"/>
    </w:pPr>
    <w:rPr>
      <w:rFonts w:ascii="Malgun Gothic" w:eastAsia="Malgun Gothic" w:hAnsi="Malgun Gothic" w:cs="Batang"/>
      <w:szCs w:val="24"/>
    </w:rPr>
  </w:style>
  <w:style w:type="character" w:customStyle="1" w:styleId="tdocChar">
    <w:name w:val="tdoc Char"/>
    <w:link w:val="tdoc"/>
    <w:qFormat/>
    <w:locked/>
    <w:rPr>
      <w:rFonts w:ascii="Batang" w:eastAsia="Batang" w:hAnsi="Batang"/>
      <w:szCs w:val="24"/>
      <w:lang w:eastAsia="en-US"/>
    </w:rPr>
  </w:style>
  <w:style w:type="paragraph" w:customStyle="1" w:styleId="tdoc">
    <w:name w:val="tdoc"/>
    <w:basedOn w:val="a6"/>
    <w:link w:val="tdocChar"/>
    <w:qFormat/>
    <w:pPr>
      <w:spacing w:after="0" w:line="259" w:lineRule="auto"/>
      <w:ind w:left="1440" w:hanging="1440"/>
      <w:jc w:val="both"/>
    </w:pPr>
    <w:rPr>
      <w:rFonts w:ascii="Batang" w:eastAsia="Batang" w:hAnsi="Batang"/>
      <w:szCs w:val="24"/>
    </w:rPr>
  </w:style>
  <w:style w:type="paragraph" w:customStyle="1" w:styleId="CharChar1CharCharCharChar">
    <w:name w:val="Char Char1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afffff3">
    <w:name w:val="表格文字居左"/>
    <w:basedOn w:val="a6"/>
    <w:next w:val="a6"/>
    <w:uiPriority w:val="99"/>
    <w:qFormat/>
    <w:pPr>
      <w:spacing w:after="0" w:line="259" w:lineRule="auto"/>
      <w:jc w:val="both"/>
    </w:pPr>
    <w:rPr>
      <w:rFonts w:ascii="Arial" w:eastAsia="Batang" w:hAnsi="Arial" w:cs="SimSun"/>
      <w:szCs w:val="24"/>
      <w:lang w:eastAsia="zh-CN"/>
    </w:rPr>
  </w:style>
  <w:style w:type="paragraph" w:customStyle="1" w:styleId="tablecell0">
    <w:name w:val="tablecell"/>
    <w:basedOn w:val="a6"/>
    <w:uiPriority w:val="99"/>
    <w:qFormat/>
    <w:pPr>
      <w:spacing w:before="40" w:after="40" w:line="259" w:lineRule="auto"/>
      <w:jc w:val="both"/>
    </w:pPr>
    <w:rPr>
      <w:rFonts w:ascii="Times" w:eastAsia="Batang" w:hAnsi="Times"/>
      <w:szCs w:val="24"/>
    </w:rPr>
  </w:style>
  <w:style w:type="paragraph" w:customStyle="1" w:styleId="tableheader">
    <w:name w:val="tableheader"/>
    <w:basedOn w:val="a6"/>
    <w:uiPriority w:val="99"/>
    <w:qFormat/>
    <w:pPr>
      <w:spacing w:before="40" w:after="40" w:line="259" w:lineRule="auto"/>
      <w:jc w:val="center"/>
    </w:pPr>
    <w:rPr>
      <w:rFonts w:ascii="Times" w:eastAsia="Batang" w:hAnsi="Times"/>
      <w:b/>
      <w:bCs/>
      <w:color w:val="000000"/>
      <w:szCs w:val="24"/>
    </w:rPr>
  </w:style>
  <w:style w:type="paragraph" w:customStyle="1" w:styleId="Test">
    <w:name w:val="Test"/>
    <w:basedOn w:val="a6"/>
    <w:uiPriority w:val="99"/>
    <w:qFormat/>
    <w:pPr>
      <w:spacing w:before="60" w:after="60" w:line="280" w:lineRule="atLeast"/>
      <w:ind w:left="2160"/>
      <w:jc w:val="both"/>
    </w:pPr>
    <w:rPr>
      <w:rFonts w:ascii="Times" w:eastAsia="ＭＳ 明朝" w:hAnsi="Times"/>
      <w:szCs w:val="24"/>
    </w:rPr>
  </w:style>
  <w:style w:type="paragraph" w:customStyle="1" w:styleId="ordinary-output">
    <w:name w:val="ordinary-output"/>
    <w:basedOn w:val="a6"/>
    <w:uiPriority w:val="99"/>
    <w:qFormat/>
    <w:pPr>
      <w:spacing w:before="100" w:beforeAutospacing="1" w:after="100" w:afterAutospacing="1" w:line="322" w:lineRule="atLeast"/>
      <w:jc w:val="both"/>
    </w:pPr>
    <w:rPr>
      <w:rFonts w:ascii="SimSun" w:eastAsia="Batang" w:hAnsi="SimSun" w:cs="SimSun"/>
      <w:color w:val="333333"/>
      <w:sz w:val="26"/>
      <w:szCs w:val="26"/>
      <w:lang w:eastAsia="zh-CN"/>
    </w:rPr>
  </w:style>
  <w:style w:type="paragraph" w:customStyle="1" w:styleId="TableText1">
    <w:name w:val="TableText"/>
    <w:basedOn w:val="aff3"/>
    <w:uiPriority w:val="99"/>
    <w:qFormat/>
    <w:pPr>
      <w:keepNext/>
      <w:keepLines/>
      <w:overflowPunct w:val="0"/>
      <w:spacing w:after="180"/>
      <w:ind w:left="0"/>
      <w:jc w:val="center"/>
    </w:pPr>
    <w:rPr>
      <w:rFonts w:eastAsia="Times New Roman"/>
    </w:rPr>
  </w:style>
  <w:style w:type="paragraph" w:customStyle="1" w:styleId="HDStyleLS">
    <w:name w:val="HDStyle_LS"/>
    <w:basedOn w:val="afff1"/>
    <w:uiPriority w:val="99"/>
    <w:qFormat/>
    <w:pPr>
      <w:tabs>
        <w:tab w:val="clear" w:pos="4252"/>
        <w:tab w:val="clear" w:pos="8504"/>
        <w:tab w:val="center" w:pos="4680"/>
        <w:tab w:val="right" w:pos="9360"/>
        <w:tab w:val="right" w:pos="9639"/>
        <w:tab w:val="right" w:pos="10206"/>
      </w:tabs>
    </w:pPr>
    <w:rPr>
      <w:rFonts w:ascii="Arial" w:hAnsi="Arial" w:cs="Arial"/>
      <w:b/>
      <w:sz w:val="28"/>
    </w:rPr>
  </w:style>
  <w:style w:type="paragraph" w:customStyle="1" w:styleId="911">
    <w:name w:val="目录 91"/>
    <w:basedOn w:val="82"/>
    <w:uiPriority w:val="99"/>
    <w:qFormat/>
  </w:style>
  <w:style w:type="paragraph" w:customStyle="1" w:styleId="berschrift2Head2A2">
    <w:name w:val="Überschrift 2.Head2A.2"/>
    <w:basedOn w:val="1"/>
    <w:next w:val="a6"/>
    <w:uiPriority w:val="99"/>
    <w:qFormat/>
    <w:pPr>
      <w:pBdr>
        <w:top w:val="none" w:sz="0" w:space="0" w:color="auto"/>
      </w:pBdr>
      <w:overflowPunct/>
      <w:autoSpaceDE/>
      <w:autoSpaceDN/>
      <w:adjustRightInd/>
      <w:spacing w:before="180" w:line="240" w:lineRule="auto"/>
      <w:textAlignment w:val="auto"/>
      <w:outlineLvl w:val="1"/>
    </w:pPr>
    <w:rPr>
      <w:rFonts w:eastAsia="ＭＳ 明朝"/>
      <w:sz w:val="32"/>
      <w:lang w:eastAsia="de-DE"/>
    </w:rPr>
  </w:style>
  <w:style w:type="paragraph" w:customStyle="1" w:styleId="berschrift3h3H3Underrubrik2">
    <w:name w:val="Überschrift 3.h3.H3.Underrubrik2"/>
    <w:basedOn w:val="2"/>
    <w:next w:val="a6"/>
    <w:uiPriority w:val="99"/>
    <w:qFormat/>
    <w:pPr>
      <w:overflowPunct/>
      <w:autoSpaceDE/>
      <w:autoSpaceDN/>
      <w:adjustRightInd/>
      <w:spacing w:before="120" w:line="240" w:lineRule="auto"/>
      <w:textAlignment w:val="auto"/>
      <w:outlineLvl w:val="2"/>
    </w:pPr>
    <w:rPr>
      <w:rFonts w:eastAsia="ＭＳ 明朝"/>
      <w:sz w:val="28"/>
      <w:lang w:eastAsia="de-DE"/>
    </w:rPr>
  </w:style>
  <w:style w:type="paragraph" w:customStyle="1" w:styleId="Bullets">
    <w:name w:val="Bullets"/>
    <w:basedOn w:val="aff1"/>
    <w:uiPriority w:val="99"/>
    <w:qFormat/>
    <w:rPr>
      <w:rFonts w:eastAsia="ＭＳ 明朝"/>
      <w:color w:val="0000FF"/>
      <w:lang w:eastAsia="zh-CN"/>
    </w:rPr>
  </w:style>
  <w:style w:type="paragraph" w:customStyle="1" w:styleId="BalloonText1">
    <w:name w:val="Balloon Text1"/>
    <w:basedOn w:val="a6"/>
    <w:uiPriority w:val="99"/>
    <w:semiHidden/>
    <w:qFormat/>
    <w:pPr>
      <w:overflowPunct w:val="0"/>
      <w:autoSpaceDE w:val="0"/>
      <w:autoSpaceDN w:val="0"/>
      <w:adjustRightInd w:val="0"/>
      <w:snapToGrid w:val="0"/>
      <w:spacing w:after="120" w:line="276" w:lineRule="auto"/>
      <w:jc w:val="both"/>
    </w:pPr>
    <w:rPr>
      <w:rFonts w:ascii="Tahoma" w:eastAsia="ＭＳ 明朝" w:hAnsi="Tahoma" w:cs="Tahoma"/>
      <w:sz w:val="16"/>
      <w:szCs w:val="16"/>
      <w:lang w:val="en-US"/>
    </w:rPr>
  </w:style>
  <w:style w:type="paragraph" w:customStyle="1" w:styleId="Normal-Figure">
    <w:name w:val="Normal-Figure"/>
    <w:basedOn w:val="a6"/>
    <w:uiPriority w:val="99"/>
    <w:qFormat/>
    <w:pPr>
      <w:spacing w:before="360" w:after="0" w:line="240" w:lineRule="atLeast"/>
      <w:jc w:val="center"/>
    </w:pPr>
    <w:rPr>
      <w:rFonts w:ascii="Times" w:eastAsia="ＭＳ 明朝" w:hAnsi="Times"/>
      <w:szCs w:val="24"/>
    </w:rPr>
  </w:style>
  <w:style w:type="paragraph" w:customStyle="1" w:styleId="List1">
    <w:name w:val="List 1"/>
    <w:basedOn w:val="a6"/>
    <w:uiPriority w:val="99"/>
    <w:qFormat/>
    <w:pPr>
      <w:spacing w:after="0" w:line="259" w:lineRule="auto"/>
      <w:ind w:left="568" w:hanging="284"/>
      <w:jc w:val="both"/>
    </w:pPr>
    <w:rPr>
      <w:rFonts w:ascii="Arial" w:eastAsia="ＭＳ 明朝" w:hAnsi="Arial"/>
      <w:szCs w:val="24"/>
    </w:rPr>
  </w:style>
  <w:style w:type="paragraph" w:customStyle="1" w:styleId="assocaitedwith">
    <w:name w:val="assocaited with"/>
    <w:basedOn w:val="a6"/>
    <w:uiPriority w:val="99"/>
    <w:qFormat/>
    <w:pPr>
      <w:spacing w:line="259" w:lineRule="auto"/>
      <w:jc w:val="center"/>
    </w:pPr>
    <w:rPr>
      <w:rFonts w:ascii="Times" w:eastAsia="ＭＳ 明朝" w:hAnsi="Times"/>
      <w:szCs w:val="24"/>
    </w:rPr>
  </w:style>
  <w:style w:type="paragraph" w:customStyle="1" w:styleId="Nor">
    <w:name w:val="Nor'"/>
    <w:basedOn w:val="assocaitedwith"/>
    <w:uiPriority w:val="99"/>
    <w:qFormat/>
    <w:rPr>
      <w:b/>
    </w:rPr>
  </w:style>
  <w:style w:type="paragraph" w:customStyle="1" w:styleId="00BodyText">
    <w:name w:val="00 BodyText"/>
    <w:basedOn w:val="a6"/>
    <w:uiPriority w:val="99"/>
    <w:qFormat/>
    <w:pPr>
      <w:spacing w:after="220" w:line="259" w:lineRule="auto"/>
      <w:jc w:val="both"/>
    </w:pPr>
    <w:rPr>
      <w:rFonts w:ascii="Arial" w:eastAsia="SimSun" w:hAnsi="Arial"/>
      <w:szCs w:val="24"/>
    </w:rPr>
  </w:style>
  <w:style w:type="character" w:customStyle="1" w:styleId="Char">
    <w:name w:val="样式 正文 Char"/>
    <w:basedOn w:val="a7"/>
    <w:link w:val="afffff4"/>
    <w:qFormat/>
    <w:locked/>
    <w:rPr>
      <w:rFonts w:ascii="SimSun" w:eastAsia="SimSun" w:hAnsi="SimSun" w:cs="SimSun"/>
      <w:kern w:val="2"/>
      <w:sz w:val="21"/>
    </w:rPr>
  </w:style>
  <w:style w:type="paragraph" w:customStyle="1" w:styleId="afffff4">
    <w:name w:val="样式 正文"/>
    <w:basedOn w:val="a6"/>
    <w:link w:val="Char"/>
    <w:qFormat/>
    <w:pPr>
      <w:spacing w:after="0" w:line="259" w:lineRule="auto"/>
      <w:ind w:firstLineChars="200" w:firstLine="420"/>
      <w:jc w:val="both"/>
    </w:pPr>
    <w:rPr>
      <w:rFonts w:ascii="SimSun" w:eastAsia="SimSun" w:hAnsi="SimSun" w:cs="SimSun"/>
      <w:szCs w:val="24"/>
      <w:lang w:eastAsia="zh-CN"/>
    </w:rPr>
  </w:style>
  <w:style w:type="paragraph" w:customStyle="1" w:styleId="afffff5">
    <w:name w:val="公式"/>
    <w:basedOn w:val="a6"/>
    <w:uiPriority w:val="99"/>
    <w:qFormat/>
    <w:pPr>
      <w:spacing w:after="0" w:line="259" w:lineRule="auto"/>
      <w:ind w:firstLine="420"/>
      <w:jc w:val="right"/>
    </w:pPr>
    <w:rPr>
      <w:rFonts w:ascii="Times" w:eastAsia="SimSun" w:hAnsi="Times" w:cs="SimSun"/>
      <w:szCs w:val="24"/>
      <w:lang w:eastAsia="zh-CN"/>
    </w:rPr>
  </w:style>
  <w:style w:type="character" w:customStyle="1" w:styleId="Normal9pointspacingChar">
    <w:name w:val="Normal 9 point spacing Char"/>
    <w:link w:val="Normal9pointspacing"/>
    <w:qFormat/>
    <w:locked/>
    <w:rPr>
      <w:rFonts w:ascii="ＭＳ 明朝" w:eastAsia="ＭＳ 明朝" w:hAnsi="ＭＳ 明朝"/>
      <w:szCs w:val="24"/>
      <w:lang w:eastAsia="en-US"/>
    </w:rPr>
  </w:style>
  <w:style w:type="paragraph" w:customStyle="1" w:styleId="Normal9pointspacing">
    <w:name w:val="Normal 9 point spacing"/>
    <w:basedOn w:val="aff1"/>
    <w:link w:val="Normal9pointspacingChar"/>
    <w:qFormat/>
    <w:pPr>
      <w:spacing w:before="180" w:after="60"/>
    </w:pPr>
    <w:rPr>
      <w:rFonts w:ascii="ＭＳ 明朝" w:eastAsia="ＭＳ 明朝" w:hAnsi="ＭＳ 明朝"/>
    </w:rPr>
  </w:style>
  <w:style w:type="paragraph" w:customStyle="1" w:styleId="Figure1">
    <w:name w:val="Figure"/>
    <w:basedOn w:val="a6"/>
    <w:next w:val="af5"/>
    <w:uiPriority w:val="99"/>
    <w:qFormat/>
    <w:pPr>
      <w:keepNext/>
      <w:keepLines/>
      <w:spacing w:before="180" w:after="0" w:line="254" w:lineRule="auto"/>
      <w:jc w:val="center"/>
    </w:pPr>
    <w:rPr>
      <w:rFonts w:ascii="Times" w:eastAsiaTheme="minorHAnsi" w:hAnsi="Times"/>
      <w:szCs w:val="24"/>
    </w:rPr>
  </w:style>
  <w:style w:type="paragraph" w:customStyle="1" w:styleId="3GPPHeader">
    <w:name w:val="3GPP_Header"/>
    <w:basedOn w:val="a6"/>
    <w:uiPriority w:val="99"/>
    <w:qFormat/>
    <w:pPr>
      <w:tabs>
        <w:tab w:val="left" w:pos="1701"/>
        <w:tab w:val="right" w:pos="9639"/>
      </w:tabs>
      <w:spacing w:after="240" w:line="254" w:lineRule="auto"/>
      <w:jc w:val="both"/>
    </w:pPr>
    <w:rPr>
      <w:rFonts w:ascii="Times" w:eastAsiaTheme="minorHAnsi" w:hAnsi="Times"/>
      <w:b/>
      <w:szCs w:val="24"/>
    </w:rPr>
  </w:style>
  <w:style w:type="paragraph" w:customStyle="1" w:styleId="references0">
    <w:name w:val="references"/>
    <w:uiPriority w:val="99"/>
    <w:qFormat/>
    <w:pPr>
      <w:numPr>
        <w:numId w:val="26"/>
      </w:numPr>
      <w:spacing w:after="50" w:line="180" w:lineRule="exact"/>
      <w:jc w:val="both"/>
    </w:pPr>
    <w:rPr>
      <w:rFonts w:ascii="Times New Roman" w:eastAsia="ＭＳ 明朝" w:hAnsi="Times New Roman" w:cs="Times New Roman"/>
      <w:sz w:val="16"/>
      <w:szCs w:val="16"/>
      <w:lang w:eastAsia="en-US"/>
    </w:rPr>
  </w:style>
  <w:style w:type="paragraph" w:customStyle="1" w:styleId="CharCharCharCharCharChar">
    <w:name w:val="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NumberedList">
    <w:name w:val="Numbered List"/>
    <w:basedOn w:val="a6"/>
    <w:uiPriority w:val="99"/>
    <w:qFormat/>
    <w:pPr>
      <w:numPr>
        <w:numId w:val="27"/>
      </w:numPr>
      <w:spacing w:after="0" w:line="259" w:lineRule="auto"/>
      <w:jc w:val="both"/>
    </w:pPr>
    <w:rPr>
      <w:rFonts w:ascii="Times" w:eastAsia="ＭＳ 明朝" w:hAnsi="Times"/>
      <w:szCs w:val="24"/>
    </w:rPr>
  </w:style>
  <w:style w:type="paragraph" w:customStyle="1" w:styleId="FigureCaption">
    <w:name w:val="Figure Caption"/>
    <w:aliases w:val="fc Char,Figure Caption Char"/>
    <w:basedOn w:val="a6"/>
    <w:uiPriority w:val="99"/>
    <w:qFormat/>
    <w:pPr>
      <w:keepLines/>
      <w:spacing w:before="60" w:after="0" w:line="300" w:lineRule="atLeast"/>
      <w:ind w:left="1008" w:hanging="1008"/>
      <w:jc w:val="both"/>
    </w:pPr>
    <w:rPr>
      <w:rFonts w:ascii="Times" w:eastAsia="????" w:hAnsi="Times"/>
      <w:szCs w:val="24"/>
    </w:rPr>
  </w:style>
  <w:style w:type="paragraph" w:customStyle="1" w:styleId="Equation-Numbered">
    <w:name w:val="Equation-Numbered"/>
    <w:basedOn w:val="a6"/>
    <w:next w:val="a6"/>
    <w:uiPriority w:val="99"/>
    <w:qFormat/>
    <w:pPr>
      <w:spacing w:before="120" w:after="0" w:line="240" w:lineRule="atLeast"/>
      <w:jc w:val="right"/>
    </w:pPr>
    <w:rPr>
      <w:rFonts w:ascii="Times" w:eastAsia="Batang" w:hAnsi="Times"/>
      <w:szCs w:val="24"/>
    </w:rPr>
  </w:style>
  <w:style w:type="paragraph" w:customStyle="1" w:styleId="multifig">
    <w:name w:val="multifig"/>
    <w:basedOn w:val="a6"/>
    <w:uiPriority w:val="99"/>
    <w:qFormat/>
    <w:pPr>
      <w:keepNext/>
      <w:tabs>
        <w:tab w:val="center" w:pos="2160"/>
        <w:tab w:val="center" w:pos="6480"/>
      </w:tabs>
      <w:spacing w:after="0" w:line="240" w:lineRule="atLeast"/>
      <w:jc w:val="both"/>
    </w:pPr>
    <w:rPr>
      <w:rFonts w:ascii="Times" w:eastAsia="Batang" w:hAnsi="Times"/>
      <w:szCs w:val="24"/>
    </w:rPr>
  </w:style>
  <w:style w:type="paragraph" w:customStyle="1" w:styleId="TableCaption">
    <w:name w:val="TableCaption"/>
    <w:basedOn w:val="a6"/>
    <w:uiPriority w:val="99"/>
    <w:qFormat/>
    <w:pPr>
      <w:keepNext/>
      <w:tabs>
        <w:tab w:val="left" w:pos="936"/>
      </w:tabs>
      <w:spacing w:before="120" w:after="60" w:line="259" w:lineRule="auto"/>
      <w:ind w:left="936" w:hanging="936"/>
      <w:jc w:val="both"/>
    </w:pPr>
    <w:rPr>
      <w:rFonts w:ascii="Times" w:eastAsia="Batang" w:hAnsi="Times"/>
      <w:szCs w:val="24"/>
    </w:rPr>
  </w:style>
  <w:style w:type="paragraph" w:customStyle="1" w:styleId="EquationNumbered">
    <w:name w:val="Equation Numbered"/>
    <w:basedOn w:val="a6"/>
    <w:uiPriority w:val="99"/>
    <w:qFormat/>
    <w:pPr>
      <w:tabs>
        <w:tab w:val="center" w:pos="4320"/>
        <w:tab w:val="right" w:pos="8640"/>
      </w:tabs>
      <w:spacing w:before="60" w:after="60" w:line="300" w:lineRule="atLeast"/>
      <w:jc w:val="both"/>
    </w:pPr>
    <w:rPr>
      <w:rFonts w:ascii="Times" w:eastAsia="Batang" w:hAnsi="Times"/>
      <w:szCs w:val="24"/>
    </w:rPr>
  </w:style>
  <w:style w:type="paragraph" w:customStyle="1" w:styleId="Style10ptChar">
    <w:name w:val="Style 10 pt Char"/>
    <w:basedOn w:val="a6"/>
    <w:uiPriority w:val="99"/>
    <w:qFormat/>
    <w:pPr>
      <w:spacing w:before="120" w:after="0" w:line="240" w:lineRule="exact"/>
      <w:jc w:val="both"/>
    </w:pPr>
    <w:rPr>
      <w:rFonts w:ascii="Times" w:eastAsia="ＭＳ 明朝" w:hAnsi="Times"/>
      <w:szCs w:val="24"/>
    </w:rPr>
  </w:style>
  <w:style w:type="paragraph" w:customStyle="1" w:styleId="Style10ptBoldChar">
    <w:name w:val="Style 10 pt Bold Char"/>
    <w:basedOn w:val="a6"/>
    <w:uiPriority w:val="99"/>
    <w:qFormat/>
    <w:pPr>
      <w:spacing w:before="60" w:after="60" w:line="240" w:lineRule="exact"/>
      <w:jc w:val="both"/>
    </w:pPr>
    <w:rPr>
      <w:rFonts w:ascii="Times" w:eastAsia="ＭＳ 明朝" w:hAnsi="Times"/>
      <w:b/>
      <w:szCs w:val="24"/>
    </w:rPr>
  </w:style>
  <w:style w:type="paragraph" w:customStyle="1" w:styleId="Bullet0">
    <w:name w:val="Bullet"/>
    <w:basedOn w:val="a6"/>
    <w:uiPriority w:val="99"/>
    <w:qFormat/>
    <w:pPr>
      <w:numPr>
        <w:numId w:val="28"/>
      </w:numPr>
      <w:spacing w:after="0" w:line="259" w:lineRule="auto"/>
      <w:jc w:val="both"/>
    </w:pPr>
    <w:rPr>
      <w:rFonts w:ascii="Times" w:eastAsia="Batang" w:hAnsi="Times"/>
      <w:szCs w:val="24"/>
    </w:rPr>
  </w:style>
  <w:style w:type="paragraph" w:customStyle="1" w:styleId="FigureCentered">
    <w:name w:val="FigureCentered"/>
    <w:basedOn w:val="a6"/>
    <w:next w:val="a6"/>
    <w:uiPriority w:val="99"/>
    <w:qFormat/>
    <w:pPr>
      <w:keepNext/>
      <w:spacing w:before="60" w:after="60" w:line="240" w:lineRule="atLeast"/>
      <w:jc w:val="center"/>
    </w:pPr>
    <w:rPr>
      <w:rFonts w:ascii="Times" w:eastAsia="Batang" w:hAnsi="Times"/>
      <w:szCs w:val="24"/>
    </w:rPr>
  </w:style>
  <w:style w:type="paragraph" w:customStyle="1" w:styleId="item">
    <w:name w:val="item"/>
    <w:basedOn w:val="a6"/>
    <w:uiPriority w:val="99"/>
    <w:qFormat/>
    <w:pPr>
      <w:numPr>
        <w:numId w:val="29"/>
      </w:numPr>
      <w:spacing w:after="0" w:line="259" w:lineRule="auto"/>
      <w:jc w:val="both"/>
    </w:pPr>
    <w:rPr>
      <w:rFonts w:ascii="Times" w:eastAsia="ＭＳ 明朝" w:hAnsi="Times"/>
      <w:szCs w:val="24"/>
    </w:rPr>
  </w:style>
  <w:style w:type="paragraph" w:customStyle="1" w:styleId="PaperTableCell">
    <w:name w:val="PaperTableCell"/>
    <w:basedOn w:val="a6"/>
    <w:uiPriority w:val="99"/>
    <w:qFormat/>
    <w:pPr>
      <w:spacing w:after="0" w:line="259" w:lineRule="auto"/>
      <w:jc w:val="both"/>
    </w:pPr>
    <w:rPr>
      <w:rFonts w:ascii="Times" w:eastAsia="Batang" w:hAnsi="Times"/>
      <w:sz w:val="16"/>
      <w:szCs w:val="24"/>
    </w:rPr>
  </w:style>
  <w:style w:type="paragraph" w:customStyle="1" w:styleId="tac0">
    <w:name w:val="tac"/>
    <w:basedOn w:val="a6"/>
    <w:uiPriority w:val="99"/>
    <w:qFormat/>
    <w:pPr>
      <w:keepNext/>
      <w:spacing w:after="0" w:line="259" w:lineRule="auto"/>
      <w:jc w:val="center"/>
    </w:pPr>
    <w:rPr>
      <w:rFonts w:ascii="Arial" w:eastAsia="Calibri" w:hAnsi="Arial" w:cs="Arial"/>
      <w:sz w:val="18"/>
      <w:szCs w:val="18"/>
    </w:rPr>
  </w:style>
  <w:style w:type="paragraph" w:customStyle="1" w:styleId="th0">
    <w:name w:val="th"/>
    <w:basedOn w:val="a6"/>
    <w:uiPriority w:val="99"/>
    <w:qFormat/>
    <w:pPr>
      <w:keepNext/>
      <w:spacing w:before="60" w:line="259" w:lineRule="auto"/>
      <w:jc w:val="center"/>
    </w:pPr>
    <w:rPr>
      <w:rFonts w:ascii="Arial" w:eastAsia="Calibri" w:hAnsi="Arial" w:cs="Arial"/>
      <w:b/>
      <w:bCs/>
      <w:szCs w:val="24"/>
    </w:rPr>
  </w:style>
  <w:style w:type="paragraph" w:customStyle="1" w:styleId="CharCharCharCharCharChar1CharChar">
    <w:name w:val="Char Char Char Char Char Char1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paragraph" w:customStyle="1" w:styleId="CharCharCharCharCharChar1">
    <w:name w:val="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character" w:customStyle="1" w:styleId="NormalwithindentChar">
    <w:name w:val="Normal with indent Char"/>
    <w:link w:val="Normalwithindent"/>
    <w:qFormat/>
    <w:locked/>
    <w:rPr>
      <w:rFonts w:ascii="Malgun Gothic" w:eastAsia="Malgun Gothic" w:hAnsi="Malgun Gothic"/>
    </w:rPr>
  </w:style>
  <w:style w:type="paragraph" w:customStyle="1" w:styleId="Normalwithindent">
    <w:name w:val="Normal with indent"/>
    <w:basedOn w:val="a6"/>
    <w:link w:val="NormalwithindentChar"/>
    <w:qFormat/>
    <w:pPr>
      <w:spacing w:before="120" w:after="0" w:line="336" w:lineRule="auto"/>
      <w:ind w:firstLine="397"/>
      <w:jc w:val="both"/>
    </w:pPr>
    <w:rPr>
      <w:rFonts w:ascii="Malgun Gothic" w:eastAsia="Malgun Gothic" w:hAnsi="Malgun Gothic"/>
      <w:szCs w:val="24"/>
      <w:lang w:eastAsia="zh-CN"/>
    </w:rPr>
  </w:style>
  <w:style w:type="paragraph" w:customStyle="1" w:styleId="font5">
    <w:name w:val="font5"/>
    <w:basedOn w:val="a6"/>
    <w:uiPriority w:val="99"/>
    <w:qFormat/>
    <w:pPr>
      <w:spacing w:before="100" w:beforeAutospacing="1" w:after="100" w:afterAutospacing="1" w:line="259" w:lineRule="auto"/>
      <w:jc w:val="both"/>
    </w:pPr>
    <w:rPr>
      <w:rFonts w:ascii="DengXian" w:eastAsia="DengXian" w:hAnsi="DengXian" w:cs="SimSun"/>
      <w:sz w:val="18"/>
      <w:szCs w:val="18"/>
      <w:lang w:eastAsia="zh-CN"/>
    </w:rPr>
  </w:style>
  <w:style w:type="paragraph" w:customStyle="1" w:styleId="xl65">
    <w:name w:val="xl65"/>
    <w:basedOn w:val="a6"/>
    <w:uiPriority w:val="99"/>
    <w:qFormat/>
    <w:pP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66">
    <w:name w:val="xl66"/>
    <w:basedOn w:val="a6"/>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67">
    <w:name w:val="xl67"/>
    <w:basedOn w:val="a6"/>
    <w:uiPriority w:val="99"/>
    <w:qFormat/>
    <w:pPr>
      <w:pBdr>
        <w:top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68">
    <w:name w:val="xl68"/>
    <w:basedOn w:val="a6"/>
    <w:uiPriority w:val="99"/>
    <w:qFormat/>
    <w:pPr>
      <w:spacing w:before="100" w:beforeAutospacing="1" w:after="100" w:afterAutospacing="1" w:line="259" w:lineRule="auto"/>
      <w:jc w:val="center"/>
    </w:pPr>
    <w:rPr>
      <w:rFonts w:ascii="SimSun" w:eastAsia="SimSun" w:hAnsi="SimSun" w:cs="SimSun"/>
      <w:sz w:val="15"/>
      <w:szCs w:val="15"/>
      <w:lang w:eastAsia="zh-CN"/>
    </w:rPr>
  </w:style>
  <w:style w:type="paragraph" w:customStyle="1" w:styleId="xl69">
    <w:name w:val="xl69"/>
    <w:basedOn w:val="a6"/>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0">
    <w:name w:val="xl70"/>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1">
    <w:name w:val="xl71"/>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2">
    <w:name w:val="xl7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73">
    <w:name w:val="xl73"/>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4">
    <w:name w:val="xl74"/>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5">
    <w:name w:val="xl75"/>
    <w:basedOn w:val="a6"/>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6">
    <w:name w:val="xl76"/>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77">
    <w:name w:val="xl77"/>
    <w:basedOn w:val="a6"/>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8">
    <w:name w:val="xl78"/>
    <w:basedOn w:val="a6"/>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79">
    <w:name w:val="xl79"/>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0">
    <w:name w:val="xl80"/>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1">
    <w:name w:val="xl81"/>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2">
    <w:name w:val="xl82"/>
    <w:basedOn w:val="a6"/>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3">
    <w:name w:val="xl83"/>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4">
    <w:name w:val="xl84"/>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5">
    <w:name w:val="xl85"/>
    <w:basedOn w:val="a6"/>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6">
    <w:name w:val="xl86"/>
    <w:basedOn w:val="a6"/>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7">
    <w:name w:val="xl87"/>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8">
    <w:name w:val="xl88"/>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9">
    <w:name w:val="xl89"/>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0">
    <w:name w:val="xl90"/>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1">
    <w:name w:val="xl9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2">
    <w:name w:val="xl92"/>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both"/>
    </w:pPr>
    <w:rPr>
      <w:rFonts w:ascii="SimSun" w:eastAsia="SimSun" w:hAnsi="SimSun" w:cs="SimSun"/>
      <w:sz w:val="16"/>
      <w:szCs w:val="16"/>
      <w:lang w:eastAsia="zh-CN"/>
    </w:rPr>
  </w:style>
  <w:style w:type="paragraph" w:customStyle="1" w:styleId="xl93">
    <w:name w:val="xl93"/>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94">
    <w:name w:val="xl94"/>
    <w:basedOn w:val="a6"/>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5">
    <w:name w:val="xl95"/>
    <w:basedOn w:val="a6"/>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6">
    <w:name w:val="xl96"/>
    <w:basedOn w:val="a6"/>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7">
    <w:name w:val="xl97"/>
    <w:basedOn w:val="a6"/>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8">
    <w:name w:val="xl98"/>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9">
    <w:name w:val="xl99"/>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0">
    <w:name w:val="xl100"/>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1">
    <w:name w:val="xl10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2">
    <w:name w:val="xl10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3">
    <w:name w:val="xl103"/>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4">
    <w:name w:val="xl104"/>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5">
    <w:name w:val="xl105"/>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6">
    <w:name w:val="xl106"/>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7">
    <w:name w:val="xl107"/>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8">
    <w:name w:val="xl108"/>
    <w:basedOn w:val="a6"/>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109">
    <w:name w:val="xl109"/>
    <w:basedOn w:val="a6"/>
    <w:uiPriority w:val="99"/>
    <w:qFormat/>
    <w:pPr>
      <w:pBdr>
        <w:top w:val="single" w:sz="4"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0">
    <w:name w:val="xl110"/>
    <w:basedOn w:val="a6"/>
    <w:uiPriority w:val="99"/>
    <w:qFormat/>
    <w:pPr>
      <w:pBdr>
        <w:top w:val="single" w:sz="4" w:space="0" w:color="auto"/>
        <w:bottom w:val="single" w:sz="8"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1">
    <w:name w:val="xl111"/>
    <w:basedOn w:val="a6"/>
    <w:uiPriority w:val="99"/>
    <w:qFormat/>
    <w:pPr>
      <w:pBdr>
        <w:top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2">
    <w:name w:val="xl112"/>
    <w:basedOn w:val="a6"/>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3">
    <w:name w:val="xl113"/>
    <w:basedOn w:val="a6"/>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4">
    <w:name w:val="xl114"/>
    <w:basedOn w:val="a6"/>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5">
    <w:name w:val="xl115"/>
    <w:basedOn w:val="a6"/>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6">
    <w:name w:val="xl116"/>
    <w:basedOn w:val="a6"/>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7">
    <w:name w:val="xl117"/>
    <w:basedOn w:val="a6"/>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Bulletedo1">
    <w:name w:val="Bulleted o 1"/>
    <w:basedOn w:val="a6"/>
    <w:qFormat/>
    <w:pPr>
      <w:numPr>
        <w:numId w:val="30"/>
      </w:numPr>
      <w:overflowPunct w:val="0"/>
      <w:spacing w:line="259" w:lineRule="auto"/>
      <w:jc w:val="both"/>
    </w:pPr>
    <w:rPr>
      <w:rFonts w:ascii="Times" w:eastAsia="SimSun" w:hAnsi="Times"/>
      <w:szCs w:val="24"/>
    </w:rPr>
  </w:style>
  <w:style w:type="paragraph" w:customStyle="1" w:styleId="Equation">
    <w:name w:val="Equation"/>
    <w:basedOn w:val="a6"/>
    <w:next w:val="a6"/>
    <w:uiPriority w:val="99"/>
    <w:qFormat/>
    <w:pPr>
      <w:tabs>
        <w:tab w:val="right" w:pos="10206"/>
      </w:tabs>
      <w:overflowPunct w:val="0"/>
      <w:spacing w:after="220" w:line="259" w:lineRule="auto"/>
      <w:ind w:left="1298"/>
      <w:jc w:val="both"/>
    </w:pPr>
    <w:rPr>
      <w:rFonts w:ascii="Arial" w:eastAsia="SimSun" w:hAnsi="Arial"/>
      <w:szCs w:val="24"/>
      <w:lang w:eastAsia="zh-CN"/>
    </w:rPr>
  </w:style>
  <w:style w:type="paragraph" w:customStyle="1" w:styleId="11BodyText">
    <w:name w:val="11 BodyText"/>
    <w:basedOn w:val="a6"/>
    <w:uiPriority w:val="99"/>
    <w:qFormat/>
    <w:pPr>
      <w:overflowPunct w:val="0"/>
      <w:spacing w:after="220" w:line="259" w:lineRule="auto"/>
      <w:ind w:left="1298"/>
      <w:jc w:val="both"/>
    </w:pPr>
    <w:rPr>
      <w:rFonts w:ascii="Arial" w:eastAsia="SimSun" w:hAnsi="Arial"/>
      <w:szCs w:val="24"/>
    </w:rPr>
  </w:style>
  <w:style w:type="paragraph" w:customStyle="1" w:styleId="bodyCharCharChar">
    <w:name w:val="body Char Char Char"/>
    <w:basedOn w:val="a6"/>
    <w:uiPriority w:val="99"/>
    <w:qFormat/>
    <w:pPr>
      <w:tabs>
        <w:tab w:val="left" w:pos="2160"/>
      </w:tabs>
      <w:overflowPunct w:val="0"/>
      <w:spacing w:before="120" w:after="0" w:line="280" w:lineRule="atLeast"/>
      <w:jc w:val="both"/>
    </w:pPr>
    <w:rPr>
      <w:rFonts w:ascii="New York" w:eastAsia="SimSun" w:hAnsi="New York"/>
      <w:szCs w:val="24"/>
    </w:rPr>
  </w:style>
  <w:style w:type="character" w:customStyle="1" w:styleId="bodyChar">
    <w:name w:val="body Char"/>
    <w:link w:val="body"/>
    <w:qFormat/>
    <w:locked/>
    <w:rPr>
      <w:rFonts w:ascii="New York" w:eastAsia="SimSun" w:hAnsi="New York"/>
      <w:sz w:val="24"/>
      <w:lang w:eastAsia="en-US"/>
    </w:rPr>
  </w:style>
  <w:style w:type="paragraph" w:customStyle="1" w:styleId="body">
    <w:name w:val="body"/>
    <w:basedOn w:val="a6"/>
    <w:link w:val="bodyChar"/>
    <w:uiPriority w:val="99"/>
    <w:qFormat/>
    <w:pPr>
      <w:tabs>
        <w:tab w:val="left" w:pos="2160"/>
      </w:tabs>
      <w:overflowPunct w:val="0"/>
      <w:spacing w:before="120" w:after="0" w:line="280" w:lineRule="atLeast"/>
      <w:jc w:val="both"/>
    </w:pPr>
    <w:rPr>
      <w:rFonts w:ascii="New York" w:eastAsia="SimSun" w:hAnsi="New York"/>
      <w:szCs w:val="24"/>
    </w:rPr>
  </w:style>
  <w:style w:type="character" w:customStyle="1" w:styleId="afffff6">
    <w:name w:val="テキスト (文字)"/>
    <w:link w:val="afffff7"/>
    <w:qFormat/>
    <w:locked/>
    <w:rPr>
      <w:rFonts w:ascii="Century" w:hAnsi="Century"/>
      <w:kern w:val="2"/>
      <w:sz w:val="21"/>
      <w:szCs w:val="22"/>
    </w:rPr>
  </w:style>
  <w:style w:type="paragraph" w:customStyle="1" w:styleId="afffff7">
    <w:name w:val="テキスト"/>
    <w:basedOn w:val="a6"/>
    <w:link w:val="afffff6"/>
    <w:qFormat/>
    <w:pPr>
      <w:spacing w:afterLines="50" w:after="0" w:line="320" w:lineRule="exact"/>
      <w:ind w:firstLineChars="100" w:firstLine="210"/>
      <w:jc w:val="both"/>
    </w:pPr>
    <w:rPr>
      <w:rFonts w:ascii="Century" w:eastAsia="Batang" w:hAnsi="Century"/>
      <w:szCs w:val="24"/>
      <w:lang w:eastAsia="zh-CN"/>
    </w:rPr>
  </w:style>
  <w:style w:type="paragraph" w:customStyle="1" w:styleId="gmail-msolistparagraph">
    <w:name w:val="gmail-msolistparagraph"/>
    <w:basedOn w:val="a6"/>
    <w:uiPriority w:val="99"/>
    <w:qFormat/>
    <w:pPr>
      <w:spacing w:before="75" w:after="75" w:line="259" w:lineRule="auto"/>
      <w:jc w:val="both"/>
    </w:pPr>
    <w:rPr>
      <w:rFonts w:ascii="Malgun Gothic" w:eastAsia="Malgun Gothic" w:hAnsi="Malgun Gothic"/>
      <w:szCs w:val="24"/>
      <w:lang w:val="sv-SE" w:eastAsia="sv-SE"/>
    </w:rPr>
  </w:style>
  <w:style w:type="paragraph" w:customStyle="1" w:styleId="gmail-b2">
    <w:name w:val="gmail-b2"/>
    <w:basedOn w:val="a6"/>
    <w:uiPriority w:val="99"/>
    <w:semiHidden/>
    <w:qFormat/>
    <w:pPr>
      <w:autoSpaceDE w:val="0"/>
      <w:autoSpaceDN w:val="0"/>
      <w:adjustRightInd w:val="0"/>
      <w:snapToGrid w:val="0"/>
      <w:spacing w:before="75" w:after="75" w:line="276" w:lineRule="auto"/>
      <w:jc w:val="both"/>
    </w:pPr>
    <w:rPr>
      <w:rFonts w:ascii="Malgun Gothic" w:eastAsia="Malgun Gothic" w:hAnsi="Malgun Gothic"/>
      <w:sz w:val="22"/>
      <w:szCs w:val="24"/>
      <w:lang w:val="sv-SE" w:eastAsia="sv-SE"/>
    </w:rPr>
  </w:style>
  <w:style w:type="paragraph" w:customStyle="1" w:styleId="onecomwebmail-msolistparagraph">
    <w:name w:val="onecomwebmail-msolistparagrap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h">
    <w:name w:val="onecomwebmail-ta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c">
    <w:name w:val="onecomwebmail-tac"/>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NF">
    <w:name w:val="NF"/>
    <w:basedOn w:val="NO"/>
    <w:qFormat/>
    <w:pPr>
      <w:keepNext/>
      <w:spacing w:after="0"/>
    </w:pPr>
    <w:rPr>
      <w:rFonts w:ascii="Arial" w:hAnsi="Arial"/>
      <w:sz w:val="18"/>
    </w:rPr>
  </w:style>
  <w:style w:type="character" w:customStyle="1" w:styleId="LGTdocChar">
    <w:name w:val="LGTdoc_본문 Char"/>
    <w:link w:val="LGTdoc"/>
    <w:qFormat/>
    <w:locked/>
    <w:rPr>
      <w:rFonts w:eastAsia="Batang"/>
      <w:kern w:val="2"/>
      <w:sz w:val="22"/>
      <w:szCs w:val="24"/>
      <w:lang w:eastAsia="ko-KR"/>
    </w:rPr>
  </w:style>
  <w:style w:type="paragraph" w:customStyle="1" w:styleId="LGTdoc">
    <w:name w:val="LGTdoc_본문"/>
    <w:basedOn w:val="a6"/>
    <w:link w:val="LGTdocChar"/>
    <w:qFormat/>
    <w:pPr>
      <w:spacing w:afterLines="50" w:after="0" w:line="264" w:lineRule="auto"/>
      <w:jc w:val="both"/>
    </w:pPr>
    <w:rPr>
      <w:rFonts w:ascii="Times" w:eastAsia="Batang" w:hAnsi="Times"/>
      <w:szCs w:val="24"/>
      <w:lang w:eastAsia="ko-KR"/>
    </w:rPr>
  </w:style>
  <w:style w:type="paragraph" w:customStyle="1" w:styleId="Tabletext2">
    <w:name w:val="Table_text"/>
    <w:basedOn w:val="a6"/>
    <w:link w:val="TabletextChar"/>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jc w:val="both"/>
    </w:pPr>
    <w:rPr>
      <w:rFonts w:ascii="Times" w:eastAsia="Batang" w:hAnsi="Times"/>
      <w:szCs w:val="24"/>
      <w:lang w:val="fr-FR"/>
    </w:rPr>
  </w:style>
  <w:style w:type="paragraph" w:customStyle="1" w:styleId="Tablehead">
    <w:name w:val="Table_head"/>
    <w:basedOn w:val="a6"/>
    <w:next w:val="a6"/>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9" w:lineRule="auto"/>
      <w:jc w:val="center"/>
    </w:pPr>
    <w:rPr>
      <w:rFonts w:ascii="Times" w:eastAsia="Batang" w:hAnsi="Times"/>
      <w:b/>
      <w:szCs w:val="24"/>
      <w:lang w:val="fr-FR"/>
    </w:rPr>
  </w:style>
  <w:style w:type="paragraph" w:customStyle="1" w:styleId="References">
    <w:name w:val="References"/>
    <w:basedOn w:val="a6"/>
    <w:uiPriority w:val="99"/>
    <w:qFormat/>
    <w:pPr>
      <w:numPr>
        <w:numId w:val="31"/>
      </w:numPr>
      <w:spacing w:after="60" w:line="259" w:lineRule="auto"/>
      <w:jc w:val="both"/>
    </w:pPr>
    <w:rPr>
      <w:rFonts w:ascii="Times" w:eastAsia="Batang" w:hAnsi="Times"/>
      <w:szCs w:val="16"/>
    </w:rPr>
  </w:style>
  <w:style w:type="paragraph" w:customStyle="1" w:styleId="TdocHeader2">
    <w:name w:val="Tdoc_Header_2"/>
    <w:basedOn w:val="a6"/>
    <w:uiPriority w:val="99"/>
    <w:qFormat/>
    <w:pPr>
      <w:tabs>
        <w:tab w:val="left" w:pos="1440"/>
        <w:tab w:val="left" w:pos="1701"/>
        <w:tab w:val="right" w:pos="9072"/>
        <w:tab w:val="right" w:pos="10206"/>
      </w:tabs>
      <w:spacing w:after="0" w:line="259" w:lineRule="auto"/>
      <w:ind w:left="1440" w:hanging="1440"/>
      <w:jc w:val="both"/>
    </w:pPr>
    <w:rPr>
      <w:rFonts w:ascii="Arial" w:eastAsia="Batang" w:hAnsi="Arial"/>
      <w:b/>
      <w:sz w:val="18"/>
      <w:szCs w:val="24"/>
    </w:rPr>
  </w:style>
  <w:style w:type="character" w:customStyle="1" w:styleId="Style1Char">
    <w:name w:val="Style1 Char"/>
    <w:link w:val="Style1"/>
    <w:qFormat/>
    <w:locked/>
    <w:rPr>
      <w:kern w:val="2"/>
      <w:sz w:val="21"/>
      <w:szCs w:val="22"/>
    </w:rPr>
  </w:style>
  <w:style w:type="paragraph" w:customStyle="1" w:styleId="Style1">
    <w:name w:val="Style1"/>
    <w:basedOn w:val="a6"/>
    <w:link w:val="Style1Char"/>
    <w:qFormat/>
    <w:pPr>
      <w:spacing w:after="100" w:afterAutospacing="1" w:line="300" w:lineRule="auto"/>
      <w:ind w:firstLine="360"/>
      <w:contextualSpacing/>
      <w:jc w:val="both"/>
    </w:pPr>
    <w:rPr>
      <w:rFonts w:ascii="Times" w:eastAsia="Batang" w:hAnsi="Times"/>
      <w:szCs w:val="24"/>
      <w:lang w:eastAsia="zh-CN"/>
    </w:rPr>
  </w:style>
  <w:style w:type="paragraph" w:customStyle="1" w:styleId="xmsonormal0">
    <w:name w:val="xmsonormal"/>
    <w:basedOn w:val="a6"/>
    <w:uiPriority w:val="99"/>
    <w:qFormat/>
    <w:pPr>
      <w:spacing w:after="0" w:line="259" w:lineRule="auto"/>
      <w:jc w:val="both"/>
    </w:pPr>
    <w:rPr>
      <w:rFonts w:ascii="SimSun" w:eastAsia="Batang" w:hAnsi="SimSun" w:cs="SimSun"/>
      <w:szCs w:val="24"/>
      <w:lang w:eastAsia="zh-CN"/>
    </w:rPr>
  </w:style>
  <w:style w:type="character" w:styleId="afffff8">
    <w:name w:val="Placeholder Text"/>
    <w:basedOn w:val="a7"/>
    <w:uiPriority w:val="99"/>
    <w:qFormat/>
    <w:rPr>
      <w:color w:val="808080"/>
    </w:rPr>
  </w:style>
  <w:style w:type="character" w:customStyle="1" w:styleId="ZGSM">
    <w:name w:val="ZGSM"/>
    <w:qFormat/>
  </w:style>
  <w:style w:type="character" w:customStyle="1" w:styleId="B11">
    <w:name w:val="B1 (文字)"/>
    <w:uiPriority w:val="99"/>
    <w:qFormat/>
    <w:rPr>
      <w:rFonts w:ascii="ＭＳ 明朝" w:eastAsia="ＭＳ 明朝" w:hAnsi="ＭＳ 明朝" w:hint="eastAsia"/>
      <w:lang w:val="en-GB" w:eastAsia="en-US" w:bidi="ar-SA"/>
    </w:rPr>
  </w:style>
  <w:style w:type="character" w:customStyle="1" w:styleId="12">
    <w:name w:val="本文インデント (文字)1"/>
    <w:basedOn w:val="a7"/>
    <w:link w:val="aff3"/>
    <w:uiPriority w:val="99"/>
    <w:qFormat/>
    <w:locked/>
    <w:rPr>
      <w:rFonts w:ascii="Times New Roman" w:eastAsia="ＭＳ ゴシック" w:hAnsi="Times New Roman" w:cs="Times New Roman"/>
      <w:sz w:val="24"/>
      <w:lang w:val="en-GB" w:eastAsia="ja-JP"/>
    </w:rPr>
  </w:style>
  <w:style w:type="character" w:customStyle="1" w:styleId="B1Zchn">
    <w:name w:val="B1 Zchn"/>
    <w:qFormat/>
    <w:locked/>
    <w:rPr>
      <w:lang w:val="zh-CN" w:eastAsia="en-US"/>
    </w:rPr>
  </w:style>
  <w:style w:type="paragraph" w:customStyle="1" w:styleId="TF">
    <w:name w:val="TF"/>
    <w:aliases w:val="left"/>
    <w:basedOn w:val="TH"/>
    <w:link w:val="TFZchn"/>
    <w:qFormat/>
    <w:pPr>
      <w:keepNext w:val="0"/>
      <w:spacing w:before="0" w:after="240"/>
    </w:pPr>
    <w:rPr>
      <w:rFonts w:eastAsia="ＭＳ ゴシック" w:cs="Arial"/>
      <w:lang w:eastAsia="zh-CN"/>
    </w:rPr>
  </w:style>
  <w:style w:type="character" w:customStyle="1" w:styleId="TFZchn">
    <w:name w:val="TF Zchn"/>
    <w:link w:val="TF"/>
    <w:qFormat/>
    <w:locked/>
    <w:rPr>
      <w:rFonts w:ascii="Arial" w:eastAsia="ＭＳ ゴシック" w:hAnsi="Arial" w:cs="Arial"/>
      <w:b/>
      <w:sz w:val="24"/>
      <w:lang w:val="en-GB"/>
    </w:rPr>
  </w:style>
  <w:style w:type="character" w:customStyle="1" w:styleId="B2Car">
    <w:name w:val="B2 Car"/>
    <w:qFormat/>
    <w:rPr>
      <w:lang w:val="en-GB" w:eastAsia="en-US"/>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aliases w:val="fc Char1,Figure Caption Char Char"/>
    <w:qFormat/>
    <w:rPr>
      <w:rFonts w:ascii="Arial" w:eastAsia="????" w:hAnsi="Arial" w:cs="Arial" w:hint="default"/>
      <w:color w:val="0000FF"/>
      <w:kern w:val="2"/>
      <w:lang w:val="en-US" w:eastAsia="en-US" w:bidi="ar-SA"/>
    </w:rPr>
  </w:style>
  <w:style w:type="character" w:customStyle="1" w:styleId="CharChar5">
    <w:name w:val="Char Char5"/>
    <w:semiHidden/>
    <w:qFormat/>
    <w:rPr>
      <w:rFonts w:ascii="Times New Roman" w:hAnsi="Times New Roman" w:cs="Times New Roman" w:hint="default"/>
      <w:lang w:eastAsia="en-US"/>
    </w:rPr>
  </w:style>
  <w:style w:type="character" w:customStyle="1" w:styleId="CharChar51">
    <w:name w:val="Char Char51"/>
    <w:semiHidden/>
    <w:qFormat/>
    <w:rPr>
      <w:rFonts w:ascii="Times New Roman" w:hAnsi="Times New Roman" w:cs="Times New Roman" w:hint="default"/>
      <w:lang w:eastAsia="en-US"/>
    </w:rPr>
  </w:style>
  <w:style w:type="character" w:customStyle="1" w:styleId="Heading1Char1">
    <w:name w:val="Heading 1 Char1"/>
    <w:aliases w:val="h1 Char1,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hint="default"/>
      <w:b/>
      <w:bCs/>
      <w:color w:val="365F91"/>
      <w:sz w:val="28"/>
      <w:szCs w:val="28"/>
      <w:lang w:val="en-GB" w:eastAsia="en-GB"/>
    </w:rPr>
  </w:style>
  <w:style w:type="character" w:customStyle="1" w:styleId="TALCar">
    <w:name w:val="TAL Car"/>
    <w:qFormat/>
    <w:rPr>
      <w:rFonts w:ascii="Arial" w:hAnsi="Arial" w:cs="Arial" w:hint="default"/>
      <w:sz w:val="18"/>
      <w:lang w:eastAsia="en-US"/>
    </w:rPr>
  </w:style>
  <w:style w:type="character" w:customStyle="1" w:styleId="colour">
    <w:name w:val="colour"/>
    <w:basedOn w:val="a7"/>
    <w:qFormat/>
  </w:style>
  <w:style w:type="paragraph" w:customStyle="1" w:styleId="z-1">
    <w:name w:val="z-窗体顶端1"/>
    <w:basedOn w:val="a6"/>
    <w:next w:val="a6"/>
    <w:link w:val="z-"/>
    <w:uiPriority w:val="99"/>
    <w:semiHidden/>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
    <w:name w:val="z-窗体顶端 字符"/>
    <w:basedOn w:val="a7"/>
    <w:link w:val="z-1"/>
    <w:uiPriority w:val="99"/>
    <w:semiHidden/>
    <w:qFormat/>
    <w:rPr>
      <w:rFonts w:ascii="Arial" w:eastAsia="ＭＳ ゴシック" w:hAnsi="Arial" w:cs="Arial"/>
      <w:vanish/>
      <w:sz w:val="16"/>
      <w:szCs w:val="16"/>
      <w:lang w:val="en-GB" w:eastAsia="ja-JP"/>
    </w:rPr>
  </w:style>
  <w:style w:type="character" w:customStyle="1" w:styleId="hps">
    <w:name w:val="hps"/>
    <w:basedOn w:val="a7"/>
    <w:qFormat/>
  </w:style>
  <w:style w:type="paragraph" w:customStyle="1" w:styleId="z-10">
    <w:name w:val="z-窗体底端1"/>
    <w:basedOn w:val="a6"/>
    <w:next w:val="a6"/>
    <w:link w:val="z-0"/>
    <w:uiPriority w:val="99"/>
    <w:semiHidden/>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0">
    <w:name w:val="z-窗体底端 字符"/>
    <w:basedOn w:val="a7"/>
    <w:link w:val="z-10"/>
    <w:uiPriority w:val="99"/>
    <w:semiHidden/>
    <w:qFormat/>
    <w:rPr>
      <w:rFonts w:ascii="Arial" w:eastAsia="ＭＳ ゴシック" w:hAnsi="Arial" w:cs="Arial"/>
      <w:vanish/>
      <w:sz w:val="16"/>
      <w:szCs w:val="16"/>
      <w:lang w:val="en-GB" w:eastAsia="ja-JP"/>
    </w:rPr>
  </w:style>
  <w:style w:type="character" w:customStyle="1" w:styleId="shorttext">
    <w:name w:val="short_text"/>
    <w:basedOn w:val="a7"/>
    <w:qFormat/>
  </w:style>
  <w:style w:type="character" w:customStyle="1" w:styleId="keyword">
    <w:name w:val="keyword"/>
    <w:basedOn w:val="a7"/>
    <w:qFormat/>
  </w:style>
  <w:style w:type="character" w:customStyle="1" w:styleId="ordinary-span-edit2">
    <w:name w:val="ordinary-span-edit2"/>
    <w:basedOn w:val="a7"/>
    <w:qFormat/>
  </w:style>
  <w:style w:type="character" w:customStyle="1" w:styleId="size">
    <w:name w:val="size"/>
    <w:basedOn w:val="a7"/>
    <w:qFormat/>
  </w:style>
  <w:style w:type="character" w:customStyle="1" w:styleId="TitleChar">
    <w:name w:val="Title Char"/>
    <w:aliases w:val="no break Char Car Char,H3 Char Car Char,h3 Char Car Char"/>
    <w:basedOn w:val="a7"/>
    <w:qFormat/>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qFormat/>
    <w:rPr>
      <w:rFonts w:ascii="Arial" w:eastAsia="ＭＳ 明朝" w:hAnsi="Arial" w:cs="Arial" w:hint="default"/>
      <w:color w:val="0000FF"/>
      <w:kern w:val="2"/>
      <w:lang w:val="en-US" w:eastAsia="en-US" w:bidi="ar-SA"/>
    </w:rPr>
  </w:style>
  <w:style w:type="character" w:customStyle="1" w:styleId="Style10ptBoldCharChar">
    <w:name w:val="Style 10 pt Bold Char Char"/>
    <w:qFormat/>
    <w:rPr>
      <w:rFonts w:ascii="Arial" w:eastAsia="ＭＳ 明朝" w:hAnsi="Arial" w:cs="Arial" w:hint="default"/>
      <w:b/>
      <w:color w:val="0000FF"/>
      <w:kern w:val="2"/>
      <w:lang w:val="en-US" w:eastAsia="en-US" w:bidi="ar-SA"/>
    </w:rPr>
  </w:style>
  <w:style w:type="character" w:customStyle="1" w:styleId="Equation-NumberedChar">
    <w:name w:val="Equation-Numbered Char"/>
    <w:qFormat/>
    <w:rPr>
      <w:rFonts w:ascii="Arial" w:eastAsia="SimSun" w:hAnsi="Arial" w:cs="Arial" w:hint="default"/>
      <w:color w:val="0000FF"/>
      <w:kern w:val="2"/>
      <w:sz w:val="22"/>
      <w:lang w:val="en-US" w:eastAsia="en-US" w:bidi="ar-SA"/>
    </w:rPr>
  </w:style>
  <w:style w:type="character" w:customStyle="1" w:styleId="moz-txt-tag">
    <w:name w:val="moz-txt-tag"/>
    <w:qFormat/>
    <w:rPr>
      <w:rFonts w:ascii="Arial" w:eastAsia="SimSun" w:hAnsi="Arial" w:cs="Arial" w:hint="default"/>
      <w:color w:val="0000FF"/>
      <w:kern w:val="2"/>
      <w:lang w:val="en-US" w:eastAsia="zh-CN" w:bidi="ar-SA"/>
    </w:rPr>
  </w:style>
  <w:style w:type="character" w:customStyle="1" w:styleId="opdicttext22">
    <w:name w:val="op_dict_text22"/>
    <w:basedOn w:val="a7"/>
    <w:qFormat/>
  </w:style>
  <w:style w:type="character" w:customStyle="1" w:styleId="def">
    <w:name w:val="def"/>
    <w:basedOn w:val="a7"/>
    <w:qFormat/>
  </w:style>
  <w:style w:type="character" w:customStyle="1" w:styleId="high-light-bg4">
    <w:name w:val="high-light-bg4"/>
    <w:basedOn w:val="a7"/>
    <w:qFormat/>
  </w:style>
  <w:style w:type="character" w:customStyle="1" w:styleId="TitleChar2">
    <w:name w:val="Title Char2"/>
    <w:basedOn w:val="a7"/>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MTEquationSection">
    <w:name w:val="MTEquationSection"/>
    <w:qFormat/>
    <w:rPr>
      <w:rFonts w:ascii="Arial" w:hAnsi="Arial" w:cs="Arial" w:hint="default"/>
      <w:vanish/>
      <w:color w:val="FF0000"/>
      <w:sz w:val="24"/>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cs="Arial" w:hint="default"/>
      <w:sz w:val="32"/>
      <w:lang w:val="en-GB"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onecomwebmail-spelle">
    <w:name w:val="onecomwebmail-spelle"/>
    <w:basedOn w:val="a7"/>
    <w:qFormat/>
  </w:style>
  <w:style w:type="character" w:customStyle="1" w:styleId="onecomwebmail-font">
    <w:name w:val="onecomwebmail-font"/>
    <w:basedOn w:val="a7"/>
    <w:qFormat/>
  </w:style>
  <w:style w:type="character" w:customStyle="1" w:styleId="onecomwebmail-size">
    <w:name w:val="onecomwebmail-size"/>
    <w:basedOn w:val="a7"/>
    <w:qFormat/>
  </w:style>
  <w:style w:type="character" w:customStyle="1" w:styleId="fontstyle01">
    <w:name w:val="fontstyle01"/>
    <w:basedOn w:val="a7"/>
    <w:qFormat/>
    <w:rPr>
      <w:rFonts w:ascii="Times New Roman" w:hAnsi="Times New Roman" w:cs="Times New Roman" w:hint="default"/>
      <w:i/>
      <w:iCs/>
      <w:color w:val="000000"/>
      <w:sz w:val="20"/>
      <w:szCs w:val="20"/>
    </w:rPr>
  </w:style>
  <w:style w:type="character" w:customStyle="1" w:styleId="1f">
    <w:name w:val="列表段落 字符1"/>
    <w:uiPriority w:val="34"/>
    <w:qFormat/>
    <w:rPr>
      <w:rFonts w:ascii="Times" w:hAnsi="Times" w:cs="Times" w:hint="default"/>
      <w:szCs w:val="24"/>
      <w:lang w:val="en-GB"/>
    </w:rPr>
  </w:style>
  <w:style w:type="character" w:customStyle="1" w:styleId="Heading1Char">
    <w:name w:val="Heading 1 Char"/>
    <w:qFormat/>
    <w:rPr>
      <w:rFonts w:ascii="Arial" w:hAnsi="Arial" w:cs="Arial" w:hint="default"/>
      <w:sz w:val="36"/>
      <w:lang w:val="en-GB" w:eastAsia="en-US" w:bidi="ar-SA"/>
    </w:rPr>
  </w:style>
  <w:style w:type="character" w:customStyle="1" w:styleId="xcontentpasted0">
    <w:name w:val="x_contentpasted0"/>
    <w:qFormat/>
  </w:style>
  <w:style w:type="table" w:customStyle="1" w:styleId="TableGridLight1">
    <w:name w:val="Table Grid Light1"/>
    <w:basedOn w:val="a8"/>
    <w:uiPriority w:val="40"/>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8"/>
    <w:uiPriority w:val="41"/>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0">
    <w:name w:val="浅色列表1"/>
    <w:basedOn w:val="a8"/>
    <w:uiPriority w:val="61"/>
    <w:qFormat/>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vDbodytextChar">
    <w:name w:val="IvD bodytext Char"/>
    <w:basedOn w:val="a7"/>
    <w:link w:val="IvDbodytext"/>
    <w:qFormat/>
    <w:locked/>
    <w:rPr>
      <w:rFonts w:ascii="Arial" w:eastAsia="Times New Roman" w:hAnsi="Arial" w:cs="Arial"/>
      <w:spacing w:val="2"/>
      <w:lang w:eastAsia="en-US"/>
    </w:rPr>
  </w:style>
  <w:style w:type="paragraph" w:customStyle="1" w:styleId="IvDbodytext">
    <w:name w:val="IvD bodytext"/>
    <w:basedOn w:val="aff1"/>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Arial"/>
      <w:spacing w:val="2"/>
      <w:szCs w:val="20"/>
    </w:rPr>
  </w:style>
  <w:style w:type="paragraph" w:customStyle="1" w:styleId="Revision4">
    <w:name w:val="Revision4"/>
    <w:hidden/>
    <w:uiPriority w:val="99"/>
    <w:semiHidden/>
    <w:qFormat/>
    <w:pPr>
      <w:spacing w:after="160" w:line="259" w:lineRule="auto"/>
      <w:jc w:val="both"/>
    </w:pPr>
    <w:rPr>
      <w:kern w:val="2"/>
      <w:sz w:val="21"/>
      <w:szCs w:val="22"/>
      <w:lang w:eastAsia="ja-JP"/>
    </w:rPr>
  </w:style>
  <w:style w:type="table" w:customStyle="1" w:styleId="2f3">
    <w:name w:val="表 (格子)2"/>
    <w:basedOn w:val="a8"/>
    <w:uiPriority w:val="39"/>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6"/>
    <w:uiPriority w:val="39"/>
    <w:semiHidden/>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1">
    <w:name w:val="z-Top of Form1"/>
    <w:basedOn w:val="a6"/>
    <w:next w:val="a6"/>
    <w:link w:val="z-TopofFormChar"/>
    <w:uiPriority w:val="99"/>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TopofFormChar">
    <w:name w:val="z-Top of Form Char"/>
    <w:basedOn w:val="a7"/>
    <w:link w:val="z-TopofForm1"/>
    <w:uiPriority w:val="99"/>
    <w:semiHidden/>
    <w:qFormat/>
    <w:rPr>
      <w:rFonts w:ascii="Arial" w:hAnsi="Arial" w:cs="Arial"/>
      <w:vanish/>
      <w:sz w:val="16"/>
      <w:szCs w:val="16"/>
      <w:lang w:val="en-GB" w:eastAsia="en-US"/>
    </w:rPr>
  </w:style>
  <w:style w:type="paragraph" w:customStyle="1" w:styleId="z-BottomofForm1">
    <w:name w:val="z-Bottom of Form1"/>
    <w:basedOn w:val="a6"/>
    <w:next w:val="a6"/>
    <w:link w:val="z-BottomofFormChar"/>
    <w:uiPriority w:val="99"/>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BottomofFormChar">
    <w:name w:val="z-Bottom of Form Char"/>
    <w:basedOn w:val="a7"/>
    <w:link w:val="z-BottomofForm1"/>
    <w:uiPriority w:val="99"/>
    <w:semiHidden/>
    <w:qFormat/>
    <w:rPr>
      <w:rFonts w:ascii="Arial" w:hAnsi="Arial" w:cs="Arial"/>
      <w:vanish/>
      <w:sz w:val="16"/>
      <w:szCs w:val="16"/>
      <w:lang w:val="en-GB" w:eastAsia="en-US"/>
    </w:rPr>
  </w:style>
  <w:style w:type="character" w:customStyle="1" w:styleId="ui-provider">
    <w:name w:val="ui-provider"/>
    <w:basedOn w:val="a7"/>
    <w:qFormat/>
  </w:style>
  <w:style w:type="paragraph" w:customStyle="1" w:styleId="paragraph">
    <w:name w:val="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character" w:customStyle="1" w:styleId="eop">
    <w:name w:val="eop"/>
    <w:basedOn w:val="a7"/>
    <w:qFormat/>
  </w:style>
  <w:style w:type="paragraph" w:customStyle="1" w:styleId="1f1">
    <w:name w:val="変更箇所1"/>
    <w:hidden/>
    <w:uiPriority w:val="99"/>
    <w:semiHidden/>
    <w:qFormat/>
    <w:pPr>
      <w:spacing w:after="160" w:line="259" w:lineRule="auto"/>
      <w:jc w:val="both"/>
    </w:pPr>
    <w:rPr>
      <w:kern w:val="2"/>
      <w:sz w:val="21"/>
      <w:szCs w:val="22"/>
      <w:lang w:eastAsia="ja-JP"/>
    </w:rPr>
  </w:style>
  <w:style w:type="paragraph" w:customStyle="1" w:styleId="Revision5">
    <w:name w:val="Revision5"/>
    <w:hidden/>
    <w:uiPriority w:val="99"/>
    <w:semiHidden/>
    <w:qFormat/>
    <w:pPr>
      <w:spacing w:after="160" w:line="259" w:lineRule="auto"/>
      <w:jc w:val="both"/>
    </w:pPr>
    <w:rPr>
      <w:rFonts w:ascii="Calibri" w:eastAsia="ＭＳ Ｐゴシック" w:hAnsi="Calibri" w:cs="Calibri"/>
      <w:sz w:val="21"/>
      <w:szCs w:val="21"/>
      <w:lang w:eastAsia="zh-TW"/>
    </w:rPr>
  </w:style>
  <w:style w:type="paragraph" w:customStyle="1" w:styleId="Revision6">
    <w:name w:val="Revision6"/>
    <w:hidden/>
    <w:uiPriority w:val="99"/>
    <w:semiHidden/>
    <w:qFormat/>
    <w:pPr>
      <w:spacing w:after="160" w:line="259" w:lineRule="auto"/>
      <w:jc w:val="both"/>
    </w:pPr>
    <w:rPr>
      <w:rFonts w:ascii="Calibri" w:eastAsia="ＭＳ Ｐゴシック" w:hAnsi="Calibri" w:cs="Calibri"/>
      <w:sz w:val="21"/>
      <w:szCs w:val="21"/>
      <w:lang w:eastAsia="zh-TW"/>
    </w:rPr>
  </w:style>
  <w:style w:type="paragraph" w:customStyle="1" w:styleId="TOCHeading2">
    <w:name w:val="TOC Heading2"/>
    <w:basedOn w:val="1"/>
    <w:next w:val="a6"/>
    <w:uiPriority w:val="39"/>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2">
    <w:name w:val="z-Top of Form2"/>
    <w:basedOn w:val="a6"/>
    <w:next w:val="a6"/>
    <w:link w:val="z-Char"/>
    <w:uiPriority w:val="99"/>
    <w:unhideWhenUsed/>
    <w:qFormat/>
    <w:pPr>
      <w:pBdr>
        <w:bottom w:val="single" w:sz="6" w:space="1" w:color="auto"/>
      </w:pBdr>
      <w:spacing w:after="0" w:line="259" w:lineRule="auto"/>
      <w:jc w:val="center"/>
    </w:pPr>
    <w:rPr>
      <w:rFonts w:ascii="Arial" w:eastAsia="Batang" w:hAnsi="Arial" w:cs="Arial"/>
      <w:vanish/>
      <w:sz w:val="16"/>
      <w:szCs w:val="16"/>
    </w:rPr>
  </w:style>
  <w:style w:type="character" w:customStyle="1" w:styleId="z-Char">
    <w:name w:val="z-양식의 맨 위 Char"/>
    <w:basedOn w:val="a7"/>
    <w:link w:val="z-TopofForm2"/>
    <w:uiPriority w:val="99"/>
    <w:qFormat/>
    <w:rPr>
      <w:rFonts w:ascii="Arial" w:hAnsi="Arial" w:cs="Arial"/>
      <w:vanish/>
      <w:sz w:val="16"/>
      <w:szCs w:val="16"/>
      <w:lang w:val="en-GB" w:eastAsia="en-US"/>
    </w:rPr>
  </w:style>
  <w:style w:type="paragraph" w:customStyle="1" w:styleId="z-BottomofForm2">
    <w:name w:val="z-Bottom of Form2"/>
    <w:basedOn w:val="a6"/>
    <w:next w:val="a6"/>
    <w:link w:val="z-Char0"/>
    <w:uiPriority w:val="99"/>
    <w:unhideWhenUsed/>
    <w:qFormat/>
    <w:pPr>
      <w:pBdr>
        <w:top w:val="single" w:sz="6" w:space="1" w:color="auto"/>
      </w:pBdr>
      <w:spacing w:after="0" w:line="259" w:lineRule="auto"/>
      <w:jc w:val="center"/>
    </w:pPr>
    <w:rPr>
      <w:rFonts w:ascii="Arial" w:eastAsia="Batang" w:hAnsi="Arial" w:cs="Arial"/>
      <w:vanish/>
      <w:sz w:val="16"/>
      <w:szCs w:val="16"/>
    </w:rPr>
  </w:style>
  <w:style w:type="character" w:customStyle="1" w:styleId="z-Char0">
    <w:name w:val="z-양식의 맨 아래 Char"/>
    <w:basedOn w:val="a7"/>
    <w:link w:val="z-BottomofForm2"/>
    <w:uiPriority w:val="99"/>
    <w:qFormat/>
    <w:rPr>
      <w:rFonts w:ascii="Arial" w:hAnsi="Arial" w:cs="Arial"/>
      <w:vanish/>
      <w:sz w:val="16"/>
      <w:szCs w:val="16"/>
      <w:lang w:val="en-GB" w:eastAsia="en-US"/>
    </w:rPr>
  </w:style>
  <w:style w:type="table" w:customStyle="1" w:styleId="3e">
    <w:name w:val="表 (格子)3"/>
    <w:basedOn w:val="a8"/>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ff1"/>
    <w:uiPriority w:val="99"/>
    <w:qFormat/>
    <w:pPr>
      <w:tabs>
        <w:tab w:val="clear" w:pos="4252"/>
        <w:tab w:val="clear" w:pos="8504"/>
        <w:tab w:val="center" w:pos="4680"/>
        <w:tab w:val="right" w:pos="9360"/>
      </w:tabs>
    </w:pPr>
  </w:style>
  <w:style w:type="paragraph" w:customStyle="1" w:styleId="TdocHeading2">
    <w:name w:val="Tdoc_Heading_2"/>
    <w:basedOn w:val="a6"/>
    <w:uiPriority w:val="99"/>
    <w:qFormat/>
    <w:pPr>
      <w:spacing w:after="0" w:line="259" w:lineRule="auto"/>
      <w:jc w:val="both"/>
    </w:pPr>
    <w:rPr>
      <w:rFonts w:ascii="Times" w:eastAsia="Batang" w:hAnsi="Times"/>
      <w:szCs w:val="24"/>
    </w:rPr>
  </w:style>
  <w:style w:type="table" w:customStyle="1" w:styleId="TableGrid10">
    <w:name w:val="TableGrid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
    <w:name w:val="Statement"/>
    <w:basedOn w:val="a6"/>
    <w:uiPriority w:val="99"/>
    <w:qFormat/>
    <w:pPr>
      <w:keepNext/>
      <w:spacing w:after="0" w:line="259" w:lineRule="auto"/>
      <w:ind w:left="601" w:hanging="601"/>
      <w:jc w:val="both"/>
    </w:pPr>
    <w:rPr>
      <w:rFonts w:ascii="Times" w:eastAsia="Batang" w:hAnsi="Times"/>
      <w:b/>
      <w:i/>
      <w:szCs w:val="24"/>
      <w:lang w:eastAsia="ko-KR"/>
    </w:rPr>
  </w:style>
  <w:style w:type="character" w:customStyle="1" w:styleId="Alcatel-Lucent-4">
    <w:name w:val="Alcatel-Lucent-4"/>
    <w:semiHidden/>
    <w:qFormat/>
    <w:rPr>
      <w:rFonts w:ascii="Arial" w:hAnsi="Arial" w:cs="Arial"/>
      <w:color w:val="auto"/>
      <w:sz w:val="20"/>
      <w:szCs w:val="20"/>
    </w:rPr>
  </w:style>
  <w:style w:type="paragraph" w:customStyle="1" w:styleId="ListParagraph1">
    <w:name w:val="List Paragraph1"/>
    <w:basedOn w:val="a6"/>
    <w:link w:val="ListParagraphChar"/>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atementBody">
    <w:name w:val="Statement Body"/>
    <w:basedOn w:val="a6"/>
    <w:link w:val="StatementBodyChar"/>
    <w:uiPriority w:val="99"/>
    <w:qFormat/>
    <w:pPr>
      <w:numPr>
        <w:numId w:val="32"/>
      </w:numPr>
      <w:spacing w:after="100" w:afterAutospacing="1" w:line="259" w:lineRule="auto"/>
      <w:contextualSpacing/>
      <w:jc w:val="both"/>
    </w:pPr>
    <w:rPr>
      <w:rFonts w:ascii="Times" w:eastAsia="Times New Roman" w:hAnsi="Times"/>
      <w:szCs w:val="24"/>
      <w:lang w:val="zh-CN" w:eastAsia="ko-KR"/>
    </w:rPr>
  </w:style>
  <w:style w:type="character" w:customStyle="1" w:styleId="StatementBodyChar">
    <w:name w:val="Statement Body Char"/>
    <w:link w:val="StatementBody"/>
    <w:uiPriority w:val="99"/>
    <w:qFormat/>
    <w:rPr>
      <w:rFonts w:ascii="Times" w:eastAsia="Times New Roman" w:hAnsi="Times" w:cs="Times New Roman"/>
      <w:szCs w:val="24"/>
      <w:lang w:val="zh-CN" w:eastAsia="ko-KR"/>
    </w:rPr>
  </w:style>
  <w:style w:type="paragraph" w:customStyle="1" w:styleId="StyleHeading1NMPHeading1H1h11h12h13h14h15h16appheadin">
    <w:name w:val="Style Heading 1NMP Heading 1H1h11h12h13h14h15h16app headin..."/>
    <w:basedOn w:val="1"/>
    <w:uiPriority w:val="99"/>
    <w:qFormat/>
    <w:pPr>
      <w:keepNext w:val="0"/>
      <w:keepLines w:val="0"/>
      <w:widowControl w:val="0"/>
      <w:pBdr>
        <w:top w:val="none" w:sz="0" w:space="0" w:color="auto"/>
      </w:pBdr>
      <w:overflowPunct/>
      <w:autoSpaceDE/>
      <w:autoSpaceDN/>
      <w:adjustRightInd/>
      <w:spacing w:after="60" w:line="240" w:lineRule="auto"/>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1f2">
    <w:name w:val="未处理的提及1"/>
    <w:uiPriority w:val="99"/>
    <w:unhideWhenUsed/>
    <w:qFormat/>
    <w:rPr>
      <w:color w:val="808080"/>
      <w:shd w:val="clear" w:color="auto" w:fill="E6E6E6"/>
    </w:rPr>
  </w:style>
  <w:style w:type="character" w:customStyle="1" w:styleId="58">
    <w:name w:val="(文字) (文字)5"/>
    <w:semiHidden/>
    <w:qFormat/>
    <w:rPr>
      <w:rFonts w:ascii="Times New Roman" w:hAnsi="Times New Roman"/>
      <w:lang w:eastAsia="en-US"/>
    </w:rPr>
  </w:style>
  <w:style w:type="paragraph" w:customStyle="1" w:styleId="TableCell1">
    <w:name w:val="TableCell"/>
    <w:basedOn w:val="a6"/>
    <w:uiPriority w:val="99"/>
    <w:qFormat/>
    <w:pPr>
      <w:spacing w:before="20" w:after="20" w:line="259" w:lineRule="auto"/>
      <w:jc w:val="both"/>
    </w:pPr>
    <w:rPr>
      <w:rFonts w:ascii="Times" w:eastAsia="Times New Roman" w:hAnsi="Times"/>
      <w:szCs w:val="24"/>
      <w:lang w:eastAsia="zh-CN"/>
    </w:rPr>
  </w:style>
  <w:style w:type="paragraph" w:customStyle="1" w:styleId="ListParagraph3">
    <w:name w:val="List Paragraph3"/>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2">
    <w:name w:val="List Paragraph2"/>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5">
    <w:name w:val="List Paragraph5"/>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4">
    <w:name w:val="List Paragraph4"/>
    <w:basedOn w:val="a6"/>
    <w:uiPriority w:val="99"/>
    <w:qFormat/>
    <w:pPr>
      <w:spacing w:after="0" w:line="259" w:lineRule="auto"/>
      <w:ind w:left="720"/>
      <w:contextualSpacing/>
      <w:jc w:val="both"/>
    </w:pPr>
    <w:rPr>
      <w:rFonts w:ascii="Times" w:eastAsia="Times New Roman" w:hAnsi="Times"/>
      <w:sz w:val="24"/>
      <w:szCs w:val="24"/>
      <w:lang w:eastAsia="zh-CN"/>
    </w:rPr>
  </w:style>
  <w:style w:type="character" w:customStyle="1" w:styleId="SubtleEmphasis1">
    <w:name w:val="Subtle Emphasis1"/>
    <w:uiPriority w:val="19"/>
    <w:qFormat/>
    <w:rPr>
      <w:i/>
      <w:iCs/>
      <w:color w:val="404040"/>
    </w:rPr>
  </w:style>
  <w:style w:type="character" w:customStyle="1" w:styleId="5Char">
    <w:name w:val="标题 5 Char"/>
    <w:qFormat/>
    <w:rPr>
      <w:rFonts w:ascii="Arial" w:hAnsi="Arial"/>
    </w:rPr>
  </w:style>
  <w:style w:type="paragraph" w:customStyle="1" w:styleId="63">
    <w:name w:val="标题 63"/>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3">
    <w:name w:val="标题 73"/>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3nobreakH3Underrubrik2h3MemoHeading3helloTitre">
    <w:name w:val="スタイル 見出し 3no breakH3Underrubrik2h3Memo Heading 3helloTitre ..."/>
    <w:basedOn w:val="30"/>
    <w:uiPriority w:val="99"/>
    <w:qFormat/>
    <w:pPr>
      <w:tabs>
        <w:tab w:val="left" w:pos="720"/>
      </w:tabs>
      <w:spacing w:before="240" w:after="60"/>
      <w:ind w:leftChars="0" w:left="720" w:hanging="720"/>
    </w:pPr>
    <w:rPr>
      <w:rFonts w:ascii="Arial" w:eastAsia="Batang" w:hAnsi="Arial" w:cs="Times New Roman"/>
      <w:b/>
      <w:szCs w:val="26"/>
      <w:lang w:eastAsia="zh-CN"/>
    </w:rPr>
  </w:style>
  <w:style w:type="paragraph" w:customStyle="1" w:styleId="ListParagraph7">
    <w:name w:val="List Paragraph7"/>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6">
    <w:name w:val="List Paragraph6"/>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610">
    <w:name w:val="标题 61"/>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ListParagraph8">
    <w:name w:val="List Paragraph8"/>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yleHeading1H1h1appheading1l1MemoHeading1h11h12h13h">
    <w:name w:val="Style Heading 1H1h1app heading 1l1Memo Heading 1h11h12h13h..."/>
    <w:basedOn w:val="1"/>
    <w:uiPriority w:val="99"/>
    <w:qFormat/>
    <w:pPr>
      <w:keepNext w:val="0"/>
      <w:keepLines w:val="0"/>
      <w:widowControl w:val="0"/>
      <w:numPr>
        <w:numId w:val="33"/>
      </w:numPr>
      <w:pBdr>
        <w:top w:val="none" w:sz="0" w:space="0" w:color="auto"/>
      </w:pBdr>
      <w:overflowPunct/>
      <w:autoSpaceDE/>
      <w:autoSpaceDN/>
      <w:adjustRightInd/>
      <w:spacing w:after="60" w:line="240" w:lineRule="auto"/>
      <w:textAlignment w:val="auto"/>
    </w:pPr>
    <w:rPr>
      <w:rFonts w:ascii="Helvetica" w:eastAsia="Times New Roman" w:hAnsi="Helvetica"/>
      <w:b/>
      <w:bCs/>
      <w:kern w:val="32"/>
      <w:sz w:val="28"/>
      <w:lang w:val="en-US"/>
    </w:rPr>
  </w:style>
  <w:style w:type="paragraph" w:customStyle="1" w:styleId="711">
    <w:name w:val="标题 71"/>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4h4H4H41h41H42h42H43h43H411h411H421h421H44h2">
    <w:name w:val="スタイル 見出し 4h4H4H41h41H42h42H43h43H411h411H421h421H44h...2"/>
    <w:basedOn w:val="40"/>
    <w:uiPriority w:val="99"/>
    <w:qFormat/>
    <w:pPr>
      <w:tabs>
        <w:tab w:val="clear" w:pos="-1247"/>
        <w:tab w:val="left" w:pos="864"/>
      </w:tabs>
      <w:ind w:left="864" w:hanging="864"/>
    </w:pPr>
    <w:rPr>
      <w:rFonts w:ascii="Arial" w:hAnsi="Arial"/>
      <w:bCs w:val="0"/>
      <w:i/>
      <w:iCs/>
      <w:color w:val="000000"/>
      <w:sz w:val="20"/>
      <w:szCs w:val="26"/>
      <w:lang w:val="en-GB"/>
    </w:rPr>
  </w:style>
  <w:style w:type="character" w:customStyle="1" w:styleId="131">
    <w:name w:val="表 (青) 13 (文字)"/>
    <w:uiPriority w:val="34"/>
    <w:qFormat/>
    <w:locked/>
    <w:rPr>
      <w:rFonts w:eastAsia="ＭＳ ゴシック"/>
      <w:sz w:val="24"/>
      <w:szCs w:val="24"/>
      <w:lang w:val="en-GB" w:eastAsia="en-US"/>
    </w:rPr>
  </w:style>
  <w:style w:type="table" w:customStyle="1" w:styleId="1310">
    <w:name w:val="表 (青) 131"/>
    <w:basedOn w:val="a8"/>
    <w:uiPriority w:val="34"/>
    <w:qFormat/>
    <w:rPr>
      <w:rFonts w:ascii="DengXian" w:eastAsia="ＭＳ ゴシック"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6"/>
    <w:link w:val="LGTdoc1Char"/>
    <w:uiPriority w:val="99"/>
    <w:qFormat/>
    <w:pPr>
      <w:spacing w:beforeLines="50" w:before="120" w:after="100" w:afterAutospacing="1" w:line="259" w:lineRule="auto"/>
      <w:jc w:val="both"/>
    </w:pPr>
    <w:rPr>
      <w:rFonts w:ascii="Times" w:eastAsia="Batang" w:hAnsi="Times"/>
      <w:b/>
      <w:snapToGrid w:val="0"/>
      <w:sz w:val="28"/>
      <w:lang w:eastAsia="ko-KR"/>
    </w:rPr>
  </w:style>
  <w:style w:type="paragraph" w:customStyle="1" w:styleId="heading3">
    <w:name w:val="heading3"/>
    <w:basedOn w:val="a6"/>
    <w:uiPriority w:val="99"/>
    <w:qFormat/>
    <w:pPr>
      <w:keepNext/>
      <w:spacing w:before="240" w:after="60" w:line="259" w:lineRule="auto"/>
      <w:ind w:left="720" w:hanging="720"/>
      <w:jc w:val="both"/>
    </w:pPr>
    <w:rPr>
      <w:rFonts w:ascii="Arial" w:eastAsia="Batang" w:hAnsi="Arial" w:cs="Arial"/>
      <w:color w:val="000000"/>
      <w:lang w:eastAsia="ja-JP"/>
    </w:rPr>
  </w:style>
  <w:style w:type="paragraph" w:customStyle="1" w:styleId="heading4">
    <w:name w:val="heading4"/>
    <w:basedOn w:val="a6"/>
    <w:uiPriority w:val="99"/>
    <w:qFormat/>
    <w:pPr>
      <w:keepNext/>
      <w:spacing w:before="240" w:after="60" w:line="259" w:lineRule="auto"/>
      <w:ind w:left="864" w:hanging="864"/>
      <w:jc w:val="both"/>
    </w:pPr>
    <w:rPr>
      <w:rFonts w:ascii="Arial" w:eastAsia="Batang" w:hAnsi="Arial" w:cs="Arial"/>
      <w:i/>
      <w:iCs/>
      <w:color w:val="000000"/>
      <w:lang w:eastAsia="ja-JP"/>
    </w:rPr>
  </w:style>
  <w:style w:type="paragraph" w:customStyle="1" w:styleId="4h4H4H41h41H42h42H43h43H411h411H421h421H44h3">
    <w:name w:val="スタイル 見出し 4h4H4H41h41H42h42H43h43H411h411H421h421H44h...3"/>
    <w:basedOn w:val="40"/>
    <w:uiPriority w:val="99"/>
    <w:qFormat/>
    <w:pPr>
      <w:tabs>
        <w:tab w:val="clear" w:pos="-1247"/>
        <w:tab w:val="left" w:pos="864"/>
      </w:tabs>
      <w:ind w:left="864" w:hanging="864"/>
    </w:pPr>
    <w:rPr>
      <w:rFonts w:ascii="Arial" w:eastAsia="SimSun" w:hAnsi="Arial"/>
      <w:bCs w:val="0"/>
      <w:i/>
      <w:iCs/>
      <w:sz w:val="20"/>
      <w:szCs w:val="26"/>
      <w:lang w:val="en-GB"/>
    </w:rPr>
  </w:style>
  <w:style w:type="paragraph" w:customStyle="1" w:styleId="4h4H4H41h41H42h42H43h43H411h411H421h421H44h">
    <w:name w:val="スタイル 見出し 4h4H4H41h41H42h42H43h43H411h411H421h421H44h..."/>
    <w:basedOn w:val="40"/>
    <w:uiPriority w:val="99"/>
    <w:qFormat/>
    <w:pPr>
      <w:tabs>
        <w:tab w:val="clear" w:pos="-1247"/>
      </w:tabs>
      <w:ind w:left="2880" w:hanging="360"/>
    </w:pPr>
    <w:rPr>
      <w:rFonts w:ascii="Arial" w:eastAsia="Batang" w:hAnsi="Arial"/>
      <w:bCs w:val="0"/>
      <w:i/>
      <w:iCs/>
      <w:sz w:val="20"/>
      <w:szCs w:val="26"/>
      <w:lang w:val="en-GB"/>
    </w:rPr>
  </w:style>
  <w:style w:type="character" w:customStyle="1" w:styleId="1f3">
    <w:name w:val="@他1"/>
    <w:uiPriority w:val="99"/>
    <w:unhideWhenUsed/>
    <w:qFormat/>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paragraph" w:customStyle="1" w:styleId="Paragraph0">
    <w:name w:val="Paragraph"/>
    <w:basedOn w:val="a6"/>
    <w:link w:val="ParagraphChar"/>
    <w:qFormat/>
    <w:pPr>
      <w:spacing w:before="220" w:after="0" w:line="259" w:lineRule="auto"/>
      <w:jc w:val="both"/>
    </w:pPr>
    <w:rPr>
      <w:rFonts w:ascii="Times" w:eastAsia="SimSun" w:hAnsi="Times"/>
    </w:rPr>
  </w:style>
  <w:style w:type="character" w:customStyle="1" w:styleId="ParagraphChar">
    <w:name w:val="Paragraph Char"/>
    <w:link w:val="Paragraph0"/>
    <w:qFormat/>
    <w:locked/>
    <w:rPr>
      <w:rFonts w:ascii="Times New Roman" w:eastAsia="SimSun" w:hAnsi="Times New Roman" w:cs="Times New Roman"/>
      <w:sz w:val="22"/>
      <w:lang w:val="en-GB" w:eastAsia="en-US"/>
    </w:rPr>
  </w:style>
  <w:style w:type="character" w:customStyle="1" w:styleId="ColorfulList-Accent1Char">
    <w:name w:val="Colorful List - Accent 1 Char"/>
    <w:uiPriority w:val="34"/>
    <w:qFormat/>
    <w:locked/>
    <w:rPr>
      <w:rFonts w:eastAsia="ＭＳ ゴシック"/>
      <w:sz w:val="24"/>
      <w:szCs w:val="24"/>
      <w:lang w:eastAsia="en-US"/>
    </w:rPr>
  </w:style>
  <w:style w:type="table" w:customStyle="1" w:styleId="GridTable4-Accent51">
    <w:name w:val="Grid Table 4 - Accent 51"/>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emailstyle15">
    <w:name w:val="emailstyle15"/>
    <w:semiHidden/>
    <w:qFormat/>
    <w:rPr>
      <w:color w:val="000000"/>
    </w:rPr>
  </w:style>
  <w:style w:type="character" w:customStyle="1" w:styleId="xapple-converted-space">
    <w:name w:val="x_apple-converted-space"/>
    <w:basedOn w:val="a7"/>
    <w:qFormat/>
  </w:style>
  <w:style w:type="paragraph" w:customStyle="1" w:styleId="xlistparagraph">
    <w:name w:val="x_listparagraph"/>
    <w:basedOn w:val="a6"/>
    <w:uiPriority w:val="99"/>
    <w:qFormat/>
    <w:pPr>
      <w:spacing w:after="0" w:line="259" w:lineRule="auto"/>
      <w:jc w:val="both"/>
    </w:pPr>
    <w:rPr>
      <w:rFonts w:ascii="Times" w:eastAsia="Calibri" w:hAnsi="Times"/>
      <w:szCs w:val="24"/>
    </w:rPr>
  </w:style>
  <w:style w:type="paragraph" w:customStyle="1" w:styleId="xa0">
    <w:name w:val="xa0"/>
    <w:basedOn w:val="a6"/>
    <w:uiPriority w:val="99"/>
    <w:qFormat/>
    <w:pPr>
      <w:spacing w:before="100" w:beforeAutospacing="1" w:after="100" w:afterAutospacing="1" w:line="259" w:lineRule="auto"/>
      <w:jc w:val="both"/>
    </w:pPr>
    <w:rPr>
      <w:rFonts w:ascii="Times" w:eastAsia="Calibri" w:hAnsi="Times"/>
      <w:szCs w:val="24"/>
      <w:lang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6"/>
    <w:uiPriority w:val="99"/>
    <w:qFormat/>
    <w:pPr>
      <w:spacing w:before="100" w:beforeAutospacing="1" w:after="100" w:afterAutospacing="1" w:line="259" w:lineRule="auto"/>
      <w:jc w:val="both"/>
    </w:pPr>
    <w:rPr>
      <w:rFonts w:ascii="SimSun" w:eastAsia="SimSun" w:hAnsi="SimSun"/>
      <w:sz w:val="24"/>
      <w:szCs w:val="24"/>
      <w:lang w:eastAsia="ko-KR"/>
    </w:rPr>
  </w:style>
  <w:style w:type="character" w:customStyle="1" w:styleId="afffff9">
    <w:name w:val="列表段落 字符"/>
    <w:uiPriority w:val="34"/>
    <w:qFormat/>
    <w:locked/>
    <w:rPr>
      <w:rFonts w:ascii="Calibri" w:hAnsi="Calibri" w:cs="Calibri"/>
    </w:rPr>
  </w:style>
  <w:style w:type="character" w:customStyle="1" w:styleId="xxxxxapple-converted-space">
    <w:name w:val="xxxxxapple-converted-space"/>
    <w:basedOn w:val="a7"/>
    <w:qFormat/>
  </w:style>
  <w:style w:type="character" w:customStyle="1" w:styleId="xxapple-converted-space">
    <w:name w:val="xxapple-converted-space"/>
    <w:basedOn w:val="a7"/>
    <w:qFormat/>
  </w:style>
  <w:style w:type="character" w:customStyle="1" w:styleId="xxxapple-converted-space">
    <w:name w:val="xxxapple-converted-space"/>
    <w:basedOn w:val="a7"/>
    <w:qFormat/>
  </w:style>
  <w:style w:type="paragraph" w:customStyle="1" w:styleId="xxmsolistparagraph">
    <w:name w:val="x_xmsolistparagraph"/>
    <w:basedOn w:val="a6"/>
    <w:uiPriority w:val="99"/>
    <w:qFormat/>
    <w:pPr>
      <w:spacing w:after="0" w:line="259" w:lineRule="auto"/>
      <w:jc w:val="both"/>
    </w:pPr>
    <w:rPr>
      <w:rFonts w:ascii="SimSun" w:eastAsia="SimSun" w:hAnsi="SimSun" w:cs="SimSun"/>
      <w:sz w:val="24"/>
      <w:szCs w:val="24"/>
      <w:lang w:eastAsia="zh-CN"/>
    </w:rPr>
  </w:style>
  <w:style w:type="paragraph" w:customStyle="1" w:styleId="xx0maintext">
    <w:name w:val="x_x0maintext"/>
    <w:basedOn w:val="a6"/>
    <w:uiPriority w:val="99"/>
    <w:qFormat/>
    <w:pPr>
      <w:spacing w:after="0" w:line="259" w:lineRule="auto"/>
      <w:jc w:val="both"/>
    </w:pPr>
    <w:rPr>
      <w:rFonts w:ascii="SimSun" w:eastAsia="SimSun" w:hAnsi="SimSun" w:cs="SimSun"/>
      <w:sz w:val="24"/>
      <w:szCs w:val="24"/>
      <w:lang w:eastAsia="zh-CN"/>
    </w:rPr>
  </w:style>
  <w:style w:type="paragraph" w:customStyle="1" w:styleId="xxxmsonormal">
    <w:name w:val="x_xxmsonormal"/>
    <w:basedOn w:val="a6"/>
    <w:uiPriority w:val="99"/>
    <w:qFormat/>
    <w:pPr>
      <w:spacing w:after="0" w:line="259" w:lineRule="auto"/>
      <w:jc w:val="both"/>
    </w:pPr>
    <w:rPr>
      <w:rFonts w:ascii="Times" w:eastAsia="Malgun Gothic" w:hAnsi="Times"/>
      <w:szCs w:val="24"/>
      <w:lang w:eastAsia="ko-KR"/>
    </w:rPr>
  </w:style>
  <w:style w:type="paragraph" w:customStyle="1" w:styleId="xmsolistparagraph">
    <w:name w:val="x_msolistparagraph"/>
    <w:basedOn w:val="a6"/>
    <w:uiPriority w:val="99"/>
    <w:qFormat/>
    <w:pPr>
      <w:spacing w:before="100" w:beforeAutospacing="1" w:after="100" w:afterAutospacing="1" w:line="259" w:lineRule="auto"/>
      <w:jc w:val="both"/>
    </w:pPr>
    <w:rPr>
      <w:rFonts w:ascii="SimSun" w:eastAsia="SimSun" w:hAnsi="SimSun"/>
      <w:sz w:val="24"/>
      <w:szCs w:val="24"/>
      <w:lang w:eastAsia="ko-KR"/>
    </w:rPr>
  </w:style>
  <w:style w:type="paragraph" w:customStyle="1" w:styleId="xxxxmsonormal">
    <w:name w:val="xxxxmsonormal"/>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overflowPunct w:val="0"/>
      <w:spacing w:after="60" w:line="259" w:lineRule="auto"/>
      <w:jc w:val="both"/>
      <w:textAlignment w:val="baseline"/>
      <w:outlineLvl w:val="4"/>
    </w:pPr>
    <w:rPr>
      <w:rFonts w:ascii="Times" w:eastAsia="Batang" w:hAnsi="Times"/>
      <w:snapToGrid w:val="0"/>
      <w:kern w:val="2"/>
      <w:szCs w:val="24"/>
    </w:rPr>
  </w:style>
  <w:style w:type="character" w:customStyle="1" w:styleId="discussionpointChar">
    <w:name w:val="discussion point Char"/>
    <w:link w:val="discussionpoint"/>
    <w:qFormat/>
    <w:rPr>
      <w:rFonts w:ascii="Times New Roman" w:eastAsia="Batang" w:hAnsi="Times New Roman" w:cs="Times New Roman"/>
      <w:snapToGrid w:val="0"/>
      <w:kern w:val="2"/>
      <w:szCs w:val="22"/>
      <w:lang w:val="en-GB" w:eastAsia="en-US"/>
    </w:rPr>
  </w:style>
  <w:style w:type="paragraph" w:customStyle="1" w:styleId="DraftProposal">
    <w:name w:val="Draft Proposal"/>
    <w:basedOn w:val="aff1"/>
    <w:next w:val="a6"/>
    <w:uiPriority w:val="99"/>
    <w:qFormat/>
    <w:pPr>
      <w:tabs>
        <w:tab w:val="left" w:pos="720"/>
        <w:tab w:val="left" w:pos="1701"/>
      </w:tabs>
      <w:ind w:left="720" w:hanging="360"/>
    </w:pPr>
    <w:rPr>
      <w:rFonts w:ascii="Arial" w:eastAsia="Calibri" w:hAnsi="Arial" w:cs="Arial"/>
      <w:b/>
      <w:bCs/>
    </w:rPr>
  </w:style>
  <w:style w:type="paragraph" w:customStyle="1" w:styleId="Prop1">
    <w:name w:val="Prop1"/>
    <w:basedOn w:val="affffe"/>
    <w:uiPriority w:val="99"/>
    <w:qFormat/>
    <w:pPr>
      <w:ind w:left="0"/>
    </w:pPr>
    <w:rPr>
      <w:rFonts w:eastAsia="SimSun"/>
      <w:b/>
      <w:lang w:eastAsia="zh-CN"/>
    </w:rPr>
  </w:style>
  <w:style w:type="paragraph" w:customStyle="1" w:styleId="3GPPAgreements">
    <w:name w:val="3GPP Agreements"/>
    <w:basedOn w:val="a6"/>
    <w:link w:val="3GPPAgreementsChar"/>
    <w:uiPriority w:val="99"/>
    <w:qFormat/>
    <w:pPr>
      <w:numPr>
        <w:numId w:val="34"/>
      </w:numPr>
      <w:spacing w:after="0" w:line="259" w:lineRule="auto"/>
      <w:jc w:val="both"/>
    </w:pPr>
    <w:rPr>
      <w:rFonts w:ascii="Times" w:eastAsia="SimSun" w:hAnsi="Times"/>
      <w:szCs w:val="24"/>
    </w:rPr>
  </w:style>
  <w:style w:type="character" w:customStyle="1" w:styleId="3GPPAgreementsChar">
    <w:name w:val="3GPP Agreements Char"/>
    <w:link w:val="3GPPAgreements"/>
    <w:uiPriority w:val="99"/>
    <w:qFormat/>
    <w:rPr>
      <w:rFonts w:ascii="Times" w:eastAsia="SimSun" w:hAnsi="Times" w:cs="Times New Roman"/>
      <w:szCs w:val="24"/>
      <w:lang w:val="en-GB" w:eastAsia="en-US"/>
    </w:rPr>
  </w:style>
  <w:style w:type="paragraph" w:customStyle="1" w:styleId="3GPPText">
    <w:name w:val="3GPP Text"/>
    <w:basedOn w:val="a6"/>
    <w:link w:val="3GPPTextChar"/>
    <w:qFormat/>
    <w:pPr>
      <w:overflowPunct w:val="0"/>
      <w:spacing w:before="120" w:after="0" w:line="259" w:lineRule="auto"/>
      <w:jc w:val="both"/>
      <w:textAlignment w:val="baseline"/>
    </w:pPr>
    <w:rPr>
      <w:rFonts w:ascii="Times" w:eastAsia="SimSun" w:hAnsi="Times"/>
    </w:rPr>
  </w:style>
  <w:style w:type="character" w:customStyle="1" w:styleId="3GPPTextChar">
    <w:name w:val="3GPP Text Char"/>
    <w:link w:val="3GPPText"/>
    <w:qFormat/>
    <w:rPr>
      <w:rFonts w:ascii="Times New Roman" w:eastAsia="SimSun" w:hAnsi="Times New Roman" w:cs="Times New Roman"/>
      <w:sz w:val="22"/>
      <w:lang w:eastAsia="en-US"/>
    </w:rPr>
  </w:style>
  <w:style w:type="paragraph" w:customStyle="1" w:styleId="IEEEStdsRegularTableCaption">
    <w:name w:val="IEEEStds Regular Table Caption"/>
    <w:basedOn w:val="a6"/>
    <w:next w:val="a6"/>
    <w:uiPriority w:val="99"/>
    <w:qFormat/>
    <w:pPr>
      <w:keepNext/>
      <w:keepLines/>
      <w:numPr>
        <w:numId w:val="35"/>
      </w:numPr>
      <w:tabs>
        <w:tab w:val="clear" w:pos="1080"/>
        <w:tab w:val="left" w:pos="360"/>
        <w:tab w:val="left" w:pos="432"/>
        <w:tab w:val="left" w:pos="504"/>
      </w:tabs>
      <w:suppressAutoHyphens/>
      <w:spacing w:before="120" w:after="0" w:line="259" w:lineRule="auto"/>
      <w:jc w:val="center"/>
    </w:pPr>
    <w:rPr>
      <w:rFonts w:ascii="Arial" w:eastAsia="Times New Roman" w:hAnsi="Arial"/>
      <w:b/>
      <w:lang w:eastAsia="ja-JP"/>
    </w:rPr>
  </w:style>
  <w:style w:type="paragraph" w:customStyle="1" w:styleId="3gppagreements0">
    <w:name w:val="3gppagreements"/>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NOChar1">
    <w:name w:val="NO Char1"/>
    <w:qFormat/>
    <w:locked/>
    <w:rPr>
      <w:rFonts w:ascii="Times New Roman" w:hAnsi="Times New Roman"/>
      <w:lang w:val="en-GB"/>
    </w:rPr>
  </w:style>
  <w:style w:type="paragraph" w:customStyle="1" w:styleId="620">
    <w:name w:val="标题 62"/>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20">
    <w:name w:val="标题 72"/>
    <w:basedOn w:val="a6"/>
    <w:uiPriority w:val="99"/>
    <w:qFormat/>
    <w:pPr>
      <w:tabs>
        <w:tab w:val="left" w:pos="1296"/>
      </w:tabs>
      <w:spacing w:after="0" w:line="259" w:lineRule="auto"/>
      <w:jc w:val="both"/>
    </w:pPr>
    <w:rPr>
      <w:rFonts w:ascii="Times" w:eastAsia="Batang" w:hAnsi="Times" w:cs="Times"/>
      <w:lang w:eastAsia="ja-JP"/>
    </w:rPr>
  </w:style>
  <w:style w:type="character" w:customStyle="1" w:styleId="UnresolvedMention3">
    <w:name w:val="Unresolved Mention3"/>
    <w:uiPriority w:val="99"/>
    <w:unhideWhenUsed/>
    <w:qFormat/>
    <w:rPr>
      <w:color w:val="605E5C"/>
      <w:shd w:val="clear" w:color="auto" w:fill="E1DFDD"/>
    </w:rPr>
  </w:style>
  <w:style w:type="paragraph" w:customStyle="1" w:styleId="511">
    <w:name w:val="标题 51"/>
    <w:basedOn w:val="a6"/>
    <w:uiPriority w:val="99"/>
    <w:qFormat/>
    <w:pPr>
      <w:keepNext/>
      <w:tabs>
        <w:tab w:val="left" w:pos="1008"/>
      </w:tabs>
      <w:spacing w:before="240" w:after="60" w:line="259" w:lineRule="auto"/>
      <w:ind w:left="1008" w:hanging="1008"/>
      <w:jc w:val="both"/>
    </w:pPr>
    <w:rPr>
      <w:rFonts w:ascii="Arial" w:eastAsia="Batang" w:hAnsi="Arial"/>
      <w:lang w:eastAsia="ja-JP"/>
    </w:rPr>
  </w:style>
  <w:style w:type="paragraph" w:customStyle="1" w:styleId="812">
    <w:name w:val="标题 81"/>
    <w:basedOn w:val="a6"/>
    <w:uiPriority w:val="99"/>
    <w:qFormat/>
    <w:pPr>
      <w:tabs>
        <w:tab w:val="left" w:pos="1440"/>
      </w:tabs>
      <w:spacing w:before="240" w:after="60" w:line="259" w:lineRule="auto"/>
      <w:jc w:val="both"/>
    </w:pPr>
    <w:rPr>
      <w:rFonts w:ascii="Times" w:eastAsia="Batang" w:hAnsi="Times"/>
      <w:i/>
      <w:iCs/>
      <w:sz w:val="24"/>
      <w:szCs w:val="24"/>
      <w:lang w:eastAsia="ja-JP"/>
    </w:rPr>
  </w:style>
  <w:style w:type="paragraph" w:customStyle="1" w:styleId="912">
    <w:name w:val="标题 91"/>
    <w:basedOn w:val="a6"/>
    <w:uiPriority w:val="99"/>
    <w:qFormat/>
    <w:pPr>
      <w:tabs>
        <w:tab w:val="left" w:pos="1584"/>
      </w:tabs>
      <w:spacing w:before="240" w:after="60" w:line="259" w:lineRule="auto"/>
      <w:ind w:left="1584" w:hanging="1584"/>
      <w:jc w:val="both"/>
    </w:pPr>
    <w:rPr>
      <w:rFonts w:ascii="Arial" w:eastAsia="Batang" w:hAnsi="Arial" w:cs="Arial"/>
      <w:szCs w:val="24"/>
      <w:lang w:eastAsia="ja-JP"/>
    </w:rPr>
  </w:style>
  <w:style w:type="table" w:customStyle="1" w:styleId="TableGrid43">
    <w:name w:val="Table Grid43"/>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msoins0">
    <w:name w:val="msoins"/>
    <w:basedOn w:val="a7"/>
    <w:qFormat/>
  </w:style>
  <w:style w:type="paragraph" w:customStyle="1" w:styleId="bodytext">
    <w:name w:val="bodytext"/>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ZTE-Proposal">
    <w:name w:val="ZTE-Proposal"/>
    <w:basedOn w:val="a6"/>
    <w:uiPriority w:val="99"/>
    <w:qFormat/>
    <w:pPr>
      <w:numPr>
        <w:numId w:val="36"/>
      </w:numPr>
      <w:tabs>
        <w:tab w:val="clear" w:pos="0"/>
        <w:tab w:val="left" w:pos="432"/>
      </w:tabs>
      <w:spacing w:beforeLines="50" w:before="50" w:afterLines="50" w:after="50" w:line="259" w:lineRule="auto"/>
      <w:ind w:left="432" w:hanging="432"/>
      <w:jc w:val="both"/>
    </w:pPr>
    <w:rPr>
      <w:rFonts w:ascii="Times" w:eastAsia="DengXian" w:hAnsi="Times"/>
      <w:b/>
      <w:bCs/>
      <w:i/>
      <w:iCs/>
      <w:kern w:val="2"/>
    </w:rPr>
  </w:style>
  <w:style w:type="character" w:customStyle="1" w:styleId="spelle">
    <w:name w:val="spelle"/>
    <w:qFormat/>
  </w:style>
  <w:style w:type="character" w:customStyle="1" w:styleId="Proposal2Char">
    <w:name w:val="Proposal2 Char"/>
    <w:link w:val="Proposal2"/>
    <w:qFormat/>
    <w:rPr>
      <w:rFonts w:ascii="Times" w:eastAsia="Times New Roman" w:hAnsi="Times"/>
      <w:b/>
      <w:iCs/>
      <w:sz w:val="32"/>
      <w:szCs w:val="26"/>
      <w:u w:val="single"/>
      <w:lang w:val="en-GB" w:eastAsia="ko-KR"/>
    </w:rPr>
  </w:style>
  <w:style w:type="paragraph" w:customStyle="1" w:styleId="Proposal2">
    <w:name w:val="Proposal2"/>
    <w:basedOn w:val="40"/>
    <w:link w:val="Proposal2Char"/>
    <w:qFormat/>
    <w:pPr>
      <w:tabs>
        <w:tab w:val="clear" w:pos="-1247"/>
      </w:tabs>
      <w:suppressAutoHyphens/>
      <w:ind w:left="0" w:firstLine="0"/>
    </w:pPr>
    <w:rPr>
      <w:rFonts w:eastAsia="Times New Roman" w:cstheme="minorBidi"/>
      <w:bCs w:val="0"/>
      <w:iCs/>
      <w:sz w:val="32"/>
      <w:szCs w:val="26"/>
      <w:u w:val="single"/>
      <w:lang w:val="en-GB" w:eastAsia="ko-KR"/>
    </w:rPr>
  </w:style>
  <w:style w:type="paragraph" w:customStyle="1" w:styleId="1f4">
    <w:name w:val="题注1"/>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ListParagraphChar1">
    <w:name w:val="List Paragraph Char1"/>
    <w:uiPriority w:val="34"/>
    <w:qFormat/>
    <w:locked/>
    <w:rPr>
      <w:rFonts w:ascii="Times New Roman" w:hAnsi="Times New Roman"/>
      <w:lang w:val="en-GB" w:eastAsia="en-US"/>
    </w:rPr>
  </w:style>
  <w:style w:type="character" w:customStyle="1" w:styleId="afffffa">
    <w:name w:val="列 表 段 落  字 符"/>
    <w:uiPriority w:val="34"/>
    <w:qFormat/>
    <w:locked/>
    <w:rPr>
      <w:rFonts w:ascii="Calibri" w:hAnsi="Calibri" w:cs="Calibri"/>
    </w:rPr>
  </w:style>
  <w:style w:type="character" w:customStyle="1" w:styleId="listauto1Char">
    <w:name w:val="list auto 1 Char"/>
    <w:link w:val="listauto1"/>
    <w:uiPriority w:val="99"/>
    <w:qFormat/>
    <w:locked/>
    <w:rPr>
      <w:rFonts w:ascii="SimSun" w:eastAsia="SimSun" w:hAnsi="SimSun"/>
      <w:b/>
      <w:bCs/>
      <w:lang w:val="en-GB" w:eastAsia="en-US"/>
    </w:rPr>
  </w:style>
  <w:style w:type="paragraph" w:customStyle="1" w:styleId="listauto1">
    <w:name w:val="list auto 1"/>
    <w:basedOn w:val="a6"/>
    <w:link w:val="listauto1Char"/>
    <w:uiPriority w:val="99"/>
    <w:qFormat/>
    <w:pPr>
      <w:numPr>
        <w:numId w:val="37"/>
      </w:numPr>
      <w:spacing w:after="0" w:line="259" w:lineRule="auto"/>
      <w:contextualSpacing/>
      <w:jc w:val="both"/>
    </w:pPr>
    <w:rPr>
      <w:rFonts w:ascii="SimSun" w:eastAsia="SimSun" w:hAnsi="SimSun" w:cstheme="minorBidi"/>
      <w:b/>
      <w:bCs/>
    </w:rPr>
  </w:style>
  <w:style w:type="paragraph" w:customStyle="1" w:styleId="listauto2">
    <w:name w:val="list auto 2"/>
    <w:basedOn w:val="a6"/>
    <w:uiPriority w:val="99"/>
    <w:qFormat/>
    <w:pPr>
      <w:numPr>
        <w:ilvl w:val="1"/>
        <w:numId w:val="37"/>
      </w:numPr>
      <w:spacing w:after="0" w:line="259" w:lineRule="auto"/>
      <w:ind w:left="990" w:hanging="540"/>
      <w:contextualSpacing/>
      <w:jc w:val="both"/>
    </w:pPr>
    <w:rPr>
      <w:rFonts w:ascii="SimSun" w:eastAsia="SimSun" w:hAnsi="SimSun"/>
      <w:b/>
      <w:bCs/>
      <w:szCs w:val="24"/>
    </w:rPr>
  </w:style>
  <w:style w:type="paragraph" w:customStyle="1" w:styleId="mc-p">
    <w:name w:val="mc-p___"/>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Heading5Char">
    <w:name w:val="Heading 5 Char"/>
    <w:uiPriority w:val="99"/>
    <w:qFormat/>
    <w:locked/>
    <w:rPr>
      <w:rFonts w:ascii="Calibri Light" w:hAnsi="Calibri Light" w:cs="Calibri Light"/>
      <w:color w:val="2F5496"/>
    </w:rPr>
  </w:style>
  <w:style w:type="paragraph" w:customStyle="1" w:styleId="maintext0">
    <w:name w:val="maintext"/>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elementtoproof1">
    <w:name w:val="elementtoproof1"/>
    <w:basedOn w:val="a6"/>
    <w:uiPriority w:val="99"/>
    <w:semiHidden/>
    <w:qFormat/>
    <w:pPr>
      <w:autoSpaceDE w:val="0"/>
      <w:autoSpaceDN w:val="0"/>
      <w:adjustRightInd w:val="0"/>
      <w:snapToGrid w:val="0"/>
      <w:spacing w:after="0" w:line="276" w:lineRule="auto"/>
      <w:jc w:val="both"/>
    </w:pPr>
    <w:rPr>
      <w:rFonts w:ascii="Times" w:eastAsia="Malgun Gothic" w:hAnsi="Times"/>
      <w:sz w:val="22"/>
      <w:szCs w:val="24"/>
      <w:lang w:val="en-US" w:eastAsia="ko-KR"/>
    </w:rPr>
  </w:style>
  <w:style w:type="character" w:customStyle="1" w:styleId="spellchecker-word-highlight">
    <w:name w:val="spellchecker-word-highlight"/>
    <w:qFormat/>
  </w:style>
  <w:style w:type="paragraph" w:customStyle="1" w:styleId="3f">
    <w:name w:val="正文3"/>
    <w:uiPriority w:val="99"/>
    <w:qFormat/>
    <w:pPr>
      <w:spacing w:after="160" w:line="259" w:lineRule="auto"/>
      <w:jc w:val="both"/>
    </w:pPr>
    <w:rPr>
      <w:rFonts w:ascii="Times New Roman" w:eastAsia="SimSun" w:hAnsi="Times New Roman" w:cs="Times New Roman"/>
      <w:kern w:val="2"/>
      <w:sz w:val="21"/>
      <w:szCs w:val="21"/>
    </w:rPr>
  </w:style>
  <w:style w:type="character" w:customStyle="1" w:styleId="TANChar">
    <w:name w:val="TAN Char"/>
    <w:link w:val="TAN"/>
    <w:qFormat/>
    <w:locked/>
    <w:rPr>
      <w:rFonts w:ascii="Arial" w:eastAsia="ＭＳ Ｐゴシック" w:hAnsi="Arial" w:cs="Arial"/>
      <w:sz w:val="18"/>
      <w:szCs w:val="21"/>
      <w:lang w:eastAsia="en-US"/>
    </w:rPr>
  </w:style>
  <w:style w:type="character" w:customStyle="1" w:styleId="ListParagraphChar">
    <w:name w:val="List Paragraph Char"/>
    <w:link w:val="ListParagraph1"/>
    <w:uiPriority w:val="34"/>
    <w:qFormat/>
    <w:rPr>
      <w:rFonts w:ascii="Times New Roman" w:eastAsia="Times New Roman" w:hAnsi="Times New Roman" w:cs="Times New Roman"/>
      <w:sz w:val="24"/>
      <w:szCs w:val="24"/>
      <w:lang w:eastAsia="zh-CN"/>
    </w:rPr>
  </w:style>
  <w:style w:type="paragraph" w:customStyle="1" w:styleId="b100">
    <w:name w:val="b10"/>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Mention1">
    <w:name w:val="Mention1"/>
    <w:uiPriority w:val="99"/>
    <w:unhideWhenUsed/>
    <w:qFormat/>
    <w:rPr>
      <w:color w:val="2B579A"/>
      <w:shd w:val="clear" w:color="auto" w:fill="E6E6E6"/>
    </w:rPr>
  </w:style>
  <w:style w:type="paragraph" w:customStyle="1" w:styleId="m6560433988673482289msolistparagraph">
    <w:name w:val="m_6560433988673482289msolistparagraph"/>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afffffb">
    <w:name w:val="清單段落 字元"/>
    <w:uiPriority w:val="34"/>
    <w:qFormat/>
    <w:locked/>
    <w:rPr>
      <w:rFonts w:ascii="PMingLiU" w:eastAsia="PMingLiU"/>
    </w:rPr>
  </w:style>
  <w:style w:type="character" w:customStyle="1" w:styleId="afffffc">
    <w:name w:val="リ ス ト 段 落  (文 字 )"/>
    <w:uiPriority w:val="34"/>
    <w:qFormat/>
    <w:locked/>
    <w:rPr>
      <w:rFonts w:ascii="ＭＳ ゴシック" w:eastAsia="ＭＳ ゴシック" w:hAnsi="ＭＳ ゴシック"/>
    </w:rPr>
  </w:style>
  <w:style w:type="character" w:customStyle="1" w:styleId="heading2char">
    <w:name w:val="heading2char"/>
    <w:qFormat/>
  </w:style>
  <w:style w:type="paragraph" w:customStyle="1" w:styleId="proposal20">
    <w:name w:val="proposal2"/>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default0">
    <w:name w:val="default"/>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TFChar">
    <w:name w:val="TF Char"/>
    <w:qFormat/>
    <w:rPr>
      <w:rFonts w:ascii="Arial" w:eastAsia="Times New Roman" w:hAnsi="Arial" w:cs="Times New Roman"/>
      <w:b/>
      <w:kern w:val="0"/>
      <w:sz w:val="20"/>
      <w:szCs w:val="20"/>
      <w:lang w:val="en-GB" w:eastAsia="ja-JP"/>
    </w:rPr>
  </w:style>
  <w:style w:type="table" w:customStyle="1" w:styleId="112">
    <w:name w:val="网格型11"/>
    <w:basedOn w:val="a8"/>
    <w:qFormat/>
    <w:pPr>
      <w:overflowPunct w:val="0"/>
      <w:autoSpaceDE w:val="0"/>
      <w:autoSpaceDN w:val="0"/>
      <w:adjustRightInd w:val="0"/>
      <w:spacing w:after="180"/>
    </w:pPr>
    <w:rPr>
      <w:rFonts w:ascii="Times New Roman" w:eastAsia="ＭＳ 明朝"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
    <w:name w:val="彩色列表 - 着色 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2f4">
    <w:name w:val="未处理的提及2"/>
    <w:uiPriority w:val="99"/>
    <w:semiHidden/>
    <w:unhideWhenUsed/>
    <w:qFormat/>
    <w:rPr>
      <w:color w:val="605E5C"/>
      <w:shd w:val="clear" w:color="auto" w:fill="E1DFDD"/>
    </w:rPr>
  </w:style>
  <w:style w:type="paragraph" w:customStyle="1" w:styleId="1f5">
    <w:name w:val="リスト段落1"/>
    <w:basedOn w:val="a6"/>
    <w:uiPriority w:val="34"/>
    <w:qFormat/>
    <w:pPr>
      <w:spacing w:after="0" w:line="259" w:lineRule="auto"/>
      <w:ind w:firstLineChars="200" w:firstLine="420"/>
      <w:jc w:val="both"/>
    </w:pPr>
    <w:rPr>
      <w:rFonts w:ascii="Times" w:eastAsia="SimSun" w:hAnsi="Times"/>
      <w:szCs w:val="24"/>
      <w:lang w:eastAsia="ko-KR"/>
    </w:rPr>
  </w:style>
  <w:style w:type="table" w:customStyle="1" w:styleId="GridTable5Dark-Accent61">
    <w:name w:val="Grid Table 5 Dark - Accent 61"/>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b">
    <w:name w:val="マクロ文字列 (文字)"/>
    <w:basedOn w:val="a7"/>
    <w:link w:val="aa"/>
    <w:uiPriority w:val="99"/>
    <w:qFormat/>
    <w:rPr>
      <w:rFonts w:ascii="Courier New" w:eastAsia="DengXian" w:hAnsi="Courier New" w:cs="Courier New"/>
      <w:lang w:val="en-GB" w:eastAsia="en-US"/>
    </w:rPr>
  </w:style>
  <w:style w:type="character" w:customStyle="1" w:styleId="af3">
    <w:name w:val="電子メール署名 (文字)"/>
    <w:basedOn w:val="a7"/>
    <w:link w:val="af2"/>
    <w:uiPriority w:val="99"/>
    <w:qFormat/>
    <w:rPr>
      <w:rFonts w:ascii="Times New Roman" w:eastAsia="DengXian" w:hAnsi="Times New Roman" w:cs="Times New Roman"/>
      <w:lang w:val="en-GB" w:eastAsia="en-US"/>
    </w:rPr>
  </w:style>
  <w:style w:type="character" w:customStyle="1" w:styleId="afe">
    <w:name w:val="挨拶文 (文字)"/>
    <w:basedOn w:val="a7"/>
    <w:link w:val="afd"/>
    <w:uiPriority w:val="99"/>
    <w:qFormat/>
    <w:rPr>
      <w:rFonts w:ascii="Times New Roman" w:eastAsia="DengXian" w:hAnsi="Times New Roman" w:cs="Times New Roman"/>
      <w:lang w:val="en-GB" w:eastAsia="en-US"/>
    </w:rPr>
  </w:style>
  <w:style w:type="character" w:customStyle="1" w:styleId="HTML0">
    <w:name w:val="HTML アドレス (文字)"/>
    <w:basedOn w:val="a7"/>
    <w:link w:val="HTML"/>
    <w:qFormat/>
    <w:rPr>
      <w:rFonts w:ascii="Times New Roman" w:eastAsia="DengXian" w:hAnsi="Times New Roman" w:cs="Times New Roman"/>
      <w:i/>
      <w:iCs/>
      <w:lang w:val="en-GB" w:eastAsia="en-US"/>
    </w:rPr>
  </w:style>
  <w:style w:type="character" w:customStyle="1" w:styleId="affb">
    <w:name w:val="文末脚注文字列 (文字)"/>
    <w:basedOn w:val="a7"/>
    <w:link w:val="affa"/>
    <w:uiPriority w:val="99"/>
    <w:qFormat/>
    <w:rPr>
      <w:rFonts w:ascii="Times New Roman" w:eastAsia="DengXian" w:hAnsi="Times New Roman" w:cs="Times New Roman"/>
      <w:lang w:val="en-GB" w:eastAsia="en-US"/>
    </w:rPr>
  </w:style>
  <w:style w:type="character" w:customStyle="1" w:styleId="afff4">
    <w:name w:val="署名 (文字)"/>
    <w:basedOn w:val="a7"/>
    <w:link w:val="afff3"/>
    <w:uiPriority w:val="99"/>
    <w:qFormat/>
    <w:rPr>
      <w:rFonts w:ascii="Times New Roman" w:eastAsia="DengXian" w:hAnsi="Times New Roman" w:cs="Times New Roman"/>
      <w:lang w:val="en-GB" w:eastAsia="en-US"/>
    </w:rPr>
  </w:style>
  <w:style w:type="character" w:customStyle="1" w:styleId="afffc">
    <w:name w:val="メッセージ見出し (文字)"/>
    <w:basedOn w:val="a7"/>
    <w:link w:val="afffb"/>
    <w:uiPriority w:val="99"/>
    <w:qFormat/>
    <w:rPr>
      <w:rFonts w:ascii="Calibri Light" w:eastAsia="DengXian" w:hAnsi="Calibri Light" w:cs="Times New Roman"/>
      <w:sz w:val="24"/>
      <w:szCs w:val="24"/>
      <w:shd w:val="pct20" w:color="auto" w:fill="auto"/>
      <w:lang w:val="en-GB" w:eastAsia="en-US"/>
    </w:rPr>
  </w:style>
  <w:style w:type="character" w:customStyle="1" w:styleId="affff2">
    <w:name w:val="本文字下げ (文字)"/>
    <w:basedOn w:val="aff2"/>
    <w:link w:val="affff1"/>
    <w:uiPriority w:val="99"/>
    <w:qFormat/>
    <w:rPr>
      <w:rFonts w:ascii="Times New Roman" w:eastAsia="DengXian" w:hAnsi="Times New Roman" w:cs="Times New Roman"/>
      <w:lang w:val="en-GB" w:eastAsia="en-US"/>
    </w:rPr>
  </w:style>
  <w:style w:type="paragraph" w:customStyle="1" w:styleId="Bibliography1">
    <w:name w:val="Bibliography1"/>
    <w:basedOn w:val="a6"/>
    <w:next w:val="a6"/>
    <w:uiPriority w:val="37"/>
    <w:semiHidden/>
    <w:unhideWhenUsed/>
    <w:qFormat/>
    <w:pPr>
      <w:autoSpaceDE w:val="0"/>
      <w:autoSpaceDN w:val="0"/>
      <w:adjustRightInd w:val="0"/>
      <w:snapToGrid w:val="0"/>
      <w:spacing w:after="120" w:line="276" w:lineRule="auto"/>
      <w:jc w:val="both"/>
    </w:pPr>
    <w:rPr>
      <w:rFonts w:ascii="Times" w:eastAsia="DengXian" w:hAnsi="Times"/>
      <w:sz w:val="22"/>
      <w:szCs w:val="22"/>
      <w:lang w:val="en-US"/>
    </w:rPr>
  </w:style>
  <w:style w:type="paragraph" w:styleId="2f5">
    <w:name w:val="Intense Quote"/>
    <w:basedOn w:val="a6"/>
    <w:next w:val="a6"/>
    <w:link w:val="2f6"/>
    <w:uiPriority w:val="30"/>
    <w:qFormat/>
    <w:pPr>
      <w:pBdr>
        <w:top w:val="single" w:sz="4" w:space="10" w:color="4472C4"/>
        <w:bottom w:val="single" w:sz="4" w:space="10" w:color="4472C4"/>
      </w:pBdr>
      <w:spacing w:before="360" w:after="360" w:line="259" w:lineRule="auto"/>
      <w:ind w:left="864" w:right="864"/>
      <w:jc w:val="center"/>
    </w:pPr>
    <w:rPr>
      <w:rFonts w:ascii="Times" w:eastAsia="DengXian" w:hAnsi="Times"/>
      <w:i/>
      <w:iCs/>
      <w:color w:val="4472C4"/>
    </w:rPr>
  </w:style>
  <w:style w:type="character" w:customStyle="1" w:styleId="2f6">
    <w:name w:val="引用文 2 (文字)"/>
    <w:basedOn w:val="a7"/>
    <w:link w:val="2f5"/>
    <w:uiPriority w:val="30"/>
    <w:qFormat/>
    <w:rPr>
      <w:rFonts w:ascii="Times New Roman" w:eastAsia="DengXian" w:hAnsi="Times New Roman" w:cs="Times New Roman"/>
      <w:i/>
      <w:iCs/>
      <w:color w:val="4472C4"/>
      <w:lang w:val="en-GB" w:eastAsia="en-US"/>
    </w:rPr>
  </w:style>
  <w:style w:type="paragraph" w:styleId="afffffd">
    <w:name w:val="Quote"/>
    <w:basedOn w:val="a6"/>
    <w:next w:val="a6"/>
    <w:link w:val="afffffe"/>
    <w:uiPriority w:val="29"/>
    <w:qFormat/>
    <w:pPr>
      <w:spacing w:before="200" w:after="0" w:line="259" w:lineRule="auto"/>
      <w:ind w:left="864" w:right="864"/>
      <w:jc w:val="center"/>
    </w:pPr>
    <w:rPr>
      <w:rFonts w:ascii="Times" w:eastAsia="DengXian" w:hAnsi="Times"/>
      <w:i/>
      <w:iCs/>
      <w:color w:val="404040"/>
    </w:rPr>
  </w:style>
  <w:style w:type="character" w:customStyle="1" w:styleId="afffffe">
    <w:name w:val="引用文 (文字)"/>
    <w:basedOn w:val="a7"/>
    <w:link w:val="afffffd"/>
    <w:uiPriority w:val="29"/>
    <w:qFormat/>
    <w:rPr>
      <w:rFonts w:ascii="Times New Roman" w:eastAsia="DengXian" w:hAnsi="Times New Roman" w:cs="Times New Roman"/>
      <w:i/>
      <w:iCs/>
      <w:color w:val="404040"/>
      <w:lang w:val="en-GB" w:eastAsia="en-US"/>
    </w:rPr>
  </w:style>
  <w:style w:type="paragraph" w:customStyle="1" w:styleId="font1">
    <w:name w:val="font1"/>
    <w:basedOn w:val="a6"/>
    <w:uiPriority w:val="99"/>
    <w:qFormat/>
    <w:pPr>
      <w:spacing w:before="100" w:beforeAutospacing="1" w:after="100" w:afterAutospacing="1" w:line="259" w:lineRule="auto"/>
      <w:jc w:val="both"/>
    </w:pPr>
    <w:rPr>
      <w:rFonts w:ascii="DengXian" w:eastAsia="DengXian" w:hAnsi="DengXian" w:cs="SimSun"/>
      <w:color w:val="000000"/>
      <w:szCs w:val="24"/>
      <w:lang w:eastAsia="zh-CN"/>
    </w:rPr>
  </w:style>
  <w:style w:type="paragraph" w:customStyle="1" w:styleId="font6">
    <w:name w:val="font6"/>
    <w:basedOn w:val="a6"/>
    <w:uiPriority w:val="99"/>
    <w:qFormat/>
    <w:pPr>
      <w:spacing w:before="100" w:beforeAutospacing="1" w:after="100" w:afterAutospacing="1" w:line="259" w:lineRule="auto"/>
      <w:jc w:val="both"/>
    </w:pPr>
    <w:rPr>
      <w:rFonts w:ascii="Times" w:eastAsia="SimSun" w:hAnsi="Times"/>
      <w:szCs w:val="24"/>
      <w:lang w:eastAsia="zh-CN"/>
    </w:rPr>
  </w:style>
  <w:style w:type="paragraph" w:customStyle="1" w:styleId="font7">
    <w:name w:val="font7"/>
    <w:basedOn w:val="a6"/>
    <w:uiPriority w:val="99"/>
    <w:qFormat/>
    <w:pPr>
      <w:spacing w:before="100" w:beforeAutospacing="1" w:after="100" w:afterAutospacing="1" w:line="259" w:lineRule="auto"/>
      <w:jc w:val="both"/>
    </w:pPr>
    <w:rPr>
      <w:rFonts w:ascii="DengXian" w:eastAsia="DengXian" w:hAnsi="DengXian" w:cs="SimSun"/>
      <w:sz w:val="18"/>
      <w:szCs w:val="18"/>
      <w:lang w:eastAsia="zh-CN"/>
    </w:rPr>
  </w:style>
  <w:style w:type="paragraph" w:customStyle="1" w:styleId="font8">
    <w:name w:val="font8"/>
    <w:basedOn w:val="a6"/>
    <w:uiPriority w:val="99"/>
    <w:qFormat/>
    <w:pPr>
      <w:spacing w:before="100" w:beforeAutospacing="1" w:after="100" w:afterAutospacing="1" w:line="259" w:lineRule="auto"/>
      <w:jc w:val="both"/>
    </w:pPr>
    <w:rPr>
      <w:rFonts w:ascii="SimSun" w:eastAsia="SimSun" w:hAnsi="SimSun" w:cs="SimSun"/>
      <w:sz w:val="18"/>
      <w:szCs w:val="18"/>
      <w:lang w:eastAsia="zh-CN"/>
    </w:rPr>
  </w:style>
  <w:style w:type="paragraph" w:customStyle="1" w:styleId="font9">
    <w:name w:val="font9"/>
    <w:basedOn w:val="a6"/>
    <w:uiPriority w:val="99"/>
    <w:qFormat/>
    <w:pPr>
      <w:spacing w:before="100" w:beforeAutospacing="1" w:after="100" w:afterAutospacing="1" w:line="259" w:lineRule="auto"/>
      <w:jc w:val="both"/>
    </w:pPr>
    <w:rPr>
      <w:rFonts w:ascii="Times" w:eastAsia="SimSun" w:hAnsi="Times"/>
      <w:b/>
      <w:bCs/>
      <w:sz w:val="18"/>
      <w:szCs w:val="18"/>
      <w:lang w:eastAsia="zh-CN"/>
    </w:rPr>
  </w:style>
  <w:style w:type="paragraph" w:customStyle="1" w:styleId="font10">
    <w:name w:val="font10"/>
    <w:basedOn w:val="a6"/>
    <w:uiPriority w:val="99"/>
    <w:qFormat/>
    <w:pPr>
      <w:spacing w:before="100" w:beforeAutospacing="1" w:after="100" w:afterAutospacing="1" w:line="259" w:lineRule="auto"/>
      <w:jc w:val="both"/>
    </w:pPr>
    <w:rPr>
      <w:rFonts w:ascii="Times" w:eastAsia="SimSun" w:hAnsi="Times"/>
      <w:sz w:val="18"/>
      <w:szCs w:val="18"/>
      <w:lang w:eastAsia="zh-CN"/>
    </w:rPr>
  </w:style>
  <w:style w:type="paragraph" w:customStyle="1" w:styleId="font11">
    <w:name w:val="font11"/>
    <w:basedOn w:val="a6"/>
    <w:uiPriority w:val="99"/>
    <w:qFormat/>
    <w:pPr>
      <w:spacing w:before="100" w:beforeAutospacing="1" w:after="100" w:afterAutospacing="1" w:line="259" w:lineRule="auto"/>
      <w:jc w:val="both"/>
    </w:pPr>
    <w:rPr>
      <w:rFonts w:ascii="Times" w:eastAsia="SimSun" w:hAnsi="Times"/>
      <w:b/>
      <w:bCs/>
      <w:szCs w:val="24"/>
      <w:lang w:eastAsia="zh-CN"/>
    </w:rPr>
  </w:style>
  <w:style w:type="paragraph" w:customStyle="1" w:styleId="affffff">
    <w:name w:val="表格"/>
    <w:basedOn w:val="a6"/>
    <w:link w:val="Char0"/>
    <w:qFormat/>
    <w:pPr>
      <w:spacing w:after="0" w:line="259" w:lineRule="auto"/>
      <w:jc w:val="center"/>
    </w:pPr>
    <w:rPr>
      <w:rFonts w:ascii="Times" w:eastAsia="Times New Roman" w:hAnsi="Times"/>
      <w:sz w:val="12"/>
      <w:szCs w:val="12"/>
      <w:lang w:eastAsia="zh-CN"/>
    </w:rPr>
  </w:style>
  <w:style w:type="character" w:customStyle="1" w:styleId="Char0">
    <w:name w:val="表格 Char"/>
    <w:link w:val="affffff"/>
    <w:qFormat/>
    <w:rPr>
      <w:rFonts w:ascii="Times New Roman" w:eastAsia="Times New Roman" w:hAnsi="Times New Roman" w:cs="Times New Roman"/>
      <w:sz w:val="12"/>
      <w:szCs w:val="12"/>
      <w:lang w:val="en-GB" w:eastAsia="zh-CN"/>
    </w:rPr>
  </w:style>
  <w:style w:type="character" w:customStyle="1" w:styleId="gmaildefault">
    <w:name w:val="gmaildefault"/>
    <w:basedOn w:val="a7"/>
    <w:qFormat/>
  </w:style>
  <w:style w:type="character" w:customStyle="1" w:styleId="gmaildefault0">
    <w:name w:val="gmail_default"/>
    <w:basedOn w:val="a7"/>
    <w:qFormat/>
  </w:style>
  <w:style w:type="paragraph" w:customStyle="1" w:styleId="49">
    <w:name w:val="列表段落4"/>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paragraph" w:customStyle="1" w:styleId="xtah">
    <w:name w:val="x_tah"/>
    <w:basedOn w:val="a6"/>
    <w:uiPriority w:val="99"/>
    <w:qFormat/>
    <w:pPr>
      <w:keepNext/>
      <w:spacing w:after="0" w:line="252" w:lineRule="auto"/>
      <w:jc w:val="center"/>
    </w:pPr>
    <w:rPr>
      <w:rFonts w:ascii="Arial" w:eastAsia="SimSun" w:hAnsi="Arial" w:cs="Arial"/>
      <w:b/>
      <w:bCs/>
      <w:sz w:val="18"/>
      <w:szCs w:val="18"/>
      <w:lang w:eastAsia="zh-CN"/>
    </w:rPr>
  </w:style>
  <w:style w:type="table" w:customStyle="1" w:styleId="1110">
    <w:name w:val="网格型111"/>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标题 字符1"/>
    <w:basedOn w:val="a7"/>
    <w:uiPriority w:val="10"/>
    <w:qFormat/>
    <w:rPr>
      <w:rFonts w:ascii="DengXian Light" w:eastAsia="DengXian Light" w:hAnsi="DengXian Light" w:cs="Times New Roman"/>
      <w:b/>
      <w:bCs/>
      <w:sz w:val="32"/>
      <w:szCs w:val="32"/>
    </w:rPr>
  </w:style>
  <w:style w:type="character" w:customStyle="1" w:styleId="2f7">
    <w:name w:val="标题 字符2"/>
    <w:basedOn w:val="a7"/>
    <w:uiPriority w:val="10"/>
    <w:qFormat/>
    <w:rPr>
      <w:rFonts w:ascii="DengXian Light" w:eastAsia="DengXian Light" w:hAnsi="DengXian Light" w:cs="Times New Roman"/>
      <w:b/>
      <w:bCs/>
      <w:sz w:val="32"/>
      <w:szCs w:val="32"/>
    </w:rPr>
  </w:style>
  <w:style w:type="table" w:customStyle="1" w:styleId="TableGrid2">
    <w:name w:val="TableGrid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a">
    <w:name w:val="表 (格子)4"/>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3">
    <w:name w:val="表格题注"/>
    <w:next w:val="a6"/>
    <w:uiPriority w:val="99"/>
    <w:qFormat/>
    <w:pPr>
      <w:keepLines/>
      <w:numPr>
        <w:ilvl w:val="8"/>
        <w:numId w:val="38"/>
      </w:numPr>
      <w:tabs>
        <w:tab w:val="left" w:pos="360"/>
        <w:tab w:val="left" w:pos="6480"/>
      </w:tabs>
      <w:spacing w:beforeLines="100" w:after="160" w:line="259" w:lineRule="auto"/>
      <w:ind w:left="1089" w:hanging="369"/>
      <w:jc w:val="center"/>
    </w:pPr>
    <w:rPr>
      <w:rFonts w:ascii="Arial" w:eastAsia="SimSun" w:hAnsi="Arial" w:cs="Times New Roman"/>
      <w:sz w:val="18"/>
      <w:szCs w:val="18"/>
    </w:rPr>
  </w:style>
  <w:style w:type="paragraph" w:customStyle="1" w:styleId="a2">
    <w:name w:val="插图题注"/>
    <w:next w:val="a6"/>
    <w:uiPriority w:val="99"/>
    <w:qFormat/>
    <w:pPr>
      <w:numPr>
        <w:ilvl w:val="7"/>
        <w:numId w:val="38"/>
      </w:numPr>
      <w:tabs>
        <w:tab w:val="left" w:pos="5760"/>
      </w:tabs>
      <w:spacing w:afterLines="100" w:after="160" w:line="259" w:lineRule="auto"/>
      <w:ind w:left="1089" w:hanging="369"/>
      <w:jc w:val="center"/>
    </w:pPr>
    <w:rPr>
      <w:rFonts w:ascii="Arial" w:eastAsia="SimSun" w:hAnsi="Arial" w:cs="Times New Roman"/>
      <w:sz w:val="18"/>
      <w:szCs w:val="18"/>
    </w:rPr>
  </w:style>
  <w:style w:type="character" w:customStyle="1" w:styleId="TabletextChar">
    <w:name w:val="Table_text Char"/>
    <w:link w:val="Tabletext2"/>
    <w:uiPriority w:val="99"/>
    <w:qFormat/>
    <w:locked/>
    <w:rPr>
      <w:rFonts w:ascii="Calibri" w:eastAsia="ＭＳ Ｐゴシック" w:hAnsi="Calibri" w:cs="Calibri"/>
      <w:sz w:val="22"/>
      <w:szCs w:val="21"/>
      <w:lang w:val="fr-FR" w:eastAsia="zh-TW"/>
    </w:rPr>
  </w:style>
  <w:style w:type="paragraph" w:customStyle="1" w:styleId="1f7">
    <w:name w:val="목록 단락1"/>
    <w:basedOn w:val="a6"/>
    <w:uiPriority w:val="34"/>
    <w:qFormat/>
    <w:pPr>
      <w:spacing w:after="0" w:line="259" w:lineRule="auto"/>
      <w:ind w:leftChars="400" w:left="840"/>
      <w:jc w:val="both"/>
    </w:pPr>
    <w:rPr>
      <w:rFonts w:ascii="ＭＳ ゴシック" w:eastAsia="ＭＳ ゴシック" w:hAnsi="ＭＳ ゴシック" w:cs="Arial"/>
      <w:kern w:val="2"/>
      <w:szCs w:val="24"/>
      <w:lang w:eastAsia="zh-CN"/>
    </w:rPr>
  </w:style>
  <w:style w:type="paragraph" w:customStyle="1" w:styleId="2f8">
    <w:name w:val="列出段落2"/>
    <w:basedOn w:val="a6"/>
    <w:link w:val="Char1"/>
    <w:uiPriority w:val="34"/>
    <w:qFormat/>
    <w:pPr>
      <w:suppressAutoHyphens/>
      <w:spacing w:after="50" w:line="259" w:lineRule="auto"/>
      <w:ind w:left="840"/>
      <w:jc w:val="both"/>
    </w:pPr>
    <w:rPr>
      <w:rFonts w:ascii="Cambria" w:eastAsia="SimHei" w:hAnsi="Cambria" w:cs="SimSun"/>
    </w:rPr>
  </w:style>
  <w:style w:type="paragraph" w:customStyle="1" w:styleId="64">
    <w:name w:val="列表段落6"/>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table" w:customStyle="1" w:styleId="TableGrid3">
    <w:name w:val="TableGrid3"/>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character" w:customStyle="1" w:styleId="3f0">
    <w:name w:val="未处理的提及3"/>
    <w:uiPriority w:val="99"/>
    <w:unhideWhenUsed/>
    <w:qFormat/>
    <w:rPr>
      <w:color w:val="808080"/>
      <w:shd w:val="clear" w:color="auto" w:fill="E6E6E6"/>
    </w:rPr>
  </w:style>
  <w:style w:type="table" w:customStyle="1" w:styleId="-13">
    <w:name w:val="彩色列表 - 着色 1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9">
    <w:name w:val="@他2"/>
    <w:uiPriority w:val="99"/>
    <w:unhideWhenUsed/>
    <w:qFormat/>
    <w:rPr>
      <w:color w:val="2B579A"/>
      <w:shd w:val="clear" w:color="auto" w:fill="E6E6E6"/>
    </w:rPr>
  </w:style>
  <w:style w:type="table" w:customStyle="1" w:styleId="4-53">
    <w:name w:val="网格表 4 - 着色 53"/>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5Char">
    <w:name w:val="B5 Char"/>
    <w:link w:val="B5"/>
    <w:uiPriority w:val="99"/>
    <w:qFormat/>
    <w:locked/>
    <w:rPr>
      <w:rFonts w:ascii="Calibri" w:eastAsia="ＭＳ Ｐゴシック" w:hAnsi="Calibri" w:cs="Calibri"/>
      <w:szCs w:val="21"/>
      <w:lang w:eastAsia="en-US"/>
    </w:rPr>
  </w:style>
  <w:style w:type="character" w:customStyle="1" w:styleId="280">
    <w:name w:val="28"/>
    <w:semiHidden/>
    <w:qFormat/>
    <w:rPr>
      <w:rFonts w:ascii="游ゴ シ ッ ク" w:hAnsi="游ゴ シ ッ ク" w:hint="default"/>
      <w:color w:val="auto"/>
    </w:rPr>
  </w:style>
  <w:style w:type="character" w:customStyle="1" w:styleId="300">
    <w:name w:val="30"/>
    <w:semiHidden/>
    <w:qFormat/>
    <w:rPr>
      <w:rFonts w:ascii="游明朝" w:eastAsia="游明朝" w:hAnsi="游明朝" w:cs="Times New Roman" w:hint="eastAsia"/>
      <w:color w:val="auto"/>
      <w:sz w:val="22"/>
      <w:szCs w:val="22"/>
    </w:rPr>
  </w:style>
  <w:style w:type="table" w:customStyle="1" w:styleId="211">
    <w:name w:val="表 (シンプル) 21"/>
    <w:basedOn w:val="a8"/>
    <w:unhideWhenUsed/>
    <w:qFormat/>
    <w:pPr>
      <w:spacing w:after="180" w:line="254" w:lineRule="auto"/>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表 (クラシック) 11"/>
    <w:basedOn w:val="a8"/>
    <w:unhideWhenUsed/>
    <w:qFormat/>
    <w:pPr>
      <w:spacing w:after="180" w:line="254"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
    <w:name w:val="表 (クラシック) 21"/>
    <w:basedOn w:val="a8"/>
    <w:unhideWhenUsed/>
    <w:qFormat/>
    <w:pPr>
      <w:spacing w:after="180" w:line="254"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
    <w:name w:val="表 (格子) 21"/>
    <w:basedOn w:val="a8"/>
    <w:unhideWhenUsed/>
    <w:qFormat/>
    <w:pPr>
      <w:spacing w:after="180" w:line="254" w:lineRule="auto"/>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
    <w:name w:val="表 (格子) 31"/>
    <w:basedOn w:val="a8"/>
    <w:unhideWhenUsed/>
    <w:qFormat/>
    <w:pPr>
      <w:spacing w:after="180" w:line="254" w:lineRule="auto"/>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
    <w:name w:val="表 (格子) 41"/>
    <w:basedOn w:val="a8"/>
    <w:unhideWhenUsed/>
    <w:qFormat/>
    <w:pPr>
      <w:spacing w:after="180" w:line="254" w:lineRule="auto"/>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f8">
    <w:name w:val="表 (エレガント)1"/>
    <w:basedOn w:val="a8"/>
    <w:unhideWhenUsed/>
    <w:qFormat/>
    <w:pPr>
      <w:spacing w:after="180" w:line="254" w:lineRule="auto"/>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4">
    <w:name w:val="表 (アースカラー) 21"/>
    <w:basedOn w:val="a8"/>
    <w:unhideWhenUsed/>
    <w:qFormat/>
    <w:pPr>
      <w:spacing w:after="180" w:line="254" w:lineRule="auto"/>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9">
    <w:name w:val="表のテーマ1"/>
    <w:basedOn w:val="a8"/>
    <w:unhideWhenUsed/>
    <w:qFormat/>
    <w:pPr>
      <w:spacing w:after="180" w:line="254" w:lineRule="auto"/>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緑)  51"/>
    <w:basedOn w:val="a8"/>
    <w:uiPriority w:val="64"/>
    <w:unhideWhenUsed/>
    <w:qFormat/>
    <w:pPr>
      <w:spacing w:line="254" w:lineRule="auto"/>
    </w:pPr>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
    <w:name w:val="表 (オレンジ)  11"/>
    <w:basedOn w:val="a8"/>
    <w:uiPriority w:val="60"/>
    <w:unhideWhenUsed/>
    <w:qFormat/>
    <w:pPr>
      <w:spacing w:line="254" w:lineRule="auto"/>
    </w:pPr>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
    <w:name w:val="表 (オレンジ) 111"/>
    <w:basedOn w:val="a8"/>
    <w:uiPriority w:val="70"/>
    <w:unhideWhenUsed/>
    <w:qFormat/>
    <w:pPr>
      <w:spacing w:line="254"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
    <w:name w:val="Grid Table 5 Dark - Accent 111"/>
    <w:basedOn w:val="a8"/>
    <w:uiPriority w:val="50"/>
    <w:qFormat/>
    <w:pPr>
      <w:spacing w:line="254"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0">
    <w:name w:val="网格型12"/>
    <w:basedOn w:val="a8"/>
    <w:qFormat/>
    <w:pPr>
      <w:overflowPunct w:val="0"/>
      <w:autoSpaceDE w:val="0"/>
      <w:autoSpaceDN w:val="0"/>
      <w:adjustRightInd w:val="0"/>
      <w:spacing w:after="180" w:line="254"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5">
    <w:name w:val="浅色列表11"/>
    <w:basedOn w:val="a8"/>
    <w:uiPriority w:val="61"/>
    <w:qFormat/>
    <w:pPr>
      <w:spacing w:line="254" w:lineRule="auto"/>
    </w:pPr>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0">
    <w:name w:val="Table Grid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Grid4"/>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640">
    <w:name w:val="标题 64"/>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4">
    <w:name w:val="标题 74"/>
    <w:basedOn w:val="a6"/>
    <w:uiPriority w:val="99"/>
    <w:qFormat/>
    <w:pPr>
      <w:tabs>
        <w:tab w:val="left" w:pos="1296"/>
      </w:tabs>
      <w:spacing w:after="0" w:line="259" w:lineRule="auto"/>
      <w:jc w:val="both"/>
    </w:pPr>
    <w:rPr>
      <w:rFonts w:ascii="Times" w:eastAsia="Batang" w:hAnsi="Times" w:cs="Times"/>
      <w:lang w:eastAsia="ja-JP"/>
    </w:rPr>
  </w:style>
  <w:style w:type="table" w:customStyle="1" w:styleId="1311">
    <w:name w:val="表 (青) 13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b">
    <w:name w:val="未处理的提及4"/>
    <w:uiPriority w:val="99"/>
    <w:semiHidden/>
    <w:unhideWhenUsed/>
    <w:qFormat/>
    <w:rPr>
      <w:color w:val="605E5C"/>
      <w:shd w:val="clear" w:color="auto" w:fill="E1DFDD"/>
    </w:rPr>
  </w:style>
  <w:style w:type="table" w:customStyle="1" w:styleId="TableGrid431">
    <w:name w:val="Table Grid43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a8"/>
    <w:qFormat/>
    <w:pPr>
      <w:spacing w:line="254"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
    <w:name w:val="Grid Table 5 Dark - Accent 112"/>
    <w:basedOn w:val="a8"/>
    <w:uiPriority w:val="50"/>
    <w:qFormat/>
    <w:pPr>
      <w:spacing w:line="254"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pPr>
      <w:spacing w:line="254" w:lineRule="auto"/>
    </w:pPr>
    <w:rPr>
      <w:rFonts w:ascii="游明朝" w:eastAsia="游明朝" w:hAnsi="游明朝"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6">
    <w:name w:val="表 (格子)11"/>
    <w:basedOn w:val="a8"/>
    <w:qFormat/>
    <w:pPr>
      <w:overflowPunct w:val="0"/>
      <w:autoSpaceDE w:val="0"/>
      <w:autoSpaceDN w:val="0"/>
      <w:adjustRightInd w:val="0"/>
      <w:spacing w:after="180" w:line="254"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8"/>
    <w:qFormat/>
    <w:pPr>
      <w:overflowPunct w:val="0"/>
      <w:autoSpaceDE w:val="0"/>
      <w:autoSpaceDN w:val="0"/>
      <w:adjustRightInd w:val="0"/>
      <w:spacing w:after="180" w:line="254"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
    <w:basedOn w:val="a8"/>
    <w:uiPriority w:val="39"/>
    <w:qFormat/>
    <w:pPr>
      <w:overflowPunct w:val="0"/>
      <w:autoSpaceDE w:val="0"/>
      <w:autoSpaceDN w:val="0"/>
      <w:adjustRightInd w:val="0"/>
      <w:spacing w:after="180" w:line="254"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style>
  <w:style w:type="character" w:customStyle="1" w:styleId="mark2cx453z38">
    <w:name w:val="mark2cx453z38"/>
    <w:basedOn w:val="a7"/>
    <w:qFormat/>
  </w:style>
  <w:style w:type="character" w:customStyle="1" w:styleId="markncu96saed">
    <w:name w:val="markncu96saed"/>
    <w:basedOn w:val="a7"/>
    <w:qFormat/>
  </w:style>
  <w:style w:type="paragraph" w:customStyle="1" w:styleId="mc-p0">
    <w:name w:val="mc-p"/>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DocHead">
    <w:name w:val="DocHead"/>
    <w:basedOn w:val="a6"/>
    <w:next w:val="a6"/>
    <w:uiPriority w:val="99"/>
    <w:qFormat/>
    <w:pPr>
      <w:spacing w:after="0" w:line="259" w:lineRule="auto"/>
      <w:ind w:left="1418" w:hanging="1418"/>
      <w:jc w:val="both"/>
    </w:pPr>
    <w:rPr>
      <w:rFonts w:ascii="Times" w:eastAsia="Times New Roman" w:hAnsi="Times"/>
      <w:b/>
      <w:bCs/>
      <w:sz w:val="24"/>
      <w:lang w:val="en-AU"/>
    </w:rPr>
  </w:style>
  <w:style w:type="paragraph" w:customStyle="1" w:styleId="Bulleted">
    <w:name w:val="Bulleted"/>
    <w:basedOn w:val="a6"/>
    <w:uiPriority w:val="99"/>
    <w:qFormat/>
    <w:pPr>
      <w:numPr>
        <w:ilvl w:val="2"/>
        <w:numId w:val="39"/>
      </w:numPr>
      <w:spacing w:line="259" w:lineRule="auto"/>
      <w:jc w:val="both"/>
    </w:pPr>
    <w:rPr>
      <w:rFonts w:ascii="Arial" w:eastAsia="Batang" w:hAnsi="Arial"/>
      <w:szCs w:val="24"/>
    </w:rPr>
  </w:style>
  <w:style w:type="character" w:customStyle="1" w:styleId="CRCoverPageChar">
    <w:name w:val="CR Cover Page Char"/>
    <w:link w:val="CRCoverPage"/>
    <w:uiPriority w:val="99"/>
    <w:qFormat/>
    <w:rPr>
      <w:rFonts w:ascii="Arial" w:eastAsia="ＭＳ 明朝" w:hAnsi="Arial" w:cs="Times New Roman"/>
      <w:lang w:val="en-GB" w:eastAsia="en-US"/>
    </w:rPr>
  </w:style>
  <w:style w:type="character" w:customStyle="1" w:styleId="affffff0">
    <w:name w:val="スタイル 標準 +"/>
    <w:qFormat/>
    <w:rPr>
      <w:rFonts w:ascii="Times New Roman" w:eastAsia="ＭＳ ゴシック" w:hAnsi="Times New Roman"/>
      <w:color w:val="auto"/>
      <w:kern w:val="0"/>
      <w:sz w:val="20"/>
      <w:u w:val="none"/>
    </w:rPr>
  </w:style>
  <w:style w:type="character" w:customStyle="1" w:styleId="bullet5">
    <w:name w:val="bullet (文字)"/>
    <w:uiPriority w:val="99"/>
    <w:qFormat/>
    <w:rPr>
      <w:rFonts w:eastAsia="ＭＳ ゴシック"/>
      <w:sz w:val="24"/>
      <w:lang w:val="zh-CN" w:eastAsia="zh-CN"/>
    </w:rPr>
  </w:style>
  <w:style w:type="paragraph" w:customStyle="1" w:styleId="Char2">
    <w:name w:val="Char"/>
    <w:qFormat/>
    <w:pPr>
      <w:keepNext/>
      <w:autoSpaceDE w:val="0"/>
      <w:autoSpaceDN w:val="0"/>
      <w:adjustRightInd w:val="0"/>
      <w:spacing w:before="60" w:after="60" w:line="259" w:lineRule="auto"/>
      <w:ind w:left="720" w:hanging="360"/>
      <w:jc w:val="both"/>
    </w:pPr>
    <w:rPr>
      <w:rFonts w:ascii="Arial" w:eastAsia="SimSun" w:hAnsi="Arial" w:cs="Arial"/>
      <w:color w:val="0000FF"/>
      <w:kern w:val="2"/>
    </w:rPr>
  </w:style>
  <w:style w:type="paragraph" w:customStyle="1" w:styleId="StatementHeading">
    <w:name w:val="Statement Heading"/>
    <w:basedOn w:val="a6"/>
    <w:next w:val="StatementBody"/>
    <w:uiPriority w:val="99"/>
    <w:qFormat/>
    <w:pPr>
      <w:keepNext/>
      <w:spacing w:before="100" w:beforeAutospacing="1" w:after="0" w:line="259" w:lineRule="auto"/>
      <w:ind w:left="601" w:hanging="601"/>
      <w:jc w:val="both"/>
    </w:pPr>
    <w:rPr>
      <w:rFonts w:ascii="Times" w:eastAsia="Batang" w:hAnsi="Times"/>
      <w:b/>
      <w:i/>
      <w:szCs w:val="24"/>
      <w:lang w:eastAsia="ko-KR"/>
    </w:rPr>
  </w:style>
  <w:style w:type="paragraph" w:customStyle="1" w:styleId="StyleLGTdocAsianSimSunComplex11ptBefore6ptL">
    <w:name w:val="Style LGTdoc_본문 + (Asian) SimSun (Complex) 11 pt Before:  6 pt L..."/>
    <w:basedOn w:val="a6"/>
    <w:uiPriority w:val="99"/>
    <w:qFormat/>
    <w:pPr>
      <w:widowControl w:val="0"/>
      <w:spacing w:before="120" w:afterLines="50" w:after="50" w:line="259" w:lineRule="auto"/>
      <w:jc w:val="both"/>
    </w:pPr>
    <w:rPr>
      <w:rFonts w:ascii="Times" w:eastAsia="SimSun" w:hAnsi="Times"/>
      <w:kern w:val="2"/>
      <w:szCs w:val="24"/>
      <w:lang w:eastAsia="ko-KR"/>
    </w:rPr>
  </w:style>
  <w:style w:type="paragraph" w:customStyle="1" w:styleId="section1">
    <w:name w:val="section1"/>
    <w:basedOn w:val="a6"/>
    <w:uiPriority w:val="99"/>
    <w:qFormat/>
    <w:pPr>
      <w:spacing w:before="100" w:beforeAutospacing="1" w:after="100" w:afterAutospacing="1" w:line="259" w:lineRule="auto"/>
      <w:jc w:val="both"/>
    </w:pPr>
    <w:rPr>
      <w:rFonts w:ascii="Times" w:eastAsia="Batang" w:hAnsi="Times"/>
      <w:sz w:val="24"/>
      <w:szCs w:val="24"/>
      <w:lang w:eastAsia="ja-JP"/>
    </w:rPr>
  </w:style>
  <w:style w:type="paragraph" w:customStyle="1" w:styleId="enumlev1">
    <w:name w:val="enumlev1"/>
    <w:basedOn w:val="a6"/>
    <w:link w:val="enumlev1Char"/>
    <w:qFormat/>
    <w:pPr>
      <w:tabs>
        <w:tab w:val="left" w:pos="794"/>
        <w:tab w:val="left" w:pos="1191"/>
        <w:tab w:val="left" w:pos="1588"/>
        <w:tab w:val="left" w:pos="1985"/>
      </w:tabs>
      <w:overflowPunct w:val="0"/>
      <w:spacing w:before="80" w:after="0" w:line="259" w:lineRule="auto"/>
      <w:ind w:left="794" w:hanging="794"/>
      <w:jc w:val="both"/>
      <w:textAlignment w:val="baseline"/>
    </w:pPr>
    <w:rPr>
      <w:rFonts w:ascii="Times" w:eastAsia="Times New Roman" w:hAnsi="Times"/>
      <w:sz w:val="24"/>
    </w:rPr>
  </w:style>
  <w:style w:type="paragraph" w:customStyle="1" w:styleId="affffff1">
    <w:name w:val="본문글"/>
    <w:basedOn w:val="a6"/>
    <w:uiPriority w:val="99"/>
    <w:qFormat/>
    <w:pPr>
      <w:widowControl w:val="0"/>
      <w:spacing w:line="240" w:lineRule="exact"/>
      <w:jc w:val="both"/>
    </w:pPr>
    <w:rPr>
      <w:rFonts w:ascii="Arial" w:eastAsia="Malgun Gothic" w:hAnsi="Arial" w:cs="Batang"/>
      <w:color w:val="000000"/>
      <w:lang w:eastAsia="ko-KR"/>
    </w:rPr>
  </w:style>
  <w:style w:type="character" w:customStyle="1" w:styleId="apple-style-span">
    <w:name w:val="apple-style-span"/>
    <w:basedOn w:val="a7"/>
    <w:qFormat/>
  </w:style>
  <w:style w:type="paragraph" w:customStyle="1" w:styleId="3GPPHeading1">
    <w:name w:val="3GPP Heading 1"/>
    <w:basedOn w:val="1"/>
    <w:link w:val="3GPPHeading1Char"/>
    <w:uiPriority w:val="99"/>
    <w:qFormat/>
  </w:style>
  <w:style w:type="character" w:customStyle="1" w:styleId="3GPPHeading1Char">
    <w:name w:val="3GPP Heading 1 Char"/>
    <w:link w:val="3GPPHeading1"/>
    <w:uiPriority w:val="99"/>
    <w:qFormat/>
    <w:rPr>
      <w:rFonts w:ascii="Arial" w:eastAsia="SimSun" w:hAnsi="Arial" w:cs="Times New Roman"/>
      <w:sz w:val="36"/>
      <w:lang w:val="en-GB" w:eastAsia="en-US"/>
    </w:rPr>
  </w:style>
  <w:style w:type="paragraph" w:customStyle="1" w:styleId="msolistparagraph0">
    <w:name w:val="msolistparagraph"/>
    <w:basedOn w:val="a6"/>
    <w:uiPriority w:val="99"/>
    <w:qFormat/>
    <w:pPr>
      <w:spacing w:after="0" w:line="259" w:lineRule="auto"/>
      <w:ind w:left="720"/>
      <w:jc w:val="both"/>
    </w:pPr>
    <w:rPr>
      <w:rFonts w:ascii="Calibri" w:eastAsia="Batang" w:hAnsi="Calibri"/>
      <w:sz w:val="21"/>
      <w:szCs w:val="21"/>
      <w:lang w:eastAsia="ja-JP"/>
    </w:rPr>
  </w:style>
  <w:style w:type="character" w:customStyle="1" w:styleId="CRCoverPageZchn">
    <w:name w:val="CR Cover Page Zchn"/>
    <w:qFormat/>
    <w:locked/>
    <w:rPr>
      <w:rFonts w:ascii="Arial" w:eastAsia="SimSun" w:hAnsi="Arial"/>
      <w:lang w:val="en-GB" w:eastAsia="en-US" w:bidi="ar-SA"/>
    </w:rPr>
  </w:style>
  <w:style w:type="paragraph" w:customStyle="1" w:styleId="IEEEParagraph">
    <w:name w:val="IEEE Paragraph"/>
    <w:basedOn w:val="a6"/>
    <w:link w:val="IEEEParagraphChar"/>
    <w:qFormat/>
    <w:pPr>
      <w:spacing w:after="0" w:line="259" w:lineRule="auto"/>
      <w:ind w:firstLine="216"/>
      <w:jc w:val="both"/>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6"/>
    <w:uiPriority w:val="99"/>
    <w:qFormat/>
    <w:pPr>
      <w:spacing w:before="240" w:after="0" w:line="288" w:lineRule="auto"/>
      <w:ind w:firstLine="397"/>
      <w:jc w:val="both"/>
    </w:pPr>
    <w:rPr>
      <w:rFonts w:ascii="Times" w:eastAsia="Batang" w:hAnsi="Times" w:cs="Batang"/>
    </w:rPr>
  </w:style>
  <w:style w:type="paragraph" w:customStyle="1" w:styleId="CharCharCharCharCharChar2">
    <w:name w:val="Char Char Char Char Char Char2"/>
    <w:uiPriority w:val="99"/>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3GPPCaptionTableChar">
    <w:name w:val="3GPP Caption Table Char"/>
    <w:qFormat/>
    <w:rPr>
      <w:rFonts w:ascii="Times New Roman" w:eastAsia="Times New Roman" w:hAnsi="Times New Roman"/>
      <w:b/>
      <w:bCs/>
    </w:rPr>
  </w:style>
  <w:style w:type="paragraph" w:customStyle="1" w:styleId="Text0">
    <w:name w:val="Text"/>
    <w:basedOn w:val="a6"/>
    <w:link w:val="TextChar0"/>
    <w:uiPriority w:val="99"/>
    <w:qFormat/>
    <w:pPr>
      <w:spacing w:after="0" w:line="259" w:lineRule="auto"/>
      <w:jc w:val="both"/>
    </w:pPr>
    <w:rPr>
      <w:rFonts w:ascii="Times" w:eastAsia="Batang" w:hAnsi="Times"/>
      <w:szCs w:val="24"/>
      <w:lang w:eastAsia="en-GB"/>
    </w:rPr>
  </w:style>
  <w:style w:type="character" w:customStyle="1" w:styleId="TextChar0">
    <w:name w:val="Text Char"/>
    <w:link w:val="Text0"/>
    <w:qFormat/>
    <w:rPr>
      <w:rFonts w:ascii="Times" w:eastAsia="Batang" w:hAnsi="Times" w:cs="Times New Roman"/>
      <w:szCs w:val="24"/>
      <w:lang w:val="en-GB" w:eastAsia="en-GB"/>
    </w:rPr>
  </w:style>
  <w:style w:type="paragraph" w:customStyle="1" w:styleId="2fa">
    <w:name w:val="我的正文首行2缩进"/>
    <w:basedOn w:val="a6"/>
    <w:uiPriority w:val="99"/>
    <w:qFormat/>
    <w:pPr>
      <w:widowControl w:val="0"/>
      <w:spacing w:after="0" w:line="259" w:lineRule="auto"/>
      <w:ind w:firstLine="420"/>
      <w:jc w:val="both"/>
    </w:pPr>
    <w:rPr>
      <w:rFonts w:ascii="Times" w:eastAsia="SimSun" w:hAnsi="Times" w:cs="SimSun"/>
      <w:sz w:val="21"/>
      <w:lang w:eastAsia="zh-CN"/>
    </w:rPr>
  </w:style>
  <w:style w:type="character" w:customStyle="1" w:styleId="im-content1">
    <w:name w:val="im-content1"/>
    <w:basedOn w:val="a7"/>
    <w:qFormat/>
    <w:rPr>
      <w:color w:val="333333"/>
    </w:rPr>
  </w:style>
  <w:style w:type="paragraph" w:customStyle="1" w:styleId="Standard1">
    <w:name w:val="Standard1"/>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cs="Times New Roman"/>
      <w:sz w:val="24"/>
      <w:lang w:val="en-GB" w:eastAsia="en-US"/>
    </w:rPr>
  </w:style>
  <w:style w:type="paragraph" w:customStyle="1" w:styleId="affffff2">
    <w:name w:val="样式 (中文) 宋体 两端对齐"/>
    <w:basedOn w:val="a6"/>
    <w:uiPriority w:val="99"/>
    <w:qFormat/>
    <w:pPr>
      <w:overflowPunct w:val="0"/>
      <w:spacing w:line="259" w:lineRule="auto"/>
      <w:jc w:val="both"/>
      <w:textAlignment w:val="baseline"/>
    </w:pPr>
    <w:rPr>
      <w:rFonts w:ascii="Times" w:eastAsia="SimSun" w:hAnsi="Times" w:cs="SimSun"/>
      <w:lang w:eastAsia="en-GB"/>
    </w:rPr>
  </w:style>
  <w:style w:type="paragraph" w:customStyle="1" w:styleId="Normal1">
    <w:name w:val="Normal1"/>
    <w:uiPriority w:val="99"/>
    <w:qFormat/>
    <w:pPr>
      <w:spacing w:after="200" w:line="276" w:lineRule="auto"/>
      <w:jc w:val="both"/>
    </w:pPr>
    <w:rPr>
      <w:rFonts w:ascii="Times New Roman" w:eastAsia="Times New Roman" w:hAnsi="Times New Roman" w:cs="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65">
    <w:name w:val="标题 65"/>
    <w:basedOn w:val="a6"/>
    <w:uiPriority w:val="99"/>
    <w:qFormat/>
    <w:pPr>
      <w:tabs>
        <w:tab w:val="left" w:pos="1152"/>
      </w:tabs>
      <w:spacing w:after="0" w:line="259" w:lineRule="auto"/>
      <w:jc w:val="both"/>
    </w:pPr>
    <w:rPr>
      <w:rFonts w:ascii="Times" w:eastAsia="ＭＳ Ｐゴシック" w:hAnsi="Times" w:cs="Times"/>
      <w:lang w:eastAsia="ja-JP"/>
    </w:rPr>
  </w:style>
  <w:style w:type="paragraph" w:customStyle="1" w:styleId="75">
    <w:name w:val="标题 75"/>
    <w:basedOn w:val="a6"/>
    <w:uiPriority w:val="99"/>
    <w:qFormat/>
    <w:pPr>
      <w:tabs>
        <w:tab w:val="left" w:pos="1296"/>
      </w:tabs>
      <w:spacing w:after="0" w:line="259" w:lineRule="auto"/>
      <w:jc w:val="both"/>
    </w:pPr>
    <w:rPr>
      <w:rFonts w:ascii="Times" w:eastAsia="ＭＳ Ｐゴシック" w:hAnsi="Times" w:cs="Times"/>
      <w:lang w:eastAsia="ja-JP"/>
    </w:rPr>
  </w:style>
  <w:style w:type="paragraph" w:customStyle="1" w:styleId="CharChar1CharCharCharCharCharCharCharCharCharCharCharCharCharCharChar32">
    <w:name w:val="Char Char1 Char Char Char Char Char Char Char Char Char Char Char Char Char Char Char3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9">
    <w:name w:val="(文字) (文字)529"/>
    <w:semiHidden/>
    <w:qFormat/>
    <w:rPr>
      <w:rFonts w:ascii="Times New Roman" w:hAnsi="Times New Roman"/>
      <w:lang w:eastAsia="en-US"/>
    </w:rPr>
  </w:style>
  <w:style w:type="paragraph" w:customStyle="1" w:styleId="affffff3">
    <w:name w:val="스타일 양쪽"/>
    <w:basedOn w:val="a6"/>
    <w:uiPriority w:val="99"/>
    <w:qFormat/>
    <w:pPr>
      <w:spacing w:after="0" w:line="300" w:lineRule="auto"/>
      <w:ind w:firstLine="284"/>
      <w:jc w:val="both"/>
    </w:pPr>
    <w:rPr>
      <w:rFonts w:ascii="Times" w:eastAsia="Malgun Gothic" w:hAnsi="Times" w:cs="Batang"/>
      <w:lang w:eastAsia="ko-KR"/>
    </w:rPr>
  </w:style>
  <w:style w:type="paragraph" w:customStyle="1" w:styleId="CharChar1CharCharCharCharCharCharCharCharCharCharCharCharCharCharChar3">
    <w:name w:val="Char Char1 Char Char Char Char Char Char Char Char Char Char Char Char Char Char Char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oc-text2JK">
    <w:name w:val="Doc-text2_JK"/>
    <w:basedOn w:val="a6"/>
    <w:link w:val="Doc-text2JKChar"/>
    <w:qFormat/>
    <w:pPr>
      <w:tabs>
        <w:tab w:val="left" w:pos="1622"/>
      </w:tabs>
      <w:spacing w:after="0" w:line="259" w:lineRule="auto"/>
      <w:ind w:left="1622" w:hanging="363"/>
      <w:jc w:val="both"/>
    </w:pPr>
    <w:rPr>
      <w:rFonts w:ascii="Times" w:eastAsia="ＭＳ 明朝" w:hAnsi="Times"/>
      <w:szCs w:val="24"/>
      <w:lang w:eastAsia="en-GB"/>
    </w:rPr>
  </w:style>
  <w:style w:type="character" w:customStyle="1" w:styleId="Doc-text2JKChar">
    <w:name w:val="Doc-text2_JK Char"/>
    <w:basedOn w:val="a7"/>
    <w:link w:val="Doc-text2JK"/>
    <w:qFormat/>
    <w:rPr>
      <w:rFonts w:ascii="Times New Roman" w:eastAsia="ＭＳ 明朝" w:hAnsi="Times New Roman" w:cs="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Equ">
    <w:name w:val="Equ"/>
    <w:basedOn w:val="aff1"/>
    <w:uiPriority w:val="99"/>
    <w:qFormat/>
    <w:pPr>
      <w:tabs>
        <w:tab w:val="center" w:pos="4395"/>
        <w:tab w:val="right" w:pos="9072"/>
      </w:tabs>
    </w:pPr>
    <w:rPr>
      <w:rFonts w:eastAsia="Times New Roman"/>
      <w:szCs w:val="20"/>
    </w:rPr>
  </w:style>
  <w:style w:type="paragraph" w:customStyle="1" w:styleId="Agreement0">
    <w:name w:val="Agreement"/>
    <w:basedOn w:val="a6"/>
    <w:next w:val="a6"/>
    <w:uiPriority w:val="99"/>
    <w:qFormat/>
    <w:pPr>
      <w:numPr>
        <w:numId w:val="40"/>
      </w:numPr>
      <w:tabs>
        <w:tab w:val="clear" w:pos="2070"/>
        <w:tab w:val="left" w:pos="1800"/>
      </w:tabs>
      <w:spacing w:before="60" w:after="0" w:line="259" w:lineRule="auto"/>
      <w:ind w:left="1800"/>
      <w:jc w:val="both"/>
    </w:pPr>
    <w:rPr>
      <w:rFonts w:ascii="Arial" w:eastAsia="ＭＳ 明朝" w:hAnsi="Arial"/>
      <w:b/>
      <w:szCs w:val="24"/>
      <w:lang w:eastAsia="en-GB"/>
    </w:rPr>
  </w:style>
  <w:style w:type="paragraph" w:customStyle="1" w:styleId="CharChar1CharCharCharCharCharCharCharCharCharCharCharCharCharCharChar31">
    <w:name w:val="Char Char1 Char Char Char Char Char Char Char Char Char Char Char Char Char Char Char3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8">
    <w:name w:val="(文字) (文字)528"/>
    <w:semiHidden/>
    <w:qFormat/>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7">
    <w:name w:val="(文字) (文字)527"/>
    <w:semiHidden/>
    <w:qFormat/>
    <w:rPr>
      <w:rFonts w:ascii="Times New Roman" w:hAnsi="Times New Roman"/>
      <w:lang w:eastAsia="en-US"/>
    </w:rPr>
  </w:style>
  <w:style w:type="paragraph" w:customStyle="1" w:styleId="Headingb">
    <w:name w:val="Heading_b"/>
    <w:basedOn w:val="a6"/>
    <w:next w:val="a6"/>
    <w:uiPriority w:val="99"/>
    <w:qFormat/>
    <w:pPr>
      <w:tabs>
        <w:tab w:val="left" w:pos="1134"/>
        <w:tab w:val="left" w:pos="1871"/>
        <w:tab w:val="left" w:pos="2268"/>
      </w:tabs>
      <w:overflowPunct w:val="0"/>
      <w:spacing w:before="160" w:after="0" w:line="259" w:lineRule="auto"/>
      <w:jc w:val="both"/>
      <w:textAlignment w:val="baseline"/>
    </w:pPr>
    <w:rPr>
      <w:rFonts w:ascii="Times New Roman Bold" w:eastAsia="Batang" w:hAnsi="Times New Roman Bold" w:cs="Times New Roman Bold"/>
      <w:b/>
      <w:sz w:val="24"/>
      <w:lang w:val="fr-CH"/>
    </w:rPr>
  </w:style>
  <w:style w:type="character" w:customStyle="1" w:styleId="HeaderChar1">
    <w:name w:val="Header Char1"/>
    <w:basedOn w:val="a7"/>
    <w:uiPriority w:val="99"/>
    <w:semiHidden/>
    <w:qFormat/>
    <w:rPr>
      <w:rFonts w:ascii="Times" w:hAnsi="Times"/>
      <w:szCs w:val="24"/>
      <w:lang w:eastAsia="en-US"/>
    </w:rPr>
  </w:style>
  <w:style w:type="character" w:customStyle="1" w:styleId="BodyTextChar1">
    <w:name w:val="Body Text Char1"/>
    <w:basedOn w:val="a7"/>
    <w:qFormat/>
    <w:rPr>
      <w:rFonts w:ascii="Times" w:hAnsi="Times"/>
      <w:szCs w:val="24"/>
      <w:lang w:eastAsia="en-US"/>
    </w:rPr>
  </w:style>
  <w:style w:type="paragraph" w:customStyle="1" w:styleId="CharChar1CharCharCharCharCharCharCharCharCharCharCharCharCharCharChar29">
    <w:name w:val="Char Char1 Char Char Char Char Char Char Char Char Char Char Char Char Char Char Char2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6">
    <w:name w:val="(文字) (文字)526"/>
    <w:semiHidden/>
    <w:qFormat/>
    <w:rPr>
      <w:rFonts w:ascii="Times New Roman" w:hAnsi="Times New Roman"/>
      <w:lang w:eastAsia="en-US"/>
    </w:rPr>
  </w:style>
  <w:style w:type="paragraph" w:customStyle="1" w:styleId="xl63">
    <w:name w:val="xl63"/>
    <w:basedOn w:val="a6"/>
    <w:uiPriority w:val="99"/>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line="259" w:lineRule="auto"/>
      <w:jc w:val="center"/>
      <w:textAlignment w:val="center"/>
    </w:pPr>
    <w:rPr>
      <w:rFonts w:ascii="Arial" w:eastAsia="Times New Roman" w:hAnsi="Arial" w:cs="Arial"/>
      <w:b/>
      <w:bCs/>
      <w:sz w:val="16"/>
      <w:szCs w:val="16"/>
      <w:lang w:eastAsia="en-GB"/>
    </w:rPr>
  </w:style>
  <w:style w:type="paragraph" w:customStyle="1" w:styleId="xl64">
    <w:name w:val="xl64"/>
    <w:basedOn w:val="a6"/>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both"/>
      <w:textAlignment w:val="center"/>
    </w:pPr>
    <w:rPr>
      <w:rFonts w:ascii="Arial" w:eastAsia="Times New Rom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5">
    <w:name w:val="(文字) (文字)525"/>
    <w:semiHidden/>
    <w:qFormat/>
    <w:rPr>
      <w:rFonts w:ascii="Times New Roman" w:hAnsi="Times New Roman"/>
      <w:lang w:eastAsia="en-US"/>
    </w:rPr>
  </w:style>
  <w:style w:type="paragraph" w:customStyle="1" w:styleId="paratdoc">
    <w:name w:val="para tdoc"/>
    <w:basedOn w:val="a6"/>
    <w:link w:val="paratdocChar"/>
    <w:qFormat/>
    <w:pPr>
      <w:spacing w:after="0" w:line="259" w:lineRule="auto"/>
      <w:jc w:val="both"/>
    </w:pPr>
    <w:rPr>
      <w:rFonts w:ascii="Times" w:eastAsia="SimSun" w:hAnsi="Times"/>
      <w:bCs/>
      <w:szCs w:val="24"/>
      <w:lang w:val="en-AU" w:eastAsia="en-AU"/>
    </w:rPr>
  </w:style>
  <w:style w:type="character" w:customStyle="1" w:styleId="paratdocChar">
    <w:name w:val="para tdoc Char"/>
    <w:basedOn w:val="a7"/>
    <w:link w:val="paratdoc"/>
    <w:qFormat/>
    <w:rPr>
      <w:rFonts w:ascii="Times New Roman" w:eastAsia="SimSun" w:hAnsi="Times New Roman" w:cs="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4">
    <w:name w:val="(文字) (文字)524"/>
    <w:semiHidden/>
    <w:qFormat/>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3">
    <w:name w:val="(文字) (文字)523"/>
    <w:semiHidden/>
    <w:qFormat/>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2">
    <w:name w:val="(文字) (文字)522"/>
    <w:semiHidden/>
    <w:qFormat/>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1">
    <w:name w:val="(文字) (文字)521"/>
    <w:semiHidden/>
    <w:qFormat/>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0">
    <w:name w:val="(文字) (文字)520"/>
    <w:semiHidden/>
    <w:qFormat/>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9">
    <w:name w:val="(文字) (文字)519"/>
    <w:semiHidden/>
    <w:qFormat/>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8">
    <w:name w:val="(文字) (文字)518"/>
    <w:semiHidden/>
    <w:qFormat/>
    <w:rPr>
      <w:rFonts w:ascii="Times New Roman" w:hAnsi="Times New Roman"/>
      <w:lang w:eastAsia="en-US"/>
    </w:rPr>
  </w:style>
  <w:style w:type="character" w:customStyle="1" w:styleId="gmail-apple-tab-span">
    <w:name w:val="gmail-apple-tab-span"/>
    <w:basedOn w:val="a7"/>
    <w:qFormat/>
  </w:style>
  <w:style w:type="paragraph" w:customStyle="1" w:styleId="para-ind">
    <w:name w:val="para-ind"/>
    <w:basedOn w:val="a6"/>
    <w:uiPriority w:val="99"/>
    <w:qFormat/>
    <w:pPr>
      <w:spacing w:after="0" w:line="259" w:lineRule="auto"/>
      <w:ind w:firstLine="357"/>
      <w:jc w:val="both"/>
    </w:pPr>
    <w:rPr>
      <w:rFonts w:ascii="Times" w:eastAsia="Times New Roman" w:hAnsi="Times"/>
      <w:sz w:val="24"/>
      <w:szCs w:val="24"/>
    </w:rPr>
  </w:style>
  <w:style w:type="paragraph" w:customStyle="1" w:styleId="CharChar1CharCharCharCharCharCharCharCharCharCharCharCharCharCharChar20">
    <w:name w:val="Char Char1 Char Char Char Char Char Char Char Char Char Char Char Char Char Char Char2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7">
    <w:name w:val="(文字) (文字)517"/>
    <w:semiHidden/>
    <w:qFormat/>
    <w:rPr>
      <w:rFonts w:ascii="Times New Roman" w:hAnsi="Times New Roman"/>
      <w:lang w:eastAsia="en-US"/>
    </w:rPr>
  </w:style>
  <w:style w:type="paragraph" w:customStyle="1" w:styleId="CharChar1CharCharCharCharCharCharCharCharCharCharCharCharCharCharChar19">
    <w:name w:val="Char Char1 Char Char Char Char Char Char Char Char Char Char Char Char Char Char Char1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6">
    <w:name w:val="(文字) (文字)516"/>
    <w:semiHidden/>
    <w:qFormat/>
    <w:rPr>
      <w:rFonts w:ascii="Times New Roman" w:hAnsi="Times New Roman"/>
      <w:lang w:eastAsia="en-US"/>
    </w:rPr>
  </w:style>
  <w:style w:type="character" w:customStyle="1" w:styleId="1312">
    <w:name w:val="表 (青) 13 (文字)1"/>
    <w:uiPriority w:val="34"/>
    <w:qFormat/>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5">
    <w:name w:val="(文字) (文字)515"/>
    <w:semiHidden/>
    <w:qFormat/>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uiPriority w:val="99"/>
    <w:qFormat/>
    <w:pPr>
      <w:tabs>
        <w:tab w:val="left" w:pos="720"/>
      </w:tabs>
      <w:spacing w:before="240" w:after="60"/>
      <w:ind w:leftChars="0" w:left="720" w:hanging="720"/>
    </w:pPr>
    <w:rPr>
      <w:rFonts w:ascii="Arial" w:eastAsia="ＭＳ 明朝" w:hAnsi="Arial" w:cs="Times New Roman"/>
      <w:b/>
      <w:szCs w:val="26"/>
      <w:lang w:eastAsia="zh-CN"/>
    </w:rPr>
  </w:style>
  <w:style w:type="paragraph" w:customStyle="1" w:styleId="4h4H4H41h41H42h42H43h43H411h411H421h421H44h1">
    <w:name w:val="スタイル 見出し 4h4H4H41h41H42h42H43h43H411h411H421h421H44h...1"/>
    <w:basedOn w:val="40"/>
    <w:uiPriority w:val="99"/>
    <w:qFormat/>
    <w:pPr>
      <w:tabs>
        <w:tab w:val="clear" w:pos="-1247"/>
        <w:tab w:val="left" w:pos="864"/>
      </w:tabs>
      <w:ind w:left="864" w:hanging="864"/>
    </w:pPr>
    <w:rPr>
      <w:rFonts w:ascii="Arial" w:eastAsia="Malgun Gothic" w:hAnsi="Arial"/>
      <w:bCs w:val="0"/>
      <w:i/>
      <w:iCs/>
      <w:sz w:val="20"/>
      <w:szCs w:val="26"/>
      <w:lang w:val="en-GB"/>
    </w:rPr>
  </w:style>
  <w:style w:type="paragraph" w:customStyle="1" w:styleId="CharChar1CharCharCharCharCharCharCharCharCharCharCharCharCharCharChar17">
    <w:name w:val="Char Char1 Char Char Char Char Char Char Char Char Char Char Char Char Char Char Char1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4">
    <w:name w:val="(文字) (文字)514"/>
    <w:semiHidden/>
    <w:qFormat/>
    <w:rPr>
      <w:rFonts w:ascii="Times New Roman" w:hAnsi="Times New Roman"/>
      <w:lang w:eastAsia="en-US"/>
    </w:rPr>
  </w:style>
  <w:style w:type="character" w:customStyle="1" w:styleId="Mention11">
    <w:name w:val="Mention11"/>
    <w:uiPriority w:val="99"/>
    <w:unhideWhenUsed/>
    <w:qFormat/>
    <w:rPr>
      <w:color w:val="2B579A"/>
      <w:shd w:val="clear" w:color="auto" w:fill="E6E6E6"/>
    </w:rPr>
  </w:style>
  <w:style w:type="paragraph" w:customStyle="1" w:styleId="CharChar1CharCharCharCharCharCharCharCharCharCharCharCharCharCharChar16">
    <w:name w:val="Char Char1 Char Char Char Char Char Char Char Char Char Char Char Char Char Char Char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3">
    <w:name w:val="(文字) (文字)513"/>
    <w:semiHidden/>
    <w:qFormat/>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20">
    <w:name w:val="(文字) (文字)512"/>
    <w:semiHidden/>
    <w:qFormat/>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0">
    <w:name w:val="(文字) (文字)511"/>
    <w:semiHidden/>
    <w:qFormat/>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0">
    <w:name w:val="(文字) (文字)510"/>
    <w:semiHidden/>
    <w:qFormat/>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
    <w:name w:val="(文字) (文字)59"/>
    <w:semiHidden/>
    <w:qFormat/>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0">
    <w:name w:val="(文字) (文字)58"/>
    <w:semiHidden/>
    <w:qFormat/>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0">
    <w:name w:val="(文字) (文字)57"/>
    <w:semiHidden/>
    <w:qFormat/>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0">
    <w:name w:val="(文字) (文字)56"/>
    <w:semiHidden/>
    <w:qFormat/>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0">
    <w:name w:val="(文字) (文字)55"/>
    <w:semiHidden/>
    <w:qFormat/>
    <w:rPr>
      <w:rFonts w:ascii="Times New Roman" w:hAnsi="Times New Roman"/>
      <w:lang w:eastAsia="en-US"/>
    </w:rPr>
  </w:style>
  <w:style w:type="paragraph" w:customStyle="1" w:styleId="CharChar1CharCharCharCharCharCharCharCharCharCharCharCharCharCharChar7">
    <w:name w:val="Char Char1 Char Char Char Char Char Char Char Char Char Char Char Char Char Char Char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0">
    <w:name w:val="(文字) (文字)54"/>
    <w:semiHidden/>
    <w:qFormat/>
    <w:rPr>
      <w:rFonts w:ascii="Times New Roman" w:hAnsi="Times New Roman"/>
      <w:lang w:eastAsia="en-US"/>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cs="Times New Roman"/>
      <w:sz w:val="22"/>
      <w:lang w:eastAsia="en-US"/>
    </w:rPr>
  </w:style>
  <w:style w:type="character" w:customStyle="1" w:styleId="B-BodyChar">
    <w:name w:val="B-Body Char"/>
    <w:basedOn w:val="a7"/>
    <w:link w:val="B-Body"/>
    <w:qFormat/>
    <w:rPr>
      <w:rFonts w:ascii="Times New Roman" w:eastAsia="Times New Roman" w:hAnsi="Times New Roman" w:cs="Times New Roman"/>
      <w:sz w:val="22"/>
      <w:lang w:eastAsia="en-US"/>
    </w:rPr>
  </w:style>
  <w:style w:type="paragraph" w:customStyle="1" w:styleId="ComeBack">
    <w:name w:val="ComeBack"/>
    <w:basedOn w:val="Doc-text2"/>
    <w:next w:val="Doc-text2"/>
    <w:link w:val="ComeBackCharChar"/>
    <w:uiPriority w:val="99"/>
    <w:qFormat/>
    <w:pPr>
      <w:numPr>
        <w:numId w:val="41"/>
      </w:numPr>
      <w:tabs>
        <w:tab w:val="clear" w:pos="1622"/>
      </w:tabs>
    </w:pPr>
  </w:style>
  <w:style w:type="character" w:customStyle="1" w:styleId="ComeBackCharChar">
    <w:name w:val="ComeBack Char Char"/>
    <w:link w:val="ComeBack"/>
    <w:uiPriority w:val="99"/>
    <w:qFormat/>
    <w:rPr>
      <w:rFonts w:ascii="Arial" w:eastAsia="ＭＳ 明朝" w:hAnsi="Arial" w:cs="Times New Roman"/>
      <w:szCs w:val="24"/>
      <w:lang w:val="en-GB" w:eastAsia="en-GB"/>
    </w:rPr>
  </w:style>
  <w:style w:type="paragraph" w:customStyle="1" w:styleId="RAN1text">
    <w:name w:val="RAN1 text"/>
    <w:basedOn w:val="aff1"/>
    <w:link w:val="RAN1textChar"/>
    <w:qFormat/>
    <w:rPr>
      <w:rFonts w:eastAsia="ＭＳ 明朝"/>
      <w:lang w:val="zh-CN" w:eastAsia="zh-CN"/>
    </w:rPr>
  </w:style>
  <w:style w:type="character" w:customStyle="1" w:styleId="RAN1textChar">
    <w:name w:val="RAN1 text Char"/>
    <w:link w:val="RAN1text"/>
    <w:qFormat/>
    <w:rPr>
      <w:rFonts w:ascii="Times New Roman" w:eastAsia="ＭＳ 明朝" w:hAnsi="Times New Roman" w:cs="Times New Roman"/>
      <w:szCs w:val="24"/>
      <w:lang w:val="zh-CN" w:eastAsia="zh-CN"/>
    </w:rPr>
  </w:style>
  <w:style w:type="paragraph" w:customStyle="1" w:styleId="RAN1normal">
    <w:name w:val="RAN1 normal"/>
    <w:basedOn w:val="a6"/>
    <w:link w:val="RAN1normalChar"/>
    <w:qFormat/>
    <w:pPr>
      <w:spacing w:after="0" w:line="259" w:lineRule="auto"/>
      <w:ind w:left="720" w:hanging="720"/>
      <w:jc w:val="both"/>
    </w:pPr>
    <w:rPr>
      <w:rFonts w:ascii="Times" w:eastAsia="Batang" w:hAnsi="Times"/>
      <w:szCs w:val="24"/>
      <w:lang w:eastAsia="zh-CN"/>
    </w:rPr>
  </w:style>
  <w:style w:type="character" w:customStyle="1" w:styleId="RAN1normalChar">
    <w:name w:val="RAN1 normal Char"/>
    <w:link w:val="RAN1normal"/>
    <w:qFormat/>
    <w:rPr>
      <w:rFonts w:ascii="Times" w:eastAsia="Batang" w:hAnsi="Times" w:cs="Times New Roman"/>
      <w:szCs w:val="24"/>
      <w:lang w:val="en-GB" w:eastAsia="zh-CN"/>
    </w:rPr>
  </w:style>
  <w:style w:type="character" w:customStyle="1" w:styleId="BookTitle1">
    <w:name w:val="Book Title1"/>
    <w:uiPriority w:val="33"/>
    <w:qFormat/>
    <w:rPr>
      <w:b/>
      <w:bCs/>
      <w:i/>
      <w:iCs/>
      <w:spacing w:val="5"/>
    </w:rPr>
  </w:style>
  <w:style w:type="paragraph" w:customStyle="1" w:styleId="CharChar1CharCharCharCharCharCharCharCharCharCharCharCharCharCharChar6">
    <w:name w:val="Char Char1 Char Char Char Char Char Char Char Char Char Char Char Char Char Char Char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0">
    <w:name w:val="(文字) (文字)53"/>
    <w:semiHidden/>
    <w:qFormat/>
    <w:rPr>
      <w:rFonts w:ascii="Times New Roman" w:hAnsi="Times New Roman"/>
      <w:lang w:eastAsia="en-US"/>
    </w:rPr>
  </w:style>
  <w:style w:type="table" w:customStyle="1" w:styleId="ColorfulList-Accent11">
    <w:name w:val="Colorful List - Accent 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598">
    <w:name w:val="(文字) (文字)598"/>
    <w:semiHidden/>
    <w:qFormat/>
    <w:rPr>
      <w:rFonts w:ascii="Times New Roman" w:hAnsi="Times New Roman"/>
      <w:lang w:eastAsia="en-US"/>
    </w:rPr>
  </w:style>
  <w:style w:type="paragraph" w:customStyle="1" w:styleId="CharChar1CharCharCharCharCharCharCharCharCharCharCharCharCharCharChar5">
    <w:name w:val="Char Char1 Char Char Char Char Char Char Char Char Char Char Char Char Char Char Char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a">
    <w:name w:val="(文字) (文字)52"/>
    <w:semiHidden/>
    <w:qFormat/>
    <w:rPr>
      <w:rFonts w:ascii="Times New Roman" w:hAnsi="Times New Roman"/>
      <w:lang w:eastAsia="en-US"/>
    </w:rPr>
  </w:style>
  <w:style w:type="table" w:customStyle="1" w:styleId="ColorfulList-Accent111">
    <w:name w:val="Colorful List - Accent 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1fa">
    <w:name w:val="未解決のメンション1"/>
    <w:uiPriority w:val="99"/>
    <w:unhideWhenUsed/>
    <w:qFormat/>
    <w:rPr>
      <w:color w:val="808080"/>
      <w:shd w:val="clear" w:color="auto" w:fill="E6E6E6"/>
    </w:rPr>
  </w:style>
  <w:style w:type="character" w:customStyle="1" w:styleId="51a">
    <w:name w:val="(文字) (文字)51"/>
    <w:semiHidden/>
    <w:qFormat/>
    <w:rPr>
      <w:rFonts w:ascii="Times New Roman" w:hAnsi="Times New Roman"/>
      <w:lang w:eastAsia="en-US"/>
    </w:rPr>
  </w:style>
  <w:style w:type="table" w:customStyle="1" w:styleId="ColorfulList-Accent12">
    <w:name w:val="Colorful List - Accent 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rProposal">
    <w:name w:val="rProposal"/>
    <w:basedOn w:val="a6"/>
    <w:next w:val="a6"/>
    <w:link w:val="rProposalChar"/>
    <w:qFormat/>
    <w:pPr>
      <w:spacing w:before="120" w:after="0" w:line="259" w:lineRule="auto"/>
      <w:ind w:leftChars="213" w:left="1275" w:hanging="849"/>
      <w:jc w:val="both"/>
    </w:pPr>
    <w:rPr>
      <w:rFonts w:ascii="Times" w:eastAsia="Malgun Gothic" w:hAnsi="Times"/>
      <w:i/>
      <w:kern w:val="2"/>
      <w:szCs w:val="24"/>
      <w:lang w:eastAsia="ko-KR"/>
    </w:rPr>
  </w:style>
  <w:style w:type="character" w:customStyle="1" w:styleId="rProposalChar">
    <w:name w:val="rProposal Char"/>
    <w:link w:val="rProposal"/>
    <w:qFormat/>
    <w:rPr>
      <w:rFonts w:ascii="Times New Roman" w:eastAsia="Malgun Gothic" w:hAnsi="Times New Roman" w:cs="Times New Roman"/>
      <w:i/>
      <w:kern w:val="2"/>
      <w:sz w:val="22"/>
      <w:szCs w:val="22"/>
    </w:rPr>
  </w:style>
  <w:style w:type="character" w:customStyle="1" w:styleId="1fb">
    <w:name w:val="メンション1"/>
    <w:uiPriority w:val="99"/>
    <w:unhideWhenUsed/>
    <w:qFormat/>
    <w:rPr>
      <w:color w:val="2B579A"/>
      <w:shd w:val="clear" w:color="auto" w:fill="E6E6E6"/>
    </w:rPr>
  </w:style>
  <w:style w:type="paragraph" w:customStyle="1" w:styleId="Proposalsub">
    <w:name w:val="Proposal_sub"/>
    <w:basedOn w:val="a6"/>
    <w:link w:val="ProposalsubChar"/>
    <w:uiPriority w:val="99"/>
    <w:qFormat/>
    <w:pPr>
      <w:numPr>
        <w:numId w:val="42"/>
      </w:numPr>
      <w:spacing w:before="120" w:after="0" w:line="259" w:lineRule="auto"/>
      <w:ind w:left="1167" w:hanging="283"/>
      <w:jc w:val="both"/>
    </w:pPr>
    <w:rPr>
      <w:rFonts w:ascii="Times" w:eastAsia="Malgun Gothic" w:hAnsi="Times"/>
      <w:kern w:val="2"/>
      <w:szCs w:val="24"/>
      <w:lang w:eastAsia="ko-KR"/>
    </w:rPr>
  </w:style>
  <w:style w:type="paragraph" w:customStyle="1" w:styleId="Proposalsubsub">
    <w:name w:val="Proposal_sub_sub"/>
    <w:basedOn w:val="a6"/>
    <w:link w:val="ProposalsubsubChar"/>
    <w:uiPriority w:val="99"/>
    <w:qFormat/>
    <w:pPr>
      <w:numPr>
        <w:ilvl w:val="1"/>
        <w:numId w:val="42"/>
      </w:numPr>
      <w:spacing w:before="120" w:after="0" w:line="259" w:lineRule="auto"/>
      <w:ind w:left="1593"/>
      <w:jc w:val="both"/>
    </w:pPr>
    <w:rPr>
      <w:rFonts w:ascii="Times" w:eastAsia="Malgun Gothic" w:hAnsi="Times"/>
      <w:kern w:val="2"/>
      <w:szCs w:val="24"/>
      <w:lang w:eastAsia="ko-KR"/>
    </w:rPr>
  </w:style>
  <w:style w:type="paragraph" w:customStyle="1" w:styleId="rProposalsub">
    <w:name w:val="rProposal_sub"/>
    <w:basedOn w:val="a6"/>
    <w:next w:val="a6"/>
    <w:link w:val="rProposalsubChar"/>
    <w:qFormat/>
    <w:pPr>
      <w:numPr>
        <w:numId w:val="39"/>
      </w:numPr>
      <w:spacing w:before="120" w:after="0" w:line="259" w:lineRule="auto"/>
      <w:jc w:val="both"/>
    </w:pPr>
    <w:rPr>
      <w:rFonts w:ascii="Times" w:eastAsia="Malgun Gothic" w:hAnsi="Times"/>
      <w:i/>
      <w:kern w:val="2"/>
      <w:szCs w:val="24"/>
      <w:lang w:eastAsia="ko-KR"/>
    </w:rPr>
  </w:style>
  <w:style w:type="table" w:customStyle="1" w:styleId="GridTable4-Accent52">
    <w:name w:val="Grid Table 4 - Accent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ProposalsubChar">
    <w:name w:val="rProposal_sub Char"/>
    <w:link w:val="rProposalsub"/>
    <w:qFormat/>
    <w:rPr>
      <w:rFonts w:ascii="Times" w:eastAsia="Malgun Gothic" w:hAnsi="Times" w:cs="Times New Roman"/>
      <w:i/>
      <w:kern w:val="2"/>
      <w:szCs w:val="24"/>
      <w:lang w:val="en-GB" w:eastAsia="ko-KR"/>
    </w:rPr>
  </w:style>
  <w:style w:type="paragraph" w:customStyle="1" w:styleId="ParagraphNumbering">
    <w:name w:val="Paragraph Numbering"/>
    <w:basedOn w:val="a6"/>
    <w:uiPriority w:val="99"/>
    <w:qFormat/>
    <w:pPr>
      <w:numPr>
        <w:numId w:val="43"/>
      </w:numPr>
      <w:spacing w:after="0" w:line="360" w:lineRule="auto"/>
      <w:jc w:val="both"/>
    </w:pPr>
    <w:rPr>
      <w:rFonts w:ascii="Arial" w:eastAsia="ＭＳ 明朝" w:hAnsi="Arial" w:cs="ＭＳ Ｐゴシック"/>
      <w:szCs w:val="24"/>
      <w:lang w:eastAsia="ja-JP"/>
    </w:rPr>
  </w:style>
  <w:style w:type="paragraph" w:customStyle="1" w:styleId="CharChar1CharCharCharCharCharCharCharCharCharCharCharCharCharCharChar40">
    <w:name w:val="Char Char1 Char Char Char Char Char Char Char Char Char Char Char Char Char Char Char4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5">
    <w:name w:val="(文字) (文字)535"/>
    <w:semiHidden/>
    <w:qFormat/>
    <w:rPr>
      <w:rFonts w:ascii="Times New Roman" w:hAnsi="Times New Roman"/>
      <w:lang w:eastAsia="en-US"/>
    </w:rPr>
  </w:style>
  <w:style w:type="character" w:customStyle="1" w:styleId="CaptionEquationChar">
    <w:name w:val="Caption Equation Char"/>
    <w:uiPriority w:val="35"/>
    <w:qFormat/>
    <w:rPr>
      <w:rFonts w:ascii="Times New Roman" w:eastAsia="PMingLiU" w:hAnsi="Times New Roman" w:cs="Times New Roman"/>
      <w:b/>
      <w:bCs/>
      <w:kern w:val="2"/>
      <w:sz w:val="20"/>
      <w:szCs w:val="20"/>
      <w:lang w:eastAsia="zh-CN"/>
    </w:rPr>
  </w:style>
  <w:style w:type="table" w:customStyle="1" w:styleId="ColorfulList-Accent13">
    <w:name w:val="Colorful List - Accent 1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ommentaireCar">
    <w:name w:val="Commentaire Car"/>
    <w:qFormat/>
    <w:rPr>
      <w:sz w:val="20"/>
      <w:szCs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4"/>
    <w:link w:val="EquationlegendChar"/>
    <w:qFormat/>
    <w:pPr>
      <w:tabs>
        <w:tab w:val="right" w:pos="1701"/>
        <w:tab w:val="left" w:pos="1985"/>
      </w:tabs>
      <w:overflowPunct w:val="0"/>
      <w:spacing w:before="80"/>
      <w:ind w:left="1985" w:hanging="1985"/>
      <w:textAlignment w:val="baseline"/>
    </w:pPr>
    <w:rPr>
      <w:rFonts w:eastAsia="Times New Roman"/>
      <w:sz w:val="24"/>
      <w:szCs w:val="20"/>
      <w:lang w:eastAsia="en-US"/>
    </w:rPr>
  </w:style>
  <w:style w:type="character" w:customStyle="1" w:styleId="EquationlegendChar">
    <w:name w:val="Equation_legend Char"/>
    <w:link w:val="Equationlegend"/>
    <w:qFormat/>
    <w:locked/>
    <w:rPr>
      <w:rFonts w:ascii="Times New Roman" w:eastAsia="Times New Roman" w:hAnsi="Times New Roman" w:cs="Times New Roman"/>
      <w:sz w:val="24"/>
      <w:lang w:eastAsia="en-US"/>
    </w:rPr>
  </w:style>
  <w:style w:type="paragraph" w:customStyle="1" w:styleId="CharChar1CharCharCharCharCharCharCharCharCharCharCharCharCharCharChar39">
    <w:name w:val="Char Char1 Char Char Char Char Char Char Char Char Char Char Char Char Char Char Char3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4">
    <w:name w:val="(文字) (文字)534"/>
    <w:semiHidden/>
    <w:qFormat/>
    <w:rPr>
      <w:rFonts w:ascii="Times New Roman" w:hAnsi="Times New Roman"/>
      <w:lang w:eastAsia="en-US"/>
    </w:rPr>
  </w:style>
  <w:style w:type="table" w:customStyle="1" w:styleId="ColorfulList-Accent14">
    <w:name w:val="Colorful List - Accent 14"/>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3">
    <w:name w:val="(文字) (文字)533"/>
    <w:semiHidden/>
    <w:qFormat/>
    <w:rPr>
      <w:rFonts w:ascii="Times New Roman" w:hAnsi="Times New Roman"/>
      <w:lang w:eastAsia="en-US"/>
    </w:rPr>
  </w:style>
  <w:style w:type="table" w:customStyle="1" w:styleId="ColorfulList-Accent15">
    <w:name w:val="Colorful List - Accent 15"/>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c">
    <w:name w:val="访问过的超链接1"/>
    <w:qFormat/>
    <w:rPr>
      <w:color w:val="800080"/>
      <w:kern w:val="2"/>
      <w:u w:val="single"/>
      <w:lang w:val="en-GB" w:eastAsia="zh-CN" w:bidi="ar-SA"/>
    </w:rPr>
  </w:style>
  <w:style w:type="paragraph" w:customStyle="1" w:styleId="1fd">
    <w:name w:val="1"/>
    <w:next w:val="a6"/>
    <w:uiPriority w:val="99"/>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table" w:customStyle="1" w:styleId="GridTable4-Accent55">
    <w:name w:val="Grid Table 4 - Accent 5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uiPriority w:val="99"/>
    <w:qFormat/>
    <w:pPr>
      <w:tabs>
        <w:tab w:val="center" w:pos="4608"/>
        <w:tab w:val="right" w:pos="9216"/>
      </w:tabs>
      <w:spacing w:after="0" w:line="259" w:lineRule="auto"/>
      <w:jc w:val="both"/>
    </w:pPr>
    <w:rPr>
      <w:rFonts w:ascii="Times" w:eastAsia="SimSun" w:hAnsi="Times"/>
      <w:szCs w:val="24"/>
      <w:lang w:eastAsia="ja-JP"/>
    </w:rPr>
  </w:style>
  <w:style w:type="paragraph" w:customStyle="1" w:styleId="tablecol">
    <w:name w:val="tablecol"/>
    <w:basedOn w:val="tablecell0"/>
    <w:uiPriority w:val="99"/>
    <w:qFormat/>
    <w:pPr>
      <w:spacing w:before="20" w:after="20"/>
      <w:jc w:val="center"/>
    </w:pPr>
    <w:rPr>
      <w:rFonts w:eastAsia="SimSun"/>
      <w:b/>
      <w:sz w:val="22"/>
    </w:rPr>
  </w:style>
  <w:style w:type="paragraph" w:customStyle="1" w:styleId="ydp76149c4fyiv9573453272msolistparagraph">
    <w:name w:val="ydp76149c4fyiv9573453272msolistparagraph"/>
    <w:basedOn w:val="a6"/>
    <w:uiPriority w:val="99"/>
    <w:qFormat/>
    <w:pPr>
      <w:spacing w:before="100" w:beforeAutospacing="1" w:after="100" w:afterAutospacing="1" w:line="259" w:lineRule="auto"/>
      <w:jc w:val="both"/>
    </w:pPr>
    <w:rPr>
      <w:rFonts w:ascii="Times" w:eastAsia="Calibri" w:hAnsi="Times"/>
      <w:sz w:val="24"/>
      <w:szCs w:val="24"/>
    </w:rPr>
  </w:style>
  <w:style w:type="character" w:customStyle="1" w:styleId="MTConvertedEquation">
    <w:name w:val="MTConvertedEquation"/>
    <w:qFormat/>
    <w:rPr>
      <w:lang w:eastAsia="zh-CN"/>
    </w:rPr>
  </w:style>
  <w:style w:type="character" w:customStyle="1" w:styleId="gmail-il">
    <w:name w:val="gmail-il"/>
    <w:qFormat/>
  </w:style>
  <w:style w:type="paragraph" w:customStyle="1" w:styleId="gmail-m-6486197391449858303msolistparagraph">
    <w:name w:val="gmail-m-6486197391449858303msolistparagraph"/>
    <w:basedOn w:val="a6"/>
    <w:uiPriority w:val="99"/>
    <w:qFormat/>
    <w:pPr>
      <w:spacing w:before="100" w:beforeAutospacing="1" w:after="100" w:afterAutospacing="1" w:line="259" w:lineRule="auto"/>
      <w:jc w:val="both"/>
    </w:pPr>
    <w:rPr>
      <w:rFonts w:ascii="Times" w:eastAsia="Times New Roman" w:hAnsi="Times"/>
      <w:sz w:val="24"/>
      <w:szCs w:val="24"/>
      <w:lang w:eastAsia="zh-CN"/>
    </w:rPr>
  </w:style>
  <w:style w:type="character" w:customStyle="1" w:styleId="affffff4">
    <w:name w:val="上角标"/>
    <w:qFormat/>
    <w:rPr>
      <w:vertAlign w:val="superscript"/>
    </w:rPr>
  </w:style>
  <w:style w:type="character" w:customStyle="1" w:styleId="affffff5">
    <w:name w:val="下角标"/>
    <w:qFormat/>
    <w:rPr>
      <w:vertAlign w:val="subscript"/>
    </w:rPr>
  </w:style>
  <w:style w:type="character" w:customStyle="1" w:styleId="affffff6">
    <w:name w:val="正文字符"/>
    <w:qFormat/>
    <w:rPr>
      <w:rFonts w:ascii="Times New Roman" w:eastAsia="SimSun" w:hAnsi="Times New Roman"/>
      <w:spacing w:val="6"/>
      <w:position w:val="0"/>
      <w:sz w:val="26"/>
    </w:rPr>
  </w:style>
  <w:style w:type="paragraph" w:customStyle="1" w:styleId="2fb">
    <w:name w:val="标题2"/>
    <w:basedOn w:val="a6"/>
    <w:uiPriority w:val="99"/>
    <w:qFormat/>
    <w:pPr>
      <w:widowControl w:val="0"/>
      <w:spacing w:after="0" w:line="360" w:lineRule="auto"/>
      <w:jc w:val="both"/>
    </w:pPr>
    <w:rPr>
      <w:rFonts w:ascii="SimSun" w:eastAsia="SimSun" w:hAnsi="Times"/>
      <w:sz w:val="24"/>
      <w:lang w:eastAsia="zh-CN"/>
    </w:rPr>
  </w:style>
  <w:style w:type="paragraph" w:customStyle="1" w:styleId="affffff7">
    <w:name w:val="缺省文本"/>
    <w:basedOn w:val="a6"/>
    <w:link w:val="Char3"/>
    <w:qFormat/>
    <w:pPr>
      <w:widowControl w:val="0"/>
      <w:spacing w:after="0" w:line="360" w:lineRule="auto"/>
      <w:jc w:val="both"/>
    </w:pPr>
    <w:rPr>
      <w:rFonts w:ascii="Times" w:eastAsia="SimSun" w:hAnsi="Times"/>
      <w:sz w:val="21"/>
      <w:lang w:eastAsia="zh-CN"/>
    </w:rPr>
  </w:style>
  <w:style w:type="character" w:customStyle="1" w:styleId="Char3">
    <w:name w:val="缺省文本 Char"/>
    <w:link w:val="affffff7"/>
    <w:qFormat/>
    <w:rPr>
      <w:rFonts w:ascii="Times New Roman" w:eastAsia="SimSun" w:hAnsi="Times New Roman" w:cs="Times New Roman"/>
      <w:sz w:val="21"/>
      <w:lang w:eastAsia="zh-CN"/>
    </w:rPr>
  </w:style>
  <w:style w:type="paragraph" w:customStyle="1" w:styleId="affffff8">
    <w:name w:val="编写建议"/>
    <w:basedOn w:val="a6"/>
    <w:uiPriority w:val="99"/>
    <w:qFormat/>
    <w:pPr>
      <w:widowControl w:val="0"/>
      <w:spacing w:after="0" w:line="360" w:lineRule="auto"/>
      <w:ind w:left="1134"/>
      <w:jc w:val="both"/>
    </w:pPr>
    <w:rPr>
      <w:rFonts w:ascii="Times" w:eastAsia="SimSun" w:hAnsi="Times"/>
      <w:i/>
      <w:color w:val="0000FF"/>
      <w:sz w:val="21"/>
      <w:lang w:eastAsia="zh-CN"/>
    </w:rPr>
  </w:style>
  <w:style w:type="paragraph" w:customStyle="1" w:styleId="affffff9">
    <w:name w:val="样式 编写建议"/>
    <w:basedOn w:val="a6"/>
    <w:next w:val="affff1"/>
    <w:uiPriority w:val="99"/>
    <w:qFormat/>
    <w:pPr>
      <w:widowControl w:val="0"/>
      <w:spacing w:after="0" w:line="360" w:lineRule="auto"/>
      <w:jc w:val="both"/>
    </w:pPr>
    <w:rPr>
      <w:rFonts w:ascii="Times" w:eastAsia="KaiTi_GB2312" w:hAnsi="Times"/>
      <w:iCs/>
      <w:color w:val="000000"/>
      <w:sz w:val="21"/>
      <w:lang w:eastAsia="zh-CN"/>
    </w:rPr>
  </w:style>
  <w:style w:type="paragraph" w:customStyle="1" w:styleId="ParaCharCharCharCharCharCharCharCharCharChar">
    <w:name w:val="默认段落字体 Para Char Char Char Char Char Char Char Char Char Char"/>
    <w:basedOn w:val="af8"/>
    <w:uiPriority w:val="99"/>
    <w:qFormat/>
    <w:pPr>
      <w:widowControl w:val="0"/>
      <w:spacing w:line="436" w:lineRule="exact"/>
      <w:ind w:left="357"/>
      <w:outlineLvl w:val="3"/>
    </w:pPr>
    <w:rPr>
      <w:rFonts w:ascii="Arial" w:eastAsia="SimHei" w:hAnsi="Arial" w:cs="Arial"/>
      <w:snapToGrid w:val="0"/>
      <w:sz w:val="21"/>
      <w:szCs w:val="21"/>
      <w:lang w:eastAsia="zh-CN"/>
    </w:rPr>
  </w:style>
  <w:style w:type="paragraph" w:customStyle="1" w:styleId="affffffa">
    <w:name w:val="È±Ê¡ÎÄ±¾"/>
    <w:basedOn w:val="a6"/>
    <w:uiPriority w:val="99"/>
    <w:qFormat/>
    <w:pPr>
      <w:overflowPunct w:val="0"/>
      <w:spacing w:after="0" w:line="259" w:lineRule="auto"/>
      <w:jc w:val="both"/>
      <w:textAlignment w:val="baseline"/>
    </w:pPr>
    <w:rPr>
      <w:rFonts w:ascii="Times" w:eastAsia="SimSun" w:hAnsi="Times"/>
      <w:sz w:val="24"/>
      <w:lang w:eastAsia="zh-CN"/>
    </w:rPr>
  </w:style>
  <w:style w:type="paragraph" w:customStyle="1" w:styleId="ParaChar">
    <w:name w:val="默认段落字体 Para Char"/>
    <w:basedOn w:val="a6"/>
    <w:uiPriority w:val="99"/>
    <w:qFormat/>
    <w:pPr>
      <w:keepNext/>
      <w:widowControl w:val="0"/>
      <w:spacing w:after="0" w:line="259" w:lineRule="auto"/>
      <w:jc w:val="both"/>
    </w:pPr>
    <w:rPr>
      <w:rFonts w:ascii="Times" w:eastAsia="SimSun" w:hAnsi="Times"/>
      <w:lang w:eastAsia="zh-CN"/>
    </w:rPr>
  </w:style>
  <w:style w:type="paragraph" w:customStyle="1" w:styleId="Char10">
    <w:name w:val="Char1"/>
    <w:basedOn w:val="a6"/>
    <w:uiPriority w:val="99"/>
    <w:qFormat/>
    <w:pPr>
      <w:spacing w:after="160" w:line="240" w:lineRule="exact"/>
      <w:jc w:val="both"/>
    </w:pPr>
    <w:rPr>
      <w:rFonts w:ascii="Verdana" w:eastAsia="SimSun" w:hAnsi="Verdana"/>
    </w:rPr>
  </w:style>
  <w:style w:type="paragraph" w:customStyle="1" w:styleId="a0">
    <w:name w:val="图号"/>
    <w:basedOn w:val="a6"/>
    <w:uiPriority w:val="99"/>
    <w:qFormat/>
    <w:pPr>
      <w:widowControl w:val="0"/>
      <w:numPr>
        <w:numId w:val="44"/>
      </w:numPr>
      <w:tabs>
        <w:tab w:val="clear" w:pos="720"/>
      </w:tabs>
      <w:spacing w:before="105" w:after="0" w:line="360" w:lineRule="auto"/>
      <w:ind w:left="420" w:hanging="420"/>
      <w:jc w:val="center"/>
    </w:pPr>
    <w:rPr>
      <w:rFonts w:ascii="Times" w:eastAsia="SimSun" w:hAnsi="Times"/>
      <w:sz w:val="21"/>
      <w:szCs w:val="21"/>
      <w:lang w:eastAsia="zh-CN"/>
    </w:rPr>
  </w:style>
  <w:style w:type="paragraph" w:customStyle="1" w:styleId="3f1">
    <w:name w:val="标题3"/>
    <w:basedOn w:val="a6"/>
    <w:uiPriority w:val="99"/>
    <w:qFormat/>
    <w:pPr>
      <w:widowControl w:val="0"/>
      <w:spacing w:after="0" w:line="360" w:lineRule="auto"/>
      <w:ind w:left="1134"/>
      <w:jc w:val="both"/>
    </w:pPr>
    <w:rPr>
      <w:rFonts w:ascii="Times" w:eastAsia="SimSun" w:hAnsi="Times"/>
      <w:i/>
      <w:color w:val="0000FF"/>
      <w:sz w:val="21"/>
      <w:u w:color="EEECE1"/>
      <w:lang w:eastAsia="zh-CN"/>
    </w:rPr>
  </w:style>
  <w:style w:type="paragraph" w:customStyle="1" w:styleId="affffffb">
    <w:name w:val="表头文本"/>
    <w:uiPriority w:val="99"/>
    <w:qFormat/>
    <w:pPr>
      <w:spacing w:after="160" w:line="259" w:lineRule="auto"/>
      <w:jc w:val="center"/>
    </w:pPr>
    <w:rPr>
      <w:rFonts w:ascii="Arial" w:eastAsia="SimSun" w:hAnsi="Arial" w:cs="Times New Roman"/>
      <w:b/>
      <w:color w:val="1F497D"/>
      <w:sz w:val="21"/>
      <w:szCs w:val="21"/>
      <w:u w:color="EEECE1"/>
    </w:rPr>
  </w:style>
  <w:style w:type="paragraph" w:customStyle="1" w:styleId="GB2312242">
    <w:name w:val="楷体_GB2312 （正文）四号 行距: 固定值 24 磅 首行缩进:  2 字符"/>
    <w:basedOn w:val="a6"/>
    <w:uiPriority w:val="99"/>
    <w:qFormat/>
    <w:pPr>
      <w:widowControl w:val="0"/>
      <w:spacing w:after="0" w:line="480" w:lineRule="exact"/>
      <w:ind w:firstLineChars="200" w:firstLine="560"/>
      <w:jc w:val="both"/>
    </w:pPr>
    <w:rPr>
      <w:rFonts w:ascii="KaiTi_GB2312" w:eastAsia="KaiTi_GB2312" w:hAnsi="KaiTi_GB2312" w:cs="SimSun"/>
      <w:color w:val="000000"/>
      <w:kern w:val="2"/>
      <w:sz w:val="28"/>
      <w:u w:color="EEECE1"/>
      <w:lang w:eastAsia="zh-CN"/>
    </w:rPr>
  </w:style>
  <w:style w:type="paragraph" w:customStyle="1" w:styleId="affffffc">
    <w:name w:val="表头样式"/>
    <w:basedOn w:val="a6"/>
    <w:uiPriority w:val="99"/>
    <w:qFormat/>
    <w:pPr>
      <w:keepNext/>
      <w:spacing w:after="0" w:line="360" w:lineRule="auto"/>
      <w:jc w:val="center"/>
    </w:pPr>
    <w:rPr>
      <w:rFonts w:ascii="Arial" w:eastAsia="SimSun" w:hAnsi="Arial"/>
      <w:b/>
      <w:sz w:val="21"/>
      <w:szCs w:val="21"/>
      <w:u w:color="EEECE1"/>
      <w:lang w:eastAsia="zh-CN"/>
    </w:rPr>
  </w:style>
  <w:style w:type="table" w:customStyle="1" w:styleId="1fe">
    <w:name w:val="网格型浅色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11"/>
    <w:next w:val="82"/>
    <w:uiPriority w:val="39"/>
    <w:qFormat/>
    <w:pPr>
      <w:keepNext/>
      <w:keepLines/>
      <w:widowControl w:val="0"/>
      <w:tabs>
        <w:tab w:val="right" w:leader="dot" w:pos="9639"/>
      </w:tabs>
      <w:spacing w:before="180"/>
      <w:ind w:left="2693" w:right="425" w:hanging="2693"/>
    </w:pPr>
    <w:rPr>
      <w:rFonts w:eastAsia="SimSun"/>
      <w:b/>
      <w:szCs w:val="20"/>
      <w:u w:color="EEECE1"/>
    </w:rPr>
  </w:style>
  <w:style w:type="paragraph" w:customStyle="1" w:styleId="51b">
    <w:name w:val="目录 51"/>
    <w:basedOn w:val="42"/>
    <w:next w:val="52"/>
    <w:uiPriority w:val="39"/>
    <w:qFormat/>
    <w:pPr>
      <w:widowControl w:val="0"/>
      <w:ind w:left="1701" w:hanging="1701"/>
    </w:pPr>
    <w:rPr>
      <w:rFonts w:eastAsia="SimSun"/>
    </w:rPr>
  </w:style>
  <w:style w:type="paragraph" w:customStyle="1" w:styleId="412">
    <w:name w:val="目录 41"/>
    <w:basedOn w:val="34"/>
    <w:next w:val="42"/>
    <w:uiPriority w:val="39"/>
    <w:qFormat/>
    <w:pPr>
      <w:widowControl w:val="0"/>
      <w:ind w:left="1418" w:hanging="1418"/>
    </w:pPr>
    <w:rPr>
      <w:rFonts w:eastAsia="SimSun"/>
      <w:u w:color="EEECE1"/>
    </w:rPr>
  </w:style>
  <w:style w:type="paragraph" w:customStyle="1" w:styleId="611">
    <w:name w:val="目录 61"/>
    <w:basedOn w:val="52"/>
    <w:next w:val="a6"/>
    <w:uiPriority w:val="39"/>
    <w:qFormat/>
    <w:pPr>
      <w:widowControl w:val="0"/>
      <w:ind w:left="1985" w:hanging="1985"/>
    </w:pPr>
    <w:rPr>
      <w:rFonts w:eastAsia="SimSun"/>
    </w:rPr>
  </w:style>
  <w:style w:type="paragraph" w:customStyle="1" w:styleId="712">
    <w:name w:val="目录 71"/>
    <w:basedOn w:val="61"/>
    <w:next w:val="a6"/>
    <w:uiPriority w:val="39"/>
    <w:qFormat/>
    <w:pPr>
      <w:widowControl w:val="0"/>
      <w:ind w:left="2268" w:hanging="2268"/>
    </w:pPr>
    <w:rPr>
      <w:rFonts w:eastAsia="SimSun"/>
    </w:rPr>
  </w:style>
  <w:style w:type="table" w:customStyle="1" w:styleId="2fc">
    <w:name w:val="网格型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网格型浅色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d">
    <w:name w:val="网格型浅色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6">
    <w:name w:val="网格型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浅色3"/>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2">
    <w:name w:val="(文字) (文字)532"/>
    <w:semiHidden/>
    <w:qFormat/>
    <w:rPr>
      <w:rFonts w:ascii="Times New Roman" w:hAnsi="Times New Roman"/>
      <w:lang w:eastAsia="en-US"/>
    </w:rPr>
  </w:style>
  <w:style w:type="paragraph" w:customStyle="1" w:styleId="Style10">
    <w:name w:val="_Style 1"/>
    <w:basedOn w:val="a6"/>
    <w:uiPriority w:val="34"/>
    <w:qFormat/>
    <w:pPr>
      <w:widowControl w:val="0"/>
      <w:overflowPunct w:val="0"/>
      <w:spacing w:after="0" w:line="259" w:lineRule="auto"/>
      <w:ind w:firstLineChars="200" w:firstLine="420"/>
      <w:jc w:val="both"/>
    </w:pPr>
    <w:rPr>
      <w:rFonts w:ascii="Times" w:eastAsia="SimSun" w:hAnsi="Times"/>
      <w:kern w:val="2"/>
      <w:sz w:val="21"/>
      <w:szCs w:val="24"/>
    </w:rPr>
  </w:style>
  <w:style w:type="paragraph" w:customStyle="1" w:styleId="rProposalsubsub">
    <w:name w:val="rProposal_sub_sub"/>
    <w:basedOn w:val="Proposalsubsub"/>
    <w:link w:val="rProposalsubsubChar"/>
    <w:uiPriority w:val="99"/>
    <w:qFormat/>
    <w:pPr>
      <w:tabs>
        <w:tab w:val="left" w:pos="1701"/>
      </w:tabs>
      <w:ind w:left="1985" w:hanging="425"/>
    </w:pPr>
    <w:rPr>
      <w:i/>
      <w:sz w:val="22"/>
    </w:rPr>
  </w:style>
  <w:style w:type="character" w:customStyle="1" w:styleId="rProposalsubsubChar">
    <w:name w:val="rProposal_sub_sub Char"/>
    <w:link w:val="rProposalsubsub"/>
    <w:uiPriority w:val="99"/>
    <w:qFormat/>
    <w:rPr>
      <w:rFonts w:ascii="Times" w:eastAsia="Malgun Gothic" w:hAnsi="Times" w:cs="Times New Roman"/>
      <w:i/>
      <w:kern w:val="2"/>
      <w:sz w:val="22"/>
      <w:szCs w:val="24"/>
      <w:lang w:val="en-GB" w:eastAsia="ko-KR"/>
    </w:rPr>
  </w:style>
  <w:style w:type="paragraph" w:customStyle="1" w:styleId="CharChar1CharCharCharCharCharCharCharCharCharCharCharCharCharCharChar36">
    <w:name w:val="Char Char1 Char Char Char Char Char Char Char Char Char Char Char Char Char Char Char3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1">
    <w:name w:val="(文字) (文字)531"/>
    <w:semiHidden/>
    <w:qFormat/>
    <w:rPr>
      <w:rFonts w:ascii="Times New Roman" w:hAnsi="Times New Roman"/>
      <w:lang w:eastAsia="en-US"/>
    </w:rPr>
  </w:style>
  <w:style w:type="paragraph" w:customStyle="1" w:styleId="3f4">
    <w:name w:val="목록 단락3"/>
    <w:basedOn w:val="a6"/>
    <w:uiPriority w:val="34"/>
    <w:qFormat/>
    <w:pPr>
      <w:spacing w:after="0" w:line="259" w:lineRule="auto"/>
      <w:ind w:left="720"/>
      <w:contextualSpacing/>
      <w:jc w:val="both"/>
    </w:pPr>
    <w:rPr>
      <w:rFonts w:ascii="Calibri" w:eastAsia="Malgun Gothic" w:hAnsi="Calibri"/>
      <w:szCs w:val="24"/>
    </w:rPr>
  </w:style>
  <w:style w:type="paragraph" w:customStyle="1" w:styleId="reference">
    <w:name w:val="reference"/>
    <w:basedOn w:val="a6"/>
    <w:uiPriority w:val="99"/>
    <w:qFormat/>
    <w:pPr>
      <w:widowControl w:val="0"/>
      <w:numPr>
        <w:numId w:val="45"/>
      </w:numPr>
      <w:spacing w:after="60" w:line="259" w:lineRule="auto"/>
      <w:jc w:val="both"/>
    </w:pPr>
    <w:rPr>
      <w:rFonts w:ascii="Calibri" w:eastAsia="Times New Roman" w:hAnsi="Calibri"/>
      <w:szCs w:val="24"/>
    </w:rPr>
  </w:style>
  <w:style w:type="paragraph" w:customStyle="1" w:styleId="CharChar1CharCharCharCharCharCharCharCharCharCharCharCharCharCharChar35">
    <w:name w:val="Char Char1 Char Char Char Char Char Char Char Char Char Char Char Char Char Char Char3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00">
    <w:name w:val="(文字) (文字)530"/>
    <w:semiHidden/>
    <w:qFormat/>
    <w:rPr>
      <w:rFonts w:ascii="Times New Roman" w:hAnsi="Times New Roman"/>
      <w:lang w:eastAsia="en-US"/>
    </w:rPr>
  </w:style>
  <w:style w:type="table" w:customStyle="1" w:styleId="ColorfulList-Accent16">
    <w:name w:val="Colorful List - Accent 16"/>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1">
    <w:name w:val="Char Char1 Char Char Char Char Char Char Char Char Char Char Char Char Char Char Char4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6">
    <w:name w:val="(文字) (文字)536"/>
    <w:semiHidden/>
    <w:qFormat/>
    <w:rPr>
      <w:rFonts w:ascii="Times New Roman" w:hAnsi="Times New Roman"/>
      <w:lang w:eastAsia="en-US"/>
    </w:rPr>
  </w:style>
  <w:style w:type="table" w:customStyle="1" w:styleId="ColorfulList-Accent17">
    <w:name w:val="Colorful List - Accent 17"/>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3Char2">
    <w:name w:val="B3 Char2"/>
    <w:qFormat/>
    <w:rPr>
      <w:rFonts w:eastAsia="SimSun"/>
      <w:lang w:val="en-GB" w:eastAsia="en-US"/>
    </w:rPr>
  </w:style>
  <w:style w:type="character" w:customStyle="1" w:styleId="BoldCommentsChar">
    <w:name w:val="Bold Comments Char"/>
    <w:link w:val="BoldComments"/>
    <w:qFormat/>
    <w:rPr>
      <w:rFonts w:ascii="Arial" w:eastAsia="ＭＳ 明朝" w:hAnsi="Arial"/>
      <w:b/>
      <w:szCs w:val="24"/>
    </w:rPr>
  </w:style>
  <w:style w:type="paragraph" w:customStyle="1" w:styleId="BoldComments">
    <w:name w:val="Bold Comments"/>
    <w:basedOn w:val="a6"/>
    <w:link w:val="BoldCommentsChar"/>
    <w:qFormat/>
    <w:pPr>
      <w:spacing w:before="240" w:after="60" w:line="259" w:lineRule="auto"/>
      <w:jc w:val="both"/>
      <w:outlineLvl w:val="8"/>
    </w:pPr>
    <w:rPr>
      <w:rFonts w:ascii="Arial" w:eastAsia="ＭＳ 明朝" w:hAnsi="Arial" w:cstheme="minorBidi"/>
      <w:b/>
      <w:szCs w:val="24"/>
      <w:lang w:eastAsia="ko-KR"/>
    </w:rPr>
  </w:style>
  <w:style w:type="paragraph" w:customStyle="1" w:styleId="CharChar1CharCharCharCharCharCharCharCharCharCharCharCharCharCharChar44">
    <w:name w:val="Char Char1 Char Char Char Char Char Char Char Char Char Char Char Char Char Char Char4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9">
    <w:name w:val="(文字) (文字)539"/>
    <w:semiHidden/>
    <w:qFormat/>
    <w:rPr>
      <w:rFonts w:ascii="Times New Roman" w:hAnsi="Times New Roman"/>
      <w:lang w:eastAsia="en-US"/>
    </w:rPr>
  </w:style>
  <w:style w:type="table" w:customStyle="1" w:styleId="ColorfulList-Accent18">
    <w:name w:val="Colorful List - Accent 18"/>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greement">
    <w:name w:val="agreement"/>
    <w:basedOn w:val="a6"/>
    <w:uiPriority w:val="99"/>
    <w:qFormat/>
    <w:pPr>
      <w:numPr>
        <w:numId w:val="46"/>
      </w:numPr>
      <w:spacing w:after="0" w:line="240" w:lineRule="exact"/>
      <w:jc w:val="both"/>
    </w:pPr>
    <w:rPr>
      <w:rFonts w:ascii="Times" w:eastAsia="Batang" w:hAnsi="Times"/>
      <w:lang w:eastAsia="zh-CN"/>
    </w:rPr>
  </w:style>
  <w:style w:type="paragraph" w:customStyle="1" w:styleId="CharChar1CharCharCharCharCharCharCharCharCharCharCharCharCharCharChar43">
    <w:name w:val="Char Char1 Char Char Char Char Char Char Char Char Char Char Char Char Char Char Char4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8">
    <w:name w:val="(文字) (文字)538"/>
    <w:semiHidden/>
    <w:qFormat/>
    <w:rPr>
      <w:rFonts w:ascii="Times New Roman" w:hAnsi="Times New Roman"/>
      <w:lang w:eastAsia="en-US"/>
    </w:rPr>
  </w:style>
  <w:style w:type="table" w:customStyle="1" w:styleId="ColorfulList-Accent19">
    <w:name w:val="Colorful List - Accent 19"/>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
    <w:name w:val="Colorful List - Accent 110"/>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Pr>
      <w:i/>
      <w:iCs/>
      <w:color w:val="4F81BD"/>
    </w:rPr>
  </w:style>
  <w:style w:type="table" w:customStyle="1" w:styleId="GridTable4-Accent510">
    <w:name w:val="Grid Table 4 - Accent 5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textrun1">
    <w:name w:val="normaltextrun1"/>
    <w:basedOn w:val="a7"/>
    <w:qFormat/>
  </w:style>
  <w:style w:type="paragraph" w:customStyle="1" w:styleId="CharChar1CharCharCharCharCharCharCharCharCharCharCharCharCharCharChar42">
    <w:name w:val="Char Char1 Char Char Char Char Char Char Char Char Char Char Char Char Char Char Char4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7">
    <w:name w:val="(文字) (文字)537"/>
    <w:semiHidden/>
    <w:qFormat/>
    <w:rPr>
      <w:rFonts w:ascii="Times New Roman" w:hAnsi="Times New Roman"/>
      <w:lang w:eastAsia="en-US"/>
    </w:rPr>
  </w:style>
  <w:style w:type="paragraph" w:customStyle="1" w:styleId="PropObs">
    <w:name w:val="PropObs"/>
    <w:basedOn w:val="a6"/>
    <w:link w:val="PropObsChar"/>
    <w:uiPriority w:val="99"/>
    <w:qFormat/>
    <w:pPr>
      <w:numPr>
        <w:numId w:val="47"/>
      </w:numPr>
      <w:spacing w:after="0" w:line="259" w:lineRule="auto"/>
      <w:ind w:left="1134" w:hanging="1134"/>
      <w:jc w:val="both"/>
    </w:pPr>
    <w:rPr>
      <w:rFonts w:ascii="Calibri" w:eastAsia="ＭＳ 明朝" w:hAnsi="Calibri"/>
      <w:b/>
      <w:lang w:eastAsia="sv-SE"/>
    </w:rPr>
  </w:style>
  <w:style w:type="character" w:customStyle="1" w:styleId="PropObsChar">
    <w:name w:val="PropObs Char"/>
    <w:link w:val="PropObs"/>
    <w:uiPriority w:val="99"/>
    <w:qFormat/>
    <w:rPr>
      <w:rFonts w:ascii="Calibri" w:eastAsia="ＭＳ 明朝" w:hAnsi="Calibri" w:cs="Times New Roman"/>
      <w:b/>
      <w:lang w:val="en-GB" w:eastAsia="sv-SE"/>
    </w:rPr>
  </w:style>
  <w:style w:type="character" w:customStyle="1" w:styleId="ProposalsubChar">
    <w:name w:val="Proposal_sub Char"/>
    <w:link w:val="Proposalsub"/>
    <w:uiPriority w:val="99"/>
    <w:qFormat/>
    <w:rPr>
      <w:rFonts w:ascii="Times" w:eastAsia="Malgun Gothic" w:hAnsi="Times" w:cs="Times New Roman"/>
      <w:kern w:val="2"/>
      <w:szCs w:val="24"/>
      <w:lang w:val="en-GB" w:eastAsia="ko-KR"/>
    </w:rPr>
  </w:style>
  <w:style w:type="character" w:customStyle="1" w:styleId="ProposalsubsubChar">
    <w:name w:val="Proposal_sub_sub Char"/>
    <w:link w:val="Proposalsubsub"/>
    <w:uiPriority w:val="99"/>
    <w:qFormat/>
    <w:rPr>
      <w:rFonts w:ascii="Times" w:eastAsia="Malgun Gothic" w:hAnsi="Times" w:cs="Times New Roman"/>
      <w:kern w:val="2"/>
      <w:szCs w:val="24"/>
      <w:lang w:val="en-GB" w:eastAsia="ko-KR"/>
    </w:rPr>
  </w:style>
  <w:style w:type="table" w:customStyle="1" w:styleId="GridTable6Colorful-Accent11">
    <w:name w:val="Grid Table 6 Colorful - Accent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p0">
    <w:name w:val="fp"/>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2fe">
    <w:name w:val="正文2"/>
    <w:uiPriority w:val="99"/>
    <w:qFormat/>
    <w:pPr>
      <w:spacing w:before="100" w:beforeAutospacing="1" w:after="100" w:afterAutospacing="1" w:line="259" w:lineRule="auto"/>
      <w:ind w:left="720" w:hanging="720"/>
      <w:jc w:val="both"/>
    </w:pPr>
    <w:rPr>
      <w:rFonts w:ascii="Times" w:eastAsia="SimSun" w:hAnsi="Times" w:cs="SimSun"/>
      <w:sz w:val="24"/>
      <w:szCs w:val="24"/>
    </w:rPr>
  </w:style>
  <w:style w:type="paragraph" w:customStyle="1" w:styleId="CharChar1CharCharCharCharCharCharCharCharCharCharCharCharCharCharChar63">
    <w:name w:val="Char Char1 Char Char Char Char Char Char Char Char Char Char Char Char Char Char Char6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8">
    <w:name w:val="(文字) (文字)558"/>
    <w:semiHidden/>
    <w:qFormat/>
    <w:rPr>
      <w:rFonts w:ascii="Times New Roman" w:hAnsi="Times New Roman"/>
      <w:lang w:eastAsia="en-US"/>
    </w:rPr>
  </w:style>
  <w:style w:type="character" w:customStyle="1" w:styleId="fontstyle21">
    <w:name w:val="fontstyle21"/>
    <w:basedOn w:val="a7"/>
    <w:qFormat/>
    <w:rPr>
      <w:rFonts w:ascii="TimesNewRomanPS-ItalicMT" w:hAnsi="TimesNewRomanPS-ItalicMT" w:hint="default"/>
      <w:i/>
      <w:iCs/>
      <w:color w:val="000000"/>
      <w:sz w:val="20"/>
      <w:szCs w:val="20"/>
    </w:rPr>
  </w:style>
  <w:style w:type="paragraph" w:customStyle="1" w:styleId="CharChar1CharCharCharCharCharCharCharCharCharCharCharCharCharCharChar62">
    <w:name w:val="Char Char1 Char Char Char Char Char Char Char Char Char Char Char Char Char Char Char6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7">
    <w:name w:val="(文字) (文字)557"/>
    <w:semiHidden/>
    <w:qFormat/>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6">
    <w:name w:val="(文字) (文字)556"/>
    <w:semiHidden/>
    <w:qFormat/>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5">
    <w:name w:val="(文字) (文字)555"/>
    <w:semiHidden/>
    <w:qFormat/>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4">
    <w:name w:val="(文字) (文字)554"/>
    <w:semiHidden/>
    <w:qFormat/>
    <w:rPr>
      <w:rFonts w:ascii="Times New Roman" w:hAnsi="Times New Roman"/>
      <w:lang w:eastAsia="en-US"/>
    </w:rPr>
  </w:style>
  <w:style w:type="paragraph" w:customStyle="1" w:styleId="5a">
    <w:name w:val="列出段落5"/>
    <w:basedOn w:val="a6"/>
    <w:uiPriority w:val="99"/>
    <w:qFormat/>
    <w:pPr>
      <w:spacing w:beforeLines="50" w:before="50" w:after="0" w:line="259" w:lineRule="auto"/>
      <w:ind w:firstLineChars="200" w:firstLine="420"/>
      <w:jc w:val="both"/>
    </w:pPr>
    <w:rPr>
      <w:rFonts w:ascii="Times" w:eastAsia="SimSun" w:hAnsi="Times"/>
    </w:rPr>
  </w:style>
  <w:style w:type="paragraph" w:customStyle="1" w:styleId="CharChar1CharCharCharCharCharCharCharCharCharCharCharCharCharCharChar58">
    <w:name w:val="Char Char1 Char Char Char Char Char Char Char Char Char Char Char Char Char Char Char5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3">
    <w:name w:val="(文字) (文字)553"/>
    <w:semiHidden/>
    <w:qFormat/>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2">
    <w:name w:val="(文字) (文字)552"/>
    <w:semiHidden/>
    <w:qFormat/>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1">
    <w:name w:val="(文字) (文字)551"/>
    <w:semiHidden/>
    <w:qFormat/>
    <w:rPr>
      <w:rFonts w:ascii="Times New Roman" w:hAnsi="Times New Roman"/>
      <w:lang w:eastAsia="en-US"/>
    </w:rPr>
  </w:style>
  <w:style w:type="paragraph" w:customStyle="1" w:styleId="a5">
    <w:name w:val="들여쓰기"/>
    <w:basedOn w:val="a6"/>
    <w:uiPriority w:val="99"/>
    <w:qFormat/>
    <w:pPr>
      <w:widowControl w:val="0"/>
      <w:numPr>
        <w:numId w:val="48"/>
      </w:numPr>
      <w:spacing w:afterLines="50" w:after="0" w:line="259" w:lineRule="auto"/>
      <w:jc w:val="both"/>
    </w:pPr>
    <w:rPr>
      <w:rFonts w:ascii="LG스마트체 Light" w:eastAsia="LG스마트체 Light" w:hAnsi="LG스마트체 Light"/>
      <w:kern w:val="2"/>
      <w:szCs w:val="24"/>
      <w:lang w:eastAsia="ko-KR"/>
    </w:rPr>
  </w:style>
  <w:style w:type="paragraph" w:customStyle="1" w:styleId="summary">
    <w:name w:val="summary"/>
    <w:basedOn w:val="a5"/>
    <w:link w:val="summaryChar"/>
    <w:uiPriority w:val="99"/>
    <w:qFormat/>
    <w:pPr>
      <w:numPr>
        <w:ilvl w:val="1"/>
      </w:numPr>
      <w:spacing w:after="180"/>
    </w:pPr>
  </w:style>
  <w:style w:type="character" w:customStyle="1" w:styleId="summaryChar">
    <w:name w:val="summary Char"/>
    <w:link w:val="summary"/>
    <w:uiPriority w:val="99"/>
    <w:qFormat/>
    <w:rPr>
      <w:rFonts w:ascii="LG스마트체 Light" w:eastAsia="LG스마트체 Light" w:hAnsi="LG스마트체 Light" w:cs="Times New Roman"/>
      <w:kern w:val="2"/>
      <w:szCs w:val="24"/>
      <w:lang w:val="en-GB" w:eastAsia="ko-KR"/>
    </w:rPr>
  </w:style>
  <w:style w:type="paragraph" w:customStyle="1" w:styleId="CharChar1CharCharCharCharCharCharCharCharCharCharCharCharCharCharChar55">
    <w:name w:val="Char Char1 Char Char Char Char Char Char Char Char Char Char Char Char Char Char Char5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00">
    <w:name w:val="(文字) (文字)550"/>
    <w:semiHidden/>
    <w:qFormat/>
    <w:rPr>
      <w:rFonts w:ascii="Times New Roman" w:hAnsi="Times New Roman"/>
      <w:lang w:eastAsia="en-US"/>
    </w:rPr>
  </w:style>
  <w:style w:type="paragraph" w:customStyle="1" w:styleId="TDOCProposal">
    <w:name w:val="TDOC Proposal"/>
    <w:basedOn w:val="a6"/>
    <w:link w:val="TDOCProposalChar"/>
    <w:qFormat/>
    <w:pPr>
      <w:spacing w:before="120" w:after="0" w:line="259" w:lineRule="auto"/>
      <w:jc w:val="both"/>
    </w:pPr>
    <w:rPr>
      <w:rFonts w:ascii="Times" w:eastAsia="Malgun Gothic" w:hAnsi="Times"/>
      <w:b/>
      <w:lang w:eastAsia="ko-KR"/>
    </w:rPr>
  </w:style>
  <w:style w:type="character" w:customStyle="1" w:styleId="TDOCProposalChar">
    <w:name w:val="TDOC Proposal Char"/>
    <w:link w:val="TDOCProposal"/>
    <w:qFormat/>
    <w:rPr>
      <w:rFonts w:ascii="Times New Roman" w:eastAsia="Malgun Gothic" w:hAnsi="Times New Roman" w:cs="Times New Roman"/>
      <w:b/>
      <w:sz w:val="22"/>
    </w:rPr>
  </w:style>
  <w:style w:type="paragraph" w:customStyle="1" w:styleId="N1">
    <w:name w:val="N1"/>
    <w:basedOn w:val="a6"/>
    <w:link w:val="N1Char"/>
    <w:qFormat/>
    <w:pPr>
      <w:spacing w:after="0" w:line="259" w:lineRule="auto"/>
      <w:ind w:left="634"/>
      <w:jc w:val="both"/>
    </w:pPr>
    <w:rPr>
      <w:rFonts w:ascii="Calibri" w:eastAsia="ＭＳ 明朝" w:hAnsi="Calibri" w:cs="Calibri"/>
      <w:szCs w:val="24"/>
      <w:lang w:eastAsia="ko-KR" w:bidi="hi-IN"/>
    </w:rPr>
  </w:style>
  <w:style w:type="character" w:customStyle="1" w:styleId="N1Char">
    <w:name w:val="N1 Char"/>
    <w:link w:val="N1"/>
    <w:qFormat/>
    <w:rPr>
      <w:rFonts w:ascii="Calibri" w:eastAsia="ＭＳ 明朝" w:hAnsi="Calibri" w:cs="Calibri"/>
      <w:sz w:val="22"/>
      <w:szCs w:val="22"/>
      <w:lang w:bidi="hi-IN"/>
    </w:rPr>
  </w:style>
  <w:style w:type="paragraph" w:customStyle="1" w:styleId="CharChar1CharCharCharCharCharCharCharCharCharCharCharCharCharCharChar54">
    <w:name w:val="Char Char1 Char Char Char Char Char Char Char Char Char Char Char Char Char Char Char5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9">
    <w:name w:val="(文字) (文字)549"/>
    <w:semiHidden/>
    <w:qFormat/>
    <w:rPr>
      <w:rFonts w:ascii="Times New Roman" w:hAnsi="Times New Roman"/>
      <w:lang w:eastAsia="en-US"/>
    </w:rPr>
  </w:style>
  <w:style w:type="character" w:customStyle="1" w:styleId="LGTdoc1Char">
    <w:name w:val="LGTdoc_제목1 Char"/>
    <w:link w:val="LGTdoc1"/>
    <w:qFormat/>
    <w:rPr>
      <w:rFonts w:ascii="Times New Roman" w:eastAsia="Batang" w:hAnsi="Times New Roman" w:cs="Times New Roman"/>
      <w:b/>
      <w:snapToGrid w:val="0"/>
      <w:sz w:val="28"/>
      <w:lang w:val="en-GB"/>
    </w:rPr>
  </w:style>
  <w:style w:type="paragraph" w:customStyle="1" w:styleId="CharChar1CharCharCharCharCharCharCharCharCharCharCharCharCharCharChar53">
    <w:name w:val="Char Char1 Char Char Char Char Char Char Char Char Char Char Char Char Char Char Char5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8">
    <w:name w:val="(文字) (文字)548"/>
    <w:semiHidden/>
    <w:qFormat/>
    <w:rPr>
      <w:rFonts w:ascii="Times New Roman" w:hAnsi="Times New Roman"/>
      <w:lang w:eastAsia="en-US"/>
    </w:rPr>
  </w:style>
  <w:style w:type="paragraph" w:customStyle="1" w:styleId="6pt6pt120">
    <w:name w:val="스타일 목록 단락 + 양쪽 앞: 6 pt 단락 뒤: 6 pt 줄 간격: 배수 1.2 줄 왼쪽 0 글자"/>
    <w:basedOn w:val="affffe"/>
    <w:uiPriority w:val="99"/>
    <w:qFormat/>
    <w:pPr>
      <w:spacing w:before="120" w:line="336" w:lineRule="auto"/>
      <w:ind w:left="0"/>
    </w:pPr>
    <w:rPr>
      <w:rFonts w:eastAsia="Malgun Gothic" w:cs="Batang"/>
      <w:szCs w:val="20"/>
    </w:rPr>
  </w:style>
  <w:style w:type="paragraph" w:customStyle="1" w:styleId="CharChar1CharCharCharCharCharCharCharCharCharCharCharCharCharCharChar52">
    <w:name w:val="Char Char1 Char Char Char Char Char Char Char Char Char Char Char Char Char Char Char5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7">
    <w:name w:val="(文字) (文字)547"/>
    <w:semiHidden/>
    <w:qFormat/>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6">
    <w:name w:val="(文字) (文字)546"/>
    <w:semiHidden/>
    <w:qFormat/>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5">
    <w:name w:val="(文字) (文字)545"/>
    <w:semiHidden/>
    <w:qFormat/>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4">
    <w:name w:val="(文字) (文字)544"/>
    <w:semiHidden/>
    <w:qFormat/>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3">
    <w:name w:val="(文字) (文字)543"/>
    <w:semiHidden/>
    <w:qFormat/>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2">
    <w:name w:val="(文字) (文字)542"/>
    <w:semiHidden/>
    <w:qFormat/>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1">
    <w:name w:val="(文字) (文字)541"/>
    <w:semiHidden/>
    <w:qFormat/>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00">
    <w:name w:val="(文字) (文字)540"/>
    <w:semiHidden/>
    <w:qFormat/>
    <w:rPr>
      <w:rFonts w:ascii="Times New Roman" w:hAnsi="Times New Roman"/>
      <w:lang w:eastAsia="en-US"/>
    </w:rPr>
  </w:style>
  <w:style w:type="paragraph" w:customStyle="1" w:styleId="Proposal1">
    <w:name w:val="Proposal1"/>
    <w:basedOn w:val="a6"/>
    <w:link w:val="Proposal1Char"/>
    <w:qFormat/>
    <w:pPr>
      <w:tabs>
        <w:tab w:val="left" w:pos="1620"/>
      </w:tabs>
      <w:spacing w:before="120" w:after="0" w:line="259" w:lineRule="auto"/>
      <w:ind w:left="1620" w:hanging="1620"/>
      <w:jc w:val="both"/>
    </w:pPr>
    <w:rPr>
      <w:rFonts w:ascii="Calibri" w:eastAsia="ＭＳ 明朝" w:hAnsi="Calibri"/>
      <w:b/>
    </w:rPr>
  </w:style>
  <w:style w:type="character" w:customStyle="1" w:styleId="Proposal1Char">
    <w:name w:val="Proposal1 Char"/>
    <w:link w:val="Proposal1"/>
    <w:qFormat/>
    <w:rPr>
      <w:rFonts w:ascii="Calibri" w:eastAsia="ＭＳ 明朝" w:hAnsi="Calibri" w:cs="Times New Roman"/>
      <w:b/>
      <w:lang w:eastAsia="en-US"/>
    </w:rPr>
  </w:style>
  <w:style w:type="table" w:customStyle="1" w:styleId="GridTable2-Accent51">
    <w:name w:val="Grid Table 2 - Accent 5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uiPriority w:val="99"/>
    <w:qFormat/>
    <w:pPr>
      <w:numPr>
        <w:ilvl w:val="0"/>
        <w:numId w:val="0"/>
      </w:numPr>
      <w:tabs>
        <w:tab w:val="left" w:pos="0"/>
        <w:tab w:val="left" w:pos="2160"/>
      </w:tabs>
      <w:spacing w:before="120"/>
      <w:ind w:left="709" w:hanging="709"/>
    </w:pPr>
    <w:rPr>
      <w:rFonts w:ascii="Arial" w:eastAsia="SimSun" w:hAnsi="Arial" w:cs="Times New Roman"/>
      <w:sz w:val="28"/>
      <w:szCs w:val="20"/>
    </w:rPr>
  </w:style>
  <w:style w:type="character" w:customStyle="1" w:styleId="3GPPH3Char">
    <w:name w:val="3GPP H3 Char"/>
    <w:link w:val="3GPPH3"/>
    <w:uiPriority w:val="99"/>
    <w:qFormat/>
    <w:rPr>
      <w:rFonts w:ascii="Arial" w:eastAsia="SimSun" w:hAnsi="Arial" w:cs="Times New Roman"/>
      <w:sz w:val="28"/>
      <w:lang w:val="en-GB" w:eastAsia="en-US"/>
    </w:rPr>
  </w:style>
  <w:style w:type="paragraph" w:customStyle="1" w:styleId="00Text">
    <w:name w:val="00_Text"/>
    <w:basedOn w:val="a6"/>
    <w:link w:val="00TextChar"/>
    <w:qFormat/>
    <w:pPr>
      <w:spacing w:after="0" w:line="259" w:lineRule="auto"/>
      <w:jc w:val="both"/>
    </w:pPr>
    <w:rPr>
      <w:rFonts w:ascii="Times" w:eastAsia="SimSun" w:hAnsi="Times"/>
      <w:szCs w:val="24"/>
      <w:lang w:eastAsia="zh-CN"/>
    </w:rPr>
  </w:style>
  <w:style w:type="character" w:customStyle="1" w:styleId="00TextChar">
    <w:name w:val="00_Text Char"/>
    <w:link w:val="00Text"/>
    <w:qFormat/>
    <w:rPr>
      <w:rFonts w:ascii="Times New Roman" w:eastAsia="SimSun" w:hAnsi="Times New Roman" w:cs="Times New Roman"/>
      <w:szCs w:val="24"/>
      <w:lang w:eastAsia="zh-CN"/>
    </w:rPr>
  </w:style>
  <w:style w:type="paragraph" w:customStyle="1" w:styleId="affffffd">
    <w:name w:val="문단"/>
    <w:basedOn w:val="a6"/>
    <w:uiPriority w:val="99"/>
    <w:qFormat/>
    <w:pPr>
      <w:spacing w:after="0" w:line="259" w:lineRule="auto"/>
      <w:ind w:firstLine="800"/>
      <w:jc w:val="both"/>
    </w:pPr>
    <w:rPr>
      <w:rFonts w:ascii="Gulim" w:eastAsia="Gulim" w:hAnsi="Calibri" w:cs="Calibri"/>
      <w:color w:val="000000"/>
      <w:lang w:eastAsia="en-GB"/>
    </w:rPr>
  </w:style>
  <w:style w:type="paragraph" w:customStyle="1" w:styleId="CharChar1CharCharCharCharCharCharCharCharCharCharCharCharCharCharChar64">
    <w:name w:val="Char Char1 Char Char Char Char Char Char Char Char Char Char Char Char Char Char Char6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9">
    <w:name w:val="(文字) (文字)559"/>
    <w:semiHidden/>
    <w:qFormat/>
    <w:rPr>
      <w:rFonts w:ascii="Times New Roman" w:hAnsi="Times New Roman"/>
      <w:lang w:eastAsia="en-US"/>
    </w:rPr>
  </w:style>
  <w:style w:type="paragraph" w:customStyle="1" w:styleId="0maintext0">
    <w:name w:val="0maintext"/>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paragraph" w:customStyle="1" w:styleId="listparagraph">
    <w:name w:val="listparagraph"/>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paragraph" w:customStyle="1" w:styleId="xb1">
    <w:name w:val="xb1"/>
    <w:basedOn w:val="a6"/>
    <w:uiPriority w:val="99"/>
    <w:qFormat/>
    <w:pPr>
      <w:spacing w:before="100" w:beforeAutospacing="1" w:after="100" w:afterAutospacing="1" w:line="259" w:lineRule="auto"/>
      <w:jc w:val="both"/>
    </w:pPr>
    <w:rPr>
      <w:rFonts w:ascii="Times" w:eastAsia="SimSun" w:hAnsi="Times"/>
      <w:sz w:val="24"/>
      <w:szCs w:val="24"/>
      <w:lang w:eastAsia="zh-CN"/>
    </w:rPr>
  </w:style>
  <w:style w:type="paragraph" w:customStyle="1" w:styleId="xmsolistparagraph0">
    <w:name w:val="xmsolistparagraph"/>
    <w:basedOn w:val="a6"/>
    <w:uiPriority w:val="99"/>
    <w:qFormat/>
    <w:pPr>
      <w:spacing w:before="100" w:beforeAutospacing="1" w:after="100" w:afterAutospacing="1" w:line="259" w:lineRule="auto"/>
      <w:jc w:val="both"/>
    </w:pPr>
    <w:rPr>
      <w:rFonts w:ascii="Times" w:eastAsia="SimSun" w:hAnsi="Times"/>
      <w:sz w:val="24"/>
      <w:szCs w:val="24"/>
      <w:lang w:eastAsia="zh-CN"/>
    </w:rPr>
  </w:style>
  <w:style w:type="character" w:customStyle="1" w:styleId="apple-tab-span">
    <w:name w:val="apple-tab-span"/>
    <w:qFormat/>
  </w:style>
  <w:style w:type="paragraph" w:customStyle="1" w:styleId="CharChar1CharCharCharCharCharCharCharCharCharCharCharCharCharCharChar96">
    <w:name w:val="Char Char1 Char Char Char Char Char Char Char Char Char Char Char Char Char Char Char9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1">
    <w:name w:val="(文字) (文字)591"/>
    <w:semiHidden/>
    <w:qFormat/>
    <w:rPr>
      <w:rFonts w:ascii="Times New Roman" w:hAnsi="Times New Roman"/>
      <w:lang w:eastAsia="en-US"/>
    </w:rPr>
  </w:style>
  <w:style w:type="paragraph" w:customStyle="1" w:styleId="tal0">
    <w:name w:val="tal"/>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x03proposal">
    <w:name w:val="x_03proposal"/>
    <w:basedOn w:val="a6"/>
    <w:uiPriority w:val="99"/>
    <w:qFormat/>
    <w:pPr>
      <w:spacing w:after="0" w:line="259" w:lineRule="auto"/>
      <w:jc w:val="both"/>
    </w:pPr>
    <w:rPr>
      <w:rFonts w:ascii="Times" w:eastAsia="Gulim" w:hAnsi="Times"/>
      <w:sz w:val="24"/>
      <w:szCs w:val="24"/>
      <w:lang w:eastAsia="ko-KR"/>
    </w:rPr>
  </w:style>
  <w:style w:type="paragraph" w:customStyle="1" w:styleId="x00text">
    <w:name w:val="x_00text"/>
    <w:basedOn w:val="a6"/>
    <w:uiPriority w:val="99"/>
    <w:qFormat/>
    <w:pPr>
      <w:spacing w:after="0" w:line="259" w:lineRule="auto"/>
      <w:jc w:val="both"/>
    </w:pPr>
    <w:rPr>
      <w:rFonts w:ascii="Times" w:eastAsia="Gulim" w:hAnsi="Times"/>
      <w:sz w:val="24"/>
      <w:szCs w:val="24"/>
      <w:lang w:eastAsia="ko-KR"/>
    </w:rPr>
  </w:style>
  <w:style w:type="paragraph" w:customStyle="1" w:styleId="xb10">
    <w:name w:val="x_b1"/>
    <w:basedOn w:val="a6"/>
    <w:uiPriority w:val="99"/>
    <w:qFormat/>
    <w:pPr>
      <w:spacing w:after="0" w:line="259" w:lineRule="auto"/>
      <w:jc w:val="both"/>
    </w:pPr>
    <w:rPr>
      <w:rFonts w:ascii="Times" w:eastAsia="Gulim" w:hAnsi="Times"/>
      <w:sz w:val="24"/>
      <w:szCs w:val="24"/>
      <w:lang w:eastAsia="ko-KR"/>
    </w:rPr>
  </w:style>
  <w:style w:type="paragraph" w:customStyle="1" w:styleId="CharChar1CharCharCharCharCharCharCharCharCharCharCharCharCharCharChar95">
    <w:name w:val="Char Char1 Char Char Char Char Char Char Char Char Char Char Char Char Char Char Char9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0">
    <w:name w:val="(文字) (文字)590"/>
    <w:semiHidden/>
    <w:qFormat/>
    <w:rPr>
      <w:rFonts w:ascii="Times New Roman" w:hAnsi="Times New Roman"/>
      <w:lang w:eastAsia="en-US"/>
    </w:rPr>
  </w:style>
  <w:style w:type="paragraph" w:customStyle="1" w:styleId="xa00">
    <w:name w:val="x_a0"/>
    <w:basedOn w:val="a6"/>
    <w:uiPriority w:val="99"/>
    <w:qFormat/>
    <w:pPr>
      <w:spacing w:after="0" w:line="259" w:lineRule="auto"/>
      <w:jc w:val="both"/>
    </w:pPr>
    <w:rPr>
      <w:rFonts w:ascii="SimSun" w:eastAsia="SimSun" w:hAnsi="SimSun" w:cs="Calibri"/>
      <w:sz w:val="24"/>
      <w:szCs w:val="24"/>
      <w:lang w:eastAsia="zh-CN"/>
    </w:rPr>
  </w:style>
  <w:style w:type="paragraph" w:customStyle="1" w:styleId="3gppagreements00">
    <w:name w:val="3gppagreements0"/>
    <w:basedOn w:val="a6"/>
    <w:uiPriority w:val="99"/>
    <w:qFormat/>
    <w:pPr>
      <w:spacing w:after="0" w:line="259" w:lineRule="auto"/>
      <w:jc w:val="both"/>
    </w:pPr>
    <w:rPr>
      <w:rFonts w:ascii="Times" w:eastAsia="SimSun" w:hAnsi="Times"/>
      <w:sz w:val="24"/>
      <w:szCs w:val="24"/>
      <w:lang w:eastAsia="zh-CN"/>
    </w:rPr>
  </w:style>
  <w:style w:type="paragraph" w:customStyle="1" w:styleId="b22">
    <w:name w:val="b22"/>
    <w:basedOn w:val="a6"/>
    <w:uiPriority w:val="99"/>
    <w:qFormat/>
    <w:pPr>
      <w:spacing w:after="0" w:line="259" w:lineRule="auto"/>
      <w:jc w:val="both"/>
    </w:pPr>
    <w:rPr>
      <w:rFonts w:ascii="Times" w:eastAsia="SimSun" w:hAnsi="Times"/>
      <w:sz w:val="24"/>
      <w:szCs w:val="24"/>
      <w:lang w:eastAsia="zh-CN"/>
    </w:rPr>
  </w:style>
  <w:style w:type="character" w:customStyle="1" w:styleId="Char20">
    <w:name w:val="正文文本 Char2"/>
    <w:qFormat/>
    <w:locked/>
    <w:rPr>
      <w:rFonts w:ascii="ＭＳ 明朝" w:eastAsia="ＭＳ 明朝" w:hAnsi="ＭＳ 明朝"/>
      <w:lang w:eastAsia="en-US"/>
    </w:rPr>
  </w:style>
  <w:style w:type="paragraph" w:customStyle="1" w:styleId="tan0">
    <w:name w:val="tan"/>
    <w:basedOn w:val="a6"/>
    <w:uiPriority w:val="99"/>
    <w:qFormat/>
    <w:pPr>
      <w:keepNext/>
      <w:spacing w:after="0" w:line="259" w:lineRule="auto"/>
      <w:ind w:left="851" w:hanging="851"/>
      <w:jc w:val="both"/>
    </w:pPr>
    <w:rPr>
      <w:rFonts w:ascii="Arial" w:eastAsia="SimSun" w:hAnsi="Arial" w:cs="Arial"/>
      <w:sz w:val="18"/>
      <w:szCs w:val="18"/>
      <w:lang w:eastAsia="zh-CN"/>
    </w:rPr>
  </w:style>
  <w:style w:type="paragraph" w:customStyle="1" w:styleId="x2">
    <w:name w:val="x2"/>
    <w:basedOn w:val="a6"/>
    <w:uiPriority w:val="99"/>
    <w:qFormat/>
    <w:pPr>
      <w:spacing w:after="0" w:line="259" w:lineRule="auto"/>
      <w:jc w:val="both"/>
    </w:pPr>
    <w:rPr>
      <w:rFonts w:ascii="Gulim" w:eastAsia="Gulim" w:hAnsi="Gulim" w:cs="Calibri"/>
      <w:sz w:val="24"/>
      <w:szCs w:val="24"/>
      <w:lang w:eastAsia="zh-CN"/>
    </w:rPr>
  </w:style>
  <w:style w:type="paragraph" w:customStyle="1" w:styleId="listparagraph11">
    <w:name w:val="listparagraph11"/>
    <w:basedOn w:val="a6"/>
    <w:uiPriority w:val="99"/>
    <w:qFormat/>
    <w:pPr>
      <w:spacing w:after="0" w:line="259" w:lineRule="auto"/>
      <w:jc w:val="both"/>
    </w:pPr>
    <w:rPr>
      <w:rFonts w:ascii="Calibri" w:eastAsia="Calibri" w:hAnsi="Calibri" w:cs="Calibri"/>
      <w:szCs w:val="24"/>
    </w:rPr>
  </w:style>
  <w:style w:type="paragraph" w:customStyle="1" w:styleId="CharChar1CharCharCharCharCharCharCharCharCharCharCharCharCharCharChar94">
    <w:name w:val="Char Char1 Char Char Char Char Char Char Char Char Char Char Char Char Char Char Char9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9">
    <w:name w:val="(文字) (文字)589"/>
    <w:semiHidden/>
    <w:qFormat/>
    <w:rPr>
      <w:rFonts w:ascii="Times New Roman" w:hAnsi="Times New Roman"/>
      <w:lang w:eastAsia="en-US"/>
    </w:rPr>
  </w:style>
  <w:style w:type="character" w:customStyle="1" w:styleId="B4Char">
    <w:name w:val="B4 Char"/>
    <w:basedOn w:val="a7"/>
    <w:link w:val="B4"/>
    <w:qFormat/>
    <w:locked/>
    <w:rPr>
      <w:rFonts w:ascii="Times New Roman" w:hAnsi="Times New Roman" w:cs="Times New Roman"/>
      <w:szCs w:val="22"/>
      <w:lang w:eastAsia="en-US"/>
    </w:rPr>
  </w:style>
  <w:style w:type="paragraph" w:customStyle="1" w:styleId="CharChar1CharCharCharCharCharCharCharCharCharCharCharCharCharCharChar93">
    <w:name w:val="Char Char1 Char Char Char Char Char Char Char Char Char Char Char Char Char Char Char9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8">
    <w:name w:val="(文字) (文字)588"/>
    <w:semiHidden/>
    <w:qFormat/>
    <w:rPr>
      <w:rFonts w:ascii="Times New Roman" w:hAnsi="Times New Roman"/>
      <w:lang w:eastAsia="en-US"/>
    </w:rPr>
  </w:style>
  <w:style w:type="paragraph" w:customStyle="1" w:styleId="b110">
    <w:name w:val="b11"/>
    <w:basedOn w:val="a6"/>
    <w:uiPriority w:val="99"/>
    <w:qFormat/>
    <w:pPr>
      <w:spacing w:before="100" w:beforeAutospacing="1" w:after="100" w:afterAutospacing="1" w:line="259" w:lineRule="auto"/>
      <w:jc w:val="both"/>
    </w:pPr>
    <w:rPr>
      <w:rFonts w:ascii="SimSun" w:eastAsia="SimSun" w:hAnsi="SimSun" w:cs="Calibri"/>
      <w:sz w:val="24"/>
      <w:szCs w:val="24"/>
      <w:lang w:eastAsia="zh-CN"/>
    </w:rPr>
  </w:style>
  <w:style w:type="paragraph" w:customStyle="1" w:styleId="CharChar1CharCharCharCharCharCharCharCharCharCharCharCharCharCharChar92">
    <w:name w:val="Char Char1 Char Char Char Char Char Char Char Char Char Char Char Char Char Char Char9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7">
    <w:name w:val="(文字) (文字)587"/>
    <w:semiHidden/>
    <w:qFormat/>
    <w:rPr>
      <w:rFonts w:ascii="Times New Roman" w:hAnsi="Times New Roman"/>
      <w:lang w:eastAsia="en-US"/>
    </w:rPr>
  </w:style>
  <w:style w:type="paragraph" w:customStyle="1" w:styleId="gmail-m-2909877017254924335a">
    <w:name w:val="gmail-m_-2909877017254924335a"/>
    <w:basedOn w:val="a6"/>
    <w:uiPriority w:val="99"/>
    <w:semiHidden/>
    <w:qFormat/>
    <w:pPr>
      <w:autoSpaceDE w:val="0"/>
      <w:autoSpaceDN w:val="0"/>
      <w:adjustRightInd w:val="0"/>
      <w:snapToGrid w:val="0"/>
      <w:spacing w:before="100" w:beforeAutospacing="1" w:after="100" w:afterAutospacing="1" w:line="276" w:lineRule="auto"/>
      <w:jc w:val="both"/>
    </w:pPr>
    <w:rPr>
      <w:rFonts w:ascii="Gulim" w:eastAsia="Gulim" w:hAnsi="Gulim" w:cs="Calibri"/>
      <w:sz w:val="24"/>
      <w:szCs w:val="22"/>
      <w:lang w:val="en-US" w:eastAsia="zh-CN"/>
    </w:rPr>
  </w:style>
  <w:style w:type="paragraph" w:customStyle="1" w:styleId="gmail-m4206033979048168252msolistparagraph">
    <w:name w:val="gmail-m_4206033979048168252msolistparagraph"/>
    <w:basedOn w:val="a6"/>
    <w:uiPriority w:val="99"/>
    <w:qFormat/>
    <w:pPr>
      <w:spacing w:before="100" w:beforeAutospacing="1" w:after="100" w:afterAutospacing="1" w:line="259" w:lineRule="auto"/>
      <w:jc w:val="both"/>
    </w:pPr>
    <w:rPr>
      <w:rFonts w:ascii="Gulim" w:eastAsia="Gulim" w:hAnsi="Gulim" w:cs="Calibri"/>
      <w:sz w:val="24"/>
      <w:lang w:eastAsia="zh-CN"/>
    </w:rPr>
  </w:style>
  <w:style w:type="character" w:customStyle="1" w:styleId="4c">
    <w:name w:val="标题 4 字符"/>
    <w:basedOn w:val="a7"/>
    <w:qFormat/>
    <w:locked/>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6">
    <w:name w:val="(文字) (文字)586"/>
    <w:semiHidden/>
    <w:qFormat/>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5">
    <w:name w:val="(文字) (文字)585"/>
    <w:semiHidden/>
    <w:qFormat/>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4">
    <w:name w:val="(文字) (文字)584"/>
    <w:semiHidden/>
    <w:qFormat/>
    <w:rPr>
      <w:rFonts w:ascii="Times New Roman" w:hAnsi="Times New Roman"/>
      <w:lang w:eastAsia="en-US"/>
    </w:rPr>
  </w:style>
  <w:style w:type="paragraph" w:customStyle="1" w:styleId="b30">
    <w:name w:val="b3"/>
    <w:basedOn w:val="a6"/>
    <w:uiPriority w:val="99"/>
    <w:qFormat/>
    <w:pPr>
      <w:spacing w:before="100" w:beforeAutospacing="1" w:after="100" w:afterAutospacing="1" w:line="259" w:lineRule="auto"/>
      <w:jc w:val="both"/>
    </w:pPr>
    <w:rPr>
      <w:rFonts w:ascii="SimSun" w:eastAsia="SimSun" w:hAnsi="SimSun" w:cs="Gulim"/>
      <w:sz w:val="24"/>
      <w:szCs w:val="24"/>
      <w:lang w:eastAsia="ko-KR"/>
    </w:rPr>
  </w:style>
  <w:style w:type="paragraph" w:customStyle="1" w:styleId="b40">
    <w:name w:val="b4"/>
    <w:basedOn w:val="a6"/>
    <w:uiPriority w:val="99"/>
    <w:qFormat/>
    <w:pPr>
      <w:spacing w:before="100" w:beforeAutospacing="1" w:after="100" w:afterAutospacing="1" w:line="259" w:lineRule="auto"/>
      <w:jc w:val="both"/>
    </w:pPr>
    <w:rPr>
      <w:rFonts w:ascii="SimSun" w:eastAsia="SimSun" w:hAnsi="SimSun" w:cs="Gulim"/>
      <w:sz w:val="24"/>
      <w:szCs w:val="24"/>
      <w:lang w:eastAsia="ko-KR"/>
    </w:rPr>
  </w:style>
  <w:style w:type="paragraph" w:customStyle="1" w:styleId="b50">
    <w:name w:val="b5"/>
    <w:basedOn w:val="a6"/>
    <w:uiPriority w:val="99"/>
    <w:qFormat/>
    <w:pPr>
      <w:spacing w:before="100" w:beforeAutospacing="1" w:after="100" w:afterAutospacing="1" w:line="259" w:lineRule="auto"/>
      <w:jc w:val="both"/>
    </w:pPr>
    <w:rPr>
      <w:rFonts w:ascii="SimSun" w:eastAsia="SimSun" w:hAnsi="SimSun" w:cs="Gulim"/>
      <w:sz w:val="24"/>
      <w:szCs w:val="24"/>
      <w:lang w:eastAsia="ko-KR"/>
    </w:rPr>
  </w:style>
  <w:style w:type="character" w:customStyle="1" w:styleId="msodel0">
    <w:name w:val="msodel"/>
    <w:qFormat/>
  </w:style>
  <w:style w:type="table" w:customStyle="1" w:styleId="1ff">
    <w:name w:val="普通表格1"/>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3">
    <w:name w:val="(文字) (文字)583"/>
    <w:semiHidden/>
    <w:qFormat/>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2">
    <w:name w:val="(文字) (文字)582"/>
    <w:semiHidden/>
    <w:qFormat/>
    <w:rPr>
      <w:rFonts w:ascii="Times New Roman" w:hAnsi="Times New Roman"/>
      <w:lang w:eastAsia="en-US"/>
    </w:rPr>
  </w:style>
  <w:style w:type="character" w:customStyle="1" w:styleId="TAHChar">
    <w:name w:val="TAH Char"/>
    <w:qFormat/>
    <w:rPr>
      <w:rFonts w:ascii="Arial" w:eastAsia="Times New Roman" w:hAnsi="Arial"/>
      <w:b/>
      <w:sz w:val="18"/>
      <w:lang w:val="en-GB"/>
    </w:rPr>
  </w:style>
  <w:style w:type="character" w:customStyle="1" w:styleId="emailstyle19">
    <w:name w:val="emailstyle19"/>
    <w:basedOn w:val="a7"/>
    <w:semiHidden/>
    <w:qFormat/>
    <w:rPr>
      <w:rFonts w:ascii="Calibri" w:hAnsi="Calibri" w:cs="Calibri" w:hint="default"/>
      <w:color w:val="auto"/>
    </w:rPr>
  </w:style>
  <w:style w:type="character" w:customStyle="1" w:styleId="None">
    <w:name w:val="None"/>
    <w:basedOn w:val="a7"/>
    <w:qFormat/>
  </w:style>
  <w:style w:type="paragraph" w:customStyle="1" w:styleId="CharChar1CharCharCharCharCharCharCharCharCharCharCharCharCharCharChar86">
    <w:name w:val="Char Char1 Char Char Char Char Char Char Char Char Char Char Char Char Char Char Char8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1">
    <w:name w:val="(文字) (文字)581"/>
    <w:semiHidden/>
    <w:qFormat/>
    <w:rPr>
      <w:rFonts w:ascii="Times New Roman" w:hAnsi="Times New Roman"/>
      <w:lang w:eastAsia="en-US"/>
    </w:rPr>
  </w:style>
  <w:style w:type="paragraph" w:customStyle="1" w:styleId="xtal">
    <w:name w:val="x_tal"/>
    <w:basedOn w:val="a6"/>
    <w:uiPriority w:val="99"/>
    <w:qFormat/>
    <w:pPr>
      <w:spacing w:after="0" w:line="259" w:lineRule="auto"/>
      <w:jc w:val="both"/>
    </w:pPr>
    <w:rPr>
      <w:rFonts w:ascii="Times" w:eastAsia="SimSun" w:hAnsi="Times" w:cs="Calibri"/>
      <w:sz w:val="24"/>
      <w:szCs w:val="24"/>
      <w:lang w:eastAsia="zh-CN"/>
    </w:rPr>
  </w:style>
  <w:style w:type="character" w:customStyle="1" w:styleId="xnone">
    <w:name w:val="x_none"/>
    <w:qFormat/>
  </w:style>
  <w:style w:type="paragraph" w:customStyle="1" w:styleId="affffffe">
    <w:name w:val="a"/>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character" w:customStyle="1" w:styleId="xapple-converted-space0">
    <w:name w:val="xapple-converted-space"/>
    <w:qFormat/>
  </w:style>
  <w:style w:type="paragraph" w:customStyle="1" w:styleId="CharChar1CharCharCharCharCharCharCharCharCharCharCharCharCharCharChar85">
    <w:name w:val="Char Char1 Char Char Char Char Char Char Char Char Char Char Char Char Char Char Char8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00">
    <w:name w:val="(文字) (文字)580"/>
    <w:semiHidden/>
    <w:qFormat/>
    <w:rPr>
      <w:rFonts w:ascii="Times New Roman" w:hAnsi="Times New Roman"/>
      <w:lang w:eastAsia="en-US"/>
    </w:rPr>
  </w:style>
  <w:style w:type="paragraph" w:customStyle="1" w:styleId="gmail-msonormal">
    <w:name w:val="gmail-msonormal"/>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character" w:customStyle="1" w:styleId="msoins2">
    <w:name w:val="msoins2"/>
    <w:qFormat/>
  </w:style>
  <w:style w:type="paragraph" w:customStyle="1" w:styleId="xxxmsolistparagraph">
    <w:name w:val="x_xxmsolistparagraph"/>
    <w:basedOn w:val="a6"/>
    <w:uiPriority w:val="99"/>
    <w:qFormat/>
    <w:pPr>
      <w:spacing w:after="0" w:line="259" w:lineRule="auto"/>
      <w:ind w:left="800"/>
      <w:jc w:val="both"/>
    </w:pPr>
    <w:rPr>
      <w:rFonts w:ascii="Calibri" w:eastAsia="SimSun" w:hAnsi="Calibri" w:cs="Calibri"/>
      <w:sz w:val="21"/>
      <w:szCs w:val="21"/>
      <w:lang w:eastAsia="zh-CN"/>
    </w:rPr>
  </w:style>
  <w:style w:type="paragraph" w:customStyle="1" w:styleId="xxmsonormal0">
    <w:name w:val="xxmsonormal"/>
    <w:basedOn w:val="a6"/>
    <w:uiPriority w:val="99"/>
    <w:qFormat/>
    <w:pPr>
      <w:spacing w:after="0" w:line="259" w:lineRule="auto"/>
      <w:jc w:val="both"/>
    </w:pPr>
    <w:rPr>
      <w:rFonts w:ascii="SimSun" w:eastAsia="SimSun" w:hAnsi="SimSun" w:cs="Gulim"/>
      <w:sz w:val="24"/>
      <w:szCs w:val="24"/>
      <w:lang w:eastAsia="zh-CN"/>
    </w:rPr>
  </w:style>
  <w:style w:type="paragraph" w:customStyle="1" w:styleId="CharChar1CharCharCharCharCharCharCharCharCharCharCharCharCharCharChar84">
    <w:name w:val="Char Char1 Char Char Char Char Char Char Char Char Char Char Char Char Char Char Char8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9">
    <w:name w:val="(文字) (文字)579"/>
    <w:semiHidden/>
    <w:qFormat/>
    <w:rPr>
      <w:rFonts w:ascii="Times New Roman" w:hAnsi="Times New Roman"/>
      <w:lang w:eastAsia="en-US"/>
    </w:rPr>
  </w:style>
  <w:style w:type="paragraph" w:customStyle="1" w:styleId="Obserevation">
    <w:name w:val="Obserevation"/>
    <w:basedOn w:val="a6"/>
    <w:link w:val="ObserevationChar"/>
    <w:uiPriority w:val="99"/>
    <w:qFormat/>
    <w:pPr>
      <w:numPr>
        <w:numId w:val="49"/>
      </w:numPr>
      <w:tabs>
        <w:tab w:val="left" w:pos="1620"/>
      </w:tabs>
      <w:spacing w:before="120" w:after="0" w:line="259" w:lineRule="auto"/>
      <w:ind w:left="1627" w:hanging="1627"/>
      <w:jc w:val="both"/>
    </w:pPr>
    <w:rPr>
      <w:rFonts w:ascii="Calibri" w:eastAsia="ＭＳ 明朝" w:hAnsi="Calibri"/>
      <w:b/>
    </w:rPr>
  </w:style>
  <w:style w:type="character" w:customStyle="1" w:styleId="ObserevationChar">
    <w:name w:val="Obserevation Char"/>
    <w:basedOn w:val="Proposal1Char"/>
    <w:link w:val="Obserevation"/>
    <w:uiPriority w:val="99"/>
    <w:qFormat/>
    <w:rPr>
      <w:rFonts w:ascii="Calibri" w:eastAsia="ＭＳ 明朝" w:hAnsi="Calibri" w:cs="Times New Roman"/>
      <w:b/>
      <w:lang w:val="en-GB" w:eastAsia="en-US"/>
    </w:rPr>
  </w:style>
  <w:style w:type="paragraph" w:customStyle="1" w:styleId="CharChar1CharCharCharCharCharCharCharCharCharCharCharCharCharCharChar83">
    <w:name w:val="Char Char1 Char Char Char Char Char Char Char Char Char Char Char Char Char Char Char8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8">
    <w:name w:val="(文字) (文字)578"/>
    <w:semiHidden/>
    <w:qFormat/>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7">
    <w:name w:val="(文字) (文字)577"/>
    <w:semiHidden/>
    <w:qFormat/>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6">
    <w:name w:val="(文字) (文字)576"/>
    <w:semiHidden/>
    <w:qFormat/>
    <w:rPr>
      <w:rFonts w:ascii="Times New Roman" w:hAnsi="Times New Roman"/>
      <w:lang w:eastAsia="en-US"/>
    </w:rPr>
  </w:style>
  <w:style w:type="paragraph" w:customStyle="1" w:styleId="gmail-3gppagreements">
    <w:name w:val="gmail-3gppagreements"/>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ObservationChar">
    <w:name w:val="Observation Char"/>
    <w:link w:val="Observation0"/>
    <w:uiPriority w:val="99"/>
    <w:qFormat/>
    <w:locked/>
    <w:rPr>
      <w:rFonts w:ascii="Arial" w:eastAsiaTheme="minorHAnsi" w:hAnsi="Arial" w:cs="Times New Roman"/>
      <w:b/>
      <w:bCs/>
      <w:szCs w:val="24"/>
      <w:lang w:val="en-GB" w:eastAsia="ja-JP"/>
    </w:rPr>
  </w:style>
  <w:style w:type="paragraph" w:customStyle="1" w:styleId="CharChar1CharCharCharCharCharCharCharCharCharCharCharCharCharCharChar80">
    <w:name w:val="Char Char1 Char Char Char Char Char Char Char Char Char Char Char Char Char Char Char8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5">
    <w:name w:val="(文字) (文字)575"/>
    <w:semiHidden/>
    <w:qFormat/>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4">
    <w:name w:val="(文字) (文字)574"/>
    <w:semiHidden/>
    <w:qFormat/>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3">
    <w:name w:val="(文字) (文字)573"/>
    <w:semiHidden/>
    <w:qFormat/>
    <w:rPr>
      <w:rFonts w:ascii="Times New Roman" w:hAnsi="Times New Roman"/>
      <w:lang w:eastAsia="en-US"/>
    </w:rPr>
  </w:style>
  <w:style w:type="paragraph" w:customStyle="1" w:styleId="xxxmsonormal0">
    <w:name w:val="x_x_xmsonormal"/>
    <w:basedOn w:val="a6"/>
    <w:uiPriority w:val="99"/>
    <w:qFormat/>
    <w:pPr>
      <w:spacing w:after="0" w:line="259" w:lineRule="auto"/>
      <w:jc w:val="both"/>
    </w:pPr>
    <w:rPr>
      <w:rFonts w:ascii="Calibri" w:eastAsia="Calibri" w:hAnsi="Calibri" w:cs="Calibri"/>
      <w:szCs w:val="24"/>
    </w:rPr>
  </w:style>
  <w:style w:type="character" w:customStyle="1" w:styleId="ListLabel47">
    <w:name w:val="ListLabel 47"/>
    <w:qFormat/>
    <w:rPr>
      <w:rFonts w:cs="Courier New"/>
    </w:rPr>
  </w:style>
  <w:style w:type="table" w:customStyle="1" w:styleId="118">
    <w:name w:val="网格表 1 浅色1"/>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uiPriority w:val="99"/>
    <w:qFormat/>
    <w:pPr>
      <w:spacing w:after="0" w:line="259" w:lineRule="auto"/>
      <w:jc w:val="both"/>
    </w:pPr>
    <w:rPr>
      <w:rFonts w:ascii="Calibri" w:eastAsia="Calibri" w:hAnsi="Calibri" w:cs="Calibri"/>
      <w:szCs w:val="24"/>
    </w:rPr>
  </w:style>
  <w:style w:type="paragraph" w:customStyle="1" w:styleId="3GPPH2">
    <w:name w:val="3GPP H2"/>
    <w:basedOn w:val="2"/>
    <w:next w:val="3GPPText"/>
    <w:uiPriority w:val="99"/>
    <w:qFormat/>
    <w:pPr>
      <w:numPr>
        <w:numId w:val="50"/>
      </w:numPr>
      <w:spacing w:after="120" w:line="240" w:lineRule="auto"/>
      <w:textAlignment w:val="auto"/>
    </w:pPr>
  </w:style>
  <w:style w:type="paragraph" w:customStyle="1" w:styleId="m-8344110204669877727observation">
    <w:name w:val="m_-8344110204669877727observation"/>
    <w:basedOn w:val="a6"/>
    <w:uiPriority w:val="99"/>
    <w:qFormat/>
    <w:pPr>
      <w:spacing w:before="100" w:beforeAutospacing="1" w:after="100" w:afterAutospacing="1" w:line="259" w:lineRule="auto"/>
      <w:jc w:val="both"/>
    </w:pPr>
    <w:rPr>
      <w:rFonts w:ascii="Calibri" w:eastAsia="Calibri" w:hAnsi="Calibri" w:cs="Calibri"/>
      <w:szCs w:val="24"/>
    </w:rPr>
  </w:style>
  <w:style w:type="paragraph" w:customStyle="1" w:styleId="CharChar1CharCharCharCharCharCharCharCharCharCharCharCharCharCharChar77">
    <w:name w:val="Char Char1 Char Char Char Char Char Char Char Char Char Char Char Char Char Char Char7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2">
    <w:name w:val="(文字) (文字)572"/>
    <w:semiHidden/>
    <w:qFormat/>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1">
    <w:name w:val="(文字) (文字)571"/>
    <w:semiHidden/>
    <w:qFormat/>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00">
    <w:name w:val="(文字) (文字)570"/>
    <w:semiHidden/>
    <w:qFormat/>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9">
    <w:name w:val="(文字) (文字)569"/>
    <w:semiHidden/>
    <w:qFormat/>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8">
    <w:name w:val="(文字) (文字)568"/>
    <w:semiHidden/>
    <w:qFormat/>
    <w:rPr>
      <w:rFonts w:ascii="Times New Roman" w:hAnsi="Times New Roman"/>
      <w:lang w:eastAsia="en-US"/>
    </w:rPr>
  </w:style>
  <w:style w:type="paragraph" w:customStyle="1" w:styleId="xmsobodytext">
    <w:name w:val="xmsobodytext"/>
    <w:basedOn w:val="a6"/>
    <w:uiPriority w:val="99"/>
    <w:qFormat/>
    <w:pPr>
      <w:spacing w:before="100" w:beforeAutospacing="1" w:after="100" w:afterAutospacing="1" w:line="259" w:lineRule="auto"/>
      <w:jc w:val="both"/>
    </w:pPr>
    <w:rPr>
      <w:rFonts w:ascii="Calibri" w:eastAsia="Gulim" w:hAnsi="Calibri" w:cs="Calibri"/>
      <w:szCs w:val="24"/>
      <w:lang w:eastAsia="ko-KR"/>
    </w:rPr>
  </w:style>
  <w:style w:type="paragraph" w:customStyle="1" w:styleId="CharChar1CharCharCharCharCharCharCharCharCharCharCharCharCharCharChar72">
    <w:name w:val="Char Char1 Char Char Char Char Char Char Char Char Char Char Char Char Char Char Char7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7">
    <w:name w:val="(文字) (文字)567"/>
    <w:semiHidden/>
    <w:qFormat/>
    <w:rPr>
      <w:rFonts w:ascii="Times New Roman" w:hAnsi="Times New Roman"/>
      <w:lang w:eastAsia="en-US"/>
    </w:rPr>
  </w:style>
  <w:style w:type="character" w:customStyle="1" w:styleId="afffffff">
    <w:name w:val="题注 字符"/>
    <w:qFormat/>
    <w:locked/>
    <w:rPr>
      <w:rFonts w:ascii="Malgun Gothic" w:eastAsia="Malgun Gothic" w:hAnsi="Malgun Gothic"/>
      <w:b/>
      <w:bCs/>
    </w:rPr>
  </w:style>
  <w:style w:type="character" w:customStyle="1" w:styleId="ParagraphedelisteCar">
    <w:name w:val="Paragraphe de liste Car"/>
    <w:uiPriority w:val="34"/>
    <w:qFormat/>
    <w:locked/>
    <w:rPr>
      <w:rFonts w:ascii="Calibri" w:hAnsi="Calibri" w:cs="Calibri"/>
    </w:rPr>
  </w:style>
  <w:style w:type="paragraph" w:customStyle="1" w:styleId="gmail-m-5668055802669296975msolistparagraph">
    <w:name w:val="gmail-m-5668055802669296975msolistparagraph"/>
    <w:basedOn w:val="a6"/>
    <w:uiPriority w:val="99"/>
    <w:semiHidden/>
    <w:qFormat/>
    <w:pPr>
      <w:autoSpaceDE w:val="0"/>
      <w:autoSpaceDN w:val="0"/>
      <w:adjustRightInd w:val="0"/>
      <w:snapToGrid w:val="0"/>
      <w:spacing w:before="100" w:beforeAutospacing="1" w:after="100" w:afterAutospacing="1" w:line="276" w:lineRule="auto"/>
      <w:jc w:val="both"/>
    </w:pPr>
    <w:rPr>
      <w:rFonts w:ascii="Times" w:eastAsia="Calibri" w:hAnsi="Times"/>
      <w:sz w:val="24"/>
      <w:szCs w:val="24"/>
      <w:lang w:val="en-US"/>
    </w:rPr>
  </w:style>
  <w:style w:type="paragraph" w:customStyle="1" w:styleId="m-2728575548228320336msolistparagraph">
    <w:name w:val="m_-2728575548228320336msolist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paragraph" w:customStyle="1" w:styleId="000proposal">
    <w:name w:val="000_proposal"/>
    <w:basedOn w:val="00Text"/>
    <w:link w:val="000proposalChar"/>
    <w:qFormat/>
    <w:pPr>
      <w:spacing w:before="120" w:line="264" w:lineRule="auto"/>
    </w:pPr>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Cs w:val="24"/>
      <w:lang w:eastAsia="zh-CN"/>
    </w:rPr>
  </w:style>
  <w:style w:type="paragraph" w:customStyle="1" w:styleId="CharChar1CharCharCharCharCharCharCharCharCharCharCharCharCharCharChar71">
    <w:name w:val="Char Char1 Char Char Char Char Char Char Char Char Char Char Char Char Char Char Char7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6">
    <w:name w:val="(文字) (文字)566"/>
    <w:semiHidden/>
    <w:qFormat/>
    <w:rPr>
      <w:rFonts w:ascii="Times New Roman" w:hAnsi="Times New Roman"/>
      <w:lang w:eastAsia="en-US"/>
    </w:rPr>
  </w:style>
  <w:style w:type="character" w:customStyle="1" w:styleId="afffffff0">
    <w:name w:val="?  ?  ?  ?   ?  ?"/>
    <w:link w:val="afffffff1"/>
    <w:uiPriority w:val="34"/>
    <w:qFormat/>
    <w:locked/>
    <w:rPr>
      <w:rFonts w:ascii="Calibri" w:hAnsi="Calibri" w:cs="Calibri"/>
    </w:rPr>
  </w:style>
  <w:style w:type="paragraph" w:customStyle="1" w:styleId="afffffff1">
    <w:name w:val="?  ?  ?  ?"/>
    <w:basedOn w:val="a6"/>
    <w:link w:val="afffffff0"/>
    <w:uiPriority w:val="34"/>
    <w:qFormat/>
    <w:pPr>
      <w:wordWrap w:val="0"/>
      <w:spacing w:before="120" w:after="360" w:line="264" w:lineRule="auto"/>
      <w:ind w:leftChars="400" w:left="800" w:firstLine="425"/>
      <w:jc w:val="both"/>
    </w:pPr>
    <w:rPr>
      <w:rFonts w:ascii="Calibri" w:eastAsia="Batang" w:hAnsi="Calibri" w:cs="Calibri"/>
      <w:lang w:eastAsia="ko-KR"/>
    </w:rPr>
  </w:style>
  <w:style w:type="character" w:customStyle="1" w:styleId="bullet10">
    <w:name w:val="bullet1 字符"/>
    <w:qFormat/>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5">
    <w:name w:val="(文字) (文字)565"/>
    <w:semiHidden/>
    <w:qFormat/>
    <w:rPr>
      <w:rFonts w:ascii="Times New Roman" w:hAnsi="Times New Roman"/>
      <w:lang w:eastAsia="en-US"/>
    </w:rPr>
  </w:style>
  <w:style w:type="paragraph" w:customStyle="1" w:styleId="tal00">
    <w:name w:val="t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CharChar1CharCharCharCharCharCharCharCharCharCharCharCharCharCharChar69">
    <w:name w:val="Char Char1 Char Char Char Char Char Char Char Char Char Char Char Char Char Char Char6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4">
    <w:name w:val="(文字) (文字)564"/>
    <w:semiHidden/>
    <w:qFormat/>
    <w:rPr>
      <w:rFonts w:ascii="Times New Roman" w:hAnsi="Times New Roman"/>
      <w:lang w:eastAsia="en-US"/>
    </w:rPr>
  </w:style>
  <w:style w:type="paragraph" w:customStyle="1" w:styleId="affffffffc">
    <w:name w:val="affffffffc"/>
    <w:basedOn w:val="a6"/>
    <w:uiPriority w:val="99"/>
    <w:qFormat/>
    <w:pPr>
      <w:spacing w:before="100" w:beforeAutospacing="1" w:after="100" w:afterAutospacing="1" w:line="259" w:lineRule="auto"/>
      <w:jc w:val="both"/>
    </w:pPr>
    <w:rPr>
      <w:rFonts w:ascii="SimSun" w:eastAsia="SimSun" w:hAnsi="SimSun" w:cs="Calibri"/>
      <w:sz w:val="24"/>
      <w:szCs w:val="24"/>
    </w:rPr>
  </w:style>
  <w:style w:type="character" w:customStyle="1" w:styleId="HTML3">
    <w:name w:val="HTML 预设格式 字符"/>
    <w:link w:val="HTML10"/>
    <w:uiPriority w:val="99"/>
    <w:semiHidden/>
    <w:qFormat/>
    <w:locked/>
    <w:rPr>
      <w:rFonts w:ascii="Courier New" w:hAnsi="Courier New" w:cs="Courier New"/>
    </w:rPr>
  </w:style>
  <w:style w:type="paragraph" w:customStyle="1" w:styleId="HTML10">
    <w:name w:val="HTML 预设格式1"/>
    <w:basedOn w:val="a6"/>
    <w:link w:val="HTML3"/>
    <w:uiPriority w:val="99"/>
    <w:semiHidden/>
    <w:qFormat/>
    <w:pPr>
      <w:autoSpaceDE w:val="0"/>
      <w:autoSpaceDN w:val="0"/>
      <w:adjustRightInd w:val="0"/>
      <w:snapToGrid w:val="0"/>
      <w:spacing w:after="0" w:line="276" w:lineRule="auto"/>
      <w:jc w:val="both"/>
    </w:pPr>
    <w:rPr>
      <w:rFonts w:ascii="Courier New" w:eastAsia="Batang" w:hAnsi="Courier New" w:cs="Courier New"/>
      <w:sz w:val="22"/>
      <w:szCs w:val="22"/>
      <w:lang w:val="en-US" w:eastAsia="ko-KR"/>
    </w:rPr>
  </w:style>
  <w:style w:type="paragraph" w:customStyle="1" w:styleId="xmsocaption">
    <w:name w:val="x_msocaption"/>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msonormal00">
    <w:name w:val="x_msonorm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html0">
    <w:name w:val="x_html0"/>
    <w:basedOn w:val="a6"/>
    <w:uiPriority w:val="99"/>
    <w:semiHidden/>
    <w:qFormat/>
    <w:pPr>
      <w:autoSpaceDE w:val="0"/>
      <w:autoSpaceDN w:val="0"/>
      <w:adjustRightInd w:val="0"/>
      <w:snapToGrid w:val="0"/>
      <w:spacing w:after="0" w:line="276" w:lineRule="auto"/>
      <w:jc w:val="both"/>
    </w:pPr>
    <w:rPr>
      <w:rFonts w:ascii="Calibri" w:eastAsia="Calibri" w:hAnsi="Calibri" w:cs="Calibri"/>
      <w:sz w:val="22"/>
      <w:szCs w:val="24"/>
      <w:lang w:val="en-US"/>
    </w:rPr>
  </w:style>
  <w:style w:type="paragraph" w:customStyle="1" w:styleId="xmsochpdefault">
    <w:name w:val="x_msochpdefault"/>
    <w:basedOn w:val="a6"/>
    <w:uiPriority w:val="99"/>
    <w:semiHidden/>
    <w:qFormat/>
    <w:pPr>
      <w:autoSpaceDE w:val="0"/>
      <w:autoSpaceDN w:val="0"/>
      <w:adjustRightInd w:val="0"/>
      <w:snapToGrid w:val="0"/>
      <w:spacing w:before="100" w:beforeAutospacing="1" w:after="100" w:afterAutospacing="1" w:line="276" w:lineRule="auto"/>
      <w:jc w:val="both"/>
    </w:pPr>
    <w:rPr>
      <w:rFonts w:ascii="SimSun" w:eastAsia="SimSun" w:hAnsi="SimSun" w:cs="Calibri"/>
      <w:sz w:val="22"/>
      <w:szCs w:val="22"/>
      <w:lang w:val="en-US"/>
    </w:rPr>
  </w:style>
  <w:style w:type="character" w:customStyle="1" w:styleId="emailstyle36">
    <w:name w:val="emailstyle36"/>
    <w:semiHidden/>
    <w:qFormat/>
    <w:rPr>
      <w:rFonts w:ascii="Calibri" w:hAnsi="Calibri" w:cs="Calibri" w:hint="default"/>
      <w:color w:val="auto"/>
    </w:rPr>
  </w:style>
  <w:style w:type="character" w:customStyle="1" w:styleId="emailstyle37">
    <w:name w:val="emailstyle37"/>
    <w:semiHidden/>
    <w:qFormat/>
    <w:rPr>
      <w:rFonts w:ascii="Calibri" w:hAnsi="Calibri" w:cs="Calibri" w:hint="default"/>
      <w:color w:val="1F497D"/>
    </w:rPr>
  </w:style>
  <w:style w:type="character" w:customStyle="1" w:styleId="emailstyle38">
    <w:name w:val="emailstyle38"/>
    <w:semiHidden/>
    <w:qFormat/>
    <w:rPr>
      <w:rFonts w:ascii="Calibri" w:hAnsi="Calibri" w:cs="Calibri" w:hint="default"/>
      <w:color w:val="1F497D"/>
    </w:rPr>
  </w:style>
  <w:style w:type="character" w:customStyle="1" w:styleId="emailstyle39">
    <w:name w:val="emailstyle39"/>
    <w:semiHidden/>
    <w:qFormat/>
    <w:rPr>
      <w:rFonts w:ascii="Calibri" w:hAnsi="Calibri" w:cs="Calibri" w:hint="default"/>
      <w:color w:val="1F497D"/>
    </w:rPr>
  </w:style>
  <w:style w:type="character" w:customStyle="1" w:styleId="emailstyle41">
    <w:name w:val="emailstyle41"/>
    <w:semiHidden/>
    <w:qFormat/>
    <w:rPr>
      <w:rFonts w:ascii="DengXian" w:eastAsia="DengXian" w:hAnsi="DengXian" w:hint="eastAsia"/>
      <w:color w:val="auto"/>
    </w:rPr>
  </w:style>
  <w:style w:type="character" w:customStyle="1" w:styleId="emailstyle42">
    <w:name w:val="emailstyle42"/>
    <w:semiHidden/>
    <w:qFormat/>
    <w:rPr>
      <w:rFonts w:ascii="DengXian" w:eastAsia="DengXian" w:hAnsi="DengXian" w:hint="eastAsia"/>
      <w:color w:val="auto"/>
    </w:rPr>
  </w:style>
  <w:style w:type="character" w:customStyle="1" w:styleId="emailstyle43">
    <w:name w:val="emailstyle43"/>
    <w:semiHidden/>
    <w:qFormat/>
    <w:rPr>
      <w:rFonts w:ascii="Calibri" w:hAnsi="Calibri" w:cs="Calibri" w:hint="default"/>
      <w:color w:val="1F497D"/>
    </w:rPr>
  </w:style>
  <w:style w:type="character" w:customStyle="1" w:styleId="emailstyle44">
    <w:name w:val="emailstyle44"/>
    <w:semiHidden/>
    <w:qFormat/>
    <w:rPr>
      <w:rFonts w:ascii="Calibri" w:hAnsi="Calibri" w:cs="Calibri" w:hint="default"/>
      <w:color w:val="1F497D"/>
    </w:rPr>
  </w:style>
  <w:style w:type="character" w:customStyle="1" w:styleId="emailstyle45">
    <w:name w:val="emailstyle45"/>
    <w:semiHidden/>
    <w:qFormat/>
    <w:rPr>
      <w:rFonts w:ascii="Calibri" w:hAnsi="Calibri" w:cs="Calibri" w:hint="default"/>
      <w:color w:val="auto"/>
    </w:rPr>
  </w:style>
  <w:style w:type="character" w:customStyle="1" w:styleId="xmsohyperlink">
    <w:name w:val="x_msohyperlink"/>
    <w:qFormat/>
    <w:rPr>
      <w:color w:val="0000FF"/>
      <w:u w:val="single"/>
    </w:rPr>
  </w:style>
  <w:style w:type="character" w:customStyle="1" w:styleId="xmsohyperlinkfollowed">
    <w:name w:val="x_msohyperlinkfollowed"/>
    <w:qFormat/>
    <w:rPr>
      <w:color w:val="800080"/>
      <w:u w:val="single"/>
    </w:rPr>
  </w:style>
  <w:style w:type="character" w:customStyle="1" w:styleId="xhtmlpreformattedchar">
    <w:name w:val="x_htmlpreformattedchar"/>
    <w:qFormat/>
    <w:rPr>
      <w:rFonts w:ascii="Consolas" w:hAnsi="Consolas" w:hint="default"/>
    </w:rPr>
  </w:style>
  <w:style w:type="character" w:customStyle="1" w:styleId="xlistparagraphchar">
    <w:name w:val="x_listparagraphchar"/>
    <w:qFormat/>
    <w:rPr>
      <w:rFonts w:ascii="Calibri" w:hAnsi="Calibri" w:cs="Calibri" w:hint="default"/>
    </w:rPr>
  </w:style>
  <w:style w:type="character" w:customStyle="1" w:styleId="xhtml">
    <w:name w:val="x_html"/>
    <w:qFormat/>
    <w:rPr>
      <w:rFonts w:ascii="Courier New" w:hAnsi="Courier New" w:cs="Courier New" w:hint="default"/>
    </w:rPr>
  </w:style>
  <w:style w:type="character" w:customStyle="1" w:styleId="xemailstyle28">
    <w:name w:val="x_emailstyle28"/>
    <w:qFormat/>
    <w:rPr>
      <w:rFonts w:ascii="Book Antiqua" w:hAnsi="Book Antiqua" w:hint="default"/>
      <w:color w:val="auto"/>
    </w:rPr>
  </w:style>
  <w:style w:type="character" w:customStyle="1" w:styleId="xemailstyle29">
    <w:name w:val="x_emailstyle29"/>
    <w:qFormat/>
    <w:rPr>
      <w:rFonts w:ascii="Calibri" w:hAnsi="Calibri" w:cs="Calibri" w:hint="default"/>
      <w:color w:val="auto"/>
    </w:rPr>
  </w:style>
  <w:style w:type="character" w:customStyle="1" w:styleId="xfontstyle01">
    <w:name w:val="x_fontstyle01"/>
    <w:qFormat/>
    <w:rPr>
      <w:rFonts w:ascii="TimesNewRomanPSMT" w:hAnsi="TimesNewRomanPSMT" w:hint="default"/>
      <w:color w:val="000000"/>
    </w:rPr>
  </w:style>
  <w:style w:type="character" w:customStyle="1" w:styleId="xemailstyle31">
    <w:name w:val="x_emailstyle31"/>
    <w:qFormat/>
    <w:rPr>
      <w:rFonts w:ascii="Calibri" w:hAnsi="Calibri" w:cs="Calibri" w:hint="default"/>
      <w:color w:val="1F497D"/>
    </w:rPr>
  </w:style>
  <w:style w:type="character" w:customStyle="1" w:styleId="xemailstyle32">
    <w:name w:val="x_emailstyle32"/>
    <w:qFormat/>
    <w:rPr>
      <w:rFonts w:ascii="DengXian" w:eastAsia="DengXian" w:hAnsi="DengXian" w:hint="eastAsia"/>
      <w:color w:val="auto"/>
    </w:rPr>
  </w:style>
  <w:style w:type="character" w:customStyle="1" w:styleId="xemailstyle33">
    <w:name w:val="x_emailstyle33"/>
    <w:qFormat/>
    <w:rPr>
      <w:rFonts w:ascii="Calibri" w:hAnsi="Calibri" w:cs="Calibri" w:hint="default"/>
      <w:color w:val="1F497D"/>
    </w:rPr>
  </w:style>
  <w:style w:type="character" w:customStyle="1" w:styleId="xemailstyle34">
    <w:name w:val="x_emailstyle34"/>
    <w:qFormat/>
    <w:rPr>
      <w:rFonts w:ascii="Calibri" w:hAnsi="Calibri" w:cs="Calibri" w:hint="default"/>
      <w:color w:val="auto"/>
    </w:rPr>
  </w:style>
  <w:style w:type="character" w:customStyle="1" w:styleId="xemailstyle35">
    <w:name w:val="x_emailstyle35"/>
    <w:qFormat/>
    <w:rPr>
      <w:rFonts w:ascii="Calibri" w:hAnsi="Calibri" w:cs="Calibri" w:hint="default"/>
      <w:color w:val="1F497D"/>
    </w:rPr>
  </w:style>
  <w:style w:type="character" w:customStyle="1" w:styleId="xemailstyle36">
    <w:name w:val="x_emailstyle36"/>
    <w:qFormat/>
    <w:rPr>
      <w:rFonts w:ascii="Calibri" w:hAnsi="Calibri" w:cs="Calibri" w:hint="default"/>
      <w:color w:val="auto"/>
    </w:rPr>
  </w:style>
  <w:style w:type="character" w:customStyle="1" w:styleId="xemailstyle37">
    <w:name w:val="x_emailstyle37"/>
    <w:qFormat/>
    <w:rPr>
      <w:rFonts w:ascii="Calibri" w:hAnsi="Calibri" w:cs="Calibri" w:hint="default"/>
      <w:color w:val="1F497D"/>
    </w:rPr>
  </w:style>
  <w:style w:type="character" w:customStyle="1" w:styleId="xemailstyle38">
    <w:name w:val="x_emailstyle38"/>
    <w:qFormat/>
    <w:rPr>
      <w:rFonts w:ascii="Calibri" w:hAnsi="Calibri" w:cs="Calibri" w:hint="default"/>
      <w:color w:val="auto"/>
    </w:rPr>
  </w:style>
  <w:style w:type="character" w:customStyle="1" w:styleId="xemailstyle39">
    <w:name w:val="x_emailstyle39"/>
    <w:qFormat/>
    <w:rPr>
      <w:rFonts w:ascii="Calibri" w:hAnsi="Calibri" w:cs="Calibri" w:hint="default"/>
      <w:color w:val="1F497D"/>
    </w:rPr>
  </w:style>
  <w:style w:type="character" w:customStyle="1" w:styleId="xemailstyle40">
    <w:name w:val="x_emailstyle40"/>
    <w:qFormat/>
    <w:rPr>
      <w:rFonts w:ascii="Calibri" w:hAnsi="Calibri" w:cs="Calibri" w:hint="default"/>
      <w:color w:val="auto"/>
    </w:rPr>
  </w:style>
  <w:style w:type="character" w:customStyle="1" w:styleId="xemailstyle41">
    <w:name w:val="x_emailstyle41"/>
    <w:qFormat/>
    <w:rPr>
      <w:rFonts w:ascii="Calibri" w:hAnsi="Calibri" w:cs="Calibri" w:hint="default"/>
      <w:color w:val="1F497D"/>
    </w:rPr>
  </w:style>
  <w:style w:type="character" w:customStyle="1" w:styleId="xemailstyle42">
    <w:name w:val="x_emailstyle42"/>
    <w:qFormat/>
    <w:rPr>
      <w:rFonts w:ascii="Calibri" w:hAnsi="Calibri" w:cs="Calibri" w:hint="default"/>
      <w:color w:val="auto"/>
    </w:rPr>
  </w:style>
  <w:style w:type="character" w:customStyle="1" w:styleId="xemailstyle43">
    <w:name w:val="x_emailstyle43"/>
    <w:qFormat/>
    <w:rPr>
      <w:rFonts w:ascii="DengXian" w:eastAsia="DengXian" w:hAnsi="DengXian" w:hint="eastAsia"/>
      <w:color w:val="auto"/>
    </w:rPr>
  </w:style>
  <w:style w:type="character" w:customStyle="1" w:styleId="xemailstyle44">
    <w:name w:val="x_emailstyle44"/>
    <w:qFormat/>
    <w:rPr>
      <w:rFonts w:ascii="DengXian" w:eastAsia="DengXian" w:hAnsi="DengXian" w:hint="eastAsia"/>
      <w:color w:val="auto"/>
    </w:rPr>
  </w:style>
  <w:style w:type="character" w:customStyle="1" w:styleId="xemailstyle45">
    <w:name w:val="x_emailstyle45"/>
    <w:qFormat/>
    <w:rPr>
      <w:rFonts w:ascii="Calibri" w:hAnsi="Calibri" w:cs="Calibri" w:hint="default"/>
      <w:color w:val="auto"/>
    </w:rPr>
  </w:style>
  <w:style w:type="character" w:customStyle="1" w:styleId="xemailstyle46">
    <w:name w:val="x_emailstyle46"/>
    <w:qFormat/>
    <w:rPr>
      <w:rFonts w:ascii="Calibri" w:hAnsi="Calibri" w:cs="Calibri" w:hint="default"/>
      <w:color w:val="1F497D"/>
    </w:rPr>
  </w:style>
  <w:style w:type="character" w:customStyle="1" w:styleId="xemailstyle49">
    <w:name w:val="x_emailstyle49"/>
    <w:qFormat/>
    <w:rPr>
      <w:rFonts w:ascii="Calibri" w:hAnsi="Calibri" w:cs="Calibri" w:hint="default"/>
      <w:color w:val="auto"/>
    </w:rPr>
  </w:style>
  <w:style w:type="character" w:customStyle="1" w:styleId="xemailstyle50">
    <w:name w:val="x_emailstyle50"/>
    <w:qFormat/>
    <w:rPr>
      <w:rFonts w:ascii="Calibri" w:hAnsi="Calibri" w:cs="Calibri" w:hint="default"/>
      <w:color w:val="auto"/>
    </w:rPr>
  </w:style>
  <w:style w:type="character" w:customStyle="1" w:styleId="emailstyle73">
    <w:name w:val="emailstyle73"/>
    <w:semiHidden/>
    <w:qFormat/>
    <w:rPr>
      <w:rFonts w:ascii="Calibri" w:hAnsi="Calibri" w:cs="Calibri" w:hint="default"/>
      <w:color w:val="1F497D"/>
    </w:rPr>
  </w:style>
  <w:style w:type="character" w:customStyle="1" w:styleId="emailstyle74">
    <w:name w:val="emailstyle74"/>
    <w:semiHidden/>
    <w:qFormat/>
    <w:rPr>
      <w:rFonts w:ascii="DengXian" w:eastAsia="DengXian" w:hAnsi="DengXian" w:hint="eastAsia"/>
      <w:color w:val="auto"/>
    </w:rPr>
  </w:style>
  <w:style w:type="character" w:customStyle="1" w:styleId="emailstyle75">
    <w:name w:val="emailstyle75"/>
    <w:semiHidden/>
    <w:qFormat/>
    <w:rPr>
      <w:rFonts w:ascii="DengXian" w:eastAsia="DengXian" w:hAnsi="DengXian" w:hint="eastAsia"/>
      <w:color w:val="1F497D"/>
    </w:rPr>
  </w:style>
  <w:style w:type="character" w:customStyle="1" w:styleId="emailstyle76">
    <w:name w:val="emailstyle76"/>
    <w:semiHidden/>
    <w:qFormat/>
    <w:rPr>
      <w:rFonts w:ascii="DengXian" w:eastAsia="DengXian" w:hAnsi="DengXian" w:hint="eastAsia"/>
      <w:color w:val="1F497D"/>
    </w:rPr>
  </w:style>
  <w:style w:type="character" w:customStyle="1" w:styleId="emailstyle77">
    <w:name w:val="emailstyle77"/>
    <w:semiHidden/>
    <w:qFormat/>
    <w:rPr>
      <w:rFonts w:ascii="Calibri" w:hAnsi="Calibri" w:cs="Calibri" w:hint="default"/>
      <w:color w:val="1F497D"/>
    </w:rPr>
  </w:style>
  <w:style w:type="character" w:customStyle="1" w:styleId="emailstyle78">
    <w:name w:val="emailstyle78"/>
    <w:semiHidden/>
    <w:qFormat/>
    <w:rPr>
      <w:rFonts w:ascii="Calibri" w:hAnsi="Calibri" w:cs="Calibri" w:hint="default"/>
      <w:color w:val="auto"/>
    </w:rPr>
  </w:style>
  <w:style w:type="character" w:customStyle="1" w:styleId="emailstyle79">
    <w:name w:val="emailstyle79"/>
    <w:semiHidden/>
    <w:qFormat/>
    <w:rPr>
      <w:rFonts w:ascii="Calibri" w:hAnsi="Calibri" w:cs="Calibri" w:hint="default"/>
      <w:color w:val="1F497D"/>
    </w:rPr>
  </w:style>
  <w:style w:type="character" w:customStyle="1" w:styleId="emailstyle80">
    <w:name w:val="emailstyle80"/>
    <w:semiHidden/>
    <w:qFormat/>
    <w:rPr>
      <w:rFonts w:ascii="Calibri" w:hAnsi="Calibri" w:cs="Calibri" w:hint="default"/>
      <w:color w:val="auto"/>
    </w:rPr>
  </w:style>
  <w:style w:type="character" w:customStyle="1" w:styleId="emailstyle81">
    <w:name w:val="emailstyle81"/>
    <w:semiHidden/>
    <w:qFormat/>
    <w:rPr>
      <w:rFonts w:ascii="Calibri" w:hAnsi="Calibri" w:cs="Calibri" w:hint="default"/>
      <w:color w:val="1F497D"/>
    </w:rPr>
  </w:style>
  <w:style w:type="character" w:customStyle="1" w:styleId="emailstyle82">
    <w:name w:val="emailstyle82"/>
    <w:semiHidden/>
    <w:qFormat/>
    <w:rPr>
      <w:rFonts w:ascii="Calibri" w:hAnsi="Calibri" w:cs="Calibri" w:hint="default"/>
      <w:color w:val="1F497D"/>
    </w:rPr>
  </w:style>
  <w:style w:type="character" w:customStyle="1" w:styleId="emailstyle83">
    <w:name w:val="emailstyle83"/>
    <w:semiHidden/>
    <w:qFormat/>
    <w:rPr>
      <w:rFonts w:ascii="Calibri" w:hAnsi="Calibri" w:cs="Calibri" w:hint="default"/>
      <w:color w:val="auto"/>
    </w:rPr>
  </w:style>
  <w:style w:type="character" w:customStyle="1" w:styleId="emailstyle84">
    <w:name w:val="emailstyle84"/>
    <w:semiHidden/>
    <w:qFormat/>
    <w:rPr>
      <w:rFonts w:ascii="Calibri" w:hAnsi="Calibri" w:cs="Calibri" w:hint="default"/>
      <w:color w:val="auto"/>
    </w:rPr>
  </w:style>
  <w:style w:type="character" w:customStyle="1" w:styleId="emailstyle85">
    <w:name w:val="emailstyle85"/>
    <w:semiHidden/>
    <w:qFormat/>
    <w:rPr>
      <w:rFonts w:ascii="Calibri" w:hAnsi="Calibri" w:cs="Calibri" w:hint="default"/>
      <w:color w:val="1F497D"/>
    </w:rPr>
  </w:style>
  <w:style w:type="character" w:customStyle="1" w:styleId="emailstyle86">
    <w:name w:val="emailstyle86"/>
    <w:semiHidden/>
    <w:qFormat/>
    <w:rPr>
      <w:rFonts w:ascii="Calibri" w:hAnsi="Calibri" w:cs="Calibri" w:hint="default"/>
      <w:color w:val="auto"/>
    </w:rPr>
  </w:style>
  <w:style w:type="character" w:customStyle="1" w:styleId="emailstyle87">
    <w:name w:val="emailstyle87"/>
    <w:semiHidden/>
    <w:qFormat/>
    <w:rPr>
      <w:rFonts w:ascii="Calibri" w:hAnsi="Calibri" w:cs="Calibri" w:hint="default"/>
      <w:color w:val="1F497D"/>
    </w:rPr>
  </w:style>
  <w:style w:type="character" w:customStyle="1" w:styleId="emailstyle88">
    <w:name w:val="emailstyle88"/>
    <w:semiHidden/>
    <w:qFormat/>
    <w:rPr>
      <w:rFonts w:ascii="Calibri" w:hAnsi="Calibri" w:cs="Calibri" w:hint="default"/>
      <w:color w:val="auto"/>
    </w:rPr>
  </w:style>
  <w:style w:type="character" w:customStyle="1" w:styleId="emailstyle89">
    <w:name w:val="emailstyle89"/>
    <w:semiHidden/>
    <w:qFormat/>
    <w:rPr>
      <w:rFonts w:ascii="Calibri" w:hAnsi="Calibri" w:cs="Calibri" w:hint="default"/>
      <w:color w:val="1F497D"/>
    </w:rPr>
  </w:style>
  <w:style w:type="character" w:customStyle="1" w:styleId="emailstyle90">
    <w:name w:val="emailstyle90"/>
    <w:semiHidden/>
    <w:qFormat/>
    <w:rPr>
      <w:rFonts w:ascii="Calibri" w:hAnsi="Calibri" w:cs="Calibri" w:hint="default"/>
      <w:color w:val="auto"/>
    </w:rPr>
  </w:style>
  <w:style w:type="character" w:customStyle="1" w:styleId="emailstyle91">
    <w:name w:val="emailstyle91"/>
    <w:semiHidden/>
    <w:qFormat/>
    <w:rPr>
      <w:rFonts w:ascii="Calibri" w:hAnsi="Calibri" w:cs="Calibri" w:hint="default"/>
      <w:color w:val="1F497D"/>
    </w:rPr>
  </w:style>
  <w:style w:type="character" w:customStyle="1" w:styleId="emailstyle92">
    <w:name w:val="emailstyle92"/>
    <w:semiHidden/>
    <w:qFormat/>
    <w:rPr>
      <w:rFonts w:ascii="Calibri" w:hAnsi="Calibri" w:cs="Calibri" w:hint="default"/>
      <w:color w:val="auto"/>
    </w:rPr>
  </w:style>
  <w:style w:type="character" w:customStyle="1" w:styleId="emailstyle93">
    <w:name w:val="emailstyle93"/>
    <w:semiHidden/>
    <w:qFormat/>
    <w:rPr>
      <w:rFonts w:ascii="Calibri" w:hAnsi="Calibri" w:cs="Calibri" w:hint="default"/>
      <w:color w:val="1F497D"/>
    </w:rPr>
  </w:style>
  <w:style w:type="character" w:customStyle="1" w:styleId="emailstyle94">
    <w:name w:val="emailstyle94"/>
    <w:semiHidden/>
    <w:qFormat/>
    <w:rPr>
      <w:rFonts w:ascii="Calibri" w:hAnsi="Calibri" w:cs="Calibri" w:hint="default"/>
      <w:color w:val="auto"/>
    </w:rPr>
  </w:style>
  <w:style w:type="character" w:customStyle="1" w:styleId="emailstyle96">
    <w:name w:val="emailstyle96"/>
    <w:semiHidden/>
    <w:qFormat/>
    <w:rPr>
      <w:rFonts w:ascii="Calibri" w:hAnsi="Calibri" w:cs="Calibri" w:hint="default"/>
      <w:color w:val="1F497D"/>
    </w:rPr>
  </w:style>
  <w:style w:type="character" w:customStyle="1" w:styleId="emailstyle97">
    <w:name w:val="emailstyle97"/>
    <w:semiHidden/>
    <w:qFormat/>
    <w:rPr>
      <w:rFonts w:ascii="Calibri" w:hAnsi="Calibri" w:cs="Calibri" w:hint="default"/>
      <w:color w:val="auto"/>
    </w:rPr>
  </w:style>
  <w:style w:type="character" w:customStyle="1" w:styleId="emailstyle98">
    <w:name w:val="emailstyle98"/>
    <w:semiHidden/>
    <w:qFormat/>
    <w:rPr>
      <w:rFonts w:ascii="Calibri" w:hAnsi="Calibri" w:cs="Calibri" w:hint="default"/>
      <w:color w:val="1F497D"/>
    </w:rPr>
  </w:style>
  <w:style w:type="character" w:customStyle="1" w:styleId="emailstyle99">
    <w:name w:val="emailstyle99"/>
    <w:semiHidden/>
    <w:qFormat/>
    <w:rPr>
      <w:rFonts w:ascii="Calibri" w:hAnsi="Calibri" w:cs="Calibri" w:hint="default"/>
      <w:color w:val="auto"/>
    </w:rPr>
  </w:style>
  <w:style w:type="character" w:customStyle="1" w:styleId="emailstyle100">
    <w:name w:val="emailstyle100"/>
    <w:semiHidden/>
    <w:qFormat/>
    <w:rPr>
      <w:rFonts w:ascii="Calibri" w:hAnsi="Calibri" w:cs="Calibri" w:hint="default"/>
      <w:color w:val="1F497D"/>
    </w:rPr>
  </w:style>
  <w:style w:type="character" w:customStyle="1" w:styleId="emailstyle101">
    <w:name w:val="emailstyle101"/>
    <w:semiHidden/>
    <w:qFormat/>
    <w:rPr>
      <w:rFonts w:ascii="Calibri" w:hAnsi="Calibri" w:cs="Calibri" w:hint="default"/>
      <w:color w:val="auto"/>
    </w:rPr>
  </w:style>
  <w:style w:type="character" w:customStyle="1" w:styleId="emailstyle102">
    <w:name w:val="emailstyle102"/>
    <w:semiHidden/>
    <w:qFormat/>
    <w:rPr>
      <w:rFonts w:ascii="Calibri" w:hAnsi="Calibri" w:cs="Calibri" w:hint="default"/>
      <w:color w:val="1F497D"/>
    </w:rPr>
  </w:style>
  <w:style w:type="character" w:customStyle="1" w:styleId="emailstyle103">
    <w:name w:val="emailstyle103"/>
    <w:semiHidden/>
    <w:qFormat/>
    <w:rPr>
      <w:rFonts w:ascii="Calibri" w:hAnsi="Calibri" w:cs="Calibri" w:hint="default"/>
      <w:color w:val="1F497D"/>
    </w:rPr>
  </w:style>
  <w:style w:type="character" w:customStyle="1" w:styleId="emailstyle104">
    <w:name w:val="emailstyle104"/>
    <w:semiHidden/>
    <w:qFormat/>
    <w:rPr>
      <w:rFonts w:ascii="Calibri" w:hAnsi="Calibri" w:cs="Calibri" w:hint="default"/>
      <w:color w:val="auto"/>
    </w:rPr>
  </w:style>
  <w:style w:type="character" w:customStyle="1" w:styleId="emailstyle105">
    <w:name w:val="emailstyle105"/>
    <w:semiHidden/>
    <w:qFormat/>
    <w:rPr>
      <w:rFonts w:ascii="Calibri" w:hAnsi="Calibri" w:cs="Calibri" w:hint="default"/>
      <w:color w:val="1F497D"/>
    </w:rPr>
  </w:style>
  <w:style w:type="character" w:customStyle="1" w:styleId="emailstyle106">
    <w:name w:val="emailstyle106"/>
    <w:semiHidden/>
    <w:qFormat/>
    <w:rPr>
      <w:rFonts w:ascii="Calibri" w:hAnsi="Calibri" w:cs="Calibri" w:hint="default"/>
      <w:color w:val="1F497D"/>
    </w:rPr>
  </w:style>
  <w:style w:type="character" w:customStyle="1" w:styleId="emailstyle107">
    <w:name w:val="emailstyle107"/>
    <w:semiHidden/>
    <w:qFormat/>
    <w:rPr>
      <w:rFonts w:ascii="DengXian" w:eastAsia="DengXian" w:hAnsi="DengXian" w:hint="eastAsia"/>
      <w:color w:val="1F497D"/>
    </w:rPr>
  </w:style>
  <w:style w:type="character" w:customStyle="1" w:styleId="emailstyle108">
    <w:name w:val="emailstyle108"/>
    <w:semiHidden/>
    <w:qFormat/>
    <w:rPr>
      <w:rFonts w:ascii="Calibri" w:hAnsi="Calibri" w:cs="Calibri" w:hint="default"/>
      <w:color w:val="1F497D"/>
    </w:rPr>
  </w:style>
  <w:style w:type="character" w:customStyle="1" w:styleId="emailstyle109">
    <w:name w:val="emailstyle109"/>
    <w:semiHidden/>
    <w:qFormat/>
    <w:rPr>
      <w:rFonts w:ascii="Calibri" w:hAnsi="Calibri" w:cs="Calibri" w:hint="default"/>
      <w:color w:val="auto"/>
    </w:rPr>
  </w:style>
  <w:style w:type="character" w:customStyle="1" w:styleId="emailstyle110">
    <w:name w:val="emailstyle110"/>
    <w:semiHidden/>
    <w:qFormat/>
    <w:rPr>
      <w:rFonts w:ascii="Calibri" w:hAnsi="Calibri" w:cs="Calibri" w:hint="default"/>
      <w:color w:val="1F497D"/>
    </w:rPr>
  </w:style>
  <w:style w:type="character" w:customStyle="1" w:styleId="emailstyle111">
    <w:name w:val="emailstyle111"/>
    <w:semiHidden/>
    <w:qFormat/>
    <w:rPr>
      <w:rFonts w:ascii="Calibri" w:hAnsi="Calibri" w:cs="Calibri" w:hint="default"/>
      <w:color w:val="auto"/>
    </w:rPr>
  </w:style>
  <w:style w:type="character" w:customStyle="1" w:styleId="emailstyle112">
    <w:name w:val="emailstyle112"/>
    <w:semiHidden/>
    <w:qFormat/>
    <w:rPr>
      <w:rFonts w:ascii="Calibri" w:hAnsi="Calibri" w:cs="Calibri" w:hint="default"/>
      <w:color w:val="1F497D"/>
    </w:rPr>
  </w:style>
  <w:style w:type="character" w:customStyle="1" w:styleId="emailstyle113">
    <w:name w:val="emailstyle113"/>
    <w:semiHidden/>
    <w:qFormat/>
    <w:rPr>
      <w:rFonts w:ascii="Calibri" w:hAnsi="Calibri" w:cs="Calibri" w:hint="default"/>
      <w:color w:val="auto"/>
    </w:rPr>
  </w:style>
  <w:style w:type="character" w:customStyle="1" w:styleId="emailstyle114">
    <w:name w:val="emailstyle114"/>
    <w:semiHidden/>
    <w:qFormat/>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3">
    <w:name w:val="(文字) (文字)563"/>
    <w:semiHidden/>
    <w:qFormat/>
    <w:rPr>
      <w:rFonts w:ascii="Times New Roman" w:hAnsi="Times New Roman"/>
      <w:lang w:eastAsia="en-US"/>
    </w:rPr>
  </w:style>
  <w:style w:type="character" w:customStyle="1" w:styleId="xxxapple-converted-space0">
    <w:name w:val="x_xxapple-converted-space"/>
    <w:basedOn w:val="a7"/>
    <w:qFormat/>
  </w:style>
  <w:style w:type="character" w:customStyle="1" w:styleId="afffffff2">
    <w:name w:val="正文文本 字符"/>
    <w:basedOn w:val="a7"/>
    <w:qFormat/>
    <w:locked/>
    <w:rPr>
      <w:lang w:eastAsia="en-US"/>
    </w:rPr>
  </w:style>
  <w:style w:type="paragraph" w:customStyle="1" w:styleId="xxmsonormal1">
    <w:name w:val="x_x_msonormal"/>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xxapple-converted-space0">
    <w:name w:val="x_x_apple-converted-space"/>
    <w:basedOn w:val="a7"/>
    <w:qFormat/>
  </w:style>
  <w:style w:type="paragraph" w:customStyle="1" w:styleId="CharChar1CharCharCharCharCharCharCharCharCharCharCharCharCharCharChar67">
    <w:name w:val="Char Char1 Char Char Char Char Char Char Char Char Char Char Char Char Char Char Char6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2">
    <w:name w:val="(文字) (文字)562"/>
    <w:semiHidden/>
    <w:qFormat/>
    <w:rPr>
      <w:rFonts w:ascii="Times New Roman" w:hAnsi="Times New Roman"/>
      <w:lang w:eastAsia="en-US"/>
    </w:rPr>
  </w:style>
  <w:style w:type="paragraph" w:customStyle="1" w:styleId="a4">
    <w:name w:val="Ссылки"/>
    <w:basedOn w:val="aff1"/>
    <w:uiPriority w:val="99"/>
    <w:qFormat/>
    <w:pPr>
      <w:numPr>
        <w:numId w:val="51"/>
      </w:numPr>
      <w:spacing w:line="360" w:lineRule="auto"/>
    </w:pPr>
    <w:rPr>
      <w:rFonts w:eastAsia="ＭＳ 明朝"/>
      <w:sz w:val="24"/>
      <w:lang w:val="ru-RU" w:eastAsia="ja-JP" w:bidi="he-IL"/>
    </w:rPr>
  </w:style>
  <w:style w:type="paragraph" w:customStyle="1" w:styleId="List21">
    <w:name w:val="List 21"/>
    <w:basedOn w:val="affffe"/>
    <w:uiPriority w:val="99"/>
    <w:qFormat/>
    <w:pPr>
      <w:overflowPunct w:val="0"/>
      <w:ind w:left="568" w:hanging="284"/>
      <w:textAlignment w:val="baseline"/>
    </w:pPr>
    <w:rPr>
      <w:rFonts w:eastAsia="Batang"/>
      <w:szCs w:val="20"/>
      <w:lang w:eastAsia="en-GB"/>
    </w:rPr>
  </w:style>
  <w:style w:type="character" w:customStyle="1" w:styleId="5b">
    <w:name w:val="未处理的提及5"/>
    <w:uiPriority w:val="99"/>
    <w:semiHidden/>
    <w:unhideWhenUsed/>
    <w:qFormat/>
    <w:rPr>
      <w:color w:val="605E5C"/>
      <w:shd w:val="clear" w:color="auto" w:fill="E1DFDD"/>
    </w:rPr>
  </w:style>
  <w:style w:type="paragraph" w:customStyle="1" w:styleId="CharChar1CharCharCharCharCharCharCharCharCharCharCharCharCharCharChar66">
    <w:name w:val="Char Char1 Char Char Char Char Char Char Char Char Char Char Char Char Char Char Char6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1">
    <w:name w:val="(文字) (文字)561"/>
    <w:semiHidden/>
    <w:qFormat/>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00">
    <w:name w:val="(文字) (文字)560"/>
    <w:semiHidden/>
    <w:qFormat/>
    <w:rPr>
      <w:rFonts w:ascii="Times New Roman" w:hAnsi="Times New Roman"/>
      <w:lang w:eastAsia="en-US"/>
    </w:rPr>
  </w:style>
  <w:style w:type="paragraph" w:customStyle="1" w:styleId="xxxmsonormal1">
    <w:name w:val="xxxmsonorm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proposal">
    <w:name w:val="xxxxpropos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xa0">
    <w:name w:val="xxxxxa0"/>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CharChar1CharCharCharCharCharCharCharCharCharCharCharCharCharCharChar100">
    <w:name w:val="Char Char1 Char Char Char Char Char Char Char Char Char Char Char Char Char Char Char10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5">
    <w:name w:val="(文字) (文字)595"/>
    <w:semiHidden/>
    <w:qFormat/>
    <w:rPr>
      <w:rFonts w:ascii="Times New Roman" w:hAnsi="Times New Roman"/>
      <w:lang w:eastAsia="en-US"/>
    </w:rPr>
  </w:style>
  <w:style w:type="character" w:customStyle="1" w:styleId="2ff">
    <w:name w:val="列表段落 字符2"/>
    <w:uiPriority w:val="34"/>
    <w:qFormat/>
    <w:locked/>
    <w:rPr>
      <w:rFonts w:ascii="Times New Roman" w:eastAsia="SimSun"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4">
    <w:name w:val="(文字) (文字)594"/>
    <w:semiHidden/>
    <w:qFormat/>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3">
    <w:name w:val="(文字) (文字)593"/>
    <w:semiHidden/>
    <w:qFormat/>
    <w:rPr>
      <w:rFonts w:ascii="Times New Roman" w:hAnsi="Times New Roman"/>
      <w:lang w:eastAsia="en-US"/>
    </w:rPr>
  </w:style>
  <w:style w:type="paragraph" w:customStyle="1" w:styleId="CharChar1CharCharCharCharCharCharCharCharCharCharCharCharCharCharChar97">
    <w:name w:val="Char Char1 Char Char Char Char Char Char Char Char Char Char Char Char Char Char Char9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2">
    <w:name w:val="(文字) (文字)592"/>
    <w:semiHidden/>
    <w:qFormat/>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7">
    <w:name w:val="(文字) (文字)597"/>
    <w:semiHidden/>
    <w:qFormat/>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6">
    <w:name w:val="(文字) (文字)596"/>
    <w:semiHidden/>
    <w:qFormat/>
    <w:rPr>
      <w:rFonts w:ascii="Times New Roman" w:hAnsi="Times New Roman"/>
      <w:lang w:eastAsia="en-US"/>
    </w:rPr>
  </w:style>
  <w:style w:type="character" w:customStyle="1" w:styleId="mc-span">
    <w:name w:val="mc-span"/>
    <w:qFormat/>
  </w:style>
  <w:style w:type="paragraph" w:customStyle="1" w:styleId="a10">
    <w:name w:val="a1"/>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paragraph" w:customStyle="1" w:styleId="CharChar1CharCharCharCharCharCharCharCharCharCharCharCharCharCharChar106">
    <w:name w:val="Char Char1 Char Char Char Char Char Char Char Char Char Char Char Char Char Char Char10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1">
    <w:name w:val="(文字) (文字)5101"/>
    <w:semiHidden/>
    <w:qFormat/>
    <w:rPr>
      <w:rFonts w:ascii="Times New Roman" w:hAnsi="Times New Roman"/>
      <w:lang w:eastAsia="en-US"/>
    </w:rPr>
  </w:style>
  <w:style w:type="table" w:customStyle="1" w:styleId="ColorfulList-Accent112">
    <w:name w:val="Colorful List - Accent 1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
    <w:name w:val="Table Grid43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8thset">
    <w:name w:val="Steps-8th set"/>
    <w:basedOn w:val="24"/>
    <w:uiPriority w:val="99"/>
    <w:qFormat/>
    <w:pPr>
      <w:widowControl w:val="0"/>
      <w:numPr>
        <w:numId w:val="52"/>
      </w:numPr>
      <w:tabs>
        <w:tab w:val="clear" w:pos="936"/>
        <w:tab w:val="left" w:pos="360"/>
      </w:tabs>
      <w:spacing w:before="120" w:after="120"/>
      <w:ind w:left="720" w:hanging="360"/>
    </w:pPr>
    <w:rPr>
      <w:rFonts w:ascii="Arial" w:eastAsia="Times New Roman" w:hAnsi="Arial"/>
      <w:sz w:val="24"/>
      <w:lang w:eastAsia="en-US"/>
    </w:rPr>
  </w:style>
  <w:style w:type="paragraph" w:customStyle="1" w:styleId="Steps-9thset">
    <w:name w:val="Steps-9th set"/>
    <w:basedOn w:val="a6"/>
    <w:uiPriority w:val="99"/>
    <w:qFormat/>
    <w:pPr>
      <w:widowControl w:val="0"/>
      <w:numPr>
        <w:numId w:val="53"/>
      </w:numPr>
      <w:spacing w:before="120" w:after="0" w:line="259" w:lineRule="auto"/>
      <w:jc w:val="both"/>
    </w:pPr>
    <w:rPr>
      <w:rFonts w:ascii="Arial" w:eastAsia="Times New Roman" w:hAnsi="Arial"/>
      <w:sz w:val="24"/>
      <w:szCs w:val="24"/>
    </w:rPr>
  </w:style>
  <w:style w:type="character" w:customStyle="1" w:styleId="afffff2">
    <w:name w:val="行間詰め (文字)"/>
    <w:link w:val="afffff1"/>
    <w:uiPriority w:val="1"/>
    <w:qFormat/>
    <w:rPr>
      <w:rFonts w:ascii="Calibri" w:eastAsia="SimSun" w:hAnsi="Calibri" w:cs="Times New Roman"/>
      <w:sz w:val="22"/>
      <w:szCs w:val="22"/>
      <w:lang w:eastAsia="zh-CN"/>
    </w:rPr>
  </w:style>
  <w:style w:type="paragraph" w:customStyle="1" w:styleId="1ff0">
    <w:name w:val="正文1"/>
    <w:uiPriority w:val="99"/>
    <w:qFormat/>
    <w:pPr>
      <w:spacing w:before="60" w:after="120" w:line="259" w:lineRule="auto"/>
      <w:jc w:val="both"/>
    </w:pPr>
    <w:rPr>
      <w:rFonts w:ascii="Arial" w:eastAsia="Times New Roman" w:hAnsi="Arial" w:cs="Arial"/>
      <w:sz w:val="24"/>
      <w:szCs w:val="24"/>
    </w:rPr>
  </w:style>
  <w:style w:type="table" w:customStyle="1" w:styleId="GridTable4-Accent11">
    <w:name w:val="Grid Table 4 - Accent 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5">
    <w:name w:val="Char Char1 Char Char Char Char Char Char Char Char Char Char Char Char Char Char Char10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00">
    <w:name w:val="(文字) (文字)5100"/>
    <w:semiHidden/>
    <w:qFormat/>
    <w:rPr>
      <w:rFonts w:ascii="Times New Roman" w:hAnsi="Times New Roman"/>
      <w:lang w:eastAsia="en-US"/>
    </w:rPr>
  </w:style>
  <w:style w:type="table" w:customStyle="1" w:styleId="ColorfulList-Accent113">
    <w:name w:val="Colorful List - Accent 11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
    <w:name w:val="Table Grid43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4">
    <w:name w:val="Char Char1 Char Char Char Char Char Char Char Char Char Char Char Char Char Char Char10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9">
    <w:name w:val="(文字) (文字)599"/>
    <w:semiHidden/>
    <w:qFormat/>
    <w:rPr>
      <w:rFonts w:ascii="Times New Roman" w:hAnsi="Times New Roman"/>
      <w:lang w:eastAsia="en-US"/>
    </w:rPr>
  </w:style>
  <w:style w:type="table" w:customStyle="1" w:styleId="ColorfulList-Accent114">
    <w:name w:val="Colorful List - Accent 114"/>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16">
    <w:name w:val="Char Char1 Char Char Char Char Char Char Char Char Char Char Char Char Char Char Char1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1">
    <w:name w:val="(文字) (文字)5111"/>
    <w:semiHidden/>
    <w:qFormat/>
    <w:rPr>
      <w:rFonts w:ascii="Times New Roman" w:hAnsi="Times New Roman"/>
      <w:lang w:eastAsia="en-US"/>
    </w:rPr>
  </w:style>
  <w:style w:type="table" w:customStyle="1" w:styleId="ColorfulList-Accent115">
    <w:name w:val="Colorful List - Accent 115"/>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0">
    <w:name w:val="TableGrid5"/>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00">
    <w:name w:val="(文字) (文字)5110"/>
    <w:semiHidden/>
    <w:qFormat/>
    <w:rPr>
      <w:rFonts w:ascii="Times New Roman" w:hAnsi="Times New Roman"/>
      <w:lang w:eastAsia="en-US"/>
    </w:rPr>
  </w:style>
  <w:style w:type="table" w:customStyle="1" w:styleId="ColorfulList-Accent116">
    <w:name w:val="Colorful List - Accent 116"/>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Grid6"/>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table" w:customStyle="1" w:styleId="TableGrid40">
    <w:name w:val="Table Grid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Pr>
      <w:rFonts w:ascii="Times New Roman" w:hAnsi="Times New Roman"/>
      <w:lang w:eastAsia="en-US"/>
    </w:rPr>
  </w:style>
  <w:style w:type="table" w:customStyle="1" w:styleId="ColorfulList-Accent117">
    <w:name w:val="Colorful List - Accent 117"/>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
    <w:name w:val="TableGrid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8">
    <w:name w:val="(文字) (文字)5108"/>
    <w:semiHidden/>
    <w:qFormat/>
    <w:rPr>
      <w:rFonts w:ascii="Times New Roman" w:hAnsi="Times New Roman"/>
      <w:lang w:eastAsia="en-US"/>
    </w:rPr>
  </w:style>
  <w:style w:type="table" w:customStyle="1" w:styleId="ColorfulList-Accent118">
    <w:name w:val="Colorful List - Accent 118"/>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Contents">
    <w:name w:val="Table Contents"/>
    <w:basedOn w:val="a6"/>
    <w:uiPriority w:val="99"/>
    <w:qFormat/>
    <w:pPr>
      <w:suppressLineNumbers/>
      <w:suppressAutoHyphens/>
      <w:spacing w:line="259" w:lineRule="auto"/>
      <w:jc w:val="both"/>
    </w:pPr>
    <w:rPr>
      <w:rFonts w:ascii="Times" w:eastAsia="DengXian" w:hAnsi="Times"/>
    </w:rPr>
  </w:style>
  <w:style w:type="character" w:customStyle="1" w:styleId="1Char">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4">
    <w:name w:val="미주 텍스트 Char"/>
    <w:qFormat/>
    <w:rPr>
      <w:lang w:eastAsia="en-US"/>
    </w:rPr>
  </w:style>
  <w:style w:type="character" w:customStyle="1" w:styleId="Char5">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6">
    <w:name w:val="강한 인용 Char"/>
    <w:uiPriority w:val="30"/>
    <w:qFormat/>
    <w:rPr>
      <w:i/>
      <w:iCs/>
      <w:color w:val="4472C4"/>
      <w:lang w:eastAsia="en-US"/>
    </w:rPr>
  </w:style>
  <w:style w:type="character" w:customStyle="1" w:styleId="Char7">
    <w:name w:val="매크로 텍스트 Char"/>
    <w:qFormat/>
    <w:rPr>
      <w:rFonts w:ascii="Courier New" w:hAnsi="Courier New" w:cs="Courier New"/>
      <w:lang w:eastAsia="en-US"/>
    </w:rPr>
  </w:style>
  <w:style w:type="character" w:customStyle="1" w:styleId="Char8">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9">
    <w:name w:val="각주/미주 머리글 Char"/>
    <w:qFormat/>
    <w:rPr>
      <w:lang w:eastAsia="en-US"/>
    </w:rPr>
  </w:style>
  <w:style w:type="character" w:customStyle="1" w:styleId="Chara">
    <w:name w:val="글자만 Char"/>
    <w:qFormat/>
    <w:rPr>
      <w:rFonts w:ascii="Courier New" w:hAnsi="Courier New" w:cs="Courier New"/>
      <w:lang w:eastAsia="en-US"/>
    </w:rPr>
  </w:style>
  <w:style w:type="character" w:customStyle="1" w:styleId="Charb">
    <w:name w:val="인용 Char"/>
    <w:uiPriority w:val="29"/>
    <w:qFormat/>
    <w:rPr>
      <w:i/>
      <w:iCs/>
      <w:color w:val="404040"/>
      <w:lang w:eastAsia="en-US"/>
    </w:rPr>
  </w:style>
  <w:style w:type="character" w:customStyle="1" w:styleId="Charc">
    <w:name w:val="인사말 Char"/>
    <w:qFormat/>
    <w:rPr>
      <w:lang w:eastAsia="en-US"/>
    </w:rPr>
  </w:style>
  <w:style w:type="character" w:customStyle="1" w:styleId="Chard">
    <w:name w:val="서명 Char"/>
    <w:qFormat/>
    <w:rPr>
      <w:lang w:eastAsia="en-US"/>
    </w:rPr>
  </w:style>
  <w:style w:type="character" w:customStyle="1" w:styleId="Chare">
    <w:name w:val="부제 Char"/>
    <w:qFormat/>
    <w:rPr>
      <w:rFonts w:ascii="Calibri Light" w:eastAsia="Times New Roman" w:hAnsi="Calibri Light" w:cs="Times New Roman"/>
      <w:sz w:val="24"/>
      <w:szCs w:val="24"/>
      <w:lang w:eastAsia="en-US"/>
    </w:rPr>
  </w:style>
  <w:style w:type="character" w:customStyle="1" w:styleId="Charf">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Index">
    <w:name w:val="Index"/>
    <w:basedOn w:val="a6"/>
    <w:uiPriority w:val="99"/>
    <w:qFormat/>
    <w:pPr>
      <w:suppressLineNumbers/>
      <w:suppressAutoHyphens/>
      <w:spacing w:line="259" w:lineRule="auto"/>
      <w:jc w:val="both"/>
    </w:pPr>
    <w:rPr>
      <w:rFonts w:ascii="Times" w:eastAsia="DengXian" w:hAnsi="Times" w:cs="Lohit Devanagari"/>
    </w:rPr>
  </w:style>
  <w:style w:type="paragraph" w:customStyle="1" w:styleId="HeaderandFooter">
    <w:name w:val="Header and Footer"/>
    <w:basedOn w:val="a6"/>
    <w:uiPriority w:val="99"/>
    <w:qFormat/>
    <w:pPr>
      <w:suppressAutoHyphens/>
      <w:spacing w:line="259" w:lineRule="auto"/>
      <w:jc w:val="both"/>
    </w:pPr>
    <w:rPr>
      <w:rFonts w:ascii="Times" w:eastAsia="DengXian" w:hAnsi="Times"/>
    </w:rPr>
  </w:style>
  <w:style w:type="table" w:customStyle="1" w:styleId="5-61">
    <w:name w:val="눈금 표 5 어둡게 - 강조색 6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0">
    <w:name w:val="16"/>
    <w:qFormat/>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
    <w:name w:val="TableGrid8"/>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7">
    <w:name w:val="(文字) (文字)5107"/>
    <w:semiHidden/>
    <w:qFormat/>
    <w:rPr>
      <w:rFonts w:ascii="Times New Roman" w:hAnsi="Times New Roman"/>
      <w:lang w:eastAsia="en-US"/>
    </w:rPr>
  </w:style>
  <w:style w:type="table" w:customStyle="1" w:styleId="ColorfulList-Accent119">
    <w:name w:val="Colorful List - Accent 119"/>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0">
    <w:name w:val="Table Grid6"/>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6">
    <w:name w:val="(文字) (文字)5106"/>
    <w:semiHidden/>
    <w:qFormat/>
    <w:rPr>
      <w:rFonts w:ascii="Times New Roman" w:hAnsi="Times New Roman"/>
      <w:lang w:eastAsia="en-US"/>
    </w:rPr>
  </w:style>
  <w:style w:type="table" w:customStyle="1" w:styleId="ColorfulList-Accent120">
    <w:name w:val="Colorful List - Accent 120"/>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d">
    <w:name w:val="网格型4"/>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5">
    <w:name w:val="(文字) (文字)5105"/>
    <w:semiHidden/>
    <w:qFormat/>
    <w:rPr>
      <w:rFonts w:ascii="Times New Roman" w:hAnsi="Times New Roman"/>
      <w:lang w:eastAsia="en-US"/>
    </w:rPr>
  </w:style>
  <w:style w:type="table" w:customStyle="1" w:styleId="ColorfulList-Accent121">
    <w:name w:val="Colorful List - Accent 12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0">
    <w:name w:val="Table Grid7"/>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4">
    <w:name w:val="(文字) (文字)5104"/>
    <w:semiHidden/>
    <w:qFormat/>
    <w:rPr>
      <w:rFonts w:ascii="Times New Roman" w:hAnsi="Times New Roman"/>
      <w:lang w:eastAsia="en-US"/>
    </w:rPr>
  </w:style>
  <w:style w:type="table" w:customStyle="1" w:styleId="ColorfulList-Accent122">
    <w:name w:val="Colorful List - Accent 12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
    <w:name w:val="Table Simple 21"/>
    <w:basedOn w:val="a8"/>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a8"/>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a8"/>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
    <w:name w:val="Table Grid 41"/>
    <w:basedOn w:val="a8"/>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a8"/>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a8"/>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8"/>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
    <w:name w:val="Grid Table 5 Dark - Accent 113"/>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0">
    <w:name w:val="网格型14"/>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Grid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3">
    <w:name w:val="(文字) (文字)5103"/>
    <w:semiHidden/>
    <w:qFormat/>
    <w:rPr>
      <w:rFonts w:ascii="Times New Roman" w:hAnsi="Times New Roman"/>
      <w:lang w:eastAsia="en-US"/>
    </w:rPr>
  </w:style>
  <w:style w:type="table" w:customStyle="1" w:styleId="ColorfulList-Accent123">
    <w:name w:val="Colorful List - Accent 12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
    <w:name w:val="Table Simple 22"/>
    <w:basedOn w:val="a8"/>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a8"/>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a8"/>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
    <w:name w:val="Table Grid 42"/>
    <w:basedOn w:val="a8"/>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a8"/>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a8"/>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8"/>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0">
    <w:name w:val="Table Grid12"/>
    <w:basedOn w:val="a8"/>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
    <w:name w:val="网格型15"/>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浅色列表12"/>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Grid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2">
    <w:name w:val="(文字) (文字)5102"/>
    <w:semiHidden/>
    <w:qFormat/>
    <w:rPr>
      <w:rFonts w:ascii="Times New Roman" w:hAnsi="Times New Roman"/>
      <w:lang w:eastAsia="en-US"/>
    </w:rPr>
  </w:style>
  <w:style w:type="table" w:customStyle="1" w:styleId="ColorfulList-Accent124">
    <w:name w:val="Colorful List - Accent 124"/>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
    <w:name w:val="Table Simple 23"/>
    <w:basedOn w:val="a8"/>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a8"/>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a8"/>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0">
    <w:name w:val="Table Grid 43"/>
    <w:basedOn w:val="a8"/>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a8"/>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a8"/>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8"/>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0">
    <w:name w:val="Table Grid13"/>
    <w:basedOn w:val="a8"/>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pPr>
      <w:spacing w:line="254" w:lineRule="auto"/>
    </w:pPr>
    <w:rPr>
      <w:rFonts w:ascii="游明朝" w:eastAsia="游明朝" w:hAnsi="游明朝"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
    <w:name w:val="网格型16"/>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
    <w:name w:val="浅色列表13"/>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style>
  <w:style w:type="table" w:customStyle="1" w:styleId="TableGrid14">
    <w:name w:val="TableGrid14"/>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
    <w:name w:val="Colorful List - Accent 125"/>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
    <w:name w:val="Grid Table 4 - Accent 52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
    <w:name w:val="Table Simple 24"/>
    <w:basedOn w:val="a8"/>
    <w:semiHidden/>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
    <w:name w:val="Table Grid 24"/>
    <w:basedOn w:val="a8"/>
    <w:semiHidden/>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
    <w:name w:val="Table Grid 34"/>
    <w:basedOn w:val="a8"/>
    <w:semiHidden/>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
    <w:name w:val="Table Grid 44"/>
    <w:basedOn w:val="a8"/>
    <w:semiHidden/>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a8"/>
    <w:semiHidden/>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a8"/>
    <w:semiHidden/>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8"/>
    <w:semiHidden/>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0">
    <w:name w:val="Table Grid14"/>
    <w:basedOn w:val="a8"/>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pPr>
      <w:spacing w:line="254"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0">
    <w:name w:val="网格型17"/>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浅色列表14"/>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0">
    <w:name w:val="Table Grid2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列出段落3"/>
    <w:basedOn w:val="a6"/>
    <w:uiPriority w:val="34"/>
    <w:qFormat/>
    <w:pPr>
      <w:suppressAutoHyphens/>
      <w:spacing w:after="50" w:line="259" w:lineRule="auto"/>
      <w:ind w:left="840"/>
      <w:jc w:val="both"/>
    </w:pPr>
    <w:rPr>
      <w:rFonts w:ascii="Cambria" w:eastAsia="SimHei" w:hAnsi="Cambria" w:cs="SimSun"/>
    </w:rPr>
  </w:style>
  <w:style w:type="paragraph" w:customStyle="1" w:styleId="sub-proposal">
    <w:name w:val="sub-proposal"/>
    <w:basedOn w:val="a6"/>
    <w:uiPriority w:val="99"/>
    <w:qFormat/>
    <w:pPr>
      <w:numPr>
        <w:numId w:val="54"/>
      </w:numPr>
      <w:tabs>
        <w:tab w:val="clear" w:pos="420"/>
      </w:tabs>
      <w:spacing w:beforeLines="30" w:afterLines="30" w:after="0" w:line="288" w:lineRule="auto"/>
      <w:ind w:left="360" w:firstLine="0"/>
      <w:jc w:val="both"/>
    </w:pPr>
    <w:rPr>
      <w:rFonts w:ascii="Times" w:eastAsia="SimSun" w:hAnsi="Times"/>
      <w:b/>
      <w:bCs/>
      <w:i/>
      <w:iCs/>
      <w:szCs w:val="24"/>
      <w:lang w:eastAsia="zh-CN"/>
    </w:rPr>
  </w:style>
  <w:style w:type="paragraph" w:customStyle="1" w:styleId="2ff0">
    <w:name w:val="変更箇所2"/>
    <w:hidden/>
    <w:uiPriority w:val="99"/>
    <w:semiHidden/>
    <w:qFormat/>
    <w:pPr>
      <w:spacing w:after="160" w:line="259" w:lineRule="auto"/>
      <w:jc w:val="both"/>
    </w:pPr>
    <w:rPr>
      <w:rFonts w:ascii="Times New Roman" w:hAnsi="Times New Roman" w:cs="Times New Roman"/>
      <w:sz w:val="22"/>
      <w:szCs w:val="22"/>
      <w:lang w:eastAsia="en-US"/>
    </w:rPr>
  </w:style>
  <w:style w:type="paragraph" w:customStyle="1" w:styleId="1ff1">
    <w:name w:val="수정1"/>
    <w:hidden/>
    <w:uiPriority w:val="99"/>
    <w:semiHidden/>
    <w:qFormat/>
    <w:pPr>
      <w:spacing w:after="160" w:line="259" w:lineRule="auto"/>
      <w:jc w:val="both"/>
    </w:pPr>
    <w:rPr>
      <w:rFonts w:ascii="Times" w:eastAsia="Batang" w:hAnsi="Times" w:cs="Times New Roman"/>
      <w:szCs w:val="24"/>
      <w:lang w:val="en-GB" w:eastAsia="en-US"/>
    </w:rPr>
  </w:style>
  <w:style w:type="character" w:customStyle="1" w:styleId="320">
    <w:name w:val="見出し 3 (文字)2"/>
    <w:qFormat/>
    <w:rPr>
      <w:rFonts w:ascii="Arial" w:eastAsia="Batang" w:hAnsi="Arial" w:cs="Arial"/>
      <w:b/>
      <w:bCs/>
      <w:sz w:val="20"/>
      <w:szCs w:val="26"/>
      <w:lang w:val="en-GB" w:eastAsia="en-US"/>
    </w:rPr>
  </w:style>
  <w:style w:type="paragraph" w:customStyle="1" w:styleId="h1">
    <w:name w:val="h1"/>
    <w:basedOn w:val="a6"/>
    <w:uiPriority w:val="99"/>
    <w:qFormat/>
    <w:pPr>
      <w:spacing w:after="0" w:line="259" w:lineRule="auto"/>
      <w:jc w:val="both"/>
    </w:pPr>
    <w:rPr>
      <w:rFonts w:ascii="Times" w:eastAsia="Batang" w:hAnsi="Times"/>
      <w:szCs w:val="24"/>
    </w:rPr>
  </w:style>
  <w:style w:type="paragraph" w:customStyle="1" w:styleId="ObservationTOC21">
    <w:name w:val="Observation TOC21"/>
    <w:basedOn w:val="a6"/>
    <w:next w:val="a6"/>
    <w:uiPriority w:val="39"/>
    <w:qFormat/>
    <w:pPr>
      <w:spacing w:before="120" w:after="120" w:line="259" w:lineRule="auto"/>
      <w:jc w:val="both"/>
    </w:pPr>
    <w:rPr>
      <w:rFonts w:asciiTheme="minorHAnsi" w:eastAsia="Batang" w:hAnsiTheme="minorHAnsi" w:cs="Calibri"/>
      <w:b/>
      <w:bCs/>
      <w:caps/>
    </w:rPr>
  </w:style>
  <w:style w:type="paragraph" w:customStyle="1" w:styleId="217">
    <w:name w:val="目次 21"/>
    <w:basedOn w:val="a6"/>
    <w:next w:val="a6"/>
    <w:uiPriority w:val="39"/>
    <w:qFormat/>
    <w:pPr>
      <w:spacing w:after="0" w:line="259" w:lineRule="auto"/>
      <w:ind w:left="200"/>
      <w:jc w:val="both"/>
    </w:pPr>
    <w:rPr>
      <w:rFonts w:asciiTheme="minorHAnsi" w:eastAsia="Batang" w:hAnsiTheme="minorHAnsi" w:cs="Calibri"/>
      <w:smallCaps/>
    </w:rPr>
  </w:style>
  <w:style w:type="paragraph" w:customStyle="1" w:styleId="312">
    <w:name w:val="目次 31"/>
    <w:basedOn w:val="a6"/>
    <w:next w:val="a6"/>
    <w:uiPriority w:val="39"/>
    <w:qFormat/>
    <w:pPr>
      <w:spacing w:after="0" w:line="259" w:lineRule="auto"/>
      <w:ind w:left="400"/>
      <w:jc w:val="both"/>
    </w:pPr>
    <w:rPr>
      <w:rFonts w:asciiTheme="minorHAnsi" w:eastAsia="Batang" w:hAnsiTheme="minorHAnsi" w:cs="Calibri"/>
      <w:i/>
      <w:iCs/>
    </w:rPr>
  </w:style>
  <w:style w:type="paragraph" w:customStyle="1" w:styleId="413">
    <w:name w:val="目次 41"/>
    <w:basedOn w:val="a6"/>
    <w:next w:val="a6"/>
    <w:uiPriority w:val="39"/>
    <w:qFormat/>
    <w:pPr>
      <w:spacing w:after="0" w:line="259" w:lineRule="auto"/>
      <w:ind w:left="600"/>
      <w:jc w:val="both"/>
    </w:pPr>
    <w:rPr>
      <w:rFonts w:asciiTheme="minorHAnsi" w:eastAsia="Batang" w:hAnsiTheme="minorHAnsi" w:cs="Calibri"/>
      <w:sz w:val="18"/>
      <w:szCs w:val="18"/>
    </w:rPr>
  </w:style>
  <w:style w:type="paragraph" w:customStyle="1" w:styleId="51c">
    <w:name w:val="目次 51"/>
    <w:basedOn w:val="a6"/>
    <w:next w:val="a6"/>
    <w:uiPriority w:val="39"/>
    <w:qFormat/>
    <w:pPr>
      <w:spacing w:after="0" w:line="259" w:lineRule="auto"/>
      <w:ind w:left="800"/>
      <w:jc w:val="both"/>
    </w:pPr>
    <w:rPr>
      <w:rFonts w:asciiTheme="minorHAnsi" w:eastAsia="Batang" w:hAnsiTheme="minorHAnsi" w:cs="Calibri"/>
      <w:sz w:val="18"/>
      <w:szCs w:val="18"/>
    </w:rPr>
  </w:style>
  <w:style w:type="paragraph" w:customStyle="1" w:styleId="612">
    <w:name w:val="目次 61"/>
    <w:basedOn w:val="a6"/>
    <w:next w:val="a6"/>
    <w:uiPriority w:val="39"/>
    <w:qFormat/>
    <w:pPr>
      <w:spacing w:after="0" w:line="259" w:lineRule="auto"/>
      <w:ind w:left="1000"/>
      <w:jc w:val="both"/>
    </w:pPr>
    <w:rPr>
      <w:rFonts w:asciiTheme="minorHAnsi" w:eastAsia="Batang" w:hAnsiTheme="minorHAnsi" w:cs="Calibri"/>
      <w:sz w:val="18"/>
      <w:szCs w:val="18"/>
    </w:rPr>
  </w:style>
  <w:style w:type="paragraph" w:customStyle="1" w:styleId="713">
    <w:name w:val="目次 71"/>
    <w:basedOn w:val="a6"/>
    <w:next w:val="a6"/>
    <w:uiPriority w:val="39"/>
    <w:qFormat/>
    <w:pPr>
      <w:spacing w:after="0" w:line="259" w:lineRule="auto"/>
      <w:ind w:left="1200"/>
      <w:jc w:val="both"/>
    </w:pPr>
    <w:rPr>
      <w:rFonts w:asciiTheme="minorHAnsi" w:eastAsia="Batang" w:hAnsiTheme="minorHAnsi" w:cs="Calibri"/>
      <w:sz w:val="18"/>
      <w:szCs w:val="18"/>
    </w:rPr>
  </w:style>
  <w:style w:type="paragraph" w:customStyle="1" w:styleId="814">
    <w:name w:val="目次 81"/>
    <w:basedOn w:val="a6"/>
    <w:next w:val="a6"/>
    <w:uiPriority w:val="39"/>
    <w:qFormat/>
    <w:pPr>
      <w:spacing w:after="0" w:line="259" w:lineRule="auto"/>
      <w:ind w:left="1400"/>
      <w:jc w:val="both"/>
    </w:pPr>
    <w:rPr>
      <w:rFonts w:asciiTheme="minorHAnsi" w:eastAsia="Batang" w:hAnsiTheme="minorHAnsi" w:cs="Calibri"/>
      <w:sz w:val="18"/>
      <w:szCs w:val="18"/>
    </w:rPr>
  </w:style>
  <w:style w:type="paragraph" w:customStyle="1" w:styleId="913">
    <w:name w:val="目次 91"/>
    <w:basedOn w:val="a6"/>
    <w:next w:val="a6"/>
    <w:uiPriority w:val="39"/>
    <w:qFormat/>
    <w:pPr>
      <w:spacing w:after="0" w:line="259" w:lineRule="auto"/>
      <w:ind w:left="1600"/>
      <w:jc w:val="both"/>
    </w:pPr>
    <w:rPr>
      <w:rFonts w:asciiTheme="minorHAnsi" w:eastAsia="Batang" w:hAnsiTheme="minorHAnsi" w:cs="Calibri"/>
      <w:sz w:val="18"/>
      <w:szCs w:val="18"/>
    </w:rPr>
  </w:style>
  <w:style w:type="character" w:customStyle="1" w:styleId="2ff1">
    <w:name w:val="本文 (文字)2"/>
    <w:basedOn w:val="a7"/>
    <w:qFormat/>
    <w:locked/>
    <w:rPr>
      <w:rFonts w:ascii="Times" w:eastAsia="Batang" w:hAnsi="Times" w:cs="Times New Roman"/>
      <w:sz w:val="20"/>
      <w:szCs w:val="24"/>
      <w:lang w:val="en-GB" w:eastAsia="en-US"/>
    </w:rPr>
  </w:style>
  <w:style w:type="character" w:customStyle="1" w:styleId="H1Char1">
    <w:name w:val="H1 Char1"/>
    <w:basedOn w:val="a7"/>
    <w:uiPriority w:val="9"/>
    <w:qFormat/>
    <w:rPr>
      <w:rFonts w:ascii="Arial" w:eastAsia="ＭＳ ゴシック" w:hAnsi="Arial"/>
      <w:kern w:val="28"/>
      <w:sz w:val="28"/>
      <w:lang w:eastAsia="ja-JP"/>
    </w:rPr>
  </w:style>
  <w:style w:type="paragraph" w:customStyle="1" w:styleId="Standard">
    <w:name w:val="Standard"/>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paragraph" w:customStyle="1" w:styleId="66">
    <w:name w:val="标题 66"/>
    <w:basedOn w:val="a6"/>
    <w:uiPriority w:val="99"/>
    <w:qFormat/>
    <w:pPr>
      <w:tabs>
        <w:tab w:val="left" w:pos="1152"/>
      </w:tabs>
      <w:spacing w:after="0" w:line="259" w:lineRule="auto"/>
      <w:jc w:val="both"/>
    </w:pPr>
    <w:rPr>
      <w:rFonts w:ascii="Times" w:eastAsia="ＭＳ Ｐゴシック" w:hAnsi="Times" w:cs="Times"/>
      <w:lang w:val="en-US" w:eastAsia="ja-JP"/>
    </w:rPr>
  </w:style>
  <w:style w:type="paragraph" w:customStyle="1" w:styleId="76">
    <w:name w:val="标题 76"/>
    <w:basedOn w:val="a6"/>
    <w:uiPriority w:val="99"/>
    <w:qFormat/>
    <w:pPr>
      <w:tabs>
        <w:tab w:val="left" w:pos="1296"/>
      </w:tabs>
      <w:spacing w:after="0" w:line="259" w:lineRule="auto"/>
      <w:jc w:val="both"/>
    </w:pPr>
    <w:rPr>
      <w:rFonts w:ascii="Times" w:eastAsia="ＭＳ Ｐゴシック" w:hAnsi="Times" w:cs="Times"/>
      <w:lang w:val="en-US" w:eastAsia="ja-JP"/>
    </w:rPr>
  </w:style>
  <w:style w:type="table" w:customStyle="1" w:styleId="4-511">
    <w:name w:val="눈금 표 4 - 강조색 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1">
    <w:name w:val="列出段落 Char"/>
    <w:link w:val="2f8"/>
    <w:uiPriority w:val="34"/>
    <w:qFormat/>
    <w:rPr>
      <w:rFonts w:ascii="Cambria" w:eastAsia="SimHei" w:hAnsi="Cambria" w:cs="SimSun"/>
      <w:lang w:val="en-GB" w:eastAsia="en-US"/>
    </w:rPr>
  </w:style>
  <w:style w:type="character" w:customStyle="1" w:styleId="1ff2">
    <w:name w:val="책 제목1"/>
    <w:uiPriority w:val="33"/>
    <w:qFormat/>
    <w:rPr>
      <w:b/>
      <w:bCs/>
      <w:i/>
      <w:iCs/>
      <w:spacing w:val="5"/>
    </w:rPr>
  </w:style>
  <w:style w:type="character" w:customStyle="1" w:styleId="1ff3">
    <w:name w:val="약한 강조1"/>
    <w:uiPriority w:val="19"/>
    <w:qFormat/>
    <w:rPr>
      <w:i/>
      <w:iCs/>
      <w:color w:val="404040"/>
    </w:rPr>
  </w:style>
  <w:style w:type="paragraph" w:customStyle="1" w:styleId="z-11">
    <w:name w:val="z-양식의 맨 위1"/>
    <w:basedOn w:val="a6"/>
    <w:next w:val="a6"/>
    <w:link w:val="z-12"/>
    <w:uiPriority w:val="99"/>
    <w:unhideWhenUsed/>
    <w:qFormat/>
    <w:pPr>
      <w:pBdr>
        <w:bottom w:val="single" w:sz="6" w:space="1" w:color="auto"/>
      </w:pBdr>
      <w:spacing w:after="0" w:line="259" w:lineRule="auto"/>
      <w:jc w:val="center"/>
    </w:pPr>
    <w:rPr>
      <w:rFonts w:ascii="Arial" w:eastAsia="SimSun" w:hAnsi="Arial"/>
      <w:vanish/>
      <w:sz w:val="16"/>
      <w:szCs w:val="16"/>
      <w:lang w:val="en-US" w:eastAsia="zh-CN"/>
    </w:rPr>
  </w:style>
  <w:style w:type="character" w:customStyle="1" w:styleId="z-12">
    <w:name w:val="z-窗体顶端 字符1"/>
    <w:basedOn w:val="a7"/>
    <w:link w:val="z-11"/>
    <w:uiPriority w:val="99"/>
    <w:qFormat/>
    <w:rPr>
      <w:rFonts w:ascii="Arial" w:eastAsia="SimSun" w:hAnsi="Arial" w:cs="Times New Roman"/>
      <w:vanish/>
      <w:sz w:val="16"/>
      <w:szCs w:val="16"/>
      <w:lang w:eastAsia="zh-CN"/>
    </w:rPr>
  </w:style>
  <w:style w:type="paragraph" w:customStyle="1" w:styleId="z-13">
    <w:name w:val="z-양식의 맨 아래1"/>
    <w:basedOn w:val="a6"/>
    <w:next w:val="a6"/>
    <w:link w:val="z-14"/>
    <w:uiPriority w:val="99"/>
    <w:unhideWhenUsed/>
    <w:qFormat/>
    <w:pPr>
      <w:pBdr>
        <w:top w:val="single" w:sz="6" w:space="1" w:color="auto"/>
      </w:pBdr>
      <w:spacing w:after="0" w:line="259" w:lineRule="auto"/>
      <w:jc w:val="center"/>
    </w:pPr>
    <w:rPr>
      <w:rFonts w:ascii="Arial" w:eastAsia="SimSun" w:hAnsi="Arial"/>
      <w:vanish/>
      <w:sz w:val="16"/>
      <w:szCs w:val="16"/>
      <w:lang w:val="en-US" w:eastAsia="zh-CN"/>
    </w:rPr>
  </w:style>
  <w:style w:type="character" w:customStyle="1" w:styleId="z-14">
    <w:name w:val="z-窗体底端 字符1"/>
    <w:basedOn w:val="a7"/>
    <w:link w:val="z-13"/>
    <w:uiPriority w:val="99"/>
    <w:qFormat/>
    <w:rPr>
      <w:rFonts w:ascii="Arial" w:eastAsia="SimSun" w:hAnsi="Arial" w:cs="Times New Roman"/>
      <w:vanish/>
      <w:sz w:val="16"/>
      <w:szCs w:val="16"/>
      <w:lang w:eastAsia="zh-CN"/>
    </w:rPr>
  </w:style>
  <w:style w:type="paragraph" w:customStyle="1" w:styleId="TOC10">
    <w:name w:val="TOC 제목1"/>
    <w:basedOn w:val="1"/>
    <w:next w:val="a6"/>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imes New Roman" w:hAnsi="Calibri Light"/>
      <w:color w:val="2F5496"/>
      <w:sz w:val="32"/>
      <w:szCs w:val="32"/>
      <w:lang w:val="en-US"/>
    </w:rPr>
  </w:style>
  <w:style w:type="table" w:customStyle="1" w:styleId="TableGrid220">
    <w:name w:val="Table Grid22"/>
    <w:basedOn w:val="a8"/>
    <w:qFormat/>
    <w:pPr>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강한 강조1"/>
    <w:uiPriority w:val="21"/>
    <w:qFormat/>
    <w:rPr>
      <w:i/>
      <w:iCs/>
      <w:color w:val="4F81BD"/>
    </w:rPr>
  </w:style>
  <w:style w:type="character" w:customStyle="1" w:styleId="UnresolvedMention4">
    <w:name w:val="Unresolved Mention4"/>
    <w:basedOn w:val="a7"/>
    <w:uiPriority w:val="99"/>
    <w:unhideWhenUsed/>
    <w:qFormat/>
    <w:rPr>
      <w:color w:val="808080"/>
      <w:shd w:val="clear" w:color="auto" w:fill="E6E6E6"/>
    </w:rPr>
  </w:style>
  <w:style w:type="character" w:customStyle="1" w:styleId="Mention2">
    <w:name w:val="Mention2"/>
    <w:uiPriority w:val="99"/>
    <w:unhideWhenUsed/>
    <w:qFormat/>
    <w:rPr>
      <w:color w:val="2B579A"/>
      <w:shd w:val="clear" w:color="auto" w:fill="E6E6E6"/>
    </w:rPr>
  </w:style>
  <w:style w:type="table" w:customStyle="1" w:styleId="6-11">
    <w:name w:val="눈금 표 6 색상형 - 강조색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2">
    <w:name w:val="普通表格2"/>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HTML20">
    <w:name w:val="HTML 预设格式2"/>
    <w:basedOn w:val="a6"/>
    <w:uiPriority w:val="99"/>
    <w:semiHidden/>
    <w:qFormat/>
    <w:pPr>
      <w:autoSpaceDE w:val="0"/>
      <w:autoSpaceDN w:val="0"/>
      <w:adjustRightInd w:val="0"/>
      <w:snapToGrid w:val="0"/>
      <w:spacing w:after="0" w:line="276" w:lineRule="auto"/>
      <w:jc w:val="both"/>
    </w:pPr>
    <w:rPr>
      <w:rFonts w:ascii="Courier New" w:hAnsi="Courier New" w:cs="Courier New"/>
      <w:sz w:val="22"/>
      <w:szCs w:val="22"/>
      <w:lang w:val="en-US" w:eastAsia="ko-KR"/>
    </w:rPr>
  </w:style>
  <w:style w:type="character" w:customStyle="1" w:styleId="67">
    <w:name w:val="未处理的提及6"/>
    <w:uiPriority w:val="99"/>
    <w:semiHidden/>
    <w:unhideWhenUsed/>
    <w:qFormat/>
    <w:rPr>
      <w:color w:val="605E5C"/>
      <w:shd w:val="clear" w:color="auto" w:fill="E1DFDD"/>
    </w:rPr>
  </w:style>
  <w:style w:type="table" w:customStyle="1" w:styleId="4-11">
    <w:name w:val="눈금 표 4 - 강조색 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uiPriority w:val="34"/>
    <w:qFormat/>
    <w:locked/>
  </w:style>
  <w:style w:type="table" w:customStyle="1" w:styleId="5-62">
    <w:name w:val="눈금 표 5 어둡게 - 강조색 6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fffffff3">
    <w:name w:val="列出段落 字符"/>
    <w:aliases w:val="- Bullets 字符,목록 단락 字符"/>
    <w:uiPriority w:val="34"/>
    <w:qFormat/>
    <w:rPr>
      <w:rFonts w:ascii="Cambria" w:eastAsia="SimHei" w:hAnsi="Cambria" w:cs="SimSun"/>
      <w:lang w:eastAsia="en-US"/>
    </w:rPr>
  </w:style>
  <w:style w:type="table" w:customStyle="1" w:styleId="TableGrid111">
    <w:name w:val="Table Grid11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目次 22"/>
    <w:basedOn w:val="11"/>
    <w:next w:val="a6"/>
    <w:uiPriority w:val="39"/>
    <w:unhideWhenUsed/>
    <w:qFormat/>
    <w:pPr>
      <w:keepLines/>
      <w:tabs>
        <w:tab w:val="right" w:leader="dot" w:pos="9639"/>
      </w:tabs>
      <w:ind w:left="851" w:right="425" w:hanging="851"/>
    </w:pPr>
    <w:rPr>
      <w:rFonts w:eastAsiaTheme="minorEastAsia"/>
      <w:szCs w:val="20"/>
    </w:rPr>
  </w:style>
  <w:style w:type="table" w:customStyle="1" w:styleId="815">
    <w:name w:val="表 (格子) 81"/>
    <w:basedOn w:val="a8"/>
    <w:unhideWhenUsed/>
    <w:qFormat/>
    <w:pPr>
      <w:snapToGrid w:val="0"/>
      <w:spacing w:after="100" w:afterAutospacing="1" w:line="256"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15">
    <w:name w:val="Table Grid15"/>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Pr>
      <w:color w:val="2F5496"/>
    </w:rPr>
    <w:tblPr/>
    <w:tblStylePr w:type="firstRow">
      <w:rPr>
        <w:rFonts w:ascii="游ゴシック Light" w:eastAsia="游ゴシック Light" w:hAnsi="游ゴシック Light" w:cs="Latha"/>
        <w:i/>
        <w:iCs/>
        <w:sz w:val="26"/>
      </w:rPr>
      <w:tblPr/>
      <w:tcPr>
        <w:tcBorders>
          <w:bottom w:val="single" w:sz="4" w:space="0" w:color="4472C4"/>
        </w:tcBorders>
        <w:shd w:val="clear" w:color="auto" w:fill="FFFFFF"/>
      </w:tcPr>
    </w:tblStylePr>
    <w:tblStylePr w:type="lastRow">
      <w:rPr>
        <w:rFonts w:ascii="游ゴシック Light" w:eastAsia="游ゴシック Light" w:hAnsi="游ゴシック Light" w:cs="Latha"/>
        <w:i/>
        <w:iCs/>
        <w:sz w:val="26"/>
      </w:rPr>
      <w:tblPr/>
      <w:tcPr>
        <w:tcBorders>
          <w:top w:val="single" w:sz="4" w:space="0" w:color="4472C4"/>
        </w:tcBorders>
        <w:shd w:val="clear" w:color="auto" w:fill="FFFFFF"/>
      </w:tcPr>
    </w:tblStylePr>
    <w:tblStylePr w:type="firstCol">
      <w:pPr>
        <w:jc w:val="right"/>
      </w:pPr>
      <w:rPr>
        <w:rFonts w:ascii="游ゴシック Light" w:eastAsia="游ゴシック Light" w:hAnsi="游ゴシック Light" w:cs="Latha"/>
        <w:i/>
        <w:iCs/>
        <w:sz w:val="26"/>
      </w:rPr>
      <w:tblPr/>
      <w:tcPr>
        <w:tcBorders>
          <w:right w:val="single" w:sz="4" w:space="0" w:color="4472C4"/>
        </w:tcBorders>
        <w:shd w:val="clear" w:color="auto" w:fill="FFFFFF"/>
      </w:tcPr>
    </w:tblStylePr>
    <w:tblStylePr w:type="lastCol">
      <w:rPr>
        <w:rFonts w:ascii="游ゴシック Light" w:eastAsia="游ゴシック Light" w:hAnsi="游ゴシック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80">
    <w:name w:val="网格型18"/>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
    <w:name w:val="浅色列表15"/>
    <w:basedOn w:val="a8"/>
    <w:uiPriority w:val="61"/>
    <w:qFormat/>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3">
    <w:name w:val="表 (格子)31"/>
    <w:basedOn w:val="a8"/>
    <w:uiPriority w:val="39"/>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1">
    <w:name w:val="Grid Table 4 - Accent 5111"/>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
    <w:name w:val="Table Grid434"/>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8"/>
    <w:qFormat/>
    <w:pPr>
      <w:overflowPunct w:val="0"/>
      <w:autoSpaceDE w:val="0"/>
      <w:autoSpaceDN w:val="0"/>
      <w:adjustRightInd w:val="0"/>
      <w:spacing w:after="180"/>
    </w:pPr>
    <w:rPr>
      <w:rFonts w:ascii="Times New Roman" w:eastAsia="ＭＳ 明朝"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GridTable5Dark-Accent613">
    <w:name w:val="Grid Table 5 Dark - Accent 613"/>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0">
    <w:name w:val="网格型1111"/>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311">
    <w:name w:val="TableGrid3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2110">
    <w:name w:val="表 (シンプル) 211"/>
    <w:basedOn w:val="a8"/>
    <w:semiHidden/>
    <w:unhideWhenUsed/>
    <w:qFormat/>
    <w:pPr>
      <w:spacing w:after="180" w:line="254" w:lineRule="auto"/>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
    <w:name w:val="表 (クラシック) 111"/>
    <w:basedOn w:val="a8"/>
    <w:semiHidden/>
    <w:unhideWhenUsed/>
    <w:qFormat/>
    <w:pPr>
      <w:spacing w:after="180" w:line="254"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
    <w:name w:val="表 (クラシック) 211"/>
    <w:basedOn w:val="a8"/>
    <w:semiHidden/>
    <w:unhideWhenUsed/>
    <w:qFormat/>
    <w:pPr>
      <w:spacing w:after="180" w:line="254"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
    <w:name w:val="表 (格子) 211"/>
    <w:basedOn w:val="a8"/>
    <w:semiHidden/>
    <w:unhideWhenUsed/>
    <w:qFormat/>
    <w:pPr>
      <w:spacing w:after="180" w:line="254" w:lineRule="auto"/>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0">
    <w:name w:val="表 (格子) 311"/>
    <w:basedOn w:val="a8"/>
    <w:semiHidden/>
    <w:unhideWhenUsed/>
    <w:qFormat/>
    <w:pPr>
      <w:spacing w:after="180" w:line="254" w:lineRule="auto"/>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a8"/>
    <w:semiHidden/>
    <w:unhideWhenUsed/>
    <w:qFormat/>
    <w:pPr>
      <w:spacing w:after="180" w:line="254" w:lineRule="auto"/>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9">
    <w:name w:val="表 (エレガント)11"/>
    <w:basedOn w:val="a8"/>
    <w:semiHidden/>
    <w:unhideWhenUsed/>
    <w:qFormat/>
    <w:pPr>
      <w:spacing w:after="180" w:line="254" w:lineRule="auto"/>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3">
    <w:name w:val="表 (アースカラー) 211"/>
    <w:basedOn w:val="a8"/>
    <w:semiHidden/>
    <w:unhideWhenUsed/>
    <w:qFormat/>
    <w:pPr>
      <w:spacing w:after="180" w:line="254" w:lineRule="auto"/>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a">
    <w:name w:val="表のテーマ11"/>
    <w:basedOn w:val="a8"/>
    <w:semiHidden/>
    <w:unhideWhenUsed/>
    <w:qFormat/>
    <w:pPr>
      <w:spacing w:after="180" w:line="254" w:lineRule="auto"/>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pPr>
      <w:spacing w:line="254" w:lineRule="auto"/>
    </w:pPr>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
    <w:name w:val="表 (オレンジ)  111"/>
    <w:basedOn w:val="a8"/>
    <w:uiPriority w:val="60"/>
    <w:unhideWhenUsed/>
    <w:qFormat/>
    <w:pPr>
      <w:spacing w:line="254" w:lineRule="auto"/>
    </w:pPr>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
    <w:name w:val="表 (オレンジ) 1111"/>
    <w:basedOn w:val="a8"/>
    <w:uiPriority w:val="70"/>
    <w:unhideWhenUsed/>
    <w:qFormat/>
    <w:pPr>
      <w:spacing w:line="254"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pPr>
      <w:spacing w:line="254"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0">
    <w:name w:val="网格型121"/>
    <w:basedOn w:val="a8"/>
    <w:qFormat/>
    <w:pPr>
      <w:overflowPunct w:val="0"/>
      <w:autoSpaceDE w:val="0"/>
      <w:autoSpaceDN w:val="0"/>
      <w:adjustRightInd w:val="0"/>
      <w:spacing w:after="180" w:line="254"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4">
    <w:name w:val="浅色列表111"/>
    <w:basedOn w:val="a8"/>
    <w:uiPriority w:val="61"/>
    <w:qFormat/>
    <w:pPr>
      <w:spacing w:line="254" w:lineRule="auto"/>
    </w:pPr>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23"/>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Grid4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
    <w:name w:val="表 (青) 13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4311">
    <w:name w:val="Table Grid431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8"/>
    <w:uiPriority w:val="39"/>
    <w:qFormat/>
    <w:pPr>
      <w:spacing w:line="254"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pPr>
      <w:spacing w:line="254"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pPr>
      <w:spacing w:line="254" w:lineRule="auto"/>
    </w:pPr>
    <w:rPr>
      <w:rFonts w:ascii="游明朝" w:eastAsia="游明朝" w:hAnsi="游明朝"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5">
    <w:name w:val="表 (格子)111"/>
    <w:basedOn w:val="a8"/>
    <w:qFormat/>
    <w:pPr>
      <w:overflowPunct w:val="0"/>
      <w:autoSpaceDE w:val="0"/>
      <w:autoSpaceDN w:val="0"/>
      <w:adjustRightInd w:val="0"/>
      <w:spacing w:after="180" w:line="254"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a8"/>
    <w:qFormat/>
    <w:pPr>
      <w:overflowPunct w:val="0"/>
      <w:autoSpaceDE w:val="0"/>
      <w:autoSpaceDN w:val="0"/>
      <w:adjustRightInd w:val="0"/>
      <w:spacing w:after="180" w:line="254"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 (格子)211"/>
    <w:basedOn w:val="a8"/>
    <w:uiPriority w:val="39"/>
    <w:qFormat/>
    <w:pPr>
      <w:overflowPunct w:val="0"/>
      <w:autoSpaceDE w:val="0"/>
      <w:autoSpaceDN w:val="0"/>
      <w:adjustRightInd w:val="0"/>
      <w:spacing w:after="180" w:line="254"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
    <w:name w:val="Colorful List - Accent 1110"/>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
    <w:name w:val="Grid Table 4 - Accent 5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
    <w:name w:val="Colorful List - Accent 126"/>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
    <w:name w:val="Colorful List - Accent 13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
    <w:name w:val="网格型浅色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
    <w:name w:val="网格型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浅色1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8">
    <w:name w:val="网格型浅色2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5">
    <w:name w:val="网格型2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浅色31"/>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
    <w:name w:val="Table Grid51"/>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
    <w:name w:val="Grid Table 4 - Accent 51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7">
    <w:name w:val="网格表 1 浅色11"/>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
    <w:name w:val="Colorful List - Accent 112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
    <w:name w:val="Colorful List - Accent 113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
    <w:name w:val="Colorful List - Accent 114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
    <w:name w:val="Colorful List - Accent 115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
    <w:name w:val="Colorful List - Accent 116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
    <w:name w:val="Grid Table 4 - Accent 517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Grid6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
    <w:name w:val="Table Grid4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
    <w:name w:val="Colorful List - Accent 117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
    <w:name w:val="TableGrid7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
    <w:name w:val="Colorful List - Accent 118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0">
    <w:name w:val="Table Grid6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4">
    <w:name w:val="网格型41"/>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
    <w:name w:val="Colorful List - Accent 12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0">
    <w:name w:val="Table Grid7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
    <w:name w:val="Colorful List - Accent 122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
    <w:name w:val="Table Simple 211"/>
    <w:basedOn w:val="a8"/>
    <w:semiHidden/>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
    <w:name w:val="Table Classic 11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
    <w:name w:val="Table Classic 21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0">
    <w:name w:val="Table Grid 211"/>
    <w:basedOn w:val="a8"/>
    <w:semiHidden/>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0">
    <w:name w:val="Table Grid 311"/>
    <w:basedOn w:val="a8"/>
    <w:semiHidden/>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0">
    <w:name w:val="Table Grid 411"/>
    <w:basedOn w:val="a8"/>
    <w:semiHidden/>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
    <w:name w:val="Table Elegant11"/>
    <w:basedOn w:val="a8"/>
    <w:semiHidden/>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
    <w:name w:val="Table Subtle 211"/>
    <w:basedOn w:val="a8"/>
    <w:semiHidden/>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8"/>
    <w:semiHidden/>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
    <w:name w:val="Light Shading - Accent 611"/>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
    <w:name w:val="Dark List - Accent 61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0">
    <w:name w:val="网格型141"/>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
    <w:name w:val="Colorful List - Accent 123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
    <w:name w:val="Table Simple 221"/>
    <w:basedOn w:val="a8"/>
    <w:semiHidden/>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
    <w:name w:val="Table Classic 12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
    <w:name w:val="Table Classic 22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
    <w:name w:val="Table Grid 221"/>
    <w:basedOn w:val="a8"/>
    <w:semiHidden/>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
    <w:name w:val="Table Grid 321"/>
    <w:basedOn w:val="a8"/>
    <w:semiHidden/>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
    <w:name w:val="Table Grid 421"/>
    <w:basedOn w:val="a8"/>
    <w:semiHidden/>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
    <w:name w:val="Table Elegant21"/>
    <w:basedOn w:val="a8"/>
    <w:semiHidden/>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
    <w:name w:val="Table Subtle 221"/>
    <w:basedOn w:val="a8"/>
    <w:semiHidden/>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8"/>
    <w:semiHidden/>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
    <w:name w:val="Medium Shading 2 - Accent 321"/>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
    <w:name w:val="Light Shading - Accent 621"/>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
    <w:name w:val="Dark List - Accent 62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
    <w:name w:val="Table Grid122"/>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0">
    <w:name w:val="网格型151"/>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
    <w:name w:val="浅色列表121"/>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Grid13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
    <w:name w:val="Colorful List - Accent 124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
    <w:name w:val="Table Simple 231"/>
    <w:basedOn w:val="a8"/>
    <w:semiHidden/>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
    <w:name w:val="Table Classic 13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
    <w:name w:val="Table Classic 23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
    <w:name w:val="Table Grid 231"/>
    <w:basedOn w:val="a8"/>
    <w:semiHidden/>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
    <w:name w:val="Table Grid 331"/>
    <w:basedOn w:val="a8"/>
    <w:semiHidden/>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0">
    <w:name w:val="Table Grid 431"/>
    <w:basedOn w:val="a8"/>
    <w:semiHidden/>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
    <w:name w:val="Table Elegant31"/>
    <w:basedOn w:val="a8"/>
    <w:semiHidden/>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
    <w:name w:val="Table Subtle 231"/>
    <w:basedOn w:val="a8"/>
    <w:semiHidden/>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8"/>
    <w:semiHidden/>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
    <w:name w:val="Medium Shading 2 - Accent 331"/>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
    <w:name w:val="Light Shading - Accent 631"/>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
    <w:name w:val="Dark List - Accent 63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0">
    <w:name w:val="Table Grid13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pPr>
      <w:spacing w:line="254" w:lineRule="auto"/>
    </w:pPr>
    <w:rPr>
      <w:rFonts w:ascii="游明朝" w:eastAsia="游明朝" w:hAnsi="游明朝"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4">
    <w:name w:val="浅色列表131"/>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Grid14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
    <w:name w:val="Colorful List - Accent 125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a8"/>
    <w:semiHidden/>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semiHidden/>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semiHidden/>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semiHidden/>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semiHidden/>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semiHidden/>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semiHidden/>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0">
    <w:name w:val="Table Grid14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pPr>
      <w:spacing w:line="254"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
    <w:name w:val="网格型171"/>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
    <w:name w:val="浅色列表141"/>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
    <w:name w:val="Table Grid2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6">
    <w:name w:val="変更箇所3"/>
    <w:hidden/>
    <w:uiPriority w:val="99"/>
    <w:semiHidden/>
    <w:qFormat/>
    <w:rPr>
      <w:rFonts w:ascii="Times New Roman" w:hAnsi="Times New Roman" w:cs="Times New Roman"/>
      <w:lang w:val="en-GB" w:eastAsia="en-US"/>
    </w:rPr>
  </w:style>
  <w:style w:type="character" w:customStyle="1" w:styleId="714">
    <w:name w:val="見出し 7 (文字)1"/>
    <w:basedOn w:val="a7"/>
    <w:uiPriority w:val="9"/>
    <w:semiHidden/>
    <w:qFormat/>
    <w:rPr>
      <w:rFonts w:eastAsia="Malgun Gothic"/>
    </w:rPr>
  </w:style>
  <w:style w:type="paragraph" w:customStyle="1" w:styleId="1ff5">
    <w:name w:val="目次の見出し1"/>
    <w:basedOn w:val="1"/>
    <w:next w:val="a6"/>
    <w:uiPriority w:val="39"/>
    <w:semiHidden/>
    <w:unhideWhenUsed/>
    <w:qFormat/>
    <w:pPr>
      <w:numPr>
        <w:numId w:val="0"/>
      </w:numPr>
      <w:pBdr>
        <w:top w:val="none" w:sz="0" w:space="0" w:color="auto"/>
      </w:pBdr>
      <w:overflowPunct/>
      <w:autoSpaceDE/>
      <w:autoSpaceDN/>
      <w:adjustRightInd/>
      <w:spacing w:after="0" w:line="256" w:lineRule="auto"/>
      <w:jc w:val="left"/>
      <w:textAlignment w:val="auto"/>
      <w:outlineLvl w:val="9"/>
    </w:pPr>
    <w:rPr>
      <w:rFonts w:ascii="Calibri Light" w:eastAsia="Times New Roman" w:hAnsi="Calibri Light"/>
      <w:color w:val="2F5496"/>
      <w:sz w:val="32"/>
      <w:szCs w:val="32"/>
      <w:lang w:val="en-US"/>
    </w:rPr>
  </w:style>
  <w:style w:type="paragraph" w:customStyle="1" w:styleId="670">
    <w:name w:val="标题 67"/>
    <w:basedOn w:val="a6"/>
    <w:uiPriority w:val="99"/>
    <w:qFormat/>
    <w:pPr>
      <w:tabs>
        <w:tab w:val="left" w:pos="1152"/>
      </w:tabs>
      <w:spacing w:after="0"/>
    </w:pPr>
    <w:rPr>
      <w:rFonts w:ascii="Times" w:eastAsia="ＭＳ Ｐゴシック" w:hAnsi="Times" w:cs="Times"/>
      <w:lang w:val="en-US" w:eastAsia="ja-JP"/>
    </w:rPr>
  </w:style>
  <w:style w:type="paragraph" w:customStyle="1" w:styleId="77">
    <w:name w:val="标题 77"/>
    <w:basedOn w:val="a6"/>
    <w:uiPriority w:val="99"/>
    <w:qFormat/>
    <w:pPr>
      <w:tabs>
        <w:tab w:val="left" w:pos="1296"/>
      </w:tabs>
      <w:spacing w:after="0"/>
    </w:pPr>
    <w:rPr>
      <w:rFonts w:ascii="Times" w:eastAsia="ＭＳ Ｐゴシック" w:hAnsi="Times" w:cs="Times"/>
      <w:lang w:val="en-US" w:eastAsia="ja-JP"/>
    </w:rPr>
  </w:style>
  <w:style w:type="paragraph" w:customStyle="1" w:styleId="HTML30">
    <w:name w:val="HTML 预设格式3"/>
    <w:basedOn w:val="a6"/>
    <w:uiPriority w:val="99"/>
    <w:semiHidden/>
    <w:qFormat/>
    <w:pPr>
      <w:autoSpaceDE w:val="0"/>
      <w:autoSpaceDN w:val="0"/>
      <w:adjustRightInd w:val="0"/>
      <w:snapToGrid w:val="0"/>
      <w:spacing w:after="0"/>
    </w:pPr>
    <w:rPr>
      <w:rFonts w:ascii="Courier New" w:hAnsi="Courier New" w:cs="Courier New"/>
      <w:sz w:val="22"/>
      <w:szCs w:val="22"/>
      <w:lang w:val="en-US" w:eastAsia="ko-KR"/>
    </w:rPr>
  </w:style>
  <w:style w:type="paragraph" w:customStyle="1" w:styleId="m-2807407311951630708m-1402748065604309551m5641593465642781086msolistparagraph">
    <w:name w:val="m_-2807407311951630708m-1402748065604309551m5641593465642781086msolistparagraph"/>
    <w:basedOn w:val="a6"/>
    <w:uiPriority w:val="99"/>
    <w:qFormat/>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customStyle="1" w:styleId="m-2807407311951630708m-1402748065604309551tah">
    <w:name w:val="m_-2807407311951630708m-1402748065604309551tah"/>
    <w:basedOn w:val="a6"/>
    <w:uiPriority w:val="99"/>
    <w:qFormat/>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customStyle="1" w:styleId="m-2807407311951630708m-1402748065604309551tac">
    <w:name w:val="m_-2807407311951630708m-1402748065604309551tac"/>
    <w:basedOn w:val="a6"/>
    <w:uiPriority w:val="99"/>
    <w:qFormat/>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character" w:customStyle="1" w:styleId="1ff6">
    <w:name w:val="斜体1"/>
    <w:uiPriority w:val="19"/>
    <w:qFormat/>
    <w:rPr>
      <w:i/>
      <w:iCs/>
      <w:color w:val="404040"/>
    </w:rPr>
  </w:style>
  <w:style w:type="character" w:customStyle="1" w:styleId="219">
    <w:name w:val="強調斜体 21"/>
    <w:uiPriority w:val="21"/>
    <w:qFormat/>
    <w:rPr>
      <w:i/>
      <w:iCs/>
      <w:color w:val="4F81BD"/>
    </w:rPr>
  </w:style>
  <w:style w:type="character" w:customStyle="1" w:styleId="1ff7">
    <w:name w:val="書名1"/>
    <w:uiPriority w:val="33"/>
    <w:qFormat/>
    <w:rPr>
      <w:b/>
      <w:bCs/>
      <w:i/>
      <w:iCs/>
      <w:spacing w:val="5"/>
    </w:rPr>
  </w:style>
  <w:style w:type="character" w:customStyle="1" w:styleId="2ff3">
    <w:name w:val="リスト段落 (文字)2"/>
    <w:uiPriority w:val="34"/>
    <w:qFormat/>
    <w:locked/>
    <w:rPr>
      <w:rFonts w:ascii="SimSun" w:eastAsia="SimSun" w:hAnsi="SimSun" w:hint="eastAsia"/>
      <w:lang w:eastAsia="ja-JP"/>
    </w:rPr>
  </w:style>
  <w:style w:type="table" w:customStyle="1" w:styleId="1320">
    <w:name w:val="表 (青) 132"/>
    <w:basedOn w:val="a8"/>
    <w:uiPriority w:val="34"/>
    <w:semiHidden/>
    <w:unhideWhenUsed/>
    <w:qFormat/>
    <w:rPr>
      <w:rFonts w:ascii="ＭＳ ゴシック" w:eastAsia="ＭＳ ゴシック" w:hAnsi="ＭＳ ゴシック"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15">
    <w:name w:val="z-フォームの始まり1"/>
    <w:basedOn w:val="a6"/>
    <w:next w:val="a6"/>
    <w:link w:val="z-Char1"/>
    <w:uiPriority w:val="99"/>
    <w:semiHidden/>
    <w:unhideWhenUsed/>
    <w:qFormat/>
    <w:pPr>
      <w:pBdr>
        <w:bottom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
    <w:name w:val="z-양식의 맨 위 Char1"/>
    <w:basedOn w:val="a7"/>
    <w:link w:val="z-15"/>
    <w:uiPriority w:val="99"/>
    <w:semiHidden/>
    <w:qFormat/>
    <w:rPr>
      <w:rFonts w:ascii="Arial" w:eastAsia="Malgun Gothic" w:hAnsi="Arial" w:cs="Arial"/>
      <w:vanish/>
      <w:sz w:val="16"/>
      <w:szCs w:val="16"/>
    </w:rPr>
  </w:style>
  <w:style w:type="paragraph" w:customStyle="1" w:styleId="z-16">
    <w:name w:val="z-フォームの終わり1"/>
    <w:basedOn w:val="a6"/>
    <w:next w:val="a6"/>
    <w:link w:val="z-Char10"/>
    <w:uiPriority w:val="99"/>
    <w:semiHidden/>
    <w:unhideWhenUsed/>
    <w:qFormat/>
    <w:pPr>
      <w:pBdr>
        <w:top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0">
    <w:name w:val="z-양식의 맨 아래 Char1"/>
    <w:basedOn w:val="a7"/>
    <w:link w:val="z-16"/>
    <w:uiPriority w:val="99"/>
    <w:semiHidden/>
    <w:qFormat/>
    <w:rPr>
      <w:rFonts w:ascii="Arial" w:eastAsia="Malgun Gothic" w:hAnsi="Arial" w:cs="Arial"/>
      <w:vanish/>
      <w:sz w:val="16"/>
      <w:szCs w:val="16"/>
    </w:rPr>
  </w:style>
  <w:style w:type="character" w:customStyle="1" w:styleId="78">
    <w:name w:val="未处理的提及7"/>
    <w:uiPriority w:val="99"/>
    <w:semiHidden/>
    <w:qFormat/>
    <w:rPr>
      <w:color w:val="605E5C"/>
      <w:shd w:val="clear" w:color="auto" w:fill="E1DFDD"/>
    </w:rPr>
  </w:style>
  <w:style w:type="table" w:customStyle="1" w:styleId="222">
    <w:name w:val="表 (シンプル) 22"/>
    <w:basedOn w:val="a8"/>
    <w:semiHidden/>
    <w:unhideWhenUsed/>
    <w:qFormat/>
    <w:pPr>
      <w:spacing w:after="180"/>
    </w:pPr>
    <w:rPr>
      <w:rFonts w:ascii="CG Times (WN)" w:eastAsia="ＭＳ 明朝"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3">
    <w:name w:val="表 (クラシック) 12"/>
    <w:basedOn w:val="a8"/>
    <w:semiHidden/>
    <w:unhideWhenUsed/>
    <w:qFormat/>
    <w:pPr>
      <w:spacing w:after="180"/>
    </w:pPr>
    <w:rPr>
      <w:rFonts w:ascii="CG Times (WN)" w:eastAsia="ＭＳ 明朝"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3">
    <w:name w:val="表 (クラシック) 22"/>
    <w:basedOn w:val="a8"/>
    <w:semiHidden/>
    <w:unhideWhenUsed/>
    <w:qFormat/>
    <w:pPr>
      <w:spacing w:after="180"/>
    </w:pPr>
    <w:rPr>
      <w:rFonts w:ascii="CG Times (WN)" w:eastAsia="ＭＳ 明朝"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4">
    <w:name w:val="表 (格子) 22"/>
    <w:basedOn w:val="a8"/>
    <w:semiHidden/>
    <w:unhideWhenUsed/>
    <w:qFormat/>
    <w:pPr>
      <w:spacing w:after="180"/>
    </w:pPr>
    <w:rPr>
      <w:rFonts w:ascii="CG Times (WN)" w:eastAsia="ＭＳ 明朝"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1">
    <w:name w:val="表 (格子) 32"/>
    <w:basedOn w:val="a8"/>
    <w:semiHidden/>
    <w:unhideWhenUsed/>
    <w:qFormat/>
    <w:pPr>
      <w:spacing w:after="180"/>
    </w:pPr>
    <w:rPr>
      <w:rFonts w:ascii="CG Times (WN)" w:eastAsia="ＭＳ 明朝"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20">
    <w:name w:val="表 (格子) 42"/>
    <w:basedOn w:val="a8"/>
    <w:semiHidden/>
    <w:unhideWhenUsed/>
    <w:qFormat/>
    <w:pPr>
      <w:spacing w:after="180"/>
    </w:pPr>
    <w:rPr>
      <w:rFonts w:ascii="CG Times (WN)" w:eastAsia="ＭＳ 明朝"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20">
    <w:name w:val="表 (格子) 82"/>
    <w:basedOn w:val="a8"/>
    <w:semiHidden/>
    <w:unhideWhenUsed/>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2ff4">
    <w:name w:val="表 (エレガント)2"/>
    <w:basedOn w:val="a8"/>
    <w:semiHidden/>
    <w:unhideWhenUsed/>
    <w:qFormat/>
    <w:pPr>
      <w:spacing w:after="180"/>
    </w:pPr>
    <w:rPr>
      <w:rFonts w:ascii="CG Times (WN)" w:eastAsia="ＭＳ 明朝"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25">
    <w:name w:val="表 (アースカラー) 22"/>
    <w:basedOn w:val="a8"/>
    <w:semiHidden/>
    <w:unhideWhenUsed/>
    <w:qFormat/>
    <w:pPr>
      <w:spacing w:after="180"/>
    </w:pPr>
    <w:rPr>
      <w:rFonts w:ascii="CG Times (WN)" w:eastAsia="ＭＳ 明朝"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6">
    <w:name w:val="TableGrid16"/>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5">
    <w:name w:val="表のテーマ2"/>
    <w:basedOn w:val="a8"/>
    <w:semiHidden/>
    <w:unhideWhenUsed/>
    <w:qFormat/>
    <w:pPr>
      <w:spacing w:after="180"/>
    </w:pPr>
    <w:rPr>
      <w:rFonts w:ascii="CG Times (WN)" w:eastAsia="ＭＳ 明朝"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b">
    <w:name w:val="表 (緑)  52"/>
    <w:basedOn w:val="a8"/>
    <w:uiPriority w:val="64"/>
    <w:semiHidden/>
    <w:unhideWhenUsed/>
    <w:qFormat/>
    <w:rPr>
      <w:rFonts w:ascii="CG Times (WN)" w:eastAsia="ＭＳ 明朝"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表 (オレンジ)  12"/>
    <w:basedOn w:val="a8"/>
    <w:uiPriority w:val="60"/>
    <w:semiHidden/>
    <w:unhideWhenUsed/>
    <w:qFormat/>
    <w:rPr>
      <w:rFonts w:ascii="CG Times (WN)" w:eastAsia="ＭＳ 明朝"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表 (オレンジ) 112"/>
    <w:basedOn w:val="a8"/>
    <w:uiPriority w:val="70"/>
    <w:semiHidden/>
    <w:unhideWhenUsed/>
    <w:qFormat/>
    <w:rPr>
      <w:rFonts w:ascii="CG Times (WN)" w:eastAsia="SimSun"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110">
    <w:name w:val="グリッド (表) 4 - アクセント 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グリッド (表) 6 カラフル - アクセント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グリッド (表) 2 - アクセント 5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0">
    <w:name w:val="グリッド (表) 4 - アクセント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0">
    <w:name w:val="グリッド (表) 5 濃色 - アクセント 6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60">
    <w:name w:val="Table Grid16"/>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0">
    <w:name w:val="Table Grid3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2">
    <w:name w:val="Colorful List - Accent 11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0">
    <w:name w:val="网格型113"/>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2">
    <w:name w:val="浅色列表16"/>
    <w:basedOn w:val="a8"/>
    <w:uiPriority w:val="61"/>
    <w:qFormat/>
    <w:rPr>
      <w:rFonts w:ascii="CG Times (WN)" w:eastAsia="ＭＳ 明朝"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3">
    <w:name w:val="Colorful List - Accent 111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3">
    <w:name w:val="Table Grid123"/>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
    <w:name w:val="Table Grid431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2">
    <w:name w:val="Colorful List - Accent 13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0">
    <w:name w:val="网格型1112"/>
    <w:basedOn w:val="a8"/>
    <w:qFormat/>
    <w:pPr>
      <w:widowControl w:val="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浅色1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网格型2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浅色1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6">
    <w:name w:val="网格型浅色2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0">
    <w:name w:val="Table Grid221"/>
    <w:basedOn w:val="a8"/>
    <w:qFormat/>
    <w:pPr>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2">
    <w:name w:val="Table Grid52"/>
    <w:basedOn w:val="a8"/>
    <w:uiPriority w:val="39"/>
    <w:qFormat/>
    <w:pPr>
      <w:spacing w:line="256" w:lineRule="auto"/>
    </w:pPr>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2">
    <w:name w:val="Colorful List - Accent 19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0">
    <w:name w:val="Table Grid32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f7">
    <w:name w:val="普通表格3"/>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23">
    <w:name w:val="网格表 1 浅色12"/>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5">
    <w:name w:val="Table Grid435"/>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Grid2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2">
    <w:name w:val="Colorful List - Accent 112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2">
    <w:name w:val="Table Grid432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Grid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2">
    <w:name w:val="Colorful List - Accent 113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2">
    <w:name w:val="Table Grid433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2">
    <w:name w:val="Colorful List - Accent 114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20">
    <w:name w:val="TableGrid4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2">
    <w:name w:val="Colorful List - Accent 115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20">
    <w:name w:val="TableGrid5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2">
    <w:name w:val="Colorful List - Accent 116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2">
    <w:name w:val="Grid Table 4 - Accent 517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2">
    <w:name w:val="TableGrid6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22">
    <w:name w:val="Table Grid4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2">
    <w:name w:val="Colorful List - Accent 117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20">
    <w:name w:val="网格型122"/>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21">
    <w:name w:val="网格型132"/>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2">
    <w:name w:val="Colorful List - Accent 119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20">
    <w:name w:val="Table Grid6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Grid9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2">
    <w:name w:val="Colorful List - Accent 120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网格型42"/>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2">
    <w:name w:val="Colorful List - Accent 12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20">
    <w:name w:val="Table Grid7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2">
    <w:name w:val="Colorful List - Accent 122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2">
    <w:name w:val="Table Simple 21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2">
    <w:name w:val="Table Classic 1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2">
    <w:name w:val="Table Classic 2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0">
    <w:name w:val="Table Grid 21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20">
    <w:name w:val="Table Grid 31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2">
    <w:name w:val="Table Grid 41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2">
    <w:name w:val="Table Elegant1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2">
    <w:name w:val="Table Subtle 21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2">
    <w:name w:val="Medium Shading 2 - Accent 31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2">
    <w:name w:val="Light Shading - Accent 61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2">
    <w:name w:val="Dark List - Accent 6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1">
    <w:name w:val="Table Grid11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a8"/>
    <w:uiPriority w:val="52"/>
    <w:qFormat/>
    <w:pPr>
      <w:spacing w:line="252" w:lineRule="auto"/>
    </w:pPr>
    <w:rPr>
      <w:rFonts w:ascii="游明朝" w:eastAsia="游明朝" w:hAnsi="游明朝"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表 (格子)1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
    <w:name w:val="浅色列表11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7">
    <w:name w:val="表 (格子)22"/>
    <w:basedOn w:val="a8"/>
    <w:uiPriority w:val="39"/>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Grid12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2">
    <w:name w:val="Colorful List - Accent 123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2">
    <w:name w:val="Table Simple 22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2">
    <w:name w:val="Table Classic 12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2">
    <w:name w:val="Table Classic 22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20">
    <w:name w:val="Table Grid 22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20">
    <w:name w:val="Table Grid 32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20">
    <w:name w:val="Table Grid 42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2">
    <w:name w:val="Table Elegant2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2">
    <w:name w:val="Table Subtle 22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2">
    <w:name w:val="Medium Shading 2 - Accent 32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2">
    <w:name w:val="Light Shading - Accent 62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2">
    <w:name w:val="Dark List - Accent 62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1">
    <w:name w:val="Table Grid12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a8"/>
    <w:uiPriority w:val="52"/>
    <w:qFormat/>
    <w:pPr>
      <w:spacing w:line="252" w:lineRule="auto"/>
    </w:pPr>
    <w:rPr>
      <w:rFonts w:ascii="游明朝" w:eastAsia="游明朝" w:hAnsi="游明朝"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20">
    <w:name w:val="网格型15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1">
    <w:name w:val="浅色列表12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Grid1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2">
    <w:name w:val="Colorful List - Accent 124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2">
    <w:name w:val="Table Simple 23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2">
    <w:name w:val="Table Classic 13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2">
    <w:name w:val="Table Classic 23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2">
    <w:name w:val="Table Grid 23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2">
    <w:name w:val="Table Grid 33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20">
    <w:name w:val="Table Grid 43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2">
    <w:name w:val="Table Elegant3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2">
    <w:name w:val="Table Subtle 23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2">
    <w:name w:val="Medium Shading 2 - Accent 33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2">
    <w:name w:val="Light Shading - Accent 63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2">
    <w:name w:val="Dark List - Accent 63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20">
    <w:name w:val="Table Grid13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a8"/>
    <w:uiPriority w:val="52"/>
    <w:qFormat/>
    <w:pPr>
      <w:spacing w:line="252" w:lineRule="auto"/>
    </w:pPr>
    <w:rPr>
      <w:rFonts w:ascii="游明朝" w:eastAsia="游明朝" w:hAnsi="游明朝"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20">
    <w:name w:val="网格型16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2">
    <w:name w:val="浅色列表13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
    <w:name w:val="TableGrid14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2">
    <w:name w:val="Colorful List - Accent 125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2">
    <w:name w:val="Table Simple 24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
    <w:name w:val="Table Grid 24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20">
    <w:name w:val="Table Grid14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a8"/>
    <w:uiPriority w:val="52"/>
    <w:qFormat/>
    <w:pPr>
      <w:spacing w:line="252"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2">
    <w:name w:val="网格型17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0">
    <w:name w:val="浅色列表14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4">
    <w:name w:val="表 (格子)32"/>
    <w:basedOn w:val="a8"/>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のテーマ12"/>
    <w:basedOn w:val="a8"/>
    <w:qFormat/>
    <w:pPr>
      <w:spacing w:after="180"/>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エレガント)12"/>
    <w:basedOn w:val="a8"/>
    <w:qFormat/>
    <w:pPr>
      <w:spacing w:after="180"/>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5">
    <w:name w:val="表 (クラシック) 112"/>
    <w:basedOn w:val="a8"/>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1">
    <w:name w:val="表 (クラシック) 212"/>
    <w:basedOn w:val="a8"/>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2">
    <w:name w:val="表 (シンプル) 212"/>
    <w:basedOn w:val="a8"/>
    <w:qFormat/>
    <w:pPr>
      <w:spacing w:after="180"/>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3">
    <w:name w:val="表 (アースカラー) 212"/>
    <w:basedOn w:val="a8"/>
    <w:qFormat/>
    <w:pPr>
      <w:spacing w:after="180"/>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4">
    <w:name w:val="表 (格子) 212"/>
    <w:basedOn w:val="a8"/>
    <w:qFormat/>
    <w:pPr>
      <w:spacing w:after="180"/>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0">
    <w:name w:val="表 (格子) 312"/>
    <w:basedOn w:val="a8"/>
    <w:qFormat/>
    <w:pPr>
      <w:spacing w:after="180"/>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0">
    <w:name w:val="表 (格子) 412"/>
    <w:basedOn w:val="a8"/>
    <w:qFormat/>
    <w:pPr>
      <w:spacing w:after="180"/>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a8"/>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6">
    <w:name w:val="表 (オレンジ)  112"/>
    <w:basedOn w:val="a8"/>
    <w:uiPriority w:val="60"/>
    <w:qFormat/>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1">
    <w:name w:val="表 (緑)  512"/>
    <w:basedOn w:val="a8"/>
    <w:uiPriority w:val="64"/>
    <w:qFormat/>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表 (オレンジ) 1112"/>
    <w:basedOn w:val="a8"/>
    <w:uiPriority w:val="70"/>
    <w:qFormat/>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0">
    <w:name w:val="表 (青) 1312"/>
    <w:basedOn w:val="a8"/>
    <w:uiPriority w:val="34"/>
    <w:qFormat/>
    <w:rPr>
      <w:rFonts w:ascii="Calibri" w:eastAsia="ＭＳ ゴシック"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1">
    <w:name w:val="Table Grid151"/>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a8"/>
    <w:uiPriority w:val="52"/>
    <w:qFormat/>
    <w:rPr>
      <w:rFonts w:ascii="Calibri" w:eastAsia="Times New Roman" w:hAnsi="Calibri" w:cs="Times New Roman"/>
      <w:color w:val="2F5496"/>
    </w:rPr>
    <w:tblPr/>
    <w:tblStylePr w:type="firstRow">
      <w:rPr>
        <w:rFonts w:ascii="游ゴシック Light" w:eastAsia="游ゴシック Light" w:hAnsi="游ゴシック Light" w:cs="Latha" w:hint="eastAsia"/>
        <w:i/>
        <w:iCs/>
        <w:sz w:val="26"/>
        <w:szCs w:val="26"/>
      </w:rPr>
      <w:tblPr/>
      <w:tcPr>
        <w:tcBorders>
          <w:bottom w:val="single" w:sz="4" w:space="0" w:color="4472C4"/>
        </w:tcBorders>
        <w:shd w:val="clear" w:color="auto" w:fill="FFFFFF"/>
      </w:tcPr>
    </w:tblStylePr>
    <w:tblStylePr w:type="lastRow">
      <w:rPr>
        <w:rFonts w:ascii="游ゴシック Light" w:eastAsia="游ゴシック Light" w:hAnsi="游ゴシック Light" w:cs="Latha" w:hint="eastAsia"/>
        <w:i/>
        <w:iCs/>
        <w:sz w:val="26"/>
        <w:szCs w:val="26"/>
      </w:rPr>
      <w:tblPr/>
      <w:tcPr>
        <w:tcBorders>
          <w:top w:val="single" w:sz="4" w:space="0" w:color="4472C4"/>
        </w:tcBorders>
        <w:shd w:val="clear" w:color="auto" w:fill="FFFFFF"/>
      </w:tcPr>
    </w:tblStylePr>
    <w:tblStylePr w:type="firstCol">
      <w:pPr>
        <w:jc w:val="right"/>
      </w:pPr>
      <w:rPr>
        <w:rFonts w:ascii="游ゴシック Light" w:eastAsia="游ゴシック Light" w:hAnsi="游ゴシック Light" w:cs="Latha" w:hint="eastAsia"/>
        <w:i/>
        <w:iCs/>
        <w:sz w:val="26"/>
        <w:szCs w:val="26"/>
      </w:rPr>
      <w:tblPr/>
      <w:tcPr>
        <w:tcBorders>
          <w:right w:val="single" w:sz="4" w:space="0" w:color="4472C4"/>
        </w:tcBorders>
        <w:shd w:val="clear" w:color="auto" w:fill="FFFFFF"/>
      </w:tcPr>
    </w:tblStylePr>
    <w:tblStylePr w:type="lastCol">
      <w:rPr>
        <w:rFonts w:ascii="游ゴシック Light" w:eastAsia="游ゴシック Light" w:hAnsi="游ゴシック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7">
    <w:name w:val="表 (格子)112"/>
    <w:basedOn w:val="a8"/>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5">
    <w:name w:val="表 (格子)212"/>
    <w:basedOn w:val="a8"/>
    <w:uiPriority w:val="39"/>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
    <w:basedOn w:val="a8"/>
    <w:uiPriority w:val="39"/>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Grid15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 (青) 13112"/>
    <w:basedOn w:val="a8"/>
    <w:uiPriority w:val="34"/>
    <w:qFormat/>
    <w:rPr>
      <w:rFonts w:ascii="DengXian" w:eastAsia="ＭＳ ゴシック"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1">
    <w:name w:val="Table Grid434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8"/>
    <w:qFormat/>
    <w:pPr>
      <w:overflowPunct w:val="0"/>
      <w:autoSpaceDE w:val="0"/>
      <w:autoSpaceDN w:val="0"/>
      <w:adjustRightInd w:val="0"/>
      <w:spacing w:after="180"/>
    </w:pPr>
    <w:rPr>
      <w:rFonts w:ascii="Times New Roman" w:eastAsia="ＭＳ 明朝"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1">
    <w:name w:val="彩色列表 - 着色 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0">
    <w:name w:val="网格表 4 - 着色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1">
    <w:name w:val="Grid Table 5 Dark - Accent 6131"/>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Grid21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15">
    <w:name w:val="表 (格子)41"/>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1">
    <w:name w:val="网格表 4 - 着色 52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2">
    <w:name w:val="TableGrid3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
    <w:name w:val="彩色列表 - 着色 13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1">
    <w:name w:val="网格表 4 - 着色 53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表 (シンプル) 2111"/>
    <w:basedOn w:val="a8"/>
    <w:semiHidden/>
    <w:qFormat/>
    <w:pPr>
      <w:spacing w:after="180" w:line="252" w:lineRule="auto"/>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2">
    <w:name w:val="表 (クラシック) 1111"/>
    <w:basedOn w:val="a8"/>
    <w:semiHidden/>
    <w:qFormat/>
    <w:pPr>
      <w:spacing w:after="180" w:line="252"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1">
    <w:name w:val="表 (クラシック) 2111"/>
    <w:basedOn w:val="a8"/>
    <w:semiHidden/>
    <w:qFormat/>
    <w:pPr>
      <w:spacing w:after="180" w:line="252"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12">
    <w:name w:val="表 (格子) 2111"/>
    <w:basedOn w:val="a8"/>
    <w:semiHidden/>
    <w:qFormat/>
    <w:pPr>
      <w:spacing w:after="180" w:line="252" w:lineRule="auto"/>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0">
    <w:name w:val="表 (格子) 3111"/>
    <w:basedOn w:val="a8"/>
    <w:semiHidden/>
    <w:qFormat/>
    <w:pPr>
      <w:spacing w:after="180" w:line="252" w:lineRule="auto"/>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1"/>
    <w:basedOn w:val="a8"/>
    <w:semiHidden/>
    <w:qFormat/>
    <w:pPr>
      <w:spacing w:after="180" w:line="252" w:lineRule="auto"/>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18">
    <w:name w:val="表 (エレガント)111"/>
    <w:basedOn w:val="a8"/>
    <w:semiHidden/>
    <w:qFormat/>
    <w:pPr>
      <w:spacing w:after="180" w:line="252" w:lineRule="auto"/>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13">
    <w:name w:val="表 (アースカラー) 2111"/>
    <w:basedOn w:val="a8"/>
    <w:semiHidden/>
    <w:qFormat/>
    <w:pPr>
      <w:spacing w:after="180" w:line="252" w:lineRule="auto"/>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19">
    <w:name w:val="表のテーマ111"/>
    <w:basedOn w:val="a8"/>
    <w:semiHidden/>
    <w:qFormat/>
    <w:pPr>
      <w:spacing w:after="180" w:line="252" w:lineRule="auto"/>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 (緑)  5111"/>
    <w:basedOn w:val="a8"/>
    <w:uiPriority w:val="64"/>
    <w:qFormat/>
    <w:pPr>
      <w:spacing w:line="252" w:lineRule="auto"/>
    </w:pPr>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表 (オレンジ)  1111"/>
    <w:basedOn w:val="a8"/>
    <w:uiPriority w:val="60"/>
    <w:qFormat/>
    <w:pPr>
      <w:spacing w:line="252" w:lineRule="auto"/>
    </w:pPr>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1">
    <w:name w:val="表 (オレンジ) 11111"/>
    <w:basedOn w:val="a8"/>
    <w:uiPriority w:val="70"/>
    <w:qFormat/>
    <w:pPr>
      <w:spacing w:line="252"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1">
    <w:name w:val="Grid Table 5 Dark - Accent 11111"/>
    <w:basedOn w:val="a8"/>
    <w:uiPriority w:val="50"/>
    <w:qFormat/>
    <w:pPr>
      <w:spacing w:line="252"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0">
    <w:name w:val="网格型1211"/>
    <w:basedOn w:val="a8"/>
    <w:qFormat/>
    <w:pPr>
      <w:overflowPunct w:val="0"/>
      <w:autoSpaceDE w:val="0"/>
      <w:autoSpaceDN w:val="0"/>
      <w:adjustRightInd w:val="0"/>
      <w:spacing w:after="180" w:line="252"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
    <w:name w:val="浅色列表1111"/>
    <w:basedOn w:val="a8"/>
    <w:uiPriority w:val="61"/>
    <w:qFormat/>
    <w:pPr>
      <w:spacing w:line="252" w:lineRule="auto"/>
    </w:pPr>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Grid41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1">
    <w:name w:val="表 (青) 131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グリッド (表) 4 - アクセント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1">
    <w:name w:val="Table Grid4311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pPr>
      <w:spacing w:line="252"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1">
    <w:name w:val="Grid Table 5 Dark - Accent 11211"/>
    <w:basedOn w:val="a8"/>
    <w:uiPriority w:val="50"/>
    <w:qFormat/>
    <w:pPr>
      <w:spacing w:line="252"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1">
    <w:name w:val="List Table 7 Colorful - Accent 11111"/>
    <w:basedOn w:val="a8"/>
    <w:uiPriority w:val="52"/>
    <w:qFormat/>
    <w:pPr>
      <w:spacing w:line="252" w:lineRule="auto"/>
    </w:pPr>
    <w:rPr>
      <w:rFonts w:ascii="游明朝" w:eastAsia="游明朝" w:hAnsi="游明朝"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5">
    <w:name w:val="表 (格子)1111"/>
    <w:basedOn w:val="a8"/>
    <w:qFormat/>
    <w:pPr>
      <w:overflowPunct w:val="0"/>
      <w:autoSpaceDE w:val="0"/>
      <w:autoSpaceDN w:val="0"/>
      <w:adjustRightInd w:val="0"/>
      <w:spacing w:after="180" w:line="252"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网格型1311"/>
    <w:basedOn w:val="a8"/>
    <w:qFormat/>
    <w:pPr>
      <w:overflowPunct w:val="0"/>
      <w:autoSpaceDE w:val="0"/>
      <w:autoSpaceDN w:val="0"/>
      <w:adjustRightInd w:val="0"/>
      <w:spacing w:after="180" w:line="252"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 (格子)2111"/>
    <w:basedOn w:val="a8"/>
    <w:uiPriority w:val="39"/>
    <w:qFormat/>
    <w:pPr>
      <w:overflowPunct w:val="0"/>
      <w:autoSpaceDE w:val="0"/>
      <w:autoSpaceDN w:val="0"/>
      <w:adjustRightInd w:val="0"/>
      <w:spacing w:after="180" w:line="252"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1">
    <w:name w:val="Colorful List - Accent 1110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1">
    <w:name w:val="Grid Table 4 - Accent 52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1">
    <w:name w:val="Colorful List - Accent 13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12">
    <w:name w:val="网格型浅色12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网格型浅色11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6">
    <w:name w:val="网格型浅色2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5">
    <w:name w:val="网格型21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浅色311"/>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1">
    <w:name w:val="Grid Table 4 - Accent 5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1">
    <w:name w:val="Table Grid511"/>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1">
    <w:name w:val="Grid Table 4 - Accent 5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1">
    <w:name w:val="Grid Table 4 - Accent 5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1">
    <w:name w:val="Grid Table 4 - Accent 59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1">
    <w:name w:val="Grid Table 4 - Accent 51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1">
    <w:name w:val="Grid Table 2 - Accent 51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b">
    <w:name w:val="普通表格11"/>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17">
    <w:name w:val="网格表 1 浅色111"/>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1">
    <w:name w:val="Colorful List - Accent 112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1">
    <w:name w:val="Table Grid4321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1">
    <w:name w:val="Table Grid4331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1">
    <w:name w:val="Colorful List - Accent 116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1">
    <w:name w:val="Grid Table 4 - Accent 5171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
    <w:name w:val="TableGrid6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2">
    <w:name w:val="Table Grid4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1">
    <w:name w:val="Grid Table 4 - Accent 51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1">
    <w:name w:val="Grid Table 5 Dark - Accent 611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1">
    <w:name w:val="Grid Table 4 - Accent 5191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1">
    <w:name w:val="TableGrid7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1">
    <w:name w:val="Colorful List - Accent 118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1">
    <w:name w:val="Grid Table 4 - Accent 52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1">
    <w:name w:val="Grid Table 5 Dark - Accent 612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1">
    <w:name w:val="Grid Table 4 - Accent 51101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1">
    <w:name w:val="눈금 표 5 어둡게 - 강조색 611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1">
    <w:name w:val="Grid Table 5 Dark - Accent 62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1">
    <w:name w:val="グリッド (表) 1 淡色 - アクセント 3111"/>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1">
    <w:name w:val="TableGrid8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1">
    <w:name w:val="Colorful List - Accent 119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10">
    <w:name w:val="Table Grid6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Grid91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1">
    <w:name w:val="Colorful List - Accent 120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
    <w:name w:val="网格型411"/>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Grid10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10">
    <w:name w:val="Table Grid71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0">
    <w:name w:val="Table Grid81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1">
    <w:name w:val="Table Simple 2111"/>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1">
    <w:name w:val="Table Classic 11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1">
    <w:name w:val="Table Classic 21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10">
    <w:name w:val="Table Grid 2111"/>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10">
    <w:name w:val="Table Grid 3111"/>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10">
    <w:name w:val="Table Grid 4111"/>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1">
    <w:name w:val="Table Elegant111"/>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1">
    <w:name w:val="Table Subtle 2111"/>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1">
    <w:name w:val="Table Theme111"/>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1">
    <w:name w:val="Medium Shading 2 - Accent 3111"/>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1">
    <w:name w:val="Light Shading - Accent 6111"/>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1">
    <w:name w:val="Dark List - Accent 61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1">
    <w:name w:val="Grid Table 5 Dark - Accent 11311"/>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10">
    <w:name w:val="TableGrid12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1">
    <w:name w:val="Table Simple 2211"/>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1">
    <w:name w:val="Table Classic 12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1">
    <w:name w:val="Table Classic 22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1">
    <w:name w:val="Table Grid 2211"/>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1">
    <w:name w:val="Table Grid 3211"/>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1">
    <w:name w:val="Table Grid 4211"/>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1">
    <w:name w:val="Table Elegant211"/>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1">
    <w:name w:val="Table Subtle 2211"/>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1">
    <w:name w:val="Table Theme211"/>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1">
    <w:name w:val="Medium Shading 2 - Accent 3211"/>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1">
    <w:name w:val="Light Shading - Accent 6211"/>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1">
    <w:name w:val="Dark List - Accent 62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1">
    <w:name w:val="Grid Table 5 Dark - Accent 11411"/>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10">
    <w:name w:val="网格型1511"/>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1">
    <w:name w:val="浅色列表1211"/>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Grid13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1">
    <w:name w:val="Table Simple 2311"/>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1">
    <w:name w:val="Table Classic 13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1">
    <w:name w:val="Table Classic 23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1">
    <w:name w:val="Table Grid 2311"/>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1">
    <w:name w:val="Table Grid 3311"/>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10">
    <w:name w:val="Table Grid 4311"/>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1">
    <w:name w:val="Table Elegant311"/>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1">
    <w:name w:val="Table Subtle 2311"/>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1">
    <w:name w:val="Table Theme311"/>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1">
    <w:name w:val="Medium Shading 2 - Accent 3311"/>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1">
    <w:name w:val="Light Shading - Accent 6311"/>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1">
    <w:name w:val="Dark List - Accent 63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10">
    <w:name w:val="Table Grid13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1">
    <w:name w:val="Grid Table 5 Dark - Accent 11511"/>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1">
    <w:name w:val="List Table 7 Colorful - Accent 11211"/>
    <w:basedOn w:val="a8"/>
    <w:uiPriority w:val="52"/>
    <w:qFormat/>
    <w:pPr>
      <w:spacing w:line="252" w:lineRule="auto"/>
    </w:pPr>
    <w:rPr>
      <w:rFonts w:ascii="游明朝" w:eastAsia="游明朝" w:hAnsi="游明朝"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
    <w:name w:val="网格型1611"/>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13">
    <w:name w:val="浅色列表1311"/>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1">
    <w:name w:val="TableGrid14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1">
    <w:name w:val="Grid Table 4 - Accent 52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1">
    <w:name w:val="Table Simple 2411"/>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1">
    <w:name w:val="Table Classic 14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1">
    <w:name w:val="Table Classic 24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1">
    <w:name w:val="Table Grid 2411"/>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1">
    <w:name w:val="Table Grid 3411"/>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1">
    <w:name w:val="Table Grid 4411"/>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1">
    <w:name w:val="Table Elegant411"/>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1">
    <w:name w:val="Table Subtle 2411"/>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1">
    <w:name w:val="Table Theme411"/>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1">
    <w:name w:val="Medium Shading 2 - Accent 3411"/>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10">
    <w:name w:val="Table Grid14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1">
    <w:name w:val="Grid Table 5 Dark - Accent 11611"/>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1">
    <w:name w:val="List Table 7 Colorful - Accent 11311"/>
    <w:basedOn w:val="a8"/>
    <w:uiPriority w:val="52"/>
    <w:qFormat/>
    <w:pPr>
      <w:spacing w:line="252"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
    <w:name w:val="网格型1711"/>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1">
    <w:name w:val="Table Grid Light15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2">
    <w:name w:val="눈금 표 4 - 강조색 511"/>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눈금 표 6 색상형 - 강조색 111"/>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눈금 표 2 - 강조색 511"/>
    <w:basedOn w:val="a8"/>
    <w:uiPriority w:val="47"/>
    <w:qFormat/>
    <w:pPr>
      <w:spacing w:line="256" w:lineRule="auto"/>
    </w:pPr>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a">
    <w:name w:val="普通表格21"/>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1">
    <w:name w:val="눈금 표 4 - 강조색 111"/>
    <w:basedOn w:val="a8"/>
    <w:uiPriority w:val="49"/>
    <w:qFormat/>
    <w:pPr>
      <w:spacing w:line="256" w:lineRule="auto"/>
    </w:pPr>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1">
    <w:name w:val="눈금 표 5 어둡게 - 강조색 621"/>
    <w:basedOn w:val="a8"/>
    <w:uiPriority w:val="50"/>
    <w:qFormat/>
    <w:pPr>
      <w:suppressAutoHyphens/>
      <w:spacing w:line="256" w:lineRule="auto"/>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30">
    <w:name w:val="表 (青) 133"/>
    <w:basedOn w:val="a8"/>
    <w:uiPriority w:val="34"/>
    <w:semiHidden/>
    <w:unhideWhenUsed/>
    <w:qFormat/>
    <w:rPr>
      <w:rFonts w:ascii="ＭＳ ゴシック" w:eastAsia="ＭＳ ゴシック" w:hAnsi="ＭＳ ゴシック"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1">
    <w:name w:val="表 (シンプル) 23"/>
    <w:basedOn w:val="a8"/>
    <w:semiHidden/>
    <w:unhideWhenUsed/>
    <w:qFormat/>
    <w:pPr>
      <w:spacing w:after="180"/>
    </w:pPr>
    <w:rPr>
      <w:rFonts w:ascii="CG Times (WN)" w:eastAsia="ＭＳ 明朝"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5">
    <w:name w:val="表 (クラシック) 13"/>
    <w:basedOn w:val="a8"/>
    <w:semiHidden/>
    <w:unhideWhenUsed/>
    <w:qFormat/>
    <w:pPr>
      <w:spacing w:after="180"/>
    </w:pPr>
    <w:rPr>
      <w:rFonts w:ascii="CG Times (WN)" w:eastAsia="ＭＳ 明朝"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32">
    <w:name w:val="表 (クラシック) 23"/>
    <w:basedOn w:val="a8"/>
    <w:semiHidden/>
    <w:unhideWhenUsed/>
    <w:qFormat/>
    <w:pPr>
      <w:spacing w:after="180"/>
    </w:pPr>
    <w:rPr>
      <w:rFonts w:ascii="CG Times (WN)" w:eastAsia="ＭＳ 明朝"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3">
    <w:name w:val="表 (格子) 23"/>
    <w:basedOn w:val="a8"/>
    <w:semiHidden/>
    <w:unhideWhenUsed/>
    <w:qFormat/>
    <w:pPr>
      <w:spacing w:after="180"/>
    </w:pPr>
    <w:rPr>
      <w:rFonts w:ascii="CG Times (WN)" w:eastAsia="ＭＳ 明朝"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30">
    <w:name w:val="表 (格子) 33"/>
    <w:basedOn w:val="a8"/>
    <w:semiHidden/>
    <w:unhideWhenUsed/>
    <w:qFormat/>
    <w:pPr>
      <w:spacing w:after="180"/>
    </w:pPr>
    <w:rPr>
      <w:rFonts w:ascii="CG Times (WN)" w:eastAsia="ＭＳ 明朝"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30">
    <w:name w:val="表 (格子) 43"/>
    <w:basedOn w:val="a8"/>
    <w:semiHidden/>
    <w:unhideWhenUsed/>
    <w:qFormat/>
    <w:pPr>
      <w:spacing w:after="180"/>
    </w:pPr>
    <w:rPr>
      <w:rFonts w:ascii="CG Times (WN)" w:eastAsia="ＭＳ 明朝"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30">
    <w:name w:val="表 (格子) 83"/>
    <w:basedOn w:val="a8"/>
    <w:semiHidden/>
    <w:unhideWhenUsed/>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3f8">
    <w:name w:val="表 (エレガント)3"/>
    <w:basedOn w:val="a8"/>
    <w:semiHidden/>
    <w:unhideWhenUsed/>
    <w:qFormat/>
    <w:pPr>
      <w:spacing w:after="180"/>
    </w:pPr>
    <w:rPr>
      <w:rFonts w:ascii="CG Times (WN)" w:eastAsia="ＭＳ 明朝"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34">
    <w:name w:val="表 (アースカラー) 23"/>
    <w:basedOn w:val="a8"/>
    <w:semiHidden/>
    <w:unhideWhenUsed/>
    <w:qFormat/>
    <w:pPr>
      <w:spacing w:after="180"/>
    </w:pPr>
    <w:rPr>
      <w:rFonts w:ascii="CG Times (WN)" w:eastAsia="ＭＳ 明朝"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8">
    <w:name w:val="TableGrid18"/>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表のテーマ3"/>
    <w:basedOn w:val="a8"/>
    <w:semiHidden/>
    <w:unhideWhenUsed/>
    <w:qFormat/>
    <w:pPr>
      <w:spacing w:after="180"/>
    </w:pPr>
    <w:rPr>
      <w:rFonts w:ascii="CG Times (WN)" w:eastAsia="ＭＳ 明朝"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表 (緑)  53"/>
    <w:basedOn w:val="a8"/>
    <w:uiPriority w:val="64"/>
    <w:semiHidden/>
    <w:unhideWhenUsed/>
    <w:qFormat/>
    <w:rPr>
      <w:rFonts w:ascii="CG Times (WN)" w:eastAsia="ＭＳ 明朝"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表 (オレンジ)  13"/>
    <w:basedOn w:val="a8"/>
    <w:uiPriority w:val="60"/>
    <w:semiHidden/>
    <w:unhideWhenUsed/>
    <w:qFormat/>
    <w:rPr>
      <w:rFonts w:ascii="CG Times (WN)" w:eastAsia="ＭＳ 明朝"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31">
    <w:name w:val="表 (オレンジ) 113"/>
    <w:basedOn w:val="a8"/>
    <w:uiPriority w:val="70"/>
    <w:semiHidden/>
    <w:unhideWhenUsed/>
    <w:qFormat/>
    <w:rPr>
      <w:rFonts w:ascii="CG Times (WN)" w:eastAsia="SimSun"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70">
    <w:name w:val="Table Grid17"/>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网格型110"/>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4">
    <w:name w:val="Colorful List - Accent 1114"/>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5">
    <w:name w:val="Grid Table 4 - Accent 51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40">
    <w:name w:val="网格型114"/>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3">
    <w:name w:val="浅色列表17"/>
    <w:basedOn w:val="a8"/>
    <w:uiPriority w:val="61"/>
    <w:qFormat/>
    <w:rPr>
      <w:rFonts w:ascii="CG Times (WN)" w:eastAsia="ＭＳ 明朝"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5">
    <w:name w:val="Colorful List - Accent 1115"/>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6">
    <w:name w:val="Grid Table 4 - Accent 51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4">
    <w:name w:val="Table Grid124"/>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8">
    <w:name w:val="Colorful List - Accent 128"/>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0">
    <w:name w:val="Grid Table 4 - Accent 52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3">
    <w:name w:val="Table Grid431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3">
    <w:name w:val="Colorful List - Accent 13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3">
    <w:name w:val="Colorful List - Accent 14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3">
    <w:name w:val="Grid Table 4 - Accent 5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3">
    <w:name w:val="Colorful List - Accent 15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3">
    <w:name w:val="Grid Table 4 - Accent 5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30">
    <w:name w:val="网格型1113"/>
    <w:basedOn w:val="a8"/>
    <w:qFormat/>
    <w:pPr>
      <w:widowControl w:val="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浅色14"/>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0">
    <w:name w:val="网格型24"/>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浅色11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5">
    <w:name w:val="网格型浅色2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30">
    <w:name w:val="网格型21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浅色33"/>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21">
    <w:name w:val="Table Grid222"/>
    <w:basedOn w:val="a8"/>
    <w:qFormat/>
    <w:pPr>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3">
    <w:name w:val="Colorful List - Accent 16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3">
    <w:name w:val="Grid Table 4 - Accent 5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3">
    <w:name w:val="Colorful List - Accent 17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3">
    <w:name w:val="Table Grid53"/>
    <w:basedOn w:val="a8"/>
    <w:uiPriority w:val="39"/>
    <w:qFormat/>
    <w:pPr>
      <w:spacing w:line="256" w:lineRule="auto"/>
    </w:pPr>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3">
    <w:name w:val="Grid Table 4 - Accent 5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3">
    <w:name w:val="Colorful List - Accent 18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3">
    <w:name w:val="Grid Table 4 - Accent 5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3">
    <w:name w:val="Colorful List - Accent 19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3">
    <w:name w:val="Grid Table 4 - Accent 59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21">
    <w:name w:val="Table Grid32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3">
    <w:name w:val="Colorful List - Accent 110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3">
    <w:name w:val="Grid Table 4 - Accent 51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3">
    <w:name w:val="网格表 1 浅色13"/>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6">
    <w:name w:val="Table Grid436"/>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Grid2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3">
    <w:name w:val="Colorful List - Accent 112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3">
    <w:name w:val="Grid Table 4 - Accent 51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3">
    <w:name w:val="Table Grid432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Grid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3">
    <w:name w:val="Colorful List - Accent 113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3">
    <w:name w:val="Grid Table 4 - Accent 51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3">
    <w:name w:val="Table Grid433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3">
    <w:name w:val="Colorful List - Accent 114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3">
    <w:name w:val="Grid Table 4 - Accent 51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7">
    <w:name w:val="TableGrid4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3">
    <w:name w:val="Colorful List - Accent 115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3">
    <w:name w:val="Grid Table 4 - Accent 51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30">
    <w:name w:val="TableGrid5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3">
    <w:name w:val="Colorful List - Accent 116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3">
    <w:name w:val="Grid Table 4 - Accent 51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5">
    <w:name w:val="Grid Table 5 Dark - Accent 615"/>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3">
    <w:name w:val="Grid Table 4 - Accent 5173"/>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9">
    <w:name w:val="Grid Table 5 Dark - Accent 119"/>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3">
    <w:name w:val="TableGrid6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40">
    <w:name w:val="Table Grid4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3">
    <w:name w:val="Colorful List - Accent 117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3">
    <w:name w:val="Grid Table 4 - Accent 51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3">
    <w:name w:val="Grid Table 5 Dark - Accent 611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3">
    <w:name w:val="Grid Table 4 - Accent 5193"/>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3">
    <w:name w:val="Grid Table 5 Dark - Accent 111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30">
    <w:name w:val="网格型123"/>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Grid7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3">
    <w:name w:val="Colorful List - Accent 118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3">
    <w:name w:val="Grid Table 4 - Accent 52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3">
    <w:name w:val="Grid Table 5 Dark - Accent 612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3">
    <w:name w:val="Grid Table 4 - Accent 51103"/>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3">
    <w:name w:val="Grid Table 5 Dark - Accent 112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31">
    <w:name w:val="网格型133"/>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눈금 표 5 어둡게 - 강조색 613"/>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3">
    <w:name w:val="グリッド (表) 1 淡色 - アクセント 313"/>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3">
    <w:name w:val="TableGrid8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3">
    <w:name w:val="Colorful List - Accent 119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30">
    <w:name w:val="Table Grid63"/>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Grid9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3">
    <w:name w:val="Colorful List - Accent 120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3">
    <w:name w:val="Grid Table 4 - Accent 52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型43"/>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Grid10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3">
    <w:name w:val="Colorful List - Accent 121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3">
    <w:name w:val="Grid Table 4 - Accent 52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30">
    <w:name w:val="Table Grid73"/>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Grid1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3">
    <w:name w:val="Colorful List - Accent 122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3">
    <w:name w:val="Grid Table 4 - Accent 52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3">
    <w:name w:val="Table Simple 213"/>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3">
    <w:name w:val="Table Classic 11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3">
    <w:name w:val="Table Classic 21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30">
    <w:name w:val="Table Grid 213"/>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30">
    <w:name w:val="Table Grid 313"/>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3">
    <w:name w:val="Table Grid 413"/>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3">
    <w:name w:val="Table Elegant13"/>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3">
    <w:name w:val="Table Subtle 213"/>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3">
    <w:name w:val="Table Theme13"/>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3">
    <w:name w:val="Medium Shading 2 - Accent 313"/>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3">
    <w:name w:val="Light Shading - Accent 613"/>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3">
    <w:name w:val="Dark List - Accent 61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3">
    <w:name w:val="Grid Table 5 Dark - Accent 1133"/>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6">
    <w:name w:val="List Table 7 Colorful - Accent 116"/>
    <w:basedOn w:val="a8"/>
    <w:uiPriority w:val="52"/>
    <w:qFormat/>
    <w:pPr>
      <w:spacing w:line="252" w:lineRule="auto"/>
    </w:pPr>
    <w:rPr>
      <w:rFonts w:ascii="游明朝" w:eastAsia="游明朝" w:hAnsi="游明朝"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7">
    <w:name w:val="表 (格子)13"/>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4">
    <w:name w:val="浅色列表113"/>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6">
    <w:name w:val="表 (格子)23"/>
    <w:basedOn w:val="a8"/>
    <w:uiPriority w:val="39"/>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Grid12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3">
    <w:name w:val="Colorful List - Accent 123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3">
    <w:name w:val="Grid Table 4 - Accent 52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3">
    <w:name w:val="Table Simple 223"/>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3">
    <w:name w:val="Table Classic 12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3">
    <w:name w:val="Table Classic 22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3">
    <w:name w:val="Table Grid 223"/>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3">
    <w:name w:val="Table Grid 323"/>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3">
    <w:name w:val="Table Grid 423"/>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3">
    <w:name w:val="Table Elegant23"/>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3">
    <w:name w:val="Table Subtle 223"/>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3">
    <w:name w:val="Table Theme23"/>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3">
    <w:name w:val="Medium Shading 2 - Accent 323"/>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3">
    <w:name w:val="Light Shading - Accent 623"/>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3">
    <w:name w:val="Dark List - Accent 62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3">
    <w:name w:val="Grid Table 5 Dark - Accent 1143"/>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3">
    <w:name w:val="List Table 7 Colorful - Accent 1113"/>
    <w:basedOn w:val="a8"/>
    <w:uiPriority w:val="52"/>
    <w:qFormat/>
    <w:pPr>
      <w:spacing w:line="252" w:lineRule="auto"/>
    </w:pPr>
    <w:rPr>
      <w:rFonts w:ascii="游明朝" w:eastAsia="游明朝" w:hAnsi="游明朝"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3">
    <w:name w:val="网格型153"/>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1">
    <w:name w:val="浅色列表123"/>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3">
    <w:name w:val="TableGrid1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3">
    <w:name w:val="Colorful List - Accent 124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3">
    <w:name w:val="Grid Table 4 - Accent 52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3">
    <w:name w:val="Table Simple 233"/>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3">
    <w:name w:val="Table Classic 13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3">
    <w:name w:val="Table Classic 23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30">
    <w:name w:val="Table Grid 233"/>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30">
    <w:name w:val="Table Grid 333"/>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30">
    <w:name w:val="Table Grid 433"/>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3">
    <w:name w:val="Table Elegant33"/>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3">
    <w:name w:val="Table Subtle 233"/>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3">
    <w:name w:val="Table Theme33"/>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3">
    <w:name w:val="Medium Shading 2 - Accent 333"/>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3">
    <w:name w:val="Light Shading - Accent 633"/>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3">
    <w:name w:val="Dark List - Accent 63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30">
    <w:name w:val="Table Grid133"/>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3">
    <w:name w:val="Grid Table 5 Dark - Accent 1153"/>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3">
    <w:name w:val="List Table 7 Colorful - Accent 1123"/>
    <w:basedOn w:val="a8"/>
    <w:uiPriority w:val="52"/>
    <w:qFormat/>
    <w:pPr>
      <w:spacing w:line="252" w:lineRule="auto"/>
    </w:pPr>
    <w:rPr>
      <w:rFonts w:ascii="游明朝" w:eastAsia="游明朝" w:hAnsi="游明朝"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3">
    <w:name w:val="网格型163"/>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2">
    <w:name w:val="浅色列表133"/>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3">
    <w:name w:val="TableGrid14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3">
    <w:name w:val="Colorful List - Accent 125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3">
    <w:name w:val="Grid Table 4 - Accent 52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3">
    <w:name w:val="Table Simple 243"/>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3">
    <w:name w:val="Table Classic 14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3">
    <w:name w:val="Table Classic 24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3">
    <w:name w:val="Table Grid 243"/>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3">
    <w:name w:val="Table Grid 343"/>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3">
    <w:name w:val="Table Grid 443"/>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3">
    <w:name w:val="Table Elegant43"/>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3">
    <w:name w:val="Table Subtle 243"/>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3">
    <w:name w:val="Table Theme43"/>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3">
    <w:name w:val="Medium Shading 2 - Accent 343"/>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3">
    <w:name w:val="Light Shading - Accent 643"/>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3">
    <w:name w:val="Dark List - Accent 64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30">
    <w:name w:val="Table Grid143"/>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3">
    <w:name w:val="Grid Table 5 Dark - Accent 1163"/>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3">
    <w:name w:val="List Table 7 Colorful - Accent 1133"/>
    <w:basedOn w:val="a8"/>
    <w:uiPriority w:val="52"/>
    <w:qFormat/>
    <w:pPr>
      <w:spacing w:line="252"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30">
    <w:name w:val="网格型173"/>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31">
    <w:name w:val="浅色列表143"/>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33">
    <w:name w:val="表 (格子)33"/>
    <w:basedOn w:val="a8"/>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のテーマ13"/>
    <w:basedOn w:val="a8"/>
    <w:qFormat/>
    <w:pPr>
      <w:spacing w:after="180"/>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 (エレガント)13"/>
    <w:basedOn w:val="a8"/>
    <w:qFormat/>
    <w:pPr>
      <w:spacing w:after="180"/>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5">
    <w:name w:val="表 (クラシック) 113"/>
    <w:basedOn w:val="a8"/>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
    <w:name w:val="表 (クラシック) 213"/>
    <w:basedOn w:val="a8"/>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2">
    <w:name w:val="表 (シンプル) 213"/>
    <w:basedOn w:val="a8"/>
    <w:qFormat/>
    <w:pPr>
      <w:spacing w:after="180"/>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33">
    <w:name w:val="表 (アースカラー) 213"/>
    <w:basedOn w:val="a8"/>
    <w:qFormat/>
    <w:pPr>
      <w:spacing w:after="180"/>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4">
    <w:name w:val="表 (格子) 213"/>
    <w:basedOn w:val="a8"/>
    <w:qFormat/>
    <w:pPr>
      <w:spacing w:after="180"/>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30">
    <w:name w:val="表 (格子) 313"/>
    <w:basedOn w:val="a8"/>
    <w:qFormat/>
    <w:pPr>
      <w:spacing w:after="180"/>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30">
    <w:name w:val="表 (格子) 413"/>
    <w:basedOn w:val="a8"/>
    <w:qFormat/>
    <w:pPr>
      <w:spacing w:after="180"/>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20">
    <w:name w:val="表 (格子) 812"/>
    <w:basedOn w:val="a8"/>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36">
    <w:name w:val="表 (オレンジ)  113"/>
    <w:basedOn w:val="a8"/>
    <w:uiPriority w:val="60"/>
    <w:qFormat/>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30">
    <w:name w:val="表 (緑)  513"/>
    <w:basedOn w:val="a8"/>
    <w:uiPriority w:val="64"/>
    <w:qFormat/>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表 (オレンジ) 1113"/>
    <w:basedOn w:val="a8"/>
    <w:uiPriority w:val="70"/>
    <w:qFormat/>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30">
    <w:name w:val="表 (青) 1313"/>
    <w:basedOn w:val="a8"/>
    <w:uiPriority w:val="34"/>
    <w:qFormat/>
    <w:rPr>
      <w:rFonts w:ascii="Calibri" w:eastAsia="ＭＳ ゴシック"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2">
    <w:name w:val="Grid Table 5 Dark - Accent 1172"/>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2">
    <w:name w:val="List Table 7 Colorful - Accent 1142"/>
    <w:basedOn w:val="a8"/>
    <w:uiPriority w:val="52"/>
    <w:qFormat/>
    <w:rPr>
      <w:rFonts w:ascii="Calibri" w:eastAsia="Times New Roman" w:hAnsi="Calibri" w:cs="Times New Roman"/>
      <w:color w:val="2F5496"/>
    </w:rPr>
    <w:tblPr/>
    <w:tblStylePr w:type="firstRow">
      <w:rPr>
        <w:rFonts w:ascii="游ゴシック Light" w:eastAsia="游ゴシック Light" w:hAnsi="游ゴシック Light" w:cs="Latha" w:hint="eastAsia"/>
        <w:i/>
        <w:iCs/>
        <w:sz w:val="26"/>
        <w:szCs w:val="26"/>
      </w:rPr>
      <w:tblPr/>
      <w:tcPr>
        <w:tcBorders>
          <w:bottom w:val="single" w:sz="4" w:space="0" w:color="4472C4"/>
        </w:tcBorders>
        <w:shd w:val="clear" w:color="auto" w:fill="FFFFFF"/>
      </w:tcPr>
    </w:tblStylePr>
    <w:tblStylePr w:type="lastRow">
      <w:rPr>
        <w:rFonts w:ascii="游ゴシック Light" w:eastAsia="游ゴシック Light" w:hAnsi="游ゴシック Light" w:cs="Latha" w:hint="eastAsia"/>
        <w:i/>
        <w:iCs/>
        <w:sz w:val="26"/>
        <w:szCs w:val="26"/>
      </w:rPr>
      <w:tblPr/>
      <w:tcPr>
        <w:tcBorders>
          <w:top w:val="single" w:sz="4" w:space="0" w:color="4472C4"/>
        </w:tcBorders>
        <w:shd w:val="clear" w:color="auto" w:fill="FFFFFF"/>
      </w:tcPr>
    </w:tblStylePr>
    <w:tblStylePr w:type="firstCol">
      <w:pPr>
        <w:jc w:val="right"/>
      </w:pPr>
      <w:rPr>
        <w:rFonts w:ascii="游ゴシック Light" w:eastAsia="游ゴシック Light" w:hAnsi="游ゴシック Light" w:cs="Latha" w:hint="eastAsia"/>
        <w:i/>
        <w:iCs/>
        <w:sz w:val="26"/>
        <w:szCs w:val="26"/>
      </w:rPr>
      <w:tblPr/>
      <w:tcPr>
        <w:tcBorders>
          <w:right w:val="single" w:sz="4" w:space="0" w:color="4472C4"/>
        </w:tcBorders>
        <w:shd w:val="clear" w:color="auto" w:fill="FFFFFF"/>
      </w:tcPr>
    </w:tblStylePr>
    <w:tblStylePr w:type="lastCol">
      <w:rPr>
        <w:rFonts w:ascii="游ゴシック Light" w:eastAsia="游ゴシック Light" w:hAnsi="游ゴシック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37">
    <w:name w:val="表 (格子)113"/>
    <w:basedOn w:val="a8"/>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1">
    <w:name w:val="浅色列表152"/>
    <w:basedOn w:val="a8"/>
    <w:uiPriority w:val="61"/>
    <w:qFormat/>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35">
    <w:name w:val="表 (格子)213"/>
    <w:basedOn w:val="a8"/>
    <w:uiPriority w:val="39"/>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
    <w:basedOn w:val="a8"/>
    <w:uiPriority w:val="39"/>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Grid152"/>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表 (青) 13113"/>
    <w:basedOn w:val="a8"/>
    <w:uiPriority w:val="34"/>
    <w:qFormat/>
    <w:rPr>
      <w:rFonts w:ascii="DengXian" w:eastAsia="ＭＳ ゴシック"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2">
    <w:name w:val="Table Grid4342"/>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a8"/>
    <w:qFormat/>
    <w:pPr>
      <w:overflowPunct w:val="0"/>
      <w:autoSpaceDE w:val="0"/>
      <w:autoSpaceDN w:val="0"/>
      <w:adjustRightInd w:val="0"/>
      <w:spacing w:after="180"/>
    </w:pPr>
    <w:rPr>
      <w:rFonts w:ascii="Times New Roman" w:eastAsia="ＭＳ 明朝"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Grid11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2">
    <w:name w:val="彩色列表 - 着色 1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2">
    <w:name w:val="Grid Table 5 Dark - Accent 6132"/>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20">
    <w:name w:val="网格型11112"/>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Grid212"/>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2">
    <w:name w:val="表 (格子)42"/>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彩色列表 - 着色 12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2">
    <w:name w:val="网格表 4 - 着色 52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21">
    <w:name w:val="TableGrid3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2">
    <w:name w:val="彩色列表 - 着色 13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2">
    <w:name w:val="网格表 4 - 着色 53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表 (シンプル) 2112"/>
    <w:basedOn w:val="a8"/>
    <w:semiHidden/>
    <w:qFormat/>
    <w:pPr>
      <w:spacing w:after="180" w:line="252" w:lineRule="auto"/>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2">
    <w:name w:val="表 (クラシック) 1112"/>
    <w:basedOn w:val="a8"/>
    <w:semiHidden/>
    <w:qFormat/>
    <w:pPr>
      <w:spacing w:after="180" w:line="252"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21">
    <w:name w:val="表 (クラシック) 2112"/>
    <w:basedOn w:val="a8"/>
    <w:semiHidden/>
    <w:qFormat/>
    <w:pPr>
      <w:spacing w:after="180" w:line="252"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2">
    <w:name w:val="表 (格子) 2112"/>
    <w:basedOn w:val="a8"/>
    <w:semiHidden/>
    <w:qFormat/>
    <w:pPr>
      <w:spacing w:after="180" w:line="252" w:lineRule="auto"/>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20">
    <w:name w:val="表 (格子) 3112"/>
    <w:basedOn w:val="a8"/>
    <w:semiHidden/>
    <w:qFormat/>
    <w:pPr>
      <w:spacing w:after="180" w:line="252" w:lineRule="auto"/>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20">
    <w:name w:val="表 (格子) 4112"/>
    <w:basedOn w:val="a8"/>
    <w:semiHidden/>
    <w:qFormat/>
    <w:pPr>
      <w:spacing w:after="180" w:line="252" w:lineRule="auto"/>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28">
    <w:name w:val="表 (エレガント)112"/>
    <w:basedOn w:val="a8"/>
    <w:semiHidden/>
    <w:qFormat/>
    <w:pPr>
      <w:spacing w:after="180" w:line="252" w:lineRule="auto"/>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23">
    <w:name w:val="表 (アースカラー) 2112"/>
    <w:basedOn w:val="a8"/>
    <w:semiHidden/>
    <w:qFormat/>
    <w:pPr>
      <w:spacing w:after="180" w:line="252" w:lineRule="auto"/>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29">
    <w:name w:val="表のテーマ112"/>
    <w:basedOn w:val="a8"/>
    <w:semiHidden/>
    <w:qFormat/>
    <w:pPr>
      <w:spacing w:after="180" w:line="252" w:lineRule="auto"/>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表 (緑)  5112"/>
    <w:basedOn w:val="a8"/>
    <w:uiPriority w:val="64"/>
    <w:qFormat/>
    <w:pPr>
      <w:spacing w:line="252" w:lineRule="auto"/>
    </w:pPr>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a8"/>
    <w:uiPriority w:val="60"/>
    <w:qFormat/>
    <w:pPr>
      <w:spacing w:line="252" w:lineRule="auto"/>
    </w:pPr>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21">
    <w:name w:val="表 (オレンジ) 11112"/>
    <w:basedOn w:val="a8"/>
    <w:uiPriority w:val="70"/>
    <w:qFormat/>
    <w:pPr>
      <w:spacing w:line="252"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2">
    <w:name w:val="Grid Table 5 Dark - Accent 11112"/>
    <w:basedOn w:val="a8"/>
    <w:uiPriority w:val="50"/>
    <w:qFormat/>
    <w:pPr>
      <w:spacing w:line="252"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pPr>
      <w:overflowPunct w:val="0"/>
      <w:autoSpaceDE w:val="0"/>
      <w:autoSpaceDN w:val="0"/>
      <w:adjustRightInd w:val="0"/>
      <w:spacing w:after="180" w:line="252"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2">
    <w:name w:val="Table Grid Light1112"/>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4">
    <w:name w:val="浅色列表1112"/>
    <w:basedOn w:val="a8"/>
    <w:uiPriority w:val="61"/>
    <w:qFormat/>
    <w:pPr>
      <w:spacing w:line="252" w:lineRule="auto"/>
    </w:pPr>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232"/>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0">
    <w:name w:val="Table Grid33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0">
    <w:name w:val="TableGrid412"/>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2">
    <w:name w:val="表 (青) 1311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0">
    <w:name w:val="グリッド (表) 4 - アクセント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2">
    <w:name w:val="Table Grid43112"/>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8"/>
    <w:uiPriority w:val="39"/>
    <w:qFormat/>
    <w:pPr>
      <w:spacing w:line="252"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2">
    <w:name w:val="Grid Table 5 Dark - Accent 11212"/>
    <w:basedOn w:val="a8"/>
    <w:uiPriority w:val="50"/>
    <w:qFormat/>
    <w:pPr>
      <w:spacing w:line="252"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2">
    <w:name w:val="List Table 7 Colorful - Accent 11112"/>
    <w:basedOn w:val="a8"/>
    <w:uiPriority w:val="52"/>
    <w:qFormat/>
    <w:pPr>
      <w:spacing w:line="252" w:lineRule="auto"/>
    </w:pPr>
    <w:rPr>
      <w:rFonts w:ascii="游明朝" w:eastAsia="游明朝" w:hAnsi="游明朝"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5">
    <w:name w:val="表 (格子)1112"/>
    <w:basedOn w:val="a8"/>
    <w:qFormat/>
    <w:pPr>
      <w:overflowPunct w:val="0"/>
      <w:autoSpaceDE w:val="0"/>
      <w:autoSpaceDN w:val="0"/>
      <w:adjustRightInd w:val="0"/>
      <w:spacing w:after="180" w:line="252"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
    <w:basedOn w:val="a8"/>
    <w:qFormat/>
    <w:pPr>
      <w:overflowPunct w:val="0"/>
      <w:autoSpaceDE w:val="0"/>
      <w:autoSpaceDN w:val="0"/>
      <w:adjustRightInd w:val="0"/>
      <w:spacing w:after="180" w:line="252"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表 (格子)2112"/>
    <w:basedOn w:val="a8"/>
    <w:uiPriority w:val="39"/>
    <w:qFormat/>
    <w:pPr>
      <w:overflowPunct w:val="0"/>
      <w:autoSpaceDE w:val="0"/>
      <w:autoSpaceDN w:val="0"/>
      <w:adjustRightInd w:val="0"/>
      <w:spacing w:after="180" w:line="252"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2">
    <w:name w:val="Colorful List - Accent 1110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2">
    <w:name w:val="Grid Table 4 - Accent 51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2">
    <w:name w:val="Colorful List - Accent 126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2">
    <w:name w:val="Grid Table 4 - Accent 52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2">
    <w:name w:val="Colorful List - Accent 14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2">
    <w:name w:val="Grid Table 4 - Accent 5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2">
    <w:name w:val="Colorful List - Accent 15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2">
    <w:name w:val="Grid Table 4 - Accent 5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2">
    <w:name w:val="网格型浅色12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0">
    <w:name w:val="网格型2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网格型浅色11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6">
    <w:name w:val="网格型浅色2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25">
    <w:name w:val="网格型21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浅色312"/>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2">
    <w:name w:val="Colorful List - Accent 16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2">
    <w:name w:val="Grid Table 4 - Accent 5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2">
    <w:name w:val="Colorful List - Accent 17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2">
    <w:name w:val="Grid Table 4 - Accent 5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2">
    <w:name w:val="Colorful List - Accent 18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2">
    <w:name w:val="Grid Table 4 - Accent 5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2">
    <w:name w:val="Colorful List - Accent 19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2">
    <w:name w:val="Grid Table 4 - Accent 59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2">
    <w:name w:val="Colorful List - Accent 110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2">
    <w:name w:val="Grid Table 4 - Accent 51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2">
    <w:name w:val="Grid Table 2 - Accent 512"/>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普通表格12"/>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27">
    <w:name w:val="网格表 1 浅色112"/>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2">
    <w:name w:val="Colorful List - Accent 112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2">
    <w:name w:val="Table Grid4321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
    <w:name w:val="Grid Table 4 - Accent 1112"/>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2">
    <w:name w:val="Colorful List - Accent 113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2">
    <w:name w:val="Table Grid4331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2">
    <w:name w:val="Colorful List - Accent 114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2">
    <w:name w:val="Colorful List - Accent 115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20">
    <w:name w:val="TableGrid5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2">
    <w:name w:val="Grid Table 4 - Accent 5171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2">
    <w:name w:val="TableGrid6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1">
    <w:name w:val="Table Grid4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2">
    <w:name w:val="Grid Table 4 - Accent 51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2">
    <w:name w:val="Grid Table 5 Dark - Accent 611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2">
    <w:name w:val="Grid Table 4 - Accent 5191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2">
    <w:name w:val="TableGrid7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2">
    <w:name w:val="Colorful List - Accent 118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2">
    <w:name w:val="Grid Table 4 - Accent 52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2">
    <w:name w:val="Grid Table 5 Dark - Accent 612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2">
    <w:name w:val="Grid Table 4 - Accent 51101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2">
    <w:name w:val="눈금 표 5 어둡게 - 강조색 611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2">
    <w:name w:val="Grid Table 5 Dark - Accent 62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2">
    <w:name w:val="グリッド (表) 1 淡色 - アクセント 3112"/>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2">
    <w:name w:val="TableGrid8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2">
    <w:name w:val="Colorful List - Accent 119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0">
    <w:name w:val="Table Grid6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Grid91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2">
    <w:name w:val="Colorful List - Accent 120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1">
    <w:name w:val="网格型412"/>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Grid10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2">
    <w:name w:val="Colorful List - Accent 121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0">
    <w:name w:val="Table Grid71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2">
    <w:name w:val="Colorful List - Accent 122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0">
    <w:name w:val="Table Grid 311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0">
    <w:name w:val="Table Grid 411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2">
    <w:name w:val="Grid Table 5 Dark - Accent 1131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2">
    <w:name w:val="网格型141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20">
    <w:name w:val="TableGrid12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2">
    <w:name w:val="Colorful List - Accent 123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2">
    <w:name w:val="Table Grid122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2">
    <w:name w:val="Grid Table 5 Dark - Accent 1141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2">
    <w:name w:val="网格型151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2">
    <w:name w:val="Table Grid Light13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2">
    <w:name w:val="TableGrid13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2">
    <w:name w:val="Colorful List - Accent 124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0">
    <w:name w:val="Table Grid 431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0">
    <w:name w:val="Table Grid13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2">
    <w:name w:val="Grid Table 5 Dark - Accent 1151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2">
    <w:name w:val="List Table 7 Colorful - Accent 11212"/>
    <w:basedOn w:val="a8"/>
    <w:uiPriority w:val="52"/>
    <w:qFormat/>
    <w:pPr>
      <w:spacing w:line="252" w:lineRule="auto"/>
    </w:pPr>
    <w:rPr>
      <w:rFonts w:ascii="游明朝" w:eastAsia="游明朝" w:hAnsi="游明朝"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2">
    <w:name w:val="网格型161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2">
    <w:name w:val="Table Grid Light14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2">
    <w:name w:val="浅色列表131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2">
    <w:name w:val="TableGrid14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2">
    <w:name w:val="Colorful List - Accent 125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2">
    <w:name w:val="Grid Table 4 - Accent 52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2">
    <w:name w:val="Table Simple 241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2">
    <w:name w:val="Table Classic 14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2">
    <w:name w:val="Table Classic 24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2">
    <w:name w:val="Table Grid 241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2">
    <w:name w:val="Table Grid 341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2">
    <w:name w:val="Table Grid 441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2">
    <w:name w:val="Table Elegant41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2">
    <w:name w:val="Table Subtle 241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2">
    <w:name w:val="Table Theme41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2">
    <w:name w:val="Medium Shading 2 - Accent 341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2">
    <w:name w:val="Light Shading - Accent 641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2">
    <w:name w:val="Dark List - Accent 64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0">
    <w:name w:val="Table Grid14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2">
    <w:name w:val="Grid Table 5 Dark - Accent 1161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2">
    <w:name w:val="List Table 7 Colorful - Accent 11312"/>
    <w:basedOn w:val="a8"/>
    <w:uiPriority w:val="52"/>
    <w:qFormat/>
    <w:pPr>
      <w:spacing w:line="252"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2">
    <w:name w:val="网格型171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20">
    <w:name w:val="浅色列表141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
    <w:name w:val="Table Grid2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1">
    <w:name w:val="눈금 표 4 - 강조색 512"/>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2">
    <w:name w:val="눈금 표 6 색상형 - 강조색 112"/>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2">
    <w:name w:val="눈금 표 2 - 강조색 512"/>
    <w:basedOn w:val="a8"/>
    <w:uiPriority w:val="47"/>
    <w:qFormat/>
    <w:pPr>
      <w:spacing w:line="256" w:lineRule="auto"/>
    </w:pPr>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8">
    <w:name w:val="普通表格22"/>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2">
    <w:name w:val="눈금 표 4 - 강조색 112"/>
    <w:basedOn w:val="a8"/>
    <w:uiPriority w:val="49"/>
    <w:qFormat/>
    <w:pPr>
      <w:spacing w:line="256" w:lineRule="auto"/>
    </w:pPr>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2">
    <w:name w:val="눈금 표 5 어둡게 - 강조색 622"/>
    <w:basedOn w:val="a8"/>
    <w:uiPriority w:val="50"/>
    <w:qFormat/>
    <w:pPr>
      <w:suppressAutoHyphens/>
      <w:spacing w:line="256" w:lineRule="auto"/>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Revision7">
    <w:name w:val="Revision7"/>
    <w:hidden/>
    <w:uiPriority w:val="99"/>
    <w:semiHidden/>
    <w:qFormat/>
    <w:rPr>
      <w:rFonts w:ascii="Times New Roman" w:eastAsia="Malgun Gothic" w:hAnsi="Times New Roman" w:cs="Times New Roman"/>
      <w:sz w:val="22"/>
      <w:lang w:val="en-GB" w:eastAsia="en-US"/>
    </w:rPr>
  </w:style>
  <w:style w:type="paragraph" w:customStyle="1" w:styleId="Revision8">
    <w:name w:val="Revision8"/>
    <w:hidden/>
    <w:uiPriority w:val="99"/>
    <w:unhideWhenUsed/>
    <w:qFormat/>
    <w:rPr>
      <w:rFonts w:ascii="Times New Roman" w:eastAsia="Malgun Gothic" w:hAnsi="Times New Roman" w:cs="Times New Roman"/>
      <w:sz w:val="22"/>
      <w:lang w:val="en-GB" w:eastAsia="en-US"/>
    </w:rPr>
  </w:style>
  <w:style w:type="paragraph" w:customStyle="1" w:styleId="4e">
    <w:name w:val="変更箇所4"/>
    <w:hidden/>
    <w:uiPriority w:val="99"/>
    <w:unhideWhenUsed/>
    <w:qFormat/>
    <w:rPr>
      <w:rFonts w:ascii="Times New Roman" w:hAnsi="Times New Roman" w:cs="Times New Roman"/>
      <w:lang w:val="en-GB" w:eastAsia="en-US"/>
    </w:rPr>
  </w:style>
  <w:style w:type="paragraph" w:customStyle="1" w:styleId="5c">
    <w:name w:val="変更箇所5"/>
    <w:hidden/>
    <w:uiPriority w:val="99"/>
    <w:semiHidden/>
    <w:qFormat/>
    <w:rPr>
      <w:rFonts w:ascii="Times New Roman" w:hAnsi="Times New Roman" w:cs="Times New Roman"/>
      <w:lang w:val="en-GB" w:eastAsia="en-US"/>
    </w:rPr>
  </w:style>
  <w:style w:type="paragraph" w:customStyle="1" w:styleId="68">
    <w:name w:val="変更箇所6"/>
    <w:hidden/>
    <w:uiPriority w:val="99"/>
    <w:semiHidden/>
    <w:qFormat/>
    <w:rPr>
      <w:rFonts w:ascii="Times New Roman" w:hAnsi="Times New Roman" w:cs="Times New Roman"/>
      <w:lang w:val="en-GB" w:eastAsia="en-US"/>
    </w:rPr>
  </w:style>
  <w:style w:type="paragraph" w:customStyle="1" w:styleId="5d">
    <w:name w:val="修订5"/>
    <w:hidden/>
    <w:uiPriority w:val="99"/>
    <w:semiHidden/>
    <w:rPr>
      <w:rFonts w:ascii="Times New Roman" w:hAnsi="Times New Roman" w:cs="Times New Roman"/>
      <w:lang w:val="en-GB" w:eastAsia="en-US"/>
    </w:rPr>
  </w:style>
  <w:style w:type="paragraph" w:customStyle="1" w:styleId="Revision9">
    <w:name w:val="Revision9"/>
    <w:hidden/>
    <w:uiPriority w:val="99"/>
    <w:semiHidden/>
    <w:rPr>
      <w:rFonts w:ascii="Times New Roman" w:hAnsi="Times New Roman" w:cs="Times New Roman"/>
      <w:lang w:val="en-GB" w:eastAsia="en-US"/>
    </w:rPr>
  </w:style>
  <w:style w:type="paragraph" w:styleId="afffffff4">
    <w:name w:val="Revision"/>
    <w:hidden/>
    <w:uiPriority w:val="99"/>
    <w:semiHidden/>
    <w:qFormat/>
    <w:rsid w:val="00527321"/>
    <w:rPr>
      <w:rFonts w:ascii="Times New Roman" w:hAnsi="Times New Roman" w:cs="Times New Roman"/>
      <w:lang w:val="en-GB" w:eastAsia="en-US"/>
    </w:rPr>
  </w:style>
  <w:style w:type="paragraph" w:customStyle="1" w:styleId="title1">
    <w:name w:val="title 1"/>
    <w:basedOn w:val="1"/>
    <w:next w:val="a6"/>
    <w:qFormat/>
    <w:rsid w:val="002F2208"/>
    <w:pPr>
      <w:numPr>
        <w:numId w:val="59"/>
      </w:numPr>
      <w:tabs>
        <w:tab w:val="clear" w:pos="432"/>
        <w:tab w:val="num" w:pos="360"/>
      </w:tabs>
      <w:spacing w:beforeLines="50" w:before="0" w:afterLines="50" w:after="0" w:line="240" w:lineRule="auto"/>
      <w:ind w:left="0" w:firstLine="0"/>
      <w:jc w:val="left"/>
      <w:textAlignment w:val="auto"/>
    </w:pPr>
    <w:rPr>
      <w:lang w:val="en-US" w:eastAsia="zh-CN"/>
    </w:rPr>
  </w:style>
  <w:style w:type="character" w:customStyle="1" w:styleId="title2Char">
    <w:name w:val="title 2 Char"/>
    <w:link w:val="title2"/>
    <w:locked/>
    <w:rsid w:val="002F2208"/>
    <w:rPr>
      <w:rFonts w:ascii="Arial" w:eastAsia="Arial" w:hAnsi="Arial" w:cs="Arial"/>
      <w:bCs/>
      <w:iCs/>
      <w:sz w:val="28"/>
      <w:szCs w:val="28"/>
    </w:rPr>
  </w:style>
  <w:style w:type="paragraph" w:customStyle="1" w:styleId="title2">
    <w:name w:val="title 2"/>
    <w:basedOn w:val="2"/>
    <w:next w:val="a6"/>
    <w:link w:val="title2Char"/>
    <w:qFormat/>
    <w:rsid w:val="002F2208"/>
    <w:pPr>
      <w:keepLines w:val="0"/>
      <w:numPr>
        <w:numId w:val="59"/>
      </w:numPr>
      <w:tabs>
        <w:tab w:val="clear" w:pos="432"/>
        <w:tab w:val="clear" w:pos="576"/>
      </w:tabs>
      <w:overflowPunct/>
      <w:autoSpaceDE/>
      <w:autoSpaceDN/>
      <w:adjustRightInd/>
      <w:spacing w:before="240" w:after="60" w:line="240" w:lineRule="auto"/>
      <w:textAlignment w:val="auto"/>
    </w:pPr>
    <w:rPr>
      <w:rFonts w:eastAsia="Arial" w:cs="Arial"/>
      <w:bCs/>
      <w:iCs/>
      <w:sz w:val="28"/>
      <w:szCs w:val="28"/>
      <w:lang w:val="en-US" w:eastAsia="zh-CN"/>
    </w:rPr>
  </w:style>
  <w:style w:type="paragraph" w:customStyle="1" w:styleId="title3">
    <w:name w:val="title 3"/>
    <w:basedOn w:val="title2"/>
    <w:next w:val="a6"/>
    <w:qFormat/>
    <w:rsid w:val="002F2208"/>
    <w:pPr>
      <w:numPr>
        <w:ilvl w:val="2"/>
      </w:numPr>
      <w:tabs>
        <w:tab w:val="num" w:pos="360"/>
        <w:tab w:val="left" w:pos="2564"/>
      </w:tabs>
      <w:ind w:left="2564" w:hanging="2564"/>
      <w:outlineLvl w:val="2"/>
    </w:pPr>
    <w:rPr>
      <w:sz w:val="22"/>
    </w:rPr>
  </w:style>
  <w:style w:type="character" w:customStyle="1" w:styleId="Char11">
    <w:name w:val="正文文本 Char1"/>
    <w:rsid w:val="00CD7C11"/>
    <w:rPr>
      <w:rFonts w:eastAsia="Times New Roman"/>
      <w:lang w:eastAsia="en-US"/>
    </w:rPr>
  </w:style>
  <w:style w:type="character" w:customStyle="1" w:styleId="Char12">
    <w:name w:val="批注文字 Char1"/>
    <w:uiPriority w:val="99"/>
    <w:rsid w:val="00CD7C11"/>
    <w:rPr>
      <w:rFonts w:ascii="Times New Roman" w:eastAsia="Times New Roman" w:hAnsi="Times New Roman" w:cs="Times New Roman"/>
      <w:sz w:val="20"/>
      <w:szCs w:val="20"/>
      <w:lang w:val="en-US"/>
    </w:rPr>
  </w:style>
  <w:style w:type="paragraph" w:styleId="afffffff5">
    <w:name w:val="TOC Heading"/>
    <w:basedOn w:val="1"/>
    <w:next w:val="a6"/>
    <w:uiPriority w:val="39"/>
    <w:unhideWhenUsed/>
    <w:qFormat/>
    <w:rsid w:val="00CD7C11"/>
    <w:pPr>
      <w:numPr>
        <w:numId w:val="0"/>
      </w:numPr>
      <w:pBdr>
        <w:top w:val="none" w:sz="0" w:space="0" w:color="auto"/>
      </w:pBdr>
      <w:tabs>
        <w:tab w:val="clear" w:pos="432"/>
      </w:tabs>
      <w:overflowPunct/>
      <w:autoSpaceDE/>
      <w:autoSpaceDN/>
      <w:adjustRightInd/>
      <w:spacing w:after="0"/>
      <w:jc w:val="left"/>
      <w:textAlignment w:val="auto"/>
      <w:outlineLvl w:val="9"/>
    </w:pPr>
    <w:rPr>
      <w:rFonts w:ascii="Calibri Light" w:eastAsiaTheme="minorEastAsia" w:hAnsi="Calibri Light"/>
      <w:color w:val="2F5496"/>
      <w:sz w:val="32"/>
      <w:szCs w:val="32"/>
      <w:lang w:val="en-US"/>
    </w:rPr>
  </w:style>
  <w:style w:type="character" w:customStyle="1" w:styleId="Char13">
    <w:name w:val="脚注文本 Char1"/>
    <w:basedOn w:val="a7"/>
    <w:semiHidden/>
    <w:rsid w:val="00CD7C11"/>
    <w:rPr>
      <w:rFonts w:eastAsia="Times New Roman"/>
      <w:sz w:val="18"/>
      <w:szCs w:val="18"/>
      <w:lang w:eastAsia="en-US"/>
    </w:rPr>
  </w:style>
  <w:style w:type="character" w:customStyle="1" w:styleId="Char14">
    <w:name w:val="文档结构图 Char1"/>
    <w:basedOn w:val="a7"/>
    <w:semiHidden/>
    <w:rsid w:val="00CD7C11"/>
    <w:rPr>
      <w:rFonts w:ascii="SimSun"/>
      <w:sz w:val="18"/>
      <w:szCs w:val="18"/>
      <w:lang w:eastAsia="en-US"/>
    </w:rPr>
  </w:style>
  <w:style w:type="numbering" w:customStyle="1" w:styleId="NoList1">
    <w:name w:val="No List1"/>
    <w:next w:val="a9"/>
    <w:uiPriority w:val="99"/>
    <w:semiHidden/>
    <w:unhideWhenUsed/>
    <w:rsid w:val="00CD7C11"/>
  </w:style>
  <w:style w:type="paragraph" w:customStyle="1" w:styleId="416">
    <w:name w:val="标题41"/>
    <w:basedOn w:val="a6"/>
    <w:next w:val="af4"/>
    <w:uiPriority w:val="99"/>
    <w:qFormat/>
    <w:rsid w:val="00CD7C11"/>
    <w:pPr>
      <w:widowControl w:val="0"/>
      <w:spacing w:after="0"/>
      <w:ind w:firstLine="420"/>
      <w:jc w:val="both"/>
    </w:pPr>
    <w:rPr>
      <w:kern w:val="2"/>
      <w:sz w:val="21"/>
      <w:lang w:val="en-US" w:eastAsia="zh-CN"/>
    </w:rPr>
  </w:style>
  <w:style w:type="character" w:customStyle="1" w:styleId="z-2">
    <w:name w:val="z-フォームの始まり (文字)"/>
    <w:basedOn w:val="a7"/>
    <w:link w:val="z-3"/>
    <w:uiPriority w:val="99"/>
    <w:rsid w:val="00CD7C11"/>
    <w:rPr>
      <w:rFonts w:ascii="Arial" w:eastAsia="Times New Roman" w:hAnsi="Arial"/>
      <w:vanish/>
      <w:sz w:val="16"/>
      <w:szCs w:val="16"/>
    </w:rPr>
  </w:style>
  <w:style w:type="character" w:customStyle="1" w:styleId="z-4">
    <w:name w:val="z-フォームの終わり (文字)"/>
    <w:basedOn w:val="a7"/>
    <w:link w:val="z-5"/>
    <w:uiPriority w:val="99"/>
    <w:rsid w:val="00CD7C11"/>
    <w:rPr>
      <w:rFonts w:ascii="Arial" w:eastAsia="Times New Roman" w:hAnsi="Arial"/>
      <w:vanish/>
      <w:sz w:val="16"/>
      <w:szCs w:val="16"/>
    </w:rPr>
  </w:style>
  <w:style w:type="paragraph" w:customStyle="1" w:styleId="Date1">
    <w:name w:val="Date1"/>
    <w:basedOn w:val="a6"/>
    <w:next w:val="a6"/>
    <w:uiPriority w:val="99"/>
    <w:unhideWhenUsed/>
    <w:qFormat/>
    <w:rsid w:val="00CD7C11"/>
    <w:pPr>
      <w:spacing w:after="200" w:line="276" w:lineRule="auto"/>
      <w:ind w:leftChars="2500" w:left="100"/>
    </w:pPr>
    <w:rPr>
      <w:lang w:val="en-US" w:eastAsia="zh-CN"/>
    </w:rPr>
  </w:style>
  <w:style w:type="paragraph" w:customStyle="1" w:styleId="BodyTextIndent1">
    <w:name w:val="Body Text Indent1"/>
    <w:basedOn w:val="a6"/>
    <w:next w:val="aff3"/>
    <w:link w:val="BodyTextIndentChar"/>
    <w:uiPriority w:val="99"/>
    <w:unhideWhenUsed/>
    <w:qFormat/>
    <w:rsid w:val="00CD7C11"/>
    <w:pPr>
      <w:spacing w:after="120" w:line="276" w:lineRule="auto"/>
      <w:ind w:left="360"/>
    </w:pPr>
    <w:rPr>
      <w:lang w:val="en-US" w:eastAsia="zh-CN"/>
    </w:rPr>
  </w:style>
  <w:style w:type="character" w:customStyle="1" w:styleId="BodyTextIndentChar">
    <w:name w:val="Body Text Indent Char"/>
    <w:basedOn w:val="a7"/>
    <w:link w:val="BodyTextIndent1"/>
    <w:uiPriority w:val="99"/>
    <w:rsid w:val="00CD7C11"/>
    <w:rPr>
      <w:rFonts w:ascii="Times New Roman" w:hAnsi="Times New Roman" w:cs="Times New Roman"/>
    </w:rPr>
  </w:style>
  <w:style w:type="paragraph" w:customStyle="1" w:styleId="Subtitle1">
    <w:name w:val="Subtitle1"/>
    <w:basedOn w:val="a6"/>
    <w:next w:val="a6"/>
    <w:uiPriority w:val="11"/>
    <w:qFormat/>
    <w:rsid w:val="00CD7C11"/>
    <w:pPr>
      <w:numPr>
        <w:ilvl w:val="1"/>
      </w:numPr>
      <w:snapToGrid w:val="0"/>
      <w:spacing w:after="0"/>
    </w:pPr>
    <w:rPr>
      <w:rFonts w:ascii="Calibri Light" w:hAnsi="Calibri Light"/>
      <w:b/>
      <w:i/>
      <w:iCs/>
      <w:color w:val="4472C4"/>
      <w:spacing w:val="15"/>
      <w:szCs w:val="24"/>
      <w:lang w:val="en-US" w:eastAsia="zh-CN"/>
    </w:rPr>
  </w:style>
  <w:style w:type="character" w:customStyle="1" w:styleId="Charf0">
    <w:name w:val="标题 Char"/>
    <w:basedOn w:val="a7"/>
    <w:uiPriority w:val="10"/>
    <w:rsid w:val="00CD7C11"/>
    <w:rPr>
      <w:rFonts w:asciiTheme="majorHAnsi" w:hAnsiTheme="majorHAnsi" w:cstheme="majorBidi"/>
      <w:b/>
      <w:bCs/>
      <w:sz w:val="32"/>
      <w:szCs w:val="32"/>
      <w:lang w:eastAsia="en-US"/>
    </w:rPr>
  </w:style>
  <w:style w:type="paragraph" w:customStyle="1" w:styleId="TableofFigures1">
    <w:name w:val="Table of Figures1"/>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6"/>
    <w:next w:val="a6"/>
    <w:uiPriority w:val="99"/>
    <w:qFormat/>
    <w:rsid w:val="00CD7C11"/>
    <w:pPr>
      <w:pBdr>
        <w:top w:val="single" w:sz="12" w:space="0" w:color="auto"/>
      </w:pBdr>
      <w:spacing w:before="360" w:after="240"/>
    </w:pPr>
    <w:rPr>
      <w:b/>
      <w:i/>
      <w:sz w:val="26"/>
    </w:rPr>
  </w:style>
  <w:style w:type="paragraph" w:customStyle="1" w:styleId="BodyTextIndent31">
    <w:name w:val="Body Text Indent 31"/>
    <w:basedOn w:val="a6"/>
    <w:next w:val="39"/>
    <w:link w:val="BodyTextIndent3Char"/>
    <w:qFormat/>
    <w:rsid w:val="00CD7C11"/>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a7"/>
    <w:link w:val="BodyTextIndent31"/>
    <w:rsid w:val="00CD7C11"/>
    <w:rPr>
      <w:rFonts w:ascii="Times New Roman" w:hAnsi="Times New Roman" w:cs="Times New Roman"/>
      <w:lang w:eastAsia="ja-JP"/>
    </w:rPr>
  </w:style>
  <w:style w:type="numbering" w:customStyle="1" w:styleId="1ff8">
    <w:name w:val="无列表1"/>
    <w:next w:val="a9"/>
    <w:uiPriority w:val="99"/>
    <w:semiHidden/>
    <w:unhideWhenUsed/>
    <w:rsid w:val="00CD7C11"/>
  </w:style>
  <w:style w:type="character" w:customStyle="1" w:styleId="PatApplChar">
    <w:name w:val="Pat Appl Char"/>
    <w:basedOn w:val="a7"/>
    <w:link w:val="PatAppl"/>
    <w:locked/>
    <w:rsid w:val="00CD7C11"/>
    <w:rPr>
      <w:rFonts w:ascii="Courier New" w:hAnsi="Courier New"/>
      <w:sz w:val="24"/>
    </w:rPr>
  </w:style>
  <w:style w:type="paragraph" w:customStyle="1" w:styleId="PatAppl">
    <w:name w:val="Pat Appl"/>
    <w:basedOn w:val="a6"/>
    <w:link w:val="PatApplChar"/>
    <w:qFormat/>
    <w:rsid w:val="00CD7C11"/>
    <w:pPr>
      <w:tabs>
        <w:tab w:val="num" w:pos="360"/>
        <w:tab w:val="left" w:pos="720"/>
        <w:tab w:val="left" w:pos="1080"/>
      </w:tabs>
      <w:spacing w:after="0" w:line="360" w:lineRule="auto"/>
      <w:ind w:left="360" w:hanging="360"/>
    </w:pPr>
    <w:rPr>
      <w:rFonts w:ascii="Courier New" w:hAnsi="Courier New" w:cstheme="minorBidi"/>
      <w:sz w:val="24"/>
      <w:lang w:val="en-US" w:eastAsia="zh-CN"/>
    </w:rPr>
  </w:style>
  <w:style w:type="paragraph" w:customStyle="1" w:styleId="11c">
    <w:name w:val="列出段落11"/>
    <w:basedOn w:val="a6"/>
    <w:uiPriority w:val="34"/>
    <w:unhideWhenUsed/>
    <w:qFormat/>
    <w:rsid w:val="00CD7C11"/>
    <w:pPr>
      <w:widowControl w:val="0"/>
      <w:spacing w:after="200" w:line="276" w:lineRule="auto"/>
      <w:ind w:firstLineChars="200" w:firstLine="420"/>
      <w:jc w:val="both"/>
    </w:pPr>
    <w:rPr>
      <w:kern w:val="2"/>
      <w:sz w:val="21"/>
      <w:szCs w:val="24"/>
      <w:lang w:val="en-US" w:eastAsia="zh-CN"/>
    </w:rPr>
  </w:style>
  <w:style w:type="character" w:styleId="afffffff6">
    <w:name w:val="Subtle Emphasis"/>
    <w:basedOn w:val="a7"/>
    <w:uiPriority w:val="19"/>
    <w:qFormat/>
    <w:rsid w:val="00CD7C11"/>
    <w:rPr>
      <w:i/>
      <w:color w:val="404040"/>
    </w:rPr>
  </w:style>
  <w:style w:type="numbering" w:customStyle="1" w:styleId="StyleBulletedSymbolsymbolLeft025Hanging025">
    <w:name w:val="Style Bulleted Symbol (symbol) Left:  0.25&quot; Hanging:  0.25&quot;"/>
    <w:rsid w:val="00CD7C11"/>
    <w:pPr>
      <w:numPr>
        <w:numId w:val="61"/>
      </w:numPr>
    </w:pPr>
  </w:style>
  <w:style w:type="character" w:customStyle="1" w:styleId="highlight">
    <w:name w:val="highlight"/>
    <w:basedOn w:val="a7"/>
    <w:rsid w:val="00CD7C11"/>
    <w:rPr>
      <w:rFonts w:cs="Times New Roman"/>
    </w:rPr>
  </w:style>
  <w:style w:type="character" w:customStyle="1" w:styleId="TitleChar4">
    <w:name w:val="Title Char4"/>
    <w:basedOn w:val="a7"/>
    <w:uiPriority w:val="10"/>
    <w:locked/>
    <w:rsid w:val="00CD7C11"/>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D7C11"/>
    <w:pPr>
      <w:numPr>
        <w:numId w:val="63"/>
      </w:numPr>
    </w:pPr>
  </w:style>
  <w:style w:type="numbering" w:customStyle="1" w:styleId="StyleBulleted">
    <w:name w:val="Style Bulleted"/>
    <w:rsid w:val="00CD7C11"/>
    <w:pPr>
      <w:numPr>
        <w:numId w:val="60"/>
      </w:numPr>
    </w:pPr>
  </w:style>
  <w:style w:type="numbering" w:customStyle="1" w:styleId="StyleBulletedSymbolsymbolLeft025Hanging0252">
    <w:name w:val="Style Bulleted Symbol (symbol) Left:  0.25&quot; Hanging:  0.25&quot;2"/>
    <w:rsid w:val="00CD7C11"/>
    <w:pPr>
      <w:numPr>
        <w:numId w:val="64"/>
      </w:numPr>
    </w:pPr>
  </w:style>
  <w:style w:type="numbering" w:customStyle="1" w:styleId="StyleBulletedSymbolsymbolLeft025Hanging0251">
    <w:name w:val="Style Bulleted Symbol (symbol) Left:  0.25&quot; Hanging:  0.25&quot;1"/>
    <w:rsid w:val="00CD7C11"/>
    <w:pPr>
      <w:numPr>
        <w:numId w:val="62"/>
      </w:numPr>
    </w:pPr>
  </w:style>
  <w:style w:type="paragraph" w:customStyle="1" w:styleId="onecomwebmail-onecomwebmail-msonormal">
    <w:name w:val="onecomwebmail-onecomwebmail-msonormal"/>
    <w:basedOn w:val="a6"/>
    <w:uiPriority w:val="99"/>
    <w:qFormat/>
    <w:rsid w:val="00CD7C11"/>
    <w:pPr>
      <w:spacing w:before="100" w:beforeAutospacing="1" w:after="100" w:afterAutospacing="1"/>
    </w:pPr>
    <w:rPr>
      <w:sz w:val="24"/>
      <w:szCs w:val="24"/>
      <w:lang w:val="en-US"/>
    </w:rPr>
  </w:style>
  <w:style w:type="paragraph" w:styleId="z-3">
    <w:name w:val="HTML Top of Form"/>
    <w:basedOn w:val="a6"/>
    <w:next w:val="a6"/>
    <w:link w:val="z-2"/>
    <w:hidden/>
    <w:uiPriority w:val="99"/>
    <w:rsid w:val="00CD7C11"/>
    <w:pPr>
      <w:pBdr>
        <w:bottom w:val="single" w:sz="6" w:space="1" w:color="auto"/>
      </w:pBdr>
      <w:spacing w:after="0"/>
      <w:jc w:val="center"/>
    </w:pPr>
    <w:rPr>
      <w:rFonts w:ascii="Arial" w:eastAsia="Times New Roman" w:hAnsi="Arial" w:cstheme="minorBidi"/>
      <w:vanish/>
      <w:sz w:val="16"/>
      <w:szCs w:val="16"/>
      <w:lang w:val="en-US" w:eastAsia="zh-CN"/>
    </w:rPr>
  </w:style>
  <w:style w:type="character" w:customStyle="1" w:styleId="z-17">
    <w:name w:val="z-フォームの始まり (文字)1"/>
    <w:basedOn w:val="a7"/>
    <w:uiPriority w:val="99"/>
    <w:semiHidden/>
    <w:rsid w:val="00CD7C11"/>
    <w:rPr>
      <w:rFonts w:ascii="Arial" w:hAnsi="Arial" w:cs="Arial"/>
      <w:vanish/>
      <w:sz w:val="16"/>
      <w:szCs w:val="16"/>
      <w:lang w:val="en-GB" w:eastAsia="en-US"/>
    </w:rPr>
  </w:style>
  <w:style w:type="character" w:customStyle="1" w:styleId="z-Char11">
    <w:name w:val="z-窗体顶端 Char1"/>
    <w:basedOn w:val="a7"/>
    <w:semiHidden/>
    <w:rsid w:val="00CD7C11"/>
    <w:rPr>
      <w:rFonts w:ascii="Arial" w:eastAsia="Times New Roman" w:hAnsi="Arial" w:cs="Arial"/>
      <w:vanish/>
      <w:sz w:val="16"/>
      <w:szCs w:val="16"/>
      <w:lang w:eastAsia="en-US"/>
    </w:rPr>
  </w:style>
  <w:style w:type="character" w:customStyle="1" w:styleId="z-TopofFormChar1">
    <w:name w:val="z-Top of Form Char1"/>
    <w:basedOn w:val="a7"/>
    <w:rsid w:val="00CD7C11"/>
    <w:rPr>
      <w:rFonts w:ascii="Arial" w:hAnsi="Arial" w:cs="Arial"/>
      <w:vanish/>
      <w:sz w:val="16"/>
      <w:szCs w:val="16"/>
      <w:lang w:eastAsia="en-US"/>
    </w:rPr>
  </w:style>
  <w:style w:type="paragraph" w:styleId="z-5">
    <w:name w:val="HTML Bottom of Form"/>
    <w:basedOn w:val="a6"/>
    <w:next w:val="a6"/>
    <w:link w:val="z-4"/>
    <w:hidden/>
    <w:uiPriority w:val="99"/>
    <w:rsid w:val="00CD7C11"/>
    <w:pPr>
      <w:pBdr>
        <w:top w:val="single" w:sz="6" w:space="1" w:color="auto"/>
      </w:pBdr>
      <w:spacing w:after="0"/>
      <w:jc w:val="center"/>
    </w:pPr>
    <w:rPr>
      <w:rFonts w:ascii="Arial" w:eastAsia="Times New Roman" w:hAnsi="Arial" w:cstheme="minorBidi"/>
      <w:vanish/>
      <w:sz w:val="16"/>
      <w:szCs w:val="16"/>
      <w:lang w:val="en-US" w:eastAsia="zh-CN"/>
    </w:rPr>
  </w:style>
  <w:style w:type="character" w:customStyle="1" w:styleId="z-18">
    <w:name w:val="z-フォームの終わり (文字)1"/>
    <w:basedOn w:val="a7"/>
    <w:uiPriority w:val="99"/>
    <w:semiHidden/>
    <w:rsid w:val="00CD7C11"/>
    <w:rPr>
      <w:rFonts w:ascii="Arial" w:hAnsi="Arial" w:cs="Arial"/>
      <w:vanish/>
      <w:sz w:val="16"/>
      <w:szCs w:val="16"/>
      <w:lang w:val="en-GB" w:eastAsia="en-US"/>
    </w:rPr>
  </w:style>
  <w:style w:type="character" w:customStyle="1" w:styleId="z-Char12">
    <w:name w:val="z-窗体底端 Char1"/>
    <w:basedOn w:val="a7"/>
    <w:semiHidden/>
    <w:rsid w:val="00CD7C11"/>
    <w:rPr>
      <w:rFonts w:ascii="Arial" w:eastAsia="Times New Roman" w:hAnsi="Arial" w:cs="Arial"/>
      <w:vanish/>
      <w:sz w:val="16"/>
      <w:szCs w:val="16"/>
      <w:lang w:eastAsia="en-US"/>
    </w:rPr>
  </w:style>
  <w:style w:type="character" w:customStyle="1" w:styleId="z-BottomofFormChar1">
    <w:name w:val="z-Bottom of Form Char1"/>
    <w:basedOn w:val="a7"/>
    <w:rsid w:val="00CD7C11"/>
    <w:rPr>
      <w:rFonts w:ascii="Arial" w:hAnsi="Arial" w:cs="Arial"/>
      <w:vanish/>
      <w:sz w:val="16"/>
      <w:szCs w:val="16"/>
      <w:lang w:eastAsia="en-US"/>
    </w:rPr>
  </w:style>
  <w:style w:type="character" w:customStyle="1" w:styleId="Char15">
    <w:name w:val="日期 Char1"/>
    <w:basedOn w:val="a7"/>
    <w:semiHidden/>
    <w:rsid w:val="00CD7C11"/>
    <w:rPr>
      <w:rFonts w:eastAsia="Times New Roman"/>
      <w:lang w:eastAsia="en-US"/>
    </w:rPr>
  </w:style>
  <w:style w:type="character" w:customStyle="1" w:styleId="DateChar1">
    <w:name w:val="Date Char1"/>
    <w:basedOn w:val="a7"/>
    <w:rsid w:val="00CD7C11"/>
    <w:rPr>
      <w:lang w:eastAsia="en-US"/>
    </w:rPr>
  </w:style>
  <w:style w:type="character" w:customStyle="1" w:styleId="Char16">
    <w:name w:val="副标题 Char1"/>
    <w:basedOn w:val="a7"/>
    <w:rsid w:val="00CD7C11"/>
    <w:rPr>
      <w:rFonts w:asciiTheme="majorHAnsi" w:hAnsiTheme="majorHAnsi" w:cstheme="majorBidi"/>
      <w:b/>
      <w:bCs/>
      <w:kern w:val="28"/>
      <w:sz w:val="32"/>
      <w:szCs w:val="32"/>
      <w:lang w:eastAsia="en-US"/>
    </w:rPr>
  </w:style>
  <w:style w:type="character" w:customStyle="1" w:styleId="SubtitleChar1">
    <w:name w:val="Subtitle Char1"/>
    <w:basedOn w:val="a7"/>
    <w:rsid w:val="00CD7C11"/>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9"/>
    <w:uiPriority w:val="99"/>
    <w:semiHidden/>
    <w:unhideWhenUsed/>
    <w:rsid w:val="00CD7C11"/>
  </w:style>
  <w:style w:type="paragraph" w:customStyle="1" w:styleId="TableofFigures2">
    <w:name w:val="Table of Figures2"/>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6"/>
    <w:next w:val="a6"/>
    <w:uiPriority w:val="99"/>
    <w:qFormat/>
    <w:rsid w:val="00CD7C11"/>
    <w:pPr>
      <w:pBdr>
        <w:top w:val="single" w:sz="12" w:space="0" w:color="auto"/>
      </w:pBdr>
      <w:spacing w:before="360" w:after="240"/>
    </w:pPr>
    <w:rPr>
      <w:b/>
      <w:i/>
      <w:sz w:val="26"/>
    </w:rPr>
  </w:style>
  <w:style w:type="numbering" w:customStyle="1" w:styleId="11d">
    <w:name w:val="无列表11"/>
    <w:next w:val="a9"/>
    <w:uiPriority w:val="99"/>
    <w:semiHidden/>
    <w:unhideWhenUsed/>
    <w:rsid w:val="00CD7C11"/>
  </w:style>
  <w:style w:type="numbering" w:customStyle="1" w:styleId="StyleBulletedSymbolsymbolLeft025Hanging0253">
    <w:name w:val="Style Bulleted Symbol (symbol) Left:  0.25&quot; Hanging:  0.25&quot;3"/>
    <w:rsid w:val="00CD7C11"/>
  </w:style>
  <w:style w:type="numbering" w:customStyle="1" w:styleId="StyleBulletedSymbolsymbolLeft025Hanging01">
    <w:name w:val="Style Bulleted Symbol (symbol) Left:  0.25&quot; Hanging:  0.1"/>
    <w:rsid w:val="00CD7C11"/>
  </w:style>
  <w:style w:type="numbering" w:customStyle="1" w:styleId="StyleBulleted1">
    <w:name w:val="Style Bulleted1"/>
    <w:rsid w:val="00CD7C11"/>
  </w:style>
  <w:style w:type="numbering" w:customStyle="1" w:styleId="StyleBulletedSymbolsymbolLeft025Hanging02521">
    <w:name w:val="Style Bulleted Symbol (symbol) Left:  0.25&quot; Hanging:  0.25&quot;21"/>
    <w:rsid w:val="00CD7C11"/>
  </w:style>
  <w:style w:type="numbering" w:customStyle="1" w:styleId="StyleBulletedSymbolsymbolLeft025Hanging02511">
    <w:name w:val="Style Bulleted Symbol (symbol) Left:  0.25&quot; Hanging:  0.25&quot;11"/>
    <w:rsid w:val="00CD7C11"/>
  </w:style>
  <w:style w:type="numbering" w:customStyle="1" w:styleId="NoList3">
    <w:name w:val="No List3"/>
    <w:next w:val="a9"/>
    <w:uiPriority w:val="99"/>
    <w:semiHidden/>
    <w:unhideWhenUsed/>
    <w:rsid w:val="00CD7C11"/>
  </w:style>
  <w:style w:type="paragraph" w:customStyle="1" w:styleId="TableofFigures3">
    <w:name w:val="Table of Figures3"/>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6"/>
    <w:next w:val="a6"/>
    <w:uiPriority w:val="99"/>
    <w:qFormat/>
    <w:rsid w:val="00CD7C11"/>
    <w:pPr>
      <w:pBdr>
        <w:top w:val="single" w:sz="12" w:space="0" w:color="auto"/>
      </w:pBdr>
      <w:spacing w:before="360" w:after="240"/>
    </w:pPr>
    <w:rPr>
      <w:b/>
      <w:i/>
      <w:sz w:val="26"/>
    </w:rPr>
  </w:style>
  <w:style w:type="numbering" w:customStyle="1" w:styleId="129">
    <w:name w:val="无列表12"/>
    <w:next w:val="a9"/>
    <w:uiPriority w:val="99"/>
    <w:semiHidden/>
    <w:unhideWhenUsed/>
    <w:rsid w:val="00CD7C11"/>
  </w:style>
  <w:style w:type="numbering" w:customStyle="1" w:styleId="StyleBulletedSymbolsymbolLeft025Hanging0254">
    <w:name w:val="Style Bulleted Symbol (symbol) Left:  0.25&quot; Hanging:  0.25&quot;4"/>
    <w:rsid w:val="00CD7C11"/>
  </w:style>
  <w:style w:type="numbering" w:customStyle="1" w:styleId="StyleBulletedSymbolsymbolLeft025Hanging02">
    <w:name w:val="Style Bulleted Symbol (symbol) Left:  0.25&quot; Hanging:  0.2"/>
    <w:rsid w:val="00CD7C11"/>
  </w:style>
  <w:style w:type="numbering" w:customStyle="1" w:styleId="StyleBulleted2">
    <w:name w:val="Style Bulleted2"/>
    <w:rsid w:val="00CD7C11"/>
  </w:style>
  <w:style w:type="numbering" w:customStyle="1" w:styleId="StyleBulletedSymbolsymbolLeft025Hanging02522">
    <w:name w:val="Style Bulleted Symbol (symbol) Left:  0.25&quot; Hanging:  0.25&quot;22"/>
    <w:rsid w:val="00CD7C11"/>
  </w:style>
  <w:style w:type="numbering" w:customStyle="1" w:styleId="StyleBulletedSymbolsymbolLeft025Hanging02512">
    <w:name w:val="Style Bulleted Symbol (symbol) Left:  0.25&quot; Hanging:  0.25&quot;12"/>
    <w:rsid w:val="00CD7C11"/>
  </w:style>
  <w:style w:type="numbering" w:customStyle="1" w:styleId="NoList4">
    <w:name w:val="No List4"/>
    <w:next w:val="a9"/>
    <w:uiPriority w:val="99"/>
    <w:semiHidden/>
    <w:unhideWhenUsed/>
    <w:rsid w:val="00CD7C11"/>
  </w:style>
  <w:style w:type="paragraph" w:customStyle="1" w:styleId="TableofFigures4">
    <w:name w:val="Table of Figures4"/>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6"/>
    <w:next w:val="a6"/>
    <w:uiPriority w:val="99"/>
    <w:qFormat/>
    <w:rsid w:val="00CD7C11"/>
    <w:pPr>
      <w:pBdr>
        <w:top w:val="single" w:sz="12" w:space="0" w:color="auto"/>
      </w:pBdr>
      <w:spacing w:before="360" w:after="240"/>
    </w:pPr>
    <w:rPr>
      <w:b/>
      <w:i/>
      <w:sz w:val="26"/>
    </w:rPr>
  </w:style>
  <w:style w:type="numbering" w:customStyle="1" w:styleId="13a">
    <w:name w:val="无列表13"/>
    <w:next w:val="a9"/>
    <w:uiPriority w:val="99"/>
    <w:semiHidden/>
    <w:unhideWhenUsed/>
    <w:rsid w:val="00CD7C11"/>
  </w:style>
  <w:style w:type="numbering" w:customStyle="1" w:styleId="StyleBulletedSymbolsymbolLeft025Hanging0255">
    <w:name w:val="Style Bulleted Symbol (symbol) Left:  0.25&quot; Hanging:  0.25&quot;5"/>
    <w:rsid w:val="00CD7C11"/>
  </w:style>
  <w:style w:type="numbering" w:customStyle="1" w:styleId="StyleBulletedSymbolsymbolLeft025Hanging03">
    <w:name w:val="Style Bulleted Symbol (symbol) Left:  0.25&quot; Hanging:  0.3"/>
    <w:rsid w:val="00CD7C11"/>
  </w:style>
  <w:style w:type="numbering" w:customStyle="1" w:styleId="StyleBulleted3">
    <w:name w:val="Style Bulleted3"/>
    <w:rsid w:val="00CD7C11"/>
  </w:style>
  <w:style w:type="numbering" w:customStyle="1" w:styleId="StyleBulletedSymbolsymbolLeft025Hanging02523">
    <w:name w:val="Style Bulleted Symbol (symbol) Left:  0.25&quot; Hanging:  0.25&quot;23"/>
    <w:rsid w:val="00CD7C11"/>
  </w:style>
  <w:style w:type="numbering" w:customStyle="1" w:styleId="StyleBulletedSymbolsymbolLeft025Hanging02513">
    <w:name w:val="Style Bulleted Symbol (symbol) Left:  0.25&quot; Hanging:  0.25&quot;13"/>
    <w:rsid w:val="00CD7C11"/>
  </w:style>
  <w:style w:type="numbering" w:customStyle="1" w:styleId="StyleBulletedSymbolsymbolLeft025Hanging02514">
    <w:name w:val="Style Bulleted Symbol (symbol) Left:  0.25&quot; Hanging:  0.25&quot;14"/>
    <w:rsid w:val="00CD7C11"/>
  </w:style>
  <w:style w:type="paragraph" w:customStyle="1" w:styleId="Distribution">
    <w:name w:val="Distribution"/>
    <w:basedOn w:val="40"/>
    <w:next w:val="Text0"/>
    <w:uiPriority w:val="99"/>
    <w:qFormat/>
    <w:rsid w:val="00CD7C11"/>
    <w:pPr>
      <w:keepNext w:val="0"/>
      <w:keepLines w:val="0"/>
      <w:numPr>
        <w:ilvl w:val="0"/>
        <w:numId w:val="0"/>
      </w:numPr>
      <w:tabs>
        <w:tab w:val="clear" w:pos="-1247"/>
        <w:tab w:val="clear" w:pos="576"/>
        <w:tab w:val="clear" w:pos="1290"/>
        <w:tab w:val="clear" w:pos="2564"/>
      </w:tabs>
      <w:overflowPunct/>
      <w:autoSpaceDE/>
      <w:autoSpaceDN/>
      <w:adjustRightInd/>
      <w:spacing w:before="360" w:after="0" w:line="240" w:lineRule="auto"/>
      <w:jc w:val="left"/>
      <w:textAlignment w:val="auto"/>
      <w:outlineLvl w:val="9"/>
    </w:pPr>
    <w:rPr>
      <w:rFonts w:ascii="Arial" w:eastAsiaTheme="minorEastAsia" w:hAnsi="Arial" w:cs="Times New Roman"/>
      <w:bCs w:val="0"/>
      <w:sz w:val="20"/>
      <w:szCs w:val="20"/>
      <w:lang w:val="en-US" w:eastAsia="en-US"/>
    </w:rPr>
  </w:style>
  <w:style w:type="paragraph" w:customStyle="1" w:styleId="ProgramStyle">
    <w:name w:val="ProgramStyle"/>
    <w:next w:val="aff1"/>
    <w:uiPriority w:val="99"/>
    <w:qFormat/>
    <w:rsid w:val="00CD7C11"/>
    <w:rPr>
      <w:rFonts w:ascii="Courier New" w:hAnsi="Courier New" w:cs="Times New Roman"/>
      <w:sz w:val="16"/>
      <w:lang w:eastAsia="en-US"/>
    </w:rPr>
  </w:style>
  <w:style w:type="paragraph" w:customStyle="1" w:styleId="TableStyle">
    <w:name w:val="TableStyle"/>
    <w:uiPriority w:val="99"/>
    <w:qFormat/>
    <w:rsid w:val="00CD7C11"/>
    <w:pPr>
      <w:ind w:left="85"/>
    </w:pPr>
    <w:rPr>
      <w:rFonts w:ascii="Arial" w:hAnsi="Arial" w:cs="Times New Roman"/>
      <w:sz w:val="22"/>
      <w:lang w:eastAsia="en-US"/>
    </w:rPr>
  </w:style>
  <w:style w:type="paragraph" w:customStyle="1" w:styleId="Listabcdoublelinewide">
    <w:name w:val="List abc double line (wide)"/>
    <w:uiPriority w:val="99"/>
    <w:qFormat/>
    <w:rsid w:val="00CD7C11"/>
    <w:pPr>
      <w:numPr>
        <w:numId w:val="67"/>
      </w:numPr>
      <w:spacing w:before="240"/>
    </w:pPr>
    <w:rPr>
      <w:rFonts w:ascii="Arial" w:hAnsi="Arial" w:cs="Times New Roman"/>
      <w:lang w:eastAsia="en-US" w:bidi="ar-DZ"/>
    </w:rPr>
  </w:style>
  <w:style w:type="paragraph" w:customStyle="1" w:styleId="NoSpellcheck">
    <w:name w:val="NoSpellcheck"/>
    <w:uiPriority w:val="99"/>
    <w:qFormat/>
    <w:rsid w:val="00CD7C11"/>
    <w:rPr>
      <w:rFonts w:ascii="Arial" w:hAnsi="Arial" w:cs="Times New Roman"/>
      <w:noProof/>
      <w:sz w:val="12"/>
      <w:lang w:eastAsia="en-US"/>
    </w:rPr>
  </w:style>
  <w:style w:type="paragraph" w:customStyle="1" w:styleId="Contents">
    <w:name w:val="Contents"/>
    <w:next w:val="Text0"/>
    <w:uiPriority w:val="99"/>
    <w:qFormat/>
    <w:rsid w:val="00CD7C11"/>
    <w:pPr>
      <w:spacing w:before="360" w:after="120"/>
    </w:pPr>
    <w:rPr>
      <w:rFonts w:ascii="Arial" w:hAnsi="Arial" w:cs="Times New Roman"/>
      <w:b/>
      <w:lang w:eastAsia="en-US"/>
    </w:rPr>
  </w:style>
  <w:style w:type="paragraph" w:customStyle="1" w:styleId="Listabcsinglelinewide">
    <w:name w:val="List abc single line (wide)"/>
    <w:uiPriority w:val="99"/>
    <w:qFormat/>
    <w:rsid w:val="00CD7C11"/>
    <w:pPr>
      <w:numPr>
        <w:numId w:val="68"/>
      </w:numPr>
    </w:pPr>
    <w:rPr>
      <w:rFonts w:ascii="Arial" w:hAnsi="Arial" w:cs="Times New Roman"/>
      <w:lang w:eastAsia="en-US" w:bidi="ar-DZ"/>
    </w:rPr>
  </w:style>
  <w:style w:type="paragraph" w:customStyle="1" w:styleId="Keyword0">
    <w:name w:val="Keyword"/>
    <w:basedOn w:val="aff1"/>
    <w:next w:val="aff1"/>
    <w:uiPriority w:val="99"/>
    <w:qFormat/>
    <w:rsid w:val="00CD7C11"/>
    <w:pPr>
      <w:keepLines/>
      <w:tabs>
        <w:tab w:val="left" w:pos="1247"/>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sz w:val="22"/>
      <w:szCs w:val="20"/>
      <w:u w:val="single"/>
      <w:lang w:val="en-US"/>
    </w:rPr>
  </w:style>
  <w:style w:type="paragraph" w:customStyle="1" w:styleId="Listnumberdoublelinewide">
    <w:name w:val="List number double line (wide)"/>
    <w:uiPriority w:val="99"/>
    <w:qFormat/>
    <w:rsid w:val="00CD7C11"/>
    <w:pPr>
      <w:numPr>
        <w:numId w:val="65"/>
      </w:numPr>
      <w:spacing w:before="240"/>
    </w:pPr>
    <w:rPr>
      <w:rFonts w:ascii="Arial" w:hAnsi="Arial" w:cs="Times New Roman"/>
      <w:lang w:eastAsia="en-US"/>
    </w:rPr>
  </w:style>
  <w:style w:type="paragraph" w:customStyle="1" w:styleId="Listnumbersinglelinewide">
    <w:name w:val="List number single line (wide)"/>
    <w:uiPriority w:val="99"/>
    <w:qFormat/>
    <w:rsid w:val="00CD7C11"/>
    <w:pPr>
      <w:numPr>
        <w:numId w:val="66"/>
      </w:numPr>
    </w:pPr>
    <w:rPr>
      <w:rFonts w:ascii="Arial" w:hAnsi="Arial" w:cs="Times New Roman"/>
      <w:lang w:eastAsia="en-US"/>
    </w:rPr>
  </w:style>
  <w:style w:type="paragraph" w:customStyle="1" w:styleId="ListBulletwide">
    <w:name w:val="List Bullet (wide)"/>
    <w:uiPriority w:val="99"/>
    <w:qFormat/>
    <w:rsid w:val="00CD7C11"/>
    <w:pPr>
      <w:numPr>
        <w:numId w:val="69"/>
      </w:numPr>
    </w:pPr>
    <w:rPr>
      <w:rFonts w:ascii="Arial" w:hAnsi="Arial" w:cs="Times New Roman"/>
      <w:lang w:eastAsia="en-US"/>
    </w:rPr>
  </w:style>
  <w:style w:type="paragraph" w:customStyle="1" w:styleId="ListBullet2wide">
    <w:name w:val="List Bullet 2 (wide)"/>
    <w:uiPriority w:val="99"/>
    <w:qFormat/>
    <w:rsid w:val="00CD7C11"/>
    <w:pPr>
      <w:numPr>
        <w:numId w:val="70"/>
      </w:numPr>
      <w:spacing w:before="240"/>
    </w:pPr>
    <w:rPr>
      <w:rFonts w:ascii="Arial" w:hAnsi="Arial" w:cs="Times New Roman"/>
      <w:lang w:eastAsia="en-US"/>
    </w:rPr>
  </w:style>
  <w:style w:type="paragraph" w:customStyle="1" w:styleId="CaptionWide">
    <w:name w:val="Caption (Wide)"/>
    <w:next w:val="aff1"/>
    <w:uiPriority w:val="99"/>
    <w:qFormat/>
    <w:rsid w:val="00CD7C11"/>
    <w:pPr>
      <w:tabs>
        <w:tab w:val="left" w:pos="1134"/>
      </w:tabs>
      <w:spacing w:before="120" w:after="60"/>
      <w:ind w:left="964" w:hanging="964"/>
    </w:pPr>
    <w:rPr>
      <w:rFonts w:ascii="Arial" w:hAnsi="Arial" w:cs="Times New Roman"/>
      <w:lang w:eastAsia="en-US"/>
    </w:rPr>
  </w:style>
  <w:style w:type="paragraph" w:customStyle="1" w:styleId="Footercompany">
    <w:name w:val="Footercompany"/>
    <w:uiPriority w:val="99"/>
    <w:qFormat/>
    <w:rsid w:val="00CD7C11"/>
    <w:rPr>
      <w:rFonts w:ascii="Arial" w:hAnsi="Arial" w:cs="Helvetica"/>
      <w:b/>
      <w:bCs/>
      <w:noProof/>
      <w:sz w:val="16"/>
      <w:lang w:eastAsia="en-US"/>
    </w:rPr>
  </w:style>
  <w:style w:type="character" w:customStyle="1" w:styleId="ThorbjrnTrnstrm">
    <w:name w:val="Thorbjörn Tärnström"/>
    <w:semiHidden/>
    <w:rsid w:val="00CD7C11"/>
    <w:rPr>
      <w:rFonts w:ascii="Arial" w:hAnsi="Arial" w:cs="Arial"/>
      <w:color w:val="auto"/>
      <w:sz w:val="20"/>
      <w:szCs w:val="20"/>
    </w:rPr>
  </w:style>
  <w:style w:type="paragraph" w:customStyle="1" w:styleId="IvDInstructiontext">
    <w:name w:val="IvD Instructiontext"/>
    <w:basedOn w:val="aff1"/>
    <w:link w:val="IvD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CD7C11"/>
    <w:rPr>
      <w:rFonts w:ascii="Arial" w:eastAsia="Times New Roman" w:hAnsi="Arial" w:cs="Times New Roman"/>
      <w:i/>
      <w:color w:val="7F7F7F"/>
      <w:spacing w:val="2"/>
      <w:sz w:val="18"/>
      <w:szCs w:val="18"/>
      <w:lang w:eastAsia="en-US"/>
    </w:rPr>
  </w:style>
  <w:style w:type="paragraph" w:customStyle="1" w:styleId="IvDtabletext">
    <w:name w:val="IvD tabletext"/>
    <w:basedOn w:val="aff1"/>
    <w:link w:val="IvDtabletextChar"/>
    <w:qFormat/>
    <w:rsid w:val="00CD7C11"/>
    <w:pPr>
      <w:keepLines/>
      <w:tabs>
        <w:tab w:val="left" w:pos="2552"/>
        <w:tab w:val="left" w:pos="3856"/>
        <w:tab w:val="left" w:pos="5216"/>
        <w:tab w:val="left" w:pos="6464"/>
        <w:tab w:val="left" w:pos="7768"/>
        <w:tab w:val="left" w:pos="9072"/>
        <w:tab w:val="left" w:pos="9639"/>
      </w:tabs>
      <w:spacing w:before="100" w:after="100" w:line="240" w:lineRule="auto"/>
      <w:jc w:val="left"/>
    </w:pPr>
    <w:rPr>
      <w:rFonts w:ascii="Arial" w:eastAsia="Times New Roman" w:hAnsi="Arial"/>
      <w:spacing w:val="2"/>
      <w:szCs w:val="20"/>
      <w:lang w:val="en-US"/>
    </w:rPr>
  </w:style>
  <w:style w:type="character" w:customStyle="1" w:styleId="IvDtabletextChar">
    <w:name w:val="IvD tabletext Char"/>
    <w:basedOn w:val="a7"/>
    <w:link w:val="IvDtabletext"/>
    <w:rsid w:val="00CD7C11"/>
    <w:rPr>
      <w:rFonts w:ascii="Arial" w:eastAsia="Times New Roman" w:hAnsi="Arial" w:cs="Times New Roman"/>
      <w:spacing w:val="2"/>
      <w:lang w:eastAsia="en-US"/>
    </w:rPr>
  </w:style>
  <w:style w:type="paragraph" w:customStyle="1" w:styleId="Instructiontext">
    <w:name w:val="Instruction text"/>
    <w:basedOn w:val="aff1"/>
    <w:link w:val="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CD7C11"/>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CD7C11"/>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CD7C11"/>
    <w:pPr>
      <w:spacing w:before="100" w:after="100"/>
    </w:pPr>
  </w:style>
  <w:style w:type="character" w:customStyle="1" w:styleId="IvDtableinstructionChar">
    <w:name w:val="IvD tableinstruction Char"/>
    <w:basedOn w:val="IvDInstructiontextChar"/>
    <w:link w:val="IvDtableinstruction"/>
    <w:rsid w:val="00CD7C11"/>
    <w:rPr>
      <w:rFonts w:ascii="Arial" w:eastAsia="Times New Roman" w:hAnsi="Arial" w:cs="Times New Roman"/>
      <w:i/>
      <w:color w:val="7F7F7F"/>
      <w:spacing w:val="2"/>
      <w:sz w:val="18"/>
      <w:szCs w:val="18"/>
      <w:lang w:eastAsia="en-US"/>
    </w:rPr>
  </w:style>
  <w:style w:type="numbering" w:customStyle="1" w:styleId="CurrentList1">
    <w:name w:val="Current List1"/>
    <w:uiPriority w:val="99"/>
    <w:rsid w:val="00CD7C11"/>
    <w:pPr>
      <w:numPr>
        <w:numId w:val="71"/>
      </w:numPr>
    </w:pPr>
  </w:style>
  <w:style w:type="paragraph" w:customStyle="1" w:styleId="CaptionFigureWide">
    <w:name w:val="CaptionFigureWide"/>
    <w:next w:val="aff1"/>
    <w:uiPriority w:val="99"/>
    <w:qFormat/>
    <w:rsid w:val="00CD7C11"/>
    <w:pPr>
      <w:tabs>
        <w:tab w:val="left" w:pos="2268"/>
      </w:tabs>
      <w:spacing w:before="120" w:after="60"/>
      <w:ind w:left="2268" w:hanging="964"/>
    </w:pPr>
    <w:rPr>
      <w:rFonts w:ascii="Ericsson Hilda" w:hAnsi="Ericsson Hilda" w:cs="Times New Roman"/>
      <w:lang w:eastAsia="en-US"/>
    </w:rPr>
  </w:style>
  <w:style w:type="numbering" w:customStyle="1" w:styleId="CurrentList11">
    <w:name w:val="Current List11"/>
    <w:uiPriority w:val="99"/>
    <w:rsid w:val="00CD7C11"/>
  </w:style>
  <w:style w:type="paragraph" w:customStyle="1" w:styleId="11e">
    <w:name w:val="1.1"/>
    <w:basedOn w:val="a6"/>
    <w:uiPriority w:val="99"/>
    <w:qFormat/>
    <w:rsid w:val="00CD7C11"/>
    <w:pPr>
      <w:spacing w:after="0"/>
      <w:ind w:left="720" w:hanging="720"/>
      <w:contextualSpacing/>
      <w:jc w:val="both"/>
    </w:pPr>
    <w:rPr>
      <w:rFonts w:ascii="Helvetica" w:eastAsia="ＭＳ 明朝" w:hAnsi="Helvetica"/>
      <w:sz w:val="22"/>
      <w:szCs w:val="22"/>
      <w:lang w:val="en-US" w:eastAsia="x-none"/>
    </w:rPr>
  </w:style>
  <w:style w:type="character" w:customStyle="1" w:styleId="1ff9">
    <w:name w:val="見出しマップ (文字)1"/>
    <w:basedOn w:val="a7"/>
    <w:uiPriority w:val="99"/>
    <w:semiHidden/>
    <w:rsid w:val="0023147E"/>
    <w:rPr>
      <w:rFonts w:ascii="Meiryo UI" w:eastAsia="Meiryo UI" w:hAnsi="Meiryo UI" w:hint="eastAsia"/>
      <w:sz w:val="18"/>
      <w:szCs w:val="18"/>
      <w:lang w:eastAsia="en-US"/>
    </w:rPr>
  </w:style>
  <w:style w:type="character" w:customStyle="1" w:styleId="1ffa">
    <w:name w:val="日付 (文字)1"/>
    <w:basedOn w:val="a7"/>
    <w:uiPriority w:val="99"/>
    <w:semiHidden/>
    <w:rsid w:val="0023147E"/>
    <w:rPr>
      <w:rFonts w:ascii="Times New Roman" w:eastAsia="Times New Roman" w:hAnsi="Times New Roman" w:cs="Times New Roman" w:hint="default"/>
      <w:lang w:eastAsia="en-US"/>
    </w:rPr>
  </w:style>
  <w:style w:type="character" w:customStyle="1" w:styleId="1ffb">
    <w:name w:val="副題 (文字)1"/>
    <w:basedOn w:val="a7"/>
    <w:uiPriority w:val="11"/>
    <w:rsid w:val="0023147E"/>
    <w:rPr>
      <w:rFonts w:asciiTheme="minorHAnsi" w:eastAsiaTheme="minorEastAsia" w:hAnsiTheme="minorHAnsi" w:cstheme="minorBidi" w:hint="defaul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175">
      <w:bodyDiv w:val="1"/>
      <w:marLeft w:val="0"/>
      <w:marRight w:val="0"/>
      <w:marTop w:val="0"/>
      <w:marBottom w:val="0"/>
      <w:divBdr>
        <w:top w:val="none" w:sz="0" w:space="0" w:color="auto"/>
        <w:left w:val="none" w:sz="0" w:space="0" w:color="auto"/>
        <w:bottom w:val="none" w:sz="0" w:space="0" w:color="auto"/>
        <w:right w:val="none" w:sz="0" w:space="0" w:color="auto"/>
      </w:divBdr>
    </w:div>
    <w:div w:id="82456402">
      <w:bodyDiv w:val="1"/>
      <w:marLeft w:val="0"/>
      <w:marRight w:val="0"/>
      <w:marTop w:val="0"/>
      <w:marBottom w:val="0"/>
      <w:divBdr>
        <w:top w:val="none" w:sz="0" w:space="0" w:color="auto"/>
        <w:left w:val="none" w:sz="0" w:space="0" w:color="auto"/>
        <w:bottom w:val="none" w:sz="0" w:space="0" w:color="auto"/>
        <w:right w:val="none" w:sz="0" w:space="0" w:color="auto"/>
      </w:divBdr>
    </w:div>
    <w:div w:id="130174438">
      <w:bodyDiv w:val="1"/>
      <w:marLeft w:val="0"/>
      <w:marRight w:val="0"/>
      <w:marTop w:val="0"/>
      <w:marBottom w:val="0"/>
      <w:divBdr>
        <w:top w:val="none" w:sz="0" w:space="0" w:color="auto"/>
        <w:left w:val="none" w:sz="0" w:space="0" w:color="auto"/>
        <w:bottom w:val="none" w:sz="0" w:space="0" w:color="auto"/>
        <w:right w:val="none" w:sz="0" w:space="0" w:color="auto"/>
      </w:divBdr>
    </w:div>
    <w:div w:id="224224956">
      <w:bodyDiv w:val="1"/>
      <w:marLeft w:val="0"/>
      <w:marRight w:val="0"/>
      <w:marTop w:val="0"/>
      <w:marBottom w:val="0"/>
      <w:divBdr>
        <w:top w:val="none" w:sz="0" w:space="0" w:color="auto"/>
        <w:left w:val="none" w:sz="0" w:space="0" w:color="auto"/>
        <w:bottom w:val="none" w:sz="0" w:space="0" w:color="auto"/>
        <w:right w:val="none" w:sz="0" w:space="0" w:color="auto"/>
      </w:divBdr>
    </w:div>
    <w:div w:id="270287369">
      <w:bodyDiv w:val="1"/>
      <w:marLeft w:val="0"/>
      <w:marRight w:val="0"/>
      <w:marTop w:val="0"/>
      <w:marBottom w:val="0"/>
      <w:divBdr>
        <w:top w:val="none" w:sz="0" w:space="0" w:color="auto"/>
        <w:left w:val="none" w:sz="0" w:space="0" w:color="auto"/>
        <w:bottom w:val="none" w:sz="0" w:space="0" w:color="auto"/>
        <w:right w:val="none" w:sz="0" w:space="0" w:color="auto"/>
      </w:divBdr>
    </w:div>
    <w:div w:id="296374386">
      <w:bodyDiv w:val="1"/>
      <w:marLeft w:val="0"/>
      <w:marRight w:val="0"/>
      <w:marTop w:val="0"/>
      <w:marBottom w:val="0"/>
      <w:divBdr>
        <w:top w:val="none" w:sz="0" w:space="0" w:color="auto"/>
        <w:left w:val="none" w:sz="0" w:space="0" w:color="auto"/>
        <w:bottom w:val="none" w:sz="0" w:space="0" w:color="auto"/>
        <w:right w:val="none" w:sz="0" w:space="0" w:color="auto"/>
      </w:divBdr>
    </w:div>
    <w:div w:id="305862704">
      <w:bodyDiv w:val="1"/>
      <w:marLeft w:val="0"/>
      <w:marRight w:val="0"/>
      <w:marTop w:val="0"/>
      <w:marBottom w:val="0"/>
      <w:divBdr>
        <w:top w:val="none" w:sz="0" w:space="0" w:color="auto"/>
        <w:left w:val="none" w:sz="0" w:space="0" w:color="auto"/>
        <w:bottom w:val="none" w:sz="0" w:space="0" w:color="auto"/>
        <w:right w:val="none" w:sz="0" w:space="0" w:color="auto"/>
      </w:divBdr>
    </w:div>
    <w:div w:id="321784890">
      <w:bodyDiv w:val="1"/>
      <w:marLeft w:val="0"/>
      <w:marRight w:val="0"/>
      <w:marTop w:val="0"/>
      <w:marBottom w:val="0"/>
      <w:divBdr>
        <w:top w:val="none" w:sz="0" w:space="0" w:color="auto"/>
        <w:left w:val="none" w:sz="0" w:space="0" w:color="auto"/>
        <w:bottom w:val="none" w:sz="0" w:space="0" w:color="auto"/>
        <w:right w:val="none" w:sz="0" w:space="0" w:color="auto"/>
      </w:divBdr>
    </w:div>
    <w:div w:id="381490845">
      <w:bodyDiv w:val="1"/>
      <w:marLeft w:val="0"/>
      <w:marRight w:val="0"/>
      <w:marTop w:val="0"/>
      <w:marBottom w:val="0"/>
      <w:divBdr>
        <w:top w:val="none" w:sz="0" w:space="0" w:color="auto"/>
        <w:left w:val="none" w:sz="0" w:space="0" w:color="auto"/>
        <w:bottom w:val="none" w:sz="0" w:space="0" w:color="auto"/>
        <w:right w:val="none" w:sz="0" w:space="0" w:color="auto"/>
      </w:divBdr>
    </w:div>
    <w:div w:id="406462023">
      <w:bodyDiv w:val="1"/>
      <w:marLeft w:val="0"/>
      <w:marRight w:val="0"/>
      <w:marTop w:val="0"/>
      <w:marBottom w:val="0"/>
      <w:divBdr>
        <w:top w:val="none" w:sz="0" w:space="0" w:color="auto"/>
        <w:left w:val="none" w:sz="0" w:space="0" w:color="auto"/>
        <w:bottom w:val="none" w:sz="0" w:space="0" w:color="auto"/>
        <w:right w:val="none" w:sz="0" w:space="0" w:color="auto"/>
      </w:divBdr>
    </w:div>
    <w:div w:id="423381446">
      <w:bodyDiv w:val="1"/>
      <w:marLeft w:val="0"/>
      <w:marRight w:val="0"/>
      <w:marTop w:val="0"/>
      <w:marBottom w:val="0"/>
      <w:divBdr>
        <w:top w:val="none" w:sz="0" w:space="0" w:color="auto"/>
        <w:left w:val="none" w:sz="0" w:space="0" w:color="auto"/>
        <w:bottom w:val="none" w:sz="0" w:space="0" w:color="auto"/>
        <w:right w:val="none" w:sz="0" w:space="0" w:color="auto"/>
      </w:divBdr>
    </w:div>
    <w:div w:id="464585380">
      <w:bodyDiv w:val="1"/>
      <w:marLeft w:val="0"/>
      <w:marRight w:val="0"/>
      <w:marTop w:val="0"/>
      <w:marBottom w:val="0"/>
      <w:divBdr>
        <w:top w:val="none" w:sz="0" w:space="0" w:color="auto"/>
        <w:left w:val="none" w:sz="0" w:space="0" w:color="auto"/>
        <w:bottom w:val="none" w:sz="0" w:space="0" w:color="auto"/>
        <w:right w:val="none" w:sz="0" w:space="0" w:color="auto"/>
      </w:divBdr>
    </w:div>
    <w:div w:id="513616390">
      <w:bodyDiv w:val="1"/>
      <w:marLeft w:val="0"/>
      <w:marRight w:val="0"/>
      <w:marTop w:val="0"/>
      <w:marBottom w:val="0"/>
      <w:divBdr>
        <w:top w:val="none" w:sz="0" w:space="0" w:color="auto"/>
        <w:left w:val="none" w:sz="0" w:space="0" w:color="auto"/>
        <w:bottom w:val="none" w:sz="0" w:space="0" w:color="auto"/>
        <w:right w:val="none" w:sz="0" w:space="0" w:color="auto"/>
      </w:divBdr>
    </w:div>
    <w:div w:id="574823610">
      <w:bodyDiv w:val="1"/>
      <w:marLeft w:val="0"/>
      <w:marRight w:val="0"/>
      <w:marTop w:val="0"/>
      <w:marBottom w:val="0"/>
      <w:divBdr>
        <w:top w:val="none" w:sz="0" w:space="0" w:color="auto"/>
        <w:left w:val="none" w:sz="0" w:space="0" w:color="auto"/>
        <w:bottom w:val="none" w:sz="0" w:space="0" w:color="auto"/>
        <w:right w:val="none" w:sz="0" w:space="0" w:color="auto"/>
      </w:divBdr>
    </w:div>
    <w:div w:id="617105544">
      <w:bodyDiv w:val="1"/>
      <w:marLeft w:val="0"/>
      <w:marRight w:val="0"/>
      <w:marTop w:val="0"/>
      <w:marBottom w:val="0"/>
      <w:divBdr>
        <w:top w:val="none" w:sz="0" w:space="0" w:color="auto"/>
        <w:left w:val="none" w:sz="0" w:space="0" w:color="auto"/>
        <w:bottom w:val="none" w:sz="0" w:space="0" w:color="auto"/>
        <w:right w:val="none" w:sz="0" w:space="0" w:color="auto"/>
      </w:divBdr>
    </w:div>
    <w:div w:id="789670789">
      <w:bodyDiv w:val="1"/>
      <w:marLeft w:val="0"/>
      <w:marRight w:val="0"/>
      <w:marTop w:val="0"/>
      <w:marBottom w:val="0"/>
      <w:divBdr>
        <w:top w:val="none" w:sz="0" w:space="0" w:color="auto"/>
        <w:left w:val="none" w:sz="0" w:space="0" w:color="auto"/>
        <w:bottom w:val="none" w:sz="0" w:space="0" w:color="auto"/>
        <w:right w:val="none" w:sz="0" w:space="0" w:color="auto"/>
      </w:divBdr>
    </w:div>
    <w:div w:id="800223903">
      <w:bodyDiv w:val="1"/>
      <w:marLeft w:val="0"/>
      <w:marRight w:val="0"/>
      <w:marTop w:val="0"/>
      <w:marBottom w:val="0"/>
      <w:divBdr>
        <w:top w:val="none" w:sz="0" w:space="0" w:color="auto"/>
        <w:left w:val="none" w:sz="0" w:space="0" w:color="auto"/>
        <w:bottom w:val="none" w:sz="0" w:space="0" w:color="auto"/>
        <w:right w:val="none" w:sz="0" w:space="0" w:color="auto"/>
      </w:divBdr>
    </w:div>
    <w:div w:id="825053061">
      <w:bodyDiv w:val="1"/>
      <w:marLeft w:val="0"/>
      <w:marRight w:val="0"/>
      <w:marTop w:val="0"/>
      <w:marBottom w:val="0"/>
      <w:divBdr>
        <w:top w:val="none" w:sz="0" w:space="0" w:color="auto"/>
        <w:left w:val="none" w:sz="0" w:space="0" w:color="auto"/>
        <w:bottom w:val="none" w:sz="0" w:space="0" w:color="auto"/>
        <w:right w:val="none" w:sz="0" w:space="0" w:color="auto"/>
      </w:divBdr>
    </w:div>
    <w:div w:id="866017675">
      <w:bodyDiv w:val="1"/>
      <w:marLeft w:val="0"/>
      <w:marRight w:val="0"/>
      <w:marTop w:val="0"/>
      <w:marBottom w:val="0"/>
      <w:divBdr>
        <w:top w:val="none" w:sz="0" w:space="0" w:color="auto"/>
        <w:left w:val="none" w:sz="0" w:space="0" w:color="auto"/>
        <w:bottom w:val="none" w:sz="0" w:space="0" w:color="auto"/>
        <w:right w:val="none" w:sz="0" w:space="0" w:color="auto"/>
      </w:divBdr>
    </w:div>
    <w:div w:id="875580938">
      <w:bodyDiv w:val="1"/>
      <w:marLeft w:val="0"/>
      <w:marRight w:val="0"/>
      <w:marTop w:val="0"/>
      <w:marBottom w:val="0"/>
      <w:divBdr>
        <w:top w:val="none" w:sz="0" w:space="0" w:color="auto"/>
        <w:left w:val="none" w:sz="0" w:space="0" w:color="auto"/>
        <w:bottom w:val="none" w:sz="0" w:space="0" w:color="auto"/>
        <w:right w:val="none" w:sz="0" w:space="0" w:color="auto"/>
      </w:divBdr>
    </w:div>
    <w:div w:id="894701396">
      <w:bodyDiv w:val="1"/>
      <w:marLeft w:val="0"/>
      <w:marRight w:val="0"/>
      <w:marTop w:val="0"/>
      <w:marBottom w:val="0"/>
      <w:divBdr>
        <w:top w:val="none" w:sz="0" w:space="0" w:color="auto"/>
        <w:left w:val="none" w:sz="0" w:space="0" w:color="auto"/>
        <w:bottom w:val="none" w:sz="0" w:space="0" w:color="auto"/>
        <w:right w:val="none" w:sz="0" w:space="0" w:color="auto"/>
      </w:divBdr>
    </w:div>
    <w:div w:id="923801188">
      <w:bodyDiv w:val="1"/>
      <w:marLeft w:val="0"/>
      <w:marRight w:val="0"/>
      <w:marTop w:val="0"/>
      <w:marBottom w:val="0"/>
      <w:divBdr>
        <w:top w:val="none" w:sz="0" w:space="0" w:color="auto"/>
        <w:left w:val="none" w:sz="0" w:space="0" w:color="auto"/>
        <w:bottom w:val="none" w:sz="0" w:space="0" w:color="auto"/>
        <w:right w:val="none" w:sz="0" w:space="0" w:color="auto"/>
      </w:divBdr>
    </w:div>
    <w:div w:id="964315878">
      <w:bodyDiv w:val="1"/>
      <w:marLeft w:val="0"/>
      <w:marRight w:val="0"/>
      <w:marTop w:val="0"/>
      <w:marBottom w:val="0"/>
      <w:divBdr>
        <w:top w:val="none" w:sz="0" w:space="0" w:color="auto"/>
        <w:left w:val="none" w:sz="0" w:space="0" w:color="auto"/>
        <w:bottom w:val="none" w:sz="0" w:space="0" w:color="auto"/>
        <w:right w:val="none" w:sz="0" w:space="0" w:color="auto"/>
      </w:divBdr>
    </w:div>
    <w:div w:id="1002128110">
      <w:bodyDiv w:val="1"/>
      <w:marLeft w:val="0"/>
      <w:marRight w:val="0"/>
      <w:marTop w:val="0"/>
      <w:marBottom w:val="0"/>
      <w:divBdr>
        <w:top w:val="none" w:sz="0" w:space="0" w:color="auto"/>
        <w:left w:val="none" w:sz="0" w:space="0" w:color="auto"/>
        <w:bottom w:val="none" w:sz="0" w:space="0" w:color="auto"/>
        <w:right w:val="none" w:sz="0" w:space="0" w:color="auto"/>
      </w:divBdr>
    </w:div>
    <w:div w:id="1040934921">
      <w:bodyDiv w:val="1"/>
      <w:marLeft w:val="0"/>
      <w:marRight w:val="0"/>
      <w:marTop w:val="0"/>
      <w:marBottom w:val="0"/>
      <w:divBdr>
        <w:top w:val="none" w:sz="0" w:space="0" w:color="auto"/>
        <w:left w:val="none" w:sz="0" w:space="0" w:color="auto"/>
        <w:bottom w:val="none" w:sz="0" w:space="0" w:color="auto"/>
        <w:right w:val="none" w:sz="0" w:space="0" w:color="auto"/>
      </w:divBdr>
    </w:div>
    <w:div w:id="1050108053">
      <w:bodyDiv w:val="1"/>
      <w:marLeft w:val="0"/>
      <w:marRight w:val="0"/>
      <w:marTop w:val="0"/>
      <w:marBottom w:val="0"/>
      <w:divBdr>
        <w:top w:val="none" w:sz="0" w:space="0" w:color="auto"/>
        <w:left w:val="none" w:sz="0" w:space="0" w:color="auto"/>
        <w:bottom w:val="none" w:sz="0" w:space="0" w:color="auto"/>
        <w:right w:val="none" w:sz="0" w:space="0" w:color="auto"/>
      </w:divBdr>
    </w:div>
    <w:div w:id="1079644130">
      <w:bodyDiv w:val="1"/>
      <w:marLeft w:val="0"/>
      <w:marRight w:val="0"/>
      <w:marTop w:val="0"/>
      <w:marBottom w:val="0"/>
      <w:divBdr>
        <w:top w:val="none" w:sz="0" w:space="0" w:color="auto"/>
        <w:left w:val="none" w:sz="0" w:space="0" w:color="auto"/>
        <w:bottom w:val="none" w:sz="0" w:space="0" w:color="auto"/>
        <w:right w:val="none" w:sz="0" w:space="0" w:color="auto"/>
      </w:divBdr>
    </w:div>
    <w:div w:id="1106005158">
      <w:bodyDiv w:val="1"/>
      <w:marLeft w:val="0"/>
      <w:marRight w:val="0"/>
      <w:marTop w:val="0"/>
      <w:marBottom w:val="0"/>
      <w:divBdr>
        <w:top w:val="none" w:sz="0" w:space="0" w:color="auto"/>
        <w:left w:val="none" w:sz="0" w:space="0" w:color="auto"/>
        <w:bottom w:val="none" w:sz="0" w:space="0" w:color="auto"/>
        <w:right w:val="none" w:sz="0" w:space="0" w:color="auto"/>
      </w:divBdr>
    </w:div>
    <w:div w:id="1197936723">
      <w:bodyDiv w:val="1"/>
      <w:marLeft w:val="0"/>
      <w:marRight w:val="0"/>
      <w:marTop w:val="0"/>
      <w:marBottom w:val="0"/>
      <w:divBdr>
        <w:top w:val="none" w:sz="0" w:space="0" w:color="auto"/>
        <w:left w:val="none" w:sz="0" w:space="0" w:color="auto"/>
        <w:bottom w:val="none" w:sz="0" w:space="0" w:color="auto"/>
        <w:right w:val="none" w:sz="0" w:space="0" w:color="auto"/>
      </w:divBdr>
    </w:div>
    <w:div w:id="1201285188">
      <w:bodyDiv w:val="1"/>
      <w:marLeft w:val="0"/>
      <w:marRight w:val="0"/>
      <w:marTop w:val="0"/>
      <w:marBottom w:val="0"/>
      <w:divBdr>
        <w:top w:val="none" w:sz="0" w:space="0" w:color="auto"/>
        <w:left w:val="none" w:sz="0" w:space="0" w:color="auto"/>
        <w:bottom w:val="none" w:sz="0" w:space="0" w:color="auto"/>
        <w:right w:val="none" w:sz="0" w:space="0" w:color="auto"/>
      </w:divBdr>
    </w:div>
    <w:div w:id="1203245675">
      <w:bodyDiv w:val="1"/>
      <w:marLeft w:val="0"/>
      <w:marRight w:val="0"/>
      <w:marTop w:val="0"/>
      <w:marBottom w:val="0"/>
      <w:divBdr>
        <w:top w:val="none" w:sz="0" w:space="0" w:color="auto"/>
        <w:left w:val="none" w:sz="0" w:space="0" w:color="auto"/>
        <w:bottom w:val="none" w:sz="0" w:space="0" w:color="auto"/>
        <w:right w:val="none" w:sz="0" w:space="0" w:color="auto"/>
      </w:divBdr>
    </w:div>
    <w:div w:id="1225292870">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116332">
      <w:bodyDiv w:val="1"/>
      <w:marLeft w:val="0"/>
      <w:marRight w:val="0"/>
      <w:marTop w:val="0"/>
      <w:marBottom w:val="0"/>
      <w:divBdr>
        <w:top w:val="none" w:sz="0" w:space="0" w:color="auto"/>
        <w:left w:val="none" w:sz="0" w:space="0" w:color="auto"/>
        <w:bottom w:val="none" w:sz="0" w:space="0" w:color="auto"/>
        <w:right w:val="none" w:sz="0" w:space="0" w:color="auto"/>
      </w:divBdr>
    </w:div>
    <w:div w:id="1386104271">
      <w:bodyDiv w:val="1"/>
      <w:marLeft w:val="0"/>
      <w:marRight w:val="0"/>
      <w:marTop w:val="0"/>
      <w:marBottom w:val="0"/>
      <w:divBdr>
        <w:top w:val="none" w:sz="0" w:space="0" w:color="auto"/>
        <w:left w:val="none" w:sz="0" w:space="0" w:color="auto"/>
        <w:bottom w:val="none" w:sz="0" w:space="0" w:color="auto"/>
        <w:right w:val="none" w:sz="0" w:space="0" w:color="auto"/>
      </w:divBdr>
    </w:div>
    <w:div w:id="1507331369">
      <w:bodyDiv w:val="1"/>
      <w:marLeft w:val="0"/>
      <w:marRight w:val="0"/>
      <w:marTop w:val="0"/>
      <w:marBottom w:val="0"/>
      <w:divBdr>
        <w:top w:val="none" w:sz="0" w:space="0" w:color="auto"/>
        <w:left w:val="none" w:sz="0" w:space="0" w:color="auto"/>
        <w:bottom w:val="none" w:sz="0" w:space="0" w:color="auto"/>
        <w:right w:val="none" w:sz="0" w:space="0" w:color="auto"/>
      </w:divBdr>
    </w:div>
    <w:div w:id="1540778485">
      <w:bodyDiv w:val="1"/>
      <w:marLeft w:val="0"/>
      <w:marRight w:val="0"/>
      <w:marTop w:val="0"/>
      <w:marBottom w:val="0"/>
      <w:divBdr>
        <w:top w:val="none" w:sz="0" w:space="0" w:color="auto"/>
        <w:left w:val="none" w:sz="0" w:space="0" w:color="auto"/>
        <w:bottom w:val="none" w:sz="0" w:space="0" w:color="auto"/>
        <w:right w:val="none" w:sz="0" w:space="0" w:color="auto"/>
      </w:divBdr>
    </w:div>
    <w:div w:id="1615363184">
      <w:bodyDiv w:val="1"/>
      <w:marLeft w:val="0"/>
      <w:marRight w:val="0"/>
      <w:marTop w:val="0"/>
      <w:marBottom w:val="0"/>
      <w:divBdr>
        <w:top w:val="none" w:sz="0" w:space="0" w:color="auto"/>
        <w:left w:val="none" w:sz="0" w:space="0" w:color="auto"/>
        <w:bottom w:val="none" w:sz="0" w:space="0" w:color="auto"/>
        <w:right w:val="none" w:sz="0" w:space="0" w:color="auto"/>
      </w:divBdr>
    </w:div>
    <w:div w:id="1621495655">
      <w:bodyDiv w:val="1"/>
      <w:marLeft w:val="0"/>
      <w:marRight w:val="0"/>
      <w:marTop w:val="0"/>
      <w:marBottom w:val="0"/>
      <w:divBdr>
        <w:top w:val="none" w:sz="0" w:space="0" w:color="auto"/>
        <w:left w:val="none" w:sz="0" w:space="0" w:color="auto"/>
        <w:bottom w:val="none" w:sz="0" w:space="0" w:color="auto"/>
        <w:right w:val="none" w:sz="0" w:space="0" w:color="auto"/>
      </w:divBdr>
    </w:div>
    <w:div w:id="1660619395">
      <w:bodyDiv w:val="1"/>
      <w:marLeft w:val="0"/>
      <w:marRight w:val="0"/>
      <w:marTop w:val="0"/>
      <w:marBottom w:val="0"/>
      <w:divBdr>
        <w:top w:val="none" w:sz="0" w:space="0" w:color="auto"/>
        <w:left w:val="none" w:sz="0" w:space="0" w:color="auto"/>
        <w:bottom w:val="none" w:sz="0" w:space="0" w:color="auto"/>
        <w:right w:val="none" w:sz="0" w:space="0" w:color="auto"/>
      </w:divBdr>
    </w:div>
    <w:div w:id="1721588249">
      <w:bodyDiv w:val="1"/>
      <w:marLeft w:val="0"/>
      <w:marRight w:val="0"/>
      <w:marTop w:val="0"/>
      <w:marBottom w:val="0"/>
      <w:divBdr>
        <w:top w:val="none" w:sz="0" w:space="0" w:color="auto"/>
        <w:left w:val="none" w:sz="0" w:space="0" w:color="auto"/>
        <w:bottom w:val="none" w:sz="0" w:space="0" w:color="auto"/>
        <w:right w:val="none" w:sz="0" w:space="0" w:color="auto"/>
      </w:divBdr>
    </w:div>
    <w:div w:id="1765564455">
      <w:bodyDiv w:val="1"/>
      <w:marLeft w:val="0"/>
      <w:marRight w:val="0"/>
      <w:marTop w:val="0"/>
      <w:marBottom w:val="0"/>
      <w:divBdr>
        <w:top w:val="none" w:sz="0" w:space="0" w:color="auto"/>
        <w:left w:val="none" w:sz="0" w:space="0" w:color="auto"/>
        <w:bottom w:val="none" w:sz="0" w:space="0" w:color="auto"/>
        <w:right w:val="none" w:sz="0" w:space="0" w:color="auto"/>
      </w:divBdr>
    </w:div>
    <w:div w:id="1806197923">
      <w:bodyDiv w:val="1"/>
      <w:marLeft w:val="0"/>
      <w:marRight w:val="0"/>
      <w:marTop w:val="0"/>
      <w:marBottom w:val="0"/>
      <w:divBdr>
        <w:top w:val="none" w:sz="0" w:space="0" w:color="auto"/>
        <w:left w:val="none" w:sz="0" w:space="0" w:color="auto"/>
        <w:bottom w:val="none" w:sz="0" w:space="0" w:color="auto"/>
        <w:right w:val="none" w:sz="0" w:space="0" w:color="auto"/>
      </w:divBdr>
    </w:div>
    <w:div w:id="1832330517">
      <w:bodyDiv w:val="1"/>
      <w:marLeft w:val="0"/>
      <w:marRight w:val="0"/>
      <w:marTop w:val="0"/>
      <w:marBottom w:val="0"/>
      <w:divBdr>
        <w:top w:val="none" w:sz="0" w:space="0" w:color="auto"/>
        <w:left w:val="none" w:sz="0" w:space="0" w:color="auto"/>
        <w:bottom w:val="none" w:sz="0" w:space="0" w:color="auto"/>
        <w:right w:val="none" w:sz="0" w:space="0" w:color="auto"/>
      </w:divBdr>
    </w:div>
    <w:div w:id="1979187533">
      <w:bodyDiv w:val="1"/>
      <w:marLeft w:val="0"/>
      <w:marRight w:val="0"/>
      <w:marTop w:val="0"/>
      <w:marBottom w:val="0"/>
      <w:divBdr>
        <w:top w:val="none" w:sz="0" w:space="0" w:color="auto"/>
        <w:left w:val="none" w:sz="0" w:space="0" w:color="auto"/>
        <w:bottom w:val="none" w:sz="0" w:space="0" w:color="auto"/>
        <w:right w:val="none" w:sz="0" w:space="0" w:color="auto"/>
      </w:divBdr>
    </w:div>
    <w:div w:id="2041472145">
      <w:bodyDiv w:val="1"/>
      <w:marLeft w:val="0"/>
      <w:marRight w:val="0"/>
      <w:marTop w:val="0"/>
      <w:marBottom w:val="0"/>
      <w:divBdr>
        <w:top w:val="none" w:sz="0" w:space="0" w:color="auto"/>
        <w:left w:val="none" w:sz="0" w:space="0" w:color="auto"/>
        <w:bottom w:val="none" w:sz="0" w:space="0" w:color="auto"/>
        <w:right w:val="none" w:sz="0" w:space="0" w:color="auto"/>
      </w:divBdr>
    </w:div>
    <w:div w:id="208899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5231.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17/Docs/R1-240523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4157.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295.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232.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B5BE9-9872-4024-ACB3-1E219ED42474}">
  <ds:schemaRefs>
    <ds:schemaRef ds:uri="http://schemas.openxmlformats.org/officeDocument/2006/bibliography"/>
  </ds:schemaRefs>
</ds:datastoreItem>
</file>

<file path=customXml/itemProps2.xml><?xml version="1.0" encoding="utf-8"?>
<ds:datastoreItem xmlns:ds="http://schemas.openxmlformats.org/officeDocument/2006/customXml" ds:itemID="{0E204C1E-0486-46BB-B8E9-49834A81BF1A}">
  <ds:schemaRefs>
    <ds:schemaRef ds:uri="http://schemas.microsoft.com/sharepoint/v3/contenttype/forms"/>
  </ds:schemaRefs>
</ds:datastoreItem>
</file>

<file path=customXml/itemProps3.xml><?xml version="1.0" encoding="utf-8"?>
<ds:datastoreItem xmlns:ds="http://schemas.openxmlformats.org/officeDocument/2006/customXml" ds:itemID="{8ACAD1D3-9938-473B-BCFE-938DA1268089}">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4.xml><?xml version="1.0" encoding="utf-8"?>
<ds:datastoreItem xmlns:ds="http://schemas.openxmlformats.org/officeDocument/2006/customXml" ds:itemID="{A596CEB2-31BB-46B7-AB90-FAB04CE3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649</Words>
  <Characters>3701</Characters>
  <Application>Microsoft Office Word</Application>
  <DocSecurity>0</DocSecurity>
  <Lines>30</Lines>
  <Paragraphs>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lenovo</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Matsumura</dc:creator>
  <cp:lastModifiedBy>Yuki Matsumura</cp:lastModifiedBy>
  <cp:revision>4</cp:revision>
  <dcterms:created xsi:type="dcterms:W3CDTF">2024-05-20T00:57:00Z</dcterms:created>
  <dcterms:modified xsi:type="dcterms:W3CDTF">2024-05-20T01:30:00Z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y fmtid="{D5CDD505-2E9C-101B-9397-08002B2CF9AE}" pid="4" name="CWM1aa14eec36724130a65fa449103bb1b6">
    <vt:lpwstr>CWM8Z/0bXN4ixVuipjs4chV4ox/NqS8zZBxrjf8Zr0eR5kWQoAFgcjM3jOiH49IOkdHH64bUzNrgPblvzEnZ5nybA==</vt:lpwstr>
  </property>
  <property fmtid="{D5CDD505-2E9C-101B-9397-08002B2CF9AE}" pid="5" name="KSOProductBuildVer">
    <vt:lpwstr>2052-12.1.0.15933</vt:lpwstr>
  </property>
  <property fmtid="{D5CDD505-2E9C-101B-9397-08002B2CF9AE}" pid="6" name="MediaServiceImageTags">
    <vt:lpwstr/>
  </property>
  <property fmtid="{D5CDD505-2E9C-101B-9397-08002B2CF9AE}" pid="7" name="_2015_ms_pID_725343">
    <vt:lpwstr>(3)VquxLiYgLnrUSjhpUMT/pUNYL99q082IpAKYIZYNOndRc3g0HJJSb68qW9LU/45lAI6bqoiL urjDEqRAFYYKTlraGp5uzgf5yNCMjux5Z9O9dPzX44Ad36PFgaPDQ5U71ZLm/niP4YsihZZZ UjjGLkJ5yZmd1StOyp1ZCBC8UyO476HUT6zhH1biH6scjmVXlCQN+nG2aePyeNEmV1bPVxBQ GOY+ylYOf2tYqZmvIa</vt:lpwstr>
  </property>
  <property fmtid="{D5CDD505-2E9C-101B-9397-08002B2CF9AE}" pid="8" name="_2015_ms_pID_7253431">
    <vt:lpwstr>vGZ6Vp7kWLy3TRHC5vQG7WY1k4KtVKHuopjNX8UpphjqTW9hfZ/15Q OX3LAB9IcSq22qXPzER69dLwT8M71Tu/XtZoPoz5mlPGeQayyX99yUpSj/IPmzJX6hxteOJK sppUW0vUwcGCT2riRQihXcMs61A64o4cFb47j9XdU8BYrJ5PdrwxLjPldy0jJnHk1QNBuufD G/jfSspG3zNMNvxKFjLMf2AvCz1Hlwewn4ty</vt:lpwstr>
  </property>
  <property fmtid="{D5CDD505-2E9C-101B-9397-08002B2CF9AE}" pid="9" name="fileWhereFroms">
    <vt:lpwstr>PpjeLB1gRN0lwrPqMaCTkqg8J6d8k2fL252UueQY7FfEbpRAgnZAQ5IIQhT34mtZVI4hb1CN0xkdh5k8d2ZljhxrIoVR24BoLuz4cEb+smo8zLUqeAphaZ42FoUICpVVeWsluWv/KFRH+M8oeV2dtQYWqxOeq/wLNtlR/y0dFti+AiT/FyZVPwp/PJ7Boy7OThboaCDTeYdRbNf5U4u4JpdLl7+2V4kgkglyp62N1nIj8VsJYCMTNjz+9lJR4di</vt:lpwstr>
  </property>
  <property fmtid="{D5CDD505-2E9C-101B-9397-08002B2CF9AE}" pid="10" name="_2015_ms_pID_7253432">
    <vt:lpwstr>i2VNPDp1v6ejh8JF++UsMdk=</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2022-11-13T13:18:43Z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cdb4da86-0c71-4bdd-bdd4-0ac516fb1d88</vt:lpwstr>
  </property>
  <property fmtid="{D5CDD505-2E9C-101B-9397-08002B2CF9AE}" pid="17" name="MSIP_Label_83bcef13-7cac-433f-ba1d-47a323951816_ContentBits">
    <vt:lpwstr>0</vt:lpwstr>
  </property>
  <property fmtid="{D5CDD505-2E9C-101B-9397-08002B2CF9AE}" pid="18" name="CWM972cafe03d6a11ee800027ac000027ac">
    <vt:lpwstr>CWMM1BjQZx5Vp1dCVwqIy2OFf7GkHnpWMNj1sQs83EomTMMMMMJ6gwdlcUZ1dQKpWUvmumyF+7FP0WeJ7AqJOBz9Q==</vt:lpwstr>
  </property>
  <property fmtid="{D5CDD505-2E9C-101B-9397-08002B2CF9AE}" pid="19" name="CWM9fe7a4503d6a11ee800027ac000027ac">
    <vt:lpwstr>CWM98qgjSUKhsfqjWkS0lPmA1iTRHByiEOKGada8SD8U+ODDCPba4tsx2Jsa7TFnFK39bwWbWUvCXdd6l1M3YwpBg==</vt:lpwstr>
  </property>
  <property fmtid="{D5CDD505-2E9C-101B-9397-08002B2CF9AE}" pid="20" name="ICV">
    <vt:lpwstr>A59D1D1FB3A74791878B4BDE76F6631A_13</vt:lpwstr>
  </property>
  <property fmtid="{D5CDD505-2E9C-101B-9397-08002B2CF9AE}" pid="21" name="MSIP_Label_a7295cc1-d279-42ac-ab4d-3b0f4fece050_Enabled">
    <vt:lpwstr>true</vt:lpwstr>
  </property>
  <property fmtid="{D5CDD505-2E9C-101B-9397-08002B2CF9AE}" pid="22" name="MSIP_Label_a7295cc1-d279-42ac-ab4d-3b0f4fece050_SetDate">
    <vt:lpwstr>2023-10-07T15:22:39Z</vt:lpwstr>
  </property>
  <property fmtid="{D5CDD505-2E9C-101B-9397-08002B2CF9AE}" pid="23" name="MSIP_Label_a7295cc1-d279-42ac-ab4d-3b0f4fece050_Method">
    <vt:lpwstr>Standard</vt:lpwstr>
  </property>
  <property fmtid="{D5CDD505-2E9C-101B-9397-08002B2CF9AE}" pid="24" name="MSIP_Label_a7295cc1-d279-42ac-ab4d-3b0f4fece050_Name">
    <vt:lpwstr>FUJITSU-RESTRICTED​</vt:lpwstr>
  </property>
  <property fmtid="{D5CDD505-2E9C-101B-9397-08002B2CF9AE}" pid="25" name="MSIP_Label_a7295cc1-d279-42ac-ab4d-3b0f4fece050_SiteId">
    <vt:lpwstr>a19f121d-81e1-4858-a9d8-736e267fd4c7</vt:lpwstr>
  </property>
  <property fmtid="{D5CDD505-2E9C-101B-9397-08002B2CF9AE}" pid="26" name="MSIP_Label_a7295cc1-d279-42ac-ab4d-3b0f4fece050_ActionId">
    <vt:lpwstr>15008e31-54d3-40d0-b244-629ae2e89237</vt:lpwstr>
  </property>
  <property fmtid="{D5CDD505-2E9C-101B-9397-08002B2CF9AE}" pid="27" name="MSIP_Label_a7295cc1-d279-42ac-ab4d-3b0f4fece050_ContentBits">
    <vt:lpwstr>0</vt:lpwstr>
  </property>
  <property fmtid="{D5CDD505-2E9C-101B-9397-08002B2CF9AE}" pid="28" name="CWM61602500d4a411ee80003d6e00003c6e">
    <vt:lpwstr>CWMJWKUH2p3mVhlHx7J6YY3L+pXDypFutUrODpIsFByMxOLFX0f4S3sj6B9QsNctGthNkDE7X/Jdt0CS7vhrjW++w==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1712926799</vt:lpwstr>
  </property>
</Properties>
</file>