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59D" w14:textId="037B40F7"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BB2F08" w:rsidRPr="00BB2F08">
        <w:rPr>
          <w:rFonts w:ascii="Arial" w:hAnsi="Arial" w:cs="Arial"/>
          <w:b/>
          <w:sz w:val="24"/>
          <w:lang w:val="en-US"/>
        </w:rPr>
        <w:t>R1-2405344</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38" w:hangingChars="823" w:hanging="1938"/>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38" w:hangingChars="823" w:hanging="1938"/>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38" w:hangingChars="823" w:hanging="1938"/>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8C43FAA" w:rsidR="008D7BC4" w:rsidRPr="00EA2D10" w:rsidRDefault="008D7BC4" w:rsidP="007F43FF">
            <w:pPr>
              <w:spacing w:before="0" w:after="0" w:line="240" w:lineRule="auto"/>
              <w:rPr>
                <w:rFonts w:eastAsiaTheme="minorEastAsia"/>
                <w:lang w:eastAsia="ja-JP"/>
              </w:rPr>
            </w:pPr>
            <w:del w:id="0" w:author="Yuki Matsumura" w:date="2024-05-18T09:55:00Z">
              <w:r w:rsidDel="000842EC">
                <w:rPr>
                  <w:rFonts w:eastAsiaTheme="minorEastAsia" w:hint="eastAsia"/>
                  <w:lang w:eastAsia="ja-JP"/>
                </w:rPr>
                <w:delText>[</w:delText>
              </w:r>
            </w:del>
            <w:del w:id="1" w:author="Yuki Matsumura" w:date="2024-05-18T09:59:00Z">
              <w:r w:rsidDel="009C7C68">
                <w:rPr>
                  <w:rFonts w:eastAsiaTheme="minorEastAsia"/>
                  <w:lang w:eastAsia="ja-JP"/>
                </w:rPr>
                <w:delText>C</w:delText>
              </w:r>
            </w:del>
            <w:del w:id="2" w:author="Yuki Matsumura" w:date="2024-05-18T09:55:00Z">
              <w:r w:rsidDel="000842EC">
                <w:rPr>
                  <w:rFonts w:eastAsiaTheme="minorEastAsia"/>
                  <w:lang w:eastAsia="ja-JP"/>
                </w:rPr>
                <w:delText>]</w:delText>
              </w:r>
            </w:del>
            <w:ins w:id="3" w:author="Yuki Matsumura" w:date="2024-05-18T09:59:00Z">
              <w:r w:rsidR="009C7C68">
                <w:rPr>
                  <w:rFonts w:eastAsiaTheme="minorEastAsia"/>
                  <w:lang w:eastAsia="ja-JP"/>
                </w:rPr>
                <w:t>E</w:t>
              </w:r>
            </w:ins>
          </w:p>
        </w:tc>
        <w:tc>
          <w:tcPr>
            <w:tcW w:w="4297" w:type="dxa"/>
          </w:tcPr>
          <w:p w14:paraId="704E242F" w14:textId="7C457B5A" w:rsidR="008D7BC4" w:rsidRPr="005B2ADA" w:rsidRDefault="008D7BC4" w:rsidP="007F43FF">
            <w:pPr>
              <w:spacing w:before="0" w:after="0" w:line="240" w:lineRule="auto"/>
              <w:rPr>
                <w:rFonts w:eastAsia="DengXian"/>
                <w:lang w:eastAsia="zh-CN"/>
              </w:rPr>
            </w:pPr>
            <w:r>
              <w:t xml:space="preserve">Critical </w:t>
            </w:r>
            <w:r w:rsidR="009C7C68">
              <w:t>©</w:t>
            </w:r>
            <w:r>
              <w:t>: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r w:rsidR="00CB025F">
              <w:rPr>
                <w:lang w:eastAsia="zh-CN"/>
              </w:rPr>
              <w:t>, Fujitsu (it could be editorial?)</w:t>
            </w:r>
            <w:r w:rsidR="00F71372">
              <w:rPr>
                <w:lang w:eastAsia="zh-CN"/>
              </w:rPr>
              <w:t>, Qualcomm (Valid issue, Maybe can still be labelled as E?)</w:t>
            </w:r>
            <w:r w:rsidR="005B2ADA">
              <w:rPr>
                <w:lang w:eastAsia="zh-CN"/>
              </w:rPr>
              <w:t xml:space="preserve">, </w:t>
            </w:r>
            <w:proofErr w:type="spellStart"/>
            <w:r w:rsidR="005B2ADA">
              <w:rPr>
                <w:lang w:eastAsia="zh-CN"/>
              </w:rPr>
              <w:t>Spreadtrum</w:t>
            </w:r>
            <w:proofErr w:type="spellEnd"/>
            <w:r w:rsidR="00717784">
              <w:rPr>
                <w:rFonts w:hint="eastAsia"/>
                <w:lang w:eastAsia="zh-CN"/>
              </w:rPr>
              <w:t>, CATT</w:t>
            </w:r>
          </w:p>
          <w:p w14:paraId="4116D7E8" w14:textId="77777777" w:rsidR="008D7BC4" w:rsidRDefault="008D7BC4" w:rsidP="007F43FF">
            <w:pPr>
              <w:spacing w:before="0" w:after="0" w:line="240" w:lineRule="auto"/>
            </w:pPr>
            <w:r>
              <w:t>Non-essential (N):</w:t>
            </w:r>
          </w:p>
          <w:p w14:paraId="30298C55" w14:textId="67FAAFB6" w:rsidR="00787B33" w:rsidRPr="009C7C68" w:rsidRDefault="009C7C68" w:rsidP="007F43FF">
            <w:pPr>
              <w:spacing w:before="0" w:after="0" w:line="240" w:lineRule="auto"/>
              <w:rPr>
                <w:rFonts w:eastAsiaTheme="minorEastAsia" w:hint="eastAsia"/>
                <w:color w:val="0000FF"/>
                <w:lang w:eastAsia="ja-JP"/>
              </w:rPr>
            </w:pPr>
            <w:r w:rsidRPr="009C7C68">
              <w:rPr>
                <w:rFonts w:eastAsiaTheme="minorEastAsia" w:hint="eastAsia"/>
                <w:color w:val="0000FF"/>
                <w:lang w:eastAsia="ja-JP"/>
              </w:rPr>
              <w:t>F</w:t>
            </w:r>
            <w:r w:rsidRPr="009C7C68">
              <w:rPr>
                <w:rFonts w:eastAsiaTheme="minorEastAsia"/>
                <w:color w:val="0000FF"/>
                <w:lang w:eastAsia="ja-JP"/>
              </w:rPr>
              <w:t xml:space="preserve">L: </w:t>
            </w:r>
            <w:r>
              <w:rPr>
                <w:rFonts w:eastAsiaTheme="minorEastAsia"/>
                <w:color w:val="0000FF"/>
                <w:lang w:eastAsia="ja-JP"/>
              </w:rPr>
              <w:t>Without the change, the spec. cannot work well. In that sense, the issue is critical. However, it can be handled by editorial CR. Hence, I changed to “E”.</w:t>
            </w: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4E7312F6" w:rsidR="008D7BC4" w:rsidRPr="00EA2D10" w:rsidRDefault="008D7BC4" w:rsidP="007F43FF">
            <w:pPr>
              <w:spacing w:before="0" w:after="0" w:line="240" w:lineRule="auto"/>
              <w:rPr>
                <w:rFonts w:eastAsiaTheme="minorEastAsia"/>
                <w:lang w:eastAsia="ja-JP"/>
              </w:rPr>
            </w:pPr>
            <w:del w:id="4" w:author="Yuki Matsumura" w:date="2024-05-18T09:54:00Z">
              <w:r w:rsidDel="00BB2F08">
                <w:rPr>
                  <w:rFonts w:eastAsiaTheme="minorEastAsia" w:hint="eastAsia"/>
                  <w:lang w:eastAsia="ja-JP"/>
                </w:rPr>
                <w:delText>[</w:delText>
              </w:r>
            </w:del>
            <w:r>
              <w:rPr>
                <w:rFonts w:eastAsiaTheme="minorEastAsia"/>
                <w:lang w:eastAsia="ja-JP"/>
              </w:rPr>
              <w:t>E</w:t>
            </w:r>
            <w:del w:id="5" w:author="Yuki Matsumura" w:date="2024-05-18T09:54:00Z">
              <w:r w:rsidDel="00BB2F08">
                <w:rPr>
                  <w:rFonts w:eastAsiaTheme="minorEastAsia"/>
                  <w:lang w:eastAsia="ja-JP"/>
                </w:rPr>
                <w:delText>]</w:delText>
              </w:r>
            </w:del>
          </w:p>
        </w:tc>
        <w:tc>
          <w:tcPr>
            <w:tcW w:w="4297" w:type="dxa"/>
          </w:tcPr>
          <w:p w14:paraId="264592B5" w14:textId="59286537"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xml:space="preserve">, </w:t>
            </w:r>
            <w:proofErr w:type="spellStart"/>
            <w:r w:rsidR="00F07E35">
              <w:rPr>
                <w:lang w:eastAsia="zh-CN"/>
              </w:rPr>
              <w:t>Lenov</w:t>
            </w:r>
            <w:proofErr w:type="spellEnd"/>
            <w:r w:rsidR="004E0E33">
              <w:rPr>
                <w:lang w:eastAsia="zh-CN"/>
              </w:rPr>
              <w:t>, OPPO</w:t>
            </w:r>
            <w:r w:rsidR="00DD0B8B">
              <w:rPr>
                <w:lang w:eastAsia="zh-CN"/>
              </w:rPr>
              <w:t>,</w:t>
            </w:r>
            <w:r w:rsidR="00F86777">
              <w:rPr>
                <w:lang w:eastAsia="zh-CN"/>
              </w:rPr>
              <w:t xml:space="preserve"> </w:t>
            </w:r>
            <w:r w:rsidR="00DD0B8B">
              <w:rPr>
                <w:lang w:eastAsia="zh-CN"/>
              </w:rPr>
              <w:t>Xiaomi</w:t>
            </w:r>
            <w:r w:rsidR="00CB025F">
              <w:rPr>
                <w:lang w:eastAsia="zh-CN"/>
              </w:rPr>
              <w:t>, Fujitsu</w:t>
            </w:r>
            <w:r w:rsidR="001A35D5">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p>
          <w:p w14:paraId="6FC331AE" w14:textId="77777777" w:rsidR="008D7BC4" w:rsidRDefault="008D7BC4" w:rsidP="007F43FF">
            <w:pPr>
              <w:spacing w:before="0" w:after="0" w:line="240" w:lineRule="auto"/>
            </w:pPr>
            <w:r>
              <w:t>Non-essential (N):</w:t>
            </w:r>
          </w:p>
          <w:p w14:paraId="1C7DFAAF" w14:textId="27EC45AA" w:rsidR="00787B33" w:rsidRPr="000B5EBF" w:rsidRDefault="00A63A2A" w:rsidP="007F43FF">
            <w:pPr>
              <w:spacing w:before="0" w:after="0" w:line="240" w:lineRule="auto"/>
              <w:rPr>
                <w:rFonts w:eastAsiaTheme="minorEastAsia"/>
                <w:lang w:eastAsia="ja-JP"/>
              </w:rPr>
            </w:pPr>
            <w:r w:rsidRPr="009C7C68">
              <w:rPr>
                <w:rFonts w:eastAsiaTheme="minorEastAsia" w:hint="eastAsia"/>
                <w:color w:val="0000FF"/>
                <w:lang w:eastAsia="ja-JP"/>
              </w:rPr>
              <w:t>F</w:t>
            </w:r>
            <w:r w:rsidRPr="009C7C68">
              <w:rPr>
                <w:rFonts w:eastAsiaTheme="minorEastAsia"/>
                <w:color w:val="0000FF"/>
                <w:lang w:eastAsia="ja-JP"/>
              </w:rPr>
              <w:t xml:space="preserve">L: </w:t>
            </w:r>
            <w:r>
              <w:rPr>
                <w:rFonts w:eastAsiaTheme="minorEastAsia"/>
                <w:color w:val="0000FF"/>
                <w:lang w:eastAsia="ja-JP"/>
              </w:rPr>
              <w:t>Since both CRs propose the same text, I’ll propose the first one (x4157).</w:t>
            </w: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lastRenderedPageBreak/>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147DD1DB" w:rsidR="008D7BC4" w:rsidRDefault="008D7BC4" w:rsidP="007F43FF">
            <w:pPr>
              <w:spacing w:before="0" w:after="0" w:line="240" w:lineRule="auto"/>
              <w:rPr>
                <w:lang w:eastAsia="ja-JP"/>
              </w:rPr>
            </w:pPr>
            <w:del w:id="6" w:author="Yuki Matsumura" w:date="2024-05-18T09:54:00Z">
              <w:r w:rsidDel="00BB2F08">
                <w:rPr>
                  <w:rFonts w:eastAsiaTheme="minorEastAsia" w:hint="eastAsia"/>
                  <w:lang w:eastAsia="ja-JP"/>
                </w:rPr>
                <w:delText>[</w:delText>
              </w:r>
            </w:del>
            <w:r>
              <w:rPr>
                <w:rFonts w:eastAsiaTheme="minorEastAsia"/>
                <w:lang w:eastAsia="ja-JP"/>
              </w:rPr>
              <w:t>E</w:t>
            </w:r>
            <w:del w:id="7" w:author="Yuki Matsumura" w:date="2024-05-18T09:54:00Z">
              <w:r w:rsidDel="00BB2F08">
                <w:rPr>
                  <w:rFonts w:eastAsiaTheme="minorEastAsia"/>
                  <w:lang w:eastAsia="ja-JP"/>
                </w:rPr>
                <w:delText>]</w:delText>
              </w:r>
            </w:del>
          </w:p>
        </w:tc>
        <w:tc>
          <w:tcPr>
            <w:tcW w:w="4297" w:type="dxa"/>
          </w:tcPr>
          <w:p w14:paraId="52A32AE3" w14:textId="037B8F73"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r w:rsidR="00CB025F">
              <w:rPr>
                <w:lang w:eastAsia="zh-CN"/>
              </w:rPr>
              <w:t>, Fujitsu</w:t>
            </w:r>
            <w:r w:rsidR="003B2877">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t>4</w:t>
            </w:r>
          </w:p>
        </w:tc>
        <w:tc>
          <w:tcPr>
            <w:tcW w:w="4452" w:type="dxa"/>
          </w:tcPr>
          <w:p w14:paraId="1066DEE5" w14:textId="3BFA51EB"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r w:rsidR="00A63A2A">
              <w:rPr>
                <w:rFonts w:eastAsiaTheme="minorEastAsia"/>
                <w:lang w:eastAsia="ja-JP"/>
              </w:rPr>
              <w:t xml:space="preserve"> </w:t>
            </w:r>
            <w:r w:rsidR="00A63A2A">
              <w:rPr>
                <w:rFonts w:eastAsiaTheme="minorEastAsia"/>
                <w:lang w:eastAsia="ja-JP"/>
              </w:rPr>
              <w:t>(</w:t>
            </w:r>
            <w:r w:rsidR="00A63A2A" w:rsidRPr="00966F52">
              <w:rPr>
                <w:rFonts w:eastAsiaTheme="minorEastAsia"/>
                <w:lang w:eastAsia="ja-JP"/>
              </w:rPr>
              <w:t>R1-240523</w:t>
            </w:r>
            <w:r w:rsidR="00A63A2A">
              <w:rPr>
                <w:rFonts w:eastAsiaTheme="minorEastAsia"/>
                <w:lang w:eastAsia="ja-JP"/>
              </w:rPr>
              <w:t>2)</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6FCE4A54" w:rsidR="008D7BC4" w:rsidRDefault="008D7BC4" w:rsidP="007F43FF">
            <w:pPr>
              <w:spacing w:before="0" w:after="0" w:line="240" w:lineRule="auto"/>
              <w:rPr>
                <w:lang w:eastAsia="ja-JP"/>
              </w:rPr>
            </w:pPr>
            <w:del w:id="8" w:author="Yuki Matsumura" w:date="2024-05-18T09:54:00Z">
              <w:r w:rsidDel="00BB2F08">
                <w:rPr>
                  <w:rFonts w:eastAsiaTheme="minorEastAsia" w:hint="eastAsia"/>
                  <w:lang w:eastAsia="ja-JP"/>
                </w:rPr>
                <w:delText>[</w:delText>
              </w:r>
            </w:del>
            <w:r>
              <w:rPr>
                <w:rFonts w:eastAsiaTheme="minorEastAsia"/>
                <w:lang w:eastAsia="ja-JP"/>
              </w:rPr>
              <w:t>E</w:t>
            </w:r>
            <w:del w:id="9" w:author="Yuki Matsumura" w:date="2024-05-18T09:54:00Z">
              <w:r w:rsidDel="00BB2F08">
                <w:rPr>
                  <w:rFonts w:eastAsiaTheme="minorEastAsia"/>
                  <w:lang w:eastAsia="ja-JP"/>
                </w:rPr>
                <w:delText>]</w:delText>
              </w:r>
            </w:del>
          </w:p>
        </w:tc>
        <w:tc>
          <w:tcPr>
            <w:tcW w:w="4297" w:type="dxa"/>
          </w:tcPr>
          <w:p w14:paraId="540FD0F4" w14:textId="515E3BBC"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xml:space="preserve">, </w:t>
            </w:r>
            <w:proofErr w:type="spellStart"/>
            <w:proofErr w:type="gramStart"/>
            <w:r w:rsidR="004E0E33">
              <w:rPr>
                <w:lang w:eastAsia="zh-CN"/>
              </w:rPr>
              <w:t>OPPO</w:t>
            </w:r>
            <w:r w:rsidR="002647FE">
              <w:rPr>
                <w:lang w:eastAsia="zh-CN"/>
              </w:rPr>
              <w:t>,Xiaomi</w:t>
            </w:r>
            <w:proofErr w:type="spellEnd"/>
            <w:proofErr w:type="gramEnd"/>
            <w:r w:rsidR="00CB025F">
              <w:rPr>
                <w:lang w:eastAsia="zh-CN"/>
              </w:rPr>
              <w:t>, Fujitsu</w:t>
            </w:r>
            <w:r w:rsidR="00DA648E">
              <w:rPr>
                <w:lang w:eastAsia="zh-CN"/>
              </w:rPr>
              <w:t>, Qualcomm</w:t>
            </w:r>
            <w:r w:rsidR="005B2ADA">
              <w:rPr>
                <w:lang w:eastAsia="zh-CN"/>
              </w:rPr>
              <w:t xml:space="preserve">, </w:t>
            </w:r>
            <w:proofErr w:type="spellStart"/>
            <w:r w:rsidR="005B2ADA">
              <w:rPr>
                <w:lang w:eastAsia="zh-CN"/>
              </w:rPr>
              <w:t>Spreadtrum</w:t>
            </w:r>
            <w:proofErr w:type="spellEnd"/>
            <w:r w:rsidR="00D05057">
              <w:rPr>
                <w:rFonts w:hint="eastAsia"/>
                <w:lang w:eastAsia="zh-CN"/>
              </w:rPr>
              <w:t>, CATT</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Default="00845E5C" w:rsidP="00B525CB">
      <w:pPr>
        <w:spacing w:after="0"/>
        <w:rPr>
          <w:lang w:eastAsia="ja-JP"/>
        </w:rPr>
      </w:pPr>
    </w:p>
    <w:p w14:paraId="19C07639" w14:textId="0F6DF4A8" w:rsidR="00EA7A27" w:rsidRPr="00A63A2A" w:rsidRDefault="00EA7A27" w:rsidP="00EA7A27">
      <w:pPr>
        <w:spacing w:after="0"/>
        <w:rPr>
          <w:b/>
          <w:bCs/>
          <w:lang w:eastAsia="ja-JP"/>
        </w:rPr>
      </w:pPr>
      <w:r w:rsidRPr="00A63A2A">
        <w:rPr>
          <w:rFonts w:hint="eastAsia"/>
          <w:b/>
          <w:bCs/>
          <w:lang w:eastAsia="ja-JP"/>
        </w:rPr>
        <w:t>P</w:t>
      </w:r>
      <w:r w:rsidRPr="00A63A2A">
        <w:rPr>
          <w:b/>
          <w:bCs/>
          <w:lang w:eastAsia="ja-JP"/>
        </w:rPr>
        <w:t>roposal:</w:t>
      </w:r>
    </w:p>
    <w:p w14:paraId="326ED597" w14:textId="4CFD7118" w:rsidR="00EA7A27" w:rsidRPr="007203C8" w:rsidRDefault="00EA7A27" w:rsidP="00EA7A27">
      <w:pPr>
        <w:spacing w:after="0"/>
        <w:rPr>
          <w:lang w:eastAsia="ja-JP"/>
        </w:rPr>
      </w:pPr>
      <w:r w:rsidRPr="007203C8">
        <w:rPr>
          <w:lang w:eastAsia="ja-JP"/>
        </w:rPr>
        <w:t xml:space="preserve">The following </w:t>
      </w:r>
      <w:r>
        <w:rPr>
          <w:lang w:eastAsia="ja-JP"/>
        </w:rPr>
        <w:t xml:space="preserve">draft CRs </w:t>
      </w:r>
      <w:r w:rsidRPr="007203C8">
        <w:rPr>
          <w:lang w:eastAsia="ja-JP"/>
        </w:rPr>
        <w:t>are agreed for the editor’s CR.</w:t>
      </w:r>
    </w:p>
    <w:p w14:paraId="6104CB22" w14:textId="760CAE56" w:rsidR="00EA7A27" w:rsidRPr="007203C8" w:rsidRDefault="00EA7A27" w:rsidP="00EA7A27">
      <w:pPr>
        <w:numPr>
          <w:ilvl w:val="0"/>
          <w:numId w:val="77"/>
        </w:numPr>
        <w:spacing w:after="0"/>
        <w:jc w:val="both"/>
        <w:rPr>
          <w:rFonts w:eastAsia="SimSun" w:cs="Times"/>
          <w:kern w:val="2"/>
          <w:lang w:eastAsia="zh-CN"/>
        </w:rPr>
      </w:pPr>
      <w:r w:rsidRPr="00953AEA">
        <w:rPr>
          <w:lang w:eastAsia="ja-JP"/>
        </w:rPr>
        <w:t>R1-2405295</w:t>
      </w:r>
      <w:r w:rsidR="00A63A2A">
        <w:rPr>
          <w:lang w:eastAsia="ja-JP"/>
        </w:rPr>
        <w:t xml:space="preserve"> (TS38.214)</w:t>
      </w:r>
    </w:p>
    <w:p w14:paraId="0FF1C9EC" w14:textId="2D3F84F9" w:rsidR="00EA7A27" w:rsidRPr="007203C8" w:rsidRDefault="00EA7A27" w:rsidP="00EA7A27">
      <w:pPr>
        <w:numPr>
          <w:ilvl w:val="0"/>
          <w:numId w:val="77"/>
        </w:numPr>
        <w:spacing w:after="0"/>
        <w:jc w:val="both"/>
        <w:rPr>
          <w:rFonts w:eastAsia="SimSun" w:cs="Times"/>
          <w:kern w:val="2"/>
          <w:lang w:eastAsia="zh-CN"/>
        </w:rPr>
      </w:pPr>
      <w:r w:rsidRPr="00F66630">
        <w:rPr>
          <w:lang w:eastAsia="ja-JP"/>
        </w:rPr>
        <w:t>R1-2404157</w:t>
      </w:r>
      <w:r w:rsidR="00A63A2A">
        <w:rPr>
          <w:lang w:eastAsia="ja-JP"/>
        </w:rPr>
        <w:t xml:space="preserve"> (TS38.214)</w:t>
      </w:r>
    </w:p>
    <w:p w14:paraId="0830C7A9" w14:textId="78DD1740" w:rsidR="00EA7A27" w:rsidRDefault="00A63A2A" w:rsidP="00EA7A27">
      <w:pPr>
        <w:numPr>
          <w:ilvl w:val="0"/>
          <w:numId w:val="77"/>
        </w:numPr>
        <w:spacing w:after="0"/>
        <w:jc w:val="both"/>
        <w:rPr>
          <w:rFonts w:eastAsia="SimSun" w:cs="Times"/>
          <w:kern w:val="2"/>
          <w:lang w:eastAsia="zh-CN"/>
        </w:rPr>
      </w:pPr>
      <w:r w:rsidRPr="00966F52">
        <w:rPr>
          <w:lang w:eastAsia="ja-JP"/>
        </w:rPr>
        <w:t>R1-2405231</w:t>
      </w:r>
      <w:r>
        <w:rPr>
          <w:lang w:eastAsia="ja-JP"/>
        </w:rPr>
        <w:t xml:space="preserve"> (TS38.214)</w:t>
      </w:r>
    </w:p>
    <w:p w14:paraId="44C8C006" w14:textId="42AB9EF2" w:rsidR="00A63A2A" w:rsidRDefault="00A63A2A" w:rsidP="00A63A2A">
      <w:pPr>
        <w:numPr>
          <w:ilvl w:val="0"/>
          <w:numId w:val="77"/>
        </w:numPr>
        <w:spacing w:after="0"/>
        <w:jc w:val="both"/>
        <w:rPr>
          <w:rFonts w:eastAsia="SimSun" w:cs="Times"/>
          <w:kern w:val="2"/>
          <w:lang w:eastAsia="zh-CN"/>
        </w:rPr>
      </w:pPr>
      <w:r w:rsidRPr="00966F52">
        <w:rPr>
          <w:lang w:eastAsia="ja-JP"/>
        </w:rPr>
        <w:t>R1-240523</w:t>
      </w:r>
      <w:r>
        <w:rPr>
          <w:lang w:eastAsia="ja-JP"/>
        </w:rPr>
        <w:t>2</w:t>
      </w:r>
      <w:r>
        <w:rPr>
          <w:lang w:eastAsia="ja-JP"/>
        </w:rPr>
        <w:t xml:space="preserve"> (TS38.21</w:t>
      </w:r>
      <w:r>
        <w:rPr>
          <w:lang w:eastAsia="ja-JP"/>
        </w:rPr>
        <w:t>2</w:t>
      </w:r>
      <w:r>
        <w:rPr>
          <w:lang w:eastAsia="ja-JP"/>
        </w:rPr>
        <w:t>)</w:t>
      </w: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000000" w:rsidP="00994DA1">
            <w:pPr>
              <w:spacing w:after="0"/>
              <w:rPr>
                <w:b/>
                <w:bCs/>
                <w:color w:val="0000FF"/>
                <w:u w:val="single"/>
              </w:rPr>
            </w:pPr>
            <w:hyperlink r:id="rId11" w:history="1">
              <w:r w:rsidR="00994DA1">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000000" w:rsidP="00994DA1">
            <w:pPr>
              <w:spacing w:after="0"/>
              <w:rPr>
                <w:rFonts w:ascii="Arial" w:hAnsi="Arial" w:cs="Arial"/>
                <w:b/>
                <w:bCs/>
                <w:color w:val="0000FF"/>
                <w:sz w:val="16"/>
                <w:szCs w:val="16"/>
                <w:u w:val="single"/>
              </w:rPr>
            </w:pPr>
            <w:hyperlink r:id="rId12" w:history="1">
              <w:r w:rsidR="00994DA1">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000000" w:rsidP="00994DA1">
            <w:pPr>
              <w:spacing w:after="0"/>
              <w:rPr>
                <w:b/>
                <w:bCs/>
                <w:color w:val="0000FF"/>
                <w:u w:val="single"/>
              </w:rPr>
            </w:pPr>
            <w:hyperlink r:id="rId13" w:history="1">
              <w:r w:rsidR="00994DA1">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Align UE capability parameters  for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000000" w:rsidP="00994DA1">
            <w:pPr>
              <w:spacing w:after="0"/>
              <w:rPr>
                <w:b/>
                <w:bCs/>
                <w:color w:val="0000FF"/>
                <w:u w:val="single"/>
              </w:rPr>
            </w:pPr>
            <w:hyperlink r:id="rId14" w:history="1">
              <w:r w:rsidR="00994DA1">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000000" w:rsidP="00994DA1">
            <w:pPr>
              <w:spacing w:after="0"/>
              <w:rPr>
                <w:b/>
                <w:bCs/>
                <w:color w:val="0000FF"/>
                <w:u w:val="single"/>
              </w:rPr>
            </w:pPr>
            <w:hyperlink r:id="rId15" w:history="1">
              <w:r w:rsidR="00994DA1">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53C0" w14:textId="77777777" w:rsidR="008D276F" w:rsidRDefault="008D276F">
      <w:pPr>
        <w:spacing w:after="0"/>
      </w:pPr>
      <w:r>
        <w:separator/>
      </w:r>
    </w:p>
  </w:endnote>
  <w:endnote w:type="continuationSeparator" w:id="0">
    <w:p w14:paraId="073F9655" w14:textId="77777777" w:rsidR="008D276F" w:rsidRDefault="008D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Microsoft YaHei"/>
    <w:panose1 w:val="00000000000000000000"/>
    <w:charset w:val="00"/>
    <w:family w:val="decorative"/>
    <w:notTrueTyp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Arial Unicode MS"/>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858" w14:textId="77777777" w:rsidR="009E739A" w:rsidRDefault="009E739A">
    <w:pPr>
      <w:pStyle w:val="affe"/>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53E" w14:textId="439223F1" w:rsidR="009E739A" w:rsidRDefault="009E739A">
    <w:pPr>
      <w:pStyle w:val="affe"/>
      <w:ind w:right="360"/>
    </w:pPr>
    <w:r>
      <w:rPr>
        <w:rStyle w:val="affff7"/>
      </w:rPr>
      <w:fldChar w:fldCharType="begin"/>
    </w:r>
    <w:r>
      <w:rPr>
        <w:rStyle w:val="affff7"/>
      </w:rPr>
      <w:instrText xml:space="preserve"> PAGE </w:instrText>
    </w:r>
    <w:r>
      <w:rPr>
        <w:rStyle w:val="affff7"/>
      </w:rPr>
      <w:fldChar w:fldCharType="separate"/>
    </w:r>
    <w:r w:rsidR="00D05057">
      <w:rPr>
        <w:rStyle w:val="affff7"/>
        <w:noProof/>
      </w:rPr>
      <w:t>2</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D05057">
      <w:rPr>
        <w:rStyle w:val="affff7"/>
        <w:noProof/>
      </w:rPr>
      <w:t>3</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87E6" w14:textId="77777777" w:rsidR="008D276F" w:rsidRDefault="008D276F">
      <w:pPr>
        <w:spacing w:after="0"/>
      </w:pPr>
      <w:r>
        <w:separator/>
      </w:r>
    </w:p>
  </w:footnote>
  <w:footnote w:type="continuationSeparator" w:id="0">
    <w:p w14:paraId="2A1F4655" w14:textId="77777777" w:rsidR="008D276F" w:rsidRDefault="008D27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2A1C"/>
    <w:multiLevelType w:val="singleLevel"/>
    <w:tmpl w:val="BA2E2A1C"/>
    <w:lvl w:ilvl="0">
      <w:start w:val="1"/>
      <w:numFmt w:val="bullet"/>
      <w:lvlText w:val="-"/>
      <w:lvlJc w:val="left"/>
      <w:pPr>
        <w:ind w:left="420" w:hanging="420"/>
      </w:pPr>
      <w:rPr>
        <w:rFonts w:ascii="Microsoft YaHei" w:eastAsia="Microsoft YaHei" w:hAnsi="Microsoft YaHei" w:cs="Microsoft YaHei"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ＭＳ 明朝"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ＭＳ 明朝"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8208186">
    <w:abstractNumId w:val="65"/>
  </w:num>
  <w:num w:numId="2" w16cid:durableId="274993254">
    <w:abstractNumId w:val="5"/>
  </w:num>
  <w:num w:numId="3" w16cid:durableId="1116172388">
    <w:abstractNumId w:val="4"/>
    <w:lvlOverride w:ilvl="0">
      <w:startOverride w:val="1"/>
    </w:lvlOverride>
  </w:num>
  <w:num w:numId="4" w16cid:durableId="1004894578">
    <w:abstractNumId w:val="33"/>
  </w:num>
  <w:num w:numId="5" w16cid:durableId="959338581">
    <w:abstractNumId w:val="3"/>
  </w:num>
  <w:num w:numId="6" w16cid:durableId="144900169">
    <w:abstractNumId w:val="10"/>
  </w:num>
  <w:num w:numId="7" w16cid:durableId="2131362118">
    <w:abstractNumId w:val="61"/>
  </w:num>
  <w:num w:numId="8" w16cid:durableId="1973558975">
    <w:abstractNumId w:val="47"/>
  </w:num>
  <w:num w:numId="9" w16cid:durableId="1153134537">
    <w:abstractNumId w:val="21"/>
  </w:num>
  <w:num w:numId="10" w16cid:durableId="853035569">
    <w:abstractNumId w:val="40"/>
  </w:num>
  <w:num w:numId="11" w16cid:durableId="1539975044">
    <w:abstractNumId w:val="56"/>
  </w:num>
  <w:num w:numId="12" w16cid:durableId="1467165299">
    <w:abstractNumId w:val="41"/>
  </w:num>
  <w:num w:numId="13" w16cid:durableId="817889837">
    <w:abstractNumId w:val="8"/>
  </w:num>
  <w:num w:numId="14" w16cid:durableId="1543790696">
    <w:abstractNumId w:val="37"/>
  </w:num>
  <w:num w:numId="15" w16cid:durableId="147940797">
    <w:abstractNumId w:val="63"/>
  </w:num>
  <w:num w:numId="16" w16cid:durableId="1820262877">
    <w:abstractNumId w:val="75"/>
  </w:num>
  <w:num w:numId="17" w16cid:durableId="11753379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6960596">
    <w:abstractNumId w:val="80"/>
  </w:num>
  <w:num w:numId="19" w16cid:durableId="1715231733">
    <w:abstractNumId w:val="52"/>
  </w:num>
  <w:num w:numId="20" w16cid:durableId="875894658">
    <w:abstractNumId w:val="74"/>
  </w:num>
  <w:num w:numId="21" w16cid:durableId="1102143510">
    <w:abstractNumId w:val="58"/>
  </w:num>
  <w:num w:numId="22" w16cid:durableId="15934719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5984044">
    <w:abstractNumId w:val="30"/>
  </w:num>
  <w:num w:numId="24" w16cid:durableId="120615172">
    <w:abstractNumId w:val="11"/>
  </w:num>
  <w:num w:numId="25" w16cid:durableId="426969686">
    <w:abstractNumId w:val="72"/>
  </w:num>
  <w:num w:numId="26" w16cid:durableId="791899612">
    <w:abstractNumId w:val="57"/>
    <w:lvlOverride w:ilvl="0">
      <w:startOverride w:val="1"/>
    </w:lvlOverride>
  </w:num>
  <w:num w:numId="27" w16cid:durableId="810750346">
    <w:abstractNumId w:val="54"/>
  </w:num>
  <w:num w:numId="28" w16cid:durableId="435248552">
    <w:abstractNumId w:val="35"/>
  </w:num>
  <w:num w:numId="29" w16cid:durableId="912857164">
    <w:abstractNumId w:val="38"/>
  </w:num>
  <w:num w:numId="30" w16cid:durableId="2097551471">
    <w:abstractNumId w:val="29"/>
  </w:num>
  <w:num w:numId="31" w16cid:durableId="75784532">
    <w:abstractNumId w:val="39"/>
    <w:lvlOverride w:ilvl="0">
      <w:startOverride w:val="1"/>
    </w:lvlOverride>
  </w:num>
  <w:num w:numId="32" w16cid:durableId="539320608">
    <w:abstractNumId w:val="76"/>
  </w:num>
  <w:num w:numId="33" w16cid:durableId="1546986049">
    <w:abstractNumId w:val="68"/>
  </w:num>
  <w:num w:numId="34" w16cid:durableId="1004938479">
    <w:abstractNumId w:val="71"/>
  </w:num>
  <w:num w:numId="35" w16cid:durableId="1587610535">
    <w:abstractNumId w:val="24"/>
  </w:num>
  <w:num w:numId="36" w16cid:durableId="1683512134">
    <w:abstractNumId w:val="1"/>
  </w:num>
  <w:num w:numId="37" w16cid:durableId="21825227">
    <w:abstractNumId w:val="44"/>
  </w:num>
  <w:num w:numId="38" w16cid:durableId="6321750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7376877">
    <w:abstractNumId w:val="9"/>
  </w:num>
  <w:num w:numId="40" w16cid:durableId="1233587271">
    <w:abstractNumId w:val="66"/>
  </w:num>
  <w:num w:numId="41" w16cid:durableId="1528130383">
    <w:abstractNumId w:val="23"/>
  </w:num>
  <w:num w:numId="42" w16cid:durableId="781998904">
    <w:abstractNumId w:val="25"/>
  </w:num>
  <w:num w:numId="43" w16cid:durableId="3365386">
    <w:abstractNumId w:val="62"/>
  </w:num>
  <w:num w:numId="44" w16cid:durableId="1554541239">
    <w:abstractNumId w:val="20"/>
  </w:num>
  <w:num w:numId="45" w16cid:durableId="2006739888">
    <w:abstractNumId w:val="70"/>
  </w:num>
  <w:num w:numId="46" w16cid:durableId="529026515">
    <w:abstractNumId w:val="16"/>
  </w:num>
  <w:num w:numId="47" w16cid:durableId="264390049">
    <w:abstractNumId w:val="34"/>
  </w:num>
  <w:num w:numId="48" w16cid:durableId="366105419">
    <w:abstractNumId w:val="60"/>
  </w:num>
  <w:num w:numId="49" w16cid:durableId="1011224013">
    <w:abstractNumId w:val="64"/>
  </w:num>
  <w:num w:numId="50" w16cid:durableId="1434517850">
    <w:abstractNumId w:val="43"/>
  </w:num>
  <w:num w:numId="51" w16cid:durableId="1310742164">
    <w:abstractNumId w:val="51"/>
  </w:num>
  <w:num w:numId="52" w16cid:durableId="192889731">
    <w:abstractNumId w:val="42"/>
  </w:num>
  <w:num w:numId="53" w16cid:durableId="176162054">
    <w:abstractNumId w:val="19"/>
  </w:num>
  <w:num w:numId="54" w16cid:durableId="1650937126">
    <w:abstractNumId w:val="78"/>
  </w:num>
  <w:num w:numId="55" w16cid:durableId="1478691816">
    <w:abstractNumId w:val="22"/>
  </w:num>
  <w:num w:numId="56" w16cid:durableId="2069299636">
    <w:abstractNumId w:val="79"/>
  </w:num>
  <w:num w:numId="57" w16cid:durableId="627932099">
    <w:abstractNumId w:val="77"/>
  </w:num>
  <w:num w:numId="58" w16cid:durableId="2133666530">
    <w:abstractNumId w:val="46"/>
  </w:num>
  <w:num w:numId="59" w16cid:durableId="11495221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63248804">
    <w:abstractNumId w:val="55"/>
  </w:num>
  <w:num w:numId="61" w16cid:durableId="870454870">
    <w:abstractNumId w:val="17"/>
  </w:num>
  <w:num w:numId="62" w16cid:durableId="1747603063">
    <w:abstractNumId w:val="82"/>
  </w:num>
  <w:num w:numId="63" w16cid:durableId="1229462623">
    <w:abstractNumId w:val="31"/>
  </w:num>
  <w:num w:numId="64" w16cid:durableId="1850484681">
    <w:abstractNumId w:val="69"/>
  </w:num>
  <w:num w:numId="65" w16cid:durableId="238486321">
    <w:abstractNumId w:val="14"/>
  </w:num>
  <w:num w:numId="66" w16cid:durableId="1990742957">
    <w:abstractNumId w:val="67"/>
  </w:num>
  <w:num w:numId="67" w16cid:durableId="456534293">
    <w:abstractNumId w:val="13"/>
  </w:num>
  <w:num w:numId="68" w16cid:durableId="1838113498">
    <w:abstractNumId w:val="7"/>
  </w:num>
  <w:num w:numId="69" w16cid:durableId="287860224">
    <w:abstractNumId w:val="49"/>
  </w:num>
  <w:num w:numId="70" w16cid:durableId="1082145806">
    <w:abstractNumId w:val="18"/>
  </w:num>
  <w:num w:numId="71" w16cid:durableId="201133658">
    <w:abstractNumId w:val="59"/>
  </w:num>
  <w:num w:numId="72" w16cid:durableId="785124876">
    <w:abstractNumId w:val="15"/>
  </w:num>
  <w:num w:numId="73" w16cid:durableId="681708957">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16cid:durableId="61374234">
    <w:abstractNumId w:val="2"/>
  </w:num>
  <w:num w:numId="75" w16cid:durableId="1687632407">
    <w:abstractNumId w:val="26"/>
  </w:num>
  <w:num w:numId="76" w16cid:durableId="82528656">
    <w:abstractNumId w:val="12"/>
  </w:num>
  <w:num w:numId="77" w16cid:durableId="582880333">
    <w:abstractNumId w:val="28"/>
  </w:num>
  <w:num w:numId="78" w16cid:durableId="2004503631">
    <w:abstractNumId w:val="36"/>
  </w:num>
  <w:num w:numId="79" w16cid:durableId="410278677">
    <w:abstractNumId w:val="0"/>
  </w:num>
  <w:num w:numId="80" w16cid:durableId="754279682">
    <w:abstractNumId w:val="32"/>
  </w:num>
  <w:num w:numId="81" w16cid:durableId="256333586">
    <w:abstractNumId w:val="6"/>
  </w:num>
  <w:num w:numId="82" w16cid:durableId="1956211896">
    <w:abstractNumId w:val="53"/>
  </w:num>
  <w:num w:numId="83" w16cid:durableId="613825684">
    <w:abstractNumId w:val="73"/>
  </w:num>
  <w:num w:numId="84" w16cid:durableId="1012493928">
    <w:abstractNumId w:val="8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3A5"/>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2EC"/>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636"/>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818"/>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5D5"/>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877"/>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ADA"/>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784"/>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6F9"/>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76F"/>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5F8F"/>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68"/>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A2A"/>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2F08"/>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970"/>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25F"/>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57"/>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0E5"/>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2FA4"/>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48E"/>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A27"/>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00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372"/>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38798"/>
  <w15:docId w15:val="{82D3D9FF-9CD8-4D7A-963C-517A19E5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ＭＳ 明朝"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DengXian"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71">
    <w:name w:val="toc 7"/>
    <w:basedOn w:val="61"/>
    <w:next w:val="a6"/>
    <w:uiPriority w:val="39"/>
    <w:unhideWhenUsed/>
    <w:qFormat/>
    <w:pPr>
      <w:ind w:left="2268" w:hanging="2268"/>
    </w:pPr>
  </w:style>
  <w:style w:type="paragraph" w:styleId="61">
    <w:name w:val="toc 6"/>
    <w:basedOn w:val="52"/>
    <w:next w:val="a6"/>
    <w:uiPriority w:val="39"/>
    <w:unhideWhenUsed/>
    <w:qFormat/>
    <w:pPr>
      <w:ind w:left="1985" w:hanging="1985"/>
    </w:pPr>
  </w:style>
  <w:style w:type="paragraph" w:styleId="52">
    <w:name w:val="toc 5"/>
    <w:basedOn w:val="42"/>
    <w:next w:val="a6"/>
    <w:uiPriority w:val="39"/>
    <w:unhideWhenUsed/>
    <w:qFormat/>
    <w:pPr>
      <w:ind w:left="1701" w:hanging="1701"/>
    </w:pPr>
  </w:style>
  <w:style w:type="paragraph" w:styleId="42">
    <w:name w:val="toc 4"/>
    <w:basedOn w:val="34"/>
    <w:next w:val="a6"/>
    <w:uiPriority w:val="39"/>
    <w:unhideWhenUsed/>
    <w:qFormat/>
    <w:pPr>
      <w:ind w:left="1418" w:hanging="1418"/>
    </w:pPr>
  </w:style>
  <w:style w:type="paragraph" w:styleId="34">
    <w:name w:val="toc 3"/>
    <w:basedOn w:val="21"/>
    <w:next w:val="a6"/>
    <w:uiPriority w:val="39"/>
    <w:unhideWhenUsed/>
    <w:qFormat/>
    <w:pPr>
      <w:ind w:left="1134" w:hanging="1134"/>
    </w:pPr>
  </w:style>
  <w:style w:type="paragraph" w:styleId="21">
    <w:name w:val="toc 2"/>
    <w:basedOn w:val="11"/>
    <w:next w:val="a6"/>
    <w:uiPriority w:val="39"/>
    <w:unhideWhenUsed/>
    <w:qFormat/>
    <w:pPr>
      <w:keepLines/>
      <w:tabs>
        <w:tab w:val="right" w:leader="dot" w:pos="9639"/>
      </w:tabs>
      <w:ind w:left="851" w:right="425" w:hanging="851"/>
    </w:pPr>
    <w:rPr>
      <w:rFonts w:eastAsiaTheme="minorEastAsia"/>
      <w:szCs w:val="20"/>
    </w:rPr>
  </w:style>
  <w:style w:type="paragraph" w:styleId="1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2">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ＭＳ 明朝"/>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DengXian"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3">
    <w:name w:val="List Bullet 4"/>
    <w:basedOn w:val="35"/>
    <w:uiPriority w:val="99"/>
    <w:unhideWhenUsed/>
    <w:qFormat/>
    <w:pPr>
      <w:ind w:left="1418"/>
    </w:pPr>
  </w:style>
  <w:style w:type="paragraph" w:styleId="35">
    <w:name w:val="List Bullet 3"/>
    <w:basedOn w:val="23"/>
    <w:uiPriority w:val="99"/>
    <w:unhideWhenUsed/>
    <w:qFormat/>
    <w:pPr>
      <w:numPr>
        <w:numId w:val="0"/>
      </w:numPr>
      <w:overflowPunct w:val="0"/>
      <w:spacing w:after="180"/>
      <w:ind w:left="1135" w:hanging="284"/>
    </w:pPr>
    <w:rPr>
      <w:rFonts w:ascii="Times" w:eastAsia="ＭＳ 明朝" w:hAnsi="Times"/>
    </w:rPr>
  </w:style>
  <w:style w:type="paragraph" w:styleId="23">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DengXian" w:hAnsi="Times"/>
    </w:rPr>
  </w:style>
  <w:style w:type="paragraph" w:styleId="af2">
    <w:name w:val="E-mail Signature"/>
    <w:basedOn w:val="a6"/>
    <w:link w:val="af3"/>
    <w:uiPriority w:val="99"/>
    <w:qFormat/>
    <w:pPr>
      <w:spacing w:line="259" w:lineRule="auto"/>
      <w:jc w:val="both"/>
    </w:pPr>
    <w:rPr>
      <w:rFonts w:ascii="Times" w:eastAsia="DengXian"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af6"/>
    <w:qFormat/>
    <w:pPr>
      <w:spacing w:before="120" w:after="0" w:line="259" w:lineRule="auto"/>
      <w:jc w:val="both"/>
    </w:pPr>
    <w:rPr>
      <w:rFonts w:ascii="Times" w:eastAsia="Batang" w:hAnsi="Times"/>
      <w:b/>
      <w:szCs w:val="24"/>
    </w:rPr>
  </w:style>
  <w:style w:type="paragraph" w:styleId="53">
    <w:name w:val="index 5"/>
    <w:basedOn w:val="a6"/>
    <w:next w:val="a6"/>
    <w:uiPriority w:val="99"/>
    <w:qFormat/>
    <w:pPr>
      <w:spacing w:line="259" w:lineRule="auto"/>
      <w:ind w:left="1000" w:hanging="200"/>
      <w:jc w:val="both"/>
    </w:pPr>
    <w:rPr>
      <w:rFonts w:ascii="Times" w:eastAsia="DengXian" w:hAnsi="Times"/>
    </w:rPr>
  </w:style>
  <w:style w:type="paragraph" w:styleId="af7">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DengXian" w:hAnsi="Calibri Light"/>
      <w:sz w:val="24"/>
      <w:szCs w:val="24"/>
    </w:rPr>
  </w:style>
  <w:style w:type="paragraph" w:styleId="af8">
    <w:name w:val="Document Map"/>
    <w:basedOn w:val="a6"/>
    <w:link w:val="af9"/>
    <w:uiPriority w:val="99"/>
    <w:unhideWhenUsed/>
    <w:qFormat/>
    <w:pPr>
      <w:shd w:val="clear" w:color="auto" w:fill="000080"/>
      <w:spacing w:after="0" w:line="259" w:lineRule="auto"/>
      <w:jc w:val="both"/>
    </w:pPr>
    <w:rPr>
      <w:rFonts w:ascii="Tahoma" w:eastAsia="Batang" w:hAnsi="Tahoma"/>
      <w:szCs w:val="24"/>
    </w:rPr>
  </w:style>
  <w:style w:type="paragraph" w:styleId="afa">
    <w:name w:val="toa heading"/>
    <w:basedOn w:val="a6"/>
    <w:next w:val="a6"/>
    <w:uiPriority w:val="99"/>
    <w:qFormat/>
    <w:pPr>
      <w:spacing w:before="120" w:line="259" w:lineRule="auto"/>
      <w:jc w:val="both"/>
    </w:pPr>
    <w:rPr>
      <w:rFonts w:ascii="Calibri Light" w:eastAsia="DengXian" w:hAnsi="Calibri Light"/>
      <w:b/>
      <w:bCs/>
      <w:sz w:val="24"/>
      <w:szCs w:val="24"/>
    </w:rPr>
  </w:style>
  <w:style w:type="paragraph" w:styleId="afb">
    <w:name w:val="annotation text"/>
    <w:basedOn w:val="a6"/>
    <w:link w:val="afc"/>
    <w:uiPriority w:val="99"/>
    <w:unhideWhenUsed/>
    <w:qFormat/>
    <w:pPr>
      <w:spacing w:after="0" w:line="259" w:lineRule="auto"/>
      <w:jc w:val="both"/>
    </w:pPr>
    <w:rPr>
      <w:rFonts w:ascii="Times" w:eastAsia="Batang" w:hAnsi="Times"/>
      <w:szCs w:val="24"/>
    </w:rPr>
  </w:style>
  <w:style w:type="paragraph" w:styleId="62">
    <w:name w:val="index 6"/>
    <w:basedOn w:val="a6"/>
    <w:next w:val="a6"/>
    <w:uiPriority w:val="99"/>
    <w:qFormat/>
    <w:pPr>
      <w:spacing w:line="259" w:lineRule="auto"/>
      <w:ind w:left="1200" w:hanging="200"/>
      <w:jc w:val="both"/>
    </w:pPr>
    <w:rPr>
      <w:rFonts w:ascii="Times" w:eastAsia="DengXian" w:hAnsi="Times"/>
    </w:rPr>
  </w:style>
  <w:style w:type="paragraph" w:styleId="afd">
    <w:name w:val="Salutation"/>
    <w:basedOn w:val="a6"/>
    <w:next w:val="a6"/>
    <w:link w:val="afe"/>
    <w:uiPriority w:val="99"/>
    <w:qFormat/>
    <w:pPr>
      <w:spacing w:line="259" w:lineRule="auto"/>
      <w:jc w:val="both"/>
    </w:pPr>
    <w:rPr>
      <w:rFonts w:ascii="Times" w:eastAsia="DengXian" w:hAnsi="Times"/>
    </w:rPr>
  </w:style>
  <w:style w:type="paragraph" w:styleId="36">
    <w:name w:val="Body Text 3"/>
    <w:basedOn w:val="a6"/>
    <w:link w:val="37"/>
    <w:uiPriority w:val="99"/>
    <w:unhideWhenUsed/>
    <w:qFormat/>
    <w:pPr>
      <w:spacing w:after="0" w:line="259" w:lineRule="auto"/>
      <w:jc w:val="both"/>
    </w:pPr>
    <w:rPr>
      <w:rFonts w:ascii="Times" w:eastAsia="Batang" w:hAnsi="Times"/>
      <w:szCs w:val="24"/>
    </w:rPr>
  </w:style>
  <w:style w:type="paragraph" w:styleId="aff">
    <w:name w:val="Closing"/>
    <w:basedOn w:val="a6"/>
    <w:link w:val="aff0"/>
    <w:uiPriority w:val="99"/>
    <w:unhideWhenUsed/>
    <w:qFormat/>
    <w:pPr>
      <w:spacing w:after="0" w:line="259" w:lineRule="auto"/>
      <w:jc w:val="right"/>
    </w:pPr>
    <w:rPr>
      <w:rFonts w:ascii="Times" w:eastAsia="Batang" w:hAnsi="Times"/>
      <w:b/>
      <w:color w:val="FF0000"/>
      <w:szCs w:val="24"/>
    </w:rPr>
  </w:style>
  <w:style w:type="paragraph" w:styleId="aff1">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aff2"/>
    <w:unhideWhenUsed/>
    <w:qFormat/>
    <w:pPr>
      <w:spacing w:after="0" w:line="259" w:lineRule="auto"/>
      <w:jc w:val="both"/>
    </w:pPr>
    <w:rPr>
      <w:rFonts w:ascii="Times" w:eastAsia="Batang" w:hAnsi="Times"/>
      <w:szCs w:val="24"/>
    </w:rPr>
  </w:style>
  <w:style w:type="paragraph" w:styleId="aff3">
    <w:name w:val="Body Text Indent"/>
    <w:basedOn w:val="a6"/>
    <w:link w:val="1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4">
    <w:name w:val="List 2"/>
    <w:basedOn w:val="ad"/>
    <w:link w:val="25"/>
    <w:unhideWhenUsed/>
    <w:qFormat/>
    <w:pPr>
      <w:spacing w:after="180"/>
      <w:ind w:left="851"/>
    </w:pPr>
    <w:rPr>
      <w:lang w:eastAsia="zh-CN"/>
    </w:rPr>
  </w:style>
  <w:style w:type="paragraph" w:styleId="aff4">
    <w:name w:val="List Continue"/>
    <w:basedOn w:val="a6"/>
    <w:uiPriority w:val="99"/>
    <w:qFormat/>
    <w:pPr>
      <w:spacing w:after="0" w:line="259" w:lineRule="auto"/>
      <w:ind w:left="283"/>
      <w:contextualSpacing/>
      <w:jc w:val="both"/>
    </w:pPr>
    <w:rPr>
      <w:rFonts w:ascii="Times" w:eastAsia="DengXian" w:hAnsi="Times"/>
    </w:rPr>
  </w:style>
  <w:style w:type="paragraph" w:styleId="aff5">
    <w:name w:val="Block Text"/>
    <w:basedOn w:val="a6"/>
    <w:uiPriority w:val="99"/>
    <w:qFormat/>
    <w:pPr>
      <w:spacing w:after="0" w:line="259" w:lineRule="auto"/>
      <w:ind w:left="1440" w:right="1440"/>
      <w:jc w:val="both"/>
    </w:pPr>
    <w:rPr>
      <w:rFonts w:ascii="Times" w:eastAsia="DengXian" w:hAnsi="Times"/>
    </w:rPr>
  </w:style>
  <w:style w:type="paragraph" w:styleId="HTML">
    <w:name w:val="HTML Address"/>
    <w:basedOn w:val="a6"/>
    <w:link w:val="HTML0"/>
    <w:qFormat/>
    <w:pPr>
      <w:spacing w:line="259" w:lineRule="auto"/>
      <w:jc w:val="both"/>
    </w:pPr>
    <w:rPr>
      <w:rFonts w:ascii="Times" w:eastAsia="DengXian" w:hAnsi="Times"/>
      <w:i/>
      <w:iCs/>
    </w:rPr>
  </w:style>
  <w:style w:type="paragraph" w:styleId="44">
    <w:name w:val="index 4"/>
    <w:basedOn w:val="a6"/>
    <w:next w:val="a6"/>
    <w:uiPriority w:val="99"/>
    <w:qFormat/>
    <w:pPr>
      <w:spacing w:line="259" w:lineRule="auto"/>
      <w:ind w:left="800" w:hanging="200"/>
      <w:jc w:val="both"/>
    </w:pPr>
    <w:rPr>
      <w:rFonts w:ascii="Times" w:eastAsia="DengXian" w:hAnsi="Times"/>
    </w:rPr>
  </w:style>
  <w:style w:type="paragraph" w:styleId="aff6">
    <w:name w:val="Plain Text"/>
    <w:basedOn w:val="a6"/>
    <w:link w:val="aff7"/>
    <w:uiPriority w:val="99"/>
    <w:unhideWhenUsed/>
    <w:qFormat/>
    <w:pPr>
      <w:spacing w:after="0" w:line="259" w:lineRule="auto"/>
      <w:jc w:val="both"/>
    </w:pPr>
    <w:rPr>
      <w:rFonts w:ascii="Courier New" w:eastAsia="Batang" w:hAnsi="Courier New"/>
      <w:szCs w:val="24"/>
    </w:rPr>
  </w:style>
  <w:style w:type="paragraph" w:styleId="54">
    <w:name w:val="List Bullet 5"/>
    <w:basedOn w:val="43"/>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ＭＳ 明朝" w:hAnsi="Times" w:cs="Arial"/>
      <w:szCs w:val="24"/>
      <w:lang w:eastAsia="en-GB"/>
    </w:rPr>
  </w:style>
  <w:style w:type="paragraph" w:styleId="82">
    <w:name w:val="toc 8"/>
    <w:basedOn w:val="1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8">
    <w:name w:val="index 3"/>
    <w:basedOn w:val="a6"/>
    <w:next w:val="a6"/>
    <w:uiPriority w:val="99"/>
    <w:qFormat/>
    <w:pPr>
      <w:spacing w:line="259" w:lineRule="auto"/>
      <w:ind w:left="600" w:hanging="200"/>
      <w:jc w:val="both"/>
    </w:pPr>
    <w:rPr>
      <w:rFonts w:ascii="Times" w:eastAsia="DengXian" w:hAnsi="Times"/>
    </w:rPr>
  </w:style>
  <w:style w:type="paragraph" w:styleId="aff8">
    <w:name w:val="Date"/>
    <w:basedOn w:val="a6"/>
    <w:next w:val="a6"/>
    <w:link w:val="aff9"/>
    <w:uiPriority w:val="99"/>
    <w:unhideWhenUsed/>
    <w:qFormat/>
    <w:pPr>
      <w:overflowPunct w:val="0"/>
      <w:spacing w:after="0" w:line="259" w:lineRule="auto"/>
      <w:jc w:val="both"/>
    </w:pPr>
    <w:rPr>
      <w:rFonts w:ascii="Times" w:eastAsia="Batang" w:hAnsi="Times"/>
      <w:szCs w:val="24"/>
      <w:lang w:eastAsia="en-GB"/>
    </w:rPr>
  </w:style>
  <w:style w:type="paragraph" w:styleId="26">
    <w:name w:val="Body Text Indent 2"/>
    <w:basedOn w:val="a6"/>
    <w:link w:val="27"/>
    <w:uiPriority w:val="99"/>
    <w:unhideWhenUsed/>
    <w:qFormat/>
    <w:pPr>
      <w:spacing w:after="0" w:line="259" w:lineRule="auto"/>
      <w:ind w:left="1656"/>
      <w:jc w:val="both"/>
    </w:pPr>
    <w:rPr>
      <w:rFonts w:ascii="Times" w:eastAsia="Batang" w:hAnsi="Times"/>
      <w:szCs w:val="24"/>
    </w:rPr>
  </w:style>
  <w:style w:type="paragraph" w:styleId="affa">
    <w:name w:val="endnote text"/>
    <w:basedOn w:val="a6"/>
    <w:link w:val="affb"/>
    <w:uiPriority w:val="99"/>
    <w:qFormat/>
    <w:pPr>
      <w:spacing w:line="259" w:lineRule="auto"/>
      <w:jc w:val="both"/>
    </w:pPr>
    <w:rPr>
      <w:rFonts w:ascii="Times" w:eastAsia="DengXian" w:hAnsi="Times"/>
    </w:rPr>
  </w:style>
  <w:style w:type="paragraph" w:styleId="55">
    <w:name w:val="List Continue 5"/>
    <w:basedOn w:val="a6"/>
    <w:uiPriority w:val="99"/>
    <w:qFormat/>
    <w:pPr>
      <w:spacing w:after="0" w:line="259" w:lineRule="auto"/>
      <w:ind w:left="1415"/>
      <w:contextualSpacing/>
      <w:jc w:val="both"/>
    </w:pPr>
    <w:rPr>
      <w:rFonts w:ascii="Times" w:eastAsia="DengXian" w:hAnsi="Times"/>
    </w:rPr>
  </w:style>
  <w:style w:type="paragraph" w:styleId="affc">
    <w:name w:val="Balloon Text"/>
    <w:basedOn w:val="a6"/>
    <w:link w:val="affd"/>
    <w:uiPriority w:val="99"/>
    <w:unhideWhenUsed/>
    <w:qFormat/>
    <w:pPr>
      <w:spacing w:after="0" w:line="259" w:lineRule="auto"/>
      <w:jc w:val="both"/>
    </w:pPr>
    <w:rPr>
      <w:rFonts w:ascii="Times" w:eastAsia="Batang" w:hAnsi="Times"/>
      <w:sz w:val="18"/>
      <w:szCs w:val="18"/>
    </w:rPr>
  </w:style>
  <w:style w:type="paragraph" w:styleId="affe">
    <w:name w:val="footer"/>
    <w:basedOn w:val="a6"/>
    <w:link w:val="afff"/>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0">
    <w:name w:val="envelope return"/>
    <w:basedOn w:val="a6"/>
    <w:uiPriority w:val="99"/>
    <w:qFormat/>
    <w:pPr>
      <w:spacing w:line="259" w:lineRule="auto"/>
      <w:jc w:val="both"/>
    </w:pPr>
    <w:rPr>
      <w:rFonts w:ascii="Calibri Light" w:eastAsia="DengXian" w:hAnsi="Calibri Light"/>
    </w:rPr>
  </w:style>
  <w:style w:type="paragraph" w:styleId="afff1">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2"/>
    <w:unhideWhenUsed/>
    <w:qFormat/>
    <w:pPr>
      <w:tabs>
        <w:tab w:val="center" w:pos="4252"/>
        <w:tab w:val="right" w:pos="8504"/>
      </w:tabs>
      <w:spacing w:after="0" w:line="259" w:lineRule="auto"/>
      <w:jc w:val="both"/>
    </w:pPr>
    <w:rPr>
      <w:rFonts w:ascii="Times" w:eastAsia="Batang" w:hAnsi="Times"/>
      <w:szCs w:val="24"/>
    </w:rPr>
  </w:style>
  <w:style w:type="paragraph" w:styleId="afff3">
    <w:name w:val="Signature"/>
    <w:basedOn w:val="a6"/>
    <w:link w:val="afff4"/>
    <w:uiPriority w:val="99"/>
    <w:qFormat/>
    <w:pPr>
      <w:spacing w:line="259" w:lineRule="auto"/>
      <w:ind w:left="4252"/>
      <w:jc w:val="both"/>
    </w:pPr>
    <w:rPr>
      <w:rFonts w:ascii="Times" w:eastAsia="DengXian" w:hAnsi="Times"/>
    </w:rPr>
  </w:style>
  <w:style w:type="paragraph" w:styleId="45">
    <w:name w:val="List Continue 4"/>
    <w:basedOn w:val="a6"/>
    <w:uiPriority w:val="99"/>
    <w:qFormat/>
    <w:pPr>
      <w:spacing w:after="0" w:line="259" w:lineRule="auto"/>
      <w:ind w:left="1132"/>
      <w:contextualSpacing/>
      <w:jc w:val="both"/>
    </w:pPr>
    <w:rPr>
      <w:rFonts w:ascii="Times" w:eastAsia="DengXian" w:hAnsi="Times"/>
    </w:rPr>
  </w:style>
  <w:style w:type="paragraph" w:styleId="afff5">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6">
    <w:name w:val="Subtitle"/>
    <w:basedOn w:val="a6"/>
    <w:next w:val="a6"/>
    <w:link w:val="afff7"/>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DengXian" w:hAnsi="Times"/>
    </w:rPr>
  </w:style>
  <w:style w:type="paragraph" w:styleId="afff8">
    <w:name w:val="footnote text"/>
    <w:aliases w:val="footnote text1,footnote text2,footnote text3,footnote text4,footnote text5,footnote text6,footnote text7,footnote text11,footnote text21,footnote text31,footnote text41,footnote text51,footnote text61,footnote text8"/>
    <w:basedOn w:val="a6"/>
    <w:link w:val="afff9"/>
    <w:unhideWhenUsed/>
    <w:qFormat/>
    <w:pPr>
      <w:keepLines/>
      <w:spacing w:after="0" w:line="259" w:lineRule="auto"/>
      <w:ind w:left="454" w:hanging="454"/>
      <w:jc w:val="both"/>
    </w:pPr>
    <w:rPr>
      <w:rFonts w:ascii="Times" w:eastAsia="Batang" w:hAnsi="Times"/>
      <w:sz w:val="16"/>
      <w:szCs w:val="24"/>
      <w:lang w:eastAsia="zh-CN"/>
    </w:rPr>
  </w:style>
  <w:style w:type="paragraph" w:styleId="56">
    <w:name w:val="List 5"/>
    <w:basedOn w:val="46"/>
    <w:uiPriority w:val="99"/>
    <w:unhideWhenUsed/>
    <w:qFormat/>
    <w:pPr>
      <w:ind w:left="1702"/>
    </w:pPr>
  </w:style>
  <w:style w:type="paragraph" w:styleId="46">
    <w:name w:val="List 4"/>
    <w:basedOn w:val="32"/>
    <w:uiPriority w:val="99"/>
    <w:unhideWhenUsed/>
    <w:qFormat/>
    <w:pPr>
      <w:overflowPunct w:val="0"/>
      <w:spacing w:after="180"/>
      <w:ind w:leftChars="0" w:left="1418" w:firstLineChars="0" w:hanging="284"/>
    </w:pPr>
    <w:rPr>
      <w:rFonts w:eastAsia="ＭＳ 明朝"/>
    </w:rPr>
  </w:style>
  <w:style w:type="paragraph" w:styleId="39">
    <w:name w:val="Body Text Indent 3"/>
    <w:basedOn w:val="a6"/>
    <w:link w:val="3a"/>
    <w:uiPriority w:val="99"/>
    <w:unhideWhenUsed/>
    <w:qFormat/>
    <w:pPr>
      <w:overflowPunct w:val="0"/>
      <w:spacing w:after="0" w:line="259" w:lineRule="auto"/>
      <w:ind w:left="1080"/>
      <w:jc w:val="both"/>
    </w:pPr>
    <w:rPr>
      <w:rFonts w:ascii="Times" w:eastAsia="Batang" w:hAnsi="Times"/>
      <w:szCs w:val="24"/>
    </w:rPr>
  </w:style>
  <w:style w:type="paragraph" w:styleId="72">
    <w:name w:val="index 7"/>
    <w:basedOn w:val="a6"/>
    <w:next w:val="a6"/>
    <w:uiPriority w:val="99"/>
    <w:qFormat/>
    <w:pPr>
      <w:spacing w:line="259" w:lineRule="auto"/>
      <w:ind w:left="1400" w:hanging="200"/>
      <w:jc w:val="both"/>
    </w:pPr>
    <w:rPr>
      <w:rFonts w:ascii="Times" w:eastAsia="DengXian" w:hAnsi="Times"/>
    </w:rPr>
  </w:style>
  <w:style w:type="paragraph" w:styleId="91">
    <w:name w:val="index 9"/>
    <w:basedOn w:val="a6"/>
    <w:next w:val="a6"/>
    <w:uiPriority w:val="99"/>
    <w:qFormat/>
    <w:pPr>
      <w:spacing w:line="259" w:lineRule="auto"/>
      <w:ind w:left="1800" w:hanging="200"/>
      <w:jc w:val="both"/>
    </w:pPr>
    <w:rPr>
      <w:rFonts w:ascii="Times" w:eastAsia="DengXian" w:hAnsi="Times"/>
    </w:rPr>
  </w:style>
  <w:style w:type="paragraph" w:styleId="afffa">
    <w:name w:val="table of figures"/>
    <w:basedOn w:val="11"/>
    <w:next w:val="a6"/>
    <w:uiPriority w:val="99"/>
    <w:unhideWhenUsed/>
    <w:qFormat/>
    <w:pPr>
      <w:tabs>
        <w:tab w:val="right" w:leader="dot" w:pos="9360"/>
      </w:tabs>
      <w:spacing w:before="120"/>
    </w:pPr>
    <w:rPr>
      <w:rFonts w:eastAsia="ＭＳ ゴシック"/>
      <w:caps/>
      <w:szCs w:val="20"/>
    </w:rPr>
  </w:style>
  <w:style w:type="paragraph" w:styleId="92">
    <w:name w:val="toc 9"/>
    <w:basedOn w:val="82"/>
    <w:next w:val="a6"/>
    <w:uiPriority w:val="39"/>
    <w:unhideWhenUsed/>
    <w:qFormat/>
    <w:pPr>
      <w:ind w:left="1418" w:hanging="1418"/>
    </w:pPr>
  </w:style>
  <w:style w:type="paragraph" w:styleId="28">
    <w:name w:val="Body Text 2"/>
    <w:basedOn w:val="a6"/>
    <w:link w:val="29"/>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a">
    <w:name w:val="List Continue 2"/>
    <w:basedOn w:val="a6"/>
    <w:uiPriority w:val="99"/>
    <w:unhideWhenUsed/>
    <w:qFormat/>
    <w:pPr>
      <w:spacing w:line="259" w:lineRule="auto"/>
      <w:ind w:leftChars="400" w:left="850"/>
      <w:jc w:val="both"/>
    </w:pPr>
    <w:rPr>
      <w:rFonts w:ascii="Times" w:eastAsia="ＭＳ 明朝" w:hAnsi="Times"/>
      <w:szCs w:val="24"/>
    </w:rPr>
  </w:style>
  <w:style w:type="paragraph" w:styleId="afffb">
    <w:name w:val="Message Header"/>
    <w:basedOn w:val="a6"/>
    <w:link w:val="afffc"/>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DengXian" w:hAnsi="Calibri Light"/>
      <w:sz w:val="24"/>
      <w:szCs w:val="24"/>
    </w:rPr>
  </w:style>
  <w:style w:type="paragraph" w:styleId="HTML1">
    <w:name w:val="HTML Preformatted"/>
    <w:basedOn w:val="a6"/>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Web">
    <w:name w:val="Normal (Web)"/>
    <w:basedOn w:val="a6"/>
    <w:uiPriority w:val="99"/>
    <w:unhideWhenUsed/>
    <w:qFormat/>
    <w:pPr>
      <w:spacing w:before="100" w:beforeAutospacing="1" w:after="100" w:afterAutospacing="1" w:line="259" w:lineRule="auto"/>
      <w:jc w:val="both"/>
    </w:pPr>
    <w:rPr>
      <w:rFonts w:ascii="SimSun" w:eastAsia="Batang" w:hAnsi="SimSun" w:cs="SimSun"/>
      <w:sz w:val="24"/>
      <w:szCs w:val="24"/>
      <w:lang w:eastAsia="zh-CN"/>
    </w:rPr>
  </w:style>
  <w:style w:type="paragraph" w:styleId="3b">
    <w:name w:val="List Continue 3"/>
    <w:basedOn w:val="a6"/>
    <w:uiPriority w:val="99"/>
    <w:qFormat/>
    <w:pPr>
      <w:spacing w:after="0" w:line="259" w:lineRule="auto"/>
      <w:ind w:left="849"/>
      <w:contextualSpacing/>
      <w:jc w:val="both"/>
    </w:pPr>
    <w:rPr>
      <w:rFonts w:ascii="Times" w:eastAsia="DengXian" w:hAnsi="Times"/>
    </w:rPr>
  </w:style>
  <w:style w:type="paragraph" w:styleId="13">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b">
    <w:name w:val="index 2"/>
    <w:basedOn w:val="13"/>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b"/>
    <w:next w:val="afb"/>
    <w:link w:val="affff0"/>
    <w:uiPriority w:val="99"/>
    <w:unhideWhenUsed/>
    <w:qFormat/>
    <w:rPr>
      <w:b/>
      <w:bCs/>
    </w:rPr>
  </w:style>
  <w:style w:type="paragraph" w:styleId="affff1">
    <w:name w:val="Body Text First Indent"/>
    <w:basedOn w:val="aff1"/>
    <w:link w:val="affff2"/>
    <w:uiPriority w:val="99"/>
    <w:qFormat/>
    <w:pPr>
      <w:ind w:firstLine="210"/>
    </w:pPr>
    <w:rPr>
      <w:rFonts w:eastAsia="DengXian"/>
      <w:szCs w:val="20"/>
    </w:rPr>
  </w:style>
  <w:style w:type="paragraph" w:styleId="2c">
    <w:name w:val="Body Text First Indent 2"/>
    <w:basedOn w:val="aff3"/>
    <w:link w:val="2d"/>
    <w:uiPriority w:val="99"/>
    <w:unhideWhenUsed/>
    <w:qFormat/>
    <w:pPr>
      <w:spacing w:after="180"/>
      <w:ind w:leftChars="400" w:left="851" w:firstLineChars="100" w:firstLine="210"/>
    </w:pPr>
    <w:rPr>
      <w:rFonts w:eastAsia="ＭＳ 明朝"/>
    </w:rPr>
  </w:style>
  <w:style w:type="table" w:styleId="affff3">
    <w:name w:val="Table Grid"/>
    <w:aliases w:val="TableGrid"/>
    <w:basedOn w:val="a8"/>
    <w:uiPriority w:val="39"/>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8"/>
    <w:unhideWhenUsed/>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8"/>
    <w:unhideWhenUsed/>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f">
    <w:name w:val="Table Simple 2"/>
    <w:basedOn w:val="a8"/>
    <w:unhideWhenUsed/>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8"/>
    <w:unhideWhenUsed/>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1">
    <w:name w:val="Table Grid 2"/>
    <w:basedOn w:val="a8"/>
    <w:unhideWhenUsed/>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8"/>
    <w:unhideWhenUsed/>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8"/>
    <w:unhideWhenUsed/>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3">
    <w:name w:val="Table Grid 8"/>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Accent 6"/>
    <w:basedOn w:val="a8"/>
    <w:uiPriority w:val="60"/>
    <w:unhideWhenUsed/>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7">
    <w:name w:val="Medium Shading 2 Accent 3"/>
    <w:basedOn w:val="a8"/>
    <w:uiPriority w:val="64"/>
    <w:unhideWhenUsed/>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Dark List Accent 6"/>
    <w:basedOn w:val="a8"/>
    <w:uiPriority w:val="70"/>
    <w:unhideWhenUsed/>
    <w:qFormat/>
    <w:rPr>
      <w:rFonts w:ascii="CG Times (WN)" w:eastAsia="SimSun"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30">
    <w:name w:val="Colorful List Accent 1"/>
    <w:basedOn w:val="a8"/>
    <w:uiPriority w:val="34"/>
    <w:unhideWhenUsed/>
    <w:qFormat/>
    <w:rPr>
      <w:rFonts w:eastAsia="ＭＳ ゴシック"/>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SimSun"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見出し 1 (文字)"/>
    <w:aliases w:val="h11 (文字),h12 (文字),h13 (文字),h14 (文字),h15 (文字),h16 (文字),h17 (文字),h111 (文字),h121 (文字),h131 (文字),h141 (文字),h151 (文字),h161 (文字),h18 (文字),h112 (文字),h122 (文字),h132 (文字),h142 (文字),h152 (文字),h162 (文字),h19 (文字),h113 (文字),h123 (文字),h133 (文字),h143 (文字)"/>
    <w:basedOn w:val="a7"/>
    <w:link w:val="1"/>
    <w:qFormat/>
    <w:rPr>
      <w:rFonts w:ascii="Arial" w:eastAsia="SimSun" w:hAnsi="Arial" w:cs="Times New Roman"/>
      <w:sz w:val="36"/>
      <w:lang w:val="en-GB" w:eastAsia="en-US"/>
    </w:rPr>
  </w:style>
  <w:style w:type="character" w:customStyle="1" w:styleId="20">
    <w:name w:val="見出し 2 (文字)"/>
    <w:aliases w:val="H2 (文字),h2 (文字),DO NOT USE_h2 (文字),h21 (文字),2 (文字),Header 2 (文字),Header2 (文字),22 (文字),heading2 (文字),2nd level (文字),UNDERRUBRIK 1-2 (文字),H21 (文字),H22 (文字),H23 (文字),H24 (文字),H25 (文字),R2 (文字),E2 (文字),†berschrift 2 (文字),õberschrift 2 (文字)"/>
    <w:basedOn w:val="a7"/>
    <w:link w:val="2"/>
    <w:qFormat/>
    <w:rPr>
      <w:rFonts w:ascii="Arial" w:eastAsia="SimSun"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afffff"/>
    <w:uiPriority w:val="34"/>
    <w:qFormat/>
    <w:pPr>
      <w:spacing w:after="0" w:line="259" w:lineRule="auto"/>
      <w:ind w:left="720"/>
      <w:jc w:val="both"/>
    </w:pPr>
    <w:rPr>
      <w:rFonts w:ascii="Times" w:eastAsia="Calibri" w:hAnsi="Times"/>
      <w:szCs w:val="24"/>
    </w:rPr>
  </w:style>
  <w:style w:type="character" w:customStyle="1" w:styleId="afffff">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図表番号 (文字)"/>
    <w:aliases w:val="cap (文字),cap Char (文字)1,Caption Char1 Char (文字)1,cap Char Char1 (文字)1,Caption Char Char1 Char (文字)1,cap Char2 (文字)1,Caption Char (文字)1,条目 (文字)1,cap Char Char Char Char Char Char Char (文字)1,Caption Char2 (文字)1,Caption Char Char Char (文字)1"/>
    <w:link w:val="af5"/>
    <w:qFormat/>
    <w:rPr>
      <w:b/>
    </w:rPr>
  </w:style>
  <w:style w:type="character" w:customStyle="1" w:styleId="afff2">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7"/>
    <w:link w:val="afff1"/>
    <w:qFormat/>
    <w:rPr>
      <w:rFonts w:ascii="Times New Roman" w:eastAsia="SimSun" w:hAnsi="Times New Roman" w:cs="Times New Roman"/>
      <w:kern w:val="0"/>
      <w:sz w:val="20"/>
      <w:szCs w:val="20"/>
      <w:lang w:val="en-GB" w:eastAsia="en-US"/>
    </w:rPr>
  </w:style>
  <w:style w:type="character" w:customStyle="1" w:styleId="afff">
    <w:name w:val="フッター (文字)"/>
    <w:basedOn w:val="a7"/>
    <w:link w:val="affe"/>
    <w:uiPriority w:val="99"/>
    <w:qFormat/>
    <w:rPr>
      <w:rFonts w:ascii="Times New Roman" w:eastAsia="SimSun"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見出し 3 (文字)"/>
    <w:aliases w:val="Title (文字),H3 (文字),h3 (文字),no break (文字),Underrubrik2 (文字),Memo Heading 3 (文字),hello (文字),Titre 3 Car (文字),no break Car (文字),H3 Car (文字),Underrubrik2 Car (文字),h3 Car (文字),Memo Heading 3 Car (文字),hello Car (文字),Heading 3 Char Car (文字),3 (文字)"/>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afc">
    <w:name w:val="コメント文字列 (文字)"/>
    <w:basedOn w:val="a7"/>
    <w:link w:val="afb"/>
    <w:uiPriority w:val="99"/>
    <w:qFormat/>
    <w:rPr>
      <w:rFonts w:ascii="Times New Roman" w:eastAsia="SimSun" w:hAnsi="Times New Roman" w:cs="Times New Roman"/>
      <w:kern w:val="0"/>
      <w:sz w:val="20"/>
      <w:szCs w:val="20"/>
      <w:lang w:val="en-GB" w:eastAsia="en-US"/>
    </w:rPr>
  </w:style>
  <w:style w:type="character" w:customStyle="1" w:styleId="affff0">
    <w:name w:val="コメント内容 (文字)"/>
    <w:basedOn w:val="afc"/>
    <w:link w:val="affff"/>
    <w:uiPriority w:val="99"/>
    <w:qFormat/>
    <w:rPr>
      <w:rFonts w:ascii="Times New Roman" w:eastAsia="SimSun" w:hAnsi="Times New Roman" w:cs="Times New Roman"/>
      <w:b/>
      <w:bCs/>
      <w:kern w:val="0"/>
      <w:sz w:val="20"/>
      <w:szCs w:val="20"/>
      <w:lang w:val="en-GB" w:eastAsia="en-US"/>
    </w:rPr>
  </w:style>
  <w:style w:type="character" w:customStyle="1" w:styleId="affd">
    <w:name w:val="吹き出し (文字)"/>
    <w:basedOn w:val="a7"/>
    <w:link w:val="affc"/>
    <w:uiPriority w:val="99"/>
    <w:qFormat/>
    <w:rPr>
      <w:rFonts w:ascii="Times New Roman" w:eastAsia="SimSun"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6">
    <w:name w:val="表 (格子)1"/>
    <w:basedOn w:val="a8"/>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1"/>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aff2">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link w:val="aff1"/>
    <w:qFormat/>
    <w:rPr>
      <w:rFonts w:ascii="Times New Roman" w:eastAsia="SimSun" w:hAnsi="Times New Roman" w:cs="Times New Roman"/>
      <w:lang w:val="en-GB" w:eastAsia="en-US"/>
    </w:rPr>
  </w:style>
  <w:style w:type="paragraph" w:customStyle="1" w:styleId="Proposal0">
    <w:name w:val="Proposal"/>
    <w:basedOn w:val="aff1"/>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docHeading1">
    <w:name w:val="Tdoc_Heading_1"/>
    <w:basedOn w:val="1"/>
    <w:next w:val="aff1"/>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7"/>
    <w:link w:val="40"/>
    <w:qFormat/>
    <w:rPr>
      <w:rFonts w:ascii="Times" w:eastAsia="ＭＳ 明朝" w:hAnsi="Times" w:cstheme="majorBidi"/>
      <w:b/>
      <w:bCs/>
      <w:sz w:val="28"/>
      <w:szCs w:val="28"/>
      <w:lang w:val="zh-CN"/>
    </w:rPr>
  </w:style>
  <w:style w:type="table" w:customStyle="1" w:styleId="17">
    <w:name w:val="网格型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修订1"/>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19">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SimSun" w:hAnsi="Times New Roman" w:cs="Times New Roman"/>
      <w:lang w:val="en-GB" w:eastAsia="en-US"/>
    </w:rPr>
  </w:style>
  <w:style w:type="paragraph" w:customStyle="1" w:styleId="2f2">
    <w:name w:val="修订2"/>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48">
    <w:name w:val="修订4"/>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B1Char">
    <w:name w:val="B1 Char"/>
    <w:qFormat/>
    <w:locked/>
    <w:rPr>
      <w:rFonts w:ascii="Times New Roman" w:eastAsia="ＭＳ ゴシック" w:hAnsi="Times New Roman" w:cs="Times New Roman"/>
      <w:sz w:val="24"/>
      <w:lang w:val="en-GB"/>
    </w:rPr>
  </w:style>
  <w:style w:type="character" w:customStyle="1" w:styleId="51">
    <w:name w:val="見出し 5 (文字)"/>
    <w:aliases w:val="h5 (文字),Heading5 (文字),H5 (文字)"/>
    <w:basedOn w:val="a7"/>
    <w:link w:val="50"/>
    <w:qFormat/>
    <w:rPr>
      <w:rFonts w:ascii="Times" w:eastAsia="Batang" w:hAnsi="Times" w:cs="Times New Roman"/>
      <w:sz w:val="26"/>
      <w:szCs w:val="24"/>
      <w:u w:val="single"/>
      <w:lang w:val="en-GB" w:eastAsia="en-US"/>
    </w:rPr>
  </w:style>
  <w:style w:type="character" w:customStyle="1" w:styleId="60">
    <w:name w:val="見出し 6 (文字)"/>
    <w:basedOn w:val="a7"/>
    <w:link w:val="6"/>
    <w:uiPriority w:val="9"/>
    <w:qFormat/>
    <w:rPr>
      <w:rFonts w:ascii="Times" w:eastAsia="Batang" w:hAnsi="Times" w:cs="Times New Roman"/>
      <w:i/>
      <w:szCs w:val="24"/>
      <w:lang w:val="en-GB" w:eastAsia="en-US"/>
    </w:rPr>
  </w:style>
  <w:style w:type="character" w:customStyle="1" w:styleId="70">
    <w:name w:val="見出し 7 (文字)"/>
    <w:basedOn w:val="a7"/>
    <w:link w:val="7"/>
    <w:uiPriority w:val="9"/>
    <w:qFormat/>
    <w:rPr>
      <w:rFonts w:ascii="Arial" w:eastAsia="Batang" w:hAnsi="Arial" w:cs="Times New Roman"/>
      <w:szCs w:val="24"/>
      <w:lang w:val="en-GB" w:eastAsia="en-US"/>
    </w:rPr>
  </w:style>
  <w:style w:type="character" w:customStyle="1" w:styleId="80">
    <w:name w:val="見出し 8 (文字)"/>
    <w:aliases w:val="Table Heading (文字)"/>
    <w:basedOn w:val="a7"/>
    <w:link w:val="8"/>
    <w:uiPriority w:val="99"/>
    <w:qFormat/>
    <w:rPr>
      <w:rFonts w:ascii="Arial" w:eastAsia="Batang" w:hAnsi="Arial" w:cs="Times New Roman"/>
      <w:i/>
      <w:szCs w:val="24"/>
      <w:lang w:val="en-GB" w:eastAsia="en-US"/>
    </w:rPr>
  </w:style>
  <w:style w:type="character" w:customStyle="1" w:styleId="90">
    <w:name w:val="見出し 9 (文字)"/>
    <w:aliases w:val="Figure Heading (文字),FH (文字)"/>
    <w:basedOn w:val="a7"/>
    <w:link w:val="9"/>
    <w:uiPriority w:val="9"/>
    <w:qFormat/>
    <w:rPr>
      <w:rFonts w:ascii="Arial" w:eastAsia="Batang" w:hAnsi="Arial" w:cs="Times New Roman"/>
      <w:b/>
      <w:i/>
      <w:sz w:val="18"/>
      <w:szCs w:val="24"/>
      <w:lang w:val="en-GB" w:eastAsia="en-US"/>
    </w:rPr>
  </w:style>
  <w:style w:type="character" w:customStyle="1" w:styleId="111">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ＭＳ 明朝" w:eastAsiaTheme="minorEastAsia" w:hAnsi="ＭＳ 明朝"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2">
    <w:name w:val="HTML 書式付き (文字)"/>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SimSun" w:eastAsia="SimSun" w:hAnsi="SimSun" w:cs="SimSun"/>
      <w:szCs w:val="24"/>
      <w:lang w:eastAsia="zh-CN"/>
    </w:rPr>
  </w:style>
  <w:style w:type="character" w:customStyle="1" w:styleId="810">
    <w:name w:val="見出し 8 (文字)1"/>
    <w:aliases w:val="Table Heading (文字)1"/>
    <w:basedOn w:val="a7"/>
    <w:semiHidden/>
    <w:qFormat/>
    <w:rPr>
      <w:rFonts w:ascii="ＭＳ 明朝" w:eastAsiaTheme="minorEastAsia" w:hAnsi="ＭＳ 明朝" w:hint="eastAsia"/>
      <w:lang w:eastAsia="en-US"/>
    </w:rPr>
  </w:style>
  <w:style w:type="character" w:customStyle="1" w:styleId="910">
    <w:name w:val="見出し 9 (文字)1"/>
    <w:aliases w:val="Figure Heading (文字)1,FH (文字)1"/>
    <w:basedOn w:val="a7"/>
    <w:uiPriority w:val="9"/>
    <w:semiHidden/>
    <w:qFormat/>
    <w:rPr>
      <w:rFonts w:ascii="ＭＳ 明朝" w:eastAsiaTheme="minorEastAsia" w:hAnsi="ＭＳ 明朝" w:hint="eastAsia"/>
      <w:lang w:eastAsia="en-US"/>
    </w:rPr>
  </w:style>
  <w:style w:type="character" w:customStyle="1" w:styleId="afff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7"/>
    <w:link w:val="afff8"/>
    <w:qFormat/>
    <w:locked/>
    <w:rPr>
      <w:rFonts w:ascii="Times New Roman" w:eastAsia="ＭＳ ゴシック" w:hAnsi="Times New Roman" w:cs="Times New Roman"/>
      <w:sz w:val="16"/>
      <w:lang w:val="en-GB"/>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ＭＳ ゴシック" w:hAnsi="Times New Roman" w:cs="Times New Roman"/>
      <w:sz w:val="24"/>
      <w:lang w:val="en-GB" w:eastAsia="ja-JP"/>
    </w:rPr>
  </w:style>
  <w:style w:type="character" w:customStyle="1" w:styleId="1b">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ＭＳ ゴシック" w:hAnsi="Times New Roman" w:cs="Times New Roman"/>
      <w:sz w:val="24"/>
      <w:lang w:val="en-GB" w:eastAsia="ja-JP"/>
    </w:rPr>
  </w:style>
  <w:style w:type="character" w:customStyle="1" w:styleId="1c">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ＭＳ ゴシック" w:hAnsi="Times New Roman" w:cs="Times New Roman"/>
      <w:b/>
      <w:sz w:val="24"/>
      <w:lang w:val="en-GB"/>
    </w:rPr>
  </w:style>
  <w:style w:type="character" w:customStyle="1" w:styleId="ae">
    <w:name w:val="一覧 (文字)"/>
    <w:link w:val="ad"/>
    <w:qFormat/>
    <w:locked/>
    <w:rPr>
      <w:rFonts w:ascii="Times New Roman" w:eastAsia="ＭＳ ゴシック" w:hAnsi="Times New Roman" w:cs="Times New Roman"/>
      <w:sz w:val="24"/>
      <w:lang w:val="en-GB" w:eastAsia="ja-JP"/>
    </w:rPr>
  </w:style>
  <w:style w:type="character" w:customStyle="1" w:styleId="25">
    <w:name w:val="一覧 2 (文字)"/>
    <w:link w:val="24"/>
    <w:qFormat/>
    <w:locked/>
    <w:rPr>
      <w:rFonts w:ascii="Times New Roman" w:eastAsia="ＭＳ ゴシック" w:hAnsi="Times New Roman" w:cs="Times New Roman"/>
      <w:sz w:val="24"/>
      <w:lang w:val="en-GB"/>
    </w:rPr>
  </w:style>
  <w:style w:type="character" w:customStyle="1" w:styleId="33">
    <w:name w:val="一覧 3 (文字)"/>
    <w:link w:val="32"/>
    <w:qFormat/>
    <w:locked/>
    <w:rPr>
      <w:rFonts w:ascii="Times New Roman" w:eastAsia="ＭＳ ゴシック" w:hAnsi="Times New Roman" w:cs="Times New Roman"/>
      <w:sz w:val="24"/>
      <w:lang w:val="en-GB"/>
    </w:rPr>
  </w:style>
  <w:style w:type="character" w:customStyle="1" w:styleId="afffe">
    <w:name w:val="表題 (文字)"/>
    <w:aliases w:val="Heading 31 (文字)"/>
    <w:basedOn w:val="a7"/>
    <w:link w:val="afffd"/>
    <w:qFormat/>
    <w:locked/>
    <w:rPr>
      <w:rFonts w:ascii="Arial" w:eastAsia="ＭＳ ゴシック" w:hAnsi="Arial" w:cs="Arial"/>
      <w:b/>
      <w:sz w:val="24"/>
      <w:lang w:val="en-GB"/>
    </w:rPr>
  </w:style>
  <w:style w:type="character" w:customStyle="1" w:styleId="1d">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0">
    <w:name w:val="結語 (文字)"/>
    <w:basedOn w:val="a7"/>
    <w:link w:val="aff"/>
    <w:uiPriority w:val="99"/>
    <w:qFormat/>
    <w:rPr>
      <w:rFonts w:ascii="Times New Roman" w:eastAsia="ＭＳ ゴシック" w:hAnsi="Times New Roman" w:cs="Times New Roman"/>
      <w:b/>
      <w:color w:val="FF0000"/>
      <w:sz w:val="24"/>
      <w:szCs w:val="21"/>
      <w:lang w:eastAsia="ja-JP"/>
    </w:rPr>
  </w:style>
  <w:style w:type="character" w:customStyle="1" w:styleId="1e">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ＭＳ ゴシック" w:hAnsi="Times New Roman" w:cs="Times New Roman"/>
      <w:sz w:val="24"/>
      <w:lang w:val="en-GB" w:eastAsia="ja-JP"/>
    </w:rPr>
  </w:style>
  <w:style w:type="character" w:customStyle="1" w:styleId="afffff0">
    <w:name w:val="本文インデント (文字)"/>
    <w:basedOn w:val="a7"/>
    <w:uiPriority w:val="99"/>
    <w:qFormat/>
    <w:rPr>
      <w:rFonts w:ascii="Times New Roman" w:eastAsia="ＭＳ ゴシック" w:hAnsi="Times New Roman" w:cs="Times New Roman"/>
      <w:sz w:val="24"/>
      <w:lang w:val="en-GB" w:eastAsia="ja-JP"/>
    </w:rPr>
  </w:style>
  <w:style w:type="character" w:customStyle="1" w:styleId="afff7">
    <w:name w:val="副題 (文字)"/>
    <w:basedOn w:val="a7"/>
    <w:link w:val="afff6"/>
    <w:uiPriority w:val="11"/>
    <w:qFormat/>
    <w:rPr>
      <w:rFonts w:asciiTheme="majorHAnsi" w:eastAsiaTheme="majorEastAsia" w:hAnsiTheme="majorHAnsi" w:cstheme="majorBidi"/>
      <w:b/>
      <w:i/>
      <w:iCs/>
      <w:color w:val="4472C4" w:themeColor="accent1"/>
      <w:spacing w:val="15"/>
      <w:szCs w:val="24"/>
    </w:rPr>
  </w:style>
  <w:style w:type="character" w:customStyle="1" w:styleId="aff9">
    <w:name w:val="日付 (文字)"/>
    <w:basedOn w:val="a7"/>
    <w:link w:val="aff8"/>
    <w:uiPriority w:val="99"/>
    <w:qFormat/>
    <w:rPr>
      <w:rFonts w:ascii="Times New Roman" w:hAnsi="Times New Roman" w:cs="Times New Roman"/>
      <w:lang w:val="en-GB" w:eastAsia="en-GB"/>
    </w:rPr>
  </w:style>
  <w:style w:type="character" w:customStyle="1" w:styleId="2d">
    <w:name w:val="本文字下げ 2 (文字)"/>
    <w:basedOn w:val="afffff0"/>
    <w:link w:val="2c"/>
    <w:uiPriority w:val="99"/>
    <w:qFormat/>
    <w:rPr>
      <w:rFonts w:ascii="Times New Roman" w:eastAsia="ＭＳ 明朝" w:hAnsi="Times New Roman" w:cs="Times New Roman"/>
      <w:sz w:val="24"/>
      <w:lang w:val="en-GB" w:eastAsia="en-US"/>
    </w:rPr>
  </w:style>
  <w:style w:type="character" w:customStyle="1" w:styleId="af1">
    <w:name w:val="記 (文字)"/>
    <w:basedOn w:val="a7"/>
    <w:link w:val="af0"/>
    <w:uiPriority w:val="99"/>
    <w:qFormat/>
    <w:rPr>
      <w:rFonts w:ascii="Times New Roman" w:eastAsia="ＭＳ ゴシック" w:hAnsi="Times New Roman" w:cs="Times New Roman"/>
      <w:b/>
      <w:color w:val="FF0000"/>
      <w:sz w:val="24"/>
      <w:szCs w:val="21"/>
      <w:lang w:eastAsia="ja-JP"/>
    </w:rPr>
  </w:style>
  <w:style w:type="character" w:customStyle="1" w:styleId="29">
    <w:name w:val="本文 2 (文字)"/>
    <w:basedOn w:val="a7"/>
    <w:link w:val="28"/>
    <w:uiPriority w:val="99"/>
    <w:qFormat/>
    <w:rPr>
      <w:rFonts w:ascii="Times New Roman" w:hAnsi="Times New Roman" w:cs="Times New Roman"/>
      <w:kern w:val="2"/>
      <w:sz w:val="21"/>
      <w:lang w:val="zh-CN" w:eastAsia="zh-CN"/>
    </w:rPr>
  </w:style>
  <w:style w:type="character" w:customStyle="1" w:styleId="37">
    <w:name w:val="本文 3 (文字)"/>
    <w:basedOn w:val="a7"/>
    <w:link w:val="36"/>
    <w:uiPriority w:val="99"/>
    <w:qFormat/>
    <w:rPr>
      <w:rFonts w:ascii="Times New Roman" w:eastAsia="ＭＳ ゴシック" w:hAnsi="Times New Roman" w:cs="Times New Roman"/>
      <w:sz w:val="24"/>
      <w:lang w:val="en-GB" w:eastAsia="ja-JP"/>
    </w:rPr>
  </w:style>
  <w:style w:type="character" w:customStyle="1" w:styleId="27">
    <w:name w:val="本文インデント 2 (文字)"/>
    <w:basedOn w:val="a7"/>
    <w:link w:val="26"/>
    <w:uiPriority w:val="99"/>
    <w:qFormat/>
    <w:rPr>
      <w:rFonts w:ascii="Times New Roman" w:eastAsia="ＭＳ ゴシック" w:hAnsi="Times New Roman" w:cs="Times New Roman"/>
      <w:kern w:val="2"/>
      <w:sz w:val="24"/>
      <w:lang w:val="en-GB" w:eastAsia="ja-JP"/>
    </w:rPr>
  </w:style>
  <w:style w:type="character" w:customStyle="1" w:styleId="3a">
    <w:name w:val="本文インデント 3 (文字)"/>
    <w:basedOn w:val="a7"/>
    <w:link w:val="39"/>
    <w:uiPriority w:val="99"/>
    <w:qFormat/>
    <w:rPr>
      <w:rFonts w:ascii="Times New Roman" w:hAnsi="Times New Roman" w:cs="Times New Roman"/>
      <w:lang w:eastAsia="ja-JP"/>
    </w:rPr>
  </w:style>
  <w:style w:type="character" w:customStyle="1" w:styleId="af9">
    <w:name w:val="見出しマップ (文字)"/>
    <w:basedOn w:val="a7"/>
    <w:link w:val="af8"/>
    <w:uiPriority w:val="99"/>
    <w:qFormat/>
    <w:rPr>
      <w:rFonts w:ascii="Tahoma" w:eastAsia="ＭＳ ゴシック" w:hAnsi="Tahoma" w:cs="Times New Roman"/>
      <w:sz w:val="24"/>
      <w:shd w:val="clear" w:color="auto" w:fill="000080"/>
      <w:lang w:val="en-GB" w:eastAsia="ja-JP"/>
    </w:rPr>
  </w:style>
  <w:style w:type="character" w:customStyle="1" w:styleId="aff7">
    <w:name w:val="書式なし (文字)"/>
    <w:basedOn w:val="a7"/>
    <w:link w:val="aff6"/>
    <w:uiPriority w:val="99"/>
    <w:qFormat/>
    <w:rPr>
      <w:rFonts w:ascii="Courier New" w:eastAsia="ＭＳ ゴシック" w:hAnsi="Courier New" w:cs="Times New Roman"/>
      <w:sz w:val="24"/>
      <w:lang w:val="en-GB" w:eastAsia="ja-JP"/>
    </w:rPr>
  </w:style>
  <w:style w:type="paragraph" w:styleId="afffff1">
    <w:name w:val="No Spacing"/>
    <w:link w:val="afffff2"/>
    <w:uiPriority w:val="1"/>
    <w:qFormat/>
    <w:pPr>
      <w:spacing w:after="160" w:line="259" w:lineRule="auto"/>
      <w:jc w:val="both"/>
    </w:pPr>
    <w:rPr>
      <w:rFonts w:ascii="Calibri" w:eastAsia="SimSun" w:hAnsi="Calibri" w:cs="Times New Roman"/>
      <w:sz w:val="22"/>
      <w:szCs w:val="22"/>
    </w:rPr>
  </w:style>
  <w:style w:type="paragraph" w:customStyle="1" w:styleId="TOC1">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1"/>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ＭＳ ゴシック"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ＭＳ 明朝" w:hAnsi="Arial" w:cs="Times New Roman"/>
      <w:b/>
      <w:sz w:val="34"/>
      <w:lang w:val="en-GB" w:eastAsia="ja-JP"/>
    </w:rPr>
  </w:style>
  <w:style w:type="character" w:customStyle="1" w:styleId="EQChar">
    <w:name w:val="EQ Char"/>
    <w:basedOn w:val="a7"/>
    <w:link w:val="EQ"/>
    <w:qFormat/>
    <w:locked/>
    <w:rPr>
      <w:rFonts w:ascii="Times New Roman" w:eastAsia="ＭＳ ゴシック"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1"/>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ＭＳ ゴシック"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1"/>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ＭＳ ゴシック" w:hAnsi="Times New Roman" w:cs="Times New Roman"/>
      <w:sz w:val="24"/>
      <w:lang w:val="en-GB"/>
    </w:rPr>
  </w:style>
  <w:style w:type="paragraph" w:customStyle="1" w:styleId="B2">
    <w:name w:val="B2"/>
    <w:basedOn w:val="24"/>
    <w:link w:val="B2Char"/>
    <w:qFormat/>
    <w:pPr>
      <w:overflowPunct w:val="0"/>
    </w:pPr>
  </w:style>
  <w:style w:type="character" w:customStyle="1" w:styleId="B3Char">
    <w:name w:val="B3 Char"/>
    <w:link w:val="B3"/>
    <w:qFormat/>
    <w:locked/>
    <w:rPr>
      <w:rFonts w:ascii="Times New Roman" w:eastAsia="ＭＳ ゴシック"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ＭＳ Ｐゴシック" w:eastAsia="ＭＳ Ｐゴシック"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ＭＳ Ｐゴシック" w:eastAsia="Batang" w:hAnsi="ＭＳ Ｐゴシック" w:cs="ＭＳ Ｐゴシック"/>
      <w:szCs w:val="24"/>
    </w:rPr>
  </w:style>
  <w:style w:type="paragraph" w:customStyle="1" w:styleId="710">
    <w:name w:val="表 (赤)  71"/>
    <w:uiPriority w:val="99"/>
    <w:semiHidden/>
    <w:qFormat/>
    <w:pPr>
      <w:spacing w:after="160" w:line="259" w:lineRule="auto"/>
      <w:jc w:val="both"/>
    </w:pPr>
    <w:rPr>
      <w:rFonts w:ascii="Times New Roman" w:eastAsia="ＭＳ ゴシック"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ＭＳ 明朝" w:hAnsi="Arial"/>
      <w:szCs w:val="24"/>
      <w:lang w:eastAsia="en-GB"/>
    </w:rPr>
  </w:style>
  <w:style w:type="character" w:customStyle="1" w:styleId="Doc-text2Char">
    <w:name w:val="Doc-text2 Char"/>
    <w:link w:val="Doc-text2"/>
    <w:qFormat/>
    <w:locked/>
    <w:rPr>
      <w:rFonts w:ascii="Arial" w:eastAsia="ＭＳ 明朝"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1"/>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ＭＳ 明朝"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ＭＳ 明朝"/>
    </w:rPr>
  </w:style>
  <w:style w:type="paragraph" w:customStyle="1" w:styleId="CRfront">
    <w:name w:val="CR_front"/>
    <w:next w:val="a6"/>
    <w:uiPriority w:val="99"/>
    <w:qFormat/>
    <w:pPr>
      <w:spacing w:after="160" w:line="259" w:lineRule="auto"/>
      <w:jc w:val="both"/>
    </w:pPr>
    <w:rPr>
      <w:rFonts w:ascii="Arial" w:eastAsia="ＭＳ 明朝"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ＭＳ 明朝"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ＭＳ 明朝"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ＭＳ 明朝"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ＭＳ 明朝"/>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ＭＳ 明朝"/>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ＭＳ 明朝"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ＭＳ 明朝"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TableCellChar">
    <w:name w:val="Table Cell Char"/>
    <w:link w:val="TableCell"/>
    <w:qFormat/>
    <w:locked/>
    <w:rPr>
      <w:rFonts w:ascii="Arial" w:eastAsia="SimSun" w:hAnsi="Arial" w:cs="Arial"/>
      <w:sz w:val="18"/>
    </w:rPr>
  </w:style>
  <w:style w:type="paragraph" w:customStyle="1" w:styleId="TableCell">
    <w:name w:val="Table Cell"/>
    <w:basedOn w:val="TAC"/>
    <w:link w:val="TableCellChar"/>
    <w:qFormat/>
    <w:pPr>
      <w:overflowPunct w:val="0"/>
    </w:pPr>
    <w:rPr>
      <w:rFonts w:eastAsia="SimSun"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SimSun"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SimSun"/>
    </w:rPr>
  </w:style>
  <w:style w:type="character" w:customStyle="1" w:styleId="bullet2Char">
    <w:name w:val="bullet2 Char"/>
    <w:link w:val="bullet2"/>
    <w:uiPriority w:val="99"/>
    <w:qFormat/>
    <w:locked/>
    <w:rPr>
      <w:rFonts w:ascii="Times" w:eastAsia="SimSun"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SimSun"/>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ＭＳ 明朝"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3">
    <w:name w:val="表格文字居左"/>
    <w:basedOn w:val="a6"/>
    <w:next w:val="a6"/>
    <w:uiPriority w:val="99"/>
    <w:qFormat/>
    <w:pPr>
      <w:spacing w:after="0" w:line="259" w:lineRule="auto"/>
      <w:jc w:val="both"/>
    </w:pPr>
    <w:rPr>
      <w:rFonts w:ascii="Arial" w:eastAsia="Batang" w:hAnsi="Arial" w:cs="SimSun"/>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ＭＳ 明朝"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SimSun" w:eastAsia="Batang" w:hAnsi="SimSun" w:cs="SimSun"/>
      <w:color w:val="333333"/>
      <w:sz w:val="26"/>
      <w:szCs w:val="26"/>
      <w:lang w:eastAsia="zh-CN"/>
    </w:rPr>
  </w:style>
  <w:style w:type="paragraph" w:customStyle="1" w:styleId="TableText1">
    <w:name w:val="TableText"/>
    <w:basedOn w:val="aff3"/>
    <w:uiPriority w:val="99"/>
    <w:qFormat/>
    <w:pPr>
      <w:keepNext/>
      <w:keepLines/>
      <w:overflowPunct w:val="0"/>
      <w:spacing w:after="180"/>
      <w:ind w:left="0"/>
      <w:jc w:val="center"/>
    </w:pPr>
    <w:rPr>
      <w:rFonts w:eastAsia="Times New Roman"/>
    </w:rPr>
  </w:style>
  <w:style w:type="paragraph" w:customStyle="1" w:styleId="HDStyleLS">
    <w:name w:val="HDStyle_LS"/>
    <w:basedOn w:val="afff1"/>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82"/>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ＭＳ 明朝"/>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ＭＳ 明朝"/>
      <w:sz w:val="28"/>
      <w:lang w:eastAsia="de-DE"/>
    </w:rPr>
  </w:style>
  <w:style w:type="paragraph" w:customStyle="1" w:styleId="Bullets">
    <w:name w:val="Bullets"/>
    <w:basedOn w:val="aff1"/>
    <w:uiPriority w:val="99"/>
    <w:qFormat/>
    <w:rPr>
      <w:rFonts w:eastAsia="ＭＳ 明朝"/>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ＭＳ 明朝"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ＭＳ 明朝" w:hAnsi="Times"/>
      <w:szCs w:val="24"/>
    </w:rPr>
  </w:style>
  <w:style w:type="paragraph" w:customStyle="1" w:styleId="List1">
    <w:name w:val="List 1"/>
    <w:basedOn w:val="a6"/>
    <w:uiPriority w:val="99"/>
    <w:qFormat/>
    <w:pPr>
      <w:spacing w:after="0" w:line="259" w:lineRule="auto"/>
      <w:ind w:left="568" w:hanging="284"/>
      <w:jc w:val="both"/>
    </w:pPr>
    <w:rPr>
      <w:rFonts w:ascii="Arial" w:eastAsia="ＭＳ 明朝" w:hAnsi="Arial"/>
      <w:szCs w:val="24"/>
    </w:rPr>
  </w:style>
  <w:style w:type="paragraph" w:customStyle="1" w:styleId="assocaitedwith">
    <w:name w:val="assocaited with"/>
    <w:basedOn w:val="a6"/>
    <w:uiPriority w:val="99"/>
    <w:qFormat/>
    <w:pPr>
      <w:spacing w:line="259" w:lineRule="auto"/>
      <w:jc w:val="center"/>
    </w:pPr>
    <w:rPr>
      <w:rFonts w:ascii="Times" w:eastAsia="ＭＳ 明朝"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SimSun" w:hAnsi="Arial"/>
      <w:szCs w:val="24"/>
    </w:rPr>
  </w:style>
  <w:style w:type="character" w:customStyle="1" w:styleId="Char">
    <w:name w:val="样式 正文 Char"/>
    <w:basedOn w:val="a7"/>
    <w:link w:val="afffff4"/>
    <w:qFormat/>
    <w:locked/>
    <w:rPr>
      <w:rFonts w:ascii="SimSun" w:eastAsia="SimSun" w:hAnsi="SimSun" w:cs="SimSun"/>
      <w:kern w:val="2"/>
      <w:sz w:val="21"/>
    </w:rPr>
  </w:style>
  <w:style w:type="paragraph" w:customStyle="1" w:styleId="afffff4">
    <w:name w:val="样式 正文"/>
    <w:basedOn w:val="a6"/>
    <w:link w:val="Char"/>
    <w:qFormat/>
    <w:pPr>
      <w:spacing w:after="0" w:line="259" w:lineRule="auto"/>
      <w:ind w:firstLineChars="200" w:firstLine="420"/>
      <w:jc w:val="both"/>
    </w:pPr>
    <w:rPr>
      <w:rFonts w:ascii="SimSun" w:eastAsia="SimSun" w:hAnsi="SimSun" w:cs="SimSun"/>
      <w:szCs w:val="24"/>
      <w:lang w:eastAsia="zh-CN"/>
    </w:rPr>
  </w:style>
  <w:style w:type="paragraph" w:customStyle="1" w:styleId="afffff5">
    <w:name w:val="公式"/>
    <w:basedOn w:val="a6"/>
    <w:uiPriority w:val="99"/>
    <w:qFormat/>
    <w:pPr>
      <w:spacing w:after="0" w:line="259" w:lineRule="auto"/>
      <w:ind w:firstLine="420"/>
      <w:jc w:val="right"/>
    </w:pPr>
    <w:rPr>
      <w:rFonts w:ascii="Times" w:eastAsia="SimSun" w:hAnsi="Times" w:cs="SimSun"/>
      <w:szCs w:val="24"/>
      <w:lang w:eastAsia="zh-CN"/>
    </w:rPr>
  </w:style>
  <w:style w:type="character" w:customStyle="1" w:styleId="Normal9pointspacingChar">
    <w:name w:val="Normal 9 point spacing Char"/>
    <w:link w:val="Normal9pointspacing"/>
    <w:qFormat/>
    <w:locked/>
    <w:rPr>
      <w:rFonts w:ascii="ＭＳ 明朝" w:eastAsia="ＭＳ 明朝" w:hAnsi="ＭＳ 明朝"/>
      <w:szCs w:val="24"/>
      <w:lang w:eastAsia="en-US"/>
    </w:rPr>
  </w:style>
  <w:style w:type="paragraph" w:customStyle="1" w:styleId="Normal9pointspacing">
    <w:name w:val="Normal 9 point spacing"/>
    <w:basedOn w:val="aff1"/>
    <w:link w:val="Normal9pointspacingChar"/>
    <w:qFormat/>
    <w:pPr>
      <w:spacing w:before="180" w:after="60"/>
    </w:pPr>
    <w:rPr>
      <w:rFonts w:ascii="ＭＳ 明朝" w:eastAsia="ＭＳ 明朝" w:hAnsi="ＭＳ 明朝"/>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ＭＳ 明朝"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ＭＳ 明朝"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ＭＳ 明朝"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ＭＳ 明朝"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ＭＳ 明朝"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SimSun" w:eastAsia="SimSun" w:hAnsi="SimSun" w:cs="SimSun"/>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SimSun"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SimSun"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SimSun"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bodyChar">
    <w:name w:val="body Char"/>
    <w:link w:val="body"/>
    <w:qFormat/>
    <w:locked/>
    <w:rPr>
      <w:rFonts w:ascii="New York" w:eastAsia="SimSun"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afffff6">
    <w:name w:val="テキスト (文字)"/>
    <w:link w:val="afffff7"/>
    <w:qFormat/>
    <w:locked/>
    <w:rPr>
      <w:rFonts w:ascii="Century" w:hAnsi="Century"/>
      <w:kern w:val="2"/>
      <w:sz w:val="21"/>
      <w:szCs w:val="22"/>
    </w:rPr>
  </w:style>
  <w:style w:type="paragraph" w:customStyle="1" w:styleId="afffff7">
    <w:name w:val="テキスト"/>
    <w:basedOn w:val="a6"/>
    <w:link w:val="afffff6"/>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SimSun" w:eastAsia="Batang" w:hAnsi="SimSun" w:cs="SimSun"/>
      <w:szCs w:val="24"/>
      <w:lang w:eastAsia="zh-CN"/>
    </w:rPr>
  </w:style>
  <w:style w:type="character" w:styleId="afffff8">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ＭＳ 明朝" w:eastAsia="ＭＳ 明朝" w:hAnsi="ＭＳ 明朝" w:hint="eastAsia"/>
      <w:lang w:val="en-GB" w:eastAsia="en-US" w:bidi="ar-SA"/>
    </w:rPr>
  </w:style>
  <w:style w:type="character" w:customStyle="1" w:styleId="12">
    <w:name w:val="本文インデント (文字)1"/>
    <w:basedOn w:val="a7"/>
    <w:link w:val="aff3"/>
    <w:uiPriority w:val="99"/>
    <w:qFormat/>
    <w:locked/>
    <w:rPr>
      <w:rFonts w:ascii="Times New Roman" w:eastAsia="ＭＳ ゴシック"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ＭＳ ゴシック" w:cs="Arial"/>
      <w:lang w:eastAsia="zh-CN"/>
    </w:rPr>
  </w:style>
  <w:style w:type="character" w:customStyle="1" w:styleId="TFZchn">
    <w:name w:val="TF Zchn"/>
    <w:link w:val="TF"/>
    <w:qFormat/>
    <w:locked/>
    <w:rPr>
      <w:rFonts w:ascii="Arial" w:eastAsia="ＭＳ ゴシック"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ＭＳ ゴシック"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ＭＳ ゴシック"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ＭＳ 明朝" w:hAnsi="Arial" w:cs="Arial" w:hint="default"/>
      <w:color w:val="0000FF"/>
      <w:kern w:val="2"/>
      <w:lang w:val="en-US" w:eastAsia="en-US" w:bidi="ar-SA"/>
    </w:rPr>
  </w:style>
  <w:style w:type="character" w:customStyle="1" w:styleId="Style10ptBoldCharChar">
    <w:name w:val="Style 10 pt Bold Char Char"/>
    <w:qFormat/>
    <w:rPr>
      <w:rFonts w:ascii="Arial" w:eastAsia="ＭＳ 明朝" w:hAnsi="Arial" w:cs="Arial" w:hint="default"/>
      <w:b/>
      <w:color w:val="0000FF"/>
      <w:kern w:val="2"/>
      <w:lang w:val="en-US" w:eastAsia="en-US" w:bidi="ar-SA"/>
    </w:rPr>
  </w:style>
  <w:style w:type="character" w:customStyle="1" w:styleId="Equation-NumberedChar">
    <w:name w:val="Equation-Numbered Char"/>
    <w:qFormat/>
    <w:rPr>
      <w:rFonts w:ascii="Arial" w:eastAsia="SimSun" w:hAnsi="Arial" w:cs="Arial" w:hint="default"/>
      <w:color w:val="0000FF"/>
      <w:kern w:val="2"/>
      <w:sz w:val="22"/>
      <w:lang w:val="en-US" w:eastAsia="en-US" w:bidi="ar-SA"/>
    </w:rPr>
  </w:style>
  <w:style w:type="character" w:customStyle="1" w:styleId="moz-txt-tag">
    <w:name w:val="moz-txt-tag"/>
    <w:qFormat/>
    <w:rPr>
      <w:rFonts w:ascii="Arial" w:eastAsia="SimSun"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f">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0">
    <w:name w:val="浅色列表1"/>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1"/>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3">
    <w:name w:val="表 (格子)2"/>
    <w:basedOn w:val="a8"/>
    <w:uiPriority w:val="39"/>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1">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ＭＳ Ｐゴシック"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ＭＳ Ｐゴシック"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1"/>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2">
    <w:name w:val="未处理的提及1"/>
    <w:uiPriority w:val="99"/>
    <w:unhideWhenUsed/>
    <w:qFormat/>
    <w:rPr>
      <w:color w:val="808080"/>
      <w:shd w:val="clear" w:color="auto" w:fill="E6E6E6"/>
    </w:rPr>
  </w:style>
  <w:style w:type="character" w:customStyle="1" w:styleId="58">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1">
    <w:name w:val="表 (青) 13 (文字)"/>
    <w:uiPriority w:val="34"/>
    <w:qFormat/>
    <w:locked/>
    <w:rPr>
      <w:rFonts w:eastAsia="ＭＳ ゴシック"/>
      <w:sz w:val="24"/>
      <w:szCs w:val="24"/>
      <w:lang w:val="en-GB" w:eastAsia="en-US"/>
    </w:rPr>
  </w:style>
  <w:style w:type="table" w:customStyle="1" w:styleId="1310">
    <w:name w:val="表 (青) 131"/>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SimSun"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3">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SimSun" w:hAnsi="Times"/>
    </w:rPr>
  </w:style>
  <w:style w:type="character" w:customStyle="1" w:styleId="ParagraphChar">
    <w:name w:val="Paragraph Char"/>
    <w:link w:val="Paragraph0"/>
    <w:qFormat/>
    <w:locked/>
    <w:rPr>
      <w:rFonts w:ascii="Times New Roman" w:eastAsia="SimSun" w:hAnsi="Times New Roman" w:cs="Times New Roma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table" w:customStyle="1" w:styleId="GridTable4-Accent51">
    <w:name w:val="Grid Table 4 - Accent 5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character" w:customStyle="1" w:styleId="afffff9">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SimSun" w:eastAsia="SimSun" w:hAnsi="SimSun" w:cs="SimSun"/>
      <w:sz w:val="24"/>
      <w:szCs w:val="24"/>
      <w:lang w:eastAsia="zh-CN"/>
    </w:rPr>
  </w:style>
  <w:style w:type="paragraph" w:customStyle="1" w:styleId="xx0maintext">
    <w:name w:val="x_x0maintext"/>
    <w:basedOn w:val="a6"/>
    <w:uiPriority w:val="99"/>
    <w:qFormat/>
    <w:pPr>
      <w:spacing w:after="0" w:line="259" w:lineRule="auto"/>
      <w:jc w:val="both"/>
    </w:pPr>
    <w:rPr>
      <w:rFonts w:ascii="SimSun" w:eastAsia="SimSun" w:hAnsi="SimSun" w:cs="SimSun"/>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SimSun" w:eastAsia="SimSun" w:hAnsi="SimSun"/>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1"/>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SimSun"/>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SimSun" w:hAnsi="Times"/>
      <w:szCs w:val="24"/>
    </w:rPr>
  </w:style>
  <w:style w:type="character" w:customStyle="1" w:styleId="3GPPAgreementsChar">
    <w:name w:val="3GPP Agreements Char"/>
    <w:link w:val="3GPPAgreements"/>
    <w:uiPriority w:val="99"/>
    <w:qFormat/>
    <w:rPr>
      <w:rFonts w:ascii="Times" w:eastAsia="SimSun"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SimSun" w:hAnsi="Times"/>
    </w:rPr>
  </w:style>
  <w:style w:type="character" w:customStyle="1" w:styleId="3GPPTextChar">
    <w:name w:val="3GPP Text Char"/>
    <w:link w:val="3GPPText"/>
    <w:qFormat/>
    <w:rPr>
      <w:rFonts w:ascii="Times New Roman" w:eastAsia="SimSun"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NOChar1">
    <w:name w:val="NO Char1"/>
    <w:qFormat/>
    <w:locked/>
    <w:rPr>
      <w:rFonts w:ascii="Times New Roman" w:hAnsi="Times New Roman"/>
      <w:lang w:val="en-GB"/>
    </w:rPr>
  </w:style>
  <w:style w:type="paragraph" w:customStyle="1" w:styleId="620">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0">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DengXian"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4">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a">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SimSun" w:eastAsia="SimSun" w:hAnsi="SimSun"/>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SimSun" w:eastAsia="SimSun" w:hAnsi="SimSun"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SimSun" w:eastAsia="SimSun" w:hAnsi="SimSun"/>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SimSun" w:hAnsi="Times New Roman" w:cs="Times New Roman"/>
      <w:kern w:val="2"/>
      <w:sz w:val="21"/>
      <w:szCs w:val="21"/>
    </w:rPr>
  </w:style>
  <w:style w:type="character" w:customStyle="1" w:styleId="TANChar">
    <w:name w:val="TAN Char"/>
    <w:link w:val="TAN"/>
    <w:qFormat/>
    <w:locked/>
    <w:rPr>
      <w:rFonts w:ascii="Arial" w:eastAsia="ＭＳ Ｐゴシック"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b">
    <w:name w:val="清單段落 字元"/>
    <w:uiPriority w:val="34"/>
    <w:qFormat/>
    <w:locked/>
    <w:rPr>
      <w:rFonts w:ascii="PMingLiU" w:eastAsia="PMingLiU"/>
    </w:rPr>
  </w:style>
  <w:style w:type="character" w:customStyle="1" w:styleId="afffffc">
    <w:name w:val="リ ス ト 段 落  (文 字 )"/>
    <w:uiPriority w:val="34"/>
    <w:qFormat/>
    <w:locked/>
    <w:rPr>
      <w:rFonts w:ascii="ＭＳ ゴシック" w:eastAsia="ＭＳ ゴシック" w:hAnsi="ＭＳ ゴシック"/>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2">
    <w:name w:val="网格型11"/>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4">
    <w:name w:val="未处理的提及2"/>
    <w:uiPriority w:val="99"/>
    <w:semiHidden/>
    <w:unhideWhenUsed/>
    <w:qFormat/>
    <w:rPr>
      <w:color w:val="605E5C"/>
      <w:shd w:val="clear" w:color="auto" w:fill="E1DFDD"/>
    </w:rPr>
  </w:style>
  <w:style w:type="paragraph" w:customStyle="1" w:styleId="1f5">
    <w:name w:val="リスト段落1"/>
    <w:basedOn w:val="a6"/>
    <w:uiPriority w:val="34"/>
    <w:qFormat/>
    <w:pPr>
      <w:spacing w:after="0" w:line="259" w:lineRule="auto"/>
      <w:ind w:firstLineChars="200" w:firstLine="420"/>
      <w:jc w:val="both"/>
    </w:pPr>
    <w:rPr>
      <w:rFonts w:ascii="Times" w:eastAsia="SimSun" w:hAnsi="Times"/>
      <w:szCs w:val="24"/>
      <w:lang w:eastAsia="ko-KR"/>
    </w:rPr>
  </w:style>
  <w:style w:type="table" w:customStyle="1" w:styleId="GridTable5Dark-Accent61">
    <w:name w:val="Grid Table 5 Dark - Accent 6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マクロ文字列 (文字)"/>
    <w:basedOn w:val="a7"/>
    <w:link w:val="aa"/>
    <w:uiPriority w:val="99"/>
    <w:qFormat/>
    <w:rPr>
      <w:rFonts w:ascii="Courier New" w:eastAsia="DengXian" w:hAnsi="Courier New" w:cs="Courier New"/>
      <w:lang w:val="en-GB" w:eastAsia="en-US"/>
    </w:rPr>
  </w:style>
  <w:style w:type="character" w:customStyle="1" w:styleId="af3">
    <w:name w:val="電子メール署名 (文字)"/>
    <w:basedOn w:val="a7"/>
    <w:link w:val="af2"/>
    <w:uiPriority w:val="99"/>
    <w:qFormat/>
    <w:rPr>
      <w:rFonts w:ascii="Times New Roman" w:eastAsia="DengXian" w:hAnsi="Times New Roman" w:cs="Times New Roman"/>
      <w:lang w:val="en-GB" w:eastAsia="en-US"/>
    </w:rPr>
  </w:style>
  <w:style w:type="character" w:customStyle="1" w:styleId="afe">
    <w:name w:val="挨拶文 (文字)"/>
    <w:basedOn w:val="a7"/>
    <w:link w:val="afd"/>
    <w:uiPriority w:val="99"/>
    <w:qFormat/>
    <w:rPr>
      <w:rFonts w:ascii="Times New Roman" w:eastAsia="DengXian" w:hAnsi="Times New Roman" w:cs="Times New Roman"/>
      <w:lang w:val="en-GB" w:eastAsia="en-US"/>
    </w:rPr>
  </w:style>
  <w:style w:type="character" w:customStyle="1" w:styleId="HTML0">
    <w:name w:val="HTML アドレス (文字)"/>
    <w:basedOn w:val="a7"/>
    <w:link w:val="HTML"/>
    <w:qFormat/>
    <w:rPr>
      <w:rFonts w:ascii="Times New Roman" w:eastAsia="DengXian" w:hAnsi="Times New Roman" w:cs="Times New Roman"/>
      <w:i/>
      <w:iCs/>
      <w:lang w:val="en-GB" w:eastAsia="en-US"/>
    </w:rPr>
  </w:style>
  <w:style w:type="character" w:customStyle="1" w:styleId="affb">
    <w:name w:val="文末脚注文字列 (文字)"/>
    <w:basedOn w:val="a7"/>
    <w:link w:val="affa"/>
    <w:uiPriority w:val="99"/>
    <w:qFormat/>
    <w:rPr>
      <w:rFonts w:ascii="Times New Roman" w:eastAsia="DengXian" w:hAnsi="Times New Roman" w:cs="Times New Roman"/>
      <w:lang w:val="en-GB" w:eastAsia="en-US"/>
    </w:rPr>
  </w:style>
  <w:style w:type="character" w:customStyle="1" w:styleId="afff4">
    <w:name w:val="署名 (文字)"/>
    <w:basedOn w:val="a7"/>
    <w:link w:val="afff3"/>
    <w:uiPriority w:val="99"/>
    <w:qFormat/>
    <w:rPr>
      <w:rFonts w:ascii="Times New Roman" w:eastAsia="DengXian" w:hAnsi="Times New Roman" w:cs="Times New Roman"/>
      <w:lang w:val="en-GB" w:eastAsia="en-US"/>
    </w:rPr>
  </w:style>
  <w:style w:type="character" w:customStyle="1" w:styleId="afffc">
    <w:name w:val="メッセージ見出し (文字)"/>
    <w:basedOn w:val="a7"/>
    <w:link w:val="afffb"/>
    <w:uiPriority w:val="99"/>
    <w:qFormat/>
    <w:rPr>
      <w:rFonts w:ascii="Calibri Light" w:eastAsia="DengXian" w:hAnsi="Calibri Light" w:cs="Times New Roman"/>
      <w:sz w:val="24"/>
      <w:szCs w:val="24"/>
      <w:shd w:val="pct20" w:color="auto" w:fill="auto"/>
      <w:lang w:val="en-GB" w:eastAsia="en-US"/>
    </w:rPr>
  </w:style>
  <w:style w:type="character" w:customStyle="1" w:styleId="affff2">
    <w:name w:val="本文字下げ (文字)"/>
    <w:basedOn w:val="aff2"/>
    <w:link w:val="affff1"/>
    <w:uiPriority w:val="99"/>
    <w:qFormat/>
    <w:rPr>
      <w:rFonts w:ascii="Times New Roman" w:eastAsia="DengXian"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DengXian" w:hAnsi="Times"/>
      <w:sz w:val="22"/>
      <w:szCs w:val="22"/>
      <w:lang w:val="en-US"/>
    </w:rPr>
  </w:style>
  <w:style w:type="paragraph" w:styleId="2f5">
    <w:name w:val="Intense Quote"/>
    <w:basedOn w:val="a6"/>
    <w:next w:val="a6"/>
    <w:link w:val="2f6"/>
    <w:uiPriority w:val="30"/>
    <w:qFormat/>
    <w:pPr>
      <w:pBdr>
        <w:top w:val="single" w:sz="4" w:space="10" w:color="4472C4"/>
        <w:bottom w:val="single" w:sz="4" w:space="10" w:color="4472C4"/>
      </w:pBdr>
      <w:spacing w:before="360" w:after="360" w:line="259" w:lineRule="auto"/>
      <w:ind w:left="864" w:right="864"/>
      <w:jc w:val="center"/>
    </w:pPr>
    <w:rPr>
      <w:rFonts w:ascii="Times" w:eastAsia="DengXian" w:hAnsi="Times"/>
      <w:i/>
      <w:iCs/>
      <w:color w:val="4472C4"/>
    </w:rPr>
  </w:style>
  <w:style w:type="character" w:customStyle="1" w:styleId="2f6">
    <w:name w:val="引用文 2 (文字)"/>
    <w:basedOn w:val="a7"/>
    <w:link w:val="2f5"/>
    <w:uiPriority w:val="30"/>
    <w:qFormat/>
    <w:rPr>
      <w:rFonts w:ascii="Times New Roman" w:eastAsia="DengXian" w:hAnsi="Times New Roman" w:cs="Times New Roman"/>
      <w:i/>
      <w:iCs/>
      <w:color w:val="4472C4"/>
      <w:lang w:val="en-GB" w:eastAsia="en-US"/>
    </w:rPr>
  </w:style>
  <w:style w:type="paragraph" w:styleId="afffffd">
    <w:name w:val="Quote"/>
    <w:basedOn w:val="a6"/>
    <w:next w:val="a6"/>
    <w:link w:val="afffffe"/>
    <w:uiPriority w:val="29"/>
    <w:qFormat/>
    <w:pPr>
      <w:spacing w:before="200" w:after="0" w:line="259" w:lineRule="auto"/>
      <w:ind w:left="864" w:right="864"/>
      <w:jc w:val="center"/>
    </w:pPr>
    <w:rPr>
      <w:rFonts w:ascii="Times" w:eastAsia="DengXian" w:hAnsi="Times"/>
      <w:i/>
      <w:iCs/>
      <w:color w:val="404040"/>
    </w:rPr>
  </w:style>
  <w:style w:type="character" w:customStyle="1" w:styleId="afffffe">
    <w:name w:val="引用文 (文字)"/>
    <w:basedOn w:val="a7"/>
    <w:link w:val="afffffd"/>
    <w:uiPriority w:val="29"/>
    <w:qFormat/>
    <w:rPr>
      <w:rFonts w:ascii="Times New Roman" w:eastAsia="DengXian"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DengXian" w:eastAsia="DengXian" w:hAnsi="DengXian" w:cs="SimSun"/>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SimSun"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SimSun" w:eastAsia="SimSun" w:hAnsi="SimSun" w:cs="SimSun"/>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SimSun"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SimSun"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SimSun" w:hAnsi="Times"/>
      <w:b/>
      <w:bCs/>
      <w:szCs w:val="24"/>
      <w:lang w:eastAsia="zh-CN"/>
    </w:rPr>
  </w:style>
  <w:style w:type="paragraph" w:customStyle="1" w:styleId="affffff">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9">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SimSun"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标题 字符1"/>
    <w:basedOn w:val="a7"/>
    <w:uiPriority w:val="10"/>
    <w:qFormat/>
    <w:rPr>
      <w:rFonts w:ascii="DengXian Light" w:eastAsia="DengXian Light" w:hAnsi="DengXian Light" w:cs="Times New Roman"/>
      <w:b/>
      <w:bCs/>
      <w:sz w:val="32"/>
      <w:szCs w:val="32"/>
    </w:rPr>
  </w:style>
  <w:style w:type="character" w:customStyle="1" w:styleId="2f7">
    <w:name w:val="标题 字符2"/>
    <w:basedOn w:val="a7"/>
    <w:uiPriority w:val="10"/>
    <w:qFormat/>
    <w:rPr>
      <w:rFonts w:ascii="DengXian Light" w:eastAsia="DengXian Light" w:hAnsi="DengXian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a">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SimSun"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SimSun" w:hAnsi="Arial" w:cs="Times New Roman"/>
      <w:sz w:val="18"/>
      <w:szCs w:val="18"/>
    </w:rPr>
  </w:style>
  <w:style w:type="character" w:customStyle="1" w:styleId="TabletextChar">
    <w:name w:val="Table_text Char"/>
    <w:link w:val="Tabletext2"/>
    <w:uiPriority w:val="99"/>
    <w:qFormat/>
    <w:locked/>
    <w:rPr>
      <w:rFonts w:ascii="Calibri" w:eastAsia="ＭＳ Ｐゴシック" w:hAnsi="Calibri" w:cs="Calibri"/>
      <w:sz w:val="22"/>
      <w:szCs w:val="21"/>
      <w:lang w:val="fr-FR" w:eastAsia="zh-TW"/>
    </w:rPr>
  </w:style>
  <w:style w:type="paragraph" w:customStyle="1" w:styleId="1f7">
    <w:name w:val="목록 단락1"/>
    <w:basedOn w:val="a6"/>
    <w:uiPriority w:val="34"/>
    <w:qFormat/>
    <w:pPr>
      <w:spacing w:after="0" w:line="259" w:lineRule="auto"/>
      <w:ind w:leftChars="400" w:left="840"/>
      <w:jc w:val="both"/>
    </w:pPr>
    <w:rPr>
      <w:rFonts w:ascii="ＭＳ ゴシック" w:eastAsia="ＭＳ ゴシック" w:hAnsi="ＭＳ ゴシック" w:cs="Arial"/>
      <w:kern w:val="2"/>
      <w:szCs w:val="24"/>
      <w:lang w:eastAsia="zh-CN"/>
    </w:rPr>
  </w:style>
  <w:style w:type="paragraph" w:customStyle="1" w:styleId="2f8">
    <w:name w:val="列出段落2"/>
    <w:basedOn w:val="a6"/>
    <w:link w:val="Char1"/>
    <w:uiPriority w:val="34"/>
    <w:qFormat/>
    <w:pPr>
      <w:suppressAutoHyphens/>
      <w:spacing w:after="50" w:line="259" w:lineRule="auto"/>
      <w:ind w:left="840"/>
      <w:jc w:val="both"/>
    </w:pPr>
    <w:rPr>
      <w:rFonts w:ascii="Cambria" w:eastAsia="SimHei" w:hAnsi="Cambria" w:cs="SimSun"/>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9">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ＭＳ Ｐゴシック"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游明朝" w:eastAsia="游明朝" w:hAnsi="游明朝"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表 (クラシック) 11"/>
    <w:basedOn w:val="a8"/>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8">
    <w:name w:val="表 (エレガント)1"/>
    <w:basedOn w:val="a8"/>
    <w:unhideWhenUsed/>
    <w:qFormat/>
    <w:pPr>
      <w:spacing w:after="180" w:line="254"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9">
    <w:name w:val="表のテーマ1"/>
    <w:basedOn w:val="a8"/>
    <w:unhideWhenUsed/>
    <w:qFormat/>
    <w:pPr>
      <w:spacing w:after="180" w:line="254"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表 (オレンジ)  11"/>
    <w:basedOn w:val="a8"/>
    <w:uiPriority w:val="60"/>
    <w:unhideWhenUsed/>
    <w:qFormat/>
    <w:pPr>
      <w:spacing w:line="254"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5">
    <w:name w:val="浅色列表11"/>
    <w:basedOn w:val="a8"/>
    <w:uiPriority w:val="61"/>
    <w:qFormat/>
    <w:pPr>
      <w:spacing w:line="254"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b">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游明朝" w:eastAsia="游明朝" w:hAnsi="游明朝"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6">
    <w:name w:val="表 (格子)11"/>
    <w:basedOn w:val="a8"/>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ＭＳ 明朝" w:hAnsi="Arial" w:cs="Times New Roman"/>
      <w:lang w:val="en-GB" w:eastAsia="en-US"/>
    </w:rPr>
  </w:style>
  <w:style w:type="character" w:customStyle="1" w:styleId="affffff0">
    <w:name w:val="スタイル 標準 +"/>
    <w:qFormat/>
    <w:rPr>
      <w:rFonts w:ascii="Times New Roman" w:eastAsia="ＭＳ ゴシック" w:hAnsi="Times New Roman"/>
      <w:color w:val="auto"/>
      <w:kern w:val="0"/>
      <w:sz w:val="20"/>
      <w:u w:val="none"/>
    </w:rPr>
  </w:style>
  <w:style w:type="character" w:customStyle="1" w:styleId="bullet5">
    <w:name w:val="bullet (文字)"/>
    <w:uiPriority w:val="99"/>
    <w:qFormat/>
    <w:rPr>
      <w:rFonts w:eastAsia="ＭＳ ゴシック"/>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SimSun"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1">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SimSun"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SimSun"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a">
    <w:name w:val="我的正文首行2缩进"/>
    <w:basedOn w:val="a6"/>
    <w:uiPriority w:val="99"/>
    <w:qFormat/>
    <w:pPr>
      <w:widowControl w:val="0"/>
      <w:spacing w:after="0" w:line="259" w:lineRule="auto"/>
      <w:ind w:firstLine="420"/>
      <w:jc w:val="both"/>
    </w:pPr>
    <w:rPr>
      <w:rFonts w:ascii="Times" w:eastAsia="SimSun" w:hAnsi="Times" w:cs="SimSun"/>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2">
    <w:name w:val="样式 (中文) 宋体 两端对齐"/>
    <w:basedOn w:val="a6"/>
    <w:uiPriority w:val="99"/>
    <w:qFormat/>
    <w:pPr>
      <w:overflowPunct w:val="0"/>
      <w:spacing w:line="259" w:lineRule="auto"/>
      <w:jc w:val="both"/>
      <w:textAlignment w:val="baseline"/>
    </w:pPr>
    <w:rPr>
      <w:rFonts w:ascii="Times" w:eastAsia="SimSun" w:hAnsi="Times" w:cs="SimSun"/>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ＭＳ Ｐゴシック"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ＭＳ Ｐゴシック"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3">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ＭＳ 明朝" w:hAnsi="Times"/>
      <w:szCs w:val="24"/>
      <w:lang w:eastAsia="en-GB"/>
    </w:rPr>
  </w:style>
  <w:style w:type="character" w:customStyle="1" w:styleId="Doc-text2JKChar">
    <w:name w:val="Doc-text2_JK Char"/>
    <w:basedOn w:val="a7"/>
    <w:link w:val="Doc-text2JK"/>
    <w:qFormat/>
    <w:rPr>
      <w:rFonts w:ascii="Times New Roman" w:eastAsia="ＭＳ 明朝"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Equ">
    <w:name w:val="Equ"/>
    <w:basedOn w:val="aff1"/>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ＭＳ 明朝"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SimSun" w:hAnsi="Times"/>
      <w:bCs/>
      <w:szCs w:val="24"/>
      <w:lang w:val="en-AU" w:eastAsia="en-AU"/>
    </w:rPr>
  </w:style>
  <w:style w:type="character" w:customStyle="1" w:styleId="paratdocChar">
    <w:name w:val="para tdoc Char"/>
    <w:basedOn w:val="a7"/>
    <w:link w:val="paratdoc"/>
    <w:qFormat/>
    <w:rPr>
      <w:rFonts w:ascii="Times New Roman" w:eastAsia="SimSun"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2">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ＭＳ 明朝"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ＭＳ 明朝" w:hAnsi="Arial" w:cs="Times New Roman"/>
      <w:szCs w:val="24"/>
      <w:lang w:val="en-GB" w:eastAsia="en-GB"/>
    </w:rPr>
  </w:style>
  <w:style w:type="paragraph" w:customStyle="1" w:styleId="RAN1text">
    <w:name w:val="RAN1 text"/>
    <w:basedOn w:val="aff1"/>
    <w:link w:val="RAN1textChar"/>
    <w:qFormat/>
    <w:rPr>
      <w:rFonts w:eastAsia="ＭＳ 明朝"/>
      <w:lang w:val="zh-CN" w:eastAsia="zh-CN"/>
    </w:rPr>
  </w:style>
  <w:style w:type="character" w:customStyle="1" w:styleId="RAN1textChar">
    <w:name w:val="RAN1 text Char"/>
    <w:link w:val="RAN1text"/>
    <w:qFormat/>
    <w:rPr>
      <w:rFonts w:ascii="Times New Roman" w:eastAsia="ＭＳ 明朝"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1fa">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b">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ＭＳ 明朝" w:hAnsi="Arial" w:cs="ＭＳ Ｐゴシック"/>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访问过的超链接1"/>
    <w:qFormat/>
    <w:rPr>
      <w:color w:val="800080"/>
      <w:kern w:val="2"/>
      <w:u w:val="single"/>
      <w:lang w:val="en-GB" w:eastAsia="zh-CN" w:bidi="ar-SA"/>
    </w:rPr>
  </w:style>
  <w:style w:type="paragraph" w:customStyle="1" w:styleId="1fd">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SimSun" w:hAnsi="Times"/>
      <w:szCs w:val="24"/>
      <w:lang w:eastAsia="ja-JP"/>
    </w:rPr>
  </w:style>
  <w:style w:type="paragraph" w:customStyle="1" w:styleId="tablecol">
    <w:name w:val="tablecol"/>
    <w:basedOn w:val="tablecell0"/>
    <w:uiPriority w:val="99"/>
    <w:qFormat/>
    <w:pPr>
      <w:spacing w:before="20" w:after="20"/>
      <w:jc w:val="center"/>
    </w:pPr>
    <w:rPr>
      <w:rFonts w:eastAsia="SimSun"/>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4">
    <w:name w:val="上角标"/>
    <w:qFormat/>
    <w:rPr>
      <w:vertAlign w:val="superscript"/>
    </w:rPr>
  </w:style>
  <w:style w:type="character" w:customStyle="1" w:styleId="affffff5">
    <w:name w:val="下角标"/>
    <w:qFormat/>
    <w:rPr>
      <w:vertAlign w:val="subscript"/>
    </w:rPr>
  </w:style>
  <w:style w:type="character" w:customStyle="1" w:styleId="affffff6">
    <w:name w:val="正文字符"/>
    <w:qFormat/>
    <w:rPr>
      <w:rFonts w:ascii="Times New Roman" w:eastAsia="SimSun" w:hAnsi="Times New Roman"/>
      <w:spacing w:val="6"/>
      <w:position w:val="0"/>
      <w:sz w:val="26"/>
    </w:rPr>
  </w:style>
  <w:style w:type="paragraph" w:customStyle="1" w:styleId="2fb">
    <w:name w:val="标题2"/>
    <w:basedOn w:val="a6"/>
    <w:uiPriority w:val="99"/>
    <w:qFormat/>
    <w:pPr>
      <w:widowControl w:val="0"/>
      <w:spacing w:after="0" w:line="360" w:lineRule="auto"/>
      <w:jc w:val="both"/>
    </w:pPr>
    <w:rPr>
      <w:rFonts w:ascii="SimSun" w:eastAsia="SimSun" w:hAnsi="Times"/>
      <w:sz w:val="24"/>
      <w:lang w:eastAsia="zh-CN"/>
    </w:rPr>
  </w:style>
  <w:style w:type="paragraph" w:customStyle="1" w:styleId="affffff7">
    <w:name w:val="缺省文本"/>
    <w:basedOn w:val="a6"/>
    <w:link w:val="Char3"/>
    <w:qFormat/>
    <w:pPr>
      <w:widowControl w:val="0"/>
      <w:spacing w:after="0" w:line="360" w:lineRule="auto"/>
      <w:jc w:val="both"/>
    </w:pPr>
    <w:rPr>
      <w:rFonts w:ascii="Times" w:eastAsia="SimSun" w:hAnsi="Times"/>
      <w:sz w:val="21"/>
      <w:lang w:eastAsia="zh-CN"/>
    </w:rPr>
  </w:style>
  <w:style w:type="character" w:customStyle="1" w:styleId="Char3">
    <w:name w:val="缺省文本 Char"/>
    <w:link w:val="affffff7"/>
    <w:qFormat/>
    <w:rPr>
      <w:rFonts w:ascii="Times New Roman" w:eastAsia="SimSun" w:hAnsi="Times New Roman" w:cs="Times New Roman"/>
      <w:sz w:val="21"/>
      <w:lang w:eastAsia="zh-CN"/>
    </w:rPr>
  </w:style>
  <w:style w:type="paragraph" w:customStyle="1" w:styleId="affffff8">
    <w:name w:val="编写建议"/>
    <w:basedOn w:val="a6"/>
    <w:uiPriority w:val="99"/>
    <w:qFormat/>
    <w:pPr>
      <w:widowControl w:val="0"/>
      <w:spacing w:after="0" w:line="360" w:lineRule="auto"/>
      <w:ind w:left="1134"/>
      <w:jc w:val="both"/>
    </w:pPr>
    <w:rPr>
      <w:rFonts w:ascii="Times" w:eastAsia="SimSun" w:hAnsi="Times"/>
      <w:i/>
      <w:color w:val="0000FF"/>
      <w:sz w:val="21"/>
      <w:lang w:eastAsia="zh-CN"/>
    </w:rPr>
  </w:style>
  <w:style w:type="paragraph" w:customStyle="1" w:styleId="affffff9">
    <w:name w:val="样式 编写建议"/>
    <w:basedOn w:val="a6"/>
    <w:next w:val="affff1"/>
    <w:uiPriority w:val="99"/>
    <w:qFormat/>
    <w:pPr>
      <w:widowControl w:val="0"/>
      <w:spacing w:after="0" w:line="360" w:lineRule="auto"/>
      <w:jc w:val="both"/>
    </w:pPr>
    <w:rPr>
      <w:rFonts w:ascii="Times" w:eastAsia="KaiTi_GB2312" w:hAnsi="Times"/>
      <w:iCs/>
      <w:color w:val="000000"/>
      <w:sz w:val="21"/>
      <w:lang w:eastAsia="zh-CN"/>
    </w:rPr>
  </w:style>
  <w:style w:type="paragraph" w:customStyle="1" w:styleId="ParaCharCharCharCharCharCharCharCharCharChar">
    <w:name w:val="默认段落字体 Para Char Char Char Char Char Char Char Char Char Char"/>
    <w:basedOn w:val="af8"/>
    <w:uiPriority w:val="99"/>
    <w:qFormat/>
    <w:pPr>
      <w:widowControl w:val="0"/>
      <w:spacing w:line="436" w:lineRule="exact"/>
      <w:ind w:left="357"/>
      <w:outlineLvl w:val="3"/>
    </w:pPr>
    <w:rPr>
      <w:rFonts w:ascii="Arial" w:eastAsia="SimHei" w:hAnsi="Arial" w:cs="Arial"/>
      <w:snapToGrid w:val="0"/>
      <w:sz w:val="21"/>
      <w:szCs w:val="21"/>
      <w:lang w:eastAsia="zh-CN"/>
    </w:rPr>
  </w:style>
  <w:style w:type="paragraph" w:customStyle="1" w:styleId="affffffa">
    <w:name w:val="È±Ê¡ÎÄ±¾"/>
    <w:basedOn w:val="a6"/>
    <w:uiPriority w:val="99"/>
    <w:qFormat/>
    <w:pPr>
      <w:overflowPunct w:val="0"/>
      <w:spacing w:after="0" w:line="259" w:lineRule="auto"/>
      <w:jc w:val="both"/>
      <w:textAlignment w:val="baseline"/>
    </w:pPr>
    <w:rPr>
      <w:rFonts w:ascii="Times" w:eastAsia="SimSun"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SimSun" w:hAnsi="Times"/>
      <w:lang w:eastAsia="zh-CN"/>
    </w:rPr>
  </w:style>
  <w:style w:type="paragraph" w:customStyle="1" w:styleId="Char10">
    <w:name w:val="Char1"/>
    <w:basedOn w:val="a6"/>
    <w:uiPriority w:val="99"/>
    <w:qFormat/>
    <w:pPr>
      <w:spacing w:after="160" w:line="240" w:lineRule="exact"/>
      <w:jc w:val="both"/>
    </w:pPr>
    <w:rPr>
      <w:rFonts w:ascii="Verdana" w:eastAsia="SimSun"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SimSun"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SimSun" w:hAnsi="Times"/>
      <w:i/>
      <w:color w:val="0000FF"/>
      <w:sz w:val="21"/>
      <w:u w:color="EEECE1"/>
      <w:lang w:eastAsia="zh-CN"/>
    </w:rPr>
  </w:style>
  <w:style w:type="paragraph" w:customStyle="1" w:styleId="affffffb">
    <w:name w:val="表头文本"/>
    <w:uiPriority w:val="99"/>
    <w:qFormat/>
    <w:pPr>
      <w:spacing w:after="160" w:line="259" w:lineRule="auto"/>
      <w:jc w:val="center"/>
    </w:pPr>
    <w:rPr>
      <w:rFonts w:ascii="Arial" w:eastAsia="SimSun"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KaiTi_GB2312" w:eastAsia="KaiTi_GB2312" w:hAnsi="KaiTi_GB2312" w:cs="SimSun"/>
      <w:color w:val="000000"/>
      <w:kern w:val="2"/>
      <w:sz w:val="28"/>
      <w:u w:color="EEECE1"/>
      <w:lang w:eastAsia="zh-CN"/>
    </w:rPr>
  </w:style>
  <w:style w:type="paragraph" w:customStyle="1" w:styleId="affffffc">
    <w:name w:val="表头样式"/>
    <w:basedOn w:val="a6"/>
    <w:uiPriority w:val="99"/>
    <w:qFormat/>
    <w:pPr>
      <w:keepNext/>
      <w:spacing w:after="0" w:line="360" w:lineRule="auto"/>
      <w:jc w:val="center"/>
    </w:pPr>
    <w:rPr>
      <w:rFonts w:ascii="Arial" w:eastAsia="SimSun" w:hAnsi="Arial"/>
      <w:b/>
      <w:sz w:val="21"/>
      <w:szCs w:val="21"/>
      <w:u w:color="EEECE1"/>
      <w:lang w:eastAsia="zh-CN"/>
    </w:rPr>
  </w:style>
  <w:style w:type="table" w:customStyle="1" w:styleId="1fe">
    <w:name w:val="网格型浅色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11"/>
    <w:next w:val="82"/>
    <w:uiPriority w:val="39"/>
    <w:qFormat/>
    <w:pPr>
      <w:keepNext/>
      <w:keepLines/>
      <w:widowControl w:val="0"/>
      <w:tabs>
        <w:tab w:val="right" w:leader="dot" w:pos="9639"/>
      </w:tabs>
      <w:spacing w:before="180"/>
      <w:ind w:left="2693" w:right="425" w:hanging="2693"/>
    </w:pPr>
    <w:rPr>
      <w:rFonts w:eastAsia="SimSun"/>
      <w:b/>
      <w:szCs w:val="20"/>
      <w:u w:color="EEECE1"/>
    </w:rPr>
  </w:style>
  <w:style w:type="paragraph" w:customStyle="1" w:styleId="51b">
    <w:name w:val="目录 51"/>
    <w:basedOn w:val="42"/>
    <w:next w:val="52"/>
    <w:uiPriority w:val="39"/>
    <w:qFormat/>
    <w:pPr>
      <w:widowControl w:val="0"/>
      <w:ind w:left="1701" w:hanging="1701"/>
    </w:pPr>
    <w:rPr>
      <w:rFonts w:eastAsia="SimSun"/>
    </w:rPr>
  </w:style>
  <w:style w:type="paragraph" w:customStyle="1" w:styleId="412">
    <w:name w:val="目录 41"/>
    <w:basedOn w:val="34"/>
    <w:next w:val="42"/>
    <w:uiPriority w:val="39"/>
    <w:qFormat/>
    <w:pPr>
      <w:widowControl w:val="0"/>
      <w:ind w:left="1418" w:hanging="1418"/>
    </w:pPr>
    <w:rPr>
      <w:rFonts w:eastAsia="SimSun"/>
      <w:u w:color="EEECE1"/>
    </w:rPr>
  </w:style>
  <w:style w:type="paragraph" w:customStyle="1" w:styleId="611">
    <w:name w:val="目录 61"/>
    <w:basedOn w:val="52"/>
    <w:next w:val="a6"/>
    <w:uiPriority w:val="39"/>
    <w:qFormat/>
    <w:pPr>
      <w:widowControl w:val="0"/>
      <w:ind w:left="1985" w:hanging="1985"/>
    </w:pPr>
    <w:rPr>
      <w:rFonts w:eastAsia="SimSun"/>
    </w:rPr>
  </w:style>
  <w:style w:type="paragraph" w:customStyle="1" w:styleId="712">
    <w:name w:val="目录 71"/>
    <w:basedOn w:val="61"/>
    <w:next w:val="a6"/>
    <w:uiPriority w:val="39"/>
    <w:qFormat/>
    <w:pPr>
      <w:widowControl w:val="0"/>
      <w:ind w:left="2268" w:hanging="2268"/>
    </w:pPr>
    <w:rPr>
      <w:rFonts w:eastAsia="SimSun"/>
    </w:rPr>
  </w:style>
  <w:style w:type="table" w:customStyle="1" w:styleId="2fc">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浅色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d">
    <w:name w:val="网格型浅色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SimSun"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SimSun"/>
      <w:lang w:val="en-GB" w:eastAsia="en-US"/>
    </w:rPr>
  </w:style>
  <w:style w:type="character" w:customStyle="1" w:styleId="BoldCommentsChar">
    <w:name w:val="Bold Comments Char"/>
    <w:link w:val="BoldComments"/>
    <w:qFormat/>
    <w:rPr>
      <w:rFonts w:ascii="Arial" w:eastAsia="ＭＳ 明朝"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ＭＳ 明朝"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ＭＳ 明朝" w:hAnsi="Calibri"/>
      <w:b/>
      <w:lang w:eastAsia="sv-SE"/>
    </w:rPr>
  </w:style>
  <w:style w:type="character" w:customStyle="1" w:styleId="PropObsChar">
    <w:name w:val="PropObs Char"/>
    <w:link w:val="PropObs"/>
    <w:uiPriority w:val="99"/>
    <w:qFormat/>
    <w:rPr>
      <w:rFonts w:ascii="Calibri" w:eastAsia="ＭＳ 明朝"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e">
    <w:name w:val="正文2"/>
    <w:uiPriority w:val="99"/>
    <w:qFormat/>
    <w:pPr>
      <w:spacing w:before="100" w:beforeAutospacing="1" w:after="100" w:afterAutospacing="1" w:line="259" w:lineRule="auto"/>
      <w:ind w:left="720" w:hanging="720"/>
      <w:jc w:val="both"/>
    </w:pPr>
    <w:rPr>
      <w:rFonts w:ascii="Times" w:eastAsia="SimSun" w:hAnsi="Times" w:cs="SimSun"/>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SimSun"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ＭＳ 明朝" w:hAnsi="Calibri" w:cs="Calibri"/>
      <w:szCs w:val="24"/>
      <w:lang w:eastAsia="ko-KR" w:bidi="hi-IN"/>
    </w:rPr>
  </w:style>
  <w:style w:type="character" w:customStyle="1" w:styleId="N1Char">
    <w:name w:val="N1 Char"/>
    <w:link w:val="N1"/>
    <w:qFormat/>
    <w:rPr>
      <w:rFonts w:ascii="Calibri" w:eastAsia="ＭＳ 明朝"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ＭＳ 明朝" w:hAnsi="Calibri"/>
      <w:b/>
    </w:rPr>
  </w:style>
  <w:style w:type="character" w:customStyle="1" w:styleId="Proposal1Char">
    <w:name w:val="Proposal1 Char"/>
    <w:link w:val="Proposal1"/>
    <w:qFormat/>
    <w:rPr>
      <w:rFonts w:ascii="Calibri" w:eastAsia="ＭＳ 明朝" w:hAnsi="Calibri" w:cs="Times New Roman"/>
      <w:b/>
      <w:lang w:eastAsia="en-US"/>
    </w:rPr>
  </w:style>
  <w:style w:type="table" w:customStyle="1" w:styleId="GridTable2-Accent51">
    <w:name w:val="Grid Table 2 - Accent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SimSun" w:hAnsi="Arial" w:cs="Times New Roman"/>
      <w:sz w:val="28"/>
      <w:szCs w:val="20"/>
    </w:rPr>
  </w:style>
  <w:style w:type="character" w:customStyle="1" w:styleId="3GPPH3Char">
    <w:name w:val="3GPP H3 Char"/>
    <w:link w:val="3GPPH3"/>
    <w:uiPriority w:val="99"/>
    <w:qFormat/>
    <w:rPr>
      <w:rFonts w:ascii="Arial" w:eastAsia="SimSun"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SimSun" w:hAnsi="Times"/>
      <w:szCs w:val="24"/>
      <w:lang w:eastAsia="zh-CN"/>
    </w:rPr>
  </w:style>
  <w:style w:type="character" w:customStyle="1" w:styleId="00TextChar">
    <w:name w:val="00_Text Char"/>
    <w:link w:val="00Text"/>
    <w:qFormat/>
    <w:rPr>
      <w:rFonts w:ascii="Times New Roman" w:eastAsia="SimSun" w:hAnsi="Times New Roman" w:cs="Times New Roman"/>
      <w:szCs w:val="24"/>
      <w:lang w:eastAsia="zh-CN"/>
    </w:rPr>
  </w:style>
  <w:style w:type="paragraph" w:customStyle="1" w:styleId="affffffd">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SimSun"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SimSun" w:eastAsia="SimSun" w:hAnsi="SimSun"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SimSun" w:hAnsi="Times"/>
      <w:sz w:val="24"/>
      <w:szCs w:val="24"/>
      <w:lang w:eastAsia="zh-CN"/>
    </w:rPr>
  </w:style>
  <w:style w:type="paragraph" w:customStyle="1" w:styleId="b22">
    <w:name w:val="b22"/>
    <w:basedOn w:val="a6"/>
    <w:uiPriority w:val="99"/>
    <w:qFormat/>
    <w:pPr>
      <w:spacing w:after="0" w:line="259" w:lineRule="auto"/>
      <w:jc w:val="both"/>
    </w:pPr>
    <w:rPr>
      <w:rFonts w:ascii="Times" w:eastAsia="SimSun" w:hAnsi="Times"/>
      <w:sz w:val="24"/>
      <w:szCs w:val="24"/>
      <w:lang w:eastAsia="zh-CN"/>
    </w:rPr>
  </w:style>
  <w:style w:type="character" w:customStyle="1" w:styleId="Char20">
    <w:name w:val="正文文本 Char2"/>
    <w:qFormat/>
    <w:locked/>
    <w:rPr>
      <w:rFonts w:ascii="ＭＳ 明朝" w:eastAsia="ＭＳ 明朝" w:hAnsi="ＭＳ 明朝"/>
      <w:lang w:eastAsia="en-US"/>
    </w:rPr>
  </w:style>
  <w:style w:type="paragraph" w:customStyle="1" w:styleId="tan0">
    <w:name w:val="tan"/>
    <w:basedOn w:val="a6"/>
    <w:uiPriority w:val="99"/>
    <w:qFormat/>
    <w:pPr>
      <w:keepNext/>
      <w:spacing w:after="0" w:line="259" w:lineRule="auto"/>
      <w:ind w:left="851" w:hanging="851"/>
      <w:jc w:val="both"/>
    </w:pPr>
    <w:rPr>
      <w:rFonts w:ascii="Arial" w:eastAsia="SimSun"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SimSun" w:eastAsia="SimSun" w:hAnsi="SimSun"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c">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SimSun" w:eastAsia="SimSun" w:hAnsi="SimSun" w:cs="Gulim"/>
      <w:sz w:val="24"/>
      <w:szCs w:val="24"/>
      <w:lang w:eastAsia="ko-KR"/>
    </w:rPr>
  </w:style>
  <w:style w:type="character" w:customStyle="1" w:styleId="msodel0">
    <w:name w:val="msodel"/>
    <w:qFormat/>
  </w:style>
  <w:style w:type="table" w:customStyle="1" w:styleId="1ff">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SimSun" w:hAnsi="Times" w:cs="Calibri"/>
      <w:sz w:val="24"/>
      <w:szCs w:val="24"/>
      <w:lang w:eastAsia="zh-CN"/>
    </w:rPr>
  </w:style>
  <w:style w:type="character" w:customStyle="1" w:styleId="xnone">
    <w:name w:val="x_none"/>
    <w:qFormat/>
  </w:style>
  <w:style w:type="paragraph" w:customStyle="1" w:styleId="affffffe">
    <w:name w:val="a"/>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SimSun"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SimSun" w:eastAsia="SimSun" w:hAnsi="SimSun"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ＭＳ 明朝" w:hAnsi="Calibri"/>
      <w:b/>
    </w:rPr>
  </w:style>
  <w:style w:type="character" w:customStyle="1" w:styleId="ObserevationChar">
    <w:name w:val="Obserevation Char"/>
    <w:basedOn w:val="Proposal1Char"/>
    <w:link w:val="Obserevation"/>
    <w:uiPriority w:val="99"/>
    <w:qFormat/>
    <w:rPr>
      <w:rFonts w:ascii="Calibri" w:eastAsia="ＭＳ 明朝"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8">
    <w:name w:val="网格表 1 浅色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0">
    <w:name w:val="?  ?  ?  ?   ?  ?"/>
    <w:link w:val="afffffff1"/>
    <w:uiPriority w:val="34"/>
    <w:qFormat/>
    <w:locked/>
    <w:rPr>
      <w:rFonts w:ascii="Calibri" w:hAnsi="Calibri" w:cs="Calibri"/>
    </w:rPr>
  </w:style>
  <w:style w:type="paragraph" w:customStyle="1" w:styleId="afffffff1">
    <w:name w:val="?  ?  ?  ?"/>
    <w:basedOn w:val="a6"/>
    <w:link w:val="afffffff0"/>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SimSun" w:eastAsia="SimSun" w:hAnsi="SimSun" w:cs="Calibri"/>
      <w:sz w:val="24"/>
      <w:szCs w:val="24"/>
    </w:rPr>
  </w:style>
  <w:style w:type="character" w:customStyle="1" w:styleId="HTML3">
    <w:name w:val="HTML 预设格式 字符"/>
    <w:link w:val="HTML10"/>
    <w:uiPriority w:val="99"/>
    <w:semiHidden/>
    <w:qFormat/>
    <w:locked/>
    <w:rPr>
      <w:rFonts w:ascii="Courier New" w:hAnsi="Courier New" w:cs="Courier New"/>
    </w:rPr>
  </w:style>
  <w:style w:type="paragraph" w:customStyle="1" w:styleId="HTML10">
    <w:name w:val="HTML 预设格式1"/>
    <w:basedOn w:val="a6"/>
    <w:link w:val="HTML3"/>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SimSun" w:eastAsia="SimSun" w:hAnsi="SimSun"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DengXian" w:eastAsia="DengXian" w:hAnsi="DengXian" w:hint="eastAsia"/>
      <w:color w:val="auto"/>
    </w:rPr>
  </w:style>
  <w:style w:type="character" w:customStyle="1" w:styleId="emailstyle42">
    <w:name w:val="emailstyle42"/>
    <w:semiHidden/>
    <w:qFormat/>
    <w:rPr>
      <w:rFonts w:ascii="DengXian" w:eastAsia="DengXian" w:hAnsi="DengXian"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DengXian" w:eastAsia="DengXian" w:hAnsi="DengXian"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DengXian" w:eastAsia="DengXian" w:hAnsi="DengXian" w:hint="eastAsia"/>
      <w:color w:val="auto"/>
    </w:rPr>
  </w:style>
  <w:style w:type="character" w:customStyle="1" w:styleId="xemailstyle44">
    <w:name w:val="x_emailstyle44"/>
    <w:qFormat/>
    <w:rPr>
      <w:rFonts w:ascii="DengXian" w:eastAsia="DengXian" w:hAnsi="DengXian"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DengXian" w:eastAsia="DengXian" w:hAnsi="DengXian" w:hint="eastAsia"/>
      <w:color w:val="auto"/>
    </w:rPr>
  </w:style>
  <w:style w:type="character" w:customStyle="1" w:styleId="emailstyle75">
    <w:name w:val="emailstyle75"/>
    <w:semiHidden/>
    <w:qFormat/>
    <w:rPr>
      <w:rFonts w:ascii="DengXian" w:eastAsia="DengXian" w:hAnsi="DengXian" w:hint="eastAsia"/>
      <w:color w:val="1F497D"/>
    </w:rPr>
  </w:style>
  <w:style w:type="character" w:customStyle="1" w:styleId="emailstyle76">
    <w:name w:val="emailstyle76"/>
    <w:semiHidden/>
    <w:qFormat/>
    <w:rPr>
      <w:rFonts w:ascii="DengXian" w:eastAsia="DengXian" w:hAnsi="DengXian"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DengXian" w:eastAsia="DengXian" w:hAnsi="DengXian"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2">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1"/>
    <w:uiPriority w:val="99"/>
    <w:qFormat/>
    <w:pPr>
      <w:numPr>
        <w:numId w:val="51"/>
      </w:numPr>
      <w:spacing w:line="360" w:lineRule="auto"/>
    </w:pPr>
    <w:rPr>
      <w:rFonts w:eastAsia="ＭＳ 明朝"/>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f">
    <w:name w:val="列表段落 字符2"/>
    <w:uiPriority w:val="34"/>
    <w:qFormat/>
    <w:locked/>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SimSun" w:eastAsia="SimSun" w:hAnsi="SimSun" w:cs="SimSun"/>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4"/>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2">
    <w:name w:val="行間詰め (文字)"/>
    <w:link w:val="afffff1"/>
    <w:uiPriority w:val="1"/>
    <w:qFormat/>
    <w:rPr>
      <w:rFonts w:ascii="Calibri" w:eastAsia="SimSun" w:hAnsi="Calibri" w:cs="Times New Roman"/>
      <w:sz w:val="22"/>
      <w:szCs w:val="22"/>
      <w:lang w:eastAsia="zh-CN"/>
    </w:rPr>
  </w:style>
  <w:style w:type="paragraph" w:customStyle="1" w:styleId="1ff0">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DengXian"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DengXian"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DengXian" w:hAnsi="Times"/>
    </w:rPr>
  </w:style>
  <w:style w:type="table" w:customStyle="1" w:styleId="5-61">
    <w:name w:val="눈금 표 5 어둡게 - 강조색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d">
    <w:name w:val="网格型4"/>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游明朝" w:eastAsia="游明朝" w:hAnsi="游明朝"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SimHei" w:hAnsi="Cambria" w:cs="SimSun"/>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SimSun" w:hAnsi="Times"/>
      <w:b/>
      <w:bCs/>
      <w:i/>
      <w:iCs/>
      <w:szCs w:val="24"/>
      <w:lang w:eastAsia="zh-CN"/>
    </w:rPr>
  </w:style>
  <w:style w:type="paragraph" w:customStyle="1" w:styleId="2ff0">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1">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f1">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ＭＳ ゴシック"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ＭＳ Ｐゴシック"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ＭＳ Ｐゴシック"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8"/>
    <w:uiPriority w:val="34"/>
    <w:qFormat/>
    <w:rPr>
      <w:rFonts w:ascii="Cambria" w:eastAsia="SimHei" w:hAnsi="Cambria" w:cs="SimSun"/>
      <w:lang w:val="en-GB" w:eastAsia="en-US"/>
    </w:rPr>
  </w:style>
  <w:style w:type="character" w:customStyle="1" w:styleId="1ff2">
    <w:name w:val="책 제목1"/>
    <w:uiPriority w:val="33"/>
    <w:qFormat/>
    <w:rPr>
      <w:b/>
      <w:bCs/>
      <w:i/>
      <w:iCs/>
      <w:spacing w:val="5"/>
    </w:rPr>
  </w:style>
  <w:style w:type="character" w:customStyle="1" w:styleId="1ff3">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SimSun" w:hAnsi="Arial"/>
      <w:vanish/>
      <w:sz w:val="16"/>
      <w:szCs w:val="16"/>
      <w:lang w:val="en-US" w:eastAsia="zh-CN"/>
    </w:rPr>
  </w:style>
  <w:style w:type="character" w:customStyle="1" w:styleId="z-12">
    <w:name w:val="z-窗体顶端 字符1"/>
    <w:basedOn w:val="a7"/>
    <w:link w:val="z-11"/>
    <w:uiPriority w:val="99"/>
    <w:qFormat/>
    <w:rPr>
      <w:rFonts w:ascii="Arial" w:eastAsia="SimSun"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SimSun" w:hAnsi="Arial"/>
      <w:vanish/>
      <w:sz w:val="16"/>
      <w:szCs w:val="16"/>
      <w:lang w:val="en-US" w:eastAsia="zh-CN"/>
    </w:rPr>
  </w:style>
  <w:style w:type="character" w:customStyle="1" w:styleId="z-14">
    <w:name w:val="z-窗体底端 字符1"/>
    <w:basedOn w:val="a7"/>
    <w:link w:val="z-13"/>
    <w:uiPriority w:val="99"/>
    <w:qFormat/>
    <w:rPr>
      <w:rFonts w:ascii="Arial" w:eastAsia="SimSun" w:hAnsi="Arial" w:cs="Times New Roman"/>
      <w:vanish/>
      <w:sz w:val="16"/>
      <w:szCs w:val="16"/>
      <w:lang w:eastAsia="zh-CN"/>
    </w:rPr>
  </w:style>
  <w:style w:type="paragraph" w:customStyle="1" w:styleId="TOC10">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2">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3">
    <w:name w:val="列出段落 字符"/>
    <w:aliases w:val="- Bullets 字符,목록 단락 字符"/>
    <w:uiPriority w:val="34"/>
    <w:qFormat/>
    <w:rPr>
      <w:rFonts w:ascii="Cambria" w:eastAsia="SimHei" w:hAnsi="Cambria" w:cs="SimSun"/>
      <w:lang w:eastAsia="en-US"/>
    </w:rPr>
  </w:style>
  <w:style w:type="table" w:customStyle="1" w:styleId="TableGrid111">
    <w:name w:val="Table Grid11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1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游ゴシック Light" w:eastAsia="游ゴシック Light" w:hAnsi="游ゴシック Light" w:cs="Latha"/>
        <w:i/>
        <w:iCs/>
        <w:sz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i/>
        <w:iCs/>
        <w:sz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i/>
        <w:iCs/>
        <w:sz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9">
    <w:name w:val="表 (エレガント)11"/>
    <w:basedOn w:val="a8"/>
    <w:semiHidden/>
    <w:unhideWhenUsed/>
    <w:qFormat/>
    <w:pPr>
      <w:spacing w:after="180" w:line="254"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a">
    <w:name w:val="表のテーマ11"/>
    <w:basedOn w:val="a8"/>
    <w:semiHidden/>
    <w:unhideWhenUsed/>
    <w:qFormat/>
    <w:pPr>
      <w:spacing w:after="180" w:line="254"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游明朝" w:eastAsia="游明朝" w:hAnsi="游明朝"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a8"/>
    <w:qFormat/>
    <w:pPr>
      <w:overflowPunct w:val="0"/>
      <w:autoSpaceDE w:val="0"/>
      <w:autoSpaceDN w:val="0"/>
      <w:adjustRightInd w:val="0"/>
      <w:spacing w:after="180" w:line="254"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游明朝" w:eastAsia="游明朝" w:hAnsi="游明朝"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4">
    <w:name w:val="浅色列表13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5">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ＭＳ Ｐゴシック" w:hAnsi="Times" w:cs="Times"/>
      <w:lang w:val="en-US" w:eastAsia="ja-JP"/>
    </w:rPr>
  </w:style>
  <w:style w:type="paragraph" w:customStyle="1" w:styleId="77">
    <w:name w:val="标题 77"/>
    <w:basedOn w:val="a6"/>
    <w:uiPriority w:val="99"/>
    <w:qFormat/>
    <w:pPr>
      <w:tabs>
        <w:tab w:val="left" w:pos="1296"/>
      </w:tabs>
      <w:spacing w:after="0"/>
    </w:pPr>
    <w:rPr>
      <w:rFonts w:ascii="Times" w:eastAsia="ＭＳ Ｐゴシック" w:hAnsi="Times" w:cs="Times"/>
      <w:lang w:val="en-US" w:eastAsia="ja-JP"/>
    </w:rPr>
  </w:style>
  <w:style w:type="paragraph" w:customStyle="1" w:styleId="HTML30">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character" w:customStyle="1" w:styleId="1ff6">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7">
    <w:name w:val="書名1"/>
    <w:uiPriority w:val="33"/>
    <w:qFormat/>
    <w:rPr>
      <w:b/>
      <w:bCs/>
      <w:i/>
      <w:iCs/>
      <w:spacing w:val="5"/>
    </w:rPr>
  </w:style>
  <w:style w:type="character" w:customStyle="1" w:styleId="2ff3">
    <w:name w:val="リスト段落 (文字)2"/>
    <w:uiPriority w:val="34"/>
    <w:qFormat/>
    <w:locked/>
    <w:rPr>
      <w:rFonts w:ascii="SimSun" w:eastAsia="SimSun" w:hAnsi="SimSun" w:hint="eastAsia"/>
      <w:lang w:eastAsia="ja-JP"/>
    </w:rPr>
  </w:style>
  <w:style w:type="table" w:customStyle="1" w:styleId="1320">
    <w:name w:val="表 (青) 132"/>
    <w:basedOn w:val="a8"/>
    <w:uiPriority w:val="34"/>
    <w:semiHidden/>
    <w:unhideWhenUsed/>
    <w:qFormat/>
    <w:rPr>
      <w:rFonts w:ascii="ＭＳ ゴシック" w:eastAsia="ＭＳ ゴシック" w:hAnsi="ＭＳ ゴシック"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ＭＳ 明朝"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ＭＳ 明朝"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ＭＳ 明朝"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ＭＳ 明朝"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4">
    <w:name w:val="表 (エレガント)2"/>
    <w:basedOn w:val="a8"/>
    <w:semiHidden/>
    <w:unhideWhenUsed/>
    <w:qFormat/>
    <w:pPr>
      <w:spacing w:after="180"/>
    </w:pPr>
    <w:rPr>
      <w:rFonts w:ascii="CG Times (WN)" w:eastAsia="ＭＳ 明朝"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ＭＳ 明朝"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表のテーマ2"/>
    <w:basedOn w:val="a8"/>
    <w:semiHidden/>
    <w:unhideWhenUsed/>
    <w:qFormat/>
    <w:pPr>
      <w:spacing w:after="180"/>
    </w:pPr>
    <w:rPr>
      <w:rFonts w:ascii="CG Times (WN)" w:eastAsia="ＭＳ 明朝"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ＭＳ 明朝"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ＭＳ 明朝"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ＭＳ 明朝"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游明朝" w:eastAsia="游明朝" w:hAnsi="游明朝"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游明朝" w:eastAsia="游明朝" w:hAnsi="游明朝"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ＭＳ ゴシック"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游ゴシック Light" w:eastAsia="游ゴシック Light" w:hAnsi="游ゴシック Light" w:cs="Latha" w:hint="eastAsia"/>
        <w:i/>
        <w:iCs/>
        <w:sz w:val="26"/>
        <w:szCs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hint="eastAsia"/>
        <w:i/>
        <w:iCs/>
        <w:sz w:val="26"/>
        <w:szCs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hint="eastAsia"/>
        <w:i/>
        <w:iCs/>
        <w:sz w:val="26"/>
        <w:szCs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游明朝" w:eastAsia="游明朝" w:hAnsi="游明朝"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b">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ＭＳ ゴシック" w:eastAsia="ＭＳ ゴシック" w:hAnsi="ＭＳ ゴシック"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ＭＳ 明朝"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ＭＳ 明朝"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ＭＳ 明朝"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ＭＳ 明朝"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ＭＳ 明朝"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0">
    <w:name w:val="表 (格子) 83"/>
    <w:basedOn w:val="a8"/>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ＭＳ 明朝"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ＭＳ 明朝"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ＭＳ 明朝"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ＭＳ 明朝"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ＭＳ 明朝"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ＭＳ 明朝"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游明朝" w:eastAsia="游明朝" w:hAnsi="游明朝"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游明朝" w:eastAsia="游明朝" w:hAnsi="游明朝"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ＭＳ ゴシック"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游ゴシック Light" w:eastAsia="游ゴシック Light" w:hAnsi="游ゴシック Light" w:cs="Latha" w:hint="eastAsia"/>
        <w:i/>
        <w:iCs/>
        <w:sz w:val="26"/>
        <w:szCs w:val="26"/>
      </w:rPr>
      <w:tblPr/>
      <w:tcPr>
        <w:tcBorders>
          <w:bottom w:val="single" w:sz="4" w:space="0" w:color="4472C4"/>
        </w:tcBorders>
        <w:shd w:val="clear" w:color="auto" w:fill="FFFFFF"/>
      </w:tcPr>
    </w:tblStylePr>
    <w:tblStylePr w:type="lastRow">
      <w:rPr>
        <w:rFonts w:ascii="游ゴシック Light" w:eastAsia="游ゴシック Light" w:hAnsi="游ゴシック Light" w:cs="Latha" w:hint="eastAsia"/>
        <w:i/>
        <w:iCs/>
        <w:sz w:val="26"/>
        <w:szCs w:val="26"/>
      </w:rPr>
      <w:tblPr/>
      <w:tcPr>
        <w:tcBorders>
          <w:top w:val="single" w:sz="4" w:space="0" w:color="4472C4"/>
        </w:tcBorders>
        <w:shd w:val="clear" w:color="auto" w:fill="FFFFFF"/>
      </w:tcPr>
    </w:tblStylePr>
    <w:tblStylePr w:type="firstCol">
      <w:pPr>
        <w:jc w:val="right"/>
      </w:pPr>
      <w:rPr>
        <w:rFonts w:ascii="游ゴシック Light" w:eastAsia="游ゴシック Light" w:hAnsi="游ゴシック Light" w:cs="Latha" w:hint="eastAsia"/>
        <w:i/>
        <w:iCs/>
        <w:sz w:val="26"/>
        <w:szCs w:val="26"/>
      </w:rPr>
      <w:tblPr/>
      <w:tcPr>
        <w:tcBorders>
          <w:right w:val="single" w:sz="4" w:space="0" w:color="4472C4"/>
        </w:tcBorders>
        <w:shd w:val="clear" w:color="auto" w:fill="FFFFFF"/>
      </w:tcPr>
    </w:tblStylePr>
    <w:tblStylePr w:type="lastCol">
      <w:rPr>
        <w:rFonts w:ascii="游ゴシック Light" w:eastAsia="游ゴシック Light" w:hAnsi="游ゴシック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DengXian" w:eastAsia="ＭＳ ゴシック"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ＭＳ 明朝"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ＭＳ 明朝"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ＭＳ 明朝"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ＭＳ 明朝"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ＭＳ 明朝"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ＭＳ 明朝"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ＭＳ 明朝"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ＭＳ 明朝"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ＭＳ 明朝"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ＭＳ 明朝"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ＭＳ 明朝"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ＭＳ 明朝"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游明朝" w:eastAsia="游明朝" w:hAnsi="游明朝"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游明朝" w:eastAsia="游明朝" w:hAnsi="游明朝"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ＭＳ 明朝"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ＭＳ ゴシック"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游明朝" w:eastAsia="游明朝" w:hAnsi="游明朝"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ＭＳ ゴシック"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ＭＳ 明朝"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ＭＳ 明朝"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ＭＳ 明朝"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ＭＳ 明朝"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ＭＳ 明朝"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ＭＳ 明朝"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ＭＳ 明朝"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ＭＳ 明朝"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ＭＳ 明朝"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ＭＳ 明朝"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游明朝" w:eastAsia="游明朝" w:hAnsi="游明朝"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游明朝" w:eastAsia="游明朝" w:hAnsi="游明朝"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ＭＳ 明朝"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ＭＳ 明朝"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e">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4">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afffffff5">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SimSun"/>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フォームの始まり (文字)"/>
    <w:basedOn w:val="a7"/>
    <w:link w:val="z-3"/>
    <w:uiPriority w:val="99"/>
    <w:rsid w:val="00CD7C11"/>
    <w:rPr>
      <w:rFonts w:ascii="Arial" w:eastAsia="Times New Roman" w:hAnsi="Arial"/>
      <w:vanish/>
      <w:sz w:val="16"/>
      <w:szCs w:val="16"/>
    </w:rPr>
  </w:style>
  <w:style w:type="character" w:customStyle="1" w:styleId="z-4">
    <w:name w:val="z-フォームの終わり (文字)"/>
    <w:basedOn w:val="a7"/>
    <w:link w:val="z-5"/>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3"/>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9"/>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8">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c">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5">
    <w:name w:val="HTML Bottom of Form"/>
    <w:basedOn w:val="a6"/>
    <w:next w:val="a6"/>
    <w:link w:val="z-4"/>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d">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1"/>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1"/>
    <w:next w:val="aff1"/>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1"/>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1"/>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1"/>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1"/>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1"/>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e">
    <w:name w:val="1.1"/>
    <w:basedOn w:val="a6"/>
    <w:uiPriority w:val="99"/>
    <w:qFormat/>
    <w:rsid w:val="00CD7C11"/>
    <w:pPr>
      <w:spacing w:after="0"/>
      <w:ind w:left="720" w:hanging="720"/>
      <w:contextualSpacing/>
      <w:jc w:val="both"/>
    </w:pPr>
    <w:rPr>
      <w:rFonts w:ascii="Helvetica" w:eastAsia="ＭＳ 明朝" w:hAnsi="Helvetica"/>
      <w:sz w:val="22"/>
      <w:szCs w:val="22"/>
      <w:lang w:val="en-US" w:eastAsia="x-none"/>
    </w:rPr>
  </w:style>
  <w:style w:type="character" w:customStyle="1" w:styleId="1ff9">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a">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b">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2.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B5BE9-9872-4024-ACB3-1E219ED4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2943</Characters>
  <Application>Microsoft Office Word</Application>
  <DocSecurity>0</DocSecurity>
  <Lines>24</Lines>
  <Paragraphs>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Matsumura</dc:creator>
  <cp:lastModifiedBy>Yuki Matsumura</cp:lastModifiedBy>
  <cp:revision>6</cp:revision>
  <dcterms:created xsi:type="dcterms:W3CDTF">2024-05-18T00:53:00Z</dcterms:created>
  <dcterms:modified xsi:type="dcterms:W3CDTF">2024-05-18T01:08:00Z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