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ListParagraph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宋体"/>
          <w:iCs/>
          <w:sz w:val="20"/>
          <w:szCs w:val="20"/>
        </w:rPr>
        <w:t xml:space="preserve">For the Rel-18 Type-II codebook refinement for </w:t>
      </w:r>
      <w:r>
        <w:rPr>
          <w:rFonts w:eastAsia="宋体"/>
          <w:iCs/>
          <w:sz w:val="20"/>
          <w:szCs w:val="20"/>
        </w:rPr>
        <w:t>high/medium-speed</w:t>
      </w:r>
      <w:r w:rsidRPr="0078742B">
        <w:rPr>
          <w:rFonts w:eastAsia="宋体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In current specification, the value of w used for relaxing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aperodic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{1,2,4} is indicated by UE capability, and d is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is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the periodicity of periodic or semi-persistent CSI-RS resource. The value of w is reported by UE capability indication. Such agreement should be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caputured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 xml:space="preserve">Clarify the value of w and how to obtain w in section </w:t>
            </w:r>
            <w:proofErr w:type="gramStart"/>
            <w:r w:rsidRPr="001D07A8">
              <w:rPr>
                <w:rFonts w:eastAsiaTheme="minorEastAsia"/>
                <w:sz w:val="20"/>
                <w:lang w:eastAsia="zh-CN"/>
              </w:rPr>
              <w:t>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  <w:proofErr w:type="gramEnd"/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宋体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宋体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宋体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1).d or 14. </w:t>
            </w:r>
            <w:proofErr w:type="spellStart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.d</w:t>
            </w:r>
            <w:proofErr w:type="spellEnd"/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宋体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  <w:tr w:rsidR="000871F0" w14:paraId="0FF2E4BB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0A6" w14:textId="179B0AA0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Google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AD4" w14:textId="3B01588E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OK, we slightly prefer the following modification. Since the value of w has already been defined in UE capability, we only need to specify w is based on the UE capability. 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We can also mention the UE capability name</w:t>
            </w:r>
            <w:r w:rsidR="008510F1">
              <w:rPr>
                <w:rFonts w:eastAsiaTheme="minorEastAsia"/>
                <w:sz w:val="18"/>
                <w:szCs w:val="18"/>
                <w:lang w:eastAsia="zh-CN"/>
              </w:rPr>
              <w:t xml:space="preserve"> if necessary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  <w:p w14:paraId="028933BB" w14:textId="77777777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3F71E88B" w14:textId="0AF70B3C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0871F0">
              <w:rPr>
                <w:rFonts w:eastAsia="MS Mincho" w:hint="eastAsia"/>
                <w:strike/>
                <w:color w:val="00B050"/>
                <w:sz w:val="20"/>
              </w:rPr>
              <w:t>=14.(K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–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1).d or 14. </w:t>
            </w:r>
            <w:proofErr w:type="spellStart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>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.d</w:t>
            </w:r>
            <w:proofErr w:type="spellEnd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 </w:t>
            </w:r>
            <w:r w:rsidRPr="000871F0">
              <w:rPr>
                <w:rFonts w:eastAsia="MS Mincho"/>
                <w:strike/>
                <w:color w:val="00B050"/>
                <w:sz w:val="20"/>
              </w:rPr>
              <w:t>symbols</w:t>
            </w:r>
            <w:r w:rsidRPr="000871F0">
              <w:rPr>
                <w:rFonts w:eastAsia="MS Mincho"/>
                <w:color w:val="00B05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is reported by UE capability </w:t>
            </w:r>
            <w:r w:rsidRPr="009F21BB">
              <w:rPr>
                <w:rFonts w:eastAsia="MS Mincho" w:hint="eastAsia"/>
                <w:strike/>
                <w:color w:val="00B050"/>
                <w:sz w:val="20"/>
              </w:rPr>
              <w:t>indication and d is the periodicity of periodic or semi-persistent CSI-RS resource</w:t>
            </w:r>
          </w:p>
        </w:tc>
      </w:tr>
      <w:tr w:rsidR="002F20B8" w14:paraId="60DCC152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CB7" w14:textId="7F181731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Apple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BE1" w14:textId="77777777" w:rsidR="00DD6B94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We are fine with the proposal from Google, or we could replace d with 4, and align the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zh-CN"/>
              </w:rPr>
              <w:t>Kp</w:t>
            </w:r>
            <w:proofErr w:type="spellEnd"/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description </w:t>
            </w:r>
            <w:r w:rsidR="00DD6B94">
              <w:rPr>
                <w:rFonts w:eastAsiaTheme="minorEastAsia"/>
                <w:sz w:val="18"/>
                <w:szCs w:val="18"/>
                <w:lang w:eastAsia="zh-CN"/>
              </w:rPr>
              <w:t>with Section 5.2.1.6</w:t>
            </w:r>
          </w:p>
          <w:p w14:paraId="21A73D5C" w14:textId="77777777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3F7B4B7" w14:textId="552E2626" w:rsidR="002F20B8" w:rsidRDefault="006E5435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</w:t>
            </w:r>
            <w:ins w:id="2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del w:id="3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>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</w:t>
            </w:r>
            <w:del w:id="4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or </w:t>
            </w:r>
            <w:del w:id="5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14</w:delText>
              </w:r>
            </w:del>
            <w:ins w:id="6" w:author="Apple" w:date="2024-05-14T11:12:00Z">
              <w:r w:rsidR="002B2C7F">
                <w:rPr>
                  <w:rFonts w:eastAsia="MS Mincho"/>
                  <w:color w:val="FF0000"/>
                  <w:sz w:val="20"/>
                </w:rPr>
                <w:t>56</w:t>
              </w:r>
            </w:ins>
            <w:r w:rsidRPr="001D07A8">
              <w:rPr>
                <w:rFonts w:eastAsia="MS Mincho" w:hint="eastAsia"/>
                <w:color w:val="FF0000"/>
                <w:sz w:val="20"/>
              </w:rPr>
              <w:t>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del w:id="7" w:author="Apple" w:date="2024-05-14T11:12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.d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>symbols</w:t>
            </w:r>
            <w:ins w:id="8" w:author="Apple" w:date="2024-05-14T11:13:00Z">
              <w:r w:rsidR="002B2C7F">
                <w:rPr>
                  <w:rFonts w:eastAsia="MS Mincho"/>
                  <w:color w:val="FF0000"/>
                  <w:sz w:val="20"/>
                </w:rPr>
                <w:t>, according to UE reported</w:t>
              </w:r>
            </w:ins>
            <w:del w:id="9" w:author="Apple" w:date="2024-05-14T11:13:00Z">
              <w:r w:rsidRPr="001D07A8" w:rsidDel="002B2C7F">
                <w:rPr>
                  <w:rFonts w:eastAsia="MS Mincho"/>
                  <w:color w:val="FF0000"/>
                  <w:sz w:val="20"/>
                </w:rPr>
                <w:delText xml:space="preserve"> </w:delText>
              </w:r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>is reported by UE</w:delText>
              </w:r>
            </w:del>
            <w:r w:rsidRPr="001D07A8">
              <w:rPr>
                <w:rFonts w:eastAsia="MS Mincho" w:hint="eastAsia"/>
                <w:color w:val="FF0000"/>
                <w:sz w:val="20"/>
              </w:rPr>
              <w:t xml:space="preserve"> capability</w:t>
            </w:r>
            <w:ins w:id="10" w:author="Apple" w:date="2024-05-14T11:15:00Z">
              <w:r w:rsidR="00CF4E5C">
                <w:rPr>
                  <w:rFonts w:eastAsia="MS Mincho"/>
                  <w:color w:val="FF0000"/>
                  <w:sz w:val="20"/>
                </w:rPr>
                <w:t>,</w:t>
              </w:r>
            </w:ins>
            <w:ins w:id="11" w:author="Apple" w:date="2024-05-14T11:14:00Z">
              <w:r w:rsidR="00885E90">
                <w:rPr>
                  <w:sz w:val="20"/>
                  <w:szCs w:val="20"/>
                </w:rPr>
                <w:t xml:space="preserve"> where the value of 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>𝐾</w:t>
              </w:r>
              <w:r w:rsidR="00885E90">
                <w:rPr>
                  <w:rFonts w:ascii="Cambria Math" w:hAnsi="Cambria Math" w:cs="Cambria Math"/>
                  <w:sz w:val="14"/>
                  <w:szCs w:val="14"/>
                </w:rPr>
                <w:t>𝑃</w:t>
              </w:r>
              <w:r w:rsidR="00885E90">
                <w:rPr>
                  <w:rFonts w:ascii="Cambria Math" w:hAnsi="Cambria Math" w:cs="Cambria Math"/>
                  <w:sz w:val="20"/>
                  <w:szCs w:val="20"/>
                </w:rPr>
                <w:t xml:space="preserve">∈{1,2,4} </w:t>
              </w:r>
              <w:r w:rsidR="00885E90">
                <w:rPr>
                  <w:sz w:val="20"/>
                  <w:szCs w:val="20"/>
                </w:rPr>
                <w:t>is indicated by UE capability.</w:t>
              </w:r>
            </w:ins>
            <w:del w:id="12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 xml:space="preserve"> </w:delText>
              </w:r>
            </w:del>
            <w:del w:id="13" w:author="Apple" w:date="2024-05-14T11:13:00Z">
              <w:r w:rsidRPr="001D07A8" w:rsidDel="002B2C7F">
                <w:rPr>
                  <w:rFonts w:eastAsia="MS Mincho" w:hint="eastAsia"/>
                  <w:color w:val="FF0000"/>
                  <w:sz w:val="20"/>
                </w:rPr>
                <w:delText xml:space="preserve">indication </w:delText>
              </w:r>
            </w:del>
            <w:del w:id="14" w:author="Apple" w:date="2024-05-14T11:14:00Z">
              <w:r w:rsidRPr="001D07A8" w:rsidDel="00885E90">
                <w:rPr>
                  <w:rFonts w:eastAsia="MS Mincho" w:hint="eastAsia"/>
                  <w:color w:val="FF0000"/>
                  <w:sz w:val="20"/>
                </w:rPr>
                <w:delText>and d is the periodicity of periodic or semi-persistent CSI-RS resource</w:delText>
              </w:r>
            </w:del>
          </w:p>
        </w:tc>
      </w:tr>
      <w:tr w:rsidR="00650237" w14:paraId="55E780A3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277" w14:textId="2D3EDD3C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E74E" w14:textId="511BFD6A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For readability, we are fine with either Samsung or</w:t>
            </w:r>
            <w:bookmarkStart w:id="15" w:name="_GoBack"/>
            <w:bookmarkEnd w:id="15"/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Apple’s update. The original version is not sufficient due to the fact that the value of d is not defined in the corresponding paragraphs. </w:t>
            </w: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16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等线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等线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 xml:space="preserve">Draft CR on Rel-18 Type II Doppler </w:t>
            </w:r>
            <w:proofErr w:type="gramStart"/>
            <w:r w:rsidRPr="001D07A8">
              <w:rPr>
                <w:sz w:val="18"/>
                <w:szCs w:val="18"/>
              </w:rPr>
              <w:t>codebook based</w:t>
            </w:r>
            <w:proofErr w:type="gramEnd"/>
            <w:r w:rsidRPr="001D07A8">
              <w:rPr>
                <w:sz w:val="18"/>
                <w:szCs w:val="18"/>
              </w:rPr>
              <w:t xml:space="preserve">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等线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16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5A3B" w14:textId="77777777" w:rsidR="00C71767" w:rsidRDefault="00C71767" w:rsidP="00BC19F2">
      <w:r>
        <w:separator/>
      </w:r>
    </w:p>
  </w:endnote>
  <w:endnote w:type="continuationSeparator" w:id="0">
    <w:p w14:paraId="40544629" w14:textId="77777777" w:rsidR="00C71767" w:rsidRDefault="00C71767" w:rsidP="00BC19F2">
      <w:r>
        <w:continuationSeparator/>
      </w:r>
    </w:p>
  </w:endnote>
  <w:endnote w:type="continuationNotice" w:id="1">
    <w:p w14:paraId="337A3E0D" w14:textId="77777777" w:rsidR="00C71767" w:rsidRDefault="00C71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">
    <w:altName w:val="Segoe Print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9002" w14:textId="77777777" w:rsidR="00C71767" w:rsidRDefault="00C71767" w:rsidP="00BC19F2">
      <w:r>
        <w:separator/>
      </w:r>
    </w:p>
  </w:footnote>
  <w:footnote w:type="continuationSeparator" w:id="0">
    <w:p w14:paraId="3A80CDBA" w14:textId="77777777" w:rsidR="00C71767" w:rsidRDefault="00C71767" w:rsidP="00BC19F2">
      <w:r>
        <w:continuationSeparator/>
      </w:r>
    </w:p>
  </w:footnote>
  <w:footnote w:type="continuationNotice" w:id="1">
    <w:p w14:paraId="7F5326BE" w14:textId="77777777" w:rsidR="00C71767" w:rsidRDefault="00C71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34"/>
  </w:num>
  <w:num w:numId="5">
    <w:abstractNumId w:val="44"/>
  </w:num>
  <w:num w:numId="6">
    <w:abstractNumId w:val="11"/>
  </w:num>
  <w:num w:numId="7">
    <w:abstractNumId w:val="39"/>
  </w:num>
  <w:num w:numId="8">
    <w:abstractNumId w:val="47"/>
  </w:num>
  <w:num w:numId="9">
    <w:abstractNumId w:val="19"/>
  </w:num>
  <w:num w:numId="10">
    <w:abstractNumId w:val="41"/>
  </w:num>
  <w:num w:numId="11">
    <w:abstractNumId w:val="36"/>
  </w:num>
  <w:num w:numId="12">
    <w:abstractNumId w:val="40"/>
  </w:num>
  <w:num w:numId="13">
    <w:abstractNumId w:val="21"/>
  </w:num>
  <w:num w:numId="14">
    <w:abstractNumId w:val="26"/>
  </w:num>
  <w:num w:numId="15">
    <w:abstractNumId w:val="27"/>
  </w:num>
  <w:num w:numId="16">
    <w:abstractNumId w:val="45"/>
  </w:num>
  <w:num w:numId="17">
    <w:abstractNumId w:val="12"/>
  </w:num>
  <w:num w:numId="18">
    <w:abstractNumId w:val="33"/>
  </w:num>
  <w:num w:numId="19">
    <w:abstractNumId w:val="13"/>
  </w:num>
  <w:num w:numId="20">
    <w:abstractNumId w:val="1"/>
  </w:num>
  <w:num w:numId="21">
    <w:abstractNumId w:val="29"/>
  </w:num>
  <w:num w:numId="22">
    <w:abstractNumId w:val="42"/>
  </w:num>
  <w:num w:numId="23">
    <w:abstractNumId w:val="16"/>
  </w:num>
  <w:num w:numId="24">
    <w:abstractNumId w:val="23"/>
  </w:num>
  <w:num w:numId="25">
    <w:abstractNumId w:val="8"/>
  </w:num>
  <w:num w:numId="26">
    <w:abstractNumId w:val="48"/>
  </w:num>
  <w:num w:numId="27">
    <w:abstractNumId w:val="32"/>
  </w:num>
  <w:num w:numId="28">
    <w:abstractNumId w:val="5"/>
  </w:num>
  <w:num w:numId="29">
    <w:abstractNumId w:val="30"/>
  </w:num>
  <w:num w:numId="30">
    <w:abstractNumId w:val="0"/>
  </w:num>
  <w:num w:numId="31">
    <w:abstractNumId w:val="17"/>
  </w:num>
  <w:num w:numId="32">
    <w:abstractNumId w:val="6"/>
  </w:num>
  <w:num w:numId="33">
    <w:abstractNumId w:val="2"/>
  </w:num>
  <w:num w:numId="34">
    <w:abstractNumId w:val="35"/>
  </w:num>
  <w:num w:numId="35">
    <w:abstractNumId w:val="46"/>
  </w:num>
  <w:num w:numId="36">
    <w:abstractNumId w:val="24"/>
  </w:num>
  <w:num w:numId="37">
    <w:abstractNumId w:val="7"/>
  </w:num>
  <w:num w:numId="38">
    <w:abstractNumId w:val="3"/>
  </w:num>
  <w:num w:numId="39">
    <w:abstractNumId w:val="43"/>
  </w:num>
  <w:num w:numId="40">
    <w:abstractNumId w:val="22"/>
  </w:num>
  <w:num w:numId="41">
    <w:abstractNumId w:val="18"/>
  </w:num>
  <w:num w:numId="42">
    <w:abstractNumId w:val="31"/>
  </w:num>
  <w:num w:numId="43">
    <w:abstractNumId w:val="14"/>
  </w:num>
  <w:num w:numId="44">
    <w:abstractNumId w:val="38"/>
  </w:num>
  <w:num w:numId="45">
    <w:abstractNumId w:val="15"/>
  </w:num>
  <w:num w:numId="46">
    <w:abstractNumId w:val="4"/>
  </w:num>
  <w:num w:numId="47">
    <w:abstractNumId w:val="28"/>
  </w:num>
  <w:num w:numId="48">
    <w:abstractNumId w:val="25"/>
  </w:num>
  <w:num w:numId="49">
    <w:abstractNumId w:val="9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1F0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2C7F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20B8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237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435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0F1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5E90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1BB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D06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86D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767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4E5C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6B94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8A0"/>
    <w:rsid w:val="00ED1E11"/>
    <w:rsid w:val="00ED1F48"/>
    <w:rsid w:val="00ED1F6C"/>
    <w:rsid w:val="00ED2807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4FC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等线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等线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等线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等线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宋体" w:hAnsi="宋体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宋体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宋体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宋体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宋体" w:eastAsia="宋体" w:hAnsi="宋体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宋体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宋体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宋体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宋体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宋体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宋体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宋体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宋体" w:eastAsia="宋体" w:hAnsi="宋体" w:cs="宋体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宋体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8E5D58-439E-4C02-8969-80B052FC29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ZTE-Bo</cp:lastModifiedBy>
  <cp:revision>2</cp:revision>
  <cp:lastPrinted>2021-10-06T09:28:00Z</cp:lastPrinted>
  <dcterms:created xsi:type="dcterms:W3CDTF">2024-05-15T00:36:00Z</dcterms:created>
  <dcterms:modified xsi:type="dcterms:W3CDTF">2024-05-15T00:36:00Z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