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(NR_MIMO_evo_DL_UL);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260"/>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Objective 5: Study, and if justified, specify UL DMRS, SRS, SRI, and TPMI (including codebook) enhancements to enable 8 Tx UL operation to support 4 and more layers per UE in UL targeting CPE/FWA/vehicle/Industrial devices</w:t>
            </w:r>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r>
        <w:rPr>
          <w:b/>
          <w:bCs/>
          <w:sz w:val="22"/>
          <w:szCs w:val="22"/>
          <w:lang w:val="en-US"/>
        </w:rPr>
        <w:t>ASUSTek,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&gt;4 layer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determine when to zero pad DCI fields for TB2 with bandwidth part switching since maxMIMO-Layers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non-codebook based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CBGTI field size determination references only maxRank and maxMIMO-Layers,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The number of layers for one TB for UL-SCH is determined by maxMIMO-Layers or maxMIMO-Layers-v1810 and by maxRank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w:t>
      </w:r>
      <w:r w:rsidRPr="00093B80">
        <w:rPr>
          <w:rFonts w:ascii="Times New Roman" w:hAnsi="Times New Roman"/>
          <w:bCs/>
          <w:i/>
        </w:rPr>
        <w:lastRenderedPageBreak/>
        <w:t xml:space="preserve">and maxRank and maxMIMO-Layers are configured for the active BW part determines if the UE zero pads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maxMIMO-Layers or maxMIMO-Layers-v1810 can set the maximum number of non-codebook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CBGTI field size references maxRank, maxRank-v1810, maxMIMO-Layers,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pading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71"/>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r w:rsidRPr="004A6E69">
              <w:rPr>
                <w:rFonts w:eastAsia="DengXian"/>
                <w:i/>
                <w:iCs/>
                <w:lang w:eastAsia="zh-CN"/>
              </w:rPr>
              <w:t xml:space="preserve">maxMIMO-Layers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PUSCH-ServingCellConfig</w:t>
            </w:r>
            <w:r w:rsidRPr="004A6E69">
              <w:rPr>
                <w:rFonts w:eastAsia="DengXian"/>
                <w:lang w:eastAsia="zh-CN"/>
              </w:rPr>
              <w:t xml:space="preserve"> of the serving cell is configured, X is given by that parameter;</w:t>
            </w:r>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r w:rsidRPr="004A6E69">
              <w:rPr>
                <w:rFonts w:eastAsia="DengXian"/>
                <w:i/>
                <w:iCs/>
                <w:lang w:eastAsia="zh-CN"/>
              </w:rPr>
              <w:t xml:space="preserve">maxRank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pusch-Config </w:t>
            </w:r>
            <w:r w:rsidRPr="004A6E69">
              <w:rPr>
                <w:rFonts w:eastAsia="DengXian"/>
                <w:iCs/>
                <w:lang w:eastAsia="zh-CN"/>
              </w:rPr>
              <w:t>of the serving cell</w:t>
            </w:r>
            <w:r w:rsidRPr="004A6E69">
              <w:rPr>
                <w:rFonts w:eastAsia="DengXian"/>
                <w:lang w:eastAsia="zh-CN"/>
              </w:rPr>
              <w:t xml:space="preserve"> is configured, X is given by the maximum value of </w:t>
            </w:r>
            <w:r w:rsidRPr="004A6E69">
              <w:rPr>
                <w:rFonts w:eastAsia="DengXian"/>
                <w:i/>
                <w:lang w:eastAsia="zh-CN"/>
              </w:rPr>
              <w:t>maxRank</w:t>
            </w:r>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across all BWPs of the serving cell;</w:t>
            </w:r>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otherwise, X is given by the maximum number of layers for PUSCH supported by the UE for the serving cell;</w:t>
            </w:r>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maxRank</w:t>
            </w:r>
            <w:r w:rsidRPr="00C04D20">
              <w:rPr>
                <w:lang w:eastAsia="zh-CN"/>
              </w:rPr>
              <w:t xml:space="preserve"> or </w:t>
            </w:r>
            <w:r w:rsidRPr="00C04D20">
              <w:rPr>
                <w:i/>
              </w:rPr>
              <w:t>maxMIMO-Layers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r w:rsidRPr="00C04D20">
              <w:rPr>
                <w:rFonts w:eastAsia="DengXian"/>
                <w:i/>
                <w:lang w:eastAsia="zh-CN"/>
              </w:rPr>
              <w:t>maxMIMO-Layers</w:t>
            </w:r>
            <w:r w:rsidRPr="00C04D20">
              <w:rPr>
                <w:rFonts w:eastAsia="DengXian"/>
                <w:lang w:eastAsia="zh-CN"/>
              </w:rPr>
              <w:t xml:space="preserve"> and the higher layer parameter </w:t>
            </w:r>
            <w:r w:rsidRPr="00C04D20">
              <w:rPr>
                <w:rFonts w:eastAsia="DengXian"/>
                <w:i/>
                <w:iCs/>
                <w:lang w:eastAsia="zh-CN"/>
              </w:rPr>
              <w:t xml:space="preserve">maxMIMO-Layers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PUSCH-ServingCellConfig</w:t>
            </w:r>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maxMIMO-LayersforSdm</w:t>
            </w:r>
            <w:r w:rsidRPr="00C04D20">
              <w:rPr>
                <w:rFonts w:eastAsia="DengXian"/>
                <w:lang w:eastAsia="zh-CN"/>
              </w:rPr>
              <w:t xml:space="preserve">} if </w:t>
            </w:r>
            <w:r w:rsidRPr="00C04D20">
              <w:rPr>
                <w:rFonts w:eastAsia="DengXian"/>
                <w:i/>
                <w:lang w:eastAsia="zh-CN"/>
              </w:rPr>
              <w:t>maxMIMO-LayersforSdm</w:t>
            </w:r>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max{</w:t>
            </w:r>
            <w:r w:rsidRPr="00C04D20">
              <w:rPr>
                <w:rFonts w:eastAsia="DengXian"/>
                <w:i/>
                <w:iCs/>
                <w:lang w:eastAsia="zh-CN"/>
              </w:rPr>
              <w:t>maxMIMO-Layers</w:t>
            </w:r>
            <w:r w:rsidRPr="00C04D20">
              <w:rPr>
                <w:rFonts w:eastAsia="DengXian"/>
                <w:lang w:eastAsia="zh-CN"/>
              </w:rPr>
              <w:t xml:space="preserve">, </w:t>
            </w:r>
            <w:r w:rsidRPr="00C04D20">
              <w:rPr>
                <w:rFonts w:eastAsia="DengXian"/>
                <w:i/>
                <w:lang w:eastAsia="zh-CN"/>
              </w:rPr>
              <w:t>maxMIMO-LayersforSfn</w:t>
            </w:r>
            <w:r w:rsidRPr="00C04D20">
              <w:rPr>
                <w:rFonts w:eastAsia="DengXian"/>
                <w:lang w:eastAsia="zh-CN"/>
              </w:rPr>
              <w:t xml:space="preserve">} if </w:t>
            </w:r>
            <w:r w:rsidRPr="00C04D20">
              <w:rPr>
                <w:rFonts w:eastAsia="DengXian"/>
                <w:i/>
                <w:lang w:eastAsia="zh-CN"/>
              </w:rPr>
              <w:t>maxMIMO-LayersforSfn</w:t>
            </w:r>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r w:rsidRPr="00C04D20">
              <w:rPr>
                <w:rFonts w:eastAsia="DengXian"/>
                <w:lang w:eastAsia="zh-CN"/>
              </w:rPr>
              <w:t>L</w:t>
            </w:r>
            <w:r w:rsidRPr="00C04D20">
              <w:rPr>
                <w:rFonts w:eastAsia="DengXian"/>
                <w:vertAlign w:val="subscript"/>
                <w:lang w:eastAsia="zh-CN"/>
              </w:rPr>
              <w:t>max</w:t>
            </w:r>
            <w:r w:rsidRPr="00C04D20">
              <w:rPr>
                <w:rFonts w:eastAsia="DengXian"/>
                <w:lang w:eastAsia="zh-CN"/>
              </w:rPr>
              <w:t xml:space="preserve"> is given by </w:t>
            </w:r>
            <w:r w:rsidRPr="00C04D20">
              <w:rPr>
                <w:rFonts w:eastAsia="DengXian"/>
                <w:i/>
                <w:iCs/>
                <w:lang w:eastAsia="zh-CN"/>
              </w:rPr>
              <w:t>maxMIMO-Layers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r w:rsidRPr="00C04D20">
              <w:rPr>
                <w:rFonts w:eastAsia="DengXian"/>
                <w:i/>
                <w:lang w:eastAsia="zh-CN"/>
              </w:rPr>
              <w:t>L</w:t>
            </w:r>
            <w:r w:rsidRPr="00C04D20">
              <w:rPr>
                <w:rFonts w:eastAsia="DengXian"/>
                <w:i/>
                <w:vertAlign w:val="subscript"/>
                <w:lang w:eastAsia="zh-CN"/>
              </w:rPr>
              <w:t>max</w:t>
            </w:r>
            <w:r w:rsidRPr="00C04D20">
              <w:rPr>
                <w:rFonts w:eastAsia="DengXian"/>
                <w:lang w:eastAsia="zh-CN"/>
              </w:rPr>
              <w:t xml:space="preserve"> is given by the maximum number of layers for PUSCH supported by the UE for the serving cell for non-codebook based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lastRenderedPageBreak/>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7.3.1.1.2-5B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ULcodebookFC-N1N2</w:t>
            </w:r>
            <w:r w:rsidRPr="00C04D20">
              <w:rPr>
                <w:rFonts w:eastAsia="DengXian"/>
                <w:lang w:eastAsia="zh-CN"/>
              </w:rPr>
              <w:t>;</w:t>
            </w:r>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ULcodebookFC-N1N2</w:t>
            </w:r>
            <w:r w:rsidRPr="00C04D20">
              <w:rPr>
                <w:rFonts w:eastAsia="DengXian"/>
                <w:lang w:eastAsia="zh-CN"/>
              </w:rPr>
              <w:t>;</w:t>
            </w:r>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r w:rsidRPr="00C04D20">
              <w:rPr>
                <w:rFonts w:eastAsia="DengXian"/>
                <w:i/>
                <w:lang w:eastAsia="zh-CN"/>
              </w:rPr>
              <w:t>CodebookTypeUL=Codebook1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r w:rsidRPr="00C04D20">
              <w:rPr>
                <w:rFonts w:eastAsia="DengXian"/>
                <w:i/>
                <w:lang w:eastAsia="zh-CN"/>
              </w:rPr>
              <w:t>CodebookTypeUL=Codebook1</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or 3 if transform precoder is disabled, and according to transform precoder and </w:t>
            </w:r>
            <w:r w:rsidRPr="00C04D20">
              <w:rPr>
                <w:rFonts w:eastAsia="DengXian"/>
                <w:i/>
                <w:lang w:eastAsia="zh-CN"/>
              </w:rPr>
              <w:t>maxRank</w:t>
            </w:r>
            <w:r w:rsidRPr="00C04D20">
              <w:rPr>
                <w:rFonts w:eastAsia="DengXian"/>
                <w:lang w:eastAsia="zh-CN"/>
              </w:rPr>
              <w:t>;</w:t>
            </w:r>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lang w:eastAsia="zh-CN"/>
              </w:rPr>
              <w:t>ul-FullPowerTransmission</w:t>
            </w:r>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r w:rsidRPr="00C04D20">
              <w:rPr>
                <w:rFonts w:eastAsia="DengXian"/>
                <w:i/>
                <w:lang w:eastAsia="zh-CN"/>
              </w:rPr>
              <w:t>fullpower</w:t>
            </w:r>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r w:rsidRPr="00C04D20">
              <w:rPr>
                <w:rFonts w:eastAsia="DengXian"/>
                <w:i/>
                <w:lang w:eastAsia="zh-CN"/>
              </w:rPr>
              <w:t>CodebookTypeUL=Codebook2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r w:rsidRPr="00C04D20">
              <w:rPr>
                <w:rFonts w:eastAsia="DengXian"/>
                <w:i/>
                <w:lang w:eastAsia="zh-CN"/>
              </w:rPr>
              <w:t>CodebookTypeUL=Codebook3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r w:rsidRPr="00C04D20">
              <w:rPr>
                <w:rFonts w:eastAsia="DengXian"/>
                <w:i/>
                <w:iCs/>
              </w:rPr>
              <w:t xml:space="preserve">ul-FullPowerTransmission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r w:rsidRPr="00C04D20">
              <w:rPr>
                <w:rFonts w:eastAsia="DengXian"/>
                <w:i/>
                <w:iCs/>
              </w:rPr>
              <w:t xml:space="preserve">fullpower,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lang w:eastAsia="zh-CN"/>
              </w:rPr>
              <w:t>;</w:t>
            </w:r>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r w:rsidRPr="00C04D20">
              <w:rPr>
                <w:rFonts w:eastAsia="DengXian"/>
                <w:i/>
              </w:rPr>
              <w:t>fullpower</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r w:rsidRPr="00C04D20">
              <w:rPr>
                <w:rFonts w:eastAsia="DengXian"/>
                <w:i/>
                <w:lang w:eastAsia="zh-CN"/>
              </w:rPr>
              <w:t>CodebookTypeUL=Codebook4</w:t>
            </w:r>
            <w:r w:rsidRPr="00C04D20">
              <w:rPr>
                <w:rFonts w:eastAsia="DengXian"/>
                <w:lang w:eastAsia="zh-CN"/>
              </w:rPr>
              <w:t xml:space="preserve">, transform precoder is disabled, </w:t>
            </w:r>
            <w:r w:rsidRPr="00C04D20">
              <w:rPr>
                <w:rFonts w:eastAsia="DengXian"/>
                <w:i/>
                <w:lang w:eastAsia="zh-CN"/>
              </w:rPr>
              <w:t>maxRank</w:t>
            </w:r>
            <w:r w:rsidRPr="00C04D20">
              <w:rPr>
                <w:rFonts w:eastAsia="DengXian"/>
                <w:lang w:eastAsia="zh-CN"/>
              </w:rPr>
              <w:t xml:space="preserve">=2, 3 or 4,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r w:rsidRPr="00C04D20">
              <w:rPr>
                <w:rFonts w:eastAsia="DengXian"/>
                <w:i/>
                <w:lang w:eastAsia="zh-CN"/>
              </w:rPr>
              <w:t>maxRank</w:t>
            </w:r>
            <w:r w:rsidRPr="00C04D20">
              <w:rPr>
                <w:rFonts w:eastAsia="DengXian"/>
                <w:lang w:eastAsia="zh-CN"/>
              </w:rPr>
              <w:t>;</w:t>
            </w:r>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r w:rsidRPr="00C04D20">
              <w:rPr>
                <w:rFonts w:eastAsia="DengXian"/>
                <w:i/>
                <w:lang w:eastAsia="zh-CN"/>
              </w:rPr>
              <w:t>CodebookTypeUL=Codebook4</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=1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r w:rsidRPr="00C04D20">
              <w:rPr>
                <w:rFonts w:eastAsia="DengXian"/>
                <w:i/>
                <w:lang w:eastAsia="zh-CN"/>
              </w:rPr>
              <w:t>CodebookTypeUL=Codebook2</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r w:rsidRPr="00C04D20">
              <w:rPr>
                <w:rFonts w:eastAsia="DengXian"/>
                <w:i/>
                <w:lang w:eastAsia="zh-CN"/>
              </w:rPr>
              <w:t>CodebookTypeUL=Codebook3</w:t>
            </w:r>
            <w:r w:rsidRPr="00C04D20">
              <w:rPr>
                <w:rFonts w:eastAsia="DengXian"/>
                <w:lang w:eastAsia="zh-CN"/>
              </w:rPr>
              <w:t xml:space="preserve">, transform precoder is enabled or </w:t>
            </w:r>
            <w:r w:rsidRPr="00C04D20">
              <w:rPr>
                <w:rFonts w:eastAsia="DengXian"/>
                <w:i/>
                <w:lang w:eastAsia="zh-CN"/>
              </w:rPr>
              <w:t>maxRank</w:t>
            </w:r>
            <w:r w:rsidRPr="00C04D20">
              <w:rPr>
                <w:rFonts w:eastAsia="DengXian"/>
                <w:lang w:eastAsia="zh-CN"/>
              </w:rPr>
              <w:t xml:space="preserve"> =1, 2, 3, or 4 if transform precoder is disabled, </w:t>
            </w:r>
            <w:r w:rsidRPr="00C04D20">
              <w:rPr>
                <w:rFonts w:eastAsia="DengXian"/>
                <w:i/>
              </w:rPr>
              <w:t>ul-FullPowerTransmission</w:t>
            </w:r>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r w:rsidRPr="00C04D20">
              <w:rPr>
                <w:rFonts w:eastAsia="DengXian"/>
                <w:i/>
                <w:lang w:eastAsia="zh-CN"/>
              </w:rPr>
              <w:t>maxRank</w:t>
            </w:r>
            <w:r w:rsidRPr="00C04D20">
              <w:rPr>
                <w:rFonts w:eastAsia="DengXian"/>
                <w:lang w:eastAsia="zh-CN"/>
              </w:rPr>
              <w:t>;</w:t>
            </w:r>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r w:rsidRPr="00C04D20">
              <w:rPr>
                <w:rFonts w:eastAsia="DengXian"/>
                <w:i/>
                <w:lang w:eastAsia="zh-CN"/>
              </w:rPr>
              <w:t>CodebookTypeUL</w:t>
            </w:r>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-v1810</w:t>
              </w:r>
            </w:ins>
            <w:r w:rsidRPr="00C04D20">
              <w:rPr>
                <w:lang w:eastAsia="zh-CN"/>
              </w:rPr>
              <w:t>;</w:t>
            </w:r>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r w:rsidRPr="00C04D20">
              <w:rPr>
                <w:rFonts w:eastAsia="DengXian"/>
                <w:i/>
                <w:lang w:eastAsia="zh-CN"/>
              </w:rPr>
              <w:t>CodebookTypeUL</w:t>
            </w:r>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r w:rsidRPr="00C04D20">
              <w:rPr>
                <w:rFonts w:eastAsia="DengXian"/>
                <w:i/>
                <w:lang w:eastAsia="zh-CN"/>
              </w:rPr>
              <w:t>CodebookTypeUL</w:t>
            </w:r>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r w:rsidRPr="00C04D20">
              <w:rPr>
                <w:i/>
                <w:lang w:eastAsia="zh-CN"/>
              </w:rPr>
              <w:t>ul-FullPowerTransmission</w:t>
            </w:r>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lang w:eastAsia="zh-CN"/>
              </w:rPr>
              <w:t>;</w:t>
            </w:r>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r w:rsidRPr="00C04D20">
              <w:rPr>
                <w:rFonts w:eastAsia="DengXian"/>
                <w:i/>
                <w:lang w:eastAsia="zh-CN"/>
              </w:rPr>
              <w:t>txConfig=codebook</w:t>
            </w:r>
            <w:r w:rsidRPr="00C04D20">
              <w:rPr>
                <w:rFonts w:eastAsia="DengXian"/>
                <w:lang w:eastAsia="zh-CN"/>
              </w:rPr>
              <w:t xml:space="preserve">, if </w:t>
            </w:r>
            <w:r w:rsidRPr="00C04D20">
              <w:rPr>
                <w:rFonts w:eastAsia="DengXian"/>
                <w:i/>
                <w:iCs/>
              </w:rPr>
              <w:t>ul-FullPowerTransmission</w:t>
            </w:r>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maxRank is configured to be larger than 2, and at least one SRS resource with 4 antenna ports or 8 antenna ports is configured in the SRS resource set indicated by SRS resource set indicator field if present, otherwise in an SRS </w:t>
            </w:r>
            <w:r w:rsidRPr="00C04D20">
              <w:rPr>
                <w:rFonts w:eastAsia="DengXian"/>
                <w:lang w:eastAsia="zh-CN"/>
              </w:rPr>
              <w:lastRenderedPageBreak/>
              <w:t>resource set with usage set to 'codebook', and an SRS resource with 2 antenna ports is indicated via SRI in the same 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r w:rsidRPr="00C04D20">
              <w:rPr>
                <w:i/>
                <w:iCs/>
                <w:lang w:eastAsia="zh-CN"/>
              </w:rPr>
              <w:t>txConfig=codebook</w:t>
            </w:r>
            <w:r w:rsidRPr="00C04D20">
              <w:rPr>
                <w:lang w:eastAsia="zh-CN"/>
              </w:rPr>
              <w:t xml:space="preserve">, if </w:t>
            </w:r>
            <w:r w:rsidRPr="00C04D20">
              <w:rPr>
                <w:i/>
                <w:iCs/>
                <w:lang w:eastAsia="zh-CN"/>
              </w:rPr>
              <w:t>ul-FullPowerTransmission</w:t>
            </w:r>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r w:rsidRPr="00C04D20">
              <w:rPr>
                <w:rFonts w:eastAsia="DengXian"/>
                <w:i/>
              </w:rPr>
              <w:t>txConfig</w:t>
            </w:r>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bitwidth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a number of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r w:rsidRPr="00C04D20">
              <w:rPr>
                <w:rFonts w:eastAsia="DengXian"/>
                <w:i/>
                <w:lang w:eastAsia="zh-CN"/>
              </w:rPr>
              <w:t>reportTriggerSize</w:t>
            </w:r>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r w:rsidRPr="00C04D20">
              <w:rPr>
                <w:rFonts w:eastAsia="DengXian"/>
                <w:i/>
                <w:lang w:eastAsia="zh-CN"/>
              </w:rPr>
              <w:t>codeBlockGroupTransmission</w:t>
            </w:r>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r w:rsidRPr="00C04D20">
              <w:rPr>
                <w:rFonts w:eastAsia="DengXian"/>
                <w:i/>
                <w:lang w:eastAsia="zh-CN"/>
              </w:rPr>
              <w:t>maxCodeBlockGroupsPerTransportBlock</w:t>
            </w:r>
            <w:r w:rsidRPr="00C04D20">
              <w:rPr>
                <w:rFonts w:eastAsia="DengXian" w:hint="eastAsia"/>
                <w:lang w:eastAsia="zh-CN"/>
              </w:rPr>
              <w:t xml:space="preserve"> </w:t>
            </w:r>
            <w:r w:rsidRPr="00C04D20">
              <w:rPr>
                <w:rFonts w:eastAsia="DengXian"/>
                <w:lang w:eastAsia="zh-CN"/>
              </w:rPr>
              <w:t xml:space="preserve">and </w:t>
            </w:r>
            <w:r w:rsidRPr="00C04D20">
              <w:rPr>
                <w:rFonts w:eastAsia="DengXian"/>
                <w:i/>
                <w:lang w:eastAsia="zh-CN"/>
              </w:rPr>
              <w:t>maxRank</w:t>
            </w:r>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r w:rsidRPr="00C04D20">
              <w:rPr>
                <w:rFonts w:eastAsia="DengXian"/>
                <w:i/>
                <w:lang w:eastAsia="zh-CN"/>
              </w:rPr>
              <w:t>maxMIMO-Layers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r w:rsidRPr="00C04D20">
              <w:rPr>
                <w:rFonts w:ascii="Arial" w:eastAsia="DengXian" w:hAnsi="Arial"/>
                <w:b/>
                <w:i/>
              </w:rPr>
              <w:t>CodebookTypeUL</w:t>
            </w:r>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r w:rsidRPr="00C04D20">
              <w:rPr>
                <w:rFonts w:ascii="Arial" w:eastAsia="DengXian" w:hAnsi="Arial"/>
                <w:b/>
                <w:i/>
              </w:rPr>
              <w:t>CodebookTypeUL</w:t>
            </w:r>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r w:rsidRPr="00C04D20">
              <w:rPr>
                <w:rFonts w:ascii="Arial" w:eastAsia="DengXian" w:hAnsi="Arial"/>
                <w:b/>
                <w:i/>
              </w:rPr>
              <w:t>CodebookTypeUL</w:t>
            </w:r>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b/>
                <w:i/>
                <w:iCs/>
                <w:lang w:eastAsia="zh-CN"/>
              </w:rPr>
              <w:t>CodebookTypeUL=Codebook2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r w:rsidRPr="00C04D20">
              <w:rPr>
                <w:rFonts w:ascii="Arial" w:eastAsia="DengXian" w:hAnsi="Arial" w:cs="Arial"/>
                <w:b/>
                <w:i/>
                <w:iCs/>
                <w:lang w:eastAsia="zh-CN"/>
              </w:rPr>
              <w:t>CodebookTypeUL</w:t>
            </w:r>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2 layers: </w:t>
                  </w:r>
                  <w:r w:rsidRPr="00C04D20">
                    <w:rPr>
                      <w:rFonts w:ascii="Arial" w:hAnsi="Arial"/>
                      <w:sz w:val="18"/>
                    </w:rPr>
                    <w:lastRenderedPageBreak/>
                    <w:t>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r w:rsidRPr="00C04D20">
              <w:rPr>
                <w:rFonts w:ascii="Arial" w:eastAsia="DengXian" w:hAnsi="Arial" w:cs="Arial"/>
                <w:b/>
                <w:i/>
                <w:iCs/>
                <w:lang w:eastAsia="zh-CN"/>
              </w:rPr>
              <w:t>CodebookTypeUL</w:t>
            </w:r>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r w:rsidRPr="00C04D20">
              <w:rPr>
                <w:rFonts w:ascii="Arial" w:hAnsi="Arial"/>
                <w:b/>
                <w:i/>
              </w:rPr>
              <w:t>ul-FullPowerTransmission</w:t>
            </w:r>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 to change maxRank-n8 into maxRank.</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r w:rsidRPr="00444595">
              <w:rPr>
                <w:rFonts w:eastAsia="Malgun Gothic"/>
                <w:i/>
                <w:lang w:val="en-US" w:eastAsia="ko-KR"/>
              </w:rPr>
              <w:t>mcs-Table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release. So, if RAN2 decided to use </w:t>
            </w:r>
            <w:r w:rsidRPr="00444595">
              <w:rPr>
                <w:i/>
                <w:iCs/>
              </w:rPr>
              <w:t>maxRank</w:t>
            </w:r>
            <w:r>
              <w:rPr>
                <w:iCs/>
              </w:rPr>
              <w:t xml:space="preserve"> and </w:t>
            </w:r>
            <w:r w:rsidRPr="00444595">
              <w:rPr>
                <w:i/>
                <w:iCs/>
              </w:rPr>
              <w:t>maxRank-v1810</w:t>
            </w:r>
            <w:r>
              <w:rPr>
                <w:iCs/>
              </w:rPr>
              <w:t xml:space="preserve"> separately, since </w:t>
            </w:r>
            <w:r w:rsidRPr="00444595">
              <w:rPr>
                <w:i/>
                <w:iCs/>
              </w:rPr>
              <w:t>maxRank</w:t>
            </w:r>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2D45BE4E" w:rsidR="002577B2" w:rsidRDefault="009C6B4B" w:rsidP="002577B2">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6618F254" w14:textId="31DC317C" w:rsidR="002577B2" w:rsidRDefault="009C6B4B" w:rsidP="002577B2">
            <w:pPr>
              <w:widowControl w:val="0"/>
              <w:spacing w:before="0" w:after="0" w:line="240" w:lineRule="auto"/>
              <w:contextualSpacing/>
              <w:rPr>
                <w:lang w:val="en-US" w:eastAsia="zh-CN"/>
              </w:rPr>
            </w:pPr>
            <w:r>
              <w:rPr>
                <w:lang w:val="en-US" w:eastAsia="zh-CN"/>
              </w:rPr>
              <w:t xml:space="preserve">Agree with Google. If we do that as suggested in the CR in Ran1 spec, the effort may be too large, given there are so many RRC parameters populated in RAN1 spec. </w:t>
            </w:r>
          </w:p>
        </w:tc>
      </w:tr>
      <w:tr w:rsidR="00550F0C"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0CCDB7C" w:rsidR="00550F0C" w:rsidRDefault="00550F0C" w:rsidP="002577B2">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1FF014D2" w14:textId="7824B7D9" w:rsidR="00550F0C" w:rsidRDefault="00550F0C" w:rsidP="004828C3">
            <w:pPr>
              <w:widowControl w:val="0"/>
              <w:spacing w:before="0" w:after="0" w:line="240" w:lineRule="auto"/>
              <w:contextualSpacing/>
              <w:rPr>
                <w:lang w:val="en-US" w:eastAsia="zh-CN"/>
              </w:rPr>
            </w:pPr>
            <w:r>
              <w:rPr>
                <w:lang w:val="en-US" w:eastAsia="zh-CN"/>
              </w:rPr>
              <w:t xml:space="preserve">Agree with </w:t>
            </w:r>
            <w:r w:rsidR="004828C3">
              <w:rPr>
                <w:rFonts w:hint="eastAsia"/>
                <w:lang w:val="en-US" w:eastAsia="zh-CN"/>
              </w:rPr>
              <w:t xml:space="preserve">the majority that the modifications regarding the release version is not </w:t>
            </w:r>
            <w:r w:rsidR="004828C3">
              <w:rPr>
                <w:lang w:val="en-US" w:eastAsia="zh-CN"/>
              </w:rPr>
              <w:t>essential</w:t>
            </w:r>
            <w:r w:rsidR="004828C3">
              <w:rPr>
                <w:rFonts w:hint="eastAsia"/>
                <w:lang w:val="en-US" w:eastAsia="zh-CN"/>
              </w:rPr>
              <w:t>.</w:t>
            </w:r>
          </w:p>
        </w:tc>
      </w:tr>
      <w:tr w:rsidR="000C7BF6"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E9A9B7" w:rsidR="000C7BF6" w:rsidRDefault="000C7BF6" w:rsidP="000C7BF6">
            <w:pPr>
              <w:widowControl w:val="0"/>
              <w:spacing w:before="0" w:after="0" w:line="240" w:lineRule="auto"/>
              <w:contextualSpacing/>
              <w:rPr>
                <w:rFonts w:eastAsiaTheme="minorEastAsia"/>
                <w:color w:val="000000"/>
                <w:lang w:eastAsia="zh-CN"/>
              </w:rPr>
            </w:pPr>
            <w:r>
              <w:rPr>
                <w:rFonts w:eastAsia="MS Mincho" w:hint="eastAsia"/>
                <w:lang w:val="en-US" w:eastAsia="ja-JP"/>
              </w:rPr>
              <w:t>N</w:t>
            </w:r>
            <w:r>
              <w:rPr>
                <w:rFonts w:eastAsia="MS Mincho"/>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5A20C5FE" w14:textId="77777777" w:rsidR="000C7BF6" w:rsidRPr="000C7BF6" w:rsidRDefault="000C7BF6" w:rsidP="000C7BF6">
            <w:pPr>
              <w:widowControl w:val="0"/>
              <w:spacing w:line="240" w:lineRule="auto"/>
              <w:contextualSpacing/>
              <w:rPr>
                <w:rFonts w:eastAsia="MS Mincho"/>
                <w:lang w:eastAsia="ja-JP"/>
              </w:rPr>
            </w:pPr>
            <w:r w:rsidRPr="000C7BF6">
              <w:rPr>
                <w:rFonts w:eastAsia="MS Mincho"/>
                <w:lang w:eastAsia="ja-JP"/>
              </w:rPr>
              <w:t>We don’t get the point from the above views to be honest. Our view is as follows (taking maxRank as an example, same should apply to maxMIMO-Layers):</w:t>
            </w:r>
          </w:p>
          <w:p w14:paraId="36588C7F" w14:textId="0FEBB8E2" w:rsidR="000C7BF6" w:rsidRDefault="000C7BF6" w:rsidP="000C7BF6">
            <w:pPr>
              <w:pStyle w:val="ListParagraph"/>
              <w:widowControl w:val="0"/>
              <w:numPr>
                <w:ilvl w:val="0"/>
                <w:numId w:val="96"/>
              </w:numPr>
              <w:spacing w:line="240" w:lineRule="auto"/>
              <w:contextualSpacing/>
              <w:rPr>
                <w:rFonts w:eastAsia="MS Mincho"/>
                <w:lang w:eastAsia="ja-JP"/>
              </w:rPr>
            </w:pPr>
            <w:r>
              <w:rPr>
                <w:rFonts w:eastAsia="MS Mincho"/>
                <w:lang w:eastAsia="ja-JP"/>
              </w:rPr>
              <w:t>Now the parameter “maxRank</w:t>
            </w:r>
            <w:r w:rsidRPr="00D32171">
              <w:rPr>
                <w:rFonts w:eastAsia="MS Mincho"/>
                <w:b/>
                <w:bCs/>
                <w:u w:val="single"/>
                <w:lang w:eastAsia="ja-JP"/>
              </w:rPr>
              <w:t>-n8</w:t>
            </w:r>
            <w:r>
              <w:rPr>
                <w:rFonts w:eastAsia="MS Mincho"/>
                <w:lang w:eastAsia="ja-JP"/>
              </w:rPr>
              <w:t>” no longer exists anywhere in the latest 38.331 per RAN2 discussion (and -v1810 version introduced instead). So putting maxRank</w:t>
            </w:r>
            <w:r w:rsidRPr="000C7BF6">
              <w:rPr>
                <w:rFonts w:eastAsia="MS Mincho"/>
                <w:b/>
                <w:bCs/>
                <w:u w:val="single"/>
                <w:lang w:eastAsia="ja-JP"/>
              </w:rPr>
              <w:t>-n8</w:t>
            </w:r>
            <w:r>
              <w:rPr>
                <w:rFonts w:eastAsia="MS Mincho"/>
                <w:lang w:eastAsia="ja-JP"/>
              </w:rPr>
              <w:t xml:space="preserve"> is totally wrong which has to be fixed. It should not be a matter of workload. Suggest checking the latest 331 and communicating with RAN2 colleagues more. </w:t>
            </w:r>
          </w:p>
          <w:p w14:paraId="7E12BB33" w14:textId="77777777" w:rsidR="000C7BF6" w:rsidRDefault="000C7BF6" w:rsidP="000C7BF6">
            <w:pPr>
              <w:pStyle w:val="ListParagraph"/>
              <w:widowControl w:val="0"/>
              <w:numPr>
                <w:ilvl w:val="0"/>
                <w:numId w:val="96"/>
              </w:numPr>
              <w:spacing w:line="240" w:lineRule="auto"/>
              <w:contextualSpacing/>
              <w:rPr>
                <w:rFonts w:eastAsia="MS Mincho"/>
                <w:lang w:eastAsia="ja-JP"/>
              </w:rPr>
            </w:pPr>
            <w:r>
              <w:rPr>
                <w:rFonts w:eastAsia="MS Mincho"/>
                <w:lang w:eastAsia="ja-JP"/>
              </w:rPr>
              <w:t xml:space="preserve">Meanwhile we understand which of maxRank (without suffix) or maxRank-v1810 should be used can be discussed a bit more. Two points should be considered in our view; one is the following definition in 38.331: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1"/>
            </w:tblGrid>
            <w:tr w:rsidR="000C7BF6" w14:paraId="43FF89DA" w14:textId="77777777" w:rsidTr="006B7354">
              <w:tc>
                <w:tcPr>
                  <w:tcW w:w="5000" w:type="pct"/>
                  <w:tcBorders>
                    <w:top w:val="single" w:sz="4" w:space="0" w:color="auto"/>
                    <w:left w:val="single" w:sz="4" w:space="0" w:color="auto"/>
                    <w:bottom w:val="single" w:sz="4" w:space="0" w:color="auto"/>
                    <w:right w:val="single" w:sz="4" w:space="0" w:color="auto"/>
                  </w:tcBorders>
                  <w:hideMark/>
                </w:tcPr>
                <w:p w14:paraId="2FA49647" w14:textId="77777777" w:rsidR="000C7BF6" w:rsidRDefault="000C7BF6" w:rsidP="000C7BF6">
                  <w:pPr>
                    <w:pStyle w:val="TAL"/>
                    <w:rPr>
                      <w:szCs w:val="22"/>
                      <w:lang w:eastAsia="sv-SE"/>
                    </w:rPr>
                  </w:pPr>
                  <w:r>
                    <w:rPr>
                      <w:b/>
                      <w:i/>
                      <w:szCs w:val="22"/>
                      <w:lang w:eastAsia="sv-SE"/>
                    </w:rPr>
                    <w:t>maxRank, maxRankDCI-0-2</w:t>
                  </w:r>
                </w:p>
                <w:p w14:paraId="5825FA48" w14:textId="77777777" w:rsidR="000C7BF6" w:rsidRDefault="000C7BF6" w:rsidP="000C7BF6">
                  <w:pPr>
                    <w:pStyle w:val="TAL"/>
                    <w:rPr>
                      <w:szCs w:val="22"/>
                      <w:lang w:eastAsia="sv-SE"/>
                    </w:rPr>
                  </w:pPr>
                  <w:r>
                    <w:rPr>
                      <w:szCs w:val="22"/>
                      <w:lang w:eastAsia="sv-SE"/>
                    </w:rPr>
                    <w:t xml:space="preserve">Subset of PMIs addressed by TRIs from 1 to ULmaxRank (see TS 38.214 [19], clause 6.1.1.1). The field </w:t>
                  </w:r>
                  <w:r>
                    <w:rPr>
                      <w:i/>
                      <w:szCs w:val="22"/>
                      <w:lang w:eastAsia="sv-SE"/>
                    </w:rPr>
                    <w:t xml:space="preserve">maxRank </w:t>
                  </w:r>
                  <w:r>
                    <w:rPr>
                      <w:szCs w:val="22"/>
                      <w:lang w:eastAsia="sv-SE"/>
                    </w:rPr>
                    <w:t xml:space="preserve">applies to DCI formats 0_1 and 0_3, and the field </w:t>
                  </w:r>
                  <w:r>
                    <w:rPr>
                      <w:i/>
                      <w:szCs w:val="22"/>
                      <w:lang w:eastAsia="sv-SE"/>
                    </w:rPr>
                    <w:t>maxRankDCI-0-2</w:t>
                  </w:r>
                  <w:r>
                    <w:rPr>
                      <w:szCs w:val="22"/>
                      <w:lang w:eastAsia="sv-SE"/>
                    </w:rPr>
                    <w:t xml:space="preserve"> applies to DCI format 0_2 (see TS 38.214 [19], clause 6.1.1.1). </w:t>
                  </w:r>
                  <w:r w:rsidRPr="00D32171">
                    <w:rPr>
                      <w:szCs w:val="22"/>
                      <w:highlight w:val="yellow"/>
                      <w:lang w:eastAsia="sv-SE"/>
                    </w:rPr>
                    <w:t xml:space="preserve">If network configures </w:t>
                  </w:r>
                  <w:r w:rsidRPr="00D32171">
                    <w:rPr>
                      <w:i/>
                      <w:iCs/>
                      <w:szCs w:val="22"/>
                      <w:highlight w:val="yellow"/>
                      <w:lang w:eastAsia="sv-SE"/>
                    </w:rPr>
                    <w:t>maxRank-v1810</w:t>
                  </w:r>
                  <w:r w:rsidRPr="00D32171">
                    <w:rPr>
                      <w:szCs w:val="22"/>
                      <w:highlight w:val="yellow"/>
                      <w:lang w:eastAsia="sv-SE"/>
                    </w:rPr>
                    <w:t xml:space="preserve"> UE ignores </w:t>
                  </w:r>
                  <w:r w:rsidRPr="00D32171">
                    <w:rPr>
                      <w:i/>
                      <w:iCs/>
                      <w:szCs w:val="22"/>
                      <w:highlight w:val="yellow"/>
                      <w:lang w:eastAsia="sv-SE"/>
                    </w:rPr>
                    <w:t>maxRank</w:t>
                  </w:r>
                  <w:r w:rsidRPr="00D32171">
                    <w:rPr>
                      <w:szCs w:val="22"/>
                      <w:highlight w:val="yellow"/>
                      <w:lang w:eastAsia="sv-SE"/>
                    </w:rPr>
                    <w:t xml:space="preserve"> (without suffix).</w:t>
                  </w:r>
                </w:p>
              </w:tc>
            </w:tr>
          </w:tbl>
          <w:p w14:paraId="3D58470A" w14:textId="77777777" w:rsidR="000C7BF6" w:rsidRDefault="000C7BF6" w:rsidP="000C7BF6">
            <w:pPr>
              <w:widowControl w:val="0"/>
              <w:spacing w:line="240" w:lineRule="auto"/>
              <w:ind w:leftChars="200" w:left="400"/>
              <w:contextualSpacing/>
              <w:rPr>
                <w:rFonts w:eastAsia="MS Mincho"/>
                <w:lang w:eastAsia="ja-JP"/>
              </w:rPr>
            </w:pPr>
            <w:r>
              <w:rPr>
                <w:rFonts w:eastAsia="MS Mincho"/>
                <w:lang w:eastAsia="ja-JP"/>
              </w:rPr>
              <w:t xml:space="preserve">The other is that previously RAN1 received an LS from RAN2 in terms of rules for RRC parameters in </w:t>
            </w:r>
            <w:r w:rsidRPr="00183D1F">
              <w:rPr>
                <w:rFonts w:eastAsia="MS Mincho"/>
                <w:lang w:eastAsia="ja-JP"/>
              </w:rPr>
              <w:t>R1-2009669</w:t>
            </w:r>
            <w:r>
              <w:rPr>
                <w:rFonts w:eastAsia="MS Mincho"/>
                <w:lang w:eastAsia="ja-JP"/>
              </w:rPr>
              <w:t xml:space="preserve"> (BTW it seems we failed to refer to this LS, apologies for our mistake @FL). </w:t>
            </w:r>
          </w:p>
          <w:tbl>
            <w:tblPr>
              <w:tblStyle w:val="TableGrid"/>
              <w:tblW w:w="0" w:type="auto"/>
              <w:tblLayout w:type="fixed"/>
              <w:tblLook w:val="04A0" w:firstRow="1" w:lastRow="0" w:firstColumn="1" w:lastColumn="0" w:noHBand="0" w:noVBand="1"/>
            </w:tblPr>
            <w:tblGrid>
              <w:gridCol w:w="8751"/>
            </w:tblGrid>
            <w:tr w:rsidR="000C7BF6" w14:paraId="250FA036" w14:textId="77777777" w:rsidTr="006B7354">
              <w:tc>
                <w:tcPr>
                  <w:tcW w:w="8751" w:type="dxa"/>
                </w:tcPr>
                <w:p w14:paraId="7EAA121C" w14:textId="77777777" w:rsidR="000C7BF6" w:rsidRPr="00183D1F" w:rsidRDefault="000C7BF6" w:rsidP="000C7BF6">
                  <w:pPr>
                    <w:widowControl w:val="0"/>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 xml:space="preserve">RAN2 would also like to inform RAN1 on the use of suffixes (e.g. </w:t>
                  </w:r>
                  <w:r w:rsidRPr="00183D1F">
                    <w:rPr>
                      <w:rFonts w:ascii="Arial" w:eastAsia="Yu Mincho" w:hAnsi="Arial" w:cs="Arial"/>
                      <w:bCs/>
                      <w:i/>
                      <w:kern w:val="2"/>
                      <w:sz w:val="21"/>
                      <w:szCs w:val="22"/>
                      <w:lang w:val="en-US" w:eastAsia="ja-JP"/>
                      <w14:ligatures w14:val="standardContextual"/>
                    </w:rPr>
                    <w:t>fieldA-r16</w:t>
                  </w:r>
                  <w:r w:rsidRPr="00183D1F">
                    <w:rPr>
                      <w:rFonts w:ascii="Arial" w:eastAsia="Yu Mincho" w:hAnsi="Arial" w:cs="Arial"/>
                      <w:bCs/>
                      <w:iCs/>
                      <w:kern w:val="2"/>
                      <w:sz w:val="21"/>
                      <w:szCs w:val="22"/>
                      <w:lang w:val="en-US" w:eastAsia="ja-JP"/>
                      <w14:ligatures w14:val="standardContextual"/>
                    </w:rPr>
                    <w:t xml:space="preserve">, </w:t>
                  </w:r>
                  <w:r w:rsidRPr="00183D1F">
                    <w:rPr>
                      <w:rFonts w:ascii="Arial" w:eastAsia="Yu Mincho" w:hAnsi="Arial" w:cs="Arial"/>
                      <w:bCs/>
                      <w:i/>
                      <w:kern w:val="2"/>
                      <w:sz w:val="21"/>
                      <w:szCs w:val="22"/>
                      <w:lang w:val="en-US" w:eastAsia="ja-JP"/>
                      <w14:ligatures w14:val="standardContextual"/>
                    </w:rPr>
                    <w:t>fieldB-v1620</w:t>
                  </w:r>
                  <w:r w:rsidRPr="00183D1F">
                    <w:rPr>
                      <w:rFonts w:ascii="Arial" w:eastAsia="Yu Mincho" w:hAnsi="Arial" w:cs="Arial"/>
                      <w:bCs/>
                      <w:iCs/>
                      <w:kern w:val="2"/>
                      <w:sz w:val="21"/>
                      <w:szCs w:val="22"/>
                      <w:lang w:val="en-US" w:eastAsia="ja-JP"/>
                      <w14:ligatures w14:val="standardContextual"/>
                    </w:rPr>
                    <w:t xml:space="preserve">) in </w:t>
                  </w:r>
                  <w:r w:rsidRPr="00183D1F">
                    <w:rPr>
                      <w:rFonts w:ascii="Arial" w:eastAsia="Yu Mincho" w:hAnsi="Arial" w:cs="Arial"/>
                      <w:bCs/>
                      <w:iCs/>
                      <w:kern w:val="2"/>
                      <w:sz w:val="21"/>
                      <w:szCs w:val="22"/>
                      <w:lang w:val="en-US" w:eastAsia="ja-JP"/>
                      <w14:ligatures w14:val="standardContextual"/>
                    </w:rPr>
                    <w:lastRenderedPageBreak/>
                    <w:t>TS 38.331:</w:t>
                  </w:r>
                </w:p>
                <w:p w14:paraId="5D85C750"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 xml:space="preserve">In Rel-15 38.331, the suffix </w:t>
                  </w:r>
                  <w:r w:rsidRPr="00183D1F">
                    <w:rPr>
                      <w:rFonts w:ascii="Arial" w:eastAsia="Yu Mincho" w:hAnsi="Arial" w:cs="Arial"/>
                      <w:bCs/>
                      <w:i/>
                      <w:kern w:val="2"/>
                      <w:sz w:val="21"/>
                      <w:szCs w:val="22"/>
                      <w:lang w:val="en-US" w:eastAsia="ja-JP"/>
                      <w14:ligatures w14:val="standardContextual"/>
                    </w:rPr>
                    <w:t>“-r15</w:t>
                  </w:r>
                  <w:r w:rsidRPr="00183D1F">
                    <w:rPr>
                      <w:rFonts w:ascii="Arial" w:eastAsia="Yu Mincho" w:hAnsi="Arial" w:cs="Arial"/>
                      <w:bCs/>
                      <w:iCs/>
                      <w:kern w:val="2"/>
                      <w:sz w:val="21"/>
                      <w:szCs w:val="22"/>
                      <w:lang w:val="en-US" w:eastAsia="ja-JP"/>
                      <w14:ligatures w14:val="standardContextual"/>
                    </w:rPr>
                    <w:t>” was not used in the ASN.1, i.e. initial versions of fields introduced in Rel-15 have no suffix</w:t>
                  </w:r>
                </w:p>
                <w:p w14:paraId="703C2DBD"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fieldA-rX is a revision of fieldA introduced in Rel-X, i.e. when field-rX is configured, fieldA-rY with Y&lt;X is not applied (and usually not configured)</w:t>
                  </w:r>
                </w:p>
                <w:p w14:paraId="4FB3982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fieldA-vXYZ is an extension of fieldA introduced in TS 38.331 vX.Y.Z, which could be configured and applied together with fieldA, or one of its revisions, introduced in the same or in a previous release, for instance to extend the value range of fieldA or to include additional fields (if fieldA is a SEQUENCE)</w:t>
                  </w:r>
                </w:p>
                <w:p w14:paraId="37E110F8" w14:textId="77777777" w:rsidR="000C7BF6" w:rsidRPr="00183D1F" w:rsidRDefault="000C7BF6" w:rsidP="000C7BF6">
                  <w:pPr>
                    <w:widowControl w:val="0"/>
                    <w:numPr>
                      <w:ilvl w:val="0"/>
                      <w:numId w:val="97"/>
                    </w:numPr>
                    <w:overflowPunct/>
                    <w:autoSpaceDE/>
                    <w:autoSpaceDN/>
                    <w:adjustRightInd/>
                    <w:spacing w:after="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In the procedural specifications, in field descriptions as well as in headings, "fieldA" means "fieldA or fieldA-rX or fieldA-vXYZ in ASN.1", while "fieldA (without suffix)" means "fieldA in ASN.1" (excluding any revision or extension of fieldA).</w:t>
                  </w:r>
                </w:p>
                <w:p w14:paraId="5054DD2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Yu Mincho" w:hAnsi="Arial" w:cs="Arial"/>
                      <w:bCs/>
                      <w:iCs/>
                      <w:kern w:val="2"/>
                      <w:sz w:val="21"/>
                      <w:szCs w:val="22"/>
                      <w:lang w:val="en-US" w:eastAsia="ja-JP"/>
                      <w14:ligatures w14:val="standardContextual"/>
                    </w:rPr>
                  </w:pPr>
                </w:p>
                <w:p w14:paraId="62B4D996" w14:textId="77777777" w:rsidR="000C7BF6" w:rsidRPr="00183D1F" w:rsidRDefault="000C7BF6" w:rsidP="000C7BF6">
                  <w:pPr>
                    <w:widowControl w:val="0"/>
                    <w:overflowPunct/>
                    <w:autoSpaceDE/>
                    <w:autoSpaceDN/>
                    <w:adjustRightInd/>
                    <w:spacing w:afterLines="50" w:after="120" w:line="240" w:lineRule="auto"/>
                    <w:textAlignment w:val="auto"/>
                    <w:rPr>
                      <w:rFonts w:ascii="Arial" w:eastAsia="Yu Mincho" w:hAnsi="Arial" w:cs="Arial"/>
                      <w:bCs/>
                      <w:iCs/>
                      <w:kern w:val="2"/>
                      <w:sz w:val="21"/>
                      <w:szCs w:val="22"/>
                      <w:lang w:val="en-US" w:eastAsia="ja-JP"/>
                      <w14:ligatures w14:val="standardContextual"/>
                    </w:rPr>
                  </w:pPr>
                  <w:r w:rsidRPr="00183D1F">
                    <w:rPr>
                      <w:rFonts w:ascii="Arial" w:eastAsia="Yu Mincho" w:hAnsi="Arial" w:cs="Arial"/>
                      <w:bCs/>
                      <w:iCs/>
                      <w:kern w:val="2"/>
                      <w:sz w:val="21"/>
                      <w:szCs w:val="22"/>
                      <w:lang w:val="en-US" w:eastAsia="ja-JP"/>
                      <w14:ligatures w14:val="standardContextual"/>
                    </w:rPr>
                    <w:t>RAN2 attempts to define revisions and extensions of ASN.1 fields in such a way that procedure text, field descriptions and headings referring to such ASN.1 fields need not be updated, thanks to the above described conventions.</w:t>
                  </w:r>
                </w:p>
                <w:p w14:paraId="4F0C4714" w14:textId="77777777" w:rsidR="000C7BF6" w:rsidRPr="00183D1F" w:rsidRDefault="000C7BF6" w:rsidP="000C7BF6">
                  <w:pPr>
                    <w:widowControl w:val="0"/>
                    <w:spacing w:line="240" w:lineRule="auto"/>
                    <w:contextualSpacing/>
                    <w:rPr>
                      <w:rFonts w:eastAsia="MS Mincho"/>
                      <w:lang w:val="en-US" w:eastAsia="ja-JP"/>
                    </w:rPr>
                  </w:pPr>
                </w:p>
              </w:tc>
            </w:tr>
          </w:tbl>
          <w:p w14:paraId="6381F834" w14:textId="77777777" w:rsidR="000C7BF6" w:rsidRPr="00183D1F" w:rsidRDefault="000C7BF6" w:rsidP="000C7BF6">
            <w:pPr>
              <w:pStyle w:val="ListParagraph"/>
              <w:widowControl w:val="0"/>
              <w:numPr>
                <w:ilvl w:val="0"/>
                <w:numId w:val="97"/>
              </w:numPr>
              <w:spacing w:line="240" w:lineRule="auto"/>
              <w:contextualSpacing/>
              <w:rPr>
                <w:rFonts w:eastAsia="MS Mincho"/>
                <w:lang w:eastAsia="ja-JP"/>
              </w:rPr>
            </w:pPr>
            <w:r>
              <w:rPr>
                <w:rFonts w:eastAsia="MS Mincho"/>
                <w:lang w:eastAsia="ja-JP"/>
              </w:rPr>
              <w:lastRenderedPageBreak/>
              <w:t xml:space="preserve">Per above, our understanding that 1) in general, a RRC parameter without suffix can be alternately used to refer to a parameter with vXYZ suffix, and 2) for this particular parameter for maxRank, since it is described that maxRank (without suffix) is ignored when maxRank-v1810 is configured, still v1810 version can be referred to. </w:t>
            </w:r>
          </w:p>
          <w:p w14:paraId="0C1BD2C3" w14:textId="77777777" w:rsidR="000C7BF6" w:rsidRDefault="000C7BF6" w:rsidP="000C7BF6">
            <w:pPr>
              <w:widowControl w:val="0"/>
              <w:spacing w:line="240" w:lineRule="auto"/>
              <w:contextualSpacing/>
              <w:rPr>
                <w:rFonts w:eastAsia="MS Mincho"/>
                <w:lang w:eastAsia="ja-JP"/>
              </w:rPr>
            </w:pPr>
          </w:p>
          <w:p w14:paraId="22713D96" w14:textId="77777777" w:rsidR="000C7BF6" w:rsidRDefault="000C7BF6" w:rsidP="000C7BF6">
            <w:pPr>
              <w:widowControl w:val="0"/>
              <w:spacing w:line="240" w:lineRule="auto"/>
              <w:contextualSpacing/>
              <w:rPr>
                <w:rFonts w:eastAsia="MS Mincho"/>
                <w:lang w:eastAsia="ja-JP"/>
              </w:rPr>
            </w:pPr>
            <w:r>
              <w:rPr>
                <w:rFonts w:eastAsia="MS Mincho"/>
                <w:lang w:eastAsia="ja-JP"/>
              </w:rPr>
              <w:t xml:space="preserve">We originally thought that referring to “v1810” version rather reduce the amount of specification change, and so it is proposed by us. Meanwhile, referring to “without suffix” is also fine, but in this case we would like to point out that some text may also be changed. For example, we may need to describe “maxRank is larger than 4” instead of “maxRank-v1810 is configured”. </w:t>
            </w:r>
          </w:p>
          <w:p w14:paraId="79C85A25" w14:textId="77777777" w:rsidR="000C7BF6" w:rsidRDefault="000C7BF6" w:rsidP="000C7BF6">
            <w:pPr>
              <w:widowControl w:val="0"/>
              <w:spacing w:before="0" w:after="0" w:line="240" w:lineRule="auto"/>
              <w:contextualSpacing/>
              <w:rPr>
                <w:rFonts w:eastAsiaTheme="minorEastAsia"/>
                <w:color w:val="000000"/>
                <w:lang w:eastAsia="zh-CN"/>
              </w:rPr>
            </w:pPr>
          </w:p>
        </w:tc>
      </w:tr>
      <w:tr w:rsidR="000C7BF6"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6461498B" w:rsidR="000C7BF6" w:rsidRDefault="00213A92" w:rsidP="000C7BF6">
            <w:pPr>
              <w:widowControl w:val="0"/>
              <w:spacing w:before="0" w:after="0" w:line="240" w:lineRule="auto"/>
              <w:contextualSpacing/>
              <w:rPr>
                <w:lang w:eastAsia="zh-CN"/>
              </w:rPr>
            </w:pPr>
            <w:r>
              <w:rPr>
                <w:lang w:eastAsia="zh-CN"/>
              </w:rPr>
              <w:lastRenderedPageBreak/>
              <w:t>Ericsson</w:t>
            </w:r>
          </w:p>
        </w:tc>
        <w:tc>
          <w:tcPr>
            <w:tcW w:w="8977" w:type="dxa"/>
            <w:tcBorders>
              <w:top w:val="single" w:sz="4" w:space="0" w:color="auto"/>
              <w:left w:val="single" w:sz="4" w:space="0" w:color="auto"/>
              <w:bottom w:val="single" w:sz="4" w:space="0" w:color="auto"/>
              <w:right w:val="single" w:sz="4" w:space="0" w:color="auto"/>
            </w:tcBorders>
          </w:tcPr>
          <w:p w14:paraId="30C70763" w14:textId="5ACF311D" w:rsidR="004132CF" w:rsidRDefault="00213A92" w:rsidP="000C7BF6">
            <w:pPr>
              <w:widowControl w:val="0"/>
              <w:spacing w:before="0" w:after="0" w:line="240" w:lineRule="auto"/>
              <w:contextualSpacing/>
              <w:rPr>
                <w:lang w:eastAsia="zh-CN"/>
              </w:rPr>
            </w:pPr>
            <w:r>
              <w:rPr>
                <w:lang w:eastAsia="zh-CN"/>
              </w:rPr>
              <w:t xml:space="preserve">Thanks </w:t>
            </w:r>
            <w:r w:rsidR="005B4004">
              <w:rPr>
                <w:lang w:eastAsia="zh-CN"/>
              </w:rPr>
              <w:t xml:space="preserve">to </w:t>
            </w:r>
            <w:r w:rsidR="003076C3">
              <w:rPr>
                <w:lang w:eastAsia="zh-CN"/>
              </w:rPr>
              <w:t>Google and all for the good discussion</w:t>
            </w:r>
            <w:r w:rsidR="005B4004">
              <w:rPr>
                <w:lang w:eastAsia="zh-CN"/>
              </w:rPr>
              <w:t>,</w:t>
            </w:r>
            <w:r w:rsidR="003076C3">
              <w:rPr>
                <w:lang w:eastAsia="zh-CN"/>
              </w:rPr>
              <w:t xml:space="preserve"> </w:t>
            </w:r>
            <w:r w:rsidR="005B4004">
              <w:rPr>
                <w:lang w:eastAsia="zh-CN"/>
              </w:rPr>
              <w:t xml:space="preserve">and </w:t>
            </w:r>
            <w:r w:rsidR="003076C3">
              <w:rPr>
                <w:lang w:eastAsia="zh-CN"/>
              </w:rPr>
              <w:t xml:space="preserve">especially to </w:t>
            </w:r>
            <w:r>
              <w:rPr>
                <w:lang w:eastAsia="zh-CN"/>
              </w:rPr>
              <w:t>DOCOMO for the detailed information</w:t>
            </w:r>
            <w:r w:rsidR="00F11519">
              <w:rPr>
                <w:lang w:eastAsia="zh-CN"/>
              </w:rPr>
              <w:t xml:space="preserve"> from RAN2</w:t>
            </w:r>
            <w:r>
              <w:rPr>
                <w:lang w:eastAsia="zh-CN"/>
              </w:rPr>
              <w:t>.  Because 38.212 and 38.214 use maxRank-n8 and maxMIMOLayer-n8 for the rank 5-8 cases and legacy parameters maxRank and maxMIMOLayers for rank 1-4, I followed this principle in my CR</w:t>
            </w:r>
            <w:r w:rsidR="00EE15AF">
              <w:rPr>
                <w:lang w:eastAsia="zh-CN"/>
              </w:rPr>
              <w:t xml:space="preserve"> by using the actual parameter names in 38.331 (since maxRank-n8 and maxMIMOLayers-n8 do not exist)</w:t>
            </w:r>
            <w:r>
              <w:rPr>
                <w:lang w:eastAsia="zh-CN"/>
              </w:rPr>
              <w:t xml:space="preserve">.  However, given the procedure that DOCOMO points out, it is possible in many places (especially for 38.212) </w:t>
            </w:r>
            <w:r w:rsidR="005B4004">
              <w:rPr>
                <w:lang w:eastAsia="zh-CN"/>
              </w:rPr>
              <w:t xml:space="preserve">to </w:t>
            </w:r>
            <w:r>
              <w:rPr>
                <w:lang w:eastAsia="zh-CN"/>
              </w:rPr>
              <w:t>rely on the legacy parameter names without suffix.</w:t>
            </w:r>
            <w:r w:rsidR="0037288E">
              <w:rPr>
                <w:lang w:eastAsia="zh-CN"/>
              </w:rPr>
              <w:t xml:space="preserve"> Also, since some parts of the spec rely on the behavior of the new and old parameters being limited to ranks 1-4 and 5-8, if we do not use the -v1810 versions, we will need to add ‘is </w:t>
            </w:r>
            <w:r w:rsidR="005B4004">
              <w:rPr>
                <w:lang w:eastAsia="zh-CN"/>
              </w:rPr>
              <w:t>greater</w:t>
            </w:r>
            <w:r w:rsidR="0037288E">
              <w:rPr>
                <w:lang w:eastAsia="zh-CN"/>
              </w:rPr>
              <w:t xml:space="preserve"> than 4’. </w:t>
            </w:r>
            <w:r w:rsidR="004132CF">
              <w:rPr>
                <w:lang w:eastAsia="zh-CN"/>
              </w:rPr>
              <w:t xml:space="preserve"> I think the following changes are needed relative to what is in 38.212 now:</w:t>
            </w:r>
          </w:p>
          <w:p w14:paraId="0A3799F7" w14:textId="77777777" w:rsidR="004132CF" w:rsidRDefault="004132CF" w:rsidP="000C7BF6">
            <w:pPr>
              <w:widowControl w:val="0"/>
              <w:spacing w:before="0" w:after="0" w:line="240" w:lineRule="auto"/>
              <w:contextualSpacing/>
              <w:rPr>
                <w:lang w:eastAsia="zh-CN"/>
              </w:rPr>
            </w:pPr>
          </w:p>
          <w:p w14:paraId="31DE7288" w14:textId="77777777" w:rsidR="004132CF" w:rsidRPr="00A1320D" w:rsidRDefault="004132CF" w:rsidP="004132CF">
            <w:pPr>
              <w:widowControl w:val="0"/>
              <w:spacing w:after="0" w:line="240" w:lineRule="auto"/>
              <w:contextualSpacing/>
              <w:rPr>
                <w:b/>
                <w:bCs/>
                <w:lang w:eastAsia="zh-CN"/>
              </w:rPr>
            </w:pPr>
            <w:r w:rsidRPr="00A1320D">
              <w:rPr>
                <w:b/>
                <w:bCs/>
                <w:lang w:eastAsia="zh-CN"/>
              </w:rPr>
              <w:t xml:space="preserve">5.4.2.1: no change needed </w:t>
            </w:r>
          </w:p>
          <w:p w14:paraId="1A452AED" w14:textId="77777777" w:rsidR="004132CF" w:rsidRDefault="004132CF" w:rsidP="004132CF">
            <w:pPr>
              <w:widowControl w:val="0"/>
              <w:spacing w:before="0" w:after="0" w:line="240" w:lineRule="auto"/>
              <w:contextualSpacing/>
              <w:rPr>
                <w:lang w:eastAsia="zh-CN"/>
              </w:rPr>
            </w:pPr>
          </w:p>
          <w:p w14:paraId="3DDCAC84" w14:textId="018F6C10" w:rsidR="004132CF" w:rsidRPr="00A1320D" w:rsidRDefault="004132CF" w:rsidP="004132CF">
            <w:pPr>
              <w:widowControl w:val="0"/>
              <w:spacing w:after="0" w:line="240" w:lineRule="auto"/>
              <w:contextualSpacing/>
              <w:rPr>
                <w:b/>
                <w:bCs/>
                <w:lang w:eastAsia="zh-CN"/>
              </w:rPr>
            </w:pPr>
            <w:r w:rsidRPr="00A1320D">
              <w:rPr>
                <w:b/>
                <w:bCs/>
                <w:lang w:eastAsia="zh-CN"/>
              </w:rPr>
              <w:t>7.3.1.1.2</w:t>
            </w:r>
            <w:r w:rsidRPr="00A1320D">
              <w:rPr>
                <w:b/>
                <w:bCs/>
                <w:lang w:eastAsia="zh-CN"/>
              </w:rPr>
              <w:tab/>
              <w:t>Format 0_1:</w:t>
            </w:r>
          </w:p>
          <w:p w14:paraId="08061B62" w14:textId="77777777" w:rsidR="00F971EF" w:rsidRDefault="00F971EF" w:rsidP="004132CF">
            <w:pPr>
              <w:widowControl w:val="0"/>
              <w:spacing w:before="0" w:after="0" w:line="240" w:lineRule="auto"/>
              <w:contextualSpacing/>
              <w:rPr>
                <w:lang w:eastAsia="zh-CN"/>
              </w:rPr>
            </w:pPr>
          </w:p>
          <w:p w14:paraId="3B3A5B6C" w14:textId="79C619CA" w:rsidR="000C7BF6" w:rsidRDefault="004132CF" w:rsidP="00A1320D">
            <w:pPr>
              <w:pStyle w:val="ListParagraph"/>
              <w:widowControl w:val="0"/>
              <w:numPr>
                <w:ilvl w:val="0"/>
                <w:numId w:val="99"/>
              </w:numPr>
              <w:spacing w:line="240" w:lineRule="auto"/>
              <w:contextualSpacing/>
              <w:rPr>
                <w:lang w:eastAsia="zh-CN"/>
              </w:rPr>
            </w:pPr>
            <w:r w:rsidRPr="004132CF">
              <w:rPr>
                <w:lang w:eastAsia="zh-CN"/>
              </w:rPr>
              <w:t>For transport block 2 (only present if maxRank</w:t>
            </w:r>
            <w:r w:rsidRPr="00A1320D">
              <w:rPr>
                <w:strike/>
                <w:color w:val="FF0000"/>
                <w:lang w:eastAsia="zh-CN"/>
              </w:rPr>
              <w:t>-n8 is configured</w:t>
            </w:r>
            <w:r w:rsidRPr="004132CF">
              <w:rPr>
                <w:lang w:eastAsia="zh-CN"/>
              </w:rPr>
              <w:t xml:space="preserve"> or maxMIMO-Layers</w:t>
            </w:r>
            <w:r w:rsidRPr="00A1320D">
              <w:rPr>
                <w:strike/>
                <w:color w:val="FF0000"/>
                <w:lang w:eastAsia="zh-CN"/>
              </w:rPr>
              <w:t>-n8 is configured</w:t>
            </w:r>
            <w:r w:rsidR="00AC618F" w:rsidRPr="00A1320D">
              <w:rPr>
                <w:color w:val="FF0000"/>
                <w:u w:val="single"/>
                <w:lang w:eastAsia="zh-CN"/>
              </w:rPr>
              <w:t xml:space="preserve"> is greater than 4</w:t>
            </w:r>
            <w:r w:rsidRPr="004132CF">
              <w:rPr>
                <w:lang w:eastAsia="zh-CN"/>
              </w:rPr>
              <w:t>):</w:t>
            </w:r>
            <w:r w:rsidR="0037288E">
              <w:rPr>
                <w:lang w:eastAsia="zh-CN"/>
              </w:rPr>
              <w:t xml:space="preserve"> </w:t>
            </w:r>
          </w:p>
          <w:p w14:paraId="4A808C68" w14:textId="77777777" w:rsidR="00F971EF" w:rsidRDefault="00F971EF" w:rsidP="004132CF">
            <w:pPr>
              <w:widowControl w:val="0"/>
              <w:spacing w:before="0" w:after="0" w:line="240" w:lineRule="auto"/>
              <w:contextualSpacing/>
              <w:rPr>
                <w:lang w:eastAsia="zh-CN"/>
              </w:rPr>
            </w:pPr>
          </w:p>
          <w:p w14:paraId="23038CFC" w14:textId="307C44C6" w:rsidR="00F971EF" w:rsidRDefault="00F971EF" w:rsidP="00A1320D">
            <w:pPr>
              <w:pStyle w:val="ListParagraph"/>
              <w:widowControl w:val="0"/>
              <w:numPr>
                <w:ilvl w:val="0"/>
                <w:numId w:val="99"/>
              </w:numPr>
              <w:spacing w:line="240" w:lineRule="auto"/>
              <w:contextualSpacing/>
              <w:rPr>
                <w:lang w:eastAsia="zh-CN"/>
              </w:rPr>
            </w:pPr>
            <w:r w:rsidRPr="00F971EF">
              <w:rPr>
                <w:lang w:eastAsia="zh-CN"/>
              </w:rPr>
              <w:t>If "Bandwidth part indicator" field indicates a bandwidth part other than the active bandwidth part, maxRank</w:t>
            </w:r>
            <w:r w:rsidRPr="00A1320D">
              <w:rPr>
                <w:strike/>
                <w:color w:val="FF0000"/>
                <w:lang w:eastAsia="zh-CN"/>
              </w:rPr>
              <w:t>-n8</w:t>
            </w:r>
            <w:r w:rsidRPr="00F971EF">
              <w:rPr>
                <w:lang w:eastAsia="zh-CN"/>
              </w:rPr>
              <w:t xml:space="preserve"> is </w:t>
            </w:r>
            <w:r w:rsidRPr="00A1320D">
              <w:rPr>
                <w:strike/>
                <w:color w:val="FF0000"/>
                <w:lang w:eastAsia="zh-CN"/>
              </w:rPr>
              <w:t>configured</w:t>
            </w:r>
            <w:r w:rsidRPr="00A1320D">
              <w:rPr>
                <w:color w:val="FF0000"/>
                <w:lang w:eastAsia="zh-CN"/>
              </w:rPr>
              <w:t xml:space="preserve"> </w:t>
            </w:r>
            <w:r w:rsidRPr="00A1320D">
              <w:rPr>
                <w:color w:val="FF0000"/>
                <w:u w:val="single"/>
                <w:lang w:eastAsia="zh-CN"/>
              </w:rPr>
              <w:t>greater than 4</w:t>
            </w:r>
            <w:r w:rsidRPr="00A1320D">
              <w:rPr>
                <w:color w:val="FF0000"/>
                <w:lang w:eastAsia="zh-CN"/>
              </w:rPr>
              <w:t xml:space="preserve"> </w:t>
            </w:r>
            <w:r w:rsidRPr="00F971EF">
              <w:rPr>
                <w:lang w:eastAsia="zh-CN"/>
              </w:rPr>
              <w:t>or the value of maxMIMO-Layers for the indicated bandwidth part is larger than 4 and the value of maxRank or maxMIMO-Layers for the active bandwidth part is no more than 4,</w:t>
            </w:r>
          </w:p>
          <w:p w14:paraId="0E598602" w14:textId="77777777" w:rsidR="00F971EF" w:rsidRDefault="00F971EF" w:rsidP="004132CF">
            <w:pPr>
              <w:widowControl w:val="0"/>
              <w:spacing w:before="0" w:after="0" w:line="240" w:lineRule="auto"/>
              <w:contextualSpacing/>
              <w:rPr>
                <w:lang w:eastAsia="zh-CN"/>
              </w:rPr>
            </w:pPr>
          </w:p>
          <w:p w14:paraId="792F1C41" w14:textId="1AC3353E" w:rsidR="00F971EF" w:rsidRDefault="003E2657" w:rsidP="00A1320D">
            <w:pPr>
              <w:pStyle w:val="ListParagraph"/>
              <w:widowControl w:val="0"/>
              <w:numPr>
                <w:ilvl w:val="0"/>
                <w:numId w:val="99"/>
              </w:numPr>
              <w:spacing w:line="240" w:lineRule="auto"/>
              <w:contextualSpacing/>
              <w:rPr>
                <w:lang w:eastAsia="zh-CN"/>
              </w:rPr>
            </w:pPr>
            <w:r>
              <w:rPr>
                <w:lang w:eastAsia="zh-CN"/>
              </w:rPr>
              <w:lastRenderedPageBreak/>
              <w:t>Change all remaining instances in 7.3.1.1.2 of maxRank-n8 to maxRank</w:t>
            </w:r>
            <w:r w:rsidR="008876C0">
              <w:rPr>
                <w:lang w:eastAsia="zh-CN"/>
              </w:rPr>
              <w:t>.</w:t>
            </w:r>
          </w:p>
          <w:p w14:paraId="3D02B9DE" w14:textId="77777777" w:rsidR="008876C0" w:rsidRDefault="008876C0" w:rsidP="004132CF">
            <w:pPr>
              <w:widowControl w:val="0"/>
              <w:spacing w:before="0" w:after="0" w:line="240" w:lineRule="auto"/>
              <w:contextualSpacing/>
              <w:rPr>
                <w:lang w:eastAsia="zh-CN"/>
              </w:rPr>
            </w:pPr>
          </w:p>
          <w:p w14:paraId="54D62467" w14:textId="77777777" w:rsidR="008876C0" w:rsidRDefault="008876C0" w:rsidP="004132CF">
            <w:pPr>
              <w:widowControl w:val="0"/>
              <w:spacing w:before="0" w:after="0" w:line="240" w:lineRule="auto"/>
              <w:contextualSpacing/>
              <w:rPr>
                <w:lang w:eastAsia="zh-CN"/>
              </w:rPr>
            </w:pPr>
          </w:p>
          <w:p w14:paraId="116D05C0" w14:textId="77777777" w:rsidR="00CB6CF6" w:rsidRDefault="00CB6CF6" w:rsidP="004132CF">
            <w:pPr>
              <w:widowControl w:val="0"/>
              <w:spacing w:before="0" w:after="0" w:line="240" w:lineRule="auto"/>
              <w:contextualSpacing/>
              <w:rPr>
                <w:lang w:eastAsia="zh-CN"/>
              </w:rPr>
            </w:pPr>
            <w:r>
              <w:rPr>
                <w:lang w:eastAsia="zh-CN"/>
              </w:rPr>
              <w:t>Then given the RAN2 information from DOCOMO, the reason for change might be updated as follows:</w:t>
            </w:r>
          </w:p>
          <w:p w14:paraId="51266417" w14:textId="77777777" w:rsidR="00CB6CF6" w:rsidRDefault="00CB6CF6" w:rsidP="00CB6CF6">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48DAB46D" w14:textId="377E74ED" w:rsidR="00CB6CF6" w:rsidRDefault="00CB6CF6" w:rsidP="00CB6CF6">
            <w:pPr>
              <w:pStyle w:val="ListParagraph"/>
              <w:widowControl w:val="0"/>
              <w:numPr>
                <w:ilvl w:val="1"/>
                <w:numId w:val="24"/>
              </w:numPr>
              <w:spacing w:line="240" w:lineRule="auto"/>
              <w:contextualSpacing/>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maxRank and maxMIMO-Layers are used for 1-4 layers. </w:t>
            </w:r>
            <w:r w:rsidR="00067F0B" w:rsidRPr="00FA4052">
              <w:rPr>
                <w:rFonts w:ascii="Times New Roman" w:hAnsi="Times New Roman"/>
                <w:bCs/>
                <w:i/>
              </w:rPr>
              <w:t>Therefore, maxRank-n8 and maxMIMO-Layers-n8</w:t>
            </w:r>
            <w:r w:rsidR="00067F0B">
              <w:rPr>
                <w:rFonts w:ascii="Times New Roman" w:hAnsi="Times New Roman"/>
                <w:bCs/>
                <w:i/>
              </w:rPr>
              <w:t xml:space="preserve">, </w:t>
            </w:r>
            <w:r w:rsidR="00067F0B" w:rsidRPr="00067F0B">
              <w:rPr>
                <w:rFonts w:ascii="Times New Roman" w:hAnsi="Times New Roman"/>
                <w:bCs/>
                <w:i/>
                <w:color w:val="FF0000"/>
                <w:u w:val="single"/>
              </w:rPr>
              <w:t>which are used for 5-8 layers in 38.212,</w:t>
            </w:r>
            <w:r w:rsidR="00067F0B">
              <w:rPr>
                <w:rFonts w:ascii="Times New Roman" w:hAnsi="Times New Roman"/>
                <w:bCs/>
                <w:i/>
              </w:rPr>
              <w:t xml:space="preserve"> </w:t>
            </w:r>
            <w:r w:rsidR="00067F0B" w:rsidRPr="00FA4052">
              <w:rPr>
                <w:rFonts w:ascii="Times New Roman" w:hAnsi="Times New Roman"/>
                <w:bCs/>
                <w:i/>
              </w:rPr>
              <w:t>need to be replaced</w:t>
            </w:r>
            <w:r w:rsidR="00067F0B" w:rsidRPr="00067F0B">
              <w:rPr>
                <w:rFonts w:ascii="Times New Roman" w:hAnsi="Times New Roman"/>
                <w:bCs/>
                <w:i/>
                <w:strike/>
                <w:color w:val="FF0000"/>
              </w:rPr>
              <w:t xml:space="preserve"> by maxRank-v1810 and maxMIMO-Layers-v1810, respectively</w:t>
            </w:r>
            <w:r w:rsidR="00067F0B" w:rsidRPr="00FA4052">
              <w:rPr>
                <w:rFonts w:ascii="Times New Roman" w:hAnsi="Times New Roman"/>
                <w:bCs/>
                <w:i/>
              </w:rPr>
              <w:t>.</w:t>
            </w:r>
            <w:r w:rsidRPr="00FA4052">
              <w:rPr>
                <w:rFonts w:ascii="Times New Roman" w:hAnsi="Times New Roman"/>
                <w:bCs/>
                <w:i/>
              </w:rPr>
              <w:t xml:space="preserve"> </w:t>
            </w:r>
            <w:r w:rsidR="00067F0B" w:rsidRPr="00067F0B">
              <w:rPr>
                <w:rFonts w:ascii="Times New Roman" w:hAnsi="Times New Roman"/>
                <w:bCs/>
                <w:i/>
                <w:color w:val="FF0000"/>
                <w:u w:val="single"/>
              </w:rPr>
              <w:t>A</w:t>
            </w:r>
            <w:r w:rsidRPr="00067F0B">
              <w:rPr>
                <w:rFonts w:ascii="Times New Roman" w:hAnsi="Times New Roman"/>
                <w:bCs/>
                <w:i/>
                <w:color w:val="FF0000"/>
                <w:u w:val="single"/>
              </w:rPr>
              <w:t xml:space="preserve">ccording to RAN2 guidance (e.g. R1-2009669), an RRC parameter </w:t>
            </w:r>
            <w:r w:rsidR="00045187" w:rsidRPr="00067F0B">
              <w:rPr>
                <w:rFonts w:ascii="Times New Roman" w:hAnsi="Times New Roman"/>
                <w:bCs/>
                <w:i/>
                <w:color w:val="FF0000"/>
                <w:u w:val="single"/>
              </w:rPr>
              <w:t xml:space="preserve">that is an extension of a parameter in an earlier release </w:t>
            </w:r>
            <w:r w:rsidRPr="00067F0B">
              <w:rPr>
                <w:rFonts w:ascii="Times New Roman" w:hAnsi="Times New Roman"/>
                <w:bCs/>
                <w:i/>
                <w:color w:val="FF0000"/>
                <w:u w:val="single"/>
              </w:rPr>
              <w:t>with suffix -vX</w:t>
            </w:r>
            <w:r w:rsidR="00045187" w:rsidRPr="00067F0B">
              <w:rPr>
                <w:rFonts w:ascii="Times New Roman" w:hAnsi="Times New Roman"/>
                <w:bCs/>
                <w:i/>
                <w:color w:val="FF0000"/>
                <w:u w:val="single"/>
              </w:rPr>
              <w:t>.</w:t>
            </w:r>
            <w:r w:rsidRPr="00067F0B">
              <w:rPr>
                <w:rFonts w:ascii="Times New Roman" w:hAnsi="Times New Roman"/>
                <w:bCs/>
                <w:i/>
                <w:color w:val="FF0000"/>
                <w:u w:val="single"/>
              </w:rPr>
              <w:t>Y</w:t>
            </w:r>
            <w:r w:rsidR="00045187" w:rsidRPr="00067F0B">
              <w:rPr>
                <w:rFonts w:ascii="Times New Roman" w:hAnsi="Times New Roman"/>
                <w:bCs/>
                <w:i/>
                <w:color w:val="FF0000"/>
                <w:u w:val="single"/>
              </w:rPr>
              <w:t>.</w:t>
            </w:r>
            <w:r w:rsidRPr="00067F0B">
              <w:rPr>
                <w:rFonts w:ascii="Times New Roman" w:hAnsi="Times New Roman"/>
                <w:bCs/>
                <w:i/>
                <w:color w:val="FF0000"/>
                <w:u w:val="single"/>
              </w:rPr>
              <w:t xml:space="preserve">Z (-v1810 in this case) can be referred to without the suffix. Therefore, maxRank-n8 and maxMIMO-Layers-n8 </w:t>
            </w:r>
            <w:r w:rsidR="008825AD">
              <w:rPr>
                <w:rFonts w:ascii="Times New Roman" w:hAnsi="Times New Roman"/>
                <w:bCs/>
                <w:i/>
                <w:color w:val="FF0000"/>
                <w:u w:val="single"/>
              </w:rPr>
              <w:t xml:space="preserve">are </w:t>
            </w:r>
            <w:r w:rsidRPr="00067F0B">
              <w:rPr>
                <w:rFonts w:ascii="Times New Roman" w:hAnsi="Times New Roman"/>
                <w:bCs/>
                <w:i/>
                <w:color w:val="FF0000"/>
                <w:u w:val="single"/>
              </w:rPr>
              <w:t>replaced by maxRank and maxMIMO-Layers, respectively, while maxRank-v1810 and maxMIMO-Layers-v1810 are implicitly referred to.</w:t>
            </w:r>
          </w:p>
          <w:p w14:paraId="0367196C" w14:textId="77777777" w:rsidR="00CB6CF6" w:rsidRDefault="00CB6CF6" w:rsidP="004132CF">
            <w:pPr>
              <w:widowControl w:val="0"/>
              <w:spacing w:before="0" w:after="0" w:line="240" w:lineRule="auto"/>
              <w:contextualSpacing/>
              <w:rPr>
                <w:lang w:eastAsia="zh-CN"/>
              </w:rPr>
            </w:pPr>
          </w:p>
          <w:p w14:paraId="2196D140" w14:textId="2422410D" w:rsidR="00CB6CF6" w:rsidRDefault="00CB6CF6" w:rsidP="004132CF">
            <w:pPr>
              <w:widowControl w:val="0"/>
              <w:spacing w:before="0" w:after="0" w:line="240" w:lineRule="auto"/>
              <w:contextualSpacing/>
              <w:rPr>
                <w:lang w:eastAsia="zh-CN"/>
              </w:rPr>
            </w:pPr>
          </w:p>
        </w:tc>
      </w:tr>
      <w:tr w:rsidR="000C7BF6"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0C7BF6" w:rsidRPr="00267132" w:rsidRDefault="000C7BF6" w:rsidP="000C7BF6">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0C7BF6" w:rsidRPr="00267132" w:rsidRDefault="000C7BF6" w:rsidP="000C7BF6">
            <w:pPr>
              <w:widowControl w:val="0"/>
              <w:spacing w:before="0" w:after="0" w:line="240" w:lineRule="auto"/>
              <w:contextualSpacing/>
              <w:rPr>
                <w:rFonts w:eastAsiaTheme="minorEastAsia"/>
                <w:color w:val="000000"/>
                <w:lang w:eastAsia="zh-CN"/>
              </w:rPr>
            </w:pPr>
          </w:p>
        </w:tc>
      </w:tr>
      <w:tr w:rsidR="000C7BF6"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0C7BF6" w:rsidRDefault="000C7BF6" w:rsidP="000C7BF6">
            <w:pPr>
              <w:widowControl w:val="0"/>
              <w:spacing w:before="0" w:after="0" w:line="240" w:lineRule="auto"/>
              <w:contextualSpacing/>
              <w:rPr>
                <w:lang w:eastAsia="zh-CN"/>
              </w:rPr>
            </w:pPr>
          </w:p>
        </w:tc>
      </w:tr>
      <w:tr w:rsidR="000C7BF6"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0C7BF6" w:rsidRDefault="000C7BF6" w:rsidP="000C7BF6">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0C7BF6" w:rsidRDefault="000C7BF6" w:rsidP="000C7BF6">
            <w:pPr>
              <w:widowControl w:val="0"/>
              <w:spacing w:before="0" w:after="0" w:line="240" w:lineRule="auto"/>
              <w:contextualSpacing/>
              <w:jc w:val="left"/>
            </w:pPr>
          </w:p>
        </w:tc>
      </w:tr>
      <w:tr w:rsidR="000C7BF6"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0C7BF6" w:rsidRDefault="000C7BF6" w:rsidP="000C7BF6">
            <w:pPr>
              <w:widowControl w:val="0"/>
              <w:spacing w:before="0" w:after="0" w:line="240" w:lineRule="auto"/>
              <w:contextualSpacing/>
              <w:rPr>
                <w:lang w:eastAsia="zh-CN"/>
              </w:rPr>
            </w:pPr>
          </w:p>
        </w:tc>
      </w:tr>
      <w:tr w:rsidR="000C7BF6"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0C7BF6" w:rsidRPr="00802F74" w:rsidRDefault="000C7BF6" w:rsidP="000C7BF6">
            <w:pPr>
              <w:widowControl w:val="0"/>
              <w:spacing w:before="0" w:after="0" w:line="240" w:lineRule="auto"/>
              <w:contextualSpacing/>
              <w:rPr>
                <w:lang w:val="en-US" w:eastAsia="zh-CN"/>
              </w:rPr>
            </w:pPr>
          </w:p>
        </w:tc>
      </w:tr>
      <w:tr w:rsidR="000C7BF6"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0C7BF6" w:rsidRDefault="000C7BF6" w:rsidP="000C7BF6">
            <w:pPr>
              <w:widowControl w:val="0"/>
              <w:spacing w:before="0" w:after="0" w:line="240" w:lineRule="auto"/>
              <w:contextualSpacing/>
              <w:rPr>
                <w:lang w:eastAsia="zh-CN"/>
              </w:rPr>
            </w:pPr>
          </w:p>
        </w:tc>
      </w:tr>
      <w:tr w:rsidR="000C7BF6"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0C7BF6" w:rsidRPr="00A54320" w:rsidRDefault="000C7BF6" w:rsidP="000C7BF6">
            <w:pPr>
              <w:widowControl w:val="0"/>
              <w:spacing w:before="0" w:after="0" w:line="240" w:lineRule="auto"/>
              <w:contextualSpacing/>
              <w:rPr>
                <w:rFonts w:eastAsia="MS Mincho"/>
                <w:lang w:eastAsia="ja-JP"/>
              </w:rPr>
            </w:pPr>
          </w:p>
        </w:tc>
      </w:tr>
      <w:tr w:rsidR="000C7BF6"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0C7BF6" w:rsidRDefault="000C7BF6" w:rsidP="000C7BF6">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0C7BF6" w:rsidRPr="006B1352" w:rsidRDefault="000C7BF6" w:rsidP="000C7BF6">
            <w:pPr>
              <w:widowControl w:val="0"/>
              <w:spacing w:before="0" w:after="0" w:line="240" w:lineRule="auto"/>
              <w:contextualSpacing/>
              <w:rPr>
                <w:lang w:eastAsia="zh-CN"/>
              </w:rPr>
            </w:pPr>
          </w:p>
        </w:tc>
      </w:tr>
      <w:tr w:rsidR="000C7BF6" w14:paraId="3442CD0B" w14:textId="77777777" w:rsidTr="00563828">
        <w:tc>
          <w:tcPr>
            <w:tcW w:w="1193" w:type="dxa"/>
          </w:tcPr>
          <w:p w14:paraId="0B6949FF" w14:textId="77777777" w:rsidR="000C7BF6" w:rsidRDefault="000C7BF6" w:rsidP="000C7BF6">
            <w:pPr>
              <w:widowControl w:val="0"/>
              <w:spacing w:before="0" w:after="0" w:line="240" w:lineRule="auto"/>
              <w:contextualSpacing/>
              <w:rPr>
                <w:rFonts w:eastAsia="Malgun Gothic"/>
                <w:lang w:eastAsia="ko-KR"/>
              </w:rPr>
            </w:pPr>
          </w:p>
        </w:tc>
        <w:tc>
          <w:tcPr>
            <w:tcW w:w="8977" w:type="dxa"/>
          </w:tcPr>
          <w:p w14:paraId="6148787A" w14:textId="77777777" w:rsidR="000C7BF6" w:rsidRDefault="000C7BF6" w:rsidP="000C7BF6">
            <w:pPr>
              <w:widowControl w:val="0"/>
              <w:spacing w:before="0" w:after="0" w:line="240" w:lineRule="auto"/>
              <w:contextualSpacing/>
              <w:rPr>
                <w:rFonts w:eastAsia="Malgun Gothic"/>
                <w:lang w:eastAsia="ko-KR"/>
              </w:rPr>
            </w:pPr>
          </w:p>
        </w:tc>
      </w:tr>
      <w:tr w:rsidR="000C7BF6" w14:paraId="17D4D981" w14:textId="77777777" w:rsidTr="00563828">
        <w:tc>
          <w:tcPr>
            <w:tcW w:w="1193" w:type="dxa"/>
          </w:tcPr>
          <w:p w14:paraId="01C0E7FB"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60903883" w14:textId="77777777" w:rsidR="000C7BF6" w:rsidRDefault="000C7BF6" w:rsidP="000C7BF6">
            <w:pPr>
              <w:widowControl w:val="0"/>
              <w:spacing w:before="0" w:after="0" w:line="240" w:lineRule="auto"/>
              <w:contextualSpacing/>
              <w:rPr>
                <w:rFonts w:eastAsia="Malgun Gothic"/>
                <w:lang w:eastAsia="ko-KR"/>
              </w:rPr>
            </w:pPr>
          </w:p>
        </w:tc>
      </w:tr>
      <w:tr w:rsidR="000C7BF6" w14:paraId="47C3A99B" w14:textId="77777777" w:rsidTr="00563828">
        <w:tc>
          <w:tcPr>
            <w:tcW w:w="1193" w:type="dxa"/>
          </w:tcPr>
          <w:p w14:paraId="5BA8E129" w14:textId="77777777" w:rsidR="000C7BF6" w:rsidRDefault="000C7BF6" w:rsidP="000C7BF6">
            <w:pPr>
              <w:widowControl w:val="0"/>
              <w:spacing w:before="0" w:after="0" w:line="240" w:lineRule="auto"/>
              <w:contextualSpacing/>
              <w:rPr>
                <w:rFonts w:eastAsia="Malgun Gothic"/>
                <w:lang w:val="en-US" w:eastAsia="ko-KR"/>
              </w:rPr>
            </w:pPr>
          </w:p>
        </w:tc>
        <w:tc>
          <w:tcPr>
            <w:tcW w:w="8977" w:type="dxa"/>
          </w:tcPr>
          <w:p w14:paraId="78D2BDAE" w14:textId="77777777" w:rsidR="000C7BF6" w:rsidRDefault="000C7BF6" w:rsidP="000C7BF6">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Source: ASUSTek,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Configured grant operation for PUSCH supports at most 4 layers.  However, configured grant operation can be controlled with both maxRank and maxRank-n8, which configure the UE for 1-4 and 5-8 layers, respectively, thereby allowing up to rank 8.  This also conflicts with the statement in this section ‘A configured grant PUSCH can be transmitted with at most 4 layers’.  The specification is therefore ambiguous at present, and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maxMIMO-Layers for PUSCH is used for 5-8 layers, ‘maxMIMO-Layers-v1810’, while ‘maxMIMO-Layers’ is used for 1-4 layers.  Also, the parameter ‘maxRank-n8’ is now named ‘maxRank-v1810’, but still is used for 5-8 layers, while ‘maxRank’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maxMIMO-Layers-v1810 is used for the greater than 4 layer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‘maxRank-v1810’</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lastRenderedPageBreak/>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r w:rsidRPr="00ED283D">
              <w:rPr>
                <w:i/>
                <w:color w:val="000000"/>
                <w:lang w:val="en-US"/>
              </w:rPr>
              <w:t>codebookSubset</w:t>
            </w:r>
            <w:r w:rsidRPr="00ED283D">
              <w:rPr>
                <w:color w:val="000000"/>
                <w:lang w:val="en-US"/>
              </w:rPr>
              <w:t xml:space="preserve">, </w:t>
            </w:r>
            <w:r w:rsidRPr="00ED283D">
              <w:rPr>
                <w:i/>
                <w:color w:val="000000"/>
                <w:lang w:val="en-US"/>
              </w:rPr>
              <w:t>maxRank</w:t>
            </w:r>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 xml:space="preserve">UCI-OnPUSCH, </w:t>
            </w:r>
            <w:r w:rsidRPr="00ED283D">
              <w:rPr>
                <w:color w:val="000000"/>
                <w:lang w:val="en-US"/>
              </w:rPr>
              <w:t xml:space="preserve">which are provided by </w:t>
            </w:r>
            <w:r w:rsidRPr="00ED283D">
              <w:rPr>
                <w:i/>
                <w:color w:val="000000"/>
                <w:lang w:val="en-US"/>
              </w:rPr>
              <w:t>pusch-Config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r w:rsidRPr="00ED283D">
              <w:rPr>
                <w:i/>
                <w:color w:val="000000"/>
                <w:lang w:val="en-US"/>
              </w:rPr>
              <w:t>configuredGrantConfig</w:t>
            </w:r>
            <w:r w:rsidRPr="00ED283D">
              <w:rPr>
                <w:color w:val="000000"/>
                <w:lang w:val="en-US"/>
              </w:rPr>
              <w:t xml:space="preserve"> except for </w:t>
            </w:r>
            <w:r w:rsidRPr="00ED283D">
              <w:rPr>
                <w:i/>
                <w:color w:val="000000"/>
                <w:lang w:val="en-US"/>
              </w:rPr>
              <w:t>dataScramblingIdentityPUSCH</w:t>
            </w:r>
            <w:r w:rsidRPr="00ED283D">
              <w:rPr>
                <w:color w:val="000000"/>
                <w:lang w:val="en-US"/>
              </w:rPr>
              <w:t xml:space="preserve">, </w:t>
            </w:r>
            <w:r w:rsidRPr="00ED283D">
              <w:rPr>
                <w:i/>
                <w:color w:val="000000"/>
                <w:lang w:val="en-US"/>
              </w:rPr>
              <w:t>txConfig</w:t>
            </w:r>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UCI-OnPUSCH</w:t>
            </w:r>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pusch-Config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r w:rsidRPr="00ED283D">
              <w:rPr>
                <w:i/>
                <w:iCs/>
                <w:color w:val="000000"/>
              </w:rPr>
              <w:t>transformPrecoder</w:t>
            </w:r>
            <w:r w:rsidRPr="00ED283D">
              <w:rPr>
                <w:iCs/>
                <w:color w:val="000000"/>
              </w:rPr>
              <w:t xml:space="preserve"> in </w:t>
            </w:r>
            <w:r w:rsidRPr="00ED283D">
              <w:rPr>
                <w:rFonts w:hint="eastAsia"/>
                <w:i/>
                <w:iCs/>
                <w:color w:val="000000"/>
                <w:lang w:eastAsia="ko-KR"/>
              </w:rPr>
              <w:t>configuredGrantConfig</w:t>
            </w:r>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r w:rsidRPr="00ED283D">
              <w:rPr>
                <w:i/>
                <w:color w:val="000000"/>
              </w:rPr>
              <w:t>pusch-Config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r w:rsidRPr="00ED283D">
              <w:rPr>
                <w:i/>
                <w:iCs/>
              </w:rPr>
              <w:t xml:space="preserve">ul-FullPowerTransmission </w:t>
            </w:r>
            <w:r w:rsidRPr="00ED283D">
              <w:t>is set to 'fullpowerMode2</w:t>
            </w:r>
            <w:r w:rsidRPr="00ED283D">
              <w:rPr>
                <w:i/>
                <w:iCs/>
              </w:rPr>
              <w:t xml:space="preserve">' </w:t>
            </w:r>
            <w:r w:rsidRPr="00ED283D">
              <w:t xml:space="preserve">and the higher layer parameter </w:t>
            </w:r>
            <w:r w:rsidRPr="00ED283D">
              <w:rPr>
                <w:i/>
                <w:color w:val="000000"/>
              </w:rPr>
              <w:t>C</w:t>
            </w:r>
            <w:r w:rsidRPr="00ED283D">
              <w:rPr>
                <w:i/>
              </w:rPr>
              <w:t>odebookTypeUL</w:t>
            </w:r>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SRS-resourceSet</w:t>
            </w:r>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r w:rsidRPr="00ED283D">
              <w:rPr>
                <w:i/>
                <w:iCs/>
                <w:lang w:val="x-none"/>
              </w:rPr>
              <w:t xml:space="preserve">codebookSubset </w:t>
            </w:r>
            <w:r w:rsidRPr="00ED283D">
              <w:rPr>
                <w:lang w:val="x-none"/>
              </w:rPr>
              <w:t>associated with the 2-port SRS resource is 'nonCoherent'.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codebookSubset </w:t>
            </w:r>
            <w:r w:rsidRPr="00ED283D">
              <w:rPr>
                <w:lang w:val="x-none"/>
              </w:rPr>
              <w:t>associated with the 4-port SRS resource can be configured as 'partialAndNonCoherent' or 'nonCoherent',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r w:rsidRPr="00ED283D">
              <w:rPr>
                <w:i/>
                <w:color w:val="000000"/>
                <w:lang w:val="x-none"/>
              </w:rPr>
              <w:t>C</w:t>
            </w:r>
            <w:r w:rsidRPr="00ED283D">
              <w:rPr>
                <w:i/>
                <w:lang w:val="x-none"/>
              </w:rPr>
              <w:t>odebookTypeUL</w:t>
            </w:r>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r w:rsidRPr="00ED283D">
              <w:rPr>
                <w:i/>
                <w:iCs/>
                <w:lang w:val="x-none"/>
              </w:rPr>
              <w:t>codebookSubset</w:t>
            </w:r>
            <w:r w:rsidRPr="00ED283D">
              <w:rPr>
                <w:lang w:val="x-none"/>
              </w:rPr>
              <w:t xml:space="preserve"> associated with 4 ports SRS resources is 'nonCoherent'.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r w:rsidRPr="00ED283D">
              <w:rPr>
                <w:i/>
              </w:rPr>
              <w:t>maxRank</w:t>
            </w:r>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r w:rsidRPr="00ED283D">
              <w:rPr>
                <w:i/>
              </w:rPr>
              <w:t xml:space="preserve">pusch-Config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r w:rsidRPr="00ED283D">
              <w:rPr>
                <w:i/>
              </w:rPr>
              <w:t>rv</w:t>
            </w:r>
            <w:r w:rsidRPr="00ED283D">
              <w:rPr>
                <w:i/>
                <w:vertAlign w:val="subscript"/>
              </w:rPr>
              <w:t>id</w:t>
            </w:r>
            <w:r w:rsidRPr="00ED283D">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OK to change maxRank-n8 into maxRank.</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r w:rsidRPr="004C5D2A">
              <w:rPr>
                <w:color w:val="0070C0"/>
                <w:lang w:eastAsia="zh-CN"/>
              </w:rPr>
              <w:t>Please  note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imilar view as Google, vivo, and OPPO. Usually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6616F876" w:rsidR="0023437C" w:rsidRPr="00AD5B9E" w:rsidRDefault="009C6B4B" w:rsidP="0023437C">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0B205B47" w14:textId="320EB77A" w:rsidR="0023437C" w:rsidRPr="00AD5B9E" w:rsidRDefault="009C6B4B" w:rsidP="0023437C">
            <w:pPr>
              <w:widowControl w:val="0"/>
              <w:snapToGrid w:val="0"/>
              <w:spacing w:before="0" w:after="0" w:line="240" w:lineRule="auto"/>
              <w:contextualSpacing/>
              <w:rPr>
                <w:lang w:val="en-US" w:eastAsia="zh-CN"/>
              </w:rPr>
            </w:pPr>
            <w:r>
              <w:rPr>
                <w:lang w:val="en-US" w:eastAsia="zh-CN"/>
              </w:rPr>
              <w:t xml:space="preserve">Agree with Google. </w:t>
            </w:r>
          </w:p>
        </w:tc>
      </w:tr>
      <w:tr w:rsidR="00B07694"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45F1410E" w:rsidR="00B07694" w:rsidRDefault="00B07694" w:rsidP="0023437C">
            <w:pPr>
              <w:widowControl w:val="0"/>
              <w:spacing w:before="0" w:after="0" w:line="240" w:lineRule="auto"/>
              <w:contextualSpacing/>
              <w:rPr>
                <w:lang w:eastAsia="zh-CN"/>
              </w:rPr>
            </w:pPr>
            <w:r>
              <w:rPr>
                <w:rFonts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39B3DCC5" w14:textId="1E623D6D" w:rsidR="00B07694" w:rsidRDefault="00B07694" w:rsidP="0023437C">
            <w:pPr>
              <w:widowControl w:val="0"/>
              <w:spacing w:before="0" w:after="0" w:line="240" w:lineRule="auto"/>
              <w:contextualSpacing/>
              <w:rPr>
                <w:lang w:eastAsia="zh-CN"/>
              </w:rPr>
            </w:pPr>
            <w:r>
              <w:rPr>
                <w:lang w:val="en-US" w:eastAsia="zh-CN"/>
              </w:rPr>
              <w:t xml:space="preserve">Agree with Google. </w:t>
            </w:r>
          </w:p>
        </w:tc>
      </w:tr>
      <w:tr w:rsidR="00B07694"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24846BED" w:rsidR="00B07694" w:rsidRPr="000C7BF6" w:rsidRDefault="000C7BF6" w:rsidP="0023437C">
            <w:pPr>
              <w:widowControl w:val="0"/>
              <w:spacing w:before="0" w:after="0" w:line="240" w:lineRule="auto"/>
              <w:contextualSpacing/>
              <w:rPr>
                <w:rFonts w:eastAsia="MS Mincho"/>
                <w:lang w:val="en-US" w:eastAsia="ja-JP"/>
              </w:rPr>
            </w:pPr>
            <w:r>
              <w:rPr>
                <w:rFonts w:eastAsia="MS Mincho" w:hint="eastAsia"/>
                <w:lang w:val="en-US" w:eastAsia="ja-JP"/>
              </w:rPr>
              <w:t>N</w:t>
            </w:r>
            <w:r>
              <w:rPr>
                <w:rFonts w:eastAsia="MS Mincho"/>
                <w:lang w:val="en-US"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763792D7" w14:textId="0B629D2D" w:rsidR="00B07694" w:rsidRPr="000C7BF6" w:rsidRDefault="000C7BF6" w:rsidP="0023437C">
            <w:pPr>
              <w:widowControl w:val="0"/>
              <w:spacing w:before="0" w:after="0" w:line="240" w:lineRule="auto"/>
              <w:contextualSpacing/>
              <w:rPr>
                <w:rFonts w:eastAsia="MS Mincho"/>
                <w:lang w:val="en-US" w:eastAsia="ja-JP"/>
              </w:rPr>
            </w:pPr>
            <w:r>
              <w:rPr>
                <w:rFonts w:eastAsia="MS Mincho"/>
                <w:lang w:val="en-US" w:eastAsia="ja-JP"/>
              </w:rPr>
              <w:t xml:space="preserve">Again the parameter with “-n8” does not exist now – either “without suffix” or “-v1810” would need to be referred. Thus no change is not ok for us. </w:t>
            </w:r>
          </w:p>
        </w:tc>
      </w:tr>
      <w:tr w:rsidR="00B07694"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4E02E641" w:rsidR="00B07694" w:rsidRDefault="00361B96" w:rsidP="0023437C">
            <w:pPr>
              <w:widowControl w:val="0"/>
              <w:spacing w:before="0" w:after="0" w:line="240" w:lineRule="auto"/>
              <w:contextualSpacing/>
              <w:rPr>
                <w:lang w:val="en-US" w:eastAsia="zh-CN"/>
              </w:rPr>
            </w:pPr>
            <w:r>
              <w:rPr>
                <w:lang w:val="en-US" w:eastAsia="zh-CN"/>
              </w:rPr>
              <w:t>Ericsson</w:t>
            </w:r>
          </w:p>
        </w:tc>
        <w:tc>
          <w:tcPr>
            <w:tcW w:w="8977" w:type="dxa"/>
            <w:tcBorders>
              <w:top w:val="single" w:sz="4" w:space="0" w:color="auto"/>
              <w:left w:val="single" w:sz="4" w:space="0" w:color="auto"/>
              <w:bottom w:val="single" w:sz="4" w:space="0" w:color="auto"/>
              <w:right w:val="single" w:sz="4" w:space="0" w:color="auto"/>
            </w:tcBorders>
          </w:tcPr>
          <w:p w14:paraId="664B1195" w14:textId="77777777" w:rsidR="00B07694" w:rsidRDefault="00361B96" w:rsidP="0023437C">
            <w:pPr>
              <w:widowControl w:val="0"/>
              <w:spacing w:before="0" w:after="0" w:line="240" w:lineRule="auto"/>
              <w:contextualSpacing/>
              <w:rPr>
                <w:lang w:val="en-US" w:eastAsia="zh-CN"/>
              </w:rPr>
            </w:pPr>
            <w:r>
              <w:rPr>
                <w:lang w:val="en-US" w:eastAsia="zh-CN"/>
              </w:rPr>
              <w:t xml:space="preserve">Please see Proposal 2.1 above for the background on the </w:t>
            </w:r>
            <w:r w:rsidR="00E879AE">
              <w:rPr>
                <w:lang w:val="en-US" w:eastAsia="zh-CN"/>
              </w:rPr>
              <w:t>-v1810 suffixes.  As for 38.212, maxRank-n8 and maxMIMOLayers-n8 are used, but these parameters do not exist.  Also, CG operation is ambiguous with respect to the number of supported layers, and may conflict with the agreement to limit to 4 layers.  Therefore changes are needed, as DOCOMO points out.</w:t>
            </w:r>
          </w:p>
          <w:p w14:paraId="20B94D7E" w14:textId="77777777" w:rsidR="00E879AE" w:rsidRDefault="00E879AE" w:rsidP="0023437C">
            <w:pPr>
              <w:widowControl w:val="0"/>
              <w:spacing w:before="0" w:after="0" w:line="240" w:lineRule="auto"/>
              <w:contextualSpacing/>
              <w:rPr>
                <w:lang w:val="en-US" w:eastAsia="zh-CN"/>
              </w:rPr>
            </w:pPr>
          </w:p>
          <w:p w14:paraId="48126385" w14:textId="223FD7EE" w:rsidR="00E879AE" w:rsidRDefault="00E879AE" w:rsidP="0023437C">
            <w:pPr>
              <w:widowControl w:val="0"/>
              <w:spacing w:before="0" w:after="0" w:line="240" w:lineRule="auto"/>
              <w:contextualSpacing/>
              <w:rPr>
                <w:lang w:val="en-US" w:eastAsia="zh-CN"/>
              </w:rPr>
            </w:pPr>
            <w:r>
              <w:rPr>
                <w:lang w:val="en-US" w:eastAsia="zh-CN"/>
              </w:rPr>
              <w:t>Taking into account the ability to implicitly refer to maxRank-v1810 and maxMIMOLayers-v1810, we think the following changes are needed, relative to what is in 38.214 at present:</w:t>
            </w:r>
          </w:p>
          <w:p w14:paraId="590A2086" w14:textId="77777777" w:rsidR="00E879AE" w:rsidRDefault="00E879AE" w:rsidP="0023437C">
            <w:pPr>
              <w:widowControl w:val="0"/>
              <w:spacing w:before="0" w:after="0" w:line="240" w:lineRule="auto"/>
              <w:contextualSpacing/>
              <w:rPr>
                <w:lang w:val="en-US" w:eastAsia="zh-CN"/>
              </w:rPr>
            </w:pPr>
          </w:p>
          <w:p w14:paraId="18E9DB2C" w14:textId="77777777" w:rsidR="00E879AE" w:rsidRDefault="00E879AE" w:rsidP="0023437C">
            <w:pPr>
              <w:widowControl w:val="0"/>
              <w:spacing w:before="0" w:after="0" w:line="240" w:lineRule="auto"/>
              <w:contextualSpacing/>
              <w:rPr>
                <w:lang w:val="en-US" w:eastAsia="zh-CN"/>
              </w:rPr>
            </w:pPr>
            <w:r w:rsidRPr="00A85D4F">
              <w:rPr>
                <w:b/>
                <w:bCs/>
                <w:lang w:val="en-US" w:eastAsia="zh-CN"/>
              </w:rPr>
              <w:t>6.1</w:t>
            </w:r>
            <w:r w:rsidRPr="00A85D4F">
              <w:rPr>
                <w:b/>
                <w:bCs/>
                <w:lang w:val="en-US" w:eastAsia="zh-CN"/>
              </w:rPr>
              <w:tab/>
              <w:t xml:space="preserve">UE procedure for transmitting the physical uplink shared channel: </w:t>
            </w:r>
            <w:r>
              <w:rPr>
                <w:lang w:val="en-US" w:eastAsia="zh-CN"/>
              </w:rPr>
              <w:t>delete ‘maxRank-n8’</w:t>
            </w:r>
          </w:p>
          <w:p w14:paraId="695B6622" w14:textId="77777777" w:rsidR="003F177E" w:rsidRDefault="003F177E" w:rsidP="0023437C">
            <w:pPr>
              <w:widowControl w:val="0"/>
              <w:spacing w:before="0" w:after="0" w:line="240" w:lineRule="auto"/>
              <w:contextualSpacing/>
              <w:rPr>
                <w:lang w:val="en-US" w:eastAsia="zh-CN"/>
              </w:rPr>
            </w:pPr>
          </w:p>
          <w:p w14:paraId="6A22AC1D" w14:textId="12700CA3" w:rsidR="003F177E" w:rsidRDefault="003F177E" w:rsidP="0023437C">
            <w:pPr>
              <w:widowControl w:val="0"/>
              <w:spacing w:before="0" w:after="0" w:line="240" w:lineRule="auto"/>
              <w:contextualSpacing/>
              <w:rPr>
                <w:lang w:val="en-US" w:eastAsia="zh-CN"/>
              </w:rPr>
            </w:pPr>
            <w:r w:rsidRPr="00A85D4F">
              <w:rPr>
                <w:b/>
                <w:bCs/>
                <w:lang w:val="en-US" w:eastAsia="zh-CN"/>
              </w:rPr>
              <w:t>6.1.1.1</w:t>
            </w:r>
            <w:r w:rsidRPr="00A85D4F">
              <w:rPr>
                <w:b/>
                <w:bCs/>
                <w:lang w:val="en-US" w:eastAsia="zh-CN"/>
              </w:rPr>
              <w:tab/>
              <w:t>Codebook based UL transmission</w:t>
            </w:r>
            <w:r>
              <w:rPr>
                <w:lang w:val="en-US" w:eastAsia="zh-CN"/>
              </w:rPr>
              <w:t>: delete ‘maxRank-n8’</w:t>
            </w:r>
          </w:p>
          <w:p w14:paraId="6B0FE135" w14:textId="77777777" w:rsidR="00E879AE" w:rsidRDefault="00E879AE" w:rsidP="0023437C">
            <w:pPr>
              <w:widowControl w:val="0"/>
              <w:spacing w:before="0" w:after="0" w:line="240" w:lineRule="auto"/>
              <w:contextualSpacing/>
              <w:rPr>
                <w:lang w:val="en-US" w:eastAsia="zh-CN"/>
              </w:rPr>
            </w:pPr>
          </w:p>
          <w:p w14:paraId="1FE0737E" w14:textId="4C6A56B5" w:rsidR="003F177E" w:rsidRPr="00A85D4F" w:rsidRDefault="001E1565" w:rsidP="0023437C">
            <w:pPr>
              <w:widowControl w:val="0"/>
              <w:spacing w:before="0" w:after="0" w:line="240" w:lineRule="auto"/>
              <w:contextualSpacing/>
              <w:rPr>
                <w:b/>
                <w:bCs/>
                <w:lang w:val="en-US" w:eastAsia="zh-CN"/>
              </w:rPr>
            </w:pPr>
            <w:r w:rsidRPr="00A85D4F">
              <w:rPr>
                <w:b/>
                <w:bCs/>
                <w:lang w:val="en-US" w:eastAsia="zh-CN"/>
              </w:rPr>
              <w:t>6.1.4.2</w:t>
            </w:r>
            <w:r w:rsidRPr="00A85D4F">
              <w:rPr>
                <w:b/>
                <w:bCs/>
                <w:lang w:val="en-US" w:eastAsia="zh-CN"/>
              </w:rPr>
              <w:tab/>
              <w:t>Transport block size determination:</w:t>
            </w:r>
          </w:p>
          <w:p w14:paraId="15551478" w14:textId="1218C57B" w:rsidR="001E1565" w:rsidRDefault="00A85D4F" w:rsidP="0023437C">
            <w:pPr>
              <w:widowControl w:val="0"/>
              <w:spacing w:before="0" w:after="0" w:line="240" w:lineRule="auto"/>
              <w:contextualSpacing/>
              <w:rPr>
                <w:lang w:val="en-US" w:eastAsia="zh-CN"/>
              </w:rPr>
            </w:pPr>
            <w:r w:rsidRPr="00A85D4F">
              <w:rPr>
                <w:lang w:val="en-US" w:eastAsia="zh-CN"/>
              </w:rPr>
              <w:t xml:space="preserve">If the higher layer parameter </w:t>
            </w:r>
            <w:r w:rsidRPr="00A85D4F">
              <w:rPr>
                <w:i/>
                <w:iCs/>
                <w:lang w:val="en-US" w:eastAsia="zh-CN"/>
              </w:rPr>
              <w:t>maxRank</w:t>
            </w:r>
            <w:r w:rsidRPr="00A85D4F">
              <w:rPr>
                <w:strike/>
                <w:color w:val="FF0000"/>
                <w:lang w:val="en-US" w:eastAsia="zh-CN"/>
              </w:rPr>
              <w:t xml:space="preserve">-n8 is configured </w:t>
            </w:r>
            <w:r w:rsidRPr="00A85D4F">
              <w:rPr>
                <w:lang w:val="en-US" w:eastAsia="zh-CN"/>
              </w:rPr>
              <w:t xml:space="preserve">or </w:t>
            </w:r>
            <w:r w:rsidRPr="00A85D4F">
              <w:rPr>
                <w:i/>
                <w:iCs/>
                <w:lang w:val="en-US" w:eastAsia="zh-CN"/>
              </w:rPr>
              <w:t>maxMIMO-Layers</w:t>
            </w:r>
            <w:r w:rsidRPr="00A85D4F">
              <w:rPr>
                <w:lang w:val="en-US" w:eastAsia="zh-CN"/>
              </w:rPr>
              <w:t xml:space="preserve"> in </w:t>
            </w:r>
            <w:r w:rsidRPr="00A85D4F">
              <w:rPr>
                <w:i/>
                <w:iCs/>
                <w:lang w:val="en-US" w:eastAsia="zh-CN"/>
              </w:rPr>
              <w:t>PUSCH-config</w:t>
            </w:r>
            <w:r w:rsidRPr="00A85D4F">
              <w:rPr>
                <w:lang w:val="en-US" w:eastAsia="zh-CN"/>
              </w:rPr>
              <w:t xml:space="preserve"> is greater than 4, then one of the two transport blocks is disabled by DCI format 0_1 if I</w:t>
            </w:r>
            <w:r w:rsidRPr="00A85D4F">
              <w:rPr>
                <w:vertAlign w:val="subscript"/>
                <w:lang w:val="en-US" w:eastAsia="zh-CN"/>
              </w:rPr>
              <w:t>MCS</w:t>
            </w:r>
            <w:r w:rsidRPr="00A85D4F">
              <w:rPr>
                <w:lang w:val="en-US" w:eastAsia="zh-CN"/>
              </w:rPr>
              <w:t xml:space="preserve"> = 26 and if rv</w:t>
            </w:r>
            <w:r w:rsidRPr="00A85D4F">
              <w:rPr>
                <w:vertAlign w:val="subscript"/>
                <w:lang w:val="en-US" w:eastAsia="zh-CN"/>
              </w:rPr>
              <w:t>id</w:t>
            </w:r>
            <w:r w:rsidRPr="00A85D4F">
              <w:rPr>
                <w:lang w:val="en-US" w:eastAsia="zh-CN"/>
              </w:rPr>
              <w:t xml:space="preserve"> = 1 for the corresponding transport block.</w:t>
            </w:r>
          </w:p>
          <w:p w14:paraId="7D254B2B" w14:textId="694F54C6" w:rsidR="00E879AE" w:rsidRDefault="00E879AE" w:rsidP="0023437C">
            <w:pPr>
              <w:widowControl w:val="0"/>
              <w:spacing w:before="0" w:after="0" w:line="240" w:lineRule="auto"/>
              <w:contextualSpacing/>
              <w:rPr>
                <w:lang w:val="en-US" w:eastAsia="zh-CN"/>
              </w:rPr>
            </w:pPr>
          </w:p>
        </w:tc>
      </w:tr>
      <w:tr w:rsidR="00B07694"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B07694"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B07694" w:rsidRDefault="00B07694" w:rsidP="0023437C">
            <w:pPr>
              <w:widowControl w:val="0"/>
              <w:spacing w:before="0" w:after="0" w:line="240" w:lineRule="auto"/>
              <w:contextualSpacing/>
              <w:rPr>
                <w:rFonts w:eastAsiaTheme="minorEastAsia"/>
                <w:color w:val="000000"/>
                <w:lang w:eastAsia="zh-CN"/>
              </w:rPr>
            </w:pPr>
          </w:p>
        </w:tc>
      </w:tr>
      <w:tr w:rsidR="00B07694"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B07694" w:rsidRDefault="00B07694" w:rsidP="0023437C">
            <w:pPr>
              <w:widowControl w:val="0"/>
              <w:spacing w:before="0" w:after="0" w:line="240" w:lineRule="auto"/>
              <w:contextualSpacing/>
              <w:rPr>
                <w:lang w:eastAsia="zh-CN"/>
              </w:rPr>
            </w:pPr>
          </w:p>
        </w:tc>
      </w:tr>
      <w:tr w:rsidR="00B07694"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B07694" w:rsidRPr="00267132" w:rsidRDefault="00B07694"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B07694" w:rsidRPr="00267132" w:rsidRDefault="00B07694" w:rsidP="0023437C">
            <w:pPr>
              <w:widowControl w:val="0"/>
              <w:spacing w:before="0" w:after="0" w:line="240" w:lineRule="auto"/>
              <w:contextualSpacing/>
              <w:rPr>
                <w:rFonts w:eastAsiaTheme="minorEastAsia"/>
                <w:color w:val="000000"/>
                <w:lang w:eastAsia="zh-CN"/>
              </w:rPr>
            </w:pPr>
          </w:p>
        </w:tc>
      </w:tr>
      <w:tr w:rsidR="00B07694"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B07694" w:rsidRDefault="00B07694" w:rsidP="0023437C">
            <w:pPr>
              <w:widowControl w:val="0"/>
              <w:spacing w:before="0" w:after="0" w:line="240" w:lineRule="auto"/>
              <w:contextualSpacing/>
              <w:rPr>
                <w:lang w:eastAsia="zh-CN"/>
              </w:rPr>
            </w:pPr>
          </w:p>
        </w:tc>
      </w:tr>
      <w:tr w:rsidR="00B07694"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B07694" w:rsidRDefault="00B07694"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B07694" w:rsidRDefault="00B07694" w:rsidP="0023437C">
            <w:pPr>
              <w:widowControl w:val="0"/>
              <w:spacing w:before="0" w:after="0" w:line="240" w:lineRule="auto"/>
              <w:contextualSpacing/>
              <w:jc w:val="left"/>
            </w:pPr>
          </w:p>
        </w:tc>
      </w:tr>
      <w:tr w:rsidR="00B07694"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B07694" w:rsidRDefault="00B07694" w:rsidP="0023437C">
            <w:pPr>
              <w:widowControl w:val="0"/>
              <w:spacing w:before="0" w:after="0" w:line="240" w:lineRule="auto"/>
              <w:contextualSpacing/>
              <w:rPr>
                <w:lang w:eastAsia="zh-CN"/>
              </w:rPr>
            </w:pPr>
          </w:p>
        </w:tc>
      </w:tr>
      <w:tr w:rsidR="00B07694"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B07694" w:rsidRPr="00802F74" w:rsidRDefault="00B07694" w:rsidP="0023437C">
            <w:pPr>
              <w:widowControl w:val="0"/>
              <w:spacing w:before="0" w:after="0" w:line="240" w:lineRule="auto"/>
              <w:contextualSpacing/>
              <w:rPr>
                <w:lang w:val="en-US" w:eastAsia="zh-CN"/>
              </w:rPr>
            </w:pPr>
          </w:p>
        </w:tc>
      </w:tr>
      <w:tr w:rsidR="00B07694"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B07694" w:rsidRDefault="00B07694" w:rsidP="0023437C">
            <w:pPr>
              <w:widowControl w:val="0"/>
              <w:spacing w:before="0" w:after="0" w:line="240" w:lineRule="auto"/>
              <w:contextualSpacing/>
              <w:rPr>
                <w:lang w:eastAsia="zh-CN"/>
              </w:rPr>
            </w:pPr>
          </w:p>
        </w:tc>
      </w:tr>
      <w:tr w:rsidR="00B07694"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B07694" w:rsidRPr="00A54320" w:rsidRDefault="00B07694" w:rsidP="0023437C">
            <w:pPr>
              <w:widowControl w:val="0"/>
              <w:spacing w:before="0" w:after="0" w:line="240" w:lineRule="auto"/>
              <w:contextualSpacing/>
              <w:rPr>
                <w:rFonts w:eastAsia="MS Mincho"/>
                <w:lang w:eastAsia="ja-JP"/>
              </w:rPr>
            </w:pPr>
          </w:p>
        </w:tc>
      </w:tr>
      <w:tr w:rsidR="00B07694"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B07694" w:rsidRDefault="00B07694"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B07694" w:rsidRPr="006B1352" w:rsidRDefault="00B07694" w:rsidP="0023437C">
            <w:pPr>
              <w:widowControl w:val="0"/>
              <w:spacing w:before="0" w:after="0" w:line="240" w:lineRule="auto"/>
              <w:contextualSpacing/>
              <w:rPr>
                <w:lang w:eastAsia="zh-CN"/>
              </w:rPr>
            </w:pPr>
          </w:p>
        </w:tc>
      </w:tr>
      <w:tr w:rsidR="00B07694" w14:paraId="0D30D04E" w14:textId="77777777" w:rsidTr="00563828">
        <w:tc>
          <w:tcPr>
            <w:tcW w:w="1193" w:type="dxa"/>
          </w:tcPr>
          <w:p w14:paraId="03811770" w14:textId="77777777" w:rsidR="00B07694" w:rsidRDefault="00B07694" w:rsidP="0023437C">
            <w:pPr>
              <w:widowControl w:val="0"/>
              <w:spacing w:before="0" w:after="0" w:line="240" w:lineRule="auto"/>
              <w:contextualSpacing/>
              <w:rPr>
                <w:rFonts w:eastAsia="Malgun Gothic"/>
                <w:lang w:eastAsia="ko-KR"/>
              </w:rPr>
            </w:pPr>
          </w:p>
        </w:tc>
        <w:tc>
          <w:tcPr>
            <w:tcW w:w="8977" w:type="dxa"/>
          </w:tcPr>
          <w:p w14:paraId="0A6CDB96" w14:textId="77777777" w:rsidR="00B07694" w:rsidRDefault="00B07694" w:rsidP="0023437C">
            <w:pPr>
              <w:widowControl w:val="0"/>
              <w:spacing w:before="0" w:after="0" w:line="240" w:lineRule="auto"/>
              <w:contextualSpacing/>
              <w:rPr>
                <w:rFonts w:eastAsia="Malgun Gothic"/>
                <w:lang w:eastAsia="ko-KR"/>
              </w:rPr>
            </w:pPr>
          </w:p>
        </w:tc>
      </w:tr>
      <w:tr w:rsidR="00B07694" w14:paraId="5F1380C2" w14:textId="77777777" w:rsidTr="00563828">
        <w:tc>
          <w:tcPr>
            <w:tcW w:w="1193" w:type="dxa"/>
          </w:tcPr>
          <w:p w14:paraId="24B3E667"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249ABB63" w14:textId="77777777" w:rsidR="00B07694" w:rsidRDefault="00B07694" w:rsidP="0023437C">
            <w:pPr>
              <w:widowControl w:val="0"/>
              <w:spacing w:before="0" w:after="0" w:line="240" w:lineRule="auto"/>
              <w:contextualSpacing/>
              <w:rPr>
                <w:rFonts w:eastAsia="Malgun Gothic"/>
                <w:lang w:eastAsia="ko-KR"/>
              </w:rPr>
            </w:pPr>
          </w:p>
        </w:tc>
      </w:tr>
      <w:tr w:rsidR="00B07694" w14:paraId="66E0A450" w14:textId="77777777" w:rsidTr="00563828">
        <w:tc>
          <w:tcPr>
            <w:tcW w:w="1193" w:type="dxa"/>
          </w:tcPr>
          <w:p w14:paraId="0A3F6A5F" w14:textId="77777777" w:rsidR="00B07694" w:rsidRDefault="00B07694" w:rsidP="0023437C">
            <w:pPr>
              <w:widowControl w:val="0"/>
              <w:spacing w:before="0" w:after="0" w:line="240" w:lineRule="auto"/>
              <w:contextualSpacing/>
              <w:rPr>
                <w:rFonts w:eastAsia="Malgun Gothic"/>
                <w:lang w:val="en-US" w:eastAsia="ko-KR"/>
              </w:rPr>
            </w:pPr>
          </w:p>
        </w:tc>
        <w:tc>
          <w:tcPr>
            <w:tcW w:w="8977" w:type="dxa"/>
          </w:tcPr>
          <w:p w14:paraId="3DE07476" w14:textId="77777777" w:rsidR="00B07694" w:rsidRDefault="00B07694"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for codebook based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r w:rsidRPr="00593442">
              <w:rPr>
                <w:i/>
                <w:strike/>
                <w:color w:val="000000"/>
              </w:rPr>
              <w:t>C</w:t>
            </w:r>
            <w:r w:rsidRPr="00593442">
              <w:rPr>
                <w:i/>
                <w:strike/>
              </w:rPr>
              <w:t>odebookTypeUL</w:t>
            </w:r>
            <w:r w:rsidRPr="00BD09CE">
              <w:rPr>
                <w:color w:val="000000"/>
              </w:rPr>
              <w:t xml:space="preserve"> with a value of </w:t>
            </w:r>
            <w:r w:rsidRPr="00BD09CE">
              <w:rPr>
                <w:i/>
                <w:color w:val="000000"/>
              </w:rPr>
              <w:t>C</w:t>
            </w:r>
            <w:r w:rsidRPr="00BD09CE">
              <w:rPr>
                <w:i/>
              </w:rPr>
              <w:t>odebookTypeUL</w:t>
            </w:r>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for codebook based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44A1A766" w:rsidR="00593442" w:rsidRDefault="009C6B4B" w:rsidP="00563828">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3E8AB94C" w14:textId="1C2A2A55" w:rsidR="00593442" w:rsidRDefault="009C6B4B" w:rsidP="00563828">
            <w:pPr>
              <w:widowControl w:val="0"/>
              <w:spacing w:before="0" w:after="0" w:line="240" w:lineRule="auto"/>
              <w:contextualSpacing/>
              <w:rPr>
                <w:lang w:eastAsia="ko-KR"/>
              </w:rPr>
            </w:pPr>
            <w:r>
              <w:rPr>
                <w:lang w:eastAsia="ko-KR"/>
              </w:rPr>
              <w:t xml:space="preserve">We are fine with the change. Regarding FL’s original version vs Samsung’s version, we don’t have strong view. </w:t>
            </w:r>
          </w:p>
        </w:tc>
      </w:tr>
      <w:tr w:rsidR="00A87EAC"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0E38796D" w:rsidR="00A87EAC" w:rsidRPr="00AD5B9E" w:rsidRDefault="00A87EAC" w:rsidP="00563828">
            <w:pPr>
              <w:widowControl w:val="0"/>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40E5CA6A" w14:textId="5703604D" w:rsidR="00A87EAC" w:rsidRPr="00AD5B9E" w:rsidRDefault="00A87EAC" w:rsidP="00563828">
            <w:pPr>
              <w:widowControl w:val="0"/>
              <w:snapToGrid w:val="0"/>
              <w:spacing w:before="0" w:after="0" w:line="240" w:lineRule="auto"/>
              <w:contextualSpacing/>
              <w:rPr>
                <w:lang w:val="en-US" w:eastAsia="zh-CN"/>
              </w:rPr>
            </w:pPr>
            <w:r>
              <w:rPr>
                <w:rFonts w:hint="eastAsia"/>
                <w:lang w:val="en-US" w:eastAsia="zh-CN"/>
              </w:rPr>
              <w:t>OK with either version.</w:t>
            </w: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345EE608" w:rsidR="00593442" w:rsidRPr="000C7BF6" w:rsidRDefault="000C7BF6" w:rsidP="00563828">
            <w:pPr>
              <w:widowControl w:val="0"/>
              <w:spacing w:before="0" w:after="0" w:line="240" w:lineRule="auto"/>
              <w:contextualSpacing/>
              <w:rPr>
                <w:rFonts w:eastAsia="MS Mincho"/>
                <w:lang w:eastAsia="ja-JP"/>
              </w:rPr>
            </w:pPr>
            <w:r>
              <w:rPr>
                <w:rFonts w:eastAsia="MS Mincho" w:hint="eastAsia"/>
                <w:lang w:eastAsia="ja-JP"/>
              </w:rPr>
              <w:t>N</w:t>
            </w:r>
            <w:r>
              <w:rPr>
                <w:rFonts w:eastAsia="MS Mincho"/>
                <w:lang w:eastAsia="ja-JP"/>
              </w:rPr>
              <w:t>TT DOCOMO</w:t>
            </w:r>
          </w:p>
        </w:tc>
        <w:tc>
          <w:tcPr>
            <w:tcW w:w="8977" w:type="dxa"/>
            <w:tcBorders>
              <w:top w:val="single" w:sz="4" w:space="0" w:color="auto"/>
              <w:left w:val="single" w:sz="4" w:space="0" w:color="auto"/>
              <w:bottom w:val="single" w:sz="4" w:space="0" w:color="auto"/>
              <w:right w:val="single" w:sz="4" w:space="0" w:color="auto"/>
            </w:tcBorders>
          </w:tcPr>
          <w:p w14:paraId="0F3AD367" w14:textId="72896107" w:rsidR="00593442" w:rsidRPr="000C7BF6" w:rsidRDefault="000C7BF6" w:rsidP="00563828">
            <w:pPr>
              <w:widowControl w:val="0"/>
              <w:spacing w:before="0" w:after="0" w:line="240" w:lineRule="auto"/>
              <w:contextualSpacing/>
              <w:rPr>
                <w:rFonts w:eastAsia="MS Mincho"/>
                <w:lang w:eastAsia="ja-JP"/>
              </w:rPr>
            </w:pPr>
            <w:r>
              <w:rPr>
                <w:rFonts w:eastAsia="MS Mincho" w:hint="eastAsia"/>
                <w:lang w:eastAsia="ja-JP"/>
              </w:rPr>
              <w:t>O</w:t>
            </w:r>
            <w:r>
              <w:rPr>
                <w:rFonts w:eastAsia="MS Mincho"/>
                <w:lang w:eastAsia="ja-JP"/>
              </w:rPr>
              <w:t xml:space="preserve">k with either version. </w:t>
            </w: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44A533DB" w:rsidR="00593442" w:rsidRDefault="00C73F8A" w:rsidP="00563828">
            <w:pPr>
              <w:widowControl w:val="0"/>
              <w:spacing w:before="0" w:after="0" w:line="240" w:lineRule="auto"/>
              <w:contextualSpacing/>
              <w:rPr>
                <w:lang w:val="en-US" w:eastAsia="zh-CN"/>
              </w:rPr>
            </w:pPr>
            <w:r>
              <w:rPr>
                <w:lang w:val="en-US" w:eastAsia="zh-CN"/>
              </w:rPr>
              <w:t>Ericsson</w:t>
            </w:r>
          </w:p>
        </w:tc>
        <w:tc>
          <w:tcPr>
            <w:tcW w:w="8977" w:type="dxa"/>
            <w:tcBorders>
              <w:top w:val="single" w:sz="4" w:space="0" w:color="auto"/>
              <w:left w:val="single" w:sz="4" w:space="0" w:color="auto"/>
              <w:bottom w:val="single" w:sz="4" w:space="0" w:color="auto"/>
              <w:right w:val="single" w:sz="4" w:space="0" w:color="auto"/>
            </w:tcBorders>
          </w:tcPr>
          <w:p w14:paraId="27855494" w14:textId="12817F7E" w:rsidR="00593442" w:rsidRDefault="00C73F8A" w:rsidP="00563828">
            <w:pPr>
              <w:widowControl w:val="0"/>
              <w:spacing w:before="0" w:after="0" w:line="240" w:lineRule="auto"/>
              <w:contextualSpacing/>
              <w:rPr>
                <w:lang w:val="en-US" w:eastAsia="zh-CN"/>
              </w:rPr>
            </w:pPr>
            <w:r>
              <w:rPr>
                <w:lang w:val="en-US" w:eastAsia="zh-CN"/>
              </w:rPr>
              <w:t xml:space="preserve">Somewhat prefer the wording from the FL, since listing the exact capabilities </w:t>
            </w:r>
            <w:r w:rsidR="0009494D">
              <w:rPr>
                <w:lang w:val="en-US" w:eastAsia="zh-CN"/>
              </w:rPr>
              <w:t xml:space="preserve">in 38.214 </w:t>
            </w:r>
            <w:r>
              <w:rPr>
                <w:lang w:val="en-US" w:eastAsia="zh-CN"/>
              </w:rPr>
              <w:t xml:space="preserve">seems to start to duplicate what should be in 38.306.  </w:t>
            </w:r>
            <w:r w:rsidR="005D57AB">
              <w:rPr>
                <w:lang w:val="en-US" w:eastAsia="zh-CN"/>
              </w:rPr>
              <w:t xml:space="preserve">Ok to consider further if the added text resolves </w:t>
            </w:r>
            <w:r>
              <w:rPr>
                <w:lang w:val="en-US" w:eastAsia="zh-CN"/>
              </w:rPr>
              <w:t>some ambiguity</w:t>
            </w:r>
            <w:r w:rsidR="005D57AB">
              <w:rPr>
                <w:lang w:val="en-US" w:eastAsia="zh-CN"/>
              </w:rPr>
              <w:t>.</w:t>
            </w:r>
          </w:p>
          <w:p w14:paraId="4C330FA3" w14:textId="77777777" w:rsidR="00B74A67" w:rsidRDefault="00B74A67" w:rsidP="00563828">
            <w:pPr>
              <w:widowControl w:val="0"/>
              <w:spacing w:before="0" w:after="0" w:line="240" w:lineRule="auto"/>
              <w:contextualSpacing/>
              <w:rPr>
                <w:lang w:val="en-US" w:eastAsia="zh-CN"/>
              </w:rPr>
            </w:pPr>
          </w:p>
          <w:p w14:paraId="58DF8E31" w14:textId="61F5B1EE" w:rsidR="00B74A67" w:rsidRDefault="00B74A67" w:rsidP="00563828">
            <w:pPr>
              <w:widowControl w:val="0"/>
              <w:spacing w:before="0" w:after="0" w:line="240" w:lineRule="auto"/>
              <w:contextualSpacing/>
              <w:rPr>
                <w:lang w:val="en-US" w:eastAsia="zh-CN"/>
              </w:rPr>
            </w:pPr>
            <w:r>
              <w:rPr>
                <w:lang w:val="en-US" w:eastAsia="zh-CN"/>
              </w:rPr>
              <w:t xml:space="preserve">Regarding the reason for change, we think the reason the parameter UL_8Tx_Ng is not needed should be stated so the behavior is clear.  </w:t>
            </w:r>
            <w:r w:rsidR="006649E5">
              <w:rPr>
                <w:lang w:val="en-US" w:eastAsia="zh-CN"/>
              </w:rPr>
              <w:t>The number of port groups needed in 38.211 is provided by CodebookTypeUL, and so a separate RRC parameter UL_8Tx_Ng was not specified.  Please see the suggestion below.  This also provides the rationale for, and is more consistent with, the text in the summary of change ‘</w:t>
            </w:r>
            <w:r w:rsidR="006649E5" w:rsidRPr="006649E5">
              <w:rPr>
                <w:lang w:val="en-US" w:eastAsia="zh-CN"/>
              </w:rPr>
              <w:t>UE should expect to be configured according its reported capabilities, which addresses both the number of port groups and the supported codebooks.</w:t>
            </w:r>
            <w:r w:rsidR="006649E5">
              <w:rPr>
                <w:lang w:val="en-US" w:eastAsia="zh-CN"/>
              </w:rPr>
              <w:t>’</w:t>
            </w:r>
          </w:p>
          <w:p w14:paraId="38373811" w14:textId="77777777" w:rsidR="00B74A67" w:rsidRDefault="00B74A67" w:rsidP="00563828">
            <w:pPr>
              <w:widowControl w:val="0"/>
              <w:spacing w:before="0" w:after="0" w:line="240" w:lineRule="auto"/>
              <w:contextualSpacing/>
              <w:rPr>
                <w:lang w:val="en-US" w:eastAsia="zh-CN"/>
              </w:rPr>
            </w:pPr>
          </w:p>
          <w:p w14:paraId="11059998" w14:textId="77777777" w:rsidR="00B74A67" w:rsidRDefault="00B74A67" w:rsidP="00B74A67">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1EE21757" w14:textId="73E9592E" w:rsidR="00B74A67" w:rsidRDefault="00B74A67" w:rsidP="00B74A67">
            <w:pPr>
              <w:pStyle w:val="ListParagraph"/>
              <w:widowControl w:val="0"/>
              <w:numPr>
                <w:ilvl w:val="1"/>
                <w:numId w:val="24"/>
              </w:numPr>
              <w:spacing w:line="240" w:lineRule="auto"/>
              <w:contextualSpacing/>
              <w:rPr>
                <w:rFonts w:ascii="Times New Roman" w:hAnsi="Times New Roman"/>
                <w:bCs/>
                <w:i/>
              </w:rPr>
            </w:pPr>
            <w:r>
              <w:rPr>
                <w:rFonts w:ascii="Times New Roman" w:hAnsi="Times New Roman"/>
                <w:bCs/>
                <w:i/>
              </w:rPr>
              <w:t>A</w:t>
            </w:r>
            <w:r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w:t>
            </w:r>
            <w:r w:rsidR="00D91DBD" w:rsidRPr="00D91DBD">
              <w:rPr>
                <w:rFonts w:ascii="Times New Roman" w:hAnsi="Times New Roman"/>
                <w:bCs/>
                <w:i/>
                <w:color w:val="FF0000"/>
                <w:u w:val="single"/>
              </w:rPr>
              <w:t>port group</w:t>
            </w:r>
            <w:r w:rsidR="00D91DBD" w:rsidRPr="00D91DBD">
              <w:rPr>
                <w:rFonts w:ascii="Times New Roman" w:hAnsi="Times New Roman"/>
                <w:bCs/>
                <w:i/>
                <w:color w:val="FF0000"/>
              </w:rPr>
              <w:t xml:space="preserve"> </w:t>
            </w:r>
            <w:r w:rsidRPr="00A83DF3">
              <w:rPr>
                <w:rFonts w:ascii="Times New Roman" w:hAnsi="Times New Roman"/>
                <w:bCs/>
                <w:i/>
              </w:rPr>
              <w:t>capability named ‘UL_8TX_Ng’.</w:t>
            </w:r>
            <w:r w:rsidR="002537BD">
              <w:t xml:space="preserve"> </w:t>
            </w:r>
            <w:r w:rsidR="00D91DBD" w:rsidRPr="00D91DBD">
              <w:rPr>
                <w:rFonts w:ascii="Times New Roman" w:hAnsi="Times New Roman"/>
                <w:bCs/>
                <w:i/>
                <w:color w:val="FF0000"/>
                <w:u w:val="single"/>
              </w:rPr>
              <w:t xml:space="preserve">Since </w:t>
            </w:r>
            <w:r w:rsidR="00D91DBD">
              <w:rPr>
                <w:rFonts w:ascii="Times New Roman" w:hAnsi="Times New Roman"/>
                <w:bCs/>
                <w:i/>
                <w:color w:val="FF0000"/>
                <w:u w:val="single"/>
              </w:rPr>
              <w:t>e</w:t>
            </w:r>
            <w:r w:rsidR="002537BD" w:rsidRPr="002537BD">
              <w:rPr>
                <w:rFonts w:ascii="Times New Roman" w:hAnsi="Times New Roman"/>
                <w:bCs/>
                <w:i/>
                <w:color w:val="FF0000"/>
                <w:u w:val="single"/>
              </w:rPr>
              <w:t xml:space="preserve">ach of these codebooks corresponds to a number of port groups, </w:t>
            </w:r>
            <w:r w:rsidR="0009494D">
              <w:rPr>
                <w:rFonts w:ascii="Times New Roman" w:hAnsi="Times New Roman"/>
                <w:bCs/>
                <w:i/>
                <w:color w:val="FF0000"/>
                <w:u w:val="single"/>
              </w:rPr>
              <w:t xml:space="preserve">e.g. in </w:t>
            </w:r>
            <w:r w:rsidR="002537BD" w:rsidRPr="002537BD">
              <w:rPr>
                <w:rFonts w:ascii="Times New Roman" w:hAnsi="Times New Roman"/>
                <w:bCs/>
                <w:i/>
                <w:color w:val="FF0000"/>
                <w:u w:val="single"/>
              </w:rPr>
              <w:t>38.211 Table 6.3.1.5-8</w:t>
            </w:r>
            <w:r w:rsidR="00D91DBD">
              <w:rPr>
                <w:rFonts w:ascii="Times New Roman" w:hAnsi="Times New Roman"/>
                <w:bCs/>
                <w:i/>
                <w:color w:val="FF0000"/>
                <w:u w:val="single"/>
              </w:rPr>
              <w:t xml:space="preserve">, </w:t>
            </w:r>
            <w:r w:rsidR="002537BD" w:rsidRPr="002537BD">
              <w:rPr>
                <w:rFonts w:ascii="Times New Roman" w:hAnsi="Times New Roman"/>
                <w:bCs/>
                <w:i/>
                <w:color w:val="FF0000"/>
                <w:u w:val="single"/>
              </w:rPr>
              <w:t xml:space="preserve">the UE should expect to be configured according to capabilities </w:t>
            </w:r>
            <w:r w:rsidR="0009494D">
              <w:rPr>
                <w:rFonts w:ascii="Times New Roman" w:hAnsi="Times New Roman"/>
                <w:bCs/>
                <w:i/>
                <w:color w:val="FF0000"/>
                <w:u w:val="single"/>
              </w:rPr>
              <w:t>above</w:t>
            </w:r>
            <w:r w:rsidR="002537BD" w:rsidRPr="002537BD">
              <w:rPr>
                <w:rFonts w:ascii="Times New Roman" w:hAnsi="Times New Roman"/>
                <w:bCs/>
                <w:i/>
                <w:color w:val="FF0000"/>
                <w:u w:val="single"/>
              </w:rPr>
              <w:t>, which address both the number of port groups and the supported codebooks.</w:t>
            </w:r>
            <w:r w:rsidRPr="00A83DF3">
              <w:rPr>
                <w:rFonts w:ascii="Times New Roman" w:hAnsi="Times New Roman"/>
                <w:bCs/>
                <w:i/>
              </w:rPr>
              <w:t xml:space="preserve">  </w:t>
            </w:r>
          </w:p>
          <w:p w14:paraId="34EFC6BF" w14:textId="77777777" w:rsidR="00CE1CBD" w:rsidRDefault="00CE1CBD" w:rsidP="00CE1CBD">
            <w:pPr>
              <w:pStyle w:val="ListParagraph"/>
              <w:widowControl w:val="0"/>
              <w:numPr>
                <w:ilvl w:val="0"/>
                <w:numId w:val="24"/>
              </w:numPr>
              <w:spacing w:line="240" w:lineRule="auto"/>
              <w:contextualSpacing/>
              <w:rPr>
                <w:rFonts w:ascii="Times New Roman" w:hAnsi="Times New Roman"/>
                <w:bCs/>
                <w:i/>
              </w:rPr>
            </w:pPr>
            <w:r>
              <w:rPr>
                <w:rFonts w:ascii="Times New Roman" w:hAnsi="Times New Roman"/>
                <w:bCs/>
                <w:i/>
              </w:rPr>
              <w:t>Summary of change:</w:t>
            </w:r>
          </w:p>
          <w:p w14:paraId="6DA85863" w14:textId="77777777" w:rsidR="00CE1CBD" w:rsidRDefault="00CE1CBD" w:rsidP="00CE1CBD">
            <w:pPr>
              <w:pStyle w:val="ListParagraph"/>
              <w:widowControl w:val="0"/>
              <w:numPr>
                <w:ilvl w:val="1"/>
                <w:numId w:val="24"/>
              </w:numPr>
              <w:spacing w:line="240" w:lineRule="auto"/>
              <w:contextualSpacing/>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according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supported codebooks.</w:t>
            </w:r>
          </w:p>
          <w:p w14:paraId="2079F1D4" w14:textId="43A3473E" w:rsidR="00B74A67" w:rsidRDefault="00B74A67"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(InterDigital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ASUSTeK</w:t>
      </w:r>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DCA6" w14:textId="77777777" w:rsidR="00E16299" w:rsidRDefault="00E16299">
      <w:pPr>
        <w:spacing w:line="240" w:lineRule="auto"/>
      </w:pPr>
      <w:r>
        <w:separator/>
      </w:r>
    </w:p>
  </w:endnote>
  <w:endnote w:type="continuationSeparator" w:id="0">
    <w:p w14:paraId="1E1E5427" w14:textId="77777777" w:rsidR="00E16299" w:rsidRDefault="00E1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panose1 w:val="00000500000000000000"/>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Lohit Devanagari">
    <w:altName w:val="Cambria"/>
    <w:charset w:val="00"/>
    <w:family w:val="roman"/>
    <w:pitch w:val="default"/>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D176613" w:rsidR="00A520A8" w:rsidRDefault="00A52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F6">
      <w:rPr>
        <w:rStyle w:val="PageNumber"/>
        <w:noProof/>
      </w:rPr>
      <w:t>1</w:t>
    </w:r>
    <w:r>
      <w:rPr>
        <w:rStyle w:val="PageNumber"/>
      </w:rPr>
      <w:fldChar w:fldCharType="end"/>
    </w:r>
  </w:p>
  <w:p w14:paraId="05BE522B" w14:textId="77777777" w:rsidR="00A520A8" w:rsidRDefault="00A52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C72F458" w:rsidR="00A520A8" w:rsidRDefault="00A520A8">
    <w:pPr>
      <w:pStyle w:val="Footer"/>
      <w:ind w:right="360"/>
    </w:pPr>
    <w:r>
      <w:rPr>
        <w:rStyle w:val="PageNumber"/>
      </w:rPr>
      <w:fldChar w:fldCharType="begin"/>
    </w:r>
    <w:r>
      <w:rPr>
        <w:rStyle w:val="PageNumber"/>
      </w:rPr>
      <w:instrText xml:space="preserve"> PAGE </w:instrText>
    </w:r>
    <w:r>
      <w:rPr>
        <w:rStyle w:val="PageNumber"/>
      </w:rPr>
      <w:fldChar w:fldCharType="separate"/>
    </w:r>
    <w:r w:rsidR="004828C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828C3">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023E" w14:textId="77777777" w:rsidR="00E16299" w:rsidRDefault="00E16299">
      <w:pPr>
        <w:spacing w:after="0"/>
      </w:pPr>
      <w:r>
        <w:separator/>
      </w:r>
    </w:p>
  </w:footnote>
  <w:footnote w:type="continuationSeparator" w:id="0">
    <w:p w14:paraId="6571BC76" w14:textId="77777777" w:rsidR="00E16299" w:rsidRDefault="00E16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1D49FE"/>
    <w:multiLevelType w:val="hybridMultilevel"/>
    <w:tmpl w:val="BE9CF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9583250"/>
    <w:multiLevelType w:val="hybridMultilevel"/>
    <w:tmpl w:val="83B68362"/>
    <w:lvl w:ilvl="0" w:tplc="6A64E674">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51"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7"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8"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2237EE"/>
    <w:multiLevelType w:val="hybridMultilevel"/>
    <w:tmpl w:val="9D3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6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3"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6"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7"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7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1"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4"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5"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8"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9"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5"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7127934">
    <w:abstractNumId w:val="35"/>
  </w:num>
  <w:num w:numId="2" w16cid:durableId="334115696">
    <w:abstractNumId w:val="95"/>
  </w:num>
  <w:num w:numId="3" w16cid:durableId="16802777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793345">
    <w:abstractNumId w:val="6"/>
  </w:num>
  <w:num w:numId="5" w16cid:durableId="1125736292">
    <w:abstractNumId w:val="72"/>
  </w:num>
  <w:num w:numId="6" w16cid:durableId="308677109">
    <w:abstractNumId w:val="49"/>
    <w:lvlOverride w:ilvl="0">
      <w:startOverride w:val="1"/>
    </w:lvlOverride>
  </w:num>
  <w:num w:numId="7" w16cid:durableId="322004336">
    <w:abstractNumId w:val="86"/>
  </w:num>
  <w:num w:numId="8" w16cid:durableId="704404245">
    <w:abstractNumId w:val="23"/>
  </w:num>
  <w:num w:numId="9" w16cid:durableId="1826361001">
    <w:abstractNumId w:val="50"/>
  </w:num>
  <w:num w:numId="10" w16cid:durableId="74982897">
    <w:abstractNumId w:val="91"/>
  </w:num>
  <w:num w:numId="11" w16cid:durableId="1173108224">
    <w:abstractNumId w:val="10"/>
  </w:num>
  <w:num w:numId="12" w16cid:durableId="826432411">
    <w:abstractNumId w:val="84"/>
  </w:num>
  <w:num w:numId="13" w16cid:durableId="706104624">
    <w:abstractNumId w:val="64"/>
  </w:num>
  <w:num w:numId="14" w16cid:durableId="712195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50088">
    <w:abstractNumId w:val="33"/>
  </w:num>
  <w:num w:numId="16" w16cid:durableId="10708867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83">
    <w:abstractNumId w:val="90"/>
  </w:num>
  <w:num w:numId="18" w16cid:durableId="1951468532">
    <w:abstractNumId w:val="29"/>
  </w:num>
  <w:num w:numId="19" w16cid:durableId="1143500339">
    <w:abstractNumId w:val="34"/>
  </w:num>
  <w:num w:numId="20" w16cid:durableId="1827937294">
    <w:abstractNumId w:val="57"/>
  </w:num>
  <w:num w:numId="21" w16cid:durableId="565726818">
    <w:abstractNumId w:val="38"/>
  </w:num>
  <w:num w:numId="22" w16cid:durableId="195161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185436">
    <w:abstractNumId w:val="24"/>
  </w:num>
  <w:num w:numId="24" w16cid:durableId="1994751480">
    <w:abstractNumId w:val="21"/>
  </w:num>
  <w:num w:numId="25" w16cid:durableId="1093745654">
    <w:abstractNumId w:val="39"/>
  </w:num>
  <w:num w:numId="26" w16cid:durableId="204412667">
    <w:abstractNumId w:val="31"/>
  </w:num>
  <w:num w:numId="27" w16cid:durableId="446655410">
    <w:abstractNumId w:val="68"/>
  </w:num>
  <w:num w:numId="28" w16cid:durableId="332609177">
    <w:abstractNumId w:val="17"/>
  </w:num>
  <w:num w:numId="29" w16cid:durableId="1357582242">
    <w:abstractNumId w:val="98"/>
  </w:num>
  <w:num w:numId="30" w16cid:durableId="767312556">
    <w:abstractNumId w:val="37"/>
  </w:num>
  <w:num w:numId="31" w16cid:durableId="1170413357">
    <w:abstractNumId w:val="88"/>
  </w:num>
  <w:num w:numId="32" w16cid:durableId="941650222">
    <w:abstractNumId w:val="65"/>
  </w:num>
  <w:num w:numId="33" w16cid:durableId="2119249227">
    <w:abstractNumId w:val="97"/>
  </w:num>
  <w:num w:numId="34" w16cid:durableId="1819496744">
    <w:abstractNumId w:val="36"/>
  </w:num>
  <w:num w:numId="35" w16cid:durableId="1349333255">
    <w:abstractNumId w:val="3"/>
  </w:num>
  <w:num w:numId="36" w16cid:durableId="2018071166">
    <w:abstractNumId w:val="69"/>
  </w:num>
  <w:num w:numId="37" w16cid:durableId="1829518319">
    <w:abstractNumId w:val="70"/>
  </w:num>
  <w:num w:numId="38" w16cid:durableId="1358970698">
    <w:abstractNumId w:val="94"/>
  </w:num>
  <w:num w:numId="39" w16cid:durableId="522286891">
    <w:abstractNumId w:val="42"/>
  </w:num>
  <w:num w:numId="40" w16cid:durableId="1581400746">
    <w:abstractNumId w:val="59"/>
  </w:num>
  <w:num w:numId="41" w16cid:durableId="814880304">
    <w:abstractNumId w:val="45"/>
  </w:num>
  <w:num w:numId="42" w16cid:durableId="388847807">
    <w:abstractNumId w:val="93"/>
  </w:num>
  <w:num w:numId="43" w16cid:durableId="370619020">
    <w:abstractNumId w:val="44"/>
  </w:num>
  <w:num w:numId="44" w16cid:durableId="1126268301">
    <w:abstractNumId w:val="30"/>
  </w:num>
  <w:num w:numId="45" w16cid:durableId="1487210336">
    <w:abstractNumId w:val="78"/>
  </w:num>
  <w:num w:numId="46" w16cid:durableId="1367563201">
    <w:abstractNumId w:val="12"/>
  </w:num>
  <w:num w:numId="47" w16cid:durableId="1785422119">
    <w:abstractNumId w:val="85"/>
  </w:num>
  <w:num w:numId="48" w16cid:durableId="192303496">
    <w:abstractNumId w:val="11"/>
  </w:num>
  <w:num w:numId="49" w16cid:durableId="1483690525">
    <w:abstractNumId w:val="5"/>
  </w:num>
  <w:num w:numId="50" w16cid:durableId="2003508070">
    <w:abstractNumId w:val="61"/>
  </w:num>
  <w:num w:numId="51" w16cid:durableId="1549995943">
    <w:abstractNumId w:val="19"/>
  </w:num>
  <w:num w:numId="52" w16cid:durableId="546138304">
    <w:abstractNumId w:val="73"/>
  </w:num>
  <w:num w:numId="53" w16cid:durableId="1216042512">
    <w:abstractNumId w:val="1"/>
  </w:num>
  <w:num w:numId="54" w16cid:durableId="1712221184">
    <w:abstractNumId w:val="92"/>
  </w:num>
  <w:num w:numId="55" w16cid:durableId="677268552">
    <w:abstractNumId w:val="43"/>
  </w:num>
  <w:num w:numId="56" w16cid:durableId="1115566342">
    <w:abstractNumId w:val="79"/>
  </w:num>
  <w:num w:numId="57" w16cid:durableId="615140494">
    <w:abstractNumId w:val="2"/>
  </w:num>
  <w:num w:numId="58" w16cid:durableId="289093008">
    <w:abstractNumId w:val="54"/>
  </w:num>
  <w:num w:numId="59" w16cid:durableId="760415426">
    <w:abstractNumId w:val="76"/>
  </w:num>
  <w:num w:numId="60" w16cid:durableId="266739518">
    <w:abstractNumId w:val="87"/>
  </w:num>
  <w:num w:numId="61" w16cid:durableId="886646919">
    <w:abstractNumId w:val="25"/>
  </w:num>
  <w:num w:numId="62" w16cid:durableId="666132281">
    <w:abstractNumId w:val="32"/>
  </w:num>
  <w:num w:numId="63" w16cid:durableId="1514340434">
    <w:abstractNumId w:val="77"/>
  </w:num>
  <w:num w:numId="64" w16cid:durableId="1714692920">
    <w:abstractNumId w:val="14"/>
  </w:num>
  <w:num w:numId="65" w16cid:durableId="1822623815">
    <w:abstractNumId w:val="71"/>
  </w:num>
  <w:num w:numId="66" w16cid:durableId="779034223">
    <w:abstractNumId w:val="82"/>
  </w:num>
  <w:num w:numId="67" w16cid:durableId="87629403">
    <w:abstractNumId w:val="26"/>
  </w:num>
  <w:num w:numId="68" w16cid:durableId="760028360">
    <w:abstractNumId w:val="83"/>
  </w:num>
  <w:num w:numId="69" w16cid:durableId="1527672671">
    <w:abstractNumId w:val="7"/>
  </w:num>
  <w:num w:numId="70" w16cid:durableId="1804156582">
    <w:abstractNumId w:val="15"/>
  </w:num>
  <w:num w:numId="71" w16cid:durableId="1440491387">
    <w:abstractNumId w:val="46"/>
  </w:num>
  <w:num w:numId="72" w16cid:durableId="451679678">
    <w:abstractNumId w:val="4"/>
  </w:num>
  <w:num w:numId="73" w16cid:durableId="839808423">
    <w:abstractNumId w:val="27"/>
  </w:num>
  <w:num w:numId="74" w16cid:durableId="2009481212">
    <w:abstractNumId w:val="80"/>
  </w:num>
  <w:num w:numId="75" w16cid:durableId="2120953871">
    <w:abstractNumId w:val="51"/>
  </w:num>
  <w:num w:numId="76" w16cid:durableId="1630865330">
    <w:abstractNumId w:val="18"/>
  </w:num>
  <w:num w:numId="77" w16cid:durableId="1403066969">
    <w:abstractNumId w:val="66"/>
  </w:num>
  <w:num w:numId="78" w16cid:durableId="971250167">
    <w:abstractNumId w:val="28"/>
  </w:num>
  <w:num w:numId="79" w16cid:durableId="1640459409">
    <w:abstractNumId w:val="22"/>
  </w:num>
  <w:num w:numId="80" w16cid:durableId="1153595255">
    <w:abstractNumId w:val="89"/>
  </w:num>
  <w:num w:numId="81" w16cid:durableId="353652766">
    <w:abstractNumId w:val="40"/>
  </w:num>
  <w:num w:numId="82" w16cid:durableId="1998920347">
    <w:abstractNumId w:val="16"/>
  </w:num>
  <w:num w:numId="83" w16cid:durableId="1019695258">
    <w:abstractNumId w:val="41"/>
  </w:num>
  <w:num w:numId="84" w16cid:durableId="113181334">
    <w:abstractNumId w:val="74"/>
  </w:num>
  <w:num w:numId="85" w16cid:durableId="794177466">
    <w:abstractNumId w:val="9"/>
  </w:num>
  <w:num w:numId="86" w16cid:durableId="1720545015">
    <w:abstractNumId w:val="81"/>
  </w:num>
  <w:num w:numId="87" w16cid:durableId="1660116725">
    <w:abstractNumId w:val="5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673605444">
    <w:abstractNumId w:val="63"/>
  </w:num>
  <w:num w:numId="89" w16cid:durableId="1964311923">
    <w:abstractNumId w:val="0"/>
  </w:num>
  <w:num w:numId="90" w16cid:durableId="276836974">
    <w:abstractNumId w:val="55"/>
  </w:num>
  <w:num w:numId="91" w16cid:durableId="1563711754">
    <w:abstractNumId w:val="52"/>
  </w:num>
  <w:num w:numId="92" w16cid:durableId="1482431164">
    <w:abstractNumId w:val="20"/>
  </w:num>
  <w:num w:numId="93" w16cid:durableId="548302037">
    <w:abstractNumId w:val="58"/>
  </w:num>
  <w:num w:numId="94" w16cid:durableId="20590161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3286993">
    <w:abstractNumId w:val="96"/>
  </w:num>
  <w:num w:numId="96" w16cid:durableId="705377594">
    <w:abstractNumId w:val="48"/>
  </w:num>
  <w:num w:numId="97" w16cid:durableId="1757938597">
    <w:abstractNumId w:val="67"/>
  </w:num>
  <w:num w:numId="98" w16cid:durableId="1622809556">
    <w:abstractNumId w:val="47"/>
  </w:num>
  <w:num w:numId="99" w16cid:durableId="55864115">
    <w:abstractNumId w:val="6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87"/>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0B"/>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94D"/>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BF6"/>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565"/>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A92"/>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BD"/>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6C3"/>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B9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88E"/>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6FF5"/>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657"/>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77E"/>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2CF"/>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8C3"/>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4AF"/>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0F0C"/>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04"/>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7A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49E5"/>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56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5AD"/>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6C0"/>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20D"/>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1C3"/>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D4F"/>
    <w:rsid w:val="00A85E66"/>
    <w:rsid w:val="00A85FFF"/>
    <w:rsid w:val="00A865AF"/>
    <w:rsid w:val="00A86736"/>
    <w:rsid w:val="00A86ACD"/>
    <w:rsid w:val="00A86D86"/>
    <w:rsid w:val="00A86FEF"/>
    <w:rsid w:val="00A8745A"/>
    <w:rsid w:val="00A87482"/>
    <w:rsid w:val="00A874BE"/>
    <w:rsid w:val="00A875E8"/>
    <w:rsid w:val="00A87C98"/>
    <w:rsid w:val="00A87EAC"/>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8F"/>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694"/>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999"/>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3FF"/>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A67"/>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3F8A"/>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CF6"/>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1CBD"/>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DBD"/>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299"/>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3E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AE"/>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AF"/>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19"/>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1EF"/>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AE4B84"/>
  <w15:docId w15:val="{71D37517-7CDA-4A1B-8EC1-25DC42D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uiPriority w:val="34"/>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customStyle="1" w:styleId="4-510">
    <w:name w:val="グリッド (表) 4 - アクセント 51"/>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4-510"/>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customStyle="1" w:styleId="6-11">
    <w:name w:val="グリッド (表) 6 カラフル - アクセント 1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customStyle="1" w:styleId="2-51">
    <w:name w:val="グリッド (表) 2 - アクセント 51"/>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customStyle="1" w:styleId="4-110">
    <w:name w:val="グリッド (表) 4 - アクセント 1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グリッド (表) 5 濃色 - アクセント 61"/>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9">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0">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1">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4-510"/>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TableNormal"/>
    <w:next w:val="6-1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TableNormal"/>
    <w:next w:val="2-51"/>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4-110"/>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TableNormal"/>
    <w:next w:val="5-610"/>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4-510"/>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2.xml><?xml version="1.0" encoding="utf-8"?>
<ds:datastoreItem xmlns:ds="http://schemas.openxmlformats.org/officeDocument/2006/customXml" ds:itemID="{16DCF8FB-3670-48D5-B916-87B4F98EB8FC}">
  <ds:schemaRefs>
    <ds:schemaRef ds:uri="http://schemas.openxmlformats.org/officeDocument/2006/bibliography"/>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5.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939</TotalTime>
  <Pages>13</Pages>
  <Words>6839</Words>
  <Characters>38988</Characters>
  <Application>Microsoft Office Word</Application>
  <DocSecurity>0</DocSecurity>
  <Lines>324</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Mark Harrison</cp:lastModifiedBy>
  <cp:revision>32</cp:revision>
  <cp:lastPrinted>2011-11-08T16:49:00Z</cp:lastPrinted>
  <dcterms:created xsi:type="dcterms:W3CDTF">2024-05-16T21:17:00Z</dcterms:created>
  <dcterms:modified xsi:type="dcterms:W3CDTF">2024-05-18T08:52:00Z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