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A557" w14:textId="77777777" w:rsidR="008B5D12" w:rsidRDefault="008B5D12" w:rsidP="002E772C">
      <w:pPr>
        <w:widowControl w:val="0"/>
        <w:tabs>
          <w:tab w:val="center" w:pos="4536"/>
          <w:tab w:val="right" w:pos="7938"/>
          <w:tab w:val="right" w:pos="9639"/>
        </w:tabs>
        <w:spacing w:after="0" w:line="240" w:lineRule="auto"/>
        <w:ind w:right="2"/>
        <w:contextualSpacing/>
        <w:rPr>
          <w:rFonts w:ascii="Arial" w:hAnsi="Arial" w:cs="Arial"/>
          <w:b/>
          <w:bCs/>
          <w:sz w:val="28"/>
          <w:lang w:eastAsia="zh-CN"/>
        </w:rPr>
      </w:pPr>
    </w:p>
    <w:p w14:paraId="623C9849" w14:textId="7ACD164A" w:rsidR="009C6544" w:rsidRPr="00E913CF" w:rsidRDefault="009C6544" w:rsidP="002E772C">
      <w:pPr>
        <w:pStyle w:val="NoSpacing"/>
        <w:widowControl w:val="0"/>
        <w:spacing w:after="0" w:line="240" w:lineRule="auto"/>
        <w:contextualSpacing/>
        <w:jc w:val="both"/>
        <w:rPr>
          <w:rFonts w:ascii="Arial" w:eastAsiaTheme="minorEastAsia" w:hAnsi="Arial" w:cs="Arial"/>
          <w:b/>
          <w:sz w:val="28"/>
          <w:szCs w:val="28"/>
          <w:lang w:eastAsia="zh-CN"/>
        </w:rPr>
      </w:pPr>
      <w:r w:rsidRPr="00E913CF">
        <w:rPr>
          <w:rFonts w:ascii="Arial" w:hAnsi="Arial" w:cs="Arial"/>
          <w:b/>
          <w:sz w:val="28"/>
          <w:szCs w:val="28"/>
        </w:rPr>
        <w:t>3GPP TSG RAN WG1 #</w:t>
      </w:r>
      <w:r>
        <w:rPr>
          <w:rFonts w:ascii="Arial" w:hAnsi="Arial" w:cs="Arial"/>
          <w:b/>
          <w:sz w:val="28"/>
          <w:szCs w:val="28"/>
        </w:rPr>
        <w:t>11</w:t>
      </w:r>
      <w:r w:rsidR="001B591D">
        <w:rPr>
          <w:rFonts w:ascii="Arial" w:hAnsi="Arial" w:cs="Arial"/>
          <w:b/>
          <w:sz w:val="28"/>
          <w:szCs w:val="28"/>
        </w:rPr>
        <w:t>7</w:t>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E913CF">
        <w:rPr>
          <w:rFonts w:ascii="Arial" w:eastAsiaTheme="minorEastAsia" w:hAnsi="Arial" w:cs="Arial"/>
          <w:b/>
          <w:sz w:val="28"/>
          <w:szCs w:val="28"/>
          <w:lang w:eastAsia="zh-CN"/>
        </w:rPr>
        <w:tab/>
      </w:r>
      <w:r w:rsidRPr="00801F7C">
        <w:rPr>
          <w:rFonts w:ascii="Arial" w:hAnsi="Arial" w:cs="Arial"/>
          <w:b/>
          <w:sz w:val="28"/>
          <w:szCs w:val="28"/>
        </w:rPr>
        <w:t xml:space="preserve">     </w:t>
      </w:r>
      <w:r w:rsidR="00801F7C">
        <w:rPr>
          <w:rFonts w:ascii="Arial" w:hAnsi="Arial" w:cs="Arial"/>
          <w:b/>
          <w:sz w:val="28"/>
          <w:szCs w:val="28"/>
        </w:rPr>
        <w:t xml:space="preserve"> </w:t>
      </w:r>
      <w:r w:rsidR="001B591D">
        <w:rPr>
          <w:rFonts w:ascii="Arial" w:hAnsi="Arial" w:cs="Arial"/>
          <w:b/>
          <w:sz w:val="28"/>
          <w:szCs w:val="28"/>
        </w:rPr>
        <w:tab/>
      </w:r>
      <w:r w:rsidR="001B591D" w:rsidRPr="001B591D">
        <w:rPr>
          <w:rFonts w:ascii="Arial" w:hAnsi="Arial" w:cs="Arial"/>
          <w:b/>
          <w:sz w:val="28"/>
          <w:szCs w:val="28"/>
        </w:rPr>
        <w:t>R1-2403854</w:t>
      </w:r>
      <w:r w:rsidR="00801F7C" w:rsidRPr="00801F7C">
        <w:rPr>
          <w:rFonts w:ascii="Arial" w:hAnsi="Arial" w:cs="Arial"/>
          <w:b/>
          <w:sz w:val="28"/>
          <w:szCs w:val="28"/>
        </w:rPr>
        <w:tab/>
      </w:r>
    </w:p>
    <w:p w14:paraId="5BEDEA6D" w14:textId="5417F03F" w:rsidR="002C0959" w:rsidRPr="002C0959" w:rsidRDefault="001B591D" w:rsidP="002E772C">
      <w:pPr>
        <w:pStyle w:val="NoSpacing"/>
        <w:widowControl w:val="0"/>
        <w:spacing w:after="0" w:line="240" w:lineRule="auto"/>
        <w:contextualSpacing/>
        <w:jc w:val="both"/>
        <w:rPr>
          <w:rFonts w:ascii="Arial" w:hAnsi="Arial" w:cs="Arial"/>
          <w:b/>
          <w:bCs/>
          <w:sz w:val="28"/>
          <w:szCs w:val="28"/>
          <w:lang w:val="en-GB"/>
        </w:rPr>
      </w:pPr>
      <w:r>
        <w:rPr>
          <w:rFonts w:ascii="Arial" w:hAnsi="Arial" w:cs="Arial"/>
          <w:b/>
          <w:bCs/>
          <w:sz w:val="28"/>
          <w:szCs w:val="28"/>
          <w:lang w:val="en-GB"/>
        </w:rPr>
        <w:t>Fukuoka</w:t>
      </w:r>
      <w:r w:rsidR="002C0959" w:rsidRPr="002C0959">
        <w:rPr>
          <w:rFonts w:ascii="Arial" w:hAnsi="Arial" w:cs="Arial"/>
          <w:b/>
          <w:bCs/>
          <w:sz w:val="28"/>
          <w:szCs w:val="28"/>
          <w:lang w:val="en-GB"/>
        </w:rPr>
        <w:t xml:space="preserve">, China, April </w:t>
      </w:r>
      <w:r>
        <w:rPr>
          <w:rFonts w:ascii="Arial" w:hAnsi="Arial" w:cs="Arial"/>
          <w:b/>
          <w:bCs/>
          <w:sz w:val="28"/>
          <w:szCs w:val="28"/>
          <w:lang w:val="en-GB"/>
        </w:rPr>
        <w:t>20</w:t>
      </w:r>
      <w:r w:rsidR="002C0959" w:rsidRPr="002C0959">
        <w:rPr>
          <w:rFonts w:ascii="Arial" w:hAnsi="Arial" w:cs="Arial" w:hint="eastAsia"/>
          <w:b/>
          <w:bCs/>
          <w:sz w:val="28"/>
          <w:szCs w:val="28"/>
          <w:vertAlign w:val="superscript"/>
          <w:lang w:val="en-GB"/>
        </w:rPr>
        <w:t>th</w:t>
      </w:r>
      <w:r w:rsidR="002C0959" w:rsidRPr="002C0959">
        <w:rPr>
          <w:rFonts w:ascii="Arial" w:hAnsi="Arial" w:cs="Arial"/>
          <w:b/>
          <w:bCs/>
          <w:sz w:val="28"/>
          <w:szCs w:val="28"/>
          <w:lang w:val="en-GB"/>
        </w:rPr>
        <w:t xml:space="preserve"> – </w:t>
      </w:r>
      <w:r>
        <w:rPr>
          <w:rFonts w:ascii="Arial" w:hAnsi="Arial" w:cs="Arial"/>
          <w:b/>
          <w:bCs/>
          <w:sz w:val="28"/>
          <w:szCs w:val="28"/>
          <w:lang w:val="en-GB"/>
        </w:rPr>
        <w:t>24</w:t>
      </w:r>
      <w:r w:rsidR="002C0959" w:rsidRPr="002C0959">
        <w:rPr>
          <w:rFonts w:ascii="Arial" w:hAnsi="Arial" w:cs="Arial"/>
          <w:b/>
          <w:bCs/>
          <w:sz w:val="28"/>
          <w:szCs w:val="28"/>
          <w:vertAlign w:val="superscript"/>
          <w:lang w:val="en-GB"/>
        </w:rPr>
        <w:t>th</w:t>
      </w:r>
      <w:r w:rsidR="002C0959" w:rsidRPr="002C0959">
        <w:rPr>
          <w:rFonts w:ascii="Arial" w:hAnsi="Arial" w:cs="Arial"/>
          <w:b/>
          <w:bCs/>
          <w:sz w:val="28"/>
          <w:szCs w:val="28"/>
          <w:lang w:val="en-GB"/>
        </w:rPr>
        <w:t>, 2024</w:t>
      </w:r>
    </w:p>
    <w:p w14:paraId="6DB956F0" w14:textId="77777777" w:rsidR="008B5D12" w:rsidRPr="002C0959" w:rsidRDefault="008B5D12" w:rsidP="002E772C">
      <w:pPr>
        <w:pStyle w:val="NoSpacing"/>
        <w:widowControl w:val="0"/>
        <w:spacing w:after="0" w:line="240" w:lineRule="auto"/>
        <w:contextualSpacing/>
        <w:jc w:val="both"/>
        <w:rPr>
          <w:rFonts w:eastAsiaTheme="minorEastAsia"/>
          <w:b/>
          <w:sz w:val="24"/>
          <w:szCs w:val="24"/>
          <w:lang w:val="en-GB" w:eastAsia="zh-CN"/>
        </w:rPr>
      </w:pPr>
    </w:p>
    <w:p w14:paraId="7A4914B8" w14:textId="2C1D9572" w:rsidR="008B5D12" w:rsidRDefault="00E6504B" w:rsidP="002E772C">
      <w:pPr>
        <w:pStyle w:val="NoSpacing"/>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ab/>
        <w:t>8.1</w:t>
      </w:r>
    </w:p>
    <w:p w14:paraId="60ACC776" w14:textId="77777777" w:rsidR="008B5D12" w:rsidRDefault="00E6504B" w:rsidP="002E772C">
      <w:pPr>
        <w:pStyle w:val="NoSpacing"/>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Moderator (</w:t>
      </w:r>
      <w:proofErr w:type="spellStart"/>
      <w:r>
        <w:rPr>
          <w:rFonts w:ascii="Arial" w:hAnsi="Arial" w:cs="Arial"/>
          <w:b/>
          <w:sz w:val="24"/>
          <w:szCs w:val="24"/>
        </w:rPr>
        <w:t>InterDigital</w:t>
      </w:r>
      <w:proofErr w:type="spellEnd"/>
      <w:r>
        <w:rPr>
          <w:rFonts w:ascii="Arial" w:hAnsi="Arial" w:cs="Arial"/>
          <w:b/>
          <w:sz w:val="24"/>
          <w:szCs w:val="24"/>
        </w:rPr>
        <w:t>, Inc.)</w:t>
      </w:r>
    </w:p>
    <w:p w14:paraId="5F6CD401" w14:textId="448FC057" w:rsidR="008B5D12" w:rsidRDefault="00E6504B" w:rsidP="002E772C">
      <w:pPr>
        <w:pStyle w:val="NoSpacing"/>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Title:</w:t>
      </w:r>
      <w:bookmarkStart w:id="0" w:name="Title"/>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B591D" w:rsidRPr="001B591D">
        <w:rPr>
          <w:rFonts w:ascii="Arial" w:hAnsi="Arial" w:cs="Arial"/>
          <w:b/>
          <w:sz w:val="24"/>
          <w:szCs w:val="24"/>
        </w:rPr>
        <w:t>FL Summary on Maintenance of 8TX (</w:t>
      </w:r>
      <w:proofErr w:type="spellStart"/>
      <w:r w:rsidR="001B591D" w:rsidRPr="001B591D">
        <w:rPr>
          <w:rFonts w:ascii="Arial" w:hAnsi="Arial" w:cs="Arial"/>
          <w:b/>
          <w:sz w:val="24"/>
          <w:szCs w:val="24"/>
        </w:rPr>
        <w:t>NR_MIMO_evo_DL_UL</w:t>
      </w:r>
      <w:proofErr w:type="spellEnd"/>
      <w:r w:rsidR="001B591D" w:rsidRPr="001B591D">
        <w:rPr>
          <w:rFonts w:ascii="Arial" w:hAnsi="Arial" w:cs="Arial"/>
          <w:b/>
          <w:sz w:val="24"/>
          <w:szCs w:val="24"/>
        </w:rPr>
        <w:t>); 1st Round</w:t>
      </w:r>
    </w:p>
    <w:p w14:paraId="6D0E17E8" w14:textId="77777777" w:rsidR="008B5D12" w:rsidRDefault="00E6504B" w:rsidP="002E772C">
      <w:pPr>
        <w:pStyle w:val="NoSpacing"/>
        <w:widowControl w:val="0"/>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b/>
          <w:sz w:val="24"/>
          <w:szCs w:val="24"/>
        </w:rPr>
        <w:tab/>
        <w:t>Discussion and Decision</w:t>
      </w:r>
    </w:p>
    <w:p w14:paraId="50B80E8D" w14:textId="77777777" w:rsidR="008B5D12" w:rsidRDefault="008B5D12" w:rsidP="002E772C">
      <w:pPr>
        <w:pStyle w:val="BodyText"/>
        <w:widowControl w:val="0"/>
        <w:spacing w:after="0" w:line="240" w:lineRule="auto"/>
        <w:contextualSpacing/>
        <w:rPr>
          <w:rFonts w:ascii="Times New Roman" w:eastAsiaTheme="minorEastAsia" w:hAnsi="Times New Roman"/>
          <w:sz w:val="22"/>
          <w:szCs w:val="22"/>
          <w:lang w:eastAsia="zh-CN"/>
        </w:rPr>
      </w:pPr>
    </w:p>
    <w:p w14:paraId="40130706" w14:textId="77777777" w:rsidR="008B5D12" w:rsidRDefault="00E6504B" w:rsidP="002E772C">
      <w:pPr>
        <w:pStyle w:val="Heading1"/>
        <w:keepNext w:val="0"/>
        <w:keepLines w:val="0"/>
        <w:widowControl w:val="0"/>
        <w:numPr>
          <w:ilvl w:val="0"/>
          <w:numId w:val="23"/>
        </w:numPr>
        <w:spacing w:before="0" w:after="0" w:line="240" w:lineRule="auto"/>
        <w:contextualSpacing/>
        <w:jc w:val="both"/>
        <w:rPr>
          <w:rFonts w:ascii="Times New Roman" w:hAnsi="Times New Roman"/>
          <w:smallCaps/>
          <w:lang w:val="en-US"/>
        </w:rPr>
      </w:pPr>
      <w:r>
        <w:rPr>
          <w:rFonts w:ascii="Times New Roman" w:hAnsi="Times New Roman"/>
          <w:smallCaps/>
          <w:lang w:val="en-US"/>
        </w:rPr>
        <w:t>Background</w:t>
      </w:r>
    </w:p>
    <w:p w14:paraId="350135D1" w14:textId="77777777" w:rsidR="008B5D12" w:rsidRDefault="00E6504B"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In RAN plenary #94, the WID for Rel-18 MIMO enhancements was finalized [1]. According to the WID, some enhancements for SRI/TPMI are necessary to enable 8 TX UE transmission. </w:t>
      </w:r>
    </w:p>
    <w:p w14:paraId="0A7A5517" w14:textId="77777777" w:rsidR="008B5D12" w:rsidRDefault="008B5D12"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p>
    <w:tbl>
      <w:tblPr>
        <w:tblStyle w:val="TableGrid"/>
        <w:tblW w:w="0" w:type="auto"/>
        <w:tblInd w:w="108" w:type="dxa"/>
        <w:tblLook w:val="04A0" w:firstRow="1" w:lastRow="0" w:firstColumn="1" w:lastColumn="0" w:noHBand="0" w:noVBand="1"/>
      </w:tblPr>
      <w:tblGrid>
        <w:gridCol w:w="10052"/>
      </w:tblGrid>
      <w:tr w:rsidR="008B5D12" w14:paraId="72E37B5A" w14:textId="77777777">
        <w:tc>
          <w:tcPr>
            <w:tcW w:w="10260" w:type="dxa"/>
          </w:tcPr>
          <w:p w14:paraId="121F15BF" w14:textId="77777777" w:rsidR="008B5D12" w:rsidRDefault="00E6504B" w:rsidP="002E772C">
            <w:pPr>
              <w:widowControl w:val="0"/>
              <w:snapToGrid w:val="0"/>
              <w:spacing w:before="0" w:after="0" w:line="240" w:lineRule="auto"/>
              <w:contextualSpacing/>
              <w:rPr>
                <w:bCs/>
                <w:i/>
                <w:iCs/>
              </w:rPr>
            </w:pPr>
            <w:r>
              <w:rPr>
                <w:bCs/>
                <w:i/>
                <w:iCs/>
              </w:rPr>
              <w:t xml:space="preserve">Objective 5: Study, and if justified, specify UL DMRS, SRS, SRI, and TPMI (including codebook) enhancements to enable 8 Tx UL operation to support 4 and more layers per UE in UL targeting CPE/FWA/vehicle/Industrial </w:t>
            </w:r>
            <w:proofErr w:type="gramStart"/>
            <w:r>
              <w:rPr>
                <w:bCs/>
                <w:i/>
                <w:iCs/>
              </w:rPr>
              <w:t>devices</w:t>
            </w:r>
            <w:proofErr w:type="gramEnd"/>
          </w:p>
          <w:p w14:paraId="4D91F150" w14:textId="77777777" w:rsidR="008B5D12" w:rsidRDefault="00E6504B" w:rsidP="002E772C">
            <w:pPr>
              <w:widowControl w:val="0"/>
              <w:snapToGrid w:val="0"/>
              <w:spacing w:before="0" w:after="0" w:line="240" w:lineRule="auto"/>
              <w:contextualSpacing/>
              <w:rPr>
                <w:bCs/>
                <w:i/>
                <w:iCs/>
              </w:rPr>
            </w:pPr>
            <w:r>
              <w:rPr>
                <w:bCs/>
                <w:i/>
                <w:iCs/>
              </w:rPr>
              <w:t>-</w:t>
            </w:r>
            <w:r>
              <w:rPr>
                <w:bCs/>
                <w:i/>
                <w:iCs/>
              </w:rPr>
              <w:tab/>
              <w:t>Note: Potential restrictions on the scope of this objective (including coherence assumption, full/non-full power modes) will be identified as part of the study.</w:t>
            </w:r>
          </w:p>
        </w:tc>
      </w:tr>
    </w:tbl>
    <w:p w14:paraId="1C001E1D" w14:textId="77777777" w:rsidR="008B5D12" w:rsidRDefault="008B5D12" w:rsidP="002E772C">
      <w:pPr>
        <w:pStyle w:val="BodyText"/>
        <w:widowControl w:val="0"/>
        <w:spacing w:after="0" w:line="240" w:lineRule="auto"/>
        <w:ind w:firstLine="288"/>
        <w:contextualSpacing/>
        <w:rPr>
          <w:rFonts w:ascii="Times New Roman" w:eastAsiaTheme="minorEastAsia" w:hAnsi="Times New Roman"/>
          <w:sz w:val="22"/>
          <w:szCs w:val="22"/>
          <w:lang w:val="en-GB" w:eastAsia="zh-CN"/>
        </w:rPr>
      </w:pPr>
    </w:p>
    <w:p w14:paraId="4B900019" w14:textId="717251C3" w:rsidR="008B5D12" w:rsidRDefault="00E6504B"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To accomplish the objective, the scope of this agenda item centers on codebook design for 8TX, enhancements for dual CW operation, enhancements on SRS configuration, impacts resulted from coherency characteristics of such UEs as well as UE operation with full power. </w:t>
      </w:r>
      <w:r w:rsidR="000A3029">
        <w:rPr>
          <w:rFonts w:ascii="Times New Roman" w:eastAsiaTheme="minorEastAsia" w:hAnsi="Times New Roman"/>
          <w:sz w:val="22"/>
          <w:szCs w:val="22"/>
          <w:lang w:eastAsia="zh-CN"/>
        </w:rPr>
        <w:t xml:space="preserve">All related Rel-18 agreements are captured in [2]. </w:t>
      </w:r>
    </w:p>
    <w:p w14:paraId="23392164" w14:textId="77777777" w:rsidR="008B5D12" w:rsidRDefault="008B5D12" w:rsidP="002E772C">
      <w:pPr>
        <w:widowControl w:val="0"/>
        <w:overflowPunct/>
        <w:autoSpaceDE/>
        <w:autoSpaceDN/>
        <w:adjustRightInd/>
        <w:spacing w:after="0" w:line="240" w:lineRule="auto"/>
        <w:contextualSpacing/>
        <w:jc w:val="both"/>
        <w:textAlignment w:val="auto"/>
        <w:rPr>
          <w:rFonts w:eastAsiaTheme="minorEastAsia"/>
          <w:sz w:val="22"/>
          <w:szCs w:val="22"/>
          <w:lang w:val="en-US" w:eastAsia="zh-CN"/>
        </w:rPr>
      </w:pPr>
    </w:p>
    <w:p w14:paraId="199AEC2A" w14:textId="51506A6D" w:rsidR="003124A2" w:rsidRPr="005C7C37" w:rsidRDefault="003124A2" w:rsidP="00127E9B">
      <w:pPr>
        <w:pStyle w:val="Heading1"/>
        <w:keepNext w:val="0"/>
        <w:keepLines w:val="0"/>
        <w:widowControl w:val="0"/>
        <w:numPr>
          <w:ilvl w:val="0"/>
          <w:numId w:val="25"/>
        </w:numPr>
        <w:spacing w:before="0" w:after="0" w:line="240" w:lineRule="auto"/>
        <w:contextualSpacing/>
        <w:jc w:val="both"/>
        <w:rPr>
          <w:rFonts w:ascii="Times New Roman" w:hAnsi="Times New Roman"/>
          <w:smallCaps/>
          <w:lang w:val="en-US"/>
        </w:rPr>
      </w:pPr>
      <w:r>
        <w:rPr>
          <w:rFonts w:ascii="Times New Roman" w:hAnsi="Times New Roman"/>
          <w:smallCaps/>
          <w:lang w:val="en-US"/>
        </w:rPr>
        <w:t>Maintenance Issues</w:t>
      </w:r>
    </w:p>
    <w:p w14:paraId="2ED99A84" w14:textId="53F03C6A" w:rsidR="00943E58" w:rsidRDefault="002E772C" w:rsidP="002E772C">
      <w:pPr>
        <w:widowControl w:val="0"/>
        <w:spacing w:after="0" w:line="240" w:lineRule="auto"/>
        <w:contextualSpacing/>
        <w:rPr>
          <w:b/>
          <w:bCs/>
          <w:sz w:val="22"/>
          <w:szCs w:val="22"/>
          <w:lang w:val="en-US"/>
        </w:rPr>
      </w:pPr>
      <w:r>
        <w:rPr>
          <w:b/>
          <w:bCs/>
          <w:sz w:val="22"/>
          <w:szCs w:val="22"/>
          <w:lang w:val="en-US"/>
        </w:rPr>
        <w:t xml:space="preserve">Source: </w:t>
      </w:r>
      <w:r w:rsidR="00423091">
        <w:rPr>
          <w:b/>
          <w:bCs/>
          <w:sz w:val="22"/>
          <w:szCs w:val="22"/>
          <w:lang w:val="en-US"/>
        </w:rPr>
        <w:t xml:space="preserve">NTT DOCOMO, </w:t>
      </w:r>
      <w:proofErr w:type="spellStart"/>
      <w:r>
        <w:rPr>
          <w:b/>
          <w:bCs/>
          <w:sz w:val="22"/>
          <w:szCs w:val="22"/>
          <w:lang w:val="en-US"/>
        </w:rPr>
        <w:t>ASUSTek</w:t>
      </w:r>
      <w:proofErr w:type="spellEnd"/>
      <w:r>
        <w:rPr>
          <w:b/>
          <w:bCs/>
          <w:sz w:val="22"/>
          <w:szCs w:val="22"/>
          <w:lang w:val="en-US"/>
        </w:rPr>
        <w:t>, Ericsson</w:t>
      </w:r>
    </w:p>
    <w:p w14:paraId="5157236B" w14:textId="580AB40D" w:rsidR="0091453F" w:rsidRDefault="0091453F" w:rsidP="002E772C">
      <w:pPr>
        <w:widowControl w:val="0"/>
        <w:spacing w:after="0" w:line="240" w:lineRule="auto"/>
        <w:contextualSpacing/>
        <w:rPr>
          <w:b/>
          <w:bCs/>
          <w:i/>
          <w:iCs/>
          <w:sz w:val="22"/>
          <w:szCs w:val="22"/>
          <w:lang w:eastAsia="zh-CN"/>
        </w:rPr>
      </w:pPr>
      <w:r>
        <w:rPr>
          <w:b/>
          <w:bCs/>
          <w:i/>
          <w:iCs/>
          <w:sz w:val="22"/>
          <w:szCs w:val="22"/>
          <w:highlight w:val="yellow"/>
          <w:lang w:eastAsia="zh-CN"/>
        </w:rPr>
        <w:t>Proposal 2.</w:t>
      </w:r>
      <w:r w:rsidR="00B62744">
        <w:rPr>
          <w:b/>
          <w:bCs/>
          <w:i/>
          <w:iCs/>
          <w:sz w:val="22"/>
          <w:szCs w:val="22"/>
          <w:highlight w:val="yellow"/>
          <w:lang w:eastAsia="zh-CN"/>
        </w:rPr>
        <w:t>1</w:t>
      </w:r>
      <w:r>
        <w:rPr>
          <w:b/>
          <w:bCs/>
          <w:i/>
          <w:iCs/>
          <w:sz w:val="22"/>
          <w:szCs w:val="22"/>
          <w:highlight w:val="yellow"/>
          <w:lang w:eastAsia="zh-CN"/>
        </w:rPr>
        <w:t>:</w:t>
      </w:r>
      <w:r>
        <w:rPr>
          <w:b/>
          <w:bCs/>
          <w:i/>
          <w:iCs/>
          <w:sz w:val="22"/>
          <w:szCs w:val="22"/>
          <w:lang w:eastAsia="zh-CN"/>
        </w:rPr>
        <w:t xml:space="preserve"> </w:t>
      </w:r>
    </w:p>
    <w:p w14:paraId="16F694D8" w14:textId="1AF8F6CD" w:rsidR="0091453F" w:rsidRDefault="0091453F" w:rsidP="002E772C">
      <w:pPr>
        <w:widowControl w:val="0"/>
        <w:spacing w:after="0" w:line="240" w:lineRule="auto"/>
        <w:contextualSpacing/>
        <w:rPr>
          <w:bCs/>
          <w:i/>
          <w:sz w:val="22"/>
          <w:szCs w:val="22"/>
        </w:rPr>
      </w:pPr>
      <w:r>
        <w:rPr>
          <w:bCs/>
          <w:i/>
          <w:sz w:val="22"/>
          <w:szCs w:val="22"/>
        </w:rPr>
        <w:t xml:space="preserve">Adopt the following correction to </w:t>
      </w:r>
      <w:r w:rsidR="00814193">
        <w:rPr>
          <w:bCs/>
          <w:i/>
          <w:sz w:val="22"/>
          <w:szCs w:val="22"/>
        </w:rPr>
        <w:t xml:space="preserve">TS 38.212 </w:t>
      </w:r>
    </w:p>
    <w:p w14:paraId="03F402B1" w14:textId="77777777" w:rsidR="00311C0A" w:rsidRDefault="00AE2737" w:rsidP="00127E9B">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r w:rsidRPr="00AE2737">
        <w:rPr>
          <w:rFonts w:ascii="Times New Roman" w:hAnsi="Times New Roman"/>
          <w:bCs/>
          <w:i/>
        </w:rPr>
        <w:tab/>
      </w:r>
    </w:p>
    <w:p w14:paraId="15EE2FB3" w14:textId="4CEDDB38" w:rsid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FA4052">
        <w:rPr>
          <w:rFonts w:ascii="Times New Roman" w:hAnsi="Times New Roman"/>
          <w:bCs/>
          <w:i/>
        </w:rPr>
        <w:t>According to the latest agreed version of 38.331</w:t>
      </w:r>
      <w:r>
        <w:rPr>
          <w:rFonts w:ascii="Times New Roman" w:hAnsi="Times New Roman"/>
          <w:bCs/>
          <w:i/>
        </w:rPr>
        <w:t>,</w:t>
      </w:r>
      <w:r w:rsidRPr="00FA4052">
        <w:rPr>
          <w:rFonts w:ascii="Times New Roman" w:hAnsi="Times New Roman"/>
          <w:bCs/>
          <w:i/>
        </w:rPr>
        <w:t xml:space="preserve"> maxRank-v1810 and maxMIMO-Layers-v1810, are used to configure 5-8 layers, while </w:t>
      </w:r>
      <w:proofErr w:type="spellStart"/>
      <w:r w:rsidRPr="00FA4052">
        <w:rPr>
          <w:rFonts w:ascii="Times New Roman" w:hAnsi="Times New Roman"/>
          <w:bCs/>
          <w:i/>
        </w:rPr>
        <w:t>maxRank</w:t>
      </w:r>
      <w:proofErr w:type="spellEnd"/>
      <w:r w:rsidRPr="00FA4052">
        <w:rPr>
          <w:rFonts w:ascii="Times New Roman" w:hAnsi="Times New Roman"/>
          <w:bCs/>
          <w:i/>
        </w:rPr>
        <w:t xml:space="preserve"> and </w:t>
      </w:r>
      <w:proofErr w:type="spellStart"/>
      <w:r w:rsidRPr="00FA4052">
        <w:rPr>
          <w:rFonts w:ascii="Times New Roman" w:hAnsi="Times New Roman"/>
          <w:bCs/>
          <w:i/>
        </w:rPr>
        <w:t>maxMIMO</w:t>
      </w:r>
      <w:proofErr w:type="spellEnd"/>
      <w:r w:rsidRPr="00FA4052">
        <w:rPr>
          <w:rFonts w:ascii="Times New Roman" w:hAnsi="Times New Roman"/>
          <w:bCs/>
          <w:i/>
        </w:rPr>
        <w:t>-Layers are used for 1-4 layers.  Therefore, maxRank-n8 and maxMIMO-Layers-n8 need to be replaced by maxRank-v1810 and maxMIMO-Layers-v1810, respectively.</w:t>
      </w:r>
    </w:p>
    <w:p w14:paraId="3A42C64B" w14:textId="306DF155" w:rsidR="00FA4052" w:rsidRPr="00FA4052" w:rsidRDefault="00FA4052" w:rsidP="00127E9B">
      <w:pPr>
        <w:pStyle w:val="ListParagraph"/>
        <w:widowControl w:val="0"/>
        <w:numPr>
          <w:ilvl w:val="1"/>
          <w:numId w:val="24"/>
        </w:numPr>
        <w:spacing w:line="240" w:lineRule="auto"/>
        <w:contextualSpacing/>
        <w:jc w:val="both"/>
        <w:rPr>
          <w:rFonts w:ascii="Times New Roman" w:hAnsi="Times New Roman"/>
          <w:bCs/>
          <w:i/>
        </w:rPr>
      </w:pPr>
      <w:r w:rsidRPr="00FA4052">
        <w:rPr>
          <w:rFonts w:ascii="Times New Roman" w:hAnsi="Times New Roman"/>
          <w:bCs/>
          <w:i/>
        </w:rPr>
        <w:t>In the current version of 38.212, some functionality that should support &gt;</w:t>
      </w:r>
      <w:proofErr w:type="gramStart"/>
      <w:r w:rsidRPr="00FA4052">
        <w:rPr>
          <w:rFonts w:ascii="Times New Roman" w:hAnsi="Times New Roman"/>
          <w:bCs/>
          <w:i/>
        </w:rPr>
        <w:t>4 layer</w:t>
      </w:r>
      <w:proofErr w:type="gramEnd"/>
      <w:r w:rsidRPr="00FA4052">
        <w:rPr>
          <w:rFonts w:ascii="Times New Roman" w:hAnsi="Times New Roman"/>
          <w:bCs/>
          <w:i/>
        </w:rPr>
        <w:t xml:space="preserve"> transmission does not function because either or both of maxRank-n8 and/or maxMIMO-Layers-n8 are not used, including:</w:t>
      </w:r>
    </w:p>
    <w:p w14:paraId="2EBE06E3" w14:textId="77777777" w:rsidR="00FA4052" w:rsidRPr="00FA4052" w:rsidRDefault="00FA4052" w:rsidP="00127E9B">
      <w:pPr>
        <w:pStyle w:val="ListParagraph"/>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The maximum number of layers in for one TB in UL-SCH is undefined when the maximum rank or number of layers is 5-8.</w:t>
      </w:r>
    </w:p>
    <w:p w14:paraId="4B1AEB8F" w14:textId="77777777" w:rsidR="00FA4052" w:rsidRPr="00FA4052" w:rsidRDefault="00FA4052" w:rsidP="00127E9B">
      <w:pPr>
        <w:pStyle w:val="ListParagraph"/>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 xml:space="preserve">UE cannot determine when to zero pad DCI fields for TB2 with bandwidth part switching since </w:t>
      </w:r>
      <w:proofErr w:type="spellStart"/>
      <w:r w:rsidRPr="00FA4052">
        <w:rPr>
          <w:rFonts w:ascii="Times New Roman" w:hAnsi="Times New Roman"/>
          <w:bCs/>
          <w:i/>
        </w:rPr>
        <w:t>maxMIMO</w:t>
      </w:r>
      <w:proofErr w:type="spellEnd"/>
      <w:r w:rsidRPr="00FA4052">
        <w:rPr>
          <w:rFonts w:ascii="Times New Roman" w:hAnsi="Times New Roman"/>
          <w:bCs/>
          <w:i/>
        </w:rPr>
        <w:t>-Layers never meets the conditions for the zero padding.</w:t>
      </w:r>
    </w:p>
    <w:p w14:paraId="62CBB685" w14:textId="77777777" w:rsidR="00FA4052" w:rsidRPr="00FA4052" w:rsidRDefault="00FA4052" w:rsidP="00127E9B">
      <w:pPr>
        <w:pStyle w:val="ListParagraph"/>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UE cannot be configured with a maximum number of MIMO layers of more than 4 for non-</w:t>
      </w:r>
      <w:proofErr w:type="gramStart"/>
      <w:r w:rsidRPr="00FA4052">
        <w:rPr>
          <w:rFonts w:ascii="Times New Roman" w:hAnsi="Times New Roman"/>
          <w:bCs/>
          <w:i/>
        </w:rPr>
        <w:t>codebook based</w:t>
      </w:r>
      <w:proofErr w:type="gramEnd"/>
      <w:r w:rsidRPr="00FA4052">
        <w:rPr>
          <w:rFonts w:ascii="Times New Roman" w:hAnsi="Times New Roman"/>
          <w:bCs/>
          <w:i/>
        </w:rPr>
        <w:t xml:space="preserve"> operation.</w:t>
      </w:r>
    </w:p>
    <w:p w14:paraId="3C2609E6" w14:textId="77777777" w:rsidR="00FA4052" w:rsidRPr="00FA4052" w:rsidRDefault="00FA4052" w:rsidP="00127E9B">
      <w:pPr>
        <w:pStyle w:val="ListParagraph"/>
        <w:widowControl w:val="0"/>
        <w:numPr>
          <w:ilvl w:val="2"/>
          <w:numId w:val="24"/>
        </w:numPr>
        <w:spacing w:line="240" w:lineRule="auto"/>
        <w:contextualSpacing/>
        <w:jc w:val="both"/>
        <w:rPr>
          <w:rFonts w:ascii="Times New Roman" w:hAnsi="Times New Roman"/>
          <w:bCs/>
          <w:i/>
        </w:rPr>
      </w:pPr>
      <w:r w:rsidRPr="00FA4052">
        <w:rPr>
          <w:rFonts w:ascii="Times New Roman" w:hAnsi="Times New Roman"/>
          <w:bCs/>
          <w:i/>
        </w:rPr>
        <w:t xml:space="preserve">CBGTI field size determination references only </w:t>
      </w:r>
      <w:proofErr w:type="spellStart"/>
      <w:r w:rsidRPr="00FA4052">
        <w:rPr>
          <w:rFonts w:ascii="Times New Roman" w:hAnsi="Times New Roman"/>
          <w:bCs/>
          <w:i/>
        </w:rPr>
        <w:t>maxRank</w:t>
      </w:r>
      <w:proofErr w:type="spellEnd"/>
      <w:r w:rsidRPr="00FA4052">
        <w:rPr>
          <w:rFonts w:ascii="Times New Roman" w:hAnsi="Times New Roman"/>
          <w:bCs/>
          <w:i/>
        </w:rPr>
        <w:t xml:space="preserve"> and </w:t>
      </w:r>
      <w:proofErr w:type="spellStart"/>
      <w:r w:rsidRPr="00FA4052">
        <w:rPr>
          <w:rFonts w:ascii="Times New Roman" w:hAnsi="Times New Roman"/>
          <w:bCs/>
          <w:i/>
        </w:rPr>
        <w:t>maxMIMO</w:t>
      </w:r>
      <w:proofErr w:type="spellEnd"/>
      <w:r w:rsidRPr="00FA4052">
        <w:rPr>
          <w:rFonts w:ascii="Times New Roman" w:hAnsi="Times New Roman"/>
          <w:bCs/>
          <w:i/>
        </w:rPr>
        <w:t>-Layers, which does not address when maximum 5-8 layers are configured.</w:t>
      </w:r>
    </w:p>
    <w:p w14:paraId="3963C5CF" w14:textId="0F91D229" w:rsidR="00311C0A" w:rsidRDefault="00AE2737" w:rsidP="00127E9B">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Summary of change:</w:t>
      </w:r>
      <w:r w:rsidRPr="00AE2737">
        <w:rPr>
          <w:rFonts w:ascii="Times New Roman" w:hAnsi="Times New Roman"/>
          <w:bCs/>
          <w:i/>
        </w:rPr>
        <w:tab/>
      </w:r>
    </w:p>
    <w:p w14:paraId="43A804A8"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The number of layers for one TB for UL-SCH is determined by </w:t>
      </w:r>
      <w:proofErr w:type="spellStart"/>
      <w:r w:rsidRPr="00093B80">
        <w:rPr>
          <w:rFonts w:ascii="Times New Roman" w:hAnsi="Times New Roman"/>
          <w:bCs/>
          <w:i/>
        </w:rPr>
        <w:t>maxMIMO</w:t>
      </w:r>
      <w:proofErr w:type="spellEnd"/>
      <w:r w:rsidRPr="00093B80">
        <w:rPr>
          <w:rFonts w:ascii="Times New Roman" w:hAnsi="Times New Roman"/>
          <w:bCs/>
          <w:i/>
        </w:rPr>
        <w:t xml:space="preserve">-Layers or maxMIMO-Layers-v1810 and by </w:t>
      </w:r>
      <w:proofErr w:type="spellStart"/>
      <w:r w:rsidRPr="00093B80">
        <w:rPr>
          <w:rFonts w:ascii="Times New Roman" w:hAnsi="Times New Roman"/>
          <w:bCs/>
          <w:i/>
        </w:rPr>
        <w:t>maxRank</w:t>
      </w:r>
      <w:proofErr w:type="spellEnd"/>
      <w:r w:rsidRPr="00093B80">
        <w:rPr>
          <w:rFonts w:ascii="Times New Roman" w:hAnsi="Times New Roman"/>
          <w:bCs/>
          <w:i/>
        </w:rPr>
        <w:t xml:space="preserve"> or maxRank-v1810.</w:t>
      </w:r>
    </w:p>
    <w:p w14:paraId="1FC77747"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maxRank-v1810 and maxMIMO-Layers-v1810 replace maxRank-n8 and maxMIMO-Layers-n8 to determine if TB2 is present.</w:t>
      </w:r>
    </w:p>
    <w:p w14:paraId="423794E4"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Whether maxRank-v1810 and maxMIMO-Layers-v1810 are configured for the indicated BW part and </w:t>
      </w:r>
      <w:proofErr w:type="spellStart"/>
      <w:r w:rsidRPr="00093B80">
        <w:rPr>
          <w:rFonts w:ascii="Times New Roman" w:hAnsi="Times New Roman"/>
          <w:bCs/>
          <w:i/>
        </w:rPr>
        <w:t>maxRank</w:t>
      </w:r>
      <w:proofErr w:type="spellEnd"/>
      <w:r w:rsidRPr="00093B80">
        <w:rPr>
          <w:rFonts w:ascii="Times New Roman" w:hAnsi="Times New Roman"/>
          <w:bCs/>
          <w:i/>
        </w:rPr>
        <w:t xml:space="preserve"> and </w:t>
      </w:r>
      <w:proofErr w:type="spellStart"/>
      <w:r w:rsidRPr="00093B80">
        <w:rPr>
          <w:rFonts w:ascii="Times New Roman" w:hAnsi="Times New Roman"/>
          <w:bCs/>
          <w:i/>
        </w:rPr>
        <w:t>maxMIMO</w:t>
      </w:r>
      <w:proofErr w:type="spellEnd"/>
      <w:r w:rsidRPr="00093B80">
        <w:rPr>
          <w:rFonts w:ascii="Times New Roman" w:hAnsi="Times New Roman"/>
          <w:bCs/>
          <w:i/>
        </w:rPr>
        <w:t xml:space="preserve">-Layers are configured for the active BW part determines if the UE </w:t>
      </w:r>
      <w:r w:rsidRPr="00093B80">
        <w:rPr>
          <w:rFonts w:ascii="Times New Roman" w:hAnsi="Times New Roman"/>
          <w:bCs/>
          <w:i/>
        </w:rPr>
        <w:lastRenderedPageBreak/>
        <w:t xml:space="preserve">zero </w:t>
      </w:r>
      <w:proofErr w:type="gramStart"/>
      <w:r w:rsidRPr="00093B80">
        <w:rPr>
          <w:rFonts w:ascii="Times New Roman" w:hAnsi="Times New Roman"/>
          <w:bCs/>
          <w:i/>
        </w:rPr>
        <w:t>pads</w:t>
      </w:r>
      <w:proofErr w:type="gramEnd"/>
      <w:r w:rsidRPr="00093B80">
        <w:rPr>
          <w:rFonts w:ascii="Times New Roman" w:hAnsi="Times New Roman"/>
          <w:bCs/>
          <w:i/>
        </w:rPr>
        <w:t xml:space="preserve"> fields for TB2 in DCI. </w:t>
      </w:r>
    </w:p>
    <w:p w14:paraId="6957CE36"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proofErr w:type="spellStart"/>
      <w:r w:rsidRPr="00093B80">
        <w:rPr>
          <w:rFonts w:ascii="Times New Roman" w:hAnsi="Times New Roman"/>
          <w:bCs/>
          <w:i/>
        </w:rPr>
        <w:t>maxMIMO</w:t>
      </w:r>
      <w:proofErr w:type="spellEnd"/>
      <w:r w:rsidRPr="00093B80">
        <w:rPr>
          <w:rFonts w:ascii="Times New Roman" w:hAnsi="Times New Roman"/>
          <w:bCs/>
          <w:i/>
        </w:rPr>
        <w:t>-Layers or maxMIMO-Layers-v1810 can set the maximum number of non-</w:t>
      </w:r>
      <w:proofErr w:type="gramStart"/>
      <w:r w:rsidRPr="00093B80">
        <w:rPr>
          <w:rFonts w:ascii="Times New Roman" w:hAnsi="Times New Roman"/>
          <w:bCs/>
          <w:i/>
        </w:rPr>
        <w:t>codebook</w:t>
      </w:r>
      <w:proofErr w:type="gramEnd"/>
      <w:r w:rsidRPr="00093B80">
        <w:rPr>
          <w:rFonts w:ascii="Times New Roman" w:hAnsi="Times New Roman"/>
          <w:bCs/>
          <w:i/>
        </w:rPr>
        <w:t xml:space="preserve"> based PUSCH layers</w:t>
      </w:r>
    </w:p>
    <w:p w14:paraId="688ED038"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CBGTI field size references </w:t>
      </w:r>
      <w:proofErr w:type="spellStart"/>
      <w:r w:rsidRPr="00093B80">
        <w:rPr>
          <w:rFonts w:ascii="Times New Roman" w:hAnsi="Times New Roman"/>
          <w:bCs/>
          <w:i/>
        </w:rPr>
        <w:t>maxRank</w:t>
      </w:r>
      <w:proofErr w:type="spellEnd"/>
      <w:r w:rsidRPr="00093B80">
        <w:rPr>
          <w:rFonts w:ascii="Times New Roman" w:hAnsi="Times New Roman"/>
          <w:bCs/>
          <w:i/>
        </w:rPr>
        <w:t xml:space="preserve">, maxRank-v1810, </w:t>
      </w:r>
      <w:proofErr w:type="spellStart"/>
      <w:r w:rsidRPr="00093B80">
        <w:rPr>
          <w:rFonts w:ascii="Times New Roman" w:hAnsi="Times New Roman"/>
          <w:bCs/>
          <w:i/>
        </w:rPr>
        <w:t>maxMIMO</w:t>
      </w:r>
      <w:proofErr w:type="spellEnd"/>
      <w:r w:rsidRPr="00093B80">
        <w:rPr>
          <w:rFonts w:ascii="Times New Roman" w:hAnsi="Times New Roman"/>
          <w:bCs/>
          <w:i/>
        </w:rPr>
        <w:t>-Layers,</w:t>
      </w:r>
      <w:r w:rsidRPr="00093B80">
        <w:rPr>
          <w:rFonts w:ascii="Times New Roman" w:hAnsi="Times New Roman" w:hint="eastAsia"/>
          <w:bCs/>
          <w:i/>
        </w:rPr>
        <w:t xml:space="preserve"> </w:t>
      </w:r>
      <w:r w:rsidRPr="00093B80">
        <w:rPr>
          <w:rFonts w:ascii="Times New Roman" w:hAnsi="Times New Roman"/>
          <w:bCs/>
          <w:i/>
        </w:rPr>
        <w:t>or maxMIMO-Layers-v1810.</w:t>
      </w:r>
    </w:p>
    <w:p w14:paraId="49D6F60B" w14:textId="77777777" w:rsidR="00093B80" w:rsidRP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maxRank-n8 is replaced by maxRank-v1810 in precoding information and number of layers field size determination and tables for 8 antenna ports.</w:t>
      </w:r>
    </w:p>
    <w:p w14:paraId="56A9EDF2" w14:textId="77777777" w:rsidR="00093B80" w:rsidRDefault="00093B80" w:rsidP="002E772C">
      <w:pPr>
        <w:pStyle w:val="CRCoverPage"/>
        <w:widowControl w:val="0"/>
        <w:spacing w:after="0" w:line="240" w:lineRule="auto"/>
        <w:contextualSpacing/>
        <w:rPr>
          <w:noProof/>
        </w:rPr>
      </w:pPr>
    </w:p>
    <w:p w14:paraId="6474D21F" w14:textId="77777777" w:rsidR="00311C0A" w:rsidRDefault="00AE2737" w:rsidP="00127E9B">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Consequences if not approved:</w:t>
      </w:r>
      <w:r w:rsidRPr="00AE2737">
        <w:rPr>
          <w:rFonts w:ascii="Times New Roman" w:hAnsi="Times New Roman"/>
          <w:bCs/>
          <w:i/>
        </w:rPr>
        <w:tab/>
      </w:r>
      <w:r w:rsidR="00255159">
        <w:rPr>
          <w:rFonts w:ascii="Times New Roman" w:hAnsi="Times New Roman"/>
          <w:bCs/>
          <w:i/>
        </w:rPr>
        <w:t xml:space="preserve"> </w:t>
      </w:r>
    </w:p>
    <w:p w14:paraId="25AEAF87" w14:textId="66E91C23" w:rsidR="00AE2737" w:rsidRDefault="00255159" w:rsidP="00127E9B">
      <w:pPr>
        <w:pStyle w:val="ListParagraph"/>
        <w:widowControl w:val="0"/>
        <w:numPr>
          <w:ilvl w:val="1"/>
          <w:numId w:val="24"/>
        </w:numPr>
        <w:spacing w:line="240" w:lineRule="auto"/>
        <w:contextualSpacing/>
        <w:rPr>
          <w:rFonts w:ascii="Times New Roman" w:hAnsi="Times New Roman"/>
          <w:bCs/>
          <w:i/>
        </w:rPr>
      </w:pPr>
      <w:r w:rsidRPr="00255159">
        <w:rPr>
          <w:rFonts w:ascii="Times New Roman" w:hAnsi="Times New Roman"/>
          <w:bCs/>
          <w:i/>
        </w:rPr>
        <w:t xml:space="preserve">Inconsistency between specifications </w:t>
      </w:r>
      <w:r>
        <w:rPr>
          <w:rFonts w:ascii="Times New Roman" w:hAnsi="Times New Roman"/>
          <w:bCs/>
          <w:i/>
        </w:rPr>
        <w:t>on</w:t>
      </w:r>
      <w:r w:rsidRPr="00255159">
        <w:rPr>
          <w:rFonts w:ascii="Times New Roman" w:hAnsi="Times New Roman"/>
          <w:bCs/>
          <w:i/>
        </w:rPr>
        <w:t xml:space="preserve"> parameter name and usage</w:t>
      </w:r>
      <w:r w:rsidR="00AE2737" w:rsidRPr="00AE2737">
        <w:rPr>
          <w:rFonts w:ascii="Times New Roman" w:hAnsi="Times New Roman"/>
          <w:bCs/>
          <w:i/>
        </w:rPr>
        <w:t>.</w:t>
      </w:r>
    </w:p>
    <w:p w14:paraId="6D3F6A01" w14:textId="412236FE" w:rsidR="00093B80" w:rsidRDefault="00093B80" w:rsidP="00127E9B">
      <w:pPr>
        <w:pStyle w:val="ListParagraph"/>
        <w:widowControl w:val="0"/>
        <w:numPr>
          <w:ilvl w:val="1"/>
          <w:numId w:val="24"/>
        </w:numPr>
        <w:spacing w:line="240" w:lineRule="auto"/>
        <w:contextualSpacing/>
        <w:jc w:val="both"/>
        <w:rPr>
          <w:rFonts w:ascii="Times New Roman" w:hAnsi="Times New Roman"/>
          <w:bCs/>
          <w:i/>
        </w:rPr>
      </w:pPr>
      <w:r w:rsidRPr="00093B80">
        <w:rPr>
          <w:rFonts w:ascii="Times New Roman" w:hAnsi="Times New Roman"/>
          <w:bCs/>
          <w:i/>
        </w:rPr>
        <w:t xml:space="preserve">The UE may not be able to be operate properly for </w:t>
      </w:r>
      <w:r>
        <w:rPr>
          <w:rFonts w:ascii="Times New Roman" w:hAnsi="Times New Roman"/>
          <w:bCs/>
          <w:i/>
        </w:rPr>
        <w:t>&gt;</w:t>
      </w:r>
      <w:r w:rsidRPr="00093B80">
        <w:rPr>
          <w:rFonts w:ascii="Times New Roman" w:hAnsi="Times New Roman"/>
          <w:bCs/>
          <w:i/>
        </w:rPr>
        <w:t xml:space="preserve"> 4 layers with respect to determining the n</w:t>
      </w:r>
      <w:r>
        <w:rPr>
          <w:rFonts w:ascii="Times New Roman" w:hAnsi="Times New Roman"/>
          <w:bCs/>
          <w:i/>
        </w:rPr>
        <w:t xml:space="preserve">o. </w:t>
      </w:r>
      <w:r w:rsidRPr="00093B80">
        <w:rPr>
          <w:rFonts w:ascii="Times New Roman" w:hAnsi="Times New Roman"/>
          <w:bCs/>
          <w:i/>
        </w:rPr>
        <w:t xml:space="preserve">of layers in one TB, zero </w:t>
      </w:r>
      <w:proofErr w:type="spellStart"/>
      <w:r w:rsidRPr="00093B80">
        <w:rPr>
          <w:rFonts w:ascii="Times New Roman" w:hAnsi="Times New Roman"/>
          <w:bCs/>
          <w:i/>
        </w:rPr>
        <w:t>pading</w:t>
      </w:r>
      <w:proofErr w:type="spellEnd"/>
      <w:r w:rsidRPr="00093B80">
        <w:rPr>
          <w:rFonts w:ascii="Times New Roman" w:hAnsi="Times New Roman"/>
          <w:bCs/>
          <w:i/>
        </w:rPr>
        <w:t xml:space="preserve"> of DCI field sizes for TB2 when using </w:t>
      </w:r>
      <w:r>
        <w:rPr>
          <w:rFonts w:ascii="Times New Roman" w:hAnsi="Times New Roman"/>
          <w:bCs/>
          <w:i/>
        </w:rPr>
        <w:t>BWP</w:t>
      </w:r>
      <w:r w:rsidRPr="00093B80">
        <w:rPr>
          <w:rFonts w:ascii="Times New Roman" w:hAnsi="Times New Roman"/>
          <w:bCs/>
          <w:i/>
        </w:rPr>
        <w:t xml:space="preserve"> switching, being configured with a max</w:t>
      </w:r>
      <w:r>
        <w:rPr>
          <w:rFonts w:ascii="Times New Roman" w:hAnsi="Times New Roman"/>
          <w:bCs/>
          <w:i/>
        </w:rPr>
        <w:t xml:space="preserve"> no.</w:t>
      </w:r>
      <w:r w:rsidRPr="00093B80">
        <w:rPr>
          <w:rFonts w:ascii="Times New Roman" w:hAnsi="Times New Roman"/>
          <w:bCs/>
          <w:i/>
        </w:rPr>
        <w:t xml:space="preserve"> of MIMO layers greater than 4 in </w:t>
      </w:r>
      <w:r>
        <w:rPr>
          <w:rFonts w:ascii="Times New Roman" w:hAnsi="Times New Roman"/>
          <w:bCs/>
          <w:i/>
        </w:rPr>
        <w:t>NCB-based</w:t>
      </w:r>
      <w:r w:rsidRPr="00093B80">
        <w:rPr>
          <w:rFonts w:ascii="Times New Roman" w:hAnsi="Times New Roman"/>
          <w:bCs/>
          <w:i/>
        </w:rPr>
        <w:t xml:space="preserve"> operation, and CBGTI operation when maximum 5-8 layers are configured.</w:t>
      </w:r>
    </w:p>
    <w:p w14:paraId="6EC7E934" w14:textId="77777777" w:rsidR="00AE2737" w:rsidRDefault="00AE2737" w:rsidP="002E772C">
      <w:pPr>
        <w:widowControl w:val="0"/>
        <w:spacing w:after="0" w:line="240" w:lineRule="auto"/>
        <w:contextualSpacing/>
        <w:rPr>
          <w:bCs/>
          <w:i/>
        </w:rPr>
      </w:pPr>
    </w:p>
    <w:p w14:paraId="0FD83624" w14:textId="77777777" w:rsidR="002E772C" w:rsidRPr="00E030AC" w:rsidRDefault="00E030AC" w:rsidP="002E772C">
      <w:pPr>
        <w:widowControl w:val="0"/>
        <w:spacing w:after="0" w:line="240" w:lineRule="auto"/>
        <w:contextualSpacing/>
        <w:rPr>
          <w:b/>
          <w:i/>
          <w:sz w:val="22"/>
          <w:szCs w:val="22"/>
          <w:lang w:val="en-US"/>
        </w:rPr>
      </w:pPr>
      <w:r w:rsidRPr="00E030AC">
        <w:rPr>
          <w:b/>
          <w:i/>
          <w:sz w:val="22"/>
          <w:szCs w:val="22"/>
          <w:lang w:val="en-US"/>
        </w:rPr>
        <w:t>38.212</w:t>
      </w:r>
    </w:p>
    <w:tbl>
      <w:tblPr>
        <w:tblStyle w:val="TableGrid"/>
        <w:tblW w:w="0" w:type="auto"/>
        <w:tblLook w:val="04A0" w:firstRow="1" w:lastRow="0" w:firstColumn="1" w:lastColumn="0" w:noHBand="0" w:noVBand="1"/>
      </w:tblPr>
      <w:tblGrid>
        <w:gridCol w:w="10160"/>
      </w:tblGrid>
      <w:tr w:rsidR="002E772C" w14:paraId="18969683" w14:textId="77777777" w:rsidTr="00563828">
        <w:tc>
          <w:tcPr>
            <w:tcW w:w="10160" w:type="dxa"/>
          </w:tcPr>
          <w:p w14:paraId="74A1BF05" w14:textId="77777777" w:rsidR="002E772C" w:rsidRPr="004A6E69" w:rsidRDefault="002E772C" w:rsidP="002E772C">
            <w:pPr>
              <w:widowControl w:val="0"/>
              <w:numPr>
                <w:ilvl w:val="3"/>
                <w:numId w:val="0"/>
              </w:numPr>
              <w:tabs>
                <w:tab w:val="num" w:pos="851"/>
              </w:tabs>
              <w:spacing w:before="0" w:after="0" w:line="240" w:lineRule="auto"/>
              <w:ind w:left="851" w:hanging="851"/>
              <w:contextualSpacing/>
              <w:outlineLvl w:val="3"/>
              <w:rPr>
                <w:rFonts w:ascii="Arial" w:eastAsia="DengXian" w:hAnsi="Arial"/>
                <w:sz w:val="24"/>
                <w:lang w:eastAsia="zh-CN"/>
              </w:rPr>
            </w:pPr>
            <w:bookmarkStart w:id="1" w:name="_Toc146188031"/>
            <w:bookmarkStart w:id="2" w:name="_Toc161820056"/>
            <w:r w:rsidRPr="004A6E69">
              <w:rPr>
                <w:rFonts w:ascii="Arial" w:eastAsia="DengXian" w:hAnsi="Arial" w:hint="eastAsia"/>
                <w:sz w:val="24"/>
                <w:lang w:eastAsia="zh-CN"/>
              </w:rPr>
              <w:t>5.4.2.1</w:t>
            </w:r>
            <w:r w:rsidRPr="004A6E69">
              <w:rPr>
                <w:rFonts w:ascii="Arial" w:eastAsia="DengXian" w:hAnsi="Arial" w:hint="eastAsia"/>
                <w:sz w:val="24"/>
                <w:lang w:eastAsia="zh-CN"/>
              </w:rPr>
              <w:tab/>
              <w:t>Bit selection</w:t>
            </w:r>
            <w:bookmarkEnd w:id="1"/>
            <w:bookmarkEnd w:id="2"/>
          </w:p>
          <w:p w14:paraId="7C2A08A4"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39A7615" w14:textId="77777777" w:rsidR="002E772C" w:rsidRPr="004A6E69" w:rsidRDefault="002E772C" w:rsidP="002E772C">
            <w:pPr>
              <w:widowControl w:val="0"/>
              <w:spacing w:before="0" w:after="0" w:line="240" w:lineRule="auto"/>
              <w:contextualSpacing/>
              <w:rPr>
                <w:rFonts w:eastAsia="DengXian"/>
                <w:lang w:eastAsia="zh-CN"/>
              </w:rPr>
            </w:pPr>
            <w:r w:rsidRPr="004A6E69">
              <w:rPr>
                <w:rFonts w:eastAsia="DengXian"/>
                <w:lang w:eastAsia="zh-CN"/>
              </w:rPr>
              <w:t>For one TB for UL-SCH, or for one TB for DL-SCH/PCH except for DL-SCH with PDSCH scheduled by DCI format 4_0/4_1/4_2:</w:t>
            </w:r>
          </w:p>
          <w:p w14:paraId="07B1033C" w14:textId="77777777" w:rsidR="002E772C" w:rsidRPr="004A6E69" w:rsidRDefault="002E772C" w:rsidP="002E772C">
            <w:pPr>
              <w:widowControl w:val="0"/>
              <w:spacing w:before="0" w:after="0" w:line="240" w:lineRule="auto"/>
              <w:ind w:left="568" w:hanging="284"/>
              <w:contextualSpacing/>
              <w:rPr>
                <w:rFonts w:eastAsia="DengXian"/>
                <w:lang w:eastAsia="zh-CN"/>
              </w:rPr>
            </w:pPr>
            <w:r w:rsidRPr="004A6E69">
              <w:rPr>
                <w:rFonts w:eastAsia="DengXian"/>
                <w:lang w:eastAsia="zh-CN"/>
              </w:rPr>
              <w:t>-</w:t>
            </w:r>
            <w:r w:rsidRPr="004A6E69">
              <w:rPr>
                <w:rFonts w:eastAsia="DengXian"/>
                <w:lang w:eastAsia="zh-CN"/>
              </w:rPr>
              <w:tab/>
              <w:t>maximum number of layers for one TB for UL-SCH is given by the minimum of X and 4, where:</w:t>
            </w:r>
          </w:p>
          <w:p w14:paraId="2CD5D529" w14:textId="77777777" w:rsidR="002E772C" w:rsidRPr="004A6E69"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 xml:space="preserve">if the higher layer parameter </w:t>
            </w:r>
            <w:proofErr w:type="spellStart"/>
            <w:r w:rsidRPr="004A6E69">
              <w:rPr>
                <w:rFonts w:eastAsia="DengXian"/>
                <w:i/>
                <w:iCs/>
                <w:lang w:eastAsia="zh-CN"/>
              </w:rPr>
              <w:t>maxMIMO</w:t>
            </w:r>
            <w:proofErr w:type="spellEnd"/>
            <w:r w:rsidRPr="004A6E69">
              <w:rPr>
                <w:rFonts w:eastAsia="DengXian"/>
                <w:i/>
                <w:iCs/>
                <w:lang w:eastAsia="zh-CN"/>
              </w:rPr>
              <w:t xml:space="preserve">-Layers </w:t>
            </w:r>
            <w:r w:rsidRPr="000841EB">
              <w:rPr>
                <w:rFonts w:eastAsia="DengXian"/>
                <w:color w:val="FF0000"/>
                <w:lang w:eastAsia="zh-CN"/>
              </w:rPr>
              <w:t>or</w:t>
            </w:r>
            <w:r w:rsidRPr="000841EB">
              <w:rPr>
                <w:rFonts w:eastAsia="DengXian"/>
                <w:i/>
                <w:iCs/>
                <w:color w:val="FF0000"/>
                <w:lang w:eastAsia="zh-CN"/>
              </w:rPr>
              <w:t xml:space="preserve"> maxMIMO-Layers-v1810 </w:t>
            </w:r>
            <w:r w:rsidRPr="004A6E69">
              <w:rPr>
                <w:rFonts w:eastAsia="DengXian"/>
                <w:iCs/>
                <w:lang w:eastAsia="zh-CN"/>
              </w:rPr>
              <w:t>of</w:t>
            </w:r>
            <w:r w:rsidRPr="004A6E69">
              <w:rPr>
                <w:rFonts w:eastAsia="DengXian"/>
                <w:i/>
                <w:iCs/>
                <w:lang w:eastAsia="zh-CN"/>
              </w:rPr>
              <w:t xml:space="preserve"> PUSCH-</w:t>
            </w:r>
            <w:proofErr w:type="spellStart"/>
            <w:r w:rsidRPr="004A6E69">
              <w:rPr>
                <w:rFonts w:eastAsia="DengXian"/>
                <w:i/>
                <w:iCs/>
                <w:lang w:eastAsia="zh-CN"/>
              </w:rPr>
              <w:t>ServingCellConfig</w:t>
            </w:r>
            <w:proofErr w:type="spellEnd"/>
            <w:r w:rsidRPr="004A6E69">
              <w:rPr>
                <w:rFonts w:eastAsia="DengXian"/>
                <w:lang w:eastAsia="zh-CN"/>
              </w:rPr>
              <w:t xml:space="preserve"> of the serving cell is configured, X is given by that </w:t>
            </w:r>
            <w:proofErr w:type="gramStart"/>
            <w:r w:rsidRPr="004A6E69">
              <w:rPr>
                <w:rFonts w:eastAsia="DengXian"/>
                <w:lang w:eastAsia="zh-CN"/>
              </w:rPr>
              <w:t>parameter;</w:t>
            </w:r>
            <w:proofErr w:type="gramEnd"/>
          </w:p>
          <w:p w14:paraId="225F60DC" w14:textId="77777777" w:rsidR="002E772C" w:rsidRPr="004A6E69"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 xml:space="preserve">elseif the higher layer parameter </w:t>
            </w:r>
            <w:proofErr w:type="spellStart"/>
            <w:r w:rsidRPr="004A6E69">
              <w:rPr>
                <w:rFonts w:eastAsia="DengXian"/>
                <w:i/>
                <w:iCs/>
                <w:lang w:eastAsia="zh-CN"/>
              </w:rPr>
              <w:t>maxRank</w:t>
            </w:r>
            <w:proofErr w:type="spellEnd"/>
            <w:r w:rsidRPr="004A6E69">
              <w:rPr>
                <w:rFonts w:eastAsia="DengXian"/>
                <w:i/>
                <w:iCs/>
                <w:lang w:eastAsia="zh-CN"/>
              </w:rPr>
              <w:t xml:space="preserve"> </w:t>
            </w:r>
            <w:r w:rsidRPr="000841EB">
              <w:rPr>
                <w:rFonts w:eastAsia="DengXian"/>
                <w:color w:val="FF0000"/>
                <w:lang w:eastAsia="zh-CN"/>
              </w:rPr>
              <w:t xml:space="preserve">or </w:t>
            </w:r>
            <w:r w:rsidRPr="000841EB">
              <w:rPr>
                <w:rFonts w:eastAsia="DengXian"/>
                <w:i/>
                <w:iCs/>
                <w:color w:val="FF0000"/>
                <w:lang w:eastAsia="zh-CN"/>
              </w:rPr>
              <w:t xml:space="preserve">maxRank-v1810 </w:t>
            </w:r>
            <w:r w:rsidRPr="004A6E69">
              <w:rPr>
                <w:rFonts w:eastAsia="DengXian"/>
                <w:iCs/>
                <w:lang w:eastAsia="zh-CN"/>
              </w:rPr>
              <w:t>of</w:t>
            </w:r>
            <w:r w:rsidRPr="004A6E69">
              <w:rPr>
                <w:rFonts w:eastAsia="DengXian"/>
                <w:i/>
                <w:iCs/>
                <w:lang w:eastAsia="zh-CN"/>
              </w:rPr>
              <w:t xml:space="preserve"> </w:t>
            </w:r>
            <w:proofErr w:type="spellStart"/>
            <w:r w:rsidRPr="004A6E69">
              <w:rPr>
                <w:rFonts w:eastAsia="DengXian"/>
                <w:i/>
                <w:iCs/>
                <w:lang w:eastAsia="zh-CN"/>
              </w:rPr>
              <w:t>pusch</w:t>
            </w:r>
            <w:proofErr w:type="spellEnd"/>
            <w:r w:rsidRPr="004A6E69">
              <w:rPr>
                <w:rFonts w:eastAsia="DengXian"/>
                <w:i/>
                <w:iCs/>
                <w:lang w:eastAsia="zh-CN"/>
              </w:rPr>
              <w:t xml:space="preserve">-Config </w:t>
            </w:r>
            <w:r w:rsidRPr="004A6E69">
              <w:rPr>
                <w:rFonts w:eastAsia="DengXian"/>
                <w:iCs/>
                <w:lang w:eastAsia="zh-CN"/>
              </w:rPr>
              <w:t>of the serving cell</w:t>
            </w:r>
            <w:r w:rsidRPr="004A6E69">
              <w:rPr>
                <w:rFonts w:eastAsia="DengXian"/>
                <w:lang w:eastAsia="zh-CN"/>
              </w:rPr>
              <w:t xml:space="preserve"> is configured, X is given by the maximum value of </w:t>
            </w:r>
            <w:proofErr w:type="spellStart"/>
            <w:r w:rsidRPr="004A6E69">
              <w:rPr>
                <w:rFonts w:eastAsia="DengXian"/>
                <w:i/>
                <w:lang w:eastAsia="zh-CN"/>
              </w:rPr>
              <w:t>maxRank</w:t>
            </w:r>
            <w:proofErr w:type="spellEnd"/>
            <w:r w:rsidRPr="004A6E69">
              <w:rPr>
                <w:rFonts w:eastAsia="DengXian"/>
                <w:lang w:eastAsia="zh-CN"/>
              </w:rPr>
              <w:t xml:space="preserve"> </w:t>
            </w:r>
            <w:r w:rsidRPr="000841EB">
              <w:rPr>
                <w:rFonts w:eastAsia="DengXian"/>
                <w:color w:val="FF0000"/>
                <w:lang w:eastAsia="zh-CN"/>
              </w:rPr>
              <w:t xml:space="preserve">or </w:t>
            </w:r>
            <w:r w:rsidRPr="000841EB">
              <w:rPr>
                <w:rFonts w:eastAsia="DengXian"/>
                <w:i/>
                <w:iCs/>
                <w:color w:val="FF0000"/>
                <w:lang w:eastAsia="zh-CN"/>
              </w:rPr>
              <w:t xml:space="preserve">maxRank-v1810 </w:t>
            </w:r>
            <w:r w:rsidRPr="004A6E69">
              <w:rPr>
                <w:rFonts w:eastAsia="DengXian"/>
                <w:lang w:eastAsia="zh-CN"/>
              </w:rPr>
              <w:t xml:space="preserve">across all BWPs of the serving </w:t>
            </w:r>
            <w:proofErr w:type="gramStart"/>
            <w:r w:rsidRPr="004A6E69">
              <w:rPr>
                <w:rFonts w:eastAsia="DengXian"/>
                <w:lang w:eastAsia="zh-CN"/>
              </w:rPr>
              <w:t>cell;</w:t>
            </w:r>
            <w:proofErr w:type="gramEnd"/>
          </w:p>
          <w:p w14:paraId="40139F07" w14:textId="77777777" w:rsidR="002E772C" w:rsidRDefault="002E772C" w:rsidP="002E772C">
            <w:pPr>
              <w:widowControl w:val="0"/>
              <w:spacing w:before="0" w:after="0" w:line="240" w:lineRule="auto"/>
              <w:ind w:left="851" w:hanging="284"/>
              <w:contextualSpacing/>
              <w:rPr>
                <w:rFonts w:eastAsia="DengXian"/>
                <w:lang w:eastAsia="zh-CN"/>
              </w:rPr>
            </w:pPr>
            <w:r w:rsidRPr="004A6E69">
              <w:rPr>
                <w:rFonts w:eastAsia="DengXian"/>
                <w:lang w:eastAsia="zh-CN"/>
              </w:rPr>
              <w:t>-</w:t>
            </w:r>
            <w:r w:rsidRPr="004A6E69">
              <w:rPr>
                <w:rFonts w:eastAsia="DengXian"/>
                <w:lang w:eastAsia="zh-CN"/>
              </w:rPr>
              <w:tab/>
              <w:t xml:space="preserve">otherwise, X is given by the maximum number of layers for PUSCH supported by the UE for the serving </w:t>
            </w:r>
            <w:proofErr w:type="gramStart"/>
            <w:r w:rsidRPr="004A6E69">
              <w:rPr>
                <w:rFonts w:eastAsia="DengXian"/>
                <w:lang w:eastAsia="zh-CN"/>
              </w:rPr>
              <w:t>cell;</w:t>
            </w:r>
            <w:proofErr w:type="gramEnd"/>
          </w:p>
          <w:p w14:paraId="4BC8B7D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E41AD50" w14:textId="77777777" w:rsidR="002E772C" w:rsidRDefault="002E772C" w:rsidP="002E772C">
            <w:pPr>
              <w:widowControl w:val="0"/>
              <w:spacing w:before="0" w:after="0" w:line="240" w:lineRule="auto"/>
              <w:ind w:left="360"/>
              <w:contextualSpacing/>
              <w:jc w:val="center"/>
              <w:rPr>
                <w:color w:val="FF0000"/>
                <w:lang w:eastAsia="zh-CN"/>
              </w:rPr>
            </w:pPr>
          </w:p>
          <w:p w14:paraId="68A2B9B7" w14:textId="77777777" w:rsidR="002E772C" w:rsidRPr="00C04D20" w:rsidRDefault="002E772C" w:rsidP="002E772C">
            <w:pPr>
              <w:widowControl w:val="0"/>
              <w:numPr>
                <w:ilvl w:val="4"/>
                <w:numId w:val="0"/>
              </w:numPr>
              <w:tabs>
                <w:tab w:val="num" w:pos="851"/>
              </w:tabs>
              <w:spacing w:before="0" w:after="0" w:line="240" w:lineRule="auto"/>
              <w:ind w:left="851" w:hanging="851"/>
              <w:contextualSpacing/>
              <w:outlineLvl w:val="4"/>
              <w:rPr>
                <w:rFonts w:ascii="Arial" w:eastAsia="DengXian" w:hAnsi="Arial"/>
                <w:sz w:val="22"/>
                <w:lang w:eastAsia="zh-CN"/>
              </w:rPr>
            </w:pPr>
            <w:bookmarkStart w:id="3" w:name="_Toc146188105"/>
            <w:bookmarkStart w:id="4" w:name="_Toc161820130"/>
            <w:r w:rsidRPr="00C04D20">
              <w:rPr>
                <w:rFonts w:ascii="Arial" w:eastAsia="DengXian" w:hAnsi="Arial" w:hint="eastAsia"/>
                <w:sz w:val="22"/>
                <w:lang w:eastAsia="zh-CN"/>
              </w:rPr>
              <w:t>7.3.1.1.2</w:t>
            </w:r>
            <w:r w:rsidRPr="00C04D20">
              <w:rPr>
                <w:rFonts w:ascii="Arial" w:eastAsia="DengXian" w:hAnsi="Arial" w:hint="eastAsia"/>
                <w:sz w:val="22"/>
                <w:lang w:eastAsia="zh-CN"/>
              </w:rPr>
              <w:tab/>
              <w:t>Format 0_1</w:t>
            </w:r>
            <w:bookmarkEnd w:id="3"/>
            <w:bookmarkEnd w:id="4"/>
          </w:p>
          <w:p w14:paraId="45BB91CC"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7D523AA" w14:textId="77777777" w:rsidR="002E772C" w:rsidRPr="00C04D20" w:rsidRDefault="002E772C" w:rsidP="002E772C">
            <w:pPr>
              <w:widowControl w:val="0"/>
              <w:spacing w:before="0" w:after="0" w:line="240" w:lineRule="auto"/>
              <w:ind w:left="568" w:hanging="284"/>
              <w:contextualSpacing/>
              <w:rPr>
                <w:rFonts w:eastAsia="DengXian"/>
              </w:rPr>
            </w:pPr>
            <w:r w:rsidRPr="00C04D20">
              <w:rPr>
                <w:rFonts w:eastAsia="DengXian" w:hint="eastAsia"/>
              </w:rPr>
              <w:t>F</w:t>
            </w:r>
            <w:r w:rsidRPr="00C04D20">
              <w:rPr>
                <w:rFonts w:eastAsia="DengXian"/>
              </w:rPr>
              <w:t xml:space="preserve">or transport block </w:t>
            </w:r>
            <w:r w:rsidRPr="00C04D20">
              <w:rPr>
                <w:rFonts w:eastAsia="DengXian" w:hint="eastAsia"/>
                <w:lang w:eastAsia="zh-CN"/>
              </w:rPr>
              <w:t>2 (</w:t>
            </w:r>
            <w:r w:rsidRPr="00C04D20">
              <w:rPr>
                <w:rFonts w:eastAsia="DengXian"/>
                <w:lang w:eastAsia="zh-CN"/>
              </w:rPr>
              <w:t xml:space="preserve">only present if </w:t>
            </w:r>
            <w:r w:rsidRPr="00C04D20">
              <w:rPr>
                <w:rFonts w:eastAsia="DengXian"/>
                <w:i/>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 xml:space="preserve">is configured or </w:t>
            </w:r>
            <w:r w:rsidRPr="00C04D20">
              <w:rPr>
                <w:rFonts w:eastAsia="DengXian"/>
                <w:i/>
              </w:rPr>
              <w:t>maxMIMO-Layers</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is configured</w:t>
            </w:r>
            <w:r w:rsidRPr="00C04D20">
              <w:rPr>
                <w:rFonts w:eastAsia="DengXian" w:hint="eastAsia"/>
                <w:lang w:eastAsia="zh-CN"/>
              </w:rPr>
              <w:t>)</w:t>
            </w:r>
            <w:r w:rsidRPr="00C04D20">
              <w:rPr>
                <w:rFonts w:eastAsia="DengXian"/>
              </w:rPr>
              <w:t>:</w:t>
            </w:r>
          </w:p>
          <w:p w14:paraId="56C60174"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rPr>
              <w:t>-</w:t>
            </w:r>
            <w:r w:rsidRPr="00C04D20">
              <w:rPr>
                <w:rFonts w:eastAsia="DengXian" w:hint="eastAsia"/>
                <w:lang w:eastAsia="zh-CN"/>
              </w:rPr>
              <w:tab/>
            </w:r>
            <w:r w:rsidRPr="00C04D20">
              <w:rPr>
                <w:rFonts w:eastAsia="DengXian"/>
              </w:rPr>
              <w:t xml:space="preserve">Modulation and coding scheme - </w:t>
            </w:r>
            <w:r w:rsidRPr="00C04D20">
              <w:rPr>
                <w:rFonts w:eastAsia="DengXian" w:hint="eastAsia"/>
                <w:lang w:eastAsia="zh-CN"/>
              </w:rPr>
              <w:t>5</w:t>
            </w:r>
            <w:r w:rsidRPr="00C04D20">
              <w:rPr>
                <w:rFonts w:eastAsia="DengXian"/>
              </w:rPr>
              <w:t xml:space="preserve"> bits as defined in Clause </w:t>
            </w:r>
            <w:r w:rsidRPr="00C04D20">
              <w:rPr>
                <w:rFonts w:eastAsia="DengXian" w:hint="eastAsia"/>
                <w:lang w:eastAsia="zh-CN"/>
              </w:rPr>
              <w:t>6.1.4.1</w:t>
            </w:r>
            <w:r w:rsidRPr="00C04D20">
              <w:rPr>
                <w:rFonts w:eastAsia="DengXian"/>
              </w:rPr>
              <w:t xml:space="preserve"> of [</w:t>
            </w:r>
            <w:r w:rsidRPr="00C04D20">
              <w:rPr>
                <w:rFonts w:eastAsia="DengXian" w:hint="eastAsia"/>
                <w:lang w:eastAsia="zh-CN"/>
              </w:rPr>
              <w:t>6, TS</w:t>
            </w:r>
            <w:r w:rsidRPr="00C04D20">
              <w:rPr>
                <w:rFonts w:eastAsia="DengXian"/>
                <w:lang w:eastAsia="zh-CN"/>
              </w:rPr>
              <w:t xml:space="preserve"> </w:t>
            </w:r>
            <w:r w:rsidRPr="00C04D20">
              <w:rPr>
                <w:rFonts w:eastAsia="DengXian" w:hint="eastAsia"/>
                <w:lang w:eastAsia="zh-CN"/>
              </w:rPr>
              <w:t>38.214</w:t>
            </w:r>
            <w:r w:rsidRPr="00C04D20">
              <w:rPr>
                <w:rFonts w:eastAsia="DengXian"/>
              </w:rPr>
              <w:t>]</w:t>
            </w:r>
          </w:p>
          <w:p w14:paraId="0532B10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rPr>
              <w:t>-</w:t>
            </w:r>
            <w:r w:rsidRPr="00C04D20">
              <w:rPr>
                <w:rFonts w:eastAsia="DengXian" w:hint="eastAsia"/>
                <w:lang w:eastAsia="zh-CN"/>
              </w:rPr>
              <w:tab/>
            </w:r>
            <w:r w:rsidRPr="00C04D20">
              <w:rPr>
                <w:rFonts w:eastAsia="DengXian"/>
              </w:rPr>
              <w:t>New data indicator - 1 bit</w:t>
            </w:r>
          </w:p>
          <w:p w14:paraId="04BE5D59" w14:textId="77777777" w:rsidR="002E772C" w:rsidRPr="00C04D20" w:rsidRDefault="002E772C" w:rsidP="002E772C">
            <w:pPr>
              <w:widowControl w:val="0"/>
              <w:spacing w:before="0" w:after="0" w:line="240" w:lineRule="auto"/>
              <w:ind w:left="851" w:hanging="284"/>
              <w:contextualSpacing/>
            </w:pPr>
            <w:r w:rsidRPr="00C04D20">
              <w:rPr>
                <w:rFonts w:eastAsia="DengXian"/>
              </w:rPr>
              <w:t>-</w:t>
            </w:r>
            <w:r w:rsidRPr="00C04D20">
              <w:rPr>
                <w:rFonts w:eastAsia="DengXian" w:hint="eastAsia"/>
                <w:lang w:eastAsia="zh-CN"/>
              </w:rPr>
              <w:tab/>
            </w:r>
            <w:r w:rsidRPr="00C04D20">
              <w:rPr>
                <w:rFonts w:eastAsia="DengXian"/>
              </w:rPr>
              <w:t>Redundancy version - 2 bits as defined in Table 7.3.1.1.1-2</w:t>
            </w:r>
          </w:p>
          <w:p w14:paraId="160FBFDB" w14:textId="77777777" w:rsidR="002E772C" w:rsidRPr="00C04D20" w:rsidRDefault="002E772C" w:rsidP="002E772C">
            <w:pPr>
              <w:widowControl w:val="0"/>
              <w:spacing w:before="0" w:after="0" w:line="240" w:lineRule="auto"/>
              <w:ind w:left="567"/>
              <w:contextualSpacing/>
              <w:rPr>
                <w:rFonts w:eastAsia="DengXian"/>
                <w:lang w:eastAsia="zh-CN"/>
              </w:rPr>
            </w:pPr>
            <w:r w:rsidRPr="00C04D20">
              <w:rPr>
                <w:lang w:eastAsia="zh-CN"/>
              </w:rPr>
              <w:t xml:space="preserve">If "Bandwidth part indicator" field indicates a bandwidth part other than the active bandwidth part, </w:t>
            </w:r>
            <w:r w:rsidRPr="00C04D20">
              <w:rPr>
                <w:rFonts w:eastAsia="DengXian"/>
                <w:i/>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rPr>
              <w:t>is configured</w:t>
            </w:r>
            <w:r w:rsidRPr="00C04D20">
              <w:rPr>
                <w:lang w:eastAsia="zh-CN"/>
              </w:rPr>
              <w:t xml:space="preserve"> or the value of </w:t>
            </w:r>
            <w:r w:rsidRPr="00C04D20">
              <w:rPr>
                <w:i/>
              </w:rPr>
              <w:t>maxMIMO-Layers</w:t>
            </w:r>
            <w:r w:rsidRPr="000841EB">
              <w:rPr>
                <w:i/>
                <w:color w:val="FF0000"/>
              </w:rPr>
              <w:t>-v1810</w:t>
            </w:r>
            <w:r w:rsidRPr="000841EB">
              <w:rPr>
                <w:iCs/>
                <w:color w:val="FF0000"/>
              </w:rPr>
              <w:t xml:space="preserve"> is configured</w:t>
            </w:r>
            <w:r w:rsidRPr="000841EB">
              <w:rPr>
                <w:color w:val="FF0000"/>
                <w:lang w:eastAsia="zh-CN"/>
              </w:rPr>
              <w:t xml:space="preserve"> </w:t>
            </w:r>
            <w:r w:rsidRPr="00C04D20">
              <w:rPr>
                <w:lang w:eastAsia="zh-CN"/>
              </w:rPr>
              <w:t xml:space="preserve">for the indicated bandwidth </w:t>
            </w:r>
            <w:r w:rsidRPr="00423091">
              <w:rPr>
                <w:lang w:eastAsia="zh-CN"/>
              </w:rPr>
              <w:t>part</w:t>
            </w:r>
            <w:r w:rsidRPr="000841EB">
              <w:rPr>
                <w:strike/>
                <w:lang w:eastAsia="zh-CN"/>
              </w:rPr>
              <w:t xml:space="preserve"> is larger than 4</w:t>
            </w:r>
            <w:r w:rsidRPr="00C04D20">
              <w:rPr>
                <w:lang w:eastAsia="zh-CN"/>
              </w:rPr>
              <w:t xml:space="preserve"> and </w:t>
            </w:r>
            <w:r w:rsidRPr="000841EB">
              <w:rPr>
                <w:strike/>
                <w:lang w:eastAsia="zh-CN"/>
              </w:rPr>
              <w:t>the value of</w:t>
            </w:r>
            <w:r w:rsidRPr="00C04D20">
              <w:rPr>
                <w:i/>
              </w:rPr>
              <w:t xml:space="preserve"> </w:t>
            </w:r>
            <w:proofErr w:type="spellStart"/>
            <w:r w:rsidRPr="00C04D20">
              <w:rPr>
                <w:i/>
              </w:rPr>
              <w:t>maxRank</w:t>
            </w:r>
            <w:proofErr w:type="spellEnd"/>
            <w:r w:rsidRPr="00C04D20">
              <w:rPr>
                <w:lang w:eastAsia="zh-CN"/>
              </w:rPr>
              <w:t xml:space="preserve"> or </w:t>
            </w:r>
            <w:proofErr w:type="spellStart"/>
            <w:r w:rsidRPr="00C04D20">
              <w:rPr>
                <w:i/>
              </w:rPr>
              <w:t>maxMIMO</w:t>
            </w:r>
            <w:proofErr w:type="spellEnd"/>
            <w:r w:rsidRPr="00C04D20">
              <w:rPr>
                <w:i/>
              </w:rPr>
              <w:t>-Layers</w:t>
            </w:r>
            <w:r w:rsidRPr="00C04D20">
              <w:rPr>
                <w:lang w:eastAsia="zh-CN"/>
              </w:rPr>
              <w:t xml:space="preserve"> </w:t>
            </w:r>
            <w:r w:rsidRPr="000841EB">
              <w:rPr>
                <w:color w:val="FF0000"/>
                <w:lang w:eastAsia="zh-CN"/>
              </w:rPr>
              <w:t xml:space="preserve">is configured </w:t>
            </w:r>
            <w:r w:rsidRPr="00C04D20">
              <w:rPr>
                <w:lang w:eastAsia="zh-CN"/>
              </w:rPr>
              <w:t>for the active bandwidth part</w:t>
            </w:r>
            <w:r>
              <w:rPr>
                <w:lang w:eastAsia="zh-CN"/>
              </w:rPr>
              <w:t xml:space="preserve"> </w:t>
            </w:r>
            <w:r w:rsidRPr="000841EB">
              <w:rPr>
                <w:strike/>
                <w:lang w:eastAsia="zh-CN"/>
              </w:rPr>
              <w:t>is no more than 4</w:t>
            </w:r>
            <w:r w:rsidRPr="00C04D20">
              <w:rPr>
                <w:lang w:eastAsia="zh-CN"/>
              </w:rPr>
              <w:t>, the UE assumes zeros are padded when interpreting the "Modulation and coding scheme", "New data indicator", and "Redundancy version" fields for transport block 2 according to Clause 12 of [5, TS38.213], and the UE ignores the "Modulation and coding scheme", "New data indicator", and "Redundancy version" fields of transport block 2 for the indicated bandwidth part.</w:t>
            </w:r>
          </w:p>
          <w:p w14:paraId="753FE196"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EBE3E11" w14:textId="77777777" w:rsidR="002E772C" w:rsidRDefault="002E772C" w:rsidP="002E772C">
            <w:pPr>
              <w:widowControl w:val="0"/>
              <w:spacing w:before="0" w:after="0" w:line="240" w:lineRule="auto"/>
              <w:ind w:left="360"/>
              <w:contextualSpacing/>
              <w:jc w:val="center"/>
              <w:rPr>
                <w:color w:val="FF0000"/>
                <w:lang w:eastAsia="zh-CN"/>
              </w:rPr>
            </w:pPr>
          </w:p>
          <w:p w14:paraId="535FCE5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and</w:t>
            </w:r>
          </w:p>
          <w:p w14:paraId="1D7BDA57" w14:textId="77777777" w:rsidR="002E772C" w:rsidRPr="00C04D20" w:rsidRDefault="002E772C" w:rsidP="002E772C">
            <w:pPr>
              <w:widowControl w:val="0"/>
              <w:spacing w:before="0" w:after="0" w:line="240" w:lineRule="auto"/>
              <w:ind w:left="1135" w:hanging="284"/>
              <w:contextualSpacing/>
              <w:rPr>
                <w:rFonts w:eastAsia="DengXian"/>
                <w:lang w:eastAsia="zh-CN"/>
              </w:rPr>
            </w:pPr>
            <w:r w:rsidRPr="00C04D20">
              <w:rPr>
                <w:rFonts w:eastAsia="DengXian"/>
                <w:lang w:eastAsia="zh-CN"/>
              </w:rPr>
              <w:t>-</w:t>
            </w:r>
            <w:r w:rsidRPr="00C04D20">
              <w:rPr>
                <w:rFonts w:eastAsia="DengXian"/>
                <w:lang w:eastAsia="zh-CN"/>
              </w:rPr>
              <w:tab/>
              <w:t xml:space="preserve">if UE supports operation with </w:t>
            </w:r>
            <w:proofErr w:type="spellStart"/>
            <w:r w:rsidRPr="00C04D20">
              <w:rPr>
                <w:rFonts w:eastAsia="DengXian"/>
                <w:i/>
                <w:lang w:eastAsia="zh-CN"/>
              </w:rPr>
              <w:t>maxMIMO</w:t>
            </w:r>
            <w:proofErr w:type="spellEnd"/>
            <w:r w:rsidRPr="00C04D20">
              <w:rPr>
                <w:rFonts w:eastAsia="DengXian"/>
                <w:i/>
                <w:lang w:eastAsia="zh-CN"/>
              </w:rPr>
              <w:t>-Layers</w:t>
            </w:r>
            <w:r w:rsidRPr="00C04D20">
              <w:rPr>
                <w:rFonts w:eastAsia="DengXian"/>
                <w:lang w:eastAsia="zh-CN"/>
              </w:rPr>
              <w:t xml:space="preserve"> and the higher layer parameter </w:t>
            </w:r>
            <w:proofErr w:type="spellStart"/>
            <w:r w:rsidRPr="00C04D20">
              <w:rPr>
                <w:rFonts w:eastAsia="DengXian"/>
                <w:i/>
                <w:iCs/>
                <w:lang w:eastAsia="zh-CN"/>
              </w:rPr>
              <w:t>maxMIMO</w:t>
            </w:r>
            <w:proofErr w:type="spellEnd"/>
            <w:r w:rsidRPr="00C04D20">
              <w:rPr>
                <w:rFonts w:eastAsia="DengXian"/>
                <w:i/>
                <w:iCs/>
                <w:lang w:eastAsia="zh-CN"/>
              </w:rPr>
              <w:t xml:space="preserve">-Layers </w:t>
            </w:r>
            <w:r w:rsidRPr="000841EB">
              <w:rPr>
                <w:rFonts w:eastAsia="DengXian"/>
                <w:color w:val="FF0000"/>
                <w:lang w:eastAsia="zh-CN"/>
              </w:rPr>
              <w:t xml:space="preserve">or </w:t>
            </w:r>
            <w:r w:rsidRPr="000841EB">
              <w:rPr>
                <w:rFonts w:eastAsia="DengXian"/>
                <w:i/>
                <w:color w:val="FF0000"/>
                <w:lang w:eastAsia="zh-CN"/>
              </w:rPr>
              <w:t>maxMIMO-Layers-v1810</w:t>
            </w:r>
            <w:r w:rsidRPr="000841EB">
              <w:rPr>
                <w:rFonts w:eastAsia="DengXian"/>
                <w:color w:val="FF0000"/>
                <w:lang w:eastAsia="zh-CN"/>
              </w:rPr>
              <w:t xml:space="preserve"> </w:t>
            </w:r>
            <w:r w:rsidRPr="00C04D20">
              <w:rPr>
                <w:rFonts w:eastAsia="DengXian"/>
                <w:iCs/>
                <w:lang w:eastAsia="zh-CN"/>
              </w:rPr>
              <w:t>of</w:t>
            </w:r>
            <w:r w:rsidRPr="00C04D20">
              <w:rPr>
                <w:rFonts w:eastAsia="DengXian"/>
                <w:i/>
                <w:iCs/>
                <w:lang w:eastAsia="zh-CN"/>
              </w:rPr>
              <w:t xml:space="preserve"> PUSCH-</w:t>
            </w:r>
            <w:proofErr w:type="spellStart"/>
            <w:r w:rsidRPr="00C04D20">
              <w:rPr>
                <w:rFonts w:eastAsia="DengXian"/>
                <w:i/>
                <w:iCs/>
                <w:lang w:eastAsia="zh-CN"/>
              </w:rPr>
              <w:t>ServingCellConfig</w:t>
            </w:r>
            <w:proofErr w:type="spellEnd"/>
            <w:r w:rsidRPr="00C04D20">
              <w:rPr>
                <w:rFonts w:eastAsia="DengXian"/>
                <w:lang w:eastAsia="zh-CN"/>
              </w:rPr>
              <w:t xml:space="preserve"> of the serving cell is configured, </w:t>
            </w:r>
          </w:p>
          <w:p w14:paraId="33740350"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proofErr w:type="spellStart"/>
            <w:r w:rsidRPr="00C04D20">
              <w:rPr>
                <w:rFonts w:eastAsia="DengXian"/>
                <w:lang w:eastAsia="zh-CN"/>
              </w:rPr>
              <w:t>L</w:t>
            </w:r>
            <w:r w:rsidRPr="00C04D20">
              <w:rPr>
                <w:rFonts w:eastAsia="DengXian"/>
                <w:vertAlign w:val="subscript"/>
                <w:lang w:eastAsia="zh-CN"/>
              </w:rPr>
              <w:t>max</w:t>
            </w:r>
            <w:proofErr w:type="spellEnd"/>
            <w:r w:rsidRPr="00C04D20">
              <w:rPr>
                <w:rFonts w:eastAsia="DengXian"/>
                <w:lang w:eastAsia="zh-CN"/>
              </w:rPr>
              <w:t xml:space="preserve"> is given by </w:t>
            </w:r>
            <w:proofErr w:type="gramStart"/>
            <w:r w:rsidRPr="00C04D20">
              <w:rPr>
                <w:rFonts w:eastAsia="DengXian"/>
                <w:lang w:eastAsia="zh-CN"/>
              </w:rPr>
              <w:t>max{</w:t>
            </w:r>
            <w:proofErr w:type="spellStart"/>
            <w:proofErr w:type="gramEnd"/>
            <w:r w:rsidRPr="00C04D20">
              <w:rPr>
                <w:rFonts w:eastAsia="DengXian"/>
                <w:i/>
                <w:iCs/>
                <w:lang w:eastAsia="zh-CN"/>
              </w:rPr>
              <w:t>maxMIMO</w:t>
            </w:r>
            <w:proofErr w:type="spellEnd"/>
            <w:r w:rsidRPr="00C04D20">
              <w:rPr>
                <w:rFonts w:eastAsia="DengXian"/>
                <w:i/>
                <w:iCs/>
                <w:lang w:eastAsia="zh-CN"/>
              </w:rPr>
              <w:t>-Layers</w:t>
            </w:r>
            <w:r w:rsidRPr="00C04D20">
              <w:rPr>
                <w:rFonts w:eastAsia="DengXian"/>
                <w:lang w:eastAsia="zh-CN"/>
              </w:rPr>
              <w:t xml:space="preserve">, </w:t>
            </w:r>
            <w:proofErr w:type="spellStart"/>
            <w:r w:rsidRPr="00C04D20">
              <w:rPr>
                <w:rFonts w:eastAsia="DengXian"/>
                <w:i/>
                <w:lang w:eastAsia="zh-CN"/>
              </w:rPr>
              <w:t>maxMIMO-LayersforSdm</w:t>
            </w:r>
            <w:proofErr w:type="spellEnd"/>
            <w:r w:rsidRPr="00C04D20">
              <w:rPr>
                <w:rFonts w:eastAsia="DengXian"/>
                <w:lang w:eastAsia="zh-CN"/>
              </w:rPr>
              <w:t xml:space="preserve">} if </w:t>
            </w:r>
            <w:proofErr w:type="spellStart"/>
            <w:r w:rsidRPr="00C04D20">
              <w:rPr>
                <w:rFonts w:eastAsia="DengXian"/>
                <w:i/>
                <w:lang w:eastAsia="zh-CN"/>
              </w:rPr>
              <w:t>maxMIMO-LayersforSdm</w:t>
            </w:r>
            <w:proofErr w:type="spellEnd"/>
            <w:r w:rsidRPr="00C04D20">
              <w:rPr>
                <w:rFonts w:eastAsia="DengXian"/>
                <w:lang w:eastAsia="zh-CN"/>
              </w:rPr>
              <w:t xml:space="preserve"> is configured  </w:t>
            </w:r>
          </w:p>
          <w:p w14:paraId="04AFE763"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proofErr w:type="spellStart"/>
            <w:r w:rsidRPr="00C04D20">
              <w:rPr>
                <w:rFonts w:eastAsia="DengXian"/>
                <w:lang w:eastAsia="zh-CN"/>
              </w:rPr>
              <w:t>L</w:t>
            </w:r>
            <w:r w:rsidRPr="00C04D20">
              <w:rPr>
                <w:rFonts w:eastAsia="DengXian"/>
                <w:vertAlign w:val="subscript"/>
                <w:lang w:eastAsia="zh-CN"/>
              </w:rPr>
              <w:t>max</w:t>
            </w:r>
            <w:proofErr w:type="spellEnd"/>
            <w:r w:rsidRPr="00C04D20">
              <w:rPr>
                <w:rFonts w:eastAsia="DengXian"/>
                <w:lang w:eastAsia="zh-CN"/>
              </w:rPr>
              <w:t xml:space="preserve"> is given by </w:t>
            </w:r>
            <w:proofErr w:type="gramStart"/>
            <w:r w:rsidRPr="00C04D20">
              <w:rPr>
                <w:rFonts w:eastAsia="DengXian"/>
                <w:lang w:eastAsia="zh-CN"/>
              </w:rPr>
              <w:t>max{</w:t>
            </w:r>
            <w:proofErr w:type="spellStart"/>
            <w:proofErr w:type="gramEnd"/>
            <w:r w:rsidRPr="00C04D20">
              <w:rPr>
                <w:rFonts w:eastAsia="DengXian"/>
                <w:i/>
                <w:iCs/>
                <w:lang w:eastAsia="zh-CN"/>
              </w:rPr>
              <w:t>maxMIMO</w:t>
            </w:r>
            <w:proofErr w:type="spellEnd"/>
            <w:r w:rsidRPr="00C04D20">
              <w:rPr>
                <w:rFonts w:eastAsia="DengXian"/>
                <w:i/>
                <w:iCs/>
                <w:lang w:eastAsia="zh-CN"/>
              </w:rPr>
              <w:t>-Layers</w:t>
            </w:r>
            <w:r w:rsidRPr="00C04D20">
              <w:rPr>
                <w:rFonts w:eastAsia="DengXian"/>
                <w:lang w:eastAsia="zh-CN"/>
              </w:rPr>
              <w:t xml:space="preserve">, </w:t>
            </w:r>
            <w:proofErr w:type="spellStart"/>
            <w:r w:rsidRPr="00C04D20">
              <w:rPr>
                <w:rFonts w:eastAsia="DengXian"/>
                <w:i/>
                <w:lang w:eastAsia="zh-CN"/>
              </w:rPr>
              <w:t>maxMIMO-LayersforSfn</w:t>
            </w:r>
            <w:proofErr w:type="spellEnd"/>
            <w:r w:rsidRPr="00C04D20">
              <w:rPr>
                <w:rFonts w:eastAsia="DengXian"/>
                <w:lang w:eastAsia="zh-CN"/>
              </w:rPr>
              <w:t xml:space="preserve">} if </w:t>
            </w:r>
            <w:proofErr w:type="spellStart"/>
            <w:r w:rsidRPr="00C04D20">
              <w:rPr>
                <w:rFonts w:eastAsia="DengXian"/>
                <w:i/>
                <w:lang w:eastAsia="zh-CN"/>
              </w:rPr>
              <w:t>maxMIMO-LayersforSfn</w:t>
            </w:r>
            <w:proofErr w:type="spellEnd"/>
            <w:r w:rsidRPr="00C04D20">
              <w:rPr>
                <w:rFonts w:eastAsia="DengXian"/>
                <w:lang w:eastAsia="zh-CN"/>
              </w:rPr>
              <w:t xml:space="preserve"> is configured </w:t>
            </w:r>
          </w:p>
          <w:p w14:paraId="6B4C73D7" w14:textId="77777777" w:rsidR="002E772C" w:rsidRPr="00C04D20" w:rsidRDefault="002E772C" w:rsidP="002E772C">
            <w:pPr>
              <w:widowControl w:val="0"/>
              <w:spacing w:before="0" w:after="0" w:line="240" w:lineRule="auto"/>
              <w:ind w:left="141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r>
            <w:proofErr w:type="spellStart"/>
            <w:r w:rsidRPr="00C04D20">
              <w:rPr>
                <w:rFonts w:eastAsia="DengXian"/>
                <w:lang w:eastAsia="zh-CN"/>
              </w:rPr>
              <w:t>L</w:t>
            </w:r>
            <w:r w:rsidRPr="00C04D20">
              <w:rPr>
                <w:rFonts w:eastAsia="DengXian"/>
                <w:vertAlign w:val="subscript"/>
                <w:lang w:eastAsia="zh-CN"/>
              </w:rPr>
              <w:t>max</w:t>
            </w:r>
            <w:proofErr w:type="spellEnd"/>
            <w:r w:rsidRPr="00C04D20">
              <w:rPr>
                <w:rFonts w:eastAsia="DengXian"/>
                <w:lang w:eastAsia="zh-CN"/>
              </w:rPr>
              <w:t xml:space="preserve"> is given by </w:t>
            </w:r>
            <w:proofErr w:type="spellStart"/>
            <w:r w:rsidRPr="00C04D20">
              <w:rPr>
                <w:rFonts w:eastAsia="DengXian"/>
                <w:i/>
                <w:iCs/>
                <w:lang w:eastAsia="zh-CN"/>
              </w:rPr>
              <w:t>maxMIMO</w:t>
            </w:r>
            <w:proofErr w:type="spellEnd"/>
            <w:r w:rsidRPr="00C04D20">
              <w:rPr>
                <w:rFonts w:eastAsia="DengXian"/>
                <w:i/>
                <w:iCs/>
                <w:lang w:eastAsia="zh-CN"/>
              </w:rPr>
              <w:t>-Layers</w:t>
            </w:r>
            <w:r w:rsidRPr="00C04D20">
              <w:rPr>
                <w:rFonts w:eastAsia="DengXian"/>
                <w:iCs/>
                <w:lang w:eastAsia="zh-CN"/>
              </w:rPr>
              <w:t xml:space="preserve"> </w:t>
            </w:r>
            <w:r w:rsidRPr="000841EB">
              <w:rPr>
                <w:rFonts w:eastAsia="DengXian"/>
                <w:iCs/>
                <w:color w:val="FF0000"/>
                <w:lang w:eastAsia="zh-CN"/>
              </w:rPr>
              <w:t xml:space="preserve">or </w:t>
            </w:r>
            <w:r w:rsidRPr="000841EB">
              <w:rPr>
                <w:rFonts w:eastAsia="DengXian"/>
                <w:i/>
                <w:color w:val="FF0000"/>
                <w:lang w:eastAsia="zh-CN"/>
              </w:rPr>
              <w:t>maxMIMO-Layers-v1810</w:t>
            </w:r>
            <w:r w:rsidRPr="000841EB">
              <w:rPr>
                <w:rFonts w:eastAsia="DengXian"/>
                <w:color w:val="FF0000"/>
                <w:lang w:eastAsia="zh-CN"/>
              </w:rPr>
              <w:t xml:space="preserve"> </w:t>
            </w:r>
            <w:r w:rsidRPr="00C04D20">
              <w:rPr>
                <w:rFonts w:eastAsia="DengXian"/>
                <w:iCs/>
                <w:lang w:eastAsia="zh-CN"/>
              </w:rPr>
              <w:t>o</w:t>
            </w:r>
            <w:r w:rsidRPr="00C04D20">
              <w:rPr>
                <w:rFonts w:eastAsia="DengXian"/>
                <w:lang w:eastAsia="zh-CN"/>
              </w:rPr>
              <w:t>therwise</w:t>
            </w:r>
          </w:p>
          <w:p w14:paraId="6F04E5C1" w14:textId="77777777" w:rsidR="002E772C" w:rsidRDefault="002E772C" w:rsidP="002E772C">
            <w:pPr>
              <w:widowControl w:val="0"/>
              <w:spacing w:before="0" w:after="0" w:line="240" w:lineRule="auto"/>
              <w:ind w:left="1135" w:hanging="284"/>
              <w:contextualSpacing/>
              <w:rPr>
                <w:rFonts w:eastAsia="DengXian"/>
                <w:lang w:eastAsia="zh-CN"/>
              </w:rPr>
            </w:pPr>
            <w:r w:rsidRPr="00C04D20">
              <w:rPr>
                <w:rFonts w:eastAsia="DengXian"/>
                <w:lang w:eastAsia="zh-CN"/>
              </w:rPr>
              <w:t>-</w:t>
            </w:r>
            <w:r w:rsidRPr="00C04D20">
              <w:rPr>
                <w:rFonts w:eastAsia="DengXian"/>
                <w:lang w:eastAsia="zh-CN"/>
              </w:rPr>
              <w:tab/>
              <w:t xml:space="preserve">otherwise, </w:t>
            </w:r>
            <w:proofErr w:type="spellStart"/>
            <w:r w:rsidRPr="00C04D20">
              <w:rPr>
                <w:rFonts w:eastAsia="DengXian"/>
                <w:i/>
                <w:lang w:eastAsia="zh-CN"/>
              </w:rPr>
              <w:t>L</w:t>
            </w:r>
            <w:r w:rsidRPr="00C04D20">
              <w:rPr>
                <w:rFonts w:eastAsia="DengXian"/>
                <w:i/>
                <w:vertAlign w:val="subscript"/>
                <w:lang w:eastAsia="zh-CN"/>
              </w:rPr>
              <w:t>max</w:t>
            </w:r>
            <w:proofErr w:type="spellEnd"/>
            <w:r w:rsidRPr="00C04D20">
              <w:rPr>
                <w:rFonts w:eastAsia="DengXian"/>
                <w:lang w:eastAsia="zh-CN"/>
              </w:rPr>
              <w:t xml:space="preserve"> is given by the maximum number of layers for PUSCH supported by the UE for the serving cell for non-</w:t>
            </w:r>
            <w:proofErr w:type="gramStart"/>
            <w:r w:rsidRPr="00C04D20">
              <w:rPr>
                <w:rFonts w:eastAsia="DengXian"/>
                <w:lang w:eastAsia="zh-CN"/>
              </w:rPr>
              <w:t>codebook based</w:t>
            </w:r>
            <w:proofErr w:type="gramEnd"/>
            <w:r w:rsidRPr="00C04D20">
              <w:rPr>
                <w:rFonts w:eastAsia="DengXian"/>
                <w:lang w:eastAsia="zh-CN"/>
              </w:rPr>
              <w:t xml:space="preserve"> operation.</w:t>
            </w:r>
          </w:p>
          <w:p w14:paraId="29EF179F" w14:textId="77777777" w:rsidR="002E772C" w:rsidRPr="00C04D20" w:rsidRDefault="002E772C" w:rsidP="002E772C">
            <w:pPr>
              <w:widowControl w:val="0"/>
              <w:spacing w:before="0" w:after="0" w:line="240" w:lineRule="auto"/>
              <w:ind w:left="1135" w:hanging="284"/>
              <w:contextualSpacing/>
              <w:rPr>
                <w:rFonts w:eastAsia="DengXian"/>
                <w:lang w:eastAsia="zh-CN"/>
              </w:rPr>
            </w:pPr>
          </w:p>
          <w:p w14:paraId="546A080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2C1CEA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lastRenderedPageBreak/>
              <w:t>-</w:t>
            </w:r>
            <w:r w:rsidRPr="00C04D20">
              <w:rPr>
                <w:rFonts w:eastAsia="DengXian"/>
                <w:lang w:eastAsia="zh-CN"/>
              </w:rPr>
              <w:tab/>
              <w:t xml:space="preserve">7 bits according to Table 7.3.1.1.2-5B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 8, and according to </w:t>
            </w:r>
            <w:r w:rsidRPr="00C04D20">
              <w:rPr>
                <w:rFonts w:eastAsia="DengXian"/>
                <w:i/>
                <w:lang w:eastAsia="zh-CN"/>
              </w:rPr>
              <w:t>ULcodebookFC-</w:t>
            </w:r>
            <w:proofErr w:type="gramStart"/>
            <w:r w:rsidRPr="00C04D20">
              <w:rPr>
                <w:rFonts w:eastAsia="DengXian"/>
                <w:i/>
                <w:lang w:eastAsia="zh-CN"/>
              </w:rPr>
              <w:t>N1N2</w:t>
            </w:r>
            <w:r w:rsidRPr="00C04D20">
              <w:rPr>
                <w:rFonts w:eastAsia="DengXian"/>
                <w:lang w:eastAsia="zh-CN"/>
              </w:rPr>
              <w:t>;</w:t>
            </w:r>
            <w:proofErr w:type="gramEnd"/>
          </w:p>
          <w:p w14:paraId="6021B0A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7.3.1.1.2-5C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=7, and according to </w:t>
            </w:r>
            <w:r w:rsidRPr="00C04D20">
              <w:rPr>
                <w:rFonts w:eastAsia="DengXian"/>
                <w:i/>
                <w:lang w:eastAsia="zh-CN"/>
              </w:rPr>
              <w:t>ULcodebookFC-</w:t>
            </w:r>
            <w:proofErr w:type="gramStart"/>
            <w:r w:rsidRPr="00C04D20">
              <w:rPr>
                <w:rFonts w:eastAsia="DengXian"/>
                <w:i/>
                <w:lang w:eastAsia="zh-CN"/>
              </w:rPr>
              <w:t>N1N2</w:t>
            </w:r>
            <w:r w:rsidRPr="00C04D20">
              <w:rPr>
                <w:rFonts w:eastAsia="DengXian"/>
                <w:lang w:eastAsia="zh-CN"/>
              </w:rPr>
              <w:t>;</w:t>
            </w:r>
            <w:proofErr w:type="gramEnd"/>
          </w:p>
          <w:p w14:paraId="078334FE"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7 bits according to Table 7.3.1.1.2-5D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=4, 5 or 6, 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proofErr w:type="gramStart"/>
            <w:r w:rsidRPr="000841EB">
              <w:rPr>
                <w:rFonts w:eastAsia="DengXian"/>
                <w:i/>
                <w:color w:val="FF0000"/>
              </w:rPr>
              <w:t>v1810</w:t>
            </w:r>
            <w:r w:rsidRPr="00C04D20">
              <w:rPr>
                <w:rFonts w:eastAsia="DengXian"/>
                <w:lang w:eastAsia="zh-CN"/>
              </w:rPr>
              <w:t>;</w:t>
            </w:r>
            <w:proofErr w:type="gramEnd"/>
          </w:p>
          <w:p w14:paraId="4F94A67A"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6 or 7 bits according to Table 7.3.1.1.2-5E for 8 antenna ports, if </w:t>
            </w:r>
            <w:proofErr w:type="spellStart"/>
            <w:r w:rsidRPr="00C04D20">
              <w:rPr>
                <w:rFonts w:eastAsia="DengXian"/>
                <w:i/>
                <w:lang w:eastAsia="zh-CN"/>
              </w:rPr>
              <w:t>CodebookTypeUL</w:t>
            </w:r>
            <w:proofErr w:type="spellEnd"/>
            <w:r w:rsidRPr="00C04D20">
              <w:rPr>
                <w:rFonts w:eastAsia="DengXian"/>
                <w:i/>
                <w:lang w:eastAsia="zh-CN"/>
              </w:rPr>
              <w:t>=Codebook1</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or 3 if transform precoder is disabled, and according to transform precoder and </w:t>
            </w:r>
            <w:proofErr w:type="spellStart"/>
            <w:proofErr w:type="gramStart"/>
            <w:r w:rsidRPr="00C04D20">
              <w:rPr>
                <w:rFonts w:eastAsia="DengXian"/>
                <w:i/>
                <w:lang w:eastAsia="zh-CN"/>
              </w:rPr>
              <w:t>maxRank</w:t>
            </w:r>
            <w:proofErr w:type="spellEnd"/>
            <w:r w:rsidRPr="00C04D20">
              <w:rPr>
                <w:rFonts w:eastAsia="DengXian"/>
                <w:lang w:eastAsia="zh-CN"/>
              </w:rPr>
              <w:t>;</w:t>
            </w:r>
            <w:proofErr w:type="gramEnd"/>
          </w:p>
          <w:p w14:paraId="14C364A0"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8 bits according to Table 7.3.1.1.2-5F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proofErr w:type="spellStart"/>
            <w:r w:rsidRPr="00C04D20">
              <w:rPr>
                <w:rFonts w:eastAsia="DengXian"/>
                <w:i/>
                <w:lang w:eastAsia="zh-CN"/>
              </w:rPr>
              <w:t>ul-FullPowerTransmission</w:t>
            </w:r>
            <w:proofErr w:type="spellEnd"/>
            <w:r w:rsidRPr="00C04D20">
              <w:rPr>
                <w:rFonts w:eastAsia="DengXian"/>
                <w:lang w:eastAsia="zh-CN"/>
              </w:rPr>
              <w:t xml:space="preserve"> is not configured or configured to </w:t>
            </w:r>
            <w:r w:rsidRPr="00C04D20">
              <w:rPr>
                <w:rFonts w:eastAsia="DengXian"/>
                <w:i/>
                <w:lang w:eastAsia="zh-CN"/>
              </w:rPr>
              <w:t>fullpowerMode2</w:t>
            </w:r>
            <w:r w:rsidRPr="00C04D20">
              <w:rPr>
                <w:rFonts w:eastAsia="DengXian"/>
                <w:lang w:eastAsia="zh-CN"/>
              </w:rPr>
              <w:t xml:space="preserve"> or configured to </w:t>
            </w:r>
            <w:proofErr w:type="spellStart"/>
            <w:r w:rsidRPr="00C04D20">
              <w:rPr>
                <w:rFonts w:eastAsia="DengXian"/>
                <w:i/>
                <w:lang w:eastAsia="zh-CN"/>
              </w:rPr>
              <w:t>fullpower</w:t>
            </w:r>
            <w:proofErr w:type="spellEnd"/>
            <w:r w:rsidRPr="00C04D20">
              <w:rPr>
                <w:rFonts w:eastAsia="DengXian"/>
                <w:lang w:eastAsia="zh-CN"/>
              </w:rPr>
              <w:t xml:space="preserve">, 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proofErr w:type="gramStart"/>
            <w:r w:rsidRPr="000841EB">
              <w:rPr>
                <w:rFonts w:eastAsia="DengXian"/>
                <w:i/>
                <w:color w:val="FF0000"/>
              </w:rPr>
              <w:t>v1810</w:t>
            </w:r>
            <w:r w:rsidRPr="00C04D20">
              <w:rPr>
                <w:rFonts w:eastAsia="DengXian"/>
                <w:lang w:eastAsia="zh-CN"/>
              </w:rPr>
              <w:t>;</w:t>
            </w:r>
            <w:proofErr w:type="gramEnd"/>
          </w:p>
          <w:p w14:paraId="26F7FA7C"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or 7 or 8 bits according to Table 7.3.1.1.2-5G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disabled, </w:t>
            </w:r>
            <w:proofErr w:type="spellStart"/>
            <w:r w:rsidRPr="00C04D20">
              <w:rPr>
                <w:rFonts w:eastAsia="DengXian"/>
                <w:i/>
                <w:lang w:eastAsia="zh-CN"/>
              </w:rPr>
              <w:t>maxRank</w:t>
            </w:r>
            <w:proofErr w:type="spellEnd"/>
            <w:r w:rsidRPr="00C04D20">
              <w:rPr>
                <w:rFonts w:eastAsia="DengXian"/>
                <w:lang w:eastAsia="zh-CN"/>
              </w:rPr>
              <w:t xml:space="preserve">=2, 3 or 4,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rPr>
              <w:t>,</w:t>
            </w:r>
            <w:r w:rsidRPr="00C04D20">
              <w:rPr>
                <w:rFonts w:eastAsia="DengXian"/>
                <w:lang w:eastAsia="zh-CN"/>
              </w:rPr>
              <w:t xml:space="preserve"> and according to </w:t>
            </w:r>
            <w:proofErr w:type="spellStart"/>
            <w:proofErr w:type="gramStart"/>
            <w:r w:rsidRPr="00C04D20">
              <w:rPr>
                <w:rFonts w:eastAsia="DengXian"/>
                <w:i/>
                <w:lang w:eastAsia="zh-CN"/>
              </w:rPr>
              <w:t>maxRank</w:t>
            </w:r>
            <w:proofErr w:type="spellEnd"/>
            <w:r w:rsidRPr="00C04D20">
              <w:rPr>
                <w:rFonts w:eastAsia="DengXian"/>
                <w:lang w:eastAsia="zh-CN"/>
              </w:rPr>
              <w:t>;</w:t>
            </w:r>
            <w:proofErr w:type="gramEnd"/>
          </w:p>
          <w:p w14:paraId="12512EE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3 bits according to Table 7.3.1.1.2-5H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=1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lang w:eastAsia="zh-CN"/>
              </w:rPr>
              <w:t>.</w:t>
            </w:r>
          </w:p>
          <w:p w14:paraId="4F81352D"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10 bits according to Table 7.3.1.1.2-5I for 8 antenna ports, if </w:t>
            </w:r>
            <w:proofErr w:type="spellStart"/>
            <w:r w:rsidRPr="00C04D20">
              <w:rPr>
                <w:rFonts w:eastAsia="DengXian"/>
                <w:i/>
                <w:lang w:eastAsia="zh-CN"/>
              </w:rPr>
              <w:t>CodebookTypeUL</w:t>
            </w:r>
            <w:proofErr w:type="spellEnd"/>
            <w:r w:rsidRPr="00C04D20">
              <w:rPr>
                <w:rFonts w:eastAsia="DengXian"/>
                <w:i/>
                <w:lang w:eastAsia="zh-CN"/>
              </w:rPr>
              <w:t>=Codebook2</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proofErr w:type="spellStart"/>
            <w:r w:rsidRPr="00C04D20">
              <w:rPr>
                <w:rFonts w:eastAsia="DengXian"/>
                <w:i/>
                <w:iCs/>
              </w:rPr>
              <w:t>ul-FullPowerTransmission</w:t>
            </w:r>
            <w:proofErr w:type="spellEnd"/>
            <w:r w:rsidRPr="00C04D20">
              <w:rPr>
                <w:rFonts w:eastAsia="DengXian"/>
                <w:i/>
                <w:iCs/>
              </w:rPr>
              <w:t xml:space="preserve"> </w:t>
            </w:r>
            <w:r w:rsidRPr="00C04D20">
              <w:rPr>
                <w:rFonts w:eastAsia="DengXian"/>
                <w:iCs/>
              </w:rPr>
              <w:t>is</w:t>
            </w:r>
            <w:r w:rsidRPr="00C04D20">
              <w:rPr>
                <w:rFonts w:eastAsia="DengXian" w:hint="eastAsia"/>
                <w:iCs/>
              </w:rPr>
              <w:t xml:space="preserve"> </w:t>
            </w:r>
            <w:r w:rsidRPr="00C04D20">
              <w:rPr>
                <w:rFonts w:eastAsia="DengXian"/>
                <w:iCs/>
              </w:rPr>
              <w:t xml:space="preserve">not configured or configured to </w:t>
            </w:r>
            <w:r w:rsidRPr="00C04D20">
              <w:rPr>
                <w:rFonts w:eastAsia="DengXian"/>
                <w:i/>
                <w:iCs/>
              </w:rPr>
              <w:t>fullpowerMode2</w:t>
            </w:r>
            <w:r w:rsidRPr="00C04D20">
              <w:rPr>
                <w:rFonts w:eastAsia="DengXian"/>
                <w:iCs/>
              </w:rPr>
              <w:t xml:space="preserve"> or configured to </w:t>
            </w:r>
            <w:proofErr w:type="spellStart"/>
            <w:r w:rsidRPr="00C04D20">
              <w:rPr>
                <w:rFonts w:eastAsia="DengXian"/>
                <w:i/>
                <w:iCs/>
              </w:rPr>
              <w:t>fullpower</w:t>
            </w:r>
            <w:proofErr w:type="spellEnd"/>
            <w:r w:rsidRPr="00C04D20">
              <w:rPr>
                <w:rFonts w:eastAsia="DengXian"/>
                <w:i/>
                <w:iCs/>
              </w:rPr>
              <w:t xml:space="preserve">, </w:t>
            </w:r>
            <w:r w:rsidRPr="00C04D20">
              <w:rPr>
                <w:rFonts w:eastAsia="DengXian"/>
                <w:lang w:eastAsia="zh-CN"/>
              </w:rPr>
              <w:t xml:space="preserve">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proofErr w:type="gramStart"/>
            <w:r w:rsidRPr="000841EB">
              <w:rPr>
                <w:rFonts w:eastAsia="DengXian"/>
                <w:i/>
                <w:color w:val="FF0000"/>
              </w:rPr>
              <w:t>v1810</w:t>
            </w:r>
            <w:r w:rsidRPr="00C04D20">
              <w:rPr>
                <w:rFonts w:eastAsia="DengXian"/>
                <w:lang w:eastAsia="zh-CN"/>
              </w:rPr>
              <w:t>;</w:t>
            </w:r>
            <w:proofErr w:type="gramEnd"/>
          </w:p>
          <w:p w14:paraId="2AE1D059"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5, 9 or 10 bits according to Table 7.3.1.1.2-5J for 8 antenna ports, if </w:t>
            </w:r>
            <w:proofErr w:type="spellStart"/>
            <w:r w:rsidRPr="00C04D20">
              <w:rPr>
                <w:rFonts w:eastAsia="DengXian"/>
                <w:i/>
                <w:lang w:eastAsia="zh-CN"/>
              </w:rPr>
              <w:t>CodebookTypeUL</w:t>
            </w:r>
            <w:proofErr w:type="spellEnd"/>
            <w:r w:rsidRPr="00C04D20">
              <w:rPr>
                <w:rFonts w:eastAsia="DengXian"/>
                <w:i/>
                <w:lang w:eastAsia="zh-CN"/>
              </w:rPr>
              <w:t>=Codebook2</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not configured or configured to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rPr>
              <w:t>,</w:t>
            </w:r>
            <w:r w:rsidRPr="00C04D20">
              <w:rPr>
                <w:rFonts w:eastAsia="DengXian"/>
                <w:lang w:eastAsia="zh-CN"/>
              </w:rPr>
              <w:t xml:space="preserve"> and according to transform precoder and </w:t>
            </w:r>
            <w:proofErr w:type="spellStart"/>
            <w:proofErr w:type="gramStart"/>
            <w:r w:rsidRPr="00C04D20">
              <w:rPr>
                <w:rFonts w:eastAsia="DengXian"/>
                <w:i/>
                <w:lang w:eastAsia="zh-CN"/>
              </w:rPr>
              <w:t>maxRank</w:t>
            </w:r>
            <w:proofErr w:type="spellEnd"/>
            <w:r w:rsidRPr="00C04D20">
              <w:rPr>
                <w:rFonts w:eastAsia="DengXian"/>
                <w:lang w:eastAsia="zh-CN"/>
              </w:rPr>
              <w:t>;</w:t>
            </w:r>
            <w:proofErr w:type="gramEnd"/>
          </w:p>
          <w:p w14:paraId="3402A75F"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10 bits according to Table 7.3.1.1.2-5K for 8 antenna ports, if </w:t>
            </w:r>
            <w:proofErr w:type="spellStart"/>
            <w:r w:rsidRPr="00C04D20">
              <w:rPr>
                <w:rFonts w:eastAsia="DengXian"/>
                <w:i/>
                <w:lang w:eastAsia="zh-CN"/>
              </w:rPr>
              <w:t>CodebookTypeUL</w:t>
            </w:r>
            <w:proofErr w:type="spellEnd"/>
            <w:r w:rsidRPr="00C04D20">
              <w:rPr>
                <w:rFonts w:eastAsia="DengXian"/>
                <w:i/>
                <w:lang w:eastAsia="zh-CN"/>
              </w:rPr>
              <w:t>=Codebook3</w:t>
            </w:r>
            <w:r w:rsidRPr="00C04D20">
              <w:rPr>
                <w:rFonts w:eastAsia="DengXian"/>
                <w:lang w:eastAsia="zh-CN"/>
              </w:rPr>
              <w:t xml:space="preserve">, transform precoder is disabled,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rFonts w:eastAsia="DengXian"/>
                <w:lang w:eastAsia="zh-CN"/>
              </w:rPr>
              <w:t xml:space="preserve">=5, 6, 7 or 8, </w:t>
            </w:r>
            <w:proofErr w:type="spellStart"/>
            <w:r w:rsidRPr="00C04D20">
              <w:rPr>
                <w:rFonts w:eastAsia="DengXian"/>
                <w:i/>
                <w:iCs/>
              </w:rPr>
              <w:t>ul-FullPowerTransmission</w:t>
            </w:r>
            <w:proofErr w:type="spellEnd"/>
            <w:r w:rsidRPr="00C04D20">
              <w:rPr>
                <w:rFonts w:eastAsia="DengXian"/>
                <w:i/>
                <w:iCs/>
              </w:rPr>
              <w:t xml:space="preserve"> </w:t>
            </w:r>
            <w:r w:rsidRPr="00C04D20">
              <w:rPr>
                <w:rFonts w:eastAsia="DengXian"/>
                <w:iCs/>
              </w:rPr>
              <w:t>is</w:t>
            </w:r>
            <w:r w:rsidRPr="00C04D20">
              <w:rPr>
                <w:rFonts w:eastAsia="DengXian" w:hint="eastAsia"/>
                <w:iCs/>
              </w:rPr>
              <w:t xml:space="preserve"> </w:t>
            </w:r>
            <w:r w:rsidRPr="00C04D20">
              <w:rPr>
                <w:rFonts w:eastAsia="DengXian"/>
                <w:iCs/>
              </w:rPr>
              <w:t xml:space="preserve">not configured or configured to </w:t>
            </w:r>
            <w:r w:rsidRPr="00C04D20">
              <w:rPr>
                <w:rFonts w:eastAsia="DengXian"/>
                <w:i/>
                <w:iCs/>
              </w:rPr>
              <w:t>fullpowerMode2</w:t>
            </w:r>
            <w:r w:rsidRPr="00C04D20">
              <w:rPr>
                <w:rFonts w:eastAsia="DengXian"/>
                <w:iCs/>
              </w:rPr>
              <w:t xml:space="preserve"> or configured to </w:t>
            </w:r>
            <w:proofErr w:type="spellStart"/>
            <w:r w:rsidRPr="00C04D20">
              <w:rPr>
                <w:rFonts w:eastAsia="DengXian"/>
                <w:i/>
                <w:iCs/>
              </w:rPr>
              <w:t>fullpower</w:t>
            </w:r>
            <w:proofErr w:type="spellEnd"/>
            <w:r w:rsidRPr="00C04D20">
              <w:rPr>
                <w:rFonts w:eastAsia="DengXian"/>
                <w:i/>
                <w:iCs/>
              </w:rPr>
              <w:t xml:space="preserve">, </w:t>
            </w:r>
            <w:r w:rsidRPr="00C04D20">
              <w:rPr>
                <w:rFonts w:eastAsia="DengXian"/>
                <w:lang w:eastAsia="zh-CN"/>
              </w:rPr>
              <w:t xml:space="preserve">and according to </w:t>
            </w:r>
            <w:r w:rsidRPr="00C04D20">
              <w:rPr>
                <w:rFonts w:eastAsia="DengXian"/>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proofErr w:type="gramStart"/>
            <w:r w:rsidRPr="000841EB">
              <w:rPr>
                <w:rFonts w:eastAsia="DengXian"/>
                <w:i/>
                <w:color w:val="FF0000"/>
              </w:rPr>
              <w:t>v1810</w:t>
            </w:r>
            <w:r w:rsidRPr="00C04D20">
              <w:rPr>
                <w:rFonts w:eastAsia="DengXian"/>
                <w:lang w:eastAsia="zh-CN"/>
              </w:rPr>
              <w:t>;</w:t>
            </w:r>
            <w:proofErr w:type="gramEnd"/>
          </w:p>
          <w:p w14:paraId="64DBB476"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7, 9 or 10 bits according to Table 7.3.1.1.2-5L for 8 antenna ports, if </w:t>
            </w:r>
            <w:proofErr w:type="spellStart"/>
            <w:r w:rsidRPr="00C04D20">
              <w:rPr>
                <w:rFonts w:eastAsia="DengXian"/>
                <w:i/>
                <w:lang w:eastAsia="zh-CN"/>
              </w:rPr>
              <w:t>CodebookTypeUL</w:t>
            </w:r>
            <w:proofErr w:type="spellEnd"/>
            <w:r w:rsidRPr="00C04D20">
              <w:rPr>
                <w:rFonts w:eastAsia="DengXian"/>
                <w:i/>
                <w:lang w:eastAsia="zh-CN"/>
              </w:rPr>
              <w:t>=Codebook3</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not configured or configured to</w:t>
            </w:r>
            <w:r w:rsidRPr="00C04D20">
              <w:rPr>
                <w:rFonts w:eastAsia="DengXian"/>
                <w:i/>
                <w:lang w:eastAsia="zh-CN"/>
              </w:rPr>
              <w:t xml:space="preserve"> </w:t>
            </w:r>
            <w:r w:rsidRPr="00C04D20">
              <w:rPr>
                <w:rFonts w:eastAsia="DengXian"/>
                <w:i/>
              </w:rPr>
              <w:t>fullpowerMode2</w:t>
            </w:r>
            <w:r w:rsidRPr="00C04D20">
              <w:rPr>
                <w:rFonts w:eastAsia="DengXian"/>
                <w:lang w:eastAsia="zh-CN"/>
              </w:rPr>
              <w:t xml:space="preserve"> or configured to </w:t>
            </w:r>
            <w:proofErr w:type="spellStart"/>
            <w:r w:rsidRPr="00C04D20">
              <w:rPr>
                <w:rFonts w:eastAsia="DengXian"/>
                <w:i/>
              </w:rPr>
              <w:t>fullpower</w:t>
            </w:r>
            <w:proofErr w:type="spellEnd"/>
            <w:r w:rsidRPr="00C04D20">
              <w:rPr>
                <w:rFonts w:eastAsia="DengXian"/>
              </w:rPr>
              <w:t>,</w:t>
            </w:r>
            <w:r w:rsidRPr="00C04D20">
              <w:rPr>
                <w:rFonts w:eastAsia="DengXian"/>
                <w:lang w:eastAsia="zh-CN"/>
              </w:rPr>
              <w:t xml:space="preserve"> and according to transform precoder and </w:t>
            </w:r>
            <w:proofErr w:type="spellStart"/>
            <w:proofErr w:type="gramStart"/>
            <w:r w:rsidRPr="00C04D20">
              <w:rPr>
                <w:rFonts w:eastAsia="DengXian"/>
                <w:i/>
                <w:lang w:eastAsia="zh-CN"/>
              </w:rPr>
              <w:t>maxRank</w:t>
            </w:r>
            <w:proofErr w:type="spellEnd"/>
            <w:r w:rsidRPr="00C04D20">
              <w:rPr>
                <w:rFonts w:eastAsia="DengXian"/>
                <w:lang w:eastAsia="zh-CN"/>
              </w:rPr>
              <w:t>;</w:t>
            </w:r>
            <w:proofErr w:type="gramEnd"/>
          </w:p>
          <w:p w14:paraId="5BA7019C"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or 7 or 8 bits according to Table 7.3.1.1.2-5M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disabled, </w:t>
            </w:r>
            <w:proofErr w:type="spellStart"/>
            <w:r w:rsidRPr="00C04D20">
              <w:rPr>
                <w:rFonts w:eastAsia="DengXian"/>
                <w:i/>
                <w:lang w:eastAsia="zh-CN"/>
              </w:rPr>
              <w:t>maxRank</w:t>
            </w:r>
            <w:proofErr w:type="spellEnd"/>
            <w:r w:rsidRPr="00C04D20">
              <w:rPr>
                <w:rFonts w:eastAsia="DengXian"/>
                <w:lang w:eastAsia="zh-CN"/>
              </w:rPr>
              <w:t xml:space="preserve">=2, 3 or 4,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w:t>
            </w:r>
            <w:proofErr w:type="spellStart"/>
            <w:proofErr w:type="gramStart"/>
            <w:r w:rsidRPr="00C04D20">
              <w:rPr>
                <w:rFonts w:eastAsia="DengXian"/>
                <w:i/>
                <w:lang w:eastAsia="zh-CN"/>
              </w:rPr>
              <w:t>maxRank</w:t>
            </w:r>
            <w:proofErr w:type="spellEnd"/>
            <w:r w:rsidRPr="00C04D20">
              <w:rPr>
                <w:rFonts w:eastAsia="DengXian"/>
                <w:lang w:eastAsia="zh-CN"/>
              </w:rPr>
              <w:t>;</w:t>
            </w:r>
            <w:proofErr w:type="gramEnd"/>
          </w:p>
          <w:p w14:paraId="30F5A958"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4 bits according to Table 7.3.1.1.2-5N for 8 antenna ports, if </w:t>
            </w:r>
            <w:proofErr w:type="spellStart"/>
            <w:r w:rsidRPr="00C04D20">
              <w:rPr>
                <w:rFonts w:eastAsia="DengXian"/>
                <w:i/>
                <w:lang w:eastAsia="zh-CN"/>
              </w:rPr>
              <w:t>CodebookTypeUL</w:t>
            </w:r>
            <w:proofErr w:type="spellEnd"/>
            <w:r w:rsidRPr="00C04D20">
              <w:rPr>
                <w:rFonts w:eastAsia="DengXian"/>
                <w:i/>
                <w:lang w:eastAsia="zh-CN"/>
              </w:rPr>
              <w:t>=Codebook4</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=1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lang w:eastAsia="zh-CN"/>
              </w:rPr>
              <w:t>.</w:t>
            </w:r>
          </w:p>
          <w:p w14:paraId="5B6E6F7B"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rFonts w:eastAsia="DengXian"/>
                <w:lang w:eastAsia="zh-CN"/>
              </w:rPr>
              <w:t>-</w:t>
            </w:r>
            <w:r w:rsidRPr="00C04D20">
              <w:rPr>
                <w:rFonts w:eastAsia="DengXian"/>
                <w:lang w:eastAsia="zh-CN"/>
              </w:rPr>
              <w:tab/>
              <w:t xml:space="preserve">6, 9 or 10 bits according to Table 7.3.1.1.2-5O for 8 antenna ports, if </w:t>
            </w:r>
            <w:proofErr w:type="spellStart"/>
            <w:r w:rsidRPr="00C04D20">
              <w:rPr>
                <w:rFonts w:eastAsia="DengXian"/>
                <w:i/>
                <w:lang w:eastAsia="zh-CN"/>
              </w:rPr>
              <w:t>CodebookTypeUL</w:t>
            </w:r>
            <w:proofErr w:type="spellEnd"/>
            <w:r w:rsidRPr="00C04D20">
              <w:rPr>
                <w:rFonts w:eastAsia="DengXian"/>
                <w:i/>
                <w:lang w:eastAsia="zh-CN"/>
              </w:rPr>
              <w:t>=Codebook2</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transform precoder and </w:t>
            </w:r>
            <w:proofErr w:type="spellStart"/>
            <w:proofErr w:type="gramStart"/>
            <w:r w:rsidRPr="00C04D20">
              <w:rPr>
                <w:rFonts w:eastAsia="DengXian"/>
                <w:i/>
                <w:lang w:eastAsia="zh-CN"/>
              </w:rPr>
              <w:t>maxRank</w:t>
            </w:r>
            <w:proofErr w:type="spellEnd"/>
            <w:r w:rsidRPr="00C04D20">
              <w:rPr>
                <w:rFonts w:eastAsia="DengXian"/>
                <w:lang w:eastAsia="zh-CN"/>
              </w:rPr>
              <w:t>;</w:t>
            </w:r>
            <w:proofErr w:type="gramEnd"/>
          </w:p>
          <w:p w14:paraId="36B7ABB5" w14:textId="77777777" w:rsidR="002E772C" w:rsidRPr="00C04D20" w:rsidRDefault="002E772C" w:rsidP="002E772C">
            <w:pPr>
              <w:widowControl w:val="0"/>
              <w:spacing w:before="0" w:after="0" w:line="240" w:lineRule="auto"/>
              <w:ind w:left="851" w:hanging="284"/>
              <w:contextualSpacing/>
              <w:rPr>
                <w:lang w:eastAsia="zh-CN"/>
              </w:rPr>
            </w:pPr>
            <w:r w:rsidRPr="00C04D20">
              <w:rPr>
                <w:rFonts w:eastAsia="DengXian"/>
                <w:lang w:eastAsia="zh-CN"/>
              </w:rPr>
              <w:t>-</w:t>
            </w:r>
            <w:r w:rsidRPr="00C04D20">
              <w:rPr>
                <w:rFonts w:eastAsia="DengXian"/>
                <w:lang w:eastAsia="zh-CN"/>
              </w:rPr>
              <w:tab/>
              <w:t xml:space="preserve">5, 7, 9 or 10 bits according to Table 7.3.1.1.2-5P for 8 antenna ports, if </w:t>
            </w:r>
            <w:proofErr w:type="spellStart"/>
            <w:r w:rsidRPr="00C04D20">
              <w:rPr>
                <w:rFonts w:eastAsia="DengXian"/>
                <w:i/>
                <w:lang w:eastAsia="zh-CN"/>
              </w:rPr>
              <w:t>CodebookTypeUL</w:t>
            </w:r>
            <w:proofErr w:type="spellEnd"/>
            <w:r w:rsidRPr="00C04D20">
              <w:rPr>
                <w:rFonts w:eastAsia="DengXian"/>
                <w:i/>
                <w:lang w:eastAsia="zh-CN"/>
              </w:rPr>
              <w:t>=Codebook3</w:t>
            </w:r>
            <w:r w:rsidRPr="00C04D20">
              <w:rPr>
                <w:rFonts w:eastAsia="DengXian"/>
                <w:lang w:eastAsia="zh-CN"/>
              </w:rPr>
              <w:t xml:space="preserve">, transform precoder is enabled or </w:t>
            </w:r>
            <w:proofErr w:type="spellStart"/>
            <w:r w:rsidRPr="00C04D20">
              <w:rPr>
                <w:rFonts w:eastAsia="DengXian"/>
                <w:i/>
                <w:lang w:eastAsia="zh-CN"/>
              </w:rPr>
              <w:t>maxRank</w:t>
            </w:r>
            <w:proofErr w:type="spellEnd"/>
            <w:r w:rsidRPr="00C04D20">
              <w:rPr>
                <w:rFonts w:eastAsia="DengXian"/>
                <w:lang w:eastAsia="zh-CN"/>
              </w:rPr>
              <w:t xml:space="preserve"> =1, 2, 3, or 4 if transform precoder is disabled, </w:t>
            </w:r>
            <w:proofErr w:type="spellStart"/>
            <w:r w:rsidRPr="00C04D20">
              <w:rPr>
                <w:rFonts w:eastAsia="DengXian"/>
                <w:i/>
              </w:rPr>
              <w:t>ul-FullPowerTransmission</w:t>
            </w:r>
            <w:proofErr w:type="spellEnd"/>
            <w:r w:rsidRPr="00C04D20">
              <w:rPr>
                <w:rFonts w:eastAsia="DengXian"/>
                <w:lang w:eastAsia="zh-CN"/>
              </w:rPr>
              <w:t xml:space="preserve"> is</w:t>
            </w:r>
            <w:r w:rsidRPr="00C04D20">
              <w:rPr>
                <w:rFonts w:eastAsia="DengXian" w:hint="eastAsia"/>
                <w:lang w:eastAsia="zh-CN"/>
              </w:rPr>
              <w:t xml:space="preserve"> </w:t>
            </w:r>
            <w:r w:rsidRPr="00C04D20">
              <w:rPr>
                <w:rFonts w:eastAsia="DengXian"/>
                <w:lang w:eastAsia="zh-CN"/>
              </w:rPr>
              <w:t xml:space="preserve">configured to </w:t>
            </w:r>
            <w:r w:rsidRPr="00C04D20">
              <w:rPr>
                <w:rFonts w:eastAsia="DengXian"/>
                <w:i/>
              </w:rPr>
              <w:t>fullpowerMode1</w:t>
            </w:r>
            <w:r w:rsidRPr="00C04D20">
              <w:rPr>
                <w:rFonts w:eastAsia="DengXian"/>
              </w:rPr>
              <w:t>,</w:t>
            </w:r>
            <w:r w:rsidRPr="00C04D20">
              <w:rPr>
                <w:rFonts w:eastAsia="DengXian"/>
                <w:lang w:eastAsia="zh-CN"/>
              </w:rPr>
              <w:t xml:space="preserve"> and according to transform precoder and </w:t>
            </w:r>
            <w:proofErr w:type="spellStart"/>
            <w:proofErr w:type="gramStart"/>
            <w:r w:rsidRPr="00C04D20">
              <w:rPr>
                <w:rFonts w:eastAsia="DengXian"/>
                <w:i/>
                <w:lang w:eastAsia="zh-CN"/>
              </w:rPr>
              <w:t>maxRank</w:t>
            </w:r>
            <w:proofErr w:type="spellEnd"/>
            <w:r w:rsidRPr="00C04D20">
              <w:rPr>
                <w:rFonts w:eastAsia="DengXian"/>
                <w:lang w:eastAsia="zh-CN"/>
              </w:rPr>
              <w:t>;</w:t>
            </w:r>
            <w:proofErr w:type="gramEnd"/>
          </w:p>
          <w:p w14:paraId="3F43196B" w14:textId="77777777" w:rsidR="002E772C" w:rsidRPr="00C04D20" w:rsidRDefault="002E772C" w:rsidP="002E772C">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8 or 9 bits according to Table 7.3.1.1.2-5Q for 8 antenna ports, if </w:t>
            </w:r>
            <w:proofErr w:type="spellStart"/>
            <w:r w:rsidRPr="00C04D20">
              <w:rPr>
                <w:rFonts w:eastAsia="DengXian"/>
                <w:i/>
                <w:lang w:eastAsia="zh-CN"/>
              </w:rPr>
              <w:t>CodebookTypeUL</w:t>
            </w:r>
            <w:proofErr w:type="spellEnd"/>
            <w:r w:rsidRPr="00C04D20">
              <w:rPr>
                <w:lang w:eastAsia="zh-CN"/>
              </w:rPr>
              <w:t>=</w:t>
            </w:r>
            <w:r w:rsidRPr="00C04D20">
              <w:rPr>
                <w:i/>
                <w:lang w:eastAsia="zh-CN"/>
              </w:rPr>
              <w:t>Codebook4</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proofErr w:type="spellStart"/>
            <w:r w:rsidRPr="00C04D20">
              <w:rPr>
                <w:i/>
                <w:lang w:eastAsia="zh-CN"/>
              </w:rPr>
              <w:t>ul-FullPowerTransmission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del w:id="5" w:author="Ericsson" w:date="2024-05-09T16:21:00Z">
              <w:r w:rsidRPr="00C04D20" w:rsidDel="00246EA5">
                <w:rPr>
                  <w:i/>
                  <w:lang w:eastAsia="zh-CN"/>
                </w:rPr>
                <w:delText>-n8</w:delText>
              </w:r>
            </w:del>
            <w:ins w:id="6" w:author="Ericsson" w:date="2024-05-09T16:21:00Z">
              <w:r>
                <w:rPr>
                  <w:i/>
                  <w:lang w:eastAsia="zh-CN"/>
                </w:rPr>
                <w:t>-</w:t>
              </w:r>
              <w:proofErr w:type="gramStart"/>
              <w:r>
                <w:rPr>
                  <w:i/>
                  <w:lang w:eastAsia="zh-CN"/>
                </w:rPr>
                <w:t>v1810</w:t>
              </w:r>
            </w:ins>
            <w:r w:rsidRPr="00C04D20">
              <w:rPr>
                <w:lang w:eastAsia="zh-CN"/>
              </w:rPr>
              <w:t>;</w:t>
            </w:r>
            <w:proofErr w:type="gramEnd"/>
          </w:p>
          <w:p w14:paraId="0C32EF79" w14:textId="77777777" w:rsidR="002E772C" w:rsidRPr="00C04D20" w:rsidRDefault="002E772C" w:rsidP="002E772C">
            <w:pPr>
              <w:widowControl w:val="0"/>
              <w:spacing w:before="0" w:after="0" w:line="240" w:lineRule="auto"/>
              <w:ind w:left="851" w:hanging="284"/>
              <w:contextualSpacing/>
              <w:rPr>
                <w:lang w:eastAsia="zh-CN"/>
              </w:rPr>
            </w:pPr>
            <w:r w:rsidRPr="00C04D20">
              <w:rPr>
                <w:lang w:eastAsia="zh-CN"/>
              </w:rPr>
              <w:t>-</w:t>
            </w:r>
            <w:r w:rsidRPr="00C04D20">
              <w:rPr>
                <w:lang w:eastAsia="zh-CN"/>
              </w:rPr>
              <w:tab/>
              <w:t xml:space="preserve">10 bits according to Table 7.3.1.1.2-5R for 8 antenna ports, if </w:t>
            </w:r>
            <w:proofErr w:type="spellStart"/>
            <w:r w:rsidRPr="00C04D20">
              <w:rPr>
                <w:rFonts w:eastAsia="DengXian"/>
                <w:i/>
                <w:lang w:eastAsia="zh-CN"/>
              </w:rPr>
              <w:t>CodebookTypeUL</w:t>
            </w:r>
            <w:proofErr w:type="spellEnd"/>
            <w:r w:rsidRPr="00C04D20">
              <w:rPr>
                <w:lang w:eastAsia="zh-CN"/>
              </w:rPr>
              <w:t>=</w:t>
            </w:r>
            <w:r w:rsidRPr="00C04D20">
              <w:rPr>
                <w:i/>
                <w:lang w:eastAsia="zh-CN"/>
              </w:rPr>
              <w:t>Codebook2</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proofErr w:type="spellStart"/>
            <w:r w:rsidRPr="00C04D20">
              <w:rPr>
                <w:i/>
                <w:lang w:eastAsia="zh-CN"/>
              </w:rPr>
              <w:t>ul-FullPowerTransmission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proofErr w:type="gramStart"/>
            <w:r w:rsidRPr="000841EB">
              <w:rPr>
                <w:rFonts w:eastAsia="DengXian"/>
                <w:i/>
                <w:color w:val="FF0000"/>
              </w:rPr>
              <w:t>v1810</w:t>
            </w:r>
            <w:r w:rsidRPr="00C04D20">
              <w:rPr>
                <w:lang w:eastAsia="zh-CN"/>
              </w:rPr>
              <w:t>;</w:t>
            </w:r>
            <w:proofErr w:type="gramEnd"/>
          </w:p>
          <w:p w14:paraId="1919A104" w14:textId="77777777" w:rsidR="002E772C" w:rsidRPr="00C04D20" w:rsidRDefault="002E772C" w:rsidP="002E772C">
            <w:pPr>
              <w:widowControl w:val="0"/>
              <w:spacing w:before="0" w:after="0" w:line="240" w:lineRule="auto"/>
              <w:ind w:left="851" w:hanging="284"/>
              <w:contextualSpacing/>
              <w:rPr>
                <w:rFonts w:eastAsia="DengXian"/>
                <w:lang w:eastAsia="zh-CN"/>
              </w:rPr>
            </w:pPr>
            <w:r w:rsidRPr="00C04D20">
              <w:rPr>
                <w:lang w:eastAsia="zh-CN"/>
              </w:rPr>
              <w:t>-</w:t>
            </w:r>
            <w:r w:rsidRPr="00C04D20">
              <w:rPr>
                <w:lang w:eastAsia="zh-CN"/>
              </w:rPr>
              <w:tab/>
              <w:t xml:space="preserve">10 bits according to Table 7.3.1.1.2-5S for 8 antenna ports, if </w:t>
            </w:r>
            <w:proofErr w:type="spellStart"/>
            <w:r w:rsidRPr="00C04D20">
              <w:rPr>
                <w:rFonts w:eastAsia="DengXian"/>
                <w:i/>
                <w:lang w:eastAsia="zh-CN"/>
              </w:rPr>
              <w:t>CodebookTypeUL</w:t>
            </w:r>
            <w:proofErr w:type="spellEnd"/>
            <w:r w:rsidRPr="00C04D20">
              <w:rPr>
                <w:lang w:eastAsia="zh-CN"/>
              </w:rPr>
              <w:t>=</w:t>
            </w:r>
            <w:r w:rsidRPr="00C04D20">
              <w:rPr>
                <w:i/>
                <w:lang w:eastAsia="zh-CN"/>
              </w:rPr>
              <w:t>Codebook3</w:t>
            </w:r>
            <w:r w:rsidRPr="00C04D20">
              <w:rPr>
                <w:lang w:eastAsia="zh-CN"/>
              </w:rPr>
              <w:t xml:space="preserve">, transform precoder is disabled,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r w:rsidRPr="000841EB">
              <w:rPr>
                <w:rFonts w:eastAsia="DengXian"/>
                <w:i/>
                <w:color w:val="FF0000"/>
              </w:rPr>
              <w:t>v1810</w:t>
            </w:r>
            <w:r w:rsidRPr="00C04D20">
              <w:rPr>
                <w:rFonts w:eastAsia="DengXian"/>
                <w:i/>
              </w:rPr>
              <w:t xml:space="preserve"> </w:t>
            </w:r>
            <w:r w:rsidRPr="00C04D20">
              <w:rPr>
                <w:lang w:eastAsia="zh-CN"/>
              </w:rPr>
              <w:t xml:space="preserve">=5, 6, 7, or 8, </w:t>
            </w:r>
            <w:proofErr w:type="spellStart"/>
            <w:r w:rsidRPr="00C04D20">
              <w:rPr>
                <w:i/>
                <w:lang w:eastAsia="zh-CN"/>
              </w:rPr>
              <w:t>ul-FullPowerTransmission</w:t>
            </w:r>
            <w:proofErr w:type="spellEnd"/>
            <w:r w:rsidRPr="00C04D20">
              <w:rPr>
                <w:lang w:eastAsia="zh-CN"/>
              </w:rPr>
              <w:t xml:space="preserve"> is configured to </w:t>
            </w:r>
            <w:r w:rsidRPr="00C04D20">
              <w:rPr>
                <w:i/>
                <w:lang w:eastAsia="zh-CN"/>
              </w:rPr>
              <w:t>fullpowerMode1</w:t>
            </w:r>
            <w:r w:rsidRPr="00C04D20">
              <w:rPr>
                <w:lang w:eastAsia="zh-CN"/>
              </w:rPr>
              <w:t xml:space="preserve">, and according to </w:t>
            </w:r>
            <w:r w:rsidRPr="00C04D20">
              <w:rPr>
                <w:i/>
                <w:lang w:eastAsia="zh-CN"/>
              </w:rPr>
              <w:t>maxRank</w:t>
            </w:r>
            <w:r w:rsidRPr="00B71035">
              <w:rPr>
                <w:rFonts w:eastAsia="DengXian"/>
                <w:i/>
                <w:strike/>
              </w:rPr>
              <w:t>-</w:t>
            </w:r>
            <w:r w:rsidRPr="000841EB">
              <w:rPr>
                <w:rFonts w:eastAsia="DengXian"/>
                <w:i/>
                <w:strike/>
              </w:rPr>
              <w:t>n8</w:t>
            </w:r>
            <w:r w:rsidRPr="00B71035">
              <w:rPr>
                <w:rFonts w:eastAsia="DengXian"/>
                <w:i/>
                <w:strike/>
                <w:color w:val="FF0000"/>
              </w:rPr>
              <w:t>-</w:t>
            </w:r>
            <w:proofErr w:type="gramStart"/>
            <w:r w:rsidRPr="000841EB">
              <w:rPr>
                <w:rFonts w:eastAsia="DengXian"/>
                <w:i/>
                <w:color w:val="FF0000"/>
              </w:rPr>
              <w:t>v1810</w:t>
            </w:r>
            <w:r w:rsidRPr="00C04D20">
              <w:rPr>
                <w:lang w:eastAsia="zh-CN"/>
              </w:rPr>
              <w:t>;</w:t>
            </w:r>
            <w:proofErr w:type="gramEnd"/>
          </w:p>
          <w:p w14:paraId="0742E8CE" w14:textId="77777777" w:rsidR="002E772C" w:rsidRPr="00C04D20" w:rsidRDefault="002E772C" w:rsidP="002E772C">
            <w:pPr>
              <w:widowControl w:val="0"/>
              <w:spacing w:before="0" w:after="0" w:line="240" w:lineRule="auto"/>
              <w:ind w:left="568" w:hanging="1"/>
              <w:contextualSpacing/>
              <w:rPr>
                <w:lang w:eastAsia="zh-CN"/>
              </w:rPr>
            </w:pPr>
            <w:r w:rsidRPr="00C04D20">
              <w:rPr>
                <w:rFonts w:eastAsia="DengXian" w:hint="eastAsia"/>
                <w:lang w:eastAsia="zh-CN"/>
              </w:rPr>
              <w:t>For</w:t>
            </w:r>
            <w:r w:rsidRPr="00C04D20">
              <w:rPr>
                <w:rFonts w:eastAsia="DengXian"/>
                <w:lang w:eastAsia="zh-CN"/>
              </w:rPr>
              <w:t xml:space="preserve"> the higher layer parameter </w:t>
            </w:r>
            <w:proofErr w:type="spellStart"/>
            <w:r w:rsidRPr="00C04D20">
              <w:rPr>
                <w:rFonts w:eastAsia="DengXian"/>
                <w:i/>
                <w:lang w:eastAsia="zh-CN"/>
              </w:rPr>
              <w:t>txConfig</w:t>
            </w:r>
            <w:proofErr w:type="spellEnd"/>
            <w:r w:rsidRPr="00C04D20">
              <w:rPr>
                <w:rFonts w:eastAsia="DengXian"/>
                <w:i/>
                <w:lang w:eastAsia="zh-CN"/>
              </w:rPr>
              <w:t>=codebook</w:t>
            </w:r>
            <w:r w:rsidRPr="00C04D20">
              <w:rPr>
                <w:rFonts w:eastAsia="DengXian"/>
                <w:lang w:eastAsia="zh-CN"/>
              </w:rPr>
              <w:t xml:space="preserve">, if </w:t>
            </w:r>
            <w:proofErr w:type="spellStart"/>
            <w:r w:rsidRPr="00C04D20">
              <w:rPr>
                <w:rFonts w:eastAsia="DengXian"/>
                <w:i/>
                <w:iCs/>
              </w:rPr>
              <w:t>ul-FullPowerTransmission</w:t>
            </w:r>
            <w:proofErr w:type="spellEnd"/>
            <w:r w:rsidRPr="00C04D20">
              <w:rPr>
                <w:rFonts w:eastAsia="DengXian"/>
                <w:lang w:eastAsia="zh-CN"/>
              </w:rPr>
              <w:t xml:space="preserve"> is configured to </w:t>
            </w:r>
            <w:r w:rsidRPr="00C04D20">
              <w:rPr>
                <w:rFonts w:eastAsia="DengXian"/>
                <w:i/>
                <w:iCs/>
              </w:rPr>
              <w:t>fullpowerMode2</w:t>
            </w:r>
            <w:r w:rsidRPr="00C04D20">
              <w:rPr>
                <w:rFonts w:eastAsia="DengXian"/>
                <w:lang w:eastAsia="zh-CN"/>
              </w:rPr>
              <w:t xml:space="preserve">, </w:t>
            </w:r>
            <w:proofErr w:type="spellStart"/>
            <w:r w:rsidRPr="00C04D20">
              <w:rPr>
                <w:rFonts w:eastAsia="DengXian"/>
                <w:lang w:eastAsia="zh-CN"/>
              </w:rPr>
              <w:t>maxRank</w:t>
            </w:r>
            <w:proofErr w:type="spellEnd"/>
            <w:r w:rsidRPr="00C04D20">
              <w:rPr>
                <w:rFonts w:eastAsia="DengXian"/>
                <w:lang w:eastAsia="zh-CN"/>
              </w:rPr>
              <w:t xml:space="preserve"> is configured to be larger than 2, and at least one SRS resource with 4 antenna ports or 8 antenna ports is configured in the SRS resource set indicated by SRS resource set indicator field if present, otherwise in an SRS resource set with usage set to 'codebook', and an SRS resource with 2 antenna ports is indicated via SRI in the same </w:t>
            </w:r>
            <w:r w:rsidRPr="00C04D20">
              <w:rPr>
                <w:rFonts w:eastAsia="DengXian"/>
                <w:lang w:eastAsia="zh-CN"/>
              </w:rPr>
              <w:lastRenderedPageBreak/>
              <w:t>SRS resource set, then Table 7.3.1.1.2-4 is used.</w:t>
            </w:r>
          </w:p>
          <w:p w14:paraId="2CE9CBDA" w14:textId="77777777" w:rsidR="002E772C" w:rsidRPr="00C04D20" w:rsidRDefault="002E772C" w:rsidP="002E772C">
            <w:pPr>
              <w:widowControl w:val="0"/>
              <w:spacing w:before="0" w:after="0" w:line="240" w:lineRule="auto"/>
              <w:ind w:left="568" w:hanging="1"/>
              <w:contextualSpacing/>
              <w:rPr>
                <w:rFonts w:eastAsia="DengXian"/>
                <w:lang w:eastAsia="zh-CN"/>
              </w:rPr>
            </w:pPr>
            <w:r w:rsidRPr="00C04D20">
              <w:rPr>
                <w:lang w:eastAsia="zh-CN"/>
              </w:rPr>
              <w:t xml:space="preserve">For the higher layer parameter </w:t>
            </w:r>
            <w:proofErr w:type="spellStart"/>
            <w:r w:rsidRPr="00C04D20">
              <w:rPr>
                <w:i/>
                <w:iCs/>
                <w:lang w:eastAsia="zh-CN"/>
              </w:rPr>
              <w:t>txConfig</w:t>
            </w:r>
            <w:proofErr w:type="spellEnd"/>
            <w:r w:rsidRPr="00C04D20">
              <w:rPr>
                <w:i/>
                <w:iCs/>
                <w:lang w:eastAsia="zh-CN"/>
              </w:rPr>
              <w:t>=codebook</w:t>
            </w:r>
            <w:r w:rsidRPr="00C04D20">
              <w:rPr>
                <w:lang w:eastAsia="zh-CN"/>
              </w:rPr>
              <w:t xml:space="preserve">, if </w:t>
            </w:r>
            <w:proofErr w:type="spellStart"/>
            <w:r w:rsidRPr="00C04D20">
              <w:rPr>
                <w:i/>
                <w:iCs/>
                <w:lang w:eastAsia="zh-CN"/>
              </w:rPr>
              <w:t>ul-FullPowerTransmission</w:t>
            </w:r>
            <w:proofErr w:type="spellEnd"/>
            <w:r w:rsidRPr="00C04D20">
              <w:rPr>
                <w:lang w:eastAsia="zh-CN"/>
              </w:rPr>
              <w:t xml:space="preserve"> is configured to </w:t>
            </w:r>
            <w:r w:rsidRPr="00C04D20">
              <w:rPr>
                <w:i/>
                <w:iCs/>
                <w:lang w:eastAsia="zh-CN"/>
              </w:rPr>
              <w:t>fullpowerMode2</w:t>
            </w:r>
            <w:r w:rsidRPr="00C04D20">
              <w:rPr>
                <w:lang w:eastAsia="zh-CN"/>
              </w:rPr>
              <w:t xml:space="preserve">, </w:t>
            </w:r>
            <w:r w:rsidRPr="00C04D20">
              <w:rPr>
                <w:i/>
                <w:iCs/>
                <w:lang w:eastAsia="zh-CN"/>
              </w:rPr>
              <w:t>maxRank</w:t>
            </w:r>
            <w:r w:rsidRPr="00B71035">
              <w:rPr>
                <w:i/>
                <w:iCs/>
                <w:color w:val="FF0000"/>
                <w:lang w:eastAsia="zh-CN"/>
              </w:rPr>
              <w:t>-v1810</w:t>
            </w:r>
            <w:r w:rsidRPr="00B71035">
              <w:rPr>
                <w:color w:val="FF0000"/>
                <w:lang w:eastAsia="zh-CN"/>
              </w:rPr>
              <w:t xml:space="preserve"> </w:t>
            </w:r>
            <w:r w:rsidRPr="00C04D20">
              <w:rPr>
                <w:lang w:eastAsia="zh-CN"/>
              </w:rPr>
              <w:t>is configured</w:t>
            </w:r>
            <w:r w:rsidRPr="00B71035">
              <w:rPr>
                <w:strike/>
                <w:lang w:eastAsia="zh-CN"/>
              </w:rPr>
              <w:t xml:space="preserve"> to be larger than 4</w:t>
            </w:r>
            <w:r w:rsidRPr="00C04D20">
              <w:rPr>
                <w:lang w:eastAsia="zh-CN"/>
              </w:rPr>
              <w:t>, and at least one SRS resource with 8 antenna ports is configured in the SRS resource set with usage set to 'codebook', and an SRS resource with 4 antenna ports is indicated via SRI in the same SRS resource set, then Table 7.3.1.1.2-2 is used.</w:t>
            </w:r>
          </w:p>
          <w:p w14:paraId="203E39B2" w14:textId="77777777" w:rsidR="002E772C" w:rsidRDefault="002E772C" w:rsidP="002E772C">
            <w:pPr>
              <w:widowControl w:val="0"/>
              <w:spacing w:before="0" w:after="0" w:line="240" w:lineRule="auto"/>
              <w:ind w:left="568" w:hanging="1"/>
              <w:contextualSpacing/>
              <w:rPr>
                <w:rFonts w:eastAsia="DengXian"/>
                <w:lang w:eastAsia="zh-CN"/>
              </w:rPr>
            </w:pPr>
            <w:r w:rsidRPr="00C04D20">
              <w:rPr>
                <w:rFonts w:eastAsia="DengXian"/>
                <w:lang w:eastAsia="zh-CN"/>
              </w:rPr>
              <w:t xml:space="preserve">For the higher layer parameter </w:t>
            </w:r>
            <w:proofErr w:type="spellStart"/>
            <w:r w:rsidRPr="00C04D20">
              <w:rPr>
                <w:rFonts w:eastAsia="DengXian"/>
                <w:i/>
              </w:rPr>
              <w:t>txConfig</w:t>
            </w:r>
            <w:proofErr w:type="spellEnd"/>
            <w:r w:rsidRPr="00C04D20">
              <w:rPr>
                <w:rFonts w:eastAsia="DengXian" w:hint="eastAsia"/>
                <w:i/>
                <w:lang w:eastAsia="zh-CN"/>
              </w:rPr>
              <w:t xml:space="preserve"> = </w:t>
            </w:r>
            <w:r w:rsidRPr="00C04D20">
              <w:rPr>
                <w:rFonts w:eastAsia="DengXian"/>
                <w:i/>
                <w:lang w:eastAsia="zh-CN"/>
              </w:rPr>
              <w:t>code</w:t>
            </w:r>
            <w:r w:rsidRPr="00C04D20">
              <w:rPr>
                <w:rFonts w:eastAsia="DengXian" w:hint="eastAsia"/>
                <w:i/>
                <w:lang w:eastAsia="zh-CN"/>
              </w:rPr>
              <w:t>b</w:t>
            </w:r>
            <w:r w:rsidRPr="00C04D20">
              <w:rPr>
                <w:rFonts w:eastAsia="DengXian"/>
                <w:i/>
                <w:lang w:eastAsia="zh-CN"/>
              </w:rPr>
              <w:t>ook</w:t>
            </w:r>
            <w:r w:rsidRPr="00C04D20">
              <w:rPr>
                <w:rFonts w:eastAsia="DengXian"/>
                <w:lang w:eastAsia="zh-CN"/>
              </w:rPr>
              <w:t xml:space="preserve">, if different SRS resources with different number of antenna ports are configured, the </w:t>
            </w:r>
            <w:proofErr w:type="spellStart"/>
            <w:r w:rsidRPr="00C04D20">
              <w:rPr>
                <w:rFonts w:eastAsia="DengXian"/>
                <w:lang w:eastAsia="zh-CN"/>
              </w:rPr>
              <w:t>bitwidth</w:t>
            </w:r>
            <w:proofErr w:type="spellEnd"/>
            <w:r w:rsidRPr="00C04D20">
              <w:rPr>
                <w:rFonts w:eastAsia="DengXian"/>
                <w:lang w:eastAsia="zh-CN"/>
              </w:rPr>
              <w:t xml:space="preserve"> is determined according to the maximum number of ports in an SRS resource among the configured SRS resources in all SRS resource set(s) with usage set to 'codebook'. If the number of ports for a configured SRS resource in the set is less than the maximum number of ports in an SRS resource among the configured SRS resources, </w:t>
            </w:r>
            <w:proofErr w:type="gramStart"/>
            <w:r w:rsidRPr="00C04D20">
              <w:rPr>
                <w:rFonts w:eastAsia="DengXian"/>
                <w:lang w:eastAsia="zh-CN"/>
              </w:rPr>
              <w:t>a number of</w:t>
            </w:r>
            <w:proofErr w:type="gramEnd"/>
            <w:r w:rsidRPr="00C04D20">
              <w:rPr>
                <w:rFonts w:eastAsia="DengXian"/>
                <w:lang w:eastAsia="zh-CN"/>
              </w:rPr>
              <w:t xml:space="preserve"> </w:t>
            </w:r>
            <w:r w:rsidRPr="00C04D20">
              <w:rPr>
                <w:rFonts w:eastAsia="MS Mincho"/>
                <w:kern w:val="2"/>
              </w:rPr>
              <w:t xml:space="preserve">most significant bits with value set to '0' are inserted </w:t>
            </w:r>
            <w:r w:rsidRPr="00C04D20">
              <w:rPr>
                <w:rFonts w:eastAsia="DengXian"/>
                <w:lang w:eastAsia="zh-CN"/>
              </w:rPr>
              <w:t>to the field.</w:t>
            </w:r>
          </w:p>
          <w:p w14:paraId="0E3830CB" w14:textId="77777777" w:rsidR="002E772C" w:rsidRDefault="002E772C" w:rsidP="002E772C">
            <w:pPr>
              <w:widowControl w:val="0"/>
              <w:spacing w:before="0" w:after="0" w:line="240" w:lineRule="auto"/>
              <w:ind w:left="360"/>
              <w:contextualSpacing/>
              <w:jc w:val="center"/>
              <w:rPr>
                <w:color w:val="FF0000"/>
                <w:lang w:eastAsia="zh-CN"/>
              </w:rPr>
            </w:pPr>
          </w:p>
          <w:p w14:paraId="1CB4880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4D35BCB" w14:textId="77777777" w:rsidR="002E772C" w:rsidRPr="00C04D20" w:rsidRDefault="002E772C" w:rsidP="002E772C">
            <w:pPr>
              <w:widowControl w:val="0"/>
              <w:spacing w:before="0" w:after="0" w:line="240" w:lineRule="auto"/>
              <w:ind w:left="568" w:hanging="284"/>
              <w:contextualSpacing/>
              <w:rPr>
                <w:rFonts w:eastAsia="DengXian"/>
                <w:lang w:eastAsia="zh-CN"/>
              </w:rPr>
            </w:pPr>
            <w:r w:rsidRPr="00C04D20">
              <w:rPr>
                <w:rFonts w:eastAsia="DengXian"/>
              </w:rPr>
              <w:t>-</w:t>
            </w:r>
            <w:r w:rsidRPr="00C04D20">
              <w:rPr>
                <w:rFonts w:eastAsia="DengXian" w:hint="eastAsia"/>
                <w:lang w:eastAsia="zh-CN"/>
              </w:rPr>
              <w:tab/>
              <w:t>CSI request</w:t>
            </w:r>
            <w:r w:rsidRPr="00C04D20">
              <w:rPr>
                <w:rFonts w:eastAsia="DengXian"/>
              </w:rPr>
              <w:t xml:space="preserve"> - </w:t>
            </w:r>
            <w:r w:rsidRPr="00C04D20">
              <w:rPr>
                <w:rFonts w:eastAsia="DengXian" w:hint="eastAsia"/>
                <w:lang w:eastAsia="zh-CN"/>
              </w:rPr>
              <w:t>0, 1, 2, 3, 4, 5, or 6</w:t>
            </w:r>
            <w:r w:rsidRPr="00C04D20">
              <w:rPr>
                <w:rFonts w:eastAsia="DengXian"/>
              </w:rPr>
              <w:t xml:space="preserve"> bits</w:t>
            </w:r>
            <w:r w:rsidRPr="00C04D20">
              <w:rPr>
                <w:rFonts w:eastAsia="DengXian" w:hint="eastAsia"/>
                <w:lang w:eastAsia="zh-CN"/>
              </w:rPr>
              <w:t xml:space="preserve"> determined by higher layer parameter </w:t>
            </w:r>
            <w:proofErr w:type="spellStart"/>
            <w:r w:rsidRPr="00C04D20">
              <w:rPr>
                <w:rFonts w:eastAsia="DengXian"/>
                <w:i/>
                <w:lang w:eastAsia="zh-CN"/>
              </w:rPr>
              <w:t>reportTriggerSize</w:t>
            </w:r>
            <w:proofErr w:type="spellEnd"/>
            <w:r w:rsidRPr="00C04D20">
              <w:rPr>
                <w:rFonts w:eastAsia="DengXian" w:hint="eastAsia"/>
                <w:lang w:eastAsia="zh-CN"/>
              </w:rPr>
              <w:t>.</w:t>
            </w:r>
          </w:p>
          <w:p w14:paraId="4B756020" w14:textId="77777777" w:rsidR="002E772C" w:rsidRPr="00C04D20" w:rsidRDefault="002E772C" w:rsidP="002E772C">
            <w:pPr>
              <w:widowControl w:val="0"/>
              <w:spacing w:before="0" w:after="0" w:line="240" w:lineRule="auto"/>
              <w:ind w:left="568" w:hanging="284"/>
              <w:contextualSpacing/>
              <w:rPr>
                <w:rFonts w:eastAsia="DengXian"/>
                <w:lang w:eastAsia="zh-CN"/>
              </w:rPr>
            </w:pPr>
            <w:r w:rsidRPr="00C04D20">
              <w:rPr>
                <w:rFonts w:eastAsia="DengXian"/>
              </w:rPr>
              <w:t>-</w:t>
            </w:r>
            <w:r w:rsidRPr="00C04D20">
              <w:rPr>
                <w:rFonts w:eastAsia="DengXian"/>
              </w:rPr>
              <w:tab/>
            </w:r>
            <w:r w:rsidRPr="00C04D20">
              <w:rPr>
                <w:rFonts w:eastAsia="DengXian" w:hint="eastAsia"/>
                <w:lang w:eastAsia="zh-CN"/>
              </w:rPr>
              <w:t xml:space="preserve">CBG transmission information </w:t>
            </w:r>
            <w:r w:rsidRPr="00C04D20">
              <w:rPr>
                <w:rFonts w:eastAsia="DengXian"/>
                <w:lang w:eastAsia="zh-CN"/>
              </w:rPr>
              <w:t>(CBGTI)</w:t>
            </w:r>
            <w:r w:rsidRPr="00C04D20">
              <w:rPr>
                <w:rFonts w:eastAsia="DengXian"/>
              </w:rPr>
              <w:t xml:space="preserve"> - </w:t>
            </w:r>
            <w:r w:rsidRPr="00C04D20">
              <w:rPr>
                <w:rFonts w:eastAsia="DengXian" w:hint="eastAsia"/>
                <w:lang w:eastAsia="zh-CN"/>
              </w:rPr>
              <w:t>0</w:t>
            </w:r>
            <w:r w:rsidRPr="00C04D20">
              <w:rPr>
                <w:rFonts w:eastAsia="DengXian"/>
                <w:lang w:eastAsia="zh-CN"/>
              </w:rPr>
              <w:t xml:space="preserve"> bit if higher layer parameter </w:t>
            </w:r>
            <w:proofErr w:type="spellStart"/>
            <w:r w:rsidRPr="00C04D20">
              <w:rPr>
                <w:rFonts w:eastAsia="DengXian"/>
                <w:i/>
                <w:lang w:eastAsia="zh-CN"/>
              </w:rPr>
              <w:t>codeBlockGroupTransmission</w:t>
            </w:r>
            <w:proofErr w:type="spellEnd"/>
            <w:r w:rsidRPr="00C04D20">
              <w:rPr>
                <w:rFonts w:eastAsia="DengXian"/>
                <w:lang w:eastAsia="zh-CN"/>
              </w:rPr>
              <w:t xml:space="preserve"> for PUSCH is not configured or </w:t>
            </w:r>
            <w:r w:rsidRPr="00C04D20">
              <w:rPr>
                <w:rFonts w:eastAsia="DengXian"/>
              </w:rPr>
              <w:t xml:space="preserve">if the number of scheduled PUSCH indicated by the </w:t>
            </w:r>
            <w:r w:rsidRPr="00C04D20">
              <w:rPr>
                <w:rFonts w:eastAsia="DengXian" w:hint="eastAsia"/>
                <w:lang w:eastAsia="zh-CN"/>
              </w:rPr>
              <w:t>Time domain resource assignment</w:t>
            </w:r>
            <w:r w:rsidRPr="00C04D20">
              <w:rPr>
                <w:rFonts w:eastAsia="DengXian"/>
              </w:rPr>
              <w:t xml:space="preserve"> field is larger than 1</w:t>
            </w:r>
            <w:r w:rsidRPr="00C04D20">
              <w:rPr>
                <w:rFonts w:eastAsia="DengXian"/>
                <w:lang w:eastAsia="zh-CN"/>
              </w:rPr>
              <w:t>; otherwise</w:t>
            </w:r>
            <w:r w:rsidRPr="00C04D20">
              <w:rPr>
                <w:rFonts w:eastAsia="DengXian" w:hint="eastAsia"/>
                <w:lang w:eastAsia="zh-CN"/>
              </w:rPr>
              <w:t>, 2, 4, 6, or 8</w:t>
            </w:r>
            <w:r w:rsidRPr="00C04D20">
              <w:rPr>
                <w:rFonts w:eastAsia="DengXian"/>
              </w:rPr>
              <w:t xml:space="preserve"> bit</w:t>
            </w:r>
            <w:r w:rsidRPr="00C04D20">
              <w:rPr>
                <w:rFonts w:eastAsia="DengXian" w:hint="eastAsia"/>
                <w:lang w:eastAsia="zh-CN"/>
              </w:rPr>
              <w:t xml:space="preserve">s as defined </w:t>
            </w:r>
            <w:r w:rsidRPr="00C04D20">
              <w:rPr>
                <w:rFonts w:eastAsia="DengXian"/>
              </w:rPr>
              <w:t>in</w:t>
            </w:r>
            <w:r w:rsidRPr="00C04D20">
              <w:rPr>
                <w:rFonts w:eastAsia="DengXian" w:hint="eastAsia"/>
                <w:lang w:eastAsia="zh-CN"/>
              </w:rPr>
              <w:t xml:space="preserve"> Clause </w:t>
            </w:r>
            <w:r w:rsidRPr="00C04D20">
              <w:rPr>
                <w:rFonts w:eastAsia="DengXian"/>
                <w:lang w:eastAsia="zh-CN"/>
              </w:rPr>
              <w:t>6.1.5</w:t>
            </w:r>
            <w:r w:rsidRPr="00C04D20">
              <w:rPr>
                <w:rFonts w:eastAsia="DengXian" w:hint="eastAsia"/>
                <w:lang w:eastAsia="zh-CN"/>
              </w:rPr>
              <w:t xml:space="preserve"> of</w:t>
            </w:r>
            <w:r w:rsidRPr="00C04D20">
              <w:rPr>
                <w:rFonts w:eastAsia="DengXian"/>
              </w:rPr>
              <w:t xml:space="preserve"> [</w:t>
            </w:r>
            <w:r w:rsidRPr="00C04D20">
              <w:rPr>
                <w:rFonts w:eastAsia="DengXian" w:hint="eastAsia"/>
                <w:lang w:eastAsia="zh-CN"/>
              </w:rPr>
              <w:t>6, TS38.214</w:t>
            </w:r>
            <w:r w:rsidRPr="00C04D20">
              <w:rPr>
                <w:rFonts w:eastAsia="DengXian"/>
              </w:rPr>
              <w:t xml:space="preserve">], </w:t>
            </w:r>
            <w:r w:rsidRPr="00C04D20">
              <w:rPr>
                <w:rFonts w:eastAsia="DengXian" w:hint="eastAsia"/>
                <w:lang w:eastAsia="zh-CN"/>
              </w:rPr>
              <w:t xml:space="preserve">determined by higher layer parameter </w:t>
            </w:r>
            <w:proofErr w:type="spellStart"/>
            <w:r w:rsidRPr="00C04D20">
              <w:rPr>
                <w:rFonts w:eastAsia="DengXian"/>
                <w:i/>
                <w:lang w:eastAsia="zh-CN"/>
              </w:rPr>
              <w:t>maxCodeBlockGroupsPerTransportBlock</w:t>
            </w:r>
            <w:proofErr w:type="spellEnd"/>
            <w:r w:rsidRPr="00C04D20">
              <w:rPr>
                <w:rFonts w:eastAsia="DengXian" w:hint="eastAsia"/>
                <w:lang w:eastAsia="zh-CN"/>
              </w:rPr>
              <w:t xml:space="preserve"> </w:t>
            </w:r>
            <w:r w:rsidRPr="00C04D20">
              <w:rPr>
                <w:rFonts w:eastAsia="DengXian"/>
                <w:lang w:eastAsia="zh-CN"/>
              </w:rPr>
              <w:t xml:space="preserve">and </w:t>
            </w:r>
            <w:proofErr w:type="spellStart"/>
            <w:r w:rsidRPr="00C04D20">
              <w:rPr>
                <w:rFonts w:eastAsia="DengXian"/>
                <w:i/>
                <w:lang w:eastAsia="zh-CN"/>
              </w:rPr>
              <w:t>maxRank</w:t>
            </w:r>
            <w:proofErr w:type="spellEnd"/>
            <w:r w:rsidRPr="00002D35">
              <w:rPr>
                <w:rFonts w:eastAsia="DengXian"/>
                <w:iCs/>
                <w:lang w:eastAsia="zh-CN"/>
              </w:rPr>
              <w:t xml:space="preserve">, </w:t>
            </w:r>
            <w:r w:rsidRPr="00B71035">
              <w:rPr>
                <w:rFonts w:eastAsia="DengXian"/>
                <w:i/>
                <w:color w:val="FF0000"/>
                <w:lang w:eastAsia="zh-CN"/>
              </w:rPr>
              <w:t>maxRank-v1810</w:t>
            </w:r>
            <w:r w:rsidRPr="00B71035">
              <w:rPr>
                <w:rFonts w:eastAsia="DengXian"/>
                <w:iCs/>
                <w:color w:val="FF0000"/>
                <w:lang w:eastAsia="zh-CN"/>
              </w:rPr>
              <w:t>,</w:t>
            </w:r>
            <w:r w:rsidRPr="00B71035">
              <w:rPr>
                <w:rFonts w:eastAsia="DengXian"/>
                <w:color w:val="FF0000"/>
                <w:lang w:eastAsia="zh-CN"/>
              </w:rPr>
              <w:t xml:space="preserve"> </w:t>
            </w:r>
            <w:r w:rsidRPr="00B71035">
              <w:rPr>
                <w:rFonts w:eastAsia="DengXian"/>
                <w:strike/>
                <w:lang w:eastAsia="zh-CN"/>
              </w:rPr>
              <w:t xml:space="preserve">or </w:t>
            </w:r>
            <w:proofErr w:type="spellStart"/>
            <w:r w:rsidRPr="00C04D20">
              <w:rPr>
                <w:rFonts w:eastAsia="DengXian"/>
                <w:i/>
                <w:lang w:eastAsia="zh-CN"/>
              </w:rPr>
              <w:t>maxMIMO</w:t>
            </w:r>
            <w:proofErr w:type="spellEnd"/>
            <w:r w:rsidRPr="00C04D20">
              <w:rPr>
                <w:rFonts w:eastAsia="DengXian"/>
                <w:i/>
                <w:lang w:eastAsia="zh-CN"/>
              </w:rPr>
              <w:t>-Layers</w:t>
            </w:r>
            <w:r w:rsidRPr="00B71035">
              <w:rPr>
                <w:rFonts w:eastAsia="DengXian"/>
                <w:iCs/>
                <w:color w:val="FF0000"/>
                <w:lang w:eastAsia="zh-CN"/>
              </w:rPr>
              <w:t>,</w:t>
            </w:r>
            <w:r w:rsidRPr="00B71035">
              <w:rPr>
                <w:rFonts w:eastAsia="DengXian" w:hint="eastAsia"/>
                <w:color w:val="FF0000"/>
                <w:lang w:eastAsia="zh-CN"/>
              </w:rPr>
              <w:t xml:space="preserve"> </w:t>
            </w:r>
            <w:r w:rsidRPr="00B71035">
              <w:rPr>
                <w:rFonts w:eastAsia="DengXian"/>
                <w:color w:val="FF0000"/>
                <w:lang w:eastAsia="zh-CN"/>
              </w:rPr>
              <w:t xml:space="preserve">or </w:t>
            </w:r>
            <w:r w:rsidRPr="00B71035">
              <w:rPr>
                <w:rFonts w:eastAsia="DengXian"/>
                <w:i/>
                <w:color w:val="FF0000"/>
                <w:lang w:eastAsia="zh-CN"/>
              </w:rPr>
              <w:t>maxMIMO-Layers-v1810</w:t>
            </w:r>
            <w:r w:rsidRPr="00B71035">
              <w:rPr>
                <w:rFonts w:eastAsia="DengXian"/>
                <w:color w:val="FF0000"/>
                <w:lang w:eastAsia="zh-CN"/>
              </w:rPr>
              <w:t xml:space="preserve"> </w:t>
            </w:r>
            <w:r w:rsidRPr="00C04D20">
              <w:rPr>
                <w:rFonts w:eastAsia="DengXian" w:hint="eastAsia"/>
                <w:lang w:eastAsia="zh-CN"/>
              </w:rPr>
              <w:t>for PUSCH.</w:t>
            </w:r>
            <w:r w:rsidRPr="00C04D20">
              <w:rPr>
                <w:rFonts w:eastAsia="DengXian"/>
                <w:lang w:eastAsia="zh-CN"/>
              </w:rPr>
              <w:t xml:space="preserve"> </w:t>
            </w:r>
          </w:p>
          <w:p w14:paraId="70F57C3F" w14:textId="77777777" w:rsidR="002E772C" w:rsidRDefault="002E772C" w:rsidP="002E772C">
            <w:pPr>
              <w:widowControl w:val="0"/>
              <w:spacing w:before="0" w:after="0" w:line="240" w:lineRule="auto"/>
              <w:ind w:left="568" w:hanging="284"/>
              <w:contextualSpacing/>
              <w:rPr>
                <w:rFonts w:eastAsia="DengXian"/>
                <w:lang w:eastAsia="zh-CN"/>
              </w:rPr>
            </w:pPr>
            <w:r w:rsidRPr="00C04D20">
              <w:rPr>
                <w:rFonts w:eastAsia="DengXian" w:hint="eastAsia"/>
                <w:lang w:eastAsia="zh-CN"/>
              </w:rPr>
              <w:t>-</w:t>
            </w:r>
            <w:r w:rsidRPr="00C04D20">
              <w:rPr>
                <w:rFonts w:eastAsia="DengXian" w:hint="eastAsia"/>
                <w:lang w:eastAsia="zh-CN"/>
              </w:rPr>
              <w:tab/>
              <w:t xml:space="preserve">PTRS-DMRS association </w:t>
            </w:r>
            <w:r w:rsidRPr="00C04D20">
              <w:rPr>
                <w:rFonts w:eastAsia="DengXian"/>
              </w:rPr>
              <w:t xml:space="preserve">- </w:t>
            </w:r>
            <w:r w:rsidRPr="00C04D20">
              <w:rPr>
                <w:rFonts w:eastAsia="DengXian" w:hint="eastAsia"/>
                <w:lang w:eastAsia="zh-CN"/>
              </w:rPr>
              <w:t>number of bits determined as follows</w:t>
            </w:r>
          </w:p>
          <w:p w14:paraId="14AC67D0" w14:textId="77777777" w:rsidR="002E772C" w:rsidRPr="00C04D20" w:rsidRDefault="002E772C" w:rsidP="002E772C">
            <w:pPr>
              <w:widowControl w:val="0"/>
              <w:spacing w:before="0" w:after="0" w:line="240" w:lineRule="auto"/>
              <w:ind w:left="568" w:hanging="284"/>
              <w:contextualSpacing/>
              <w:rPr>
                <w:rFonts w:eastAsia="DengXian"/>
                <w:lang w:eastAsia="zh-CN"/>
              </w:rPr>
            </w:pPr>
          </w:p>
          <w:p w14:paraId="351751D5"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AAB25DA"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5B</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8, and </w:t>
            </w:r>
            <w:proofErr w:type="spellStart"/>
            <w:r w:rsidRPr="00C04D20">
              <w:rPr>
                <w:rFonts w:ascii="Arial" w:eastAsia="DengXian" w:hAnsi="Arial"/>
                <w:b/>
                <w:i/>
              </w:rPr>
              <w:t>CodebookTypeUL</w:t>
            </w:r>
            <w:proofErr w:type="spellEnd"/>
            <w:r w:rsidRPr="00C04D20">
              <w:rPr>
                <w:rFonts w:ascii="Arial" w:eastAsia="DengXian" w:hAnsi="Arial"/>
                <w:b/>
              </w:rPr>
              <w:t>=</w:t>
            </w:r>
            <w:r w:rsidRPr="00C04D20">
              <w:rPr>
                <w:rFonts w:ascii="Arial" w:eastAsia="DengXian" w:hAnsi="Arial"/>
                <w:b/>
                <w:i/>
              </w:rPr>
              <w:t>Codebook1</w:t>
            </w:r>
          </w:p>
          <w:p w14:paraId="72D8155A"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6B812E2" w14:textId="77777777" w:rsidR="002E772C" w:rsidRPr="00C04D20" w:rsidRDefault="002E772C" w:rsidP="002E772C">
            <w:pPr>
              <w:widowControl w:val="0"/>
              <w:spacing w:before="0" w:after="0" w:line="240" w:lineRule="auto"/>
              <w:contextualSpacing/>
              <w:rPr>
                <w:rFonts w:eastAsia="DengXian"/>
                <w:lang w:eastAsia="zh-CN"/>
              </w:rPr>
            </w:pPr>
          </w:p>
          <w:p w14:paraId="3EB9453D"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5C</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7, and </w:t>
            </w:r>
            <w:proofErr w:type="spellStart"/>
            <w:r w:rsidRPr="00C04D20">
              <w:rPr>
                <w:rFonts w:ascii="Arial" w:eastAsia="DengXian" w:hAnsi="Arial"/>
                <w:b/>
                <w:i/>
              </w:rPr>
              <w:t>CodebookTypeUL</w:t>
            </w:r>
            <w:proofErr w:type="spellEnd"/>
            <w:r w:rsidRPr="00C04D20">
              <w:rPr>
                <w:rFonts w:ascii="Arial" w:eastAsia="DengXian" w:hAnsi="Arial"/>
                <w:b/>
                <w:i/>
                <w:iCs/>
                <w:lang w:eastAsia="zh-CN"/>
              </w:rPr>
              <w:t>=Codebook1</w:t>
            </w:r>
          </w:p>
          <w:p w14:paraId="64A2068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6E17349" w14:textId="77777777" w:rsidR="002E772C" w:rsidRPr="00C04D20" w:rsidRDefault="002E772C" w:rsidP="002E772C">
            <w:pPr>
              <w:widowControl w:val="0"/>
              <w:spacing w:before="0" w:after="0" w:line="240" w:lineRule="auto"/>
              <w:contextualSpacing/>
              <w:rPr>
                <w:rFonts w:eastAsia="DengXian"/>
                <w:lang w:eastAsia="zh-CN"/>
              </w:rPr>
            </w:pPr>
          </w:p>
          <w:p w14:paraId="0210963C"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5D</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w:t>
            </w:r>
            <w:r w:rsidRPr="00C04D20">
              <w:rPr>
                <w:rFonts w:ascii="Arial" w:eastAsia="DengXian" w:hAnsi="Arial"/>
                <w:b/>
                <w:lang w:eastAsia="zh-CN"/>
              </w:rPr>
              <w:br/>
            </w:r>
            <w:r w:rsidRPr="00C04D20">
              <w:rPr>
                <w:rFonts w:ascii="Arial" w:eastAsia="DengXian" w:hAnsi="Arial" w:hint="eastAsia"/>
                <w:b/>
                <w:lang w:eastAsia="zh-CN"/>
              </w:rPr>
              <w:t xml:space="preserve">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4, 5 or 6, </w:t>
            </w:r>
            <w:proofErr w:type="spellStart"/>
            <w:r w:rsidRPr="00C04D20">
              <w:rPr>
                <w:rFonts w:ascii="Arial" w:eastAsia="DengXian" w:hAnsi="Arial"/>
                <w:b/>
                <w:i/>
              </w:rPr>
              <w:t>CodebookTypeUL</w:t>
            </w:r>
            <w:proofErr w:type="spellEnd"/>
            <w:r w:rsidRPr="00C04D20">
              <w:rPr>
                <w:rFonts w:ascii="Arial" w:eastAsia="DengXian" w:hAnsi="Arial"/>
                <w:b/>
                <w:i/>
                <w:iCs/>
                <w:lang w:eastAsia="zh-CN"/>
              </w:rPr>
              <w:t>=Codebook1,</w:t>
            </w:r>
            <w:r w:rsidRPr="00C04D20">
              <w:rPr>
                <w:rFonts w:ascii="Arial" w:eastAsia="DengXian" w:hAnsi="Arial"/>
                <w:b/>
                <w:i/>
                <w:iCs/>
                <w:lang w:eastAsia="zh-CN"/>
              </w:rPr>
              <w:br/>
              <w:t>ULcodebookFC-N1N2 = (4,1) or (2,2)</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1728"/>
              <w:gridCol w:w="1587"/>
              <w:gridCol w:w="1728"/>
              <w:gridCol w:w="1587"/>
              <w:gridCol w:w="1728"/>
            </w:tblGrid>
            <w:tr w:rsidR="002E772C" w:rsidRPr="00C04D20" w14:paraId="0E04AC3D" w14:textId="77777777" w:rsidTr="00563828">
              <w:trPr>
                <w:jc w:val="center"/>
              </w:trPr>
              <w:tc>
                <w:tcPr>
                  <w:tcW w:w="1587" w:type="dxa"/>
                  <w:shd w:val="clear" w:color="auto" w:fill="D9D9D9"/>
                  <w:vAlign w:val="center"/>
                </w:tcPr>
                <w:p w14:paraId="51601FB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6FAC7D0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sz w:val="18"/>
                      <w:lang w:eastAsia="zh-CN"/>
                    </w:rPr>
                    <w:t>=4</w:t>
                  </w:r>
                </w:p>
              </w:tc>
              <w:tc>
                <w:tcPr>
                  <w:tcW w:w="1587" w:type="dxa"/>
                  <w:shd w:val="clear" w:color="auto" w:fill="D9D9D9"/>
                  <w:vAlign w:val="center"/>
                </w:tcPr>
                <w:p w14:paraId="47446694"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26202617"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sz w:val="18"/>
                      <w:lang w:eastAsia="zh-CN"/>
                    </w:rPr>
                    <w:t>=5</w:t>
                  </w:r>
                </w:p>
              </w:tc>
              <w:tc>
                <w:tcPr>
                  <w:tcW w:w="1587" w:type="dxa"/>
                  <w:shd w:val="clear" w:color="auto" w:fill="D9D9D9"/>
                  <w:vAlign w:val="center"/>
                </w:tcPr>
                <w:p w14:paraId="3A621088"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728" w:type="dxa"/>
                  <w:shd w:val="clear" w:color="auto" w:fill="D9D9D9"/>
                  <w:vAlign w:val="center"/>
                </w:tcPr>
                <w:p w14:paraId="5F20F284"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=6</w:t>
                  </w:r>
                </w:p>
              </w:tc>
            </w:tr>
            <w:tr w:rsidR="002E772C" w:rsidRPr="00C04D20" w14:paraId="370996DC" w14:textId="77777777" w:rsidTr="00563828">
              <w:trPr>
                <w:jc w:val="center"/>
              </w:trPr>
              <w:tc>
                <w:tcPr>
                  <w:tcW w:w="1587" w:type="dxa"/>
                  <w:shd w:val="clear" w:color="auto" w:fill="D9D9D9"/>
                </w:tcPr>
                <w:p w14:paraId="6450646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shd w:val="clear" w:color="auto" w:fill="auto"/>
                </w:tcPr>
                <w:p w14:paraId="7B2948E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587" w:type="dxa"/>
                  <w:shd w:val="clear" w:color="auto" w:fill="D9D9D9"/>
                </w:tcPr>
                <w:p w14:paraId="79DF36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shd w:val="clear" w:color="auto" w:fill="auto"/>
                </w:tcPr>
                <w:p w14:paraId="0335634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587" w:type="dxa"/>
                  <w:shd w:val="clear" w:color="auto" w:fill="D9D9D9"/>
                </w:tcPr>
                <w:p w14:paraId="322E7E6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728" w:type="dxa"/>
                </w:tcPr>
                <w:p w14:paraId="3CB2EB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0F3FBCEC" w14:textId="77777777" w:rsidTr="00563828">
              <w:trPr>
                <w:jc w:val="center"/>
              </w:trPr>
              <w:tc>
                <w:tcPr>
                  <w:tcW w:w="1587" w:type="dxa"/>
                  <w:shd w:val="clear" w:color="auto" w:fill="D9D9D9"/>
                </w:tcPr>
                <w:p w14:paraId="05ED456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shd w:val="clear" w:color="auto" w:fill="auto"/>
                </w:tcPr>
                <w:p w14:paraId="7A8D0F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c>
                <w:tcPr>
                  <w:tcW w:w="1587" w:type="dxa"/>
                  <w:shd w:val="clear" w:color="auto" w:fill="D9D9D9"/>
                </w:tcPr>
                <w:p w14:paraId="10930F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shd w:val="clear" w:color="auto" w:fill="auto"/>
                </w:tcPr>
                <w:p w14:paraId="74B5E6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c>
                <w:tcPr>
                  <w:tcW w:w="1587" w:type="dxa"/>
                  <w:shd w:val="clear" w:color="auto" w:fill="D9D9D9"/>
                </w:tcPr>
                <w:p w14:paraId="0158A8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w:t>
                  </w:r>
                </w:p>
              </w:tc>
              <w:tc>
                <w:tcPr>
                  <w:tcW w:w="1728" w:type="dxa"/>
                </w:tcPr>
                <w:p w14:paraId="415259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TPMI=1</w:t>
                  </w:r>
                </w:p>
              </w:tc>
            </w:tr>
            <w:tr w:rsidR="002E772C" w:rsidRPr="00C04D20" w14:paraId="5ED35D46" w14:textId="77777777" w:rsidTr="00563828">
              <w:trPr>
                <w:jc w:val="center"/>
              </w:trPr>
              <w:tc>
                <w:tcPr>
                  <w:tcW w:w="1587" w:type="dxa"/>
                  <w:shd w:val="clear" w:color="auto" w:fill="D9D9D9"/>
                  <w:vAlign w:val="center"/>
                </w:tcPr>
                <w:p w14:paraId="1B3F64A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shd w:val="clear" w:color="auto" w:fill="auto"/>
                  <w:vAlign w:val="center"/>
                </w:tcPr>
                <w:p w14:paraId="6A0445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587" w:type="dxa"/>
                  <w:shd w:val="clear" w:color="auto" w:fill="D9D9D9"/>
                  <w:vAlign w:val="center"/>
                </w:tcPr>
                <w:p w14:paraId="40EA8D7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shd w:val="clear" w:color="auto" w:fill="auto"/>
                  <w:vAlign w:val="center"/>
                </w:tcPr>
                <w:p w14:paraId="014141B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587" w:type="dxa"/>
                  <w:shd w:val="clear" w:color="auto" w:fill="D9D9D9"/>
                  <w:vAlign w:val="center"/>
                </w:tcPr>
                <w:p w14:paraId="3F836B5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2FB8C7B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r>
            <w:tr w:rsidR="002E772C" w:rsidRPr="00C04D20" w14:paraId="0A5BE731" w14:textId="77777777" w:rsidTr="00563828">
              <w:trPr>
                <w:jc w:val="center"/>
              </w:trPr>
              <w:tc>
                <w:tcPr>
                  <w:tcW w:w="1587" w:type="dxa"/>
                  <w:shd w:val="clear" w:color="auto" w:fill="D9D9D9"/>
                  <w:vAlign w:val="center"/>
                </w:tcPr>
                <w:p w14:paraId="6DAE286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shd w:val="clear" w:color="auto" w:fill="auto"/>
                  <w:vAlign w:val="center"/>
                </w:tcPr>
                <w:p w14:paraId="4D521AA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c>
                <w:tcPr>
                  <w:tcW w:w="1587" w:type="dxa"/>
                  <w:shd w:val="clear" w:color="auto" w:fill="D9D9D9"/>
                  <w:vAlign w:val="center"/>
                </w:tcPr>
                <w:p w14:paraId="61D4EA3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shd w:val="clear" w:color="auto" w:fill="auto"/>
                  <w:vAlign w:val="center"/>
                </w:tcPr>
                <w:p w14:paraId="4029CA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c>
                <w:tcPr>
                  <w:tcW w:w="1587" w:type="dxa"/>
                  <w:shd w:val="clear" w:color="auto" w:fill="D9D9D9"/>
                  <w:vAlign w:val="center"/>
                </w:tcPr>
                <w:p w14:paraId="1E5A872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15</w:t>
                  </w:r>
                </w:p>
              </w:tc>
              <w:tc>
                <w:tcPr>
                  <w:tcW w:w="1728" w:type="dxa"/>
                  <w:vAlign w:val="center"/>
                </w:tcPr>
                <w:p w14:paraId="11FF4D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w:t>
                  </w:r>
                  <w:r w:rsidRPr="00C04D20">
                    <w:rPr>
                      <w:rFonts w:ascii="Arial" w:eastAsia="DengXian" w:hAnsi="Arial"/>
                      <w:sz w:val="18"/>
                      <w:lang w:eastAsia="zh-CN"/>
                    </w:rPr>
                    <w:t>15</w:t>
                  </w:r>
                </w:p>
              </w:tc>
            </w:tr>
            <w:tr w:rsidR="002E772C" w:rsidRPr="00C04D20" w14:paraId="4D694AC0" w14:textId="77777777" w:rsidTr="00563828">
              <w:trPr>
                <w:jc w:val="center"/>
              </w:trPr>
              <w:tc>
                <w:tcPr>
                  <w:tcW w:w="1587" w:type="dxa"/>
                  <w:shd w:val="clear" w:color="auto" w:fill="D9D9D9"/>
                </w:tcPr>
                <w:p w14:paraId="02C101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shd w:val="clear" w:color="auto" w:fill="auto"/>
                </w:tcPr>
                <w:p w14:paraId="4166DF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1587" w:type="dxa"/>
                  <w:shd w:val="clear" w:color="auto" w:fill="D9D9D9"/>
                </w:tcPr>
                <w:p w14:paraId="22A9CB1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shd w:val="clear" w:color="auto" w:fill="auto"/>
                </w:tcPr>
                <w:p w14:paraId="66E1E89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1587" w:type="dxa"/>
                  <w:shd w:val="clear" w:color="auto" w:fill="D9D9D9"/>
                </w:tcPr>
                <w:p w14:paraId="03A570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728" w:type="dxa"/>
                </w:tcPr>
                <w:p w14:paraId="7CE08C0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layer2: TPMI=0</w:t>
                  </w:r>
                </w:p>
              </w:tc>
            </w:tr>
            <w:tr w:rsidR="002E772C" w:rsidRPr="00C04D20" w14:paraId="090A7DA7" w14:textId="77777777" w:rsidTr="00563828">
              <w:trPr>
                <w:jc w:val="center"/>
              </w:trPr>
              <w:tc>
                <w:tcPr>
                  <w:tcW w:w="1587" w:type="dxa"/>
                  <w:shd w:val="clear" w:color="auto" w:fill="D9D9D9"/>
                  <w:vAlign w:val="center"/>
                </w:tcPr>
                <w:p w14:paraId="5B658FF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17</w:t>
                  </w:r>
                </w:p>
              </w:tc>
              <w:tc>
                <w:tcPr>
                  <w:tcW w:w="1728" w:type="dxa"/>
                  <w:shd w:val="clear" w:color="auto" w:fill="auto"/>
                  <w:vAlign w:val="center"/>
                </w:tcPr>
                <w:p w14:paraId="625136B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w:t>
                  </w:r>
                </w:p>
              </w:tc>
              <w:tc>
                <w:tcPr>
                  <w:tcW w:w="1587" w:type="dxa"/>
                  <w:shd w:val="clear" w:color="auto" w:fill="D9D9D9"/>
                  <w:vAlign w:val="center"/>
                </w:tcPr>
                <w:p w14:paraId="60AC32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17</w:t>
                  </w:r>
                </w:p>
              </w:tc>
              <w:tc>
                <w:tcPr>
                  <w:tcW w:w="1728" w:type="dxa"/>
                  <w:shd w:val="clear" w:color="auto" w:fill="auto"/>
                  <w:vAlign w:val="center"/>
                </w:tcPr>
                <w:p w14:paraId="4917E27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w:t>
                  </w:r>
                </w:p>
              </w:tc>
              <w:tc>
                <w:tcPr>
                  <w:tcW w:w="1587" w:type="dxa"/>
                  <w:shd w:val="clear" w:color="auto" w:fill="D9D9D9"/>
                  <w:vAlign w:val="center"/>
                </w:tcPr>
                <w:p w14:paraId="345862D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17</w:t>
                  </w:r>
                </w:p>
              </w:tc>
              <w:tc>
                <w:tcPr>
                  <w:tcW w:w="1728" w:type="dxa"/>
                  <w:vAlign w:val="center"/>
                </w:tcPr>
                <w:p w14:paraId="3DD3FFD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layer2: TPMI=1</w:t>
                  </w:r>
                </w:p>
              </w:tc>
            </w:tr>
            <w:tr w:rsidR="002E772C" w:rsidRPr="00C04D20" w14:paraId="441AE93F" w14:textId="77777777" w:rsidTr="00563828">
              <w:trPr>
                <w:jc w:val="center"/>
              </w:trPr>
              <w:tc>
                <w:tcPr>
                  <w:tcW w:w="1587" w:type="dxa"/>
                  <w:shd w:val="clear" w:color="auto" w:fill="D9D9D9"/>
                  <w:vAlign w:val="center"/>
                </w:tcPr>
                <w:p w14:paraId="728319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2A64059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5A369E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7C7567D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F1CB9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4C17B22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097D59B7" w14:textId="77777777" w:rsidTr="00563828">
              <w:trPr>
                <w:jc w:val="center"/>
              </w:trPr>
              <w:tc>
                <w:tcPr>
                  <w:tcW w:w="1587" w:type="dxa"/>
                  <w:shd w:val="clear" w:color="auto" w:fill="D9D9D9"/>
                  <w:vAlign w:val="center"/>
                </w:tcPr>
                <w:p w14:paraId="5772F6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47</w:t>
                  </w:r>
                </w:p>
              </w:tc>
              <w:tc>
                <w:tcPr>
                  <w:tcW w:w="1728" w:type="dxa"/>
                  <w:shd w:val="clear" w:color="auto" w:fill="auto"/>
                  <w:vAlign w:val="center"/>
                </w:tcPr>
                <w:p w14:paraId="706BF8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c>
                <w:tcPr>
                  <w:tcW w:w="1587" w:type="dxa"/>
                  <w:shd w:val="clear" w:color="auto" w:fill="D9D9D9"/>
                  <w:vAlign w:val="center"/>
                </w:tcPr>
                <w:p w14:paraId="792325D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47</w:t>
                  </w:r>
                </w:p>
              </w:tc>
              <w:tc>
                <w:tcPr>
                  <w:tcW w:w="1728" w:type="dxa"/>
                  <w:shd w:val="clear" w:color="auto" w:fill="auto"/>
                  <w:vAlign w:val="center"/>
                </w:tcPr>
                <w:p w14:paraId="54700C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c>
                <w:tcPr>
                  <w:tcW w:w="1587" w:type="dxa"/>
                  <w:shd w:val="clear" w:color="auto" w:fill="D9D9D9"/>
                  <w:vAlign w:val="center"/>
                </w:tcPr>
                <w:p w14:paraId="69AE217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47</w:t>
                  </w:r>
                </w:p>
              </w:tc>
              <w:tc>
                <w:tcPr>
                  <w:tcW w:w="1728" w:type="dxa"/>
                  <w:vAlign w:val="center"/>
                </w:tcPr>
                <w:p w14:paraId="5845D15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w:t>
                  </w:r>
                  <w:r w:rsidRPr="00C04D20">
                    <w:rPr>
                      <w:rFonts w:ascii="Arial" w:eastAsia="DengXian" w:hAnsi="Arial"/>
                      <w:sz w:val="18"/>
                      <w:lang w:eastAsia="zh-CN"/>
                    </w:rPr>
                    <w:t>31</w:t>
                  </w:r>
                </w:p>
              </w:tc>
            </w:tr>
            <w:tr w:rsidR="002E772C" w:rsidRPr="00C04D20" w14:paraId="48B3AFA0" w14:textId="77777777" w:rsidTr="00563828">
              <w:trPr>
                <w:jc w:val="center"/>
              </w:trPr>
              <w:tc>
                <w:tcPr>
                  <w:tcW w:w="1587" w:type="dxa"/>
                  <w:shd w:val="clear" w:color="auto" w:fill="D9D9D9"/>
                </w:tcPr>
                <w:p w14:paraId="28E78A2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shd w:val="clear" w:color="auto" w:fill="auto"/>
                </w:tcPr>
                <w:p w14:paraId="55AC281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1587" w:type="dxa"/>
                  <w:shd w:val="clear" w:color="auto" w:fill="D9D9D9"/>
                </w:tcPr>
                <w:p w14:paraId="488A514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shd w:val="clear" w:color="auto" w:fill="auto"/>
                </w:tcPr>
                <w:p w14:paraId="7D5D95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1587" w:type="dxa"/>
                  <w:shd w:val="clear" w:color="auto" w:fill="D9D9D9"/>
                </w:tcPr>
                <w:p w14:paraId="0A47732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48</w:t>
                  </w:r>
                </w:p>
              </w:tc>
              <w:tc>
                <w:tcPr>
                  <w:tcW w:w="1728" w:type="dxa"/>
                </w:tcPr>
                <w:p w14:paraId="72191E7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r>
            <w:tr w:rsidR="002E772C" w:rsidRPr="00C04D20" w14:paraId="7DA8B336" w14:textId="77777777" w:rsidTr="00563828">
              <w:trPr>
                <w:jc w:val="center"/>
              </w:trPr>
              <w:tc>
                <w:tcPr>
                  <w:tcW w:w="1587" w:type="dxa"/>
                  <w:shd w:val="clear" w:color="auto" w:fill="D9D9D9"/>
                </w:tcPr>
                <w:p w14:paraId="30655D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shd w:val="clear" w:color="auto" w:fill="auto"/>
                </w:tcPr>
                <w:p w14:paraId="3BC773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c>
                <w:tcPr>
                  <w:tcW w:w="1587" w:type="dxa"/>
                  <w:shd w:val="clear" w:color="auto" w:fill="D9D9D9"/>
                </w:tcPr>
                <w:p w14:paraId="6DA475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shd w:val="clear" w:color="auto" w:fill="auto"/>
                </w:tcPr>
                <w:p w14:paraId="59375D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c>
                <w:tcPr>
                  <w:tcW w:w="1587" w:type="dxa"/>
                  <w:shd w:val="clear" w:color="auto" w:fill="D9D9D9"/>
                </w:tcPr>
                <w:p w14:paraId="3C026D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49</w:t>
                  </w:r>
                </w:p>
              </w:tc>
              <w:tc>
                <w:tcPr>
                  <w:tcW w:w="1728" w:type="dxa"/>
                </w:tcPr>
                <w:p w14:paraId="4433434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TPMI=1</w:t>
                  </w:r>
                </w:p>
              </w:tc>
            </w:tr>
            <w:tr w:rsidR="002E772C" w:rsidRPr="00C04D20" w14:paraId="401858FE" w14:textId="77777777" w:rsidTr="00563828">
              <w:trPr>
                <w:jc w:val="center"/>
              </w:trPr>
              <w:tc>
                <w:tcPr>
                  <w:tcW w:w="1587" w:type="dxa"/>
                  <w:shd w:val="clear" w:color="auto" w:fill="D9D9D9"/>
                  <w:vAlign w:val="center"/>
                </w:tcPr>
                <w:p w14:paraId="4BF0163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54909E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4B2A385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2DBFDE6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4C336B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lang w:eastAsia="zh-CN"/>
                    </w:rPr>
                    <w:t>…</w:t>
                  </w:r>
                </w:p>
              </w:tc>
              <w:tc>
                <w:tcPr>
                  <w:tcW w:w="1728" w:type="dxa"/>
                  <w:vAlign w:val="center"/>
                </w:tcPr>
                <w:p w14:paraId="4016A72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20F60A4A" w14:textId="77777777" w:rsidTr="00563828">
              <w:trPr>
                <w:jc w:val="center"/>
              </w:trPr>
              <w:tc>
                <w:tcPr>
                  <w:tcW w:w="1587" w:type="dxa"/>
                  <w:shd w:val="clear" w:color="auto" w:fill="D9D9D9"/>
                  <w:vAlign w:val="center"/>
                </w:tcPr>
                <w:p w14:paraId="011AD47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shd w:val="clear" w:color="auto" w:fill="auto"/>
                  <w:vAlign w:val="center"/>
                </w:tcPr>
                <w:p w14:paraId="7D561BB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c>
                <w:tcPr>
                  <w:tcW w:w="1587" w:type="dxa"/>
                  <w:shd w:val="clear" w:color="auto" w:fill="D9D9D9"/>
                  <w:vAlign w:val="center"/>
                </w:tcPr>
                <w:p w14:paraId="6B73368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shd w:val="clear" w:color="auto" w:fill="auto"/>
                  <w:vAlign w:val="center"/>
                </w:tcPr>
                <w:p w14:paraId="3E0054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c>
                <w:tcPr>
                  <w:tcW w:w="1587" w:type="dxa"/>
                  <w:shd w:val="clear" w:color="auto" w:fill="D9D9D9"/>
                  <w:vAlign w:val="center"/>
                </w:tcPr>
                <w:p w14:paraId="2DC5023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71</w:t>
                  </w:r>
                </w:p>
              </w:tc>
              <w:tc>
                <w:tcPr>
                  <w:tcW w:w="1728" w:type="dxa"/>
                  <w:vAlign w:val="center"/>
                </w:tcPr>
                <w:p w14:paraId="79F401C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w:t>
                  </w:r>
                  <w:r w:rsidRPr="00C04D20">
                    <w:rPr>
                      <w:rFonts w:ascii="Arial" w:eastAsia="DengXian" w:hAnsi="Arial"/>
                      <w:sz w:val="18"/>
                      <w:lang w:eastAsia="zh-CN"/>
                    </w:rPr>
                    <w:t>23</w:t>
                  </w:r>
                </w:p>
              </w:tc>
            </w:tr>
            <w:tr w:rsidR="002E772C" w:rsidRPr="00C04D20" w14:paraId="7762BBA4" w14:textId="77777777" w:rsidTr="00563828">
              <w:trPr>
                <w:jc w:val="center"/>
              </w:trPr>
              <w:tc>
                <w:tcPr>
                  <w:tcW w:w="1587" w:type="dxa"/>
                  <w:shd w:val="clear" w:color="auto" w:fill="D9D9D9"/>
                </w:tcPr>
                <w:p w14:paraId="19F5734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shd w:val="clear" w:color="auto" w:fill="auto"/>
                </w:tcPr>
                <w:p w14:paraId="78534B3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1587" w:type="dxa"/>
                  <w:shd w:val="clear" w:color="auto" w:fill="D9D9D9"/>
                </w:tcPr>
                <w:p w14:paraId="2E789B0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shd w:val="clear" w:color="auto" w:fill="auto"/>
                </w:tcPr>
                <w:p w14:paraId="63E10C2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1587" w:type="dxa"/>
                  <w:shd w:val="clear" w:color="auto" w:fill="D9D9D9"/>
                </w:tcPr>
                <w:p w14:paraId="4B9B0F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72</w:t>
                  </w:r>
                </w:p>
              </w:tc>
              <w:tc>
                <w:tcPr>
                  <w:tcW w:w="1728" w:type="dxa"/>
                </w:tcPr>
                <w:p w14:paraId="16B34B7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r>
            <w:tr w:rsidR="002E772C" w:rsidRPr="00C04D20" w14:paraId="0BB5EC8B" w14:textId="77777777" w:rsidTr="00563828">
              <w:trPr>
                <w:jc w:val="center"/>
              </w:trPr>
              <w:tc>
                <w:tcPr>
                  <w:tcW w:w="1587" w:type="dxa"/>
                  <w:shd w:val="clear" w:color="auto" w:fill="D9D9D9"/>
                </w:tcPr>
                <w:p w14:paraId="21C571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shd w:val="clear" w:color="auto" w:fill="auto"/>
                </w:tcPr>
                <w:p w14:paraId="2E9662A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c>
                <w:tcPr>
                  <w:tcW w:w="1587" w:type="dxa"/>
                  <w:shd w:val="clear" w:color="auto" w:fill="D9D9D9"/>
                </w:tcPr>
                <w:p w14:paraId="5A53F95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shd w:val="clear" w:color="auto" w:fill="auto"/>
                </w:tcPr>
                <w:p w14:paraId="629223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c>
                <w:tcPr>
                  <w:tcW w:w="1587" w:type="dxa"/>
                  <w:shd w:val="clear" w:color="auto" w:fill="D9D9D9"/>
                </w:tcPr>
                <w:p w14:paraId="1B79FF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73</w:t>
                  </w:r>
                </w:p>
              </w:tc>
              <w:tc>
                <w:tcPr>
                  <w:tcW w:w="1728" w:type="dxa"/>
                </w:tcPr>
                <w:p w14:paraId="3258976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w:t>
                  </w:r>
                </w:p>
              </w:tc>
            </w:tr>
            <w:tr w:rsidR="002E772C" w:rsidRPr="00C04D20" w14:paraId="27A91447" w14:textId="77777777" w:rsidTr="00563828">
              <w:trPr>
                <w:jc w:val="center"/>
              </w:trPr>
              <w:tc>
                <w:tcPr>
                  <w:tcW w:w="1587" w:type="dxa"/>
                  <w:shd w:val="clear" w:color="auto" w:fill="D9D9D9"/>
                  <w:vAlign w:val="center"/>
                </w:tcPr>
                <w:p w14:paraId="5D404F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0748647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7F41EE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1F7637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154B970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0FED8F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5D7D2380" w14:textId="77777777" w:rsidTr="00563828">
              <w:trPr>
                <w:jc w:val="center"/>
              </w:trPr>
              <w:tc>
                <w:tcPr>
                  <w:tcW w:w="1587" w:type="dxa"/>
                  <w:shd w:val="clear" w:color="auto" w:fill="D9D9D9"/>
                  <w:vAlign w:val="center"/>
                </w:tcPr>
                <w:p w14:paraId="1C7BAB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shd w:val="clear" w:color="auto" w:fill="auto"/>
                  <w:vAlign w:val="center"/>
                </w:tcPr>
                <w:p w14:paraId="4F703B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c>
                <w:tcPr>
                  <w:tcW w:w="1587" w:type="dxa"/>
                  <w:shd w:val="clear" w:color="auto" w:fill="D9D9D9"/>
                  <w:vAlign w:val="center"/>
                </w:tcPr>
                <w:p w14:paraId="1FAE295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shd w:val="clear" w:color="auto" w:fill="auto"/>
                  <w:vAlign w:val="center"/>
                </w:tcPr>
                <w:p w14:paraId="777427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c>
                <w:tcPr>
                  <w:tcW w:w="1587" w:type="dxa"/>
                  <w:shd w:val="clear" w:color="auto" w:fill="D9D9D9"/>
                  <w:vAlign w:val="center"/>
                </w:tcPr>
                <w:p w14:paraId="3E2D641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95</w:t>
                  </w:r>
                </w:p>
              </w:tc>
              <w:tc>
                <w:tcPr>
                  <w:tcW w:w="1728" w:type="dxa"/>
                  <w:vAlign w:val="center"/>
                </w:tcPr>
                <w:p w14:paraId="6E66169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w:t>
                  </w:r>
                  <w:r w:rsidRPr="00C04D20">
                    <w:rPr>
                      <w:rFonts w:ascii="Arial" w:eastAsia="DengXian" w:hAnsi="Arial"/>
                      <w:sz w:val="18"/>
                      <w:lang w:eastAsia="zh-CN"/>
                    </w:rPr>
                    <w:t>23</w:t>
                  </w:r>
                </w:p>
              </w:tc>
            </w:tr>
            <w:tr w:rsidR="002E772C" w:rsidRPr="00C04D20" w14:paraId="2E047CC0" w14:textId="77777777" w:rsidTr="00563828">
              <w:trPr>
                <w:jc w:val="center"/>
              </w:trPr>
              <w:tc>
                <w:tcPr>
                  <w:tcW w:w="1587" w:type="dxa"/>
                  <w:shd w:val="clear" w:color="auto" w:fill="D9D9D9"/>
                </w:tcPr>
                <w:p w14:paraId="24C7C9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96-127</w:t>
                  </w:r>
                </w:p>
              </w:tc>
              <w:tc>
                <w:tcPr>
                  <w:tcW w:w="1728" w:type="dxa"/>
                  <w:shd w:val="clear" w:color="auto" w:fill="auto"/>
                </w:tcPr>
                <w:p w14:paraId="1F8B2C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587" w:type="dxa"/>
                  <w:shd w:val="clear" w:color="auto" w:fill="D9D9D9"/>
                </w:tcPr>
                <w:p w14:paraId="393E445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96</w:t>
                  </w:r>
                </w:p>
              </w:tc>
              <w:tc>
                <w:tcPr>
                  <w:tcW w:w="1728" w:type="dxa"/>
                  <w:shd w:val="clear" w:color="auto" w:fill="auto"/>
                </w:tcPr>
                <w:p w14:paraId="24CF8BE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1587" w:type="dxa"/>
                  <w:shd w:val="clear" w:color="auto" w:fill="D9D9D9"/>
                </w:tcPr>
                <w:p w14:paraId="4935EF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96</w:t>
                  </w:r>
                </w:p>
              </w:tc>
              <w:tc>
                <w:tcPr>
                  <w:tcW w:w="1728" w:type="dxa"/>
                </w:tcPr>
                <w:p w14:paraId="354187D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r>
            <w:tr w:rsidR="002E772C" w:rsidRPr="00C04D20" w14:paraId="1500E509" w14:textId="77777777" w:rsidTr="00563828">
              <w:trPr>
                <w:jc w:val="center"/>
              </w:trPr>
              <w:tc>
                <w:tcPr>
                  <w:tcW w:w="1587" w:type="dxa"/>
                  <w:shd w:val="clear" w:color="auto" w:fill="D9D9D9"/>
                </w:tcPr>
                <w:p w14:paraId="7D32961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8B496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63040A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97</w:t>
                  </w:r>
                </w:p>
              </w:tc>
              <w:tc>
                <w:tcPr>
                  <w:tcW w:w="1728" w:type="dxa"/>
                  <w:shd w:val="clear" w:color="auto" w:fill="auto"/>
                  <w:vAlign w:val="center"/>
                </w:tcPr>
                <w:p w14:paraId="2D22833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w:t>
                  </w:r>
                </w:p>
              </w:tc>
              <w:tc>
                <w:tcPr>
                  <w:tcW w:w="1587" w:type="dxa"/>
                  <w:shd w:val="clear" w:color="auto" w:fill="D9D9D9"/>
                  <w:vAlign w:val="center"/>
                </w:tcPr>
                <w:p w14:paraId="20111CF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97</w:t>
                  </w:r>
                </w:p>
              </w:tc>
              <w:tc>
                <w:tcPr>
                  <w:tcW w:w="1728" w:type="dxa"/>
                  <w:vAlign w:val="center"/>
                </w:tcPr>
                <w:p w14:paraId="4B9101D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w:t>
                  </w:r>
                </w:p>
              </w:tc>
            </w:tr>
            <w:tr w:rsidR="002E772C" w:rsidRPr="00C04D20" w14:paraId="08B68412" w14:textId="77777777" w:rsidTr="00563828">
              <w:trPr>
                <w:jc w:val="center"/>
              </w:trPr>
              <w:tc>
                <w:tcPr>
                  <w:tcW w:w="1587" w:type="dxa"/>
                  <w:shd w:val="clear" w:color="auto" w:fill="D9D9D9"/>
                </w:tcPr>
                <w:p w14:paraId="5E5F3F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71E369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2D2035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shd w:val="clear" w:color="auto" w:fill="auto"/>
                  <w:vAlign w:val="center"/>
                </w:tcPr>
                <w:p w14:paraId="47C01D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587" w:type="dxa"/>
                  <w:shd w:val="clear" w:color="auto" w:fill="D9D9D9"/>
                  <w:vAlign w:val="center"/>
                </w:tcPr>
                <w:p w14:paraId="304447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467B714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707437B4" w14:textId="77777777" w:rsidTr="00563828">
              <w:trPr>
                <w:jc w:val="center"/>
              </w:trPr>
              <w:tc>
                <w:tcPr>
                  <w:tcW w:w="1587" w:type="dxa"/>
                  <w:shd w:val="clear" w:color="auto" w:fill="D9D9D9"/>
                </w:tcPr>
                <w:p w14:paraId="5CF56BF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4E3CFE1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14EC73C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103</w:t>
                  </w:r>
                </w:p>
              </w:tc>
              <w:tc>
                <w:tcPr>
                  <w:tcW w:w="1728" w:type="dxa"/>
                  <w:shd w:val="clear" w:color="auto" w:fill="auto"/>
                  <w:vAlign w:val="center"/>
                </w:tcPr>
                <w:p w14:paraId="4E224E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w:t>
                  </w:r>
                  <w:r w:rsidRPr="00C04D20">
                    <w:rPr>
                      <w:rFonts w:ascii="Arial" w:eastAsia="DengXian" w:hAnsi="Arial"/>
                      <w:sz w:val="18"/>
                      <w:lang w:eastAsia="zh-CN"/>
                    </w:rPr>
                    <w:t>7</w:t>
                  </w:r>
                </w:p>
              </w:tc>
              <w:tc>
                <w:tcPr>
                  <w:tcW w:w="1587" w:type="dxa"/>
                  <w:shd w:val="clear" w:color="auto" w:fill="D9D9D9"/>
                  <w:vAlign w:val="center"/>
                </w:tcPr>
                <w:p w14:paraId="152450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103</w:t>
                  </w:r>
                </w:p>
              </w:tc>
              <w:tc>
                <w:tcPr>
                  <w:tcW w:w="1728" w:type="dxa"/>
                  <w:vAlign w:val="center"/>
                </w:tcPr>
                <w:p w14:paraId="2D31F44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w:t>
                  </w:r>
                  <w:r w:rsidRPr="00C04D20">
                    <w:rPr>
                      <w:rFonts w:ascii="Arial" w:eastAsia="DengXian" w:hAnsi="Arial"/>
                      <w:sz w:val="18"/>
                      <w:lang w:eastAsia="zh-CN"/>
                    </w:rPr>
                    <w:t>7</w:t>
                  </w:r>
                </w:p>
              </w:tc>
            </w:tr>
            <w:tr w:rsidR="002E772C" w:rsidRPr="00C04D20" w14:paraId="16C213C5" w14:textId="77777777" w:rsidTr="00563828">
              <w:trPr>
                <w:jc w:val="center"/>
              </w:trPr>
              <w:tc>
                <w:tcPr>
                  <w:tcW w:w="1587" w:type="dxa"/>
                  <w:shd w:val="clear" w:color="auto" w:fill="D9D9D9"/>
                </w:tcPr>
                <w:p w14:paraId="3589E9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6C7306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22995AB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104-127</w:t>
                  </w:r>
                </w:p>
              </w:tc>
              <w:tc>
                <w:tcPr>
                  <w:tcW w:w="1728" w:type="dxa"/>
                  <w:shd w:val="clear" w:color="auto" w:fill="auto"/>
                </w:tcPr>
                <w:p w14:paraId="703A73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587" w:type="dxa"/>
                  <w:shd w:val="clear" w:color="auto" w:fill="D9D9D9"/>
                </w:tcPr>
                <w:p w14:paraId="0D7F1E1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104</w:t>
                  </w:r>
                </w:p>
              </w:tc>
              <w:tc>
                <w:tcPr>
                  <w:tcW w:w="1728" w:type="dxa"/>
                </w:tcPr>
                <w:p w14:paraId="60B18ED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TPMI=0</w:t>
                  </w:r>
                </w:p>
              </w:tc>
            </w:tr>
            <w:tr w:rsidR="002E772C" w:rsidRPr="00C04D20" w14:paraId="22C3A69B" w14:textId="77777777" w:rsidTr="00563828">
              <w:trPr>
                <w:jc w:val="center"/>
              </w:trPr>
              <w:tc>
                <w:tcPr>
                  <w:tcW w:w="1587" w:type="dxa"/>
                  <w:shd w:val="clear" w:color="auto" w:fill="D9D9D9"/>
                </w:tcPr>
                <w:p w14:paraId="2E7D26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23A4C8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619767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085B654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35483E6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105</w:t>
                  </w:r>
                </w:p>
              </w:tc>
              <w:tc>
                <w:tcPr>
                  <w:tcW w:w="1728" w:type="dxa"/>
                  <w:vAlign w:val="center"/>
                </w:tcPr>
                <w:p w14:paraId="2F8F2D2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TPMI=1</w:t>
                  </w:r>
                </w:p>
              </w:tc>
            </w:tr>
            <w:tr w:rsidR="002E772C" w:rsidRPr="00C04D20" w14:paraId="205D8D9D" w14:textId="77777777" w:rsidTr="00563828">
              <w:trPr>
                <w:jc w:val="center"/>
              </w:trPr>
              <w:tc>
                <w:tcPr>
                  <w:tcW w:w="1587" w:type="dxa"/>
                  <w:shd w:val="clear" w:color="auto" w:fill="D9D9D9"/>
                </w:tcPr>
                <w:p w14:paraId="46DB4AB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65CD65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13CD32E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4227C6E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0B05673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c>
                <w:tcPr>
                  <w:tcW w:w="1728" w:type="dxa"/>
                  <w:vAlign w:val="center"/>
                </w:tcPr>
                <w:p w14:paraId="6955EC7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w:t>
                  </w:r>
                </w:p>
              </w:tc>
            </w:tr>
            <w:tr w:rsidR="002E772C" w:rsidRPr="00C04D20" w14:paraId="6BDEE96E" w14:textId="77777777" w:rsidTr="00563828">
              <w:trPr>
                <w:jc w:val="center"/>
              </w:trPr>
              <w:tc>
                <w:tcPr>
                  <w:tcW w:w="1587" w:type="dxa"/>
                  <w:shd w:val="clear" w:color="auto" w:fill="D9D9D9"/>
                </w:tcPr>
                <w:p w14:paraId="400E879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0874979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7BE8D06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vAlign w:val="center"/>
                </w:tcPr>
                <w:p w14:paraId="2D90CB8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vAlign w:val="center"/>
                </w:tcPr>
                <w:p w14:paraId="26DBC88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111</w:t>
                  </w:r>
                </w:p>
              </w:tc>
              <w:tc>
                <w:tcPr>
                  <w:tcW w:w="1728" w:type="dxa"/>
                  <w:vAlign w:val="center"/>
                </w:tcPr>
                <w:p w14:paraId="58A924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 layers: TPMI=</w:t>
                  </w:r>
                  <w:r w:rsidRPr="00C04D20">
                    <w:rPr>
                      <w:rFonts w:ascii="Arial" w:eastAsia="DengXian" w:hAnsi="Arial"/>
                      <w:sz w:val="18"/>
                      <w:lang w:eastAsia="zh-CN"/>
                    </w:rPr>
                    <w:t>7</w:t>
                  </w:r>
                </w:p>
              </w:tc>
            </w:tr>
            <w:tr w:rsidR="002E772C" w:rsidRPr="00C04D20" w14:paraId="5B1CBA2B" w14:textId="77777777" w:rsidTr="00563828">
              <w:trPr>
                <w:jc w:val="center"/>
              </w:trPr>
              <w:tc>
                <w:tcPr>
                  <w:tcW w:w="1587" w:type="dxa"/>
                  <w:shd w:val="clear" w:color="auto" w:fill="D9D9D9"/>
                </w:tcPr>
                <w:p w14:paraId="61AE1B8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6F6383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57BD930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728" w:type="dxa"/>
                  <w:shd w:val="clear" w:color="auto" w:fill="auto"/>
                </w:tcPr>
                <w:p w14:paraId="1EBF32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587" w:type="dxa"/>
                  <w:shd w:val="clear" w:color="auto" w:fill="D9D9D9"/>
                </w:tcPr>
                <w:p w14:paraId="27FBEF0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112-127</w:t>
                  </w:r>
                </w:p>
              </w:tc>
              <w:tc>
                <w:tcPr>
                  <w:tcW w:w="1728" w:type="dxa"/>
                </w:tcPr>
                <w:p w14:paraId="070EBA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r>
          </w:tbl>
          <w:p w14:paraId="781EE15A" w14:textId="77777777" w:rsidR="002E772C" w:rsidRPr="00C04D20" w:rsidRDefault="002E772C" w:rsidP="002E772C">
            <w:pPr>
              <w:widowControl w:val="0"/>
              <w:spacing w:before="0" w:after="0" w:line="240" w:lineRule="auto"/>
              <w:contextualSpacing/>
              <w:rPr>
                <w:rFonts w:eastAsia="DengXian"/>
                <w:lang w:eastAsia="zh-CN"/>
              </w:rPr>
            </w:pPr>
          </w:p>
          <w:p w14:paraId="53B842D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5EE80EFC" w14:textId="77777777" w:rsidR="002E772C" w:rsidRPr="00C04D20" w:rsidRDefault="002E772C" w:rsidP="002E772C">
            <w:pPr>
              <w:widowControl w:val="0"/>
              <w:spacing w:before="0" w:after="0" w:line="240" w:lineRule="auto"/>
              <w:contextualSpacing/>
              <w:rPr>
                <w:rFonts w:eastAsia="DengXian"/>
              </w:rPr>
            </w:pPr>
          </w:p>
          <w:p w14:paraId="0793C932"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5F</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proofErr w:type="spellStart"/>
            <w:r w:rsidRPr="00C04D20">
              <w:rPr>
                <w:rFonts w:ascii="Arial" w:eastAsia="DengXian" w:hAnsi="Arial"/>
                <w:b/>
                <w:i/>
                <w:iCs/>
                <w:lang w:eastAsia="zh-CN"/>
              </w:rPr>
              <w:t>CodebookTypeUL</w:t>
            </w:r>
            <w:proofErr w:type="spellEnd"/>
            <w:r w:rsidRPr="00C04D20">
              <w:rPr>
                <w:rFonts w:ascii="Arial" w:eastAsia="DengXian" w:hAnsi="Arial"/>
                <w:b/>
                <w:i/>
                <w:iCs/>
                <w:lang w:eastAsia="zh-CN"/>
              </w:rPr>
              <w:t>=Codebook4</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134"/>
              <w:gridCol w:w="1304"/>
              <w:gridCol w:w="1134"/>
              <w:gridCol w:w="1304"/>
              <w:gridCol w:w="1134"/>
              <w:gridCol w:w="1304"/>
              <w:gridCol w:w="1134"/>
              <w:gridCol w:w="1304"/>
            </w:tblGrid>
            <w:tr w:rsidR="002E772C" w:rsidRPr="00C04D20" w14:paraId="69806557" w14:textId="77777777" w:rsidTr="00563828">
              <w:trPr>
                <w:jc w:val="center"/>
              </w:trPr>
              <w:tc>
                <w:tcPr>
                  <w:tcW w:w="1134" w:type="dxa"/>
                  <w:shd w:val="clear" w:color="auto" w:fill="D9D9D9"/>
                  <w:vAlign w:val="center"/>
                </w:tcPr>
                <w:p w14:paraId="4B9A2901"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423DAC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1134" w:type="dxa"/>
                  <w:shd w:val="clear" w:color="auto" w:fill="D9D9D9"/>
                  <w:vAlign w:val="center"/>
                </w:tcPr>
                <w:p w14:paraId="1E8D3F8B"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2BCB67FA"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1134" w:type="dxa"/>
                  <w:shd w:val="clear" w:color="auto" w:fill="D9D9D9"/>
                  <w:vAlign w:val="center"/>
                </w:tcPr>
                <w:p w14:paraId="3560A94E"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584BD3C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7</w:t>
                  </w:r>
                </w:p>
              </w:tc>
              <w:tc>
                <w:tcPr>
                  <w:tcW w:w="1134" w:type="dxa"/>
                  <w:shd w:val="clear" w:color="auto" w:fill="D9D9D9"/>
                  <w:vAlign w:val="center"/>
                </w:tcPr>
                <w:p w14:paraId="7007525A"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63EF2C39"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8</w:t>
                  </w:r>
                </w:p>
              </w:tc>
            </w:tr>
            <w:tr w:rsidR="002E772C" w:rsidRPr="00C04D20" w14:paraId="1B9EEFEA" w14:textId="77777777" w:rsidTr="00563828">
              <w:trPr>
                <w:jc w:val="center"/>
              </w:trPr>
              <w:tc>
                <w:tcPr>
                  <w:tcW w:w="1134" w:type="dxa"/>
                  <w:shd w:val="clear" w:color="auto" w:fill="D9D9D9"/>
                </w:tcPr>
                <w:p w14:paraId="7DBCA4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48F62F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1134" w:type="dxa"/>
                  <w:shd w:val="clear" w:color="auto" w:fill="D9D9D9"/>
                </w:tcPr>
                <w:p w14:paraId="27948B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08B42C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1134" w:type="dxa"/>
                </w:tcPr>
                <w:p w14:paraId="031B4A8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906900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1134" w:type="dxa"/>
                </w:tcPr>
                <w:p w14:paraId="1BCF5F5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7D89697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02237E60" w14:textId="77777777" w:rsidTr="00563828">
              <w:trPr>
                <w:jc w:val="center"/>
              </w:trPr>
              <w:tc>
                <w:tcPr>
                  <w:tcW w:w="1134" w:type="dxa"/>
                  <w:shd w:val="clear" w:color="auto" w:fill="D9D9D9"/>
                </w:tcPr>
                <w:p w14:paraId="3B66B2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DCD93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02A74A5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6DA99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tcPr>
                <w:p w14:paraId="6B373E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158CE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6F292F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2FDEA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9452787" w14:textId="77777777" w:rsidTr="00563828">
              <w:trPr>
                <w:jc w:val="center"/>
              </w:trPr>
              <w:tc>
                <w:tcPr>
                  <w:tcW w:w="1134" w:type="dxa"/>
                  <w:shd w:val="clear" w:color="auto" w:fill="D9D9D9"/>
                </w:tcPr>
                <w:p w14:paraId="26B3EC5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shd w:val="clear" w:color="auto" w:fill="auto"/>
                </w:tcPr>
                <w:p w14:paraId="5F7D7E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shd w:val="clear" w:color="auto" w:fill="D9D9D9"/>
                </w:tcPr>
                <w:p w14:paraId="6C7733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33F60CD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tcPr>
                <w:p w14:paraId="015798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1876E5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c>
                <w:tcPr>
                  <w:tcW w:w="1134" w:type="dxa"/>
                </w:tcPr>
                <w:p w14:paraId="2454D4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7</w:t>
                  </w:r>
                </w:p>
              </w:tc>
              <w:tc>
                <w:tcPr>
                  <w:tcW w:w="1304" w:type="dxa"/>
                </w:tcPr>
                <w:p w14:paraId="655E2F3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TPMI=7</w:t>
                  </w:r>
                </w:p>
              </w:tc>
            </w:tr>
            <w:tr w:rsidR="002E772C" w:rsidRPr="00C04D20" w14:paraId="08E29CB3" w14:textId="77777777" w:rsidTr="00563828">
              <w:trPr>
                <w:jc w:val="center"/>
              </w:trPr>
              <w:tc>
                <w:tcPr>
                  <w:tcW w:w="1134" w:type="dxa"/>
                  <w:shd w:val="clear" w:color="auto" w:fill="D9D9D9"/>
                </w:tcPr>
                <w:p w14:paraId="1D0A5B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w:t>
                  </w:r>
                </w:p>
              </w:tc>
              <w:tc>
                <w:tcPr>
                  <w:tcW w:w="1304" w:type="dxa"/>
                  <w:shd w:val="clear" w:color="auto" w:fill="auto"/>
                </w:tcPr>
                <w:p w14:paraId="316643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TPMI=8</w:t>
                  </w:r>
                </w:p>
              </w:tc>
              <w:tc>
                <w:tcPr>
                  <w:tcW w:w="1134" w:type="dxa"/>
                  <w:shd w:val="clear" w:color="auto" w:fill="D9D9D9"/>
                </w:tcPr>
                <w:p w14:paraId="3B2730F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698EA5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TPMI=8</w:t>
                  </w:r>
                </w:p>
              </w:tc>
              <w:tc>
                <w:tcPr>
                  <w:tcW w:w="1134" w:type="dxa"/>
                </w:tcPr>
                <w:p w14:paraId="207CD35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6FC581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TPMI=8</w:t>
                  </w:r>
                </w:p>
              </w:tc>
              <w:tc>
                <w:tcPr>
                  <w:tcW w:w="1134" w:type="dxa"/>
                </w:tcPr>
                <w:p w14:paraId="070DDE5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w:t>
                  </w:r>
                </w:p>
              </w:tc>
              <w:tc>
                <w:tcPr>
                  <w:tcW w:w="1304" w:type="dxa"/>
                </w:tcPr>
                <w:p w14:paraId="3A1669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TPMI=8</w:t>
                  </w:r>
                </w:p>
              </w:tc>
            </w:tr>
            <w:tr w:rsidR="002E772C" w:rsidRPr="00C04D20" w14:paraId="20F8550B" w14:textId="77777777" w:rsidTr="00563828">
              <w:trPr>
                <w:jc w:val="center"/>
              </w:trPr>
              <w:tc>
                <w:tcPr>
                  <w:tcW w:w="1134" w:type="dxa"/>
                  <w:shd w:val="clear" w:color="auto" w:fill="D9D9D9"/>
                </w:tcPr>
                <w:p w14:paraId="78A2453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446F0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3079D9D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DA652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tcPr>
                <w:p w14:paraId="00C3C34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7126C90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77FB6D7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3A30B6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730BDD3" w14:textId="77777777" w:rsidTr="00563828">
              <w:trPr>
                <w:jc w:val="center"/>
              </w:trPr>
              <w:tc>
                <w:tcPr>
                  <w:tcW w:w="1134" w:type="dxa"/>
                  <w:shd w:val="clear" w:color="auto" w:fill="D9D9D9"/>
                </w:tcPr>
                <w:p w14:paraId="71E3417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shd w:val="clear" w:color="auto" w:fill="auto"/>
                </w:tcPr>
                <w:p w14:paraId="365259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shd w:val="clear" w:color="auto" w:fill="D9D9D9"/>
                </w:tcPr>
                <w:p w14:paraId="104442C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35</w:t>
                  </w:r>
                </w:p>
              </w:tc>
              <w:tc>
                <w:tcPr>
                  <w:tcW w:w="1304" w:type="dxa"/>
                </w:tcPr>
                <w:p w14:paraId="25C2EA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tcPr>
                <w:p w14:paraId="41B261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tcPr>
                <w:p w14:paraId="735A91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c>
                <w:tcPr>
                  <w:tcW w:w="1134" w:type="dxa"/>
                </w:tcPr>
                <w:p w14:paraId="748DB3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35</w:t>
                  </w:r>
                </w:p>
              </w:tc>
              <w:tc>
                <w:tcPr>
                  <w:tcW w:w="1304" w:type="dxa"/>
                </w:tcPr>
                <w:p w14:paraId="7B3765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TPMI=35</w:t>
                  </w:r>
                </w:p>
              </w:tc>
            </w:tr>
            <w:tr w:rsidR="002E772C" w:rsidRPr="00C04D20" w14:paraId="7EA98CBD" w14:textId="77777777" w:rsidTr="00563828">
              <w:trPr>
                <w:jc w:val="center"/>
              </w:trPr>
              <w:tc>
                <w:tcPr>
                  <w:tcW w:w="1134" w:type="dxa"/>
                  <w:shd w:val="clear" w:color="auto" w:fill="D9D9D9"/>
                </w:tcPr>
                <w:p w14:paraId="43EEF8B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36</w:t>
                  </w:r>
                </w:p>
              </w:tc>
              <w:tc>
                <w:tcPr>
                  <w:tcW w:w="1304" w:type="dxa"/>
                  <w:shd w:val="clear" w:color="auto" w:fill="auto"/>
                </w:tcPr>
                <w:p w14:paraId="41C8F6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TPMI=36</w:t>
                  </w:r>
                </w:p>
              </w:tc>
              <w:tc>
                <w:tcPr>
                  <w:tcW w:w="1134" w:type="dxa"/>
                  <w:shd w:val="clear" w:color="auto" w:fill="D9D9D9"/>
                </w:tcPr>
                <w:p w14:paraId="55B0DA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36</w:t>
                  </w:r>
                </w:p>
              </w:tc>
              <w:tc>
                <w:tcPr>
                  <w:tcW w:w="1304" w:type="dxa"/>
                </w:tcPr>
                <w:p w14:paraId="7CB2E4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TPMI=36</w:t>
                  </w:r>
                </w:p>
              </w:tc>
              <w:tc>
                <w:tcPr>
                  <w:tcW w:w="1134" w:type="dxa"/>
                </w:tcPr>
                <w:p w14:paraId="75FEAFD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36</w:t>
                  </w:r>
                </w:p>
              </w:tc>
              <w:tc>
                <w:tcPr>
                  <w:tcW w:w="1304" w:type="dxa"/>
                </w:tcPr>
                <w:p w14:paraId="46AC51A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TPMI=36</w:t>
                  </w:r>
                </w:p>
              </w:tc>
              <w:tc>
                <w:tcPr>
                  <w:tcW w:w="1134" w:type="dxa"/>
                </w:tcPr>
                <w:p w14:paraId="5BC439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36</w:t>
                  </w:r>
                </w:p>
              </w:tc>
              <w:tc>
                <w:tcPr>
                  <w:tcW w:w="1304" w:type="dxa"/>
                </w:tcPr>
                <w:p w14:paraId="11DDA2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TPMI=36</w:t>
                  </w:r>
                </w:p>
              </w:tc>
            </w:tr>
            <w:tr w:rsidR="002E772C" w:rsidRPr="00C04D20" w14:paraId="5ECC5852" w14:textId="77777777" w:rsidTr="00563828">
              <w:trPr>
                <w:jc w:val="center"/>
              </w:trPr>
              <w:tc>
                <w:tcPr>
                  <w:tcW w:w="1134" w:type="dxa"/>
                  <w:shd w:val="clear" w:color="auto" w:fill="D9D9D9"/>
                </w:tcPr>
                <w:p w14:paraId="4989242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2D3C987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08B15B0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16FE00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29762E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5DD43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485D5B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D65A0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98D23E6" w14:textId="77777777" w:rsidTr="00563828">
              <w:trPr>
                <w:jc w:val="center"/>
              </w:trPr>
              <w:tc>
                <w:tcPr>
                  <w:tcW w:w="1134" w:type="dxa"/>
                  <w:shd w:val="clear" w:color="auto" w:fill="D9D9D9"/>
                </w:tcPr>
                <w:p w14:paraId="606536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91</w:t>
                  </w:r>
                </w:p>
              </w:tc>
              <w:tc>
                <w:tcPr>
                  <w:tcW w:w="1304" w:type="dxa"/>
                  <w:shd w:val="clear" w:color="auto" w:fill="auto"/>
                </w:tcPr>
                <w:p w14:paraId="25EC929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TPMI=91</w:t>
                  </w:r>
                </w:p>
              </w:tc>
              <w:tc>
                <w:tcPr>
                  <w:tcW w:w="1134" w:type="dxa"/>
                  <w:shd w:val="clear" w:color="auto" w:fill="D9D9D9"/>
                </w:tcPr>
                <w:p w14:paraId="7FC103E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91</w:t>
                  </w:r>
                </w:p>
              </w:tc>
              <w:tc>
                <w:tcPr>
                  <w:tcW w:w="1304" w:type="dxa"/>
                </w:tcPr>
                <w:p w14:paraId="2AC056B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c>
                <w:tcPr>
                  <w:tcW w:w="1134" w:type="dxa"/>
                </w:tcPr>
                <w:p w14:paraId="2FCC80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91</w:t>
                  </w:r>
                </w:p>
              </w:tc>
              <w:tc>
                <w:tcPr>
                  <w:tcW w:w="1304" w:type="dxa"/>
                </w:tcPr>
                <w:p w14:paraId="537CDB6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c>
                <w:tcPr>
                  <w:tcW w:w="1134" w:type="dxa"/>
                </w:tcPr>
                <w:p w14:paraId="77F8C29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91</w:t>
                  </w:r>
                </w:p>
              </w:tc>
              <w:tc>
                <w:tcPr>
                  <w:tcW w:w="1304" w:type="dxa"/>
                </w:tcPr>
                <w:p w14:paraId="1D4D4CE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TPMI=91</w:t>
                  </w:r>
                </w:p>
              </w:tc>
            </w:tr>
            <w:tr w:rsidR="002E772C" w:rsidRPr="00C04D20" w14:paraId="51F52C27" w14:textId="77777777" w:rsidTr="00563828">
              <w:trPr>
                <w:jc w:val="center"/>
              </w:trPr>
              <w:tc>
                <w:tcPr>
                  <w:tcW w:w="1134" w:type="dxa"/>
                  <w:shd w:val="clear" w:color="auto" w:fill="D9D9D9"/>
                </w:tcPr>
                <w:p w14:paraId="76A6F56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92</w:t>
                  </w:r>
                </w:p>
              </w:tc>
              <w:tc>
                <w:tcPr>
                  <w:tcW w:w="1304" w:type="dxa"/>
                  <w:shd w:val="clear" w:color="auto" w:fill="auto"/>
                </w:tcPr>
                <w:p w14:paraId="7E229D1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TPMI=92</w:t>
                  </w:r>
                </w:p>
              </w:tc>
              <w:tc>
                <w:tcPr>
                  <w:tcW w:w="1134" w:type="dxa"/>
                  <w:shd w:val="clear" w:color="auto" w:fill="D9D9D9"/>
                </w:tcPr>
                <w:p w14:paraId="10F10EE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92</w:t>
                  </w:r>
                </w:p>
              </w:tc>
              <w:tc>
                <w:tcPr>
                  <w:tcW w:w="1304" w:type="dxa"/>
                </w:tcPr>
                <w:p w14:paraId="0AD5EA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c>
                <w:tcPr>
                  <w:tcW w:w="1134" w:type="dxa"/>
                </w:tcPr>
                <w:p w14:paraId="4B873D8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92</w:t>
                  </w:r>
                </w:p>
              </w:tc>
              <w:tc>
                <w:tcPr>
                  <w:tcW w:w="1304" w:type="dxa"/>
                </w:tcPr>
                <w:p w14:paraId="1E51814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c>
                <w:tcPr>
                  <w:tcW w:w="1134" w:type="dxa"/>
                </w:tcPr>
                <w:p w14:paraId="37D92A9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92</w:t>
                  </w:r>
                </w:p>
              </w:tc>
              <w:tc>
                <w:tcPr>
                  <w:tcW w:w="1304" w:type="dxa"/>
                </w:tcPr>
                <w:p w14:paraId="21443D6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TPMI=92</w:t>
                  </w:r>
                </w:p>
              </w:tc>
            </w:tr>
            <w:tr w:rsidR="002E772C" w:rsidRPr="00C04D20" w14:paraId="27CFF666" w14:textId="77777777" w:rsidTr="00563828">
              <w:trPr>
                <w:jc w:val="center"/>
              </w:trPr>
              <w:tc>
                <w:tcPr>
                  <w:tcW w:w="1134" w:type="dxa"/>
                  <w:shd w:val="clear" w:color="auto" w:fill="D9D9D9"/>
                </w:tcPr>
                <w:p w14:paraId="45ABBEC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8C3376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24324D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8E55F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527C9EF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1EC0FE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282AC90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C6F60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B5499AE" w14:textId="77777777" w:rsidTr="00563828">
              <w:trPr>
                <w:jc w:val="center"/>
              </w:trPr>
              <w:tc>
                <w:tcPr>
                  <w:tcW w:w="1134" w:type="dxa"/>
                  <w:shd w:val="clear" w:color="auto" w:fill="D9D9D9"/>
                </w:tcPr>
                <w:p w14:paraId="702C662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161</w:t>
                  </w:r>
                </w:p>
              </w:tc>
              <w:tc>
                <w:tcPr>
                  <w:tcW w:w="1304" w:type="dxa"/>
                  <w:shd w:val="clear" w:color="auto" w:fill="auto"/>
                </w:tcPr>
                <w:p w14:paraId="7257710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TPMI=161</w:t>
                  </w:r>
                </w:p>
              </w:tc>
              <w:tc>
                <w:tcPr>
                  <w:tcW w:w="1134" w:type="dxa"/>
                  <w:shd w:val="clear" w:color="auto" w:fill="D9D9D9"/>
                </w:tcPr>
                <w:p w14:paraId="1F9826C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161</w:t>
                  </w:r>
                </w:p>
              </w:tc>
              <w:tc>
                <w:tcPr>
                  <w:tcW w:w="1304" w:type="dxa"/>
                </w:tcPr>
                <w:p w14:paraId="2B14AF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c>
                <w:tcPr>
                  <w:tcW w:w="1134" w:type="dxa"/>
                </w:tcPr>
                <w:p w14:paraId="53A29F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161</w:t>
                  </w:r>
                </w:p>
              </w:tc>
              <w:tc>
                <w:tcPr>
                  <w:tcW w:w="1304" w:type="dxa"/>
                </w:tcPr>
                <w:p w14:paraId="20D4E1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c>
                <w:tcPr>
                  <w:tcW w:w="1134" w:type="dxa"/>
                </w:tcPr>
                <w:p w14:paraId="21DBDF0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161</w:t>
                  </w:r>
                </w:p>
              </w:tc>
              <w:tc>
                <w:tcPr>
                  <w:tcW w:w="1304" w:type="dxa"/>
                </w:tcPr>
                <w:p w14:paraId="0B085F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TPMI=161</w:t>
                  </w:r>
                </w:p>
              </w:tc>
            </w:tr>
            <w:tr w:rsidR="002E772C" w:rsidRPr="00C04D20" w14:paraId="44ECF19E" w14:textId="77777777" w:rsidTr="00563828">
              <w:trPr>
                <w:jc w:val="center"/>
              </w:trPr>
              <w:tc>
                <w:tcPr>
                  <w:tcW w:w="1134" w:type="dxa"/>
                  <w:shd w:val="clear" w:color="auto" w:fill="D9D9D9"/>
                </w:tcPr>
                <w:p w14:paraId="579883D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162</w:t>
                  </w:r>
                </w:p>
              </w:tc>
              <w:tc>
                <w:tcPr>
                  <w:tcW w:w="1304" w:type="dxa"/>
                  <w:shd w:val="clear" w:color="auto" w:fill="auto"/>
                </w:tcPr>
                <w:p w14:paraId="1106FB4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TPMI=162</w:t>
                  </w:r>
                </w:p>
              </w:tc>
              <w:tc>
                <w:tcPr>
                  <w:tcW w:w="1134" w:type="dxa"/>
                  <w:shd w:val="clear" w:color="auto" w:fill="D9D9D9"/>
                </w:tcPr>
                <w:p w14:paraId="53E32F7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162</w:t>
                  </w:r>
                </w:p>
              </w:tc>
              <w:tc>
                <w:tcPr>
                  <w:tcW w:w="1304" w:type="dxa"/>
                </w:tcPr>
                <w:p w14:paraId="4DA072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c>
                <w:tcPr>
                  <w:tcW w:w="1134" w:type="dxa"/>
                </w:tcPr>
                <w:p w14:paraId="1F5DE7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162</w:t>
                  </w:r>
                </w:p>
              </w:tc>
              <w:tc>
                <w:tcPr>
                  <w:tcW w:w="1304" w:type="dxa"/>
                </w:tcPr>
                <w:p w14:paraId="707A2CC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c>
                <w:tcPr>
                  <w:tcW w:w="1134" w:type="dxa"/>
                </w:tcPr>
                <w:p w14:paraId="1A154F3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162</w:t>
                  </w:r>
                </w:p>
              </w:tc>
              <w:tc>
                <w:tcPr>
                  <w:tcW w:w="1304" w:type="dxa"/>
                </w:tcPr>
                <w:p w14:paraId="3E8D11B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TPMI=162</w:t>
                  </w:r>
                </w:p>
              </w:tc>
            </w:tr>
            <w:tr w:rsidR="002E772C" w:rsidRPr="00C04D20" w14:paraId="0F56B8C8" w14:textId="77777777" w:rsidTr="00563828">
              <w:trPr>
                <w:jc w:val="center"/>
              </w:trPr>
              <w:tc>
                <w:tcPr>
                  <w:tcW w:w="1134" w:type="dxa"/>
                  <w:shd w:val="clear" w:color="auto" w:fill="D9D9D9"/>
                </w:tcPr>
                <w:p w14:paraId="50FE225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4077A1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134" w:type="dxa"/>
                  <w:shd w:val="clear" w:color="auto" w:fill="D9D9D9"/>
                </w:tcPr>
                <w:p w14:paraId="487C3D3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61452EE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362588D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9009F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0802AF3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A09A6F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DB82A49" w14:textId="77777777" w:rsidTr="00563828">
              <w:trPr>
                <w:jc w:val="center"/>
              </w:trPr>
              <w:tc>
                <w:tcPr>
                  <w:tcW w:w="1134" w:type="dxa"/>
                  <w:shd w:val="clear" w:color="auto" w:fill="D9D9D9"/>
                </w:tcPr>
                <w:p w14:paraId="0CFB97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217</w:t>
                  </w:r>
                </w:p>
              </w:tc>
              <w:tc>
                <w:tcPr>
                  <w:tcW w:w="1304" w:type="dxa"/>
                  <w:shd w:val="clear" w:color="auto" w:fill="auto"/>
                </w:tcPr>
                <w:p w14:paraId="2AFCDC0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TPMI=217</w:t>
                  </w:r>
                </w:p>
              </w:tc>
              <w:tc>
                <w:tcPr>
                  <w:tcW w:w="1134" w:type="dxa"/>
                  <w:shd w:val="clear" w:color="auto" w:fill="D9D9D9"/>
                </w:tcPr>
                <w:p w14:paraId="41912E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217</w:t>
                  </w:r>
                </w:p>
              </w:tc>
              <w:tc>
                <w:tcPr>
                  <w:tcW w:w="1304" w:type="dxa"/>
                </w:tcPr>
                <w:p w14:paraId="79BDC59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c>
                <w:tcPr>
                  <w:tcW w:w="1134" w:type="dxa"/>
                </w:tcPr>
                <w:p w14:paraId="00521E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217</w:t>
                  </w:r>
                </w:p>
              </w:tc>
              <w:tc>
                <w:tcPr>
                  <w:tcW w:w="1304" w:type="dxa"/>
                </w:tcPr>
                <w:p w14:paraId="6968FD0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c>
                <w:tcPr>
                  <w:tcW w:w="1134" w:type="dxa"/>
                </w:tcPr>
                <w:p w14:paraId="7BBFB7E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217</w:t>
                  </w:r>
                </w:p>
              </w:tc>
              <w:tc>
                <w:tcPr>
                  <w:tcW w:w="1304" w:type="dxa"/>
                </w:tcPr>
                <w:p w14:paraId="05000B2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TPMI=217</w:t>
                  </w:r>
                </w:p>
              </w:tc>
            </w:tr>
            <w:tr w:rsidR="002E772C" w:rsidRPr="00C04D20" w14:paraId="700A59AD" w14:textId="77777777" w:rsidTr="00563828">
              <w:trPr>
                <w:jc w:val="center"/>
              </w:trPr>
              <w:tc>
                <w:tcPr>
                  <w:tcW w:w="1134" w:type="dxa"/>
                  <w:shd w:val="clear" w:color="auto" w:fill="D9D9D9"/>
                </w:tcPr>
                <w:p w14:paraId="4D3B13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218-255</w:t>
                  </w:r>
                </w:p>
              </w:tc>
              <w:tc>
                <w:tcPr>
                  <w:tcW w:w="1304" w:type="dxa"/>
                  <w:shd w:val="clear" w:color="auto" w:fill="auto"/>
                </w:tcPr>
                <w:p w14:paraId="6E784A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1134" w:type="dxa"/>
                  <w:shd w:val="clear" w:color="auto" w:fill="D9D9D9"/>
                </w:tcPr>
                <w:p w14:paraId="17BCF41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218</w:t>
                  </w:r>
                </w:p>
              </w:tc>
              <w:tc>
                <w:tcPr>
                  <w:tcW w:w="1304" w:type="dxa"/>
                </w:tcPr>
                <w:p w14:paraId="46EBFE0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c>
                <w:tcPr>
                  <w:tcW w:w="1134" w:type="dxa"/>
                </w:tcPr>
                <w:p w14:paraId="667D21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218</w:t>
                  </w:r>
                </w:p>
              </w:tc>
              <w:tc>
                <w:tcPr>
                  <w:tcW w:w="1304" w:type="dxa"/>
                </w:tcPr>
                <w:p w14:paraId="69872F8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c>
                <w:tcPr>
                  <w:tcW w:w="1134" w:type="dxa"/>
                </w:tcPr>
                <w:p w14:paraId="02366D3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218</w:t>
                  </w:r>
                </w:p>
              </w:tc>
              <w:tc>
                <w:tcPr>
                  <w:tcW w:w="1304" w:type="dxa"/>
                </w:tcPr>
                <w:p w14:paraId="7D097C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TPMI=218</w:t>
                  </w:r>
                </w:p>
              </w:tc>
            </w:tr>
            <w:tr w:rsidR="002E772C" w:rsidRPr="00C04D20" w14:paraId="38EE625B" w14:textId="77777777" w:rsidTr="00563828">
              <w:trPr>
                <w:jc w:val="center"/>
              </w:trPr>
              <w:tc>
                <w:tcPr>
                  <w:tcW w:w="1134" w:type="dxa"/>
                  <w:shd w:val="clear" w:color="auto" w:fill="D9D9D9"/>
                </w:tcPr>
                <w:p w14:paraId="581F410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20D80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tcPr>
                <w:p w14:paraId="1AFF17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734B4E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4C0CFF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9ACD5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668FCC4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59BE6B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AE8D19D" w14:textId="77777777" w:rsidTr="00563828">
              <w:trPr>
                <w:jc w:val="center"/>
              </w:trPr>
              <w:tc>
                <w:tcPr>
                  <w:tcW w:w="1134" w:type="dxa"/>
                  <w:shd w:val="clear" w:color="auto" w:fill="D9D9D9"/>
                </w:tcPr>
                <w:p w14:paraId="2C40042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EECA7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tcPr>
                <w:p w14:paraId="47E4EC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245</w:t>
                  </w:r>
                </w:p>
              </w:tc>
              <w:tc>
                <w:tcPr>
                  <w:tcW w:w="1304" w:type="dxa"/>
                </w:tcPr>
                <w:p w14:paraId="345D0B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c>
                <w:tcPr>
                  <w:tcW w:w="1134" w:type="dxa"/>
                </w:tcPr>
                <w:p w14:paraId="708B383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245</w:t>
                  </w:r>
                </w:p>
              </w:tc>
              <w:tc>
                <w:tcPr>
                  <w:tcW w:w="1304" w:type="dxa"/>
                </w:tcPr>
                <w:p w14:paraId="27F8B95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c>
                <w:tcPr>
                  <w:tcW w:w="1134" w:type="dxa"/>
                </w:tcPr>
                <w:p w14:paraId="0BEA7E1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245</w:t>
                  </w:r>
                </w:p>
              </w:tc>
              <w:tc>
                <w:tcPr>
                  <w:tcW w:w="1304" w:type="dxa"/>
                </w:tcPr>
                <w:p w14:paraId="3DF429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TPMI=245</w:t>
                  </w:r>
                </w:p>
              </w:tc>
            </w:tr>
            <w:tr w:rsidR="002E772C" w:rsidRPr="00C04D20" w14:paraId="1E155842" w14:textId="77777777" w:rsidTr="00563828">
              <w:trPr>
                <w:jc w:val="center"/>
              </w:trPr>
              <w:tc>
                <w:tcPr>
                  <w:tcW w:w="1134" w:type="dxa"/>
                  <w:shd w:val="clear" w:color="auto" w:fill="D9D9D9"/>
                </w:tcPr>
                <w:p w14:paraId="30BE642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131415A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048EEB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246-255</w:t>
                  </w:r>
                </w:p>
              </w:tc>
              <w:tc>
                <w:tcPr>
                  <w:tcW w:w="1304" w:type="dxa"/>
                  <w:vAlign w:val="center"/>
                </w:tcPr>
                <w:p w14:paraId="79E4CD3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1134" w:type="dxa"/>
                </w:tcPr>
                <w:p w14:paraId="59A0DF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246</w:t>
                  </w:r>
                </w:p>
              </w:tc>
              <w:tc>
                <w:tcPr>
                  <w:tcW w:w="1304" w:type="dxa"/>
                </w:tcPr>
                <w:p w14:paraId="0B9E2C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TPMI=246</w:t>
                  </w:r>
                </w:p>
              </w:tc>
              <w:tc>
                <w:tcPr>
                  <w:tcW w:w="1134" w:type="dxa"/>
                </w:tcPr>
                <w:p w14:paraId="4E2190F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246</w:t>
                  </w:r>
                </w:p>
              </w:tc>
              <w:tc>
                <w:tcPr>
                  <w:tcW w:w="1304" w:type="dxa"/>
                </w:tcPr>
                <w:p w14:paraId="78C44E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TPMI=246</w:t>
                  </w:r>
                </w:p>
              </w:tc>
            </w:tr>
            <w:tr w:rsidR="002E772C" w:rsidRPr="00C04D20" w14:paraId="76434F6F" w14:textId="77777777" w:rsidTr="00563828">
              <w:trPr>
                <w:jc w:val="center"/>
              </w:trPr>
              <w:tc>
                <w:tcPr>
                  <w:tcW w:w="1134" w:type="dxa"/>
                  <w:shd w:val="clear" w:color="auto" w:fill="D9D9D9"/>
                </w:tcPr>
                <w:p w14:paraId="33E7944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562F1E8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68B34B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175B5D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5BCDF00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67DAD6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134" w:type="dxa"/>
                </w:tcPr>
                <w:p w14:paraId="1E72547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1EF90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7C46394D" w14:textId="77777777" w:rsidTr="00563828">
              <w:trPr>
                <w:jc w:val="center"/>
              </w:trPr>
              <w:tc>
                <w:tcPr>
                  <w:tcW w:w="1134" w:type="dxa"/>
                  <w:shd w:val="clear" w:color="auto" w:fill="D9D9D9"/>
                </w:tcPr>
                <w:p w14:paraId="0F4B5EB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597E7D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64B2FF2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1F3BBF5"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3E7E8D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253</w:t>
                  </w:r>
                </w:p>
              </w:tc>
              <w:tc>
                <w:tcPr>
                  <w:tcW w:w="1304" w:type="dxa"/>
                </w:tcPr>
                <w:p w14:paraId="180F1B3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TPMI=253</w:t>
                  </w:r>
                </w:p>
              </w:tc>
              <w:tc>
                <w:tcPr>
                  <w:tcW w:w="1134" w:type="dxa"/>
                </w:tcPr>
                <w:p w14:paraId="1693EB3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253</w:t>
                  </w:r>
                </w:p>
              </w:tc>
              <w:tc>
                <w:tcPr>
                  <w:tcW w:w="1304" w:type="dxa"/>
                </w:tcPr>
                <w:p w14:paraId="43B4705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TPMI=253</w:t>
                  </w:r>
                </w:p>
              </w:tc>
            </w:tr>
            <w:tr w:rsidR="002E772C" w:rsidRPr="00C04D20" w14:paraId="5AB3D058" w14:textId="77777777" w:rsidTr="00563828">
              <w:trPr>
                <w:jc w:val="center"/>
              </w:trPr>
              <w:tc>
                <w:tcPr>
                  <w:tcW w:w="1134" w:type="dxa"/>
                  <w:shd w:val="clear" w:color="auto" w:fill="D9D9D9"/>
                </w:tcPr>
                <w:p w14:paraId="2D1149A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B43E0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461B28C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1AF7E5C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3336154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254-255</w:t>
                  </w:r>
                </w:p>
              </w:tc>
              <w:tc>
                <w:tcPr>
                  <w:tcW w:w="1304" w:type="dxa"/>
                </w:tcPr>
                <w:p w14:paraId="3CDBEBF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1134" w:type="dxa"/>
                </w:tcPr>
                <w:p w14:paraId="5BF71C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254</w:t>
                  </w:r>
                </w:p>
              </w:tc>
              <w:tc>
                <w:tcPr>
                  <w:tcW w:w="1304" w:type="dxa"/>
                </w:tcPr>
                <w:p w14:paraId="3200907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TPMI=254</w:t>
                  </w:r>
                </w:p>
              </w:tc>
            </w:tr>
            <w:tr w:rsidR="002E772C" w:rsidRPr="00C04D20" w14:paraId="7A31DD70" w14:textId="77777777" w:rsidTr="00563828">
              <w:trPr>
                <w:jc w:val="center"/>
              </w:trPr>
              <w:tc>
                <w:tcPr>
                  <w:tcW w:w="1134" w:type="dxa"/>
                  <w:shd w:val="clear" w:color="auto" w:fill="D9D9D9"/>
                </w:tcPr>
                <w:p w14:paraId="3F4C9E0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95664A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134" w:type="dxa"/>
                  <w:shd w:val="clear" w:color="auto" w:fill="D9D9D9"/>
                  <w:vAlign w:val="center"/>
                </w:tcPr>
                <w:p w14:paraId="025F4D4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1D248013"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1C52263C"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1691814C"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134" w:type="dxa"/>
                </w:tcPr>
                <w:p w14:paraId="671A0E9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255</w:t>
                  </w:r>
                </w:p>
              </w:tc>
              <w:tc>
                <w:tcPr>
                  <w:tcW w:w="1304" w:type="dxa"/>
                </w:tcPr>
                <w:p w14:paraId="6DAF53E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660917E2"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5E61F3C" w14:textId="77777777" w:rsidR="002E772C" w:rsidRPr="00C04D20" w:rsidRDefault="002E772C" w:rsidP="002E772C">
            <w:pPr>
              <w:widowControl w:val="0"/>
              <w:spacing w:before="0" w:after="0" w:line="240" w:lineRule="auto"/>
              <w:contextualSpacing/>
              <w:rPr>
                <w:rFonts w:eastAsia="DengXian"/>
                <w:lang w:eastAsia="zh-CN"/>
              </w:rPr>
            </w:pPr>
          </w:p>
          <w:p w14:paraId="6848E403" w14:textId="77777777" w:rsidR="002E772C" w:rsidRPr="00C04D20" w:rsidRDefault="002E772C" w:rsidP="002E772C">
            <w:pPr>
              <w:widowControl w:val="0"/>
              <w:spacing w:before="0" w:after="0" w:line="240" w:lineRule="auto"/>
              <w:contextualSpacing/>
              <w:rPr>
                <w:rFonts w:eastAsia="DengXian"/>
                <w:lang w:eastAsia="zh-CN"/>
              </w:rPr>
            </w:pPr>
          </w:p>
          <w:p w14:paraId="4F602F2A"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5I</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proofErr w:type="spellStart"/>
            <w:r w:rsidRPr="00C04D20">
              <w:rPr>
                <w:rFonts w:ascii="Arial" w:eastAsia="DengXian" w:hAnsi="Arial"/>
                <w:b/>
                <w:i/>
                <w:iCs/>
                <w:lang w:eastAsia="zh-CN"/>
              </w:rPr>
              <w:t>CodebookTypeUL</w:t>
            </w:r>
            <w:proofErr w:type="spellEnd"/>
            <w:r w:rsidRPr="00C04D20">
              <w:rPr>
                <w:rFonts w:ascii="Arial" w:eastAsia="DengXian" w:hAnsi="Arial"/>
                <w:b/>
                <w:i/>
                <w:iCs/>
                <w:lang w:eastAsia="zh-CN"/>
              </w:rPr>
              <w:t>=Codebook2</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2E772C" w:rsidRPr="00C04D20" w14:paraId="29BDE51B" w14:textId="77777777" w:rsidTr="00563828">
              <w:trPr>
                <w:jc w:val="center"/>
              </w:trPr>
              <w:tc>
                <w:tcPr>
                  <w:tcW w:w="867" w:type="dxa"/>
                  <w:shd w:val="clear" w:color="auto" w:fill="D9D9D9"/>
                  <w:vAlign w:val="center"/>
                </w:tcPr>
                <w:p w14:paraId="37FE4390"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3072B4F8"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867" w:type="dxa"/>
                  <w:shd w:val="clear" w:color="auto" w:fill="D9D9D9"/>
                  <w:vAlign w:val="center"/>
                </w:tcPr>
                <w:p w14:paraId="3B9556C6"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6B2ECB1C"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867" w:type="dxa"/>
                  <w:shd w:val="clear" w:color="auto" w:fill="D9D9D9"/>
                  <w:vAlign w:val="center"/>
                </w:tcPr>
                <w:p w14:paraId="7D32E19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24043CD6"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7</w:t>
                  </w:r>
                </w:p>
              </w:tc>
              <w:tc>
                <w:tcPr>
                  <w:tcW w:w="867" w:type="dxa"/>
                  <w:shd w:val="clear" w:color="auto" w:fill="D9D9D9"/>
                  <w:vAlign w:val="center"/>
                </w:tcPr>
                <w:p w14:paraId="519EAA65"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4EFBB790"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8</w:t>
                  </w:r>
                </w:p>
              </w:tc>
            </w:tr>
            <w:tr w:rsidR="002E772C" w:rsidRPr="00C04D20" w14:paraId="4FA4BF6A" w14:textId="77777777" w:rsidTr="00563828">
              <w:trPr>
                <w:jc w:val="center"/>
              </w:trPr>
              <w:tc>
                <w:tcPr>
                  <w:tcW w:w="867" w:type="dxa"/>
                  <w:shd w:val="clear" w:color="auto" w:fill="D9D9D9"/>
                </w:tcPr>
                <w:p w14:paraId="750B15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4551116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shd w:val="clear" w:color="auto" w:fill="D9D9D9"/>
                </w:tcPr>
                <w:p w14:paraId="5215567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17A3CA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tcPr>
                <w:p w14:paraId="019BBF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EFD44E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867" w:type="dxa"/>
                </w:tcPr>
                <w:p w14:paraId="6549B42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5790233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5C5ABBE8" w14:textId="77777777" w:rsidTr="00563828">
              <w:trPr>
                <w:jc w:val="center"/>
              </w:trPr>
              <w:tc>
                <w:tcPr>
                  <w:tcW w:w="867" w:type="dxa"/>
                  <w:shd w:val="clear" w:color="auto" w:fill="D9D9D9"/>
                </w:tcPr>
                <w:p w14:paraId="7E5020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630328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0B3C50C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F403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6349DA0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33D0A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7D0EA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4C95F5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D386C60" w14:textId="77777777" w:rsidTr="00563828">
              <w:trPr>
                <w:jc w:val="center"/>
              </w:trPr>
              <w:tc>
                <w:tcPr>
                  <w:tcW w:w="867" w:type="dxa"/>
                  <w:shd w:val="clear" w:color="auto" w:fill="D9D9D9"/>
                </w:tcPr>
                <w:p w14:paraId="1FE79B6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shd w:val="clear" w:color="auto" w:fill="auto"/>
                </w:tcPr>
                <w:p w14:paraId="1342B73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shd w:val="clear" w:color="auto" w:fill="D9D9D9"/>
                </w:tcPr>
                <w:p w14:paraId="017C3E5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16700BF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tcPr>
                <w:p w14:paraId="6386AD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40BA555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c>
                <w:tcPr>
                  <w:tcW w:w="867" w:type="dxa"/>
                </w:tcPr>
                <w:p w14:paraId="476899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31</w:t>
                  </w:r>
                </w:p>
              </w:tc>
              <w:tc>
                <w:tcPr>
                  <w:tcW w:w="1304" w:type="dxa"/>
                </w:tcPr>
                <w:p w14:paraId="12E7446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TPMI=31</w:t>
                  </w:r>
                </w:p>
              </w:tc>
            </w:tr>
            <w:tr w:rsidR="002E772C" w:rsidRPr="00C04D20" w14:paraId="6073B316" w14:textId="77777777" w:rsidTr="00563828">
              <w:trPr>
                <w:jc w:val="center"/>
              </w:trPr>
              <w:tc>
                <w:tcPr>
                  <w:tcW w:w="867" w:type="dxa"/>
                  <w:shd w:val="clear" w:color="auto" w:fill="D9D9D9"/>
                </w:tcPr>
                <w:p w14:paraId="08A27ED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32</w:t>
                  </w:r>
                </w:p>
              </w:tc>
              <w:tc>
                <w:tcPr>
                  <w:tcW w:w="1304" w:type="dxa"/>
                  <w:shd w:val="clear" w:color="auto" w:fill="auto"/>
                </w:tcPr>
                <w:p w14:paraId="5CE98B8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shd w:val="clear" w:color="auto" w:fill="D9D9D9"/>
                </w:tcPr>
                <w:p w14:paraId="069B5A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10EF3F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tcPr>
                <w:p w14:paraId="456F79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608F88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867" w:type="dxa"/>
                </w:tcPr>
                <w:p w14:paraId="7D7E0E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32</w:t>
                  </w:r>
                </w:p>
              </w:tc>
              <w:tc>
                <w:tcPr>
                  <w:tcW w:w="1304" w:type="dxa"/>
                </w:tcPr>
                <w:p w14:paraId="6809F1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r>
            <w:tr w:rsidR="002E772C" w:rsidRPr="00C04D20" w14:paraId="2894C8A9" w14:textId="77777777" w:rsidTr="00563828">
              <w:trPr>
                <w:jc w:val="center"/>
              </w:trPr>
              <w:tc>
                <w:tcPr>
                  <w:tcW w:w="867" w:type="dxa"/>
                  <w:shd w:val="clear" w:color="auto" w:fill="D9D9D9"/>
                </w:tcPr>
                <w:p w14:paraId="51AA2C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w:t>
                  </w:r>
                </w:p>
              </w:tc>
              <w:tc>
                <w:tcPr>
                  <w:tcW w:w="1304" w:type="dxa"/>
                  <w:shd w:val="clear" w:color="auto" w:fill="auto"/>
                </w:tcPr>
                <w:p w14:paraId="0883D9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452F973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DC9338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3ACBC4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6339F4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572B8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D2BE8F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2474AF9D" w14:textId="77777777" w:rsidTr="00563828">
              <w:trPr>
                <w:jc w:val="center"/>
              </w:trPr>
              <w:tc>
                <w:tcPr>
                  <w:tcW w:w="867" w:type="dxa"/>
                  <w:shd w:val="clear" w:color="auto" w:fill="D9D9D9"/>
                </w:tcPr>
                <w:p w14:paraId="6EE2C41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shd w:val="clear" w:color="auto" w:fill="auto"/>
                </w:tcPr>
                <w:p w14:paraId="0C88EE1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shd w:val="clear" w:color="auto" w:fill="D9D9D9"/>
                </w:tcPr>
                <w:p w14:paraId="7C228C1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303</w:t>
                  </w:r>
                </w:p>
              </w:tc>
              <w:tc>
                <w:tcPr>
                  <w:tcW w:w="1304" w:type="dxa"/>
                </w:tcPr>
                <w:p w14:paraId="5465673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tcPr>
                <w:p w14:paraId="51354B1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tcPr>
                <w:p w14:paraId="048DE4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c>
                <w:tcPr>
                  <w:tcW w:w="867" w:type="dxa"/>
                </w:tcPr>
                <w:p w14:paraId="52778F1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303</w:t>
                  </w:r>
                </w:p>
              </w:tc>
              <w:tc>
                <w:tcPr>
                  <w:tcW w:w="1304" w:type="dxa"/>
                </w:tcPr>
                <w:p w14:paraId="4FB9C2D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TPMI=271</w:t>
                  </w:r>
                </w:p>
              </w:tc>
            </w:tr>
            <w:tr w:rsidR="002E772C" w:rsidRPr="00C04D20" w14:paraId="3C556381" w14:textId="77777777" w:rsidTr="00563828">
              <w:trPr>
                <w:jc w:val="center"/>
              </w:trPr>
              <w:tc>
                <w:tcPr>
                  <w:tcW w:w="867" w:type="dxa"/>
                  <w:shd w:val="clear" w:color="auto" w:fill="D9D9D9"/>
                </w:tcPr>
                <w:p w14:paraId="2B81D70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304</w:t>
                  </w:r>
                </w:p>
              </w:tc>
              <w:tc>
                <w:tcPr>
                  <w:tcW w:w="1304" w:type="dxa"/>
                  <w:shd w:val="clear" w:color="auto" w:fill="auto"/>
                </w:tcPr>
                <w:p w14:paraId="2F22FB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shd w:val="clear" w:color="auto" w:fill="D9D9D9"/>
                </w:tcPr>
                <w:p w14:paraId="6C2427D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304</w:t>
                  </w:r>
                </w:p>
              </w:tc>
              <w:tc>
                <w:tcPr>
                  <w:tcW w:w="1304" w:type="dxa"/>
                </w:tcPr>
                <w:p w14:paraId="421960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tcPr>
                <w:p w14:paraId="62A7A39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304</w:t>
                  </w:r>
                </w:p>
              </w:tc>
              <w:tc>
                <w:tcPr>
                  <w:tcW w:w="1304" w:type="dxa"/>
                </w:tcPr>
                <w:p w14:paraId="543B7C4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c>
                <w:tcPr>
                  <w:tcW w:w="867" w:type="dxa"/>
                </w:tcPr>
                <w:p w14:paraId="091B478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304</w:t>
                  </w:r>
                </w:p>
              </w:tc>
              <w:tc>
                <w:tcPr>
                  <w:tcW w:w="1304" w:type="dxa"/>
                </w:tcPr>
                <w:p w14:paraId="76948F9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r>
            <w:tr w:rsidR="002E772C" w:rsidRPr="00C04D20" w14:paraId="002FC06C" w14:textId="77777777" w:rsidTr="00563828">
              <w:trPr>
                <w:jc w:val="center"/>
              </w:trPr>
              <w:tc>
                <w:tcPr>
                  <w:tcW w:w="867" w:type="dxa"/>
                  <w:shd w:val="clear" w:color="auto" w:fill="D9D9D9"/>
                </w:tcPr>
                <w:p w14:paraId="32D7290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34CB66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30FD3E6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7E4F610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64A9DE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79804F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E03B9C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FFB8B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AE7096D" w14:textId="77777777" w:rsidTr="00563828">
              <w:trPr>
                <w:jc w:val="center"/>
              </w:trPr>
              <w:tc>
                <w:tcPr>
                  <w:tcW w:w="867" w:type="dxa"/>
                  <w:shd w:val="clear" w:color="auto" w:fill="D9D9D9"/>
                </w:tcPr>
                <w:p w14:paraId="42F5AD8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567</w:t>
                  </w:r>
                </w:p>
              </w:tc>
              <w:tc>
                <w:tcPr>
                  <w:tcW w:w="1304" w:type="dxa"/>
                  <w:shd w:val="clear" w:color="auto" w:fill="auto"/>
                </w:tcPr>
                <w:p w14:paraId="660DDF2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TPMI=263</w:t>
                  </w:r>
                </w:p>
              </w:tc>
              <w:tc>
                <w:tcPr>
                  <w:tcW w:w="867" w:type="dxa"/>
                  <w:shd w:val="clear" w:color="auto" w:fill="D9D9D9"/>
                </w:tcPr>
                <w:p w14:paraId="3D374A6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567</w:t>
                  </w:r>
                </w:p>
              </w:tc>
              <w:tc>
                <w:tcPr>
                  <w:tcW w:w="1304" w:type="dxa"/>
                </w:tcPr>
                <w:p w14:paraId="0D2E9D8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c>
                <w:tcPr>
                  <w:tcW w:w="867" w:type="dxa"/>
                </w:tcPr>
                <w:p w14:paraId="505DEF6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567</w:t>
                  </w:r>
                </w:p>
              </w:tc>
              <w:tc>
                <w:tcPr>
                  <w:tcW w:w="1304" w:type="dxa"/>
                </w:tcPr>
                <w:p w14:paraId="3EB708F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c>
                <w:tcPr>
                  <w:tcW w:w="867" w:type="dxa"/>
                </w:tcPr>
                <w:p w14:paraId="0EDF69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567</w:t>
                  </w:r>
                </w:p>
              </w:tc>
              <w:tc>
                <w:tcPr>
                  <w:tcW w:w="1304" w:type="dxa"/>
                </w:tcPr>
                <w:p w14:paraId="2BD0234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TPMI=263</w:t>
                  </w:r>
                </w:p>
              </w:tc>
            </w:tr>
            <w:tr w:rsidR="002E772C" w:rsidRPr="00C04D20" w14:paraId="44E72703" w14:textId="77777777" w:rsidTr="00563828">
              <w:trPr>
                <w:jc w:val="center"/>
              </w:trPr>
              <w:tc>
                <w:tcPr>
                  <w:tcW w:w="867" w:type="dxa"/>
                  <w:shd w:val="clear" w:color="auto" w:fill="D9D9D9"/>
                </w:tcPr>
                <w:p w14:paraId="3C618D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568</w:t>
                  </w:r>
                </w:p>
              </w:tc>
              <w:tc>
                <w:tcPr>
                  <w:tcW w:w="1304" w:type="dxa"/>
                  <w:shd w:val="clear" w:color="auto" w:fill="auto"/>
                </w:tcPr>
                <w:p w14:paraId="057433B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867" w:type="dxa"/>
                  <w:shd w:val="clear" w:color="auto" w:fill="D9D9D9"/>
                </w:tcPr>
                <w:p w14:paraId="55F0525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568</w:t>
                  </w:r>
                </w:p>
              </w:tc>
              <w:tc>
                <w:tcPr>
                  <w:tcW w:w="1304" w:type="dxa"/>
                </w:tcPr>
                <w:p w14:paraId="7F9488A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004C85A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568</w:t>
                  </w:r>
                </w:p>
              </w:tc>
              <w:tc>
                <w:tcPr>
                  <w:tcW w:w="1304" w:type="dxa"/>
                </w:tcPr>
                <w:p w14:paraId="12B131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32C3602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568</w:t>
                  </w:r>
                </w:p>
              </w:tc>
              <w:tc>
                <w:tcPr>
                  <w:tcW w:w="1304" w:type="dxa"/>
                </w:tcPr>
                <w:p w14:paraId="0C4B6ED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r>
            <w:tr w:rsidR="002E772C" w:rsidRPr="00C04D20" w14:paraId="42A0DAD0" w14:textId="77777777" w:rsidTr="00563828">
              <w:trPr>
                <w:jc w:val="center"/>
              </w:trPr>
              <w:tc>
                <w:tcPr>
                  <w:tcW w:w="867" w:type="dxa"/>
                  <w:shd w:val="clear" w:color="auto" w:fill="D9D9D9"/>
                </w:tcPr>
                <w:p w14:paraId="72D064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FB8B81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2C7BF2B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2A1A7F6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596DCC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7A16F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73B8E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2D5797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090BC84" w14:textId="77777777" w:rsidTr="00563828">
              <w:trPr>
                <w:jc w:val="center"/>
              </w:trPr>
              <w:tc>
                <w:tcPr>
                  <w:tcW w:w="867" w:type="dxa"/>
                  <w:shd w:val="clear" w:color="auto" w:fill="D9D9D9"/>
                </w:tcPr>
                <w:p w14:paraId="2FF7339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635</w:t>
                  </w:r>
                </w:p>
              </w:tc>
              <w:tc>
                <w:tcPr>
                  <w:tcW w:w="1304" w:type="dxa"/>
                  <w:shd w:val="clear" w:color="auto" w:fill="auto"/>
                </w:tcPr>
                <w:p w14:paraId="3982A2B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TPMI=67</w:t>
                  </w:r>
                </w:p>
              </w:tc>
              <w:tc>
                <w:tcPr>
                  <w:tcW w:w="867" w:type="dxa"/>
                  <w:shd w:val="clear" w:color="auto" w:fill="D9D9D9"/>
                </w:tcPr>
                <w:p w14:paraId="63A7FF5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635</w:t>
                  </w:r>
                </w:p>
              </w:tc>
              <w:tc>
                <w:tcPr>
                  <w:tcW w:w="1304" w:type="dxa"/>
                </w:tcPr>
                <w:p w14:paraId="3EFACE4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c>
                <w:tcPr>
                  <w:tcW w:w="867" w:type="dxa"/>
                </w:tcPr>
                <w:p w14:paraId="36C812F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635</w:t>
                  </w:r>
                </w:p>
              </w:tc>
              <w:tc>
                <w:tcPr>
                  <w:tcW w:w="1304" w:type="dxa"/>
                </w:tcPr>
                <w:p w14:paraId="348C8F2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c>
                <w:tcPr>
                  <w:tcW w:w="867" w:type="dxa"/>
                </w:tcPr>
                <w:p w14:paraId="0F5BD96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635</w:t>
                  </w:r>
                </w:p>
              </w:tc>
              <w:tc>
                <w:tcPr>
                  <w:tcW w:w="1304" w:type="dxa"/>
                </w:tcPr>
                <w:p w14:paraId="51B10E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TPMI=67</w:t>
                  </w:r>
                </w:p>
              </w:tc>
            </w:tr>
            <w:tr w:rsidR="002E772C" w:rsidRPr="00C04D20" w14:paraId="3CEEB7D3" w14:textId="77777777" w:rsidTr="00563828">
              <w:trPr>
                <w:jc w:val="center"/>
              </w:trPr>
              <w:tc>
                <w:tcPr>
                  <w:tcW w:w="867" w:type="dxa"/>
                  <w:shd w:val="clear" w:color="auto" w:fill="D9D9D9"/>
                </w:tcPr>
                <w:p w14:paraId="1B9CCDB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636</w:t>
                  </w:r>
                </w:p>
              </w:tc>
              <w:tc>
                <w:tcPr>
                  <w:tcW w:w="1304" w:type="dxa"/>
                  <w:shd w:val="clear" w:color="auto" w:fill="auto"/>
                </w:tcPr>
                <w:p w14:paraId="698D0D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867" w:type="dxa"/>
                  <w:shd w:val="clear" w:color="auto" w:fill="D9D9D9"/>
                </w:tcPr>
                <w:p w14:paraId="635617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636</w:t>
                  </w:r>
                </w:p>
              </w:tc>
              <w:tc>
                <w:tcPr>
                  <w:tcW w:w="1304" w:type="dxa"/>
                </w:tcPr>
                <w:p w14:paraId="78BF61C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61170C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636</w:t>
                  </w:r>
                </w:p>
              </w:tc>
              <w:tc>
                <w:tcPr>
                  <w:tcW w:w="1304" w:type="dxa"/>
                </w:tcPr>
                <w:p w14:paraId="4C47520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6723CED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636</w:t>
                  </w:r>
                </w:p>
              </w:tc>
              <w:tc>
                <w:tcPr>
                  <w:tcW w:w="1304" w:type="dxa"/>
                </w:tcPr>
                <w:p w14:paraId="63C2A2D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r>
            <w:tr w:rsidR="002E772C" w:rsidRPr="00C04D20" w14:paraId="5080936E" w14:textId="77777777" w:rsidTr="00563828">
              <w:trPr>
                <w:jc w:val="center"/>
              </w:trPr>
              <w:tc>
                <w:tcPr>
                  <w:tcW w:w="867" w:type="dxa"/>
                  <w:shd w:val="clear" w:color="auto" w:fill="D9D9D9"/>
                </w:tcPr>
                <w:p w14:paraId="2D0EF4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1CDF86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45BE5F0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351704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64E40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30C172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51E1320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4748D78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7E2FE585" w14:textId="77777777" w:rsidTr="00563828">
              <w:trPr>
                <w:jc w:val="center"/>
              </w:trPr>
              <w:tc>
                <w:tcPr>
                  <w:tcW w:w="867" w:type="dxa"/>
                  <w:shd w:val="clear" w:color="auto" w:fill="D9D9D9"/>
                </w:tcPr>
                <w:p w14:paraId="6FA4D0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667</w:t>
                  </w:r>
                </w:p>
              </w:tc>
              <w:tc>
                <w:tcPr>
                  <w:tcW w:w="1304" w:type="dxa"/>
                  <w:shd w:val="clear" w:color="auto" w:fill="auto"/>
                </w:tcPr>
                <w:p w14:paraId="20EB53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TPMI=31</w:t>
                  </w:r>
                </w:p>
              </w:tc>
              <w:tc>
                <w:tcPr>
                  <w:tcW w:w="867" w:type="dxa"/>
                  <w:shd w:val="clear" w:color="auto" w:fill="D9D9D9"/>
                </w:tcPr>
                <w:p w14:paraId="7EF393B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667</w:t>
                  </w:r>
                </w:p>
              </w:tc>
              <w:tc>
                <w:tcPr>
                  <w:tcW w:w="1304" w:type="dxa"/>
                </w:tcPr>
                <w:p w14:paraId="6176999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c>
                <w:tcPr>
                  <w:tcW w:w="867" w:type="dxa"/>
                </w:tcPr>
                <w:p w14:paraId="1DEFF67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667</w:t>
                  </w:r>
                </w:p>
              </w:tc>
              <w:tc>
                <w:tcPr>
                  <w:tcW w:w="1304" w:type="dxa"/>
                </w:tcPr>
                <w:p w14:paraId="19CF630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c>
                <w:tcPr>
                  <w:tcW w:w="867" w:type="dxa"/>
                </w:tcPr>
                <w:p w14:paraId="441648E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667</w:t>
                  </w:r>
                </w:p>
              </w:tc>
              <w:tc>
                <w:tcPr>
                  <w:tcW w:w="1304" w:type="dxa"/>
                </w:tcPr>
                <w:p w14:paraId="25F68A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TPMI=31</w:t>
                  </w:r>
                </w:p>
              </w:tc>
            </w:tr>
            <w:tr w:rsidR="002E772C" w:rsidRPr="00C04D20" w14:paraId="30393F89" w14:textId="77777777" w:rsidTr="00563828">
              <w:trPr>
                <w:jc w:val="center"/>
              </w:trPr>
              <w:tc>
                <w:tcPr>
                  <w:tcW w:w="867" w:type="dxa"/>
                  <w:shd w:val="clear" w:color="auto" w:fill="D9D9D9"/>
                </w:tcPr>
                <w:p w14:paraId="0E852CA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698-1023</w:t>
                  </w:r>
                </w:p>
              </w:tc>
              <w:tc>
                <w:tcPr>
                  <w:tcW w:w="1304" w:type="dxa"/>
                  <w:shd w:val="clear" w:color="auto" w:fill="auto"/>
                </w:tcPr>
                <w:p w14:paraId="260E0C8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867" w:type="dxa"/>
                  <w:shd w:val="clear" w:color="auto" w:fill="D9D9D9"/>
                </w:tcPr>
                <w:p w14:paraId="04029FE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668</w:t>
                  </w:r>
                </w:p>
              </w:tc>
              <w:tc>
                <w:tcPr>
                  <w:tcW w:w="1304" w:type="dxa"/>
                </w:tcPr>
                <w:p w14:paraId="73BD687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445D674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668</w:t>
                  </w:r>
                </w:p>
              </w:tc>
              <w:tc>
                <w:tcPr>
                  <w:tcW w:w="1304" w:type="dxa"/>
                </w:tcPr>
                <w:p w14:paraId="4E4F3A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50840D1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668</w:t>
                  </w:r>
                </w:p>
              </w:tc>
              <w:tc>
                <w:tcPr>
                  <w:tcW w:w="1304" w:type="dxa"/>
                </w:tcPr>
                <w:p w14:paraId="74F684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r>
            <w:tr w:rsidR="002E772C" w:rsidRPr="00C04D20" w14:paraId="50BB018D" w14:textId="77777777" w:rsidTr="00563828">
              <w:trPr>
                <w:jc w:val="center"/>
              </w:trPr>
              <w:tc>
                <w:tcPr>
                  <w:tcW w:w="867" w:type="dxa"/>
                  <w:shd w:val="clear" w:color="auto" w:fill="D9D9D9"/>
                </w:tcPr>
                <w:p w14:paraId="1F47436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BF1E86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5A6DF9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47FA6F6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D90A02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5CDAE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547792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1FFE32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79F13EA" w14:textId="77777777" w:rsidTr="00563828">
              <w:trPr>
                <w:jc w:val="center"/>
              </w:trPr>
              <w:tc>
                <w:tcPr>
                  <w:tcW w:w="867" w:type="dxa"/>
                  <w:shd w:val="clear" w:color="auto" w:fill="D9D9D9"/>
                </w:tcPr>
                <w:p w14:paraId="31374DA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1AAB87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7D737A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683</w:t>
                  </w:r>
                </w:p>
              </w:tc>
              <w:tc>
                <w:tcPr>
                  <w:tcW w:w="1304" w:type="dxa"/>
                </w:tcPr>
                <w:p w14:paraId="523FE42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c>
                <w:tcPr>
                  <w:tcW w:w="867" w:type="dxa"/>
                </w:tcPr>
                <w:p w14:paraId="7820E1B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683</w:t>
                  </w:r>
                </w:p>
              </w:tc>
              <w:tc>
                <w:tcPr>
                  <w:tcW w:w="1304" w:type="dxa"/>
                </w:tcPr>
                <w:p w14:paraId="20802E1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c>
                <w:tcPr>
                  <w:tcW w:w="867" w:type="dxa"/>
                </w:tcPr>
                <w:p w14:paraId="707588C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683</w:t>
                  </w:r>
                </w:p>
              </w:tc>
              <w:tc>
                <w:tcPr>
                  <w:tcW w:w="1304" w:type="dxa"/>
                </w:tcPr>
                <w:p w14:paraId="680CA1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TPMI=15</w:t>
                  </w:r>
                </w:p>
              </w:tc>
            </w:tr>
            <w:tr w:rsidR="002E772C" w:rsidRPr="00C04D20" w14:paraId="4A9C3B3B" w14:textId="77777777" w:rsidTr="00563828">
              <w:trPr>
                <w:jc w:val="center"/>
              </w:trPr>
              <w:tc>
                <w:tcPr>
                  <w:tcW w:w="867" w:type="dxa"/>
                  <w:shd w:val="clear" w:color="auto" w:fill="D9D9D9"/>
                </w:tcPr>
                <w:p w14:paraId="3CCBC2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6FF0FE0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B4DB9A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684-1023</w:t>
                  </w:r>
                </w:p>
              </w:tc>
              <w:tc>
                <w:tcPr>
                  <w:tcW w:w="1304" w:type="dxa"/>
                  <w:vAlign w:val="center"/>
                </w:tcPr>
                <w:p w14:paraId="3FD8A34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74FC793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684</w:t>
                  </w:r>
                </w:p>
              </w:tc>
              <w:tc>
                <w:tcPr>
                  <w:tcW w:w="1304" w:type="dxa"/>
                </w:tcPr>
                <w:p w14:paraId="14C3031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c>
                <w:tcPr>
                  <w:tcW w:w="867" w:type="dxa"/>
                </w:tcPr>
                <w:p w14:paraId="1859F6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684</w:t>
                  </w:r>
                </w:p>
              </w:tc>
              <w:tc>
                <w:tcPr>
                  <w:tcW w:w="1304" w:type="dxa"/>
                </w:tcPr>
                <w:p w14:paraId="4E5FC1D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r>
            <w:tr w:rsidR="002E772C" w:rsidRPr="00C04D20" w14:paraId="7399A60B" w14:textId="77777777" w:rsidTr="00563828">
              <w:trPr>
                <w:jc w:val="center"/>
              </w:trPr>
              <w:tc>
                <w:tcPr>
                  <w:tcW w:w="867" w:type="dxa"/>
                  <w:shd w:val="clear" w:color="auto" w:fill="D9D9D9"/>
                </w:tcPr>
                <w:p w14:paraId="6699366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1EC7E8F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7640979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2703F8C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E6BFFC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7040371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A8DE6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D201B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9DA72AA" w14:textId="77777777" w:rsidTr="00563828">
              <w:trPr>
                <w:jc w:val="center"/>
              </w:trPr>
              <w:tc>
                <w:tcPr>
                  <w:tcW w:w="867" w:type="dxa"/>
                  <w:shd w:val="clear" w:color="auto" w:fill="D9D9D9"/>
                </w:tcPr>
                <w:p w14:paraId="6883F3E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9309A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8AF283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2A701A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BF824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691</w:t>
                  </w:r>
                </w:p>
              </w:tc>
              <w:tc>
                <w:tcPr>
                  <w:tcW w:w="1304" w:type="dxa"/>
                </w:tcPr>
                <w:p w14:paraId="598C47F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TPMI=7</w:t>
                  </w:r>
                </w:p>
              </w:tc>
              <w:tc>
                <w:tcPr>
                  <w:tcW w:w="867" w:type="dxa"/>
                </w:tcPr>
                <w:p w14:paraId="75B1AA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691</w:t>
                  </w:r>
                </w:p>
              </w:tc>
              <w:tc>
                <w:tcPr>
                  <w:tcW w:w="1304" w:type="dxa"/>
                </w:tcPr>
                <w:p w14:paraId="3BE777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TPMI=7</w:t>
                  </w:r>
                </w:p>
              </w:tc>
            </w:tr>
            <w:tr w:rsidR="002E772C" w:rsidRPr="00C04D20" w14:paraId="6DBF492E" w14:textId="77777777" w:rsidTr="00563828">
              <w:trPr>
                <w:jc w:val="center"/>
              </w:trPr>
              <w:tc>
                <w:tcPr>
                  <w:tcW w:w="867" w:type="dxa"/>
                  <w:shd w:val="clear" w:color="auto" w:fill="D9D9D9"/>
                </w:tcPr>
                <w:p w14:paraId="0C6DBBB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68C78B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A3F07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F18A28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F1F9F6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692-1023</w:t>
                  </w:r>
                </w:p>
              </w:tc>
              <w:tc>
                <w:tcPr>
                  <w:tcW w:w="1304" w:type="dxa"/>
                </w:tcPr>
                <w:p w14:paraId="1B324F2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7412D81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692</w:t>
                  </w:r>
                </w:p>
              </w:tc>
              <w:tc>
                <w:tcPr>
                  <w:tcW w:w="1304" w:type="dxa"/>
                </w:tcPr>
                <w:p w14:paraId="11F7E2A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TPMI=0</w:t>
                  </w:r>
                </w:p>
              </w:tc>
            </w:tr>
            <w:tr w:rsidR="002E772C" w:rsidRPr="00C04D20" w14:paraId="18589E64" w14:textId="77777777" w:rsidTr="00563828">
              <w:trPr>
                <w:jc w:val="center"/>
              </w:trPr>
              <w:tc>
                <w:tcPr>
                  <w:tcW w:w="867" w:type="dxa"/>
                  <w:shd w:val="clear" w:color="auto" w:fill="D9D9D9"/>
                </w:tcPr>
                <w:p w14:paraId="5E67571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D85882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6C4A50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0FC7A4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70EBC31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1FA94120"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B3424F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A7A13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E8C2C8B" w14:textId="77777777" w:rsidTr="00563828">
              <w:trPr>
                <w:jc w:val="center"/>
              </w:trPr>
              <w:tc>
                <w:tcPr>
                  <w:tcW w:w="867" w:type="dxa"/>
                  <w:shd w:val="clear" w:color="auto" w:fill="D9D9D9"/>
                </w:tcPr>
                <w:p w14:paraId="1AC1100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B90FB7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40BE80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57D1790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A1C367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7624CE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212DBD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695</w:t>
                  </w:r>
                </w:p>
              </w:tc>
              <w:tc>
                <w:tcPr>
                  <w:tcW w:w="1304" w:type="dxa"/>
                </w:tcPr>
                <w:p w14:paraId="72CA86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TPMI=3</w:t>
                  </w:r>
                </w:p>
              </w:tc>
            </w:tr>
            <w:tr w:rsidR="002E772C" w:rsidRPr="00C04D20" w14:paraId="30327799" w14:textId="77777777" w:rsidTr="00563828">
              <w:trPr>
                <w:jc w:val="center"/>
              </w:trPr>
              <w:tc>
                <w:tcPr>
                  <w:tcW w:w="867" w:type="dxa"/>
                  <w:shd w:val="clear" w:color="auto" w:fill="D9D9D9"/>
                </w:tcPr>
                <w:p w14:paraId="4295C9C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076BC09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4BC8827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6425471"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9AE4FE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F3B935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B8FCB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696-1023</w:t>
                  </w:r>
                </w:p>
              </w:tc>
              <w:tc>
                <w:tcPr>
                  <w:tcW w:w="1304" w:type="dxa"/>
                </w:tcPr>
                <w:p w14:paraId="167F64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1B230858"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A03D0B1" w14:textId="77777777" w:rsidR="002E772C" w:rsidRPr="00C04D20" w:rsidRDefault="002E772C" w:rsidP="002E772C">
            <w:pPr>
              <w:widowControl w:val="0"/>
              <w:spacing w:before="0" w:after="0" w:line="240" w:lineRule="auto"/>
              <w:contextualSpacing/>
              <w:rPr>
                <w:rFonts w:eastAsia="DengXian"/>
              </w:rPr>
            </w:pPr>
          </w:p>
          <w:p w14:paraId="6F69DD08" w14:textId="77777777" w:rsidR="002E772C" w:rsidRPr="00C04D20" w:rsidRDefault="002E772C" w:rsidP="002E772C">
            <w:pPr>
              <w:widowControl w:val="0"/>
              <w:spacing w:before="0" w:after="0" w:line="240" w:lineRule="auto"/>
              <w:contextualSpacing/>
              <w:jc w:val="center"/>
              <w:rPr>
                <w:rFonts w:ascii="Arial" w:eastAsia="DengXian" w:hAnsi="Arial"/>
                <w:b/>
                <w:i/>
                <w:iCs/>
              </w:rPr>
            </w:pPr>
            <w:r w:rsidRPr="00C04D20">
              <w:rPr>
                <w:rFonts w:ascii="Arial" w:eastAsia="DengXian" w:hAnsi="Arial"/>
                <w:b/>
              </w:rPr>
              <w:t xml:space="preserve">Table </w:t>
            </w:r>
            <w:r w:rsidRPr="00C04D20">
              <w:rPr>
                <w:rFonts w:ascii="Arial" w:eastAsia="DengXian" w:hAnsi="Arial" w:hint="eastAsia"/>
                <w:b/>
                <w:lang w:eastAsia="zh-CN"/>
              </w:rPr>
              <w:t>7.3.1.1.2</w:t>
            </w:r>
            <w:r w:rsidRPr="00C04D20">
              <w:rPr>
                <w:rFonts w:ascii="Arial" w:eastAsia="DengXian" w:hAnsi="Arial"/>
                <w:b/>
              </w:rPr>
              <w:t>-</w:t>
            </w:r>
            <w:r w:rsidRPr="00C04D20">
              <w:rPr>
                <w:rFonts w:ascii="Arial" w:eastAsia="DengXian" w:hAnsi="Arial"/>
                <w:b/>
                <w:lang w:eastAsia="zh-CN"/>
              </w:rPr>
              <w:t>5K</w:t>
            </w:r>
            <w:r w:rsidRPr="00C04D20">
              <w:rPr>
                <w:rFonts w:ascii="Arial" w:eastAsia="DengXian" w:hAnsi="Arial" w:hint="eastAsia"/>
                <w:b/>
                <w:lang w:eastAsia="zh-CN"/>
              </w:rPr>
              <w:t xml:space="preserve">: </w:t>
            </w:r>
            <w:r w:rsidRPr="00C04D20">
              <w:rPr>
                <w:rFonts w:ascii="Arial" w:eastAsia="DengXian" w:hAnsi="Arial"/>
                <w:b/>
              </w:rPr>
              <w:t>Precoding information and number of layers</w:t>
            </w:r>
            <w:r w:rsidRPr="00C04D20">
              <w:rPr>
                <w:rFonts w:ascii="Arial" w:eastAsia="DengXian" w:hAnsi="Arial" w:hint="eastAsia"/>
                <w:b/>
                <w:lang w:eastAsia="zh-CN"/>
              </w:rPr>
              <w:t xml:space="preserve">, for </w:t>
            </w:r>
            <w:r w:rsidRPr="00C04D20">
              <w:rPr>
                <w:rFonts w:ascii="Arial" w:eastAsia="DengXian" w:hAnsi="Arial"/>
                <w:b/>
                <w:lang w:eastAsia="zh-CN"/>
              </w:rPr>
              <w:t>8</w:t>
            </w:r>
            <w:r w:rsidRPr="00C04D20">
              <w:rPr>
                <w:rFonts w:ascii="Arial" w:eastAsia="DengXian" w:hAnsi="Arial" w:hint="eastAsia"/>
                <w:b/>
                <w:lang w:eastAsia="zh-CN"/>
              </w:rPr>
              <w:t xml:space="preserve"> antenna ports, if </w:t>
            </w:r>
            <w:r w:rsidRPr="00C04D20">
              <w:rPr>
                <w:rFonts w:ascii="Arial" w:eastAsia="DengXian" w:hAnsi="Arial"/>
                <w:b/>
              </w:rPr>
              <w:t>transform</w:t>
            </w:r>
            <w:r w:rsidRPr="00C04D20">
              <w:rPr>
                <w:rFonts w:ascii="Arial" w:eastAsia="DengXian" w:hAnsi="Arial" w:hint="eastAsia"/>
                <w:b/>
                <w:lang w:eastAsia="zh-CN"/>
              </w:rPr>
              <w:t xml:space="preserve"> p</w:t>
            </w:r>
            <w:r w:rsidRPr="00C04D20">
              <w:rPr>
                <w:rFonts w:ascii="Arial" w:eastAsia="DengXian" w:hAnsi="Arial"/>
                <w:b/>
              </w:rPr>
              <w:t>recoder</w:t>
            </w:r>
            <w:r w:rsidRPr="00C04D20">
              <w:rPr>
                <w:rFonts w:ascii="Arial" w:eastAsia="DengXian" w:hAnsi="Arial" w:hint="eastAsia"/>
                <w:b/>
                <w:lang w:eastAsia="zh-CN"/>
              </w:rPr>
              <w:t xml:space="preserve"> is</w:t>
            </w:r>
            <w:r w:rsidRPr="00C04D20">
              <w:rPr>
                <w:rFonts w:ascii="Arial" w:eastAsia="DengXian" w:hAnsi="Arial"/>
                <w:b/>
                <w:lang w:eastAsia="zh-CN"/>
              </w:rPr>
              <w:t xml:space="preserve"> disabled,</w:t>
            </w:r>
            <w:r w:rsidRPr="00C04D20">
              <w:rPr>
                <w:rFonts w:ascii="Arial" w:eastAsia="DengXian" w:hAnsi="Arial" w:hint="eastAsia"/>
                <w:b/>
                <w:lang w:eastAsia="zh-CN"/>
              </w:rPr>
              <w:t xml:space="preserve"> </w:t>
            </w:r>
            <w:r w:rsidRPr="00C04D20">
              <w:rPr>
                <w:rFonts w:ascii="Arial" w:eastAsia="DengXian" w:hAnsi="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hint="eastAsia"/>
                <w:b/>
                <w:iCs/>
                <w:lang w:eastAsia="zh-CN"/>
              </w:rPr>
              <w:t xml:space="preserve">= </w:t>
            </w:r>
            <w:r w:rsidRPr="00C04D20">
              <w:rPr>
                <w:rFonts w:ascii="Arial" w:eastAsia="DengXian" w:hAnsi="Arial"/>
                <w:b/>
                <w:iCs/>
                <w:lang w:eastAsia="zh-CN"/>
              </w:rPr>
              <w:t xml:space="preserve">5, 6, 7 or 8, and </w:t>
            </w:r>
            <w:proofErr w:type="spellStart"/>
            <w:r w:rsidRPr="00C04D20">
              <w:rPr>
                <w:rFonts w:ascii="Arial" w:eastAsia="DengXian" w:hAnsi="Arial" w:cs="Arial"/>
                <w:b/>
                <w:i/>
                <w:iCs/>
                <w:lang w:eastAsia="zh-CN"/>
              </w:rPr>
              <w:t>CodebookTypeUL</w:t>
            </w:r>
            <w:proofErr w:type="spellEnd"/>
            <w:r w:rsidRPr="00C04D20">
              <w:rPr>
                <w:rFonts w:ascii="Arial" w:eastAsia="DengXian" w:hAnsi="Arial"/>
                <w:b/>
                <w:i/>
                <w:iCs/>
                <w:lang w:eastAsia="zh-CN"/>
              </w:rPr>
              <w:t>=Codebook3</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67"/>
              <w:gridCol w:w="1304"/>
              <w:gridCol w:w="867"/>
              <w:gridCol w:w="1304"/>
              <w:gridCol w:w="867"/>
              <w:gridCol w:w="1304"/>
              <w:gridCol w:w="867"/>
              <w:gridCol w:w="1304"/>
            </w:tblGrid>
            <w:tr w:rsidR="002E772C" w:rsidRPr="00C04D20" w14:paraId="7F1EB5AF" w14:textId="77777777" w:rsidTr="00563828">
              <w:trPr>
                <w:jc w:val="center"/>
              </w:trPr>
              <w:tc>
                <w:tcPr>
                  <w:tcW w:w="867" w:type="dxa"/>
                  <w:shd w:val="clear" w:color="auto" w:fill="D9D9D9"/>
                  <w:vAlign w:val="center"/>
                </w:tcPr>
                <w:p w14:paraId="4B5167BA"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0D05331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5</w:t>
                  </w:r>
                </w:p>
              </w:tc>
              <w:tc>
                <w:tcPr>
                  <w:tcW w:w="867" w:type="dxa"/>
                  <w:shd w:val="clear" w:color="auto" w:fill="D9D9D9"/>
                  <w:vAlign w:val="center"/>
                </w:tcPr>
                <w:p w14:paraId="1B860879"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FFFBAE2" w14:textId="77777777" w:rsidR="002E772C" w:rsidRPr="00C04D20" w:rsidRDefault="002E772C" w:rsidP="002E772C">
                  <w:pPr>
                    <w:widowControl w:val="0"/>
                    <w:spacing w:after="0" w:line="240" w:lineRule="auto"/>
                    <w:contextualSpacing/>
                    <w:jc w:val="center"/>
                    <w:rPr>
                      <w:rFonts w:ascii="Arial" w:eastAsia="DengXian" w:hAnsi="Arial"/>
                      <w:b/>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6</w:t>
                  </w:r>
                </w:p>
              </w:tc>
              <w:tc>
                <w:tcPr>
                  <w:tcW w:w="867" w:type="dxa"/>
                  <w:shd w:val="clear" w:color="auto" w:fill="D9D9D9"/>
                  <w:vAlign w:val="center"/>
                </w:tcPr>
                <w:p w14:paraId="10B16165"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FF22BBD"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eastAsia="DengXian" w:hAnsi="Arial"/>
                      <w:b/>
                      <w:i/>
                      <w:sz w:val="18"/>
                      <w:lang w:eastAsia="zh-CN"/>
                    </w:rPr>
                    <w:t>= 7</w:t>
                  </w:r>
                </w:p>
              </w:tc>
              <w:tc>
                <w:tcPr>
                  <w:tcW w:w="867" w:type="dxa"/>
                  <w:shd w:val="clear" w:color="auto" w:fill="D9D9D9"/>
                  <w:vAlign w:val="center"/>
                </w:tcPr>
                <w:p w14:paraId="0884FFE1"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sz w:val="18"/>
                      <w:lang w:eastAsia="zh-CN"/>
                    </w:rPr>
                    <w:t>Bit field mapped to index</w:t>
                  </w:r>
                </w:p>
              </w:tc>
              <w:tc>
                <w:tcPr>
                  <w:tcW w:w="1304" w:type="dxa"/>
                  <w:shd w:val="clear" w:color="auto" w:fill="D9D9D9"/>
                  <w:vAlign w:val="center"/>
                </w:tcPr>
                <w:p w14:paraId="715904EC" w14:textId="77777777" w:rsidR="002E772C" w:rsidRPr="00C04D20" w:rsidRDefault="002E772C" w:rsidP="002E772C">
                  <w:pPr>
                    <w:widowControl w:val="0"/>
                    <w:spacing w:after="0" w:line="240" w:lineRule="auto"/>
                    <w:contextualSpacing/>
                    <w:jc w:val="center"/>
                    <w:rPr>
                      <w:rFonts w:ascii="Arial" w:eastAsia="DengXian" w:hAnsi="Arial"/>
                      <w:b/>
                      <w:i/>
                      <w:sz w:val="18"/>
                      <w:lang w:eastAsia="zh-CN"/>
                    </w:rPr>
                  </w:pPr>
                  <w:r w:rsidRPr="00C04D20">
                    <w:rPr>
                      <w:rFonts w:ascii="Arial" w:eastAsia="DengXian" w:hAnsi="Arial"/>
                      <w:b/>
                      <w:i/>
                      <w:sz w:val="18"/>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eastAsia="DengXian" w:hAnsi="Arial"/>
                      <w:b/>
                      <w:i/>
                      <w:sz w:val="18"/>
                      <w:lang w:eastAsia="zh-CN"/>
                    </w:rPr>
                    <w:t xml:space="preserve"> = 8</w:t>
                  </w:r>
                </w:p>
              </w:tc>
            </w:tr>
            <w:tr w:rsidR="002E772C" w:rsidRPr="00C04D20" w14:paraId="233AB028" w14:textId="77777777" w:rsidTr="00563828">
              <w:trPr>
                <w:jc w:val="center"/>
              </w:trPr>
              <w:tc>
                <w:tcPr>
                  <w:tcW w:w="867" w:type="dxa"/>
                  <w:shd w:val="clear" w:color="auto" w:fill="D9D9D9"/>
                </w:tcPr>
                <w:p w14:paraId="582D06C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0</w:t>
                  </w:r>
                </w:p>
              </w:tc>
              <w:tc>
                <w:tcPr>
                  <w:tcW w:w="1304" w:type="dxa"/>
                  <w:shd w:val="clear" w:color="auto" w:fill="auto"/>
                </w:tcPr>
                <w:p w14:paraId="5269615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shd w:val="clear" w:color="auto" w:fill="D9D9D9"/>
                </w:tcPr>
                <w:p w14:paraId="2FC86C7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36F723D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TPMI=0</w:t>
                  </w:r>
                </w:p>
              </w:tc>
              <w:tc>
                <w:tcPr>
                  <w:tcW w:w="867" w:type="dxa"/>
                </w:tcPr>
                <w:p w14:paraId="4226076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47F6EB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c>
                <w:tcPr>
                  <w:tcW w:w="867" w:type="dxa"/>
                </w:tcPr>
                <w:p w14:paraId="66BA914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0</w:t>
                  </w:r>
                </w:p>
              </w:tc>
              <w:tc>
                <w:tcPr>
                  <w:tcW w:w="1304" w:type="dxa"/>
                </w:tcPr>
                <w:p w14:paraId="1E64FC9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 layer: TPMI=0</w:t>
                  </w:r>
                </w:p>
              </w:tc>
            </w:tr>
            <w:tr w:rsidR="002E772C" w:rsidRPr="00C04D20" w14:paraId="72F19445" w14:textId="77777777" w:rsidTr="00563828">
              <w:trPr>
                <w:jc w:val="center"/>
              </w:trPr>
              <w:tc>
                <w:tcPr>
                  <w:tcW w:w="867" w:type="dxa"/>
                  <w:shd w:val="clear" w:color="auto" w:fill="D9D9D9"/>
                </w:tcPr>
                <w:p w14:paraId="1D84A1B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43C78E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1EF792E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ACAB4D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6D8802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5E25D3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81F79F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A97219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0789216" w14:textId="77777777" w:rsidTr="00563828">
              <w:trPr>
                <w:jc w:val="center"/>
              </w:trPr>
              <w:tc>
                <w:tcPr>
                  <w:tcW w:w="867" w:type="dxa"/>
                  <w:shd w:val="clear" w:color="auto" w:fill="D9D9D9"/>
                </w:tcPr>
                <w:p w14:paraId="38D20E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shd w:val="clear" w:color="auto" w:fill="auto"/>
                </w:tcPr>
                <w:p w14:paraId="6D75EE5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shd w:val="clear" w:color="auto" w:fill="D9D9D9"/>
                </w:tcPr>
                <w:p w14:paraId="6046842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0C49D89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tcPr>
                <w:p w14:paraId="0807DB3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3070F70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c>
                <w:tcPr>
                  <w:tcW w:w="867" w:type="dxa"/>
                </w:tcPr>
                <w:p w14:paraId="78C2075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15</w:t>
                  </w:r>
                </w:p>
              </w:tc>
              <w:tc>
                <w:tcPr>
                  <w:tcW w:w="1304" w:type="dxa"/>
                </w:tcPr>
                <w:p w14:paraId="46A12E4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 layer: TPMI=15</w:t>
                  </w:r>
                </w:p>
              </w:tc>
            </w:tr>
            <w:tr w:rsidR="002E772C" w:rsidRPr="00C04D20" w14:paraId="544CA9CB" w14:textId="77777777" w:rsidTr="00563828">
              <w:trPr>
                <w:jc w:val="center"/>
              </w:trPr>
              <w:tc>
                <w:tcPr>
                  <w:tcW w:w="867" w:type="dxa"/>
                  <w:shd w:val="clear" w:color="auto" w:fill="D9D9D9"/>
                </w:tcPr>
                <w:p w14:paraId="1C89365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16</w:t>
                  </w:r>
                </w:p>
              </w:tc>
              <w:tc>
                <w:tcPr>
                  <w:tcW w:w="1304" w:type="dxa"/>
                  <w:shd w:val="clear" w:color="auto" w:fill="auto"/>
                </w:tcPr>
                <w:p w14:paraId="56F6E4C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shd w:val="clear" w:color="auto" w:fill="D9D9D9"/>
                </w:tcPr>
                <w:p w14:paraId="58B458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19B7D46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TPMI=0</w:t>
                  </w:r>
                </w:p>
              </w:tc>
              <w:tc>
                <w:tcPr>
                  <w:tcW w:w="867" w:type="dxa"/>
                </w:tcPr>
                <w:p w14:paraId="3C5C3FB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3A0466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c>
                <w:tcPr>
                  <w:tcW w:w="867" w:type="dxa"/>
                </w:tcPr>
                <w:p w14:paraId="55CC11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16</w:t>
                  </w:r>
                </w:p>
              </w:tc>
              <w:tc>
                <w:tcPr>
                  <w:tcW w:w="1304" w:type="dxa"/>
                </w:tcPr>
                <w:p w14:paraId="10C7993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2 layers: TPMI=0</w:t>
                  </w:r>
                </w:p>
              </w:tc>
            </w:tr>
            <w:tr w:rsidR="002E772C" w:rsidRPr="00C04D20" w14:paraId="080A2FBA" w14:textId="77777777" w:rsidTr="00563828">
              <w:trPr>
                <w:jc w:val="center"/>
              </w:trPr>
              <w:tc>
                <w:tcPr>
                  <w:tcW w:w="867" w:type="dxa"/>
                  <w:shd w:val="clear" w:color="auto" w:fill="D9D9D9"/>
                </w:tcPr>
                <w:p w14:paraId="1C1AA50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453A57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6A449EB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658A918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tcPr>
                <w:p w14:paraId="0FFDAB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1B6B2C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28F605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13C796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6FFF0159" w14:textId="77777777" w:rsidTr="00563828">
              <w:trPr>
                <w:jc w:val="center"/>
              </w:trPr>
              <w:tc>
                <w:tcPr>
                  <w:tcW w:w="867" w:type="dxa"/>
                  <w:shd w:val="clear" w:color="auto" w:fill="D9D9D9"/>
                </w:tcPr>
                <w:p w14:paraId="09D594B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shd w:val="clear" w:color="auto" w:fill="auto"/>
                </w:tcPr>
                <w:p w14:paraId="61B7F56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shd w:val="clear" w:color="auto" w:fill="D9D9D9"/>
                </w:tcPr>
                <w:p w14:paraId="694E77B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119</w:t>
                  </w:r>
                </w:p>
              </w:tc>
              <w:tc>
                <w:tcPr>
                  <w:tcW w:w="1304" w:type="dxa"/>
                </w:tcPr>
                <w:p w14:paraId="0252F92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tcPr>
                <w:p w14:paraId="442E037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tcPr>
                <w:p w14:paraId="34470CE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c>
                <w:tcPr>
                  <w:tcW w:w="867" w:type="dxa"/>
                </w:tcPr>
                <w:p w14:paraId="24C7A8C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119</w:t>
                  </w:r>
                </w:p>
              </w:tc>
              <w:tc>
                <w:tcPr>
                  <w:tcW w:w="1304" w:type="dxa"/>
                </w:tcPr>
                <w:p w14:paraId="1AA2BB7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2 layers: TPMI=103</w:t>
                  </w:r>
                </w:p>
              </w:tc>
            </w:tr>
            <w:tr w:rsidR="002E772C" w:rsidRPr="00C04D20" w14:paraId="4943324E" w14:textId="77777777" w:rsidTr="00563828">
              <w:trPr>
                <w:jc w:val="center"/>
              </w:trPr>
              <w:tc>
                <w:tcPr>
                  <w:tcW w:w="867" w:type="dxa"/>
                  <w:shd w:val="clear" w:color="auto" w:fill="D9D9D9"/>
                </w:tcPr>
                <w:p w14:paraId="24E39ED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120</w:t>
                  </w:r>
                </w:p>
              </w:tc>
              <w:tc>
                <w:tcPr>
                  <w:tcW w:w="1304" w:type="dxa"/>
                  <w:shd w:val="clear" w:color="auto" w:fill="auto"/>
                </w:tcPr>
                <w:p w14:paraId="4B52043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shd w:val="clear" w:color="auto" w:fill="D9D9D9"/>
                </w:tcPr>
                <w:p w14:paraId="24785E7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120</w:t>
                  </w:r>
                </w:p>
              </w:tc>
              <w:tc>
                <w:tcPr>
                  <w:tcW w:w="1304" w:type="dxa"/>
                </w:tcPr>
                <w:p w14:paraId="38CDB73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TPMI=0</w:t>
                  </w:r>
                </w:p>
              </w:tc>
              <w:tc>
                <w:tcPr>
                  <w:tcW w:w="867" w:type="dxa"/>
                </w:tcPr>
                <w:p w14:paraId="46FA1EE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120</w:t>
                  </w:r>
                </w:p>
              </w:tc>
              <w:tc>
                <w:tcPr>
                  <w:tcW w:w="1304" w:type="dxa"/>
                </w:tcPr>
                <w:p w14:paraId="04807C0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c>
                <w:tcPr>
                  <w:tcW w:w="867" w:type="dxa"/>
                </w:tcPr>
                <w:p w14:paraId="5022F8E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120</w:t>
                  </w:r>
                </w:p>
              </w:tc>
              <w:tc>
                <w:tcPr>
                  <w:tcW w:w="1304" w:type="dxa"/>
                </w:tcPr>
                <w:p w14:paraId="68B3800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TPMI=0</w:t>
                  </w:r>
                </w:p>
              </w:tc>
            </w:tr>
            <w:tr w:rsidR="002E772C" w:rsidRPr="00C04D20" w14:paraId="20CF641F" w14:textId="77777777" w:rsidTr="00563828">
              <w:trPr>
                <w:jc w:val="center"/>
              </w:trPr>
              <w:tc>
                <w:tcPr>
                  <w:tcW w:w="867" w:type="dxa"/>
                  <w:shd w:val="clear" w:color="auto" w:fill="D9D9D9"/>
                </w:tcPr>
                <w:p w14:paraId="31EDC9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0A4ACFD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73130E9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D23A14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1AEE11C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A2BFC7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4815B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31AEFA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12129411" w14:textId="77777777" w:rsidTr="00563828">
              <w:trPr>
                <w:jc w:val="center"/>
              </w:trPr>
              <w:tc>
                <w:tcPr>
                  <w:tcW w:w="867" w:type="dxa"/>
                  <w:shd w:val="clear" w:color="auto" w:fill="D9D9D9"/>
                </w:tcPr>
                <w:p w14:paraId="4F40ABC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423</w:t>
                  </w:r>
                </w:p>
              </w:tc>
              <w:tc>
                <w:tcPr>
                  <w:tcW w:w="1304" w:type="dxa"/>
                  <w:shd w:val="clear" w:color="auto" w:fill="auto"/>
                </w:tcPr>
                <w:p w14:paraId="7F0A420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3 layers: TPMI=303</w:t>
                  </w:r>
                </w:p>
              </w:tc>
              <w:tc>
                <w:tcPr>
                  <w:tcW w:w="867" w:type="dxa"/>
                  <w:shd w:val="clear" w:color="auto" w:fill="D9D9D9"/>
                </w:tcPr>
                <w:p w14:paraId="479355B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423</w:t>
                  </w:r>
                </w:p>
              </w:tc>
              <w:tc>
                <w:tcPr>
                  <w:tcW w:w="1304" w:type="dxa"/>
                </w:tcPr>
                <w:p w14:paraId="7A4B30A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c>
                <w:tcPr>
                  <w:tcW w:w="867" w:type="dxa"/>
                </w:tcPr>
                <w:p w14:paraId="3196703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423</w:t>
                  </w:r>
                </w:p>
              </w:tc>
              <w:tc>
                <w:tcPr>
                  <w:tcW w:w="1304" w:type="dxa"/>
                </w:tcPr>
                <w:p w14:paraId="735B46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c>
                <w:tcPr>
                  <w:tcW w:w="867" w:type="dxa"/>
                </w:tcPr>
                <w:p w14:paraId="0FA6747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423</w:t>
                  </w:r>
                </w:p>
              </w:tc>
              <w:tc>
                <w:tcPr>
                  <w:tcW w:w="1304" w:type="dxa"/>
                </w:tcPr>
                <w:p w14:paraId="7FCDB7D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3 layers: TPMI=303</w:t>
                  </w:r>
                </w:p>
              </w:tc>
            </w:tr>
            <w:tr w:rsidR="002E772C" w:rsidRPr="00C04D20" w14:paraId="203703E9" w14:textId="77777777" w:rsidTr="00563828">
              <w:trPr>
                <w:jc w:val="center"/>
              </w:trPr>
              <w:tc>
                <w:tcPr>
                  <w:tcW w:w="867" w:type="dxa"/>
                  <w:shd w:val="clear" w:color="auto" w:fill="D9D9D9"/>
                </w:tcPr>
                <w:p w14:paraId="6DC7057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424</w:t>
                  </w:r>
                </w:p>
              </w:tc>
              <w:tc>
                <w:tcPr>
                  <w:tcW w:w="1304" w:type="dxa"/>
                  <w:shd w:val="clear" w:color="auto" w:fill="auto"/>
                </w:tcPr>
                <w:p w14:paraId="0728EC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 layers: TPMI=0</w:t>
                  </w:r>
                </w:p>
              </w:tc>
              <w:tc>
                <w:tcPr>
                  <w:tcW w:w="867" w:type="dxa"/>
                  <w:shd w:val="clear" w:color="auto" w:fill="D9D9D9"/>
                </w:tcPr>
                <w:p w14:paraId="47FBA3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424</w:t>
                  </w:r>
                </w:p>
              </w:tc>
              <w:tc>
                <w:tcPr>
                  <w:tcW w:w="1304" w:type="dxa"/>
                </w:tcPr>
                <w:p w14:paraId="1BBD0A7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3E477FA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424</w:t>
                  </w:r>
                </w:p>
              </w:tc>
              <w:tc>
                <w:tcPr>
                  <w:tcW w:w="1304" w:type="dxa"/>
                </w:tcPr>
                <w:p w14:paraId="57F9E0C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c>
                <w:tcPr>
                  <w:tcW w:w="867" w:type="dxa"/>
                </w:tcPr>
                <w:p w14:paraId="2830C60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424</w:t>
                  </w:r>
                </w:p>
              </w:tc>
              <w:tc>
                <w:tcPr>
                  <w:tcW w:w="1304" w:type="dxa"/>
                </w:tcPr>
                <w:p w14:paraId="7228BF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4 layers: TPMI=0</w:t>
                  </w:r>
                </w:p>
              </w:tc>
            </w:tr>
            <w:tr w:rsidR="002E772C" w:rsidRPr="00C04D20" w14:paraId="6B9B8F3F" w14:textId="77777777" w:rsidTr="00563828">
              <w:trPr>
                <w:jc w:val="center"/>
              </w:trPr>
              <w:tc>
                <w:tcPr>
                  <w:tcW w:w="867" w:type="dxa"/>
                  <w:shd w:val="clear" w:color="auto" w:fill="D9D9D9"/>
                </w:tcPr>
                <w:p w14:paraId="799DCA8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357052F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312AF1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5790973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6105418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1B025F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DAC947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60C7C9F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4D88A686" w14:textId="77777777" w:rsidTr="00563828">
              <w:trPr>
                <w:jc w:val="center"/>
              </w:trPr>
              <w:tc>
                <w:tcPr>
                  <w:tcW w:w="867" w:type="dxa"/>
                  <w:shd w:val="clear" w:color="auto" w:fill="D9D9D9"/>
                </w:tcPr>
                <w:p w14:paraId="49D35C8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703</w:t>
                  </w:r>
                </w:p>
              </w:tc>
              <w:tc>
                <w:tcPr>
                  <w:tcW w:w="1304" w:type="dxa"/>
                  <w:shd w:val="clear" w:color="auto" w:fill="auto"/>
                </w:tcPr>
                <w:p w14:paraId="4C91453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 xml:space="preserve">4 layers: </w:t>
                  </w:r>
                  <w:r w:rsidRPr="00C04D20">
                    <w:rPr>
                      <w:rFonts w:ascii="Arial" w:eastAsia="DengXian" w:hAnsi="Arial"/>
                      <w:sz w:val="18"/>
                    </w:rPr>
                    <w:lastRenderedPageBreak/>
                    <w:t>TPMI=279</w:t>
                  </w:r>
                </w:p>
              </w:tc>
              <w:tc>
                <w:tcPr>
                  <w:tcW w:w="867" w:type="dxa"/>
                  <w:shd w:val="clear" w:color="auto" w:fill="D9D9D9"/>
                </w:tcPr>
                <w:p w14:paraId="7C1A16B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703</w:t>
                  </w:r>
                </w:p>
              </w:tc>
              <w:tc>
                <w:tcPr>
                  <w:tcW w:w="1304" w:type="dxa"/>
                </w:tcPr>
                <w:p w14:paraId="0FE657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 xml:space="preserve">4 layers: </w:t>
                  </w:r>
                  <w:r w:rsidRPr="00C04D20">
                    <w:rPr>
                      <w:rFonts w:ascii="Arial" w:eastAsia="DengXian" w:hAnsi="Arial"/>
                      <w:sz w:val="18"/>
                    </w:rPr>
                    <w:lastRenderedPageBreak/>
                    <w:t>TPMI=279</w:t>
                  </w:r>
                </w:p>
              </w:tc>
              <w:tc>
                <w:tcPr>
                  <w:tcW w:w="867" w:type="dxa"/>
                </w:tcPr>
                <w:p w14:paraId="12B1EEB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lastRenderedPageBreak/>
                    <w:t>703</w:t>
                  </w:r>
                </w:p>
              </w:tc>
              <w:tc>
                <w:tcPr>
                  <w:tcW w:w="1304" w:type="dxa"/>
                </w:tcPr>
                <w:p w14:paraId="4F1EAB5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 xml:space="preserve">4 layers: </w:t>
                  </w:r>
                  <w:r w:rsidRPr="00C04D20">
                    <w:rPr>
                      <w:rFonts w:ascii="Arial" w:eastAsia="DengXian" w:hAnsi="Arial"/>
                      <w:sz w:val="18"/>
                    </w:rPr>
                    <w:lastRenderedPageBreak/>
                    <w:t>TPMI=279</w:t>
                  </w:r>
                </w:p>
              </w:tc>
              <w:tc>
                <w:tcPr>
                  <w:tcW w:w="867" w:type="dxa"/>
                </w:tcPr>
                <w:p w14:paraId="66A09E9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lastRenderedPageBreak/>
                    <w:t>703</w:t>
                  </w:r>
                </w:p>
              </w:tc>
              <w:tc>
                <w:tcPr>
                  <w:tcW w:w="1304" w:type="dxa"/>
                </w:tcPr>
                <w:p w14:paraId="3AF1139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 xml:space="preserve">4 layers: </w:t>
                  </w:r>
                  <w:r w:rsidRPr="00C04D20">
                    <w:rPr>
                      <w:rFonts w:ascii="Arial" w:eastAsia="DengXian" w:hAnsi="Arial"/>
                      <w:sz w:val="18"/>
                    </w:rPr>
                    <w:lastRenderedPageBreak/>
                    <w:t>TPMI=279</w:t>
                  </w:r>
                </w:p>
              </w:tc>
            </w:tr>
            <w:tr w:rsidR="002E772C" w:rsidRPr="00C04D20" w14:paraId="606602D3" w14:textId="77777777" w:rsidTr="00563828">
              <w:trPr>
                <w:jc w:val="center"/>
              </w:trPr>
              <w:tc>
                <w:tcPr>
                  <w:tcW w:w="867" w:type="dxa"/>
                  <w:shd w:val="clear" w:color="auto" w:fill="D9D9D9"/>
                </w:tcPr>
                <w:p w14:paraId="0E693E6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lastRenderedPageBreak/>
                    <w:t>704</w:t>
                  </w:r>
                </w:p>
              </w:tc>
              <w:tc>
                <w:tcPr>
                  <w:tcW w:w="1304" w:type="dxa"/>
                  <w:shd w:val="clear" w:color="auto" w:fill="auto"/>
                </w:tcPr>
                <w:p w14:paraId="768B68C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TPMI=0</w:t>
                  </w:r>
                </w:p>
              </w:tc>
              <w:tc>
                <w:tcPr>
                  <w:tcW w:w="867" w:type="dxa"/>
                  <w:shd w:val="clear" w:color="auto" w:fill="D9D9D9"/>
                </w:tcPr>
                <w:p w14:paraId="5D3E9991"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704</w:t>
                  </w:r>
                </w:p>
              </w:tc>
              <w:tc>
                <w:tcPr>
                  <w:tcW w:w="1304" w:type="dxa"/>
                </w:tcPr>
                <w:p w14:paraId="4596276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2C73023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704</w:t>
                  </w:r>
                </w:p>
              </w:tc>
              <w:tc>
                <w:tcPr>
                  <w:tcW w:w="1304" w:type="dxa"/>
                </w:tcPr>
                <w:p w14:paraId="532A049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c>
                <w:tcPr>
                  <w:tcW w:w="867" w:type="dxa"/>
                </w:tcPr>
                <w:p w14:paraId="0DFE658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704</w:t>
                  </w:r>
                </w:p>
              </w:tc>
              <w:tc>
                <w:tcPr>
                  <w:tcW w:w="1304" w:type="dxa"/>
                </w:tcPr>
                <w:p w14:paraId="7388C12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TPMI=0</w:t>
                  </w:r>
                </w:p>
              </w:tc>
            </w:tr>
            <w:tr w:rsidR="002E772C" w:rsidRPr="00C04D20" w14:paraId="56670701" w14:textId="77777777" w:rsidTr="00563828">
              <w:trPr>
                <w:jc w:val="center"/>
              </w:trPr>
              <w:tc>
                <w:tcPr>
                  <w:tcW w:w="867" w:type="dxa"/>
                  <w:shd w:val="clear" w:color="auto" w:fill="D9D9D9"/>
                </w:tcPr>
                <w:p w14:paraId="448751F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shd w:val="clear" w:color="auto" w:fill="auto"/>
                </w:tcPr>
                <w:p w14:paraId="1660272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867" w:type="dxa"/>
                  <w:shd w:val="clear" w:color="auto" w:fill="D9D9D9"/>
                </w:tcPr>
                <w:p w14:paraId="01C9F1E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3B513D3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36A6908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F0417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4B010FB8"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2C4E3E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EBBCE00" w14:textId="77777777" w:rsidTr="00563828">
              <w:trPr>
                <w:jc w:val="center"/>
              </w:trPr>
              <w:tc>
                <w:tcPr>
                  <w:tcW w:w="867" w:type="dxa"/>
                  <w:shd w:val="clear" w:color="auto" w:fill="D9D9D9"/>
                </w:tcPr>
                <w:p w14:paraId="49848A2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863</w:t>
                  </w:r>
                </w:p>
              </w:tc>
              <w:tc>
                <w:tcPr>
                  <w:tcW w:w="1304" w:type="dxa"/>
                  <w:shd w:val="clear" w:color="auto" w:fill="auto"/>
                </w:tcPr>
                <w:p w14:paraId="7CB4F45F"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5 layers: TPMI=159</w:t>
                  </w:r>
                </w:p>
              </w:tc>
              <w:tc>
                <w:tcPr>
                  <w:tcW w:w="867" w:type="dxa"/>
                  <w:shd w:val="clear" w:color="auto" w:fill="D9D9D9"/>
                </w:tcPr>
                <w:p w14:paraId="450FEA8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863</w:t>
                  </w:r>
                </w:p>
              </w:tc>
              <w:tc>
                <w:tcPr>
                  <w:tcW w:w="1304" w:type="dxa"/>
                </w:tcPr>
                <w:p w14:paraId="0EA52D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c>
                <w:tcPr>
                  <w:tcW w:w="867" w:type="dxa"/>
                </w:tcPr>
                <w:p w14:paraId="71CA06F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863</w:t>
                  </w:r>
                </w:p>
              </w:tc>
              <w:tc>
                <w:tcPr>
                  <w:tcW w:w="1304" w:type="dxa"/>
                </w:tcPr>
                <w:p w14:paraId="6E7A7584"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c>
                <w:tcPr>
                  <w:tcW w:w="867" w:type="dxa"/>
                </w:tcPr>
                <w:p w14:paraId="6AFB3AE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863</w:t>
                  </w:r>
                </w:p>
              </w:tc>
              <w:tc>
                <w:tcPr>
                  <w:tcW w:w="1304" w:type="dxa"/>
                </w:tcPr>
                <w:p w14:paraId="43102DD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5 layers: TPMI=159</w:t>
                  </w:r>
                </w:p>
              </w:tc>
            </w:tr>
            <w:tr w:rsidR="002E772C" w:rsidRPr="00C04D20" w14:paraId="14152956" w14:textId="77777777" w:rsidTr="00563828">
              <w:trPr>
                <w:jc w:val="center"/>
              </w:trPr>
              <w:tc>
                <w:tcPr>
                  <w:tcW w:w="867" w:type="dxa"/>
                  <w:shd w:val="clear" w:color="auto" w:fill="D9D9D9"/>
                </w:tcPr>
                <w:p w14:paraId="65DAAC9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864-1023</w:t>
                  </w:r>
                </w:p>
              </w:tc>
              <w:tc>
                <w:tcPr>
                  <w:tcW w:w="1304" w:type="dxa"/>
                  <w:shd w:val="clear" w:color="auto" w:fill="auto"/>
                </w:tcPr>
                <w:p w14:paraId="111D025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reserved</w:t>
                  </w:r>
                </w:p>
              </w:tc>
              <w:tc>
                <w:tcPr>
                  <w:tcW w:w="867" w:type="dxa"/>
                  <w:shd w:val="clear" w:color="auto" w:fill="D9D9D9"/>
                </w:tcPr>
                <w:p w14:paraId="20EF8E63"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864</w:t>
                  </w:r>
                </w:p>
              </w:tc>
              <w:tc>
                <w:tcPr>
                  <w:tcW w:w="1304" w:type="dxa"/>
                </w:tcPr>
                <w:p w14:paraId="21362A1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35F9315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864</w:t>
                  </w:r>
                </w:p>
              </w:tc>
              <w:tc>
                <w:tcPr>
                  <w:tcW w:w="1304" w:type="dxa"/>
                </w:tcPr>
                <w:p w14:paraId="33E7661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c>
                <w:tcPr>
                  <w:tcW w:w="867" w:type="dxa"/>
                </w:tcPr>
                <w:p w14:paraId="4F439D9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864</w:t>
                  </w:r>
                </w:p>
              </w:tc>
              <w:tc>
                <w:tcPr>
                  <w:tcW w:w="1304" w:type="dxa"/>
                </w:tcPr>
                <w:p w14:paraId="7001E75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TPMI=0</w:t>
                  </w:r>
                </w:p>
              </w:tc>
            </w:tr>
            <w:tr w:rsidR="002E772C" w:rsidRPr="00C04D20" w14:paraId="55B8AF03" w14:textId="77777777" w:rsidTr="00563828">
              <w:trPr>
                <w:jc w:val="center"/>
              </w:trPr>
              <w:tc>
                <w:tcPr>
                  <w:tcW w:w="867" w:type="dxa"/>
                  <w:shd w:val="clear" w:color="auto" w:fill="D9D9D9"/>
                </w:tcPr>
                <w:p w14:paraId="0ADF80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3B468B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1C6C59C9"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w:t>
                  </w:r>
                </w:p>
              </w:tc>
              <w:tc>
                <w:tcPr>
                  <w:tcW w:w="1304" w:type="dxa"/>
                </w:tcPr>
                <w:p w14:paraId="03BD32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0C41D20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54244CB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0FA0A6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211FA2E3"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5C2197CF" w14:textId="77777777" w:rsidTr="00563828">
              <w:trPr>
                <w:jc w:val="center"/>
              </w:trPr>
              <w:tc>
                <w:tcPr>
                  <w:tcW w:w="867" w:type="dxa"/>
                  <w:shd w:val="clear" w:color="auto" w:fill="D9D9D9"/>
                </w:tcPr>
                <w:p w14:paraId="291EEA0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2058DA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tcPr>
                <w:p w14:paraId="4A18EBF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rPr>
                    <w:t>943</w:t>
                  </w:r>
                </w:p>
              </w:tc>
              <w:tc>
                <w:tcPr>
                  <w:tcW w:w="1304" w:type="dxa"/>
                </w:tcPr>
                <w:p w14:paraId="3921D69F"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c>
                <w:tcPr>
                  <w:tcW w:w="867" w:type="dxa"/>
                </w:tcPr>
                <w:p w14:paraId="623374D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943</w:t>
                  </w:r>
                </w:p>
              </w:tc>
              <w:tc>
                <w:tcPr>
                  <w:tcW w:w="1304" w:type="dxa"/>
                </w:tcPr>
                <w:p w14:paraId="6B1554B5"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c>
                <w:tcPr>
                  <w:tcW w:w="867" w:type="dxa"/>
                </w:tcPr>
                <w:p w14:paraId="2C5F9B5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943</w:t>
                  </w:r>
                </w:p>
              </w:tc>
              <w:tc>
                <w:tcPr>
                  <w:tcW w:w="1304" w:type="dxa"/>
                </w:tcPr>
                <w:p w14:paraId="6AD72E8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6 layers: TPMI=79</w:t>
                  </w:r>
                </w:p>
              </w:tc>
            </w:tr>
            <w:tr w:rsidR="002E772C" w:rsidRPr="00C04D20" w14:paraId="1FC4E8DF" w14:textId="77777777" w:rsidTr="00563828">
              <w:trPr>
                <w:jc w:val="center"/>
              </w:trPr>
              <w:tc>
                <w:tcPr>
                  <w:tcW w:w="867" w:type="dxa"/>
                  <w:shd w:val="clear" w:color="auto" w:fill="D9D9D9"/>
                </w:tcPr>
                <w:p w14:paraId="0FC9D038"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C45BD0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2A71705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r w:rsidRPr="00C04D20">
                    <w:rPr>
                      <w:rFonts w:ascii="Arial" w:eastAsia="DengXian" w:hAnsi="Arial"/>
                      <w:sz w:val="18"/>
                      <w:lang w:eastAsia="zh-CN"/>
                    </w:rPr>
                    <w:t>944-1023</w:t>
                  </w:r>
                </w:p>
              </w:tc>
              <w:tc>
                <w:tcPr>
                  <w:tcW w:w="1304" w:type="dxa"/>
                  <w:vAlign w:val="center"/>
                </w:tcPr>
                <w:p w14:paraId="5CF069D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0E183C1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944</w:t>
                  </w:r>
                </w:p>
              </w:tc>
              <w:tc>
                <w:tcPr>
                  <w:tcW w:w="1304" w:type="dxa"/>
                </w:tcPr>
                <w:p w14:paraId="52C5E49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c>
                <w:tcPr>
                  <w:tcW w:w="867" w:type="dxa"/>
                </w:tcPr>
                <w:p w14:paraId="0CDE80F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944</w:t>
                  </w:r>
                </w:p>
              </w:tc>
              <w:tc>
                <w:tcPr>
                  <w:tcW w:w="1304" w:type="dxa"/>
                </w:tcPr>
                <w:p w14:paraId="4F05777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TPMI=0</w:t>
                  </w:r>
                </w:p>
              </w:tc>
            </w:tr>
            <w:tr w:rsidR="002E772C" w:rsidRPr="00C04D20" w14:paraId="7CC887EE" w14:textId="77777777" w:rsidTr="00563828">
              <w:trPr>
                <w:jc w:val="center"/>
              </w:trPr>
              <w:tc>
                <w:tcPr>
                  <w:tcW w:w="867" w:type="dxa"/>
                  <w:shd w:val="clear" w:color="auto" w:fill="D9D9D9"/>
                </w:tcPr>
                <w:p w14:paraId="6026884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14700C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5BF4DAB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5B772F7D"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0665B12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064A8189"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867" w:type="dxa"/>
                </w:tcPr>
                <w:p w14:paraId="7358201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6D4CCF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0AF557E8" w14:textId="77777777" w:rsidTr="00563828">
              <w:trPr>
                <w:jc w:val="center"/>
              </w:trPr>
              <w:tc>
                <w:tcPr>
                  <w:tcW w:w="867" w:type="dxa"/>
                  <w:shd w:val="clear" w:color="auto" w:fill="D9D9D9"/>
                </w:tcPr>
                <w:p w14:paraId="3413B1F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2A032EA"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6CE2C7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2E8C11E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4E982B8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975</w:t>
                  </w:r>
                </w:p>
              </w:tc>
              <w:tc>
                <w:tcPr>
                  <w:tcW w:w="1304" w:type="dxa"/>
                </w:tcPr>
                <w:p w14:paraId="3ECBAF7E"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TPMI=31</w:t>
                  </w:r>
                </w:p>
              </w:tc>
              <w:tc>
                <w:tcPr>
                  <w:tcW w:w="867" w:type="dxa"/>
                </w:tcPr>
                <w:p w14:paraId="2718448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975</w:t>
                  </w:r>
                </w:p>
              </w:tc>
              <w:tc>
                <w:tcPr>
                  <w:tcW w:w="1304" w:type="dxa"/>
                </w:tcPr>
                <w:p w14:paraId="6908A02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7 layers: TPMI=31</w:t>
                  </w:r>
                </w:p>
              </w:tc>
            </w:tr>
            <w:tr w:rsidR="002E772C" w:rsidRPr="00C04D20" w14:paraId="34C07F3C" w14:textId="77777777" w:rsidTr="00563828">
              <w:trPr>
                <w:jc w:val="center"/>
              </w:trPr>
              <w:tc>
                <w:tcPr>
                  <w:tcW w:w="867" w:type="dxa"/>
                  <w:shd w:val="clear" w:color="auto" w:fill="D9D9D9"/>
                </w:tcPr>
                <w:p w14:paraId="013A214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E1C1510"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0660BFFD"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48B1FC3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6F261ED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976-1023</w:t>
                  </w:r>
                </w:p>
              </w:tc>
              <w:tc>
                <w:tcPr>
                  <w:tcW w:w="1304" w:type="dxa"/>
                </w:tcPr>
                <w:p w14:paraId="2478FCB6"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c>
                <w:tcPr>
                  <w:tcW w:w="867" w:type="dxa"/>
                </w:tcPr>
                <w:p w14:paraId="5083A25D"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976</w:t>
                  </w:r>
                </w:p>
              </w:tc>
              <w:tc>
                <w:tcPr>
                  <w:tcW w:w="1304" w:type="dxa"/>
                </w:tcPr>
                <w:p w14:paraId="64F8B83A"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TPMI=0</w:t>
                  </w:r>
                </w:p>
              </w:tc>
            </w:tr>
            <w:tr w:rsidR="002E772C" w:rsidRPr="00C04D20" w14:paraId="04854156" w14:textId="77777777" w:rsidTr="00563828">
              <w:trPr>
                <w:jc w:val="center"/>
              </w:trPr>
              <w:tc>
                <w:tcPr>
                  <w:tcW w:w="867" w:type="dxa"/>
                  <w:shd w:val="clear" w:color="auto" w:fill="D9D9D9"/>
                </w:tcPr>
                <w:p w14:paraId="57DDE56E"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76B7957C"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7BEE9ECB"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0C4ECF8E"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467D2D2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4B3A6F0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1BC290C0"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c>
                <w:tcPr>
                  <w:tcW w:w="1304" w:type="dxa"/>
                </w:tcPr>
                <w:p w14:paraId="1237DF7C"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w:t>
                  </w:r>
                </w:p>
              </w:tc>
            </w:tr>
            <w:tr w:rsidR="002E772C" w:rsidRPr="00C04D20" w14:paraId="34892473" w14:textId="77777777" w:rsidTr="00563828">
              <w:trPr>
                <w:jc w:val="center"/>
              </w:trPr>
              <w:tc>
                <w:tcPr>
                  <w:tcW w:w="867" w:type="dxa"/>
                  <w:shd w:val="clear" w:color="auto" w:fill="D9D9D9"/>
                </w:tcPr>
                <w:p w14:paraId="072836F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2CD085F5"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56AFC9A4"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30D776EA"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54F9BCC8"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0BCC3354"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33D9DBDB"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991</w:t>
                  </w:r>
                </w:p>
              </w:tc>
              <w:tc>
                <w:tcPr>
                  <w:tcW w:w="1304" w:type="dxa"/>
                </w:tcPr>
                <w:p w14:paraId="47D43F31"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8 layers: TPMI=15</w:t>
                  </w:r>
                </w:p>
              </w:tc>
            </w:tr>
            <w:tr w:rsidR="002E772C" w:rsidRPr="00C04D20" w14:paraId="2CF66D5A" w14:textId="77777777" w:rsidTr="00563828">
              <w:trPr>
                <w:jc w:val="center"/>
              </w:trPr>
              <w:tc>
                <w:tcPr>
                  <w:tcW w:w="867" w:type="dxa"/>
                  <w:shd w:val="clear" w:color="auto" w:fill="D9D9D9"/>
                </w:tcPr>
                <w:p w14:paraId="0C482DF7"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shd w:val="clear" w:color="auto" w:fill="auto"/>
                </w:tcPr>
                <w:p w14:paraId="48181C92"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867" w:type="dxa"/>
                  <w:shd w:val="clear" w:color="auto" w:fill="D9D9D9"/>
                  <w:vAlign w:val="center"/>
                </w:tcPr>
                <w:p w14:paraId="600CDD96" w14:textId="77777777" w:rsidR="002E772C" w:rsidRPr="00C04D20" w:rsidRDefault="002E772C" w:rsidP="002E772C">
                  <w:pPr>
                    <w:widowControl w:val="0"/>
                    <w:spacing w:after="0" w:line="240" w:lineRule="auto"/>
                    <w:contextualSpacing/>
                    <w:jc w:val="center"/>
                    <w:rPr>
                      <w:rFonts w:ascii="Arial" w:eastAsia="DengXian" w:hAnsi="Arial"/>
                      <w:sz w:val="18"/>
                      <w:lang w:eastAsia="zh-CN"/>
                    </w:rPr>
                  </w:pPr>
                </w:p>
              </w:tc>
              <w:tc>
                <w:tcPr>
                  <w:tcW w:w="1304" w:type="dxa"/>
                  <w:vAlign w:val="center"/>
                </w:tcPr>
                <w:p w14:paraId="689DA772"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032DA619"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1304" w:type="dxa"/>
                </w:tcPr>
                <w:p w14:paraId="0949ACDB" w14:textId="77777777" w:rsidR="002E772C" w:rsidRPr="00C04D20" w:rsidRDefault="002E772C" w:rsidP="002E772C">
                  <w:pPr>
                    <w:widowControl w:val="0"/>
                    <w:spacing w:after="0" w:line="240" w:lineRule="auto"/>
                    <w:contextualSpacing/>
                    <w:jc w:val="center"/>
                    <w:rPr>
                      <w:rFonts w:ascii="Arial" w:eastAsia="DengXian" w:hAnsi="Arial"/>
                      <w:sz w:val="18"/>
                    </w:rPr>
                  </w:pPr>
                </w:p>
              </w:tc>
              <w:tc>
                <w:tcPr>
                  <w:tcW w:w="867" w:type="dxa"/>
                </w:tcPr>
                <w:p w14:paraId="6A7901A2"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992-1023</w:t>
                  </w:r>
                </w:p>
              </w:tc>
              <w:tc>
                <w:tcPr>
                  <w:tcW w:w="1304" w:type="dxa"/>
                </w:tcPr>
                <w:p w14:paraId="3F409DE7" w14:textId="77777777" w:rsidR="002E772C" w:rsidRPr="00C04D20" w:rsidRDefault="002E772C" w:rsidP="002E772C">
                  <w:pPr>
                    <w:widowControl w:val="0"/>
                    <w:spacing w:after="0" w:line="240" w:lineRule="auto"/>
                    <w:contextualSpacing/>
                    <w:jc w:val="center"/>
                    <w:rPr>
                      <w:rFonts w:ascii="Arial" w:eastAsia="DengXian" w:hAnsi="Arial"/>
                      <w:sz w:val="18"/>
                    </w:rPr>
                  </w:pPr>
                  <w:r w:rsidRPr="00C04D20">
                    <w:rPr>
                      <w:rFonts w:ascii="Arial" w:eastAsia="DengXian" w:hAnsi="Arial"/>
                      <w:sz w:val="18"/>
                    </w:rPr>
                    <w:t>reserved</w:t>
                  </w:r>
                </w:p>
              </w:tc>
            </w:tr>
          </w:tbl>
          <w:p w14:paraId="04CDE5A6"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69EFBD83" w14:textId="77777777" w:rsidR="002E772C" w:rsidRPr="00C04D20" w:rsidRDefault="002E772C" w:rsidP="002E772C">
            <w:pPr>
              <w:widowControl w:val="0"/>
              <w:spacing w:before="0" w:after="0" w:line="240" w:lineRule="auto"/>
              <w:contextualSpacing/>
            </w:pPr>
          </w:p>
          <w:p w14:paraId="2D462AE0"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7.3.1.1.2-5Q: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DengXian" w:hAnsi="Arial" w:cs="Arial"/>
                <w:b/>
                <w:i/>
                <w:iCs/>
                <w:lang w:eastAsia="zh-CN"/>
              </w:rPr>
              <w:t>CodebookTypeUL</w:t>
            </w:r>
            <w:proofErr w:type="spellEnd"/>
            <w:r w:rsidRPr="00C04D20">
              <w:rPr>
                <w:rFonts w:ascii="Arial" w:hAnsi="Arial"/>
                <w:b/>
                <w:i/>
                <w:iCs/>
              </w:rPr>
              <w:t xml:space="preserve">=Codebook4, </w:t>
            </w:r>
            <w:r w:rsidRPr="00C04D20">
              <w:rPr>
                <w:rFonts w:ascii="Arial" w:hAnsi="Arial"/>
                <w:b/>
                <w:iCs/>
              </w:rPr>
              <w:t>and</w:t>
            </w:r>
            <w:r w:rsidRPr="00C04D20">
              <w:rPr>
                <w:rFonts w:ascii="Arial" w:hAnsi="Arial"/>
                <w:b/>
                <w:i/>
                <w:iCs/>
              </w:rPr>
              <w:t xml:space="preserve"> </w:t>
            </w:r>
            <w:proofErr w:type="spellStart"/>
            <w:r w:rsidRPr="00C04D20">
              <w:rPr>
                <w:rFonts w:ascii="Arial" w:hAnsi="Arial"/>
                <w:b/>
                <w:i/>
              </w:rPr>
              <w:t>ul-FullPowerTransmission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5724DF6D" w14:textId="77777777" w:rsidTr="00563828">
              <w:trPr>
                <w:trHeight w:val="424"/>
                <w:jc w:val="center"/>
              </w:trPr>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E79682"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85EFD7"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5</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4ED343"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0B881C"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715AB0"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B0D47A"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D40B2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BDF321"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8</w:t>
                  </w:r>
                </w:p>
              </w:tc>
            </w:tr>
            <w:tr w:rsidR="002E772C" w:rsidRPr="00C04D20" w14:paraId="4984780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C9C39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505318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ED94E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11AADA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6292C97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344734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907" w:type="dxa"/>
                  <w:tcBorders>
                    <w:top w:val="single" w:sz="4" w:space="0" w:color="auto"/>
                    <w:left w:val="single" w:sz="4" w:space="0" w:color="auto"/>
                    <w:bottom w:val="single" w:sz="4" w:space="0" w:color="auto"/>
                    <w:right w:val="single" w:sz="4" w:space="0" w:color="auto"/>
                  </w:tcBorders>
                  <w:hideMark/>
                </w:tcPr>
                <w:p w14:paraId="2AC8C38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264" w:type="dxa"/>
                  <w:tcBorders>
                    <w:top w:val="single" w:sz="4" w:space="0" w:color="auto"/>
                    <w:left w:val="single" w:sz="4" w:space="0" w:color="auto"/>
                    <w:bottom w:val="single" w:sz="4" w:space="0" w:color="auto"/>
                    <w:right w:val="single" w:sz="4" w:space="0" w:color="auto"/>
                  </w:tcBorders>
                  <w:hideMark/>
                </w:tcPr>
                <w:p w14:paraId="7302B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37356B44"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9FEBD9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CBBA05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503383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78FA30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C6E9E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ABFEB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FBD40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A61DB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7DFB488"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760ED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7C7EE49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B13A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B4B5D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0554CE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16F92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c>
                <w:tcPr>
                  <w:tcW w:w="907" w:type="dxa"/>
                  <w:tcBorders>
                    <w:top w:val="single" w:sz="4" w:space="0" w:color="auto"/>
                    <w:left w:val="single" w:sz="4" w:space="0" w:color="auto"/>
                    <w:bottom w:val="single" w:sz="4" w:space="0" w:color="auto"/>
                    <w:right w:val="single" w:sz="4" w:space="0" w:color="auto"/>
                  </w:tcBorders>
                  <w:hideMark/>
                </w:tcPr>
                <w:p w14:paraId="50640E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w:t>
                  </w:r>
                </w:p>
              </w:tc>
              <w:tc>
                <w:tcPr>
                  <w:tcW w:w="1264" w:type="dxa"/>
                  <w:tcBorders>
                    <w:top w:val="single" w:sz="4" w:space="0" w:color="auto"/>
                    <w:left w:val="single" w:sz="4" w:space="0" w:color="auto"/>
                    <w:bottom w:val="single" w:sz="4" w:space="0" w:color="auto"/>
                    <w:right w:val="single" w:sz="4" w:space="0" w:color="auto"/>
                  </w:tcBorders>
                  <w:hideMark/>
                </w:tcPr>
                <w:p w14:paraId="2994AD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TPMI=7</w:t>
                  </w:r>
                </w:p>
              </w:tc>
            </w:tr>
            <w:tr w:rsidR="002E772C" w:rsidRPr="00C04D20" w14:paraId="2546982C"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C1DA1C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47D4C1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803289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3C3A36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205244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F21892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c>
                <w:tcPr>
                  <w:tcW w:w="907" w:type="dxa"/>
                  <w:tcBorders>
                    <w:top w:val="single" w:sz="4" w:space="0" w:color="auto"/>
                    <w:left w:val="single" w:sz="4" w:space="0" w:color="auto"/>
                    <w:bottom w:val="single" w:sz="4" w:space="0" w:color="auto"/>
                    <w:right w:val="single" w:sz="4" w:space="0" w:color="auto"/>
                  </w:tcBorders>
                  <w:hideMark/>
                </w:tcPr>
                <w:p w14:paraId="14974AA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w:t>
                  </w:r>
                </w:p>
              </w:tc>
              <w:tc>
                <w:tcPr>
                  <w:tcW w:w="1264" w:type="dxa"/>
                  <w:tcBorders>
                    <w:top w:val="single" w:sz="4" w:space="0" w:color="auto"/>
                    <w:left w:val="single" w:sz="4" w:space="0" w:color="auto"/>
                    <w:bottom w:val="single" w:sz="4" w:space="0" w:color="auto"/>
                    <w:right w:val="single" w:sz="4" w:space="0" w:color="auto"/>
                  </w:tcBorders>
                  <w:hideMark/>
                </w:tcPr>
                <w:p w14:paraId="0B17A5F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TPMI=8</w:t>
                  </w:r>
                </w:p>
              </w:tc>
            </w:tr>
            <w:tr w:rsidR="002E772C" w:rsidRPr="00C04D20" w14:paraId="0ACDC090"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048A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E2C3A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1DBE1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B5CEC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6D6AC1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494E4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F09C7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52C2D2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4B83892"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26104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2EE4E88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EB91D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3EBE88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2E83E02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143B71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c>
                <w:tcPr>
                  <w:tcW w:w="907" w:type="dxa"/>
                  <w:tcBorders>
                    <w:top w:val="single" w:sz="4" w:space="0" w:color="auto"/>
                    <w:left w:val="single" w:sz="4" w:space="0" w:color="auto"/>
                    <w:bottom w:val="single" w:sz="4" w:space="0" w:color="auto"/>
                    <w:right w:val="single" w:sz="4" w:space="0" w:color="auto"/>
                  </w:tcBorders>
                  <w:hideMark/>
                </w:tcPr>
                <w:p w14:paraId="478563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35</w:t>
                  </w:r>
                </w:p>
              </w:tc>
              <w:tc>
                <w:tcPr>
                  <w:tcW w:w="1264" w:type="dxa"/>
                  <w:tcBorders>
                    <w:top w:val="single" w:sz="4" w:space="0" w:color="auto"/>
                    <w:left w:val="single" w:sz="4" w:space="0" w:color="auto"/>
                    <w:bottom w:val="single" w:sz="4" w:space="0" w:color="auto"/>
                    <w:right w:val="single" w:sz="4" w:space="0" w:color="auto"/>
                  </w:tcBorders>
                  <w:hideMark/>
                </w:tcPr>
                <w:p w14:paraId="633D60D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TPMI=35</w:t>
                  </w:r>
                </w:p>
              </w:tc>
            </w:tr>
            <w:tr w:rsidR="002E772C" w:rsidRPr="00C04D20" w14:paraId="3ED417A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A5F22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5EBCD8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0DC5EF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7D88DC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067B138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3AA84A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c>
                <w:tcPr>
                  <w:tcW w:w="907" w:type="dxa"/>
                  <w:tcBorders>
                    <w:top w:val="single" w:sz="4" w:space="0" w:color="auto"/>
                    <w:left w:val="single" w:sz="4" w:space="0" w:color="auto"/>
                    <w:bottom w:val="single" w:sz="4" w:space="0" w:color="auto"/>
                    <w:right w:val="single" w:sz="4" w:space="0" w:color="auto"/>
                  </w:tcBorders>
                  <w:hideMark/>
                </w:tcPr>
                <w:p w14:paraId="654890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36</w:t>
                  </w:r>
                </w:p>
              </w:tc>
              <w:tc>
                <w:tcPr>
                  <w:tcW w:w="1264" w:type="dxa"/>
                  <w:tcBorders>
                    <w:top w:val="single" w:sz="4" w:space="0" w:color="auto"/>
                    <w:left w:val="single" w:sz="4" w:space="0" w:color="auto"/>
                    <w:bottom w:val="single" w:sz="4" w:space="0" w:color="auto"/>
                    <w:right w:val="single" w:sz="4" w:space="0" w:color="auto"/>
                  </w:tcBorders>
                  <w:hideMark/>
                </w:tcPr>
                <w:p w14:paraId="2BDC55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TPMI=36</w:t>
                  </w:r>
                </w:p>
              </w:tc>
            </w:tr>
            <w:tr w:rsidR="002E772C" w:rsidRPr="00C04D20" w14:paraId="71B4494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99D13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A1146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3C6D4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4DC6BE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5C8FD37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4B14E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110360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5F4F6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4E7B3D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C6D50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78A8330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7BB0F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0E4123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73F0928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6F31281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c>
                <w:tcPr>
                  <w:tcW w:w="907" w:type="dxa"/>
                  <w:tcBorders>
                    <w:top w:val="single" w:sz="4" w:space="0" w:color="auto"/>
                    <w:left w:val="single" w:sz="4" w:space="0" w:color="auto"/>
                    <w:bottom w:val="single" w:sz="4" w:space="0" w:color="auto"/>
                    <w:right w:val="single" w:sz="4" w:space="0" w:color="auto"/>
                  </w:tcBorders>
                  <w:hideMark/>
                </w:tcPr>
                <w:p w14:paraId="4BDAFFD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91</w:t>
                  </w:r>
                </w:p>
              </w:tc>
              <w:tc>
                <w:tcPr>
                  <w:tcW w:w="1264" w:type="dxa"/>
                  <w:tcBorders>
                    <w:top w:val="single" w:sz="4" w:space="0" w:color="auto"/>
                    <w:left w:val="single" w:sz="4" w:space="0" w:color="auto"/>
                    <w:bottom w:val="single" w:sz="4" w:space="0" w:color="auto"/>
                    <w:right w:val="single" w:sz="4" w:space="0" w:color="auto"/>
                  </w:tcBorders>
                  <w:hideMark/>
                </w:tcPr>
                <w:p w14:paraId="2B96026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TPMI=91</w:t>
                  </w:r>
                </w:p>
              </w:tc>
            </w:tr>
            <w:tr w:rsidR="002E772C" w:rsidRPr="00C04D20" w14:paraId="69EBB297"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7EBFB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328C5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E4049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035C6E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0C0353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76A86F8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c>
                <w:tcPr>
                  <w:tcW w:w="907" w:type="dxa"/>
                  <w:tcBorders>
                    <w:top w:val="single" w:sz="4" w:space="0" w:color="auto"/>
                    <w:left w:val="single" w:sz="4" w:space="0" w:color="auto"/>
                    <w:bottom w:val="single" w:sz="4" w:space="0" w:color="auto"/>
                    <w:right w:val="single" w:sz="4" w:space="0" w:color="auto"/>
                  </w:tcBorders>
                  <w:hideMark/>
                </w:tcPr>
                <w:p w14:paraId="36CAA5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92</w:t>
                  </w:r>
                </w:p>
              </w:tc>
              <w:tc>
                <w:tcPr>
                  <w:tcW w:w="1264" w:type="dxa"/>
                  <w:tcBorders>
                    <w:top w:val="single" w:sz="4" w:space="0" w:color="auto"/>
                    <w:left w:val="single" w:sz="4" w:space="0" w:color="auto"/>
                    <w:bottom w:val="single" w:sz="4" w:space="0" w:color="auto"/>
                    <w:right w:val="single" w:sz="4" w:space="0" w:color="auto"/>
                  </w:tcBorders>
                  <w:hideMark/>
                </w:tcPr>
                <w:p w14:paraId="17426A1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TPMI=92</w:t>
                  </w:r>
                </w:p>
              </w:tc>
            </w:tr>
            <w:tr w:rsidR="002E772C" w:rsidRPr="00C04D20" w14:paraId="089E7E9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122F2F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737BF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70CC831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70CE7FD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D0C589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DAE82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4ACA873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6B213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21F49B4"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36BB8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6896F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197EC2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2C4A92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43EA6E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13AEB0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c>
                <w:tcPr>
                  <w:tcW w:w="907" w:type="dxa"/>
                  <w:tcBorders>
                    <w:top w:val="single" w:sz="4" w:space="0" w:color="auto"/>
                    <w:left w:val="single" w:sz="4" w:space="0" w:color="auto"/>
                    <w:bottom w:val="single" w:sz="4" w:space="0" w:color="auto"/>
                    <w:right w:val="single" w:sz="4" w:space="0" w:color="auto"/>
                  </w:tcBorders>
                  <w:hideMark/>
                </w:tcPr>
                <w:p w14:paraId="2FB4F02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161</w:t>
                  </w:r>
                </w:p>
              </w:tc>
              <w:tc>
                <w:tcPr>
                  <w:tcW w:w="1264" w:type="dxa"/>
                  <w:tcBorders>
                    <w:top w:val="single" w:sz="4" w:space="0" w:color="auto"/>
                    <w:left w:val="single" w:sz="4" w:space="0" w:color="auto"/>
                    <w:bottom w:val="single" w:sz="4" w:space="0" w:color="auto"/>
                    <w:right w:val="single" w:sz="4" w:space="0" w:color="auto"/>
                  </w:tcBorders>
                  <w:hideMark/>
                </w:tcPr>
                <w:p w14:paraId="4B6D7B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TPMI=161</w:t>
                  </w:r>
                </w:p>
              </w:tc>
            </w:tr>
            <w:tr w:rsidR="002E772C" w:rsidRPr="00C04D20" w14:paraId="496F3850"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55B625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5DD8AF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D739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47C358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2C18A6A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48BF3F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c>
                <w:tcPr>
                  <w:tcW w:w="907" w:type="dxa"/>
                  <w:tcBorders>
                    <w:top w:val="single" w:sz="4" w:space="0" w:color="auto"/>
                    <w:left w:val="single" w:sz="4" w:space="0" w:color="auto"/>
                    <w:bottom w:val="single" w:sz="4" w:space="0" w:color="auto"/>
                    <w:right w:val="single" w:sz="4" w:space="0" w:color="auto"/>
                  </w:tcBorders>
                  <w:hideMark/>
                </w:tcPr>
                <w:p w14:paraId="6C06EA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162</w:t>
                  </w:r>
                </w:p>
              </w:tc>
              <w:tc>
                <w:tcPr>
                  <w:tcW w:w="1264" w:type="dxa"/>
                  <w:tcBorders>
                    <w:top w:val="single" w:sz="4" w:space="0" w:color="auto"/>
                    <w:left w:val="single" w:sz="4" w:space="0" w:color="auto"/>
                    <w:bottom w:val="single" w:sz="4" w:space="0" w:color="auto"/>
                    <w:right w:val="single" w:sz="4" w:space="0" w:color="auto"/>
                  </w:tcBorders>
                  <w:hideMark/>
                </w:tcPr>
                <w:p w14:paraId="606CCF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TPMI=162</w:t>
                  </w:r>
                </w:p>
              </w:tc>
            </w:tr>
            <w:tr w:rsidR="002E772C" w:rsidRPr="00C04D20" w14:paraId="0B1ECE58"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4AD025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2E3CD5C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6EE136E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10474C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330061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09F39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676AE36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AA230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145D3519"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7DECEF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79B616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99C08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51EBD50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5F5805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4EDE5DB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c>
                <w:tcPr>
                  <w:tcW w:w="907" w:type="dxa"/>
                  <w:tcBorders>
                    <w:top w:val="single" w:sz="4" w:space="0" w:color="auto"/>
                    <w:left w:val="single" w:sz="4" w:space="0" w:color="auto"/>
                    <w:bottom w:val="single" w:sz="4" w:space="0" w:color="auto"/>
                    <w:right w:val="single" w:sz="4" w:space="0" w:color="auto"/>
                  </w:tcBorders>
                  <w:hideMark/>
                </w:tcPr>
                <w:p w14:paraId="43BD30B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217</w:t>
                  </w:r>
                </w:p>
              </w:tc>
              <w:tc>
                <w:tcPr>
                  <w:tcW w:w="1264" w:type="dxa"/>
                  <w:tcBorders>
                    <w:top w:val="single" w:sz="4" w:space="0" w:color="auto"/>
                    <w:left w:val="single" w:sz="4" w:space="0" w:color="auto"/>
                    <w:bottom w:val="single" w:sz="4" w:space="0" w:color="auto"/>
                    <w:right w:val="single" w:sz="4" w:space="0" w:color="auto"/>
                  </w:tcBorders>
                  <w:hideMark/>
                </w:tcPr>
                <w:p w14:paraId="4C026E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TPMI=217</w:t>
                  </w:r>
                </w:p>
              </w:tc>
            </w:tr>
            <w:tr w:rsidR="002E772C" w:rsidRPr="00C04D20" w14:paraId="17BF869A"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6CACDC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tcPr>
                <w:p w14:paraId="3D4559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2881E0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199D1C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3B55E29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68E2AD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c>
                <w:tcPr>
                  <w:tcW w:w="907" w:type="dxa"/>
                  <w:tcBorders>
                    <w:top w:val="single" w:sz="4" w:space="0" w:color="auto"/>
                    <w:left w:val="single" w:sz="4" w:space="0" w:color="auto"/>
                    <w:bottom w:val="single" w:sz="4" w:space="0" w:color="auto"/>
                    <w:right w:val="single" w:sz="4" w:space="0" w:color="auto"/>
                  </w:tcBorders>
                  <w:hideMark/>
                </w:tcPr>
                <w:p w14:paraId="5B2C774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218</w:t>
                  </w:r>
                </w:p>
              </w:tc>
              <w:tc>
                <w:tcPr>
                  <w:tcW w:w="1264" w:type="dxa"/>
                  <w:tcBorders>
                    <w:top w:val="single" w:sz="4" w:space="0" w:color="auto"/>
                    <w:left w:val="single" w:sz="4" w:space="0" w:color="auto"/>
                    <w:bottom w:val="single" w:sz="4" w:space="0" w:color="auto"/>
                    <w:right w:val="single" w:sz="4" w:space="0" w:color="auto"/>
                  </w:tcBorders>
                  <w:hideMark/>
                </w:tcPr>
                <w:p w14:paraId="53E8743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TPMI=218</w:t>
                  </w:r>
                </w:p>
              </w:tc>
            </w:tr>
            <w:tr w:rsidR="002E772C" w:rsidRPr="00C04D20" w14:paraId="51DAD4F9"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299B77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219</w:t>
                  </w:r>
                </w:p>
              </w:tc>
              <w:tc>
                <w:tcPr>
                  <w:tcW w:w="1264" w:type="dxa"/>
                  <w:tcBorders>
                    <w:top w:val="single" w:sz="4" w:space="0" w:color="auto"/>
                    <w:left w:val="single" w:sz="4" w:space="0" w:color="auto"/>
                    <w:bottom w:val="single" w:sz="4" w:space="0" w:color="auto"/>
                    <w:right w:val="single" w:sz="4" w:space="0" w:color="auto"/>
                  </w:tcBorders>
                </w:tcPr>
                <w:p w14:paraId="4C535D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353C211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5ECD3D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02B963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1D1999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7A3204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6BF284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6373CA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32922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220</w:t>
                  </w:r>
                </w:p>
              </w:tc>
              <w:tc>
                <w:tcPr>
                  <w:tcW w:w="1264" w:type="dxa"/>
                  <w:tcBorders>
                    <w:top w:val="single" w:sz="4" w:space="0" w:color="auto"/>
                    <w:left w:val="single" w:sz="4" w:space="0" w:color="auto"/>
                    <w:bottom w:val="single" w:sz="4" w:space="0" w:color="auto"/>
                    <w:right w:val="single" w:sz="4" w:space="0" w:color="auto"/>
                  </w:tcBorders>
                </w:tcPr>
                <w:p w14:paraId="6C217F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3 layers: </w:t>
                  </w:r>
                  <w:r w:rsidRPr="00C04D20">
                    <w:rPr>
                      <w:rFonts w:ascii="Arial" w:hAnsi="Arial"/>
                      <w:sz w:val="18"/>
                    </w:rPr>
                    <w:lastRenderedPageBreak/>
                    <w:t>TPMI=257</w:t>
                  </w:r>
                </w:p>
              </w:tc>
              <w:tc>
                <w:tcPr>
                  <w:tcW w:w="907" w:type="dxa"/>
                  <w:tcBorders>
                    <w:top w:val="single" w:sz="4" w:space="0" w:color="auto"/>
                    <w:left w:val="single" w:sz="4" w:space="0" w:color="auto"/>
                    <w:bottom w:val="single" w:sz="4" w:space="0" w:color="auto"/>
                    <w:right w:val="single" w:sz="4" w:space="0" w:color="auto"/>
                  </w:tcBorders>
                  <w:shd w:val="clear" w:color="auto" w:fill="D9D9D9"/>
                  <w:hideMark/>
                </w:tcPr>
                <w:p w14:paraId="5C237B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5849A38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c>
                <w:tcPr>
                  <w:tcW w:w="907" w:type="dxa"/>
                  <w:tcBorders>
                    <w:top w:val="single" w:sz="4" w:space="0" w:color="auto"/>
                    <w:left w:val="single" w:sz="4" w:space="0" w:color="auto"/>
                    <w:bottom w:val="single" w:sz="4" w:space="0" w:color="auto"/>
                    <w:right w:val="single" w:sz="4" w:space="0" w:color="auto"/>
                  </w:tcBorders>
                  <w:hideMark/>
                </w:tcPr>
                <w:p w14:paraId="1C13510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2C1945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c>
                <w:tcPr>
                  <w:tcW w:w="907" w:type="dxa"/>
                  <w:tcBorders>
                    <w:top w:val="single" w:sz="4" w:space="0" w:color="auto"/>
                    <w:left w:val="single" w:sz="4" w:space="0" w:color="auto"/>
                    <w:bottom w:val="single" w:sz="4" w:space="0" w:color="auto"/>
                    <w:right w:val="single" w:sz="4" w:space="0" w:color="auto"/>
                  </w:tcBorders>
                  <w:hideMark/>
                </w:tcPr>
                <w:p w14:paraId="609985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245</w:t>
                  </w:r>
                </w:p>
              </w:tc>
              <w:tc>
                <w:tcPr>
                  <w:tcW w:w="1264" w:type="dxa"/>
                  <w:tcBorders>
                    <w:top w:val="single" w:sz="4" w:space="0" w:color="auto"/>
                    <w:left w:val="single" w:sz="4" w:space="0" w:color="auto"/>
                    <w:bottom w:val="single" w:sz="4" w:space="0" w:color="auto"/>
                    <w:right w:val="single" w:sz="4" w:space="0" w:color="auto"/>
                  </w:tcBorders>
                  <w:hideMark/>
                </w:tcPr>
                <w:p w14:paraId="7CADE50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 xml:space="preserve">6 layers: </w:t>
                  </w:r>
                  <w:r w:rsidRPr="00C04D20">
                    <w:rPr>
                      <w:rFonts w:ascii="Arial" w:hAnsi="Arial"/>
                      <w:sz w:val="18"/>
                    </w:rPr>
                    <w:lastRenderedPageBreak/>
                    <w:t>TPMI=245</w:t>
                  </w:r>
                </w:p>
              </w:tc>
            </w:tr>
            <w:tr w:rsidR="002E772C" w:rsidRPr="00C04D20" w14:paraId="43061623"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001F35C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lastRenderedPageBreak/>
                    <w:t>221</w:t>
                  </w:r>
                </w:p>
              </w:tc>
              <w:tc>
                <w:tcPr>
                  <w:tcW w:w="1264" w:type="dxa"/>
                  <w:tcBorders>
                    <w:top w:val="single" w:sz="4" w:space="0" w:color="auto"/>
                    <w:left w:val="single" w:sz="4" w:space="0" w:color="auto"/>
                    <w:bottom w:val="single" w:sz="4" w:space="0" w:color="auto"/>
                    <w:right w:val="single" w:sz="4" w:space="0" w:color="auto"/>
                  </w:tcBorders>
                </w:tcPr>
                <w:p w14:paraId="485EDB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7A29C0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tcPr>
                <w:p w14:paraId="2ED02BF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033496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136B58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TPMI=246</w:t>
                  </w:r>
                </w:p>
              </w:tc>
              <w:tc>
                <w:tcPr>
                  <w:tcW w:w="907" w:type="dxa"/>
                  <w:tcBorders>
                    <w:top w:val="single" w:sz="4" w:space="0" w:color="auto"/>
                    <w:left w:val="single" w:sz="4" w:space="0" w:color="auto"/>
                    <w:bottom w:val="single" w:sz="4" w:space="0" w:color="auto"/>
                    <w:right w:val="single" w:sz="4" w:space="0" w:color="auto"/>
                  </w:tcBorders>
                  <w:hideMark/>
                </w:tcPr>
                <w:p w14:paraId="1840C2D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246</w:t>
                  </w:r>
                </w:p>
              </w:tc>
              <w:tc>
                <w:tcPr>
                  <w:tcW w:w="1264" w:type="dxa"/>
                  <w:tcBorders>
                    <w:top w:val="single" w:sz="4" w:space="0" w:color="auto"/>
                    <w:left w:val="single" w:sz="4" w:space="0" w:color="auto"/>
                    <w:bottom w:val="single" w:sz="4" w:space="0" w:color="auto"/>
                    <w:right w:val="single" w:sz="4" w:space="0" w:color="auto"/>
                  </w:tcBorders>
                  <w:hideMark/>
                </w:tcPr>
                <w:p w14:paraId="077F8B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TPMI=246</w:t>
                  </w:r>
                </w:p>
              </w:tc>
            </w:tr>
            <w:tr w:rsidR="002E772C" w:rsidRPr="00C04D20" w14:paraId="41123B05"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B8C213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222-255</w:t>
                  </w:r>
                </w:p>
              </w:tc>
              <w:tc>
                <w:tcPr>
                  <w:tcW w:w="1264" w:type="dxa"/>
                  <w:tcBorders>
                    <w:top w:val="single" w:sz="4" w:space="0" w:color="auto"/>
                    <w:left w:val="single" w:sz="4" w:space="0" w:color="auto"/>
                    <w:bottom w:val="single" w:sz="4" w:space="0" w:color="auto"/>
                    <w:right w:val="single" w:sz="4" w:space="0" w:color="auto"/>
                  </w:tcBorders>
                </w:tcPr>
                <w:p w14:paraId="29E244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6879D4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247</w:t>
                  </w:r>
                </w:p>
              </w:tc>
              <w:tc>
                <w:tcPr>
                  <w:tcW w:w="1264" w:type="dxa"/>
                  <w:tcBorders>
                    <w:top w:val="single" w:sz="4" w:space="0" w:color="auto"/>
                    <w:left w:val="single" w:sz="4" w:space="0" w:color="auto"/>
                    <w:bottom w:val="single" w:sz="4" w:space="0" w:color="auto"/>
                    <w:right w:val="single" w:sz="4" w:space="0" w:color="auto"/>
                  </w:tcBorders>
                </w:tcPr>
                <w:p w14:paraId="24E7192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hideMark/>
                </w:tcPr>
                <w:p w14:paraId="50BD510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09DA3B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907" w:type="dxa"/>
                  <w:tcBorders>
                    <w:top w:val="single" w:sz="4" w:space="0" w:color="auto"/>
                    <w:left w:val="single" w:sz="4" w:space="0" w:color="auto"/>
                    <w:bottom w:val="single" w:sz="4" w:space="0" w:color="auto"/>
                    <w:right w:val="single" w:sz="4" w:space="0" w:color="auto"/>
                  </w:tcBorders>
                  <w:hideMark/>
                </w:tcPr>
                <w:p w14:paraId="141D3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264" w:type="dxa"/>
                  <w:tcBorders>
                    <w:top w:val="single" w:sz="4" w:space="0" w:color="auto"/>
                    <w:left w:val="single" w:sz="4" w:space="0" w:color="auto"/>
                    <w:bottom w:val="single" w:sz="4" w:space="0" w:color="auto"/>
                    <w:right w:val="single" w:sz="4" w:space="0" w:color="auto"/>
                  </w:tcBorders>
                  <w:hideMark/>
                </w:tcPr>
                <w:p w14:paraId="3F15C42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5847DEEB"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36F1384"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74CB3F4"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tcPr>
                <w:p w14:paraId="24A05B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248</w:t>
                  </w:r>
                </w:p>
              </w:tc>
              <w:tc>
                <w:tcPr>
                  <w:tcW w:w="1264" w:type="dxa"/>
                  <w:tcBorders>
                    <w:top w:val="single" w:sz="4" w:space="0" w:color="auto"/>
                    <w:left w:val="single" w:sz="4" w:space="0" w:color="auto"/>
                    <w:bottom w:val="single" w:sz="4" w:space="0" w:color="auto"/>
                    <w:right w:val="single" w:sz="4" w:space="0" w:color="auto"/>
                  </w:tcBorders>
                </w:tcPr>
                <w:p w14:paraId="36CFF42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hideMark/>
                </w:tcPr>
                <w:p w14:paraId="62D65E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54EA8E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TPMI=253</w:t>
                  </w:r>
                </w:p>
              </w:tc>
              <w:tc>
                <w:tcPr>
                  <w:tcW w:w="907" w:type="dxa"/>
                  <w:tcBorders>
                    <w:top w:val="single" w:sz="4" w:space="0" w:color="auto"/>
                    <w:left w:val="single" w:sz="4" w:space="0" w:color="auto"/>
                    <w:bottom w:val="single" w:sz="4" w:space="0" w:color="auto"/>
                    <w:right w:val="single" w:sz="4" w:space="0" w:color="auto"/>
                  </w:tcBorders>
                  <w:hideMark/>
                </w:tcPr>
                <w:p w14:paraId="455D0E6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253</w:t>
                  </w:r>
                </w:p>
              </w:tc>
              <w:tc>
                <w:tcPr>
                  <w:tcW w:w="1264" w:type="dxa"/>
                  <w:tcBorders>
                    <w:top w:val="single" w:sz="4" w:space="0" w:color="auto"/>
                    <w:left w:val="single" w:sz="4" w:space="0" w:color="auto"/>
                    <w:bottom w:val="single" w:sz="4" w:space="0" w:color="auto"/>
                    <w:right w:val="single" w:sz="4" w:space="0" w:color="auto"/>
                  </w:tcBorders>
                  <w:hideMark/>
                </w:tcPr>
                <w:p w14:paraId="1DFEEF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TPMI=253</w:t>
                  </w:r>
                </w:p>
              </w:tc>
            </w:tr>
            <w:tr w:rsidR="002E772C" w:rsidRPr="00C04D20" w14:paraId="0BE461C5"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83FCC90"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22979F6F"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DCC27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249</w:t>
                  </w:r>
                </w:p>
              </w:tc>
              <w:tc>
                <w:tcPr>
                  <w:tcW w:w="1264" w:type="dxa"/>
                  <w:tcBorders>
                    <w:top w:val="single" w:sz="4" w:space="0" w:color="auto"/>
                    <w:left w:val="single" w:sz="4" w:space="0" w:color="auto"/>
                    <w:bottom w:val="single" w:sz="4" w:space="0" w:color="auto"/>
                    <w:right w:val="single" w:sz="4" w:space="0" w:color="auto"/>
                  </w:tcBorders>
                  <w:vAlign w:val="center"/>
                </w:tcPr>
                <w:p w14:paraId="0C0549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41DF5FF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tcPr>
                <w:p w14:paraId="3170B6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c>
                <w:tcPr>
                  <w:tcW w:w="907" w:type="dxa"/>
                  <w:tcBorders>
                    <w:top w:val="single" w:sz="4" w:space="0" w:color="auto"/>
                    <w:left w:val="single" w:sz="4" w:space="0" w:color="auto"/>
                    <w:bottom w:val="single" w:sz="4" w:space="0" w:color="auto"/>
                    <w:right w:val="single" w:sz="4" w:space="0" w:color="auto"/>
                  </w:tcBorders>
                  <w:hideMark/>
                </w:tcPr>
                <w:p w14:paraId="4C0FB8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254</w:t>
                  </w:r>
                </w:p>
              </w:tc>
              <w:tc>
                <w:tcPr>
                  <w:tcW w:w="1264" w:type="dxa"/>
                  <w:tcBorders>
                    <w:top w:val="single" w:sz="4" w:space="0" w:color="auto"/>
                    <w:left w:val="single" w:sz="4" w:space="0" w:color="auto"/>
                    <w:bottom w:val="single" w:sz="4" w:space="0" w:color="auto"/>
                    <w:right w:val="single" w:sz="4" w:space="0" w:color="auto"/>
                  </w:tcBorders>
                  <w:hideMark/>
                </w:tcPr>
                <w:p w14:paraId="122761E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TPMI=254</w:t>
                  </w:r>
                </w:p>
              </w:tc>
            </w:tr>
            <w:tr w:rsidR="002E772C" w:rsidRPr="00C04D20" w14:paraId="24F4ECFF"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53877D89"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0FE7C8BD"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4A0CB7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250-255</w:t>
                  </w:r>
                </w:p>
              </w:tc>
              <w:tc>
                <w:tcPr>
                  <w:tcW w:w="1264" w:type="dxa"/>
                  <w:tcBorders>
                    <w:top w:val="single" w:sz="4" w:space="0" w:color="auto"/>
                    <w:left w:val="single" w:sz="4" w:space="0" w:color="auto"/>
                    <w:bottom w:val="single" w:sz="4" w:space="0" w:color="auto"/>
                    <w:right w:val="single" w:sz="4" w:space="0" w:color="auto"/>
                  </w:tcBorders>
                  <w:vAlign w:val="center"/>
                </w:tcPr>
                <w:p w14:paraId="64EB76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381E3B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7AE073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c>
                <w:tcPr>
                  <w:tcW w:w="907" w:type="dxa"/>
                  <w:tcBorders>
                    <w:top w:val="single" w:sz="4" w:space="0" w:color="auto"/>
                    <w:left w:val="single" w:sz="4" w:space="0" w:color="auto"/>
                    <w:bottom w:val="single" w:sz="4" w:space="0" w:color="auto"/>
                    <w:right w:val="single" w:sz="4" w:space="0" w:color="auto"/>
                  </w:tcBorders>
                </w:tcPr>
                <w:p w14:paraId="0FC88E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255</w:t>
                  </w:r>
                </w:p>
              </w:tc>
              <w:tc>
                <w:tcPr>
                  <w:tcW w:w="1264" w:type="dxa"/>
                  <w:tcBorders>
                    <w:top w:val="single" w:sz="4" w:space="0" w:color="auto"/>
                    <w:left w:val="single" w:sz="4" w:space="0" w:color="auto"/>
                    <w:bottom w:val="single" w:sz="4" w:space="0" w:color="auto"/>
                    <w:right w:val="single" w:sz="4" w:space="0" w:color="auto"/>
                  </w:tcBorders>
                </w:tcPr>
                <w:p w14:paraId="1C19CD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TPMI=255</w:t>
                  </w:r>
                </w:p>
              </w:tc>
            </w:tr>
            <w:tr w:rsidR="002E772C" w:rsidRPr="00C04D20" w14:paraId="3BB37FAA"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334C97A"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B223B2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B449F09"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29601F3"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0FD58D7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0EA1AF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c>
                <w:tcPr>
                  <w:tcW w:w="907" w:type="dxa"/>
                  <w:tcBorders>
                    <w:top w:val="single" w:sz="4" w:space="0" w:color="auto"/>
                    <w:left w:val="single" w:sz="4" w:space="0" w:color="auto"/>
                    <w:bottom w:val="single" w:sz="4" w:space="0" w:color="auto"/>
                    <w:right w:val="single" w:sz="4" w:space="0" w:color="auto"/>
                  </w:tcBorders>
                </w:tcPr>
                <w:p w14:paraId="6BD4D4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256</w:t>
                  </w:r>
                </w:p>
              </w:tc>
              <w:tc>
                <w:tcPr>
                  <w:tcW w:w="1264" w:type="dxa"/>
                  <w:tcBorders>
                    <w:top w:val="single" w:sz="4" w:space="0" w:color="auto"/>
                    <w:left w:val="single" w:sz="4" w:space="0" w:color="auto"/>
                    <w:bottom w:val="single" w:sz="4" w:space="0" w:color="auto"/>
                    <w:right w:val="single" w:sz="4" w:space="0" w:color="auto"/>
                  </w:tcBorders>
                </w:tcPr>
                <w:p w14:paraId="5ED8BC0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TPMI=256</w:t>
                  </w:r>
                </w:p>
              </w:tc>
            </w:tr>
            <w:tr w:rsidR="002E772C" w:rsidRPr="00C04D20" w14:paraId="4A637517"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70356C08"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4C7E4F7D"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24BC4D7F"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66F5C7DE"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7E017B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19EA93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c>
                <w:tcPr>
                  <w:tcW w:w="907" w:type="dxa"/>
                  <w:tcBorders>
                    <w:top w:val="single" w:sz="4" w:space="0" w:color="auto"/>
                    <w:left w:val="single" w:sz="4" w:space="0" w:color="auto"/>
                    <w:bottom w:val="single" w:sz="4" w:space="0" w:color="auto"/>
                    <w:right w:val="single" w:sz="4" w:space="0" w:color="auto"/>
                  </w:tcBorders>
                </w:tcPr>
                <w:p w14:paraId="5717EE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257</w:t>
                  </w:r>
                </w:p>
              </w:tc>
              <w:tc>
                <w:tcPr>
                  <w:tcW w:w="1264" w:type="dxa"/>
                  <w:tcBorders>
                    <w:top w:val="single" w:sz="4" w:space="0" w:color="auto"/>
                    <w:left w:val="single" w:sz="4" w:space="0" w:color="auto"/>
                    <w:bottom w:val="single" w:sz="4" w:space="0" w:color="auto"/>
                    <w:right w:val="single" w:sz="4" w:space="0" w:color="auto"/>
                  </w:tcBorders>
                </w:tcPr>
                <w:p w14:paraId="4C35E3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TPMI=257</w:t>
                  </w:r>
                </w:p>
              </w:tc>
            </w:tr>
            <w:tr w:rsidR="002E772C" w:rsidRPr="00C04D20" w14:paraId="674E26C3"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648FC3AD"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7A52B942"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529A0B04"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7AA583F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3AC4DA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258-511</w:t>
                  </w:r>
                </w:p>
              </w:tc>
              <w:tc>
                <w:tcPr>
                  <w:tcW w:w="1264" w:type="dxa"/>
                  <w:tcBorders>
                    <w:top w:val="single" w:sz="4" w:space="0" w:color="auto"/>
                    <w:left w:val="single" w:sz="4" w:space="0" w:color="auto"/>
                    <w:bottom w:val="single" w:sz="4" w:space="0" w:color="auto"/>
                    <w:right w:val="single" w:sz="4" w:space="0" w:color="auto"/>
                  </w:tcBorders>
                </w:tcPr>
                <w:p w14:paraId="2CFB471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907" w:type="dxa"/>
                  <w:tcBorders>
                    <w:top w:val="single" w:sz="4" w:space="0" w:color="auto"/>
                    <w:left w:val="single" w:sz="4" w:space="0" w:color="auto"/>
                    <w:bottom w:val="single" w:sz="4" w:space="0" w:color="auto"/>
                    <w:right w:val="single" w:sz="4" w:space="0" w:color="auto"/>
                  </w:tcBorders>
                </w:tcPr>
                <w:p w14:paraId="3EE3BEA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258</w:t>
                  </w:r>
                </w:p>
              </w:tc>
              <w:tc>
                <w:tcPr>
                  <w:tcW w:w="1264" w:type="dxa"/>
                  <w:tcBorders>
                    <w:top w:val="single" w:sz="4" w:space="0" w:color="auto"/>
                    <w:left w:val="single" w:sz="4" w:space="0" w:color="auto"/>
                    <w:bottom w:val="single" w:sz="4" w:space="0" w:color="auto"/>
                    <w:right w:val="single" w:sz="4" w:space="0" w:color="auto"/>
                  </w:tcBorders>
                </w:tcPr>
                <w:p w14:paraId="421629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TPMI=258</w:t>
                  </w:r>
                </w:p>
              </w:tc>
            </w:tr>
            <w:tr w:rsidR="002E772C" w:rsidRPr="00C04D20" w14:paraId="0EBA73AD" w14:textId="77777777" w:rsidTr="00563828">
              <w:trPr>
                <w:jc w:val="center"/>
              </w:trPr>
              <w:tc>
                <w:tcPr>
                  <w:tcW w:w="907" w:type="dxa"/>
                  <w:tcBorders>
                    <w:top w:val="single" w:sz="4" w:space="0" w:color="auto"/>
                    <w:left w:val="single" w:sz="4" w:space="0" w:color="auto"/>
                    <w:bottom w:val="single" w:sz="4" w:space="0" w:color="auto"/>
                    <w:right w:val="single" w:sz="4" w:space="0" w:color="auto"/>
                  </w:tcBorders>
                  <w:shd w:val="clear" w:color="auto" w:fill="D9D9D9"/>
                </w:tcPr>
                <w:p w14:paraId="3C31F4C3"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387A239"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65674630"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5FC8557"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039435A6" w14:textId="77777777" w:rsidR="002E772C" w:rsidRPr="00C04D20" w:rsidRDefault="002E772C" w:rsidP="002E772C">
                  <w:pPr>
                    <w:widowControl w:val="0"/>
                    <w:spacing w:after="0" w:line="240" w:lineRule="auto"/>
                    <w:contextualSpacing/>
                    <w:jc w:val="center"/>
                    <w:rPr>
                      <w:rFonts w:ascii="Arial" w:hAnsi="Arial"/>
                      <w:sz w:val="18"/>
                    </w:rPr>
                  </w:pPr>
                </w:p>
              </w:tc>
              <w:tc>
                <w:tcPr>
                  <w:tcW w:w="1264" w:type="dxa"/>
                  <w:tcBorders>
                    <w:top w:val="single" w:sz="4" w:space="0" w:color="auto"/>
                    <w:left w:val="single" w:sz="4" w:space="0" w:color="auto"/>
                    <w:bottom w:val="single" w:sz="4" w:space="0" w:color="auto"/>
                    <w:right w:val="single" w:sz="4" w:space="0" w:color="auto"/>
                  </w:tcBorders>
                </w:tcPr>
                <w:p w14:paraId="67DAC904" w14:textId="77777777" w:rsidR="002E772C" w:rsidRPr="00C04D20" w:rsidRDefault="002E772C" w:rsidP="002E772C">
                  <w:pPr>
                    <w:widowControl w:val="0"/>
                    <w:spacing w:after="0" w:line="240" w:lineRule="auto"/>
                    <w:contextualSpacing/>
                    <w:jc w:val="center"/>
                    <w:rPr>
                      <w:rFonts w:ascii="Arial" w:hAnsi="Arial"/>
                      <w:sz w:val="18"/>
                    </w:rPr>
                  </w:pPr>
                </w:p>
              </w:tc>
              <w:tc>
                <w:tcPr>
                  <w:tcW w:w="907" w:type="dxa"/>
                  <w:tcBorders>
                    <w:top w:val="single" w:sz="4" w:space="0" w:color="auto"/>
                    <w:left w:val="single" w:sz="4" w:space="0" w:color="auto"/>
                    <w:bottom w:val="single" w:sz="4" w:space="0" w:color="auto"/>
                    <w:right w:val="single" w:sz="4" w:space="0" w:color="auto"/>
                  </w:tcBorders>
                </w:tcPr>
                <w:p w14:paraId="4F5E82A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259-511</w:t>
                  </w:r>
                </w:p>
              </w:tc>
              <w:tc>
                <w:tcPr>
                  <w:tcW w:w="1264" w:type="dxa"/>
                  <w:tcBorders>
                    <w:top w:val="single" w:sz="4" w:space="0" w:color="auto"/>
                    <w:left w:val="single" w:sz="4" w:space="0" w:color="auto"/>
                    <w:bottom w:val="single" w:sz="4" w:space="0" w:color="auto"/>
                    <w:right w:val="single" w:sz="4" w:space="0" w:color="auto"/>
                  </w:tcBorders>
                </w:tcPr>
                <w:p w14:paraId="77C6551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21F46920"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871A9B9" w14:textId="77777777" w:rsidR="002E772C" w:rsidRPr="00C04D20" w:rsidRDefault="002E772C" w:rsidP="002E772C">
            <w:pPr>
              <w:widowControl w:val="0"/>
              <w:snapToGrid w:val="0"/>
              <w:spacing w:before="0" w:after="0" w:line="240" w:lineRule="auto"/>
              <w:contextualSpacing/>
              <w:rPr>
                <w:sz w:val="22"/>
              </w:rPr>
            </w:pPr>
          </w:p>
          <w:p w14:paraId="7B88E16A"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7.3.1.1.2-5R: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DengXian" w:hAnsi="Arial" w:cs="Arial"/>
                <w:b/>
                <w:i/>
                <w:iCs/>
                <w:lang w:eastAsia="zh-CN"/>
              </w:rPr>
              <w:t>CodebookTypeUL</w:t>
            </w:r>
            <w:proofErr w:type="spellEnd"/>
            <w:r w:rsidRPr="00C04D20">
              <w:rPr>
                <w:rFonts w:ascii="Arial" w:hAnsi="Arial"/>
                <w:b/>
                <w:i/>
                <w:iCs/>
              </w:rPr>
              <w:t xml:space="preserve">=Codebook2, </w:t>
            </w:r>
            <w:r w:rsidRPr="00C04D20">
              <w:rPr>
                <w:rFonts w:ascii="Arial" w:hAnsi="Arial"/>
                <w:b/>
                <w:iCs/>
              </w:rPr>
              <w:t>and</w:t>
            </w:r>
            <w:r w:rsidRPr="00C04D20">
              <w:rPr>
                <w:rFonts w:ascii="Arial" w:hAnsi="Arial"/>
                <w:b/>
                <w:i/>
                <w:iCs/>
              </w:rPr>
              <w:t xml:space="preserve"> </w:t>
            </w:r>
            <w:proofErr w:type="spellStart"/>
            <w:r w:rsidRPr="00C04D20">
              <w:rPr>
                <w:rFonts w:ascii="Arial" w:hAnsi="Arial"/>
                <w:b/>
                <w:i/>
              </w:rPr>
              <w:t>ul-FullPowerTransmission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637F5AF6" w14:textId="77777777" w:rsidTr="00563828">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3C9D16"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633F51"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80D699"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B5930E"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D77A5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7E52C6"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3A3B9D"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0DCD07"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8</w:t>
                  </w:r>
                </w:p>
              </w:tc>
            </w:tr>
            <w:tr w:rsidR="002E772C" w:rsidRPr="00C04D20" w14:paraId="14FFF77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D16B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825634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D5E2C8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0DFF8E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0B5DCF4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8E4AFB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683563F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63497A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6B0CE3C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AC5EC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61544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FD16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0526F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58781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81E9B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4F110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F249FA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684CAB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88AAE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2B6269D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982262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10FDAA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6E814F0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71C28BE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c>
                <w:tcPr>
                  <w:tcW w:w="867" w:type="dxa"/>
                  <w:tcBorders>
                    <w:top w:val="single" w:sz="4" w:space="0" w:color="auto"/>
                    <w:left w:val="single" w:sz="4" w:space="0" w:color="auto"/>
                    <w:bottom w:val="single" w:sz="4" w:space="0" w:color="auto"/>
                    <w:right w:val="single" w:sz="4" w:space="0" w:color="auto"/>
                  </w:tcBorders>
                  <w:hideMark/>
                </w:tcPr>
                <w:p w14:paraId="4F7ED3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31</w:t>
                  </w:r>
                </w:p>
              </w:tc>
              <w:tc>
                <w:tcPr>
                  <w:tcW w:w="1304" w:type="dxa"/>
                  <w:tcBorders>
                    <w:top w:val="single" w:sz="4" w:space="0" w:color="auto"/>
                    <w:left w:val="single" w:sz="4" w:space="0" w:color="auto"/>
                    <w:bottom w:val="single" w:sz="4" w:space="0" w:color="auto"/>
                    <w:right w:val="single" w:sz="4" w:space="0" w:color="auto"/>
                  </w:tcBorders>
                  <w:hideMark/>
                </w:tcPr>
                <w:p w14:paraId="4F8A44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TPMI=31</w:t>
                  </w:r>
                </w:p>
              </w:tc>
            </w:tr>
            <w:tr w:rsidR="002E772C" w:rsidRPr="00C04D20" w14:paraId="2C8ECA9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F629D0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752F3D1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0472E2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35C2CB8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D063A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304FF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31C0E0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32</w:t>
                  </w:r>
                </w:p>
              </w:tc>
              <w:tc>
                <w:tcPr>
                  <w:tcW w:w="1304" w:type="dxa"/>
                  <w:tcBorders>
                    <w:top w:val="single" w:sz="4" w:space="0" w:color="auto"/>
                    <w:left w:val="single" w:sz="4" w:space="0" w:color="auto"/>
                    <w:bottom w:val="single" w:sz="4" w:space="0" w:color="auto"/>
                    <w:right w:val="single" w:sz="4" w:space="0" w:color="auto"/>
                  </w:tcBorders>
                  <w:hideMark/>
                </w:tcPr>
                <w:p w14:paraId="4F81405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r>
            <w:tr w:rsidR="002E772C" w:rsidRPr="00C04D20" w14:paraId="0926F8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CFF9D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4C5D7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DA9F1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B97051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BAA71A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4D820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7193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A339D5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6EAF722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22DE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4FC4B0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7AA12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62A2880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1049ED1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7F1905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c>
                <w:tcPr>
                  <w:tcW w:w="867" w:type="dxa"/>
                  <w:tcBorders>
                    <w:top w:val="single" w:sz="4" w:space="0" w:color="auto"/>
                    <w:left w:val="single" w:sz="4" w:space="0" w:color="auto"/>
                    <w:bottom w:val="single" w:sz="4" w:space="0" w:color="auto"/>
                    <w:right w:val="single" w:sz="4" w:space="0" w:color="auto"/>
                  </w:tcBorders>
                  <w:hideMark/>
                </w:tcPr>
                <w:p w14:paraId="7DEF86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303</w:t>
                  </w:r>
                </w:p>
              </w:tc>
              <w:tc>
                <w:tcPr>
                  <w:tcW w:w="1304" w:type="dxa"/>
                  <w:tcBorders>
                    <w:top w:val="single" w:sz="4" w:space="0" w:color="auto"/>
                    <w:left w:val="single" w:sz="4" w:space="0" w:color="auto"/>
                    <w:bottom w:val="single" w:sz="4" w:space="0" w:color="auto"/>
                    <w:right w:val="single" w:sz="4" w:space="0" w:color="auto"/>
                  </w:tcBorders>
                  <w:hideMark/>
                </w:tcPr>
                <w:p w14:paraId="68FDE1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TPMI=271</w:t>
                  </w:r>
                </w:p>
              </w:tc>
            </w:tr>
            <w:tr w:rsidR="002E772C" w:rsidRPr="00C04D20" w14:paraId="7AF02581"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C53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62D5D13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FC76BE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6082E5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8BB24E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5E83F5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077BAC0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304</w:t>
                  </w:r>
                </w:p>
              </w:tc>
              <w:tc>
                <w:tcPr>
                  <w:tcW w:w="1304" w:type="dxa"/>
                  <w:tcBorders>
                    <w:top w:val="single" w:sz="4" w:space="0" w:color="auto"/>
                    <w:left w:val="single" w:sz="4" w:space="0" w:color="auto"/>
                    <w:bottom w:val="single" w:sz="4" w:space="0" w:color="auto"/>
                    <w:right w:val="single" w:sz="4" w:space="0" w:color="auto"/>
                  </w:tcBorders>
                  <w:hideMark/>
                </w:tcPr>
                <w:p w14:paraId="2E83376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r>
            <w:tr w:rsidR="002E772C" w:rsidRPr="00C04D20" w14:paraId="0507C66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DBB8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D44E3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CD08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2D6675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646BB5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28E9AF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3DB570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0A5D5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37E8822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65443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39A2E2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8CBD2B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7E5F34F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2580691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4A4D2E9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c>
                <w:tcPr>
                  <w:tcW w:w="867" w:type="dxa"/>
                  <w:tcBorders>
                    <w:top w:val="single" w:sz="4" w:space="0" w:color="auto"/>
                    <w:left w:val="single" w:sz="4" w:space="0" w:color="auto"/>
                    <w:bottom w:val="single" w:sz="4" w:space="0" w:color="auto"/>
                    <w:right w:val="single" w:sz="4" w:space="0" w:color="auto"/>
                  </w:tcBorders>
                  <w:hideMark/>
                </w:tcPr>
                <w:p w14:paraId="0E0215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567</w:t>
                  </w:r>
                </w:p>
              </w:tc>
              <w:tc>
                <w:tcPr>
                  <w:tcW w:w="1304" w:type="dxa"/>
                  <w:tcBorders>
                    <w:top w:val="single" w:sz="4" w:space="0" w:color="auto"/>
                    <w:left w:val="single" w:sz="4" w:space="0" w:color="auto"/>
                    <w:bottom w:val="single" w:sz="4" w:space="0" w:color="auto"/>
                    <w:right w:val="single" w:sz="4" w:space="0" w:color="auto"/>
                  </w:tcBorders>
                  <w:hideMark/>
                </w:tcPr>
                <w:p w14:paraId="010F02B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TPMI=263</w:t>
                  </w:r>
                </w:p>
              </w:tc>
            </w:tr>
            <w:tr w:rsidR="002E772C" w:rsidRPr="00C04D20" w14:paraId="53FF79FD"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DD69B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5D1237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EDE08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4707AB4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0C41BEB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513D839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3FEDF1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568</w:t>
                  </w:r>
                </w:p>
              </w:tc>
              <w:tc>
                <w:tcPr>
                  <w:tcW w:w="1304" w:type="dxa"/>
                  <w:tcBorders>
                    <w:top w:val="single" w:sz="4" w:space="0" w:color="auto"/>
                    <w:left w:val="single" w:sz="4" w:space="0" w:color="auto"/>
                    <w:bottom w:val="single" w:sz="4" w:space="0" w:color="auto"/>
                    <w:right w:val="single" w:sz="4" w:space="0" w:color="auto"/>
                  </w:tcBorders>
                  <w:hideMark/>
                </w:tcPr>
                <w:p w14:paraId="2666E2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r>
            <w:tr w:rsidR="002E772C" w:rsidRPr="00C04D20" w14:paraId="71E3C98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AF7CE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FAAAA9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15E3E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78F2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8F7279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CB77B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5F9FF0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2B918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A8557A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AB82D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16C6686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4A06E6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29B7E1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0E61F9C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5FB88D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c>
                <w:tcPr>
                  <w:tcW w:w="867" w:type="dxa"/>
                  <w:tcBorders>
                    <w:top w:val="single" w:sz="4" w:space="0" w:color="auto"/>
                    <w:left w:val="single" w:sz="4" w:space="0" w:color="auto"/>
                    <w:bottom w:val="single" w:sz="4" w:space="0" w:color="auto"/>
                    <w:right w:val="single" w:sz="4" w:space="0" w:color="auto"/>
                  </w:tcBorders>
                  <w:hideMark/>
                </w:tcPr>
                <w:p w14:paraId="4629AB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635</w:t>
                  </w:r>
                </w:p>
              </w:tc>
              <w:tc>
                <w:tcPr>
                  <w:tcW w:w="1304" w:type="dxa"/>
                  <w:tcBorders>
                    <w:top w:val="single" w:sz="4" w:space="0" w:color="auto"/>
                    <w:left w:val="single" w:sz="4" w:space="0" w:color="auto"/>
                    <w:bottom w:val="single" w:sz="4" w:space="0" w:color="auto"/>
                    <w:right w:val="single" w:sz="4" w:space="0" w:color="auto"/>
                  </w:tcBorders>
                  <w:hideMark/>
                </w:tcPr>
                <w:p w14:paraId="479B43D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TPMI=67</w:t>
                  </w:r>
                </w:p>
              </w:tc>
            </w:tr>
            <w:tr w:rsidR="002E772C" w:rsidRPr="00C04D20" w14:paraId="4A158BED"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881953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7E4715A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15C4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462D2F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4E888D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679ADE7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3B554C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636</w:t>
                  </w:r>
                </w:p>
              </w:tc>
              <w:tc>
                <w:tcPr>
                  <w:tcW w:w="1304" w:type="dxa"/>
                  <w:tcBorders>
                    <w:top w:val="single" w:sz="4" w:space="0" w:color="auto"/>
                    <w:left w:val="single" w:sz="4" w:space="0" w:color="auto"/>
                    <w:bottom w:val="single" w:sz="4" w:space="0" w:color="auto"/>
                    <w:right w:val="single" w:sz="4" w:space="0" w:color="auto"/>
                  </w:tcBorders>
                  <w:hideMark/>
                </w:tcPr>
                <w:p w14:paraId="527413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r>
            <w:tr w:rsidR="002E772C" w:rsidRPr="00C04D20" w14:paraId="26D5309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7A5CE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FD4D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68671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CB26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286F5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E7706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747CED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8D74D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89F547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BB549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54C1374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37306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3ECC1BB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374FE11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0E7B3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c>
                <w:tcPr>
                  <w:tcW w:w="867" w:type="dxa"/>
                  <w:tcBorders>
                    <w:top w:val="single" w:sz="4" w:space="0" w:color="auto"/>
                    <w:left w:val="single" w:sz="4" w:space="0" w:color="auto"/>
                    <w:bottom w:val="single" w:sz="4" w:space="0" w:color="auto"/>
                    <w:right w:val="single" w:sz="4" w:space="0" w:color="auto"/>
                  </w:tcBorders>
                  <w:hideMark/>
                </w:tcPr>
                <w:p w14:paraId="27EA867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667</w:t>
                  </w:r>
                </w:p>
              </w:tc>
              <w:tc>
                <w:tcPr>
                  <w:tcW w:w="1304" w:type="dxa"/>
                  <w:tcBorders>
                    <w:top w:val="single" w:sz="4" w:space="0" w:color="auto"/>
                    <w:left w:val="single" w:sz="4" w:space="0" w:color="auto"/>
                    <w:bottom w:val="single" w:sz="4" w:space="0" w:color="auto"/>
                    <w:right w:val="single" w:sz="4" w:space="0" w:color="auto"/>
                  </w:tcBorders>
                  <w:hideMark/>
                </w:tcPr>
                <w:p w14:paraId="6B3558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TPMI=31</w:t>
                  </w:r>
                </w:p>
              </w:tc>
            </w:tr>
            <w:tr w:rsidR="002E772C" w:rsidRPr="00C04D20" w14:paraId="16E91336"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377C0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tcPr>
                <w:p w14:paraId="741851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3F81F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0D8BE5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60B750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1095BB2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5B399B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668</w:t>
                  </w:r>
                </w:p>
              </w:tc>
              <w:tc>
                <w:tcPr>
                  <w:tcW w:w="1304" w:type="dxa"/>
                  <w:tcBorders>
                    <w:top w:val="single" w:sz="4" w:space="0" w:color="auto"/>
                    <w:left w:val="single" w:sz="4" w:space="0" w:color="auto"/>
                    <w:bottom w:val="single" w:sz="4" w:space="0" w:color="auto"/>
                    <w:right w:val="single" w:sz="4" w:space="0" w:color="auto"/>
                  </w:tcBorders>
                  <w:hideMark/>
                </w:tcPr>
                <w:p w14:paraId="4C16849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r>
            <w:tr w:rsidR="002E772C" w:rsidRPr="00C04D20" w14:paraId="55727BD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692B2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669-1023</w:t>
                  </w:r>
                </w:p>
              </w:tc>
              <w:tc>
                <w:tcPr>
                  <w:tcW w:w="1304" w:type="dxa"/>
                  <w:tcBorders>
                    <w:top w:val="single" w:sz="4" w:space="0" w:color="auto"/>
                    <w:left w:val="single" w:sz="4" w:space="0" w:color="auto"/>
                    <w:bottom w:val="single" w:sz="4" w:space="0" w:color="auto"/>
                    <w:right w:val="single" w:sz="4" w:space="0" w:color="auto"/>
                  </w:tcBorders>
                </w:tcPr>
                <w:p w14:paraId="44CCD42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0F2ED8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28E16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0010B0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311068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F349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ED391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708191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406E34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374A807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2E8B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549F120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5842D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6AC40B8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c>
                <w:tcPr>
                  <w:tcW w:w="867" w:type="dxa"/>
                  <w:tcBorders>
                    <w:top w:val="single" w:sz="4" w:space="0" w:color="auto"/>
                    <w:left w:val="single" w:sz="4" w:space="0" w:color="auto"/>
                    <w:bottom w:val="single" w:sz="4" w:space="0" w:color="auto"/>
                    <w:right w:val="single" w:sz="4" w:space="0" w:color="auto"/>
                  </w:tcBorders>
                  <w:hideMark/>
                </w:tcPr>
                <w:p w14:paraId="7DFA16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683</w:t>
                  </w:r>
                </w:p>
              </w:tc>
              <w:tc>
                <w:tcPr>
                  <w:tcW w:w="1304" w:type="dxa"/>
                  <w:tcBorders>
                    <w:top w:val="single" w:sz="4" w:space="0" w:color="auto"/>
                    <w:left w:val="single" w:sz="4" w:space="0" w:color="auto"/>
                    <w:bottom w:val="single" w:sz="4" w:space="0" w:color="auto"/>
                    <w:right w:val="single" w:sz="4" w:space="0" w:color="auto"/>
                  </w:tcBorders>
                  <w:hideMark/>
                </w:tcPr>
                <w:p w14:paraId="7E3D0C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TPMI=15</w:t>
                  </w:r>
                </w:p>
              </w:tc>
            </w:tr>
            <w:tr w:rsidR="002E772C" w:rsidRPr="00C04D20" w14:paraId="466377D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CB7A15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BB51E2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E51D98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vAlign w:val="center"/>
                </w:tcPr>
                <w:p w14:paraId="65135F2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3335EA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366D603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1D10AA5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684</w:t>
                  </w:r>
                </w:p>
              </w:tc>
              <w:tc>
                <w:tcPr>
                  <w:tcW w:w="1304" w:type="dxa"/>
                  <w:tcBorders>
                    <w:top w:val="single" w:sz="4" w:space="0" w:color="auto"/>
                    <w:left w:val="single" w:sz="4" w:space="0" w:color="auto"/>
                    <w:bottom w:val="single" w:sz="4" w:space="0" w:color="auto"/>
                    <w:right w:val="single" w:sz="4" w:space="0" w:color="auto"/>
                  </w:tcBorders>
                  <w:hideMark/>
                </w:tcPr>
                <w:p w14:paraId="2363CA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r>
            <w:tr w:rsidR="002E772C" w:rsidRPr="00C04D20" w14:paraId="0E682B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0F8310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C7E3B9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1C15D3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685-1023</w:t>
                  </w:r>
                </w:p>
              </w:tc>
              <w:tc>
                <w:tcPr>
                  <w:tcW w:w="1304" w:type="dxa"/>
                  <w:tcBorders>
                    <w:top w:val="single" w:sz="4" w:space="0" w:color="auto"/>
                    <w:left w:val="single" w:sz="4" w:space="0" w:color="auto"/>
                    <w:bottom w:val="single" w:sz="4" w:space="0" w:color="auto"/>
                    <w:right w:val="single" w:sz="4" w:space="0" w:color="auto"/>
                  </w:tcBorders>
                  <w:vAlign w:val="center"/>
                </w:tcPr>
                <w:p w14:paraId="42229B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44C726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72C5EA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C374A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026DF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D886FB1"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D647E7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3543070"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FD2FBA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C0DDE2A"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0B109B4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1722624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TPMI=7</w:t>
                  </w:r>
                </w:p>
              </w:tc>
              <w:tc>
                <w:tcPr>
                  <w:tcW w:w="867" w:type="dxa"/>
                  <w:tcBorders>
                    <w:top w:val="single" w:sz="4" w:space="0" w:color="auto"/>
                    <w:left w:val="single" w:sz="4" w:space="0" w:color="auto"/>
                    <w:bottom w:val="single" w:sz="4" w:space="0" w:color="auto"/>
                    <w:right w:val="single" w:sz="4" w:space="0" w:color="auto"/>
                  </w:tcBorders>
                  <w:hideMark/>
                </w:tcPr>
                <w:p w14:paraId="1D20924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691</w:t>
                  </w:r>
                </w:p>
              </w:tc>
              <w:tc>
                <w:tcPr>
                  <w:tcW w:w="1304" w:type="dxa"/>
                  <w:tcBorders>
                    <w:top w:val="single" w:sz="4" w:space="0" w:color="auto"/>
                    <w:left w:val="single" w:sz="4" w:space="0" w:color="auto"/>
                    <w:bottom w:val="single" w:sz="4" w:space="0" w:color="auto"/>
                    <w:right w:val="single" w:sz="4" w:space="0" w:color="auto"/>
                  </w:tcBorders>
                  <w:hideMark/>
                </w:tcPr>
                <w:p w14:paraId="0597D9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TPMI=7</w:t>
                  </w:r>
                </w:p>
              </w:tc>
            </w:tr>
            <w:tr w:rsidR="002E772C" w:rsidRPr="00C04D20" w14:paraId="6884E2A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63198D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7C14B25"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6D6C988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7A23E421"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DF3C0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tcPr>
                <w:p w14:paraId="1B32611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c>
                <w:tcPr>
                  <w:tcW w:w="867" w:type="dxa"/>
                  <w:tcBorders>
                    <w:top w:val="single" w:sz="4" w:space="0" w:color="auto"/>
                    <w:left w:val="single" w:sz="4" w:space="0" w:color="auto"/>
                    <w:bottom w:val="single" w:sz="4" w:space="0" w:color="auto"/>
                    <w:right w:val="single" w:sz="4" w:space="0" w:color="auto"/>
                  </w:tcBorders>
                  <w:hideMark/>
                </w:tcPr>
                <w:p w14:paraId="76C49A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692</w:t>
                  </w:r>
                </w:p>
              </w:tc>
              <w:tc>
                <w:tcPr>
                  <w:tcW w:w="1304" w:type="dxa"/>
                  <w:tcBorders>
                    <w:top w:val="single" w:sz="4" w:space="0" w:color="auto"/>
                    <w:left w:val="single" w:sz="4" w:space="0" w:color="auto"/>
                    <w:bottom w:val="single" w:sz="4" w:space="0" w:color="auto"/>
                    <w:right w:val="single" w:sz="4" w:space="0" w:color="auto"/>
                  </w:tcBorders>
                  <w:hideMark/>
                </w:tcPr>
                <w:p w14:paraId="6F609D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TPMI=0</w:t>
                  </w:r>
                </w:p>
              </w:tc>
            </w:tr>
            <w:tr w:rsidR="002E772C" w:rsidRPr="00C04D20" w14:paraId="088003F2"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CF8CC9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FCE344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4B80C5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3BF28C5"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78BF7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693-1023</w:t>
                  </w:r>
                </w:p>
              </w:tc>
              <w:tc>
                <w:tcPr>
                  <w:tcW w:w="1304" w:type="dxa"/>
                  <w:tcBorders>
                    <w:top w:val="single" w:sz="4" w:space="0" w:color="auto"/>
                    <w:left w:val="single" w:sz="4" w:space="0" w:color="auto"/>
                    <w:bottom w:val="single" w:sz="4" w:space="0" w:color="auto"/>
                    <w:right w:val="single" w:sz="4" w:space="0" w:color="auto"/>
                  </w:tcBorders>
                </w:tcPr>
                <w:p w14:paraId="6F9D96E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hideMark/>
                </w:tcPr>
                <w:p w14:paraId="0BB320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1E8BB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23FAF6E4"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2240F4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6B627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2EACA41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301F65FD"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F9862C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411DA76"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4BF6B1D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695</w:t>
                  </w:r>
                </w:p>
              </w:tc>
              <w:tc>
                <w:tcPr>
                  <w:tcW w:w="1304" w:type="dxa"/>
                  <w:tcBorders>
                    <w:top w:val="single" w:sz="4" w:space="0" w:color="auto"/>
                    <w:left w:val="single" w:sz="4" w:space="0" w:color="auto"/>
                    <w:bottom w:val="single" w:sz="4" w:space="0" w:color="auto"/>
                    <w:right w:val="single" w:sz="4" w:space="0" w:color="auto"/>
                  </w:tcBorders>
                  <w:hideMark/>
                </w:tcPr>
                <w:p w14:paraId="521252A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TPMI=3</w:t>
                  </w:r>
                </w:p>
              </w:tc>
            </w:tr>
            <w:tr w:rsidR="002E772C" w:rsidRPr="00C04D20" w14:paraId="7B24931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DDE513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4DE49E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EC6E3AF"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F19A192"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5580E3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E264C50"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E4A8E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696</w:t>
                  </w:r>
                </w:p>
              </w:tc>
              <w:tc>
                <w:tcPr>
                  <w:tcW w:w="1304" w:type="dxa"/>
                  <w:tcBorders>
                    <w:top w:val="single" w:sz="4" w:space="0" w:color="auto"/>
                    <w:left w:val="single" w:sz="4" w:space="0" w:color="auto"/>
                    <w:bottom w:val="single" w:sz="4" w:space="0" w:color="auto"/>
                    <w:right w:val="single" w:sz="4" w:space="0" w:color="auto"/>
                  </w:tcBorders>
                </w:tcPr>
                <w:p w14:paraId="2D42EA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TPMI=32</w:t>
                  </w:r>
                </w:p>
              </w:tc>
            </w:tr>
            <w:tr w:rsidR="002E772C" w:rsidRPr="00C04D20" w14:paraId="653CEBC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52C0637"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4F7479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D8357DB"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2CE562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0CB2D92"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D9FFDF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5DE016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697-1023</w:t>
                  </w:r>
                </w:p>
              </w:tc>
              <w:tc>
                <w:tcPr>
                  <w:tcW w:w="1304" w:type="dxa"/>
                  <w:tcBorders>
                    <w:top w:val="single" w:sz="4" w:space="0" w:color="auto"/>
                    <w:left w:val="single" w:sz="4" w:space="0" w:color="auto"/>
                    <w:bottom w:val="single" w:sz="4" w:space="0" w:color="auto"/>
                    <w:right w:val="single" w:sz="4" w:space="0" w:color="auto"/>
                  </w:tcBorders>
                  <w:hideMark/>
                </w:tcPr>
                <w:p w14:paraId="78BF7D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6D2E68A4" w14:textId="77777777" w:rsidR="002E772C"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287147A0" w14:textId="77777777" w:rsidR="002E772C" w:rsidRPr="00C04D20" w:rsidRDefault="002E772C" w:rsidP="002E772C">
            <w:pPr>
              <w:widowControl w:val="0"/>
              <w:snapToGrid w:val="0"/>
              <w:spacing w:before="0" w:after="0" w:line="240" w:lineRule="auto"/>
              <w:contextualSpacing/>
              <w:rPr>
                <w:sz w:val="22"/>
              </w:rPr>
            </w:pPr>
          </w:p>
          <w:p w14:paraId="1CD59C45" w14:textId="77777777" w:rsidR="002E772C" w:rsidRPr="00C04D20" w:rsidRDefault="002E772C" w:rsidP="002E772C">
            <w:pPr>
              <w:widowControl w:val="0"/>
              <w:spacing w:before="0" w:after="0" w:line="240" w:lineRule="auto"/>
              <w:contextualSpacing/>
              <w:jc w:val="center"/>
              <w:rPr>
                <w:rFonts w:ascii="Arial" w:hAnsi="Arial"/>
                <w:b/>
                <w:i/>
                <w:iCs/>
              </w:rPr>
            </w:pPr>
            <w:r w:rsidRPr="00C04D20">
              <w:rPr>
                <w:rFonts w:ascii="Arial" w:hAnsi="Arial"/>
                <w:b/>
              </w:rPr>
              <w:t xml:space="preserve">Table 7.3.1.1.2-5S: Precoding information and number of layers, for 8 antenna ports, if transform precoder is disabled, </w:t>
            </w:r>
            <w:r w:rsidRPr="00C04D20">
              <w:rPr>
                <w:rFonts w:ascii="Arial" w:eastAsia="DengXian" w:hAnsi="Arial" w:cs="Arial"/>
                <w:b/>
                <w:i/>
                <w:iCs/>
                <w:lang w:eastAsia="zh-CN"/>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Cs/>
              </w:rPr>
              <w:t xml:space="preserve">= 5, 6, 7, 8, </w:t>
            </w:r>
            <w:proofErr w:type="spellStart"/>
            <w:r w:rsidRPr="00C04D20">
              <w:rPr>
                <w:rFonts w:ascii="Arial" w:eastAsia="DengXian" w:hAnsi="Arial" w:cs="Arial"/>
                <w:b/>
                <w:i/>
                <w:iCs/>
                <w:lang w:eastAsia="zh-CN"/>
              </w:rPr>
              <w:t>CodebookTypeUL</w:t>
            </w:r>
            <w:proofErr w:type="spellEnd"/>
            <w:r w:rsidRPr="00C04D20">
              <w:rPr>
                <w:rFonts w:ascii="Arial" w:hAnsi="Arial"/>
                <w:b/>
                <w:i/>
                <w:iCs/>
              </w:rPr>
              <w:t xml:space="preserve">=Codebook3, </w:t>
            </w:r>
            <w:r w:rsidRPr="00C04D20">
              <w:rPr>
                <w:rFonts w:ascii="Arial" w:hAnsi="Arial"/>
                <w:b/>
                <w:iCs/>
              </w:rPr>
              <w:t>and</w:t>
            </w:r>
            <w:r w:rsidRPr="00C04D20">
              <w:rPr>
                <w:rFonts w:ascii="Arial" w:hAnsi="Arial"/>
                <w:b/>
                <w:i/>
                <w:iCs/>
              </w:rPr>
              <w:t xml:space="preserve"> </w:t>
            </w:r>
            <w:proofErr w:type="spellStart"/>
            <w:r w:rsidRPr="00C04D20">
              <w:rPr>
                <w:rFonts w:ascii="Arial" w:hAnsi="Arial"/>
                <w:b/>
                <w:i/>
              </w:rPr>
              <w:t>ul-FullPowerTransmission</w:t>
            </w:r>
            <w:proofErr w:type="spellEnd"/>
            <w:r w:rsidRPr="00C04D20">
              <w:rPr>
                <w:rFonts w:ascii="Arial" w:hAnsi="Arial"/>
                <w:b/>
              </w:rPr>
              <w:t xml:space="preserve"> is</w:t>
            </w:r>
            <w:r w:rsidRPr="00C04D20">
              <w:rPr>
                <w:rFonts w:ascii="Arial" w:hAnsi="Arial" w:hint="eastAsia"/>
                <w:b/>
              </w:rPr>
              <w:t xml:space="preserve"> </w:t>
            </w:r>
            <w:r w:rsidRPr="00C04D20">
              <w:rPr>
                <w:rFonts w:ascii="Arial" w:hAnsi="Arial"/>
                <w:b/>
              </w:rPr>
              <w:t xml:space="preserve">configured to </w:t>
            </w:r>
            <w:r w:rsidRPr="00C04D20">
              <w:rPr>
                <w:rFonts w:ascii="Arial" w:hAnsi="Arial"/>
                <w:b/>
                <w:i/>
              </w:rPr>
              <w:t>fullpowerMode1</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64"/>
              <w:gridCol w:w="907"/>
              <w:gridCol w:w="1264"/>
              <w:gridCol w:w="907"/>
              <w:gridCol w:w="1264"/>
              <w:gridCol w:w="907"/>
              <w:gridCol w:w="1264"/>
            </w:tblGrid>
            <w:tr w:rsidR="002E772C" w:rsidRPr="00C04D20" w14:paraId="2164B18A" w14:textId="77777777" w:rsidTr="00563828">
              <w:trPr>
                <w:trHeight w:val="424"/>
                <w:jc w:val="center"/>
              </w:trPr>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D8C00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4CD3B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5</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64071F"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722E11" w14:textId="77777777" w:rsidR="002E772C" w:rsidRPr="00C04D20" w:rsidRDefault="002E772C" w:rsidP="002E772C">
                  <w:pPr>
                    <w:widowControl w:val="0"/>
                    <w:spacing w:after="0" w:line="240" w:lineRule="auto"/>
                    <w:contextualSpacing/>
                    <w:jc w:val="center"/>
                    <w:rPr>
                      <w:rFonts w:ascii="Arial" w:hAnsi="Arial"/>
                      <w:b/>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C04D20">
                    <w:rPr>
                      <w:rFonts w:ascii="Arial" w:hAnsi="Arial"/>
                      <w:b/>
                      <w:i/>
                      <w:sz w:val="18"/>
                    </w:rPr>
                    <w:t xml:space="preserve"> = 6</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5E1B1F"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4318AE"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7</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168954"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sz w:val="18"/>
                    </w:rPr>
                    <w:t>Bit field mapped to index</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9F2540" w14:textId="77777777" w:rsidR="002E772C" w:rsidRPr="00C04D20" w:rsidRDefault="002E772C" w:rsidP="002E772C">
                  <w:pPr>
                    <w:widowControl w:val="0"/>
                    <w:spacing w:after="0" w:line="240" w:lineRule="auto"/>
                    <w:contextualSpacing/>
                    <w:jc w:val="center"/>
                    <w:rPr>
                      <w:rFonts w:ascii="Arial" w:hAnsi="Arial"/>
                      <w:b/>
                      <w:i/>
                      <w:sz w:val="18"/>
                    </w:rPr>
                  </w:pPr>
                  <w:r w:rsidRPr="00C04D20">
                    <w:rPr>
                      <w:rFonts w:ascii="Arial" w:hAnsi="Arial"/>
                      <w:b/>
                      <w:i/>
                      <w:sz w:val="18"/>
                    </w:rPr>
                    <w:t>maxRank</w:t>
                  </w:r>
                  <w:r w:rsidRPr="00A92079">
                    <w:rPr>
                      <w:rFonts w:ascii="Arial" w:eastAsia="DengXian" w:hAnsi="Arial"/>
                      <w:b/>
                      <w:i/>
                      <w:iCs/>
                      <w:strike/>
                      <w:lang w:eastAsia="zh-CN"/>
                    </w:rPr>
                    <w:t>-n8</w:t>
                  </w:r>
                  <w:r w:rsidRPr="00A92079">
                    <w:rPr>
                      <w:rFonts w:ascii="Arial" w:eastAsia="DengXian" w:hAnsi="Arial"/>
                      <w:b/>
                      <w:i/>
                      <w:iCs/>
                      <w:color w:val="FF0000"/>
                      <w:lang w:eastAsia="zh-CN"/>
                    </w:rPr>
                    <w:t>-v1810</w:t>
                  </w:r>
                  <w:r w:rsidRPr="00A92079">
                    <w:rPr>
                      <w:rFonts w:ascii="Arial" w:eastAsia="DengXian" w:hAnsi="Arial" w:hint="eastAsia"/>
                      <w:b/>
                      <w:iCs/>
                      <w:color w:val="FF0000"/>
                      <w:lang w:eastAsia="zh-CN"/>
                    </w:rPr>
                    <w:t xml:space="preserve"> </w:t>
                  </w:r>
                  <w:r w:rsidRPr="00C04D20">
                    <w:rPr>
                      <w:rFonts w:ascii="Arial" w:hAnsi="Arial"/>
                      <w:b/>
                      <w:i/>
                      <w:sz w:val="18"/>
                    </w:rPr>
                    <w:t>= 8</w:t>
                  </w:r>
                </w:p>
              </w:tc>
            </w:tr>
            <w:tr w:rsidR="002E772C" w:rsidRPr="00C04D20" w14:paraId="057DCDE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EFBB1D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08E202C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1919AA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9E6FD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1D92CC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23CC686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c>
                <w:tcPr>
                  <w:tcW w:w="867" w:type="dxa"/>
                  <w:tcBorders>
                    <w:top w:val="single" w:sz="4" w:space="0" w:color="auto"/>
                    <w:left w:val="single" w:sz="4" w:space="0" w:color="auto"/>
                    <w:bottom w:val="single" w:sz="4" w:space="0" w:color="auto"/>
                    <w:right w:val="single" w:sz="4" w:space="0" w:color="auto"/>
                  </w:tcBorders>
                  <w:hideMark/>
                </w:tcPr>
                <w:p w14:paraId="73CE1C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0</w:t>
                  </w:r>
                </w:p>
              </w:tc>
              <w:tc>
                <w:tcPr>
                  <w:tcW w:w="1304" w:type="dxa"/>
                  <w:tcBorders>
                    <w:top w:val="single" w:sz="4" w:space="0" w:color="auto"/>
                    <w:left w:val="single" w:sz="4" w:space="0" w:color="auto"/>
                    <w:bottom w:val="single" w:sz="4" w:space="0" w:color="auto"/>
                    <w:right w:val="single" w:sz="4" w:space="0" w:color="auto"/>
                  </w:tcBorders>
                  <w:hideMark/>
                </w:tcPr>
                <w:p w14:paraId="4519AFE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TPMI=0</w:t>
                  </w:r>
                </w:p>
              </w:tc>
            </w:tr>
            <w:tr w:rsidR="002E772C" w:rsidRPr="00C04D20" w14:paraId="1DFC9D4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6516F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D2259F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E29CB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5A405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0722A9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6D837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FE06F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02F347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2E71525"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F29D9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038E9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62C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5B69E87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090749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77A86A3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c>
                <w:tcPr>
                  <w:tcW w:w="867" w:type="dxa"/>
                  <w:tcBorders>
                    <w:top w:val="single" w:sz="4" w:space="0" w:color="auto"/>
                    <w:left w:val="single" w:sz="4" w:space="0" w:color="auto"/>
                    <w:bottom w:val="single" w:sz="4" w:space="0" w:color="auto"/>
                    <w:right w:val="single" w:sz="4" w:space="0" w:color="auto"/>
                  </w:tcBorders>
                  <w:hideMark/>
                </w:tcPr>
                <w:p w14:paraId="12FF80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15</w:t>
                  </w:r>
                </w:p>
              </w:tc>
              <w:tc>
                <w:tcPr>
                  <w:tcW w:w="1304" w:type="dxa"/>
                  <w:tcBorders>
                    <w:top w:val="single" w:sz="4" w:space="0" w:color="auto"/>
                    <w:left w:val="single" w:sz="4" w:space="0" w:color="auto"/>
                    <w:bottom w:val="single" w:sz="4" w:space="0" w:color="auto"/>
                    <w:right w:val="single" w:sz="4" w:space="0" w:color="auto"/>
                  </w:tcBorders>
                  <w:hideMark/>
                </w:tcPr>
                <w:p w14:paraId="6EFCCA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TPMI=15</w:t>
                  </w:r>
                </w:p>
              </w:tc>
            </w:tr>
            <w:tr w:rsidR="002E772C" w:rsidRPr="00C04D20" w14:paraId="2672B26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62312D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2A97B4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8E800E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1777A6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644D0D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7B12654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c>
                <w:tcPr>
                  <w:tcW w:w="867" w:type="dxa"/>
                  <w:tcBorders>
                    <w:top w:val="single" w:sz="4" w:space="0" w:color="auto"/>
                    <w:left w:val="single" w:sz="4" w:space="0" w:color="auto"/>
                    <w:bottom w:val="single" w:sz="4" w:space="0" w:color="auto"/>
                    <w:right w:val="single" w:sz="4" w:space="0" w:color="auto"/>
                  </w:tcBorders>
                  <w:hideMark/>
                </w:tcPr>
                <w:p w14:paraId="0BC5822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16</w:t>
                  </w:r>
                </w:p>
              </w:tc>
              <w:tc>
                <w:tcPr>
                  <w:tcW w:w="1304" w:type="dxa"/>
                  <w:tcBorders>
                    <w:top w:val="single" w:sz="4" w:space="0" w:color="auto"/>
                    <w:left w:val="single" w:sz="4" w:space="0" w:color="auto"/>
                    <w:bottom w:val="single" w:sz="4" w:space="0" w:color="auto"/>
                    <w:right w:val="single" w:sz="4" w:space="0" w:color="auto"/>
                  </w:tcBorders>
                  <w:hideMark/>
                </w:tcPr>
                <w:p w14:paraId="331E24B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TPMI=0</w:t>
                  </w:r>
                </w:p>
              </w:tc>
            </w:tr>
            <w:tr w:rsidR="002E772C" w:rsidRPr="00C04D20" w14:paraId="6C02093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9330F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6DE0C4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89F8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1AB7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1B07199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A6D60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10D237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016212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007823B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5276F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4F11D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0F6EE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C1EEBE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494C26C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0977721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c>
                <w:tcPr>
                  <w:tcW w:w="867" w:type="dxa"/>
                  <w:tcBorders>
                    <w:top w:val="single" w:sz="4" w:space="0" w:color="auto"/>
                    <w:left w:val="single" w:sz="4" w:space="0" w:color="auto"/>
                    <w:bottom w:val="single" w:sz="4" w:space="0" w:color="auto"/>
                    <w:right w:val="single" w:sz="4" w:space="0" w:color="auto"/>
                  </w:tcBorders>
                  <w:hideMark/>
                </w:tcPr>
                <w:p w14:paraId="466083C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119</w:t>
                  </w:r>
                </w:p>
              </w:tc>
              <w:tc>
                <w:tcPr>
                  <w:tcW w:w="1304" w:type="dxa"/>
                  <w:tcBorders>
                    <w:top w:val="single" w:sz="4" w:space="0" w:color="auto"/>
                    <w:left w:val="single" w:sz="4" w:space="0" w:color="auto"/>
                    <w:bottom w:val="single" w:sz="4" w:space="0" w:color="auto"/>
                    <w:right w:val="single" w:sz="4" w:space="0" w:color="auto"/>
                  </w:tcBorders>
                  <w:hideMark/>
                </w:tcPr>
                <w:p w14:paraId="7FABE4D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TPMI=103</w:t>
                  </w:r>
                </w:p>
              </w:tc>
            </w:tr>
            <w:tr w:rsidR="002E772C" w:rsidRPr="00C04D20" w14:paraId="0F818415"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BFF02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2100FC3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DD780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F7387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5E1B727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5E02131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c>
                <w:tcPr>
                  <w:tcW w:w="867" w:type="dxa"/>
                  <w:tcBorders>
                    <w:top w:val="single" w:sz="4" w:space="0" w:color="auto"/>
                    <w:left w:val="single" w:sz="4" w:space="0" w:color="auto"/>
                    <w:bottom w:val="single" w:sz="4" w:space="0" w:color="auto"/>
                    <w:right w:val="single" w:sz="4" w:space="0" w:color="auto"/>
                  </w:tcBorders>
                  <w:hideMark/>
                </w:tcPr>
                <w:p w14:paraId="10A45D5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120</w:t>
                  </w:r>
                </w:p>
              </w:tc>
              <w:tc>
                <w:tcPr>
                  <w:tcW w:w="1304" w:type="dxa"/>
                  <w:tcBorders>
                    <w:top w:val="single" w:sz="4" w:space="0" w:color="auto"/>
                    <w:left w:val="single" w:sz="4" w:space="0" w:color="auto"/>
                    <w:bottom w:val="single" w:sz="4" w:space="0" w:color="auto"/>
                    <w:right w:val="single" w:sz="4" w:space="0" w:color="auto"/>
                  </w:tcBorders>
                  <w:hideMark/>
                </w:tcPr>
                <w:p w14:paraId="0C9D74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TPMI=0</w:t>
                  </w:r>
                </w:p>
              </w:tc>
            </w:tr>
            <w:tr w:rsidR="002E772C" w:rsidRPr="00C04D20" w14:paraId="3369F94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6B4E26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45DB1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78FF2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1E20E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8515F5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4C284D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556EDA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8C0B1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654CA67E"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38DB3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6E34954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24E98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4C35E3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4A6350A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5F1AC28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c>
                <w:tcPr>
                  <w:tcW w:w="867" w:type="dxa"/>
                  <w:tcBorders>
                    <w:top w:val="single" w:sz="4" w:space="0" w:color="auto"/>
                    <w:left w:val="single" w:sz="4" w:space="0" w:color="auto"/>
                    <w:bottom w:val="single" w:sz="4" w:space="0" w:color="auto"/>
                    <w:right w:val="single" w:sz="4" w:space="0" w:color="auto"/>
                  </w:tcBorders>
                  <w:hideMark/>
                </w:tcPr>
                <w:p w14:paraId="20A5B26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423</w:t>
                  </w:r>
                </w:p>
              </w:tc>
              <w:tc>
                <w:tcPr>
                  <w:tcW w:w="1304" w:type="dxa"/>
                  <w:tcBorders>
                    <w:top w:val="single" w:sz="4" w:space="0" w:color="auto"/>
                    <w:left w:val="single" w:sz="4" w:space="0" w:color="auto"/>
                    <w:bottom w:val="single" w:sz="4" w:space="0" w:color="auto"/>
                    <w:right w:val="single" w:sz="4" w:space="0" w:color="auto"/>
                  </w:tcBorders>
                  <w:hideMark/>
                </w:tcPr>
                <w:p w14:paraId="0FB9C87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TPMI=303</w:t>
                  </w:r>
                </w:p>
              </w:tc>
            </w:tr>
            <w:tr w:rsidR="002E772C" w:rsidRPr="00C04D20" w14:paraId="7F783079"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89C162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2709A81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88315E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17EB658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3CA2D1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4D4BCC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c>
                <w:tcPr>
                  <w:tcW w:w="867" w:type="dxa"/>
                  <w:tcBorders>
                    <w:top w:val="single" w:sz="4" w:space="0" w:color="auto"/>
                    <w:left w:val="single" w:sz="4" w:space="0" w:color="auto"/>
                    <w:bottom w:val="single" w:sz="4" w:space="0" w:color="auto"/>
                    <w:right w:val="single" w:sz="4" w:space="0" w:color="auto"/>
                  </w:tcBorders>
                  <w:hideMark/>
                </w:tcPr>
                <w:p w14:paraId="6FF9E2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424</w:t>
                  </w:r>
                </w:p>
              </w:tc>
              <w:tc>
                <w:tcPr>
                  <w:tcW w:w="1304" w:type="dxa"/>
                  <w:tcBorders>
                    <w:top w:val="single" w:sz="4" w:space="0" w:color="auto"/>
                    <w:left w:val="single" w:sz="4" w:space="0" w:color="auto"/>
                    <w:bottom w:val="single" w:sz="4" w:space="0" w:color="auto"/>
                    <w:right w:val="single" w:sz="4" w:space="0" w:color="auto"/>
                  </w:tcBorders>
                  <w:hideMark/>
                </w:tcPr>
                <w:p w14:paraId="606E387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TPMI=0</w:t>
                  </w:r>
                </w:p>
              </w:tc>
            </w:tr>
            <w:tr w:rsidR="002E772C" w:rsidRPr="00C04D20" w14:paraId="50CF40B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E8819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2C0BD4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72AE9F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345EB55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060D50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DD94D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647A41E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400A1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58174283"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9F351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467FEB3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470AD2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61B050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440528E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14FE459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c>
                <w:tcPr>
                  <w:tcW w:w="867" w:type="dxa"/>
                  <w:tcBorders>
                    <w:top w:val="single" w:sz="4" w:space="0" w:color="auto"/>
                    <w:left w:val="single" w:sz="4" w:space="0" w:color="auto"/>
                    <w:bottom w:val="single" w:sz="4" w:space="0" w:color="auto"/>
                    <w:right w:val="single" w:sz="4" w:space="0" w:color="auto"/>
                  </w:tcBorders>
                  <w:hideMark/>
                </w:tcPr>
                <w:p w14:paraId="79BF688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703</w:t>
                  </w:r>
                </w:p>
              </w:tc>
              <w:tc>
                <w:tcPr>
                  <w:tcW w:w="1304" w:type="dxa"/>
                  <w:tcBorders>
                    <w:top w:val="single" w:sz="4" w:space="0" w:color="auto"/>
                    <w:left w:val="single" w:sz="4" w:space="0" w:color="auto"/>
                    <w:bottom w:val="single" w:sz="4" w:space="0" w:color="auto"/>
                    <w:right w:val="single" w:sz="4" w:space="0" w:color="auto"/>
                  </w:tcBorders>
                  <w:hideMark/>
                </w:tcPr>
                <w:p w14:paraId="3F19B3E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4 layers: TPMI=279</w:t>
                  </w:r>
                </w:p>
              </w:tc>
            </w:tr>
            <w:tr w:rsidR="002E772C" w:rsidRPr="00C04D20" w14:paraId="3C623B2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F5F922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6075BD1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E4625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179E746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34E4A5D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42BA8D0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c>
                <w:tcPr>
                  <w:tcW w:w="867" w:type="dxa"/>
                  <w:tcBorders>
                    <w:top w:val="single" w:sz="4" w:space="0" w:color="auto"/>
                    <w:left w:val="single" w:sz="4" w:space="0" w:color="auto"/>
                    <w:bottom w:val="single" w:sz="4" w:space="0" w:color="auto"/>
                    <w:right w:val="single" w:sz="4" w:space="0" w:color="auto"/>
                  </w:tcBorders>
                  <w:hideMark/>
                </w:tcPr>
                <w:p w14:paraId="09C05B2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704</w:t>
                  </w:r>
                </w:p>
              </w:tc>
              <w:tc>
                <w:tcPr>
                  <w:tcW w:w="1304" w:type="dxa"/>
                  <w:tcBorders>
                    <w:top w:val="single" w:sz="4" w:space="0" w:color="auto"/>
                    <w:left w:val="single" w:sz="4" w:space="0" w:color="auto"/>
                    <w:bottom w:val="single" w:sz="4" w:space="0" w:color="auto"/>
                    <w:right w:val="single" w:sz="4" w:space="0" w:color="auto"/>
                  </w:tcBorders>
                  <w:hideMark/>
                </w:tcPr>
                <w:p w14:paraId="337576F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TPMI=0</w:t>
                  </w:r>
                </w:p>
              </w:tc>
            </w:tr>
            <w:tr w:rsidR="002E772C" w:rsidRPr="00C04D20" w14:paraId="7B28D8B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84E57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864084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09F7E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1CEE4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3918E8D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0BA9408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771DF6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53839C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17B588D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90FA8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18D02CB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54F5CA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50A2C1D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EF35E6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297859B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c>
                <w:tcPr>
                  <w:tcW w:w="867" w:type="dxa"/>
                  <w:tcBorders>
                    <w:top w:val="single" w:sz="4" w:space="0" w:color="auto"/>
                    <w:left w:val="single" w:sz="4" w:space="0" w:color="auto"/>
                    <w:bottom w:val="single" w:sz="4" w:space="0" w:color="auto"/>
                    <w:right w:val="single" w:sz="4" w:space="0" w:color="auto"/>
                  </w:tcBorders>
                  <w:hideMark/>
                </w:tcPr>
                <w:p w14:paraId="0916E7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863</w:t>
                  </w:r>
                </w:p>
              </w:tc>
              <w:tc>
                <w:tcPr>
                  <w:tcW w:w="1304" w:type="dxa"/>
                  <w:tcBorders>
                    <w:top w:val="single" w:sz="4" w:space="0" w:color="auto"/>
                    <w:left w:val="single" w:sz="4" w:space="0" w:color="auto"/>
                    <w:bottom w:val="single" w:sz="4" w:space="0" w:color="auto"/>
                    <w:right w:val="single" w:sz="4" w:space="0" w:color="auto"/>
                  </w:tcBorders>
                  <w:hideMark/>
                </w:tcPr>
                <w:p w14:paraId="4EC286A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5 layers: TPMI=159</w:t>
                  </w:r>
                </w:p>
              </w:tc>
            </w:tr>
            <w:tr w:rsidR="002E772C" w:rsidRPr="00C04D20" w14:paraId="6486AA7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2A4F92D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vAlign w:val="center"/>
                </w:tcPr>
                <w:p w14:paraId="49C05F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422499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26DB0A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251E89C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1F9856F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c>
                <w:tcPr>
                  <w:tcW w:w="867" w:type="dxa"/>
                  <w:tcBorders>
                    <w:top w:val="single" w:sz="4" w:space="0" w:color="auto"/>
                    <w:left w:val="single" w:sz="4" w:space="0" w:color="auto"/>
                    <w:bottom w:val="single" w:sz="4" w:space="0" w:color="auto"/>
                    <w:right w:val="single" w:sz="4" w:space="0" w:color="auto"/>
                  </w:tcBorders>
                  <w:hideMark/>
                </w:tcPr>
                <w:p w14:paraId="324DC42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864</w:t>
                  </w:r>
                </w:p>
              </w:tc>
              <w:tc>
                <w:tcPr>
                  <w:tcW w:w="1304" w:type="dxa"/>
                  <w:tcBorders>
                    <w:top w:val="single" w:sz="4" w:space="0" w:color="auto"/>
                    <w:left w:val="single" w:sz="4" w:space="0" w:color="auto"/>
                    <w:bottom w:val="single" w:sz="4" w:space="0" w:color="auto"/>
                    <w:right w:val="single" w:sz="4" w:space="0" w:color="auto"/>
                  </w:tcBorders>
                  <w:hideMark/>
                </w:tcPr>
                <w:p w14:paraId="6C6B1EB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TPMI=0</w:t>
                  </w:r>
                </w:p>
              </w:tc>
            </w:tr>
            <w:tr w:rsidR="002E772C" w:rsidRPr="00C04D20" w14:paraId="4F329F1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D47BDC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865</w:t>
                  </w:r>
                </w:p>
              </w:tc>
              <w:tc>
                <w:tcPr>
                  <w:tcW w:w="1304" w:type="dxa"/>
                  <w:tcBorders>
                    <w:top w:val="single" w:sz="4" w:space="0" w:color="auto"/>
                    <w:left w:val="single" w:sz="4" w:space="0" w:color="auto"/>
                    <w:bottom w:val="single" w:sz="4" w:space="0" w:color="auto"/>
                    <w:right w:val="single" w:sz="4" w:space="0" w:color="auto"/>
                  </w:tcBorders>
                  <w:vAlign w:val="center"/>
                </w:tcPr>
                <w:p w14:paraId="6447530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F48288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2E48853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2F2C2AB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C70434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09D160C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407B247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981B7A2"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40E994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866</w:t>
                  </w:r>
                </w:p>
              </w:tc>
              <w:tc>
                <w:tcPr>
                  <w:tcW w:w="1304" w:type="dxa"/>
                  <w:tcBorders>
                    <w:top w:val="single" w:sz="4" w:space="0" w:color="auto"/>
                    <w:left w:val="single" w:sz="4" w:space="0" w:color="auto"/>
                    <w:bottom w:val="single" w:sz="4" w:space="0" w:color="auto"/>
                    <w:right w:val="single" w:sz="4" w:space="0" w:color="auto"/>
                  </w:tcBorders>
                  <w:vAlign w:val="center"/>
                </w:tcPr>
                <w:p w14:paraId="1F1B747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B50B99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2EDFD4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5F1A51A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0FBB4AB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c>
                <w:tcPr>
                  <w:tcW w:w="867" w:type="dxa"/>
                  <w:tcBorders>
                    <w:top w:val="single" w:sz="4" w:space="0" w:color="auto"/>
                    <w:left w:val="single" w:sz="4" w:space="0" w:color="auto"/>
                    <w:bottom w:val="single" w:sz="4" w:space="0" w:color="auto"/>
                    <w:right w:val="single" w:sz="4" w:space="0" w:color="auto"/>
                  </w:tcBorders>
                  <w:hideMark/>
                </w:tcPr>
                <w:p w14:paraId="1F2EEAB0"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943</w:t>
                  </w:r>
                </w:p>
              </w:tc>
              <w:tc>
                <w:tcPr>
                  <w:tcW w:w="1304" w:type="dxa"/>
                  <w:tcBorders>
                    <w:top w:val="single" w:sz="4" w:space="0" w:color="auto"/>
                    <w:left w:val="single" w:sz="4" w:space="0" w:color="auto"/>
                    <w:bottom w:val="single" w:sz="4" w:space="0" w:color="auto"/>
                    <w:right w:val="single" w:sz="4" w:space="0" w:color="auto"/>
                  </w:tcBorders>
                  <w:hideMark/>
                </w:tcPr>
                <w:p w14:paraId="65EE13F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6 layers: TPMI=79</w:t>
                  </w:r>
                </w:p>
              </w:tc>
            </w:tr>
            <w:tr w:rsidR="002E772C" w:rsidRPr="00C04D20" w14:paraId="4722B11B"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6EC32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867-1023</w:t>
                  </w:r>
                </w:p>
              </w:tc>
              <w:tc>
                <w:tcPr>
                  <w:tcW w:w="1304" w:type="dxa"/>
                  <w:tcBorders>
                    <w:top w:val="single" w:sz="4" w:space="0" w:color="auto"/>
                    <w:left w:val="single" w:sz="4" w:space="0" w:color="auto"/>
                    <w:bottom w:val="single" w:sz="4" w:space="0" w:color="auto"/>
                    <w:right w:val="single" w:sz="4" w:space="0" w:color="auto"/>
                  </w:tcBorders>
                </w:tcPr>
                <w:p w14:paraId="344282F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6A733F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vAlign w:val="center"/>
                </w:tcPr>
                <w:p w14:paraId="0781883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0F52D955"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78684C5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c>
                <w:tcPr>
                  <w:tcW w:w="867" w:type="dxa"/>
                  <w:tcBorders>
                    <w:top w:val="single" w:sz="4" w:space="0" w:color="auto"/>
                    <w:left w:val="single" w:sz="4" w:space="0" w:color="auto"/>
                    <w:bottom w:val="single" w:sz="4" w:space="0" w:color="auto"/>
                    <w:right w:val="single" w:sz="4" w:space="0" w:color="auto"/>
                  </w:tcBorders>
                  <w:hideMark/>
                </w:tcPr>
                <w:p w14:paraId="5444D9B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w:t>
                  </w:r>
                </w:p>
              </w:tc>
              <w:tc>
                <w:tcPr>
                  <w:tcW w:w="1304" w:type="dxa"/>
                  <w:tcBorders>
                    <w:top w:val="single" w:sz="4" w:space="0" w:color="auto"/>
                    <w:left w:val="single" w:sz="4" w:space="0" w:color="auto"/>
                    <w:bottom w:val="single" w:sz="4" w:space="0" w:color="auto"/>
                    <w:right w:val="single" w:sz="4" w:space="0" w:color="auto"/>
                  </w:tcBorders>
                  <w:hideMark/>
                </w:tcPr>
                <w:p w14:paraId="7060A83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TPMI=0</w:t>
                  </w:r>
                </w:p>
              </w:tc>
            </w:tr>
            <w:tr w:rsidR="002E772C" w:rsidRPr="00C04D20" w14:paraId="3D261A48"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18F1325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8255C7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C5A37A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945</w:t>
                  </w:r>
                </w:p>
              </w:tc>
              <w:tc>
                <w:tcPr>
                  <w:tcW w:w="1304" w:type="dxa"/>
                  <w:tcBorders>
                    <w:top w:val="single" w:sz="4" w:space="0" w:color="auto"/>
                    <w:left w:val="single" w:sz="4" w:space="0" w:color="auto"/>
                    <w:bottom w:val="single" w:sz="4" w:space="0" w:color="auto"/>
                    <w:right w:val="single" w:sz="4" w:space="0" w:color="auto"/>
                  </w:tcBorders>
                  <w:vAlign w:val="center"/>
                </w:tcPr>
                <w:p w14:paraId="3C15A81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25DEF49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755B1EF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867" w:type="dxa"/>
                  <w:tcBorders>
                    <w:top w:val="single" w:sz="4" w:space="0" w:color="auto"/>
                    <w:left w:val="single" w:sz="4" w:space="0" w:color="auto"/>
                    <w:bottom w:val="single" w:sz="4" w:space="0" w:color="auto"/>
                    <w:right w:val="single" w:sz="4" w:space="0" w:color="auto"/>
                  </w:tcBorders>
                  <w:hideMark/>
                </w:tcPr>
                <w:p w14:paraId="43BF2A0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17BCB2DA"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769938BF"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9CB01C3"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7C0F8C3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B83669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946</w:t>
                  </w:r>
                </w:p>
              </w:tc>
              <w:tc>
                <w:tcPr>
                  <w:tcW w:w="1304" w:type="dxa"/>
                  <w:tcBorders>
                    <w:top w:val="single" w:sz="4" w:space="0" w:color="auto"/>
                    <w:left w:val="single" w:sz="4" w:space="0" w:color="auto"/>
                    <w:bottom w:val="single" w:sz="4" w:space="0" w:color="auto"/>
                    <w:right w:val="single" w:sz="4" w:space="0" w:color="auto"/>
                  </w:tcBorders>
                  <w:vAlign w:val="center"/>
                </w:tcPr>
                <w:p w14:paraId="7B044AE8"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6EBA973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07474F2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TPMI=31</w:t>
                  </w:r>
                </w:p>
              </w:tc>
              <w:tc>
                <w:tcPr>
                  <w:tcW w:w="867" w:type="dxa"/>
                  <w:tcBorders>
                    <w:top w:val="single" w:sz="4" w:space="0" w:color="auto"/>
                    <w:left w:val="single" w:sz="4" w:space="0" w:color="auto"/>
                    <w:bottom w:val="single" w:sz="4" w:space="0" w:color="auto"/>
                    <w:right w:val="single" w:sz="4" w:space="0" w:color="auto"/>
                  </w:tcBorders>
                  <w:hideMark/>
                </w:tcPr>
                <w:p w14:paraId="55B54E7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975</w:t>
                  </w:r>
                </w:p>
              </w:tc>
              <w:tc>
                <w:tcPr>
                  <w:tcW w:w="1304" w:type="dxa"/>
                  <w:tcBorders>
                    <w:top w:val="single" w:sz="4" w:space="0" w:color="auto"/>
                    <w:left w:val="single" w:sz="4" w:space="0" w:color="auto"/>
                    <w:bottom w:val="single" w:sz="4" w:space="0" w:color="auto"/>
                    <w:right w:val="single" w:sz="4" w:space="0" w:color="auto"/>
                  </w:tcBorders>
                  <w:hideMark/>
                </w:tcPr>
                <w:p w14:paraId="2790BC6C"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7 layers: TPMI=31</w:t>
                  </w:r>
                </w:p>
              </w:tc>
            </w:tr>
            <w:tr w:rsidR="002E772C" w:rsidRPr="00C04D20" w14:paraId="5B1CDB46"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6F22FC7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C3C051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59D506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944-1023</w:t>
                  </w:r>
                </w:p>
              </w:tc>
              <w:tc>
                <w:tcPr>
                  <w:tcW w:w="1304" w:type="dxa"/>
                  <w:tcBorders>
                    <w:top w:val="single" w:sz="4" w:space="0" w:color="auto"/>
                    <w:left w:val="single" w:sz="4" w:space="0" w:color="auto"/>
                    <w:bottom w:val="single" w:sz="4" w:space="0" w:color="auto"/>
                    <w:right w:val="single" w:sz="4" w:space="0" w:color="auto"/>
                  </w:tcBorders>
                  <w:vAlign w:val="center"/>
                </w:tcPr>
                <w:p w14:paraId="4F2246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0FB4AD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vAlign w:val="center"/>
                </w:tcPr>
                <w:p w14:paraId="73735CE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c>
                <w:tcPr>
                  <w:tcW w:w="867" w:type="dxa"/>
                  <w:tcBorders>
                    <w:top w:val="single" w:sz="4" w:space="0" w:color="auto"/>
                    <w:left w:val="single" w:sz="4" w:space="0" w:color="auto"/>
                    <w:bottom w:val="single" w:sz="4" w:space="0" w:color="auto"/>
                    <w:right w:val="single" w:sz="4" w:space="0" w:color="auto"/>
                  </w:tcBorders>
                  <w:hideMark/>
                </w:tcPr>
                <w:p w14:paraId="2BC0876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976</w:t>
                  </w:r>
                </w:p>
              </w:tc>
              <w:tc>
                <w:tcPr>
                  <w:tcW w:w="1304" w:type="dxa"/>
                  <w:tcBorders>
                    <w:top w:val="single" w:sz="4" w:space="0" w:color="auto"/>
                    <w:left w:val="single" w:sz="4" w:space="0" w:color="auto"/>
                    <w:bottom w:val="single" w:sz="4" w:space="0" w:color="auto"/>
                    <w:right w:val="single" w:sz="4" w:space="0" w:color="auto"/>
                  </w:tcBorders>
                  <w:hideMark/>
                </w:tcPr>
                <w:p w14:paraId="141740C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TPMI=0</w:t>
                  </w:r>
                </w:p>
              </w:tc>
            </w:tr>
            <w:tr w:rsidR="002E772C" w:rsidRPr="00C04D20" w14:paraId="24391A5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7D14E31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2559FC2C"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082BEAA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7D57A6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3C6BA8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977</w:t>
                  </w:r>
                </w:p>
              </w:tc>
              <w:tc>
                <w:tcPr>
                  <w:tcW w:w="1304" w:type="dxa"/>
                  <w:tcBorders>
                    <w:top w:val="single" w:sz="4" w:space="0" w:color="auto"/>
                    <w:left w:val="single" w:sz="4" w:space="0" w:color="auto"/>
                    <w:bottom w:val="single" w:sz="4" w:space="0" w:color="auto"/>
                    <w:right w:val="single" w:sz="4" w:space="0" w:color="auto"/>
                  </w:tcBorders>
                  <w:vAlign w:val="center"/>
                </w:tcPr>
                <w:p w14:paraId="29EED4D1"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c>
                <w:tcPr>
                  <w:tcW w:w="867" w:type="dxa"/>
                  <w:tcBorders>
                    <w:top w:val="single" w:sz="4" w:space="0" w:color="auto"/>
                    <w:left w:val="single" w:sz="4" w:space="0" w:color="auto"/>
                    <w:bottom w:val="single" w:sz="4" w:space="0" w:color="auto"/>
                    <w:right w:val="single" w:sz="4" w:space="0" w:color="auto"/>
                  </w:tcBorders>
                  <w:hideMark/>
                </w:tcPr>
                <w:p w14:paraId="4A670E7F"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c>
                <w:tcPr>
                  <w:tcW w:w="1304" w:type="dxa"/>
                  <w:tcBorders>
                    <w:top w:val="single" w:sz="4" w:space="0" w:color="auto"/>
                    <w:left w:val="single" w:sz="4" w:space="0" w:color="auto"/>
                    <w:bottom w:val="single" w:sz="4" w:space="0" w:color="auto"/>
                    <w:right w:val="single" w:sz="4" w:space="0" w:color="auto"/>
                  </w:tcBorders>
                  <w:hideMark/>
                </w:tcPr>
                <w:p w14:paraId="6EA3FD4B"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w:t>
                  </w:r>
                </w:p>
              </w:tc>
            </w:tr>
            <w:tr w:rsidR="002E772C" w:rsidRPr="00C04D20" w14:paraId="4C50E39C"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3DB3307A"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1E5781C1"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1E197CE4"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52D8FE02"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99581F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978</w:t>
                  </w:r>
                </w:p>
              </w:tc>
              <w:tc>
                <w:tcPr>
                  <w:tcW w:w="1304" w:type="dxa"/>
                  <w:tcBorders>
                    <w:top w:val="single" w:sz="4" w:space="0" w:color="auto"/>
                    <w:left w:val="single" w:sz="4" w:space="0" w:color="auto"/>
                    <w:bottom w:val="single" w:sz="4" w:space="0" w:color="auto"/>
                    <w:right w:val="single" w:sz="4" w:space="0" w:color="auto"/>
                  </w:tcBorders>
                  <w:vAlign w:val="center"/>
                </w:tcPr>
                <w:p w14:paraId="27A8E35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c>
                <w:tcPr>
                  <w:tcW w:w="867" w:type="dxa"/>
                  <w:tcBorders>
                    <w:top w:val="single" w:sz="4" w:space="0" w:color="auto"/>
                    <w:left w:val="single" w:sz="4" w:space="0" w:color="auto"/>
                    <w:bottom w:val="single" w:sz="4" w:space="0" w:color="auto"/>
                    <w:right w:val="single" w:sz="4" w:space="0" w:color="auto"/>
                  </w:tcBorders>
                  <w:hideMark/>
                </w:tcPr>
                <w:p w14:paraId="1527247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991</w:t>
                  </w:r>
                </w:p>
              </w:tc>
              <w:tc>
                <w:tcPr>
                  <w:tcW w:w="1304" w:type="dxa"/>
                  <w:tcBorders>
                    <w:top w:val="single" w:sz="4" w:space="0" w:color="auto"/>
                    <w:left w:val="single" w:sz="4" w:space="0" w:color="auto"/>
                    <w:bottom w:val="single" w:sz="4" w:space="0" w:color="auto"/>
                    <w:right w:val="single" w:sz="4" w:space="0" w:color="auto"/>
                  </w:tcBorders>
                  <w:hideMark/>
                </w:tcPr>
                <w:p w14:paraId="19AE3C6D"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8 layers: TPMI=15</w:t>
                  </w:r>
                </w:p>
              </w:tc>
            </w:tr>
            <w:tr w:rsidR="002E772C" w:rsidRPr="00C04D20" w14:paraId="57A8C2D4"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638B27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8241E9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7CB6044E"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DD01DCB"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6413DF8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979-1023</w:t>
                  </w:r>
                </w:p>
              </w:tc>
              <w:tc>
                <w:tcPr>
                  <w:tcW w:w="1304" w:type="dxa"/>
                  <w:tcBorders>
                    <w:top w:val="single" w:sz="4" w:space="0" w:color="auto"/>
                    <w:left w:val="single" w:sz="4" w:space="0" w:color="auto"/>
                    <w:bottom w:val="single" w:sz="4" w:space="0" w:color="auto"/>
                    <w:right w:val="single" w:sz="4" w:space="0" w:color="auto"/>
                  </w:tcBorders>
                </w:tcPr>
                <w:p w14:paraId="6972C502"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c>
                <w:tcPr>
                  <w:tcW w:w="867" w:type="dxa"/>
                  <w:tcBorders>
                    <w:top w:val="single" w:sz="4" w:space="0" w:color="auto"/>
                    <w:left w:val="single" w:sz="4" w:space="0" w:color="auto"/>
                    <w:bottom w:val="single" w:sz="4" w:space="0" w:color="auto"/>
                    <w:right w:val="single" w:sz="4" w:space="0" w:color="auto"/>
                  </w:tcBorders>
                </w:tcPr>
                <w:p w14:paraId="72FCD9C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992</w:t>
                  </w:r>
                </w:p>
              </w:tc>
              <w:tc>
                <w:tcPr>
                  <w:tcW w:w="1304" w:type="dxa"/>
                  <w:tcBorders>
                    <w:top w:val="single" w:sz="4" w:space="0" w:color="auto"/>
                    <w:left w:val="single" w:sz="4" w:space="0" w:color="auto"/>
                    <w:bottom w:val="single" w:sz="4" w:space="0" w:color="auto"/>
                    <w:right w:val="single" w:sz="4" w:space="0" w:color="auto"/>
                  </w:tcBorders>
                  <w:vAlign w:val="center"/>
                </w:tcPr>
                <w:p w14:paraId="693CAC3E"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1 layer: TPMI=16</w:t>
                  </w:r>
                </w:p>
              </w:tc>
            </w:tr>
            <w:tr w:rsidR="002E772C" w:rsidRPr="00C04D20" w14:paraId="351072D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004725F9"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488649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3F8822B1"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4A7B1B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105AD73D"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7FFF364"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0128E799"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993</w:t>
                  </w:r>
                </w:p>
              </w:tc>
              <w:tc>
                <w:tcPr>
                  <w:tcW w:w="1304" w:type="dxa"/>
                  <w:tcBorders>
                    <w:top w:val="single" w:sz="4" w:space="0" w:color="auto"/>
                    <w:left w:val="single" w:sz="4" w:space="0" w:color="auto"/>
                    <w:bottom w:val="single" w:sz="4" w:space="0" w:color="auto"/>
                    <w:right w:val="single" w:sz="4" w:space="0" w:color="auto"/>
                  </w:tcBorders>
                  <w:vAlign w:val="center"/>
                </w:tcPr>
                <w:p w14:paraId="194988C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2 layers: TPMI=104</w:t>
                  </w:r>
                </w:p>
              </w:tc>
            </w:tr>
            <w:tr w:rsidR="002E772C" w:rsidRPr="00C04D20" w14:paraId="0EFE17B0"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53116FF6"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5F01231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49AD29E3"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132CCA33"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3855CD1C"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EAA890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7F58CEC6"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994</w:t>
                  </w:r>
                </w:p>
              </w:tc>
              <w:tc>
                <w:tcPr>
                  <w:tcW w:w="1304" w:type="dxa"/>
                  <w:tcBorders>
                    <w:top w:val="single" w:sz="4" w:space="0" w:color="auto"/>
                    <w:left w:val="single" w:sz="4" w:space="0" w:color="auto"/>
                    <w:bottom w:val="single" w:sz="4" w:space="0" w:color="auto"/>
                    <w:right w:val="single" w:sz="4" w:space="0" w:color="auto"/>
                  </w:tcBorders>
                  <w:vAlign w:val="center"/>
                </w:tcPr>
                <w:p w14:paraId="0D018954"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3 layers: TPMI=304</w:t>
                  </w:r>
                </w:p>
              </w:tc>
            </w:tr>
            <w:tr w:rsidR="002E772C" w:rsidRPr="00C04D20" w14:paraId="0A151DDA" w14:textId="77777777" w:rsidTr="00563828">
              <w:trPr>
                <w:jc w:val="center"/>
              </w:trPr>
              <w:tc>
                <w:tcPr>
                  <w:tcW w:w="867" w:type="dxa"/>
                  <w:tcBorders>
                    <w:top w:val="single" w:sz="4" w:space="0" w:color="auto"/>
                    <w:left w:val="single" w:sz="4" w:space="0" w:color="auto"/>
                    <w:bottom w:val="single" w:sz="4" w:space="0" w:color="auto"/>
                    <w:right w:val="single" w:sz="4" w:space="0" w:color="auto"/>
                  </w:tcBorders>
                  <w:shd w:val="clear" w:color="auto" w:fill="D9D9D9"/>
                </w:tcPr>
                <w:p w14:paraId="44DF68F2"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49C9D39F"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tcPr>
                <w:p w14:paraId="5EC84E15"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56854DE"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tcPr>
                <w:p w14:paraId="4E8CAF4D" w14:textId="77777777" w:rsidR="002E772C" w:rsidRPr="00C04D20" w:rsidRDefault="002E772C" w:rsidP="002E772C">
                  <w:pPr>
                    <w:widowControl w:val="0"/>
                    <w:spacing w:after="0" w:line="240" w:lineRule="auto"/>
                    <w:contextualSpacing/>
                    <w:jc w:val="center"/>
                    <w:rPr>
                      <w:rFonts w:ascii="Arial" w:hAnsi="Arial"/>
                      <w:sz w:val="18"/>
                    </w:rPr>
                  </w:pPr>
                </w:p>
              </w:tc>
              <w:tc>
                <w:tcPr>
                  <w:tcW w:w="1304" w:type="dxa"/>
                  <w:tcBorders>
                    <w:top w:val="single" w:sz="4" w:space="0" w:color="auto"/>
                    <w:left w:val="single" w:sz="4" w:space="0" w:color="auto"/>
                    <w:bottom w:val="single" w:sz="4" w:space="0" w:color="auto"/>
                    <w:right w:val="single" w:sz="4" w:space="0" w:color="auto"/>
                  </w:tcBorders>
                </w:tcPr>
                <w:p w14:paraId="062DF0F9" w14:textId="77777777" w:rsidR="002E772C" w:rsidRPr="00C04D20" w:rsidRDefault="002E772C" w:rsidP="002E772C">
                  <w:pPr>
                    <w:widowControl w:val="0"/>
                    <w:spacing w:after="0" w:line="240" w:lineRule="auto"/>
                    <w:contextualSpacing/>
                    <w:jc w:val="center"/>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hideMark/>
                </w:tcPr>
                <w:p w14:paraId="2B822553"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995-1023</w:t>
                  </w:r>
                </w:p>
              </w:tc>
              <w:tc>
                <w:tcPr>
                  <w:tcW w:w="1304" w:type="dxa"/>
                  <w:tcBorders>
                    <w:top w:val="single" w:sz="4" w:space="0" w:color="auto"/>
                    <w:left w:val="single" w:sz="4" w:space="0" w:color="auto"/>
                    <w:bottom w:val="single" w:sz="4" w:space="0" w:color="auto"/>
                    <w:right w:val="single" w:sz="4" w:space="0" w:color="auto"/>
                  </w:tcBorders>
                  <w:hideMark/>
                </w:tcPr>
                <w:p w14:paraId="3ADEA2B7" w14:textId="77777777" w:rsidR="002E772C" w:rsidRPr="00C04D20" w:rsidRDefault="002E772C" w:rsidP="002E772C">
                  <w:pPr>
                    <w:widowControl w:val="0"/>
                    <w:spacing w:after="0" w:line="240" w:lineRule="auto"/>
                    <w:contextualSpacing/>
                    <w:jc w:val="center"/>
                    <w:rPr>
                      <w:rFonts w:ascii="Arial" w:hAnsi="Arial"/>
                      <w:sz w:val="18"/>
                    </w:rPr>
                  </w:pPr>
                  <w:r w:rsidRPr="00C04D20">
                    <w:rPr>
                      <w:rFonts w:ascii="Arial" w:hAnsi="Arial"/>
                      <w:sz w:val="18"/>
                    </w:rPr>
                    <w:t>reserved</w:t>
                  </w:r>
                </w:p>
              </w:tc>
            </w:tr>
          </w:tbl>
          <w:p w14:paraId="6726DFBA" w14:textId="77777777" w:rsidR="002E772C" w:rsidRPr="00C04D20" w:rsidRDefault="002E772C" w:rsidP="002E772C">
            <w:pPr>
              <w:widowControl w:val="0"/>
              <w:spacing w:before="0" w:after="0" w:line="240" w:lineRule="auto"/>
              <w:contextualSpacing/>
              <w:rPr>
                <w:rFonts w:eastAsia="DengXian"/>
                <w:lang w:eastAsia="zh-CN"/>
              </w:rPr>
            </w:pPr>
          </w:p>
          <w:p w14:paraId="5961D0DD" w14:textId="77777777" w:rsidR="002E772C" w:rsidRPr="00122B28" w:rsidRDefault="002E772C"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tc>
      </w:tr>
    </w:tbl>
    <w:p w14:paraId="69B8DA49" w14:textId="1677DFFA" w:rsidR="00AE2737" w:rsidRDefault="00AE2737" w:rsidP="002E772C">
      <w:pPr>
        <w:widowControl w:val="0"/>
        <w:spacing w:after="0" w:line="240" w:lineRule="auto"/>
        <w:contextualSpacing/>
        <w:rPr>
          <w:b/>
          <w:i/>
          <w:sz w:val="22"/>
          <w:szCs w:val="22"/>
          <w:lang w:val="en-US"/>
        </w:rPr>
      </w:pPr>
    </w:p>
    <w:tbl>
      <w:tblPr>
        <w:tblStyle w:val="TableGrid"/>
        <w:tblW w:w="10170" w:type="dxa"/>
        <w:tblInd w:w="-5" w:type="dxa"/>
        <w:tblLayout w:type="fixed"/>
        <w:tblLook w:val="04A0" w:firstRow="1" w:lastRow="0" w:firstColumn="1" w:lastColumn="0" w:noHBand="0" w:noVBand="1"/>
      </w:tblPr>
      <w:tblGrid>
        <w:gridCol w:w="1193"/>
        <w:gridCol w:w="8977"/>
      </w:tblGrid>
      <w:tr w:rsidR="00593442" w14:paraId="25BFF574"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03F1C" w14:textId="77777777" w:rsidR="00593442" w:rsidRDefault="00593442" w:rsidP="00563828">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1CB45" w14:textId="77777777" w:rsidR="00593442" w:rsidRDefault="00593442" w:rsidP="00563828">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93442" w14:paraId="16A15A24" w14:textId="77777777" w:rsidTr="00563828">
        <w:tc>
          <w:tcPr>
            <w:tcW w:w="1193" w:type="dxa"/>
            <w:tcBorders>
              <w:top w:val="single" w:sz="4" w:space="0" w:color="auto"/>
              <w:left w:val="single" w:sz="4" w:space="0" w:color="auto"/>
              <w:bottom w:val="single" w:sz="4" w:space="0" w:color="auto"/>
              <w:right w:val="single" w:sz="4" w:space="0" w:color="auto"/>
            </w:tcBorders>
          </w:tcPr>
          <w:p w14:paraId="50381F62" w14:textId="7C0D013B" w:rsidR="00593442" w:rsidRPr="007804F3" w:rsidRDefault="007804F3" w:rsidP="00563828">
            <w:pPr>
              <w:widowControl w:val="0"/>
              <w:spacing w:before="0" w:after="0" w:line="240" w:lineRule="auto"/>
              <w:contextualSpacing/>
              <w:rPr>
                <w:color w:val="000000" w:themeColor="text1"/>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4A9E0863" w14:textId="1F033BF6" w:rsidR="00593442" w:rsidRPr="007804F3" w:rsidRDefault="007804F3" w:rsidP="00563828">
            <w:pPr>
              <w:widowControl w:val="0"/>
              <w:spacing w:before="0" w:after="0" w:line="240" w:lineRule="auto"/>
              <w:contextualSpacing/>
              <w:jc w:val="left"/>
              <w:rPr>
                <w:color w:val="000000" w:themeColor="text1"/>
              </w:rPr>
            </w:pPr>
            <w:r w:rsidRPr="007804F3">
              <w:rPr>
                <w:color w:val="000000" w:themeColor="text1"/>
              </w:rPr>
              <w:t>Do not support adding maxMIMO-Layers-v1810 and adding -v1810 for maxRank-n8. We do not add release version in RRC parameter in RAN1 spec.</w:t>
            </w:r>
          </w:p>
          <w:p w14:paraId="16DDEDA3" w14:textId="77777777" w:rsidR="007804F3" w:rsidRPr="007804F3" w:rsidRDefault="007804F3" w:rsidP="00563828">
            <w:pPr>
              <w:widowControl w:val="0"/>
              <w:spacing w:before="0" w:after="0" w:line="240" w:lineRule="auto"/>
              <w:contextualSpacing/>
              <w:jc w:val="left"/>
              <w:rPr>
                <w:color w:val="000000" w:themeColor="text1"/>
              </w:rPr>
            </w:pPr>
          </w:p>
          <w:p w14:paraId="1418CDF1" w14:textId="786CD7D7" w:rsidR="007804F3" w:rsidRPr="007804F3" w:rsidRDefault="007804F3" w:rsidP="00563828">
            <w:pPr>
              <w:widowControl w:val="0"/>
              <w:spacing w:before="0" w:after="0" w:line="240" w:lineRule="auto"/>
              <w:contextualSpacing/>
              <w:jc w:val="left"/>
              <w:rPr>
                <w:color w:val="000000" w:themeColor="text1"/>
              </w:rPr>
            </w:pPr>
            <w:r w:rsidRPr="007804F3">
              <w:rPr>
                <w:color w:val="000000" w:themeColor="text1"/>
              </w:rPr>
              <w:t xml:space="preserve">OK to change maxRank-n8 into </w:t>
            </w:r>
            <w:proofErr w:type="spellStart"/>
            <w:r w:rsidRPr="007804F3">
              <w:rPr>
                <w:color w:val="000000" w:themeColor="text1"/>
              </w:rPr>
              <w:t>maxRank</w:t>
            </w:r>
            <w:proofErr w:type="spellEnd"/>
            <w:r w:rsidRPr="007804F3">
              <w:rPr>
                <w:color w:val="000000" w:themeColor="text1"/>
              </w:rPr>
              <w:t>.</w:t>
            </w:r>
          </w:p>
        </w:tc>
      </w:tr>
      <w:tr w:rsidR="00593442" w14:paraId="66058154" w14:textId="77777777" w:rsidTr="00563828">
        <w:tc>
          <w:tcPr>
            <w:tcW w:w="1193" w:type="dxa"/>
            <w:tcBorders>
              <w:top w:val="single" w:sz="4" w:space="0" w:color="auto"/>
              <w:left w:val="single" w:sz="4" w:space="0" w:color="auto"/>
              <w:bottom w:val="single" w:sz="4" w:space="0" w:color="auto"/>
              <w:right w:val="single" w:sz="4" w:space="0" w:color="auto"/>
            </w:tcBorders>
          </w:tcPr>
          <w:p w14:paraId="470BC469" w14:textId="78A74548" w:rsidR="00593442" w:rsidRPr="003E7CA4" w:rsidRDefault="003E7CA4" w:rsidP="00563828">
            <w:pPr>
              <w:widowControl w:val="0"/>
              <w:spacing w:before="0" w:after="0" w:line="240" w:lineRule="auto"/>
              <w:contextualSpacing/>
              <w:rPr>
                <w:color w:val="000000" w:themeColor="text1"/>
                <w:lang w:eastAsia="zh-CN"/>
              </w:rPr>
            </w:pPr>
            <w:r w:rsidRPr="003E7CA4">
              <w:rPr>
                <w:color w:val="000000" w:themeColor="text1"/>
                <w:lang w:eastAsia="zh-CN"/>
              </w:rPr>
              <w:t>Samsung</w:t>
            </w:r>
          </w:p>
        </w:tc>
        <w:tc>
          <w:tcPr>
            <w:tcW w:w="8977" w:type="dxa"/>
            <w:tcBorders>
              <w:top w:val="single" w:sz="4" w:space="0" w:color="auto"/>
              <w:left w:val="single" w:sz="4" w:space="0" w:color="auto"/>
              <w:bottom w:val="single" w:sz="4" w:space="0" w:color="auto"/>
              <w:right w:val="single" w:sz="4" w:space="0" w:color="auto"/>
            </w:tcBorders>
          </w:tcPr>
          <w:p w14:paraId="297AC5DD" w14:textId="6C480789" w:rsidR="00593442" w:rsidRPr="003E7CA4" w:rsidRDefault="00686D1C" w:rsidP="00563828">
            <w:pPr>
              <w:widowControl w:val="0"/>
              <w:spacing w:before="0" w:after="0" w:line="240" w:lineRule="auto"/>
              <w:contextualSpacing/>
              <w:rPr>
                <w:rFonts w:eastAsia="Malgun Gothic"/>
                <w:color w:val="000000" w:themeColor="text1"/>
                <w:lang w:eastAsia="ko-KR"/>
              </w:rPr>
            </w:pPr>
            <w:r>
              <w:rPr>
                <w:rFonts w:eastAsia="Malgun Gothic"/>
                <w:color w:val="000000" w:themeColor="text1"/>
                <w:lang w:eastAsia="ko-KR"/>
              </w:rPr>
              <w:t xml:space="preserve">We are fine with </w:t>
            </w:r>
            <w:r>
              <w:rPr>
                <w:rFonts w:eastAsia="Malgun Gothic" w:hint="eastAsia"/>
                <w:color w:val="000000" w:themeColor="text1"/>
                <w:lang w:eastAsia="ko-KR"/>
              </w:rPr>
              <w:t>the TP.</w:t>
            </w:r>
          </w:p>
        </w:tc>
      </w:tr>
      <w:tr w:rsidR="00593442" w14:paraId="55C95436" w14:textId="77777777" w:rsidTr="00563828">
        <w:tc>
          <w:tcPr>
            <w:tcW w:w="1193" w:type="dxa"/>
            <w:tcBorders>
              <w:top w:val="single" w:sz="4" w:space="0" w:color="auto"/>
              <w:left w:val="single" w:sz="4" w:space="0" w:color="auto"/>
              <w:bottom w:val="single" w:sz="4" w:space="0" w:color="auto"/>
              <w:right w:val="single" w:sz="4" w:space="0" w:color="auto"/>
            </w:tcBorders>
          </w:tcPr>
          <w:p w14:paraId="7C3F6FBE" w14:textId="06A702AA" w:rsidR="00593442" w:rsidRDefault="00563828" w:rsidP="0056382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28AED25F" w14:textId="7F044DD7" w:rsidR="00593442" w:rsidRDefault="004137D9" w:rsidP="00563828">
            <w:pPr>
              <w:widowControl w:val="0"/>
              <w:spacing w:before="0" w:after="0" w:line="240" w:lineRule="auto"/>
              <w:contextualSpacing/>
              <w:rPr>
                <w:lang w:val="en-CA" w:eastAsia="zh-CN"/>
              </w:rPr>
            </w:pPr>
            <w:r>
              <w:rPr>
                <w:lang w:val="en-CA" w:eastAsia="zh-CN"/>
              </w:rPr>
              <w:t>Similar view as Google, RRC parameter name in RAN1 spec doesn’t carry release version.</w:t>
            </w:r>
          </w:p>
        </w:tc>
      </w:tr>
      <w:tr w:rsidR="00593442" w14:paraId="6245AC82"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27B08352" w14:textId="028E8E06" w:rsidR="00593442" w:rsidRDefault="00B039C8" w:rsidP="00563828">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39AAA340" w14:textId="776FC463" w:rsidR="00593442" w:rsidRDefault="00B039C8" w:rsidP="00563828">
            <w:pPr>
              <w:widowControl w:val="0"/>
              <w:spacing w:before="0" w:after="0" w:line="240" w:lineRule="auto"/>
              <w:contextualSpacing/>
              <w:rPr>
                <w:lang w:eastAsia="zh-CN"/>
              </w:rPr>
            </w:pPr>
            <w:r>
              <w:rPr>
                <w:lang w:eastAsia="zh-CN"/>
              </w:rPr>
              <w:t xml:space="preserve">The same view as Google and vivo. The parameter name without </w:t>
            </w:r>
            <w:r w:rsidR="00DB42C5">
              <w:rPr>
                <w:lang w:eastAsia="zh-CN"/>
              </w:rPr>
              <w:t xml:space="preserve">release </w:t>
            </w:r>
            <w:r>
              <w:rPr>
                <w:lang w:eastAsia="zh-CN"/>
              </w:rPr>
              <w:t xml:space="preserve">version </w:t>
            </w:r>
            <w:r w:rsidR="00DB42C5">
              <w:rPr>
                <w:lang w:eastAsia="zh-CN"/>
              </w:rPr>
              <w:t xml:space="preserve">is sufficient since the release version is already indicated by the spec. itself. </w:t>
            </w:r>
          </w:p>
        </w:tc>
      </w:tr>
      <w:tr w:rsidR="002577B2" w14:paraId="0E66F804" w14:textId="77777777" w:rsidTr="00563828">
        <w:tc>
          <w:tcPr>
            <w:tcW w:w="1193" w:type="dxa"/>
            <w:tcBorders>
              <w:top w:val="single" w:sz="4" w:space="0" w:color="auto"/>
              <w:left w:val="single" w:sz="4" w:space="0" w:color="auto"/>
              <w:bottom w:val="single" w:sz="4" w:space="0" w:color="auto"/>
              <w:right w:val="single" w:sz="4" w:space="0" w:color="auto"/>
            </w:tcBorders>
          </w:tcPr>
          <w:p w14:paraId="25F7E466" w14:textId="11396B2D" w:rsidR="002577B2" w:rsidRDefault="002577B2" w:rsidP="002577B2">
            <w:pPr>
              <w:widowControl w:val="0"/>
              <w:spacing w:before="0" w:after="0" w:line="240" w:lineRule="auto"/>
              <w:contextualSpacing/>
              <w:rPr>
                <w:rFonts w:eastAsiaTheme="minorEastAsia"/>
                <w:bCs/>
                <w:iCs/>
                <w:color w:val="000000"/>
                <w:lang w:eastAsia="zh-CN"/>
              </w:rPr>
            </w:pPr>
            <w:r w:rsidRPr="004C5D2A">
              <w:rPr>
                <w:color w:val="0070C0"/>
                <w:lang w:eastAsia="zh-CN"/>
              </w:rPr>
              <w:t>FL</w:t>
            </w:r>
          </w:p>
        </w:tc>
        <w:tc>
          <w:tcPr>
            <w:tcW w:w="8977" w:type="dxa"/>
            <w:tcBorders>
              <w:top w:val="single" w:sz="4" w:space="0" w:color="auto"/>
              <w:left w:val="single" w:sz="4" w:space="0" w:color="auto"/>
              <w:bottom w:val="single" w:sz="4" w:space="0" w:color="auto"/>
              <w:right w:val="single" w:sz="4" w:space="0" w:color="auto"/>
            </w:tcBorders>
          </w:tcPr>
          <w:p w14:paraId="62D156AA" w14:textId="77777777" w:rsidR="002577B2" w:rsidRDefault="002577B2" w:rsidP="002577B2">
            <w:pPr>
              <w:widowControl w:val="0"/>
              <w:spacing w:before="0" w:after="0" w:line="240" w:lineRule="auto"/>
              <w:contextualSpacing/>
              <w:rPr>
                <w:color w:val="0070C0"/>
                <w:lang w:eastAsia="zh-CN"/>
              </w:rPr>
            </w:pPr>
            <w:r>
              <w:rPr>
                <w:color w:val="0070C0"/>
                <w:lang w:eastAsia="zh-CN"/>
              </w:rPr>
              <w:t xml:space="preserve">@Google, vivo and OPPO: </w:t>
            </w:r>
          </w:p>
          <w:p w14:paraId="3201E97C" w14:textId="13F6B63D" w:rsidR="002577B2" w:rsidRDefault="002577B2" w:rsidP="002577B2">
            <w:pPr>
              <w:widowControl w:val="0"/>
              <w:spacing w:before="0" w:after="0" w:line="240" w:lineRule="auto"/>
              <w:contextualSpacing/>
              <w:rPr>
                <w:lang w:val="en-US" w:eastAsia="zh-CN"/>
              </w:rPr>
            </w:pPr>
            <w:proofErr w:type="gramStart"/>
            <w:r w:rsidRPr="004C5D2A">
              <w:rPr>
                <w:color w:val="0070C0"/>
                <w:lang w:eastAsia="zh-CN"/>
              </w:rPr>
              <w:t>Please  note</w:t>
            </w:r>
            <w:proofErr w:type="gramEnd"/>
            <w:r w:rsidRPr="004C5D2A">
              <w:rPr>
                <w:color w:val="0070C0"/>
                <w:lang w:eastAsia="zh-CN"/>
              </w:rPr>
              <w:t xml:space="preserve"> that</w:t>
            </w:r>
            <w:r>
              <w:rPr>
                <w:color w:val="0070C0"/>
                <w:lang w:eastAsia="zh-CN"/>
              </w:rPr>
              <w:t xml:space="preserve"> at least following have been used and referred in RAN1 specifications; </w:t>
            </w:r>
            <w:r w:rsidRPr="004C5D2A">
              <w:rPr>
                <w:color w:val="0070C0"/>
                <w:lang w:eastAsia="zh-CN"/>
              </w:rPr>
              <w:t>groupBasedBeamReporting-r17</w:t>
            </w:r>
            <w:r>
              <w:rPr>
                <w:color w:val="0070C0"/>
                <w:lang w:eastAsia="zh-CN"/>
              </w:rPr>
              <w:t>,</w:t>
            </w:r>
            <w:r w:rsidRPr="004C5D2A">
              <w:rPr>
                <w:color w:val="0070C0"/>
                <w:lang w:eastAsia="zh-CN"/>
              </w:rPr>
              <w:t xml:space="preserve"> groupBasedBeamReporting-v18,</w:t>
            </w:r>
            <w:r>
              <w:rPr>
                <w:color w:val="0070C0"/>
                <w:lang w:eastAsia="zh-CN"/>
              </w:rPr>
              <w:t xml:space="preserve"> </w:t>
            </w:r>
            <w:r w:rsidRPr="004C5D2A">
              <w:rPr>
                <w:color w:val="0070C0"/>
                <w:lang w:eastAsia="zh-CN"/>
              </w:rPr>
              <w:t>nrofHARQ-ProcessesForPDSCH-v1700</w:t>
            </w:r>
            <w:r>
              <w:rPr>
                <w:color w:val="0070C0"/>
                <w:lang w:eastAsia="zh-CN"/>
              </w:rPr>
              <w:t>.</w:t>
            </w:r>
          </w:p>
        </w:tc>
      </w:tr>
      <w:tr w:rsidR="002577B2" w14:paraId="62EE6B9A" w14:textId="77777777" w:rsidTr="00563828">
        <w:tc>
          <w:tcPr>
            <w:tcW w:w="1193" w:type="dxa"/>
            <w:tcBorders>
              <w:top w:val="single" w:sz="4" w:space="0" w:color="auto"/>
              <w:left w:val="single" w:sz="4" w:space="0" w:color="auto"/>
              <w:bottom w:val="single" w:sz="4" w:space="0" w:color="auto"/>
              <w:right w:val="single" w:sz="4" w:space="0" w:color="auto"/>
            </w:tcBorders>
          </w:tcPr>
          <w:p w14:paraId="1F456D40" w14:textId="26F24F19" w:rsidR="002577B2" w:rsidRDefault="0023437C" w:rsidP="002577B2">
            <w:pPr>
              <w:widowControl w:val="0"/>
              <w:spacing w:before="0" w:after="0" w:line="240" w:lineRule="auto"/>
              <w:contextualSpacing/>
              <w:rPr>
                <w:rFonts w:eastAsia="Malgun Gothic"/>
                <w:lang w:eastAsia="ko-KR"/>
              </w:rPr>
            </w:pPr>
            <w:r>
              <w:rPr>
                <w:rFonts w:eastAsia="Malgun Gothic"/>
                <w:lang w:eastAsia="ko-KR"/>
              </w:rPr>
              <w:t>Google</w:t>
            </w:r>
          </w:p>
        </w:tc>
        <w:tc>
          <w:tcPr>
            <w:tcW w:w="8977" w:type="dxa"/>
            <w:tcBorders>
              <w:top w:val="single" w:sz="4" w:space="0" w:color="auto"/>
              <w:left w:val="single" w:sz="4" w:space="0" w:color="auto"/>
              <w:bottom w:val="single" w:sz="4" w:space="0" w:color="auto"/>
              <w:right w:val="single" w:sz="4" w:space="0" w:color="auto"/>
            </w:tcBorders>
          </w:tcPr>
          <w:p w14:paraId="457CE1C7" w14:textId="7308686B" w:rsidR="002577B2" w:rsidRDefault="0023437C" w:rsidP="002577B2">
            <w:pPr>
              <w:widowControl w:val="0"/>
              <w:spacing w:before="0" w:after="0" w:line="240" w:lineRule="auto"/>
              <w:contextualSpacing/>
              <w:rPr>
                <w:rFonts w:eastAsia="Malgun Gothic"/>
                <w:lang w:eastAsia="ko-KR"/>
              </w:rPr>
            </w:pPr>
            <w:r>
              <w:rPr>
                <w:rFonts w:eastAsia="Malgun Gothic"/>
                <w:lang w:eastAsia="ko-KR"/>
              </w:rPr>
              <w:t>@FL, there are &gt;1000 cases without version tag. The 3 cases that you mentioned should also be revised.</w:t>
            </w:r>
          </w:p>
        </w:tc>
      </w:tr>
      <w:tr w:rsidR="002577B2" w14:paraId="32D4301B" w14:textId="77777777" w:rsidTr="00563828">
        <w:tc>
          <w:tcPr>
            <w:tcW w:w="1193" w:type="dxa"/>
            <w:tcBorders>
              <w:top w:val="single" w:sz="4" w:space="0" w:color="auto"/>
              <w:left w:val="single" w:sz="4" w:space="0" w:color="auto"/>
              <w:bottom w:val="single" w:sz="4" w:space="0" w:color="auto"/>
              <w:right w:val="single" w:sz="4" w:space="0" w:color="auto"/>
            </w:tcBorders>
          </w:tcPr>
          <w:p w14:paraId="6FA2EAC1" w14:textId="26D7C363" w:rsidR="002577B2" w:rsidRDefault="00A520A8" w:rsidP="002577B2">
            <w:pPr>
              <w:widowControl w:val="0"/>
              <w:spacing w:before="0" w:after="0" w:line="240" w:lineRule="auto"/>
              <w:contextualSpacing/>
              <w:rPr>
                <w:lang w:val="en-US" w:eastAsia="zh-CN"/>
              </w:rPr>
            </w:pPr>
            <w:r>
              <w:rPr>
                <w:rFonts w:hint="eastAsia"/>
                <w:lang w:val="en-US" w:eastAsia="zh-CN"/>
              </w:rPr>
              <w:t>Z</w:t>
            </w:r>
            <w:r>
              <w:rPr>
                <w:lang w:val="en-US" w:eastAsia="zh-CN"/>
              </w:rPr>
              <w:t>TE</w:t>
            </w:r>
          </w:p>
        </w:tc>
        <w:tc>
          <w:tcPr>
            <w:tcW w:w="8977" w:type="dxa"/>
            <w:tcBorders>
              <w:top w:val="single" w:sz="4" w:space="0" w:color="auto"/>
              <w:left w:val="single" w:sz="4" w:space="0" w:color="auto"/>
              <w:bottom w:val="single" w:sz="4" w:space="0" w:color="auto"/>
              <w:right w:val="single" w:sz="4" w:space="0" w:color="auto"/>
            </w:tcBorders>
          </w:tcPr>
          <w:p w14:paraId="5814D8F6" w14:textId="148DE9C6" w:rsidR="002577B2" w:rsidRDefault="00A520A8" w:rsidP="002577B2">
            <w:pPr>
              <w:widowControl w:val="0"/>
              <w:spacing w:before="0" w:after="0" w:line="240" w:lineRule="auto"/>
              <w:contextualSpacing/>
              <w:rPr>
                <w:lang w:eastAsia="zh-CN"/>
              </w:rPr>
            </w:pPr>
            <w:r>
              <w:rPr>
                <w:rFonts w:hint="eastAsia"/>
                <w:lang w:eastAsia="zh-CN"/>
              </w:rPr>
              <w:t>S</w:t>
            </w:r>
            <w:r>
              <w:rPr>
                <w:lang w:eastAsia="zh-CN"/>
              </w:rPr>
              <w:t>imilar view as Google, vivo, and OPPO. Usually, we do not capture the release version in the RRC names.</w:t>
            </w:r>
          </w:p>
        </w:tc>
      </w:tr>
      <w:tr w:rsidR="002577B2" w14:paraId="25765212" w14:textId="77777777" w:rsidTr="00563828">
        <w:tc>
          <w:tcPr>
            <w:tcW w:w="1193" w:type="dxa"/>
            <w:tcBorders>
              <w:top w:val="single" w:sz="4" w:space="0" w:color="auto"/>
              <w:left w:val="single" w:sz="4" w:space="0" w:color="auto"/>
              <w:bottom w:val="single" w:sz="4" w:space="0" w:color="auto"/>
              <w:right w:val="single" w:sz="4" w:space="0" w:color="auto"/>
            </w:tcBorders>
          </w:tcPr>
          <w:p w14:paraId="11465461" w14:textId="0ACA7A1C" w:rsidR="002577B2" w:rsidRPr="00444595" w:rsidRDefault="00444595" w:rsidP="002577B2">
            <w:pPr>
              <w:widowControl w:val="0"/>
              <w:spacing w:before="0" w:after="0" w:line="240" w:lineRule="auto"/>
              <w:contextualSpacing/>
              <w:rPr>
                <w:rFonts w:eastAsia="Malgun Gothic"/>
                <w:lang w:val="en-US" w:eastAsia="ko-KR"/>
              </w:rPr>
            </w:pPr>
            <w:r>
              <w:rPr>
                <w:rFonts w:eastAsia="Malgun Gothic" w:hint="eastAsia"/>
                <w:lang w:val="en-US" w:eastAsia="ko-KR"/>
              </w:rPr>
              <w:t>Samsung</w:t>
            </w:r>
          </w:p>
        </w:tc>
        <w:tc>
          <w:tcPr>
            <w:tcW w:w="8977" w:type="dxa"/>
            <w:tcBorders>
              <w:top w:val="single" w:sz="4" w:space="0" w:color="auto"/>
              <w:left w:val="single" w:sz="4" w:space="0" w:color="auto"/>
              <w:bottom w:val="single" w:sz="4" w:space="0" w:color="auto"/>
              <w:right w:val="single" w:sz="4" w:space="0" w:color="auto"/>
            </w:tcBorders>
          </w:tcPr>
          <w:p w14:paraId="521FB52D" w14:textId="06CA04F4" w:rsidR="002577B2" w:rsidRPr="00444595" w:rsidRDefault="00444595" w:rsidP="00444595">
            <w:pPr>
              <w:widowControl w:val="0"/>
              <w:snapToGrid w:val="0"/>
              <w:spacing w:before="0" w:after="0" w:line="240" w:lineRule="auto"/>
              <w:contextualSpacing/>
              <w:rPr>
                <w:rFonts w:eastAsia="Malgun Gothic"/>
                <w:lang w:val="en-US" w:eastAsia="ko-KR"/>
              </w:rPr>
            </w:pPr>
            <w:r>
              <w:rPr>
                <w:rFonts w:eastAsia="Malgun Gothic" w:hint="eastAsia"/>
                <w:lang w:val="en-US" w:eastAsia="ko-KR"/>
              </w:rPr>
              <w:t>In</w:t>
            </w:r>
            <w:r>
              <w:rPr>
                <w:rFonts w:eastAsia="Malgun Gothic"/>
                <w:lang w:val="en-US" w:eastAsia="ko-KR"/>
              </w:rPr>
              <w:t xml:space="preserve"> our understanding, if the same RRC parameter with additional meaning is decided to use in the latter release (e.g., </w:t>
            </w:r>
            <w:proofErr w:type="spellStart"/>
            <w:r w:rsidRPr="00444595">
              <w:rPr>
                <w:rFonts w:eastAsia="Malgun Gothic"/>
                <w:i/>
                <w:lang w:val="en-US" w:eastAsia="ko-KR"/>
              </w:rPr>
              <w:t>mcs</w:t>
            </w:r>
            <w:proofErr w:type="spellEnd"/>
            <w:r w:rsidRPr="00444595">
              <w:rPr>
                <w:rFonts w:eastAsia="Malgun Gothic"/>
                <w:i/>
                <w:lang w:val="en-US" w:eastAsia="ko-KR"/>
              </w:rPr>
              <w:t>-Table</w:t>
            </w:r>
            <w:r>
              <w:rPr>
                <w:rFonts w:eastAsia="Malgun Gothic"/>
                <w:lang w:val="en-US" w:eastAsia="ko-KR"/>
              </w:rPr>
              <w:t xml:space="preserve"> and </w:t>
            </w:r>
            <w:r>
              <w:rPr>
                <w:i/>
                <w:iCs/>
              </w:rPr>
              <w:t xml:space="preserve">mcs-Table-r17 </w:t>
            </w:r>
            <w:r>
              <w:rPr>
                <w:iCs/>
              </w:rPr>
              <w:t xml:space="preserve">adopted in Rel-15 and 17, respectively, to accommodate 1024QAM), then we usually put a tag with the appropriate number of </w:t>
            </w:r>
            <w:proofErr w:type="gramStart"/>
            <w:r>
              <w:rPr>
                <w:iCs/>
              </w:rPr>
              <w:t>release</w:t>
            </w:r>
            <w:proofErr w:type="gramEnd"/>
            <w:r>
              <w:rPr>
                <w:iCs/>
              </w:rPr>
              <w:t xml:space="preserve">. So, if RAN2 decided to use </w:t>
            </w:r>
            <w:proofErr w:type="spellStart"/>
            <w:r w:rsidRPr="00444595">
              <w:rPr>
                <w:i/>
                <w:iCs/>
              </w:rPr>
              <w:t>maxRank</w:t>
            </w:r>
            <w:proofErr w:type="spellEnd"/>
            <w:r>
              <w:rPr>
                <w:iCs/>
              </w:rPr>
              <w:t xml:space="preserve"> and </w:t>
            </w:r>
            <w:r w:rsidRPr="00444595">
              <w:rPr>
                <w:i/>
                <w:iCs/>
              </w:rPr>
              <w:t>maxRank-v1810</w:t>
            </w:r>
            <w:r>
              <w:rPr>
                <w:iCs/>
              </w:rPr>
              <w:t xml:space="preserve"> separately, since </w:t>
            </w:r>
            <w:proofErr w:type="spellStart"/>
            <w:r w:rsidRPr="00444595">
              <w:rPr>
                <w:i/>
                <w:iCs/>
              </w:rPr>
              <w:t>maxRank</w:t>
            </w:r>
            <w:proofErr w:type="spellEnd"/>
            <w:r>
              <w:rPr>
                <w:iCs/>
              </w:rPr>
              <w:t xml:space="preserve"> was used from Rel-15, we are fine with putting tag to distinguish them.</w:t>
            </w:r>
          </w:p>
        </w:tc>
      </w:tr>
      <w:tr w:rsidR="002577B2" w14:paraId="1068B647" w14:textId="77777777" w:rsidTr="00563828">
        <w:tc>
          <w:tcPr>
            <w:tcW w:w="1193" w:type="dxa"/>
            <w:tcBorders>
              <w:top w:val="single" w:sz="4" w:space="0" w:color="auto"/>
              <w:left w:val="single" w:sz="4" w:space="0" w:color="auto"/>
              <w:bottom w:val="single" w:sz="4" w:space="0" w:color="auto"/>
              <w:right w:val="single" w:sz="4" w:space="0" w:color="auto"/>
            </w:tcBorders>
          </w:tcPr>
          <w:p w14:paraId="47374465" w14:textId="66DF1988" w:rsidR="002577B2" w:rsidRDefault="00066403" w:rsidP="002577B2">
            <w:pPr>
              <w:widowControl w:val="0"/>
              <w:spacing w:before="0" w:after="0" w:line="240" w:lineRule="auto"/>
              <w:contextualSpacing/>
              <w:rPr>
                <w:lang w:eastAsia="zh-CN"/>
              </w:rPr>
            </w:pPr>
            <w:r>
              <w:rPr>
                <w:lang w:eastAsia="zh-CN"/>
              </w:rPr>
              <w:t>Fujitsu</w:t>
            </w:r>
          </w:p>
        </w:tc>
        <w:tc>
          <w:tcPr>
            <w:tcW w:w="8977" w:type="dxa"/>
            <w:tcBorders>
              <w:top w:val="single" w:sz="4" w:space="0" w:color="auto"/>
              <w:left w:val="single" w:sz="4" w:space="0" w:color="auto"/>
              <w:bottom w:val="single" w:sz="4" w:space="0" w:color="auto"/>
              <w:right w:val="single" w:sz="4" w:space="0" w:color="auto"/>
            </w:tcBorders>
          </w:tcPr>
          <w:p w14:paraId="2E47B7F3" w14:textId="2F943D90" w:rsidR="002577B2" w:rsidRDefault="00066403" w:rsidP="002577B2">
            <w:pPr>
              <w:widowControl w:val="0"/>
              <w:spacing w:before="0" w:after="0" w:line="240" w:lineRule="auto"/>
              <w:contextualSpacing/>
              <w:rPr>
                <w:lang w:eastAsia="zh-CN"/>
              </w:rPr>
            </w:pPr>
            <w:r>
              <w:rPr>
                <w:lang w:eastAsia="zh-CN"/>
              </w:rPr>
              <w:t>Agree with Google.</w:t>
            </w:r>
          </w:p>
        </w:tc>
      </w:tr>
      <w:tr w:rsidR="002577B2" w14:paraId="66156F42"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C2582D5" w14:textId="2D45BE4E" w:rsidR="002577B2" w:rsidRDefault="009C6B4B" w:rsidP="002577B2">
            <w:pPr>
              <w:widowControl w:val="0"/>
              <w:spacing w:before="0" w:after="0" w:line="240" w:lineRule="auto"/>
              <w:contextualSpacing/>
              <w:rPr>
                <w:lang w:val="en-US" w:eastAsia="zh-CN"/>
              </w:rPr>
            </w:pPr>
            <w:r>
              <w:rPr>
                <w:lang w:val="en-US" w:eastAsia="zh-CN"/>
              </w:rPr>
              <w:t>QC</w:t>
            </w:r>
          </w:p>
        </w:tc>
        <w:tc>
          <w:tcPr>
            <w:tcW w:w="8977" w:type="dxa"/>
            <w:tcBorders>
              <w:top w:val="single" w:sz="4" w:space="0" w:color="auto"/>
              <w:left w:val="single" w:sz="4" w:space="0" w:color="auto"/>
              <w:bottom w:val="single" w:sz="4" w:space="0" w:color="auto"/>
              <w:right w:val="single" w:sz="4" w:space="0" w:color="auto"/>
            </w:tcBorders>
          </w:tcPr>
          <w:p w14:paraId="6618F254" w14:textId="31DC317C" w:rsidR="002577B2" w:rsidRDefault="009C6B4B" w:rsidP="002577B2">
            <w:pPr>
              <w:widowControl w:val="0"/>
              <w:spacing w:before="0" w:after="0" w:line="240" w:lineRule="auto"/>
              <w:contextualSpacing/>
              <w:rPr>
                <w:lang w:val="en-US" w:eastAsia="zh-CN"/>
              </w:rPr>
            </w:pPr>
            <w:r>
              <w:rPr>
                <w:lang w:val="en-US" w:eastAsia="zh-CN"/>
              </w:rPr>
              <w:t xml:space="preserve">Agree with Google. If we do that as suggested in the CR in Ran1 spec, the effort may be too large, given there are so many RRC parameters populated in RAN1 spec. </w:t>
            </w:r>
          </w:p>
        </w:tc>
      </w:tr>
      <w:tr w:rsidR="002577B2" w14:paraId="585B7FF3"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5F5A22A6" w14:textId="77777777" w:rsidR="002577B2" w:rsidRDefault="002577B2" w:rsidP="002577B2">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1FF014D2" w14:textId="77777777" w:rsidR="002577B2" w:rsidRDefault="002577B2" w:rsidP="002577B2">
            <w:pPr>
              <w:widowControl w:val="0"/>
              <w:spacing w:before="0" w:after="0" w:line="240" w:lineRule="auto"/>
              <w:contextualSpacing/>
              <w:rPr>
                <w:lang w:val="en-US" w:eastAsia="zh-CN"/>
              </w:rPr>
            </w:pPr>
          </w:p>
        </w:tc>
      </w:tr>
      <w:tr w:rsidR="002577B2" w14:paraId="1637363B"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494867F1" w14:textId="77777777" w:rsidR="002577B2" w:rsidRDefault="002577B2" w:rsidP="002577B2">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79C85A25" w14:textId="77777777" w:rsidR="002577B2" w:rsidRDefault="002577B2" w:rsidP="002577B2">
            <w:pPr>
              <w:widowControl w:val="0"/>
              <w:spacing w:before="0" w:after="0" w:line="240" w:lineRule="auto"/>
              <w:contextualSpacing/>
              <w:rPr>
                <w:rFonts w:eastAsiaTheme="minorEastAsia"/>
                <w:color w:val="000000"/>
                <w:lang w:eastAsia="zh-CN"/>
              </w:rPr>
            </w:pPr>
          </w:p>
        </w:tc>
      </w:tr>
      <w:tr w:rsidR="002577B2" w14:paraId="31E653C0" w14:textId="77777777" w:rsidTr="00563828">
        <w:tc>
          <w:tcPr>
            <w:tcW w:w="1193" w:type="dxa"/>
            <w:tcBorders>
              <w:top w:val="single" w:sz="4" w:space="0" w:color="auto"/>
              <w:left w:val="single" w:sz="4" w:space="0" w:color="auto"/>
              <w:bottom w:val="single" w:sz="4" w:space="0" w:color="auto"/>
              <w:right w:val="single" w:sz="4" w:space="0" w:color="auto"/>
            </w:tcBorders>
          </w:tcPr>
          <w:p w14:paraId="5F28216A"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196D140" w14:textId="77777777" w:rsidR="002577B2" w:rsidRDefault="002577B2" w:rsidP="002577B2">
            <w:pPr>
              <w:widowControl w:val="0"/>
              <w:spacing w:before="0" w:after="0" w:line="240" w:lineRule="auto"/>
              <w:contextualSpacing/>
              <w:rPr>
                <w:lang w:eastAsia="zh-CN"/>
              </w:rPr>
            </w:pPr>
          </w:p>
        </w:tc>
      </w:tr>
      <w:tr w:rsidR="002577B2" w14:paraId="2300CE25"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6C27BBDF" w14:textId="77777777" w:rsidR="002577B2" w:rsidRPr="00267132" w:rsidRDefault="002577B2" w:rsidP="002577B2">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4B5F5305" w14:textId="77777777" w:rsidR="002577B2" w:rsidRPr="00267132" w:rsidRDefault="002577B2" w:rsidP="002577B2">
            <w:pPr>
              <w:widowControl w:val="0"/>
              <w:spacing w:before="0" w:after="0" w:line="240" w:lineRule="auto"/>
              <w:contextualSpacing/>
              <w:rPr>
                <w:rFonts w:eastAsiaTheme="minorEastAsia"/>
                <w:color w:val="000000"/>
                <w:lang w:eastAsia="zh-CN"/>
              </w:rPr>
            </w:pPr>
          </w:p>
        </w:tc>
      </w:tr>
      <w:tr w:rsidR="002577B2" w14:paraId="17D4A375" w14:textId="77777777" w:rsidTr="00563828">
        <w:tc>
          <w:tcPr>
            <w:tcW w:w="1193" w:type="dxa"/>
            <w:tcBorders>
              <w:top w:val="single" w:sz="4" w:space="0" w:color="auto"/>
              <w:left w:val="single" w:sz="4" w:space="0" w:color="auto"/>
              <w:bottom w:val="single" w:sz="4" w:space="0" w:color="auto"/>
              <w:right w:val="single" w:sz="4" w:space="0" w:color="auto"/>
            </w:tcBorders>
          </w:tcPr>
          <w:p w14:paraId="70F1276C" w14:textId="77777777" w:rsidR="002577B2" w:rsidRDefault="002577B2" w:rsidP="002577B2">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6E824D19" w14:textId="77777777" w:rsidR="002577B2" w:rsidRDefault="002577B2" w:rsidP="002577B2">
            <w:pPr>
              <w:widowControl w:val="0"/>
              <w:spacing w:before="0" w:after="0" w:line="240" w:lineRule="auto"/>
              <w:contextualSpacing/>
              <w:rPr>
                <w:lang w:eastAsia="zh-CN"/>
              </w:rPr>
            </w:pPr>
          </w:p>
        </w:tc>
      </w:tr>
      <w:tr w:rsidR="002577B2" w14:paraId="26E02E8D" w14:textId="77777777" w:rsidTr="00563828">
        <w:tc>
          <w:tcPr>
            <w:tcW w:w="1193" w:type="dxa"/>
            <w:tcBorders>
              <w:top w:val="single" w:sz="4" w:space="0" w:color="auto"/>
              <w:left w:val="single" w:sz="4" w:space="0" w:color="auto"/>
              <w:bottom w:val="single" w:sz="4" w:space="0" w:color="auto"/>
              <w:right w:val="single" w:sz="4" w:space="0" w:color="auto"/>
            </w:tcBorders>
          </w:tcPr>
          <w:p w14:paraId="538F7E38" w14:textId="77777777" w:rsidR="002577B2" w:rsidRDefault="002577B2" w:rsidP="002577B2">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42EA0575" w14:textId="77777777" w:rsidR="002577B2" w:rsidRDefault="002577B2" w:rsidP="002577B2">
            <w:pPr>
              <w:widowControl w:val="0"/>
              <w:spacing w:before="0" w:after="0" w:line="240" w:lineRule="auto"/>
              <w:contextualSpacing/>
              <w:jc w:val="left"/>
            </w:pPr>
          </w:p>
        </w:tc>
      </w:tr>
      <w:tr w:rsidR="002577B2" w14:paraId="5F1EEF57"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016690EC"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6D25BF7" w14:textId="77777777" w:rsidR="002577B2" w:rsidRDefault="002577B2" w:rsidP="002577B2">
            <w:pPr>
              <w:widowControl w:val="0"/>
              <w:spacing w:before="0" w:after="0" w:line="240" w:lineRule="auto"/>
              <w:contextualSpacing/>
              <w:rPr>
                <w:lang w:eastAsia="zh-CN"/>
              </w:rPr>
            </w:pPr>
          </w:p>
        </w:tc>
      </w:tr>
      <w:tr w:rsidR="002577B2" w14:paraId="110CCB3B"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40D0D564"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972FAD" w14:textId="77777777" w:rsidR="002577B2" w:rsidRPr="00802F74" w:rsidRDefault="002577B2" w:rsidP="002577B2">
            <w:pPr>
              <w:widowControl w:val="0"/>
              <w:spacing w:before="0" w:after="0" w:line="240" w:lineRule="auto"/>
              <w:contextualSpacing/>
              <w:rPr>
                <w:lang w:val="en-US" w:eastAsia="zh-CN"/>
              </w:rPr>
            </w:pPr>
          </w:p>
        </w:tc>
      </w:tr>
      <w:tr w:rsidR="002577B2" w14:paraId="650684E7" w14:textId="77777777" w:rsidTr="00563828">
        <w:tc>
          <w:tcPr>
            <w:tcW w:w="1193" w:type="dxa"/>
            <w:tcBorders>
              <w:top w:val="single" w:sz="4" w:space="0" w:color="auto"/>
              <w:left w:val="single" w:sz="4" w:space="0" w:color="auto"/>
              <w:bottom w:val="single" w:sz="4" w:space="0" w:color="auto"/>
              <w:right w:val="single" w:sz="4" w:space="0" w:color="auto"/>
            </w:tcBorders>
          </w:tcPr>
          <w:p w14:paraId="32DD3F92"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CDC9329" w14:textId="77777777" w:rsidR="002577B2" w:rsidRDefault="002577B2" w:rsidP="002577B2">
            <w:pPr>
              <w:widowControl w:val="0"/>
              <w:spacing w:before="0" w:after="0" w:line="240" w:lineRule="auto"/>
              <w:contextualSpacing/>
              <w:rPr>
                <w:lang w:eastAsia="zh-CN"/>
              </w:rPr>
            </w:pPr>
          </w:p>
        </w:tc>
      </w:tr>
      <w:tr w:rsidR="002577B2" w14:paraId="4304D683" w14:textId="77777777" w:rsidTr="00563828">
        <w:tc>
          <w:tcPr>
            <w:tcW w:w="1193" w:type="dxa"/>
            <w:tcBorders>
              <w:top w:val="single" w:sz="4" w:space="0" w:color="auto"/>
              <w:left w:val="single" w:sz="4" w:space="0" w:color="auto"/>
              <w:bottom w:val="single" w:sz="4" w:space="0" w:color="auto"/>
              <w:right w:val="single" w:sz="4" w:space="0" w:color="auto"/>
            </w:tcBorders>
          </w:tcPr>
          <w:p w14:paraId="4625793E"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A92BDF" w14:textId="77777777" w:rsidR="002577B2" w:rsidRPr="00A54320" w:rsidRDefault="002577B2" w:rsidP="002577B2">
            <w:pPr>
              <w:widowControl w:val="0"/>
              <w:spacing w:before="0" w:after="0" w:line="240" w:lineRule="auto"/>
              <w:contextualSpacing/>
              <w:rPr>
                <w:rFonts w:eastAsia="MS Mincho"/>
                <w:lang w:eastAsia="ja-JP"/>
              </w:rPr>
            </w:pPr>
          </w:p>
        </w:tc>
      </w:tr>
      <w:tr w:rsidR="002577B2" w14:paraId="30E63AC4" w14:textId="77777777" w:rsidTr="00563828">
        <w:tc>
          <w:tcPr>
            <w:tcW w:w="1193" w:type="dxa"/>
            <w:tcBorders>
              <w:top w:val="single" w:sz="4" w:space="0" w:color="auto"/>
              <w:left w:val="single" w:sz="4" w:space="0" w:color="auto"/>
              <w:bottom w:val="single" w:sz="4" w:space="0" w:color="auto"/>
              <w:right w:val="single" w:sz="4" w:space="0" w:color="auto"/>
            </w:tcBorders>
          </w:tcPr>
          <w:p w14:paraId="2BA64AE4" w14:textId="77777777" w:rsidR="002577B2" w:rsidRDefault="002577B2" w:rsidP="002577B2">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593C480" w14:textId="77777777" w:rsidR="002577B2" w:rsidRPr="006B1352" w:rsidRDefault="002577B2" w:rsidP="002577B2">
            <w:pPr>
              <w:widowControl w:val="0"/>
              <w:spacing w:before="0" w:after="0" w:line="240" w:lineRule="auto"/>
              <w:contextualSpacing/>
              <w:rPr>
                <w:lang w:eastAsia="zh-CN"/>
              </w:rPr>
            </w:pPr>
          </w:p>
        </w:tc>
      </w:tr>
      <w:tr w:rsidR="002577B2" w14:paraId="3442CD0B" w14:textId="77777777" w:rsidTr="00563828">
        <w:tc>
          <w:tcPr>
            <w:tcW w:w="1193" w:type="dxa"/>
          </w:tcPr>
          <w:p w14:paraId="0B6949FF" w14:textId="77777777" w:rsidR="002577B2" w:rsidRDefault="002577B2" w:rsidP="002577B2">
            <w:pPr>
              <w:widowControl w:val="0"/>
              <w:spacing w:before="0" w:after="0" w:line="240" w:lineRule="auto"/>
              <w:contextualSpacing/>
              <w:rPr>
                <w:rFonts w:eastAsia="Malgun Gothic"/>
                <w:lang w:eastAsia="ko-KR"/>
              </w:rPr>
            </w:pPr>
          </w:p>
        </w:tc>
        <w:tc>
          <w:tcPr>
            <w:tcW w:w="8977" w:type="dxa"/>
          </w:tcPr>
          <w:p w14:paraId="6148787A" w14:textId="77777777" w:rsidR="002577B2" w:rsidRDefault="002577B2" w:rsidP="002577B2">
            <w:pPr>
              <w:widowControl w:val="0"/>
              <w:spacing w:before="0" w:after="0" w:line="240" w:lineRule="auto"/>
              <w:contextualSpacing/>
              <w:rPr>
                <w:rFonts w:eastAsia="Malgun Gothic"/>
                <w:lang w:eastAsia="ko-KR"/>
              </w:rPr>
            </w:pPr>
          </w:p>
        </w:tc>
      </w:tr>
      <w:tr w:rsidR="002577B2" w14:paraId="17D4D981" w14:textId="77777777" w:rsidTr="00563828">
        <w:tc>
          <w:tcPr>
            <w:tcW w:w="1193" w:type="dxa"/>
          </w:tcPr>
          <w:p w14:paraId="01C0E7FB" w14:textId="77777777" w:rsidR="002577B2" w:rsidRDefault="002577B2" w:rsidP="002577B2">
            <w:pPr>
              <w:widowControl w:val="0"/>
              <w:spacing w:before="0" w:after="0" w:line="240" w:lineRule="auto"/>
              <w:contextualSpacing/>
              <w:rPr>
                <w:rFonts w:eastAsia="Malgun Gothic"/>
                <w:lang w:val="en-US" w:eastAsia="ko-KR"/>
              </w:rPr>
            </w:pPr>
          </w:p>
        </w:tc>
        <w:tc>
          <w:tcPr>
            <w:tcW w:w="8977" w:type="dxa"/>
          </w:tcPr>
          <w:p w14:paraId="60903883" w14:textId="77777777" w:rsidR="002577B2" w:rsidRDefault="002577B2" w:rsidP="002577B2">
            <w:pPr>
              <w:widowControl w:val="0"/>
              <w:spacing w:before="0" w:after="0" w:line="240" w:lineRule="auto"/>
              <w:contextualSpacing/>
              <w:rPr>
                <w:rFonts w:eastAsia="Malgun Gothic"/>
                <w:lang w:eastAsia="ko-KR"/>
              </w:rPr>
            </w:pPr>
          </w:p>
        </w:tc>
      </w:tr>
      <w:tr w:rsidR="002577B2" w14:paraId="47C3A99B" w14:textId="77777777" w:rsidTr="00563828">
        <w:tc>
          <w:tcPr>
            <w:tcW w:w="1193" w:type="dxa"/>
          </w:tcPr>
          <w:p w14:paraId="5BA8E129" w14:textId="77777777" w:rsidR="002577B2" w:rsidRDefault="002577B2" w:rsidP="002577B2">
            <w:pPr>
              <w:widowControl w:val="0"/>
              <w:spacing w:before="0" w:after="0" w:line="240" w:lineRule="auto"/>
              <w:contextualSpacing/>
              <w:rPr>
                <w:rFonts w:eastAsia="Malgun Gothic"/>
                <w:lang w:val="en-US" w:eastAsia="ko-KR"/>
              </w:rPr>
            </w:pPr>
          </w:p>
        </w:tc>
        <w:tc>
          <w:tcPr>
            <w:tcW w:w="8977" w:type="dxa"/>
          </w:tcPr>
          <w:p w14:paraId="78D2BDAE" w14:textId="77777777" w:rsidR="002577B2" w:rsidRDefault="002577B2" w:rsidP="002577B2">
            <w:pPr>
              <w:widowControl w:val="0"/>
              <w:spacing w:before="0" w:after="0" w:line="240" w:lineRule="auto"/>
              <w:contextualSpacing/>
              <w:rPr>
                <w:rFonts w:eastAsia="Malgun Gothic"/>
                <w:lang w:eastAsia="ko-KR"/>
              </w:rPr>
            </w:pPr>
          </w:p>
        </w:tc>
      </w:tr>
    </w:tbl>
    <w:p w14:paraId="552C1CF8" w14:textId="77777777" w:rsidR="00593442" w:rsidRPr="00E030AC" w:rsidRDefault="00593442" w:rsidP="002E772C">
      <w:pPr>
        <w:widowControl w:val="0"/>
        <w:spacing w:after="0" w:line="240" w:lineRule="auto"/>
        <w:contextualSpacing/>
        <w:rPr>
          <w:b/>
          <w:i/>
          <w:sz w:val="22"/>
          <w:szCs w:val="22"/>
          <w:lang w:val="en-US"/>
        </w:rPr>
      </w:pPr>
    </w:p>
    <w:p w14:paraId="53C3B578" w14:textId="77777777" w:rsidR="00E030AC" w:rsidRDefault="00E030AC" w:rsidP="002E772C">
      <w:pPr>
        <w:widowControl w:val="0"/>
        <w:spacing w:after="0" w:line="240" w:lineRule="auto"/>
        <w:contextualSpacing/>
        <w:rPr>
          <w:bCs/>
          <w:i/>
          <w:lang w:val="en-US"/>
        </w:rPr>
      </w:pPr>
    </w:p>
    <w:p w14:paraId="0CC344ED" w14:textId="77777777" w:rsidR="002E772C" w:rsidRDefault="002E772C" w:rsidP="002E772C">
      <w:pPr>
        <w:widowControl w:val="0"/>
        <w:spacing w:after="0" w:line="240" w:lineRule="auto"/>
        <w:contextualSpacing/>
        <w:rPr>
          <w:b/>
          <w:bCs/>
          <w:sz w:val="22"/>
          <w:szCs w:val="22"/>
          <w:lang w:val="en-US"/>
        </w:rPr>
      </w:pPr>
      <w:r>
        <w:rPr>
          <w:b/>
          <w:bCs/>
          <w:sz w:val="22"/>
          <w:szCs w:val="22"/>
          <w:lang w:val="en-US"/>
        </w:rPr>
        <w:t xml:space="preserve">Source: </w:t>
      </w:r>
      <w:proofErr w:type="spellStart"/>
      <w:r>
        <w:rPr>
          <w:b/>
          <w:bCs/>
          <w:sz w:val="22"/>
          <w:szCs w:val="22"/>
          <w:lang w:val="en-US"/>
        </w:rPr>
        <w:t>ASUSTek</w:t>
      </w:r>
      <w:proofErr w:type="spellEnd"/>
      <w:r>
        <w:rPr>
          <w:b/>
          <w:bCs/>
          <w:sz w:val="22"/>
          <w:szCs w:val="22"/>
          <w:lang w:val="en-US"/>
        </w:rPr>
        <w:t>, Ericsson</w:t>
      </w:r>
    </w:p>
    <w:p w14:paraId="3A37F983" w14:textId="77777777" w:rsidR="002E772C" w:rsidRDefault="002E772C" w:rsidP="002E772C">
      <w:pPr>
        <w:widowControl w:val="0"/>
        <w:spacing w:after="0" w:line="240" w:lineRule="auto"/>
        <w:contextualSpacing/>
        <w:rPr>
          <w:b/>
          <w:bCs/>
          <w:i/>
          <w:iCs/>
          <w:sz w:val="22"/>
          <w:szCs w:val="22"/>
          <w:lang w:eastAsia="zh-CN"/>
        </w:rPr>
      </w:pPr>
      <w:r>
        <w:rPr>
          <w:b/>
          <w:bCs/>
          <w:i/>
          <w:iCs/>
          <w:sz w:val="22"/>
          <w:szCs w:val="22"/>
          <w:highlight w:val="yellow"/>
          <w:lang w:eastAsia="zh-CN"/>
        </w:rPr>
        <w:t>Proposal 2.2:</w:t>
      </w:r>
      <w:r>
        <w:rPr>
          <w:b/>
          <w:bCs/>
          <w:i/>
          <w:iCs/>
          <w:sz w:val="22"/>
          <w:szCs w:val="22"/>
          <w:lang w:eastAsia="zh-CN"/>
        </w:rPr>
        <w:t xml:space="preserve"> </w:t>
      </w:r>
    </w:p>
    <w:p w14:paraId="106BE006" w14:textId="77777777" w:rsidR="002E772C" w:rsidRDefault="002E772C" w:rsidP="002E772C">
      <w:pPr>
        <w:widowControl w:val="0"/>
        <w:spacing w:after="0" w:line="240" w:lineRule="auto"/>
        <w:contextualSpacing/>
        <w:rPr>
          <w:bCs/>
          <w:i/>
          <w:sz w:val="22"/>
          <w:szCs w:val="22"/>
        </w:rPr>
      </w:pPr>
      <w:r>
        <w:rPr>
          <w:bCs/>
          <w:i/>
          <w:sz w:val="22"/>
          <w:szCs w:val="22"/>
        </w:rPr>
        <w:t xml:space="preserve">Adopt the following correction to TS 38.214 </w:t>
      </w:r>
    </w:p>
    <w:p w14:paraId="2093EA46" w14:textId="77777777" w:rsidR="002E772C" w:rsidRDefault="002E772C" w:rsidP="00127E9B">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p>
    <w:p w14:paraId="658F33E1" w14:textId="463B666C" w:rsidR="002E772C" w:rsidRPr="002E772C" w:rsidRDefault="002E772C" w:rsidP="00127E9B">
      <w:pPr>
        <w:pStyle w:val="ListParagraph"/>
        <w:widowControl w:val="0"/>
        <w:numPr>
          <w:ilvl w:val="1"/>
          <w:numId w:val="24"/>
        </w:numPr>
        <w:spacing w:line="240" w:lineRule="auto"/>
        <w:contextualSpacing/>
        <w:jc w:val="both"/>
        <w:rPr>
          <w:rFonts w:ascii="Times New Roman" w:hAnsi="Times New Roman"/>
          <w:bCs/>
          <w:i/>
        </w:rPr>
      </w:pPr>
      <w:r w:rsidRPr="002E772C">
        <w:rPr>
          <w:rFonts w:ascii="Times New Roman" w:hAnsi="Times New Roman"/>
          <w:bCs/>
          <w:i/>
        </w:rPr>
        <w:t xml:space="preserve">Configured grant operation for PUSCH supports at most 4 layers.  However, configured grant </w:t>
      </w:r>
      <w:r w:rsidRPr="002E772C">
        <w:rPr>
          <w:rFonts w:ascii="Times New Roman" w:hAnsi="Times New Roman"/>
          <w:bCs/>
          <w:i/>
        </w:rPr>
        <w:lastRenderedPageBreak/>
        <w:t xml:space="preserve">operation can be controlled with both </w:t>
      </w:r>
      <w:proofErr w:type="spellStart"/>
      <w:r w:rsidRPr="002E772C">
        <w:rPr>
          <w:rFonts w:ascii="Times New Roman" w:hAnsi="Times New Roman"/>
          <w:bCs/>
          <w:i/>
        </w:rPr>
        <w:t>maxRank</w:t>
      </w:r>
      <w:proofErr w:type="spellEnd"/>
      <w:r w:rsidRPr="002E772C">
        <w:rPr>
          <w:rFonts w:ascii="Times New Roman" w:hAnsi="Times New Roman"/>
          <w:bCs/>
          <w:i/>
        </w:rPr>
        <w:t xml:space="preserve"> and maxRank-n8, which configure the UE for 1-4 and 5-8 layers, respectively, thereby allowing up to rank 8.  This also conflicts with the statement in this section ‘A configured grant PUSCH can be transmitted with at most 4 </w:t>
      </w:r>
      <w:proofErr w:type="gramStart"/>
      <w:r w:rsidRPr="002E772C">
        <w:rPr>
          <w:rFonts w:ascii="Times New Roman" w:hAnsi="Times New Roman"/>
          <w:bCs/>
          <w:i/>
        </w:rPr>
        <w:t>layers’</w:t>
      </w:r>
      <w:proofErr w:type="gramEnd"/>
      <w:r w:rsidRPr="002E772C">
        <w:rPr>
          <w:rFonts w:ascii="Times New Roman" w:hAnsi="Times New Roman"/>
          <w:bCs/>
          <w:i/>
        </w:rPr>
        <w:t xml:space="preserve">.  The specification is therefore ambiguous at </w:t>
      </w:r>
      <w:proofErr w:type="gramStart"/>
      <w:r w:rsidRPr="002E772C">
        <w:rPr>
          <w:rFonts w:ascii="Times New Roman" w:hAnsi="Times New Roman"/>
          <w:bCs/>
          <w:i/>
        </w:rPr>
        <w:t>present, and</w:t>
      </w:r>
      <w:proofErr w:type="gramEnd"/>
      <w:r w:rsidRPr="002E772C">
        <w:rPr>
          <w:rFonts w:ascii="Times New Roman" w:hAnsi="Times New Roman"/>
          <w:bCs/>
          <w:i/>
        </w:rPr>
        <w:t xml:space="preserve"> may conflict with the agreed behavior from RAN1#113.</w:t>
      </w:r>
    </w:p>
    <w:p w14:paraId="7EAB2705" w14:textId="77777777" w:rsidR="00A83DF3" w:rsidRDefault="002E772C"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According to the latest agreed version of 38.331 for MIMO</w:t>
      </w:r>
      <w:r w:rsidR="00A83DF3">
        <w:rPr>
          <w:rFonts w:ascii="Times New Roman" w:hAnsi="Times New Roman"/>
          <w:bCs/>
          <w:i/>
        </w:rPr>
        <w:t>,</w:t>
      </w:r>
      <w:r w:rsidRPr="00A83DF3">
        <w:rPr>
          <w:rFonts w:ascii="Times New Roman" w:hAnsi="Times New Roman"/>
          <w:bCs/>
          <w:i/>
        </w:rPr>
        <w:t xml:space="preserve"> a new version of the parameter </w:t>
      </w:r>
      <w:proofErr w:type="spellStart"/>
      <w:r w:rsidRPr="00A83DF3">
        <w:rPr>
          <w:rFonts w:ascii="Times New Roman" w:hAnsi="Times New Roman"/>
          <w:bCs/>
          <w:i/>
        </w:rPr>
        <w:t>maxMIMO</w:t>
      </w:r>
      <w:proofErr w:type="spellEnd"/>
      <w:r w:rsidRPr="00A83DF3">
        <w:rPr>
          <w:rFonts w:ascii="Times New Roman" w:hAnsi="Times New Roman"/>
          <w:bCs/>
          <w:i/>
        </w:rPr>
        <w:t>-Layers for PUSCH is used for 5-8 layers, ‘maxMIMO-Layers-v1810’, while ‘</w:t>
      </w:r>
      <w:proofErr w:type="spellStart"/>
      <w:r w:rsidRPr="00A83DF3">
        <w:rPr>
          <w:rFonts w:ascii="Times New Roman" w:hAnsi="Times New Roman"/>
          <w:bCs/>
          <w:i/>
        </w:rPr>
        <w:t>maxMIMO</w:t>
      </w:r>
      <w:proofErr w:type="spellEnd"/>
      <w:r w:rsidRPr="00A83DF3">
        <w:rPr>
          <w:rFonts w:ascii="Times New Roman" w:hAnsi="Times New Roman"/>
          <w:bCs/>
          <w:i/>
        </w:rPr>
        <w:t>-Layers’ is used for 1-4 layers.  Also, the parameter ‘maxRank-n8’ is now named ‘maxRank-v1810’, but still is used for 5-8 layers, while ‘</w:t>
      </w:r>
      <w:proofErr w:type="spellStart"/>
      <w:r w:rsidRPr="00A83DF3">
        <w:rPr>
          <w:rFonts w:ascii="Times New Roman" w:hAnsi="Times New Roman"/>
          <w:bCs/>
          <w:i/>
        </w:rPr>
        <w:t>maxRank</w:t>
      </w:r>
      <w:proofErr w:type="spellEnd"/>
      <w:r w:rsidRPr="00A83DF3">
        <w:rPr>
          <w:rFonts w:ascii="Times New Roman" w:hAnsi="Times New Roman"/>
          <w:bCs/>
          <w:i/>
        </w:rPr>
        <w:t>’ is used for 1-4 layers.</w:t>
      </w:r>
    </w:p>
    <w:p w14:paraId="20C4B471" w14:textId="77777777" w:rsidR="00A83DF3" w:rsidRDefault="00A83DF3" w:rsidP="00127E9B">
      <w:pPr>
        <w:pStyle w:val="ListParagraph"/>
        <w:widowControl w:val="0"/>
        <w:numPr>
          <w:ilvl w:val="0"/>
          <w:numId w:val="24"/>
        </w:numPr>
        <w:spacing w:line="240" w:lineRule="auto"/>
        <w:contextualSpacing/>
        <w:jc w:val="both"/>
        <w:rPr>
          <w:rFonts w:ascii="Times New Roman" w:hAnsi="Times New Roman"/>
          <w:bCs/>
          <w:i/>
        </w:rPr>
      </w:pPr>
      <w:r>
        <w:rPr>
          <w:rFonts w:ascii="Times New Roman" w:hAnsi="Times New Roman"/>
          <w:bCs/>
          <w:i/>
        </w:rPr>
        <w:t>Summary of change:</w:t>
      </w:r>
    </w:p>
    <w:p w14:paraId="354B0780" w14:textId="401BFE5E" w:rsidR="00A83DF3" w:rsidRPr="00A83DF3" w:rsidRDefault="00A83DF3"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Configured grant operation is limited to 4 layers by removing maxRank-n8.</w:t>
      </w:r>
    </w:p>
    <w:p w14:paraId="1A6B9909" w14:textId="77777777" w:rsidR="00A83DF3" w:rsidRPr="00A83DF3" w:rsidRDefault="00A83DF3"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 xml:space="preserve">maxMIMO-Layers-v1810 is used for the greater than </w:t>
      </w:r>
      <w:proofErr w:type="gramStart"/>
      <w:r w:rsidRPr="00A83DF3">
        <w:rPr>
          <w:rFonts w:ascii="Times New Roman" w:hAnsi="Times New Roman"/>
          <w:bCs/>
          <w:i/>
        </w:rPr>
        <w:t>4 layer</w:t>
      </w:r>
      <w:proofErr w:type="gramEnd"/>
      <w:r w:rsidRPr="00A83DF3">
        <w:rPr>
          <w:rFonts w:ascii="Times New Roman" w:hAnsi="Times New Roman"/>
          <w:bCs/>
          <w:i/>
        </w:rPr>
        <w:t xml:space="preserve"> case, and the redundant phrase ‘is greater than 4’ is removed.</w:t>
      </w:r>
    </w:p>
    <w:p w14:paraId="157DF9F5" w14:textId="2CDAB873" w:rsidR="002E772C" w:rsidRDefault="00A83DF3"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‘maxRank-n8’ is renamed to ‘maxRank-</w:t>
      </w:r>
      <w:proofErr w:type="gramStart"/>
      <w:r w:rsidRPr="00A83DF3">
        <w:rPr>
          <w:rFonts w:ascii="Times New Roman" w:hAnsi="Times New Roman"/>
          <w:bCs/>
          <w:i/>
        </w:rPr>
        <w:t>v1810</w:t>
      </w:r>
      <w:proofErr w:type="gramEnd"/>
      <w:r w:rsidRPr="00A83DF3">
        <w:rPr>
          <w:rFonts w:ascii="Times New Roman" w:hAnsi="Times New Roman"/>
          <w:bCs/>
          <w:i/>
        </w:rPr>
        <w:t>’</w:t>
      </w:r>
    </w:p>
    <w:p w14:paraId="16186139" w14:textId="3BDB9A29" w:rsidR="009548DC" w:rsidRPr="00A83DF3" w:rsidRDefault="00A83DF3" w:rsidP="00127E9B">
      <w:pPr>
        <w:pStyle w:val="ListParagraph"/>
        <w:widowControl w:val="0"/>
        <w:numPr>
          <w:ilvl w:val="0"/>
          <w:numId w:val="24"/>
        </w:numPr>
        <w:spacing w:line="240" w:lineRule="auto"/>
        <w:contextualSpacing/>
        <w:jc w:val="both"/>
        <w:rPr>
          <w:rFonts w:ascii="Times New Roman" w:hAnsi="Times New Roman"/>
          <w:bCs/>
          <w:i/>
        </w:rPr>
      </w:pPr>
      <w:r w:rsidRPr="00A83DF3">
        <w:rPr>
          <w:rFonts w:ascii="Times New Roman" w:hAnsi="Times New Roman"/>
          <w:bCs/>
          <w:i/>
        </w:rPr>
        <w:t>Consequence</w:t>
      </w:r>
      <w:r>
        <w:rPr>
          <w:rFonts w:ascii="Times New Roman" w:hAnsi="Times New Roman"/>
          <w:bCs/>
          <w:i/>
        </w:rPr>
        <w:t>s</w:t>
      </w:r>
      <w:r w:rsidRPr="00A83DF3">
        <w:rPr>
          <w:rFonts w:ascii="Times New Roman" w:hAnsi="Times New Roman"/>
          <w:bCs/>
          <w:i/>
        </w:rPr>
        <w:t xml:space="preserve"> if not approved:</w:t>
      </w:r>
    </w:p>
    <w:p w14:paraId="00F7F90B" w14:textId="77777777" w:rsidR="00A83DF3" w:rsidRPr="00A83DF3" w:rsidRDefault="00A83DF3"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Whether the UE should support more than 4 PUSCH layers for configured grant is unclear, which could result in the UE being configured for this case and subsequent unspecified behavior.</w:t>
      </w:r>
    </w:p>
    <w:p w14:paraId="37C75FF4" w14:textId="4419C182" w:rsidR="00A83DF3" w:rsidRPr="00A83DF3" w:rsidRDefault="00A83DF3" w:rsidP="00127E9B">
      <w:pPr>
        <w:pStyle w:val="ListParagraph"/>
        <w:widowControl w:val="0"/>
        <w:numPr>
          <w:ilvl w:val="1"/>
          <w:numId w:val="24"/>
        </w:numPr>
        <w:spacing w:line="240" w:lineRule="auto"/>
        <w:contextualSpacing/>
        <w:jc w:val="both"/>
        <w:rPr>
          <w:rFonts w:ascii="Times New Roman" w:hAnsi="Times New Roman"/>
          <w:bCs/>
          <w:i/>
        </w:rPr>
      </w:pPr>
      <w:r w:rsidRPr="00A83DF3">
        <w:rPr>
          <w:rFonts w:ascii="Times New Roman" w:hAnsi="Times New Roman"/>
          <w:bCs/>
          <w:i/>
        </w:rPr>
        <w:t>The UE may not be able to be configured for more than 4 PUSCH layers, since the incorrect RRC parameters are used.</w:t>
      </w:r>
    </w:p>
    <w:p w14:paraId="4FB537C6" w14:textId="77777777" w:rsidR="009548DC" w:rsidRDefault="009548DC" w:rsidP="002E772C">
      <w:pPr>
        <w:widowControl w:val="0"/>
        <w:spacing w:after="0" w:line="240" w:lineRule="auto"/>
        <w:contextualSpacing/>
        <w:rPr>
          <w:bCs/>
          <w:i/>
          <w:lang w:val="en-US"/>
        </w:rPr>
      </w:pPr>
    </w:p>
    <w:p w14:paraId="311E38A9" w14:textId="77777777" w:rsidR="009548DC" w:rsidRDefault="009548DC" w:rsidP="002E772C">
      <w:pPr>
        <w:widowControl w:val="0"/>
        <w:spacing w:after="0" w:line="240" w:lineRule="auto"/>
        <w:contextualSpacing/>
        <w:rPr>
          <w:bCs/>
          <w:i/>
          <w:lang w:val="en-US"/>
        </w:rPr>
      </w:pPr>
    </w:p>
    <w:p w14:paraId="1CCE3A1E" w14:textId="77C00D67" w:rsidR="00311C0A" w:rsidRPr="00311C0A" w:rsidRDefault="00311C0A" w:rsidP="002E772C">
      <w:pPr>
        <w:widowControl w:val="0"/>
        <w:spacing w:after="0" w:line="240" w:lineRule="auto"/>
        <w:contextualSpacing/>
        <w:rPr>
          <w:b/>
          <w:i/>
          <w:sz w:val="22"/>
          <w:szCs w:val="22"/>
          <w:lang w:val="en-US"/>
        </w:rPr>
      </w:pPr>
      <w:r w:rsidRPr="00311C0A">
        <w:rPr>
          <w:b/>
          <w:i/>
          <w:sz w:val="22"/>
          <w:szCs w:val="22"/>
          <w:lang w:val="en-US"/>
        </w:rPr>
        <w:t>38.214</w:t>
      </w:r>
    </w:p>
    <w:tbl>
      <w:tblPr>
        <w:tblStyle w:val="TableGrid"/>
        <w:tblW w:w="9895" w:type="dxa"/>
        <w:tblLook w:val="04A0" w:firstRow="1" w:lastRow="0" w:firstColumn="1" w:lastColumn="0" w:noHBand="0" w:noVBand="1"/>
      </w:tblPr>
      <w:tblGrid>
        <w:gridCol w:w="9895"/>
      </w:tblGrid>
      <w:tr w:rsidR="00311C0A" w14:paraId="2E39B685" w14:textId="77777777" w:rsidTr="00C9316F">
        <w:tc>
          <w:tcPr>
            <w:tcW w:w="9895" w:type="dxa"/>
          </w:tcPr>
          <w:p w14:paraId="1DA2C378" w14:textId="77777777" w:rsidR="00311C0A" w:rsidRPr="00ED283D" w:rsidRDefault="00311C0A" w:rsidP="002E772C">
            <w:pPr>
              <w:widowControl w:val="0"/>
              <w:spacing w:before="0" w:after="0" w:line="240" w:lineRule="auto"/>
              <w:ind w:left="1134" w:hanging="1134"/>
              <w:contextualSpacing/>
              <w:outlineLvl w:val="1"/>
              <w:rPr>
                <w:rFonts w:ascii="Arial" w:hAnsi="Arial"/>
                <w:color w:val="000000"/>
                <w:sz w:val="32"/>
                <w:lang w:val="x-none"/>
              </w:rPr>
            </w:pPr>
            <w:bookmarkStart w:id="7" w:name="_Toc11352138"/>
            <w:bookmarkStart w:id="8" w:name="_Toc20318028"/>
            <w:bookmarkStart w:id="9" w:name="_Toc27299926"/>
            <w:bookmarkStart w:id="10" w:name="_Toc29673199"/>
            <w:bookmarkStart w:id="11" w:name="_Toc29673340"/>
            <w:bookmarkStart w:id="12" w:name="_Toc29674333"/>
            <w:bookmarkStart w:id="13" w:name="_Toc36645563"/>
            <w:bookmarkStart w:id="14" w:name="_Toc45810608"/>
            <w:bookmarkStart w:id="15" w:name="_Toc162184951"/>
            <w:r w:rsidRPr="00ED283D">
              <w:rPr>
                <w:rFonts w:ascii="Arial" w:hAnsi="Arial"/>
                <w:color w:val="000000"/>
                <w:sz w:val="32"/>
                <w:lang w:val="x-none"/>
              </w:rPr>
              <w:t>6.1</w:t>
            </w:r>
            <w:r w:rsidRPr="00ED283D">
              <w:rPr>
                <w:rFonts w:ascii="Arial" w:hAnsi="Arial"/>
                <w:color w:val="000000"/>
                <w:sz w:val="32"/>
                <w:lang w:val="x-none"/>
              </w:rPr>
              <w:tab/>
              <w:t>UE procedure for transmitting the physical uplink shared channel</w:t>
            </w:r>
            <w:bookmarkEnd w:id="7"/>
            <w:bookmarkEnd w:id="8"/>
            <w:bookmarkEnd w:id="9"/>
            <w:bookmarkEnd w:id="10"/>
            <w:bookmarkEnd w:id="11"/>
            <w:bookmarkEnd w:id="12"/>
            <w:bookmarkEnd w:id="13"/>
            <w:bookmarkEnd w:id="14"/>
            <w:bookmarkEnd w:id="15"/>
          </w:p>
          <w:p w14:paraId="6114EE0C" w14:textId="77777777" w:rsidR="00311C0A" w:rsidRDefault="00311C0A" w:rsidP="002E772C">
            <w:pPr>
              <w:widowControl w:val="0"/>
              <w:spacing w:before="0" w:after="0" w:line="240" w:lineRule="auto"/>
              <w:ind w:left="360"/>
              <w:contextualSpacing/>
              <w:jc w:val="center"/>
              <w:rPr>
                <w:color w:val="FF0000"/>
                <w:lang w:eastAsia="zh-CN"/>
              </w:rPr>
            </w:pPr>
            <w:bookmarkStart w:id="16" w:name="_Hlk498514022"/>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1068B368" w14:textId="77777777" w:rsidR="00311C0A" w:rsidRDefault="00311C0A" w:rsidP="002E772C">
            <w:pPr>
              <w:widowControl w:val="0"/>
              <w:spacing w:before="0" w:after="0" w:line="240" w:lineRule="auto"/>
              <w:contextualSpacing/>
              <w:rPr>
                <w:color w:val="000000"/>
                <w:lang w:val="en-US"/>
              </w:rPr>
            </w:pPr>
            <w:r w:rsidRPr="00ED283D">
              <w:rPr>
                <w:color w:val="000000"/>
                <w:lang w:val="en-US"/>
              </w:rPr>
              <w:t xml:space="preserve">For the PUSCH transmission corresponding to a Type 1 configured grant or a Type 2 configured grant activated by DCI format 0_0 or 0_1, the parameters applied for the transmission are provided by </w:t>
            </w:r>
            <w:proofErr w:type="spellStart"/>
            <w:r w:rsidRPr="00ED283D">
              <w:rPr>
                <w:i/>
                <w:color w:val="000000"/>
                <w:lang w:val="en-US"/>
              </w:rPr>
              <w:t>configuredGrantConfig</w:t>
            </w:r>
            <w:proofErr w:type="spellEnd"/>
            <w:r w:rsidRPr="00ED283D">
              <w:rPr>
                <w:color w:val="000000"/>
                <w:lang w:val="en-US"/>
              </w:rPr>
              <w:t xml:space="preserve"> except for </w:t>
            </w:r>
            <w:proofErr w:type="spellStart"/>
            <w:r w:rsidRPr="00ED283D">
              <w:rPr>
                <w:i/>
                <w:color w:val="000000"/>
                <w:lang w:val="en-US"/>
              </w:rPr>
              <w:t>dataScramblingIdentityPUSCH</w:t>
            </w:r>
            <w:proofErr w:type="spellEnd"/>
            <w:r w:rsidRPr="00ED283D">
              <w:rPr>
                <w:color w:val="000000"/>
                <w:lang w:val="en-US"/>
              </w:rPr>
              <w:t xml:space="preserve">, </w:t>
            </w:r>
            <w:proofErr w:type="spellStart"/>
            <w:r w:rsidRPr="00ED283D">
              <w:rPr>
                <w:i/>
                <w:color w:val="000000"/>
                <w:lang w:val="en-US"/>
              </w:rPr>
              <w:t>txConfig</w:t>
            </w:r>
            <w:proofErr w:type="spellEnd"/>
            <w:r w:rsidRPr="00ED283D">
              <w:rPr>
                <w:color w:val="000000"/>
                <w:lang w:val="en-US"/>
              </w:rPr>
              <w:t xml:space="preserve">, </w:t>
            </w:r>
            <w:proofErr w:type="spellStart"/>
            <w:r w:rsidRPr="00ED283D">
              <w:rPr>
                <w:i/>
                <w:color w:val="000000"/>
                <w:lang w:val="en-US"/>
              </w:rPr>
              <w:t>codebookSubset</w:t>
            </w:r>
            <w:proofErr w:type="spellEnd"/>
            <w:r w:rsidRPr="00ED283D">
              <w:rPr>
                <w:color w:val="000000"/>
                <w:lang w:val="en-US"/>
              </w:rPr>
              <w:t xml:space="preserve">, </w:t>
            </w:r>
            <w:proofErr w:type="spellStart"/>
            <w:r w:rsidRPr="00ED283D">
              <w:rPr>
                <w:i/>
                <w:color w:val="000000"/>
                <w:lang w:val="en-US"/>
              </w:rPr>
              <w:t>maxRank</w:t>
            </w:r>
            <w:proofErr w:type="spellEnd"/>
            <w:r w:rsidRPr="00ED283D">
              <w:rPr>
                <w:color w:val="000000"/>
                <w:lang w:val="en-US"/>
              </w:rPr>
              <w:t xml:space="preserve">, </w:t>
            </w:r>
            <w:r w:rsidRPr="00311C0A">
              <w:rPr>
                <w:i/>
                <w:iCs/>
                <w:strike/>
                <w:color w:val="000000"/>
                <w:lang w:val="en-US"/>
              </w:rPr>
              <w:t>maxRank-n8,</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UCI-</w:t>
            </w:r>
            <w:proofErr w:type="spellStart"/>
            <w:r w:rsidRPr="00ED283D">
              <w:rPr>
                <w:i/>
                <w:color w:val="000000"/>
                <w:lang w:val="en-US"/>
              </w:rPr>
              <w:t>OnPUSCH</w:t>
            </w:r>
            <w:proofErr w:type="spellEnd"/>
            <w:r w:rsidRPr="00ED283D">
              <w:rPr>
                <w:i/>
                <w:color w:val="000000"/>
                <w:lang w:val="en-US"/>
              </w:rPr>
              <w:t xml:space="preserve">, </w:t>
            </w:r>
            <w:r w:rsidRPr="00ED283D">
              <w:rPr>
                <w:color w:val="000000"/>
                <w:lang w:val="en-US"/>
              </w:rPr>
              <w:t xml:space="preserve">which are provided by </w:t>
            </w:r>
            <w:proofErr w:type="spellStart"/>
            <w:r w:rsidRPr="00ED283D">
              <w:rPr>
                <w:i/>
                <w:color w:val="000000"/>
                <w:lang w:val="en-US"/>
              </w:rPr>
              <w:t>pusch</w:t>
            </w:r>
            <w:proofErr w:type="spellEnd"/>
            <w:r w:rsidRPr="00ED283D">
              <w:rPr>
                <w:i/>
                <w:color w:val="000000"/>
                <w:lang w:val="en-US"/>
              </w:rPr>
              <w:t>-Config</w:t>
            </w:r>
            <w:r w:rsidRPr="00ED283D">
              <w:rPr>
                <w:color w:val="000000"/>
                <w:lang w:val="en-US"/>
              </w:rPr>
              <w:t xml:space="preserve">. </w:t>
            </w:r>
            <w:r w:rsidRPr="00ED283D">
              <w:rPr>
                <w:color w:val="000000"/>
              </w:rPr>
              <w:t xml:space="preserve">A configured grant PUSCH can be transmitted with at most 4 layers. </w:t>
            </w:r>
            <w:r w:rsidRPr="00ED283D">
              <w:rPr>
                <w:color w:val="000000"/>
                <w:lang w:val="en-US"/>
              </w:rPr>
              <w:t xml:space="preserve">For the PUSCH transmission corresponding to a Type 2 configured grant activated by DCI format 0_2, the parameters applied for the transmission are provided by </w:t>
            </w:r>
            <w:proofErr w:type="spellStart"/>
            <w:r w:rsidRPr="00ED283D">
              <w:rPr>
                <w:i/>
                <w:color w:val="000000"/>
                <w:lang w:val="en-US"/>
              </w:rPr>
              <w:t>configuredGrantConfig</w:t>
            </w:r>
            <w:proofErr w:type="spellEnd"/>
            <w:r w:rsidRPr="00ED283D">
              <w:rPr>
                <w:color w:val="000000"/>
                <w:lang w:val="en-US"/>
              </w:rPr>
              <w:t xml:space="preserve"> except for </w:t>
            </w:r>
            <w:proofErr w:type="spellStart"/>
            <w:r w:rsidRPr="00ED283D">
              <w:rPr>
                <w:i/>
                <w:color w:val="000000"/>
                <w:lang w:val="en-US"/>
              </w:rPr>
              <w:t>dataScramblingIdentityPUSCH</w:t>
            </w:r>
            <w:proofErr w:type="spellEnd"/>
            <w:r w:rsidRPr="00ED283D">
              <w:rPr>
                <w:color w:val="000000"/>
                <w:lang w:val="en-US"/>
              </w:rPr>
              <w:t xml:space="preserve">, </w:t>
            </w:r>
            <w:proofErr w:type="spellStart"/>
            <w:r w:rsidRPr="00ED283D">
              <w:rPr>
                <w:i/>
                <w:color w:val="000000"/>
                <w:lang w:val="en-US"/>
              </w:rPr>
              <w:t>txConfig</w:t>
            </w:r>
            <w:proofErr w:type="spellEnd"/>
            <w:r w:rsidRPr="00ED283D">
              <w:rPr>
                <w:color w:val="000000"/>
                <w:lang w:val="en-US"/>
              </w:rPr>
              <w:t xml:space="preserve">, </w:t>
            </w:r>
            <w:bookmarkStart w:id="17" w:name="_Hlk48575656"/>
            <w:r w:rsidRPr="00ED283D">
              <w:rPr>
                <w:i/>
                <w:color w:val="000000"/>
                <w:kern w:val="2"/>
              </w:rPr>
              <w:t>codebookSubsetDCI-0-2</w:t>
            </w:r>
            <w:bookmarkEnd w:id="17"/>
            <w:r w:rsidRPr="00ED283D">
              <w:rPr>
                <w:color w:val="000000"/>
                <w:lang w:val="en-US"/>
              </w:rPr>
              <w:t xml:space="preserve">, </w:t>
            </w:r>
            <w:r w:rsidRPr="00ED283D">
              <w:rPr>
                <w:i/>
                <w:color w:val="000000"/>
                <w:kern w:val="2"/>
              </w:rPr>
              <w:t>maxRankDCI-0-2</w:t>
            </w:r>
            <w:r w:rsidRPr="00ED283D">
              <w:rPr>
                <w:color w:val="000000"/>
                <w:lang w:val="en-US"/>
              </w:rPr>
              <w:t xml:space="preserve">, </w:t>
            </w:r>
            <w:r w:rsidRPr="00ED283D">
              <w:rPr>
                <w:i/>
                <w:color w:val="000000"/>
                <w:lang w:val="en-US"/>
              </w:rPr>
              <w:t>scaling</w:t>
            </w:r>
            <w:r w:rsidRPr="00ED283D">
              <w:rPr>
                <w:color w:val="000000"/>
                <w:lang w:val="en-US"/>
              </w:rPr>
              <w:t xml:space="preserve"> of </w:t>
            </w:r>
            <w:r w:rsidRPr="00ED283D">
              <w:rPr>
                <w:i/>
                <w:color w:val="000000"/>
                <w:lang w:val="en-US"/>
              </w:rPr>
              <w:t>UCI-</w:t>
            </w:r>
            <w:proofErr w:type="spellStart"/>
            <w:r w:rsidRPr="00ED283D">
              <w:rPr>
                <w:i/>
                <w:color w:val="000000"/>
                <w:lang w:val="en-US"/>
              </w:rPr>
              <w:t>OnPUSCH</w:t>
            </w:r>
            <w:proofErr w:type="spellEnd"/>
            <w:r w:rsidRPr="00ED283D">
              <w:rPr>
                <w:iCs/>
                <w:color w:val="000000"/>
                <w:lang w:val="en-US"/>
              </w:rPr>
              <w:t>,</w:t>
            </w:r>
            <w:r w:rsidRPr="00ED283D">
              <w:rPr>
                <w:i/>
                <w:color w:val="000000"/>
                <w:lang w:val="en-US"/>
              </w:rPr>
              <w:t xml:space="preserve"> resourceAllocationType1GranularityDCI-0</w:t>
            </w:r>
            <w:r w:rsidRPr="00ED283D">
              <w:rPr>
                <w:rFonts w:hint="eastAsia"/>
                <w:i/>
                <w:color w:val="000000"/>
              </w:rPr>
              <w:t>-2</w:t>
            </w:r>
            <w:r w:rsidRPr="00ED283D">
              <w:rPr>
                <w:i/>
                <w:color w:val="000000"/>
                <w:lang w:val="en-US"/>
              </w:rPr>
              <w:t xml:space="preserve"> </w:t>
            </w:r>
            <w:r w:rsidRPr="00ED283D">
              <w:rPr>
                <w:color w:val="000000"/>
                <w:lang w:val="en-US"/>
              </w:rPr>
              <w:t>provided by</w:t>
            </w:r>
            <w:r w:rsidRPr="00ED283D">
              <w:rPr>
                <w:i/>
                <w:color w:val="000000"/>
                <w:lang w:val="en-US"/>
              </w:rPr>
              <w:t xml:space="preserve"> </w:t>
            </w:r>
            <w:proofErr w:type="spellStart"/>
            <w:r w:rsidRPr="00ED283D">
              <w:rPr>
                <w:i/>
                <w:color w:val="000000"/>
                <w:lang w:val="en-US"/>
              </w:rPr>
              <w:t>pusch</w:t>
            </w:r>
            <w:proofErr w:type="spellEnd"/>
            <w:r w:rsidRPr="00ED283D">
              <w:rPr>
                <w:i/>
                <w:color w:val="000000"/>
                <w:lang w:val="en-US"/>
              </w:rPr>
              <w:t>-Config</w:t>
            </w:r>
            <w:r w:rsidRPr="00ED283D">
              <w:rPr>
                <w:color w:val="000000"/>
                <w:lang w:val="en-US"/>
              </w:rPr>
              <w:t>.</w:t>
            </w:r>
            <w:r w:rsidRPr="00ED283D">
              <w:rPr>
                <w:i/>
                <w:color w:val="000000"/>
                <w:lang w:val="en-US"/>
              </w:rPr>
              <w:t xml:space="preserve"> </w:t>
            </w:r>
            <w:r w:rsidRPr="00ED283D">
              <w:rPr>
                <w:color w:val="000000"/>
                <w:lang w:val="en-US"/>
              </w:rPr>
              <w:t xml:space="preserve">If the UE is provided with </w:t>
            </w:r>
            <w:proofErr w:type="spellStart"/>
            <w:r w:rsidRPr="00ED283D">
              <w:rPr>
                <w:i/>
                <w:iCs/>
                <w:color w:val="000000"/>
              </w:rPr>
              <w:t>transformPrecoder</w:t>
            </w:r>
            <w:proofErr w:type="spellEnd"/>
            <w:r w:rsidRPr="00ED283D">
              <w:rPr>
                <w:iCs/>
                <w:color w:val="000000"/>
              </w:rPr>
              <w:t xml:space="preserve"> in </w:t>
            </w:r>
            <w:proofErr w:type="spellStart"/>
            <w:r w:rsidRPr="00ED283D">
              <w:rPr>
                <w:rFonts w:hint="eastAsia"/>
                <w:i/>
                <w:iCs/>
                <w:color w:val="000000"/>
                <w:lang w:eastAsia="ko-KR"/>
              </w:rPr>
              <w:t>configuredGrantConfig</w:t>
            </w:r>
            <w:proofErr w:type="spellEnd"/>
            <w:r w:rsidRPr="00ED283D">
              <w:rPr>
                <w:iCs/>
                <w:color w:val="000000"/>
                <w:lang w:eastAsia="ko-KR"/>
              </w:rPr>
              <w:t xml:space="preserve">, the UE applies the higher layer parameter </w:t>
            </w:r>
            <w:r w:rsidRPr="00ED283D">
              <w:rPr>
                <w:i/>
                <w:color w:val="000000"/>
              </w:rPr>
              <w:t>tp-pi2BPSK</w:t>
            </w:r>
            <w:r w:rsidRPr="00ED283D">
              <w:rPr>
                <w:color w:val="000000"/>
              </w:rPr>
              <w:t xml:space="preserve">, if provided in </w:t>
            </w:r>
            <w:proofErr w:type="spellStart"/>
            <w:r w:rsidRPr="00ED283D">
              <w:rPr>
                <w:i/>
                <w:color w:val="000000"/>
              </w:rPr>
              <w:t>pusch</w:t>
            </w:r>
            <w:proofErr w:type="spellEnd"/>
            <w:r w:rsidRPr="00ED283D">
              <w:rPr>
                <w:i/>
                <w:color w:val="000000"/>
              </w:rPr>
              <w:t>-Config</w:t>
            </w:r>
            <w:r w:rsidRPr="00ED283D">
              <w:rPr>
                <w:color w:val="000000"/>
              </w:rPr>
              <w:t xml:space="preserve">, according to the procedure described in clause 6.1.4 for the </w:t>
            </w:r>
            <w:r w:rsidRPr="00ED283D">
              <w:rPr>
                <w:color w:val="000000"/>
                <w:lang w:val="en-US"/>
              </w:rPr>
              <w:t xml:space="preserve">PUSCH transmission corresponding to a configured grant. </w:t>
            </w:r>
          </w:p>
          <w:p w14:paraId="1F1726DA" w14:textId="77777777" w:rsidR="00311C0A" w:rsidRDefault="00311C0A"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46F883F4" w14:textId="77777777" w:rsidR="00A83DF3" w:rsidRDefault="00A83DF3" w:rsidP="002E772C">
            <w:pPr>
              <w:widowControl w:val="0"/>
              <w:spacing w:before="0" w:after="0" w:line="240" w:lineRule="auto"/>
              <w:ind w:left="360"/>
              <w:contextualSpacing/>
              <w:jc w:val="center"/>
              <w:rPr>
                <w:color w:val="FF0000"/>
                <w:lang w:eastAsia="zh-CN"/>
              </w:rPr>
            </w:pPr>
          </w:p>
          <w:p w14:paraId="4013F277" w14:textId="77777777" w:rsidR="00C9316F" w:rsidRDefault="00C9316F" w:rsidP="002E772C">
            <w:pPr>
              <w:widowControl w:val="0"/>
              <w:spacing w:before="0" w:after="0" w:line="240" w:lineRule="auto"/>
              <w:ind w:left="360"/>
              <w:contextualSpacing/>
              <w:jc w:val="center"/>
              <w:rPr>
                <w:color w:val="FF0000"/>
                <w:lang w:eastAsia="zh-CN"/>
              </w:rPr>
            </w:pPr>
          </w:p>
          <w:p w14:paraId="6421338A" w14:textId="77777777" w:rsidR="00311C0A" w:rsidRPr="00ED283D" w:rsidRDefault="00311C0A" w:rsidP="002E772C">
            <w:pPr>
              <w:widowControl w:val="0"/>
              <w:spacing w:before="0" w:after="0" w:line="240" w:lineRule="auto"/>
              <w:ind w:left="1418" w:hanging="1418"/>
              <w:contextualSpacing/>
              <w:outlineLvl w:val="3"/>
              <w:rPr>
                <w:rFonts w:ascii="Arial" w:hAnsi="Arial"/>
                <w:color w:val="000000"/>
                <w:sz w:val="24"/>
                <w:lang w:val="x-none"/>
              </w:rPr>
            </w:pPr>
            <w:bookmarkStart w:id="18" w:name="_Toc11352140"/>
            <w:bookmarkStart w:id="19" w:name="_Toc20318030"/>
            <w:bookmarkStart w:id="20" w:name="_Toc27299928"/>
            <w:bookmarkStart w:id="21" w:name="_Toc29673201"/>
            <w:bookmarkStart w:id="22" w:name="_Toc29673342"/>
            <w:bookmarkStart w:id="23" w:name="_Toc29674335"/>
            <w:bookmarkStart w:id="24" w:name="_Toc36645565"/>
            <w:bookmarkStart w:id="25" w:name="_Toc45810610"/>
            <w:bookmarkStart w:id="26" w:name="_Toc162184953"/>
            <w:bookmarkStart w:id="27" w:name="_Hlk500419713"/>
            <w:bookmarkEnd w:id="16"/>
            <w:r w:rsidRPr="00ED283D">
              <w:rPr>
                <w:rFonts w:ascii="Arial" w:hAnsi="Arial"/>
                <w:color w:val="000000"/>
                <w:sz w:val="24"/>
                <w:lang w:val="x-none"/>
              </w:rPr>
              <w:t>6.1.1.1</w:t>
            </w:r>
            <w:r w:rsidRPr="00ED283D">
              <w:rPr>
                <w:rFonts w:ascii="Arial" w:hAnsi="Arial"/>
                <w:color w:val="000000"/>
                <w:sz w:val="24"/>
                <w:lang w:val="x-none"/>
              </w:rPr>
              <w:tab/>
              <w:t>Codebook based UL transmission</w:t>
            </w:r>
            <w:bookmarkEnd w:id="18"/>
            <w:bookmarkEnd w:id="19"/>
            <w:bookmarkEnd w:id="20"/>
            <w:bookmarkEnd w:id="21"/>
            <w:bookmarkEnd w:id="22"/>
            <w:bookmarkEnd w:id="23"/>
            <w:bookmarkEnd w:id="24"/>
            <w:bookmarkEnd w:id="25"/>
            <w:bookmarkEnd w:id="26"/>
          </w:p>
          <w:p w14:paraId="75EBE5F2" w14:textId="77777777" w:rsidR="00311C0A" w:rsidRDefault="00311C0A" w:rsidP="002E772C">
            <w:pPr>
              <w:widowControl w:val="0"/>
              <w:spacing w:before="0" w:after="0" w:line="240" w:lineRule="auto"/>
              <w:ind w:left="360"/>
              <w:contextualSpacing/>
              <w:jc w:val="center"/>
              <w:rPr>
                <w:color w:val="FF0000"/>
                <w:lang w:eastAsia="zh-CN"/>
              </w:rPr>
            </w:pPr>
            <w:bookmarkStart w:id="28" w:name="_Hlk494787931"/>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7B7D2A3D" w14:textId="77777777" w:rsidR="00311C0A" w:rsidRPr="00ED283D" w:rsidRDefault="00311C0A" w:rsidP="002E772C">
            <w:pPr>
              <w:widowControl w:val="0"/>
              <w:spacing w:before="0" w:after="0" w:line="240" w:lineRule="auto"/>
              <w:contextualSpacing/>
            </w:pPr>
            <w:r w:rsidRPr="00ED283D">
              <w:t xml:space="preserve">When higher layer parameter </w:t>
            </w:r>
            <w:proofErr w:type="spellStart"/>
            <w:r w:rsidRPr="00ED283D">
              <w:rPr>
                <w:i/>
                <w:iCs/>
              </w:rPr>
              <w:t>ul-FullPowerTransmission</w:t>
            </w:r>
            <w:proofErr w:type="spellEnd"/>
            <w:r w:rsidRPr="00ED283D">
              <w:rPr>
                <w:i/>
                <w:iCs/>
              </w:rPr>
              <w:t xml:space="preserve"> </w:t>
            </w:r>
            <w:r w:rsidRPr="00ED283D">
              <w:t>is set to 'fullpowerMode2</w:t>
            </w:r>
            <w:r w:rsidRPr="00ED283D">
              <w:rPr>
                <w:i/>
                <w:iCs/>
              </w:rPr>
              <w:t xml:space="preserve">' </w:t>
            </w:r>
            <w:r w:rsidRPr="00ED283D">
              <w:t xml:space="preserve">and the higher layer parameter </w:t>
            </w:r>
            <w:proofErr w:type="spellStart"/>
            <w:r w:rsidRPr="00ED283D">
              <w:rPr>
                <w:i/>
                <w:color w:val="000000"/>
              </w:rPr>
              <w:t>C</w:t>
            </w:r>
            <w:r w:rsidRPr="00ED283D">
              <w:rPr>
                <w:i/>
              </w:rPr>
              <w:t>odebookTypeUL</w:t>
            </w:r>
            <w:proofErr w:type="spellEnd"/>
            <w:r w:rsidRPr="00ED283D">
              <w:rPr>
                <w:i/>
                <w:iCs/>
              </w:rPr>
              <w:t xml:space="preserve"> </w:t>
            </w:r>
            <w:r w:rsidRPr="00ED283D">
              <w:t xml:space="preserve">is set to </w:t>
            </w:r>
            <w:r w:rsidRPr="00ED283D">
              <w:rPr>
                <w:i/>
                <w:iCs/>
              </w:rPr>
              <w:t>'</w:t>
            </w:r>
            <w:r w:rsidRPr="00ED283D">
              <w:t xml:space="preserve">Codebook2' or </w:t>
            </w:r>
            <w:r w:rsidRPr="00ED283D">
              <w:rPr>
                <w:i/>
                <w:iCs/>
              </w:rPr>
              <w:t>'</w:t>
            </w:r>
            <w:r w:rsidRPr="00ED283D">
              <w:t xml:space="preserve">Codebook3', and the </w:t>
            </w:r>
            <w:r w:rsidRPr="00ED283D">
              <w:rPr>
                <w:i/>
                <w:iCs/>
              </w:rPr>
              <w:t>SRS-</w:t>
            </w:r>
            <w:proofErr w:type="spellStart"/>
            <w:r w:rsidRPr="00ED283D">
              <w:rPr>
                <w:i/>
                <w:iCs/>
              </w:rPr>
              <w:t>resourceSet</w:t>
            </w:r>
            <w:proofErr w:type="spellEnd"/>
            <w:r w:rsidRPr="00ED283D">
              <w:t xml:space="preserve"> with </w:t>
            </w:r>
            <w:r w:rsidRPr="00ED283D">
              <w:rPr>
                <w:i/>
                <w:iCs/>
              </w:rPr>
              <w:t>usage</w:t>
            </w:r>
            <w:r w:rsidRPr="00ED283D">
              <w:t xml:space="preserve"> set to 'codebook' includes one SRS resource with 8 ports, and at least one SRS resource with 2 ports or 4 ports, subject to UE capability,</w:t>
            </w:r>
          </w:p>
          <w:p w14:paraId="0BCA5103"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Codebook2', the </w:t>
            </w:r>
            <w:proofErr w:type="spellStart"/>
            <w:r w:rsidRPr="00ED283D">
              <w:rPr>
                <w:i/>
                <w:iCs/>
                <w:lang w:val="x-none"/>
              </w:rPr>
              <w:t>codebookSubset</w:t>
            </w:r>
            <w:proofErr w:type="spellEnd"/>
            <w:r w:rsidRPr="00ED283D">
              <w:rPr>
                <w:i/>
                <w:iCs/>
                <w:lang w:val="x-none"/>
              </w:rPr>
              <w:t xml:space="preserve"> </w:t>
            </w:r>
            <w:r w:rsidRPr="00ED283D">
              <w:rPr>
                <w:lang w:val="x-none"/>
              </w:rPr>
              <w:t>associated with the 2-port SRS resource is '</w:t>
            </w:r>
            <w:proofErr w:type="spellStart"/>
            <w:r w:rsidRPr="00ED283D">
              <w:rPr>
                <w:lang w:val="x-none"/>
              </w:rPr>
              <w:t>nonCoherent</w:t>
            </w:r>
            <w:proofErr w:type="spellEnd"/>
            <w:r w:rsidRPr="00ED283D">
              <w:rPr>
                <w:lang w:val="x-none"/>
              </w:rPr>
              <w:t>'.</w:t>
            </w:r>
          </w:p>
          <w:p w14:paraId="6B929476"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Codebook2', the</w:t>
            </w:r>
            <w:r w:rsidRPr="00ED283D">
              <w:rPr>
                <w:i/>
                <w:iCs/>
                <w:lang w:val="x-none"/>
              </w:rPr>
              <w:t xml:space="preserve"> </w:t>
            </w:r>
            <w:proofErr w:type="spellStart"/>
            <w:r w:rsidRPr="00ED283D">
              <w:rPr>
                <w:i/>
                <w:iCs/>
                <w:lang w:val="x-none"/>
              </w:rPr>
              <w:t>codebookSubset</w:t>
            </w:r>
            <w:proofErr w:type="spellEnd"/>
            <w:r w:rsidRPr="00ED283D">
              <w:rPr>
                <w:i/>
                <w:iCs/>
                <w:lang w:val="x-none"/>
              </w:rPr>
              <w:t xml:space="preserve"> </w:t>
            </w:r>
            <w:r w:rsidRPr="00ED283D">
              <w:rPr>
                <w:lang w:val="x-none"/>
              </w:rPr>
              <w:t>associated with the 4-port SRS resource can be configured as '</w:t>
            </w:r>
            <w:proofErr w:type="spellStart"/>
            <w:r w:rsidRPr="00ED283D">
              <w:rPr>
                <w:lang w:val="x-none"/>
              </w:rPr>
              <w:t>partialAndNonCoherent</w:t>
            </w:r>
            <w:proofErr w:type="spellEnd"/>
            <w:r w:rsidRPr="00ED283D">
              <w:rPr>
                <w:lang w:val="x-none"/>
              </w:rPr>
              <w:t>' or '</w:t>
            </w:r>
            <w:proofErr w:type="spellStart"/>
            <w:r w:rsidRPr="00ED283D">
              <w:rPr>
                <w:lang w:val="x-none"/>
              </w:rPr>
              <w:t>nonCoherent</w:t>
            </w:r>
            <w:proofErr w:type="spellEnd"/>
            <w:r w:rsidRPr="00ED283D">
              <w:rPr>
                <w:lang w:val="x-none"/>
              </w:rPr>
              <w:t>', subject to UE capability.</w:t>
            </w:r>
          </w:p>
          <w:p w14:paraId="715671CB" w14:textId="77777777" w:rsidR="00311C0A" w:rsidRPr="00ED283D" w:rsidRDefault="00311C0A" w:rsidP="002E772C">
            <w:pPr>
              <w:widowControl w:val="0"/>
              <w:spacing w:before="0" w:after="0" w:line="240" w:lineRule="auto"/>
              <w:ind w:left="568" w:hanging="284"/>
              <w:contextualSpacing/>
              <w:rPr>
                <w:lang w:val="x-none"/>
              </w:rPr>
            </w:pPr>
            <w:r w:rsidRPr="00ED283D">
              <w:rPr>
                <w:lang w:val="x-none"/>
              </w:rPr>
              <w:t>-</w:t>
            </w:r>
            <w:r w:rsidRPr="00ED283D">
              <w:rPr>
                <w:lang w:val="x-none"/>
              </w:rPr>
              <w:tab/>
              <w:t xml:space="preserve">when </w:t>
            </w:r>
            <w:proofErr w:type="spellStart"/>
            <w:r w:rsidRPr="00ED283D">
              <w:rPr>
                <w:i/>
                <w:color w:val="000000"/>
                <w:lang w:val="x-none"/>
              </w:rPr>
              <w:t>C</w:t>
            </w:r>
            <w:r w:rsidRPr="00ED283D">
              <w:rPr>
                <w:i/>
                <w:lang w:val="x-none"/>
              </w:rPr>
              <w:t>odebookTypeUL</w:t>
            </w:r>
            <w:proofErr w:type="spellEnd"/>
            <w:r w:rsidRPr="00ED283D">
              <w:rPr>
                <w:i/>
                <w:iCs/>
                <w:lang w:val="x-none"/>
              </w:rPr>
              <w:t xml:space="preserve"> </w:t>
            </w:r>
            <w:r w:rsidRPr="00ED283D">
              <w:rPr>
                <w:lang w:val="x-none"/>
              </w:rPr>
              <w:t xml:space="preserve">is set to </w:t>
            </w:r>
            <w:r w:rsidRPr="00ED283D">
              <w:rPr>
                <w:i/>
                <w:iCs/>
                <w:lang w:val="x-none"/>
              </w:rPr>
              <w:t>'</w:t>
            </w:r>
            <w:r w:rsidRPr="00ED283D">
              <w:rPr>
                <w:lang w:val="x-none"/>
              </w:rPr>
              <w:t xml:space="preserve">Codebook3', the </w:t>
            </w:r>
            <w:proofErr w:type="spellStart"/>
            <w:r w:rsidRPr="00ED283D">
              <w:rPr>
                <w:i/>
                <w:iCs/>
                <w:lang w:val="x-none"/>
              </w:rPr>
              <w:t>codebookSubset</w:t>
            </w:r>
            <w:proofErr w:type="spellEnd"/>
            <w:r w:rsidRPr="00ED283D">
              <w:rPr>
                <w:lang w:val="x-none"/>
              </w:rPr>
              <w:t xml:space="preserve"> associated with 4 ports SRS resources is '</w:t>
            </w:r>
            <w:proofErr w:type="spellStart"/>
            <w:r w:rsidRPr="00ED283D">
              <w:rPr>
                <w:lang w:val="x-none"/>
              </w:rPr>
              <w:t>nonCoherent</w:t>
            </w:r>
            <w:proofErr w:type="spellEnd"/>
            <w:r w:rsidRPr="00ED283D">
              <w:rPr>
                <w:lang w:val="x-none"/>
              </w:rPr>
              <w:t>'.</w:t>
            </w:r>
          </w:p>
          <w:p w14:paraId="1C586D90" w14:textId="77777777" w:rsidR="00311C0A" w:rsidRPr="00ED283D" w:rsidRDefault="00311C0A" w:rsidP="002E772C">
            <w:pPr>
              <w:widowControl w:val="0"/>
              <w:spacing w:before="0" w:after="0" w:line="240" w:lineRule="auto"/>
              <w:contextualSpacing/>
              <w:rPr>
                <w:color w:val="000000"/>
              </w:rPr>
            </w:pPr>
            <w:r w:rsidRPr="00ED283D">
              <w:rPr>
                <w:color w:val="000000"/>
              </w:rPr>
              <w:t xml:space="preserve">The maximum transmission rank may be configured by the higher layer parameter </w:t>
            </w:r>
            <w:proofErr w:type="spellStart"/>
            <w:r w:rsidRPr="00ED283D">
              <w:rPr>
                <w:i/>
              </w:rPr>
              <w:t>maxRank</w:t>
            </w:r>
            <w:proofErr w:type="spellEnd"/>
            <w:r w:rsidRPr="00ED283D">
              <w:t xml:space="preserve"> </w:t>
            </w:r>
            <w:r w:rsidRPr="00ED283D">
              <w:rPr>
                <w:i/>
              </w:rPr>
              <w:t>or maxRank-</w:t>
            </w:r>
            <w:r w:rsidRPr="00311C0A">
              <w:rPr>
                <w:i/>
                <w:strike/>
              </w:rPr>
              <w:t>n8</w:t>
            </w:r>
            <w:r w:rsidRPr="00311C0A">
              <w:rPr>
                <w:i/>
                <w:color w:val="FF0000"/>
              </w:rPr>
              <w:t>v1810</w:t>
            </w:r>
            <w:r w:rsidRPr="00ED283D">
              <w:rPr>
                <w:i/>
              </w:rPr>
              <w:t xml:space="preserve"> </w:t>
            </w:r>
            <w:r w:rsidRPr="00ED283D">
              <w:t xml:space="preserve">in </w:t>
            </w:r>
            <w:proofErr w:type="spellStart"/>
            <w:r w:rsidRPr="00ED283D">
              <w:rPr>
                <w:i/>
              </w:rPr>
              <w:t>pusch</w:t>
            </w:r>
            <w:proofErr w:type="spellEnd"/>
            <w:r w:rsidRPr="00ED283D">
              <w:rPr>
                <w:i/>
              </w:rPr>
              <w:t xml:space="preserve">-Config </w:t>
            </w:r>
            <w:r w:rsidRPr="00ED283D">
              <w:t xml:space="preserve">for PUSCH scheduled with DCI format 0_1 </w:t>
            </w:r>
            <w:r w:rsidRPr="00ED283D">
              <w:rPr>
                <w:color w:val="000000"/>
              </w:rPr>
              <w:t xml:space="preserve">or 0_3 </w:t>
            </w:r>
            <w:r w:rsidRPr="00ED283D">
              <w:t xml:space="preserve">and </w:t>
            </w:r>
            <w:r w:rsidRPr="00ED283D">
              <w:rPr>
                <w:i/>
              </w:rPr>
              <w:t>maxRank</w:t>
            </w:r>
            <w:r w:rsidRPr="00ED283D">
              <w:rPr>
                <w:i/>
                <w:color w:val="000000"/>
                <w:kern w:val="2"/>
              </w:rPr>
              <w:t>DCI-0-2</w:t>
            </w:r>
            <w:r w:rsidRPr="00ED283D">
              <w:rPr>
                <w:color w:val="000000"/>
                <w:kern w:val="2"/>
              </w:rPr>
              <w:t xml:space="preserve"> </w:t>
            </w:r>
            <w:r w:rsidRPr="00ED283D">
              <w:t>for PUSCH scheduled with DCI format 0_2</w:t>
            </w:r>
            <w:r w:rsidRPr="00ED283D">
              <w:rPr>
                <w:i/>
                <w:color w:val="000000"/>
              </w:rPr>
              <w:t>.</w:t>
            </w:r>
          </w:p>
          <w:p w14:paraId="303BB9F2" w14:textId="77777777" w:rsidR="00C9316F" w:rsidRDefault="00C9316F" w:rsidP="002E772C">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74E3A20" w14:textId="77777777" w:rsidR="00C9316F" w:rsidRDefault="00C9316F" w:rsidP="002E772C">
            <w:pPr>
              <w:widowControl w:val="0"/>
              <w:spacing w:before="0" w:after="0" w:line="240" w:lineRule="auto"/>
              <w:ind w:left="360"/>
              <w:contextualSpacing/>
              <w:jc w:val="center"/>
              <w:rPr>
                <w:color w:val="FF0000"/>
                <w:lang w:eastAsia="zh-CN"/>
              </w:rPr>
            </w:pPr>
          </w:p>
          <w:p w14:paraId="6B17EB28" w14:textId="77777777" w:rsidR="00311C0A" w:rsidRPr="00ED283D" w:rsidRDefault="00311C0A" w:rsidP="002E772C">
            <w:pPr>
              <w:widowControl w:val="0"/>
              <w:spacing w:before="0" w:after="0" w:line="240" w:lineRule="auto"/>
              <w:ind w:left="1418" w:hanging="1418"/>
              <w:contextualSpacing/>
              <w:outlineLvl w:val="3"/>
              <w:rPr>
                <w:rFonts w:ascii="Arial" w:hAnsi="Arial"/>
                <w:color w:val="000000"/>
                <w:sz w:val="24"/>
                <w:lang w:val="x-none"/>
              </w:rPr>
            </w:pPr>
            <w:bookmarkStart w:id="29" w:name="_Toc11352152"/>
            <w:bookmarkStart w:id="30" w:name="_Toc20318042"/>
            <w:bookmarkStart w:id="31" w:name="_Toc27299940"/>
            <w:bookmarkStart w:id="32" w:name="_Toc29673214"/>
            <w:bookmarkStart w:id="33" w:name="_Toc29673355"/>
            <w:bookmarkStart w:id="34" w:name="_Toc29674348"/>
            <w:bookmarkStart w:id="35" w:name="_Toc36645578"/>
            <w:bookmarkStart w:id="36" w:name="_Toc45810623"/>
            <w:bookmarkStart w:id="37" w:name="_Toc162184969"/>
            <w:bookmarkEnd w:id="27"/>
            <w:bookmarkEnd w:id="28"/>
            <w:r w:rsidRPr="00ED283D">
              <w:rPr>
                <w:rFonts w:ascii="Arial" w:hAnsi="Arial"/>
                <w:color w:val="000000"/>
                <w:sz w:val="24"/>
                <w:lang w:val="x-none"/>
              </w:rPr>
              <w:t>6.1.4.2</w:t>
            </w:r>
            <w:r w:rsidRPr="00ED283D">
              <w:rPr>
                <w:rFonts w:ascii="Arial" w:hAnsi="Arial"/>
                <w:color w:val="000000"/>
                <w:sz w:val="24"/>
                <w:lang w:val="x-none"/>
              </w:rPr>
              <w:tab/>
              <w:t>Transport block size determination</w:t>
            </w:r>
            <w:bookmarkEnd w:id="29"/>
            <w:bookmarkEnd w:id="30"/>
            <w:bookmarkEnd w:id="31"/>
            <w:bookmarkEnd w:id="32"/>
            <w:bookmarkEnd w:id="33"/>
            <w:bookmarkEnd w:id="34"/>
            <w:bookmarkEnd w:id="35"/>
            <w:bookmarkEnd w:id="36"/>
            <w:bookmarkEnd w:id="37"/>
          </w:p>
          <w:p w14:paraId="0FA53B6B" w14:textId="77777777" w:rsidR="00311C0A" w:rsidRPr="00ED283D" w:rsidRDefault="00311C0A" w:rsidP="002E772C">
            <w:pPr>
              <w:widowControl w:val="0"/>
              <w:spacing w:before="0" w:after="0" w:line="240" w:lineRule="auto"/>
              <w:contextualSpacing/>
            </w:pPr>
            <w:r w:rsidRPr="00ED283D">
              <w:lastRenderedPageBreak/>
              <w:t xml:space="preserve">For eight antenna ports PUSCH transmission, when the number of PUSCH transmission layers is greater than 4, two codewords are transmitted. </w:t>
            </w:r>
          </w:p>
          <w:p w14:paraId="50E54246" w14:textId="160B0774" w:rsidR="00311C0A" w:rsidRPr="00ED283D" w:rsidRDefault="00311C0A" w:rsidP="002E772C">
            <w:pPr>
              <w:widowControl w:val="0"/>
              <w:spacing w:before="0" w:after="0" w:line="240" w:lineRule="auto"/>
              <w:contextualSpacing/>
            </w:pPr>
            <w:r w:rsidRPr="00ED283D">
              <w:t xml:space="preserve">If the higher layer parameter </w:t>
            </w:r>
            <w:r w:rsidRPr="00ED283D">
              <w:rPr>
                <w:i/>
              </w:rPr>
              <w:t>maxRank-</w:t>
            </w:r>
            <w:r w:rsidRPr="00311C0A">
              <w:rPr>
                <w:i/>
                <w:color w:val="FF0000"/>
              </w:rPr>
              <w:t>v1810</w:t>
            </w:r>
            <w:r w:rsidRPr="00311C0A">
              <w:rPr>
                <w:i/>
                <w:strike/>
              </w:rPr>
              <w:t>n8</w:t>
            </w:r>
            <w:r w:rsidRPr="00311C0A">
              <w:rPr>
                <w:iCs/>
                <w:strike/>
              </w:rPr>
              <w:t xml:space="preserve"> is configured</w:t>
            </w:r>
            <w:r w:rsidRPr="00311C0A">
              <w:rPr>
                <w:i/>
                <w:strike/>
              </w:rPr>
              <w:t xml:space="preserve"> </w:t>
            </w:r>
            <w:r w:rsidRPr="00ED283D">
              <w:t>or</w:t>
            </w:r>
            <w:r w:rsidRPr="00ED283D">
              <w:rPr>
                <w:i/>
              </w:rPr>
              <w:t xml:space="preserve"> maxMIMO-Layers</w:t>
            </w:r>
            <w:r w:rsidRPr="00C9316F">
              <w:rPr>
                <w:i/>
                <w:color w:val="FF0000"/>
              </w:rPr>
              <w:t xml:space="preserve">-v1810 </w:t>
            </w:r>
            <w:r w:rsidRPr="00ED283D">
              <w:rPr>
                <w:iCs/>
              </w:rPr>
              <w:t>in</w:t>
            </w:r>
            <w:r w:rsidRPr="00ED283D">
              <w:rPr>
                <w:i/>
              </w:rPr>
              <w:t xml:space="preserve"> PUSCH-config</w:t>
            </w:r>
            <w:r w:rsidR="00C9316F">
              <w:rPr>
                <w:i/>
              </w:rPr>
              <w:t xml:space="preserve"> </w:t>
            </w:r>
            <w:r w:rsidRPr="00C9316F">
              <w:rPr>
                <w:strike/>
              </w:rPr>
              <w:t>is greater than 4</w:t>
            </w:r>
            <w:r w:rsidR="00C9316F">
              <w:rPr>
                <w:iCs/>
              </w:rPr>
              <w:t xml:space="preserve"> </w:t>
            </w:r>
            <w:r w:rsidRPr="00C9316F">
              <w:rPr>
                <w:iCs/>
                <w:color w:val="FF0000"/>
              </w:rPr>
              <w:t>is configured</w:t>
            </w:r>
            <w:r w:rsidRPr="00ED283D">
              <w:t xml:space="preserve">, then one of the two transport blocks is disabled by DCI format 0_1 if </w:t>
            </w:r>
            <w:r w:rsidRPr="00ED283D">
              <w:rPr>
                <w:i/>
              </w:rPr>
              <w:t>I</w:t>
            </w:r>
            <w:r w:rsidRPr="00ED283D">
              <w:rPr>
                <w:i/>
                <w:vertAlign w:val="subscript"/>
              </w:rPr>
              <w:t xml:space="preserve">MCS </w:t>
            </w:r>
            <w:r w:rsidRPr="00ED283D">
              <w:t xml:space="preserve">= 26 and if </w:t>
            </w:r>
            <w:proofErr w:type="spellStart"/>
            <w:r w:rsidRPr="00ED283D">
              <w:rPr>
                <w:i/>
              </w:rPr>
              <w:t>rv</w:t>
            </w:r>
            <w:r w:rsidRPr="00ED283D">
              <w:rPr>
                <w:i/>
                <w:vertAlign w:val="subscript"/>
              </w:rPr>
              <w:t>id</w:t>
            </w:r>
            <w:proofErr w:type="spellEnd"/>
            <w:r w:rsidRPr="00ED283D">
              <w:t xml:space="preserve"> = 1 for the corresponding transport block. If both transport blocks are enabled, transport </w:t>
            </w:r>
            <w:proofErr w:type="gramStart"/>
            <w:r w:rsidRPr="00ED283D">
              <w:t>block</w:t>
            </w:r>
            <w:proofErr w:type="gramEnd"/>
            <w:r w:rsidRPr="00ED283D">
              <w:t xml:space="preserve"> 1 and 2 are mapped to codeword 0 and 1 respectively. If only one transport block is enabled, then the enabled transport block is always mapped to the first codeword.</w:t>
            </w:r>
          </w:p>
          <w:p w14:paraId="55B8D113" w14:textId="77777777" w:rsidR="00311C0A" w:rsidRPr="00311C0A" w:rsidRDefault="00311C0A" w:rsidP="002E772C">
            <w:pPr>
              <w:widowControl w:val="0"/>
              <w:spacing w:before="0" w:after="0" w:line="240" w:lineRule="auto"/>
              <w:contextualSpacing/>
              <w:rPr>
                <w:bCs/>
                <w:i/>
              </w:rPr>
            </w:pPr>
          </w:p>
        </w:tc>
      </w:tr>
    </w:tbl>
    <w:p w14:paraId="2E19FBBC" w14:textId="77777777" w:rsidR="00311C0A" w:rsidRPr="00814193" w:rsidRDefault="00311C0A" w:rsidP="002E772C">
      <w:pPr>
        <w:widowControl w:val="0"/>
        <w:spacing w:after="0" w:line="240" w:lineRule="auto"/>
        <w:contextualSpacing/>
        <w:rPr>
          <w:bCs/>
          <w:i/>
          <w:lang w:val="en-US"/>
        </w:rPr>
      </w:pPr>
    </w:p>
    <w:p w14:paraId="13862853" w14:textId="77777777" w:rsidR="00B62744" w:rsidRPr="00830529" w:rsidRDefault="00B62744" w:rsidP="002E772C">
      <w:pPr>
        <w:widowControl w:val="0"/>
        <w:spacing w:after="0" w:line="240" w:lineRule="auto"/>
        <w:contextualSpacing/>
        <w:rPr>
          <w:b/>
          <w:bCs/>
          <w:sz w:val="22"/>
          <w:szCs w:val="22"/>
          <w:lang w:val="en-US"/>
        </w:rPr>
      </w:pPr>
    </w:p>
    <w:tbl>
      <w:tblPr>
        <w:tblStyle w:val="TableGrid"/>
        <w:tblW w:w="10170" w:type="dxa"/>
        <w:tblInd w:w="-5" w:type="dxa"/>
        <w:tblLayout w:type="fixed"/>
        <w:tblLook w:val="04A0" w:firstRow="1" w:lastRow="0" w:firstColumn="1" w:lastColumn="0" w:noHBand="0" w:noVBand="1"/>
      </w:tblPr>
      <w:tblGrid>
        <w:gridCol w:w="1193"/>
        <w:gridCol w:w="8977"/>
      </w:tblGrid>
      <w:tr w:rsidR="00B62744" w14:paraId="2A768D09"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5AA6F" w14:textId="77777777" w:rsidR="00B62744" w:rsidRDefault="00B62744" w:rsidP="002E772C">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8133A" w14:textId="77777777" w:rsidR="00B62744" w:rsidRDefault="00B62744" w:rsidP="002E772C">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B62744" w14:paraId="2C6FE68E" w14:textId="77777777" w:rsidTr="00563828">
        <w:tc>
          <w:tcPr>
            <w:tcW w:w="1193" w:type="dxa"/>
            <w:tcBorders>
              <w:top w:val="single" w:sz="4" w:space="0" w:color="auto"/>
              <w:left w:val="single" w:sz="4" w:space="0" w:color="auto"/>
              <w:bottom w:val="single" w:sz="4" w:space="0" w:color="auto"/>
              <w:right w:val="single" w:sz="4" w:space="0" w:color="auto"/>
            </w:tcBorders>
          </w:tcPr>
          <w:p w14:paraId="210D5A81" w14:textId="3BD3ACD2" w:rsidR="00B62744" w:rsidRPr="00B62744" w:rsidRDefault="007804F3" w:rsidP="002E772C">
            <w:pPr>
              <w:widowControl w:val="0"/>
              <w:spacing w:before="0" w:after="0" w:line="240" w:lineRule="auto"/>
              <w:contextualSpacing/>
              <w:rPr>
                <w:color w:val="0070C0"/>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4E74DEA3" w14:textId="77777777" w:rsidR="007804F3" w:rsidRPr="007804F3" w:rsidRDefault="007804F3" w:rsidP="007804F3">
            <w:pPr>
              <w:widowControl w:val="0"/>
              <w:spacing w:before="0" w:after="0" w:line="240" w:lineRule="auto"/>
              <w:contextualSpacing/>
              <w:jc w:val="left"/>
              <w:rPr>
                <w:color w:val="000000" w:themeColor="text1"/>
              </w:rPr>
            </w:pPr>
            <w:r w:rsidRPr="007804F3">
              <w:rPr>
                <w:color w:val="000000" w:themeColor="text1"/>
              </w:rPr>
              <w:t>Do not support adding maxMIMO-Layers-v1810 and adding -v1810 for maxRank-n8. We do not add release version in RRC parameter in RAN1 spec.</w:t>
            </w:r>
          </w:p>
          <w:p w14:paraId="748E058D" w14:textId="77777777" w:rsidR="007804F3" w:rsidRPr="007804F3" w:rsidRDefault="007804F3" w:rsidP="007804F3">
            <w:pPr>
              <w:widowControl w:val="0"/>
              <w:spacing w:before="0" w:after="0" w:line="240" w:lineRule="auto"/>
              <w:contextualSpacing/>
              <w:jc w:val="left"/>
              <w:rPr>
                <w:color w:val="000000" w:themeColor="text1"/>
              </w:rPr>
            </w:pPr>
          </w:p>
          <w:p w14:paraId="1855BE3D" w14:textId="0777F979" w:rsidR="00B62744" w:rsidRPr="00B62744" w:rsidRDefault="007804F3" w:rsidP="007804F3">
            <w:pPr>
              <w:widowControl w:val="0"/>
              <w:spacing w:before="0" w:after="0" w:line="240" w:lineRule="auto"/>
              <w:contextualSpacing/>
              <w:jc w:val="left"/>
              <w:rPr>
                <w:color w:val="0070C0"/>
              </w:rPr>
            </w:pPr>
            <w:r w:rsidRPr="007804F3">
              <w:rPr>
                <w:color w:val="000000" w:themeColor="text1"/>
              </w:rPr>
              <w:t xml:space="preserve">OK to change maxRank-n8 into </w:t>
            </w:r>
            <w:proofErr w:type="spellStart"/>
            <w:r w:rsidRPr="007804F3">
              <w:rPr>
                <w:color w:val="000000" w:themeColor="text1"/>
              </w:rPr>
              <w:t>maxRank</w:t>
            </w:r>
            <w:proofErr w:type="spellEnd"/>
            <w:r w:rsidRPr="007804F3">
              <w:rPr>
                <w:color w:val="000000" w:themeColor="text1"/>
              </w:rPr>
              <w:t>.</w:t>
            </w:r>
          </w:p>
        </w:tc>
      </w:tr>
      <w:tr w:rsidR="00686D1C" w14:paraId="73562FE9" w14:textId="77777777" w:rsidTr="00563828">
        <w:tc>
          <w:tcPr>
            <w:tcW w:w="1193" w:type="dxa"/>
            <w:tcBorders>
              <w:top w:val="single" w:sz="4" w:space="0" w:color="auto"/>
              <w:left w:val="single" w:sz="4" w:space="0" w:color="auto"/>
              <w:bottom w:val="single" w:sz="4" w:space="0" w:color="auto"/>
              <w:right w:val="single" w:sz="4" w:space="0" w:color="auto"/>
            </w:tcBorders>
          </w:tcPr>
          <w:p w14:paraId="5BEC987F" w14:textId="585AC4F6" w:rsidR="00686D1C" w:rsidRDefault="00686D1C" w:rsidP="00686D1C">
            <w:pPr>
              <w:widowControl w:val="0"/>
              <w:spacing w:before="0" w:after="0" w:line="240" w:lineRule="auto"/>
              <w:contextualSpacing/>
              <w:rPr>
                <w:lang w:val="en-US" w:eastAsia="zh-CN"/>
              </w:rPr>
            </w:pPr>
            <w:r w:rsidRPr="003E7CA4">
              <w:rPr>
                <w:color w:val="000000" w:themeColor="text1"/>
                <w:lang w:eastAsia="zh-CN"/>
              </w:rPr>
              <w:t>Samsung</w:t>
            </w:r>
          </w:p>
        </w:tc>
        <w:tc>
          <w:tcPr>
            <w:tcW w:w="8977" w:type="dxa"/>
            <w:tcBorders>
              <w:top w:val="single" w:sz="4" w:space="0" w:color="auto"/>
              <w:left w:val="single" w:sz="4" w:space="0" w:color="auto"/>
              <w:bottom w:val="single" w:sz="4" w:space="0" w:color="auto"/>
              <w:right w:val="single" w:sz="4" w:space="0" w:color="auto"/>
            </w:tcBorders>
          </w:tcPr>
          <w:p w14:paraId="1EA321D8" w14:textId="7D0C4D7D" w:rsidR="00686D1C" w:rsidRDefault="00686D1C" w:rsidP="00686D1C">
            <w:pPr>
              <w:widowControl w:val="0"/>
              <w:spacing w:before="0" w:after="0" w:line="240" w:lineRule="auto"/>
              <w:contextualSpacing/>
              <w:rPr>
                <w:lang w:val="en-US" w:eastAsia="zh-CN"/>
              </w:rPr>
            </w:pPr>
            <w:r>
              <w:rPr>
                <w:rFonts w:eastAsia="Malgun Gothic"/>
                <w:color w:val="000000" w:themeColor="text1"/>
                <w:lang w:eastAsia="ko-KR"/>
              </w:rPr>
              <w:t xml:space="preserve">We are fine with </w:t>
            </w:r>
            <w:r>
              <w:rPr>
                <w:rFonts w:eastAsia="Malgun Gothic" w:hint="eastAsia"/>
                <w:color w:val="000000" w:themeColor="text1"/>
                <w:lang w:eastAsia="ko-KR"/>
              </w:rPr>
              <w:t>the TP.</w:t>
            </w:r>
          </w:p>
        </w:tc>
      </w:tr>
      <w:tr w:rsidR="00A36D9B" w14:paraId="68AE73B3" w14:textId="77777777" w:rsidTr="00B039C8">
        <w:tc>
          <w:tcPr>
            <w:tcW w:w="1193" w:type="dxa"/>
            <w:tcBorders>
              <w:top w:val="single" w:sz="4" w:space="0" w:color="auto"/>
              <w:left w:val="single" w:sz="4" w:space="0" w:color="auto"/>
              <w:bottom w:val="single" w:sz="4" w:space="0" w:color="auto"/>
              <w:right w:val="single" w:sz="4" w:space="0" w:color="auto"/>
            </w:tcBorders>
          </w:tcPr>
          <w:p w14:paraId="06D1BA1C" w14:textId="77777777" w:rsidR="00A36D9B" w:rsidRDefault="00A36D9B" w:rsidP="00B039C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36DD73C1" w14:textId="77777777" w:rsidR="00A36D9B" w:rsidRDefault="00A36D9B" w:rsidP="00B039C8">
            <w:pPr>
              <w:widowControl w:val="0"/>
              <w:spacing w:before="0" w:after="0" w:line="240" w:lineRule="auto"/>
              <w:contextualSpacing/>
              <w:rPr>
                <w:lang w:val="en-CA" w:eastAsia="zh-CN"/>
              </w:rPr>
            </w:pPr>
            <w:r>
              <w:rPr>
                <w:lang w:val="en-CA" w:eastAsia="zh-CN"/>
              </w:rPr>
              <w:t>Similar view as Google, RRC parameter name in RAN1 spec doesn’t carry release version.</w:t>
            </w:r>
          </w:p>
        </w:tc>
      </w:tr>
      <w:tr w:rsidR="00DB42C5" w14:paraId="272E2F4A" w14:textId="77777777" w:rsidTr="00563828">
        <w:tc>
          <w:tcPr>
            <w:tcW w:w="1193" w:type="dxa"/>
            <w:tcBorders>
              <w:top w:val="single" w:sz="4" w:space="0" w:color="auto"/>
              <w:left w:val="single" w:sz="4" w:space="0" w:color="auto"/>
              <w:bottom w:val="single" w:sz="4" w:space="0" w:color="auto"/>
              <w:right w:val="single" w:sz="4" w:space="0" w:color="auto"/>
            </w:tcBorders>
          </w:tcPr>
          <w:p w14:paraId="4C78F2AF" w14:textId="460A3807" w:rsidR="00DB42C5" w:rsidRPr="00A36D9B" w:rsidRDefault="00DB42C5" w:rsidP="00DB42C5">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5702F2EC" w14:textId="11144A13" w:rsidR="00DB42C5" w:rsidRDefault="00DB42C5" w:rsidP="00DB42C5">
            <w:pPr>
              <w:widowControl w:val="0"/>
              <w:spacing w:before="0" w:after="0" w:line="240" w:lineRule="auto"/>
              <w:contextualSpacing/>
              <w:rPr>
                <w:lang w:val="en-CA" w:eastAsia="zh-CN"/>
              </w:rPr>
            </w:pPr>
            <w:r>
              <w:rPr>
                <w:lang w:eastAsia="zh-CN"/>
              </w:rPr>
              <w:t xml:space="preserve">The same view as Google and vivo. The parameter name without release version is sufficient since the release version is already indicated by the spec. itself. </w:t>
            </w:r>
          </w:p>
        </w:tc>
      </w:tr>
      <w:tr w:rsidR="00DB42C5" w14:paraId="10051095"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31D8DE69" w14:textId="2A5FCB5B" w:rsidR="00DB42C5" w:rsidRPr="004C5D2A" w:rsidRDefault="004C5D2A" w:rsidP="00DB42C5">
            <w:pPr>
              <w:widowControl w:val="0"/>
              <w:spacing w:before="0" w:after="0" w:line="240" w:lineRule="auto"/>
              <w:contextualSpacing/>
              <w:rPr>
                <w:color w:val="0070C0"/>
                <w:lang w:eastAsia="zh-CN"/>
              </w:rPr>
            </w:pPr>
            <w:r w:rsidRPr="004C5D2A">
              <w:rPr>
                <w:color w:val="0070C0"/>
                <w:lang w:eastAsia="zh-CN"/>
              </w:rPr>
              <w:t>FL</w:t>
            </w:r>
          </w:p>
        </w:tc>
        <w:tc>
          <w:tcPr>
            <w:tcW w:w="8977" w:type="dxa"/>
            <w:tcBorders>
              <w:top w:val="single" w:sz="4" w:space="0" w:color="auto"/>
              <w:left w:val="single" w:sz="4" w:space="0" w:color="auto"/>
              <w:bottom w:val="single" w:sz="4" w:space="0" w:color="auto"/>
              <w:right w:val="single" w:sz="4" w:space="0" w:color="auto"/>
            </w:tcBorders>
          </w:tcPr>
          <w:p w14:paraId="7B26A067" w14:textId="77777777" w:rsidR="004C5D2A" w:rsidRDefault="004C5D2A" w:rsidP="004C5D2A">
            <w:pPr>
              <w:widowControl w:val="0"/>
              <w:spacing w:before="0" w:after="0" w:line="240" w:lineRule="auto"/>
              <w:contextualSpacing/>
              <w:rPr>
                <w:color w:val="0070C0"/>
                <w:lang w:eastAsia="zh-CN"/>
              </w:rPr>
            </w:pPr>
            <w:r>
              <w:rPr>
                <w:color w:val="0070C0"/>
                <w:lang w:eastAsia="zh-CN"/>
              </w:rPr>
              <w:t xml:space="preserve">@Google, vivo and OPPO: </w:t>
            </w:r>
          </w:p>
          <w:p w14:paraId="67D92248" w14:textId="7B049DCC" w:rsidR="00DB42C5" w:rsidRPr="004C5D2A" w:rsidRDefault="004C5D2A" w:rsidP="004C5D2A">
            <w:pPr>
              <w:widowControl w:val="0"/>
              <w:spacing w:before="0" w:after="0" w:line="240" w:lineRule="auto"/>
              <w:contextualSpacing/>
              <w:rPr>
                <w:color w:val="0070C0"/>
                <w:lang w:eastAsia="zh-CN"/>
              </w:rPr>
            </w:pPr>
            <w:proofErr w:type="gramStart"/>
            <w:r w:rsidRPr="004C5D2A">
              <w:rPr>
                <w:color w:val="0070C0"/>
                <w:lang w:eastAsia="zh-CN"/>
              </w:rPr>
              <w:t>Please  note</w:t>
            </w:r>
            <w:proofErr w:type="gramEnd"/>
            <w:r w:rsidRPr="004C5D2A">
              <w:rPr>
                <w:color w:val="0070C0"/>
                <w:lang w:eastAsia="zh-CN"/>
              </w:rPr>
              <w:t xml:space="preserve"> that</w:t>
            </w:r>
            <w:r>
              <w:rPr>
                <w:color w:val="0070C0"/>
                <w:lang w:eastAsia="zh-CN"/>
              </w:rPr>
              <w:t xml:space="preserve"> at least following have been used and referred in RAN1 specifications; </w:t>
            </w:r>
            <w:r w:rsidRPr="004C5D2A">
              <w:rPr>
                <w:color w:val="0070C0"/>
                <w:lang w:eastAsia="zh-CN"/>
              </w:rPr>
              <w:t>groupBasedBeamReporting-r17</w:t>
            </w:r>
            <w:r>
              <w:rPr>
                <w:color w:val="0070C0"/>
                <w:lang w:eastAsia="zh-CN"/>
              </w:rPr>
              <w:t>,</w:t>
            </w:r>
            <w:r w:rsidRPr="004C5D2A">
              <w:rPr>
                <w:color w:val="0070C0"/>
                <w:lang w:eastAsia="zh-CN"/>
              </w:rPr>
              <w:t xml:space="preserve"> groupBasedBeamReporting-v18,</w:t>
            </w:r>
            <w:r>
              <w:rPr>
                <w:color w:val="0070C0"/>
                <w:lang w:eastAsia="zh-CN"/>
              </w:rPr>
              <w:t xml:space="preserve"> </w:t>
            </w:r>
            <w:r w:rsidRPr="004C5D2A">
              <w:rPr>
                <w:color w:val="0070C0"/>
                <w:lang w:eastAsia="zh-CN"/>
              </w:rPr>
              <w:t>nrofHARQ-ProcessesForPDSCH-v1700</w:t>
            </w:r>
            <w:r>
              <w:rPr>
                <w:color w:val="0070C0"/>
                <w:lang w:eastAsia="zh-CN"/>
              </w:rPr>
              <w:t>.</w:t>
            </w:r>
          </w:p>
        </w:tc>
      </w:tr>
      <w:tr w:rsidR="0023437C" w14:paraId="0BD01BDF" w14:textId="77777777" w:rsidTr="00563828">
        <w:tc>
          <w:tcPr>
            <w:tcW w:w="1193" w:type="dxa"/>
            <w:tcBorders>
              <w:top w:val="single" w:sz="4" w:space="0" w:color="auto"/>
              <w:left w:val="single" w:sz="4" w:space="0" w:color="auto"/>
              <w:bottom w:val="single" w:sz="4" w:space="0" w:color="auto"/>
              <w:right w:val="single" w:sz="4" w:space="0" w:color="auto"/>
            </w:tcBorders>
          </w:tcPr>
          <w:p w14:paraId="2D59D13D" w14:textId="1A88C057" w:rsidR="0023437C" w:rsidRDefault="0023437C" w:rsidP="0023437C">
            <w:pPr>
              <w:widowControl w:val="0"/>
              <w:spacing w:before="0" w:after="0" w:line="240" w:lineRule="auto"/>
              <w:contextualSpacing/>
              <w:rPr>
                <w:rFonts w:eastAsiaTheme="minorEastAsia"/>
                <w:bCs/>
                <w:iCs/>
                <w:color w:val="000000"/>
                <w:lang w:eastAsia="zh-CN"/>
              </w:rPr>
            </w:pPr>
            <w:r>
              <w:rPr>
                <w:rFonts w:eastAsia="Malgun Gothic"/>
                <w:lang w:eastAsia="ko-KR"/>
              </w:rPr>
              <w:t>Google</w:t>
            </w:r>
          </w:p>
        </w:tc>
        <w:tc>
          <w:tcPr>
            <w:tcW w:w="8977" w:type="dxa"/>
            <w:tcBorders>
              <w:top w:val="single" w:sz="4" w:space="0" w:color="auto"/>
              <w:left w:val="single" w:sz="4" w:space="0" w:color="auto"/>
              <w:bottom w:val="single" w:sz="4" w:space="0" w:color="auto"/>
              <w:right w:val="single" w:sz="4" w:space="0" w:color="auto"/>
            </w:tcBorders>
          </w:tcPr>
          <w:p w14:paraId="69BCD1F9" w14:textId="0B478ED8" w:rsidR="0023437C" w:rsidRDefault="0023437C" w:rsidP="0023437C">
            <w:pPr>
              <w:widowControl w:val="0"/>
              <w:spacing w:before="0" w:after="0" w:line="240" w:lineRule="auto"/>
              <w:contextualSpacing/>
              <w:rPr>
                <w:lang w:val="en-US" w:eastAsia="zh-CN"/>
              </w:rPr>
            </w:pPr>
            <w:r>
              <w:rPr>
                <w:rFonts w:eastAsia="Malgun Gothic"/>
                <w:lang w:eastAsia="ko-KR"/>
              </w:rPr>
              <w:t>@FL, there are &gt;1000 cases without version tag. The 3 cases that you mentioned should also be revised.</w:t>
            </w:r>
          </w:p>
        </w:tc>
      </w:tr>
      <w:tr w:rsidR="0023437C" w14:paraId="30442C74" w14:textId="77777777" w:rsidTr="00563828">
        <w:tc>
          <w:tcPr>
            <w:tcW w:w="1193" w:type="dxa"/>
            <w:tcBorders>
              <w:top w:val="single" w:sz="4" w:space="0" w:color="auto"/>
              <w:left w:val="single" w:sz="4" w:space="0" w:color="auto"/>
              <w:bottom w:val="single" w:sz="4" w:space="0" w:color="auto"/>
              <w:right w:val="single" w:sz="4" w:space="0" w:color="auto"/>
            </w:tcBorders>
          </w:tcPr>
          <w:p w14:paraId="49C9E864" w14:textId="4DD235FF" w:rsidR="0023437C" w:rsidRPr="00A520A8" w:rsidRDefault="00A520A8" w:rsidP="0023437C">
            <w:pPr>
              <w:widowControl w:val="0"/>
              <w:spacing w:before="0" w:after="0" w:line="240" w:lineRule="auto"/>
              <w:contextualSpacing/>
              <w:rPr>
                <w:rFonts w:eastAsiaTheme="minorEastAsia"/>
                <w:lang w:eastAsia="zh-CN"/>
              </w:rPr>
            </w:pPr>
            <w:r>
              <w:rPr>
                <w:rFonts w:eastAsiaTheme="minorEastAsia" w:hint="eastAsia"/>
                <w:lang w:eastAsia="zh-CN"/>
              </w:rPr>
              <w:t>Z</w:t>
            </w:r>
            <w:r>
              <w:rPr>
                <w:rFonts w:eastAsiaTheme="minorEastAsia"/>
                <w:lang w:eastAsia="zh-CN"/>
              </w:rPr>
              <w:t>TE</w:t>
            </w:r>
          </w:p>
        </w:tc>
        <w:tc>
          <w:tcPr>
            <w:tcW w:w="8977" w:type="dxa"/>
            <w:tcBorders>
              <w:top w:val="single" w:sz="4" w:space="0" w:color="auto"/>
              <w:left w:val="single" w:sz="4" w:space="0" w:color="auto"/>
              <w:bottom w:val="single" w:sz="4" w:space="0" w:color="auto"/>
              <w:right w:val="single" w:sz="4" w:space="0" w:color="auto"/>
            </w:tcBorders>
          </w:tcPr>
          <w:p w14:paraId="61E52EE0" w14:textId="08D581AD" w:rsidR="0023437C" w:rsidRPr="00A520A8" w:rsidRDefault="00A520A8" w:rsidP="0023437C">
            <w:pPr>
              <w:widowControl w:val="0"/>
              <w:spacing w:before="0" w:after="0" w:line="240" w:lineRule="auto"/>
              <w:contextualSpacing/>
              <w:rPr>
                <w:rFonts w:eastAsiaTheme="minorEastAsia"/>
                <w:lang w:eastAsia="zh-CN"/>
              </w:rPr>
            </w:pPr>
            <w:r>
              <w:rPr>
                <w:rFonts w:eastAsiaTheme="minorEastAsia" w:hint="eastAsia"/>
                <w:lang w:eastAsia="zh-CN"/>
              </w:rPr>
              <w:t>S</w:t>
            </w:r>
            <w:r>
              <w:rPr>
                <w:rFonts w:eastAsiaTheme="minorEastAsia"/>
                <w:lang w:eastAsia="zh-CN"/>
              </w:rPr>
              <w:t xml:space="preserve">imilar view as Google, vivo, and OPPO. </w:t>
            </w:r>
            <w:proofErr w:type="gramStart"/>
            <w:r>
              <w:rPr>
                <w:rFonts w:eastAsiaTheme="minorEastAsia"/>
                <w:lang w:eastAsia="zh-CN"/>
              </w:rPr>
              <w:t>Usually</w:t>
            </w:r>
            <w:proofErr w:type="gramEnd"/>
            <w:r>
              <w:rPr>
                <w:rFonts w:eastAsiaTheme="minorEastAsia"/>
                <w:lang w:eastAsia="zh-CN"/>
              </w:rPr>
              <w:t xml:space="preserve"> we do not capture the release version in the RRC names.</w:t>
            </w:r>
          </w:p>
        </w:tc>
      </w:tr>
      <w:tr w:rsidR="0023437C" w14:paraId="6480D816" w14:textId="77777777" w:rsidTr="00563828">
        <w:tc>
          <w:tcPr>
            <w:tcW w:w="1193" w:type="dxa"/>
            <w:tcBorders>
              <w:top w:val="single" w:sz="4" w:space="0" w:color="auto"/>
              <w:left w:val="single" w:sz="4" w:space="0" w:color="auto"/>
              <w:bottom w:val="single" w:sz="4" w:space="0" w:color="auto"/>
              <w:right w:val="single" w:sz="4" w:space="0" w:color="auto"/>
            </w:tcBorders>
          </w:tcPr>
          <w:p w14:paraId="426A3941" w14:textId="44F53EEA" w:rsidR="0023437C" w:rsidRDefault="00066403" w:rsidP="0023437C">
            <w:pPr>
              <w:widowControl w:val="0"/>
              <w:spacing w:before="0" w:after="0" w:line="240" w:lineRule="auto"/>
              <w:contextualSpacing/>
              <w:rPr>
                <w:lang w:val="en-US" w:eastAsia="zh-CN"/>
              </w:rPr>
            </w:pPr>
            <w:r>
              <w:rPr>
                <w:lang w:val="en-US" w:eastAsia="zh-CN"/>
              </w:rPr>
              <w:t>Fujitsu</w:t>
            </w:r>
          </w:p>
        </w:tc>
        <w:tc>
          <w:tcPr>
            <w:tcW w:w="8977" w:type="dxa"/>
            <w:tcBorders>
              <w:top w:val="single" w:sz="4" w:space="0" w:color="auto"/>
              <w:left w:val="single" w:sz="4" w:space="0" w:color="auto"/>
              <w:bottom w:val="single" w:sz="4" w:space="0" w:color="auto"/>
              <w:right w:val="single" w:sz="4" w:space="0" w:color="auto"/>
            </w:tcBorders>
          </w:tcPr>
          <w:p w14:paraId="002347A9" w14:textId="7C7AF97B" w:rsidR="0023437C" w:rsidRDefault="00066403" w:rsidP="0023437C">
            <w:pPr>
              <w:widowControl w:val="0"/>
              <w:spacing w:before="0" w:after="0" w:line="240" w:lineRule="auto"/>
              <w:contextualSpacing/>
              <w:rPr>
                <w:lang w:eastAsia="ko-KR"/>
              </w:rPr>
            </w:pPr>
            <w:r>
              <w:rPr>
                <w:lang w:eastAsia="ko-KR"/>
              </w:rPr>
              <w:t>Agree with Google.</w:t>
            </w:r>
          </w:p>
        </w:tc>
      </w:tr>
      <w:tr w:rsidR="0023437C" w14:paraId="735A74F4" w14:textId="77777777" w:rsidTr="00563828">
        <w:tc>
          <w:tcPr>
            <w:tcW w:w="1193" w:type="dxa"/>
            <w:tcBorders>
              <w:top w:val="single" w:sz="4" w:space="0" w:color="auto"/>
              <w:left w:val="single" w:sz="4" w:space="0" w:color="auto"/>
              <w:bottom w:val="single" w:sz="4" w:space="0" w:color="auto"/>
              <w:right w:val="single" w:sz="4" w:space="0" w:color="auto"/>
            </w:tcBorders>
          </w:tcPr>
          <w:p w14:paraId="3DEEBEF4" w14:textId="6616F876" w:rsidR="0023437C" w:rsidRPr="00AD5B9E" w:rsidRDefault="009C6B4B" w:rsidP="0023437C">
            <w:pPr>
              <w:widowControl w:val="0"/>
              <w:spacing w:before="0" w:after="0" w:line="240" w:lineRule="auto"/>
              <w:contextualSpacing/>
              <w:rPr>
                <w:lang w:val="en-US" w:eastAsia="zh-CN"/>
              </w:rPr>
            </w:pPr>
            <w:r>
              <w:rPr>
                <w:lang w:val="en-US" w:eastAsia="zh-CN"/>
              </w:rPr>
              <w:t>QC</w:t>
            </w:r>
          </w:p>
        </w:tc>
        <w:tc>
          <w:tcPr>
            <w:tcW w:w="8977" w:type="dxa"/>
            <w:tcBorders>
              <w:top w:val="single" w:sz="4" w:space="0" w:color="auto"/>
              <w:left w:val="single" w:sz="4" w:space="0" w:color="auto"/>
              <w:bottom w:val="single" w:sz="4" w:space="0" w:color="auto"/>
              <w:right w:val="single" w:sz="4" w:space="0" w:color="auto"/>
            </w:tcBorders>
          </w:tcPr>
          <w:p w14:paraId="0B205B47" w14:textId="320EB77A" w:rsidR="0023437C" w:rsidRPr="00AD5B9E" w:rsidRDefault="009C6B4B" w:rsidP="0023437C">
            <w:pPr>
              <w:widowControl w:val="0"/>
              <w:snapToGrid w:val="0"/>
              <w:spacing w:before="0" w:after="0" w:line="240" w:lineRule="auto"/>
              <w:contextualSpacing/>
              <w:rPr>
                <w:lang w:val="en-US" w:eastAsia="zh-CN"/>
              </w:rPr>
            </w:pPr>
            <w:r>
              <w:rPr>
                <w:lang w:val="en-US" w:eastAsia="zh-CN"/>
              </w:rPr>
              <w:t xml:space="preserve">Agree with Google. </w:t>
            </w:r>
          </w:p>
        </w:tc>
      </w:tr>
      <w:tr w:rsidR="0023437C" w14:paraId="44294A82" w14:textId="77777777" w:rsidTr="00563828">
        <w:tc>
          <w:tcPr>
            <w:tcW w:w="1193" w:type="dxa"/>
            <w:tcBorders>
              <w:top w:val="single" w:sz="4" w:space="0" w:color="auto"/>
              <w:left w:val="single" w:sz="4" w:space="0" w:color="auto"/>
              <w:bottom w:val="single" w:sz="4" w:space="0" w:color="auto"/>
              <w:right w:val="single" w:sz="4" w:space="0" w:color="auto"/>
            </w:tcBorders>
          </w:tcPr>
          <w:p w14:paraId="70459D63"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39B3DCC5" w14:textId="77777777" w:rsidR="0023437C" w:rsidRDefault="0023437C" w:rsidP="0023437C">
            <w:pPr>
              <w:widowControl w:val="0"/>
              <w:spacing w:before="0" w:after="0" w:line="240" w:lineRule="auto"/>
              <w:contextualSpacing/>
              <w:rPr>
                <w:lang w:eastAsia="zh-CN"/>
              </w:rPr>
            </w:pPr>
          </w:p>
        </w:tc>
      </w:tr>
      <w:tr w:rsidR="0023437C" w14:paraId="4D093246"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F1C2800" w14:textId="77777777" w:rsidR="0023437C" w:rsidRDefault="0023437C" w:rsidP="0023437C">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63792D7" w14:textId="77777777" w:rsidR="0023437C" w:rsidRDefault="0023437C" w:rsidP="0023437C">
            <w:pPr>
              <w:widowControl w:val="0"/>
              <w:spacing w:before="0" w:after="0" w:line="240" w:lineRule="auto"/>
              <w:contextualSpacing/>
              <w:rPr>
                <w:lang w:val="en-US" w:eastAsia="zh-CN"/>
              </w:rPr>
            </w:pPr>
          </w:p>
        </w:tc>
      </w:tr>
      <w:tr w:rsidR="0023437C" w14:paraId="1AC19DA5"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4DA7E1E" w14:textId="77777777" w:rsidR="0023437C" w:rsidRDefault="0023437C" w:rsidP="0023437C">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D254B2B" w14:textId="77777777" w:rsidR="0023437C" w:rsidRDefault="0023437C" w:rsidP="0023437C">
            <w:pPr>
              <w:widowControl w:val="0"/>
              <w:spacing w:before="0" w:after="0" w:line="240" w:lineRule="auto"/>
              <w:contextualSpacing/>
              <w:rPr>
                <w:lang w:val="en-US" w:eastAsia="zh-CN"/>
              </w:rPr>
            </w:pPr>
          </w:p>
        </w:tc>
      </w:tr>
      <w:tr w:rsidR="0023437C" w14:paraId="71F9BDB3"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0C98182" w14:textId="77777777" w:rsidR="0023437C" w:rsidRDefault="0023437C" w:rsidP="0023437C">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D7A2568" w14:textId="77777777" w:rsidR="0023437C" w:rsidRDefault="0023437C" w:rsidP="0023437C">
            <w:pPr>
              <w:widowControl w:val="0"/>
              <w:spacing w:before="0" w:after="0" w:line="240" w:lineRule="auto"/>
              <w:contextualSpacing/>
              <w:rPr>
                <w:rFonts w:eastAsiaTheme="minorEastAsia"/>
                <w:color w:val="000000"/>
                <w:lang w:eastAsia="zh-CN"/>
              </w:rPr>
            </w:pPr>
          </w:p>
        </w:tc>
      </w:tr>
      <w:tr w:rsidR="0023437C" w14:paraId="5DADD837" w14:textId="77777777" w:rsidTr="00563828">
        <w:tc>
          <w:tcPr>
            <w:tcW w:w="1193" w:type="dxa"/>
            <w:tcBorders>
              <w:top w:val="single" w:sz="4" w:space="0" w:color="auto"/>
              <w:left w:val="single" w:sz="4" w:space="0" w:color="auto"/>
              <w:bottom w:val="single" w:sz="4" w:space="0" w:color="auto"/>
              <w:right w:val="single" w:sz="4" w:space="0" w:color="auto"/>
            </w:tcBorders>
          </w:tcPr>
          <w:p w14:paraId="14EF81B4"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34F8BAA" w14:textId="77777777" w:rsidR="0023437C" w:rsidRDefault="0023437C" w:rsidP="0023437C">
            <w:pPr>
              <w:widowControl w:val="0"/>
              <w:spacing w:before="0" w:after="0" w:line="240" w:lineRule="auto"/>
              <w:contextualSpacing/>
              <w:rPr>
                <w:lang w:eastAsia="zh-CN"/>
              </w:rPr>
            </w:pPr>
          </w:p>
        </w:tc>
      </w:tr>
      <w:tr w:rsidR="0023437C" w14:paraId="2E905FCC"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714C9F8D" w14:textId="77777777" w:rsidR="0023437C" w:rsidRPr="00267132" w:rsidRDefault="0023437C" w:rsidP="0023437C">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2391E1CE" w14:textId="77777777" w:rsidR="0023437C" w:rsidRPr="00267132" w:rsidRDefault="0023437C" w:rsidP="0023437C">
            <w:pPr>
              <w:widowControl w:val="0"/>
              <w:spacing w:before="0" w:after="0" w:line="240" w:lineRule="auto"/>
              <w:contextualSpacing/>
              <w:rPr>
                <w:rFonts w:eastAsiaTheme="minorEastAsia"/>
                <w:color w:val="000000"/>
                <w:lang w:eastAsia="zh-CN"/>
              </w:rPr>
            </w:pPr>
          </w:p>
        </w:tc>
      </w:tr>
      <w:tr w:rsidR="0023437C" w14:paraId="717A34D8" w14:textId="77777777" w:rsidTr="00563828">
        <w:tc>
          <w:tcPr>
            <w:tcW w:w="1193" w:type="dxa"/>
            <w:tcBorders>
              <w:top w:val="single" w:sz="4" w:space="0" w:color="auto"/>
              <w:left w:val="single" w:sz="4" w:space="0" w:color="auto"/>
              <w:bottom w:val="single" w:sz="4" w:space="0" w:color="auto"/>
              <w:right w:val="single" w:sz="4" w:space="0" w:color="auto"/>
            </w:tcBorders>
          </w:tcPr>
          <w:p w14:paraId="73B7E548" w14:textId="77777777" w:rsidR="0023437C" w:rsidRDefault="0023437C" w:rsidP="0023437C">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70E3E2A1" w14:textId="77777777" w:rsidR="0023437C" w:rsidRDefault="0023437C" w:rsidP="0023437C">
            <w:pPr>
              <w:widowControl w:val="0"/>
              <w:spacing w:before="0" w:after="0" w:line="240" w:lineRule="auto"/>
              <w:contextualSpacing/>
              <w:rPr>
                <w:lang w:eastAsia="zh-CN"/>
              </w:rPr>
            </w:pPr>
          </w:p>
        </w:tc>
      </w:tr>
      <w:tr w:rsidR="0023437C" w14:paraId="24568314" w14:textId="77777777" w:rsidTr="00563828">
        <w:tc>
          <w:tcPr>
            <w:tcW w:w="1193" w:type="dxa"/>
            <w:tcBorders>
              <w:top w:val="single" w:sz="4" w:space="0" w:color="auto"/>
              <w:left w:val="single" w:sz="4" w:space="0" w:color="auto"/>
              <w:bottom w:val="single" w:sz="4" w:space="0" w:color="auto"/>
              <w:right w:val="single" w:sz="4" w:space="0" w:color="auto"/>
            </w:tcBorders>
          </w:tcPr>
          <w:p w14:paraId="784A3422" w14:textId="77777777" w:rsidR="0023437C" w:rsidRDefault="0023437C" w:rsidP="0023437C">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51BEEB52" w14:textId="77777777" w:rsidR="0023437C" w:rsidRDefault="0023437C" w:rsidP="0023437C">
            <w:pPr>
              <w:widowControl w:val="0"/>
              <w:spacing w:before="0" w:after="0" w:line="240" w:lineRule="auto"/>
              <w:contextualSpacing/>
              <w:jc w:val="left"/>
            </w:pPr>
          </w:p>
        </w:tc>
      </w:tr>
      <w:tr w:rsidR="0023437C" w14:paraId="6C6871F5"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25EF6B63"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CF775A0" w14:textId="77777777" w:rsidR="0023437C" w:rsidRDefault="0023437C" w:rsidP="0023437C">
            <w:pPr>
              <w:widowControl w:val="0"/>
              <w:spacing w:before="0" w:after="0" w:line="240" w:lineRule="auto"/>
              <w:contextualSpacing/>
              <w:rPr>
                <w:lang w:eastAsia="zh-CN"/>
              </w:rPr>
            </w:pPr>
          </w:p>
        </w:tc>
      </w:tr>
      <w:tr w:rsidR="0023437C" w14:paraId="6B19CE9F"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DE8C780"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63A714F" w14:textId="77777777" w:rsidR="0023437C" w:rsidRPr="00802F74" w:rsidRDefault="0023437C" w:rsidP="0023437C">
            <w:pPr>
              <w:widowControl w:val="0"/>
              <w:spacing w:before="0" w:after="0" w:line="240" w:lineRule="auto"/>
              <w:contextualSpacing/>
              <w:rPr>
                <w:lang w:val="en-US" w:eastAsia="zh-CN"/>
              </w:rPr>
            </w:pPr>
          </w:p>
        </w:tc>
      </w:tr>
      <w:tr w:rsidR="0023437C" w14:paraId="2A7CED45" w14:textId="77777777" w:rsidTr="00563828">
        <w:tc>
          <w:tcPr>
            <w:tcW w:w="1193" w:type="dxa"/>
            <w:tcBorders>
              <w:top w:val="single" w:sz="4" w:space="0" w:color="auto"/>
              <w:left w:val="single" w:sz="4" w:space="0" w:color="auto"/>
              <w:bottom w:val="single" w:sz="4" w:space="0" w:color="auto"/>
              <w:right w:val="single" w:sz="4" w:space="0" w:color="auto"/>
            </w:tcBorders>
          </w:tcPr>
          <w:p w14:paraId="58188B51"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0A58F72" w14:textId="77777777" w:rsidR="0023437C" w:rsidRDefault="0023437C" w:rsidP="0023437C">
            <w:pPr>
              <w:widowControl w:val="0"/>
              <w:spacing w:before="0" w:after="0" w:line="240" w:lineRule="auto"/>
              <w:contextualSpacing/>
              <w:rPr>
                <w:lang w:eastAsia="zh-CN"/>
              </w:rPr>
            </w:pPr>
          </w:p>
        </w:tc>
      </w:tr>
      <w:tr w:rsidR="0023437C" w14:paraId="27C57CAE" w14:textId="77777777" w:rsidTr="00563828">
        <w:tc>
          <w:tcPr>
            <w:tcW w:w="1193" w:type="dxa"/>
            <w:tcBorders>
              <w:top w:val="single" w:sz="4" w:space="0" w:color="auto"/>
              <w:left w:val="single" w:sz="4" w:space="0" w:color="auto"/>
              <w:bottom w:val="single" w:sz="4" w:space="0" w:color="auto"/>
              <w:right w:val="single" w:sz="4" w:space="0" w:color="auto"/>
            </w:tcBorders>
          </w:tcPr>
          <w:p w14:paraId="15A73647"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AD9FCD6" w14:textId="77777777" w:rsidR="0023437C" w:rsidRPr="00A54320" w:rsidRDefault="0023437C" w:rsidP="0023437C">
            <w:pPr>
              <w:widowControl w:val="0"/>
              <w:spacing w:before="0" w:after="0" w:line="240" w:lineRule="auto"/>
              <w:contextualSpacing/>
              <w:rPr>
                <w:rFonts w:eastAsia="MS Mincho"/>
                <w:lang w:eastAsia="ja-JP"/>
              </w:rPr>
            </w:pPr>
          </w:p>
        </w:tc>
      </w:tr>
      <w:tr w:rsidR="0023437C" w14:paraId="4E89474C" w14:textId="77777777" w:rsidTr="00563828">
        <w:tc>
          <w:tcPr>
            <w:tcW w:w="1193" w:type="dxa"/>
            <w:tcBorders>
              <w:top w:val="single" w:sz="4" w:space="0" w:color="auto"/>
              <w:left w:val="single" w:sz="4" w:space="0" w:color="auto"/>
              <w:bottom w:val="single" w:sz="4" w:space="0" w:color="auto"/>
              <w:right w:val="single" w:sz="4" w:space="0" w:color="auto"/>
            </w:tcBorders>
          </w:tcPr>
          <w:p w14:paraId="5E4CD801" w14:textId="77777777" w:rsidR="0023437C" w:rsidRDefault="0023437C" w:rsidP="0023437C">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507926D" w14:textId="77777777" w:rsidR="0023437C" w:rsidRPr="006B1352" w:rsidRDefault="0023437C" w:rsidP="0023437C">
            <w:pPr>
              <w:widowControl w:val="0"/>
              <w:spacing w:before="0" w:after="0" w:line="240" w:lineRule="auto"/>
              <w:contextualSpacing/>
              <w:rPr>
                <w:lang w:eastAsia="zh-CN"/>
              </w:rPr>
            </w:pPr>
          </w:p>
        </w:tc>
      </w:tr>
      <w:tr w:rsidR="0023437C" w14:paraId="0D30D04E" w14:textId="77777777" w:rsidTr="00563828">
        <w:tc>
          <w:tcPr>
            <w:tcW w:w="1193" w:type="dxa"/>
          </w:tcPr>
          <w:p w14:paraId="03811770" w14:textId="77777777" w:rsidR="0023437C" w:rsidRDefault="0023437C" w:rsidP="0023437C">
            <w:pPr>
              <w:widowControl w:val="0"/>
              <w:spacing w:before="0" w:after="0" w:line="240" w:lineRule="auto"/>
              <w:contextualSpacing/>
              <w:rPr>
                <w:rFonts w:eastAsia="Malgun Gothic"/>
                <w:lang w:eastAsia="ko-KR"/>
              </w:rPr>
            </w:pPr>
          </w:p>
        </w:tc>
        <w:tc>
          <w:tcPr>
            <w:tcW w:w="8977" w:type="dxa"/>
          </w:tcPr>
          <w:p w14:paraId="0A6CDB96" w14:textId="77777777" w:rsidR="0023437C" w:rsidRDefault="0023437C" w:rsidP="0023437C">
            <w:pPr>
              <w:widowControl w:val="0"/>
              <w:spacing w:before="0" w:after="0" w:line="240" w:lineRule="auto"/>
              <w:contextualSpacing/>
              <w:rPr>
                <w:rFonts w:eastAsia="Malgun Gothic"/>
                <w:lang w:eastAsia="ko-KR"/>
              </w:rPr>
            </w:pPr>
          </w:p>
        </w:tc>
      </w:tr>
      <w:tr w:rsidR="0023437C" w14:paraId="5F1380C2" w14:textId="77777777" w:rsidTr="00563828">
        <w:tc>
          <w:tcPr>
            <w:tcW w:w="1193" w:type="dxa"/>
          </w:tcPr>
          <w:p w14:paraId="24B3E667" w14:textId="77777777" w:rsidR="0023437C" w:rsidRDefault="0023437C" w:rsidP="0023437C">
            <w:pPr>
              <w:widowControl w:val="0"/>
              <w:spacing w:before="0" w:after="0" w:line="240" w:lineRule="auto"/>
              <w:contextualSpacing/>
              <w:rPr>
                <w:rFonts w:eastAsia="Malgun Gothic"/>
                <w:lang w:val="en-US" w:eastAsia="ko-KR"/>
              </w:rPr>
            </w:pPr>
          </w:p>
        </w:tc>
        <w:tc>
          <w:tcPr>
            <w:tcW w:w="8977" w:type="dxa"/>
          </w:tcPr>
          <w:p w14:paraId="249ABB63" w14:textId="77777777" w:rsidR="0023437C" w:rsidRDefault="0023437C" w:rsidP="0023437C">
            <w:pPr>
              <w:widowControl w:val="0"/>
              <w:spacing w:before="0" w:after="0" w:line="240" w:lineRule="auto"/>
              <w:contextualSpacing/>
              <w:rPr>
                <w:rFonts w:eastAsia="Malgun Gothic"/>
                <w:lang w:eastAsia="ko-KR"/>
              </w:rPr>
            </w:pPr>
          </w:p>
        </w:tc>
      </w:tr>
      <w:tr w:rsidR="0023437C" w14:paraId="66E0A450" w14:textId="77777777" w:rsidTr="00563828">
        <w:tc>
          <w:tcPr>
            <w:tcW w:w="1193" w:type="dxa"/>
          </w:tcPr>
          <w:p w14:paraId="0A3F6A5F" w14:textId="77777777" w:rsidR="0023437C" w:rsidRDefault="0023437C" w:rsidP="0023437C">
            <w:pPr>
              <w:widowControl w:val="0"/>
              <w:spacing w:before="0" w:after="0" w:line="240" w:lineRule="auto"/>
              <w:contextualSpacing/>
              <w:rPr>
                <w:rFonts w:eastAsia="Malgun Gothic"/>
                <w:lang w:val="en-US" w:eastAsia="ko-KR"/>
              </w:rPr>
            </w:pPr>
          </w:p>
        </w:tc>
        <w:tc>
          <w:tcPr>
            <w:tcW w:w="8977" w:type="dxa"/>
          </w:tcPr>
          <w:p w14:paraId="3DE07476" w14:textId="77777777" w:rsidR="0023437C" w:rsidRDefault="0023437C" w:rsidP="0023437C">
            <w:pPr>
              <w:widowControl w:val="0"/>
              <w:spacing w:before="0" w:after="0" w:line="240" w:lineRule="auto"/>
              <w:contextualSpacing/>
              <w:rPr>
                <w:rFonts w:eastAsia="Malgun Gothic"/>
                <w:lang w:eastAsia="ko-KR"/>
              </w:rPr>
            </w:pPr>
          </w:p>
        </w:tc>
      </w:tr>
    </w:tbl>
    <w:p w14:paraId="530C7BE9" w14:textId="77777777" w:rsidR="00B62744" w:rsidRDefault="00B62744" w:rsidP="002E772C">
      <w:pPr>
        <w:widowControl w:val="0"/>
        <w:spacing w:after="0" w:line="240" w:lineRule="auto"/>
        <w:contextualSpacing/>
        <w:rPr>
          <w:lang w:val="en-US"/>
        </w:rPr>
      </w:pPr>
    </w:p>
    <w:p w14:paraId="1BB34315" w14:textId="77777777" w:rsidR="002E772C" w:rsidRDefault="002E772C" w:rsidP="002E772C">
      <w:pPr>
        <w:widowControl w:val="0"/>
        <w:spacing w:after="0" w:line="240" w:lineRule="auto"/>
        <w:contextualSpacing/>
        <w:rPr>
          <w:lang w:val="en-US"/>
        </w:rPr>
      </w:pPr>
    </w:p>
    <w:p w14:paraId="2F2A9CD5" w14:textId="4CDEB822" w:rsidR="00A83DF3" w:rsidRDefault="00A83DF3" w:rsidP="00A83DF3">
      <w:pPr>
        <w:widowControl w:val="0"/>
        <w:spacing w:after="0" w:line="240" w:lineRule="auto"/>
        <w:contextualSpacing/>
        <w:rPr>
          <w:b/>
          <w:bCs/>
          <w:sz w:val="22"/>
          <w:szCs w:val="22"/>
          <w:lang w:val="en-US"/>
        </w:rPr>
      </w:pPr>
      <w:r>
        <w:rPr>
          <w:b/>
          <w:bCs/>
          <w:sz w:val="22"/>
          <w:szCs w:val="22"/>
          <w:lang w:val="en-US"/>
        </w:rPr>
        <w:t>Source: Ericsson</w:t>
      </w:r>
    </w:p>
    <w:p w14:paraId="10CF74D1" w14:textId="04410162" w:rsidR="00A83DF3" w:rsidRDefault="00A83DF3" w:rsidP="00A83DF3">
      <w:pPr>
        <w:widowControl w:val="0"/>
        <w:spacing w:after="0" w:line="240" w:lineRule="auto"/>
        <w:contextualSpacing/>
        <w:rPr>
          <w:b/>
          <w:bCs/>
          <w:i/>
          <w:iCs/>
          <w:sz w:val="22"/>
          <w:szCs w:val="22"/>
          <w:lang w:eastAsia="zh-CN"/>
        </w:rPr>
      </w:pPr>
      <w:r>
        <w:rPr>
          <w:b/>
          <w:bCs/>
          <w:i/>
          <w:iCs/>
          <w:sz w:val="22"/>
          <w:szCs w:val="22"/>
          <w:highlight w:val="yellow"/>
          <w:lang w:eastAsia="zh-CN"/>
        </w:rPr>
        <w:t>Proposal 2.3:</w:t>
      </w:r>
      <w:r>
        <w:rPr>
          <w:b/>
          <w:bCs/>
          <w:i/>
          <w:iCs/>
          <w:sz w:val="22"/>
          <w:szCs w:val="22"/>
          <w:lang w:eastAsia="zh-CN"/>
        </w:rPr>
        <w:t xml:space="preserve"> </w:t>
      </w:r>
    </w:p>
    <w:p w14:paraId="01C13CD0" w14:textId="77777777" w:rsidR="00A83DF3" w:rsidRDefault="00A83DF3" w:rsidP="00A83DF3">
      <w:pPr>
        <w:widowControl w:val="0"/>
        <w:spacing w:after="0" w:line="240" w:lineRule="auto"/>
        <w:contextualSpacing/>
        <w:rPr>
          <w:bCs/>
          <w:i/>
          <w:sz w:val="22"/>
          <w:szCs w:val="22"/>
        </w:rPr>
      </w:pPr>
      <w:r>
        <w:rPr>
          <w:bCs/>
          <w:i/>
          <w:sz w:val="22"/>
          <w:szCs w:val="22"/>
        </w:rPr>
        <w:t xml:space="preserve">Adopt the following correction to TS 38.214 </w:t>
      </w:r>
    </w:p>
    <w:p w14:paraId="6D46A498" w14:textId="77777777" w:rsidR="00A83DF3" w:rsidRDefault="00A83DF3" w:rsidP="00127E9B">
      <w:pPr>
        <w:pStyle w:val="ListParagraph"/>
        <w:widowControl w:val="0"/>
        <w:numPr>
          <w:ilvl w:val="0"/>
          <w:numId w:val="24"/>
        </w:numPr>
        <w:spacing w:line="240" w:lineRule="auto"/>
        <w:contextualSpacing/>
        <w:rPr>
          <w:rFonts w:ascii="Times New Roman" w:hAnsi="Times New Roman"/>
          <w:bCs/>
          <w:i/>
        </w:rPr>
      </w:pPr>
      <w:r w:rsidRPr="00AE2737">
        <w:rPr>
          <w:rFonts w:ascii="Times New Roman" w:hAnsi="Times New Roman"/>
          <w:bCs/>
          <w:i/>
        </w:rPr>
        <w:t>Reason for change:</w:t>
      </w:r>
    </w:p>
    <w:p w14:paraId="0A72ECD6" w14:textId="03944654" w:rsidR="00DA1487" w:rsidRDefault="00DA1487" w:rsidP="00127E9B">
      <w:pPr>
        <w:pStyle w:val="ListParagraph"/>
        <w:widowControl w:val="0"/>
        <w:numPr>
          <w:ilvl w:val="1"/>
          <w:numId w:val="24"/>
        </w:numPr>
        <w:spacing w:line="240" w:lineRule="auto"/>
        <w:contextualSpacing/>
        <w:jc w:val="both"/>
        <w:rPr>
          <w:rFonts w:ascii="Times New Roman" w:hAnsi="Times New Roman"/>
          <w:bCs/>
          <w:i/>
        </w:rPr>
      </w:pPr>
      <w:r>
        <w:rPr>
          <w:rFonts w:ascii="Times New Roman" w:hAnsi="Times New Roman"/>
          <w:bCs/>
          <w:i/>
        </w:rPr>
        <w:t>A</w:t>
      </w:r>
      <w:r w:rsidR="00A83DF3" w:rsidRPr="00A83DF3">
        <w:rPr>
          <w:rFonts w:ascii="Times New Roman" w:hAnsi="Times New Roman"/>
          <w:bCs/>
          <w:i/>
        </w:rPr>
        <w:t xml:space="preserve">ccording to 38.306 v18.0, UE capabilities for 8 antenna port codebooks are ‘codebook1-8TxPUSCH-r18’ (support for one of two codebooks with values n4-1 and n2-2), ‘codebook2-8TxPUSCH-r18’, ‘codebook3-8TxPUSCH-r18’, and ‘codebook4-8TxPUSCH-r18’, and there is no capability named ‘UL_8TX_Ng’.  </w:t>
      </w:r>
    </w:p>
    <w:p w14:paraId="073EC987" w14:textId="25997038" w:rsidR="00A83DF3" w:rsidRDefault="00A83DF3" w:rsidP="00127E9B">
      <w:pPr>
        <w:pStyle w:val="ListParagraph"/>
        <w:widowControl w:val="0"/>
        <w:numPr>
          <w:ilvl w:val="0"/>
          <w:numId w:val="24"/>
        </w:numPr>
        <w:spacing w:line="240" w:lineRule="auto"/>
        <w:contextualSpacing/>
        <w:jc w:val="both"/>
        <w:rPr>
          <w:rFonts w:ascii="Times New Roman" w:hAnsi="Times New Roman"/>
          <w:bCs/>
          <w:i/>
        </w:rPr>
      </w:pPr>
      <w:r>
        <w:rPr>
          <w:rFonts w:ascii="Times New Roman" w:hAnsi="Times New Roman"/>
          <w:bCs/>
          <w:i/>
        </w:rPr>
        <w:t>Summary of change:</w:t>
      </w:r>
    </w:p>
    <w:p w14:paraId="376E6C97" w14:textId="18034D96" w:rsidR="00A83DF3" w:rsidRDefault="00593442" w:rsidP="00127E9B">
      <w:pPr>
        <w:pStyle w:val="ListParagraph"/>
        <w:widowControl w:val="0"/>
        <w:numPr>
          <w:ilvl w:val="1"/>
          <w:numId w:val="24"/>
        </w:numPr>
        <w:spacing w:line="240" w:lineRule="auto"/>
        <w:contextualSpacing/>
        <w:jc w:val="both"/>
        <w:rPr>
          <w:rFonts w:ascii="Times New Roman" w:hAnsi="Times New Roman"/>
          <w:bCs/>
          <w:i/>
        </w:rPr>
      </w:pPr>
      <w:r>
        <w:rPr>
          <w:rFonts w:ascii="Times New Roman" w:hAnsi="Times New Roman"/>
          <w:bCs/>
          <w:i/>
        </w:rPr>
        <w:t xml:space="preserve">Removing the reference to </w:t>
      </w:r>
      <w:r w:rsidRPr="00A83DF3">
        <w:rPr>
          <w:rFonts w:ascii="Times New Roman" w:hAnsi="Times New Roman"/>
          <w:bCs/>
          <w:i/>
        </w:rPr>
        <w:t>‘UL_8TX_Ng’</w:t>
      </w:r>
      <w:r>
        <w:rPr>
          <w:rFonts w:ascii="Times New Roman" w:hAnsi="Times New Roman"/>
          <w:bCs/>
          <w:i/>
        </w:rPr>
        <w:t xml:space="preserve">, and revise the text that </w:t>
      </w:r>
      <w:r w:rsidRPr="00593442">
        <w:rPr>
          <w:rFonts w:ascii="Times New Roman" w:hAnsi="Times New Roman"/>
          <w:bCs/>
          <w:i/>
        </w:rPr>
        <w:t xml:space="preserve">UE should expect to be configured </w:t>
      </w:r>
      <w:proofErr w:type="gramStart"/>
      <w:r w:rsidRPr="00593442">
        <w:rPr>
          <w:rFonts w:ascii="Times New Roman" w:hAnsi="Times New Roman"/>
          <w:bCs/>
          <w:i/>
        </w:rPr>
        <w:t>according</w:t>
      </w:r>
      <w:proofErr w:type="gramEnd"/>
      <w:r w:rsidRPr="00593442">
        <w:rPr>
          <w:rFonts w:ascii="Times New Roman" w:hAnsi="Times New Roman"/>
          <w:bCs/>
          <w:i/>
        </w:rPr>
        <w:t xml:space="preserve"> </w:t>
      </w:r>
      <w:r>
        <w:rPr>
          <w:rFonts w:ascii="Times New Roman" w:hAnsi="Times New Roman"/>
          <w:bCs/>
          <w:i/>
        </w:rPr>
        <w:t xml:space="preserve">its reported </w:t>
      </w:r>
      <w:r w:rsidRPr="00593442">
        <w:rPr>
          <w:rFonts w:ascii="Times New Roman" w:hAnsi="Times New Roman"/>
          <w:bCs/>
          <w:i/>
        </w:rPr>
        <w:t>capabilities, which address</w:t>
      </w:r>
      <w:r>
        <w:rPr>
          <w:rFonts w:ascii="Times New Roman" w:hAnsi="Times New Roman"/>
          <w:bCs/>
          <w:i/>
        </w:rPr>
        <w:t>es</w:t>
      </w:r>
      <w:r w:rsidRPr="00593442">
        <w:rPr>
          <w:rFonts w:ascii="Times New Roman" w:hAnsi="Times New Roman"/>
          <w:bCs/>
          <w:i/>
        </w:rPr>
        <w:t xml:space="preserve"> both the number of port groups and the </w:t>
      </w:r>
      <w:r w:rsidRPr="00593442">
        <w:rPr>
          <w:rFonts w:ascii="Times New Roman" w:hAnsi="Times New Roman"/>
          <w:bCs/>
          <w:i/>
        </w:rPr>
        <w:lastRenderedPageBreak/>
        <w:t>supported codebooks.</w:t>
      </w:r>
    </w:p>
    <w:p w14:paraId="2248B306" w14:textId="77777777" w:rsidR="00A83DF3" w:rsidRPr="00A83DF3" w:rsidRDefault="00A83DF3" w:rsidP="00127E9B">
      <w:pPr>
        <w:pStyle w:val="ListParagraph"/>
        <w:widowControl w:val="0"/>
        <w:numPr>
          <w:ilvl w:val="0"/>
          <w:numId w:val="24"/>
        </w:numPr>
        <w:spacing w:line="240" w:lineRule="auto"/>
        <w:contextualSpacing/>
        <w:jc w:val="both"/>
        <w:rPr>
          <w:rFonts w:ascii="Times New Roman" w:hAnsi="Times New Roman"/>
          <w:bCs/>
          <w:i/>
        </w:rPr>
      </w:pPr>
      <w:r w:rsidRPr="00A83DF3">
        <w:rPr>
          <w:rFonts w:ascii="Times New Roman" w:hAnsi="Times New Roman"/>
          <w:bCs/>
          <w:i/>
        </w:rPr>
        <w:t>Consequence</w:t>
      </w:r>
      <w:r>
        <w:rPr>
          <w:rFonts w:ascii="Times New Roman" w:hAnsi="Times New Roman"/>
          <w:bCs/>
          <w:i/>
        </w:rPr>
        <w:t>s</w:t>
      </w:r>
      <w:r w:rsidRPr="00A83DF3">
        <w:rPr>
          <w:rFonts w:ascii="Times New Roman" w:hAnsi="Times New Roman"/>
          <w:bCs/>
          <w:i/>
        </w:rPr>
        <w:t xml:space="preserve"> if not approved:</w:t>
      </w:r>
    </w:p>
    <w:p w14:paraId="1D2123FE" w14:textId="7EA76399" w:rsidR="00A83DF3" w:rsidRPr="00A83DF3" w:rsidRDefault="00593442" w:rsidP="00127E9B">
      <w:pPr>
        <w:pStyle w:val="ListParagraph"/>
        <w:widowControl w:val="0"/>
        <w:numPr>
          <w:ilvl w:val="1"/>
          <w:numId w:val="24"/>
        </w:numPr>
        <w:spacing w:line="240" w:lineRule="auto"/>
        <w:contextualSpacing/>
        <w:jc w:val="both"/>
        <w:rPr>
          <w:rFonts w:ascii="Times New Roman" w:hAnsi="Times New Roman"/>
          <w:bCs/>
          <w:i/>
        </w:rPr>
      </w:pPr>
      <w:r>
        <w:rPr>
          <w:rFonts w:ascii="Times New Roman" w:hAnsi="Times New Roman"/>
          <w:bCs/>
          <w:i/>
        </w:rPr>
        <w:t xml:space="preserve">Incorrect referencing to a non-existing capability. </w:t>
      </w:r>
    </w:p>
    <w:p w14:paraId="2F23422E" w14:textId="77777777" w:rsidR="00593442" w:rsidRDefault="00593442" w:rsidP="00593442">
      <w:pPr>
        <w:pStyle w:val="BodyText"/>
        <w:widowControl w:val="0"/>
        <w:spacing w:after="0" w:line="240" w:lineRule="auto"/>
        <w:ind w:firstLine="288"/>
        <w:contextualSpacing/>
        <w:rPr>
          <w:rFonts w:ascii="Times New Roman" w:eastAsiaTheme="minorEastAsia" w:hAnsi="Times New Roman"/>
          <w:sz w:val="22"/>
          <w:szCs w:val="22"/>
          <w:lang w:eastAsia="zh-CN"/>
        </w:rPr>
      </w:pPr>
    </w:p>
    <w:p w14:paraId="280D4958" w14:textId="724174DC" w:rsidR="00593442" w:rsidRPr="00593442" w:rsidRDefault="00593442" w:rsidP="00593442">
      <w:pPr>
        <w:pStyle w:val="BodyText"/>
        <w:widowControl w:val="0"/>
        <w:spacing w:after="0" w:line="240" w:lineRule="auto"/>
        <w:ind w:firstLine="288"/>
        <w:contextualSpacing/>
        <w:rPr>
          <w:rFonts w:ascii="Times New Roman" w:eastAsiaTheme="minorEastAsia" w:hAnsi="Times New Roman"/>
          <w:b/>
          <w:bCs/>
          <w:sz w:val="22"/>
          <w:szCs w:val="22"/>
          <w:lang w:eastAsia="zh-CN"/>
        </w:rPr>
      </w:pPr>
      <w:r w:rsidRPr="00593442">
        <w:rPr>
          <w:rFonts w:ascii="Times New Roman" w:eastAsiaTheme="minorEastAsia" w:hAnsi="Times New Roman"/>
          <w:b/>
          <w:bCs/>
          <w:sz w:val="22"/>
          <w:szCs w:val="22"/>
          <w:lang w:eastAsia="zh-CN"/>
        </w:rPr>
        <w:t>38.214</w:t>
      </w:r>
    </w:p>
    <w:tbl>
      <w:tblPr>
        <w:tblStyle w:val="TableGrid"/>
        <w:tblW w:w="0" w:type="auto"/>
        <w:tblLook w:val="04A0" w:firstRow="1" w:lastRow="0" w:firstColumn="1" w:lastColumn="0" w:noHBand="0" w:noVBand="1"/>
      </w:tblPr>
      <w:tblGrid>
        <w:gridCol w:w="10160"/>
      </w:tblGrid>
      <w:tr w:rsidR="00593442" w14:paraId="66C49AE6" w14:textId="77777777" w:rsidTr="00593442">
        <w:tc>
          <w:tcPr>
            <w:tcW w:w="10160" w:type="dxa"/>
          </w:tcPr>
          <w:p w14:paraId="1B6FE469" w14:textId="77777777" w:rsidR="00593442" w:rsidRPr="00BD09CE" w:rsidRDefault="00593442" w:rsidP="00593442">
            <w:pPr>
              <w:keepNext/>
              <w:keepLines/>
              <w:ind w:left="1418" w:hanging="1418"/>
              <w:outlineLvl w:val="3"/>
              <w:rPr>
                <w:rFonts w:ascii="Arial" w:hAnsi="Arial"/>
                <w:color w:val="000000"/>
                <w:sz w:val="24"/>
                <w:lang w:val="x-none"/>
              </w:rPr>
            </w:pPr>
            <w:r w:rsidRPr="00BD09CE">
              <w:rPr>
                <w:rFonts w:ascii="Arial" w:hAnsi="Arial"/>
                <w:color w:val="000000"/>
                <w:sz w:val="24"/>
                <w:lang w:val="x-none"/>
              </w:rPr>
              <w:t>6.1.1.1</w:t>
            </w:r>
            <w:r w:rsidRPr="00BD09CE">
              <w:rPr>
                <w:rFonts w:ascii="Arial" w:hAnsi="Arial"/>
                <w:color w:val="000000"/>
                <w:sz w:val="24"/>
                <w:lang w:val="x-none"/>
              </w:rPr>
              <w:tab/>
              <w:t>Codebook based UL transmission</w:t>
            </w:r>
          </w:p>
          <w:p w14:paraId="71E71A42" w14:textId="77777777" w:rsidR="00593442" w:rsidRDefault="00593442" w:rsidP="00593442">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3D3A10EB" w14:textId="2125C045" w:rsidR="00593442" w:rsidRPr="00BD09CE" w:rsidRDefault="00593442" w:rsidP="00593442">
            <w:pPr>
              <w:rPr>
                <w:color w:val="000000"/>
              </w:rPr>
            </w:pPr>
            <w:r w:rsidRPr="00BD09CE">
              <w:rPr>
                <w:color w:val="000000"/>
              </w:rPr>
              <w:t xml:space="preserve">A UE does not expect to be configured </w:t>
            </w:r>
            <w:r w:rsidRPr="00593442">
              <w:rPr>
                <w:strike/>
                <w:color w:val="000000"/>
              </w:rPr>
              <w:t xml:space="preserve">by </w:t>
            </w:r>
            <w:proofErr w:type="spellStart"/>
            <w:r w:rsidRPr="00593442">
              <w:rPr>
                <w:i/>
                <w:strike/>
                <w:color w:val="000000"/>
              </w:rPr>
              <w:t>C</w:t>
            </w:r>
            <w:r w:rsidRPr="00593442">
              <w:rPr>
                <w:i/>
                <w:strike/>
              </w:rPr>
              <w:t>odebookTypeUL</w:t>
            </w:r>
            <w:proofErr w:type="spellEnd"/>
            <w:r w:rsidRPr="00BD09CE">
              <w:rPr>
                <w:color w:val="000000"/>
              </w:rPr>
              <w:t xml:space="preserve"> with a value of </w:t>
            </w:r>
            <w:proofErr w:type="spellStart"/>
            <w:r w:rsidRPr="00BD09CE">
              <w:rPr>
                <w:i/>
                <w:color w:val="000000"/>
              </w:rPr>
              <w:t>C</w:t>
            </w:r>
            <w:r w:rsidRPr="00BD09CE">
              <w:rPr>
                <w:i/>
              </w:rPr>
              <w:t>odebookTypeUL</w:t>
            </w:r>
            <w:proofErr w:type="spellEnd"/>
            <w:r w:rsidRPr="00BD09CE">
              <w:rPr>
                <w:color w:val="000000"/>
              </w:rPr>
              <w:t xml:space="preserve"> that does not correspond to one of the values </w:t>
            </w:r>
            <w:r w:rsidRPr="00593442">
              <w:rPr>
                <w:strike/>
                <w:color w:val="000000"/>
              </w:rPr>
              <w:t xml:space="preserve">of </w:t>
            </w:r>
            <w:r w:rsidRPr="00593442">
              <w:rPr>
                <w:i/>
                <w:iCs/>
                <w:strike/>
                <w:color w:val="000000"/>
              </w:rPr>
              <w:t>UL_8TX_Ng</w:t>
            </w:r>
            <w:r w:rsidRPr="00BD09CE">
              <w:rPr>
                <w:color w:val="000000"/>
              </w:rPr>
              <w:t xml:space="preserve"> reported in its capability</w:t>
            </w:r>
            <w:r>
              <w:rPr>
                <w:color w:val="000000"/>
              </w:rPr>
              <w:t xml:space="preserve"> </w:t>
            </w:r>
            <w:r w:rsidRPr="00593442">
              <w:rPr>
                <w:color w:val="FF0000"/>
              </w:rPr>
              <w:t xml:space="preserve">for </w:t>
            </w:r>
            <w:proofErr w:type="gramStart"/>
            <w:r w:rsidRPr="00593442">
              <w:rPr>
                <w:color w:val="FF0000"/>
              </w:rPr>
              <w:t>codebook based</w:t>
            </w:r>
            <w:proofErr w:type="gramEnd"/>
            <w:r w:rsidRPr="00593442">
              <w:rPr>
                <w:color w:val="FF0000"/>
              </w:rPr>
              <w:t xml:space="preserve"> transmission with eight antenna ports</w:t>
            </w:r>
            <w:r w:rsidRPr="00BD09CE">
              <w:rPr>
                <w:color w:val="000000"/>
              </w:rPr>
              <w:t xml:space="preserve">. </w:t>
            </w:r>
          </w:p>
          <w:p w14:paraId="49E75C2C" w14:textId="77777777" w:rsidR="00593442" w:rsidRDefault="00593442" w:rsidP="00593442">
            <w:pPr>
              <w:widowControl w:val="0"/>
              <w:spacing w:before="0" w:after="0" w:line="240" w:lineRule="auto"/>
              <w:ind w:left="360"/>
              <w:contextualSpacing/>
              <w:jc w:val="center"/>
              <w:rPr>
                <w:color w:val="FF0000"/>
                <w:lang w:eastAsia="zh-CN"/>
              </w:rPr>
            </w:pPr>
            <w:r>
              <w:rPr>
                <w:color w:val="FF0000"/>
                <w:lang w:eastAsia="zh-CN"/>
              </w:rPr>
              <w:t>-------------------------------------------U</w:t>
            </w:r>
            <w:r>
              <w:rPr>
                <w:rFonts w:hint="eastAsia"/>
                <w:color w:val="FF0000"/>
                <w:lang w:eastAsia="zh-CN"/>
              </w:rPr>
              <w:t>nchanged</w:t>
            </w:r>
            <w:r>
              <w:rPr>
                <w:color w:val="FF0000"/>
                <w:lang w:eastAsia="zh-CN"/>
              </w:rPr>
              <w:t xml:space="preserve"> </w:t>
            </w:r>
            <w:r>
              <w:rPr>
                <w:rFonts w:hint="eastAsia"/>
                <w:color w:val="FF0000"/>
                <w:lang w:eastAsia="zh-CN"/>
              </w:rPr>
              <w:t>parts</w:t>
            </w:r>
            <w:r>
              <w:rPr>
                <w:color w:val="FF0000"/>
                <w:lang w:eastAsia="zh-CN"/>
              </w:rPr>
              <w:t xml:space="preserve"> are omitted-------------------------------------------</w:t>
            </w:r>
          </w:p>
          <w:p w14:paraId="0B4B673F" w14:textId="77777777" w:rsidR="00593442" w:rsidRPr="00593442" w:rsidRDefault="00593442" w:rsidP="002E772C">
            <w:pPr>
              <w:pStyle w:val="BodyText"/>
              <w:widowControl w:val="0"/>
              <w:spacing w:after="0" w:line="240" w:lineRule="auto"/>
              <w:contextualSpacing/>
              <w:rPr>
                <w:rFonts w:ascii="Times New Roman" w:eastAsiaTheme="minorEastAsia" w:hAnsi="Times New Roman"/>
                <w:sz w:val="22"/>
                <w:szCs w:val="22"/>
                <w:lang w:val="en-GB" w:eastAsia="zh-CN"/>
              </w:rPr>
            </w:pPr>
          </w:p>
        </w:tc>
      </w:tr>
    </w:tbl>
    <w:p w14:paraId="7773C3C7" w14:textId="77777777" w:rsidR="00A83DF3" w:rsidRDefault="00A83DF3"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p>
    <w:p w14:paraId="179ABD1E" w14:textId="77777777" w:rsidR="00593442" w:rsidRDefault="00593442"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p>
    <w:tbl>
      <w:tblPr>
        <w:tblStyle w:val="TableGrid"/>
        <w:tblW w:w="10170" w:type="dxa"/>
        <w:tblInd w:w="-5" w:type="dxa"/>
        <w:tblLayout w:type="fixed"/>
        <w:tblLook w:val="04A0" w:firstRow="1" w:lastRow="0" w:firstColumn="1" w:lastColumn="0" w:noHBand="0" w:noVBand="1"/>
      </w:tblPr>
      <w:tblGrid>
        <w:gridCol w:w="1193"/>
        <w:gridCol w:w="8977"/>
      </w:tblGrid>
      <w:tr w:rsidR="00593442" w14:paraId="2D75C3C4" w14:textId="77777777" w:rsidTr="0056382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327B6" w14:textId="77777777" w:rsidR="00593442" w:rsidRDefault="00593442" w:rsidP="00563828">
            <w:pPr>
              <w:pStyle w:val="mc-p"/>
              <w:widowControl w:val="0"/>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73C6D" w14:textId="77777777" w:rsidR="00593442" w:rsidRDefault="00593442" w:rsidP="00563828">
            <w:pPr>
              <w:pStyle w:val="mc-p"/>
              <w:widowControl w:val="0"/>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93442" w14:paraId="5430566E" w14:textId="77777777" w:rsidTr="00563828">
        <w:tc>
          <w:tcPr>
            <w:tcW w:w="1193" w:type="dxa"/>
            <w:tcBorders>
              <w:top w:val="single" w:sz="4" w:space="0" w:color="auto"/>
              <w:left w:val="single" w:sz="4" w:space="0" w:color="auto"/>
              <w:bottom w:val="single" w:sz="4" w:space="0" w:color="auto"/>
              <w:right w:val="single" w:sz="4" w:space="0" w:color="auto"/>
            </w:tcBorders>
          </w:tcPr>
          <w:p w14:paraId="19E40974" w14:textId="12B779A7" w:rsidR="00593442" w:rsidRPr="007804F3" w:rsidRDefault="007804F3" w:rsidP="00563828">
            <w:pPr>
              <w:widowControl w:val="0"/>
              <w:spacing w:before="0" w:after="0" w:line="240" w:lineRule="auto"/>
              <w:contextualSpacing/>
              <w:rPr>
                <w:color w:val="000000" w:themeColor="text1"/>
                <w:lang w:eastAsia="zh-CN"/>
              </w:rPr>
            </w:pPr>
            <w:r w:rsidRPr="007804F3">
              <w:rPr>
                <w:color w:val="000000" w:themeColor="text1"/>
                <w:lang w:eastAsia="zh-CN"/>
              </w:rPr>
              <w:t>Google</w:t>
            </w:r>
          </w:p>
        </w:tc>
        <w:tc>
          <w:tcPr>
            <w:tcW w:w="8977" w:type="dxa"/>
            <w:tcBorders>
              <w:top w:val="single" w:sz="4" w:space="0" w:color="auto"/>
              <w:left w:val="single" w:sz="4" w:space="0" w:color="auto"/>
              <w:bottom w:val="single" w:sz="4" w:space="0" w:color="auto"/>
              <w:right w:val="single" w:sz="4" w:space="0" w:color="auto"/>
            </w:tcBorders>
          </w:tcPr>
          <w:p w14:paraId="5C4B6A0D" w14:textId="007DBC55" w:rsidR="00593442" w:rsidRPr="007804F3" w:rsidRDefault="007804F3" w:rsidP="00563828">
            <w:pPr>
              <w:widowControl w:val="0"/>
              <w:spacing w:before="0" w:after="0" w:line="240" w:lineRule="auto"/>
              <w:contextualSpacing/>
              <w:jc w:val="left"/>
              <w:rPr>
                <w:color w:val="000000" w:themeColor="text1"/>
              </w:rPr>
            </w:pPr>
            <w:r w:rsidRPr="007804F3">
              <w:rPr>
                <w:color w:val="000000" w:themeColor="text1"/>
              </w:rPr>
              <w:t>OK</w:t>
            </w:r>
          </w:p>
        </w:tc>
      </w:tr>
      <w:tr w:rsidR="00593442" w14:paraId="137C29B5" w14:textId="77777777" w:rsidTr="00563828">
        <w:tc>
          <w:tcPr>
            <w:tcW w:w="1193" w:type="dxa"/>
            <w:tcBorders>
              <w:top w:val="single" w:sz="4" w:space="0" w:color="auto"/>
              <w:left w:val="single" w:sz="4" w:space="0" w:color="auto"/>
              <w:bottom w:val="single" w:sz="4" w:space="0" w:color="auto"/>
              <w:right w:val="single" w:sz="4" w:space="0" w:color="auto"/>
            </w:tcBorders>
          </w:tcPr>
          <w:p w14:paraId="5D708E67" w14:textId="04A2AA06" w:rsidR="00593442" w:rsidRPr="00083944" w:rsidRDefault="00083944" w:rsidP="00563828">
            <w:pPr>
              <w:widowControl w:val="0"/>
              <w:spacing w:before="0" w:after="0" w:line="240" w:lineRule="auto"/>
              <w:contextualSpacing/>
              <w:rPr>
                <w:rFonts w:eastAsia="Malgun Gothic"/>
                <w:lang w:val="en-US" w:eastAsia="ko-KR"/>
              </w:rPr>
            </w:pPr>
            <w:r>
              <w:rPr>
                <w:rFonts w:eastAsia="Malgun Gothic" w:hint="eastAsia"/>
                <w:lang w:val="en-US" w:eastAsia="ko-KR"/>
              </w:rPr>
              <w:t>Samsung</w:t>
            </w:r>
          </w:p>
        </w:tc>
        <w:tc>
          <w:tcPr>
            <w:tcW w:w="8977" w:type="dxa"/>
            <w:tcBorders>
              <w:top w:val="single" w:sz="4" w:space="0" w:color="auto"/>
              <w:left w:val="single" w:sz="4" w:space="0" w:color="auto"/>
              <w:bottom w:val="single" w:sz="4" w:space="0" w:color="auto"/>
              <w:right w:val="single" w:sz="4" w:space="0" w:color="auto"/>
            </w:tcBorders>
          </w:tcPr>
          <w:p w14:paraId="77956EB0" w14:textId="10B9BB9D" w:rsidR="00593442" w:rsidRDefault="00856FAF" w:rsidP="00563828">
            <w:pPr>
              <w:widowControl w:val="0"/>
              <w:spacing w:before="0" w:after="0" w:line="240" w:lineRule="auto"/>
              <w:contextualSpacing/>
              <w:rPr>
                <w:rFonts w:eastAsia="Malgun Gothic"/>
                <w:lang w:val="en-US" w:eastAsia="ko-KR"/>
              </w:rPr>
            </w:pPr>
            <w:r>
              <w:rPr>
                <w:rFonts w:eastAsia="Malgun Gothic"/>
                <w:lang w:val="en-US" w:eastAsia="ko-KR"/>
              </w:rPr>
              <w:t>We understand the intention. Then, can we put the exact name of UE capabilities as follows?</w:t>
            </w:r>
          </w:p>
          <w:p w14:paraId="07733141" w14:textId="77777777" w:rsidR="00856FAF" w:rsidRDefault="00856FAF" w:rsidP="00563828">
            <w:pPr>
              <w:widowControl w:val="0"/>
              <w:spacing w:before="0" w:after="0" w:line="240" w:lineRule="auto"/>
              <w:contextualSpacing/>
              <w:rPr>
                <w:rFonts w:eastAsia="Malgun Gothic"/>
                <w:lang w:val="en-US" w:eastAsia="ko-KR"/>
              </w:rPr>
            </w:pPr>
          </w:p>
          <w:p w14:paraId="4213FA75" w14:textId="7E5D1CD8" w:rsidR="00856FAF" w:rsidRPr="00083944" w:rsidRDefault="00856FAF" w:rsidP="00856FAF">
            <w:pPr>
              <w:widowControl w:val="0"/>
              <w:spacing w:before="0" w:after="0" w:line="240" w:lineRule="auto"/>
              <w:contextualSpacing/>
              <w:rPr>
                <w:rFonts w:eastAsia="Malgun Gothic"/>
                <w:lang w:val="en-US" w:eastAsia="ko-KR"/>
              </w:rPr>
            </w:pPr>
            <w:r w:rsidRPr="00BD09CE">
              <w:rPr>
                <w:color w:val="000000"/>
              </w:rPr>
              <w:t xml:space="preserve">A UE does not expect to be configured </w:t>
            </w:r>
            <w:r w:rsidRPr="00593442">
              <w:rPr>
                <w:strike/>
                <w:color w:val="000000"/>
              </w:rPr>
              <w:t xml:space="preserve">by </w:t>
            </w:r>
            <w:proofErr w:type="spellStart"/>
            <w:r w:rsidRPr="00593442">
              <w:rPr>
                <w:i/>
                <w:strike/>
                <w:color w:val="000000"/>
              </w:rPr>
              <w:t>C</w:t>
            </w:r>
            <w:r w:rsidRPr="00593442">
              <w:rPr>
                <w:i/>
                <w:strike/>
              </w:rPr>
              <w:t>odebookTypeUL</w:t>
            </w:r>
            <w:proofErr w:type="spellEnd"/>
            <w:r w:rsidRPr="00BD09CE">
              <w:rPr>
                <w:color w:val="000000"/>
              </w:rPr>
              <w:t xml:space="preserve"> with a value of </w:t>
            </w:r>
            <w:proofErr w:type="spellStart"/>
            <w:r w:rsidRPr="00BD09CE">
              <w:rPr>
                <w:i/>
                <w:color w:val="000000"/>
              </w:rPr>
              <w:t>C</w:t>
            </w:r>
            <w:r w:rsidRPr="00BD09CE">
              <w:rPr>
                <w:i/>
              </w:rPr>
              <w:t>odebookTypeUL</w:t>
            </w:r>
            <w:proofErr w:type="spellEnd"/>
            <w:r w:rsidRPr="00BD09CE">
              <w:rPr>
                <w:color w:val="000000"/>
              </w:rPr>
              <w:t xml:space="preserve"> that does not correspond to one of </w:t>
            </w:r>
            <w:r w:rsidRPr="00856FAF">
              <w:t>the values</w:t>
            </w:r>
            <w:r w:rsidRPr="00856FAF">
              <w:rPr>
                <w:color w:val="FF0000"/>
              </w:rPr>
              <w:t xml:space="preserve"> </w:t>
            </w:r>
            <w:r w:rsidRPr="00856FAF">
              <w:rPr>
                <w:strike/>
                <w:color w:val="000000"/>
              </w:rPr>
              <w:t xml:space="preserve">of </w:t>
            </w:r>
            <w:r w:rsidRPr="00856FAF">
              <w:rPr>
                <w:i/>
                <w:iCs/>
                <w:strike/>
                <w:color w:val="000000"/>
              </w:rPr>
              <w:t>UL_8TX_Ng</w:t>
            </w:r>
            <w:r w:rsidRPr="00856FAF">
              <w:rPr>
                <w:strike/>
                <w:color w:val="000000"/>
              </w:rPr>
              <w:t xml:space="preserve"> </w:t>
            </w:r>
            <w:r w:rsidRPr="00856FAF">
              <w:rPr>
                <w:color w:val="FF0000"/>
              </w:rPr>
              <w:t>reported in</w:t>
            </w:r>
            <w:r w:rsidRPr="00856FAF">
              <w:rPr>
                <w:strike/>
                <w:color w:val="000000"/>
              </w:rPr>
              <w:t xml:space="preserve"> its capability </w:t>
            </w:r>
            <w:r w:rsidRPr="00856FAF">
              <w:rPr>
                <w:strike/>
                <w:color w:val="FF0000"/>
              </w:rPr>
              <w:t xml:space="preserve">for </w:t>
            </w:r>
            <w:proofErr w:type="gramStart"/>
            <w:r w:rsidRPr="00856FAF">
              <w:rPr>
                <w:strike/>
                <w:color w:val="FF0000"/>
              </w:rPr>
              <w:t>codebook based</w:t>
            </w:r>
            <w:proofErr w:type="gramEnd"/>
            <w:r w:rsidRPr="00856FAF">
              <w:rPr>
                <w:strike/>
                <w:color w:val="FF0000"/>
              </w:rPr>
              <w:t xml:space="preserve"> transmission with eight antenna ports</w:t>
            </w:r>
            <w:r w:rsidRPr="00856FAF">
              <w:rPr>
                <w:strike/>
                <w:color w:val="000000"/>
              </w:rPr>
              <w:t>.</w:t>
            </w:r>
            <w:r w:rsidRPr="00856FAF">
              <w:rPr>
                <w:bCs/>
                <w:i/>
                <w:color w:val="FF0000"/>
              </w:rPr>
              <w:t xml:space="preserve"> codebook1-8TxPUSCH-r18, codebook2-8TxPUSCH-r18’, ‘codebook3-8TxPUSCH-r18’, </w:t>
            </w:r>
            <w:r w:rsidRPr="00856FAF">
              <w:rPr>
                <w:bCs/>
                <w:color w:val="FF0000"/>
              </w:rPr>
              <w:t>or</w:t>
            </w:r>
            <w:r w:rsidRPr="00856FAF">
              <w:rPr>
                <w:bCs/>
                <w:i/>
                <w:color w:val="FF0000"/>
              </w:rPr>
              <w:t xml:space="preserve"> ‘codebook4-8TxPUSCH-r18’.</w:t>
            </w:r>
          </w:p>
        </w:tc>
      </w:tr>
      <w:tr w:rsidR="00593442" w14:paraId="30B28487" w14:textId="77777777" w:rsidTr="00563828">
        <w:tc>
          <w:tcPr>
            <w:tcW w:w="1193" w:type="dxa"/>
            <w:tcBorders>
              <w:top w:val="single" w:sz="4" w:space="0" w:color="auto"/>
              <w:left w:val="single" w:sz="4" w:space="0" w:color="auto"/>
              <w:bottom w:val="single" w:sz="4" w:space="0" w:color="auto"/>
              <w:right w:val="single" w:sz="4" w:space="0" w:color="auto"/>
            </w:tcBorders>
          </w:tcPr>
          <w:p w14:paraId="1D58B802" w14:textId="10500A8D" w:rsidR="00593442" w:rsidRDefault="00A36D9B" w:rsidP="00563828">
            <w:pPr>
              <w:widowControl w:val="0"/>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6F97E17E" w14:textId="19323B3F" w:rsidR="00593442" w:rsidRDefault="00A36D9B" w:rsidP="00563828">
            <w:pPr>
              <w:widowControl w:val="0"/>
              <w:spacing w:before="0" w:after="0" w:line="240" w:lineRule="auto"/>
              <w:contextualSpacing/>
              <w:rPr>
                <w:lang w:val="en-CA" w:eastAsia="zh-CN"/>
              </w:rPr>
            </w:pPr>
            <w:r>
              <w:rPr>
                <w:lang w:val="en-CA" w:eastAsia="zh-CN"/>
              </w:rPr>
              <w:t>Proposal from FL is fine.</w:t>
            </w:r>
          </w:p>
        </w:tc>
      </w:tr>
      <w:tr w:rsidR="00593442" w14:paraId="663DE2B0" w14:textId="77777777" w:rsidTr="00563828">
        <w:trPr>
          <w:trHeight w:val="242"/>
        </w:trPr>
        <w:tc>
          <w:tcPr>
            <w:tcW w:w="1193" w:type="dxa"/>
            <w:tcBorders>
              <w:top w:val="single" w:sz="4" w:space="0" w:color="auto"/>
              <w:left w:val="single" w:sz="4" w:space="0" w:color="auto"/>
              <w:bottom w:val="single" w:sz="4" w:space="0" w:color="auto"/>
              <w:right w:val="single" w:sz="4" w:space="0" w:color="auto"/>
            </w:tcBorders>
          </w:tcPr>
          <w:p w14:paraId="4B92FC4B" w14:textId="4B0BE373" w:rsidR="00593442" w:rsidRDefault="00DB42C5" w:rsidP="00563828">
            <w:pPr>
              <w:widowControl w:val="0"/>
              <w:spacing w:before="0" w:after="0" w:line="240" w:lineRule="auto"/>
              <w:contextualSpacing/>
              <w:rPr>
                <w:lang w:eastAsia="zh-CN"/>
              </w:rPr>
            </w:pPr>
            <w:r>
              <w:rPr>
                <w:rFonts w:hint="eastAsia"/>
                <w:lang w:eastAsia="zh-CN"/>
              </w:rPr>
              <w:t>O</w:t>
            </w:r>
            <w:r>
              <w:rPr>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60E5AD80" w14:textId="2948F1F1" w:rsidR="00593442" w:rsidRDefault="00DB42C5" w:rsidP="00563828">
            <w:pPr>
              <w:widowControl w:val="0"/>
              <w:spacing w:before="0" w:after="0" w:line="240" w:lineRule="auto"/>
              <w:contextualSpacing/>
              <w:rPr>
                <w:lang w:eastAsia="zh-CN"/>
              </w:rPr>
            </w:pPr>
            <w:r>
              <w:rPr>
                <w:rFonts w:hint="eastAsia"/>
                <w:lang w:eastAsia="zh-CN"/>
              </w:rPr>
              <w:t>F</w:t>
            </w:r>
            <w:r>
              <w:rPr>
                <w:lang w:eastAsia="zh-CN"/>
              </w:rPr>
              <w:t xml:space="preserve">ine. </w:t>
            </w:r>
          </w:p>
        </w:tc>
      </w:tr>
      <w:tr w:rsidR="00593442" w14:paraId="37813E06" w14:textId="77777777" w:rsidTr="00563828">
        <w:tc>
          <w:tcPr>
            <w:tcW w:w="1193" w:type="dxa"/>
            <w:tcBorders>
              <w:top w:val="single" w:sz="4" w:space="0" w:color="auto"/>
              <w:left w:val="single" w:sz="4" w:space="0" w:color="auto"/>
              <w:bottom w:val="single" w:sz="4" w:space="0" w:color="auto"/>
              <w:right w:val="single" w:sz="4" w:space="0" w:color="auto"/>
            </w:tcBorders>
          </w:tcPr>
          <w:p w14:paraId="6F2E55F2" w14:textId="321A2717" w:rsidR="00593442" w:rsidRDefault="00A520A8" w:rsidP="00563828">
            <w:pPr>
              <w:widowControl w:val="0"/>
              <w:spacing w:before="0" w:after="0" w:line="240" w:lineRule="auto"/>
              <w:contextualSpacing/>
              <w:rPr>
                <w:rFonts w:eastAsiaTheme="minorEastAsia"/>
                <w:bCs/>
                <w:iCs/>
                <w:color w:val="000000"/>
                <w:lang w:eastAsia="zh-CN"/>
              </w:rPr>
            </w:pPr>
            <w:r>
              <w:rPr>
                <w:rFonts w:eastAsiaTheme="minorEastAsia" w:hint="eastAsia"/>
                <w:bCs/>
                <w:iCs/>
                <w:color w:val="000000"/>
                <w:lang w:eastAsia="zh-CN"/>
              </w:rPr>
              <w:t>ZTE</w:t>
            </w:r>
          </w:p>
        </w:tc>
        <w:tc>
          <w:tcPr>
            <w:tcW w:w="8977" w:type="dxa"/>
            <w:tcBorders>
              <w:top w:val="single" w:sz="4" w:space="0" w:color="auto"/>
              <w:left w:val="single" w:sz="4" w:space="0" w:color="auto"/>
              <w:bottom w:val="single" w:sz="4" w:space="0" w:color="auto"/>
              <w:right w:val="single" w:sz="4" w:space="0" w:color="auto"/>
            </w:tcBorders>
          </w:tcPr>
          <w:p w14:paraId="5FA42736" w14:textId="006E5824" w:rsidR="00593442" w:rsidRDefault="00A520A8" w:rsidP="00563828">
            <w:pPr>
              <w:widowControl w:val="0"/>
              <w:spacing w:before="0" w:after="0" w:line="240" w:lineRule="auto"/>
              <w:contextualSpacing/>
              <w:rPr>
                <w:lang w:val="en-US" w:eastAsia="zh-CN"/>
              </w:rPr>
            </w:pPr>
            <w:r>
              <w:rPr>
                <w:lang w:val="en-US" w:eastAsia="zh-CN"/>
              </w:rPr>
              <w:t>Prefer the wording provided by Samsung.</w:t>
            </w:r>
          </w:p>
        </w:tc>
      </w:tr>
      <w:tr w:rsidR="00593442" w14:paraId="7FE98CCC" w14:textId="77777777" w:rsidTr="00563828">
        <w:tc>
          <w:tcPr>
            <w:tcW w:w="1193" w:type="dxa"/>
            <w:tcBorders>
              <w:top w:val="single" w:sz="4" w:space="0" w:color="auto"/>
              <w:left w:val="single" w:sz="4" w:space="0" w:color="auto"/>
              <w:bottom w:val="single" w:sz="4" w:space="0" w:color="auto"/>
              <w:right w:val="single" w:sz="4" w:space="0" w:color="auto"/>
            </w:tcBorders>
          </w:tcPr>
          <w:p w14:paraId="74354C3C" w14:textId="24942D21" w:rsidR="00593442" w:rsidRDefault="00066403" w:rsidP="00563828">
            <w:pPr>
              <w:widowControl w:val="0"/>
              <w:spacing w:before="0" w:after="0" w:line="240" w:lineRule="auto"/>
              <w:contextualSpacing/>
              <w:rPr>
                <w:rFonts w:eastAsia="Malgun Gothic"/>
                <w:lang w:eastAsia="ko-KR"/>
              </w:rPr>
            </w:pPr>
            <w:r>
              <w:rPr>
                <w:rFonts w:eastAsia="Malgun Gothic"/>
                <w:lang w:eastAsia="ko-KR"/>
              </w:rPr>
              <w:t>Fujitsu</w:t>
            </w:r>
          </w:p>
        </w:tc>
        <w:tc>
          <w:tcPr>
            <w:tcW w:w="8977" w:type="dxa"/>
            <w:tcBorders>
              <w:top w:val="single" w:sz="4" w:space="0" w:color="auto"/>
              <w:left w:val="single" w:sz="4" w:space="0" w:color="auto"/>
              <w:bottom w:val="single" w:sz="4" w:space="0" w:color="auto"/>
              <w:right w:val="single" w:sz="4" w:space="0" w:color="auto"/>
            </w:tcBorders>
          </w:tcPr>
          <w:p w14:paraId="3BBA94C1" w14:textId="7C047FB7" w:rsidR="00593442" w:rsidRDefault="009A0D32" w:rsidP="00563828">
            <w:pPr>
              <w:widowControl w:val="0"/>
              <w:spacing w:before="0" w:after="0" w:line="240" w:lineRule="auto"/>
              <w:contextualSpacing/>
              <w:rPr>
                <w:rFonts w:eastAsia="Malgun Gothic"/>
                <w:lang w:eastAsia="ko-KR"/>
              </w:rPr>
            </w:pPr>
            <w:r>
              <w:rPr>
                <w:rFonts w:eastAsia="Malgun Gothic"/>
                <w:lang w:eastAsia="ko-KR"/>
              </w:rPr>
              <w:t>Ok and p</w:t>
            </w:r>
            <w:r w:rsidR="00066403">
              <w:rPr>
                <w:rFonts w:eastAsia="Malgun Gothic"/>
                <w:lang w:eastAsia="ko-KR"/>
              </w:rPr>
              <w:t>refer with the version from FL.</w:t>
            </w:r>
          </w:p>
        </w:tc>
      </w:tr>
      <w:tr w:rsidR="00593442" w14:paraId="6AF37512" w14:textId="77777777" w:rsidTr="00563828">
        <w:tc>
          <w:tcPr>
            <w:tcW w:w="1193" w:type="dxa"/>
            <w:tcBorders>
              <w:top w:val="single" w:sz="4" w:space="0" w:color="auto"/>
              <w:left w:val="single" w:sz="4" w:space="0" w:color="auto"/>
              <w:bottom w:val="single" w:sz="4" w:space="0" w:color="auto"/>
              <w:right w:val="single" w:sz="4" w:space="0" w:color="auto"/>
            </w:tcBorders>
          </w:tcPr>
          <w:p w14:paraId="3DCB6266" w14:textId="44A1A766" w:rsidR="00593442" w:rsidRDefault="009C6B4B" w:rsidP="00563828">
            <w:pPr>
              <w:widowControl w:val="0"/>
              <w:spacing w:before="0" w:after="0" w:line="240" w:lineRule="auto"/>
              <w:contextualSpacing/>
              <w:rPr>
                <w:lang w:val="en-US" w:eastAsia="zh-CN"/>
              </w:rPr>
            </w:pPr>
            <w:r>
              <w:rPr>
                <w:lang w:val="en-US" w:eastAsia="zh-CN"/>
              </w:rPr>
              <w:t>QC</w:t>
            </w:r>
          </w:p>
        </w:tc>
        <w:tc>
          <w:tcPr>
            <w:tcW w:w="8977" w:type="dxa"/>
            <w:tcBorders>
              <w:top w:val="single" w:sz="4" w:space="0" w:color="auto"/>
              <w:left w:val="single" w:sz="4" w:space="0" w:color="auto"/>
              <w:bottom w:val="single" w:sz="4" w:space="0" w:color="auto"/>
              <w:right w:val="single" w:sz="4" w:space="0" w:color="auto"/>
            </w:tcBorders>
          </w:tcPr>
          <w:p w14:paraId="3E8AB94C" w14:textId="1C2A2A55" w:rsidR="00593442" w:rsidRDefault="009C6B4B" w:rsidP="00563828">
            <w:pPr>
              <w:widowControl w:val="0"/>
              <w:spacing w:before="0" w:after="0" w:line="240" w:lineRule="auto"/>
              <w:contextualSpacing/>
              <w:rPr>
                <w:lang w:eastAsia="ko-KR"/>
              </w:rPr>
            </w:pPr>
            <w:r>
              <w:rPr>
                <w:lang w:eastAsia="ko-KR"/>
              </w:rPr>
              <w:t xml:space="preserve">We are fine with the change. Regarding FL’s original version vs Samsung’s version, we don’t have strong view. </w:t>
            </w:r>
          </w:p>
        </w:tc>
      </w:tr>
      <w:tr w:rsidR="00593442" w14:paraId="4A9326D0" w14:textId="77777777" w:rsidTr="00563828">
        <w:tc>
          <w:tcPr>
            <w:tcW w:w="1193" w:type="dxa"/>
            <w:tcBorders>
              <w:top w:val="single" w:sz="4" w:space="0" w:color="auto"/>
              <w:left w:val="single" w:sz="4" w:space="0" w:color="auto"/>
              <w:bottom w:val="single" w:sz="4" w:space="0" w:color="auto"/>
              <w:right w:val="single" w:sz="4" w:space="0" w:color="auto"/>
            </w:tcBorders>
          </w:tcPr>
          <w:p w14:paraId="18DF12ED" w14:textId="77777777" w:rsidR="00593442" w:rsidRPr="00AD5B9E"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40E5CA6A" w14:textId="77777777" w:rsidR="00593442" w:rsidRPr="00AD5B9E" w:rsidRDefault="00593442" w:rsidP="00563828">
            <w:pPr>
              <w:widowControl w:val="0"/>
              <w:snapToGrid w:val="0"/>
              <w:spacing w:before="0" w:after="0" w:line="240" w:lineRule="auto"/>
              <w:contextualSpacing/>
              <w:rPr>
                <w:lang w:val="en-US" w:eastAsia="zh-CN"/>
              </w:rPr>
            </w:pPr>
          </w:p>
        </w:tc>
      </w:tr>
      <w:tr w:rsidR="00593442" w14:paraId="5ECCC240" w14:textId="77777777" w:rsidTr="00563828">
        <w:tc>
          <w:tcPr>
            <w:tcW w:w="1193" w:type="dxa"/>
            <w:tcBorders>
              <w:top w:val="single" w:sz="4" w:space="0" w:color="auto"/>
              <w:left w:val="single" w:sz="4" w:space="0" w:color="auto"/>
              <w:bottom w:val="single" w:sz="4" w:space="0" w:color="auto"/>
              <w:right w:val="single" w:sz="4" w:space="0" w:color="auto"/>
            </w:tcBorders>
          </w:tcPr>
          <w:p w14:paraId="0A44DF65"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0F3AD367" w14:textId="77777777" w:rsidR="00593442" w:rsidRDefault="00593442" w:rsidP="00563828">
            <w:pPr>
              <w:widowControl w:val="0"/>
              <w:spacing w:before="0" w:after="0" w:line="240" w:lineRule="auto"/>
              <w:contextualSpacing/>
              <w:rPr>
                <w:lang w:eastAsia="zh-CN"/>
              </w:rPr>
            </w:pPr>
          </w:p>
        </w:tc>
      </w:tr>
      <w:tr w:rsidR="00593442" w14:paraId="013F2078"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7044F50D"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2079F1D4" w14:textId="77777777" w:rsidR="00593442" w:rsidRDefault="00593442" w:rsidP="00563828">
            <w:pPr>
              <w:widowControl w:val="0"/>
              <w:spacing w:before="0" w:after="0" w:line="240" w:lineRule="auto"/>
              <w:contextualSpacing/>
              <w:rPr>
                <w:lang w:val="en-US" w:eastAsia="zh-CN"/>
              </w:rPr>
            </w:pPr>
          </w:p>
        </w:tc>
      </w:tr>
      <w:tr w:rsidR="00593442" w14:paraId="2ADD9BAC"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6DCD55E3" w14:textId="77777777" w:rsidR="00593442" w:rsidRDefault="00593442" w:rsidP="00563828">
            <w:pPr>
              <w:widowControl w:val="0"/>
              <w:spacing w:before="0" w:after="0" w:line="240" w:lineRule="auto"/>
              <w:contextualSpacing/>
              <w:rPr>
                <w:lang w:val="en-US" w:eastAsia="zh-CN"/>
              </w:rPr>
            </w:pPr>
          </w:p>
        </w:tc>
        <w:tc>
          <w:tcPr>
            <w:tcW w:w="8977" w:type="dxa"/>
            <w:tcBorders>
              <w:top w:val="single" w:sz="4" w:space="0" w:color="auto"/>
              <w:left w:val="single" w:sz="4" w:space="0" w:color="auto"/>
              <w:bottom w:val="single" w:sz="4" w:space="0" w:color="auto"/>
              <w:right w:val="single" w:sz="4" w:space="0" w:color="auto"/>
            </w:tcBorders>
          </w:tcPr>
          <w:p w14:paraId="7964CB71" w14:textId="77777777" w:rsidR="00593442" w:rsidRDefault="00593442" w:rsidP="00563828">
            <w:pPr>
              <w:widowControl w:val="0"/>
              <w:spacing w:before="0" w:after="0" w:line="240" w:lineRule="auto"/>
              <w:contextualSpacing/>
              <w:rPr>
                <w:lang w:val="en-US" w:eastAsia="zh-CN"/>
              </w:rPr>
            </w:pPr>
          </w:p>
        </w:tc>
      </w:tr>
      <w:tr w:rsidR="00593442" w14:paraId="44902279"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12A9E570" w14:textId="77777777" w:rsidR="00593442" w:rsidRDefault="00593442" w:rsidP="00563828">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AD3A5E6" w14:textId="77777777" w:rsidR="00593442" w:rsidRDefault="00593442" w:rsidP="00563828">
            <w:pPr>
              <w:widowControl w:val="0"/>
              <w:spacing w:before="0" w:after="0" w:line="240" w:lineRule="auto"/>
              <w:contextualSpacing/>
              <w:rPr>
                <w:rFonts w:eastAsiaTheme="minorEastAsia"/>
                <w:color w:val="000000"/>
                <w:lang w:eastAsia="zh-CN"/>
              </w:rPr>
            </w:pPr>
          </w:p>
        </w:tc>
      </w:tr>
      <w:tr w:rsidR="00593442" w14:paraId="591EF931" w14:textId="77777777" w:rsidTr="00563828">
        <w:tc>
          <w:tcPr>
            <w:tcW w:w="1193" w:type="dxa"/>
            <w:tcBorders>
              <w:top w:val="single" w:sz="4" w:space="0" w:color="auto"/>
              <w:left w:val="single" w:sz="4" w:space="0" w:color="auto"/>
              <w:bottom w:val="single" w:sz="4" w:space="0" w:color="auto"/>
              <w:right w:val="single" w:sz="4" w:space="0" w:color="auto"/>
            </w:tcBorders>
          </w:tcPr>
          <w:p w14:paraId="68876574"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D4C09C1" w14:textId="77777777" w:rsidR="00593442" w:rsidRDefault="00593442" w:rsidP="00563828">
            <w:pPr>
              <w:widowControl w:val="0"/>
              <w:spacing w:before="0" w:after="0" w:line="240" w:lineRule="auto"/>
              <w:contextualSpacing/>
              <w:rPr>
                <w:lang w:eastAsia="zh-CN"/>
              </w:rPr>
            </w:pPr>
          </w:p>
        </w:tc>
      </w:tr>
      <w:tr w:rsidR="00593442" w14:paraId="3DCCD250" w14:textId="77777777" w:rsidTr="00563828">
        <w:trPr>
          <w:trHeight w:val="170"/>
        </w:trPr>
        <w:tc>
          <w:tcPr>
            <w:tcW w:w="1193" w:type="dxa"/>
            <w:tcBorders>
              <w:top w:val="single" w:sz="4" w:space="0" w:color="auto"/>
              <w:left w:val="single" w:sz="4" w:space="0" w:color="auto"/>
              <w:bottom w:val="single" w:sz="4" w:space="0" w:color="auto"/>
              <w:right w:val="single" w:sz="4" w:space="0" w:color="auto"/>
            </w:tcBorders>
          </w:tcPr>
          <w:p w14:paraId="144AC2F7" w14:textId="77777777" w:rsidR="00593442" w:rsidRPr="00267132" w:rsidRDefault="00593442" w:rsidP="00563828">
            <w:pPr>
              <w:widowControl w:val="0"/>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326425E" w14:textId="77777777" w:rsidR="00593442" w:rsidRPr="00267132" w:rsidRDefault="00593442" w:rsidP="00563828">
            <w:pPr>
              <w:widowControl w:val="0"/>
              <w:spacing w:before="0" w:after="0" w:line="240" w:lineRule="auto"/>
              <w:contextualSpacing/>
              <w:rPr>
                <w:rFonts w:eastAsiaTheme="minorEastAsia"/>
                <w:color w:val="000000"/>
                <w:lang w:eastAsia="zh-CN"/>
              </w:rPr>
            </w:pPr>
          </w:p>
        </w:tc>
      </w:tr>
      <w:tr w:rsidR="00593442" w14:paraId="474F758B" w14:textId="77777777" w:rsidTr="00563828">
        <w:tc>
          <w:tcPr>
            <w:tcW w:w="1193" w:type="dxa"/>
            <w:tcBorders>
              <w:top w:val="single" w:sz="4" w:space="0" w:color="auto"/>
              <w:left w:val="single" w:sz="4" w:space="0" w:color="auto"/>
              <w:bottom w:val="single" w:sz="4" w:space="0" w:color="auto"/>
              <w:right w:val="single" w:sz="4" w:space="0" w:color="auto"/>
            </w:tcBorders>
          </w:tcPr>
          <w:p w14:paraId="75AD0972" w14:textId="77777777" w:rsidR="00593442" w:rsidRDefault="00593442" w:rsidP="00563828">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0A505813" w14:textId="77777777" w:rsidR="00593442" w:rsidRDefault="00593442" w:rsidP="00563828">
            <w:pPr>
              <w:widowControl w:val="0"/>
              <w:spacing w:before="0" w:after="0" w:line="240" w:lineRule="auto"/>
              <w:contextualSpacing/>
              <w:rPr>
                <w:lang w:eastAsia="zh-CN"/>
              </w:rPr>
            </w:pPr>
          </w:p>
        </w:tc>
      </w:tr>
      <w:tr w:rsidR="00593442" w14:paraId="75139158" w14:textId="77777777" w:rsidTr="00563828">
        <w:tc>
          <w:tcPr>
            <w:tcW w:w="1193" w:type="dxa"/>
            <w:tcBorders>
              <w:top w:val="single" w:sz="4" w:space="0" w:color="auto"/>
              <w:left w:val="single" w:sz="4" w:space="0" w:color="auto"/>
              <w:bottom w:val="single" w:sz="4" w:space="0" w:color="auto"/>
              <w:right w:val="single" w:sz="4" w:space="0" w:color="auto"/>
            </w:tcBorders>
          </w:tcPr>
          <w:p w14:paraId="4E5D2884" w14:textId="77777777" w:rsidR="00593442" w:rsidRDefault="00593442" w:rsidP="00563828">
            <w:pPr>
              <w:widowControl w:val="0"/>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66E833AE" w14:textId="77777777" w:rsidR="00593442" w:rsidRDefault="00593442" w:rsidP="00563828">
            <w:pPr>
              <w:widowControl w:val="0"/>
              <w:spacing w:before="0" w:after="0" w:line="240" w:lineRule="auto"/>
              <w:contextualSpacing/>
              <w:jc w:val="left"/>
            </w:pPr>
          </w:p>
        </w:tc>
      </w:tr>
      <w:tr w:rsidR="00593442" w14:paraId="1E810702"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0ABBD5D5"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306FF67" w14:textId="77777777" w:rsidR="00593442" w:rsidRDefault="00593442" w:rsidP="00563828">
            <w:pPr>
              <w:widowControl w:val="0"/>
              <w:spacing w:before="0" w:after="0" w:line="240" w:lineRule="auto"/>
              <w:contextualSpacing/>
              <w:rPr>
                <w:lang w:eastAsia="zh-CN"/>
              </w:rPr>
            </w:pPr>
          </w:p>
        </w:tc>
      </w:tr>
      <w:tr w:rsidR="00593442" w14:paraId="13174148" w14:textId="77777777" w:rsidTr="00563828">
        <w:trPr>
          <w:trHeight w:val="224"/>
        </w:trPr>
        <w:tc>
          <w:tcPr>
            <w:tcW w:w="1193" w:type="dxa"/>
            <w:tcBorders>
              <w:top w:val="single" w:sz="4" w:space="0" w:color="auto"/>
              <w:left w:val="single" w:sz="4" w:space="0" w:color="auto"/>
              <w:bottom w:val="single" w:sz="4" w:space="0" w:color="auto"/>
              <w:right w:val="single" w:sz="4" w:space="0" w:color="auto"/>
            </w:tcBorders>
          </w:tcPr>
          <w:p w14:paraId="56F6A37A"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EEA71A9" w14:textId="77777777" w:rsidR="00593442" w:rsidRPr="00802F74" w:rsidRDefault="00593442" w:rsidP="00563828">
            <w:pPr>
              <w:widowControl w:val="0"/>
              <w:spacing w:before="0" w:after="0" w:line="240" w:lineRule="auto"/>
              <w:contextualSpacing/>
              <w:rPr>
                <w:lang w:val="en-US" w:eastAsia="zh-CN"/>
              </w:rPr>
            </w:pPr>
          </w:p>
        </w:tc>
      </w:tr>
      <w:tr w:rsidR="00593442" w14:paraId="6099B1E8" w14:textId="77777777" w:rsidTr="00563828">
        <w:tc>
          <w:tcPr>
            <w:tcW w:w="1193" w:type="dxa"/>
            <w:tcBorders>
              <w:top w:val="single" w:sz="4" w:space="0" w:color="auto"/>
              <w:left w:val="single" w:sz="4" w:space="0" w:color="auto"/>
              <w:bottom w:val="single" w:sz="4" w:space="0" w:color="auto"/>
              <w:right w:val="single" w:sz="4" w:space="0" w:color="auto"/>
            </w:tcBorders>
          </w:tcPr>
          <w:p w14:paraId="7E30154F"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15AE73B5" w14:textId="77777777" w:rsidR="00593442" w:rsidRDefault="00593442" w:rsidP="00563828">
            <w:pPr>
              <w:widowControl w:val="0"/>
              <w:spacing w:before="0" w:after="0" w:line="240" w:lineRule="auto"/>
              <w:contextualSpacing/>
              <w:rPr>
                <w:lang w:eastAsia="zh-CN"/>
              </w:rPr>
            </w:pPr>
          </w:p>
        </w:tc>
      </w:tr>
      <w:tr w:rsidR="00593442" w14:paraId="2E7F56D5" w14:textId="77777777" w:rsidTr="00563828">
        <w:tc>
          <w:tcPr>
            <w:tcW w:w="1193" w:type="dxa"/>
            <w:tcBorders>
              <w:top w:val="single" w:sz="4" w:space="0" w:color="auto"/>
              <w:left w:val="single" w:sz="4" w:space="0" w:color="auto"/>
              <w:bottom w:val="single" w:sz="4" w:space="0" w:color="auto"/>
              <w:right w:val="single" w:sz="4" w:space="0" w:color="auto"/>
            </w:tcBorders>
          </w:tcPr>
          <w:p w14:paraId="034AF23E"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D3BE9A5" w14:textId="77777777" w:rsidR="00593442" w:rsidRPr="00A54320" w:rsidRDefault="00593442" w:rsidP="00563828">
            <w:pPr>
              <w:widowControl w:val="0"/>
              <w:spacing w:before="0" w:after="0" w:line="240" w:lineRule="auto"/>
              <w:contextualSpacing/>
              <w:rPr>
                <w:rFonts w:eastAsia="MS Mincho"/>
                <w:lang w:eastAsia="ja-JP"/>
              </w:rPr>
            </w:pPr>
          </w:p>
        </w:tc>
      </w:tr>
      <w:tr w:rsidR="00593442" w14:paraId="271E9F24" w14:textId="77777777" w:rsidTr="00563828">
        <w:tc>
          <w:tcPr>
            <w:tcW w:w="1193" w:type="dxa"/>
            <w:tcBorders>
              <w:top w:val="single" w:sz="4" w:space="0" w:color="auto"/>
              <w:left w:val="single" w:sz="4" w:space="0" w:color="auto"/>
              <w:bottom w:val="single" w:sz="4" w:space="0" w:color="auto"/>
              <w:right w:val="single" w:sz="4" w:space="0" w:color="auto"/>
            </w:tcBorders>
          </w:tcPr>
          <w:p w14:paraId="6632E58B" w14:textId="77777777" w:rsidR="00593442" w:rsidRDefault="00593442" w:rsidP="00563828">
            <w:pPr>
              <w:widowControl w:val="0"/>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99D003A" w14:textId="77777777" w:rsidR="00593442" w:rsidRPr="006B1352" w:rsidRDefault="00593442" w:rsidP="00563828">
            <w:pPr>
              <w:widowControl w:val="0"/>
              <w:spacing w:before="0" w:after="0" w:line="240" w:lineRule="auto"/>
              <w:contextualSpacing/>
              <w:rPr>
                <w:lang w:eastAsia="zh-CN"/>
              </w:rPr>
            </w:pPr>
          </w:p>
        </w:tc>
      </w:tr>
      <w:tr w:rsidR="00593442" w14:paraId="5AD390E6" w14:textId="77777777" w:rsidTr="00563828">
        <w:tc>
          <w:tcPr>
            <w:tcW w:w="1193" w:type="dxa"/>
          </w:tcPr>
          <w:p w14:paraId="5CCBFB66" w14:textId="77777777" w:rsidR="00593442" w:rsidRDefault="00593442" w:rsidP="00563828">
            <w:pPr>
              <w:widowControl w:val="0"/>
              <w:spacing w:before="0" w:after="0" w:line="240" w:lineRule="auto"/>
              <w:contextualSpacing/>
              <w:rPr>
                <w:rFonts w:eastAsia="Malgun Gothic"/>
                <w:lang w:eastAsia="ko-KR"/>
              </w:rPr>
            </w:pPr>
          </w:p>
        </w:tc>
        <w:tc>
          <w:tcPr>
            <w:tcW w:w="8977" w:type="dxa"/>
          </w:tcPr>
          <w:p w14:paraId="1878514C" w14:textId="77777777" w:rsidR="00593442" w:rsidRDefault="00593442" w:rsidP="00563828">
            <w:pPr>
              <w:widowControl w:val="0"/>
              <w:spacing w:before="0" w:after="0" w:line="240" w:lineRule="auto"/>
              <w:contextualSpacing/>
              <w:rPr>
                <w:rFonts w:eastAsia="Malgun Gothic"/>
                <w:lang w:eastAsia="ko-KR"/>
              </w:rPr>
            </w:pPr>
          </w:p>
        </w:tc>
      </w:tr>
      <w:tr w:rsidR="00593442" w14:paraId="759B92B3" w14:textId="77777777" w:rsidTr="00563828">
        <w:tc>
          <w:tcPr>
            <w:tcW w:w="1193" w:type="dxa"/>
          </w:tcPr>
          <w:p w14:paraId="016A9B8E" w14:textId="77777777" w:rsidR="00593442" w:rsidRDefault="00593442" w:rsidP="00563828">
            <w:pPr>
              <w:widowControl w:val="0"/>
              <w:spacing w:before="0" w:after="0" w:line="240" w:lineRule="auto"/>
              <w:contextualSpacing/>
              <w:rPr>
                <w:rFonts w:eastAsia="Malgun Gothic"/>
                <w:lang w:val="en-US" w:eastAsia="ko-KR"/>
              </w:rPr>
            </w:pPr>
          </w:p>
        </w:tc>
        <w:tc>
          <w:tcPr>
            <w:tcW w:w="8977" w:type="dxa"/>
          </w:tcPr>
          <w:p w14:paraId="71DE3B73" w14:textId="77777777" w:rsidR="00593442" w:rsidRDefault="00593442" w:rsidP="00563828">
            <w:pPr>
              <w:widowControl w:val="0"/>
              <w:spacing w:before="0" w:after="0" w:line="240" w:lineRule="auto"/>
              <w:contextualSpacing/>
              <w:rPr>
                <w:rFonts w:eastAsia="Malgun Gothic"/>
                <w:lang w:eastAsia="ko-KR"/>
              </w:rPr>
            </w:pPr>
          </w:p>
        </w:tc>
      </w:tr>
      <w:tr w:rsidR="00593442" w14:paraId="08BC25CF" w14:textId="77777777" w:rsidTr="00563828">
        <w:tc>
          <w:tcPr>
            <w:tcW w:w="1193" w:type="dxa"/>
          </w:tcPr>
          <w:p w14:paraId="6C57E65E" w14:textId="77777777" w:rsidR="00593442" w:rsidRDefault="00593442" w:rsidP="00563828">
            <w:pPr>
              <w:widowControl w:val="0"/>
              <w:spacing w:before="0" w:after="0" w:line="240" w:lineRule="auto"/>
              <w:contextualSpacing/>
              <w:rPr>
                <w:rFonts w:eastAsia="Malgun Gothic"/>
                <w:lang w:val="en-US" w:eastAsia="ko-KR"/>
              </w:rPr>
            </w:pPr>
          </w:p>
        </w:tc>
        <w:tc>
          <w:tcPr>
            <w:tcW w:w="8977" w:type="dxa"/>
          </w:tcPr>
          <w:p w14:paraId="032DA268" w14:textId="77777777" w:rsidR="00593442" w:rsidRDefault="00593442" w:rsidP="00563828">
            <w:pPr>
              <w:widowControl w:val="0"/>
              <w:spacing w:before="0" w:after="0" w:line="240" w:lineRule="auto"/>
              <w:contextualSpacing/>
              <w:rPr>
                <w:rFonts w:eastAsia="Malgun Gothic"/>
                <w:lang w:eastAsia="ko-KR"/>
              </w:rPr>
            </w:pPr>
          </w:p>
        </w:tc>
      </w:tr>
    </w:tbl>
    <w:p w14:paraId="49040A12" w14:textId="77777777" w:rsidR="00593442" w:rsidRPr="002C5E8E" w:rsidRDefault="00593442" w:rsidP="002E772C">
      <w:pPr>
        <w:pStyle w:val="BodyText"/>
        <w:widowControl w:val="0"/>
        <w:spacing w:after="0" w:line="240" w:lineRule="auto"/>
        <w:ind w:firstLine="288"/>
        <w:contextualSpacing/>
        <w:rPr>
          <w:rFonts w:ascii="Times New Roman" w:eastAsiaTheme="minorEastAsia" w:hAnsi="Times New Roman"/>
          <w:sz w:val="22"/>
          <w:szCs w:val="22"/>
          <w:lang w:eastAsia="zh-CN"/>
        </w:rPr>
      </w:pPr>
    </w:p>
    <w:p w14:paraId="5893CF8A" w14:textId="26043F86" w:rsidR="008B5D12" w:rsidRDefault="00E6504B" w:rsidP="00127E9B">
      <w:pPr>
        <w:pStyle w:val="Heading1"/>
        <w:keepNext w:val="0"/>
        <w:keepLines w:val="0"/>
        <w:widowControl w:val="0"/>
        <w:numPr>
          <w:ilvl w:val="0"/>
          <w:numId w:val="25"/>
        </w:numPr>
        <w:spacing w:before="0" w:after="0" w:line="240" w:lineRule="auto"/>
        <w:contextualSpacing/>
        <w:jc w:val="both"/>
        <w:rPr>
          <w:rFonts w:ascii="Times New Roman" w:hAnsi="Times New Roman"/>
          <w:smallCaps/>
          <w:lang w:val="en-US"/>
        </w:rPr>
      </w:pPr>
      <w:r>
        <w:rPr>
          <w:rFonts w:ascii="Times New Roman" w:hAnsi="Times New Roman"/>
          <w:smallCaps/>
          <w:lang w:val="en-US"/>
        </w:rPr>
        <w:t>References</w:t>
      </w:r>
    </w:p>
    <w:p w14:paraId="398DB62D" w14:textId="77777777" w:rsidR="008B5D12" w:rsidRDefault="00E6504B" w:rsidP="00127E9B">
      <w:pPr>
        <w:pStyle w:val="BodyText"/>
        <w:widowControl w:val="0"/>
        <w:numPr>
          <w:ilvl w:val="0"/>
          <w:numId w:val="26"/>
        </w:numPr>
        <w:overflowPunct/>
        <w:autoSpaceDE/>
        <w:autoSpaceDN/>
        <w:adjustRightInd/>
        <w:spacing w:after="0" w:line="240" w:lineRule="auto"/>
        <w:contextualSpacing/>
        <w:textAlignment w:val="auto"/>
        <w:rPr>
          <w:rFonts w:ascii="Times New Roman" w:hAnsi="Times New Roman"/>
          <w:szCs w:val="20"/>
        </w:rPr>
      </w:pPr>
      <w:r>
        <w:rPr>
          <w:rFonts w:ascii="Times New Roman" w:eastAsiaTheme="minorEastAsia" w:hAnsi="Times New Roman"/>
          <w:szCs w:val="20"/>
          <w:lang w:eastAsia="zh-CN"/>
        </w:rPr>
        <w:t xml:space="preserve">RP-213598, New WI: MIMO evolution for Downlink and Uplink, Samsung, 3GPP </w:t>
      </w:r>
      <w:r>
        <w:rPr>
          <w:rFonts w:ascii="Times New Roman" w:hAnsi="Times New Roman"/>
          <w:szCs w:val="20"/>
        </w:rPr>
        <w:t>RAN Meeting #94e</w:t>
      </w:r>
      <w:r>
        <w:rPr>
          <w:rFonts w:ascii="Times New Roman" w:eastAsiaTheme="minorEastAsia" w:hAnsi="Times New Roman"/>
          <w:szCs w:val="20"/>
          <w:lang w:eastAsia="zh-CN"/>
        </w:rPr>
        <w:t>,</w:t>
      </w:r>
      <w:r>
        <w:rPr>
          <w:rFonts w:ascii="Times New Roman" w:hAnsi="Times New Roman"/>
          <w:szCs w:val="20"/>
        </w:rPr>
        <w:t xml:space="preserve"> Dec.6-17, 2021</w:t>
      </w:r>
    </w:p>
    <w:p w14:paraId="2983E8CF" w14:textId="75E30386" w:rsidR="00FA6935" w:rsidRPr="00543F42" w:rsidRDefault="00FA6935"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R1-2310928</w:t>
      </w:r>
      <w:r w:rsidR="001F7DC3" w:rsidRPr="00543F42">
        <w:rPr>
          <w:rFonts w:ascii="Times New Roman" w:eastAsiaTheme="minorEastAsia" w:hAnsi="Times New Roman"/>
          <w:szCs w:val="20"/>
          <w:lang w:eastAsia="zh-CN"/>
        </w:rPr>
        <w:t>,</w:t>
      </w:r>
      <w:r w:rsidRPr="00543F42">
        <w:rPr>
          <w:rFonts w:ascii="Times New Roman" w:eastAsiaTheme="minorEastAsia" w:hAnsi="Times New Roman"/>
          <w:szCs w:val="20"/>
          <w:lang w:eastAsia="zh-CN"/>
        </w:rPr>
        <w:t xml:space="preserve"> Summary of Discussion and Agreements in RAN1#115, Moderator (</w:t>
      </w:r>
      <w:proofErr w:type="spellStart"/>
      <w:r w:rsidRPr="00543F42">
        <w:rPr>
          <w:rFonts w:ascii="Times New Roman" w:eastAsiaTheme="minorEastAsia" w:hAnsi="Times New Roman"/>
          <w:szCs w:val="20"/>
          <w:lang w:eastAsia="zh-CN"/>
        </w:rPr>
        <w:t>InterDigital</w:t>
      </w:r>
      <w:proofErr w:type="spellEnd"/>
      <w:r w:rsidRPr="00543F42">
        <w:rPr>
          <w:rFonts w:ascii="Times New Roman" w:eastAsiaTheme="minorEastAsia" w:hAnsi="Times New Roman"/>
          <w:szCs w:val="20"/>
          <w:lang w:eastAsia="zh-CN"/>
        </w:rPr>
        <w:t xml:space="preserve"> Inc.)</w:t>
      </w:r>
    </w:p>
    <w:p w14:paraId="0516B974" w14:textId="186A9D09"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R1-2405023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Remaining issues on 8TX UL transmission in NR MIMO Evolution for Downlink and Uplink</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NTT DOCOMO, INC. Incorporated</w:t>
      </w:r>
    </w:p>
    <w:p w14:paraId="53D54765" w14:textId="60324DDC"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lastRenderedPageBreak/>
        <w:t>R1-2405203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Parameter name alignment on 8Tx PUSCH</w:t>
      </w:r>
      <w:r>
        <w:rPr>
          <w:rFonts w:ascii="Times New Roman" w:eastAsiaTheme="minorEastAsia" w:hAnsi="Times New Roman"/>
          <w:szCs w:val="20"/>
          <w:lang w:eastAsia="zh-CN"/>
        </w:rPr>
        <w:t xml:space="preserve">, </w:t>
      </w:r>
      <w:proofErr w:type="spellStart"/>
      <w:r w:rsidRPr="00543F42">
        <w:rPr>
          <w:rFonts w:ascii="Times New Roman" w:eastAsiaTheme="minorEastAsia" w:hAnsi="Times New Roman"/>
          <w:szCs w:val="20"/>
          <w:lang w:eastAsia="zh-CN"/>
        </w:rPr>
        <w:t>ASUSTeK</w:t>
      </w:r>
      <w:proofErr w:type="spellEnd"/>
    </w:p>
    <w:p w14:paraId="3820C6A2" w14:textId="353F2903"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R1-2405204</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Parameter name alignment on 8Tx PUSCH</w:t>
      </w:r>
      <w:r>
        <w:rPr>
          <w:rFonts w:ascii="Times New Roman" w:eastAsiaTheme="minorEastAsia" w:hAnsi="Times New Roman"/>
          <w:szCs w:val="20"/>
          <w:lang w:eastAsia="zh-CN"/>
        </w:rPr>
        <w:t xml:space="preserve">, </w:t>
      </w:r>
      <w:proofErr w:type="spellStart"/>
      <w:r w:rsidRPr="00543F42">
        <w:rPr>
          <w:rFonts w:ascii="Times New Roman" w:eastAsiaTheme="minorEastAsia" w:hAnsi="Times New Roman"/>
          <w:szCs w:val="20"/>
          <w:lang w:eastAsia="zh-CN"/>
        </w:rPr>
        <w:t>ASUSTeK</w:t>
      </w:r>
      <w:proofErr w:type="spellEnd"/>
    </w:p>
    <w:p w14:paraId="5C70FFA1" w14:textId="1E0693DA"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R1-2405292</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Corrections for When UL 8 Tx Layer Limits Exceed 4 Layers</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760BA7F7" w14:textId="5472F992"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R1-2405293</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Corrections on UL 8 Tx Configured Grant Layer Limits and 8 Tx Layer Configuration</w:t>
      </w:r>
      <w:r>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38379ED3" w14:textId="7A55F59C" w:rsidR="00543F42" w:rsidRPr="00543F42" w:rsidRDefault="00543F42" w:rsidP="00127E9B">
      <w:pPr>
        <w:pStyle w:val="BodyText"/>
        <w:widowControl w:val="0"/>
        <w:numPr>
          <w:ilvl w:val="0"/>
          <w:numId w:val="26"/>
        </w:numPr>
        <w:overflowPunct/>
        <w:autoSpaceDE/>
        <w:autoSpaceDN/>
        <w:adjustRightInd/>
        <w:spacing w:after="0" w:line="240" w:lineRule="auto"/>
        <w:contextualSpacing/>
        <w:textAlignment w:val="auto"/>
        <w:rPr>
          <w:rFonts w:ascii="Times New Roman" w:eastAsiaTheme="minorEastAsia" w:hAnsi="Times New Roman"/>
          <w:szCs w:val="20"/>
          <w:lang w:eastAsia="zh-CN"/>
        </w:rPr>
      </w:pPr>
      <w:r w:rsidRPr="00543F42">
        <w:rPr>
          <w:rFonts w:ascii="Times New Roman" w:eastAsiaTheme="minorEastAsia" w:hAnsi="Times New Roman"/>
          <w:szCs w:val="20"/>
          <w:lang w:eastAsia="zh-CN"/>
        </w:rPr>
        <w:t>R1-2405294</w:t>
      </w:r>
      <w:r>
        <w:rPr>
          <w:rFonts w:ascii="Times New Roman" w:eastAsiaTheme="minorEastAsia" w:hAnsi="Times New Roman"/>
          <w:szCs w:val="20"/>
          <w:lang w:eastAsia="zh-CN"/>
        </w:rPr>
        <w:t>,</w:t>
      </w:r>
      <w:r w:rsidRPr="00543F42">
        <w:rPr>
          <w:rFonts w:ascii="Times New Roman" w:eastAsiaTheme="minorEastAsia" w:hAnsi="Times New Roman"/>
          <w:szCs w:val="20"/>
          <w:lang w:eastAsia="zh-CN"/>
        </w:rPr>
        <w:tab/>
        <w:t>Correction on 8 Tx UL MIMO Codebook Configuration Constraints</w:t>
      </w:r>
      <w:r w:rsidR="008D723C">
        <w:rPr>
          <w:rFonts w:ascii="Times New Roman" w:eastAsiaTheme="minorEastAsia" w:hAnsi="Times New Roman"/>
          <w:szCs w:val="20"/>
          <w:lang w:eastAsia="zh-CN"/>
        </w:rPr>
        <w:t xml:space="preserve">, </w:t>
      </w:r>
      <w:r w:rsidRPr="00543F42">
        <w:rPr>
          <w:rFonts w:ascii="Times New Roman" w:eastAsiaTheme="minorEastAsia" w:hAnsi="Times New Roman"/>
          <w:szCs w:val="20"/>
          <w:lang w:eastAsia="zh-CN"/>
        </w:rPr>
        <w:t>Ericsson</w:t>
      </w:r>
    </w:p>
    <w:p w14:paraId="692D89E5" w14:textId="77777777" w:rsidR="008B5D12" w:rsidRDefault="008B5D12" w:rsidP="002E772C">
      <w:pPr>
        <w:pStyle w:val="BodyText"/>
        <w:widowControl w:val="0"/>
        <w:overflowPunct/>
        <w:autoSpaceDE/>
        <w:autoSpaceDN/>
        <w:adjustRightInd/>
        <w:spacing w:after="0" w:line="240" w:lineRule="auto"/>
        <w:ind w:left="360"/>
        <w:contextualSpacing/>
        <w:textAlignment w:val="auto"/>
        <w:rPr>
          <w:rFonts w:ascii="Times New Roman" w:hAnsi="Times New Roman"/>
          <w:szCs w:val="20"/>
        </w:rPr>
      </w:pPr>
    </w:p>
    <w:p w14:paraId="13100AEF" w14:textId="77777777" w:rsidR="008B5D12" w:rsidRDefault="008B5D12" w:rsidP="002E772C">
      <w:pPr>
        <w:pStyle w:val="BodyText"/>
        <w:widowControl w:val="0"/>
        <w:overflowPunct/>
        <w:autoSpaceDE/>
        <w:autoSpaceDN/>
        <w:adjustRightInd/>
        <w:spacing w:after="0" w:line="240" w:lineRule="auto"/>
        <w:ind w:left="360"/>
        <w:contextualSpacing/>
        <w:jc w:val="left"/>
        <w:textAlignment w:val="auto"/>
        <w:rPr>
          <w:rFonts w:ascii="Times New Roman" w:hAnsi="Times New Roman"/>
          <w:szCs w:val="20"/>
        </w:rPr>
      </w:pPr>
    </w:p>
    <w:p w14:paraId="69802626" w14:textId="77777777" w:rsidR="008B5D12" w:rsidRDefault="008B5D12" w:rsidP="002E772C">
      <w:pPr>
        <w:pStyle w:val="BodyText"/>
        <w:widowControl w:val="0"/>
        <w:overflowPunct/>
        <w:autoSpaceDE/>
        <w:autoSpaceDN/>
        <w:adjustRightInd/>
        <w:spacing w:after="0" w:line="240" w:lineRule="auto"/>
        <w:ind w:left="360"/>
        <w:contextualSpacing/>
        <w:jc w:val="left"/>
        <w:textAlignment w:val="auto"/>
        <w:rPr>
          <w:rFonts w:ascii="Times New Roman" w:hAnsi="Times New Roman"/>
          <w:szCs w:val="20"/>
        </w:rPr>
      </w:pPr>
    </w:p>
    <w:sectPr w:rsidR="008B5D12">
      <w:headerReference w:type="even" r:id="rId13"/>
      <w:footerReference w:type="even" r:id="rId14"/>
      <w:footerReference w:type="default" r:id="rId15"/>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9CE1" w14:textId="77777777" w:rsidR="007B2626" w:rsidRDefault="007B2626">
      <w:pPr>
        <w:spacing w:line="240" w:lineRule="auto"/>
      </w:pPr>
      <w:r>
        <w:separator/>
      </w:r>
    </w:p>
  </w:endnote>
  <w:endnote w:type="continuationSeparator" w:id="0">
    <w:p w14:paraId="04C39453" w14:textId="77777777" w:rsidR="007B2626" w:rsidRDefault="007B2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Microsoft YaHe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LG스마트체 Light">
    <w:altName w:val="Malgun Gothic"/>
    <w:charset w:val="81"/>
    <w:family w:val="modern"/>
    <w:pitch w:val="variable"/>
    <w:sig w:usb0="00000203" w:usb1="29D72C10" w:usb2="00000010" w:usb3="00000000" w:csb0="00280005"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Ericsson Hilda">
    <w:altName w:val="Times New Roman"/>
    <w:charset w:val="00"/>
    <w:family w:val="auto"/>
    <w:pitch w:val="default"/>
    <w:sig w:usb0="00000000"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KaiTi_GB2312">
    <w:altName w:val="Microsoft YaHei"/>
    <w:panose1 w:val="020106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Lohit Devanagari">
    <w:altName w:val="Cambria"/>
    <w:charset w:val="00"/>
    <w:family w:val="roman"/>
    <w:pitch w:val="default"/>
  </w:font>
  <w:font w:name="Yu Mincho">
    <w:charset w:val="80"/>
    <w:family w:val="roman"/>
    <w:pitch w:val="variable"/>
    <w:sig w:usb0="800002E7" w:usb1="2AC7FCFF" w:usb2="00000012" w:usb3="00000000" w:csb0="0002009F" w:csb1="00000000"/>
  </w:font>
  <w:font w:name="Latha">
    <w:panose1 w:val="02000400000000000000"/>
    <w:charset w:val="00"/>
    <w:family w:val="swiss"/>
    <w:pitch w:val="variable"/>
    <w:sig w:usb0="00100003" w:usb1="00000000" w:usb2="00000000" w:usb3="00000000" w:csb0="00000001" w:csb1="00000000"/>
  </w:font>
  <w:font w:name="游ゴ シ ッ ク">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tka Banner">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AD90" w14:textId="77777777" w:rsidR="00A520A8" w:rsidRDefault="00A520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BE522B" w14:textId="77777777" w:rsidR="00A520A8" w:rsidRDefault="00A520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036B" w14:textId="3C72F458" w:rsidR="00A520A8" w:rsidRDefault="00A520A8">
    <w:pPr>
      <w:pStyle w:val="Footer"/>
      <w:ind w:right="360"/>
    </w:pPr>
    <w:r>
      <w:rPr>
        <w:rStyle w:val="PageNumber"/>
      </w:rPr>
      <w:fldChar w:fldCharType="begin"/>
    </w:r>
    <w:r>
      <w:rPr>
        <w:rStyle w:val="PageNumber"/>
      </w:rPr>
      <w:instrText xml:space="preserve"> PAGE </w:instrText>
    </w:r>
    <w:r>
      <w:rPr>
        <w:rStyle w:val="PageNumber"/>
      </w:rPr>
      <w:fldChar w:fldCharType="separate"/>
    </w:r>
    <w:r w:rsidR="00444595">
      <w:rPr>
        <w:rStyle w:val="PageNumber"/>
        <w:noProof/>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44595">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540C" w14:textId="77777777" w:rsidR="007B2626" w:rsidRDefault="007B2626">
      <w:pPr>
        <w:spacing w:after="0"/>
      </w:pPr>
      <w:r>
        <w:separator/>
      </w:r>
    </w:p>
  </w:footnote>
  <w:footnote w:type="continuationSeparator" w:id="0">
    <w:p w14:paraId="153FD431" w14:textId="77777777" w:rsidR="007B2626" w:rsidRDefault="007B26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A3BB" w14:textId="77777777" w:rsidR="00A520A8" w:rsidRDefault="00A520A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318E5EC4"/>
    <w:lvl w:ilvl="0">
      <w:start w:val="1"/>
      <w:numFmt w:val="decimal"/>
      <w:pStyle w:val="ListNumber51"/>
      <w:lvlText w:val="%1."/>
      <w:lvlJc w:val="left"/>
      <w:pPr>
        <w:tabs>
          <w:tab w:val="left" w:pos="1492"/>
        </w:tabs>
        <w:ind w:left="1492" w:hanging="360"/>
      </w:pPr>
    </w:lvl>
  </w:abstractNum>
  <w:abstractNum w:abstractNumId="2" w15:restartNumberingAfterBreak="0">
    <w:nsid w:val="FFFFFF7D"/>
    <w:multiLevelType w:val="singleLevel"/>
    <w:tmpl w:val="15C2F76A"/>
    <w:lvl w:ilvl="0">
      <w:start w:val="1"/>
      <w:numFmt w:val="decimal"/>
      <w:pStyle w:val="ListNumber41"/>
      <w:lvlText w:val="%1."/>
      <w:lvlJc w:val="left"/>
      <w:pPr>
        <w:tabs>
          <w:tab w:val="num" w:pos="1209"/>
        </w:tabs>
        <w:ind w:left="1209" w:hanging="360"/>
      </w:pPr>
    </w:lvl>
  </w:abstractNum>
  <w:abstractNum w:abstractNumId="3" w15:restartNumberingAfterBreak="0">
    <w:nsid w:val="FFFFFF7E"/>
    <w:multiLevelType w:val="singleLevel"/>
    <w:tmpl w:val="5A54DD86"/>
    <w:lvl w:ilvl="0">
      <w:start w:val="1"/>
      <w:numFmt w:val="decimal"/>
      <w:pStyle w:val="ListNumber31"/>
      <w:lvlText w:val="%1."/>
      <w:lvlJc w:val="left"/>
      <w:pPr>
        <w:tabs>
          <w:tab w:val="num" w:pos="926"/>
        </w:tabs>
        <w:ind w:left="926" w:hanging="360"/>
      </w:pPr>
    </w:lvl>
  </w:abstractNum>
  <w:abstractNum w:abstractNumId="4" w15:restartNumberingAfterBreak="0">
    <w:nsid w:val="00000002"/>
    <w:multiLevelType w:val="singleLevel"/>
    <w:tmpl w:val="00000002"/>
    <w:styleLink w:val="StyleBulletedSymbolsymbolLeft025Hanging0252811"/>
    <w:lvl w:ilvl="0">
      <w:start w:val="1"/>
      <w:numFmt w:val="bullet"/>
      <w:lvlText w:val=""/>
      <w:lvlJc w:val="left"/>
      <w:pPr>
        <w:tabs>
          <w:tab w:val="num" w:pos="851"/>
        </w:tabs>
        <w:ind w:left="851" w:hanging="851"/>
      </w:pPr>
      <w:rPr>
        <w:rFonts w:ascii="ZapfDingbats" w:hAnsi="ZapfDingbats"/>
      </w:rPr>
    </w:lvl>
  </w:abstractNum>
  <w:abstractNum w:abstractNumId="5"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02B32EE3"/>
    <w:multiLevelType w:val="hybridMultilevel"/>
    <w:tmpl w:val="A5E2691A"/>
    <w:styleLink w:val="StyleBulleted911"/>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7D0A64"/>
    <w:multiLevelType w:val="multilevel"/>
    <w:tmpl w:val="037D0A64"/>
    <w:lvl w:ilvl="0">
      <w:start w:val="1"/>
      <w:numFmt w:val="decimalZero"/>
      <w:pStyle w:val="BodyText0001"/>
      <w:lvlText w:val="[00%1]"/>
      <w:lvlJc w:val="left"/>
      <w:pPr>
        <w:tabs>
          <w:tab w:val="left" w:pos="720"/>
        </w:tabs>
        <w:ind w:left="0" w:firstLine="0"/>
      </w:pPr>
      <w:rPr>
        <w:rFonts w:ascii="Times New Roman" w:hAnsi="Times New Roman" w:cs="Times New Roman" w:hint="default"/>
        <w:b/>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C513215"/>
    <w:multiLevelType w:val="hybridMultilevel"/>
    <w:tmpl w:val="A6161FA2"/>
    <w:lvl w:ilvl="0" w:tplc="FBAA71C2">
      <w:start w:val="1"/>
      <w:numFmt w:val="lowerLetter"/>
      <w:pStyle w:val="Listabcdoublelinewide"/>
      <w:lvlText w:val="%1"/>
      <w:lvlJc w:val="left"/>
      <w:pPr>
        <w:ind w:left="53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465E98"/>
    <w:multiLevelType w:val="hybridMultilevel"/>
    <w:tmpl w:val="33DE3B10"/>
    <w:lvl w:ilvl="0" w:tplc="E9FE63CE">
      <w:start w:val="1"/>
      <w:numFmt w:val="decimal"/>
      <w:pStyle w:val="Listnumberdoub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0DBA51B2"/>
    <w:multiLevelType w:val="multilevel"/>
    <w:tmpl w:val="0DBA51B2"/>
    <w:styleLink w:val="StyleBulletedSymbolsymbolLeft025Hanging02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3A2A2F"/>
    <w:multiLevelType w:val="hybridMultilevel"/>
    <w:tmpl w:val="36187E8C"/>
    <w:styleLink w:val="StyleBulletedSymbolsymbolLeft025Hanging0251911"/>
    <w:lvl w:ilvl="0" w:tplc="CF68586C">
      <w:start w:val="1"/>
      <w:numFmt w:val="bullet"/>
      <w:lvlText w:val=""/>
      <w:lvlJc w:val="left"/>
      <w:pPr>
        <w:ind w:left="840" w:hanging="4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457CD4"/>
    <w:multiLevelType w:val="hybridMultilevel"/>
    <w:tmpl w:val="4AD8CB48"/>
    <w:lvl w:ilvl="0" w:tplc="8EE20D20">
      <w:start w:val="1"/>
      <w:numFmt w:val="bullet"/>
      <w:pStyle w:val="agreement"/>
      <w:lvlText w:val="•"/>
      <w:lvlJc w:val="left"/>
      <w:pPr>
        <w:tabs>
          <w:tab w:val="num" w:pos="720"/>
        </w:tabs>
        <w:ind w:left="720" w:hanging="360"/>
      </w:pPr>
      <w:rPr>
        <w:rFonts w:ascii="Arial" w:hAnsi="Arial" w:cs="Times New Roman" w:hint="default"/>
      </w:rPr>
    </w:lvl>
    <w:lvl w:ilvl="1" w:tplc="D7BA7446">
      <w:numFmt w:val="bullet"/>
      <w:lvlText w:val="–"/>
      <w:lvlJc w:val="left"/>
      <w:pPr>
        <w:tabs>
          <w:tab w:val="num" w:pos="1440"/>
        </w:tabs>
        <w:ind w:left="1440" w:hanging="360"/>
      </w:pPr>
      <w:rPr>
        <w:rFonts w:ascii="Arial" w:hAnsi="Arial" w:cs="Times New Roman" w:hint="default"/>
      </w:rPr>
    </w:lvl>
    <w:lvl w:ilvl="2" w:tplc="206C139A">
      <w:numFmt w:val="bullet"/>
      <w:lvlText w:val="•"/>
      <w:lvlJc w:val="left"/>
      <w:pPr>
        <w:tabs>
          <w:tab w:val="num" w:pos="2160"/>
        </w:tabs>
        <w:ind w:left="2160" w:hanging="360"/>
      </w:pPr>
      <w:rPr>
        <w:rFonts w:ascii="Arial" w:hAnsi="Arial" w:cs="Times New Roman" w:hint="default"/>
      </w:rPr>
    </w:lvl>
    <w:lvl w:ilvl="3" w:tplc="57D60532">
      <w:start w:val="1"/>
      <w:numFmt w:val="bullet"/>
      <w:lvlText w:val="•"/>
      <w:lvlJc w:val="left"/>
      <w:pPr>
        <w:tabs>
          <w:tab w:val="num" w:pos="2880"/>
        </w:tabs>
        <w:ind w:left="2880" w:hanging="360"/>
      </w:pPr>
      <w:rPr>
        <w:rFonts w:ascii="Arial" w:hAnsi="Arial" w:cs="Times New Roman" w:hint="default"/>
      </w:rPr>
    </w:lvl>
    <w:lvl w:ilvl="4" w:tplc="C096CCCC">
      <w:start w:val="1"/>
      <w:numFmt w:val="bullet"/>
      <w:lvlText w:val="•"/>
      <w:lvlJc w:val="left"/>
      <w:pPr>
        <w:tabs>
          <w:tab w:val="num" w:pos="3600"/>
        </w:tabs>
        <w:ind w:left="3600" w:hanging="360"/>
      </w:pPr>
      <w:rPr>
        <w:rFonts w:ascii="Arial" w:hAnsi="Arial" w:cs="Times New Roman" w:hint="default"/>
      </w:rPr>
    </w:lvl>
    <w:lvl w:ilvl="5" w:tplc="486A970E">
      <w:start w:val="1"/>
      <w:numFmt w:val="bullet"/>
      <w:lvlText w:val="•"/>
      <w:lvlJc w:val="left"/>
      <w:pPr>
        <w:tabs>
          <w:tab w:val="num" w:pos="4320"/>
        </w:tabs>
        <w:ind w:left="4320" w:hanging="360"/>
      </w:pPr>
      <w:rPr>
        <w:rFonts w:ascii="Arial" w:hAnsi="Arial" w:cs="Times New Roman" w:hint="default"/>
      </w:rPr>
    </w:lvl>
    <w:lvl w:ilvl="6" w:tplc="5E241230">
      <w:start w:val="1"/>
      <w:numFmt w:val="bullet"/>
      <w:lvlText w:val="•"/>
      <w:lvlJc w:val="left"/>
      <w:pPr>
        <w:tabs>
          <w:tab w:val="num" w:pos="5040"/>
        </w:tabs>
        <w:ind w:left="5040" w:hanging="360"/>
      </w:pPr>
      <w:rPr>
        <w:rFonts w:ascii="Arial" w:hAnsi="Arial" w:cs="Times New Roman" w:hint="default"/>
      </w:rPr>
    </w:lvl>
    <w:lvl w:ilvl="7" w:tplc="084CBBA8">
      <w:start w:val="1"/>
      <w:numFmt w:val="bullet"/>
      <w:lvlText w:val="•"/>
      <w:lvlJc w:val="left"/>
      <w:pPr>
        <w:tabs>
          <w:tab w:val="num" w:pos="5760"/>
        </w:tabs>
        <w:ind w:left="5760" w:hanging="360"/>
      </w:pPr>
      <w:rPr>
        <w:rFonts w:ascii="Arial" w:hAnsi="Arial" w:cs="Times New Roman" w:hint="default"/>
      </w:rPr>
    </w:lvl>
    <w:lvl w:ilvl="8" w:tplc="CDA25F9E">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530FB3"/>
    <w:multiLevelType w:val="multilevel"/>
    <w:tmpl w:val="9FF2ACC4"/>
    <w:styleLink w:val="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7BE0E62"/>
    <w:multiLevelType w:val="multilevel"/>
    <w:tmpl w:val="B9C6792C"/>
    <w:lvl w:ilvl="0">
      <w:start w:val="1"/>
      <w:numFmt w:val="bullet"/>
      <w:pStyle w:val="ListBullet2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20"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AB66554"/>
    <w:multiLevelType w:val="singleLevel"/>
    <w:tmpl w:val="F3E2B79E"/>
    <w:lvl w:ilvl="0">
      <w:start w:val="1"/>
      <w:numFmt w:val="decimal"/>
      <w:pStyle w:val="a"/>
      <w:lvlText w:val="图 %1 "/>
      <w:lvlJc w:val="left"/>
      <w:pPr>
        <w:tabs>
          <w:tab w:val="num" w:pos="720"/>
        </w:tabs>
        <w:ind w:left="0" w:firstLine="0"/>
      </w:pPr>
      <w:rPr>
        <w:rFonts w:ascii="Times New Roman" w:hAnsi="Times New Roman" w:hint="default"/>
      </w:rPr>
    </w:lvl>
  </w:abstractNum>
  <w:abstractNum w:abstractNumId="23"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0174451"/>
    <w:multiLevelType w:val="hybridMultilevel"/>
    <w:tmpl w:val="17E2B2EE"/>
    <w:styleLink w:val="StyleBulletedSymbolsymbolLeft025Hanging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6" w15:restartNumberingAfterBreak="0">
    <w:nsid w:val="21E740E7"/>
    <w:multiLevelType w:val="multilevel"/>
    <w:tmpl w:val="21E740E7"/>
    <w:styleLink w:val="StyleBulletedSymbolsymbolLeft025Hanging025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2C050E5"/>
    <w:multiLevelType w:val="multilevel"/>
    <w:tmpl w:val="9FF2ACC4"/>
    <w:styleLink w:val="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15:restartNumberingAfterBreak="0">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7871567"/>
    <w:multiLevelType w:val="hybridMultilevel"/>
    <w:tmpl w:val="5F54AAEA"/>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6"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vanish w:val="0"/>
        <w:color w:val="000000"/>
        <w:spacing w:val="0"/>
        <w:kern w:val="0"/>
        <w:position w:val="0"/>
        <w:sz w:val="24"/>
        <w:szCs w:val="24"/>
        <w:u w:val="none"/>
        <w:vertAlign w:val="baseline"/>
        <w:lang w:val="en-GB"/>
        <w14:shadow w14:blurRad="0" w14:dist="0" w14:dir="0" w14:sx="0" w14:sy="0" w14:kx="0" w14:ky="0" w14:algn="none">
          <w14:srgbClr w14:val="000000"/>
        </w14:shado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2EF06891"/>
    <w:multiLevelType w:val="multilevel"/>
    <w:tmpl w:val="D984147A"/>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1"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22C0513"/>
    <w:multiLevelType w:val="multilevel"/>
    <w:tmpl w:val="322C0513"/>
    <w:styleLink w:val="StyleBulletedSymbolsymbolLeft025Hanging02521"/>
    <w:lvl w:ilvl="0">
      <w:start w:val="1"/>
      <w:numFmt w:val="bullet"/>
      <w:pStyle w:val="Heading1"/>
      <w:lvlText w:val=""/>
      <w:lvlJc w:val="left"/>
      <w:pPr>
        <w:ind w:left="720" w:hanging="360"/>
      </w:pPr>
      <w:rPr>
        <w:rFonts w:ascii="Symbol" w:hAnsi="Symbol" w:hint="default"/>
      </w:rPr>
    </w:lvl>
    <w:lvl w:ilvl="1">
      <w:start w:val="1"/>
      <w:numFmt w:val="bullet"/>
      <w:pStyle w:val="Heading2"/>
      <w:lvlText w:val="o"/>
      <w:lvlJc w:val="left"/>
      <w:pPr>
        <w:ind w:left="1440" w:hanging="360"/>
      </w:pPr>
      <w:rPr>
        <w:rFonts w:ascii="Courier New" w:hAnsi="Courier New" w:cs="Courier New" w:hint="default"/>
      </w:rPr>
    </w:lvl>
    <w:lvl w:ilvl="2">
      <w:start w:val="1"/>
      <w:numFmt w:val="bullet"/>
      <w:pStyle w:val="Heading3"/>
      <w:lvlText w:val=""/>
      <w:lvlJc w:val="left"/>
      <w:pPr>
        <w:ind w:left="2160" w:hanging="360"/>
      </w:pPr>
      <w:rPr>
        <w:rFonts w:ascii="Wingdings" w:hAnsi="Wingdings" w:hint="default"/>
      </w:rPr>
    </w:lvl>
    <w:lvl w:ilvl="3">
      <w:start w:val="1"/>
      <w:numFmt w:val="bullet"/>
      <w:pStyle w:val="Heading4"/>
      <w:lvlText w:val=""/>
      <w:lvlJc w:val="left"/>
      <w:pPr>
        <w:ind w:left="2880" w:hanging="360"/>
      </w:pPr>
      <w:rPr>
        <w:rFonts w:ascii="Symbol" w:hAnsi="Symbol" w:hint="default"/>
      </w:rPr>
    </w:lvl>
    <w:lvl w:ilvl="4">
      <w:start w:val="1"/>
      <w:numFmt w:val="bullet"/>
      <w:pStyle w:val="Heading5"/>
      <w:lvlText w:val="o"/>
      <w:lvlJc w:val="left"/>
      <w:pPr>
        <w:ind w:left="3600" w:hanging="360"/>
      </w:pPr>
      <w:rPr>
        <w:rFonts w:ascii="Courier New" w:hAnsi="Courier New" w:cs="Courier New" w:hint="default"/>
      </w:rPr>
    </w:lvl>
    <w:lvl w:ilvl="5">
      <w:start w:val="1"/>
      <w:numFmt w:val="bullet"/>
      <w:pStyle w:val="Heading6"/>
      <w:lvlText w:val=""/>
      <w:lvlJc w:val="left"/>
      <w:pPr>
        <w:ind w:left="4320" w:hanging="360"/>
      </w:pPr>
      <w:rPr>
        <w:rFonts w:ascii="Wingdings" w:hAnsi="Wingdings" w:hint="default"/>
      </w:rPr>
    </w:lvl>
    <w:lvl w:ilvl="6">
      <w:start w:val="1"/>
      <w:numFmt w:val="bullet"/>
      <w:pStyle w:val="Heading7"/>
      <w:lvlText w:val=""/>
      <w:lvlJc w:val="left"/>
      <w:pPr>
        <w:ind w:left="5040" w:hanging="360"/>
      </w:pPr>
      <w:rPr>
        <w:rFonts w:ascii="Symbol" w:hAnsi="Symbol" w:hint="default"/>
      </w:rPr>
    </w:lvl>
    <w:lvl w:ilvl="7">
      <w:start w:val="1"/>
      <w:numFmt w:val="bullet"/>
      <w:pStyle w:val="Heading8"/>
      <w:lvlText w:val="o"/>
      <w:lvlJc w:val="left"/>
      <w:pPr>
        <w:ind w:left="5760" w:hanging="360"/>
      </w:pPr>
      <w:rPr>
        <w:rFonts w:ascii="Courier New" w:hAnsi="Courier New" w:cs="Courier New" w:hint="default"/>
      </w:rPr>
    </w:lvl>
    <w:lvl w:ilvl="8">
      <w:start w:val="1"/>
      <w:numFmt w:val="bullet"/>
      <w:pStyle w:val="Heading9"/>
      <w:lvlText w:val=""/>
      <w:lvlJc w:val="left"/>
      <w:pPr>
        <w:ind w:left="6480" w:hanging="360"/>
      </w:pPr>
      <w:rPr>
        <w:rFonts w:ascii="Wingdings" w:hAnsi="Wingdings" w:hint="default"/>
      </w:rPr>
    </w:lvl>
  </w:abstractNum>
  <w:abstractNum w:abstractNumId="44"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4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8C9476E"/>
    <w:multiLevelType w:val="hybridMultilevel"/>
    <w:tmpl w:val="4BA8C31A"/>
    <w:styleLink w:val="StyleBulletedSymbolsymbolLeft025Hanging0811"/>
    <w:lvl w:ilvl="0" w:tplc="CF68586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rPr>
    </w:lvl>
    <w:lvl w:ilvl="1">
      <w:start w:val="1"/>
      <w:numFmt w:val="bullet"/>
      <w:lvlText w:val=""/>
      <w:lvlJc w:val="left"/>
      <w:pPr>
        <w:tabs>
          <w:tab w:val="left" w:pos="-7920"/>
        </w:tabs>
        <w:ind w:left="-7920" w:hanging="360"/>
      </w:pPr>
      <w:rPr>
        <w:rFonts w:ascii="Symbol" w:hAnsi="Symbol" w:hint="default"/>
      </w:rPr>
    </w:lvl>
    <w:lvl w:ilvl="2">
      <w:start w:val="1"/>
      <w:numFmt w:val="lowerRoman"/>
      <w:lvlText w:val="%3."/>
      <w:lvlJc w:val="right"/>
      <w:pPr>
        <w:tabs>
          <w:tab w:val="left" w:pos="-7200"/>
        </w:tabs>
        <w:ind w:left="-7200" w:hanging="180"/>
      </w:pPr>
    </w:lvl>
    <w:lvl w:ilvl="3">
      <w:start w:val="1"/>
      <w:numFmt w:val="decimal"/>
      <w:lvlText w:val="%4."/>
      <w:lvlJc w:val="left"/>
      <w:pPr>
        <w:tabs>
          <w:tab w:val="left" w:pos="-6480"/>
        </w:tabs>
        <w:ind w:left="-6480" w:hanging="360"/>
      </w:pPr>
    </w:lvl>
    <w:lvl w:ilvl="4">
      <w:start w:val="1"/>
      <w:numFmt w:val="lowerLetter"/>
      <w:lvlText w:val="%5."/>
      <w:lvlJc w:val="left"/>
      <w:pPr>
        <w:tabs>
          <w:tab w:val="left" w:pos="-5760"/>
        </w:tabs>
        <w:ind w:left="-576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2880"/>
        </w:tabs>
        <w:ind w:left="-2880" w:hanging="180"/>
      </w:pPr>
    </w:lvl>
  </w:abstractNum>
  <w:abstractNum w:abstractNumId="49" w15:restartNumberingAfterBreak="0">
    <w:nsid w:val="40B072F8"/>
    <w:multiLevelType w:val="multilevel"/>
    <w:tmpl w:val="04090023"/>
    <w:styleLink w:val="ArticleSection"/>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5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2A46124"/>
    <w:multiLevelType w:val="multilevel"/>
    <w:tmpl w:val="417F6AFB"/>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2BA1F79"/>
    <w:multiLevelType w:val="hybridMultilevel"/>
    <w:tmpl w:val="3DFA21C8"/>
    <w:styleLink w:val="3GPPListofBullets1"/>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1"/>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2"/>
      <w:suff w:val="space"/>
      <w:lvlText w:val="表%9"/>
      <w:lvlJc w:val="center"/>
      <w:pPr>
        <w:ind w:left="0" w:firstLine="0"/>
      </w:pPr>
      <w:rPr>
        <w:rFonts w:ascii="Arial" w:eastAsia="SimHei" w:hAnsi="Arial" w:hint="default"/>
        <w:b w:val="0"/>
        <w:i w:val="0"/>
        <w:sz w:val="18"/>
        <w:szCs w:val="18"/>
      </w:rPr>
    </w:lvl>
  </w:abstractNum>
  <w:abstractNum w:abstractNumId="55"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56"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7"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6D87D36"/>
    <w:multiLevelType w:val="multilevel"/>
    <w:tmpl w:val="79AA0E84"/>
    <w:lvl w:ilvl="0">
      <w:start w:val="1"/>
      <w:numFmt w:val="bullet"/>
      <w:pStyle w:val="ListBulletwide"/>
      <w:lvlText w:val=""/>
      <w:lvlJc w:val="left"/>
      <w:pPr>
        <w:tabs>
          <w:tab w:val="num" w:pos="533"/>
        </w:tabs>
        <w:ind w:left="533" w:hanging="363"/>
      </w:pPr>
      <w:rPr>
        <w:rFonts w:ascii="Symbol" w:hAnsi="Symbol" w:hint="default"/>
        <w:b w:val="0"/>
        <w:i w:val="0"/>
        <w:sz w:val="22"/>
      </w:rPr>
    </w:lvl>
    <w:lvl w:ilvl="1">
      <w:start w:val="1"/>
      <w:numFmt w:val="bullet"/>
      <w:lvlText w:val="-"/>
      <w:lvlJc w:val="left"/>
      <w:pPr>
        <w:tabs>
          <w:tab w:val="num" w:pos="873"/>
        </w:tabs>
        <w:ind w:left="873" w:hanging="340"/>
      </w:pPr>
      <w:rPr>
        <w:rFonts w:hint="default"/>
        <w:b/>
        <w:i w:val="0"/>
        <w:sz w:val="20"/>
        <w:u w:val="none"/>
      </w:rPr>
    </w:lvl>
    <w:lvl w:ilvl="2">
      <w:start w:val="1"/>
      <w:numFmt w:val="bullet"/>
      <w:lvlText w:val=""/>
      <w:lvlJc w:val="left"/>
      <w:pPr>
        <w:tabs>
          <w:tab w:val="num" w:pos="1213"/>
        </w:tabs>
        <w:ind w:left="1213" w:hanging="340"/>
      </w:pPr>
      <w:rPr>
        <w:rFonts w:ascii="Symbol" w:hAnsi="Symbol" w:hint="default"/>
        <w:sz w:val="16"/>
        <w:u w:val="none"/>
      </w:rPr>
    </w:lvl>
    <w:lvl w:ilvl="3">
      <w:start w:val="1"/>
      <w:numFmt w:val="bullet"/>
      <w:lvlText w:val="-"/>
      <w:lvlJc w:val="left"/>
      <w:pPr>
        <w:tabs>
          <w:tab w:val="num" w:pos="1554"/>
        </w:tabs>
        <w:ind w:left="1554" w:hanging="341"/>
      </w:pPr>
      <w:rPr>
        <w:rFonts w:hint="default"/>
        <w:b w:val="0"/>
        <w:i w:val="0"/>
        <w:sz w:val="16"/>
        <w:u w:val="none"/>
      </w:rPr>
    </w:lvl>
    <w:lvl w:ilvl="4">
      <w:start w:val="1"/>
      <w:numFmt w:val="bullet"/>
      <w:lvlText w:val="»"/>
      <w:lvlJc w:val="left"/>
      <w:pPr>
        <w:tabs>
          <w:tab w:val="num" w:pos="1950"/>
        </w:tabs>
        <w:ind w:left="1950" w:hanging="396"/>
      </w:pPr>
      <w:rPr>
        <w:rFonts w:hint="default"/>
      </w:rPr>
    </w:lvl>
    <w:lvl w:ilvl="5">
      <w:start w:val="1"/>
      <w:numFmt w:val="decimal"/>
      <w:lvlText w:val="%1.%2.%3.%4.%5.%6"/>
      <w:lvlJc w:val="left"/>
      <w:pPr>
        <w:tabs>
          <w:tab w:val="num" w:pos="1417"/>
        </w:tabs>
        <w:ind w:left="1417" w:firstLine="0"/>
      </w:pPr>
      <w:rPr>
        <w:rFonts w:hint="default"/>
      </w:rPr>
    </w:lvl>
    <w:lvl w:ilvl="6">
      <w:start w:val="1"/>
      <w:numFmt w:val="decimal"/>
      <w:lvlText w:val="%1.%2.%3.%4.%5.%6.%7"/>
      <w:lvlJc w:val="left"/>
      <w:pPr>
        <w:tabs>
          <w:tab w:val="num" w:pos="1417"/>
        </w:tabs>
        <w:ind w:left="1417" w:firstLine="0"/>
      </w:pPr>
      <w:rPr>
        <w:rFonts w:hint="default"/>
      </w:rPr>
    </w:lvl>
    <w:lvl w:ilvl="7">
      <w:start w:val="1"/>
      <w:numFmt w:val="decimal"/>
      <w:lvlText w:val="%1.%2.%3.%4.%5.%6.%7.%8"/>
      <w:lvlJc w:val="left"/>
      <w:pPr>
        <w:tabs>
          <w:tab w:val="num" w:pos="1417"/>
        </w:tabs>
        <w:ind w:left="1417" w:firstLine="0"/>
      </w:pPr>
      <w:rPr>
        <w:rFonts w:hint="default"/>
      </w:rPr>
    </w:lvl>
    <w:lvl w:ilvl="8">
      <w:start w:val="1"/>
      <w:numFmt w:val="decimal"/>
      <w:lvlText w:val="%1.%2.%3.%4.%5.%6.%7.%8.%9"/>
      <w:lvlJc w:val="left"/>
      <w:pPr>
        <w:tabs>
          <w:tab w:val="num" w:pos="1417"/>
        </w:tabs>
        <w:ind w:left="1417" w:firstLine="0"/>
      </w:pPr>
      <w:rPr>
        <w:rFonts w:hint="default"/>
      </w:rPr>
    </w:lvl>
  </w:abstractNum>
  <w:abstractNum w:abstractNumId="59"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60" w15:restartNumberingAfterBreak="0">
    <w:nsid w:val="48B764A8"/>
    <w:multiLevelType w:val="multilevel"/>
    <w:tmpl w:val="48B764A8"/>
    <w:lvl w:ilvl="0">
      <w:start w:val="1"/>
      <w:numFmt w:val="decimal"/>
      <w:pStyle w:val="a3"/>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6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63" w15:restartNumberingAfterBreak="0">
    <w:nsid w:val="4C9C48D9"/>
    <w:multiLevelType w:val="multilevel"/>
    <w:tmpl w:val="0409001F"/>
    <w:styleLink w:val="111111"/>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101505E"/>
    <w:multiLevelType w:val="hybridMultilevel"/>
    <w:tmpl w:val="6C28A41A"/>
    <w:lvl w:ilvl="0" w:tplc="6B484274">
      <w:start w:val="1"/>
      <w:numFmt w:val="decimal"/>
      <w:pStyle w:val="Observation0"/>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66"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67" w15:restartNumberingAfterBreak="0">
    <w:nsid w:val="590B3850"/>
    <w:multiLevelType w:val="multilevel"/>
    <w:tmpl w:val="590B3850"/>
    <w:styleLink w:val="StyleBulletedSymbolsymbolLeft025Hanging0251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F992A1A"/>
    <w:multiLevelType w:val="multilevel"/>
    <w:tmpl w:val="9940CC36"/>
    <w:styleLink w:val="CurrentList1"/>
    <w:lvl w:ilvl="0">
      <w:start w:val="1"/>
      <w:numFmt w:val="decimal"/>
      <w:lvlText w:val="%1"/>
      <w:lvlJc w:val="left"/>
      <w:pPr>
        <w:tabs>
          <w:tab w:val="num" w:pos="851"/>
        </w:tabs>
        <w:ind w:left="851" w:hanging="851"/>
      </w:pPr>
      <w:rPr>
        <w:rFonts w:hint="default"/>
        <w:u w:val="none"/>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u w:val="none"/>
      </w:rPr>
    </w:lvl>
    <w:lvl w:ilvl="3">
      <w:start w:val="1"/>
      <w:numFmt w:val="decimal"/>
      <w:lvlText w:val="%1.%2.%3.%4"/>
      <w:lvlJc w:val="left"/>
      <w:pPr>
        <w:tabs>
          <w:tab w:val="num" w:pos="851"/>
        </w:tabs>
        <w:ind w:left="851" w:hanging="851"/>
      </w:pPr>
      <w:rPr>
        <w:rFonts w:hint="default"/>
        <w:u w:val="none"/>
      </w:rPr>
    </w:lvl>
    <w:lvl w:ilvl="4">
      <w:start w:val="1"/>
      <w:numFmt w:val="decimal"/>
      <w:lvlText w:val="%1.%2.%3.%4.%5"/>
      <w:lvlJc w:val="left"/>
      <w:pPr>
        <w:tabs>
          <w:tab w:val="num" w:pos="6183"/>
        </w:tabs>
        <w:ind w:left="851" w:firstLine="4252"/>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70" w15:restartNumberingAfterBreak="0">
    <w:nsid w:val="60001FC7"/>
    <w:multiLevelType w:val="hybridMultilevel"/>
    <w:tmpl w:val="A6823794"/>
    <w:lvl w:ilvl="0" w:tplc="9D703F70">
      <w:start w:val="1"/>
      <w:numFmt w:val="bullet"/>
      <w:pStyle w:val="a4"/>
      <w:lvlText w:val=""/>
      <w:lvlJc w:val="left"/>
      <w:pPr>
        <w:ind w:left="400" w:hanging="400"/>
      </w:pPr>
      <w:rPr>
        <w:rFonts w:ascii="Wingdings" w:hAnsi="Wingdings" w:hint="default"/>
      </w:rPr>
    </w:lvl>
    <w:lvl w:ilvl="1" w:tplc="87F2F22E">
      <w:start w:val="1"/>
      <w:numFmt w:val="decimal"/>
      <w:pStyle w:val="summary"/>
      <w:lvlText w:val="%2)"/>
      <w:lvlJc w:val="left"/>
      <w:pPr>
        <w:ind w:left="800" w:hanging="400"/>
      </w:pPr>
      <w:rPr>
        <w:rFonts w:ascii="Times New Roman" w:eastAsia="LG스마트체 Light"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en-US" w:eastAsia="x-none" w:bidi="x-none"/>
        <w:specVanish w:val="0"/>
      </w:rPr>
    </w:lvl>
    <w:lvl w:ilvl="2" w:tplc="44A035F6">
      <w:numFmt w:val="bullet"/>
      <w:lvlText w:val=""/>
      <w:lvlJc w:val="left"/>
      <w:pPr>
        <w:ind w:left="1200" w:hanging="400"/>
      </w:pPr>
      <w:rPr>
        <w:rFonts w:ascii="Symbol" w:eastAsia="MS Mincho" w:hAnsi="Symbol" w:cs="Times New Roman" w:hint="default"/>
      </w:rPr>
    </w:lvl>
    <w:lvl w:ilvl="3" w:tplc="94B4423C">
      <w:start w:val="1"/>
      <w:numFmt w:val="bullet"/>
      <w:lvlText w:val="o"/>
      <w:lvlJc w:val="left"/>
      <w:pPr>
        <w:ind w:left="1600" w:hanging="400"/>
      </w:pPr>
      <w:rPr>
        <w:rFonts w:ascii="Courier New" w:hAnsi="Courier New" w:cs="Courier New" w:hint="default"/>
      </w:rPr>
    </w:lvl>
    <w:lvl w:ilvl="4" w:tplc="0409000F">
      <w:start w:val="1"/>
      <w:numFmt w:val="decimal"/>
      <w:lvlText w:val="%5."/>
      <w:lvlJc w:val="left"/>
      <w:pPr>
        <w:ind w:left="2000" w:hanging="400"/>
      </w:pPr>
      <w:rPr>
        <w:rFonts w:hint="default"/>
      </w:rPr>
    </w:lvl>
    <w:lvl w:ilvl="5" w:tplc="272E5D06">
      <w:start w:val="1"/>
      <w:numFmt w:val="bullet"/>
      <w:lvlText w:val="-"/>
      <w:lvlJc w:val="left"/>
      <w:pPr>
        <w:ind w:left="2400" w:hanging="400"/>
      </w:pPr>
      <w:rPr>
        <w:rFonts w:ascii="Times New Roman" w:eastAsia="Malgun Gothic" w:hAnsi="Times New Roman" w:cs="Times New Roman" w:hint="default"/>
      </w:rPr>
    </w:lvl>
    <w:lvl w:ilvl="6" w:tplc="272E5D06">
      <w:start w:val="1"/>
      <w:numFmt w:val="bullet"/>
      <w:lvlText w:val="-"/>
      <w:lvlJc w:val="left"/>
      <w:pPr>
        <w:ind w:left="2800" w:hanging="400"/>
      </w:pPr>
      <w:rPr>
        <w:rFonts w:ascii="Times New Roman" w:eastAsia="Malgun Gothic" w:hAnsi="Times New Roman" w:cs="Times New Roman" w:hint="default"/>
      </w:r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1"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15:restartNumberingAfterBreak="0">
    <w:nsid w:val="62CB5E00"/>
    <w:multiLevelType w:val="hybridMultilevel"/>
    <w:tmpl w:val="907A367A"/>
    <w:styleLink w:val="StyleBulletedSymbolsymbolLeft025Hanging0256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63870CD2"/>
    <w:multiLevelType w:val="hybridMultilevel"/>
    <w:tmpl w:val="9BD4A9A8"/>
    <w:styleLink w:val="StyleBulletedSymbolsymbolLeft025Hanging025241"/>
    <w:lvl w:ilvl="0" w:tplc="3EA49B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75" w15:restartNumberingAfterBreak="0">
    <w:nsid w:val="69551C99"/>
    <w:multiLevelType w:val="multilevel"/>
    <w:tmpl w:val="69551C99"/>
    <w:styleLink w:val="StyleBulleted48"/>
    <w:lvl w:ilvl="0">
      <w:start w:val="1"/>
      <w:numFmt w:val="bullet"/>
      <w:lvlText w:val=""/>
      <w:lvlJc w:val="left"/>
      <w:pPr>
        <w:ind w:left="720" w:hanging="360"/>
      </w:pPr>
      <w:rPr>
        <w:rFonts w:ascii="Symbol" w:hAnsi="Symbol" w:hint="default"/>
      </w:rPr>
    </w:lvl>
    <w:lvl w:ilvl="1">
      <w:start w:val="1"/>
      <w:numFmt w:val="bullet"/>
      <w:pStyle w:val="rProposalsubsub"/>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CAB1D7B"/>
    <w:multiLevelType w:val="multilevel"/>
    <w:tmpl w:val="9FF2ACC4"/>
    <w:styleLink w:val="2"/>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DA649A9"/>
    <w:multiLevelType w:val="hybridMultilevel"/>
    <w:tmpl w:val="8B6C1BA6"/>
    <w:lvl w:ilvl="0" w:tplc="05B4075C">
      <w:start w:val="1"/>
      <w:numFmt w:val="decimal"/>
      <w:pStyle w:val="Obserevation"/>
      <w:lvlText w:val="Observa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DF060C5"/>
    <w:multiLevelType w:val="multilevel"/>
    <w:tmpl w:val="6DF060C5"/>
    <w:styleLink w:val="StyleBulletedSymbolsymbolLeft025Hanging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E760327"/>
    <w:multiLevelType w:val="multilevel"/>
    <w:tmpl w:val="62BAE1EC"/>
    <w:styleLink w:val="StyleBulleted1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70146DC0"/>
    <w:multiLevelType w:val="multilevel"/>
    <w:tmpl w:val="70146DC0"/>
    <w:lvl w:ilvl="0">
      <w:start w:val="1"/>
      <w:numFmt w:val="bullet"/>
      <w:pStyle w:val="Agreement0"/>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1" w15:restartNumberingAfterBreak="0">
    <w:nsid w:val="705A040A"/>
    <w:multiLevelType w:val="hybridMultilevel"/>
    <w:tmpl w:val="D69246BA"/>
    <w:lvl w:ilvl="0" w:tplc="9DEABADA">
      <w:start w:val="1"/>
      <w:numFmt w:val="decimal"/>
      <w:pStyle w:val="Listnumbersinglelinewide"/>
      <w:lvlText w:val="%1"/>
      <w:lvlJc w:val="left"/>
      <w:pPr>
        <w:tabs>
          <w:tab w:val="num" w:pos="533"/>
        </w:tabs>
        <w:ind w:left="53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1F635C9"/>
    <w:multiLevelType w:val="hybridMultilevel"/>
    <w:tmpl w:val="53CC3034"/>
    <w:styleLink w:val="StyleBulletedSymbolsymbolLeft025Hanging025101"/>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79C7420"/>
    <w:multiLevelType w:val="multilevel"/>
    <w:tmpl w:val="9FF2ACC4"/>
    <w:styleLink w:val="1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90"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9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94"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59954462">
    <w:abstractNumId w:val="35"/>
  </w:num>
  <w:num w:numId="2" w16cid:durableId="1105733261">
    <w:abstractNumId w:val="91"/>
  </w:num>
  <w:num w:numId="3" w16cid:durableId="116694487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2314273">
    <w:abstractNumId w:val="6"/>
  </w:num>
  <w:num w:numId="5" w16cid:durableId="604920250">
    <w:abstractNumId w:val="68"/>
  </w:num>
  <w:num w:numId="6" w16cid:durableId="675421200">
    <w:abstractNumId w:val="47"/>
    <w:lvlOverride w:ilvl="0">
      <w:startOverride w:val="1"/>
    </w:lvlOverride>
  </w:num>
  <w:num w:numId="7" w16cid:durableId="249586866">
    <w:abstractNumId w:val="82"/>
  </w:num>
  <w:num w:numId="8" w16cid:durableId="1610316295">
    <w:abstractNumId w:val="23"/>
  </w:num>
  <w:num w:numId="9" w16cid:durableId="1094281350">
    <w:abstractNumId w:val="48"/>
  </w:num>
  <w:num w:numId="10" w16cid:durableId="185146461">
    <w:abstractNumId w:val="87"/>
  </w:num>
  <w:num w:numId="11" w16cid:durableId="1113093792">
    <w:abstractNumId w:val="10"/>
  </w:num>
  <w:num w:numId="12" w16cid:durableId="1500460124">
    <w:abstractNumId w:val="80"/>
  </w:num>
  <w:num w:numId="13" w16cid:durableId="1413963673">
    <w:abstractNumId w:val="61"/>
  </w:num>
  <w:num w:numId="14" w16cid:durableId="16122010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0712091">
    <w:abstractNumId w:val="33"/>
  </w:num>
  <w:num w:numId="16" w16cid:durableId="94989157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2013639">
    <w:abstractNumId w:val="86"/>
  </w:num>
  <w:num w:numId="18" w16cid:durableId="1214924989">
    <w:abstractNumId w:val="29"/>
  </w:num>
  <w:num w:numId="19" w16cid:durableId="2088110150">
    <w:abstractNumId w:val="34"/>
  </w:num>
  <w:num w:numId="20" w16cid:durableId="1058942206">
    <w:abstractNumId w:val="55"/>
  </w:num>
  <w:num w:numId="21" w16cid:durableId="524562673">
    <w:abstractNumId w:val="38"/>
  </w:num>
  <w:num w:numId="22" w16cid:durableId="18882989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3561589">
    <w:abstractNumId w:val="24"/>
  </w:num>
  <w:num w:numId="24" w16cid:durableId="22362664">
    <w:abstractNumId w:val="21"/>
  </w:num>
  <w:num w:numId="25" w16cid:durableId="252471377">
    <w:abstractNumId w:val="39"/>
  </w:num>
  <w:num w:numId="26" w16cid:durableId="829713138">
    <w:abstractNumId w:val="31"/>
  </w:num>
  <w:num w:numId="27" w16cid:durableId="475148190">
    <w:abstractNumId w:val="64"/>
  </w:num>
  <w:num w:numId="28" w16cid:durableId="1780828307">
    <w:abstractNumId w:val="17"/>
  </w:num>
  <w:num w:numId="29" w16cid:durableId="2040281433">
    <w:abstractNumId w:val="94"/>
  </w:num>
  <w:num w:numId="30" w16cid:durableId="1632635026">
    <w:abstractNumId w:val="37"/>
  </w:num>
  <w:num w:numId="31" w16cid:durableId="895169371">
    <w:abstractNumId w:val="84"/>
  </w:num>
  <w:num w:numId="32" w16cid:durableId="1029526714">
    <w:abstractNumId w:val="62"/>
  </w:num>
  <w:num w:numId="33" w16cid:durableId="258177024">
    <w:abstractNumId w:val="93"/>
  </w:num>
  <w:num w:numId="34" w16cid:durableId="1054232960">
    <w:abstractNumId w:val="36"/>
  </w:num>
  <w:num w:numId="35" w16cid:durableId="438061370">
    <w:abstractNumId w:val="3"/>
  </w:num>
  <w:num w:numId="36" w16cid:durableId="750664862">
    <w:abstractNumId w:val="65"/>
  </w:num>
  <w:num w:numId="37" w16cid:durableId="184103803">
    <w:abstractNumId w:val="66"/>
  </w:num>
  <w:num w:numId="38" w16cid:durableId="45418287">
    <w:abstractNumId w:val="90"/>
  </w:num>
  <w:num w:numId="39" w16cid:durableId="1030230188">
    <w:abstractNumId w:val="42"/>
  </w:num>
  <w:num w:numId="40" w16cid:durableId="1835677987">
    <w:abstractNumId w:val="57"/>
  </w:num>
  <w:num w:numId="41" w16cid:durableId="1393890166">
    <w:abstractNumId w:val="45"/>
  </w:num>
  <w:num w:numId="42" w16cid:durableId="2129010223">
    <w:abstractNumId w:val="89"/>
  </w:num>
  <w:num w:numId="43" w16cid:durableId="1311445962">
    <w:abstractNumId w:val="44"/>
  </w:num>
  <w:num w:numId="44" w16cid:durableId="1082608090">
    <w:abstractNumId w:val="30"/>
  </w:num>
  <w:num w:numId="45" w16cid:durableId="260261773">
    <w:abstractNumId w:val="74"/>
  </w:num>
  <w:num w:numId="46" w16cid:durableId="1056582772">
    <w:abstractNumId w:val="12"/>
  </w:num>
  <w:num w:numId="47" w16cid:durableId="528225492">
    <w:abstractNumId w:val="81"/>
  </w:num>
  <w:num w:numId="48" w16cid:durableId="1947468829">
    <w:abstractNumId w:val="11"/>
  </w:num>
  <w:num w:numId="49" w16cid:durableId="1823499515">
    <w:abstractNumId w:val="5"/>
  </w:num>
  <w:num w:numId="50" w16cid:durableId="1975672264">
    <w:abstractNumId w:val="58"/>
  </w:num>
  <w:num w:numId="51" w16cid:durableId="240992601">
    <w:abstractNumId w:val="19"/>
  </w:num>
  <w:num w:numId="52" w16cid:durableId="302317807">
    <w:abstractNumId w:val="69"/>
  </w:num>
  <w:num w:numId="53" w16cid:durableId="139032253">
    <w:abstractNumId w:val="1"/>
  </w:num>
  <w:num w:numId="54" w16cid:durableId="7830342">
    <w:abstractNumId w:val="88"/>
  </w:num>
  <w:num w:numId="55" w16cid:durableId="929192199">
    <w:abstractNumId w:val="43"/>
  </w:num>
  <w:num w:numId="56" w16cid:durableId="127825628">
    <w:abstractNumId w:val="75"/>
  </w:num>
  <w:num w:numId="57" w16cid:durableId="594096893">
    <w:abstractNumId w:val="2"/>
  </w:num>
  <w:num w:numId="58" w16cid:durableId="1937981558">
    <w:abstractNumId w:val="52"/>
  </w:num>
  <w:num w:numId="59" w16cid:durableId="1200819">
    <w:abstractNumId w:val="72"/>
  </w:num>
  <w:num w:numId="60" w16cid:durableId="2021344909">
    <w:abstractNumId w:val="83"/>
  </w:num>
  <w:num w:numId="61" w16cid:durableId="13389750">
    <w:abstractNumId w:val="25"/>
  </w:num>
  <w:num w:numId="62" w16cid:durableId="1782647435">
    <w:abstractNumId w:val="32"/>
  </w:num>
  <w:num w:numId="63" w16cid:durableId="370540936">
    <w:abstractNumId w:val="73"/>
  </w:num>
  <w:num w:numId="64" w16cid:durableId="746073728">
    <w:abstractNumId w:val="14"/>
  </w:num>
  <w:num w:numId="65" w16cid:durableId="1121612054">
    <w:abstractNumId w:val="67"/>
  </w:num>
  <w:num w:numId="66" w16cid:durableId="984553217">
    <w:abstractNumId w:val="78"/>
  </w:num>
  <w:num w:numId="67" w16cid:durableId="327446370">
    <w:abstractNumId w:val="26"/>
  </w:num>
  <w:num w:numId="68" w16cid:durableId="1359773629">
    <w:abstractNumId w:val="79"/>
  </w:num>
  <w:num w:numId="69" w16cid:durableId="312176385">
    <w:abstractNumId w:val="7"/>
  </w:num>
  <w:num w:numId="70" w16cid:durableId="118106562">
    <w:abstractNumId w:val="15"/>
  </w:num>
  <w:num w:numId="71" w16cid:durableId="20398023">
    <w:abstractNumId w:val="46"/>
  </w:num>
  <w:num w:numId="72" w16cid:durableId="637957696">
    <w:abstractNumId w:val="4"/>
  </w:num>
  <w:num w:numId="73" w16cid:durableId="1607928517">
    <w:abstractNumId w:val="27"/>
  </w:num>
  <w:num w:numId="74" w16cid:durableId="1821579848">
    <w:abstractNumId w:val="76"/>
  </w:num>
  <w:num w:numId="75" w16cid:durableId="1432699318">
    <w:abstractNumId w:val="49"/>
  </w:num>
  <w:num w:numId="76" w16cid:durableId="1779982719">
    <w:abstractNumId w:val="18"/>
  </w:num>
  <w:num w:numId="77" w16cid:durableId="1067805795">
    <w:abstractNumId w:val="63"/>
  </w:num>
  <w:num w:numId="78" w16cid:durableId="653879653">
    <w:abstractNumId w:val="28"/>
  </w:num>
  <w:num w:numId="79" w16cid:durableId="1726101679">
    <w:abstractNumId w:val="22"/>
  </w:num>
  <w:num w:numId="80" w16cid:durableId="190991748">
    <w:abstractNumId w:val="85"/>
  </w:num>
  <w:num w:numId="81" w16cid:durableId="2049328711">
    <w:abstractNumId w:val="40"/>
  </w:num>
  <w:num w:numId="82" w16cid:durableId="1506243937">
    <w:abstractNumId w:val="16"/>
  </w:num>
  <w:num w:numId="83" w16cid:durableId="1459759304">
    <w:abstractNumId w:val="41"/>
  </w:num>
  <w:num w:numId="84" w16cid:durableId="641353923">
    <w:abstractNumId w:val="70"/>
  </w:num>
  <w:num w:numId="85" w16cid:durableId="1262059175">
    <w:abstractNumId w:val="9"/>
  </w:num>
  <w:num w:numId="86" w16cid:durableId="2144348833">
    <w:abstractNumId w:val="77"/>
  </w:num>
  <w:num w:numId="87" w16cid:durableId="1447189392">
    <w:abstractNumId w:val="5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8" w16cid:durableId="1941060470">
    <w:abstractNumId w:val="60"/>
  </w:num>
  <w:num w:numId="89" w16cid:durableId="474223648">
    <w:abstractNumId w:val="0"/>
  </w:num>
  <w:num w:numId="90" w16cid:durableId="1601061796">
    <w:abstractNumId w:val="53"/>
  </w:num>
  <w:num w:numId="91" w16cid:durableId="638925416">
    <w:abstractNumId w:val="50"/>
  </w:num>
  <w:num w:numId="92" w16cid:durableId="900138528">
    <w:abstractNumId w:val="20"/>
  </w:num>
  <w:num w:numId="93" w16cid:durableId="221648186">
    <w:abstractNumId w:val="56"/>
  </w:num>
  <w:num w:numId="94" w16cid:durableId="73932739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727920505">
    <w:abstractNumId w:val="92"/>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4CA"/>
    <w:rsid w:val="000004DB"/>
    <w:rsid w:val="00000515"/>
    <w:rsid w:val="00000884"/>
    <w:rsid w:val="0000093E"/>
    <w:rsid w:val="00000BB8"/>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449B"/>
    <w:rsid w:val="00004564"/>
    <w:rsid w:val="00004885"/>
    <w:rsid w:val="00004CD0"/>
    <w:rsid w:val="00004CE6"/>
    <w:rsid w:val="00004D8C"/>
    <w:rsid w:val="00004DCB"/>
    <w:rsid w:val="000051F0"/>
    <w:rsid w:val="00005327"/>
    <w:rsid w:val="0000553B"/>
    <w:rsid w:val="000059D4"/>
    <w:rsid w:val="00006009"/>
    <w:rsid w:val="00006780"/>
    <w:rsid w:val="0000688F"/>
    <w:rsid w:val="0000689E"/>
    <w:rsid w:val="00006C7A"/>
    <w:rsid w:val="00006F57"/>
    <w:rsid w:val="00007207"/>
    <w:rsid w:val="000072BD"/>
    <w:rsid w:val="00007500"/>
    <w:rsid w:val="00007605"/>
    <w:rsid w:val="000077B5"/>
    <w:rsid w:val="0000792C"/>
    <w:rsid w:val="00007CCE"/>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867"/>
    <w:rsid w:val="0001396F"/>
    <w:rsid w:val="00013AEF"/>
    <w:rsid w:val="00013B63"/>
    <w:rsid w:val="000141F0"/>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20250"/>
    <w:rsid w:val="00020331"/>
    <w:rsid w:val="00020442"/>
    <w:rsid w:val="000205C1"/>
    <w:rsid w:val="000208B8"/>
    <w:rsid w:val="00020936"/>
    <w:rsid w:val="00020D61"/>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7D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90C"/>
    <w:rsid w:val="000300FE"/>
    <w:rsid w:val="00030365"/>
    <w:rsid w:val="00030634"/>
    <w:rsid w:val="00030766"/>
    <w:rsid w:val="00030A5B"/>
    <w:rsid w:val="00030C41"/>
    <w:rsid w:val="00030E46"/>
    <w:rsid w:val="00030ED5"/>
    <w:rsid w:val="00030F74"/>
    <w:rsid w:val="000311CD"/>
    <w:rsid w:val="00031242"/>
    <w:rsid w:val="00031498"/>
    <w:rsid w:val="00031530"/>
    <w:rsid w:val="00031815"/>
    <w:rsid w:val="00031ECE"/>
    <w:rsid w:val="00031EDD"/>
    <w:rsid w:val="00032043"/>
    <w:rsid w:val="000321DC"/>
    <w:rsid w:val="00032449"/>
    <w:rsid w:val="00032A64"/>
    <w:rsid w:val="00032F54"/>
    <w:rsid w:val="000334D2"/>
    <w:rsid w:val="00033834"/>
    <w:rsid w:val="00033A55"/>
    <w:rsid w:val="00033AE8"/>
    <w:rsid w:val="00033E5C"/>
    <w:rsid w:val="00033EC5"/>
    <w:rsid w:val="000348D8"/>
    <w:rsid w:val="000349B7"/>
    <w:rsid w:val="00034DC2"/>
    <w:rsid w:val="000350B6"/>
    <w:rsid w:val="000351E0"/>
    <w:rsid w:val="00035267"/>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4F2"/>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703"/>
    <w:rsid w:val="00043F71"/>
    <w:rsid w:val="00043FF8"/>
    <w:rsid w:val="0004403C"/>
    <w:rsid w:val="00044225"/>
    <w:rsid w:val="00044359"/>
    <w:rsid w:val="00044576"/>
    <w:rsid w:val="00044E15"/>
    <w:rsid w:val="00044FAD"/>
    <w:rsid w:val="00044FC4"/>
    <w:rsid w:val="0004516E"/>
    <w:rsid w:val="000451E5"/>
    <w:rsid w:val="000453F6"/>
    <w:rsid w:val="0004578C"/>
    <w:rsid w:val="00045B35"/>
    <w:rsid w:val="00045CEE"/>
    <w:rsid w:val="00045D8F"/>
    <w:rsid w:val="0004650F"/>
    <w:rsid w:val="0004668C"/>
    <w:rsid w:val="00046CD6"/>
    <w:rsid w:val="00046CE4"/>
    <w:rsid w:val="00046F76"/>
    <w:rsid w:val="00046F8B"/>
    <w:rsid w:val="00046F9A"/>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55A"/>
    <w:rsid w:val="00055873"/>
    <w:rsid w:val="00055B8E"/>
    <w:rsid w:val="00055FF4"/>
    <w:rsid w:val="0005602E"/>
    <w:rsid w:val="00056057"/>
    <w:rsid w:val="000568AA"/>
    <w:rsid w:val="000572A7"/>
    <w:rsid w:val="00057460"/>
    <w:rsid w:val="00057511"/>
    <w:rsid w:val="0005787A"/>
    <w:rsid w:val="00057980"/>
    <w:rsid w:val="00057AD4"/>
    <w:rsid w:val="00057B30"/>
    <w:rsid w:val="00057DF9"/>
    <w:rsid w:val="00057F2C"/>
    <w:rsid w:val="00057F68"/>
    <w:rsid w:val="00057F6C"/>
    <w:rsid w:val="00057FE7"/>
    <w:rsid w:val="00060586"/>
    <w:rsid w:val="0006061F"/>
    <w:rsid w:val="00060873"/>
    <w:rsid w:val="000609D3"/>
    <w:rsid w:val="00060CE2"/>
    <w:rsid w:val="00060FDB"/>
    <w:rsid w:val="000612C5"/>
    <w:rsid w:val="00061336"/>
    <w:rsid w:val="00061394"/>
    <w:rsid w:val="00061651"/>
    <w:rsid w:val="00061985"/>
    <w:rsid w:val="00061E34"/>
    <w:rsid w:val="000621A9"/>
    <w:rsid w:val="0006263A"/>
    <w:rsid w:val="000632B7"/>
    <w:rsid w:val="00063480"/>
    <w:rsid w:val="00063485"/>
    <w:rsid w:val="000636BA"/>
    <w:rsid w:val="000636F3"/>
    <w:rsid w:val="000639D6"/>
    <w:rsid w:val="00063E29"/>
    <w:rsid w:val="00063F57"/>
    <w:rsid w:val="0006436D"/>
    <w:rsid w:val="000645BB"/>
    <w:rsid w:val="00064798"/>
    <w:rsid w:val="0006480B"/>
    <w:rsid w:val="00064A2B"/>
    <w:rsid w:val="00064D36"/>
    <w:rsid w:val="0006549C"/>
    <w:rsid w:val="000657D8"/>
    <w:rsid w:val="00065D64"/>
    <w:rsid w:val="00065E69"/>
    <w:rsid w:val="00065FB1"/>
    <w:rsid w:val="0006626B"/>
    <w:rsid w:val="000663FC"/>
    <w:rsid w:val="00066403"/>
    <w:rsid w:val="00066681"/>
    <w:rsid w:val="000667A9"/>
    <w:rsid w:val="000667D1"/>
    <w:rsid w:val="0006683F"/>
    <w:rsid w:val="00066DAF"/>
    <w:rsid w:val="00066E05"/>
    <w:rsid w:val="00067087"/>
    <w:rsid w:val="000671F8"/>
    <w:rsid w:val="00067200"/>
    <w:rsid w:val="0006739D"/>
    <w:rsid w:val="00067436"/>
    <w:rsid w:val="000674DD"/>
    <w:rsid w:val="0006777C"/>
    <w:rsid w:val="0006794B"/>
    <w:rsid w:val="00067E8F"/>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3281"/>
    <w:rsid w:val="0007333E"/>
    <w:rsid w:val="00073785"/>
    <w:rsid w:val="000739C6"/>
    <w:rsid w:val="00073A8F"/>
    <w:rsid w:val="00074375"/>
    <w:rsid w:val="000743A0"/>
    <w:rsid w:val="0007483C"/>
    <w:rsid w:val="00074985"/>
    <w:rsid w:val="00074BAB"/>
    <w:rsid w:val="00074BF5"/>
    <w:rsid w:val="000752CD"/>
    <w:rsid w:val="0007547C"/>
    <w:rsid w:val="00075680"/>
    <w:rsid w:val="0007569A"/>
    <w:rsid w:val="0007590A"/>
    <w:rsid w:val="00075999"/>
    <w:rsid w:val="00075C16"/>
    <w:rsid w:val="00075D60"/>
    <w:rsid w:val="00075D6B"/>
    <w:rsid w:val="00076162"/>
    <w:rsid w:val="00076D8E"/>
    <w:rsid w:val="0007747E"/>
    <w:rsid w:val="0007756B"/>
    <w:rsid w:val="00077579"/>
    <w:rsid w:val="000776CD"/>
    <w:rsid w:val="00077C7F"/>
    <w:rsid w:val="00077D45"/>
    <w:rsid w:val="000805B2"/>
    <w:rsid w:val="00080786"/>
    <w:rsid w:val="00080D68"/>
    <w:rsid w:val="00080D74"/>
    <w:rsid w:val="00080D92"/>
    <w:rsid w:val="000814B2"/>
    <w:rsid w:val="00081534"/>
    <w:rsid w:val="00082152"/>
    <w:rsid w:val="000825BC"/>
    <w:rsid w:val="000826FF"/>
    <w:rsid w:val="00082A49"/>
    <w:rsid w:val="00082E0C"/>
    <w:rsid w:val="00082F4C"/>
    <w:rsid w:val="00083322"/>
    <w:rsid w:val="00083359"/>
    <w:rsid w:val="00083391"/>
    <w:rsid w:val="00083760"/>
    <w:rsid w:val="00083788"/>
    <w:rsid w:val="00083944"/>
    <w:rsid w:val="000839CE"/>
    <w:rsid w:val="00083E97"/>
    <w:rsid w:val="00083EBD"/>
    <w:rsid w:val="000841EB"/>
    <w:rsid w:val="00084255"/>
    <w:rsid w:val="00084AA6"/>
    <w:rsid w:val="00085201"/>
    <w:rsid w:val="00085211"/>
    <w:rsid w:val="0008523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30A5"/>
    <w:rsid w:val="000931C3"/>
    <w:rsid w:val="00093B23"/>
    <w:rsid w:val="00093B80"/>
    <w:rsid w:val="00093EA6"/>
    <w:rsid w:val="0009435B"/>
    <w:rsid w:val="0009437A"/>
    <w:rsid w:val="00094785"/>
    <w:rsid w:val="000947B7"/>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840"/>
    <w:rsid w:val="000A0CA1"/>
    <w:rsid w:val="000A0CE8"/>
    <w:rsid w:val="000A0E99"/>
    <w:rsid w:val="000A111C"/>
    <w:rsid w:val="000A1882"/>
    <w:rsid w:val="000A1973"/>
    <w:rsid w:val="000A1AD3"/>
    <w:rsid w:val="000A1B13"/>
    <w:rsid w:val="000A1D49"/>
    <w:rsid w:val="000A2131"/>
    <w:rsid w:val="000A23B7"/>
    <w:rsid w:val="000A2D70"/>
    <w:rsid w:val="000A3029"/>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3C8"/>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0"/>
    <w:rsid w:val="000B446D"/>
    <w:rsid w:val="000B48A8"/>
    <w:rsid w:val="000B49D7"/>
    <w:rsid w:val="000B5246"/>
    <w:rsid w:val="000B53AF"/>
    <w:rsid w:val="000B546F"/>
    <w:rsid w:val="000B569D"/>
    <w:rsid w:val="000B5C6A"/>
    <w:rsid w:val="000B5E69"/>
    <w:rsid w:val="000B60B9"/>
    <w:rsid w:val="000B65BE"/>
    <w:rsid w:val="000B66A9"/>
    <w:rsid w:val="000B6B8B"/>
    <w:rsid w:val="000B6BDF"/>
    <w:rsid w:val="000B6CAE"/>
    <w:rsid w:val="000B6FD3"/>
    <w:rsid w:val="000B71B6"/>
    <w:rsid w:val="000B7387"/>
    <w:rsid w:val="000B7447"/>
    <w:rsid w:val="000B76BB"/>
    <w:rsid w:val="000B7D5E"/>
    <w:rsid w:val="000B7FD7"/>
    <w:rsid w:val="000C0061"/>
    <w:rsid w:val="000C02FE"/>
    <w:rsid w:val="000C0CF0"/>
    <w:rsid w:val="000C133A"/>
    <w:rsid w:val="000C143C"/>
    <w:rsid w:val="000C1B6D"/>
    <w:rsid w:val="000C1DBD"/>
    <w:rsid w:val="000C1F69"/>
    <w:rsid w:val="000C23C2"/>
    <w:rsid w:val="000C2DE1"/>
    <w:rsid w:val="000C300F"/>
    <w:rsid w:val="000C3539"/>
    <w:rsid w:val="000C393F"/>
    <w:rsid w:val="000C3987"/>
    <w:rsid w:val="000C3EB8"/>
    <w:rsid w:val="000C3F16"/>
    <w:rsid w:val="000C4047"/>
    <w:rsid w:val="000C42D9"/>
    <w:rsid w:val="000C42F5"/>
    <w:rsid w:val="000C44B7"/>
    <w:rsid w:val="000C4C76"/>
    <w:rsid w:val="000C550B"/>
    <w:rsid w:val="000C5526"/>
    <w:rsid w:val="000C5669"/>
    <w:rsid w:val="000C5759"/>
    <w:rsid w:val="000C59A5"/>
    <w:rsid w:val="000C5B11"/>
    <w:rsid w:val="000C5E7D"/>
    <w:rsid w:val="000C65B6"/>
    <w:rsid w:val="000C673C"/>
    <w:rsid w:val="000C69F8"/>
    <w:rsid w:val="000C6C96"/>
    <w:rsid w:val="000C71D9"/>
    <w:rsid w:val="000C7315"/>
    <w:rsid w:val="000C7AFE"/>
    <w:rsid w:val="000C7C3E"/>
    <w:rsid w:val="000D037E"/>
    <w:rsid w:val="000D063F"/>
    <w:rsid w:val="000D0A0F"/>
    <w:rsid w:val="000D0AB8"/>
    <w:rsid w:val="000D0BCC"/>
    <w:rsid w:val="000D0F9A"/>
    <w:rsid w:val="000D148D"/>
    <w:rsid w:val="000D14EB"/>
    <w:rsid w:val="000D1610"/>
    <w:rsid w:val="000D1737"/>
    <w:rsid w:val="000D199E"/>
    <w:rsid w:val="000D19D6"/>
    <w:rsid w:val="000D1B7E"/>
    <w:rsid w:val="000D206C"/>
    <w:rsid w:val="000D21C6"/>
    <w:rsid w:val="000D23C1"/>
    <w:rsid w:val="000D23F0"/>
    <w:rsid w:val="000D260A"/>
    <w:rsid w:val="000D2AE0"/>
    <w:rsid w:val="000D2EA5"/>
    <w:rsid w:val="000D301B"/>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E4D"/>
    <w:rsid w:val="000D5F11"/>
    <w:rsid w:val="000D6109"/>
    <w:rsid w:val="000D6267"/>
    <w:rsid w:val="000D63D3"/>
    <w:rsid w:val="000D675F"/>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62C"/>
    <w:rsid w:val="000E0A57"/>
    <w:rsid w:val="000E0B1B"/>
    <w:rsid w:val="000E0BBB"/>
    <w:rsid w:val="000E0C8A"/>
    <w:rsid w:val="000E14B9"/>
    <w:rsid w:val="000E151A"/>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661"/>
    <w:rsid w:val="000E471D"/>
    <w:rsid w:val="000E48CD"/>
    <w:rsid w:val="000E494A"/>
    <w:rsid w:val="000E4C9B"/>
    <w:rsid w:val="000E4D01"/>
    <w:rsid w:val="000E5830"/>
    <w:rsid w:val="000E5C4E"/>
    <w:rsid w:val="000E5D13"/>
    <w:rsid w:val="000E633D"/>
    <w:rsid w:val="000E63A0"/>
    <w:rsid w:val="000E65A7"/>
    <w:rsid w:val="000E6635"/>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A54"/>
    <w:rsid w:val="000F2EA2"/>
    <w:rsid w:val="000F2F75"/>
    <w:rsid w:val="000F30B0"/>
    <w:rsid w:val="000F315D"/>
    <w:rsid w:val="000F34C7"/>
    <w:rsid w:val="000F36E9"/>
    <w:rsid w:val="000F3866"/>
    <w:rsid w:val="000F3B40"/>
    <w:rsid w:val="000F3F60"/>
    <w:rsid w:val="000F3FFF"/>
    <w:rsid w:val="000F42EA"/>
    <w:rsid w:val="000F4AD8"/>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CF"/>
    <w:rsid w:val="0010537A"/>
    <w:rsid w:val="0010543D"/>
    <w:rsid w:val="0010568A"/>
    <w:rsid w:val="00105748"/>
    <w:rsid w:val="00105820"/>
    <w:rsid w:val="0010593E"/>
    <w:rsid w:val="00105CEE"/>
    <w:rsid w:val="00106296"/>
    <w:rsid w:val="0010660E"/>
    <w:rsid w:val="001067DB"/>
    <w:rsid w:val="001069B2"/>
    <w:rsid w:val="00106A95"/>
    <w:rsid w:val="00106CC3"/>
    <w:rsid w:val="00106E7E"/>
    <w:rsid w:val="001074D1"/>
    <w:rsid w:val="00107522"/>
    <w:rsid w:val="00107600"/>
    <w:rsid w:val="00107C26"/>
    <w:rsid w:val="00110688"/>
    <w:rsid w:val="001107FE"/>
    <w:rsid w:val="001108AF"/>
    <w:rsid w:val="00110F4C"/>
    <w:rsid w:val="00110FBF"/>
    <w:rsid w:val="00111169"/>
    <w:rsid w:val="00111197"/>
    <w:rsid w:val="001112E9"/>
    <w:rsid w:val="00111481"/>
    <w:rsid w:val="0011156C"/>
    <w:rsid w:val="001115C0"/>
    <w:rsid w:val="001115F4"/>
    <w:rsid w:val="001118AA"/>
    <w:rsid w:val="00111A05"/>
    <w:rsid w:val="00111AB9"/>
    <w:rsid w:val="00111AD9"/>
    <w:rsid w:val="00111D19"/>
    <w:rsid w:val="00111D2C"/>
    <w:rsid w:val="0011234A"/>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E45"/>
    <w:rsid w:val="00114E61"/>
    <w:rsid w:val="00114EA7"/>
    <w:rsid w:val="0011536C"/>
    <w:rsid w:val="00115716"/>
    <w:rsid w:val="0011584C"/>
    <w:rsid w:val="001159D0"/>
    <w:rsid w:val="00115D19"/>
    <w:rsid w:val="00115D70"/>
    <w:rsid w:val="00115F76"/>
    <w:rsid w:val="00115FC2"/>
    <w:rsid w:val="00116510"/>
    <w:rsid w:val="0011677E"/>
    <w:rsid w:val="00116A0A"/>
    <w:rsid w:val="00116C09"/>
    <w:rsid w:val="00116EBA"/>
    <w:rsid w:val="00116F22"/>
    <w:rsid w:val="0011750D"/>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87C"/>
    <w:rsid w:val="00122B28"/>
    <w:rsid w:val="00122EB3"/>
    <w:rsid w:val="00123236"/>
    <w:rsid w:val="0012343D"/>
    <w:rsid w:val="0012345C"/>
    <w:rsid w:val="001235C4"/>
    <w:rsid w:val="001236E4"/>
    <w:rsid w:val="001236F9"/>
    <w:rsid w:val="00123975"/>
    <w:rsid w:val="00123A29"/>
    <w:rsid w:val="00123A55"/>
    <w:rsid w:val="00123DED"/>
    <w:rsid w:val="00123EA5"/>
    <w:rsid w:val="00124150"/>
    <w:rsid w:val="001241B0"/>
    <w:rsid w:val="0012423A"/>
    <w:rsid w:val="0012435D"/>
    <w:rsid w:val="0012467D"/>
    <w:rsid w:val="001246EC"/>
    <w:rsid w:val="001249BA"/>
    <w:rsid w:val="001249D7"/>
    <w:rsid w:val="00124B40"/>
    <w:rsid w:val="00124C33"/>
    <w:rsid w:val="00124D24"/>
    <w:rsid w:val="00124E10"/>
    <w:rsid w:val="00125078"/>
    <w:rsid w:val="00125285"/>
    <w:rsid w:val="001252FE"/>
    <w:rsid w:val="001257E6"/>
    <w:rsid w:val="00125AD7"/>
    <w:rsid w:val="0012613D"/>
    <w:rsid w:val="0012697D"/>
    <w:rsid w:val="00126B1B"/>
    <w:rsid w:val="00126C38"/>
    <w:rsid w:val="00126C3C"/>
    <w:rsid w:val="0012722E"/>
    <w:rsid w:val="001273B3"/>
    <w:rsid w:val="0012748A"/>
    <w:rsid w:val="001274AC"/>
    <w:rsid w:val="001275E6"/>
    <w:rsid w:val="00127A4E"/>
    <w:rsid w:val="00127DE2"/>
    <w:rsid w:val="00127E9B"/>
    <w:rsid w:val="00127F28"/>
    <w:rsid w:val="0013014D"/>
    <w:rsid w:val="001301E5"/>
    <w:rsid w:val="001302C8"/>
    <w:rsid w:val="00130714"/>
    <w:rsid w:val="00130893"/>
    <w:rsid w:val="00130953"/>
    <w:rsid w:val="00130EFD"/>
    <w:rsid w:val="00130F15"/>
    <w:rsid w:val="0013152E"/>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5E88"/>
    <w:rsid w:val="0013612A"/>
    <w:rsid w:val="00136542"/>
    <w:rsid w:val="00136998"/>
    <w:rsid w:val="001369BD"/>
    <w:rsid w:val="00136AAD"/>
    <w:rsid w:val="00136BA1"/>
    <w:rsid w:val="00136BC1"/>
    <w:rsid w:val="00136DF8"/>
    <w:rsid w:val="00137280"/>
    <w:rsid w:val="00137288"/>
    <w:rsid w:val="0013742E"/>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5E7"/>
    <w:rsid w:val="00145723"/>
    <w:rsid w:val="00145731"/>
    <w:rsid w:val="0014578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43"/>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2EE8"/>
    <w:rsid w:val="00153021"/>
    <w:rsid w:val="001530C6"/>
    <w:rsid w:val="001531CD"/>
    <w:rsid w:val="001531FD"/>
    <w:rsid w:val="0015347E"/>
    <w:rsid w:val="001537DA"/>
    <w:rsid w:val="00153A48"/>
    <w:rsid w:val="00153A6B"/>
    <w:rsid w:val="00153A6E"/>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B26"/>
    <w:rsid w:val="00161B45"/>
    <w:rsid w:val="00161D33"/>
    <w:rsid w:val="00161DD5"/>
    <w:rsid w:val="0016207A"/>
    <w:rsid w:val="00162262"/>
    <w:rsid w:val="00162BD5"/>
    <w:rsid w:val="00162CF1"/>
    <w:rsid w:val="00162F82"/>
    <w:rsid w:val="001630E4"/>
    <w:rsid w:val="00163542"/>
    <w:rsid w:val="001639BC"/>
    <w:rsid w:val="001639E6"/>
    <w:rsid w:val="00163AFC"/>
    <w:rsid w:val="001645AA"/>
    <w:rsid w:val="00164646"/>
    <w:rsid w:val="001647FA"/>
    <w:rsid w:val="001649D4"/>
    <w:rsid w:val="00164C22"/>
    <w:rsid w:val="00165137"/>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730"/>
    <w:rsid w:val="001718B4"/>
    <w:rsid w:val="001718B8"/>
    <w:rsid w:val="00171944"/>
    <w:rsid w:val="00171BB9"/>
    <w:rsid w:val="00171C34"/>
    <w:rsid w:val="00171D7E"/>
    <w:rsid w:val="00171F14"/>
    <w:rsid w:val="0017226B"/>
    <w:rsid w:val="00172903"/>
    <w:rsid w:val="001729E1"/>
    <w:rsid w:val="00172B61"/>
    <w:rsid w:val="00172C20"/>
    <w:rsid w:val="0017305A"/>
    <w:rsid w:val="001737DD"/>
    <w:rsid w:val="00173869"/>
    <w:rsid w:val="001738A5"/>
    <w:rsid w:val="00173A00"/>
    <w:rsid w:val="00173AAC"/>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F2D"/>
    <w:rsid w:val="00176414"/>
    <w:rsid w:val="001764FD"/>
    <w:rsid w:val="0017678E"/>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980"/>
    <w:rsid w:val="00194A69"/>
    <w:rsid w:val="00194FA4"/>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E53"/>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6117"/>
    <w:rsid w:val="001A61A0"/>
    <w:rsid w:val="001A628F"/>
    <w:rsid w:val="001A67E9"/>
    <w:rsid w:val="001A690D"/>
    <w:rsid w:val="001A6AFE"/>
    <w:rsid w:val="001A6D19"/>
    <w:rsid w:val="001A6F38"/>
    <w:rsid w:val="001A706D"/>
    <w:rsid w:val="001A71EB"/>
    <w:rsid w:val="001A72EE"/>
    <w:rsid w:val="001A7751"/>
    <w:rsid w:val="001A7912"/>
    <w:rsid w:val="001A7924"/>
    <w:rsid w:val="001A7BF4"/>
    <w:rsid w:val="001A7C23"/>
    <w:rsid w:val="001A7CBD"/>
    <w:rsid w:val="001A7CBE"/>
    <w:rsid w:val="001A7E0E"/>
    <w:rsid w:val="001A7EA3"/>
    <w:rsid w:val="001B00B2"/>
    <w:rsid w:val="001B0149"/>
    <w:rsid w:val="001B0163"/>
    <w:rsid w:val="001B0180"/>
    <w:rsid w:val="001B0251"/>
    <w:rsid w:val="001B027C"/>
    <w:rsid w:val="001B0489"/>
    <w:rsid w:val="001B068B"/>
    <w:rsid w:val="001B0F1F"/>
    <w:rsid w:val="001B140E"/>
    <w:rsid w:val="001B1522"/>
    <w:rsid w:val="001B1565"/>
    <w:rsid w:val="001B15AB"/>
    <w:rsid w:val="001B187E"/>
    <w:rsid w:val="001B1AC0"/>
    <w:rsid w:val="001B1DEA"/>
    <w:rsid w:val="001B1F17"/>
    <w:rsid w:val="001B1F29"/>
    <w:rsid w:val="001B2085"/>
    <w:rsid w:val="001B20BA"/>
    <w:rsid w:val="001B25B5"/>
    <w:rsid w:val="001B26EE"/>
    <w:rsid w:val="001B2993"/>
    <w:rsid w:val="001B337E"/>
    <w:rsid w:val="001B33B4"/>
    <w:rsid w:val="001B345B"/>
    <w:rsid w:val="001B3754"/>
    <w:rsid w:val="001B3D85"/>
    <w:rsid w:val="001B3FD9"/>
    <w:rsid w:val="001B446B"/>
    <w:rsid w:val="001B46A1"/>
    <w:rsid w:val="001B5262"/>
    <w:rsid w:val="001B5332"/>
    <w:rsid w:val="001B534A"/>
    <w:rsid w:val="001B53B3"/>
    <w:rsid w:val="001B54C9"/>
    <w:rsid w:val="001B54E9"/>
    <w:rsid w:val="001B591D"/>
    <w:rsid w:val="001B5F67"/>
    <w:rsid w:val="001B62E0"/>
    <w:rsid w:val="001B6488"/>
    <w:rsid w:val="001B6619"/>
    <w:rsid w:val="001B6C77"/>
    <w:rsid w:val="001B6E3F"/>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E60"/>
    <w:rsid w:val="001C2FCB"/>
    <w:rsid w:val="001C3443"/>
    <w:rsid w:val="001C3474"/>
    <w:rsid w:val="001C3DC6"/>
    <w:rsid w:val="001C3EAD"/>
    <w:rsid w:val="001C3EAE"/>
    <w:rsid w:val="001C4141"/>
    <w:rsid w:val="001C4F5F"/>
    <w:rsid w:val="001C518A"/>
    <w:rsid w:val="001C5594"/>
    <w:rsid w:val="001C568A"/>
    <w:rsid w:val="001C589B"/>
    <w:rsid w:val="001C58A6"/>
    <w:rsid w:val="001C5A7B"/>
    <w:rsid w:val="001C5F88"/>
    <w:rsid w:val="001C619C"/>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29A"/>
    <w:rsid w:val="001D6433"/>
    <w:rsid w:val="001D6C2F"/>
    <w:rsid w:val="001D6E61"/>
    <w:rsid w:val="001D6F30"/>
    <w:rsid w:val="001D6F9B"/>
    <w:rsid w:val="001D7260"/>
    <w:rsid w:val="001D7816"/>
    <w:rsid w:val="001D796E"/>
    <w:rsid w:val="001D7B96"/>
    <w:rsid w:val="001D7EFB"/>
    <w:rsid w:val="001D7FE2"/>
    <w:rsid w:val="001E09F4"/>
    <w:rsid w:val="001E0A73"/>
    <w:rsid w:val="001E0CE5"/>
    <w:rsid w:val="001E0F7A"/>
    <w:rsid w:val="001E111F"/>
    <w:rsid w:val="001E1284"/>
    <w:rsid w:val="001E13E0"/>
    <w:rsid w:val="001E1524"/>
    <w:rsid w:val="001E1937"/>
    <w:rsid w:val="001E1BE5"/>
    <w:rsid w:val="001E1D3C"/>
    <w:rsid w:val="001E1DDE"/>
    <w:rsid w:val="001E1FD2"/>
    <w:rsid w:val="001E220A"/>
    <w:rsid w:val="001E231F"/>
    <w:rsid w:val="001E251E"/>
    <w:rsid w:val="001E266E"/>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855"/>
    <w:rsid w:val="001E6C1B"/>
    <w:rsid w:val="001E6DE6"/>
    <w:rsid w:val="001E6F14"/>
    <w:rsid w:val="001E719A"/>
    <w:rsid w:val="001E750C"/>
    <w:rsid w:val="001E7632"/>
    <w:rsid w:val="001E7922"/>
    <w:rsid w:val="001E7AFE"/>
    <w:rsid w:val="001F00E6"/>
    <w:rsid w:val="001F0546"/>
    <w:rsid w:val="001F0DDF"/>
    <w:rsid w:val="001F134F"/>
    <w:rsid w:val="001F16FD"/>
    <w:rsid w:val="001F1932"/>
    <w:rsid w:val="001F1B1E"/>
    <w:rsid w:val="001F1DC6"/>
    <w:rsid w:val="001F1DFA"/>
    <w:rsid w:val="001F1FDC"/>
    <w:rsid w:val="001F22A9"/>
    <w:rsid w:val="001F2536"/>
    <w:rsid w:val="001F26BB"/>
    <w:rsid w:val="001F26E9"/>
    <w:rsid w:val="001F2880"/>
    <w:rsid w:val="001F2AD7"/>
    <w:rsid w:val="001F2DB3"/>
    <w:rsid w:val="001F2E08"/>
    <w:rsid w:val="001F330A"/>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97C"/>
    <w:rsid w:val="001F6E45"/>
    <w:rsid w:val="001F6EBA"/>
    <w:rsid w:val="001F7259"/>
    <w:rsid w:val="001F7317"/>
    <w:rsid w:val="001F76DF"/>
    <w:rsid w:val="001F798D"/>
    <w:rsid w:val="001F7DC3"/>
    <w:rsid w:val="001F7DD6"/>
    <w:rsid w:val="001F7F13"/>
    <w:rsid w:val="001F7FCF"/>
    <w:rsid w:val="0020001D"/>
    <w:rsid w:val="002000F2"/>
    <w:rsid w:val="002000FC"/>
    <w:rsid w:val="0020020C"/>
    <w:rsid w:val="00200A92"/>
    <w:rsid w:val="00200BF9"/>
    <w:rsid w:val="002018D7"/>
    <w:rsid w:val="00201C7E"/>
    <w:rsid w:val="00201D85"/>
    <w:rsid w:val="00201E31"/>
    <w:rsid w:val="00202201"/>
    <w:rsid w:val="002029C7"/>
    <w:rsid w:val="00202B8E"/>
    <w:rsid w:val="00202D2E"/>
    <w:rsid w:val="00203159"/>
    <w:rsid w:val="0020359C"/>
    <w:rsid w:val="00203A6E"/>
    <w:rsid w:val="00203AF9"/>
    <w:rsid w:val="00203F00"/>
    <w:rsid w:val="00203F5C"/>
    <w:rsid w:val="002043F0"/>
    <w:rsid w:val="002044AD"/>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603"/>
    <w:rsid w:val="00207613"/>
    <w:rsid w:val="00207847"/>
    <w:rsid w:val="0020792C"/>
    <w:rsid w:val="00207AF9"/>
    <w:rsid w:val="00207BB9"/>
    <w:rsid w:val="00207EB6"/>
    <w:rsid w:val="00207F77"/>
    <w:rsid w:val="00210018"/>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68"/>
    <w:rsid w:val="002125B4"/>
    <w:rsid w:val="00212816"/>
    <w:rsid w:val="00212D30"/>
    <w:rsid w:val="002130BD"/>
    <w:rsid w:val="0021356F"/>
    <w:rsid w:val="00213851"/>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EC"/>
    <w:rsid w:val="0022039A"/>
    <w:rsid w:val="002204ED"/>
    <w:rsid w:val="002208AA"/>
    <w:rsid w:val="00220AA0"/>
    <w:rsid w:val="00220D58"/>
    <w:rsid w:val="00220E92"/>
    <w:rsid w:val="002210C1"/>
    <w:rsid w:val="002211DD"/>
    <w:rsid w:val="0022135D"/>
    <w:rsid w:val="00221812"/>
    <w:rsid w:val="002222A4"/>
    <w:rsid w:val="0022230B"/>
    <w:rsid w:val="00222CE1"/>
    <w:rsid w:val="0022337A"/>
    <w:rsid w:val="00223737"/>
    <w:rsid w:val="00223833"/>
    <w:rsid w:val="00223ACD"/>
    <w:rsid w:val="00223ADC"/>
    <w:rsid w:val="00223AFF"/>
    <w:rsid w:val="00223F34"/>
    <w:rsid w:val="002240D2"/>
    <w:rsid w:val="002241C9"/>
    <w:rsid w:val="00224575"/>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1DAA"/>
    <w:rsid w:val="00232191"/>
    <w:rsid w:val="00232E9D"/>
    <w:rsid w:val="00232ED9"/>
    <w:rsid w:val="002336F1"/>
    <w:rsid w:val="0023386C"/>
    <w:rsid w:val="00233B04"/>
    <w:rsid w:val="00233B10"/>
    <w:rsid w:val="00234005"/>
    <w:rsid w:val="00234112"/>
    <w:rsid w:val="00234260"/>
    <w:rsid w:val="0023437C"/>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5492"/>
    <w:rsid w:val="00245805"/>
    <w:rsid w:val="00245A41"/>
    <w:rsid w:val="00245A4B"/>
    <w:rsid w:val="00245B70"/>
    <w:rsid w:val="00245D7D"/>
    <w:rsid w:val="00245E39"/>
    <w:rsid w:val="00245FBA"/>
    <w:rsid w:val="002460CB"/>
    <w:rsid w:val="0024656A"/>
    <w:rsid w:val="00246738"/>
    <w:rsid w:val="00246914"/>
    <w:rsid w:val="00246C52"/>
    <w:rsid w:val="00246EB6"/>
    <w:rsid w:val="002471AB"/>
    <w:rsid w:val="002472B9"/>
    <w:rsid w:val="00247638"/>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F5"/>
    <w:rsid w:val="00253A89"/>
    <w:rsid w:val="00253AA3"/>
    <w:rsid w:val="00253D64"/>
    <w:rsid w:val="00254071"/>
    <w:rsid w:val="00254616"/>
    <w:rsid w:val="00254795"/>
    <w:rsid w:val="00254BF6"/>
    <w:rsid w:val="00254CC7"/>
    <w:rsid w:val="00255159"/>
    <w:rsid w:val="00255315"/>
    <w:rsid w:val="0025587F"/>
    <w:rsid w:val="00255C71"/>
    <w:rsid w:val="00255C95"/>
    <w:rsid w:val="00255D3A"/>
    <w:rsid w:val="00256363"/>
    <w:rsid w:val="0025646E"/>
    <w:rsid w:val="0025648C"/>
    <w:rsid w:val="002568DB"/>
    <w:rsid w:val="00256E1C"/>
    <w:rsid w:val="00256F02"/>
    <w:rsid w:val="002571C8"/>
    <w:rsid w:val="002572F1"/>
    <w:rsid w:val="00257477"/>
    <w:rsid w:val="00257500"/>
    <w:rsid w:val="00257564"/>
    <w:rsid w:val="002577B2"/>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E9A"/>
    <w:rsid w:val="0026606C"/>
    <w:rsid w:val="00266210"/>
    <w:rsid w:val="00266345"/>
    <w:rsid w:val="002663D6"/>
    <w:rsid w:val="002664D0"/>
    <w:rsid w:val="002664D1"/>
    <w:rsid w:val="0026654B"/>
    <w:rsid w:val="00266576"/>
    <w:rsid w:val="00266A94"/>
    <w:rsid w:val="00267132"/>
    <w:rsid w:val="0026716C"/>
    <w:rsid w:val="00267825"/>
    <w:rsid w:val="00267CFE"/>
    <w:rsid w:val="00267EF5"/>
    <w:rsid w:val="00267F2C"/>
    <w:rsid w:val="00267F60"/>
    <w:rsid w:val="002703BB"/>
    <w:rsid w:val="00270621"/>
    <w:rsid w:val="00270C22"/>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EF2"/>
    <w:rsid w:val="00297EFE"/>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4F5"/>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A81"/>
    <w:rsid w:val="002B2AE1"/>
    <w:rsid w:val="002B2C92"/>
    <w:rsid w:val="002B2F85"/>
    <w:rsid w:val="002B3081"/>
    <w:rsid w:val="002B312C"/>
    <w:rsid w:val="002B318B"/>
    <w:rsid w:val="002B31B6"/>
    <w:rsid w:val="002B32BC"/>
    <w:rsid w:val="002B340B"/>
    <w:rsid w:val="002B34AE"/>
    <w:rsid w:val="002B3610"/>
    <w:rsid w:val="002B3819"/>
    <w:rsid w:val="002B3D90"/>
    <w:rsid w:val="002B3E9E"/>
    <w:rsid w:val="002B4157"/>
    <w:rsid w:val="002B41A0"/>
    <w:rsid w:val="002B42A6"/>
    <w:rsid w:val="002B44E1"/>
    <w:rsid w:val="002B4982"/>
    <w:rsid w:val="002B4C39"/>
    <w:rsid w:val="002B4E4C"/>
    <w:rsid w:val="002B5193"/>
    <w:rsid w:val="002B5370"/>
    <w:rsid w:val="002B5499"/>
    <w:rsid w:val="002B58AE"/>
    <w:rsid w:val="002B5976"/>
    <w:rsid w:val="002B6397"/>
    <w:rsid w:val="002B64FE"/>
    <w:rsid w:val="002B651D"/>
    <w:rsid w:val="002B6890"/>
    <w:rsid w:val="002B694E"/>
    <w:rsid w:val="002B71EC"/>
    <w:rsid w:val="002B76FF"/>
    <w:rsid w:val="002B774C"/>
    <w:rsid w:val="002B77A1"/>
    <w:rsid w:val="002B7AEF"/>
    <w:rsid w:val="002B7C34"/>
    <w:rsid w:val="002C00DD"/>
    <w:rsid w:val="002C020D"/>
    <w:rsid w:val="002C0339"/>
    <w:rsid w:val="002C04C2"/>
    <w:rsid w:val="002C0818"/>
    <w:rsid w:val="002C0842"/>
    <w:rsid w:val="002C0959"/>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CD"/>
    <w:rsid w:val="002C36D3"/>
    <w:rsid w:val="002C3A35"/>
    <w:rsid w:val="002C3AE4"/>
    <w:rsid w:val="002C3B99"/>
    <w:rsid w:val="002C3C99"/>
    <w:rsid w:val="002C3DF0"/>
    <w:rsid w:val="002C3E89"/>
    <w:rsid w:val="002C4110"/>
    <w:rsid w:val="002C435C"/>
    <w:rsid w:val="002C44DB"/>
    <w:rsid w:val="002C46B4"/>
    <w:rsid w:val="002C47BD"/>
    <w:rsid w:val="002C4C25"/>
    <w:rsid w:val="002C4FAC"/>
    <w:rsid w:val="002C545A"/>
    <w:rsid w:val="002C5533"/>
    <w:rsid w:val="002C5620"/>
    <w:rsid w:val="002C59D8"/>
    <w:rsid w:val="002C5A6B"/>
    <w:rsid w:val="002C5AD1"/>
    <w:rsid w:val="002C5DAF"/>
    <w:rsid w:val="002C5E8E"/>
    <w:rsid w:val="002C5F3D"/>
    <w:rsid w:val="002C61E0"/>
    <w:rsid w:val="002C782F"/>
    <w:rsid w:val="002C7AAB"/>
    <w:rsid w:val="002C7B03"/>
    <w:rsid w:val="002C7B0D"/>
    <w:rsid w:val="002C7D95"/>
    <w:rsid w:val="002D001E"/>
    <w:rsid w:val="002D0298"/>
    <w:rsid w:val="002D0474"/>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471"/>
    <w:rsid w:val="002D2B4E"/>
    <w:rsid w:val="002D2E7B"/>
    <w:rsid w:val="002D35C8"/>
    <w:rsid w:val="002D35E8"/>
    <w:rsid w:val="002D3968"/>
    <w:rsid w:val="002D3AFE"/>
    <w:rsid w:val="002D4034"/>
    <w:rsid w:val="002D425A"/>
    <w:rsid w:val="002D4272"/>
    <w:rsid w:val="002D4322"/>
    <w:rsid w:val="002D46DB"/>
    <w:rsid w:val="002D4A54"/>
    <w:rsid w:val="002D4AF2"/>
    <w:rsid w:val="002D4C64"/>
    <w:rsid w:val="002D4E37"/>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A48"/>
    <w:rsid w:val="002E0D68"/>
    <w:rsid w:val="002E0E94"/>
    <w:rsid w:val="002E16BC"/>
    <w:rsid w:val="002E1941"/>
    <w:rsid w:val="002E21D5"/>
    <w:rsid w:val="002E2463"/>
    <w:rsid w:val="002E251B"/>
    <w:rsid w:val="002E2923"/>
    <w:rsid w:val="002E2A53"/>
    <w:rsid w:val="002E2A76"/>
    <w:rsid w:val="002E2C00"/>
    <w:rsid w:val="002E306D"/>
    <w:rsid w:val="002E3624"/>
    <w:rsid w:val="002E3653"/>
    <w:rsid w:val="002E36AE"/>
    <w:rsid w:val="002E38B7"/>
    <w:rsid w:val="002E3A70"/>
    <w:rsid w:val="002E3D3B"/>
    <w:rsid w:val="002E43BA"/>
    <w:rsid w:val="002E4721"/>
    <w:rsid w:val="002E4DC0"/>
    <w:rsid w:val="002E5290"/>
    <w:rsid w:val="002E58E1"/>
    <w:rsid w:val="002E5BDD"/>
    <w:rsid w:val="002E5C56"/>
    <w:rsid w:val="002E6500"/>
    <w:rsid w:val="002E66B7"/>
    <w:rsid w:val="002E679D"/>
    <w:rsid w:val="002E6994"/>
    <w:rsid w:val="002E6F93"/>
    <w:rsid w:val="002E7321"/>
    <w:rsid w:val="002E772C"/>
    <w:rsid w:val="002E7894"/>
    <w:rsid w:val="002E7FA9"/>
    <w:rsid w:val="002F0045"/>
    <w:rsid w:val="002F00F0"/>
    <w:rsid w:val="002F01F7"/>
    <w:rsid w:val="002F025B"/>
    <w:rsid w:val="002F025E"/>
    <w:rsid w:val="002F03ED"/>
    <w:rsid w:val="002F0627"/>
    <w:rsid w:val="002F067E"/>
    <w:rsid w:val="002F0684"/>
    <w:rsid w:val="002F06CD"/>
    <w:rsid w:val="002F0A7C"/>
    <w:rsid w:val="002F0ADB"/>
    <w:rsid w:val="002F0CAC"/>
    <w:rsid w:val="002F0D24"/>
    <w:rsid w:val="002F1246"/>
    <w:rsid w:val="002F143C"/>
    <w:rsid w:val="002F1B45"/>
    <w:rsid w:val="002F1D57"/>
    <w:rsid w:val="002F2AE0"/>
    <w:rsid w:val="002F2C3D"/>
    <w:rsid w:val="002F363D"/>
    <w:rsid w:val="002F3F16"/>
    <w:rsid w:val="002F413F"/>
    <w:rsid w:val="002F44AD"/>
    <w:rsid w:val="002F45D3"/>
    <w:rsid w:val="002F48CB"/>
    <w:rsid w:val="002F4934"/>
    <w:rsid w:val="002F4A52"/>
    <w:rsid w:val="002F4CF5"/>
    <w:rsid w:val="002F4D8F"/>
    <w:rsid w:val="002F4DB0"/>
    <w:rsid w:val="002F4DF1"/>
    <w:rsid w:val="002F4EE1"/>
    <w:rsid w:val="002F4F93"/>
    <w:rsid w:val="002F4FC5"/>
    <w:rsid w:val="002F5036"/>
    <w:rsid w:val="002F5417"/>
    <w:rsid w:val="002F5422"/>
    <w:rsid w:val="002F5612"/>
    <w:rsid w:val="002F5634"/>
    <w:rsid w:val="002F5FDA"/>
    <w:rsid w:val="002F619C"/>
    <w:rsid w:val="002F6319"/>
    <w:rsid w:val="002F679A"/>
    <w:rsid w:val="002F680B"/>
    <w:rsid w:val="002F68BF"/>
    <w:rsid w:val="002F6941"/>
    <w:rsid w:val="002F6BDA"/>
    <w:rsid w:val="002F6E26"/>
    <w:rsid w:val="002F6EA2"/>
    <w:rsid w:val="002F7472"/>
    <w:rsid w:val="002F750D"/>
    <w:rsid w:val="002F77A7"/>
    <w:rsid w:val="002F7B6D"/>
    <w:rsid w:val="002F7D48"/>
    <w:rsid w:val="002F7EC5"/>
    <w:rsid w:val="00300137"/>
    <w:rsid w:val="003003AD"/>
    <w:rsid w:val="003004B2"/>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37B"/>
    <w:rsid w:val="0030361B"/>
    <w:rsid w:val="00303634"/>
    <w:rsid w:val="00303C72"/>
    <w:rsid w:val="00303FB7"/>
    <w:rsid w:val="00304549"/>
    <w:rsid w:val="0030469C"/>
    <w:rsid w:val="00304AC5"/>
    <w:rsid w:val="00304C0C"/>
    <w:rsid w:val="00304FCA"/>
    <w:rsid w:val="003054A8"/>
    <w:rsid w:val="00305668"/>
    <w:rsid w:val="00305699"/>
    <w:rsid w:val="00305BEA"/>
    <w:rsid w:val="00305E8E"/>
    <w:rsid w:val="003060CC"/>
    <w:rsid w:val="003065FB"/>
    <w:rsid w:val="0030663B"/>
    <w:rsid w:val="003066E7"/>
    <w:rsid w:val="00306E33"/>
    <w:rsid w:val="00306FB7"/>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1C0A"/>
    <w:rsid w:val="003121B8"/>
    <w:rsid w:val="003124A2"/>
    <w:rsid w:val="00312756"/>
    <w:rsid w:val="00312C0B"/>
    <w:rsid w:val="003136B4"/>
    <w:rsid w:val="0031374A"/>
    <w:rsid w:val="003137A0"/>
    <w:rsid w:val="003137ED"/>
    <w:rsid w:val="00313C4F"/>
    <w:rsid w:val="003141C2"/>
    <w:rsid w:val="003141EE"/>
    <w:rsid w:val="003143FC"/>
    <w:rsid w:val="00314629"/>
    <w:rsid w:val="00314914"/>
    <w:rsid w:val="00314B9A"/>
    <w:rsid w:val="00314F2B"/>
    <w:rsid w:val="0031518B"/>
    <w:rsid w:val="003155CE"/>
    <w:rsid w:val="00315613"/>
    <w:rsid w:val="0031586B"/>
    <w:rsid w:val="0031599D"/>
    <w:rsid w:val="00315F72"/>
    <w:rsid w:val="00316072"/>
    <w:rsid w:val="00316263"/>
    <w:rsid w:val="00316265"/>
    <w:rsid w:val="003164AA"/>
    <w:rsid w:val="00316A94"/>
    <w:rsid w:val="00316B15"/>
    <w:rsid w:val="00316C58"/>
    <w:rsid w:val="00316E46"/>
    <w:rsid w:val="00316F7A"/>
    <w:rsid w:val="00317050"/>
    <w:rsid w:val="003172AE"/>
    <w:rsid w:val="003172FB"/>
    <w:rsid w:val="003174FD"/>
    <w:rsid w:val="00317884"/>
    <w:rsid w:val="00317A42"/>
    <w:rsid w:val="003200D5"/>
    <w:rsid w:val="003203D6"/>
    <w:rsid w:val="00320B1B"/>
    <w:rsid w:val="00320DD9"/>
    <w:rsid w:val="0032172E"/>
    <w:rsid w:val="00321822"/>
    <w:rsid w:val="003218EA"/>
    <w:rsid w:val="00321B02"/>
    <w:rsid w:val="00321D74"/>
    <w:rsid w:val="003222E4"/>
    <w:rsid w:val="003223F5"/>
    <w:rsid w:val="003224D4"/>
    <w:rsid w:val="00322A6A"/>
    <w:rsid w:val="00322BC3"/>
    <w:rsid w:val="00322E3B"/>
    <w:rsid w:val="00323325"/>
    <w:rsid w:val="003235B2"/>
    <w:rsid w:val="00323AA4"/>
    <w:rsid w:val="00323FAD"/>
    <w:rsid w:val="003240EB"/>
    <w:rsid w:val="00324636"/>
    <w:rsid w:val="00324731"/>
    <w:rsid w:val="003249F8"/>
    <w:rsid w:val="003259EB"/>
    <w:rsid w:val="00325BD4"/>
    <w:rsid w:val="00325F2C"/>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57B"/>
    <w:rsid w:val="00337C71"/>
    <w:rsid w:val="0034028B"/>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856"/>
    <w:rsid w:val="00347966"/>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6C6"/>
    <w:rsid w:val="003537BF"/>
    <w:rsid w:val="00353800"/>
    <w:rsid w:val="003538C7"/>
    <w:rsid w:val="003539B2"/>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48C"/>
    <w:rsid w:val="00357659"/>
    <w:rsid w:val="00357712"/>
    <w:rsid w:val="003578DC"/>
    <w:rsid w:val="00357A5C"/>
    <w:rsid w:val="00357D8A"/>
    <w:rsid w:val="0036001B"/>
    <w:rsid w:val="003600B8"/>
    <w:rsid w:val="0036012E"/>
    <w:rsid w:val="0036029D"/>
    <w:rsid w:val="003604DB"/>
    <w:rsid w:val="0036054A"/>
    <w:rsid w:val="0036056F"/>
    <w:rsid w:val="00360986"/>
    <w:rsid w:val="00360E73"/>
    <w:rsid w:val="00361209"/>
    <w:rsid w:val="003617AD"/>
    <w:rsid w:val="003617B5"/>
    <w:rsid w:val="0036185C"/>
    <w:rsid w:val="003618B3"/>
    <w:rsid w:val="00361B3C"/>
    <w:rsid w:val="00361C91"/>
    <w:rsid w:val="00361D08"/>
    <w:rsid w:val="00362127"/>
    <w:rsid w:val="003621A8"/>
    <w:rsid w:val="0036262C"/>
    <w:rsid w:val="00362691"/>
    <w:rsid w:val="00362C5A"/>
    <w:rsid w:val="00363D68"/>
    <w:rsid w:val="00363E00"/>
    <w:rsid w:val="00363E9E"/>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EFD"/>
    <w:rsid w:val="00371137"/>
    <w:rsid w:val="003711DE"/>
    <w:rsid w:val="003711E5"/>
    <w:rsid w:val="003713AD"/>
    <w:rsid w:val="0037165D"/>
    <w:rsid w:val="00371766"/>
    <w:rsid w:val="00371831"/>
    <w:rsid w:val="003718AF"/>
    <w:rsid w:val="003718D6"/>
    <w:rsid w:val="003718F1"/>
    <w:rsid w:val="003719F5"/>
    <w:rsid w:val="00371B1A"/>
    <w:rsid w:val="00371CD2"/>
    <w:rsid w:val="00372029"/>
    <w:rsid w:val="003724A1"/>
    <w:rsid w:val="003724EB"/>
    <w:rsid w:val="0037297C"/>
    <w:rsid w:val="00372A6B"/>
    <w:rsid w:val="00372D58"/>
    <w:rsid w:val="00372EFB"/>
    <w:rsid w:val="00372F5D"/>
    <w:rsid w:val="00372F82"/>
    <w:rsid w:val="00372FD7"/>
    <w:rsid w:val="00373471"/>
    <w:rsid w:val="003734F9"/>
    <w:rsid w:val="0037399E"/>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AE2"/>
    <w:rsid w:val="00380C72"/>
    <w:rsid w:val="00381576"/>
    <w:rsid w:val="00381685"/>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41"/>
    <w:rsid w:val="00385192"/>
    <w:rsid w:val="003852CC"/>
    <w:rsid w:val="003852E9"/>
    <w:rsid w:val="0038556E"/>
    <w:rsid w:val="00385737"/>
    <w:rsid w:val="003857D5"/>
    <w:rsid w:val="00385823"/>
    <w:rsid w:val="00385BD7"/>
    <w:rsid w:val="00385DD5"/>
    <w:rsid w:val="00386063"/>
    <w:rsid w:val="003862D5"/>
    <w:rsid w:val="00386498"/>
    <w:rsid w:val="00386A15"/>
    <w:rsid w:val="00386A88"/>
    <w:rsid w:val="00386B67"/>
    <w:rsid w:val="00386B71"/>
    <w:rsid w:val="00386BF0"/>
    <w:rsid w:val="00386E15"/>
    <w:rsid w:val="0038700C"/>
    <w:rsid w:val="0038702D"/>
    <w:rsid w:val="003870BC"/>
    <w:rsid w:val="0038732E"/>
    <w:rsid w:val="00387417"/>
    <w:rsid w:val="00387675"/>
    <w:rsid w:val="00387771"/>
    <w:rsid w:val="00387854"/>
    <w:rsid w:val="00387A40"/>
    <w:rsid w:val="00387B2B"/>
    <w:rsid w:val="00387D1D"/>
    <w:rsid w:val="003904B1"/>
    <w:rsid w:val="003907D2"/>
    <w:rsid w:val="00390B8F"/>
    <w:rsid w:val="00390C56"/>
    <w:rsid w:val="0039122C"/>
    <w:rsid w:val="0039124D"/>
    <w:rsid w:val="003914C2"/>
    <w:rsid w:val="003916BC"/>
    <w:rsid w:val="00391A92"/>
    <w:rsid w:val="00391BE6"/>
    <w:rsid w:val="003926BE"/>
    <w:rsid w:val="00392DB8"/>
    <w:rsid w:val="00393304"/>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850"/>
    <w:rsid w:val="00396BC2"/>
    <w:rsid w:val="00396BDA"/>
    <w:rsid w:val="00397424"/>
    <w:rsid w:val="003977EF"/>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9F4"/>
    <w:rsid w:val="003A4E82"/>
    <w:rsid w:val="003A57D4"/>
    <w:rsid w:val="003A58F3"/>
    <w:rsid w:val="003A590E"/>
    <w:rsid w:val="003A6162"/>
    <w:rsid w:val="003A6330"/>
    <w:rsid w:val="003A65E0"/>
    <w:rsid w:val="003A67EA"/>
    <w:rsid w:val="003A6BC9"/>
    <w:rsid w:val="003A76A9"/>
    <w:rsid w:val="003A7747"/>
    <w:rsid w:val="003A79CF"/>
    <w:rsid w:val="003B0299"/>
    <w:rsid w:val="003B0901"/>
    <w:rsid w:val="003B0A92"/>
    <w:rsid w:val="003B0B4D"/>
    <w:rsid w:val="003B1046"/>
    <w:rsid w:val="003B1140"/>
    <w:rsid w:val="003B14B8"/>
    <w:rsid w:val="003B1575"/>
    <w:rsid w:val="003B188F"/>
    <w:rsid w:val="003B18ED"/>
    <w:rsid w:val="003B1CC2"/>
    <w:rsid w:val="003B21B1"/>
    <w:rsid w:val="003B2978"/>
    <w:rsid w:val="003B2981"/>
    <w:rsid w:val="003B2B79"/>
    <w:rsid w:val="003B2B7D"/>
    <w:rsid w:val="003B2D70"/>
    <w:rsid w:val="003B3C4E"/>
    <w:rsid w:val="003B3EE6"/>
    <w:rsid w:val="003B4482"/>
    <w:rsid w:val="003B45D1"/>
    <w:rsid w:val="003B4765"/>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423"/>
    <w:rsid w:val="003C4710"/>
    <w:rsid w:val="003C4753"/>
    <w:rsid w:val="003C4952"/>
    <w:rsid w:val="003C4BF3"/>
    <w:rsid w:val="003C4D16"/>
    <w:rsid w:val="003C4D8C"/>
    <w:rsid w:val="003C4F25"/>
    <w:rsid w:val="003C592E"/>
    <w:rsid w:val="003C5F00"/>
    <w:rsid w:val="003C6200"/>
    <w:rsid w:val="003C6443"/>
    <w:rsid w:val="003C6580"/>
    <w:rsid w:val="003C66F9"/>
    <w:rsid w:val="003C6D32"/>
    <w:rsid w:val="003C6E09"/>
    <w:rsid w:val="003C728E"/>
    <w:rsid w:val="003C7319"/>
    <w:rsid w:val="003C7459"/>
    <w:rsid w:val="003C7551"/>
    <w:rsid w:val="003C75E4"/>
    <w:rsid w:val="003C78C0"/>
    <w:rsid w:val="003C79A4"/>
    <w:rsid w:val="003D0393"/>
    <w:rsid w:val="003D0676"/>
    <w:rsid w:val="003D082E"/>
    <w:rsid w:val="003D09DA"/>
    <w:rsid w:val="003D0A16"/>
    <w:rsid w:val="003D0A97"/>
    <w:rsid w:val="003D0B50"/>
    <w:rsid w:val="003D0CCB"/>
    <w:rsid w:val="003D0D75"/>
    <w:rsid w:val="003D0E68"/>
    <w:rsid w:val="003D13A3"/>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60D5"/>
    <w:rsid w:val="003D630F"/>
    <w:rsid w:val="003D63BA"/>
    <w:rsid w:val="003D680E"/>
    <w:rsid w:val="003D6AC2"/>
    <w:rsid w:val="003D6DEB"/>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CF4"/>
    <w:rsid w:val="003E1E21"/>
    <w:rsid w:val="003E236D"/>
    <w:rsid w:val="003E240A"/>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D75"/>
    <w:rsid w:val="003E5FD8"/>
    <w:rsid w:val="003E6327"/>
    <w:rsid w:val="003E6592"/>
    <w:rsid w:val="003E6A2E"/>
    <w:rsid w:val="003E703E"/>
    <w:rsid w:val="003E73BC"/>
    <w:rsid w:val="003E7A07"/>
    <w:rsid w:val="003E7CA4"/>
    <w:rsid w:val="003F0161"/>
    <w:rsid w:val="003F0656"/>
    <w:rsid w:val="003F0905"/>
    <w:rsid w:val="003F0D71"/>
    <w:rsid w:val="003F0EE3"/>
    <w:rsid w:val="003F1438"/>
    <w:rsid w:val="003F16E1"/>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9E"/>
    <w:rsid w:val="003F6ACE"/>
    <w:rsid w:val="003F6C7B"/>
    <w:rsid w:val="003F6C7C"/>
    <w:rsid w:val="003F6E02"/>
    <w:rsid w:val="003F6F1A"/>
    <w:rsid w:val="003F73A0"/>
    <w:rsid w:val="003F73E7"/>
    <w:rsid w:val="003F75DD"/>
    <w:rsid w:val="003F789B"/>
    <w:rsid w:val="003F7DF0"/>
    <w:rsid w:val="003F7DFF"/>
    <w:rsid w:val="00400032"/>
    <w:rsid w:val="0040015E"/>
    <w:rsid w:val="00400427"/>
    <w:rsid w:val="004007AF"/>
    <w:rsid w:val="004010CF"/>
    <w:rsid w:val="004012FA"/>
    <w:rsid w:val="004017C6"/>
    <w:rsid w:val="00401907"/>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369"/>
    <w:rsid w:val="00413501"/>
    <w:rsid w:val="004137D9"/>
    <w:rsid w:val="00413F24"/>
    <w:rsid w:val="00414129"/>
    <w:rsid w:val="004145AE"/>
    <w:rsid w:val="004147DD"/>
    <w:rsid w:val="00414863"/>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7EE"/>
    <w:rsid w:val="00416A66"/>
    <w:rsid w:val="00416DCB"/>
    <w:rsid w:val="004171A9"/>
    <w:rsid w:val="004175BF"/>
    <w:rsid w:val="00417678"/>
    <w:rsid w:val="00417B2B"/>
    <w:rsid w:val="00417DD0"/>
    <w:rsid w:val="00417EB3"/>
    <w:rsid w:val="00420126"/>
    <w:rsid w:val="004203CF"/>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091"/>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02D"/>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D7D"/>
    <w:rsid w:val="00440EA5"/>
    <w:rsid w:val="00440EC4"/>
    <w:rsid w:val="0044131C"/>
    <w:rsid w:val="0044142F"/>
    <w:rsid w:val="004416FF"/>
    <w:rsid w:val="00441890"/>
    <w:rsid w:val="00441DBF"/>
    <w:rsid w:val="004423D8"/>
    <w:rsid w:val="004425C2"/>
    <w:rsid w:val="00442824"/>
    <w:rsid w:val="00442FFB"/>
    <w:rsid w:val="004430FD"/>
    <w:rsid w:val="00443263"/>
    <w:rsid w:val="00443645"/>
    <w:rsid w:val="00443C5E"/>
    <w:rsid w:val="00443CDE"/>
    <w:rsid w:val="00443EB0"/>
    <w:rsid w:val="00443F64"/>
    <w:rsid w:val="004442A7"/>
    <w:rsid w:val="00444595"/>
    <w:rsid w:val="00444710"/>
    <w:rsid w:val="00444901"/>
    <w:rsid w:val="00444934"/>
    <w:rsid w:val="00444B2A"/>
    <w:rsid w:val="00444F5E"/>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6"/>
    <w:rsid w:val="00447CE6"/>
    <w:rsid w:val="00450778"/>
    <w:rsid w:val="0045081A"/>
    <w:rsid w:val="00450B28"/>
    <w:rsid w:val="00450D3B"/>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A16"/>
    <w:rsid w:val="00454F08"/>
    <w:rsid w:val="0045502E"/>
    <w:rsid w:val="00455105"/>
    <w:rsid w:val="004553ED"/>
    <w:rsid w:val="00455914"/>
    <w:rsid w:val="00455C09"/>
    <w:rsid w:val="00455D5C"/>
    <w:rsid w:val="00456114"/>
    <w:rsid w:val="00456189"/>
    <w:rsid w:val="00456971"/>
    <w:rsid w:val="004569CC"/>
    <w:rsid w:val="00456B9B"/>
    <w:rsid w:val="004572DE"/>
    <w:rsid w:val="0045742D"/>
    <w:rsid w:val="00457C5E"/>
    <w:rsid w:val="00457D89"/>
    <w:rsid w:val="00460030"/>
    <w:rsid w:val="0046026D"/>
    <w:rsid w:val="0046027A"/>
    <w:rsid w:val="004603B2"/>
    <w:rsid w:val="004605CC"/>
    <w:rsid w:val="00460692"/>
    <w:rsid w:val="0046072D"/>
    <w:rsid w:val="00460809"/>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4FFE"/>
    <w:rsid w:val="00465461"/>
    <w:rsid w:val="00465467"/>
    <w:rsid w:val="00465573"/>
    <w:rsid w:val="00465621"/>
    <w:rsid w:val="004658C3"/>
    <w:rsid w:val="00465AAF"/>
    <w:rsid w:val="00465DC3"/>
    <w:rsid w:val="00465EB3"/>
    <w:rsid w:val="004660F6"/>
    <w:rsid w:val="0046645E"/>
    <w:rsid w:val="00466750"/>
    <w:rsid w:val="0046681F"/>
    <w:rsid w:val="00466C21"/>
    <w:rsid w:val="00467623"/>
    <w:rsid w:val="00467670"/>
    <w:rsid w:val="00467716"/>
    <w:rsid w:val="00467838"/>
    <w:rsid w:val="00467B8C"/>
    <w:rsid w:val="00467F5F"/>
    <w:rsid w:val="00470047"/>
    <w:rsid w:val="0047041E"/>
    <w:rsid w:val="00470750"/>
    <w:rsid w:val="00470893"/>
    <w:rsid w:val="00470D30"/>
    <w:rsid w:val="00470E35"/>
    <w:rsid w:val="00470FE9"/>
    <w:rsid w:val="004715F2"/>
    <w:rsid w:val="00471664"/>
    <w:rsid w:val="0047166D"/>
    <w:rsid w:val="00471856"/>
    <w:rsid w:val="00471978"/>
    <w:rsid w:val="004719A1"/>
    <w:rsid w:val="00471DB0"/>
    <w:rsid w:val="00471E3B"/>
    <w:rsid w:val="00471F3B"/>
    <w:rsid w:val="00471FAB"/>
    <w:rsid w:val="004727D8"/>
    <w:rsid w:val="00472ACB"/>
    <w:rsid w:val="00472BB2"/>
    <w:rsid w:val="00472D83"/>
    <w:rsid w:val="00472F1B"/>
    <w:rsid w:val="0047301D"/>
    <w:rsid w:val="004730B8"/>
    <w:rsid w:val="0047319F"/>
    <w:rsid w:val="00473709"/>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521"/>
    <w:rsid w:val="00482849"/>
    <w:rsid w:val="00482900"/>
    <w:rsid w:val="00482943"/>
    <w:rsid w:val="00482ADC"/>
    <w:rsid w:val="00482B1F"/>
    <w:rsid w:val="00482BAD"/>
    <w:rsid w:val="00482CFF"/>
    <w:rsid w:val="004835AA"/>
    <w:rsid w:val="00483D11"/>
    <w:rsid w:val="00483D20"/>
    <w:rsid w:val="00483F6C"/>
    <w:rsid w:val="0048406D"/>
    <w:rsid w:val="0048410E"/>
    <w:rsid w:val="00484145"/>
    <w:rsid w:val="004844C7"/>
    <w:rsid w:val="00484C46"/>
    <w:rsid w:val="0048501D"/>
    <w:rsid w:val="004850C7"/>
    <w:rsid w:val="004851B0"/>
    <w:rsid w:val="0048528E"/>
    <w:rsid w:val="004853DD"/>
    <w:rsid w:val="00485969"/>
    <w:rsid w:val="0048598C"/>
    <w:rsid w:val="00485E8A"/>
    <w:rsid w:val="00485F48"/>
    <w:rsid w:val="0048620B"/>
    <w:rsid w:val="004862DE"/>
    <w:rsid w:val="00486C7C"/>
    <w:rsid w:val="00486CF2"/>
    <w:rsid w:val="00486EC5"/>
    <w:rsid w:val="00487056"/>
    <w:rsid w:val="0048735E"/>
    <w:rsid w:val="00487442"/>
    <w:rsid w:val="004876F4"/>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B9E"/>
    <w:rsid w:val="00492D3C"/>
    <w:rsid w:val="00492ECB"/>
    <w:rsid w:val="00492F90"/>
    <w:rsid w:val="004930B2"/>
    <w:rsid w:val="0049349F"/>
    <w:rsid w:val="004935A4"/>
    <w:rsid w:val="0049391D"/>
    <w:rsid w:val="00493BA4"/>
    <w:rsid w:val="00493D08"/>
    <w:rsid w:val="00493F7A"/>
    <w:rsid w:val="00494D25"/>
    <w:rsid w:val="00494E75"/>
    <w:rsid w:val="00495071"/>
    <w:rsid w:val="004950C6"/>
    <w:rsid w:val="00495126"/>
    <w:rsid w:val="00495227"/>
    <w:rsid w:val="00495855"/>
    <w:rsid w:val="004958A8"/>
    <w:rsid w:val="004961DB"/>
    <w:rsid w:val="0049653E"/>
    <w:rsid w:val="0049681D"/>
    <w:rsid w:val="00496BEF"/>
    <w:rsid w:val="00496DB1"/>
    <w:rsid w:val="00497163"/>
    <w:rsid w:val="00497612"/>
    <w:rsid w:val="0049792C"/>
    <w:rsid w:val="00497C8B"/>
    <w:rsid w:val="004A01E1"/>
    <w:rsid w:val="004A06D4"/>
    <w:rsid w:val="004A0814"/>
    <w:rsid w:val="004A0E00"/>
    <w:rsid w:val="004A1368"/>
    <w:rsid w:val="004A15F7"/>
    <w:rsid w:val="004A1600"/>
    <w:rsid w:val="004A1856"/>
    <w:rsid w:val="004A1B20"/>
    <w:rsid w:val="004A1D1E"/>
    <w:rsid w:val="004A1E8C"/>
    <w:rsid w:val="004A201F"/>
    <w:rsid w:val="004A2333"/>
    <w:rsid w:val="004A23B8"/>
    <w:rsid w:val="004A23C0"/>
    <w:rsid w:val="004A28D4"/>
    <w:rsid w:val="004A2908"/>
    <w:rsid w:val="004A2A32"/>
    <w:rsid w:val="004A2B3D"/>
    <w:rsid w:val="004A2B97"/>
    <w:rsid w:val="004A2BE1"/>
    <w:rsid w:val="004A2E44"/>
    <w:rsid w:val="004A30F7"/>
    <w:rsid w:val="004A340A"/>
    <w:rsid w:val="004A35DC"/>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9D7"/>
    <w:rsid w:val="004A7ACF"/>
    <w:rsid w:val="004A7EE7"/>
    <w:rsid w:val="004A7FB0"/>
    <w:rsid w:val="004B028F"/>
    <w:rsid w:val="004B05DB"/>
    <w:rsid w:val="004B0706"/>
    <w:rsid w:val="004B0770"/>
    <w:rsid w:val="004B0787"/>
    <w:rsid w:val="004B09C2"/>
    <w:rsid w:val="004B10AB"/>
    <w:rsid w:val="004B1313"/>
    <w:rsid w:val="004B169E"/>
    <w:rsid w:val="004B1B53"/>
    <w:rsid w:val="004B1C42"/>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FFB"/>
    <w:rsid w:val="004B7080"/>
    <w:rsid w:val="004B7851"/>
    <w:rsid w:val="004B78A7"/>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D2A"/>
    <w:rsid w:val="004C5EF0"/>
    <w:rsid w:val="004C5F69"/>
    <w:rsid w:val="004C63D6"/>
    <w:rsid w:val="004C660B"/>
    <w:rsid w:val="004C6627"/>
    <w:rsid w:val="004C6834"/>
    <w:rsid w:val="004C6915"/>
    <w:rsid w:val="004C6D25"/>
    <w:rsid w:val="004C718C"/>
    <w:rsid w:val="004C730E"/>
    <w:rsid w:val="004C7739"/>
    <w:rsid w:val="004C7764"/>
    <w:rsid w:val="004C7ACB"/>
    <w:rsid w:val="004C7BDF"/>
    <w:rsid w:val="004C7CB9"/>
    <w:rsid w:val="004C7D7C"/>
    <w:rsid w:val="004D001B"/>
    <w:rsid w:val="004D0200"/>
    <w:rsid w:val="004D0DB6"/>
    <w:rsid w:val="004D0E42"/>
    <w:rsid w:val="004D11A7"/>
    <w:rsid w:val="004D15CA"/>
    <w:rsid w:val="004D171F"/>
    <w:rsid w:val="004D1916"/>
    <w:rsid w:val="004D1A33"/>
    <w:rsid w:val="004D1D64"/>
    <w:rsid w:val="004D1D8D"/>
    <w:rsid w:val="004D20B3"/>
    <w:rsid w:val="004D2474"/>
    <w:rsid w:val="004D24F2"/>
    <w:rsid w:val="004D2577"/>
    <w:rsid w:val="004D2651"/>
    <w:rsid w:val="004D27C4"/>
    <w:rsid w:val="004D2E1A"/>
    <w:rsid w:val="004D2E57"/>
    <w:rsid w:val="004D302C"/>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5D4"/>
    <w:rsid w:val="004D68C0"/>
    <w:rsid w:val="004D710C"/>
    <w:rsid w:val="004D7448"/>
    <w:rsid w:val="004D76F6"/>
    <w:rsid w:val="004D7872"/>
    <w:rsid w:val="004D7CAC"/>
    <w:rsid w:val="004D7F74"/>
    <w:rsid w:val="004E0033"/>
    <w:rsid w:val="004E03BE"/>
    <w:rsid w:val="004E0BB0"/>
    <w:rsid w:val="004E0CD0"/>
    <w:rsid w:val="004E1260"/>
    <w:rsid w:val="004E152C"/>
    <w:rsid w:val="004E191F"/>
    <w:rsid w:val="004E1CBB"/>
    <w:rsid w:val="004E1D07"/>
    <w:rsid w:val="004E1F73"/>
    <w:rsid w:val="004E209D"/>
    <w:rsid w:val="004E21D3"/>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8C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424"/>
    <w:rsid w:val="004E7620"/>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1ED5"/>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B56"/>
    <w:rsid w:val="004F4DAC"/>
    <w:rsid w:val="004F4E09"/>
    <w:rsid w:val="004F4E25"/>
    <w:rsid w:val="004F4E53"/>
    <w:rsid w:val="004F4EBA"/>
    <w:rsid w:val="004F55A2"/>
    <w:rsid w:val="004F579A"/>
    <w:rsid w:val="004F5877"/>
    <w:rsid w:val="004F58AB"/>
    <w:rsid w:val="004F5B5B"/>
    <w:rsid w:val="004F66FA"/>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798"/>
    <w:rsid w:val="005007E7"/>
    <w:rsid w:val="00500A59"/>
    <w:rsid w:val="00500B74"/>
    <w:rsid w:val="00500D5B"/>
    <w:rsid w:val="00500EFC"/>
    <w:rsid w:val="005012BB"/>
    <w:rsid w:val="0050132F"/>
    <w:rsid w:val="00501723"/>
    <w:rsid w:val="0050192A"/>
    <w:rsid w:val="00501953"/>
    <w:rsid w:val="00501A8C"/>
    <w:rsid w:val="00501D75"/>
    <w:rsid w:val="00501E3C"/>
    <w:rsid w:val="00501F0D"/>
    <w:rsid w:val="00502142"/>
    <w:rsid w:val="00502320"/>
    <w:rsid w:val="005024E0"/>
    <w:rsid w:val="005026F1"/>
    <w:rsid w:val="005029A2"/>
    <w:rsid w:val="00502FCA"/>
    <w:rsid w:val="005033B7"/>
    <w:rsid w:val="0050350F"/>
    <w:rsid w:val="005035E7"/>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8DD"/>
    <w:rsid w:val="00511B42"/>
    <w:rsid w:val="00511E67"/>
    <w:rsid w:val="0051227E"/>
    <w:rsid w:val="005124B0"/>
    <w:rsid w:val="00512747"/>
    <w:rsid w:val="00512A36"/>
    <w:rsid w:val="00512B38"/>
    <w:rsid w:val="005138DA"/>
    <w:rsid w:val="0051396F"/>
    <w:rsid w:val="00513EF9"/>
    <w:rsid w:val="00513F8F"/>
    <w:rsid w:val="005142BE"/>
    <w:rsid w:val="005143E2"/>
    <w:rsid w:val="00514455"/>
    <w:rsid w:val="00514565"/>
    <w:rsid w:val="005146E8"/>
    <w:rsid w:val="005147E7"/>
    <w:rsid w:val="00514882"/>
    <w:rsid w:val="005148FE"/>
    <w:rsid w:val="005149A2"/>
    <w:rsid w:val="00514BE4"/>
    <w:rsid w:val="00514CEE"/>
    <w:rsid w:val="005150E4"/>
    <w:rsid w:val="00515907"/>
    <w:rsid w:val="00515C14"/>
    <w:rsid w:val="00515E2B"/>
    <w:rsid w:val="00515F26"/>
    <w:rsid w:val="0051648C"/>
    <w:rsid w:val="00516639"/>
    <w:rsid w:val="0051671B"/>
    <w:rsid w:val="00516B96"/>
    <w:rsid w:val="00516D2A"/>
    <w:rsid w:val="00517186"/>
    <w:rsid w:val="005173A4"/>
    <w:rsid w:val="005174B9"/>
    <w:rsid w:val="0051770E"/>
    <w:rsid w:val="0052001B"/>
    <w:rsid w:val="005205C8"/>
    <w:rsid w:val="005205D5"/>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D90"/>
    <w:rsid w:val="00525F16"/>
    <w:rsid w:val="00525F71"/>
    <w:rsid w:val="00526270"/>
    <w:rsid w:val="0052632D"/>
    <w:rsid w:val="005269C2"/>
    <w:rsid w:val="00526C8A"/>
    <w:rsid w:val="00526E75"/>
    <w:rsid w:val="005270AD"/>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0F"/>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4EFD"/>
    <w:rsid w:val="005354A1"/>
    <w:rsid w:val="00535590"/>
    <w:rsid w:val="005356CA"/>
    <w:rsid w:val="005359B6"/>
    <w:rsid w:val="00535A27"/>
    <w:rsid w:val="00535BE9"/>
    <w:rsid w:val="00535C00"/>
    <w:rsid w:val="0053637E"/>
    <w:rsid w:val="00536752"/>
    <w:rsid w:val="0053683F"/>
    <w:rsid w:val="00536AEE"/>
    <w:rsid w:val="00536F34"/>
    <w:rsid w:val="00536F41"/>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3F42"/>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62C"/>
    <w:rsid w:val="00547A4E"/>
    <w:rsid w:val="00547D83"/>
    <w:rsid w:val="00550047"/>
    <w:rsid w:val="005504D9"/>
    <w:rsid w:val="00550C5D"/>
    <w:rsid w:val="00550C80"/>
    <w:rsid w:val="00550D6F"/>
    <w:rsid w:val="00550E94"/>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CDC"/>
    <w:rsid w:val="0056332A"/>
    <w:rsid w:val="00563767"/>
    <w:rsid w:val="00563828"/>
    <w:rsid w:val="00563855"/>
    <w:rsid w:val="00563B85"/>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719E"/>
    <w:rsid w:val="005701C5"/>
    <w:rsid w:val="005701F8"/>
    <w:rsid w:val="005703E3"/>
    <w:rsid w:val="0057043C"/>
    <w:rsid w:val="0057054C"/>
    <w:rsid w:val="005706C1"/>
    <w:rsid w:val="005706CB"/>
    <w:rsid w:val="00570825"/>
    <w:rsid w:val="005708C3"/>
    <w:rsid w:val="005708C6"/>
    <w:rsid w:val="00570A3A"/>
    <w:rsid w:val="00570C83"/>
    <w:rsid w:val="00571115"/>
    <w:rsid w:val="00571180"/>
    <w:rsid w:val="0057128C"/>
    <w:rsid w:val="00571358"/>
    <w:rsid w:val="00571382"/>
    <w:rsid w:val="00571DC4"/>
    <w:rsid w:val="0057234D"/>
    <w:rsid w:val="00572370"/>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750"/>
    <w:rsid w:val="00575863"/>
    <w:rsid w:val="005758BA"/>
    <w:rsid w:val="005759DA"/>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7B2"/>
    <w:rsid w:val="005779E2"/>
    <w:rsid w:val="00577BE4"/>
    <w:rsid w:val="00577DED"/>
    <w:rsid w:val="00577EB4"/>
    <w:rsid w:val="00577F3D"/>
    <w:rsid w:val="00580114"/>
    <w:rsid w:val="00580282"/>
    <w:rsid w:val="00580718"/>
    <w:rsid w:val="005809EB"/>
    <w:rsid w:val="00580E45"/>
    <w:rsid w:val="005815D2"/>
    <w:rsid w:val="00581789"/>
    <w:rsid w:val="005818D4"/>
    <w:rsid w:val="005819D7"/>
    <w:rsid w:val="00581F00"/>
    <w:rsid w:val="00581F40"/>
    <w:rsid w:val="005829CC"/>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932"/>
    <w:rsid w:val="005859D4"/>
    <w:rsid w:val="00585A7B"/>
    <w:rsid w:val="00585C3A"/>
    <w:rsid w:val="0058628A"/>
    <w:rsid w:val="005863AF"/>
    <w:rsid w:val="00586897"/>
    <w:rsid w:val="00587117"/>
    <w:rsid w:val="0058759B"/>
    <w:rsid w:val="00587649"/>
    <w:rsid w:val="0058764D"/>
    <w:rsid w:val="0059005F"/>
    <w:rsid w:val="005901AF"/>
    <w:rsid w:val="00590203"/>
    <w:rsid w:val="0059051E"/>
    <w:rsid w:val="00590586"/>
    <w:rsid w:val="005905D7"/>
    <w:rsid w:val="005909FC"/>
    <w:rsid w:val="00590BF6"/>
    <w:rsid w:val="0059112F"/>
    <w:rsid w:val="0059128B"/>
    <w:rsid w:val="005912B9"/>
    <w:rsid w:val="00591400"/>
    <w:rsid w:val="005914C7"/>
    <w:rsid w:val="00591777"/>
    <w:rsid w:val="00591B9C"/>
    <w:rsid w:val="00591C2F"/>
    <w:rsid w:val="00591E5F"/>
    <w:rsid w:val="00591E92"/>
    <w:rsid w:val="00592160"/>
    <w:rsid w:val="005923C9"/>
    <w:rsid w:val="0059261A"/>
    <w:rsid w:val="0059284F"/>
    <w:rsid w:val="00593396"/>
    <w:rsid w:val="00593442"/>
    <w:rsid w:val="0059368B"/>
    <w:rsid w:val="00593F19"/>
    <w:rsid w:val="00594131"/>
    <w:rsid w:val="00594237"/>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3C7"/>
    <w:rsid w:val="005973CD"/>
    <w:rsid w:val="00597605"/>
    <w:rsid w:val="00597942"/>
    <w:rsid w:val="0059795A"/>
    <w:rsid w:val="00597A36"/>
    <w:rsid w:val="00597D34"/>
    <w:rsid w:val="00597E86"/>
    <w:rsid w:val="005A05C6"/>
    <w:rsid w:val="005A05DF"/>
    <w:rsid w:val="005A0655"/>
    <w:rsid w:val="005A0753"/>
    <w:rsid w:val="005A0B5D"/>
    <w:rsid w:val="005A0CB6"/>
    <w:rsid w:val="005A119E"/>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CDE"/>
    <w:rsid w:val="005A4E38"/>
    <w:rsid w:val="005A50CE"/>
    <w:rsid w:val="005A544B"/>
    <w:rsid w:val="005A55F9"/>
    <w:rsid w:val="005A56C4"/>
    <w:rsid w:val="005A588D"/>
    <w:rsid w:val="005A5965"/>
    <w:rsid w:val="005A59CF"/>
    <w:rsid w:val="005A6048"/>
    <w:rsid w:val="005A605D"/>
    <w:rsid w:val="005A611A"/>
    <w:rsid w:val="005A674D"/>
    <w:rsid w:val="005A6A3A"/>
    <w:rsid w:val="005A6FA1"/>
    <w:rsid w:val="005A7348"/>
    <w:rsid w:val="005A73BD"/>
    <w:rsid w:val="005A7471"/>
    <w:rsid w:val="005A76BA"/>
    <w:rsid w:val="005A7A2D"/>
    <w:rsid w:val="005A7E3B"/>
    <w:rsid w:val="005A7F72"/>
    <w:rsid w:val="005B0604"/>
    <w:rsid w:val="005B1C68"/>
    <w:rsid w:val="005B1F54"/>
    <w:rsid w:val="005B2538"/>
    <w:rsid w:val="005B2B0A"/>
    <w:rsid w:val="005B2B68"/>
    <w:rsid w:val="005B2D4D"/>
    <w:rsid w:val="005B2EB8"/>
    <w:rsid w:val="005B355C"/>
    <w:rsid w:val="005B385E"/>
    <w:rsid w:val="005B3C58"/>
    <w:rsid w:val="005B3C7C"/>
    <w:rsid w:val="005B4019"/>
    <w:rsid w:val="005B4027"/>
    <w:rsid w:val="005B4911"/>
    <w:rsid w:val="005B4C5C"/>
    <w:rsid w:val="005B4E3D"/>
    <w:rsid w:val="005B4E83"/>
    <w:rsid w:val="005B52F7"/>
    <w:rsid w:val="005B53D4"/>
    <w:rsid w:val="005B541A"/>
    <w:rsid w:val="005B5425"/>
    <w:rsid w:val="005B54FE"/>
    <w:rsid w:val="005B596A"/>
    <w:rsid w:val="005B5A55"/>
    <w:rsid w:val="005B5D1D"/>
    <w:rsid w:val="005B5EA8"/>
    <w:rsid w:val="005B69E2"/>
    <w:rsid w:val="005B6FAE"/>
    <w:rsid w:val="005B703E"/>
    <w:rsid w:val="005B70E8"/>
    <w:rsid w:val="005B7570"/>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44A"/>
    <w:rsid w:val="005C288B"/>
    <w:rsid w:val="005C3016"/>
    <w:rsid w:val="005C376D"/>
    <w:rsid w:val="005C3A65"/>
    <w:rsid w:val="005C3BF3"/>
    <w:rsid w:val="005C3CDF"/>
    <w:rsid w:val="005C43C9"/>
    <w:rsid w:val="005C48F8"/>
    <w:rsid w:val="005C48FC"/>
    <w:rsid w:val="005C4A73"/>
    <w:rsid w:val="005C4B4D"/>
    <w:rsid w:val="005C4DE3"/>
    <w:rsid w:val="005C4EFD"/>
    <w:rsid w:val="005C5379"/>
    <w:rsid w:val="005C56B4"/>
    <w:rsid w:val="005C56E2"/>
    <w:rsid w:val="005C5757"/>
    <w:rsid w:val="005C5849"/>
    <w:rsid w:val="005C5898"/>
    <w:rsid w:val="005C5B09"/>
    <w:rsid w:val="005C63F0"/>
    <w:rsid w:val="005C698C"/>
    <w:rsid w:val="005C7340"/>
    <w:rsid w:val="005C77F2"/>
    <w:rsid w:val="005C799E"/>
    <w:rsid w:val="005C7A54"/>
    <w:rsid w:val="005C7C37"/>
    <w:rsid w:val="005C7CAD"/>
    <w:rsid w:val="005C7EF8"/>
    <w:rsid w:val="005D0102"/>
    <w:rsid w:val="005D02FA"/>
    <w:rsid w:val="005D047B"/>
    <w:rsid w:val="005D052B"/>
    <w:rsid w:val="005D0790"/>
    <w:rsid w:val="005D15B5"/>
    <w:rsid w:val="005D19F8"/>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94D"/>
    <w:rsid w:val="005D5E46"/>
    <w:rsid w:val="005D609E"/>
    <w:rsid w:val="005D610E"/>
    <w:rsid w:val="005D64A5"/>
    <w:rsid w:val="005D67CB"/>
    <w:rsid w:val="005D6929"/>
    <w:rsid w:val="005D6B30"/>
    <w:rsid w:val="005D6B50"/>
    <w:rsid w:val="005D6BA3"/>
    <w:rsid w:val="005D6E1C"/>
    <w:rsid w:val="005D6F2C"/>
    <w:rsid w:val="005D73CA"/>
    <w:rsid w:val="005D767B"/>
    <w:rsid w:val="005D7741"/>
    <w:rsid w:val="005D7E04"/>
    <w:rsid w:val="005E0082"/>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CF4"/>
    <w:rsid w:val="005E44D0"/>
    <w:rsid w:val="005E48F7"/>
    <w:rsid w:val="005E4A15"/>
    <w:rsid w:val="005E4F80"/>
    <w:rsid w:val="005E4FBD"/>
    <w:rsid w:val="005E5009"/>
    <w:rsid w:val="005E503E"/>
    <w:rsid w:val="005E5563"/>
    <w:rsid w:val="005E56C0"/>
    <w:rsid w:val="005E580A"/>
    <w:rsid w:val="005E5896"/>
    <w:rsid w:val="005E58F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4CF"/>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256"/>
    <w:rsid w:val="005F6527"/>
    <w:rsid w:val="005F660A"/>
    <w:rsid w:val="005F6697"/>
    <w:rsid w:val="005F6937"/>
    <w:rsid w:val="005F6C51"/>
    <w:rsid w:val="005F6F9C"/>
    <w:rsid w:val="005F6FFC"/>
    <w:rsid w:val="005F7504"/>
    <w:rsid w:val="005F7F11"/>
    <w:rsid w:val="006004DE"/>
    <w:rsid w:val="00600696"/>
    <w:rsid w:val="006008BE"/>
    <w:rsid w:val="00601072"/>
    <w:rsid w:val="006013D1"/>
    <w:rsid w:val="0060144E"/>
    <w:rsid w:val="00601754"/>
    <w:rsid w:val="00601D4D"/>
    <w:rsid w:val="00601E39"/>
    <w:rsid w:val="00601FCD"/>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7A1"/>
    <w:rsid w:val="006079D8"/>
    <w:rsid w:val="00607ADE"/>
    <w:rsid w:val="00607C05"/>
    <w:rsid w:val="00607E68"/>
    <w:rsid w:val="006101AC"/>
    <w:rsid w:val="006102BF"/>
    <w:rsid w:val="006102C6"/>
    <w:rsid w:val="006103F0"/>
    <w:rsid w:val="00610467"/>
    <w:rsid w:val="006105EF"/>
    <w:rsid w:val="006106A1"/>
    <w:rsid w:val="00611034"/>
    <w:rsid w:val="006112CB"/>
    <w:rsid w:val="006112DB"/>
    <w:rsid w:val="006113A9"/>
    <w:rsid w:val="00611960"/>
    <w:rsid w:val="00611C39"/>
    <w:rsid w:val="006126E9"/>
    <w:rsid w:val="006128B4"/>
    <w:rsid w:val="00612C68"/>
    <w:rsid w:val="00612C73"/>
    <w:rsid w:val="00612D12"/>
    <w:rsid w:val="00612E8F"/>
    <w:rsid w:val="00613036"/>
    <w:rsid w:val="00613417"/>
    <w:rsid w:val="006134CE"/>
    <w:rsid w:val="006135CE"/>
    <w:rsid w:val="0061367D"/>
    <w:rsid w:val="006138D8"/>
    <w:rsid w:val="00613B58"/>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6D2F"/>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3427"/>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C25"/>
    <w:rsid w:val="00626E64"/>
    <w:rsid w:val="00626E71"/>
    <w:rsid w:val="00626EFA"/>
    <w:rsid w:val="00627024"/>
    <w:rsid w:val="006272D9"/>
    <w:rsid w:val="00627654"/>
    <w:rsid w:val="006279E0"/>
    <w:rsid w:val="00627BA3"/>
    <w:rsid w:val="00627C39"/>
    <w:rsid w:val="00627E44"/>
    <w:rsid w:val="00627F78"/>
    <w:rsid w:val="006300D7"/>
    <w:rsid w:val="0063053D"/>
    <w:rsid w:val="00630E5C"/>
    <w:rsid w:val="00631007"/>
    <w:rsid w:val="00631692"/>
    <w:rsid w:val="006316CE"/>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72C0"/>
    <w:rsid w:val="00637314"/>
    <w:rsid w:val="006373C7"/>
    <w:rsid w:val="006374F0"/>
    <w:rsid w:val="006376E2"/>
    <w:rsid w:val="00637AAC"/>
    <w:rsid w:val="00637C24"/>
    <w:rsid w:val="00637E00"/>
    <w:rsid w:val="006401C6"/>
    <w:rsid w:val="00640207"/>
    <w:rsid w:val="00640222"/>
    <w:rsid w:val="00640529"/>
    <w:rsid w:val="00640686"/>
    <w:rsid w:val="0064092B"/>
    <w:rsid w:val="006409F3"/>
    <w:rsid w:val="00641061"/>
    <w:rsid w:val="006413FA"/>
    <w:rsid w:val="006419E1"/>
    <w:rsid w:val="006419ED"/>
    <w:rsid w:val="00641BD5"/>
    <w:rsid w:val="00641CE3"/>
    <w:rsid w:val="0064218E"/>
    <w:rsid w:val="00642542"/>
    <w:rsid w:val="0064268F"/>
    <w:rsid w:val="00642D10"/>
    <w:rsid w:val="006433AC"/>
    <w:rsid w:val="006433E4"/>
    <w:rsid w:val="00643769"/>
    <w:rsid w:val="006437A9"/>
    <w:rsid w:val="00643973"/>
    <w:rsid w:val="00644200"/>
    <w:rsid w:val="0064428B"/>
    <w:rsid w:val="006443DC"/>
    <w:rsid w:val="006444BC"/>
    <w:rsid w:val="00644511"/>
    <w:rsid w:val="0064469D"/>
    <w:rsid w:val="0064486C"/>
    <w:rsid w:val="00644BF0"/>
    <w:rsid w:val="00644E1B"/>
    <w:rsid w:val="00644E60"/>
    <w:rsid w:val="00645105"/>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22"/>
    <w:rsid w:val="00652464"/>
    <w:rsid w:val="00652946"/>
    <w:rsid w:val="006529BA"/>
    <w:rsid w:val="006529CE"/>
    <w:rsid w:val="00652BB4"/>
    <w:rsid w:val="006530FC"/>
    <w:rsid w:val="00653273"/>
    <w:rsid w:val="00653365"/>
    <w:rsid w:val="006533D6"/>
    <w:rsid w:val="0065373E"/>
    <w:rsid w:val="00653748"/>
    <w:rsid w:val="0065403E"/>
    <w:rsid w:val="006541F1"/>
    <w:rsid w:val="00654346"/>
    <w:rsid w:val="006544F6"/>
    <w:rsid w:val="00654A54"/>
    <w:rsid w:val="00654B42"/>
    <w:rsid w:val="00654C2D"/>
    <w:rsid w:val="00654C81"/>
    <w:rsid w:val="00655070"/>
    <w:rsid w:val="00655103"/>
    <w:rsid w:val="00655149"/>
    <w:rsid w:val="00655223"/>
    <w:rsid w:val="00655300"/>
    <w:rsid w:val="00655780"/>
    <w:rsid w:val="0065594D"/>
    <w:rsid w:val="00655B0D"/>
    <w:rsid w:val="00655DC8"/>
    <w:rsid w:val="00655F76"/>
    <w:rsid w:val="0065602D"/>
    <w:rsid w:val="006561FF"/>
    <w:rsid w:val="00656884"/>
    <w:rsid w:val="00656AAE"/>
    <w:rsid w:val="00656C60"/>
    <w:rsid w:val="00656D6F"/>
    <w:rsid w:val="00657005"/>
    <w:rsid w:val="006578D9"/>
    <w:rsid w:val="00657959"/>
    <w:rsid w:val="00657F67"/>
    <w:rsid w:val="006601F9"/>
    <w:rsid w:val="006602D1"/>
    <w:rsid w:val="00660484"/>
    <w:rsid w:val="006605DC"/>
    <w:rsid w:val="00660C7D"/>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760"/>
    <w:rsid w:val="00663886"/>
    <w:rsid w:val="00663908"/>
    <w:rsid w:val="006639E0"/>
    <w:rsid w:val="00663E76"/>
    <w:rsid w:val="0066402E"/>
    <w:rsid w:val="00664121"/>
    <w:rsid w:val="006646F4"/>
    <w:rsid w:val="00664899"/>
    <w:rsid w:val="00664996"/>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FF"/>
    <w:rsid w:val="006749B7"/>
    <w:rsid w:val="00674F09"/>
    <w:rsid w:val="006750A4"/>
    <w:rsid w:val="0067517B"/>
    <w:rsid w:val="006755C0"/>
    <w:rsid w:val="00675652"/>
    <w:rsid w:val="006757DC"/>
    <w:rsid w:val="00675B69"/>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593"/>
    <w:rsid w:val="006819F6"/>
    <w:rsid w:val="00681E0B"/>
    <w:rsid w:val="00682081"/>
    <w:rsid w:val="006821C5"/>
    <w:rsid w:val="00682205"/>
    <w:rsid w:val="0068226B"/>
    <w:rsid w:val="00682318"/>
    <w:rsid w:val="0068247B"/>
    <w:rsid w:val="006824D5"/>
    <w:rsid w:val="006824E8"/>
    <w:rsid w:val="0068274F"/>
    <w:rsid w:val="00682A4A"/>
    <w:rsid w:val="00682ED3"/>
    <w:rsid w:val="00683439"/>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23E"/>
    <w:rsid w:val="00686366"/>
    <w:rsid w:val="0068653A"/>
    <w:rsid w:val="006866E0"/>
    <w:rsid w:val="0068673B"/>
    <w:rsid w:val="006868CB"/>
    <w:rsid w:val="00686D1C"/>
    <w:rsid w:val="0068721F"/>
    <w:rsid w:val="006879F9"/>
    <w:rsid w:val="00690447"/>
    <w:rsid w:val="006908DE"/>
    <w:rsid w:val="00690B9C"/>
    <w:rsid w:val="00690CED"/>
    <w:rsid w:val="00690D12"/>
    <w:rsid w:val="00690F0E"/>
    <w:rsid w:val="00691278"/>
    <w:rsid w:val="006918F9"/>
    <w:rsid w:val="006919C5"/>
    <w:rsid w:val="00691A35"/>
    <w:rsid w:val="00691D23"/>
    <w:rsid w:val="00691D43"/>
    <w:rsid w:val="006923F8"/>
    <w:rsid w:val="00692521"/>
    <w:rsid w:val="0069258B"/>
    <w:rsid w:val="00692602"/>
    <w:rsid w:val="00692799"/>
    <w:rsid w:val="006927F0"/>
    <w:rsid w:val="0069283A"/>
    <w:rsid w:val="00692979"/>
    <w:rsid w:val="00692A0D"/>
    <w:rsid w:val="00693077"/>
    <w:rsid w:val="00693295"/>
    <w:rsid w:val="0069335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B05"/>
    <w:rsid w:val="00695B7F"/>
    <w:rsid w:val="00695D50"/>
    <w:rsid w:val="00695D68"/>
    <w:rsid w:val="00695E95"/>
    <w:rsid w:val="00696244"/>
    <w:rsid w:val="00696547"/>
    <w:rsid w:val="0069693B"/>
    <w:rsid w:val="006969D6"/>
    <w:rsid w:val="00696C33"/>
    <w:rsid w:val="0069749F"/>
    <w:rsid w:val="0069755C"/>
    <w:rsid w:val="00697984"/>
    <w:rsid w:val="006979DC"/>
    <w:rsid w:val="006979EF"/>
    <w:rsid w:val="00697C2C"/>
    <w:rsid w:val="006A01FA"/>
    <w:rsid w:val="006A05EF"/>
    <w:rsid w:val="006A0942"/>
    <w:rsid w:val="006A0F0C"/>
    <w:rsid w:val="006A104A"/>
    <w:rsid w:val="006A18CF"/>
    <w:rsid w:val="006A18DD"/>
    <w:rsid w:val="006A1A95"/>
    <w:rsid w:val="006A1B7F"/>
    <w:rsid w:val="006A1ECB"/>
    <w:rsid w:val="006A222F"/>
    <w:rsid w:val="006A2245"/>
    <w:rsid w:val="006A2347"/>
    <w:rsid w:val="006A24B3"/>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0C9"/>
    <w:rsid w:val="006A6580"/>
    <w:rsid w:val="006A6725"/>
    <w:rsid w:val="006A6952"/>
    <w:rsid w:val="006A6B69"/>
    <w:rsid w:val="006A6BB0"/>
    <w:rsid w:val="006A6CBB"/>
    <w:rsid w:val="006A71A4"/>
    <w:rsid w:val="006A742A"/>
    <w:rsid w:val="006A7574"/>
    <w:rsid w:val="006A7604"/>
    <w:rsid w:val="006A7864"/>
    <w:rsid w:val="006A7B7B"/>
    <w:rsid w:val="006A7B9D"/>
    <w:rsid w:val="006A7BF2"/>
    <w:rsid w:val="006A7C40"/>
    <w:rsid w:val="006A7FDD"/>
    <w:rsid w:val="006B0489"/>
    <w:rsid w:val="006B0669"/>
    <w:rsid w:val="006B0C04"/>
    <w:rsid w:val="006B0C66"/>
    <w:rsid w:val="006B0D31"/>
    <w:rsid w:val="006B0F1C"/>
    <w:rsid w:val="006B122A"/>
    <w:rsid w:val="006B1352"/>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744"/>
    <w:rsid w:val="006B2CF5"/>
    <w:rsid w:val="006B3604"/>
    <w:rsid w:val="006B3631"/>
    <w:rsid w:val="006B393F"/>
    <w:rsid w:val="006B3D66"/>
    <w:rsid w:val="006B3E55"/>
    <w:rsid w:val="006B47E8"/>
    <w:rsid w:val="006B49C1"/>
    <w:rsid w:val="006B4CD6"/>
    <w:rsid w:val="006B4D4E"/>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87E"/>
    <w:rsid w:val="006C0942"/>
    <w:rsid w:val="006C09DD"/>
    <w:rsid w:val="006C0A1A"/>
    <w:rsid w:val="006C1224"/>
    <w:rsid w:val="006C1B3F"/>
    <w:rsid w:val="006C20C0"/>
    <w:rsid w:val="006C2837"/>
    <w:rsid w:val="006C2D8C"/>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4E"/>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C36"/>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568"/>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B12"/>
    <w:rsid w:val="006E7C20"/>
    <w:rsid w:val="006E7CE5"/>
    <w:rsid w:val="006E7E49"/>
    <w:rsid w:val="006E7F71"/>
    <w:rsid w:val="006F021A"/>
    <w:rsid w:val="006F05C2"/>
    <w:rsid w:val="006F079E"/>
    <w:rsid w:val="006F07C0"/>
    <w:rsid w:val="006F090B"/>
    <w:rsid w:val="006F0C12"/>
    <w:rsid w:val="006F0C5B"/>
    <w:rsid w:val="006F0EB1"/>
    <w:rsid w:val="006F1008"/>
    <w:rsid w:val="006F157E"/>
    <w:rsid w:val="006F1D86"/>
    <w:rsid w:val="006F22CB"/>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0BE"/>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3112"/>
    <w:rsid w:val="007034BC"/>
    <w:rsid w:val="007035F6"/>
    <w:rsid w:val="007036E5"/>
    <w:rsid w:val="007038D5"/>
    <w:rsid w:val="00703B84"/>
    <w:rsid w:val="00703CF2"/>
    <w:rsid w:val="007047A7"/>
    <w:rsid w:val="007048DD"/>
    <w:rsid w:val="00704A33"/>
    <w:rsid w:val="00704AB1"/>
    <w:rsid w:val="00704AB4"/>
    <w:rsid w:val="00704D71"/>
    <w:rsid w:val="00704DEB"/>
    <w:rsid w:val="00704F83"/>
    <w:rsid w:val="00705255"/>
    <w:rsid w:val="007052F3"/>
    <w:rsid w:val="00705584"/>
    <w:rsid w:val="0070581F"/>
    <w:rsid w:val="007059F9"/>
    <w:rsid w:val="00705B86"/>
    <w:rsid w:val="00705E96"/>
    <w:rsid w:val="007063B8"/>
    <w:rsid w:val="007063ED"/>
    <w:rsid w:val="00706DFB"/>
    <w:rsid w:val="00706E08"/>
    <w:rsid w:val="0070711F"/>
    <w:rsid w:val="0070743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A0F"/>
    <w:rsid w:val="00712FDB"/>
    <w:rsid w:val="0071374D"/>
    <w:rsid w:val="00713871"/>
    <w:rsid w:val="007138DD"/>
    <w:rsid w:val="00713B48"/>
    <w:rsid w:val="00713CA2"/>
    <w:rsid w:val="00713FFB"/>
    <w:rsid w:val="00714201"/>
    <w:rsid w:val="00714312"/>
    <w:rsid w:val="007143BE"/>
    <w:rsid w:val="00714452"/>
    <w:rsid w:val="00714722"/>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5D3"/>
    <w:rsid w:val="00720759"/>
    <w:rsid w:val="00720BD4"/>
    <w:rsid w:val="00720E1E"/>
    <w:rsid w:val="00720EA9"/>
    <w:rsid w:val="007210DD"/>
    <w:rsid w:val="0072130B"/>
    <w:rsid w:val="0072149B"/>
    <w:rsid w:val="007215A9"/>
    <w:rsid w:val="007216CE"/>
    <w:rsid w:val="00721715"/>
    <w:rsid w:val="0072189A"/>
    <w:rsid w:val="007218A9"/>
    <w:rsid w:val="0072190B"/>
    <w:rsid w:val="007219ED"/>
    <w:rsid w:val="00721E1D"/>
    <w:rsid w:val="00721EDD"/>
    <w:rsid w:val="007221F1"/>
    <w:rsid w:val="00722B72"/>
    <w:rsid w:val="007230B7"/>
    <w:rsid w:val="007230E2"/>
    <w:rsid w:val="0072345D"/>
    <w:rsid w:val="00723487"/>
    <w:rsid w:val="00723701"/>
    <w:rsid w:val="00723976"/>
    <w:rsid w:val="00723C97"/>
    <w:rsid w:val="00723D6A"/>
    <w:rsid w:val="00723EC3"/>
    <w:rsid w:val="00724426"/>
    <w:rsid w:val="00725068"/>
    <w:rsid w:val="007250C0"/>
    <w:rsid w:val="007251D7"/>
    <w:rsid w:val="007253FF"/>
    <w:rsid w:val="00725453"/>
    <w:rsid w:val="007254A9"/>
    <w:rsid w:val="007254B1"/>
    <w:rsid w:val="0072560E"/>
    <w:rsid w:val="0072580F"/>
    <w:rsid w:val="007259B8"/>
    <w:rsid w:val="00725BC0"/>
    <w:rsid w:val="00725CB6"/>
    <w:rsid w:val="00725D75"/>
    <w:rsid w:val="00725E14"/>
    <w:rsid w:val="0072602E"/>
    <w:rsid w:val="00726281"/>
    <w:rsid w:val="00726440"/>
    <w:rsid w:val="007265FF"/>
    <w:rsid w:val="0072665F"/>
    <w:rsid w:val="00726661"/>
    <w:rsid w:val="00727434"/>
    <w:rsid w:val="00727AB1"/>
    <w:rsid w:val="00727E9F"/>
    <w:rsid w:val="00730302"/>
    <w:rsid w:val="00730508"/>
    <w:rsid w:val="00730C39"/>
    <w:rsid w:val="00730CA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7A"/>
    <w:rsid w:val="00734CEB"/>
    <w:rsid w:val="007356D0"/>
    <w:rsid w:val="0073573D"/>
    <w:rsid w:val="0073587A"/>
    <w:rsid w:val="00735C19"/>
    <w:rsid w:val="00735D07"/>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1EC5"/>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EDF"/>
    <w:rsid w:val="00744FB1"/>
    <w:rsid w:val="0074524B"/>
    <w:rsid w:val="0074576E"/>
    <w:rsid w:val="00745C83"/>
    <w:rsid w:val="00745E76"/>
    <w:rsid w:val="00745EBB"/>
    <w:rsid w:val="00746167"/>
    <w:rsid w:val="00746199"/>
    <w:rsid w:val="0074644A"/>
    <w:rsid w:val="00747446"/>
    <w:rsid w:val="00747AAC"/>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BB8"/>
    <w:rsid w:val="00754D64"/>
    <w:rsid w:val="00754EDE"/>
    <w:rsid w:val="00754FCE"/>
    <w:rsid w:val="00754FD4"/>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0FBB"/>
    <w:rsid w:val="0076131B"/>
    <w:rsid w:val="007613AF"/>
    <w:rsid w:val="00761488"/>
    <w:rsid w:val="00761520"/>
    <w:rsid w:val="007619FB"/>
    <w:rsid w:val="00761C64"/>
    <w:rsid w:val="0076200C"/>
    <w:rsid w:val="007624B0"/>
    <w:rsid w:val="007624B9"/>
    <w:rsid w:val="00762924"/>
    <w:rsid w:val="0076295C"/>
    <w:rsid w:val="00762A84"/>
    <w:rsid w:val="00762DDF"/>
    <w:rsid w:val="00763055"/>
    <w:rsid w:val="00763272"/>
    <w:rsid w:val="0076357A"/>
    <w:rsid w:val="007635B4"/>
    <w:rsid w:val="0076375B"/>
    <w:rsid w:val="00763D32"/>
    <w:rsid w:val="00764140"/>
    <w:rsid w:val="00764340"/>
    <w:rsid w:val="0076442F"/>
    <w:rsid w:val="007646C0"/>
    <w:rsid w:val="00764832"/>
    <w:rsid w:val="00764996"/>
    <w:rsid w:val="00764A9D"/>
    <w:rsid w:val="00764BAE"/>
    <w:rsid w:val="00764E4E"/>
    <w:rsid w:val="00764EB8"/>
    <w:rsid w:val="0076509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BE0"/>
    <w:rsid w:val="007704E0"/>
    <w:rsid w:val="007706CC"/>
    <w:rsid w:val="00770CEE"/>
    <w:rsid w:val="00771284"/>
    <w:rsid w:val="007718CC"/>
    <w:rsid w:val="007719DC"/>
    <w:rsid w:val="00771A9F"/>
    <w:rsid w:val="007721AD"/>
    <w:rsid w:val="007724D5"/>
    <w:rsid w:val="00772BC7"/>
    <w:rsid w:val="00772C97"/>
    <w:rsid w:val="00772D15"/>
    <w:rsid w:val="00772DC3"/>
    <w:rsid w:val="007733C4"/>
    <w:rsid w:val="00773C06"/>
    <w:rsid w:val="00773EEF"/>
    <w:rsid w:val="007742F1"/>
    <w:rsid w:val="007743A1"/>
    <w:rsid w:val="007744EF"/>
    <w:rsid w:val="00774836"/>
    <w:rsid w:val="00774F8B"/>
    <w:rsid w:val="007750DC"/>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4F3"/>
    <w:rsid w:val="00780657"/>
    <w:rsid w:val="00780871"/>
    <w:rsid w:val="00780980"/>
    <w:rsid w:val="007809E1"/>
    <w:rsid w:val="00780C7B"/>
    <w:rsid w:val="00780E84"/>
    <w:rsid w:val="00780FD1"/>
    <w:rsid w:val="00781089"/>
    <w:rsid w:val="0078109E"/>
    <w:rsid w:val="007811A6"/>
    <w:rsid w:val="007811C5"/>
    <w:rsid w:val="0078146E"/>
    <w:rsid w:val="00781633"/>
    <w:rsid w:val="0078165E"/>
    <w:rsid w:val="007816FD"/>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B79"/>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CF"/>
    <w:rsid w:val="007A0227"/>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D1"/>
    <w:rsid w:val="007A618D"/>
    <w:rsid w:val="007A6333"/>
    <w:rsid w:val="007A6477"/>
    <w:rsid w:val="007A6501"/>
    <w:rsid w:val="007A66FA"/>
    <w:rsid w:val="007A6909"/>
    <w:rsid w:val="007A6DE7"/>
    <w:rsid w:val="007A70D5"/>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626"/>
    <w:rsid w:val="007B2638"/>
    <w:rsid w:val="007B314C"/>
    <w:rsid w:val="007B322B"/>
    <w:rsid w:val="007B3476"/>
    <w:rsid w:val="007B3BF0"/>
    <w:rsid w:val="007B3D12"/>
    <w:rsid w:val="007B3D55"/>
    <w:rsid w:val="007B40AD"/>
    <w:rsid w:val="007B448A"/>
    <w:rsid w:val="007B44DC"/>
    <w:rsid w:val="007B4533"/>
    <w:rsid w:val="007B4543"/>
    <w:rsid w:val="007B484D"/>
    <w:rsid w:val="007B4937"/>
    <w:rsid w:val="007B511B"/>
    <w:rsid w:val="007B527A"/>
    <w:rsid w:val="007B57E8"/>
    <w:rsid w:val="007B5A66"/>
    <w:rsid w:val="007B5E5F"/>
    <w:rsid w:val="007B614B"/>
    <w:rsid w:val="007B630D"/>
    <w:rsid w:val="007B697F"/>
    <w:rsid w:val="007B7618"/>
    <w:rsid w:val="007B7689"/>
    <w:rsid w:val="007C0880"/>
    <w:rsid w:val="007C0BD2"/>
    <w:rsid w:val="007C0F3A"/>
    <w:rsid w:val="007C1065"/>
    <w:rsid w:val="007C1357"/>
    <w:rsid w:val="007C13A2"/>
    <w:rsid w:val="007C140F"/>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40"/>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91F"/>
    <w:rsid w:val="007E1A55"/>
    <w:rsid w:val="007E1CB1"/>
    <w:rsid w:val="007E201B"/>
    <w:rsid w:val="007E2146"/>
    <w:rsid w:val="007E2B64"/>
    <w:rsid w:val="007E2F4A"/>
    <w:rsid w:val="007E308A"/>
    <w:rsid w:val="007E37B2"/>
    <w:rsid w:val="007E3B46"/>
    <w:rsid w:val="007E3F73"/>
    <w:rsid w:val="007E408C"/>
    <w:rsid w:val="007E4584"/>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3BC"/>
    <w:rsid w:val="007E64DA"/>
    <w:rsid w:val="007E666B"/>
    <w:rsid w:val="007E6735"/>
    <w:rsid w:val="007E67F4"/>
    <w:rsid w:val="007E6EF1"/>
    <w:rsid w:val="007E6F10"/>
    <w:rsid w:val="007E71F6"/>
    <w:rsid w:val="007E7B2B"/>
    <w:rsid w:val="007E7C1B"/>
    <w:rsid w:val="007E7CBA"/>
    <w:rsid w:val="007F05E0"/>
    <w:rsid w:val="007F0B77"/>
    <w:rsid w:val="007F0C5F"/>
    <w:rsid w:val="007F0DD3"/>
    <w:rsid w:val="007F143B"/>
    <w:rsid w:val="007F14D7"/>
    <w:rsid w:val="007F163E"/>
    <w:rsid w:val="007F1838"/>
    <w:rsid w:val="007F186D"/>
    <w:rsid w:val="007F18C0"/>
    <w:rsid w:val="007F1A3E"/>
    <w:rsid w:val="007F1B0F"/>
    <w:rsid w:val="007F1E6C"/>
    <w:rsid w:val="007F1F12"/>
    <w:rsid w:val="007F1F4B"/>
    <w:rsid w:val="007F22A5"/>
    <w:rsid w:val="007F2648"/>
    <w:rsid w:val="007F2DBB"/>
    <w:rsid w:val="007F2ED4"/>
    <w:rsid w:val="007F3564"/>
    <w:rsid w:val="007F3C69"/>
    <w:rsid w:val="007F3EC9"/>
    <w:rsid w:val="007F3F3F"/>
    <w:rsid w:val="007F3FB0"/>
    <w:rsid w:val="007F411B"/>
    <w:rsid w:val="007F43A9"/>
    <w:rsid w:val="007F5608"/>
    <w:rsid w:val="007F5874"/>
    <w:rsid w:val="007F59A4"/>
    <w:rsid w:val="007F5D4A"/>
    <w:rsid w:val="007F6051"/>
    <w:rsid w:val="007F62F7"/>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4A3"/>
    <w:rsid w:val="008004B6"/>
    <w:rsid w:val="00800994"/>
    <w:rsid w:val="00800D5F"/>
    <w:rsid w:val="008010BF"/>
    <w:rsid w:val="00801216"/>
    <w:rsid w:val="008013B2"/>
    <w:rsid w:val="008013B8"/>
    <w:rsid w:val="00801703"/>
    <w:rsid w:val="0080179D"/>
    <w:rsid w:val="00801813"/>
    <w:rsid w:val="00801838"/>
    <w:rsid w:val="00801C7E"/>
    <w:rsid w:val="00801E3C"/>
    <w:rsid w:val="00801E41"/>
    <w:rsid w:val="00801E8E"/>
    <w:rsid w:val="00801F7C"/>
    <w:rsid w:val="00801FBC"/>
    <w:rsid w:val="00802410"/>
    <w:rsid w:val="008027A4"/>
    <w:rsid w:val="00802841"/>
    <w:rsid w:val="00802F74"/>
    <w:rsid w:val="00803297"/>
    <w:rsid w:val="00803547"/>
    <w:rsid w:val="00803A19"/>
    <w:rsid w:val="00803E2E"/>
    <w:rsid w:val="00803FAA"/>
    <w:rsid w:val="008041E1"/>
    <w:rsid w:val="00804867"/>
    <w:rsid w:val="0080487F"/>
    <w:rsid w:val="00804A1D"/>
    <w:rsid w:val="00804B2F"/>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D14"/>
    <w:rsid w:val="00807D28"/>
    <w:rsid w:val="00807D5E"/>
    <w:rsid w:val="00807E1B"/>
    <w:rsid w:val="00807E1F"/>
    <w:rsid w:val="0081012C"/>
    <w:rsid w:val="0081036C"/>
    <w:rsid w:val="008105BA"/>
    <w:rsid w:val="00810BAA"/>
    <w:rsid w:val="00810C37"/>
    <w:rsid w:val="00810C3E"/>
    <w:rsid w:val="00810DE9"/>
    <w:rsid w:val="00810EAE"/>
    <w:rsid w:val="00811036"/>
    <w:rsid w:val="008112DE"/>
    <w:rsid w:val="00811318"/>
    <w:rsid w:val="00811EF6"/>
    <w:rsid w:val="00812204"/>
    <w:rsid w:val="008123D5"/>
    <w:rsid w:val="00812400"/>
    <w:rsid w:val="008124FE"/>
    <w:rsid w:val="008127B0"/>
    <w:rsid w:val="0081310A"/>
    <w:rsid w:val="00813559"/>
    <w:rsid w:val="0081389D"/>
    <w:rsid w:val="0081395A"/>
    <w:rsid w:val="00813CE0"/>
    <w:rsid w:val="00813F45"/>
    <w:rsid w:val="00814193"/>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14"/>
    <w:rsid w:val="00816A54"/>
    <w:rsid w:val="00816D03"/>
    <w:rsid w:val="00816D94"/>
    <w:rsid w:val="00816F8F"/>
    <w:rsid w:val="00817107"/>
    <w:rsid w:val="00817508"/>
    <w:rsid w:val="00817636"/>
    <w:rsid w:val="0081787C"/>
    <w:rsid w:val="008179A4"/>
    <w:rsid w:val="00817B8F"/>
    <w:rsid w:val="00817C96"/>
    <w:rsid w:val="00817D2A"/>
    <w:rsid w:val="00817F27"/>
    <w:rsid w:val="0082067A"/>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9A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05C"/>
    <w:rsid w:val="008303F6"/>
    <w:rsid w:val="00830529"/>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5B"/>
    <w:rsid w:val="0083768C"/>
    <w:rsid w:val="008376BA"/>
    <w:rsid w:val="00837827"/>
    <w:rsid w:val="00837FBB"/>
    <w:rsid w:val="008401C3"/>
    <w:rsid w:val="008403BA"/>
    <w:rsid w:val="008404D7"/>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388"/>
    <w:rsid w:val="0084351C"/>
    <w:rsid w:val="00843613"/>
    <w:rsid w:val="008436D3"/>
    <w:rsid w:val="0084387F"/>
    <w:rsid w:val="008439C8"/>
    <w:rsid w:val="00843AFD"/>
    <w:rsid w:val="00843F00"/>
    <w:rsid w:val="008444F8"/>
    <w:rsid w:val="00844750"/>
    <w:rsid w:val="00844CFA"/>
    <w:rsid w:val="00844E0F"/>
    <w:rsid w:val="008454E4"/>
    <w:rsid w:val="00845CFF"/>
    <w:rsid w:val="00845F51"/>
    <w:rsid w:val="00845F5B"/>
    <w:rsid w:val="00845F6D"/>
    <w:rsid w:val="00846106"/>
    <w:rsid w:val="008462E7"/>
    <w:rsid w:val="00846467"/>
    <w:rsid w:val="00846566"/>
    <w:rsid w:val="00846AC0"/>
    <w:rsid w:val="00846CE8"/>
    <w:rsid w:val="008473EE"/>
    <w:rsid w:val="008477E1"/>
    <w:rsid w:val="00847925"/>
    <w:rsid w:val="00847991"/>
    <w:rsid w:val="00847B53"/>
    <w:rsid w:val="00847B6C"/>
    <w:rsid w:val="00847C4E"/>
    <w:rsid w:val="00847FE9"/>
    <w:rsid w:val="00850060"/>
    <w:rsid w:val="00850174"/>
    <w:rsid w:val="00850608"/>
    <w:rsid w:val="008508D1"/>
    <w:rsid w:val="00850A70"/>
    <w:rsid w:val="00851076"/>
    <w:rsid w:val="008511B7"/>
    <w:rsid w:val="0085130C"/>
    <w:rsid w:val="008519A8"/>
    <w:rsid w:val="00851B22"/>
    <w:rsid w:val="00851DCB"/>
    <w:rsid w:val="008521C5"/>
    <w:rsid w:val="00852338"/>
    <w:rsid w:val="0085273E"/>
    <w:rsid w:val="00852C6E"/>
    <w:rsid w:val="00852F3B"/>
    <w:rsid w:val="00852FD5"/>
    <w:rsid w:val="00853114"/>
    <w:rsid w:val="00853506"/>
    <w:rsid w:val="00853657"/>
    <w:rsid w:val="00853659"/>
    <w:rsid w:val="008538B5"/>
    <w:rsid w:val="00853AFD"/>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188"/>
    <w:rsid w:val="00856301"/>
    <w:rsid w:val="008564CE"/>
    <w:rsid w:val="00856562"/>
    <w:rsid w:val="008566E7"/>
    <w:rsid w:val="008569DF"/>
    <w:rsid w:val="00856ACF"/>
    <w:rsid w:val="00856E4A"/>
    <w:rsid w:val="00856FAF"/>
    <w:rsid w:val="00856FF3"/>
    <w:rsid w:val="0085703C"/>
    <w:rsid w:val="0085722A"/>
    <w:rsid w:val="008577BE"/>
    <w:rsid w:val="008577F6"/>
    <w:rsid w:val="00857C34"/>
    <w:rsid w:val="00860315"/>
    <w:rsid w:val="0086037F"/>
    <w:rsid w:val="0086043A"/>
    <w:rsid w:val="0086105F"/>
    <w:rsid w:val="008611E2"/>
    <w:rsid w:val="0086127E"/>
    <w:rsid w:val="00861651"/>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A0"/>
    <w:rsid w:val="00863AEC"/>
    <w:rsid w:val="008640B9"/>
    <w:rsid w:val="008647F9"/>
    <w:rsid w:val="008647FD"/>
    <w:rsid w:val="00864A9F"/>
    <w:rsid w:val="00864E82"/>
    <w:rsid w:val="008650AB"/>
    <w:rsid w:val="00865696"/>
    <w:rsid w:val="008657AF"/>
    <w:rsid w:val="00865D4C"/>
    <w:rsid w:val="00865DE1"/>
    <w:rsid w:val="0086621F"/>
    <w:rsid w:val="00866453"/>
    <w:rsid w:val="0086662C"/>
    <w:rsid w:val="00866781"/>
    <w:rsid w:val="0086691C"/>
    <w:rsid w:val="00866AEB"/>
    <w:rsid w:val="00867E5C"/>
    <w:rsid w:val="00867F66"/>
    <w:rsid w:val="00870018"/>
    <w:rsid w:val="008703C4"/>
    <w:rsid w:val="008703F9"/>
    <w:rsid w:val="0087072A"/>
    <w:rsid w:val="00870793"/>
    <w:rsid w:val="00870A1C"/>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F5D"/>
    <w:rsid w:val="00874D5F"/>
    <w:rsid w:val="00874E33"/>
    <w:rsid w:val="00874F9B"/>
    <w:rsid w:val="00874FAC"/>
    <w:rsid w:val="0087504C"/>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C57"/>
    <w:rsid w:val="00877FA3"/>
    <w:rsid w:val="0088011E"/>
    <w:rsid w:val="00880441"/>
    <w:rsid w:val="008804C9"/>
    <w:rsid w:val="008804DC"/>
    <w:rsid w:val="0088052B"/>
    <w:rsid w:val="00880B3D"/>
    <w:rsid w:val="00880D84"/>
    <w:rsid w:val="00880F69"/>
    <w:rsid w:val="008810DF"/>
    <w:rsid w:val="008810FA"/>
    <w:rsid w:val="0088112C"/>
    <w:rsid w:val="00881643"/>
    <w:rsid w:val="008816DD"/>
    <w:rsid w:val="00881842"/>
    <w:rsid w:val="00881C85"/>
    <w:rsid w:val="00881EE2"/>
    <w:rsid w:val="00881F28"/>
    <w:rsid w:val="00882152"/>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771"/>
    <w:rsid w:val="00887A19"/>
    <w:rsid w:val="00887A92"/>
    <w:rsid w:val="00887DAB"/>
    <w:rsid w:val="00887EE5"/>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3DF8"/>
    <w:rsid w:val="00894304"/>
    <w:rsid w:val="008948FE"/>
    <w:rsid w:val="00894A88"/>
    <w:rsid w:val="00894F19"/>
    <w:rsid w:val="00895137"/>
    <w:rsid w:val="00895243"/>
    <w:rsid w:val="00895288"/>
    <w:rsid w:val="00895461"/>
    <w:rsid w:val="008955EB"/>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3BA"/>
    <w:rsid w:val="008A457F"/>
    <w:rsid w:val="008A4827"/>
    <w:rsid w:val="008A53C3"/>
    <w:rsid w:val="008A5784"/>
    <w:rsid w:val="008A59E9"/>
    <w:rsid w:val="008A631F"/>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AA6"/>
    <w:rsid w:val="008B1EE3"/>
    <w:rsid w:val="008B1EFF"/>
    <w:rsid w:val="008B1F4B"/>
    <w:rsid w:val="008B1F93"/>
    <w:rsid w:val="008B1FEC"/>
    <w:rsid w:val="008B21F5"/>
    <w:rsid w:val="008B269F"/>
    <w:rsid w:val="008B2A2E"/>
    <w:rsid w:val="008B2D1D"/>
    <w:rsid w:val="008B2D5B"/>
    <w:rsid w:val="008B2DEB"/>
    <w:rsid w:val="008B33D2"/>
    <w:rsid w:val="008B35ED"/>
    <w:rsid w:val="008B3707"/>
    <w:rsid w:val="008B3F06"/>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5D12"/>
    <w:rsid w:val="008B60E9"/>
    <w:rsid w:val="008B60ED"/>
    <w:rsid w:val="008B6232"/>
    <w:rsid w:val="008B66D1"/>
    <w:rsid w:val="008B68DD"/>
    <w:rsid w:val="008B6904"/>
    <w:rsid w:val="008B6E5C"/>
    <w:rsid w:val="008B7394"/>
    <w:rsid w:val="008B75C4"/>
    <w:rsid w:val="008B75DF"/>
    <w:rsid w:val="008B766A"/>
    <w:rsid w:val="008B7919"/>
    <w:rsid w:val="008B7A0E"/>
    <w:rsid w:val="008B7FFC"/>
    <w:rsid w:val="008C007A"/>
    <w:rsid w:val="008C04BA"/>
    <w:rsid w:val="008C0E90"/>
    <w:rsid w:val="008C0FB9"/>
    <w:rsid w:val="008C10D4"/>
    <w:rsid w:val="008C2426"/>
    <w:rsid w:val="008C2453"/>
    <w:rsid w:val="008C26B4"/>
    <w:rsid w:val="008C28BA"/>
    <w:rsid w:val="008C2F2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F0"/>
    <w:rsid w:val="008D35BC"/>
    <w:rsid w:val="008D3BDC"/>
    <w:rsid w:val="008D3CEE"/>
    <w:rsid w:val="008D3F21"/>
    <w:rsid w:val="008D4277"/>
    <w:rsid w:val="008D453F"/>
    <w:rsid w:val="008D469A"/>
    <w:rsid w:val="008D4C46"/>
    <w:rsid w:val="008D4CA7"/>
    <w:rsid w:val="008D508F"/>
    <w:rsid w:val="008D538D"/>
    <w:rsid w:val="008D592F"/>
    <w:rsid w:val="008D5972"/>
    <w:rsid w:val="008D5F10"/>
    <w:rsid w:val="008D5F8F"/>
    <w:rsid w:val="008D5FCD"/>
    <w:rsid w:val="008D6330"/>
    <w:rsid w:val="008D6684"/>
    <w:rsid w:val="008D6733"/>
    <w:rsid w:val="008D6A69"/>
    <w:rsid w:val="008D6DA4"/>
    <w:rsid w:val="008D6F90"/>
    <w:rsid w:val="008D723C"/>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2F8B"/>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0E6E"/>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870"/>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396"/>
    <w:rsid w:val="008F6649"/>
    <w:rsid w:val="008F671B"/>
    <w:rsid w:val="008F6CD0"/>
    <w:rsid w:val="008F6CD1"/>
    <w:rsid w:val="008F7535"/>
    <w:rsid w:val="008F7626"/>
    <w:rsid w:val="008F76CA"/>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42"/>
    <w:rsid w:val="00902F77"/>
    <w:rsid w:val="00902FFF"/>
    <w:rsid w:val="0090300D"/>
    <w:rsid w:val="00903281"/>
    <w:rsid w:val="009032CC"/>
    <w:rsid w:val="009032F7"/>
    <w:rsid w:val="009034CA"/>
    <w:rsid w:val="009036A5"/>
    <w:rsid w:val="00903707"/>
    <w:rsid w:val="00903F59"/>
    <w:rsid w:val="00903F69"/>
    <w:rsid w:val="009040F0"/>
    <w:rsid w:val="0090411E"/>
    <w:rsid w:val="009045C7"/>
    <w:rsid w:val="0090480E"/>
    <w:rsid w:val="00904A52"/>
    <w:rsid w:val="00904A62"/>
    <w:rsid w:val="00904B6D"/>
    <w:rsid w:val="00904E1D"/>
    <w:rsid w:val="009056C1"/>
    <w:rsid w:val="00905A06"/>
    <w:rsid w:val="00905E2D"/>
    <w:rsid w:val="00906100"/>
    <w:rsid w:val="009067B8"/>
    <w:rsid w:val="00906CA1"/>
    <w:rsid w:val="00906D52"/>
    <w:rsid w:val="00906E01"/>
    <w:rsid w:val="00906EED"/>
    <w:rsid w:val="00907071"/>
    <w:rsid w:val="0090715C"/>
    <w:rsid w:val="0090798B"/>
    <w:rsid w:val="00910178"/>
    <w:rsid w:val="009108A7"/>
    <w:rsid w:val="00910A24"/>
    <w:rsid w:val="00910A46"/>
    <w:rsid w:val="00910BA7"/>
    <w:rsid w:val="00910ED6"/>
    <w:rsid w:val="00910FD7"/>
    <w:rsid w:val="0091115D"/>
    <w:rsid w:val="00911B21"/>
    <w:rsid w:val="00911E1A"/>
    <w:rsid w:val="009120E2"/>
    <w:rsid w:val="009123B9"/>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53F"/>
    <w:rsid w:val="00914A5D"/>
    <w:rsid w:val="00914B0F"/>
    <w:rsid w:val="00914B2E"/>
    <w:rsid w:val="00914B9E"/>
    <w:rsid w:val="00914F86"/>
    <w:rsid w:val="00915032"/>
    <w:rsid w:val="0091534C"/>
    <w:rsid w:val="0091537E"/>
    <w:rsid w:val="009154BD"/>
    <w:rsid w:val="0091590D"/>
    <w:rsid w:val="00915DB6"/>
    <w:rsid w:val="00915F76"/>
    <w:rsid w:val="0091610F"/>
    <w:rsid w:val="009161BA"/>
    <w:rsid w:val="009162C6"/>
    <w:rsid w:val="00916827"/>
    <w:rsid w:val="00916ACC"/>
    <w:rsid w:val="00916B10"/>
    <w:rsid w:val="00916B5A"/>
    <w:rsid w:val="009170CE"/>
    <w:rsid w:val="009171B5"/>
    <w:rsid w:val="009171B7"/>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0FE9"/>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5F8"/>
    <w:rsid w:val="009336DF"/>
    <w:rsid w:val="0093396F"/>
    <w:rsid w:val="00933C28"/>
    <w:rsid w:val="00933D61"/>
    <w:rsid w:val="00933DE4"/>
    <w:rsid w:val="0093457F"/>
    <w:rsid w:val="009346BF"/>
    <w:rsid w:val="0093473A"/>
    <w:rsid w:val="0093484E"/>
    <w:rsid w:val="00934C71"/>
    <w:rsid w:val="00934DEF"/>
    <w:rsid w:val="00934E2C"/>
    <w:rsid w:val="009355F0"/>
    <w:rsid w:val="00935B52"/>
    <w:rsid w:val="00935B5A"/>
    <w:rsid w:val="00935E52"/>
    <w:rsid w:val="00936010"/>
    <w:rsid w:val="00936223"/>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F45"/>
    <w:rsid w:val="00940FB5"/>
    <w:rsid w:val="0094148B"/>
    <w:rsid w:val="00941A1C"/>
    <w:rsid w:val="00941B97"/>
    <w:rsid w:val="00941CE1"/>
    <w:rsid w:val="00941E13"/>
    <w:rsid w:val="00941F69"/>
    <w:rsid w:val="009425C0"/>
    <w:rsid w:val="00942B81"/>
    <w:rsid w:val="00942BB8"/>
    <w:rsid w:val="0094335F"/>
    <w:rsid w:val="009433D4"/>
    <w:rsid w:val="00943C02"/>
    <w:rsid w:val="00943D09"/>
    <w:rsid w:val="00943D20"/>
    <w:rsid w:val="00943E58"/>
    <w:rsid w:val="00944202"/>
    <w:rsid w:val="00944335"/>
    <w:rsid w:val="00944352"/>
    <w:rsid w:val="00944371"/>
    <w:rsid w:val="00944710"/>
    <w:rsid w:val="00944AF4"/>
    <w:rsid w:val="00944C10"/>
    <w:rsid w:val="00944D54"/>
    <w:rsid w:val="00944EC4"/>
    <w:rsid w:val="00945083"/>
    <w:rsid w:val="00945337"/>
    <w:rsid w:val="0094541F"/>
    <w:rsid w:val="009454DA"/>
    <w:rsid w:val="00945669"/>
    <w:rsid w:val="0094567F"/>
    <w:rsid w:val="009458EF"/>
    <w:rsid w:val="00945D81"/>
    <w:rsid w:val="00945E49"/>
    <w:rsid w:val="009462D8"/>
    <w:rsid w:val="00946388"/>
    <w:rsid w:val="009469FE"/>
    <w:rsid w:val="009470AF"/>
    <w:rsid w:val="009477BE"/>
    <w:rsid w:val="00947A78"/>
    <w:rsid w:val="009509D7"/>
    <w:rsid w:val="00950B09"/>
    <w:rsid w:val="00950DD1"/>
    <w:rsid w:val="00951171"/>
    <w:rsid w:val="00951417"/>
    <w:rsid w:val="0095154C"/>
    <w:rsid w:val="009517A9"/>
    <w:rsid w:val="009518B4"/>
    <w:rsid w:val="009518BD"/>
    <w:rsid w:val="00951995"/>
    <w:rsid w:val="00951C7E"/>
    <w:rsid w:val="00951CF6"/>
    <w:rsid w:val="00952216"/>
    <w:rsid w:val="0095225E"/>
    <w:rsid w:val="009529EA"/>
    <w:rsid w:val="00952ACA"/>
    <w:rsid w:val="0095319B"/>
    <w:rsid w:val="00953245"/>
    <w:rsid w:val="009534C9"/>
    <w:rsid w:val="009537A7"/>
    <w:rsid w:val="00953B1F"/>
    <w:rsid w:val="00953C3F"/>
    <w:rsid w:val="009542A5"/>
    <w:rsid w:val="009543E7"/>
    <w:rsid w:val="009548C3"/>
    <w:rsid w:val="009548DC"/>
    <w:rsid w:val="00954929"/>
    <w:rsid w:val="00954A45"/>
    <w:rsid w:val="00954CF3"/>
    <w:rsid w:val="00954D84"/>
    <w:rsid w:val="0095506D"/>
    <w:rsid w:val="009553C4"/>
    <w:rsid w:val="009555E2"/>
    <w:rsid w:val="009557DF"/>
    <w:rsid w:val="00955A13"/>
    <w:rsid w:val="00955A2E"/>
    <w:rsid w:val="00956101"/>
    <w:rsid w:val="00956526"/>
    <w:rsid w:val="009566E4"/>
    <w:rsid w:val="00956DA1"/>
    <w:rsid w:val="00957060"/>
    <w:rsid w:val="009570D7"/>
    <w:rsid w:val="0095719B"/>
    <w:rsid w:val="009571E6"/>
    <w:rsid w:val="00957487"/>
    <w:rsid w:val="0095771D"/>
    <w:rsid w:val="00957D9C"/>
    <w:rsid w:val="009603AB"/>
    <w:rsid w:val="00960531"/>
    <w:rsid w:val="009605AC"/>
    <w:rsid w:val="009607A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619B"/>
    <w:rsid w:val="0096674E"/>
    <w:rsid w:val="0096691D"/>
    <w:rsid w:val="00966EC4"/>
    <w:rsid w:val="009672BC"/>
    <w:rsid w:val="0096766C"/>
    <w:rsid w:val="00967851"/>
    <w:rsid w:val="00967B1F"/>
    <w:rsid w:val="00967B67"/>
    <w:rsid w:val="00967D2D"/>
    <w:rsid w:val="00967D7D"/>
    <w:rsid w:val="00970872"/>
    <w:rsid w:val="00970AC7"/>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72B"/>
    <w:rsid w:val="009817A3"/>
    <w:rsid w:val="009817F9"/>
    <w:rsid w:val="0098183B"/>
    <w:rsid w:val="00981F78"/>
    <w:rsid w:val="009820B1"/>
    <w:rsid w:val="009822AF"/>
    <w:rsid w:val="009823A3"/>
    <w:rsid w:val="00982687"/>
    <w:rsid w:val="00982AB4"/>
    <w:rsid w:val="00982B3A"/>
    <w:rsid w:val="00982E67"/>
    <w:rsid w:val="00983061"/>
    <w:rsid w:val="00983223"/>
    <w:rsid w:val="009835DB"/>
    <w:rsid w:val="009838CE"/>
    <w:rsid w:val="00983960"/>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0F1"/>
    <w:rsid w:val="00986358"/>
    <w:rsid w:val="00986929"/>
    <w:rsid w:val="00986950"/>
    <w:rsid w:val="00986956"/>
    <w:rsid w:val="00986EFD"/>
    <w:rsid w:val="009876A0"/>
    <w:rsid w:val="009879B5"/>
    <w:rsid w:val="009879F4"/>
    <w:rsid w:val="00987C3D"/>
    <w:rsid w:val="00987D5B"/>
    <w:rsid w:val="00990240"/>
    <w:rsid w:val="00990A01"/>
    <w:rsid w:val="00990D3B"/>
    <w:rsid w:val="00990DCC"/>
    <w:rsid w:val="009914AF"/>
    <w:rsid w:val="009917F3"/>
    <w:rsid w:val="00991F39"/>
    <w:rsid w:val="009920AB"/>
    <w:rsid w:val="009921AE"/>
    <w:rsid w:val="00992592"/>
    <w:rsid w:val="00992624"/>
    <w:rsid w:val="0099276E"/>
    <w:rsid w:val="009927C4"/>
    <w:rsid w:val="009927F1"/>
    <w:rsid w:val="00992B22"/>
    <w:rsid w:val="00992C95"/>
    <w:rsid w:val="00992CA5"/>
    <w:rsid w:val="009930C0"/>
    <w:rsid w:val="0099324C"/>
    <w:rsid w:val="00993627"/>
    <w:rsid w:val="00993658"/>
    <w:rsid w:val="0099367D"/>
    <w:rsid w:val="009936F0"/>
    <w:rsid w:val="0099373E"/>
    <w:rsid w:val="00993DA5"/>
    <w:rsid w:val="00993DCF"/>
    <w:rsid w:val="0099408C"/>
    <w:rsid w:val="009944EE"/>
    <w:rsid w:val="009947CA"/>
    <w:rsid w:val="00994C53"/>
    <w:rsid w:val="00994FD4"/>
    <w:rsid w:val="00995360"/>
    <w:rsid w:val="009954AD"/>
    <w:rsid w:val="0099573B"/>
    <w:rsid w:val="00995DCD"/>
    <w:rsid w:val="00996546"/>
    <w:rsid w:val="00996840"/>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60D"/>
    <w:rsid w:val="009A0886"/>
    <w:rsid w:val="009A08BB"/>
    <w:rsid w:val="009A0928"/>
    <w:rsid w:val="009A0AE7"/>
    <w:rsid w:val="009A0D32"/>
    <w:rsid w:val="009A0E98"/>
    <w:rsid w:val="009A1722"/>
    <w:rsid w:val="009A1915"/>
    <w:rsid w:val="009A19AF"/>
    <w:rsid w:val="009A1B2E"/>
    <w:rsid w:val="009A1D43"/>
    <w:rsid w:val="009A1E77"/>
    <w:rsid w:val="009A20F1"/>
    <w:rsid w:val="009A2180"/>
    <w:rsid w:val="009A246A"/>
    <w:rsid w:val="009A2944"/>
    <w:rsid w:val="009A29E7"/>
    <w:rsid w:val="009A2B78"/>
    <w:rsid w:val="009A3183"/>
    <w:rsid w:val="009A322F"/>
    <w:rsid w:val="009A34BB"/>
    <w:rsid w:val="009A34F2"/>
    <w:rsid w:val="009A3501"/>
    <w:rsid w:val="009A37AC"/>
    <w:rsid w:val="009A38F3"/>
    <w:rsid w:val="009A3923"/>
    <w:rsid w:val="009A3AB5"/>
    <w:rsid w:val="009A4C99"/>
    <w:rsid w:val="009A4D6A"/>
    <w:rsid w:val="009A5004"/>
    <w:rsid w:val="009A5024"/>
    <w:rsid w:val="009A516A"/>
    <w:rsid w:val="009A528E"/>
    <w:rsid w:val="009A595B"/>
    <w:rsid w:val="009A5B47"/>
    <w:rsid w:val="009A5C05"/>
    <w:rsid w:val="009A5C69"/>
    <w:rsid w:val="009A6127"/>
    <w:rsid w:val="009A637B"/>
    <w:rsid w:val="009A63C5"/>
    <w:rsid w:val="009A6456"/>
    <w:rsid w:val="009A6BAA"/>
    <w:rsid w:val="009A6C74"/>
    <w:rsid w:val="009A6F46"/>
    <w:rsid w:val="009A7036"/>
    <w:rsid w:val="009A7154"/>
    <w:rsid w:val="009A76D3"/>
    <w:rsid w:val="009A7756"/>
    <w:rsid w:val="009A7831"/>
    <w:rsid w:val="009A78D1"/>
    <w:rsid w:val="009A7F6C"/>
    <w:rsid w:val="009B003C"/>
    <w:rsid w:val="009B0097"/>
    <w:rsid w:val="009B0D09"/>
    <w:rsid w:val="009B0D80"/>
    <w:rsid w:val="009B15EF"/>
    <w:rsid w:val="009B1758"/>
    <w:rsid w:val="009B1B81"/>
    <w:rsid w:val="009B1DFF"/>
    <w:rsid w:val="009B2134"/>
    <w:rsid w:val="009B2170"/>
    <w:rsid w:val="009B22E9"/>
    <w:rsid w:val="009B2353"/>
    <w:rsid w:val="009B2A4A"/>
    <w:rsid w:val="009B2B35"/>
    <w:rsid w:val="009B2B98"/>
    <w:rsid w:val="009B3139"/>
    <w:rsid w:val="009B3221"/>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896"/>
    <w:rsid w:val="009C0898"/>
    <w:rsid w:val="009C0BC1"/>
    <w:rsid w:val="009C0DBE"/>
    <w:rsid w:val="009C0E79"/>
    <w:rsid w:val="009C0FA1"/>
    <w:rsid w:val="009C10DF"/>
    <w:rsid w:val="009C1518"/>
    <w:rsid w:val="009C160B"/>
    <w:rsid w:val="009C16EA"/>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785"/>
    <w:rsid w:val="009C586F"/>
    <w:rsid w:val="009C5874"/>
    <w:rsid w:val="009C5A8C"/>
    <w:rsid w:val="009C5E44"/>
    <w:rsid w:val="009C64A2"/>
    <w:rsid w:val="009C6544"/>
    <w:rsid w:val="009C669C"/>
    <w:rsid w:val="009C6768"/>
    <w:rsid w:val="009C6894"/>
    <w:rsid w:val="009C68DA"/>
    <w:rsid w:val="009C6AAD"/>
    <w:rsid w:val="009C6B3B"/>
    <w:rsid w:val="009C6B4B"/>
    <w:rsid w:val="009C6B7B"/>
    <w:rsid w:val="009C6BFC"/>
    <w:rsid w:val="009C6E60"/>
    <w:rsid w:val="009C6E93"/>
    <w:rsid w:val="009C7147"/>
    <w:rsid w:val="009C759C"/>
    <w:rsid w:val="009C7894"/>
    <w:rsid w:val="009C7A2A"/>
    <w:rsid w:val="009C7F47"/>
    <w:rsid w:val="009D0222"/>
    <w:rsid w:val="009D0361"/>
    <w:rsid w:val="009D04C8"/>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777"/>
    <w:rsid w:val="009D291A"/>
    <w:rsid w:val="009D2A06"/>
    <w:rsid w:val="009D2BEA"/>
    <w:rsid w:val="009D2C43"/>
    <w:rsid w:val="009D31C1"/>
    <w:rsid w:val="009D3256"/>
    <w:rsid w:val="009D3A5A"/>
    <w:rsid w:val="009D3CC0"/>
    <w:rsid w:val="009D3D45"/>
    <w:rsid w:val="009D3ED3"/>
    <w:rsid w:val="009D3FCA"/>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E064A"/>
    <w:rsid w:val="009E0B87"/>
    <w:rsid w:val="009E0FC3"/>
    <w:rsid w:val="009E11A9"/>
    <w:rsid w:val="009E1544"/>
    <w:rsid w:val="009E176B"/>
    <w:rsid w:val="009E1D4E"/>
    <w:rsid w:val="009E1DFB"/>
    <w:rsid w:val="009E1E13"/>
    <w:rsid w:val="009E1E2D"/>
    <w:rsid w:val="009E1F70"/>
    <w:rsid w:val="009E1FFC"/>
    <w:rsid w:val="009E2F5F"/>
    <w:rsid w:val="009E2F97"/>
    <w:rsid w:val="009E3235"/>
    <w:rsid w:val="009E3790"/>
    <w:rsid w:val="009E3AD5"/>
    <w:rsid w:val="009E3B7E"/>
    <w:rsid w:val="009E3C43"/>
    <w:rsid w:val="009E40DA"/>
    <w:rsid w:val="009E457F"/>
    <w:rsid w:val="009E53AA"/>
    <w:rsid w:val="009E53D6"/>
    <w:rsid w:val="009E54A6"/>
    <w:rsid w:val="009E5656"/>
    <w:rsid w:val="009E5922"/>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BCE"/>
    <w:rsid w:val="009F0C38"/>
    <w:rsid w:val="009F0CD1"/>
    <w:rsid w:val="009F1033"/>
    <w:rsid w:val="009F10FC"/>
    <w:rsid w:val="009F1189"/>
    <w:rsid w:val="009F12B0"/>
    <w:rsid w:val="009F187B"/>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A"/>
    <w:rsid w:val="009F709D"/>
    <w:rsid w:val="009F7169"/>
    <w:rsid w:val="009F72E2"/>
    <w:rsid w:val="009F74AE"/>
    <w:rsid w:val="009F76CB"/>
    <w:rsid w:val="009F76EB"/>
    <w:rsid w:val="009F7746"/>
    <w:rsid w:val="009F7883"/>
    <w:rsid w:val="009F7A1D"/>
    <w:rsid w:val="009F7B46"/>
    <w:rsid w:val="009F7C9E"/>
    <w:rsid w:val="009F7DAB"/>
    <w:rsid w:val="009F7DDF"/>
    <w:rsid w:val="00A00131"/>
    <w:rsid w:val="00A002F2"/>
    <w:rsid w:val="00A00519"/>
    <w:rsid w:val="00A00D6B"/>
    <w:rsid w:val="00A00F01"/>
    <w:rsid w:val="00A00F35"/>
    <w:rsid w:val="00A01006"/>
    <w:rsid w:val="00A011C6"/>
    <w:rsid w:val="00A01418"/>
    <w:rsid w:val="00A01F95"/>
    <w:rsid w:val="00A02183"/>
    <w:rsid w:val="00A0267C"/>
    <w:rsid w:val="00A02B26"/>
    <w:rsid w:val="00A0323C"/>
    <w:rsid w:val="00A035A9"/>
    <w:rsid w:val="00A03893"/>
    <w:rsid w:val="00A0394B"/>
    <w:rsid w:val="00A040C4"/>
    <w:rsid w:val="00A04290"/>
    <w:rsid w:val="00A04541"/>
    <w:rsid w:val="00A047BB"/>
    <w:rsid w:val="00A04846"/>
    <w:rsid w:val="00A04A92"/>
    <w:rsid w:val="00A04C02"/>
    <w:rsid w:val="00A04C8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41C"/>
    <w:rsid w:val="00A13511"/>
    <w:rsid w:val="00A13715"/>
    <w:rsid w:val="00A13AAA"/>
    <w:rsid w:val="00A13CF1"/>
    <w:rsid w:val="00A140C6"/>
    <w:rsid w:val="00A14143"/>
    <w:rsid w:val="00A14451"/>
    <w:rsid w:val="00A145D0"/>
    <w:rsid w:val="00A14743"/>
    <w:rsid w:val="00A14B5D"/>
    <w:rsid w:val="00A14DB4"/>
    <w:rsid w:val="00A1562F"/>
    <w:rsid w:val="00A157EC"/>
    <w:rsid w:val="00A15E53"/>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60D5"/>
    <w:rsid w:val="00A261E4"/>
    <w:rsid w:val="00A26200"/>
    <w:rsid w:val="00A26337"/>
    <w:rsid w:val="00A26883"/>
    <w:rsid w:val="00A268F3"/>
    <w:rsid w:val="00A26D60"/>
    <w:rsid w:val="00A26E54"/>
    <w:rsid w:val="00A26EE0"/>
    <w:rsid w:val="00A26FDD"/>
    <w:rsid w:val="00A271B6"/>
    <w:rsid w:val="00A274D0"/>
    <w:rsid w:val="00A27640"/>
    <w:rsid w:val="00A27B45"/>
    <w:rsid w:val="00A27E36"/>
    <w:rsid w:val="00A27EB9"/>
    <w:rsid w:val="00A27F7C"/>
    <w:rsid w:val="00A30082"/>
    <w:rsid w:val="00A3027A"/>
    <w:rsid w:val="00A3072C"/>
    <w:rsid w:val="00A30A50"/>
    <w:rsid w:val="00A30B2B"/>
    <w:rsid w:val="00A30BAE"/>
    <w:rsid w:val="00A31215"/>
    <w:rsid w:val="00A313D0"/>
    <w:rsid w:val="00A314A9"/>
    <w:rsid w:val="00A31591"/>
    <w:rsid w:val="00A3170C"/>
    <w:rsid w:val="00A318FF"/>
    <w:rsid w:val="00A31C37"/>
    <w:rsid w:val="00A31E88"/>
    <w:rsid w:val="00A321A8"/>
    <w:rsid w:val="00A321EE"/>
    <w:rsid w:val="00A32461"/>
    <w:rsid w:val="00A325C2"/>
    <w:rsid w:val="00A325CC"/>
    <w:rsid w:val="00A327E2"/>
    <w:rsid w:val="00A32C37"/>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6D9B"/>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B80"/>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B4B"/>
    <w:rsid w:val="00A503BD"/>
    <w:rsid w:val="00A5044D"/>
    <w:rsid w:val="00A509D7"/>
    <w:rsid w:val="00A50AED"/>
    <w:rsid w:val="00A50B00"/>
    <w:rsid w:val="00A50E74"/>
    <w:rsid w:val="00A51133"/>
    <w:rsid w:val="00A51199"/>
    <w:rsid w:val="00A511FB"/>
    <w:rsid w:val="00A514EB"/>
    <w:rsid w:val="00A520A8"/>
    <w:rsid w:val="00A521E0"/>
    <w:rsid w:val="00A5282E"/>
    <w:rsid w:val="00A52A54"/>
    <w:rsid w:val="00A52AED"/>
    <w:rsid w:val="00A52D1E"/>
    <w:rsid w:val="00A53552"/>
    <w:rsid w:val="00A53DDA"/>
    <w:rsid w:val="00A53ED1"/>
    <w:rsid w:val="00A53F04"/>
    <w:rsid w:val="00A542F2"/>
    <w:rsid w:val="00A54320"/>
    <w:rsid w:val="00A544BF"/>
    <w:rsid w:val="00A545C9"/>
    <w:rsid w:val="00A54A90"/>
    <w:rsid w:val="00A54D16"/>
    <w:rsid w:val="00A5511E"/>
    <w:rsid w:val="00A5579B"/>
    <w:rsid w:val="00A557F2"/>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96"/>
    <w:rsid w:val="00A644A7"/>
    <w:rsid w:val="00A64BC7"/>
    <w:rsid w:val="00A64EB1"/>
    <w:rsid w:val="00A65354"/>
    <w:rsid w:val="00A656CE"/>
    <w:rsid w:val="00A657CF"/>
    <w:rsid w:val="00A659FD"/>
    <w:rsid w:val="00A65DDE"/>
    <w:rsid w:val="00A65FBF"/>
    <w:rsid w:val="00A66089"/>
    <w:rsid w:val="00A6631C"/>
    <w:rsid w:val="00A668EE"/>
    <w:rsid w:val="00A66A0F"/>
    <w:rsid w:val="00A66A5A"/>
    <w:rsid w:val="00A66C9D"/>
    <w:rsid w:val="00A67267"/>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41F"/>
    <w:rsid w:val="00A71D6B"/>
    <w:rsid w:val="00A72343"/>
    <w:rsid w:val="00A72ACF"/>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8DD"/>
    <w:rsid w:val="00A779CC"/>
    <w:rsid w:val="00A77C0E"/>
    <w:rsid w:val="00A77D70"/>
    <w:rsid w:val="00A77E99"/>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CFF"/>
    <w:rsid w:val="00A81F4B"/>
    <w:rsid w:val="00A8221B"/>
    <w:rsid w:val="00A82665"/>
    <w:rsid w:val="00A82790"/>
    <w:rsid w:val="00A831F0"/>
    <w:rsid w:val="00A8320F"/>
    <w:rsid w:val="00A8324C"/>
    <w:rsid w:val="00A834EC"/>
    <w:rsid w:val="00A83BF1"/>
    <w:rsid w:val="00A83C06"/>
    <w:rsid w:val="00A83DF3"/>
    <w:rsid w:val="00A83E70"/>
    <w:rsid w:val="00A84037"/>
    <w:rsid w:val="00A84298"/>
    <w:rsid w:val="00A847C9"/>
    <w:rsid w:val="00A84835"/>
    <w:rsid w:val="00A84F0A"/>
    <w:rsid w:val="00A8513A"/>
    <w:rsid w:val="00A8523D"/>
    <w:rsid w:val="00A853DF"/>
    <w:rsid w:val="00A85661"/>
    <w:rsid w:val="00A858C8"/>
    <w:rsid w:val="00A85CE9"/>
    <w:rsid w:val="00A85E66"/>
    <w:rsid w:val="00A85FFF"/>
    <w:rsid w:val="00A865AF"/>
    <w:rsid w:val="00A86736"/>
    <w:rsid w:val="00A86ACD"/>
    <w:rsid w:val="00A86D86"/>
    <w:rsid w:val="00A86FEF"/>
    <w:rsid w:val="00A8745A"/>
    <w:rsid w:val="00A87482"/>
    <w:rsid w:val="00A874BE"/>
    <w:rsid w:val="00A875E8"/>
    <w:rsid w:val="00A87C98"/>
    <w:rsid w:val="00A87EF2"/>
    <w:rsid w:val="00A905F1"/>
    <w:rsid w:val="00A908DE"/>
    <w:rsid w:val="00A90906"/>
    <w:rsid w:val="00A90E27"/>
    <w:rsid w:val="00A91218"/>
    <w:rsid w:val="00A91469"/>
    <w:rsid w:val="00A9164F"/>
    <w:rsid w:val="00A9186D"/>
    <w:rsid w:val="00A91982"/>
    <w:rsid w:val="00A91F3E"/>
    <w:rsid w:val="00A92079"/>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7DB"/>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1EC"/>
    <w:rsid w:val="00A9727C"/>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2B8"/>
    <w:rsid w:val="00AB1A33"/>
    <w:rsid w:val="00AB1BBE"/>
    <w:rsid w:val="00AB1BDB"/>
    <w:rsid w:val="00AB1C99"/>
    <w:rsid w:val="00AB1CEC"/>
    <w:rsid w:val="00AB1F3F"/>
    <w:rsid w:val="00AB261F"/>
    <w:rsid w:val="00AB2857"/>
    <w:rsid w:val="00AB2A54"/>
    <w:rsid w:val="00AB2FD5"/>
    <w:rsid w:val="00AB3299"/>
    <w:rsid w:val="00AB3418"/>
    <w:rsid w:val="00AB346B"/>
    <w:rsid w:val="00AB3491"/>
    <w:rsid w:val="00AB3612"/>
    <w:rsid w:val="00AB3777"/>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B3"/>
    <w:rsid w:val="00AC63F4"/>
    <w:rsid w:val="00AC6521"/>
    <w:rsid w:val="00AC6701"/>
    <w:rsid w:val="00AC690A"/>
    <w:rsid w:val="00AC6D0A"/>
    <w:rsid w:val="00AC6F1B"/>
    <w:rsid w:val="00AC6F4A"/>
    <w:rsid w:val="00AC76C3"/>
    <w:rsid w:val="00AC7949"/>
    <w:rsid w:val="00AC7F6B"/>
    <w:rsid w:val="00AD07A8"/>
    <w:rsid w:val="00AD0AB3"/>
    <w:rsid w:val="00AD12BD"/>
    <w:rsid w:val="00AD163D"/>
    <w:rsid w:val="00AD1AEF"/>
    <w:rsid w:val="00AD1D2E"/>
    <w:rsid w:val="00AD1DFE"/>
    <w:rsid w:val="00AD1F06"/>
    <w:rsid w:val="00AD20A8"/>
    <w:rsid w:val="00AD2255"/>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5B9E"/>
    <w:rsid w:val="00AD6201"/>
    <w:rsid w:val="00AD6308"/>
    <w:rsid w:val="00AD6C7F"/>
    <w:rsid w:val="00AD70C9"/>
    <w:rsid w:val="00AD732B"/>
    <w:rsid w:val="00AD7346"/>
    <w:rsid w:val="00AD738A"/>
    <w:rsid w:val="00AD73AE"/>
    <w:rsid w:val="00AD75A6"/>
    <w:rsid w:val="00AD7927"/>
    <w:rsid w:val="00AD795C"/>
    <w:rsid w:val="00AD7C32"/>
    <w:rsid w:val="00AD7CC4"/>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737"/>
    <w:rsid w:val="00AE2BFE"/>
    <w:rsid w:val="00AE2C18"/>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00B"/>
    <w:rsid w:val="00AF1414"/>
    <w:rsid w:val="00AF18A4"/>
    <w:rsid w:val="00AF1DB3"/>
    <w:rsid w:val="00AF28B0"/>
    <w:rsid w:val="00AF2DED"/>
    <w:rsid w:val="00AF30D1"/>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7263"/>
    <w:rsid w:val="00AF738A"/>
    <w:rsid w:val="00AF748A"/>
    <w:rsid w:val="00AF7491"/>
    <w:rsid w:val="00AF782D"/>
    <w:rsid w:val="00AF7F09"/>
    <w:rsid w:val="00AF7FDD"/>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A4C"/>
    <w:rsid w:val="00B03101"/>
    <w:rsid w:val="00B039C8"/>
    <w:rsid w:val="00B039CE"/>
    <w:rsid w:val="00B03D26"/>
    <w:rsid w:val="00B04976"/>
    <w:rsid w:val="00B04D36"/>
    <w:rsid w:val="00B04F11"/>
    <w:rsid w:val="00B054CE"/>
    <w:rsid w:val="00B0560C"/>
    <w:rsid w:val="00B05688"/>
    <w:rsid w:val="00B06102"/>
    <w:rsid w:val="00B06AF4"/>
    <w:rsid w:val="00B06C77"/>
    <w:rsid w:val="00B073CA"/>
    <w:rsid w:val="00B075EC"/>
    <w:rsid w:val="00B077B1"/>
    <w:rsid w:val="00B07CBE"/>
    <w:rsid w:val="00B07F35"/>
    <w:rsid w:val="00B104A6"/>
    <w:rsid w:val="00B10694"/>
    <w:rsid w:val="00B108BA"/>
    <w:rsid w:val="00B1093D"/>
    <w:rsid w:val="00B10BD1"/>
    <w:rsid w:val="00B111BF"/>
    <w:rsid w:val="00B114C4"/>
    <w:rsid w:val="00B11882"/>
    <w:rsid w:val="00B11B66"/>
    <w:rsid w:val="00B11C10"/>
    <w:rsid w:val="00B11D07"/>
    <w:rsid w:val="00B11E29"/>
    <w:rsid w:val="00B123EC"/>
    <w:rsid w:val="00B124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0EF"/>
    <w:rsid w:val="00B16411"/>
    <w:rsid w:val="00B16562"/>
    <w:rsid w:val="00B16599"/>
    <w:rsid w:val="00B167A6"/>
    <w:rsid w:val="00B16965"/>
    <w:rsid w:val="00B16B5F"/>
    <w:rsid w:val="00B1736C"/>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BA9"/>
    <w:rsid w:val="00B27C5E"/>
    <w:rsid w:val="00B27D54"/>
    <w:rsid w:val="00B3038C"/>
    <w:rsid w:val="00B305C0"/>
    <w:rsid w:val="00B305F9"/>
    <w:rsid w:val="00B306EA"/>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58"/>
    <w:rsid w:val="00B432D4"/>
    <w:rsid w:val="00B43458"/>
    <w:rsid w:val="00B43787"/>
    <w:rsid w:val="00B437BD"/>
    <w:rsid w:val="00B4383C"/>
    <w:rsid w:val="00B438CD"/>
    <w:rsid w:val="00B43985"/>
    <w:rsid w:val="00B439FA"/>
    <w:rsid w:val="00B43B0B"/>
    <w:rsid w:val="00B43D4D"/>
    <w:rsid w:val="00B43F7E"/>
    <w:rsid w:val="00B440CF"/>
    <w:rsid w:val="00B44184"/>
    <w:rsid w:val="00B443C5"/>
    <w:rsid w:val="00B4485B"/>
    <w:rsid w:val="00B4500C"/>
    <w:rsid w:val="00B45385"/>
    <w:rsid w:val="00B45768"/>
    <w:rsid w:val="00B458D3"/>
    <w:rsid w:val="00B45A61"/>
    <w:rsid w:val="00B45AAE"/>
    <w:rsid w:val="00B45AB5"/>
    <w:rsid w:val="00B45D6A"/>
    <w:rsid w:val="00B460A0"/>
    <w:rsid w:val="00B461C8"/>
    <w:rsid w:val="00B462D6"/>
    <w:rsid w:val="00B46347"/>
    <w:rsid w:val="00B46BBB"/>
    <w:rsid w:val="00B47036"/>
    <w:rsid w:val="00B4711D"/>
    <w:rsid w:val="00B47784"/>
    <w:rsid w:val="00B4783F"/>
    <w:rsid w:val="00B47CEF"/>
    <w:rsid w:val="00B47E6A"/>
    <w:rsid w:val="00B50065"/>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AC"/>
    <w:rsid w:val="00B607B8"/>
    <w:rsid w:val="00B60DF7"/>
    <w:rsid w:val="00B60E6E"/>
    <w:rsid w:val="00B6158B"/>
    <w:rsid w:val="00B61714"/>
    <w:rsid w:val="00B6184F"/>
    <w:rsid w:val="00B619AF"/>
    <w:rsid w:val="00B61B85"/>
    <w:rsid w:val="00B61C93"/>
    <w:rsid w:val="00B61CFF"/>
    <w:rsid w:val="00B61F53"/>
    <w:rsid w:val="00B61F70"/>
    <w:rsid w:val="00B62233"/>
    <w:rsid w:val="00B6237B"/>
    <w:rsid w:val="00B624C5"/>
    <w:rsid w:val="00B62744"/>
    <w:rsid w:val="00B62A18"/>
    <w:rsid w:val="00B63056"/>
    <w:rsid w:val="00B6305A"/>
    <w:rsid w:val="00B6310C"/>
    <w:rsid w:val="00B634C4"/>
    <w:rsid w:val="00B63870"/>
    <w:rsid w:val="00B640AB"/>
    <w:rsid w:val="00B64398"/>
    <w:rsid w:val="00B64484"/>
    <w:rsid w:val="00B645EE"/>
    <w:rsid w:val="00B645F8"/>
    <w:rsid w:val="00B646A6"/>
    <w:rsid w:val="00B64995"/>
    <w:rsid w:val="00B652B0"/>
    <w:rsid w:val="00B655CD"/>
    <w:rsid w:val="00B657B5"/>
    <w:rsid w:val="00B6598E"/>
    <w:rsid w:val="00B65D1C"/>
    <w:rsid w:val="00B66118"/>
    <w:rsid w:val="00B663A6"/>
    <w:rsid w:val="00B664EC"/>
    <w:rsid w:val="00B666F2"/>
    <w:rsid w:val="00B66758"/>
    <w:rsid w:val="00B66801"/>
    <w:rsid w:val="00B668D0"/>
    <w:rsid w:val="00B66C83"/>
    <w:rsid w:val="00B66FF7"/>
    <w:rsid w:val="00B67276"/>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A49"/>
    <w:rsid w:val="00B70E23"/>
    <w:rsid w:val="00B70EDB"/>
    <w:rsid w:val="00B71035"/>
    <w:rsid w:val="00B713B9"/>
    <w:rsid w:val="00B71A24"/>
    <w:rsid w:val="00B71A5D"/>
    <w:rsid w:val="00B71E26"/>
    <w:rsid w:val="00B720D3"/>
    <w:rsid w:val="00B72184"/>
    <w:rsid w:val="00B7273B"/>
    <w:rsid w:val="00B727B8"/>
    <w:rsid w:val="00B72F43"/>
    <w:rsid w:val="00B73259"/>
    <w:rsid w:val="00B73453"/>
    <w:rsid w:val="00B737B7"/>
    <w:rsid w:val="00B737C7"/>
    <w:rsid w:val="00B73B30"/>
    <w:rsid w:val="00B73C1A"/>
    <w:rsid w:val="00B74012"/>
    <w:rsid w:val="00B740B0"/>
    <w:rsid w:val="00B741DB"/>
    <w:rsid w:val="00B74570"/>
    <w:rsid w:val="00B74572"/>
    <w:rsid w:val="00B74809"/>
    <w:rsid w:val="00B74A0D"/>
    <w:rsid w:val="00B74EC0"/>
    <w:rsid w:val="00B75168"/>
    <w:rsid w:val="00B7550E"/>
    <w:rsid w:val="00B75667"/>
    <w:rsid w:val="00B758C6"/>
    <w:rsid w:val="00B75D83"/>
    <w:rsid w:val="00B75DB1"/>
    <w:rsid w:val="00B75ED2"/>
    <w:rsid w:val="00B75F6A"/>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920"/>
    <w:rsid w:val="00B84BE8"/>
    <w:rsid w:val="00B84E2A"/>
    <w:rsid w:val="00B850AB"/>
    <w:rsid w:val="00B85129"/>
    <w:rsid w:val="00B85509"/>
    <w:rsid w:val="00B859C7"/>
    <w:rsid w:val="00B859FB"/>
    <w:rsid w:val="00B85AB1"/>
    <w:rsid w:val="00B85B1F"/>
    <w:rsid w:val="00B85D60"/>
    <w:rsid w:val="00B85E03"/>
    <w:rsid w:val="00B85F67"/>
    <w:rsid w:val="00B86024"/>
    <w:rsid w:val="00B860EB"/>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516"/>
    <w:rsid w:val="00B905D9"/>
    <w:rsid w:val="00B907C3"/>
    <w:rsid w:val="00B90DC8"/>
    <w:rsid w:val="00B911A5"/>
    <w:rsid w:val="00B91356"/>
    <w:rsid w:val="00B915CF"/>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925"/>
    <w:rsid w:val="00B94A60"/>
    <w:rsid w:val="00B94CC5"/>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6AC"/>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B60"/>
    <w:rsid w:val="00BA5C97"/>
    <w:rsid w:val="00BA5EFB"/>
    <w:rsid w:val="00BA6282"/>
    <w:rsid w:val="00BA659A"/>
    <w:rsid w:val="00BA68C1"/>
    <w:rsid w:val="00BA6B06"/>
    <w:rsid w:val="00BA6B9B"/>
    <w:rsid w:val="00BA6CFD"/>
    <w:rsid w:val="00BA720E"/>
    <w:rsid w:val="00BA7272"/>
    <w:rsid w:val="00BA73DC"/>
    <w:rsid w:val="00BA7423"/>
    <w:rsid w:val="00BA743E"/>
    <w:rsid w:val="00BA7467"/>
    <w:rsid w:val="00BA7541"/>
    <w:rsid w:val="00BA758B"/>
    <w:rsid w:val="00BA75BA"/>
    <w:rsid w:val="00BA7688"/>
    <w:rsid w:val="00BA79DC"/>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2FA4"/>
    <w:rsid w:val="00BB317A"/>
    <w:rsid w:val="00BB325C"/>
    <w:rsid w:val="00BB3355"/>
    <w:rsid w:val="00BB365A"/>
    <w:rsid w:val="00BB3682"/>
    <w:rsid w:val="00BB3F4C"/>
    <w:rsid w:val="00BB3F8F"/>
    <w:rsid w:val="00BB3FE9"/>
    <w:rsid w:val="00BB424D"/>
    <w:rsid w:val="00BB43C9"/>
    <w:rsid w:val="00BB4A42"/>
    <w:rsid w:val="00BB4BEE"/>
    <w:rsid w:val="00BB4D0D"/>
    <w:rsid w:val="00BB50E4"/>
    <w:rsid w:val="00BB5321"/>
    <w:rsid w:val="00BB545E"/>
    <w:rsid w:val="00BB56F2"/>
    <w:rsid w:val="00BB56F3"/>
    <w:rsid w:val="00BB5A70"/>
    <w:rsid w:val="00BB5D2E"/>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AB"/>
    <w:rsid w:val="00BC35C2"/>
    <w:rsid w:val="00BC3640"/>
    <w:rsid w:val="00BC36A6"/>
    <w:rsid w:val="00BC38B8"/>
    <w:rsid w:val="00BC3CF8"/>
    <w:rsid w:val="00BC3F86"/>
    <w:rsid w:val="00BC3FE8"/>
    <w:rsid w:val="00BC41DE"/>
    <w:rsid w:val="00BC499E"/>
    <w:rsid w:val="00BC51F2"/>
    <w:rsid w:val="00BC5CE2"/>
    <w:rsid w:val="00BC5E23"/>
    <w:rsid w:val="00BC6152"/>
    <w:rsid w:val="00BC61BD"/>
    <w:rsid w:val="00BC63CC"/>
    <w:rsid w:val="00BC68C0"/>
    <w:rsid w:val="00BC6CCF"/>
    <w:rsid w:val="00BC6DE3"/>
    <w:rsid w:val="00BC6F82"/>
    <w:rsid w:val="00BC70D5"/>
    <w:rsid w:val="00BC7133"/>
    <w:rsid w:val="00BC7154"/>
    <w:rsid w:val="00BC71C5"/>
    <w:rsid w:val="00BC7450"/>
    <w:rsid w:val="00BC7659"/>
    <w:rsid w:val="00BC77C9"/>
    <w:rsid w:val="00BC783B"/>
    <w:rsid w:val="00BC783C"/>
    <w:rsid w:val="00BC7A42"/>
    <w:rsid w:val="00BC7AFE"/>
    <w:rsid w:val="00BD003A"/>
    <w:rsid w:val="00BD013E"/>
    <w:rsid w:val="00BD0238"/>
    <w:rsid w:val="00BD03B7"/>
    <w:rsid w:val="00BD082C"/>
    <w:rsid w:val="00BD0FC4"/>
    <w:rsid w:val="00BD140B"/>
    <w:rsid w:val="00BD1624"/>
    <w:rsid w:val="00BD18FC"/>
    <w:rsid w:val="00BD1E9A"/>
    <w:rsid w:val="00BD238C"/>
    <w:rsid w:val="00BD267C"/>
    <w:rsid w:val="00BD2885"/>
    <w:rsid w:val="00BD2A08"/>
    <w:rsid w:val="00BD2ED3"/>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B40"/>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E7F18"/>
    <w:rsid w:val="00BF0058"/>
    <w:rsid w:val="00BF00A5"/>
    <w:rsid w:val="00BF02E6"/>
    <w:rsid w:val="00BF02ED"/>
    <w:rsid w:val="00BF04DC"/>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31CB"/>
    <w:rsid w:val="00BF3239"/>
    <w:rsid w:val="00BF3268"/>
    <w:rsid w:val="00BF3807"/>
    <w:rsid w:val="00BF3883"/>
    <w:rsid w:val="00BF3BCB"/>
    <w:rsid w:val="00BF3C10"/>
    <w:rsid w:val="00BF3D9B"/>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503"/>
    <w:rsid w:val="00BF78D3"/>
    <w:rsid w:val="00BF7B97"/>
    <w:rsid w:val="00BF7C67"/>
    <w:rsid w:val="00BF7D39"/>
    <w:rsid w:val="00BF7D43"/>
    <w:rsid w:val="00BF7E33"/>
    <w:rsid w:val="00C00016"/>
    <w:rsid w:val="00C0006D"/>
    <w:rsid w:val="00C0072D"/>
    <w:rsid w:val="00C00CFA"/>
    <w:rsid w:val="00C00F1A"/>
    <w:rsid w:val="00C010F5"/>
    <w:rsid w:val="00C01305"/>
    <w:rsid w:val="00C0150C"/>
    <w:rsid w:val="00C015EE"/>
    <w:rsid w:val="00C0179A"/>
    <w:rsid w:val="00C01835"/>
    <w:rsid w:val="00C01A76"/>
    <w:rsid w:val="00C02192"/>
    <w:rsid w:val="00C023FA"/>
    <w:rsid w:val="00C02B71"/>
    <w:rsid w:val="00C02C15"/>
    <w:rsid w:val="00C02CDC"/>
    <w:rsid w:val="00C02CDE"/>
    <w:rsid w:val="00C02E83"/>
    <w:rsid w:val="00C0350D"/>
    <w:rsid w:val="00C035E4"/>
    <w:rsid w:val="00C039B6"/>
    <w:rsid w:val="00C03B7B"/>
    <w:rsid w:val="00C04591"/>
    <w:rsid w:val="00C04838"/>
    <w:rsid w:val="00C04B83"/>
    <w:rsid w:val="00C057E0"/>
    <w:rsid w:val="00C05863"/>
    <w:rsid w:val="00C05C20"/>
    <w:rsid w:val="00C06066"/>
    <w:rsid w:val="00C0648A"/>
    <w:rsid w:val="00C06690"/>
    <w:rsid w:val="00C066FF"/>
    <w:rsid w:val="00C067A4"/>
    <w:rsid w:val="00C06A35"/>
    <w:rsid w:val="00C06BE9"/>
    <w:rsid w:val="00C071C6"/>
    <w:rsid w:val="00C07A6C"/>
    <w:rsid w:val="00C07ADD"/>
    <w:rsid w:val="00C07AE3"/>
    <w:rsid w:val="00C07AE4"/>
    <w:rsid w:val="00C07B63"/>
    <w:rsid w:val="00C07C81"/>
    <w:rsid w:val="00C07D3E"/>
    <w:rsid w:val="00C07E30"/>
    <w:rsid w:val="00C1013B"/>
    <w:rsid w:val="00C10161"/>
    <w:rsid w:val="00C10599"/>
    <w:rsid w:val="00C106DF"/>
    <w:rsid w:val="00C10857"/>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BD1"/>
    <w:rsid w:val="00C14C0C"/>
    <w:rsid w:val="00C15135"/>
    <w:rsid w:val="00C159ED"/>
    <w:rsid w:val="00C15EB2"/>
    <w:rsid w:val="00C15FFF"/>
    <w:rsid w:val="00C164FA"/>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85D"/>
    <w:rsid w:val="00C20BD7"/>
    <w:rsid w:val="00C20E83"/>
    <w:rsid w:val="00C20F77"/>
    <w:rsid w:val="00C210D4"/>
    <w:rsid w:val="00C212C6"/>
    <w:rsid w:val="00C21649"/>
    <w:rsid w:val="00C218F6"/>
    <w:rsid w:val="00C21B1D"/>
    <w:rsid w:val="00C21E9D"/>
    <w:rsid w:val="00C222CF"/>
    <w:rsid w:val="00C223DE"/>
    <w:rsid w:val="00C2263A"/>
    <w:rsid w:val="00C228D5"/>
    <w:rsid w:val="00C232DD"/>
    <w:rsid w:val="00C236B4"/>
    <w:rsid w:val="00C236CC"/>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25"/>
    <w:rsid w:val="00C26CB2"/>
    <w:rsid w:val="00C26DE9"/>
    <w:rsid w:val="00C274BE"/>
    <w:rsid w:val="00C275F2"/>
    <w:rsid w:val="00C27F49"/>
    <w:rsid w:val="00C307FA"/>
    <w:rsid w:val="00C30B83"/>
    <w:rsid w:val="00C30D3F"/>
    <w:rsid w:val="00C30DAA"/>
    <w:rsid w:val="00C30F1F"/>
    <w:rsid w:val="00C30FB5"/>
    <w:rsid w:val="00C30FB7"/>
    <w:rsid w:val="00C3101B"/>
    <w:rsid w:val="00C31089"/>
    <w:rsid w:val="00C31237"/>
    <w:rsid w:val="00C31407"/>
    <w:rsid w:val="00C314DF"/>
    <w:rsid w:val="00C3175A"/>
    <w:rsid w:val="00C319A2"/>
    <w:rsid w:val="00C31D47"/>
    <w:rsid w:val="00C3208A"/>
    <w:rsid w:val="00C32417"/>
    <w:rsid w:val="00C32A9C"/>
    <w:rsid w:val="00C32BB7"/>
    <w:rsid w:val="00C32C55"/>
    <w:rsid w:val="00C32E2F"/>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B7D"/>
    <w:rsid w:val="00C40C33"/>
    <w:rsid w:val="00C40C43"/>
    <w:rsid w:val="00C40E34"/>
    <w:rsid w:val="00C41203"/>
    <w:rsid w:val="00C413FE"/>
    <w:rsid w:val="00C4142E"/>
    <w:rsid w:val="00C41634"/>
    <w:rsid w:val="00C41B68"/>
    <w:rsid w:val="00C41C62"/>
    <w:rsid w:val="00C41F1D"/>
    <w:rsid w:val="00C42130"/>
    <w:rsid w:val="00C4214B"/>
    <w:rsid w:val="00C42784"/>
    <w:rsid w:val="00C429E1"/>
    <w:rsid w:val="00C42B5F"/>
    <w:rsid w:val="00C43284"/>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76"/>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2DCC"/>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83F"/>
    <w:rsid w:val="00C56918"/>
    <w:rsid w:val="00C569CA"/>
    <w:rsid w:val="00C56C48"/>
    <w:rsid w:val="00C5707E"/>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B35"/>
    <w:rsid w:val="00C63D78"/>
    <w:rsid w:val="00C6419F"/>
    <w:rsid w:val="00C64376"/>
    <w:rsid w:val="00C64626"/>
    <w:rsid w:val="00C64849"/>
    <w:rsid w:val="00C64EDC"/>
    <w:rsid w:val="00C65593"/>
    <w:rsid w:val="00C656EC"/>
    <w:rsid w:val="00C65C31"/>
    <w:rsid w:val="00C65D24"/>
    <w:rsid w:val="00C65F58"/>
    <w:rsid w:val="00C65F67"/>
    <w:rsid w:val="00C66571"/>
    <w:rsid w:val="00C666DB"/>
    <w:rsid w:val="00C667F6"/>
    <w:rsid w:val="00C668EE"/>
    <w:rsid w:val="00C66A25"/>
    <w:rsid w:val="00C66AC7"/>
    <w:rsid w:val="00C66B6A"/>
    <w:rsid w:val="00C66B89"/>
    <w:rsid w:val="00C66C34"/>
    <w:rsid w:val="00C67231"/>
    <w:rsid w:val="00C7040D"/>
    <w:rsid w:val="00C70B8C"/>
    <w:rsid w:val="00C71095"/>
    <w:rsid w:val="00C71468"/>
    <w:rsid w:val="00C722C9"/>
    <w:rsid w:val="00C72333"/>
    <w:rsid w:val="00C7238B"/>
    <w:rsid w:val="00C723AF"/>
    <w:rsid w:val="00C723F3"/>
    <w:rsid w:val="00C72953"/>
    <w:rsid w:val="00C72EF5"/>
    <w:rsid w:val="00C72FD0"/>
    <w:rsid w:val="00C73060"/>
    <w:rsid w:val="00C732C5"/>
    <w:rsid w:val="00C7357D"/>
    <w:rsid w:val="00C73D8D"/>
    <w:rsid w:val="00C73F77"/>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CE4"/>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B5A"/>
    <w:rsid w:val="00C77C15"/>
    <w:rsid w:val="00C77C55"/>
    <w:rsid w:val="00C77DF7"/>
    <w:rsid w:val="00C77F33"/>
    <w:rsid w:val="00C80152"/>
    <w:rsid w:val="00C80547"/>
    <w:rsid w:val="00C80A60"/>
    <w:rsid w:val="00C80C97"/>
    <w:rsid w:val="00C80E44"/>
    <w:rsid w:val="00C813EE"/>
    <w:rsid w:val="00C81626"/>
    <w:rsid w:val="00C8198E"/>
    <w:rsid w:val="00C819D0"/>
    <w:rsid w:val="00C81B30"/>
    <w:rsid w:val="00C82387"/>
    <w:rsid w:val="00C823AF"/>
    <w:rsid w:val="00C82CAF"/>
    <w:rsid w:val="00C8329E"/>
    <w:rsid w:val="00C8381F"/>
    <w:rsid w:val="00C83AE7"/>
    <w:rsid w:val="00C84332"/>
    <w:rsid w:val="00C84920"/>
    <w:rsid w:val="00C8501F"/>
    <w:rsid w:val="00C85279"/>
    <w:rsid w:val="00C8534D"/>
    <w:rsid w:val="00C856D8"/>
    <w:rsid w:val="00C85864"/>
    <w:rsid w:val="00C8595A"/>
    <w:rsid w:val="00C85FA0"/>
    <w:rsid w:val="00C861BF"/>
    <w:rsid w:val="00C8624E"/>
    <w:rsid w:val="00C86379"/>
    <w:rsid w:val="00C863DE"/>
    <w:rsid w:val="00C864DB"/>
    <w:rsid w:val="00C86EEA"/>
    <w:rsid w:val="00C873CB"/>
    <w:rsid w:val="00C8781D"/>
    <w:rsid w:val="00C87B96"/>
    <w:rsid w:val="00C87E17"/>
    <w:rsid w:val="00C87F7E"/>
    <w:rsid w:val="00C901A9"/>
    <w:rsid w:val="00C902B6"/>
    <w:rsid w:val="00C9046E"/>
    <w:rsid w:val="00C905AC"/>
    <w:rsid w:val="00C90B43"/>
    <w:rsid w:val="00C90C65"/>
    <w:rsid w:val="00C90C82"/>
    <w:rsid w:val="00C90F7A"/>
    <w:rsid w:val="00C91707"/>
    <w:rsid w:val="00C91CFB"/>
    <w:rsid w:val="00C91FAC"/>
    <w:rsid w:val="00C921D1"/>
    <w:rsid w:val="00C9220C"/>
    <w:rsid w:val="00C92215"/>
    <w:rsid w:val="00C922C5"/>
    <w:rsid w:val="00C92352"/>
    <w:rsid w:val="00C92376"/>
    <w:rsid w:val="00C927D6"/>
    <w:rsid w:val="00C92C2A"/>
    <w:rsid w:val="00C92D68"/>
    <w:rsid w:val="00C92E97"/>
    <w:rsid w:val="00C92FF0"/>
    <w:rsid w:val="00C9316F"/>
    <w:rsid w:val="00C9318C"/>
    <w:rsid w:val="00C931F3"/>
    <w:rsid w:val="00C93227"/>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8D2"/>
    <w:rsid w:val="00CA1BA5"/>
    <w:rsid w:val="00CA2124"/>
    <w:rsid w:val="00CA286C"/>
    <w:rsid w:val="00CA2919"/>
    <w:rsid w:val="00CA2C56"/>
    <w:rsid w:val="00CA305F"/>
    <w:rsid w:val="00CA3072"/>
    <w:rsid w:val="00CA31B3"/>
    <w:rsid w:val="00CA39E8"/>
    <w:rsid w:val="00CA3A27"/>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0D8B"/>
    <w:rsid w:val="00CB11BD"/>
    <w:rsid w:val="00CB1368"/>
    <w:rsid w:val="00CB1467"/>
    <w:rsid w:val="00CB16B2"/>
    <w:rsid w:val="00CB1D87"/>
    <w:rsid w:val="00CB1D94"/>
    <w:rsid w:val="00CB1F2A"/>
    <w:rsid w:val="00CB208D"/>
    <w:rsid w:val="00CB2622"/>
    <w:rsid w:val="00CB2836"/>
    <w:rsid w:val="00CB2F26"/>
    <w:rsid w:val="00CB3460"/>
    <w:rsid w:val="00CB37D5"/>
    <w:rsid w:val="00CB3886"/>
    <w:rsid w:val="00CB3B35"/>
    <w:rsid w:val="00CB472C"/>
    <w:rsid w:val="00CB47A7"/>
    <w:rsid w:val="00CB480A"/>
    <w:rsid w:val="00CB4FA5"/>
    <w:rsid w:val="00CB510D"/>
    <w:rsid w:val="00CB558B"/>
    <w:rsid w:val="00CB5760"/>
    <w:rsid w:val="00CB58DD"/>
    <w:rsid w:val="00CB590E"/>
    <w:rsid w:val="00CB5A46"/>
    <w:rsid w:val="00CB5A7E"/>
    <w:rsid w:val="00CB5A9F"/>
    <w:rsid w:val="00CB5E07"/>
    <w:rsid w:val="00CB5EF8"/>
    <w:rsid w:val="00CB60DD"/>
    <w:rsid w:val="00CB6240"/>
    <w:rsid w:val="00CB6343"/>
    <w:rsid w:val="00CB64EF"/>
    <w:rsid w:val="00CB659C"/>
    <w:rsid w:val="00CB68B3"/>
    <w:rsid w:val="00CB6F9E"/>
    <w:rsid w:val="00CB720B"/>
    <w:rsid w:val="00CB763A"/>
    <w:rsid w:val="00CB7648"/>
    <w:rsid w:val="00CB7A73"/>
    <w:rsid w:val="00CB7B6B"/>
    <w:rsid w:val="00CC009C"/>
    <w:rsid w:val="00CC00B7"/>
    <w:rsid w:val="00CC0106"/>
    <w:rsid w:val="00CC0225"/>
    <w:rsid w:val="00CC034B"/>
    <w:rsid w:val="00CC05BB"/>
    <w:rsid w:val="00CC07FF"/>
    <w:rsid w:val="00CC092A"/>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BDF"/>
    <w:rsid w:val="00CC2CCA"/>
    <w:rsid w:val="00CC2CF7"/>
    <w:rsid w:val="00CC2D18"/>
    <w:rsid w:val="00CC2EFE"/>
    <w:rsid w:val="00CC2FB0"/>
    <w:rsid w:val="00CC3949"/>
    <w:rsid w:val="00CC3E8C"/>
    <w:rsid w:val="00CC400F"/>
    <w:rsid w:val="00CC4365"/>
    <w:rsid w:val="00CC4580"/>
    <w:rsid w:val="00CC45BD"/>
    <w:rsid w:val="00CC4803"/>
    <w:rsid w:val="00CC488C"/>
    <w:rsid w:val="00CC4C5E"/>
    <w:rsid w:val="00CC4CCF"/>
    <w:rsid w:val="00CC4F58"/>
    <w:rsid w:val="00CC4FF9"/>
    <w:rsid w:val="00CC5263"/>
    <w:rsid w:val="00CC57AE"/>
    <w:rsid w:val="00CC5867"/>
    <w:rsid w:val="00CC5E0D"/>
    <w:rsid w:val="00CC606C"/>
    <w:rsid w:val="00CC64E8"/>
    <w:rsid w:val="00CC68B6"/>
    <w:rsid w:val="00CC6B0F"/>
    <w:rsid w:val="00CC6C99"/>
    <w:rsid w:val="00CC71F3"/>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501"/>
    <w:rsid w:val="00CD3BE3"/>
    <w:rsid w:val="00CD3D0C"/>
    <w:rsid w:val="00CD3E10"/>
    <w:rsid w:val="00CD3F09"/>
    <w:rsid w:val="00CD3FAF"/>
    <w:rsid w:val="00CD492B"/>
    <w:rsid w:val="00CD50EE"/>
    <w:rsid w:val="00CD5423"/>
    <w:rsid w:val="00CD5C02"/>
    <w:rsid w:val="00CD6054"/>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2D"/>
    <w:rsid w:val="00CE141E"/>
    <w:rsid w:val="00CE152F"/>
    <w:rsid w:val="00CE212D"/>
    <w:rsid w:val="00CE253D"/>
    <w:rsid w:val="00CE2561"/>
    <w:rsid w:val="00CE25F1"/>
    <w:rsid w:val="00CE2EC2"/>
    <w:rsid w:val="00CE30D0"/>
    <w:rsid w:val="00CE3257"/>
    <w:rsid w:val="00CE367C"/>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C07"/>
    <w:rsid w:val="00CF2C2D"/>
    <w:rsid w:val="00CF2FBF"/>
    <w:rsid w:val="00CF3112"/>
    <w:rsid w:val="00CF33BA"/>
    <w:rsid w:val="00CF3654"/>
    <w:rsid w:val="00CF39DA"/>
    <w:rsid w:val="00CF3BEF"/>
    <w:rsid w:val="00CF3F01"/>
    <w:rsid w:val="00CF421F"/>
    <w:rsid w:val="00CF46E1"/>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73"/>
    <w:rsid w:val="00D01F05"/>
    <w:rsid w:val="00D0226F"/>
    <w:rsid w:val="00D02369"/>
    <w:rsid w:val="00D0253B"/>
    <w:rsid w:val="00D0265F"/>
    <w:rsid w:val="00D02C36"/>
    <w:rsid w:val="00D02E17"/>
    <w:rsid w:val="00D02E36"/>
    <w:rsid w:val="00D0327B"/>
    <w:rsid w:val="00D03334"/>
    <w:rsid w:val="00D03CD2"/>
    <w:rsid w:val="00D03E7B"/>
    <w:rsid w:val="00D03EE9"/>
    <w:rsid w:val="00D041CC"/>
    <w:rsid w:val="00D047D7"/>
    <w:rsid w:val="00D048E7"/>
    <w:rsid w:val="00D0490D"/>
    <w:rsid w:val="00D04938"/>
    <w:rsid w:val="00D04F1C"/>
    <w:rsid w:val="00D04FC8"/>
    <w:rsid w:val="00D0505A"/>
    <w:rsid w:val="00D05216"/>
    <w:rsid w:val="00D05302"/>
    <w:rsid w:val="00D05393"/>
    <w:rsid w:val="00D05849"/>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AC0"/>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90D"/>
    <w:rsid w:val="00D13ADE"/>
    <w:rsid w:val="00D13BBC"/>
    <w:rsid w:val="00D13CCD"/>
    <w:rsid w:val="00D13E41"/>
    <w:rsid w:val="00D14204"/>
    <w:rsid w:val="00D14695"/>
    <w:rsid w:val="00D147BA"/>
    <w:rsid w:val="00D14B41"/>
    <w:rsid w:val="00D14E26"/>
    <w:rsid w:val="00D15399"/>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54E"/>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86"/>
    <w:rsid w:val="00D2679F"/>
    <w:rsid w:val="00D26DBE"/>
    <w:rsid w:val="00D26E45"/>
    <w:rsid w:val="00D27844"/>
    <w:rsid w:val="00D27F01"/>
    <w:rsid w:val="00D300E9"/>
    <w:rsid w:val="00D30385"/>
    <w:rsid w:val="00D30505"/>
    <w:rsid w:val="00D30983"/>
    <w:rsid w:val="00D30C46"/>
    <w:rsid w:val="00D30FC7"/>
    <w:rsid w:val="00D3120D"/>
    <w:rsid w:val="00D31B49"/>
    <w:rsid w:val="00D31B9F"/>
    <w:rsid w:val="00D31BEA"/>
    <w:rsid w:val="00D31EDE"/>
    <w:rsid w:val="00D31F1C"/>
    <w:rsid w:val="00D32047"/>
    <w:rsid w:val="00D32430"/>
    <w:rsid w:val="00D32B6E"/>
    <w:rsid w:val="00D32C04"/>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5A0E"/>
    <w:rsid w:val="00D3609F"/>
    <w:rsid w:val="00D3610A"/>
    <w:rsid w:val="00D3646C"/>
    <w:rsid w:val="00D3668C"/>
    <w:rsid w:val="00D366D3"/>
    <w:rsid w:val="00D369EA"/>
    <w:rsid w:val="00D36C0D"/>
    <w:rsid w:val="00D36C8E"/>
    <w:rsid w:val="00D36C97"/>
    <w:rsid w:val="00D36EEC"/>
    <w:rsid w:val="00D370D6"/>
    <w:rsid w:val="00D37B4D"/>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2F"/>
    <w:rsid w:val="00D429DA"/>
    <w:rsid w:val="00D42B71"/>
    <w:rsid w:val="00D42C5F"/>
    <w:rsid w:val="00D42D7E"/>
    <w:rsid w:val="00D433F8"/>
    <w:rsid w:val="00D4357D"/>
    <w:rsid w:val="00D435FC"/>
    <w:rsid w:val="00D4370A"/>
    <w:rsid w:val="00D43888"/>
    <w:rsid w:val="00D43946"/>
    <w:rsid w:val="00D4395C"/>
    <w:rsid w:val="00D43A90"/>
    <w:rsid w:val="00D43AF2"/>
    <w:rsid w:val="00D43E0A"/>
    <w:rsid w:val="00D440D2"/>
    <w:rsid w:val="00D4429F"/>
    <w:rsid w:val="00D442CF"/>
    <w:rsid w:val="00D44314"/>
    <w:rsid w:val="00D44336"/>
    <w:rsid w:val="00D448BD"/>
    <w:rsid w:val="00D44A5C"/>
    <w:rsid w:val="00D4530F"/>
    <w:rsid w:val="00D453F7"/>
    <w:rsid w:val="00D45581"/>
    <w:rsid w:val="00D45668"/>
    <w:rsid w:val="00D458AB"/>
    <w:rsid w:val="00D45B4D"/>
    <w:rsid w:val="00D45C69"/>
    <w:rsid w:val="00D45D57"/>
    <w:rsid w:val="00D464C9"/>
    <w:rsid w:val="00D466E5"/>
    <w:rsid w:val="00D467C7"/>
    <w:rsid w:val="00D4688E"/>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47"/>
    <w:rsid w:val="00D50F95"/>
    <w:rsid w:val="00D5102A"/>
    <w:rsid w:val="00D513F0"/>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21C"/>
    <w:rsid w:val="00D5521D"/>
    <w:rsid w:val="00D552BA"/>
    <w:rsid w:val="00D5547E"/>
    <w:rsid w:val="00D554E6"/>
    <w:rsid w:val="00D55723"/>
    <w:rsid w:val="00D55B68"/>
    <w:rsid w:val="00D55C01"/>
    <w:rsid w:val="00D55C22"/>
    <w:rsid w:val="00D55C37"/>
    <w:rsid w:val="00D560E2"/>
    <w:rsid w:val="00D56330"/>
    <w:rsid w:val="00D563C2"/>
    <w:rsid w:val="00D56450"/>
    <w:rsid w:val="00D565C0"/>
    <w:rsid w:val="00D56616"/>
    <w:rsid w:val="00D56692"/>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330"/>
    <w:rsid w:val="00D61B4E"/>
    <w:rsid w:val="00D62243"/>
    <w:rsid w:val="00D622BE"/>
    <w:rsid w:val="00D6249F"/>
    <w:rsid w:val="00D624A5"/>
    <w:rsid w:val="00D626BF"/>
    <w:rsid w:val="00D6278F"/>
    <w:rsid w:val="00D62949"/>
    <w:rsid w:val="00D62DEC"/>
    <w:rsid w:val="00D62E52"/>
    <w:rsid w:val="00D63008"/>
    <w:rsid w:val="00D63045"/>
    <w:rsid w:val="00D63487"/>
    <w:rsid w:val="00D6394E"/>
    <w:rsid w:val="00D639AD"/>
    <w:rsid w:val="00D63BAD"/>
    <w:rsid w:val="00D63C5F"/>
    <w:rsid w:val="00D6410E"/>
    <w:rsid w:val="00D6433E"/>
    <w:rsid w:val="00D64346"/>
    <w:rsid w:val="00D6447E"/>
    <w:rsid w:val="00D64571"/>
    <w:rsid w:val="00D647F9"/>
    <w:rsid w:val="00D6485C"/>
    <w:rsid w:val="00D64CB8"/>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2B9"/>
    <w:rsid w:val="00D67BC1"/>
    <w:rsid w:val="00D7010A"/>
    <w:rsid w:val="00D7040B"/>
    <w:rsid w:val="00D705EE"/>
    <w:rsid w:val="00D70815"/>
    <w:rsid w:val="00D70BD5"/>
    <w:rsid w:val="00D70F5E"/>
    <w:rsid w:val="00D70F87"/>
    <w:rsid w:val="00D7123A"/>
    <w:rsid w:val="00D7168E"/>
    <w:rsid w:val="00D717B1"/>
    <w:rsid w:val="00D71A01"/>
    <w:rsid w:val="00D71B06"/>
    <w:rsid w:val="00D71F20"/>
    <w:rsid w:val="00D71F4B"/>
    <w:rsid w:val="00D72361"/>
    <w:rsid w:val="00D73347"/>
    <w:rsid w:val="00D7380D"/>
    <w:rsid w:val="00D7390D"/>
    <w:rsid w:val="00D73A3C"/>
    <w:rsid w:val="00D73A6B"/>
    <w:rsid w:val="00D73CC9"/>
    <w:rsid w:val="00D73DAD"/>
    <w:rsid w:val="00D73E0D"/>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52F"/>
    <w:rsid w:val="00D846C5"/>
    <w:rsid w:val="00D8489E"/>
    <w:rsid w:val="00D84D27"/>
    <w:rsid w:val="00D85004"/>
    <w:rsid w:val="00D8508D"/>
    <w:rsid w:val="00D8548B"/>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E52"/>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0A6"/>
    <w:rsid w:val="00D9532A"/>
    <w:rsid w:val="00D957C0"/>
    <w:rsid w:val="00D95B3C"/>
    <w:rsid w:val="00D95BF0"/>
    <w:rsid w:val="00D95BFF"/>
    <w:rsid w:val="00D95D69"/>
    <w:rsid w:val="00D95D70"/>
    <w:rsid w:val="00D96193"/>
    <w:rsid w:val="00D96BE7"/>
    <w:rsid w:val="00D96DD2"/>
    <w:rsid w:val="00D978F5"/>
    <w:rsid w:val="00D97A1F"/>
    <w:rsid w:val="00D97BC5"/>
    <w:rsid w:val="00D97E86"/>
    <w:rsid w:val="00D97ED5"/>
    <w:rsid w:val="00DA029E"/>
    <w:rsid w:val="00DA0A62"/>
    <w:rsid w:val="00DA0D50"/>
    <w:rsid w:val="00DA0FC0"/>
    <w:rsid w:val="00DA10AB"/>
    <w:rsid w:val="00DA1389"/>
    <w:rsid w:val="00DA1487"/>
    <w:rsid w:val="00DA1771"/>
    <w:rsid w:val="00DA1D80"/>
    <w:rsid w:val="00DA2046"/>
    <w:rsid w:val="00DA2129"/>
    <w:rsid w:val="00DA23D2"/>
    <w:rsid w:val="00DA25E0"/>
    <w:rsid w:val="00DA29C4"/>
    <w:rsid w:val="00DA2CD7"/>
    <w:rsid w:val="00DA2D90"/>
    <w:rsid w:val="00DA337F"/>
    <w:rsid w:val="00DA358E"/>
    <w:rsid w:val="00DA3882"/>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A59"/>
    <w:rsid w:val="00DA6CFE"/>
    <w:rsid w:val="00DA6EB3"/>
    <w:rsid w:val="00DA714A"/>
    <w:rsid w:val="00DA71AF"/>
    <w:rsid w:val="00DA727D"/>
    <w:rsid w:val="00DA7A85"/>
    <w:rsid w:val="00DA7BC7"/>
    <w:rsid w:val="00DA7CB9"/>
    <w:rsid w:val="00DA7E4C"/>
    <w:rsid w:val="00DA7EFE"/>
    <w:rsid w:val="00DA7F1E"/>
    <w:rsid w:val="00DB0487"/>
    <w:rsid w:val="00DB0564"/>
    <w:rsid w:val="00DB0EE9"/>
    <w:rsid w:val="00DB1539"/>
    <w:rsid w:val="00DB172C"/>
    <w:rsid w:val="00DB191A"/>
    <w:rsid w:val="00DB1DEC"/>
    <w:rsid w:val="00DB1F4B"/>
    <w:rsid w:val="00DB1F98"/>
    <w:rsid w:val="00DB23AC"/>
    <w:rsid w:val="00DB248A"/>
    <w:rsid w:val="00DB2551"/>
    <w:rsid w:val="00DB2DBF"/>
    <w:rsid w:val="00DB31AE"/>
    <w:rsid w:val="00DB3293"/>
    <w:rsid w:val="00DB35C7"/>
    <w:rsid w:val="00DB39DE"/>
    <w:rsid w:val="00DB3C33"/>
    <w:rsid w:val="00DB3D52"/>
    <w:rsid w:val="00DB400A"/>
    <w:rsid w:val="00DB42C3"/>
    <w:rsid w:val="00DB42C5"/>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7C2"/>
    <w:rsid w:val="00DC09FD"/>
    <w:rsid w:val="00DC09FF"/>
    <w:rsid w:val="00DC0B4C"/>
    <w:rsid w:val="00DC0F66"/>
    <w:rsid w:val="00DC0F93"/>
    <w:rsid w:val="00DC1384"/>
    <w:rsid w:val="00DC13D4"/>
    <w:rsid w:val="00DC1479"/>
    <w:rsid w:val="00DC14A6"/>
    <w:rsid w:val="00DC1624"/>
    <w:rsid w:val="00DC16BE"/>
    <w:rsid w:val="00DC1763"/>
    <w:rsid w:val="00DC185F"/>
    <w:rsid w:val="00DC22B7"/>
    <w:rsid w:val="00DC24F2"/>
    <w:rsid w:val="00DC257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704F"/>
    <w:rsid w:val="00DC7073"/>
    <w:rsid w:val="00DC71ED"/>
    <w:rsid w:val="00DC726C"/>
    <w:rsid w:val="00DC765F"/>
    <w:rsid w:val="00DC7704"/>
    <w:rsid w:val="00DC7722"/>
    <w:rsid w:val="00DC7890"/>
    <w:rsid w:val="00DC7A85"/>
    <w:rsid w:val="00DC7ADE"/>
    <w:rsid w:val="00DC7C54"/>
    <w:rsid w:val="00DD02C4"/>
    <w:rsid w:val="00DD03BD"/>
    <w:rsid w:val="00DD0695"/>
    <w:rsid w:val="00DD08DE"/>
    <w:rsid w:val="00DD0A7F"/>
    <w:rsid w:val="00DD0C93"/>
    <w:rsid w:val="00DD128A"/>
    <w:rsid w:val="00DD12B1"/>
    <w:rsid w:val="00DD12B5"/>
    <w:rsid w:val="00DD1422"/>
    <w:rsid w:val="00DD1947"/>
    <w:rsid w:val="00DD1A59"/>
    <w:rsid w:val="00DD1CB6"/>
    <w:rsid w:val="00DD1ED7"/>
    <w:rsid w:val="00DD23D2"/>
    <w:rsid w:val="00DD242B"/>
    <w:rsid w:val="00DD2827"/>
    <w:rsid w:val="00DD2B82"/>
    <w:rsid w:val="00DD2FE5"/>
    <w:rsid w:val="00DD30D4"/>
    <w:rsid w:val="00DD3322"/>
    <w:rsid w:val="00DD3401"/>
    <w:rsid w:val="00DD3430"/>
    <w:rsid w:val="00DD3480"/>
    <w:rsid w:val="00DD3565"/>
    <w:rsid w:val="00DD360E"/>
    <w:rsid w:val="00DD36B2"/>
    <w:rsid w:val="00DD3AD6"/>
    <w:rsid w:val="00DD3B4D"/>
    <w:rsid w:val="00DD3B9B"/>
    <w:rsid w:val="00DD46F6"/>
    <w:rsid w:val="00DD47CD"/>
    <w:rsid w:val="00DD4953"/>
    <w:rsid w:val="00DD49D3"/>
    <w:rsid w:val="00DD4FA4"/>
    <w:rsid w:val="00DD506F"/>
    <w:rsid w:val="00DD50F0"/>
    <w:rsid w:val="00DD5466"/>
    <w:rsid w:val="00DD58A1"/>
    <w:rsid w:val="00DD5EF8"/>
    <w:rsid w:val="00DD6396"/>
    <w:rsid w:val="00DD6757"/>
    <w:rsid w:val="00DD6904"/>
    <w:rsid w:val="00DD6C70"/>
    <w:rsid w:val="00DD6CED"/>
    <w:rsid w:val="00DD6DA2"/>
    <w:rsid w:val="00DD6EF6"/>
    <w:rsid w:val="00DD761C"/>
    <w:rsid w:val="00DD7CF8"/>
    <w:rsid w:val="00DD7DF3"/>
    <w:rsid w:val="00DE0171"/>
    <w:rsid w:val="00DE0333"/>
    <w:rsid w:val="00DE044F"/>
    <w:rsid w:val="00DE0558"/>
    <w:rsid w:val="00DE0BC5"/>
    <w:rsid w:val="00DE183E"/>
    <w:rsid w:val="00DE1933"/>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28"/>
    <w:rsid w:val="00DF0843"/>
    <w:rsid w:val="00DF0D33"/>
    <w:rsid w:val="00DF0D88"/>
    <w:rsid w:val="00DF0E55"/>
    <w:rsid w:val="00DF0E63"/>
    <w:rsid w:val="00DF0EE9"/>
    <w:rsid w:val="00DF0F17"/>
    <w:rsid w:val="00DF0FE6"/>
    <w:rsid w:val="00DF1145"/>
    <w:rsid w:val="00DF1300"/>
    <w:rsid w:val="00DF1758"/>
    <w:rsid w:val="00DF1A7E"/>
    <w:rsid w:val="00DF1ADA"/>
    <w:rsid w:val="00DF1DE2"/>
    <w:rsid w:val="00DF1EED"/>
    <w:rsid w:val="00DF1FD6"/>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0AC"/>
    <w:rsid w:val="00E032C1"/>
    <w:rsid w:val="00E039C0"/>
    <w:rsid w:val="00E03A1A"/>
    <w:rsid w:val="00E03B59"/>
    <w:rsid w:val="00E03CC8"/>
    <w:rsid w:val="00E042DC"/>
    <w:rsid w:val="00E046C1"/>
    <w:rsid w:val="00E049B0"/>
    <w:rsid w:val="00E049EC"/>
    <w:rsid w:val="00E04E2D"/>
    <w:rsid w:val="00E04EE6"/>
    <w:rsid w:val="00E04FB3"/>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F7D"/>
    <w:rsid w:val="00E150B1"/>
    <w:rsid w:val="00E15352"/>
    <w:rsid w:val="00E15468"/>
    <w:rsid w:val="00E154A1"/>
    <w:rsid w:val="00E15722"/>
    <w:rsid w:val="00E15A4C"/>
    <w:rsid w:val="00E15B5D"/>
    <w:rsid w:val="00E16019"/>
    <w:rsid w:val="00E16245"/>
    <w:rsid w:val="00E1626E"/>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FD8"/>
    <w:rsid w:val="00E2216B"/>
    <w:rsid w:val="00E224C9"/>
    <w:rsid w:val="00E226D4"/>
    <w:rsid w:val="00E229F7"/>
    <w:rsid w:val="00E22A10"/>
    <w:rsid w:val="00E22A9F"/>
    <w:rsid w:val="00E22EE3"/>
    <w:rsid w:val="00E23179"/>
    <w:rsid w:val="00E231EB"/>
    <w:rsid w:val="00E23224"/>
    <w:rsid w:val="00E23851"/>
    <w:rsid w:val="00E23ACC"/>
    <w:rsid w:val="00E23ADB"/>
    <w:rsid w:val="00E23F23"/>
    <w:rsid w:val="00E24101"/>
    <w:rsid w:val="00E2416B"/>
    <w:rsid w:val="00E243A1"/>
    <w:rsid w:val="00E2446F"/>
    <w:rsid w:val="00E247BD"/>
    <w:rsid w:val="00E24BB7"/>
    <w:rsid w:val="00E24F20"/>
    <w:rsid w:val="00E250DB"/>
    <w:rsid w:val="00E25347"/>
    <w:rsid w:val="00E257DB"/>
    <w:rsid w:val="00E25D2B"/>
    <w:rsid w:val="00E25F49"/>
    <w:rsid w:val="00E2617B"/>
    <w:rsid w:val="00E26296"/>
    <w:rsid w:val="00E2690E"/>
    <w:rsid w:val="00E26E36"/>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6"/>
    <w:rsid w:val="00E33BB9"/>
    <w:rsid w:val="00E33E4D"/>
    <w:rsid w:val="00E3457A"/>
    <w:rsid w:val="00E34F08"/>
    <w:rsid w:val="00E3506A"/>
    <w:rsid w:val="00E356B2"/>
    <w:rsid w:val="00E35964"/>
    <w:rsid w:val="00E35F47"/>
    <w:rsid w:val="00E36276"/>
    <w:rsid w:val="00E362BC"/>
    <w:rsid w:val="00E377BF"/>
    <w:rsid w:val="00E37C25"/>
    <w:rsid w:val="00E37E16"/>
    <w:rsid w:val="00E37EB7"/>
    <w:rsid w:val="00E37F64"/>
    <w:rsid w:val="00E40362"/>
    <w:rsid w:val="00E40808"/>
    <w:rsid w:val="00E40DAE"/>
    <w:rsid w:val="00E41435"/>
    <w:rsid w:val="00E417FF"/>
    <w:rsid w:val="00E41A3E"/>
    <w:rsid w:val="00E41D2F"/>
    <w:rsid w:val="00E41D85"/>
    <w:rsid w:val="00E427B0"/>
    <w:rsid w:val="00E42C62"/>
    <w:rsid w:val="00E42E0C"/>
    <w:rsid w:val="00E42FF3"/>
    <w:rsid w:val="00E432AE"/>
    <w:rsid w:val="00E43510"/>
    <w:rsid w:val="00E4356E"/>
    <w:rsid w:val="00E43902"/>
    <w:rsid w:val="00E43F1E"/>
    <w:rsid w:val="00E43FBE"/>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878"/>
    <w:rsid w:val="00E4790D"/>
    <w:rsid w:val="00E47B8B"/>
    <w:rsid w:val="00E47BBA"/>
    <w:rsid w:val="00E47D5F"/>
    <w:rsid w:val="00E47D96"/>
    <w:rsid w:val="00E47E6F"/>
    <w:rsid w:val="00E47FD0"/>
    <w:rsid w:val="00E5006E"/>
    <w:rsid w:val="00E507FC"/>
    <w:rsid w:val="00E509E4"/>
    <w:rsid w:val="00E509E6"/>
    <w:rsid w:val="00E50B02"/>
    <w:rsid w:val="00E50E35"/>
    <w:rsid w:val="00E50FA0"/>
    <w:rsid w:val="00E51548"/>
    <w:rsid w:val="00E515A3"/>
    <w:rsid w:val="00E51A30"/>
    <w:rsid w:val="00E51E23"/>
    <w:rsid w:val="00E52017"/>
    <w:rsid w:val="00E52937"/>
    <w:rsid w:val="00E52CCE"/>
    <w:rsid w:val="00E52DCB"/>
    <w:rsid w:val="00E52F76"/>
    <w:rsid w:val="00E5315C"/>
    <w:rsid w:val="00E538E0"/>
    <w:rsid w:val="00E538EE"/>
    <w:rsid w:val="00E53EAE"/>
    <w:rsid w:val="00E548A8"/>
    <w:rsid w:val="00E54C37"/>
    <w:rsid w:val="00E54CA0"/>
    <w:rsid w:val="00E54D33"/>
    <w:rsid w:val="00E556A3"/>
    <w:rsid w:val="00E55BCA"/>
    <w:rsid w:val="00E56116"/>
    <w:rsid w:val="00E56AF7"/>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DE7"/>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ACB"/>
    <w:rsid w:val="00E64D62"/>
    <w:rsid w:val="00E64E2C"/>
    <w:rsid w:val="00E6504B"/>
    <w:rsid w:val="00E650DB"/>
    <w:rsid w:val="00E652F1"/>
    <w:rsid w:val="00E65523"/>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567"/>
    <w:rsid w:val="00E71DF1"/>
    <w:rsid w:val="00E722EF"/>
    <w:rsid w:val="00E723D3"/>
    <w:rsid w:val="00E7242A"/>
    <w:rsid w:val="00E7245A"/>
    <w:rsid w:val="00E72880"/>
    <w:rsid w:val="00E72899"/>
    <w:rsid w:val="00E72ABE"/>
    <w:rsid w:val="00E72BCC"/>
    <w:rsid w:val="00E73065"/>
    <w:rsid w:val="00E7306F"/>
    <w:rsid w:val="00E73E01"/>
    <w:rsid w:val="00E7429A"/>
    <w:rsid w:val="00E745E9"/>
    <w:rsid w:val="00E746AB"/>
    <w:rsid w:val="00E7476B"/>
    <w:rsid w:val="00E74B5A"/>
    <w:rsid w:val="00E74C54"/>
    <w:rsid w:val="00E74DDD"/>
    <w:rsid w:val="00E751FE"/>
    <w:rsid w:val="00E7524F"/>
    <w:rsid w:val="00E7556D"/>
    <w:rsid w:val="00E756FB"/>
    <w:rsid w:val="00E758D4"/>
    <w:rsid w:val="00E75BCE"/>
    <w:rsid w:val="00E75BDB"/>
    <w:rsid w:val="00E75E32"/>
    <w:rsid w:val="00E75EA9"/>
    <w:rsid w:val="00E75F1C"/>
    <w:rsid w:val="00E75F9B"/>
    <w:rsid w:val="00E760A7"/>
    <w:rsid w:val="00E76141"/>
    <w:rsid w:val="00E76270"/>
    <w:rsid w:val="00E76316"/>
    <w:rsid w:val="00E76CBA"/>
    <w:rsid w:val="00E76EA1"/>
    <w:rsid w:val="00E76ED7"/>
    <w:rsid w:val="00E77040"/>
    <w:rsid w:val="00E773D4"/>
    <w:rsid w:val="00E77477"/>
    <w:rsid w:val="00E77557"/>
    <w:rsid w:val="00E77901"/>
    <w:rsid w:val="00E7797B"/>
    <w:rsid w:val="00E77C2C"/>
    <w:rsid w:val="00E77C66"/>
    <w:rsid w:val="00E8010D"/>
    <w:rsid w:val="00E8016D"/>
    <w:rsid w:val="00E80204"/>
    <w:rsid w:val="00E80B75"/>
    <w:rsid w:val="00E80FAA"/>
    <w:rsid w:val="00E810EC"/>
    <w:rsid w:val="00E8117B"/>
    <w:rsid w:val="00E81203"/>
    <w:rsid w:val="00E81290"/>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C0D"/>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F0"/>
    <w:rsid w:val="00E87AE6"/>
    <w:rsid w:val="00E87DCE"/>
    <w:rsid w:val="00E87FA3"/>
    <w:rsid w:val="00E900A2"/>
    <w:rsid w:val="00E90199"/>
    <w:rsid w:val="00E909A9"/>
    <w:rsid w:val="00E90B20"/>
    <w:rsid w:val="00E913CF"/>
    <w:rsid w:val="00E913F0"/>
    <w:rsid w:val="00E91514"/>
    <w:rsid w:val="00E915E1"/>
    <w:rsid w:val="00E919F0"/>
    <w:rsid w:val="00E91BF2"/>
    <w:rsid w:val="00E91DDE"/>
    <w:rsid w:val="00E91E61"/>
    <w:rsid w:val="00E920B8"/>
    <w:rsid w:val="00E9242D"/>
    <w:rsid w:val="00E92483"/>
    <w:rsid w:val="00E924C7"/>
    <w:rsid w:val="00E92537"/>
    <w:rsid w:val="00E92E1B"/>
    <w:rsid w:val="00E92E29"/>
    <w:rsid w:val="00E92F0A"/>
    <w:rsid w:val="00E93168"/>
    <w:rsid w:val="00E9346A"/>
    <w:rsid w:val="00E93776"/>
    <w:rsid w:val="00E93A7A"/>
    <w:rsid w:val="00E93B3D"/>
    <w:rsid w:val="00E93D80"/>
    <w:rsid w:val="00E93E27"/>
    <w:rsid w:val="00E94081"/>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5EFB"/>
    <w:rsid w:val="00E9627E"/>
    <w:rsid w:val="00E963B2"/>
    <w:rsid w:val="00E9694A"/>
    <w:rsid w:val="00E96C84"/>
    <w:rsid w:val="00E96FBC"/>
    <w:rsid w:val="00E9738B"/>
    <w:rsid w:val="00E97507"/>
    <w:rsid w:val="00E975EB"/>
    <w:rsid w:val="00E9760C"/>
    <w:rsid w:val="00E978AF"/>
    <w:rsid w:val="00EA014F"/>
    <w:rsid w:val="00EA01A6"/>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506"/>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30E7"/>
    <w:rsid w:val="00EB31F5"/>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4DF7"/>
    <w:rsid w:val="00EB51A2"/>
    <w:rsid w:val="00EB534C"/>
    <w:rsid w:val="00EB53A5"/>
    <w:rsid w:val="00EB55D2"/>
    <w:rsid w:val="00EB57E7"/>
    <w:rsid w:val="00EB5937"/>
    <w:rsid w:val="00EB593E"/>
    <w:rsid w:val="00EB5BE9"/>
    <w:rsid w:val="00EB5CC3"/>
    <w:rsid w:val="00EB6440"/>
    <w:rsid w:val="00EB6698"/>
    <w:rsid w:val="00EB6763"/>
    <w:rsid w:val="00EB6C27"/>
    <w:rsid w:val="00EB6C53"/>
    <w:rsid w:val="00EB7502"/>
    <w:rsid w:val="00EB7832"/>
    <w:rsid w:val="00EB789E"/>
    <w:rsid w:val="00EB7B45"/>
    <w:rsid w:val="00EB7C50"/>
    <w:rsid w:val="00EB7E4D"/>
    <w:rsid w:val="00EB7FE8"/>
    <w:rsid w:val="00EC0002"/>
    <w:rsid w:val="00EC045E"/>
    <w:rsid w:val="00EC0863"/>
    <w:rsid w:val="00EC0930"/>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C7E4A"/>
    <w:rsid w:val="00ED022F"/>
    <w:rsid w:val="00ED0332"/>
    <w:rsid w:val="00ED0551"/>
    <w:rsid w:val="00ED05AE"/>
    <w:rsid w:val="00ED0721"/>
    <w:rsid w:val="00ED08A7"/>
    <w:rsid w:val="00ED0DE8"/>
    <w:rsid w:val="00ED0EB9"/>
    <w:rsid w:val="00ED117C"/>
    <w:rsid w:val="00ED1447"/>
    <w:rsid w:val="00ED16A0"/>
    <w:rsid w:val="00ED1745"/>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F2"/>
    <w:rsid w:val="00ED5F33"/>
    <w:rsid w:val="00ED619A"/>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CA"/>
    <w:rsid w:val="00EE18BB"/>
    <w:rsid w:val="00EE19F0"/>
    <w:rsid w:val="00EE1CDA"/>
    <w:rsid w:val="00EE22D7"/>
    <w:rsid w:val="00EE24B7"/>
    <w:rsid w:val="00EE276F"/>
    <w:rsid w:val="00EE279B"/>
    <w:rsid w:val="00EE2823"/>
    <w:rsid w:val="00EE2914"/>
    <w:rsid w:val="00EE2AAB"/>
    <w:rsid w:val="00EE2B75"/>
    <w:rsid w:val="00EE2C45"/>
    <w:rsid w:val="00EE3203"/>
    <w:rsid w:val="00EE33A6"/>
    <w:rsid w:val="00EE376B"/>
    <w:rsid w:val="00EE3B4D"/>
    <w:rsid w:val="00EE3DCB"/>
    <w:rsid w:val="00EE40E3"/>
    <w:rsid w:val="00EE49E0"/>
    <w:rsid w:val="00EE5112"/>
    <w:rsid w:val="00EE5289"/>
    <w:rsid w:val="00EE52B9"/>
    <w:rsid w:val="00EE543E"/>
    <w:rsid w:val="00EE5756"/>
    <w:rsid w:val="00EE5854"/>
    <w:rsid w:val="00EE5CF1"/>
    <w:rsid w:val="00EE5DCB"/>
    <w:rsid w:val="00EE5E0A"/>
    <w:rsid w:val="00EE62B4"/>
    <w:rsid w:val="00EE6359"/>
    <w:rsid w:val="00EE636D"/>
    <w:rsid w:val="00EE66B1"/>
    <w:rsid w:val="00EE67A5"/>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3E7"/>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5F"/>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E0"/>
    <w:rsid w:val="00F1165E"/>
    <w:rsid w:val="00F11A36"/>
    <w:rsid w:val="00F11CF5"/>
    <w:rsid w:val="00F121A3"/>
    <w:rsid w:val="00F124CB"/>
    <w:rsid w:val="00F12B3D"/>
    <w:rsid w:val="00F12D63"/>
    <w:rsid w:val="00F133EB"/>
    <w:rsid w:val="00F134CC"/>
    <w:rsid w:val="00F13541"/>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B3F"/>
    <w:rsid w:val="00F15BB6"/>
    <w:rsid w:val="00F162ED"/>
    <w:rsid w:val="00F16301"/>
    <w:rsid w:val="00F1687E"/>
    <w:rsid w:val="00F16BB1"/>
    <w:rsid w:val="00F16F6F"/>
    <w:rsid w:val="00F17383"/>
    <w:rsid w:val="00F1754C"/>
    <w:rsid w:val="00F17A8F"/>
    <w:rsid w:val="00F17AD5"/>
    <w:rsid w:val="00F17CA7"/>
    <w:rsid w:val="00F17CB7"/>
    <w:rsid w:val="00F20046"/>
    <w:rsid w:val="00F206FE"/>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FCA"/>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C1D"/>
    <w:rsid w:val="00F26E84"/>
    <w:rsid w:val="00F2710C"/>
    <w:rsid w:val="00F271D8"/>
    <w:rsid w:val="00F275AA"/>
    <w:rsid w:val="00F27E0C"/>
    <w:rsid w:val="00F3002F"/>
    <w:rsid w:val="00F30031"/>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7A2"/>
    <w:rsid w:val="00F37922"/>
    <w:rsid w:val="00F37AE3"/>
    <w:rsid w:val="00F37AEF"/>
    <w:rsid w:val="00F37B52"/>
    <w:rsid w:val="00F40167"/>
    <w:rsid w:val="00F40985"/>
    <w:rsid w:val="00F4121A"/>
    <w:rsid w:val="00F4125D"/>
    <w:rsid w:val="00F412F0"/>
    <w:rsid w:val="00F42599"/>
    <w:rsid w:val="00F42807"/>
    <w:rsid w:val="00F42910"/>
    <w:rsid w:val="00F42C2B"/>
    <w:rsid w:val="00F43721"/>
    <w:rsid w:val="00F43981"/>
    <w:rsid w:val="00F439C5"/>
    <w:rsid w:val="00F43CB4"/>
    <w:rsid w:val="00F44739"/>
    <w:rsid w:val="00F44833"/>
    <w:rsid w:val="00F44D3A"/>
    <w:rsid w:val="00F452E7"/>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2756"/>
    <w:rsid w:val="00F52A47"/>
    <w:rsid w:val="00F52A4B"/>
    <w:rsid w:val="00F52A93"/>
    <w:rsid w:val="00F52C6C"/>
    <w:rsid w:val="00F52FA8"/>
    <w:rsid w:val="00F531A7"/>
    <w:rsid w:val="00F5333E"/>
    <w:rsid w:val="00F538CD"/>
    <w:rsid w:val="00F53B04"/>
    <w:rsid w:val="00F53C26"/>
    <w:rsid w:val="00F53D0A"/>
    <w:rsid w:val="00F53E0D"/>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8DE"/>
    <w:rsid w:val="00F61902"/>
    <w:rsid w:val="00F61AEA"/>
    <w:rsid w:val="00F61FDE"/>
    <w:rsid w:val="00F622E3"/>
    <w:rsid w:val="00F62377"/>
    <w:rsid w:val="00F626BD"/>
    <w:rsid w:val="00F62C30"/>
    <w:rsid w:val="00F630B7"/>
    <w:rsid w:val="00F63289"/>
    <w:rsid w:val="00F634A6"/>
    <w:rsid w:val="00F634E4"/>
    <w:rsid w:val="00F63506"/>
    <w:rsid w:val="00F635BF"/>
    <w:rsid w:val="00F63622"/>
    <w:rsid w:val="00F63649"/>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905"/>
    <w:rsid w:val="00F82CD8"/>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5B5"/>
    <w:rsid w:val="00F97C51"/>
    <w:rsid w:val="00FA005F"/>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AE9"/>
    <w:rsid w:val="00FA3C84"/>
    <w:rsid w:val="00FA3E10"/>
    <w:rsid w:val="00FA4052"/>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935"/>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68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84E"/>
    <w:rsid w:val="00FC184F"/>
    <w:rsid w:val="00FC1859"/>
    <w:rsid w:val="00FC194B"/>
    <w:rsid w:val="00FC1C77"/>
    <w:rsid w:val="00FC2075"/>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93"/>
    <w:rsid w:val="00FC4CA4"/>
    <w:rsid w:val="00FC4DD6"/>
    <w:rsid w:val="00FC545C"/>
    <w:rsid w:val="00FC553E"/>
    <w:rsid w:val="00FC5B9A"/>
    <w:rsid w:val="00FC5E5E"/>
    <w:rsid w:val="00FC60EC"/>
    <w:rsid w:val="00FC65A0"/>
    <w:rsid w:val="00FC6792"/>
    <w:rsid w:val="00FC6B41"/>
    <w:rsid w:val="00FC6D4D"/>
    <w:rsid w:val="00FC6EF1"/>
    <w:rsid w:val="00FC7001"/>
    <w:rsid w:val="00FC7084"/>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AF2"/>
    <w:rsid w:val="00FD4BA1"/>
    <w:rsid w:val="00FD4C68"/>
    <w:rsid w:val="00FD4CC0"/>
    <w:rsid w:val="00FD4FA2"/>
    <w:rsid w:val="00FD552B"/>
    <w:rsid w:val="00FD553B"/>
    <w:rsid w:val="00FD5642"/>
    <w:rsid w:val="00FD58B6"/>
    <w:rsid w:val="00FD6318"/>
    <w:rsid w:val="00FD65E7"/>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8DB"/>
    <w:rsid w:val="00FD7CF6"/>
    <w:rsid w:val="00FD7F6A"/>
    <w:rsid w:val="00FE04B6"/>
    <w:rsid w:val="00FE05E5"/>
    <w:rsid w:val="00FE0657"/>
    <w:rsid w:val="00FE0791"/>
    <w:rsid w:val="00FE07D8"/>
    <w:rsid w:val="00FE20AB"/>
    <w:rsid w:val="00FE21BD"/>
    <w:rsid w:val="00FE22FE"/>
    <w:rsid w:val="00FE298F"/>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BDB"/>
    <w:rsid w:val="00FE614F"/>
    <w:rsid w:val="00FE627C"/>
    <w:rsid w:val="00FE6450"/>
    <w:rsid w:val="00FE68F9"/>
    <w:rsid w:val="00FE6DEC"/>
    <w:rsid w:val="00FE74E2"/>
    <w:rsid w:val="00FE74FC"/>
    <w:rsid w:val="00FE753A"/>
    <w:rsid w:val="00FE761D"/>
    <w:rsid w:val="00FE76FA"/>
    <w:rsid w:val="00FE7929"/>
    <w:rsid w:val="00FE79A1"/>
    <w:rsid w:val="00FE79EF"/>
    <w:rsid w:val="00FE7C3E"/>
    <w:rsid w:val="00FE7F00"/>
    <w:rsid w:val="00FF01C5"/>
    <w:rsid w:val="00FF0224"/>
    <w:rsid w:val="00FF0278"/>
    <w:rsid w:val="00FF0502"/>
    <w:rsid w:val="00FF0BBB"/>
    <w:rsid w:val="00FF10D5"/>
    <w:rsid w:val="00FF1455"/>
    <w:rsid w:val="00FF1716"/>
    <w:rsid w:val="00FF17AB"/>
    <w:rsid w:val="00FF1862"/>
    <w:rsid w:val="00FF1A5B"/>
    <w:rsid w:val="00FF1AC6"/>
    <w:rsid w:val="00FF1E0C"/>
    <w:rsid w:val="00FF1E43"/>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EFE"/>
    <w:rsid w:val="00FF5F7E"/>
    <w:rsid w:val="00FF6027"/>
    <w:rsid w:val="00FF609A"/>
    <w:rsid w:val="00FF60A4"/>
    <w:rsid w:val="00FF631F"/>
    <w:rsid w:val="00FF6421"/>
    <w:rsid w:val="00FF669B"/>
    <w:rsid w:val="00FF671B"/>
    <w:rsid w:val="00FF6C02"/>
    <w:rsid w:val="00FF6CF6"/>
    <w:rsid w:val="00FF707C"/>
    <w:rsid w:val="00FF738E"/>
    <w:rsid w:val="00FF7396"/>
    <w:rsid w:val="00FF7474"/>
    <w:rsid w:val="00FF7746"/>
    <w:rsid w:val="00FF78DB"/>
    <w:rsid w:val="04130626"/>
    <w:rsid w:val="08750F5A"/>
    <w:rsid w:val="08973844"/>
    <w:rsid w:val="0D041503"/>
    <w:rsid w:val="0DC8A6B7"/>
    <w:rsid w:val="1075C223"/>
    <w:rsid w:val="133467CC"/>
    <w:rsid w:val="153D6217"/>
    <w:rsid w:val="199DDBED"/>
    <w:rsid w:val="22BF0298"/>
    <w:rsid w:val="26340362"/>
    <w:rsid w:val="2A8D5961"/>
    <w:rsid w:val="3133246A"/>
    <w:rsid w:val="362F1085"/>
    <w:rsid w:val="49B5F7CC"/>
    <w:rsid w:val="51B8B0A2"/>
    <w:rsid w:val="6470EAB1"/>
    <w:rsid w:val="6F2B2817"/>
    <w:rsid w:val="6FAD560F"/>
    <w:rsid w:val="708C3709"/>
    <w:rsid w:val="71CB3FBB"/>
    <w:rsid w:val="7BD70D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AE4B84"/>
  <w15:docId w15:val="{63DBAC95-A3D5-4A93-8391-F04D0C36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uiPriority="99"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047"/>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제목 1(no line)"/>
    <w:next w:val="Normal"/>
    <w:link w:val="Heading1Char1"/>
    <w:qFormat/>
    <w:pPr>
      <w:keepNext/>
      <w:keepLines/>
      <w:numPr>
        <w:numId w:val="55"/>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aliases w:val="H2,h2,Head2A,2,UNDERRUBRIK 1-2,DO NOT USE_h2,h21,H2 Char,h2 Char,Header 2,Header2,22,heading2,2nd level,H21,H22,H23,H24,H25,R2,E2,†berschrift 2,õberschrift 2,Sub-section,Heading Two,l2,Head 2,List level 2,Sub-Heading,A,TitreProp,插图"/>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Heading3"/>
    <w:next w:val="Normal"/>
    <w:link w:val="Heading4Char"/>
    <w:qFormat/>
    <w:pPr>
      <w:numPr>
        <w:ilvl w:val="3"/>
      </w:numPr>
      <w:outlineLvl w:val="3"/>
    </w:pPr>
    <w:rPr>
      <w:sz w:val="24"/>
    </w:rPr>
  </w:style>
  <w:style w:type="paragraph" w:styleId="Heading5">
    <w:name w:val="heading 5"/>
    <w:aliases w:val="h5,Heading5"/>
    <w:basedOn w:val="Heading4"/>
    <w:next w:val="Normal"/>
    <w:link w:val="Heading5Char"/>
    <w:qFormat/>
    <w:pPr>
      <w:numPr>
        <w:ilvl w:val="4"/>
      </w:numPr>
      <w:outlineLvl w:val="4"/>
    </w:pPr>
    <w:rPr>
      <w:sz w:val="22"/>
    </w:rPr>
  </w:style>
  <w:style w:type="paragraph" w:styleId="Heading6">
    <w:name w:val="heading 6"/>
    <w:aliases w:val="h6"/>
    <w:basedOn w:val="H6"/>
    <w:next w:val="Normal"/>
    <w:link w:val="Heading6Char"/>
    <w:qFormat/>
    <w:pPr>
      <w:numPr>
        <w:ilvl w:val="5"/>
      </w:numPr>
      <w:outlineLvl w:val="5"/>
    </w:pPr>
  </w:style>
  <w:style w:type="paragraph" w:styleId="Heading7">
    <w:name w:val="heading 7"/>
    <w:aliases w:val="st,h7"/>
    <w:basedOn w:val="H6"/>
    <w:next w:val="Normal"/>
    <w:link w:val="Heading7Char"/>
    <w:qFormat/>
    <w:pPr>
      <w:numPr>
        <w:ilvl w:val="6"/>
      </w:numPr>
      <w:outlineLvl w:val="6"/>
    </w:pPr>
  </w:style>
  <w:style w:type="paragraph" w:styleId="Heading8">
    <w:name w:val="heading 8"/>
    <w:aliases w:val="acronym"/>
    <w:basedOn w:val="Heading1"/>
    <w:next w:val="Normal"/>
    <w:link w:val="Heading8Char"/>
    <w:qFormat/>
    <w:pPr>
      <w:numPr>
        <w:ilvl w:val="7"/>
      </w:numPr>
      <w:outlineLvl w:val="7"/>
    </w:pPr>
  </w:style>
  <w:style w:type="paragraph" w:styleId="Heading9">
    <w:name w:val="heading 9"/>
    <w:aliases w:val="appendix"/>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style>
  <w:style w:type="paragraph" w:styleId="List">
    <w:name w:val="List"/>
    <w:basedOn w:val="Normal"/>
    <w:link w:val="ListChar1"/>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aliases w:val="Observation TOC2"/>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ind w:left="851"/>
    </w:pPr>
  </w:style>
  <w:style w:type="paragraph" w:styleId="ListBullet">
    <w:name w:val="List Bullet"/>
    <w:basedOn w:val="List"/>
    <w:qFormat/>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qFormat/>
    <w:pPr>
      <w:widowControl w:val="0"/>
      <w:overflowPunct/>
      <w:autoSpaceDE/>
      <w:autoSpaceDN/>
      <w:adjustRightInd/>
      <w:spacing w:after="0" w:line="240" w:lineRule="auto"/>
      <w:ind w:firstLine="420"/>
      <w:jc w:val="both"/>
      <w:textAlignment w:val="auto"/>
    </w:pPr>
    <w:rPr>
      <w:rFonts w:eastAsia="t"/>
      <w:kern w:val="2"/>
      <w:sz w:val="21"/>
      <w:lang w:val="en-US" w:eastAsia="zh-CN"/>
    </w:rPr>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uiPriority w:val="35"/>
    <w:qFormat/>
    <w:pPr>
      <w:spacing w:before="120" w:after="120"/>
    </w:pPr>
    <w:rPr>
      <w:b/>
      <w:bCs/>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link w:val="BodyText3Char"/>
    <w:qFormat/>
    <w:rPr>
      <w:i/>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ascii="Times" w:hAnsi="Times"/>
      <w:szCs w:val="24"/>
      <w:lang w:val="en-US"/>
    </w:rPr>
  </w:style>
  <w:style w:type="paragraph" w:styleId="PlainText">
    <w:name w:val="Plain Text"/>
    <w:basedOn w:val="Normal"/>
    <w:link w:val="PlainTextChar"/>
    <w:uiPriority w:val="99"/>
    <w:unhideWhenUsed/>
    <w:qFormat/>
    <w:pPr>
      <w:overflowPunct/>
      <w:autoSpaceDE/>
      <w:autoSpaceDN/>
      <w:adjustRightInd/>
      <w:spacing w:after="0" w:line="240" w:lineRule="auto"/>
      <w:textAlignment w:val="auto"/>
    </w:pPr>
    <w:rPr>
      <w:rFonts w:ascii="Arial" w:eastAsia="MS Gothic" w:hAnsi="Arial"/>
      <w:color w:val="000000"/>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uiPriority w:val="99"/>
    <w:qFormat/>
    <w:pPr>
      <w:overflowPunct/>
      <w:autoSpaceDE/>
      <w:autoSpaceDN/>
      <w:adjustRightInd/>
      <w:spacing w:after="0" w:line="240" w:lineRule="auto"/>
      <w:textAlignment w:val="auto"/>
    </w:pPr>
    <w:rPr>
      <w:rFonts w:ascii="Times" w:eastAsia="Batang" w:hAnsi="Times"/>
      <w:szCs w:val="24"/>
      <w:lang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lang w:val="zh-CN"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uiPriority w:val="11"/>
    <w:qFormat/>
    <w:pPr>
      <w:spacing w:after="60"/>
      <w:jc w:val="center"/>
      <w:outlineLvl w:val="1"/>
    </w:pPr>
    <w:rPr>
      <w:rFonts w:ascii="Cambria" w:eastAsia="Times New Roman" w:hAnsi="Cambria"/>
      <w:sz w:val="24"/>
      <w:szCs w:val="24"/>
      <w:lang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snapToGrid w:val="0"/>
      <w:ind w:left="1701" w:hanging="1701"/>
      <w:jc w:val="left"/>
      <w:textAlignment w:val="auto"/>
    </w:pPr>
    <w:rPr>
      <w:rFonts w:ascii="Arial" w:eastAsia="Batang" w:hAnsi="Arial" w:cs="Arial"/>
      <w:b/>
      <w:szCs w:val="20"/>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spacing w:after="0"/>
      <w:jc w:val="both"/>
    </w:pPr>
    <w:rPr>
      <w:rFonts w:ascii="Arial" w:hAnsi="Arial"/>
      <w:sz w:val="22"/>
    </w:rPr>
  </w:style>
  <w:style w:type="paragraph" w:styleId="HTMLPreformatted">
    <w:name w:val="HTML Preformatted"/>
    <w:basedOn w:val="Normal"/>
    <w:link w:val="HTMLPreformattedChar"/>
    <w:unhideWhenUsed/>
    <w:qFormat/>
    <w:pPr>
      <w:widowControl w:val="0"/>
      <w:overflowPunct/>
      <w:autoSpaceDE/>
      <w:autoSpaceDN/>
      <w:adjustRightInd/>
      <w:spacing w:after="0" w:line="240" w:lineRule="auto"/>
      <w:jc w:val="both"/>
      <w:textAlignment w:val="auto"/>
    </w:pPr>
    <w:rPr>
      <w:rFonts w:ascii="Courier New" w:eastAsiaTheme="minorEastAsia" w:hAnsi="Courier New" w:cs="Courier New"/>
      <w:kern w:val="2"/>
      <w:lang w:val="en-US" w:eastAsia="zh-CN"/>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aliases w:val="Heading 31"/>
    <w:basedOn w:val="Normal"/>
    <w:next w:val="Normal"/>
    <w:link w:val="TitleChar"/>
    <w:uiPriority w:val="10"/>
    <w:qFormat/>
    <w:pPr>
      <w:overflowPunct/>
      <w:snapToGrid w:val="0"/>
      <w:spacing w:before="240" w:after="60" w:line="276" w:lineRule="auto"/>
      <w:jc w:val="center"/>
      <w:textAlignment w:val="auto"/>
      <w:outlineLvl w:val="0"/>
    </w:pPr>
    <w:rPr>
      <w:rFonts w:ascii="Cambria" w:eastAsiaTheme="minorEastAsia" w:hAnsi="Cambria"/>
      <w:b/>
      <w:bCs/>
      <w:sz w:val="32"/>
      <w:szCs w:val="32"/>
      <w:lang w:val="en-US"/>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iPriority w:val="99"/>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1"/>
    <w:link w:val="Heading2"/>
    <w:qFormat/>
    <w:rPr>
      <w:rFonts w:ascii="Arial" w:hAnsi="Arial"/>
      <w:sz w:val="32"/>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link w:val="table0"/>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Pr>
      <w:rFonts w:ascii="Arial" w:hAnsi="Arial"/>
      <w:sz w:val="36"/>
      <w:lang w:val="en-GB" w:eastAsia="en-US"/>
    </w:rPr>
  </w:style>
  <w:style w:type="character" w:customStyle="1" w:styleId="Heading3Char">
    <w:name w:val="Heading 3 Char"/>
    <w:aliases w:val="Title Char3,no break Char,H3 Char,Underrubrik2 Char,h3 Char,Memo Heading 3 Char,hello Char,Titre 3 Car Char,no break Car Char,H3 Car Char,Underrubrik2 Car Char,h3 Car Char,Memo Heading 3 Car Char,hello Car Char,Heading 3 Char Car Char"/>
    <w:link w:val="Heading3"/>
    <w:qFormat/>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lang w:val="en-GB" w:eastAsia="en-US"/>
    </w:rPr>
  </w:style>
  <w:style w:type="character" w:customStyle="1" w:styleId="Heading5Char">
    <w:name w:val="Heading 5 Char"/>
    <w:aliases w:val="h5 Char,Heading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List,- Bullets,?? ??,?????,????,Lista1,列出段落1,中等深浅网格 1 - 着色 21,¥¡¡¡¡ì¬º¥¹¥È¶ÎÂä,ÁÐ³ö¶ÎÂä,列表段落1,—ño’i—Ž,¥ê¥¹¥È¶ÎÂä,1st level - Bullet List Paragraph,Lettre d'introduction,Paragrafo elenco,Normal bullet 2,Bullet list,목록단락,列,列表段落11,リスト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0">
    <w:name w:val="Reference"/>
    <w:basedOn w:val="EX"/>
    <w:link w:val="ReferenceChar"/>
    <w:qFormat/>
    <w:pPr>
      <w:tabs>
        <w:tab w:val="left" w:pos="360"/>
      </w:tabs>
      <w:suppressAutoHyphens/>
      <w:autoSpaceDN/>
      <w:adjustRightInd/>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qFormat/>
    <w:rPr>
      <w:color w:val="808080"/>
    </w:rPr>
  </w:style>
  <w:style w:type="character" w:customStyle="1" w:styleId="FooterChar">
    <w:name w:val="Footer Char"/>
    <w:link w:val="Footer"/>
    <w:qFormat/>
    <w:rPr>
      <w:rFonts w:ascii="Arial" w:hAnsi="Arial"/>
      <w:b/>
      <w:i/>
      <w:sz w:val="18"/>
    </w:rPr>
  </w:style>
  <w:style w:type="paragraph" w:customStyle="1" w:styleId="a5">
    <w:name w:val="样式 页眉"/>
    <w:basedOn w:val="Header"/>
    <w:link w:val="Char"/>
    <w:qFormat/>
    <w:rPr>
      <w:rFonts w:eastAsia="Arial"/>
      <w:bCs/>
      <w:sz w:val="22"/>
      <w:lang w:val="en-GB"/>
    </w:rPr>
  </w:style>
  <w:style w:type="character" w:customStyle="1" w:styleId="Char">
    <w:name w:val="样式 页眉 Char"/>
    <w:link w:val="a5"/>
    <w:qFormat/>
    <w:rPr>
      <w:rFonts w:ascii="Arial" w:eastAsia="Arial" w:hAnsi="Arial"/>
      <w:b/>
      <w:bCs/>
      <w:sz w:val="22"/>
      <w:lang w:val="en-GB" w:eastAsia="en-US"/>
    </w:rPr>
  </w:style>
  <w:style w:type="paragraph" w:customStyle="1" w:styleId="StatementHeading">
    <w:name w:val="Statement Heading"/>
    <w:basedOn w:val="Normal"/>
    <w:next w:val="StatementBody"/>
    <w:uiPriority w:val="99"/>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uiPriority w:val="35"/>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ascii="Times" w:hAnsi="Times"/>
      <w:szCs w:val="24"/>
    </w:rPr>
  </w:style>
  <w:style w:type="paragraph" w:customStyle="1" w:styleId="a2">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1">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link w:val="bullet4Char"/>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numId w:val="6"/>
      </w:numPr>
      <w:overflowPunct/>
      <w:adjustRightInd/>
      <w:snapToGrid w:val="0"/>
      <w:spacing w:after="60"/>
      <w:jc w:val="both"/>
      <w:textAlignment w:val="auto"/>
    </w:pPr>
    <w:rPr>
      <w:rFonts w:eastAsiaTheme="minorEastAsia"/>
      <w:szCs w:val="16"/>
      <w:lang w:val="en-US"/>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ListParagraphChar">
    <w:name w:val="List Paragraph Char"/>
    <w:aliases w:val="List Char,- Bullets Char,?? ?? Char,????? Char,???? Char,Lista1 Char,列出段落1 Char,中等深浅网格 1 - 着色 21 Char,¥¡¡¡¡ì¬º¥¹¥È¶ÎÂä Char,ÁÐ³ö¶ÎÂä Char,列表段落1 Char,—ño’i—Ž Char,¥ê¥¹¥È¶ÎÂä Char,1st level - Bullet List Paragraph Char,목록단락 Char1"/>
    <w:link w:val="ListParagraph"/>
    <w:qFormat/>
    <w:locked/>
    <w:rPr>
      <w:rFonts w:ascii="Calibri" w:eastAsia="Calibri" w:hAnsi="Calibri"/>
      <w:sz w:val="22"/>
      <w:szCs w:val="22"/>
      <w:lang w:eastAsia="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11">
    <w:name w:val="未处理的提及1"/>
    <w:basedOn w:val="DefaultParagraphFont"/>
    <w:uiPriority w:val="99"/>
    <w:unhideWhenUsed/>
    <w:qFormat/>
    <w:rPr>
      <w:color w:val="605E5C"/>
      <w:shd w:val="clear" w:color="auto" w:fill="E1DFDD"/>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Normal"/>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rPr>
  </w:style>
  <w:style w:type="paragraph" w:styleId="NoSpacing">
    <w:name w:val="No Spacing"/>
    <w:link w:val="NoSpacingChar"/>
    <w:uiPriority w:val="1"/>
    <w:qFormat/>
    <w:pPr>
      <w:spacing w:after="160" w:line="259" w:lineRule="auto"/>
    </w:pPr>
    <w:rPr>
      <w:rFonts w:ascii="Times New Roman" w:eastAsia="Times New Roman" w:hAnsi="Times New Roman"/>
      <w:lang w:eastAsia="en-US"/>
    </w:rPr>
  </w:style>
  <w:style w:type="character" w:customStyle="1" w:styleId="B1Zchn">
    <w:name w:val="B1 Zchn"/>
    <w:qFormat/>
    <w:rPr>
      <w:lang w:eastAsia="en-US"/>
    </w:rPr>
  </w:style>
  <w:style w:type="character" w:customStyle="1" w:styleId="B2Char">
    <w:name w:val="B2 Char"/>
    <w:link w:val="B2"/>
    <w:qFormat/>
    <w:rPr>
      <w:rFonts w:ascii="Times New Roman" w:hAnsi="Times New Roman"/>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ascii="Calibri" w:eastAsia="Times New Roman" w:hAnsi="Calibri" w:cs="Calibri"/>
      <w:sz w:val="22"/>
      <w:szCs w:val="22"/>
      <w:lang w:val="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
    <w:name w:val="spellingerror"/>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qFormat/>
    <w:rPr>
      <w:rFonts w:ascii="Times New Roman" w:eastAsia="Malgun Gothic" w:hAnsi="Times New Roman" w:cs="Batang"/>
      <w:lang w:val="en-GB" w:eastAsia="en-US"/>
    </w:rPr>
  </w:style>
  <w:style w:type="paragraph" w:customStyle="1" w:styleId="berschrift1H1">
    <w:name w:val="Überschrift 1.H1"/>
    <w:basedOn w:val="Normal"/>
    <w:qFormat/>
    <w:pPr>
      <w:numPr>
        <w:numId w:val="8"/>
      </w:numPr>
      <w:overflowPunct/>
      <w:snapToGrid w:val="0"/>
      <w:spacing w:after="120"/>
      <w:jc w:val="both"/>
      <w:textAlignment w:val="auto"/>
    </w:pPr>
    <w:rPr>
      <w:sz w:val="22"/>
      <w:szCs w:val="22"/>
      <w:lang w:val="en-US"/>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table" w:customStyle="1" w:styleId="TableGrid1">
    <w:name w:val="TableGrid1"/>
    <w:basedOn w:val="TableNormal"/>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style>
  <w:style w:type="paragraph" w:customStyle="1" w:styleId="12">
    <w:name w:val="修订1"/>
    <w:hidden/>
    <w:uiPriority w:val="99"/>
    <w:qFormat/>
    <w:pPr>
      <w:spacing w:after="160" w:line="259" w:lineRule="auto"/>
    </w:pPr>
    <w:rPr>
      <w:rFonts w:ascii="Times New Roman" w:hAnsi="Times New Roman"/>
      <w:lang w:val="en-GB" w:eastAsia="en-US"/>
    </w:rPr>
  </w:style>
  <w:style w:type="paragraph" w:customStyle="1" w:styleId="proposal0">
    <w:name w:val="proposal"/>
    <w:basedOn w:val="BodyText"/>
    <w:next w:val="Normal"/>
    <w:link w:val="proposalChar"/>
    <w:qFormat/>
    <w:pPr>
      <w:overflowPunct/>
      <w:autoSpaceDE/>
      <w:autoSpaceDN/>
      <w:adjustRightInd/>
      <w:spacing w:beforeLines="50" w:before="120" w:afterLines="50" w:line="240" w:lineRule="auto"/>
      <w:ind w:left="1134" w:hanging="1134"/>
      <w:textAlignment w:val="auto"/>
    </w:pPr>
    <w:rPr>
      <w:rFonts w:ascii="Times New Roman" w:hAnsi="Times New Roman"/>
      <w:b/>
      <w:szCs w:val="20"/>
      <w:lang w:eastAsia="zh-CN"/>
    </w:rPr>
  </w:style>
  <w:style w:type="character" w:customStyle="1" w:styleId="proposalChar">
    <w:name w:val="proposal Char"/>
    <w:link w:val="proposal0"/>
    <w:qFormat/>
    <w:rPr>
      <w:rFonts w:ascii="Times New Roman" w:hAnsi="Times New Roman"/>
      <w:b/>
      <w:lang w:eastAsia="zh-CN"/>
    </w:rPr>
  </w:style>
  <w:style w:type="paragraph" w:customStyle="1" w:styleId="boldbullet1">
    <w:name w:val="boldbullet1"/>
    <w:basedOn w:val="Normal"/>
    <w:link w:val="boldbullet10"/>
    <w:qFormat/>
    <w:pPr>
      <w:overflowPunct/>
      <w:autoSpaceDE/>
      <w:autoSpaceDN/>
      <w:adjustRightInd/>
      <w:spacing w:after="120" w:line="240" w:lineRule="auto"/>
      <w:jc w:val="both"/>
      <w:textAlignment w:val="auto"/>
    </w:pPr>
    <w:rPr>
      <w:b/>
      <w:szCs w:val="24"/>
      <w:lang w:val="en-US" w:eastAsia="zh-CN"/>
    </w:rPr>
  </w:style>
  <w:style w:type="character" w:customStyle="1" w:styleId="boldbullet10">
    <w:name w:val="boldbullet1 字符"/>
    <w:basedOn w:val="DefaultParagraphFont"/>
    <w:link w:val="boldbullet1"/>
    <w:qFormat/>
    <w:rPr>
      <w:rFonts w:ascii="Times New Roman" w:hAnsi="Times New Roman"/>
      <w:b/>
      <w:szCs w:val="24"/>
      <w:lang w:eastAsia="zh-CN"/>
    </w:rPr>
  </w:style>
  <w:style w:type="paragraph" w:customStyle="1" w:styleId="LGTdoc1">
    <w:name w:val="LGTdoc_제목1"/>
    <w:basedOn w:val="Normal"/>
    <w:link w:val="LGTdoc1Char"/>
    <w:qFormat/>
    <w:pPr>
      <w:overflowPunct/>
      <w:autoSpaceDE/>
      <w:autoSpaceDN/>
      <w:snapToGrid w:val="0"/>
      <w:spacing w:beforeLines="50" w:before="120" w:after="100" w:afterAutospacing="1" w:line="240" w:lineRule="auto"/>
      <w:jc w:val="both"/>
      <w:textAlignment w:val="auto"/>
    </w:pPr>
    <w:rPr>
      <w:rFonts w:eastAsia="Batang"/>
      <w:b/>
      <w:snapToGrid w:val="0"/>
      <w:sz w:val="28"/>
      <w:lang w:eastAsia="ko-KR"/>
    </w:rPr>
  </w:style>
  <w:style w:type="paragraph" w:customStyle="1" w:styleId="mc-p">
    <w:name w:val="mc-p___"/>
    <w:basedOn w:val="Normal"/>
    <w:uiPriority w:val="99"/>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character" w:customStyle="1" w:styleId="CaptionChar1">
    <w:name w:val="Caption Char1"/>
    <w:uiPriority w:val="35"/>
    <w:qFormat/>
    <w:rPr>
      <w:rFonts w:asciiTheme="majorHAnsi" w:eastAsia="SimHei" w:hAnsiTheme="majorHAnsi" w:cstheme="majorBidi"/>
      <w:kern w:val="0"/>
      <w:sz w:val="20"/>
      <w:szCs w:val="20"/>
    </w:rPr>
  </w:style>
  <w:style w:type="paragraph" w:customStyle="1" w:styleId="default0">
    <w:name w:val="default"/>
    <w:basedOn w:val="Normal"/>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table" w:customStyle="1" w:styleId="13">
    <w:name w:val="网格型1"/>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rPr>
      <w:rFonts w:ascii="Times New Roman" w:hAnsi="Times New Roman"/>
      <w:lang w:val="en-GB" w:eastAsia="en-US"/>
    </w:rPr>
  </w:style>
  <w:style w:type="paragraph" w:customStyle="1" w:styleId="14">
    <w:name w:val="书目1"/>
    <w:basedOn w:val="Normal"/>
    <w:next w:val="Normal"/>
    <w:uiPriority w:val="37"/>
    <w:semiHidden/>
    <w:unhideWhenUsed/>
    <w:qFormat/>
    <w:pPr>
      <w:spacing w:line="240" w:lineRule="auto"/>
    </w:p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mc-p0">
    <w:name w:val="mc-p"/>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bodytext0">
    <w:name w:val="bodytext"/>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Caption1">
    <w:name w:val="Caption1"/>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Revision2">
    <w:name w:val="Revision2"/>
    <w:hidden/>
    <w:uiPriority w:val="99"/>
    <w:semiHidden/>
    <w:qFormat/>
    <w:rPr>
      <w:rFonts w:ascii="Times New Roman" w:hAnsi="Times New Roman"/>
      <w:lang w:val="en-GB" w:eastAsia="en-US"/>
    </w:rPr>
  </w:style>
  <w:style w:type="table" w:customStyle="1" w:styleId="PlainTable311">
    <w:name w:val="Plain Table 31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TableNormal"/>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aliases w:val="h6 Char"/>
    <w:basedOn w:val="DefaultParagraphFont"/>
    <w:link w:val="Heading6"/>
    <w:qFormat/>
    <w:rPr>
      <w:rFonts w:ascii="Arial" w:hAnsi="Arial"/>
      <w:lang w:val="en-GB" w:eastAsia="en-US"/>
    </w:rPr>
  </w:style>
  <w:style w:type="character" w:customStyle="1" w:styleId="Heading7Char">
    <w:name w:val="Heading 7 Char"/>
    <w:aliases w:val="st Char,h7 Char"/>
    <w:basedOn w:val="DefaultParagraphFont"/>
    <w:link w:val="Heading7"/>
    <w:qFormat/>
    <w:rPr>
      <w:rFonts w:ascii="Arial" w:hAnsi="Arial"/>
      <w:lang w:val="en-GB" w:eastAsia="en-US"/>
    </w:rPr>
  </w:style>
  <w:style w:type="character" w:customStyle="1" w:styleId="Heading8Char">
    <w:name w:val="Heading 8 Char"/>
    <w:aliases w:val="acronym Char"/>
    <w:basedOn w:val="DefaultParagraphFont"/>
    <w:link w:val="Heading8"/>
    <w:qFormat/>
    <w:rPr>
      <w:rFonts w:ascii="Arial" w:hAnsi="Arial"/>
      <w:sz w:val="36"/>
      <w:lang w:val="en-GB" w:eastAsia="en-US"/>
    </w:rPr>
  </w:style>
  <w:style w:type="character" w:customStyle="1" w:styleId="Heading9Char">
    <w:name w:val="Heading 9 Char"/>
    <w:aliases w:val="appendix Char"/>
    <w:basedOn w:val="DefaultParagraphFont"/>
    <w:link w:val="Heading9"/>
    <w:qFormat/>
    <w:rPr>
      <w:rFonts w:ascii="Arial" w:hAnsi="Arial"/>
      <w:sz w:val="36"/>
      <w:lang w:val="en-GB" w:eastAsia="en-US"/>
    </w:rPr>
  </w:style>
  <w:style w:type="paragraph" w:customStyle="1" w:styleId="msonormal0">
    <w:name w:val="msonormal"/>
    <w:basedOn w:val="Normal"/>
    <w:qFormat/>
    <w:pPr>
      <w:overflowPunct/>
      <w:autoSpaceDE/>
      <w:autoSpaceDN/>
      <w:adjustRightInd/>
      <w:spacing w:before="100" w:beforeAutospacing="1" w:after="100" w:afterAutospacing="1" w:line="254" w:lineRule="auto"/>
      <w:textAlignment w:val="auto"/>
    </w:pPr>
    <w:rPr>
      <w:sz w:val="24"/>
      <w:szCs w:val="24"/>
      <w:lang w:val="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Pr>
      <w:rFonts w:ascii="Times New Roman" w:hAnsi="Times New Roman"/>
      <w:sz w:val="16"/>
      <w:lang w:val="en-GB" w:eastAsia="en-US"/>
    </w:rPr>
  </w:style>
  <w:style w:type="character" w:customStyle="1" w:styleId="BodyText2Char">
    <w:name w:val="Body Text 2 Char"/>
    <w:basedOn w:val="DefaultParagraphFont"/>
    <w:link w:val="BodyText2"/>
    <w:qFormat/>
    <w:rPr>
      <w:rFonts w:ascii="Arial" w:hAnsi="Arial"/>
      <w:sz w:val="22"/>
      <w:lang w:val="en-GB" w:eastAsia="en-US"/>
    </w:rPr>
  </w:style>
  <w:style w:type="character" w:customStyle="1" w:styleId="BodyText3Char">
    <w:name w:val="Body Text 3 Char"/>
    <w:basedOn w:val="DefaultParagraphFont"/>
    <w:link w:val="BodyText3"/>
    <w:qFormat/>
    <w:rPr>
      <w:rFonts w:ascii="Times New Roman" w:hAnsi="Times New Roman"/>
      <w:i/>
      <w:lang w:val="en-GB" w:eastAsia="en-US"/>
    </w:rPr>
  </w:style>
  <w:style w:type="character" w:customStyle="1" w:styleId="DocumentMapChar">
    <w:name w:val="Document Map Char"/>
    <w:basedOn w:val="DefaultParagraphFont"/>
    <w:link w:val="DocumentMap"/>
    <w:qFormat/>
    <w:rPr>
      <w:rFonts w:ascii="Tahoma" w:hAnsi="Tahoma"/>
      <w:shd w:val="clear" w:color="auto" w:fill="000080"/>
      <w:lang w:val="en-GB" w:eastAsia="en-US"/>
    </w:rPr>
  </w:style>
  <w:style w:type="character" w:customStyle="1" w:styleId="CommentSubjectChar">
    <w:name w:val="Comment Subject Char"/>
    <w:basedOn w:val="CommentTextChar"/>
    <w:link w:val="CommentSubject"/>
    <w:qFormat/>
    <w:rPr>
      <w:rFonts w:ascii="Times New Roman" w:hAnsi="Times New Roman"/>
      <w:b/>
      <w:bCs/>
      <w:lang w:val="en-GB"/>
    </w:rPr>
  </w:style>
  <w:style w:type="character" w:customStyle="1" w:styleId="BalloonTextChar">
    <w:name w:val="Balloon Text Char"/>
    <w:basedOn w:val="DefaultParagraphFont"/>
    <w:link w:val="BalloonText"/>
    <w:uiPriority w:val="99"/>
    <w:qFormat/>
    <w:rPr>
      <w:rFonts w:ascii="Tahoma" w:hAnsi="Tahoma" w:cs="Tahoma"/>
      <w:sz w:val="16"/>
      <w:szCs w:val="16"/>
      <w:lang w:val="en-GB" w:eastAsia="en-US"/>
    </w:rPr>
  </w:style>
  <w:style w:type="character" w:customStyle="1" w:styleId="emailstyle26">
    <w:name w:val="emailstyle26"/>
    <w:basedOn w:val="DefaultParagraphFont"/>
    <w:semiHidden/>
    <w:qFormat/>
    <w:rPr>
      <w:rFonts w:ascii="Nirmala UI" w:hAnsi="Nirmala UI" w:cstheme="minorBidi" w:hint="default"/>
      <w:color w:val="auto"/>
      <w:sz w:val="20"/>
      <w:szCs w:val="22"/>
    </w:rPr>
  </w:style>
  <w:style w:type="paragraph" w:customStyle="1" w:styleId="Normal9pointspacing">
    <w:name w:val="Normal 9 point spacing"/>
    <w:basedOn w:val="BodyText"/>
    <w:link w:val="Normal9pointspacingChar"/>
    <w:qFormat/>
    <w:pPr>
      <w:overflowPunct/>
      <w:autoSpaceDE/>
      <w:autoSpaceDN/>
      <w:adjustRightInd/>
      <w:spacing w:before="240" w:after="60" w:line="240" w:lineRule="auto"/>
      <w:textAlignment w:val="auto"/>
    </w:pPr>
    <w:rPr>
      <w:rFonts w:ascii="Times New Roman" w:eastAsia="MS Mincho" w:hAnsi="Times New Roman"/>
      <w:lang w:val="zh-CN"/>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21">
    <w:name w:val="修订21"/>
    <w:hidden/>
    <w:uiPriority w:val="99"/>
    <w:semiHidden/>
    <w:qFormat/>
    <w:rPr>
      <w:rFonts w:ascii="Times New Roman" w:hAnsi="Times New Roman"/>
      <w:lang w:val="en-GB" w:eastAsia="en-US"/>
    </w:rPr>
  </w:style>
  <w:style w:type="character" w:customStyle="1" w:styleId="15">
    <w:name w:val="@他1"/>
    <w:basedOn w:val="DefaultParagraphFont"/>
    <w:uiPriority w:val="99"/>
    <w:unhideWhenUsed/>
    <w:qFormat/>
    <w:rPr>
      <w:color w:val="2B579A"/>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22">
    <w:name w:val="@他2"/>
    <w:basedOn w:val="DefaultParagraphFont"/>
    <w:uiPriority w:val="99"/>
    <w:unhideWhenUsed/>
    <w:qFormat/>
    <w:rPr>
      <w:color w:val="2B579A"/>
      <w:shd w:val="clear" w:color="auto" w:fill="E1DFDD"/>
    </w:rPr>
  </w:style>
  <w:style w:type="paragraph" w:customStyle="1" w:styleId="Proposal">
    <w:name w:val="Proposal"/>
    <w:basedOn w:val="Normal"/>
    <w:link w:val="ProposalChar0"/>
    <w:qFormat/>
    <w:pPr>
      <w:numPr>
        <w:numId w:val="9"/>
      </w:numPr>
      <w:tabs>
        <w:tab w:val="left" w:pos="1701"/>
      </w:tabs>
      <w:overflowPunct/>
      <w:autoSpaceDE/>
      <w:autoSpaceDN/>
      <w:adjustRightInd/>
      <w:spacing w:after="0" w:line="276" w:lineRule="auto"/>
      <w:textAlignment w:val="auto"/>
    </w:pPr>
    <w:rPr>
      <w:rFonts w:asciiTheme="minorHAnsi" w:eastAsiaTheme="minorEastAsia" w:hAnsiTheme="minorHAnsi" w:cstheme="minorBidi"/>
      <w:b/>
      <w:bCs/>
      <w:sz w:val="22"/>
      <w:szCs w:val="22"/>
      <w:lang w:val="sv-SE" w:eastAsia="en-GB"/>
    </w:rPr>
  </w:style>
  <w:style w:type="character" w:customStyle="1" w:styleId="23">
    <w:name w:val="未处理的提及2"/>
    <w:basedOn w:val="DefaultParagraphFont"/>
    <w:uiPriority w:val="99"/>
    <w:semiHidden/>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30">
    <w:name w:val="修订3"/>
    <w:hidden/>
    <w:uiPriority w:val="99"/>
    <w:semiHidden/>
    <w:qFormat/>
    <w:rPr>
      <w:rFonts w:ascii="Times New Roman" w:hAnsi="Times New Roman"/>
      <w:lang w:val="en-GB" w:eastAsia="en-US"/>
    </w:rPr>
  </w:style>
  <w:style w:type="paragraph" w:customStyle="1" w:styleId="24">
    <w:name w:val="书目2"/>
    <w:basedOn w:val="Normal"/>
    <w:next w:val="Normal"/>
    <w:uiPriority w:val="37"/>
    <w:semiHidden/>
    <w:unhideWhenUsed/>
    <w:qFormat/>
    <w:pPr>
      <w:spacing w:line="240" w:lineRule="auto"/>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qFormat/>
    <w:rPr>
      <w:rFonts w:asciiTheme="minorHAnsi" w:eastAsiaTheme="minorHAnsi" w:hAnsiTheme="minorHAnsi" w:cstheme="minorBidi"/>
      <w:kern w:val="2"/>
      <w:sz w:val="22"/>
      <w:szCs w:val="22"/>
      <w:lang w:eastAsia="en-US"/>
    </w:rPr>
  </w:style>
  <w:style w:type="character" w:customStyle="1" w:styleId="B10">
    <w:name w:val="B1 (文字)"/>
    <w:qFormat/>
    <w:locked/>
    <w:rPr>
      <w:lang w:val="en-GB"/>
    </w:rPr>
  </w:style>
  <w:style w:type="character" w:customStyle="1" w:styleId="maintextChar">
    <w:name w:val="main text Char"/>
    <w:link w:val="maintext"/>
    <w:qFormat/>
    <w:locked/>
    <w:rPr>
      <w:rFonts w:ascii="Malgun Gothic" w:eastAsia="Malgun Gothic" w:hAnsi="Malgun Gothic"/>
      <w:lang w:val="en-GB" w:eastAsia="ko-KR"/>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ascii="Malgun Gothic" w:eastAsia="Malgun Gothic" w:hAnsi="Malgun Gothic"/>
      <w:lang w:eastAsia="ko-KR"/>
    </w:rPr>
  </w:style>
  <w:style w:type="character" w:customStyle="1" w:styleId="NormalwithindentChar">
    <w:name w:val="Normal with indent Char"/>
    <w:link w:val="Normalwithindent"/>
    <w:qFormat/>
    <w:locked/>
    <w:rPr>
      <w:rFonts w:ascii="Malgun Gothic" w:eastAsia="Malgun Gothic" w:hAnsi="Malgun Gothic"/>
      <w:lang w:val="en-GB" w:eastAsia="ko-KR"/>
    </w:rPr>
  </w:style>
  <w:style w:type="paragraph" w:customStyle="1" w:styleId="Normalwithindent">
    <w:name w:val="Normal with indent"/>
    <w:basedOn w:val="Normal"/>
    <w:link w:val="NormalwithindentChar"/>
    <w:qFormat/>
    <w:pPr>
      <w:overflowPunct/>
      <w:autoSpaceDE/>
      <w:autoSpaceDN/>
      <w:adjustRightInd/>
      <w:spacing w:before="120" w:after="120" w:line="336" w:lineRule="auto"/>
      <w:ind w:firstLine="397"/>
      <w:jc w:val="both"/>
      <w:textAlignment w:val="auto"/>
    </w:pPr>
    <w:rPr>
      <w:rFonts w:ascii="Malgun Gothic" w:eastAsia="Malgun Gothic" w:hAnsi="Malgun Gothic"/>
      <w:lang w:eastAsia="ko-KR"/>
    </w:rPr>
  </w:style>
  <w:style w:type="paragraph" w:customStyle="1" w:styleId="16">
    <w:name w:val="无间隔1"/>
    <w:uiPriority w:val="99"/>
    <w:qFormat/>
    <w:pPr>
      <w:spacing w:after="160" w:line="252" w:lineRule="auto"/>
    </w:pPr>
    <w:rPr>
      <w:rFonts w:ascii="Times New Roman" w:hAnsi="Times New Roman"/>
      <w:sz w:val="22"/>
      <w:szCs w:val="22"/>
    </w:rPr>
  </w:style>
  <w:style w:type="paragraph" w:customStyle="1" w:styleId="PaperTableCell">
    <w:name w:val="PaperTableCell"/>
    <w:basedOn w:val="Normal"/>
    <w:qFormat/>
    <w:pPr>
      <w:overflowPunct/>
      <w:autoSpaceDE/>
      <w:autoSpaceDN/>
      <w:adjustRightInd/>
      <w:spacing w:after="0" w:line="240" w:lineRule="auto"/>
      <w:jc w:val="both"/>
      <w:textAlignment w:val="auto"/>
    </w:pPr>
    <w:rPr>
      <w:rFonts w:eastAsia="Times New Roman"/>
      <w:sz w:val="16"/>
      <w:szCs w:val="24"/>
      <w:lang w:val="en-US"/>
    </w:rPr>
  </w:style>
  <w:style w:type="paragraph" w:customStyle="1" w:styleId="-11">
    <w:name w:val="彩色列表 - 强调文字颜色 11"/>
    <w:basedOn w:val="Normal"/>
    <w:uiPriority w:val="34"/>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line="240" w:lineRule="auto"/>
      <w:jc w:val="both"/>
      <w:textAlignment w:val="auto"/>
    </w:pPr>
    <w:rPr>
      <w:rFonts w:ascii="Arial" w:eastAsia="Batang" w:hAnsi="Arial"/>
      <w:b/>
      <w:sz w:val="18"/>
    </w:rPr>
  </w:style>
  <w:style w:type="paragraph" w:customStyle="1" w:styleId="RAN1bullet3">
    <w:name w:val="RAN1 bullet3"/>
    <w:basedOn w:val="RAN1bullet2"/>
    <w:link w:val="RAN1bullet3Char"/>
    <w:qFormat/>
    <w:pPr>
      <w:numPr>
        <w:ilvl w:val="2"/>
        <w:numId w:val="10"/>
      </w:numPr>
      <w:spacing w:after="200" w:line="276" w:lineRule="auto"/>
    </w:pPr>
    <w:rPr>
      <w:rFonts w:ascii="Times New Roman" w:eastAsia="t" w:hAnsi="Times New Roman"/>
      <w:lang w:eastAsia="zh-CN"/>
    </w:rPr>
  </w:style>
  <w:style w:type="paragraph" w:customStyle="1" w:styleId="NoSpacing1">
    <w:name w:val="No Spacing1"/>
    <w:uiPriority w:val="1"/>
    <w:qFormat/>
    <w:pPr>
      <w:spacing w:after="160" w:line="252" w:lineRule="auto"/>
    </w:pPr>
    <w:rPr>
      <w:rFonts w:ascii="Times New Roman" w:hAnsi="Times New Roman"/>
      <w:sz w:val="22"/>
      <w:szCs w:val="22"/>
    </w:rPr>
  </w:style>
  <w:style w:type="paragraph" w:customStyle="1" w:styleId="-110">
    <w:name w:val="彩色底纹 - 强调文字颜色 11"/>
    <w:uiPriority w:val="71"/>
    <w:qFormat/>
    <w:pPr>
      <w:spacing w:after="160" w:line="252" w:lineRule="auto"/>
    </w:pPr>
    <w:rPr>
      <w:rFonts w:ascii="Times New Roman" w:hAnsi="Times New Roman"/>
      <w:sz w:val="22"/>
      <w:szCs w:val="22"/>
    </w:rPr>
  </w:style>
  <w:style w:type="character" w:customStyle="1" w:styleId="RAN1bullet1Char">
    <w:name w:val="RAN1 bullet1 Char"/>
    <w:link w:val="RAN1bullet1"/>
    <w:qFormat/>
    <w:locked/>
    <w:rPr>
      <w:rFonts w:ascii="t" w:eastAsia="t" w:hAnsi="t"/>
      <w:szCs w:val="22"/>
    </w:rPr>
  </w:style>
  <w:style w:type="paragraph" w:customStyle="1" w:styleId="RAN1bullet1">
    <w:name w:val="RAN1 bullet1"/>
    <w:basedOn w:val="Normal"/>
    <w:link w:val="RAN1bullet1Char"/>
    <w:qFormat/>
    <w:pPr>
      <w:numPr>
        <w:numId w:val="11"/>
      </w:numPr>
      <w:overflowPunct/>
      <w:autoSpaceDE/>
      <w:autoSpaceDN/>
      <w:adjustRightInd/>
      <w:spacing w:after="200" w:line="276" w:lineRule="auto"/>
      <w:textAlignment w:val="auto"/>
    </w:pPr>
    <w:rPr>
      <w:rFonts w:ascii="t" w:eastAsia="t" w:hAnsi="t"/>
      <w:szCs w:val="22"/>
      <w:lang w:val="en-US" w:eastAsia="zh-CN"/>
    </w:rPr>
  </w:style>
  <w:style w:type="paragraph" w:customStyle="1" w:styleId="Style2">
    <w:name w:val="_Style 2"/>
    <w:uiPriority w:val="99"/>
    <w:qFormat/>
    <w:pPr>
      <w:spacing w:after="160" w:line="252" w:lineRule="auto"/>
    </w:pPr>
    <w:rPr>
      <w:rFonts w:ascii="Times New Roman" w:hAnsi="Times New Roman"/>
      <w:sz w:val="22"/>
      <w:szCs w:val="22"/>
    </w:rPr>
  </w:style>
  <w:style w:type="paragraph" w:customStyle="1" w:styleId="Style10">
    <w:name w:val="_Style 1"/>
    <w:uiPriority w:val="34"/>
    <w:qFormat/>
    <w:pPr>
      <w:spacing w:after="160" w:line="252" w:lineRule="auto"/>
    </w:pPr>
    <w:rPr>
      <w:rFonts w:ascii="Times New Roman" w:hAnsi="Times New Roman"/>
      <w:sz w:val="22"/>
      <w:szCs w:val="22"/>
    </w:rPr>
  </w:style>
  <w:style w:type="paragraph" w:customStyle="1" w:styleId="a6">
    <w:name w:val="表格文字居左"/>
    <w:basedOn w:val="Normal"/>
    <w:next w:val="Normal"/>
    <w:qFormat/>
    <w:pPr>
      <w:widowControl w:val="0"/>
      <w:overflowPunct/>
      <w:autoSpaceDE/>
      <w:autoSpaceDN/>
      <w:adjustRightInd/>
      <w:spacing w:after="0" w:line="240" w:lineRule="auto"/>
      <w:jc w:val="both"/>
      <w:textAlignment w:val="auto"/>
    </w:pPr>
    <w:rPr>
      <w:rFonts w:ascii="Arial" w:eastAsia="t" w:hAnsi="Arial" w:cs="SimSun"/>
      <w:kern w:val="2"/>
      <w:sz w:val="21"/>
      <w:lang w:val="en-US" w:eastAsia="zh-CN"/>
    </w:rPr>
  </w:style>
  <w:style w:type="character" w:customStyle="1" w:styleId="RAN1textChar">
    <w:name w:val="RAN1 text Char"/>
    <w:link w:val="RAN1text"/>
    <w:qFormat/>
    <w:locked/>
    <w:rPr>
      <w:rFonts w:ascii="MS Mincho" w:eastAsia="MS Mincho" w:hAnsi="MS Mincho"/>
      <w:color w:val="0000FF"/>
      <w:kern w:val="2"/>
      <w:sz w:val="21"/>
    </w:rPr>
  </w:style>
  <w:style w:type="paragraph" w:customStyle="1" w:styleId="RAN1text">
    <w:name w:val="RAN1 text"/>
    <w:basedOn w:val="BodyText"/>
    <w:link w:val="RAN1textChar"/>
    <w:qFormat/>
    <w:pPr>
      <w:widowControl w:val="0"/>
      <w:overflowPunct/>
      <w:autoSpaceDE/>
      <w:autoSpaceDN/>
      <w:adjustRightInd/>
      <w:spacing w:after="0" w:line="240" w:lineRule="auto"/>
      <w:textAlignment w:val="auto"/>
    </w:pPr>
    <w:rPr>
      <w:rFonts w:ascii="MS Mincho" w:eastAsia="MS Mincho" w:hAnsi="MS Mincho"/>
      <w:color w:val="0000FF"/>
      <w:kern w:val="2"/>
      <w:sz w:val="21"/>
      <w:szCs w:val="20"/>
      <w:lang w:eastAsia="zh-CN"/>
    </w:rPr>
  </w:style>
  <w:style w:type="paragraph" w:customStyle="1" w:styleId="reader-word-layer">
    <w:name w:val="reader-word-layer"/>
    <w:basedOn w:val="Normal"/>
    <w:uiPriority w:val="99"/>
    <w:qFormat/>
    <w:pPr>
      <w:overflowPunct/>
      <w:autoSpaceDE/>
      <w:autoSpaceDN/>
      <w:adjustRightInd/>
      <w:spacing w:before="100" w:beforeAutospacing="1" w:after="100" w:afterAutospacing="1" w:line="240" w:lineRule="auto"/>
      <w:textAlignment w:val="auto"/>
    </w:pPr>
    <w:rPr>
      <w:rFonts w:ascii="SimSun" w:eastAsia="t" w:hAnsi="SimSun" w:cs="SimSun"/>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rPr>
  </w:style>
  <w:style w:type="paragraph" w:customStyle="1" w:styleId="ListParagraph1">
    <w:name w:val="List Paragraph1"/>
    <w:basedOn w:val="Normal"/>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3GPPHeader">
    <w:name w:val="3GPP_Header"/>
    <w:basedOn w:val="Normal"/>
    <w:qFormat/>
    <w:pPr>
      <w:tabs>
        <w:tab w:val="left" w:pos="1800"/>
        <w:tab w:val="right" w:pos="9360"/>
      </w:tabs>
      <w:spacing w:after="0" w:line="240" w:lineRule="auto"/>
      <w:jc w:val="both"/>
      <w:textAlignment w:val="auto"/>
    </w:pPr>
    <w:rPr>
      <w:rFonts w:ascii="Arial" w:eastAsia="t" w:hAnsi="Arial"/>
      <w:b/>
      <w:lang w:eastAsia="zh-CN"/>
    </w:rPr>
  </w:style>
  <w:style w:type="paragraph" w:customStyle="1" w:styleId="17">
    <w:name w:val="正文1"/>
    <w:qFormat/>
    <w:pPr>
      <w:spacing w:after="160" w:line="252" w:lineRule="auto"/>
      <w:jc w:val="both"/>
    </w:pPr>
    <w:rPr>
      <w:rFonts w:ascii="Times New Roman" w:hAnsi="Times New Roman"/>
      <w:kern w:val="2"/>
      <w:sz w:val="21"/>
      <w:szCs w:val="21"/>
    </w:rPr>
  </w:style>
  <w:style w:type="paragraph" w:customStyle="1" w:styleId="ListParagraph2">
    <w:name w:val="List Paragraph2"/>
    <w:basedOn w:val="Normal"/>
    <w:qFormat/>
    <w:pPr>
      <w:overflowPunct/>
      <w:autoSpaceDE/>
      <w:autoSpaceDN/>
      <w:adjustRightInd/>
      <w:spacing w:after="200" w:line="276" w:lineRule="auto"/>
      <w:ind w:firstLineChars="200" w:firstLine="420"/>
      <w:textAlignment w:val="auto"/>
    </w:pPr>
    <w:rPr>
      <w:rFonts w:eastAsia="t"/>
      <w:szCs w:val="22"/>
      <w:lang w:val="en-US" w:eastAsia="zh-CN"/>
    </w:rPr>
  </w:style>
  <w:style w:type="paragraph" w:customStyle="1" w:styleId="25">
    <w:name w:val="正文2"/>
    <w:qFormat/>
    <w:pPr>
      <w:spacing w:after="160" w:line="252" w:lineRule="auto"/>
      <w:jc w:val="both"/>
    </w:pPr>
    <w:rPr>
      <w:rFonts w:ascii="Times New Roman" w:hAnsi="Times New Roman"/>
      <w:kern w:val="2"/>
      <w:sz w:val="21"/>
      <w:szCs w:val="21"/>
    </w:rPr>
  </w:style>
  <w:style w:type="character" w:customStyle="1" w:styleId="1Char">
    <w:name w:val="样式1 Char"/>
    <w:basedOn w:val="DefaultParagraphFont"/>
    <w:link w:val="18"/>
    <w:qFormat/>
    <w:locked/>
    <w:rPr>
      <w:rFonts w:ascii="Microsoft YaHei" w:eastAsia="Microsoft YaHei" w:hAnsi="Microsoft YaHei"/>
      <w:b/>
      <w:szCs w:val="22"/>
    </w:rPr>
  </w:style>
  <w:style w:type="paragraph" w:customStyle="1" w:styleId="18">
    <w:name w:val="样式1"/>
    <w:basedOn w:val="Normal"/>
    <w:link w:val="1Char"/>
    <w:qFormat/>
    <w:pPr>
      <w:overflowPunct/>
      <w:autoSpaceDE/>
      <w:autoSpaceDN/>
      <w:adjustRightInd/>
      <w:snapToGrid w:val="0"/>
      <w:spacing w:before="120" w:afterLines="50" w:after="0" w:line="240" w:lineRule="auto"/>
      <w:jc w:val="both"/>
      <w:textAlignment w:val="auto"/>
    </w:pPr>
    <w:rPr>
      <w:rFonts w:ascii="Microsoft YaHei" w:eastAsia="Microsoft YaHei" w:hAnsi="Microsoft YaHei"/>
      <w:b/>
      <w:szCs w:val="22"/>
      <w:lang w:val="en-US" w:eastAsia="zh-CN"/>
    </w:rPr>
  </w:style>
  <w:style w:type="paragraph" w:customStyle="1" w:styleId="31">
    <w:name w:val="正文3"/>
    <w:qFormat/>
    <w:pPr>
      <w:spacing w:before="100" w:beforeAutospacing="1" w:after="180" w:line="252" w:lineRule="auto"/>
    </w:pPr>
    <w:rPr>
      <w:rFonts w:ascii="Times New Roman" w:hAnsi="Times New Roman"/>
      <w:sz w:val="24"/>
      <w:szCs w:val="24"/>
    </w:rPr>
  </w:style>
  <w:style w:type="paragraph" w:customStyle="1" w:styleId="04Proposal1">
    <w:name w:val="04_Proposal1"/>
    <w:basedOn w:val="Normal"/>
    <w:uiPriority w:val="99"/>
    <w:qFormat/>
    <w:pPr>
      <w:overflowPunct/>
      <w:autoSpaceDE/>
      <w:autoSpaceDN/>
      <w:adjustRightInd/>
      <w:spacing w:after="200" w:line="276" w:lineRule="auto"/>
      <w:textAlignment w:val="auto"/>
    </w:pPr>
    <w:rPr>
      <w:rFonts w:eastAsia="t"/>
      <w:bCs/>
      <w:i/>
      <w:iCs/>
      <w:szCs w:val="22"/>
      <w:lang w:val="en-US" w:eastAsia="zh-CN"/>
    </w:rPr>
  </w:style>
  <w:style w:type="paragraph" w:customStyle="1" w:styleId="26">
    <w:name w:val="列出段落2"/>
    <w:basedOn w:val="Normal"/>
    <w:uiPriority w:val="34"/>
    <w:qFormat/>
    <w:pPr>
      <w:overflowPunct/>
      <w:autoSpaceDE/>
      <w:autoSpaceDN/>
      <w:adjustRightInd/>
      <w:spacing w:after="200" w:line="276" w:lineRule="auto"/>
      <w:ind w:firstLineChars="200" w:firstLine="420"/>
      <w:textAlignment w:val="auto"/>
    </w:pPr>
    <w:rPr>
      <w:rFonts w:ascii="t" w:eastAsia="t" w:hAnsi="t" w:cstheme="minorBidi"/>
      <w:szCs w:val="22"/>
      <w:lang w:val="en-US"/>
    </w:rPr>
  </w:style>
  <w:style w:type="paragraph" w:customStyle="1" w:styleId="19">
    <w:name w:val="普通(网站)1"/>
    <w:basedOn w:val="Normal"/>
    <w:uiPriority w:val="99"/>
    <w:semiHidden/>
    <w:qFormat/>
    <w:pPr>
      <w:overflowPunct/>
      <w:autoSpaceDE/>
      <w:autoSpaceDN/>
      <w:adjustRightInd/>
      <w:spacing w:before="100" w:beforeAutospacing="1" w:after="100" w:afterAutospacing="1" w:line="240" w:lineRule="auto"/>
      <w:textAlignment w:val="auto"/>
    </w:pPr>
    <w:rPr>
      <w:rFonts w:eastAsia="Calibri"/>
      <w:sz w:val="24"/>
      <w:szCs w:val="24"/>
      <w:lang w:val="en-US" w:eastAsia="zh-CN"/>
    </w:rPr>
  </w:style>
  <w:style w:type="paragraph" w:customStyle="1" w:styleId="4">
    <w:name w:val="正文4"/>
    <w:uiPriority w:val="99"/>
    <w:qFormat/>
    <w:pPr>
      <w:spacing w:before="100" w:beforeAutospacing="1" w:after="180" w:line="252" w:lineRule="auto"/>
    </w:pPr>
    <w:rPr>
      <w:rFonts w:ascii="Times New Roman" w:hAnsi="Times New Roman"/>
      <w:sz w:val="24"/>
      <w:szCs w:val="24"/>
    </w:rPr>
  </w:style>
  <w:style w:type="paragraph" w:customStyle="1" w:styleId="Doc-text2">
    <w:name w:val="Doc-text2"/>
    <w:basedOn w:val="Normal"/>
    <w:link w:val="Doc-text2Char"/>
    <w:qFormat/>
    <w:pPr>
      <w:tabs>
        <w:tab w:val="left" w:pos="1622"/>
      </w:tabs>
      <w:overflowPunct/>
      <w:autoSpaceDE/>
      <w:autoSpaceDN/>
      <w:adjustRightInd/>
      <w:spacing w:after="0" w:line="276" w:lineRule="auto"/>
      <w:ind w:left="1622" w:hanging="363"/>
      <w:textAlignment w:val="auto"/>
    </w:pPr>
    <w:rPr>
      <w:rFonts w:ascii="Arial" w:eastAsia="t" w:hAnsi="Arial"/>
      <w:szCs w:val="24"/>
      <w:lang w:val="en-US" w:eastAsia="en-GB"/>
    </w:rPr>
  </w:style>
  <w:style w:type="paragraph" w:customStyle="1" w:styleId="Agreement0">
    <w:name w:val="Agreement"/>
    <w:basedOn w:val="Normal"/>
    <w:next w:val="Doc-text2"/>
    <w:qFormat/>
    <w:pPr>
      <w:numPr>
        <w:numId w:val="12"/>
      </w:numPr>
      <w:overflowPunct/>
      <w:autoSpaceDE/>
      <w:autoSpaceDN/>
      <w:adjustRightInd/>
      <w:spacing w:before="60" w:after="0" w:line="276" w:lineRule="auto"/>
      <w:textAlignment w:val="auto"/>
    </w:pPr>
    <w:rPr>
      <w:rFonts w:ascii="Arial" w:eastAsia="t" w:hAnsi="Arial"/>
      <w:b/>
      <w:szCs w:val="24"/>
      <w:lang w:val="en-US" w:eastAsia="en-GB"/>
    </w:rPr>
  </w:style>
  <w:style w:type="paragraph" w:customStyle="1" w:styleId="textintend1">
    <w:name w:val="text intend 1"/>
    <w:basedOn w:val="text"/>
    <w:qFormat/>
    <w:pPr>
      <w:numPr>
        <w:numId w:val="13"/>
      </w:numPr>
      <w:tabs>
        <w:tab w:val="left" w:pos="360"/>
      </w:tabs>
      <w:spacing w:after="120" w:line="240" w:lineRule="auto"/>
      <w:ind w:left="0" w:firstLine="0"/>
      <w:textAlignment w:val="auto"/>
    </w:pPr>
    <w:rPr>
      <w:rFonts w:ascii="t" w:eastAsia="MS Mincho" w:hAnsi="t"/>
      <w:lang w:eastAsia="en-GB"/>
    </w:rPr>
  </w:style>
  <w:style w:type="paragraph" w:customStyle="1" w:styleId="xxxmsonormal">
    <w:name w:val="x_xxmsonormal"/>
    <w:basedOn w:val="Normal"/>
    <w:qFormat/>
    <w:pPr>
      <w:overflowPunct/>
      <w:autoSpaceDE/>
      <w:autoSpaceDN/>
      <w:adjustRightInd/>
      <w:spacing w:after="200" w:line="276" w:lineRule="auto"/>
      <w:textAlignment w:val="auto"/>
    </w:pPr>
    <w:rPr>
      <w:rFonts w:eastAsia="Malgun Gothic"/>
      <w:sz w:val="24"/>
      <w:szCs w:val="22"/>
      <w:lang w:val="en-US" w:eastAsia="ko-KR"/>
    </w:rPr>
  </w:style>
  <w:style w:type="paragraph" w:customStyle="1" w:styleId="5">
    <w:name w:val="正文5"/>
    <w:uiPriority w:val="99"/>
    <w:qFormat/>
    <w:pPr>
      <w:spacing w:before="100" w:beforeAutospacing="1" w:after="180" w:line="252" w:lineRule="auto"/>
    </w:pPr>
    <w:rPr>
      <w:rFonts w:ascii="Times New Roman" w:eastAsia="Times New Roman" w:hAnsi="Times New Roman"/>
      <w:sz w:val="24"/>
      <w:szCs w:val="24"/>
    </w:rPr>
  </w:style>
  <w:style w:type="paragraph" w:customStyle="1" w:styleId="PatAppBody">
    <w:name w:val="PatApp Body"/>
    <w:basedOn w:val="Normal"/>
    <w:uiPriority w:val="99"/>
    <w:qFormat/>
    <w:pPr>
      <w:numPr>
        <w:numId w:val="14"/>
      </w:numPr>
      <w:overflowPunct/>
      <w:autoSpaceDE/>
      <w:autoSpaceDN/>
      <w:adjustRightInd/>
      <w:spacing w:after="200" w:line="276" w:lineRule="auto"/>
      <w:textAlignment w:val="auto"/>
    </w:pPr>
    <w:rPr>
      <w:rFonts w:eastAsia="t"/>
      <w:szCs w:val="22"/>
      <w:lang w:val="en-US" w:eastAsia="zh-CN"/>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spacing w:after="0"/>
    </w:pPr>
  </w:style>
  <w:style w:type="character" w:customStyle="1" w:styleId="emailstyle121">
    <w:name w:val="emailstyle121"/>
    <w:basedOn w:val="DefaultParagraphFont"/>
    <w:semiHidden/>
    <w:rPr>
      <w:rFonts w:ascii="Nirmala UI" w:hAnsi="Nirmala UI" w:cstheme="minorBidi" w:hint="default"/>
      <w:color w:val="auto"/>
      <w:sz w:val="20"/>
      <w:szCs w:val="22"/>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DefaultParagraphFont"/>
    <w:qFormat/>
  </w:style>
  <w:style w:type="character" w:customStyle="1" w:styleId="high-light">
    <w:name w:val="high-light"/>
    <w:basedOn w:val="DefaultParagraphFont"/>
    <w:qFormat/>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1a">
    <w:name w:val="占位符文本1"/>
    <w:basedOn w:val="DefaultParagraphFont"/>
    <w:uiPriority w:val="99"/>
    <w:qFormat/>
    <w:rPr>
      <w:color w:val="808080"/>
    </w:rPr>
  </w:style>
  <w:style w:type="character" w:customStyle="1" w:styleId="PlaceholderText1">
    <w:name w:val="Placeholder Text1"/>
    <w:basedOn w:val="DefaultParagraphFont"/>
    <w:uiPriority w:val="99"/>
    <w:semiHidden/>
    <w:qFormat/>
    <w:rPr>
      <w:color w:val="808080"/>
    </w:rPr>
  </w:style>
  <w:style w:type="character" w:customStyle="1" w:styleId="msoins0">
    <w:name w:val="msoins"/>
    <w:qFormat/>
  </w:style>
  <w:style w:type="character" w:customStyle="1" w:styleId="xxxapple-converted-space">
    <w:name w:val="x_xxapple-converted-space"/>
    <w:basedOn w:val="DefaultParagraphFont"/>
    <w:qFormat/>
  </w:style>
  <w:style w:type="table" w:customStyle="1" w:styleId="1b">
    <w:name w:val="普通表格1"/>
    <w:uiPriority w:val="99"/>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TableNormal"/>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他3"/>
    <w:basedOn w:val="DefaultParagraphFont"/>
    <w:uiPriority w:val="99"/>
    <w:unhideWhenUsed/>
    <w:qFormat/>
    <w:rPr>
      <w:color w:val="2B579A"/>
      <w:shd w:val="clear" w:color="auto" w:fill="E1DFDD"/>
    </w:rPr>
  </w:style>
  <w:style w:type="table" w:customStyle="1" w:styleId="4-11">
    <w:name w:val="网格表 4 - 着色 11"/>
    <w:basedOn w:val="TableNormal"/>
    <w:uiPriority w:val="49"/>
    <w:qFormat/>
    <w:rPr>
      <w:rFonts w:asciiTheme="minorHAnsi" w:eastAsiaTheme="minorEastAsia" w:hAnsiTheme="minorHAnsi" w:cstheme="minorBid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0">
    <w:name w:val="正文文本 Char"/>
    <w:basedOn w:val="DefaultParagraphFont"/>
    <w:qFormat/>
  </w:style>
  <w:style w:type="character" w:customStyle="1" w:styleId="a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qFormat/>
    <w:rPr>
      <w:rFonts w:ascii="Times" w:eastAsia="Batang" w:hAnsi="Times"/>
      <w:szCs w:val="24"/>
      <w:lang w:val="en-GB" w:eastAsia="zh-CN"/>
    </w:rPr>
  </w:style>
  <w:style w:type="character" w:customStyle="1" w:styleId="HTMLPreformattedChar">
    <w:name w:val="HTML Preformatted Char"/>
    <w:basedOn w:val="DefaultParagraphFont"/>
    <w:link w:val="HTMLPreformatted"/>
    <w:qFormat/>
    <w:rPr>
      <w:rFonts w:ascii="Courier New" w:eastAsiaTheme="minorEastAsia" w:hAnsi="Courier New" w:cs="Courier New"/>
      <w:kern w:val="2"/>
    </w:rPr>
  </w:style>
  <w:style w:type="table" w:customStyle="1" w:styleId="27">
    <w:name w:val="网格型2"/>
    <w:basedOn w:val="TableNormal"/>
    <w:qFormat/>
    <w:pPr>
      <w:widowControl w:val="0"/>
      <w:autoSpaceDE w:val="0"/>
      <w:autoSpaceDN w:val="0"/>
      <w:adjustRightInd w:val="0"/>
      <w:spacing w:after="120"/>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1"/>
    <w:next w:val="Normal"/>
    <w:qFormat/>
    <w:pPr>
      <w:numPr>
        <w:numId w:val="15"/>
      </w:numPr>
      <w:spacing w:beforeLines="50" w:before="120" w:afterLines="50" w:after="120" w:line="240" w:lineRule="auto"/>
      <w:ind w:left="425"/>
    </w:pPr>
    <w:rPr>
      <w:lang w:val="en-US" w:eastAsia="zh-CN"/>
    </w:rPr>
  </w:style>
  <w:style w:type="paragraph" w:customStyle="1" w:styleId="title2">
    <w:name w:val="title 2"/>
    <w:basedOn w:val="Heading2"/>
    <w:next w:val="Normal"/>
    <w:link w:val="title2Char"/>
    <w:qFormat/>
    <w:pPr>
      <w:keepLines w:val="0"/>
      <w:numPr>
        <w:numId w:val="15"/>
      </w:numPr>
      <w:overflowPunct/>
      <w:autoSpaceDE/>
      <w:autoSpaceDN/>
      <w:adjustRightInd/>
      <w:spacing w:before="240" w:after="60" w:line="240" w:lineRule="auto"/>
      <w:jc w:val="both"/>
      <w:textAlignment w:val="auto"/>
    </w:pPr>
    <w:rPr>
      <w:rFonts w:eastAsia="Arial" w:cs="Arial"/>
      <w:bCs/>
      <w:iCs/>
      <w:sz w:val="28"/>
      <w:szCs w:val="28"/>
      <w:lang w:val="en-US" w:eastAsia="zh-CN"/>
    </w:rPr>
  </w:style>
  <w:style w:type="paragraph" w:customStyle="1" w:styleId="title3">
    <w:name w:val="title 3"/>
    <w:basedOn w:val="title2"/>
    <w:next w:val="Normal"/>
    <w:qFormat/>
    <w:pPr>
      <w:numPr>
        <w:ilvl w:val="2"/>
      </w:numPr>
      <w:ind w:left="1224" w:hanging="504"/>
    </w:pPr>
    <w:rPr>
      <w:sz w:val="22"/>
    </w:rPr>
  </w:style>
  <w:style w:type="character" w:customStyle="1" w:styleId="title2Char">
    <w:name w:val="title 2 Char"/>
    <w:link w:val="title2"/>
    <w:qFormat/>
    <w:rPr>
      <w:rFonts w:ascii="Arial" w:eastAsia="Arial" w:hAnsi="Arial" w:cs="Arial"/>
      <w:bCs/>
      <w:iCs/>
      <w:sz w:val="28"/>
      <w:szCs w:val="28"/>
    </w:rPr>
  </w:style>
  <w:style w:type="character" w:customStyle="1" w:styleId="310">
    <w:name w:val="@他31"/>
    <w:basedOn w:val="DefaultParagraphFont"/>
    <w:uiPriority w:val="99"/>
    <w:unhideWhenUsed/>
    <w:qFormat/>
    <w:rPr>
      <w:color w:val="2B579A"/>
      <w:shd w:val="clear" w:color="auto" w:fill="E1DFDD"/>
    </w:rPr>
  </w:style>
  <w:style w:type="character" w:customStyle="1" w:styleId="Heading2Char1">
    <w:name w:val="Heading 2 Char1"/>
    <w:aliases w:val="Heading 2 Char Char,제목 2 Char,H25 Char1,E2 Char"/>
    <w:qFormat/>
    <w:rPr>
      <w:rFonts w:ascii="Arial" w:eastAsia="Batang" w:hAnsi="Arial" w:cs="Times New Roman"/>
      <w:b/>
      <w:bCs/>
      <w:i/>
      <w:iCs/>
      <w:kern w:val="0"/>
      <w:sz w:val="24"/>
      <w:szCs w:val="28"/>
      <w:lang w:val="en-GB" w:eastAsia="zh-CN"/>
    </w:rPr>
  </w:style>
  <w:style w:type="character" w:customStyle="1" w:styleId="PlainTextChar">
    <w:name w:val="Plain Text Char"/>
    <w:basedOn w:val="DefaultParagraphFont"/>
    <w:link w:val="PlainText"/>
    <w:uiPriority w:val="99"/>
    <w:qFormat/>
    <w:rPr>
      <w:rFonts w:ascii="Arial" w:eastAsia="MS Gothic" w:hAnsi="Arial"/>
      <w:color w:val="000000"/>
      <w:lang w:val="zh-CN" w:eastAsia="zh-CN"/>
    </w:rPr>
  </w:style>
  <w:style w:type="character" w:customStyle="1" w:styleId="33">
    <w:name w:val="未处理的提及3"/>
    <w:uiPriority w:val="99"/>
    <w:unhideWhenUsed/>
    <w:qFormat/>
    <w:rPr>
      <w:color w:val="605E5C"/>
      <w:shd w:val="clear" w:color="auto" w:fill="E1DFDD"/>
    </w:rPr>
  </w:style>
  <w:style w:type="paragraph" w:customStyle="1" w:styleId="TdocHeading1">
    <w:name w:val="Tdoc_Heading_1"/>
    <w:basedOn w:val="Heading1"/>
    <w:next w:val="BodyText"/>
    <w:qFormat/>
    <w:pPr>
      <w:keepNext w:val="0"/>
      <w:keepLines w:val="0"/>
      <w:widowControl w:val="0"/>
      <w:pBdr>
        <w:top w:val="none" w:sz="0" w:space="0" w:color="auto"/>
      </w:pBdr>
      <w:tabs>
        <w:tab w:val="left" w:pos="360"/>
      </w:tabs>
      <w:overflowPunct/>
      <w:autoSpaceDE/>
      <w:autoSpaceDN/>
      <w:adjustRightInd/>
      <w:spacing w:after="120" w:line="240" w:lineRule="auto"/>
      <w:ind w:left="357" w:hanging="357"/>
      <w:jc w:val="both"/>
      <w:textAlignment w:val="auto"/>
    </w:pPr>
    <w:rPr>
      <w:rFonts w:eastAsia="Batang"/>
      <w:b/>
      <w:kern w:val="28"/>
      <w:sz w:val="24"/>
      <w:lang w:val="en-US" w:eastAsia="zh-CN"/>
    </w:rPr>
  </w:style>
  <w:style w:type="paragraph" w:customStyle="1" w:styleId="TdocHeader1">
    <w:name w:val="Tdoc_Header_1"/>
    <w:basedOn w:val="Header"/>
    <w:qFormat/>
    <w:pPr>
      <w:widowControl/>
      <w:tabs>
        <w:tab w:val="center" w:pos="4680"/>
        <w:tab w:val="right" w:pos="9360"/>
      </w:tabs>
      <w:overflowPunct/>
      <w:autoSpaceDE/>
      <w:autoSpaceDN/>
      <w:adjustRightInd/>
      <w:spacing w:after="0" w:line="240" w:lineRule="auto"/>
      <w:textAlignment w:val="auto"/>
    </w:pPr>
    <w:rPr>
      <w:rFonts w:ascii="Times" w:eastAsia="Batang" w:hAnsi="Times"/>
      <w:b w:val="0"/>
      <w:sz w:val="20"/>
      <w:szCs w:val="24"/>
      <w:lang w:val="en-GB"/>
    </w:rPr>
  </w:style>
  <w:style w:type="paragraph" w:customStyle="1" w:styleId="TdocHeading2">
    <w:name w:val="Tdoc_Heading_2"/>
    <w:basedOn w:val="Normal"/>
    <w:qFormat/>
    <w:pPr>
      <w:overflowPunct/>
      <w:autoSpaceDE/>
      <w:autoSpaceDN/>
      <w:adjustRightInd/>
      <w:spacing w:after="0" w:line="240" w:lineRule="auto"/>
      <w:textAlignment w:val="auto"/>
    </w:pPr>
    <w:rPr>
      <w:rFonts w:ascii="Times" w:eastAsia="Batang" w:hAnsi="Times"/>
      <w:szCs w:val="24"/>
    </w:rPr>
  </w:style>
  <w:style w:type="paragraph" w:customStyle="1" w:styleId="h1">
    <w:name w:val="h1"/>
    <w:basedOn w:val="Normal"/>
    <w:uiPriority w:val="99"/>
    <w:qFormat/>
    <w:pPr>
      <w:overflowPunct/>
      <w:autoSpaceDE/>
      <w:autoSpaceDN/>
      <w:adjustRightInd/>
      <w:spacing w:after="0" w:line="240" w:lineRule="auto"/>
      <w:textAlignment w:val="auto"/>
    </w:pPr>
    <w:rPr>
      <w:rFonts w:ascii="Times" w:eastAsia="Batang" w:hAnsi="Times"/>
      <w:szCs w:val="24"/>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character" w:customStyle="1" w:styleId="DateChar">
    <w:name w:val="Date Char"/>
    <w:basedOn w:val="DefaultParagraphFont"/>
    <w:link w:val="Date"/>
    <w:uiPriority w:val="99"/>
    <w:qFormat/>
    <w:rPr>
      <w:rFonts w:ascii="Times" w:eastAsia="Batang" w:hAnsi="Times"/>
      <w:szCs w:val="24"/>
      <w:lang w:val="en-GB" w:eastAsia="zh-CN"/>
    </w:rPr>
  </w:style>
  <w:style w:type="paragraph" w:customStyle="1" w:styleId="3GPPNormalText">
    <w:name w:val="3GPP Normal Text"/>
    <w:basedOn w:val="BodyText"/>
    <w:link w:val="3GPPNormalTextChar"/>
    <w:qFormat/>
    <w:pPr>
      <w:overflowPunct/>
      <w:autoSpaceDE/>
      <w:autoSpaceDN/>
      <w:adjustRightInd/>
      <w:spacing w:line="240" w:lineRule="auto"/>
      <w:textAlignment w:val="auto"/>
    </w:pPr>
    <w:rPr>
      <w:rFonts w:ascii="Times New Roman" w:eastAsia="MS Mincho" w:hAnsi="Times New Roman"/>
      <w:sz w:val="22"/>
      <w:lang w:val="zh-CN" w:eastAsia="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Statement">
    <w:name w:val="Statement"/>
    <w:basedOn w:val="Normal"/>
    <w:qFormat/>
    <w:pPr>
      <w:keepNext/>
      <w:overflowPunct/>
      <w:autoSpaceDE/>
      <w:autoSpaceDN/>
      <w:adjustRightInd/>
      <w:spacing w:after="0" w:line="240" w:lineRule="auto"/>
      <w:ind w:left="601" w:hanging="601"/>
      <w:textAlignment w:val="auto"/>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StyleHeading1NMPHeading1H1h11h12h13h14h15h16appheadin">
    <w:name w:val="Style Heading 1NMP Heading 1H1h11h12h13h14h15h16app headin..."/>
    <w:basedOn w:val="Heading1"/>
    <w:qFormat/>
    <w:pPr>
      <w:keepNext w:val="0"/>
      <w:keepLines w:val="0"/>
      <w:widowControl w:val="0"/>
      <w:pBdr>
        <w:top w:val="none" w:sz="0" w:space="0" w:color="auto"/>
      </w:pBdr>
      <w:tabs>
        <w:tab w:val="left" w:pos="432"/>
      </w:tabs>
      <w:overflowPunct/>
      <w:autoSpaceDE/>
      <w:autoSpaceDN/>
      <w:adjustRightInd/>
      <w:spacing w:after="60" w:line="240" w:lineRule="auto"/>
      <w:ind w:left="432" w:hanging="432"/>
      <w:textAlignment w:val="auto"/>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0">
    <w:name w:val="(文字) (文字)5"/>
    <w:semiHidden/>
    <w:qFormat/>
    <w:rPr>
      <w:rFonts w:ascii="Times New Roman" w:hAnsi="Times New Roman"/>
      <w:lang w:eastAsia="en-US"/>
    </w:rPr>
  </w:style>
  <w:style w:type="paragraph" w:customStyle="1" w:styleId="TableCell">
    <w:name w:val="TableCell"/>
    <w:basedOn w:val="Normal"/>
    <w:qFormat/>
    <w:pPr>
      <w:overflowPunct/>
      <w:snapToGrid w:val="0"/>
      <w:spacing w:before="20" w:after="20" w:line="240" w:lineRule="auto"/>
      <w:textAlignment w:val="auto"/>
    </w:pPr>
    <w:rPr>
      <w:rFonts w:eastAsia="Times New Roman"/>
      <w:szCs w:val="21"/>
      <w:lang w:val="en-US" w:eastAsia="zh-CN"/>
    </w:rPr>
  </w:style>
  <w:style w:type="character" w:customStyle="1" w:styleId="TALChar">
    <w:name w:val="TAL Char"/>
    <w:qFormat/>
    <w:locked/>
    <w:rPr>
      <w:rFonts w:ascii="Arial" w:eastAsia="MS Mincho" w:hAnsi="Arial"/>
      <w:sz w:val="18"/>
      <w:lang w:val="en-GB" w:eastAsia="en-US"/>
    </w:rPr>
  </w:style>
  <w:style w:type="character" w:customStyle="1" w:styleId="Doc-text2Char">
    <w:name w:val="Doc-text2 Char"/>
    <w:link w:val="Doc-text2"/>
    <w:qFormat/>
    <w:rPr>
      <w:rFonts w:ascii="Arial" w:eastAsia="t" w:hAnsi="Arial"/>
      <w:szCs w:val="24"/>
      <w:lang w:eastAsia="en-GB"/>
    </w:rPr>
  </w:style>
  <w:style w:type="paragraph" w:customStyle="1" w:styleId="ListParagraph3">
    <w:name w:val="List Paragraph3"/>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5">
    <w:name w:val="List Paragraph5"/>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4">
    <w:name w:val="List Paragraph4"/>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character" w:customStyle="1" w:styleId="1c">
    <w:name w:val="不明显强调1"/>
    <w:uiPriority w:val="19"/>
    <w:qFormat/>
    <w:rPr>
      <w:i/>
      <w:iCs/>
      <w:color w:val="404040"/>
    </w:rPr>
  </w:style>
  <w:style w:type="character" w:customStyle="1" w:styleId="5Char">
    <w:name w:val="标题 5 Char"/>
    <w:aliases w:val="H5 Char1,Heading 5 Char1,h5 Char1,Heading5 Char1,Head5 Char1,M5 Char1,mh2 Char1,Module heading 2 Char1,heading 8 Char1,Numbered Sub-list Char Char1"/>
    <w:link w:val="51"/>
    <w:qFormat/>
    <w:rPr>
      <w:rFonts w:ascii="Arial" w:hAnsi="Arial"/>
    </w:rPr>
  </w:style>
  <w:style w:type="paragraph" w:customStyle="1" w:styleId="51">
    <w:name w:val="标题 51"/>
    <w:basedOn w:val="Normal"/>
    <w:link w:val="5Char"/>
    <w:qFormat/>
    <w:pPr>
      <w:keepNext/>
      <w:tabs>
        <w:tab w:val="left" w:pos="1008"/>
      </w:tabs>
      <w:overflowPunct/>
      <w:autoSpaceDE/>
      <w:autoSpaceDN/>
      <w:adjustRightInd/>
      <w:spacing w:before="240" w:after="60" w:line="240" w:lineRule="auto"/>
      <w:ind w:left="1008" w:hanging="1008"/>
      <w:textAlignment w:val="auto"/>
    </w:pPr>
    <w:rPr>
      <w:rFonts w:ascii="Arial" w:hAnsi="Arial"/>
      <w:lang w:val="en-US" w:eastAsia="zh-CN"/>
    </w:rPr>
  </w:style>
  <w:style w:type="paragraph" w:customStyle="1" w:styleId="81">
    <w:name w:val="标题 81"/>
    <w:basedOn w:val="Normal"/>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61">
    <w:name w:val="标题 61"/>
    <w:basedOn w:val="Normal"/>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1">
    <w:name w:val="标题 71"/>
    <w:basedOn w:val="Normal"/>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Heading3"/>
    <w:qFormat/>
    <w:pPr>
      <w:keepLines w:val="0"/>
      <w:tabs>
        <w:tab w:val="left" w:pos="720"/>
      </w:tabs>
      <w:overflowPunct/>
      <w:autoSpaceDE/>
      <w:autoSpaceDN/>
      <w:adjustRightInd/>
      <w:spacing w:before="240" w:after="60" w:line="240" w:lineRule="auto"/>
      <w:ind w:left="720" w:hanging="720"/>
      <w:textAlignment w:val="auto"/>
    </w:pPr>
    <w:rPr>
      <w:rFonts w:eastAsia="Batang"/>
      <w:b/>
      <w:sz w:val="20"/>
      <w:szCs w:val="26"/>
      <w:lang w:eastAsia="zh-CN"/>
    </w:rPr>
  </w:style>
  <w:style w:type="paragraph" w:customStyle="1" w:styleId="ListParagraph7">
    <w:name w:val="List Paragraph7"/>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ListParagraph6">
    <w:name w:val="List Paragraph6"/>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611">
    <w:name w:val="标题 611"/>
    <w:basedOn w:val="Normal"/>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ListParagraph8">
    <w:name w:val="List Paragraph8"/>
    <w:basedOn w:val="Normal"/>
    <w:qFormat/>
    <w:pPr>
      <w:overflowPunct/>
      <w:autoSpaceDE/>
      <w:autoSpaceDN/>
      <w:adjustRightInd/>
      <w:spacing w:after="0" w:line="240" w:lineRule="auto"/>
      <w:ind w:left="720"/>
      <w:contextualSpacing/>
      <w:textAlignment w:val="auto"/>
    </w:pPr>
    <w:rPr>
      <w:rFonts w:eastAsia="Times New Roman"/>
      <w:sz w:val="24"/>
      <w:szCs w:val="24"/>
      <w:lang w:val="en-US" w:eastAsia="zh-CN"/>
    </w:rPr>
  </w:style>
  <w:style w:type="paragraph" w:customStyle="1" w:styleId="711">
    <w:name w:val="标题 711"/>
    <w:basedOn w:val="Normal"/>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tac0">
    <w:name w:val="tac"/>
    <w:basedOn w:val="Normal"/>
    <w:qFormat/>
    <w:pPr>
      <w:keepNext/>
      <w:overflowPunct/>
      <w:adjustRightInd/>
      <w:spacing w:after="0" w:line="240" w:lineRule="auto"/>
      <w:jc w:val="center"/>
      <w:textAlignment w:val="auto"/>
    </w:pPr>
    <w:rPr>
      <w:rFonts w:ascii="Arial" w:hAnsi="Arial" w:cs="Arial"/>
      <w:sz w:val="18"/>
      <w:szCs w:val="18"/>
      <w:lang w:val="en-US" w:eastAsia="zh-CN"/>
    </w:rPr>
  </w:style>
  <w:style w:type="paragraph" w:customStyle="1" w:styleId="th0">
    <w:name w:val="th"/>
    <w:basedOn w:val="Normal"/>
    <w:qFormat/>
    <w:pPr>
      <w:keepNext/>
      <w:overflowPunct/>
      <w:adjustRightInd/>
      <w:spacing w:before="60" w:line="240" w:lineRule="auto"/>
      <w:jc w:val="center"/>
      <w:textAlignment w:val="auto"/>
    </w:pPr>
    <w:rPr>
      <w:rFonts w:ascii="Arial" w:hAnsi="Arial" w:cs="Arial"/>
      <w:b/>
      <w:bCs/>
      <w:lang w:val="en-US" w:eastAsia="zh-CN"/>
    </w:rPr>
  </w:style>
  <w:style w:type="paragraph" w:customStyle="1" w:styleId="tah0">
    <w:name w:val="tah"/>
    <w:basedOn w:val="Normal"/>
    <w:qFormat/>
    <w:pPr>
      <w:keepNext/>
      <w:overflowPunct/>
      <w:adjustRightInd/>
      <w:spacing w:after="0" w:line="240" w:lineRule="auto"/>
      <w:jc w:val="center"/>
      <w:textAlignment w:val="auto"/>
    </w:pPr>
    <w:rPr>
      <w:rFonts w:ascii="Arial"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pacing w:val="2"/>
      <w:szCs w:val="20"/>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keepLines w:val="0"/>
      <w:tabs>
        <w:tab w:val="left" w:pos="864"/>
      </w:tabs>
      <w:overflowPunct/>
      <w:autoSpaceDE/>
      <w:autoSpaceDN/>
      <w:adjustRightInd/>
      <w:spacing w:before="240" w:after="60" w:line="240" w:lineRule="auto"/>
      <w:ind w:left="864" w:hanging="864"/>
      <w:textAlignment w:val="auto"/>
    </w:pPr>
    <w:rPr>
      <w:rFonts w:eastAsia="MS Mincho"/>
      <w:b/>
      <w:i/>
      <w:iCs/>
      <w:color w:val="000000"/>
      <w:sz w:val="20"/>
      <w:szCs w:val="26"/>
      <w:lang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0">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heading30">
    <w:name w:val="heading3"/>
    <w:basedOn w:val="Normal"/>
    <w:qFormat/>
    <w:pPr>
      <w:keepNext/>
      <w:overflowPunct/>
      <w:autoSpaceDE/>
      <w:autoSpaceDN/>
      <w:adjustRightInd/>
      <w:spacing w:before="240" w:after="60" w:line="240" w:lineRule="auto"/>
      <w:ind w:left="720" w:hanging="720"/>
      <w:textAlignment w:val="auto"/>
    </w:pPr>
    <w:rPr>
      <w:rFonts w:ascii="Arial" w:eastAsia="MS PGothic" w:hAnsi="Arial" w:cs="Arial"/>
      <w:color w:val="000000"/>
      <w:lang w:val="en-US" w:eastAsia="ja-JP"/>
    </w:rPr>
  </w:style>
  <w:style w:type="paragraph" w:customStyle="1" w:styleId="heading40">
    <w:name w:val="heading4"/>
    <w:basedOn w:val="Normal"/>
    <w:qFormat/>
    <w:pPr>
      <w:keepNext/>
      <w:overflowPunct/>
      <w:autoSpaceDE/>
      <w:autoSpaceDN/>
      <w:adjustRightInd/>
      <w:spacing w:before="240" w:after="60" w:line="240" w:lineRule="auto"/>
      <w:ind w:left="864" w:hanging="864"/>
      <w:textAlignment w:val="auto"/>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Heading4"/>
    <w:qFormat/>
    <w:pPr>
      <w:keepLines w:val="0"/>
      <w:tabs>
        <w:tab w:val="left" w:pos="864"/>
      </w:tabs>
      <w:overflowPunct/>
      <w:autoSpaceDE/>
      <w:autoSpaceDN/>
      <w:adjustRightInd/>
      <w:spacing w:before="240" w:after="60" w:line="240" w:lineRule="auto"/>
      <w:ind w:left="864" w:hanging="864"/>
      <w:textAlignment w:val="auto"/>
    </w:pPr>
    <w:rPr>
      <w:b/>
      <w:i/>
      <w:iCs/>
      <w:sz w:val="20"/>
      <w:szCs w:val="26"/>
      <w:lang w:eastAsia="zh-CN"/>
    </w:rPr>
  </w:style>
  <w:style w:type="paragraph" w:customStyle="1" w:styleId="4h4H4H41h41H42h42H43h43H411h411H421h421H44h">
    <w:name w:val="スタイル 見出し 4h4H4H41h41H42h42H43h43H411h411H421h421H44h..."/>
    <w:basedOn w:val="Heading4"/>
    <w:qFormat/>
    <w:pPr>
      <w:keepLines w:val="0"/>
      <w:overflowPunct/>
      <w:autoSpaceDE/>
      <w:autoSpaceDN/>
      <w:adjustRightInd/>
      <w:spacing w:before="240" w:after="60" w:line="240" w:lineRule="auto"/>
      <w:textAlignment w:val="auto"/>
    </w:pPr>
    <w:rPr>
      <w:rFonts w:eastAsia="Batang"/>
      <w:b/>
      <w:i/>
      <w:iCs/>
      <w:sz w:val="20"/>
      <w:szCs w:val="26"/>
      <w:lang w:eastAsia="zh-CN"/>
    </w:rPr>
  </w:style>
  <w:style w:type="paragraph" w:customStyle="1" w:styleId="xmsonormal">
    <w:name w:val="x_msonormal"/>
    <w:basedOn w:val="Normal"/>
    <w:qFormat/>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qFormat/>
    <w:rPr>
      <w:rFonts w:ascii="Arial" w:hAnsi="Arial"/>
      <w:b/>
      <w:i/>
      <w:szCs w:val="26"/>
      <w:lang w:val="en-GB" w:eastAsia="zh-CN"/>
    </w:rPr>
  </w:style>
  <w:style w:type="paragraph" w:customStyle="1" w:styleId="Paragraph0">
    <w:name w:val="Paragraph"/>
    <w:basedOn w:val="Normal"/>
    <w:link w:val="ParagraphChar"/>
    <w:qFormat/>
    <w:pPr>
      <w:overflowPunct/>
      <w:autoSpaceDE/>
      <w:autoSpaceDN/>
      <w:adjustRightInd/>
      <w:spacing w:before="220" w:after="0" w:line="240" w:lineRule="auto"/>
      <w:textAlignment w:val="auto"/>
    </w:pPr>
    <w:rPr>
      <w:sz w:val="22"/>
    </w:r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rPr>
      <w:rFonts w:ascii="Times New Roman" w:eastAsia="Batang" w:hAnsi="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Normal"/>
    <w:qFormat/>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a0">
    <w:name w:val="xa0"/>
    <w:basedOn w:val="Normal"/>
    <w:qFormat/>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style>
  <w:style w:type="character" w:customStyle="1" w:styleId="markca674dpc9">
    <w:name w:val="markca674dpc9"/>
    <w:qFormat/>
  </w:style>
  <w:style w:type="paragraph" w:customStyle="1" w:styleId="a00">
    <w:name w:val="a0"/>
    <w:basedOn w:val="Normal"/>
    <w:qFormat/>
    <w:pPr>
      <w:overflowPunct/>
      <w:autoSpaceDE/>
      <w:autoSpaceDN/>
      <w:adjustRightInd/>
      <w:spacing w:before="100" w:beforeAutospacing="1" w:after="100" w:afterAutospacing="1" w:line="240" w:lineRule="auto"/>
      <w:textAlignment w:val="auto"/>
    </w:pPr>
    <w:rPr>
      <w:rFonts w:ascii="SimSun" w:hAnsi="SimSun"/>
      <w:sz w:val="24"/>
      <w:szCs w:val="24"/>
      <w:lang w:val="en-US" w:eastAsia="ko-KR"/>
    </w:rPr>
  </w:style>
  <w:style w:type="character" w:customStyle="1" w:styleId="a8">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0">
    <w:name w:val="xxxapple-converted-space"/>
    <w:qFormat/>
  </w:style>
  <w:style w:type="paragraph" w:customStyle="1" w:styleId="figure">
    <w:name w:val="figure"/>
    <w:basedOn w:val="Normal"/>
    <w:next w:val="Normal"/>
    <w:link w:val="figure0"/>
    <w:qFormat/>
    <w:pPr>
      <w:numPr>
        <w:numId w:val="16"/>
      </w:numPr>
      <w:overflowPunct/>
      <w:autoSpaceDE/>
      <w:autoSpaceDN/>
      <w:adjustRightInd/>
      <w:spacing w:after="120" w:line="240" w:lineRule="auto"/>
      <w:ind w:left="720" w:hanging="360"/>
      <w:jc w:val="center"/>
      <w:textAlignment w:val="auto"/>
    </w:pPr>
    <w:rPr>
      <w:rFonts w:eastAsia="Times New Roman"/>
      <w:sz w:val="22"/>
      <w:szCs w:val="24"/>
      <w:lang w:val="zh-CN"/>
    </w:rPr>
  </w:style>
  <w:style w:type="paragraph" w:customStyle="1" w:styleId="xxmsolistparagraph">
    <w:name w:val="x_xmsolistparagraph"/>
    <w:basedOn w:val="Normal"/>
    <w:qFormat/>
    <w:pPr>
      <w:overflowPunct/>
      <w:autoSpaceDE/>
      <w:autoSpaceDN/>
      <w:adjustRightInd/>
      <w:spacing w:after="0" w:line="240" w:lineRule="auto"/>
      <w:textAlignment w:val="auto"/>
    </w:pPr>
    <w:rPr>
      <w:rFonts w:ascii="SimSun" w:hAnsi="SimSun" w:cs="SimSun"/>
      <w:sz w:val="24"/>
      <w:szCs w:val="24"/>
      <w:lang w:val="en-US" w:eastAsia="zh-CN"/>
    </w:rPr>
  </w:style>
  <w:style w:type="paragraph" w:customStyle="1" w:styleId="xx0maintext">
    <w:name w:val="x_x0maintext"/>
    <w:basedOn w:val="Normal"/>
    <w:uiPriority w:val="99"/>
    <w:qFormat/>
    <w:pPr>
      <w:overflowPunct/>
      <w:autoSpaceDE/>
      <w:autoSpaceDN/>
      <w:adjustRightInd/>
      <w:spacing w:after="0" w:line="240" w:lineRule="auto"/>
      <w:textAlignment w:val="auto"/>
    </w:pPr>
    <w:rPr>
      <w:rFonts w:ascii="SimSun" w:hAnsi="SimSun" w:cs="SimSun"/>
      <w:sz w:val="24"/>
      <w:szCs w:val="24"/>
      <w:lang w:val="en-US" w:eastAsia="zh-CN"/>
    </w:rPr>
  </w:style>
  <w:style w:type="paragraph" w:customStyle="1" w:styleId="xxmsonormal">
    <w:name w:val="x_xmsonormal"/>
    <w:basedOn w:val="Normal"/>
    <w:qFormat/>
    <w:pPr>
      <w:overflowPunct/>
      <w:autoSpaceDE/>
      <w:autoSpaceDN/>
      <w:adjustRightInd/>
      <w:spacing w:after="0" w:line="240" w:lineRule="auto"/>
      <w:textAlignment w:val="auto"/>
    </w:pPr>
    <w:rPr>
      <w:rFonts w:ascii="Calibri" w:eastAsia="Malgun Gothic" w:hAnsi="Calibri" w:cs="Calibri"/>
      <w:sz w:val="22"/>
      <w:szCs w:val="22"/>
      <w:lang w:val="en-US" w:eastAsia="ko-KR"/>
    </w:rPr>
  </w:style>
  <w:style w:type="paragraph" w:customStyle="1" w:styleId="xmsolistparagraph">
    <w:name w:val="x_msolistparagraph"/>
    <w:basedOn w:val="Normal"/>
    <w:uiPriority w:val="99"/>
    <w:qFormat/>
    <w:pPr>
      <w:overflowPunct/>
      <w:autoSpaceDE/>
      <w:autoSpaceDN/>
      <w:adjustRightInd/>
      <w:spacing w:before="100" w:beforeAutospacing="1" w:after="100" w:afterAutospacing="1" w:line="240" w:lineRule="auto"/>
      <w:textAlignment w:val="auto"/>
    </w:pPr>
    <w:rPr>
      <w:rFonts w:ascii="SimSun" w:hAnsi="SimSun"/>
      <w:sz w:val="24"/>
      <w:szCs w:val="24"/>
      <w:lang w:val="en-US" w:eastAsia="ko-KR"/>
    </w:rPr>
  </w:style>
  <w:style w:type="paragraph" w:customStyle="1" w:styleId="xmsonormal0">
    <w:name w:val="xmsonormal"/>
    <w:basedOn w:val="Normal"/>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paragraph" w:customStyle="1" w:styleId="xxxxmsonormal">
    <w:name w:val="xxxxmsonormal"/>
    <w:basedOn w:val="Normal"/>
    <w:uiPriority w:val="99"/>
    <w:qFormat/>
    <w:pPr>
      <w:overflowPunct/>
      <w:autoSpaceDE/>
      <w:autoSpaceDN/>
      <w:adjustRightInd/>
      <w:spacing w:before="100" w:beforeAutospacing="1" w:after="100" w:afterAutospacing="1" w:line="240" w:lineRule="auto"/>
      <w:textAlignment w:val="auto"/>
    </w:pPr>
    <w:rPr>
      <w:rFonts w:eastAsia="Malgun Gothic"/>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widowControl w:val="0"/>
      <w:kinsoku w:val="0"/>
      <w:spacing w:after="60"/>
      <w:jc w:val="both"/>
      <w:outlineLvl w:val="4"/>
    </w:pPr>
    <w:rPr>
      <w:rFonts w:eastAsia="Batang"/>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DraftProposal">
    <w:name w:val="Draft Proposal"/>
    <w:basedOn w:val="BodyText"/>
    <w:next w:val="Normal"/>
    <w:uiPriority w:val="99"/>
    <w:qFormat/>
    <w:pPr>
      <w:tabs>
        <w:tab w:val="left" w:pos="720"/>
        <w:tab w:val="left" w:pos="1701"/>
      </w:tabs>
      <w:overflowPunct/>
      <w:autoSpaceDE/>
      <w:autoSpaceDN/>
      <w:adjustRightInd/>
      <w:spacing w:after="160"/>
      <w:ind w:left="720" w:hanging="360"/>
      <w:jc w:val="left"/>
      <w:textAlignment w:val="auto"/>
    </w:pPr>
    <w:rPr>
      <w:rFonts w:ascii="Arial" w:eastAsia="Calibri" w:hAnsi="Arial" w:cs="Arial"/>
      <w:b/>
      <w:bCs/>
      <w:sz w:val="22"/>
      <w:szCs w:val="22"/>
    </w:rPr>
  </w:style>
  <w:style w:type="paragraph" w:customStyle="1" w:styleId="Prop1">
    <w:name w:val="Prop1"/>
    <w:basedOn w:val="ListParagraph"/>
    <w:uiPriority w:val="99"/>
    <w:qFormat/>
    <w:pPr>
      <w:spacing w:line="240" w:lineRule="auto"/>
      <w:ind w:left="0"/>
    </w:pPr>
    <w:rPr>
      <w:rFonts w:ascii="Times New Roman" w:eastAsia="SimSun" w:hAnsi="Times New Roman"/>
      <w:b/>
      <w:sz w:val="20"/>
      <w:szCs w:val="21"/>
      <w:lang w:eastAsia="zh-CN"/>
    </w:rPr>
  </w:style>
  <w:style w:type="paragraph" w:customStyle="1" w:styleId="3GPPAgreements">
    <w:name w:val="3GPP Agreements"/>
    <w:basedOn w:val="Normal"/>
    <w:link w:val="3GPPAgreementsChar"/>
    <w:qFormat/>
    <w:pPr>
      <w:numPr>
        <w:numId w:val="17"/>
      </w:numPr>
      <w:overflowPunct/>
      <w:snapToGrid w:val="0"/>
      <w:spacing w:after="120" w:line="240" w:lineRule="auto"/>
      <w:jc w:val="both"/>
      <w:textAlignment w:val="auto"/>
    </w:pPr>
    <w:rPr>
      <w:sz w:val="22"/>
      <w:szCs w:val="22"/>
      <w:lang w:val="en-US"/>
    </w:rPr>
  </w:style>
  <w:style w:type="character" w:customStyle="1" w:styleId="3GPPAgreementsChar">
    <w:name w:val="3GPP Agreements Char"/>
    <w:link w:val="3GPPAgreements"/>
    <w:qFormat/>
    <w:rPr>
      <w:rFonts w:ascii="Times New Roman" w:hAnsi="Times New Roman"/>
      <w:sz w:val="22"/>
      <w:szCs w:val="22"/>
      <w:lang w:eastAsia="en-US"/>
    </w:rPr>
  </w:style>
  <w:style w:type="paragraph" w:customStyle="1" w:styleId="3GPPText">
    <w:name w:val="3GPP Text"/>
    <w:basedOn w:val="Normal"/>
    <w:link w:val="3GPPTextChar"/>
    <w:qFormat/>
    <w:pPr>
      <w:spacing w:before="120" w:after="120" w:line="240" w:lineRule="auto"/>
      <w:jc w:val="both"/>
    </w:pPr>
    <w:rPr>
      <w:sz w:val="22"/>
      <w:lang w:val="en-US"/>
    </w:rPr>
  </w:style>
  <w:style w:type="character" w:customStyle="1" w:styleId="3GPPTextChar">
    <w:name w:val="3GPP Text Char"/>
    <w:link w:val="3GPPText"/>
    <w:qFormat/>
    <w:rPr>
      <w:rFonts w:ascii="Times New Roman" w:hAnsi="Times New Roman"/>
      <w:sz w:val="22"/>
      <w:lang w:eastAsia="en-US"/>
    </w:rPr>
  </w:style>
  <w:style w:type="paragraph" w:customStyle="1" w:styleId="IEEEStdsRegularTableCaption">
    <w:name w:val="IEEEStds Regular Table Caption"/>
    <w:basedOn w:val="Normal"/>
    <w:next w:val="Normal"/>
    <w:qFormat/>
    <w:pPr>
      <w:keepNext/>
      <w:keepLines/>
      <w:numPr>
        <w:numId w:val="18"/>
      </w:numPr>
      <w:tabs>
        <w:tab w:val="clear" w:pos="1080"/>
        <w:tab w:val="left" w:pos="360"/>
        <w:tab w:val="left" w:pos="432"/>
        <w:tab w:val="left" w:pos="504"/>
      </w:tabs>
      <w:suppressAutoHyphens/>
      <w:overflowPunct/>
      <w:autoSpaceDE/>
      <w:autoSpaceDN/>
      <w:adjustRightInd/>
      <w:spacing w:before="120" w:after="120" w:line="240" w:lineRule="auto"/>
      <w:jc w:val="center"/>
      <w:textAlignment w:val="auto"/>
    </w:pPr>
    <w:rPr>
      <w:rFonts w:ascii="Arial" w:eastAsia="Times New Roman" w:hAnsi="Arial"/>
      <w:b/>
      <w:lang w:val="en-US" w:eastAsia="ja-JP"/>
    </w:rPr>
  </w:style>
  <w:style w:type="paragraph" w:customStyle="1" w:styleId="3gppagreements0">
    <w:name w:val="3gppagreements"/>
    <w:basedOn w:val="Normal"/>
    <w:qFormat/>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2">
    <w:name w:val="标题 72"/>
    <w:basedOn w:val="Normal"/>
    <w:qFormat/>
    <w:pPr>
      <w:tabs>
        <w:tab w:val="left"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311">
    <w:name w:val="未处理的提及31"/>
    <w:uiPriority w:val="99"/>
    <w:semiHidden/>
    <w:unhideWhenUsed/>
    <w:qFormat/>
    <w:rPr>
      <w:color w:val="605E5C"/>
      <w:shd w:val="clear" w:color="auto" w:fill="E1DFDD"/>
    </w:rPr>
  </w:style>
  <w:style w:type="paragraph" w:customStyle="1" w:styleId="511">
    <w:name w:val="标题 511"/>
    <w:basedOn w:val="Normal"/>
    <w:qFormat/>
    <w:pPr>
      <w:keepNext/>
      <w:tabs>
        <w:tab w:val="left" w:pos="1008"/>
      </w:tabs>
      <w:overflowPunct/>
      <w:autoSpaceDE/>
      <w:autoSpaceDN/>
      <w:adjustRightInd/>
      <w:spacing w:before="240" w:after="60" w:line="240" w:lineRule="auto"/>
      <w:ind w:left="1008" w:hanging="1008"/>
      <w:textAlignment w:val="auto"/>
    </w:pPr>
    <w:rPr>
      <w:rFonts w:ascii="Arial" w:eastAsia="Batang" w:hAnsi="Arial"/>
      <w:lang w:val="en-US" w:eastAsia="ja-JP"/>
    </w:rPr>
  </w:style>
  <w:style w:type="paragraph" w:customStyle="1" w:styleId="811">
    <w:name w:val="标题 811"/>
    <w:basedOn w:val="Normal"/>
    <w:qFormat/>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1">
    <w:name w:val="标题 91"/>
    <w:basedOn w:val="Normal"/>
    <w:qFormat/>
    <w:pPr>
      <w:tabs>
        <w:tab w:val="left"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table" w:customStyle="1" w:styleId="TableGrid43">
    <w:name w:val="Table Grid43"/>
    <w:basedOn w:val="TableNormal"/>
    <w:uiPriority w:val="39"/>
    <w:qFormat/>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character" w:customStyle="1" w:styleId="ProposalChar0">
    <w:name w:val="Proposal Char"/>
    <w:link w:val="Proposal"/>
    <w:qFormat/>
    <w:rPr>
      <w:rFonts w:asciiTheme="minorHAnsi" w:eastAsiaTheme="minorEastAsia" w:hAnsiTheme="minorHAnsi" w:cstheme="minorBidi"/>
      <w:b/>
      <w:bCs/>
      <w:sz w:val="22"/>
      <w:szCs w:val="22"/>
      <w:lang w:val="sv-SE" w:eastAsia="en-GB"/>
    </w:rPr>
  </w:style>
  <w:style w:type="character" w:customStyle="1" w:styleId="34">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qFormat/>
    <w:locked/>
    <w:rPr>
      <w:rFonts w:ascii="Arial" w:hAnsi="Arial" w:cs="Arial"/>
    </w:rPr>
  </w:style>
  <w:style w:type="character" w:customStyle="1" w:styleId="a9">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uiPriority w:val="34"/>
    <w:qFormat/>
    <w:locked/>
    <w:rPr>
      <w:rFonts w:ascii="MS Gothic" w:eastAsia="MS Gothic" w:hAnsi="MS Gothic"/>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numPr>
        <w:numId w:val="19"/>
      </w:numPr>
      <w:tabs>
        <w:tab w:val="clear" w:pos="800"/>
        <w:tab w:val="left" w:pos="400"/>
      </w:tabs>
      <w:kinsoku w:val="0"/>
      <w:overflowPunct w:val="0"/>
      <w:spacing w:after="60"/>
      <w:ind w:hanging="800"/>
      <w:textAlignment w:val="baseline"/>
    </w:pPr>
    <w:rPr>
      <w:b/>
      <w:snapToGrid w:val="0"/>
      <w:sz w:val="24"/>
      <w:szCs w:val="22"/>
    </w:rPr>
  </w:style>
  <w:style w:type="table" w:customStyle="1" w:styleId="TableGrid3">
    <w:name w:val="TableGrid3"/>
    <w:basedOn w:val="TableNormal"/>
    <w:uiPriority w:val="99"/>
    <w:qFormat/>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Heading1"/>
    <w:qFormat/>
    <w:pPr>
      <w:numPr>
        <w:numId w:val="20"/>
      </w:numPr>
      <w:tabs>
        <w:tab w:val="left" w:pos="3267"/>
      </w:tabs>
      <w:overflowPunct/>
      <w:autoSpaceDE/>
      <w:autoSpaceDN/>
      <w:adjustRightInd/>
      <w:jc w:val="both"/>
      <w:textAlignment w:val="auto"/>
    </w:pPr>
    <w:rPr>
      <w:rFonts w:eastAsia="PMingLiU"/>
    </w:rPr>
  </w:style>
  <w:style w:type="paragraph" w:customStyle="1" w:styleId="TDocObservation">
    <w:name w:val="TDoc Observation"/>
    <w:basedOn w:val="Normal"/>
    <w:uiPriority w:val="99"/>
    <w:qFormat/>
    <w:pPr>
      <w:numPr>
        <w:numId w:val="21"/>
      </w:numPr>
      <w:ind w:left="0" w:firstLine="0"/>
    </w:pPr>
    <w:rPr>
      <w:rFonts w:eastAsia="Times New Roman"/>
      <w:b/>
      <w:sz w:val="22"/>
      <w:lang w:val="de-DE" w:eastAsia="ja-JP"/>
    </w:rPr>
  </w:style>
  <w:style w:type="character" w:customStyle="1" w:styleId="CRCoverPageZchn">
    <w:name w:val="CR Cover Page Zchn"/>
    <w:link w:val="CRCoverPage"/>
    <w:uiPriority w:val="99"/>
    <w:qFormat/>
    <w:rPr>
      <w:rFonts w:ascii="Arial" w:eastAsia="MS Mincho" w:hAnsi="Arial"/>
      <w:lang w:val="en-GB" w:eastAsia="en-US"/>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qFormat/>
    <w:rPr>
      <w:rFonts w:asciiTheme="minorHAnsi" w:eastAsiaTheme="minorHAnsi" w:hAnsiTheme="minorHAnsi" w:cstheme="minorBidi"/>
      <w:kern w:val="2"/>
      <w:sz w:val="22"/>
      <w:szCs w:val="22"/>
      <w:lang w:eastAsia="en-US"/>
    </w:rPr>
  </w:style>
  <w:style w:type="character" w:customStyle="1" w:styleId="TitleChar">
    <w:name w:val="Title Char"/>
    <w:aliases w:val="Heading 31 Char1"/>
    <w:basedOn w:val="DefaultParagraphFont"/>
    <w:link w:val="Title"/>
    <w:uiPriority w:val="10"/>
    <w:qFormat/>
    <w:rPr>
      <w:rFonts w:ascii="Cambria" w:eastAsiaTheme="minorEastAsia" w:hAnsi="Cambria"/>
      <w:b/>
      <w:bCs/>
      <w:sz w:val="32"/>
      <w:szCs w:val="32"/>
      <w:lang w:eastAsia="en-US"/>
    </w:rPr>
  </w:style>
  <w:style w:type="paragraph" w:customStyle="1" w:styleId="Normal0">
    <w:name w:val="Normal."/>
    <w:uiPriority w:val="99"/>
    <w:qFormat/>
    <w:pPr>
      <w:widowControl w:val="0"/>
      <w:spacing w:line="180" w:lineRule="atLeast"/>
    </w:pPr>
    <w:rPr>
      <w:rFonts w:ascii="Times New Roman" w:eastAsia="Batang" w:hAnsi="Times New Roman"/>
      <w:kern w:val="2"/>
      <w:sz w:val="18"/>
      <w:szCs w:val="18"/>
      <w:lang w:eastAsia="en-US"/>
    </w:rPr>
  </w:style>
  <w:style w:type="paragraph" w:customStyle="1" w:styleId="1d">
    <w:name w:val="1"/>
    <w:next w:val="Normal"/>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1">
    <w:name w:val="Char"/>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Tablecell0">
    <w:name w:val="Tablecell"/>
    <w:basedOn w:val="Normal"/>
    <w:uiPriority w:val="99"/>
    <w:qFormat/>
    <w:pPr>
      <w:widowControl w:val="0"/>
      <w:overflowPunct/>
      <w:snapToGrid w:val="0"/>
      <w:spacing w:before="40" w:after="40" w:line="276" w:lineRule="auto"/>
      <w:textAlignment w:val="auto"/>
    </w:pPr>
    <w:rPr>
      <w:rFonts w:eastAsiaTheme="minorEastAsia"/>
      <w:szCs w:val="22"/>
      <w:lang w:val="en-US"/>
    </w:rPr>
  </w:style>
  <w:style w:type="paragraph" w:customStyle="1" w:styleId="MotorolaResponse1">
    <w:name w:val="Motorola Response1"/>
    <w:next w:val="Normal"/>
    <w:uiPriority w:val="99"/>
    <w:semiHidden/>
    <w:qFormat/>
    <w:pPr>
      <w:keepNext/>
      <w:tabs>
        <w:tab w:val="left" w:pos="432"/>
      </w:tabs>
      <w:autoSpaceDE w:val="0"/>
      <w:autoSpaceDN w:val="0"/>
      <w:adjustRightInd w:val="0"/>
      <w:ind w:left="432" w:hanging="432"/>
      <w:jc w:val="both"/>
    </w:pPr>
    <w:rPr>
      <w:rFonts w:ascii="Times New Roman" w:eastAsia="Times New Roman" w:hAnsi="Times New Roman"/>
      <w:kern w:val="2"/>
      <w:lang w:val="en-GB"/>
    </w:rPr>
  </w:style>
  <w:style w:type="paragraph" w:customStyle="1" w:styleId="07cm12pt12">
    <w:name w:val="스타일 첫 줄:  0.7 cm 앞: 12 pt 줄 간격: 배수 1.2 줄"/>
    <w:basedOn w:val="Normal"/>
    <w:qFormat/>
    <w:pPr>
      <w:overflowPunct/>
      <w:autoSpaceDE/>
      <w:autoSpaceDN/>
      <w:adjustRightInd/>
      <w:spacing w:before="240" w:after="120" w:line="288" w:lineRule="auto"/>
      <w:ind w:firstLine="397"/>
      <w:jc w:val="both"/>
      <w:textAlignment w:val="auto"/>
    </w:pPr>
    <w:rPr>
      <w:rFonts w:ascii="Times" w:eastAsia="Batang" w:hAnsi="Times" w:cs="Batang"/>
    </w:rPr>
  </w:style>
  <w:style w:type="character" w:customStyle="1" w:styleId="TFChar">
    <w:name w:val="TF Char"/>
    <w:link w:val="TF"/>
    <w:qFormat/>
    <w:locked/>
    <w:rPr>
      <w:rFonts w:ascii="Arial" w:hAnsi="Arial"/>
      <w:b/>
      <w:lang w:val="en-GB" w:eastAsia="en-US"/>
    </w:rPr>
  </w:style>
  <w:style w:type="character" w:customStyle="1" w:styleId="LGTdocChar">
    <w:name w:val="LGTdoc_본문 Char"/>
    <w:link w:val="LGTdoc0"/>
    <w:qFormat/>
    <w:locked/>
    <w:rPr>
      <w:rFonts w:ascii="Times New Roman" w:eastAsia="Batang" w:hAnsi="Times New Roman"/>
      <w:kern w:val="2"/>
      <w:sz w:val="22"/>
      <w:szCs w:val="24"/>
      <w:lang w:val="en-GB" w:eastAsia="ko-KR"/>
    </w:rPr>
  </w:style>
  <w:style w:type="paragraph" w:customStyle="1" w:styleId="BodyText0001">
    <w:name w:val="Body Text 0001"/>
    <w:basedOn w:val="Normal"/>
    <w:uiPriority w:val="99"/>
    <w:qFormat/>
    <w:pPr>
      <w:numPr>
        <w:numId w:val="22"/>
      </w:numPr>
      <w:tabs>
        <w:tab w:val="clear" w:pos="720"/>
        <w:tab w:val="left" w:pos="1152"/>
      </w:tabs>
      <w:overflowPunct/>
      <w:autoSpaceDE/>
      <w:autoSpaceDN/>
      <w:adjustRightInd/>
      <w:spacing w:after="0" w:line="480" w:lineRule="auto"/>
      <w:textAlignment w:val="auto"/>
    </w:pPr>
    <w:rPr>
      <w:sz w:val="24"/>
      <w:lang w:val="en-US"/>
    </w:rPr>
  </w:style>
  <w:style w:type="character" w:customStyle="1" w:styleId="B4Char">
    <w:name w:val="B4 Char"/>
    <w:basedOn w:val="DefaultParagraphFont"/>
    <w:link w:val="B4"/>
    <w:qFormat/>
    <w:locked/>
    <w:rPr>
      <w:rFonts w:ascii="Times New Roman" w:hAnsi="Times New Roman"/>
      <w:lang w:val="en-GB" w:eastAsia="en-US"/>
    </w:rPr>
  </w:style>
  <w:style w:type="character" w:customStyle="1" w:styleId="emailstyle140">
    <w:name w:val="emailstyle140"/>
    <w:basedOn w:val="DefaultParagraphFont"/>
    <w:semiHidden/>
    <w:qFormat/>
    <w:rPr>
      <w:rFonts w:ascii="Nirmala UI" w:hAnsi="Nirmala UI" w:cstheme="minorBidi" w:hint="default"/>
      <w:color w:val="auto"/>
      <w:sz w:val="20"/>
      <w:szCs w:val="22"/>
    </w:rPr>
  </w:style>
  <w:style w:type="character" w:customStyle="1" w:styleId="wordother">
    <w:name w:val="word_other"/>
    <w:basedOn w:val="DefaultParagraphFont"/>
    <w:qFormat/>
  </w:style>
  <w:style w:type="character" w:customStyle="1" w:styleId="lijuyuanxing">
    <w:name w:val="lijuyuanxing"/>
    <w:basedOn w:val="DefaultParagraphFont"/>
    <w:qFormat/>
    <w:rPr>
      <w:kern w:val="2"/>
      <w:lang w:val="en-GB" w:eastAsia="zh-CN" w:bidi="ar-SA"/>
    </w:rPr>
  </w:style>
  <w:style w:type="character" w:customStyle="1" w:styleId="fontstyle01">
    <w:name w:val="fontstyle01"/>
    <w:basedOn w:val="DefaultParagraphFont"/>
    <w:qFormat/>
    <w:rPr>
      <w:rFonts w:ascii="ArialMT" w:hAnsi="ArialMT" w:hint="default"/>
      <w:color w:val="000000"/>
      <w:sz w:val="28"/>
      <w:szCs w:val="28"/>
    </w:rPr>
  </w:style>
  <w:style w:type="character" w:customStyle="1" w:styleId="1e">
    <w:name w:val="列表段落 字符1"/>
    <w:uiPriority w:val="34"/>
    <w:qFormat/>
    <w:locked/>
    <w:rPr>
      <w:rFonts w:ascii="SimSun" w:eastAsia="SimSun" w:hAnsi="SimSun" w:hint="eastAsia"/>
      <w:lang w:eastAsia="ja-JP"/>
    </w:rPr>
  </w:style>
  <w:style w:type="table" w:customStyle="1" w:styleId="110">
    <w:name w:val="无格式表格 11"/>
    <w:basedOn w:val="TableNormal"/>
    <w:uiPriority w:val="41"/>
    <w:qFormat/>
    <w:rPr>
      <w:rFonts w:ascii="Times New Roman" w:eastAsiaTheme="minorEastAsia"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3">
    <w:name w:val="Caption Char3"/>
    <w:aliases w:val="cap Char1,cap Char Char,Caption Char1 Char Char,cap Char Char1 Char,Caption Char Char1 Char Char,cap Char2 Char,Caption Char Char,条目 Char,cap Char Char Char Char Char Char Char Char,Caption Char2 Char,Caption Char Char Char Char,cap1 Char"/>
    <w:uiPriority w:val="99"/>
    <w:qFormat/>
    <w:locked/>
    <w:rsid w:val="009E2F5F"/>
    <w:rPr>
      <w:rFonts w:ascii="Times New Roman" w:eastAsia="SimSun" w:hAnsi="Times New Roman" w:cs="Times New Roman"/>
      <w:b/>
      <w:bCs/>
      <w:kern w:val="0"/>
      <w:sz w:val="20"/>
      <w:szCs w:val="20"/>
      <w:lang w:val="en-GB"/>
      <w14:ligatures w14:val="none"/>
    </w:rPr>
  </w:style>
  <w:style w:type="paragraph" w:styleId="Revision">
    <w:name w:val="Revision"/>
    <w:hidden/>
    <w:uiPriority w:val="99"/>
    <w:semiHidden/>
    <w:qFormat/>
    <w:rsid w:val="009E2F5F"/>
    <w:rPr>
      <w:rFonts w:ascii="Times New Roman" w:hAnsi="Times New Roman"/>
      <w:lang w:val="en-GB" w:eastAsia="en-US"/>
    </w:rPr>
  </w:style>
  <w:style w:type="paragraph" w:styleId="Bibliography">
    <w:name w:val="Bibliography"/>
    <w:basedOn w:val="Normal"/>
    <w:next w:val="Normal"/>
    <w:uiPriority w:val="37"/>
    <w:semiHidden/>
    <w:unhideWhenUsed/>
    <w:rsid w:val="009E2F5F"/>
    <w:pPr>
      <w:spacing w:line="240" w:lineRule="auto"/>
    </w:pPr>
  </w:style>
  <w:style w:type="numbering" w:customStyle="1" w:styleId="NoList1">
    <w:name w:val="No List1"/>
    <w:next w:val="NoList"/>
    <w:uiPriority w:val="99"/>
    <w:semiHidden/>
    <w:unhideWhenUsed/>
    <w:rsid w:val="009E2F5F"/>
  </w:style>
  <w:style w:type="character" w:customStyle="1" w:styleId="40">
    <w:name w:val="未处理的提及4"/>
    <w:uiPriority w:val="99"/>
    <w:unhideWhenUsed/>
    <w:rsid w:val="009E2F5F"/>
    <w:rPr>
      <w:color w:val="605E5C"/>
      <w:shd w:val="clear" w:color="auto" w:fill="E1DFDD"/>
    </w:rPr>
  </w:style>
  <w:style w:type="numbering" w:customStyle="1" w:styleId="StyleBulleted">
    <w:name w:val="Style Bulleted"/>
    <w:rsid w:val="009E2F5F"/>
    <w:pPr>
      <w:numPr>
        <w:numId w:val="27"/>
      </w:numPr>
    </w:pPr>
  </w:style>
  <w:style w:type="numbering" w:customStyle="1" w:styleId="StyleBulletedSymbolsymbolLeft025Hanging0">
    <w:name w:val="Style Bulleted Symbol (symbol) Left:  0.25&quot; Hanging:  0."/>
    <w:basedOn w:val="NoList"/>
    <w:rsid w:val="009E2F5F"/>
    <w:pPr>
      <w:numPr>
        <w:numId w:val="30"/>
      </w:numPr>
    </w:pPr>
  </w:style>
  <w:style w:type="character" w:styleId="SubtleEmphasis">
    <w:name w:val="Subtle Emphasis"/>
    <w:uiPriority w:val="19"/>
    <w:qFormat/>
    <w:rsid w:val="009E2F5F"/>
    <w:rPr>
      <w:i/>
      <w:iCs/>
      <w:color w:val="404040"/>
    </w:rPr>
  </w:style>
  <w:style w:type="paragraph" w:customStyle="1" w:styleId="52">
    <w:name w:val="标题 52"/>
    <w:aliases w:val="H5"/>
    <w:basedOn w:val="Normal"/>
    <w:qFormat/>
    <w:rsid w:val="009E2F5F"/>
    <w:pPr>
      <w:keepNext/>
      <w:tabs>
        <w:tab w:val="num" w:pos="1008"/>
      </w:tabs>
      <w:overflowPunct/>
      <w:autoSpaceDE/>
      <w:autoSpaceDN/>
      <w:adjustRightInd/>
      <w:spacing w:before="240" w:after="60" w:line="240" w:lineRule="auto"/>
      <w:ind w:left="1008" w:hanging="1008"/>
      <w:textAlignment w:val="auto"/>
    </w:pPr>
    <w:rPr>
      <w:rFonts w:ascii="Arial" w:eastAsiaTheme="minorHAnsi" w:hAnsi="Arial" w:cstheme="minorBidi"/>
      <w:kern w:val="2"/>
      <w:sz w:val="22"/>
      <w:szCs w:val="22"/>
      <w:lang w:val="en-US"/>
      <w14:ligatures w14:val="standardContextual"/>
    </w:rPr>
  </w:style>
  <w:style w:type="paragraph" w:customStyle="1" w:styleId="82">
    <w:name w:val="标题 82"/>
    <w:aliases w:val="Table Heading"/>
    <w:basedOn w:val="Normal"/>
    <w:uiPriority w:val="99"/>
    <w:qFormat/>
    <w:rsid w:val="009E2F5F"/>
    <w:pPr>
      <w:tabs>
        <w:tab w:val="num"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2">
    <w:name w:val="标题 92"/>
    <w:aliases w:val="Figure Heading,FH"/>
    <w:basedOn w:val="Normal"/>
    <w:uiPriority w:val="99"/>
    <w:qFormat/>
    <w:rsid w:val="009E2F5F"/>
    <w:pPr>
      <w:tabs>
        <w:tab w:val="num"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paragraph" w:customStyle="1" w:styleId="63">
    <w:name w:val="标题 63"/>
    <w:basedOn w:val="Normal"/>
    <w:uiPriority w:val="99"/>
    <w:qFormat/>
    <w:rsid w:val="009E2F5F"/>
    <w:pPr>
      <w:tabs>
        <w:tab w:val="num"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3">
    <w:name w:val="标题 73"/>
    <w:basedOn w:val="Normal"/>
    <w:uiPriority w:val="99"/>
    <w:qFormat/>
    <w:rsid w:val="009E2F5F"/>
    <w:pPr>
      <w:tabs>
        <w:tab w:val="num" w:pos="1296"/>
      </w:tabs>
      <w:overflowPunct/>
      <w:autoSpaceDE/>
      <w:autoSpaceDN/>
      <w:adjustRightInd/>
      <w:spacing w:after="0" w:line="240" w:lineRule="auto"/>
      <w:textAlignment w:val="auto"/>
    </w:pPr>
    <w:rPr>
      <w:rFonts w:ascii="Times" w:eastAsia="MS PGothic" w:hAnsi="Times" w:cs="Times"/>
      <w:lang w:val="en-US" w:eastAsia="ja-JP"/>
    </w:rPr>
  </w:style>
  <w:style w:type="character" w:customStyle="1" w:styleId="41">
    <w:name w:val="@他4"/>
    <w:uiPriority w:val="99"/>
    <w:unhideWhenUsed/>
    <w:rsid w:val="009E2F5F"/>
    <w:rPr>
      <w:color w:val="2B579A"/>
      <w:shd w:val="clear" w:color="auto" w:fill="E6E6E6"/>
    </w:rPr>
  </w:style>
  <w:style w:type="table" w:styleId="GridTable4-Accent5">
    <w:name w:val="Grid Table 4 Accent 5"/>
    <w:basedOn w:val="TableNormal"/>
    <w:uiPriority w:val="49"/>
    <w:rsid w:val="009E2F5F"/>
    <w:rPr>
      <w:rFonts w:ascii="Times New Roman" w:eastAsia="Batang" w:hAnsi="Times New Roman"/>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
    <w:name w:val="Style Bulleted Symbol (symbol) Left:  0.25&quot; Hanging:  0.25&quot;"/>
    <w:basedOn w:val="NoList"/>
    <w:rsid w:val="009E2F5F"/>
    <w:pPr>
      <w:numPr>
        <w:numId w:val="28"/>
      </w:numPr>
    </w:pPr>
  </w:style>
  <w:style w:type="numbering" w:customStyle="1" w:styleId="StyleBulletedSymbolsymbolLeft025Hanging0251">
    <w:name w:val="Style Bulleted Symbol (symbol) Left:  0.25&quot; Hanging:  0.25&quot;1"/>
    <w:basedOn w:val="NoList"/>
    <w:rsid w:val="009E2F5F"/>
    <w:pPr>
      <w:numPr>
        <w:numId w:val="29"/>
      </w:numPr>
    </w:pPr>
  </w:style>
  <w:style w:type="numbering" w:customStyle="1" w:styleId="StyleBulletedSymbolsymbolLeft025Hanging0252">
    <w:name w:val="Style Bulleted Symbol (symbol) Left:  0.25&quot; Hanging:  0.25&quot;2"/>
    <w:basedOn w:val="NoList"/>
    <w:rsid w:val="009E2F5F"/>
    <w:pPr>
      <w:numPr>
        <w:numId w:val="31"/>
      </w:numPr>
    </w:pPr>
  </w:style>
  <w:style w:type="character" w:customStyle="1" w:styleId="53">
    <w:name w:val="未处理的提及5"/>
    <w:uiPriority w:val="99"/>
    <w:semiHidden/>
    <w:unhideWhenUsed/>
    <w:rsid w:val="009E2F5F"/>
    <w:rPr>
      <w:color w:val="605E5C"/>
      <w:shd w:val="clear" w:color="auto" w:fill="E1DFDD"/>
    </w:rPr>
  </w:style>
  <w:style w:type="numbering" w:customStyle="1" w:styleId="1f">
    <w:name w:val="无列表1"/>
    <w:next w:val="NoList"/>
    <w:uiPriority w:val="99"/>
    <w:semiHidden/>
    <w:unhideWhenUsed/>
    <w:rsid w:val="009E2F5F"/>
  </w:style>
  <w:style w:type="character" w:customStyle="1" w:styleId="cf01">
    <w:name w:val="cf01"/>
    <w:qFormat/>
    <w:rsid w:val="009E2F5F"/>
    <w:rPr>
      <w:rFonts w:ascii="Segoe UI" w:hAnsi="Segoe UI" w:cs="Segoe UI" w:hint="default"/>
      <w:sz w:val="18"/>
      <w:szCs w:val="18"/>
    </w:rPr>
  </w:style>
  <w:style w:type="character" w:customStyle="1" w:styleId="B3Char">
    <w:name w:val="B3 Char"/>
    <w:link w:val="B3"/>
    <w:qFormat/>
    <w:rsid w:val="009E2F5F"/>
    <w:rPr>
      <w:rFonts w:ascii="Times New Roman" w:hAnsi="Times New Roman"/>
      <w:lang w:val="en-GB" w:eastAsia="en-US"/>
    </w:rPr>
  </w:style>
  <w:style w:type="character" w:customStyle="1" w:styleId="CRCoverPageChar">
    <w:name w:val="CR Cover Page Char"/>
    <w:qFormat/>
    <w:rsid w:val="009E2F5F"/>
    <w:rPr>
      <w:rFonts w:ascii="Arial" w:eastAsia="Times New Roman" w:hAnsi="Arial"/>
      <w:lang w:val="en-GB" w:eastAsia="en-US"/>
    </w:rPr>
  </w:style>
  <w:style w:type="paragraph" w:customStyle="1" w:styleId="000proposal">
    <w:name w:val="000_proposal"/>
    <w:basedOn w:val="Normal"/>
    <w:link w:val="000proposalChar"/>
    <w:qFormat/>
    <w:rsid w:val="009E2F5F"/>
    <w:pPr>
      <w:overflowPunct/>
      <w:autoSpaceDE/>
      <w:autoSpaceDN/>
      <w:adjustRightInd/>
      <w:spacing w:before="120" w:after="120" w:line="264" w:lineRule="auto"/>
      <w:jc w:val="both"/>
      <w:textAlignment w:val="auto"/>
    </w:pPr>
    <w:rPr>
      <w:b/>
      <w:bCs/>
      <w:i/>
      <w:iCs/>
      <w:szCs w:val="24"/>
      <w:lang w:val="en-US" w:eastAsia="zh-CN"/>
    </w:rPr>
  </w:style>
  <w:style w:type="character" w:customStyle="1" w:styleId="000proposalChar">
    <w:name w:val="000_proposal Char"/>
    <w:link w:val="000proposal"/>
    <w:qFormat/>
    <w:rsid w:val="009E2F5F"/>
    <w:rPr>
      <w:rFonts w:ascii="Times New Roman" w:hAnsi="Times New Roman"/>
      <w:b/>
      <w:bCs/>
      <w:i/>
      <w:iCs/>
      <w:szCs w:val="24"/>
    </w:rPr>
  </w:style>
  <w:style w:type="paragraph" w:customStyle="1" w:styleId="00Text">
    <w:name w:val="00_Text"/>
    <w:basedOn w:val="Normal"/>
    <w:link w:val="00TextChar"/>
    <w:qFormat/>
    <w:rsid w:val="009E2F5F"/>
    <w:pPr>
      <w:overflowPunct/>
      <w:autoSpaceDE/>
      <w:autoSpaceDN/>
      <w:adjustRightInd/>
      <w:spacing w:before="120" w:after="120" w:line="264" w:lineRule="auto"/>
      <w:jc w:val="both"/>
      <w:textAlignment w:val="auto"/>
    </w:pPr>
    <w:rPr>
      <w:sz w:val="24"/>
      <w:szCs w:val="24"/>
      <w:lang w:val="en-US" w:eastAsia="zh-CN"/>
    </w:rPr>
  </w:style>
  <w:style w:type="character" w:customStyle="1" w:styleId="00TextChar">
    <w:name w:val="00_Text Char"/>
    <w:link w:val="00Text"/>
    <w:qFormat/>
    <w:rsid w:val="009E2F5F"/>
    <w:rPr>
      <w:rFonts w:ascii="Times New Roman" w:hAnsi="Times New Roman"/>
      <w:sz w:val="24"/>
      <w:szCs w:val="24"/>
    </w:rPr>
  </w:style>
  <w:style w:type="character" w:customStyle="1" w:styleId="1f0">
    <w:name w:val="题注 字符1"/>
    <w:qFormat/>
    <w:rsid w:val="009E2F5F"/>
    <w:rPr>
      <w:rFonts w:ascii="Tahoma" w:eastAsia="MS Gothic" w:hAnsi="Tahoma"/>
      <w:sz w:val="24"/>
      <w:shd w:val="clear" w:color="auto" w:fill="000080"/>
      <w:lang w:val="en-GB" w:eastAsia="ja-JP"/>
    </w:rPr>
  </w:style>
  <w:style w:type="character" w:customStyle="1" w:styleId="ui-provider">
    <w:name w:val="ui-provider"/>
    <w:basedOn w:val="DefaultParagraphFont"/>
    <w:qFormat/>
    <w:rsid w:val="009E2F5F"/>
  </w:style>
  <w:style w:type="character" w:customStyle="1" w:styleId="28">
    <w:name w:val="列表段落 字符2"/>
    <w:aliases w:val="- Bullets 字符1,?? ?? 字符1,????? 字符1,???? 字符1,Lista1 字符1,列出段落1 字符1,中等深浅网格 1 - 着色 21 字符1,¥ê¥¹¥È¶ÎÂä 字符1,¥¡¡¡¡ì¬º¥¹¥È¶ÎÂä 字符1,ÁÐ³ö¶ÎÂä 字符1,列表段落1 字符1,—ño’i—Ž 字符1,1st level - Bullet List Paragraph 字符1,Lettre d'introduction 字符1,Paragrafo elenco 字符1"/>
    <w:uiPriority w:val="34"/>
    <w:qFormat/>
    <w:locked/>
    <w:rsid w:val="009E2F5F"/>
    <w:rPr>
      <w:rFonts w:ascii="Calibri" w:eastAsia="SimSun" w:hAnsi="Calibri" w:cs="Arial"/>
      <w:kern w:val="2"/>
      <w:sz w:val="22"/>
      <w:szCs w:val="22"/>
    </w:rPr>
  </w:style>
  <w:style w:type="character" w:customStyle="1" w:styleId="NOChar">
    <w:name w:val="NO Char"/>
    <w:link w:val="NO"/>
    <w:qFormat/>
    <w:rsid w:val="009E2F5F"/>
    <w:rPr>
      <w:rFonts w:ascii="Times New Roman" w:hAnsi="Times New Roman"/>
      <w:lang w:val="en-GB" w:eastAsia="en-US"/>
    </w:rPr>
  </w:style>
  <w:style w:type="table" w:customStyle="1" w:styleId="TableGrid9">
    <w:name w:val="Table Grid9"/>
    <w:basedOn w:val="TableNormal"/>
    <w:uiPriority w:val="39"/>
    <w:qFormat/>
    <w:rsid w:val="009E2F5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qFormat/>
    <w:rsid w:val="009E2F5F"/>
    <w:pPr>
      <w:overflowPunct/>
      <w:autoSpaceDE/>
      <w:autoSpaceDN/>
      <w:adjustRightInd/>
      <w:spacing w:before="100" w:beforeAutospacing="1" w:after="100" w:afterAutospacing="1" w:line="240" w:lineRule="auto"/>
      <w:textAlignment w:val="auto"/>
    </w:pPr>
    <w:rPr>
      <w:rFonts w:eastAsia="Times New Roman"/>
      <w:kern w:val="2"/>
      <w:sz w:val="24"/>
      <w:szCs w:val="24"/>
      <w:lang w:val="en-US" w:eastAsia="ko-KR"/>
    </w:rPr>
  </w:style>
  <w:style w:type="character" w:customStyle="1" w:styleId="B5Char">
    <w:name w:val="B5 Char"/>
    <w:link w:val="B5"/>
    <w:qFormat/>
    <w:rsid w:val="009E2F5F"/>
    <w:rPr>
      <w:rFonts w:ascii="Times New Roman" w:hAnsi="Times New Roman"/>
      <w:lang w:val="en-GB" w:eastAsia="en-US"/>
    </w:rPr>
  </w:style>
  <w:style w:type="paragraph" w:customStyle="1" w:styleId="s">
    <w:name w:val="正文s"/>
    <w:basedOn w:val="Normal"/>
    <w:uiPriority w:val="99"/>
    <w:qFormat/>
    <w:rsid w:val="009E2F5F"/>
    <w:pPr>
      <w:overflowPunct/>
      <w:autoSpaceDE/>
      <w:autoSpaceDN/>
      <w:adjustRightInd/>
      <w:spacing w:after="0" w:line="240" w:lineRule="auto"/>
      <w:jc w:val="both"/>
      <w:textAlignment w:val="auto"/>
    </w:pPr>
    <w:rPr>
      <w:iCs/>
      <w:sz w:val="21"/>
      <w:szCs w:val="21"/>
      <w:lang w:val="en-US" w:eastAsia="zh-CN"/>
    </w:rPr>
  </w:style>
  <w:style w:type="character" w:customStyle="1" w:styleId="ListParagraphChar1">
    <w:name w:val="List Paragraph Char1"/>
    <w:aliases w:val="목록 단락 Char,목록단락 Char,- Bullets Char1,?? ?? Char1,????? Char1,???? Char1,Lista1 Char1,リスト段落 Char1,목록 단락 Char2,Normal bullet 2 Char"/>
    <w:uiPriority w:val="34"/>
    <w:qFormat/>
    <w:locked/>
    <w:rsid w:val="009E2F5F"/>
    <w:rPr>
      <w:rFonts w:ascii="Times New Roman" w:eastAsia="MS Gothic" w:hAnsi="Times New Roman" w:cs="Times New Roman" w:hint="default"/>
      <w:sz w:val="24"/>
      <w:lang w:val="en-GB"/>
    </w:rPr>
  </w:style>
  <w:style w:type="table" w:customStyle="1" w:styleId="TableGrid26">
    <w:name w:val="TableGrid26"/>
    <w:basedOn w:val="TableNormal"/>
    <w:qFormat/>
    <w:rsid w:val="009E2F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F4E09"/>
  </w:style>
  <w:style w:type="table" w:customStyle="1" w:styleId="TableGrid20">
    <w:name w:val="TableGrid2"/>
    <w:basedOn w:val="TableNormal"/>
    <w:next w:val="TableGrid"/>
    <w:uiPriority w:val="99"/>
    <w:qFormat/>
    <w:rsid w:val="004F4E0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0">
    <w:name w:val="正文文本 Char1"/>
    <w:rsid w:val="004F4E09"/>
    <w:rPr>
      <w:rFonts w:eastAsia="Times New Roman"/>
      <w:lang w:eastAsia="en-US"/>
    </w:rPr>
  </w:style>
  <w:style w:type="paragraph" w:customStyle="1" w:styleId="textintend3">
    <w:name w:val="text intend 3"/>
    <w:basedOn w:val="Normal"/>
    <w:qFormat/>
    <w:rsid w:val="004F4E09"/>
    <w:pPr>
      <w:numPr>
        <w:numId w:val="32"/>
      </w:numPr>
      <w:spacing w:afterLines="50" w:after="120" w:line="240" w:lineRule="auto"/>
      <w:jc w:val="both"/>
    </w:pPr>
    <w:rPr>
      <w:rFonts w:eastAsia="MS Mincho"/>
      <w:sz w:val="24"/>
      <w:lang w:val="en-US" w:eastAsia="en-GB"/>
    </w:rPr>
  </w:style>
  <w:style w:type="paragraph" w:customStyle="1" w:styleId="textintend2">
    <w:name w:val="text intend 2"/>
    <w:basedOn w:val="Normal"/>
    <w:qFormat/>
    <w:rsid w:val="004F4E09"/>
    <w:pPr>
      <w:numPr>
        <w:numId w:val="33"/>
      </w:numPr>
      <w:spacing w:after="120" w:line="240" w:lineRule="auto"/>
      <w:jc w:val="both"/>
    </w:pPr>
    <w:rPr>
      <w:rFonts w:eastAsia="MS Mincho"/>
      <w:sz w:val="24"/>
      <w:lang w:val="en-US" w:eastAsia="en-GB"/>
    </w:rPr>
  </w:style>
  <w:style w:type="paragraph" w:customStyle="1" w:styleId="listparagraph0">
    <w:name w:val="listparagraph"/>
    <w:basedOn w:val="Normal"/>
    <w:qFormat/>
    <w:rsid w:val="004F4E09"/>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Char11">
    <w:name w:val="批注文字 Char1"/>
    <w:uiPriority w:val="99"/>
    <w:rsid w:val="004F4E09"/>
    <w:rPr>
      <w:rFonts w:ascii="Times New Roman" w:eastAsia="Times New Roman" w:hAnsi="Times New Roman" w:cs="Times New Roman"/>
      <w:sz w:val="20"/>
      <w:szCs w:val="20"/>
      <w:lang w:val="en-US"/>
    </w:rPr>
  </w:style>
  <w:style w:type="character" w:customStyle="1" w:styleId="TFZchn">
    <w:name w:val="TF Zchn"/>
    <w:qFormat/>
    <w:locked/>
    <w:rsid w:val="004F4E09"/>
    <w:rPr>
      <w:rFonts w:ascii="Arial" w:eastAsia="SimSun" w:hAnsi="Arial"/>
      <w:b/>
      <w:lang w:val="en-GB" w:eastAsia="en-US"/>
    </w:rPr>
  </w:style>
  <w:style w:type="paragraph" w:customStyle="1" w:styleId="TAJ">
    <w:name w:val="TAJ"/>
    <w:basedOn w:val="TH"/>
    <w:qFormat/>
    <w:rsid w:val="004F4E09"/>
    <w:pPr>
      <w:overflowPunct/>
      <w:autoSpaceDE/>
      <w:autoSpaceDN/>
      <w:adjustRightInd/>
      <w:spacing w:line="240" w:lineRule="auto"/>
      <w:textAlignment w:val="auto"/>
    </w:pPr>
  </w:style>
  <w:style w:type="paragraph" w:customStyle="1" w:styleId="Guidance">
    <w:name w:val="Guidance"/>
    <w:basedOn w:val="Normal"/>
    <w:qFormat/>
    <w:rsid w:val="004F4E09"/>
    <w:pPr>
      <w:overflowPunct/>
      <w:autoSpaceDE/>
      <w:autoSpaceDN/>
      <w:adjustRightInd/>
      <w:spacing w:line="240" w:lineRule="auto"/>
      <w:textAlignment w:val="auto"/>
    </w:pPr>
    <w:rPr>
      <w:i/>
      <w:color w:val="0000FF"/>
    </w:rPr>
  </w:style>
  <w:style w:type="paragraph" w:customStyle="1" w:styleId="RAN1tdoc">
    <w:name w:val="RAN1 tdoc"/>
    <w:basedOn w:val="Normal"/>
    <w:link w:val="RAN1tdocChar"/>
    <w:qFormat/>
    <w:rsid w:val="004F4E09"/>
    <w:pPr>
      <w:overflowPunct/>
      <w:autoSpaceDE/>
      <w:autoSpaceDN/>
      <w:adjustRightInd/>
      <w:spacing w:after="0" w:line="240" w:lineRule="auto"/>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qFormat/>
    <w:rsid w:val="004F4E09"/>
    <w:rPr>
      <w:rFonts w:ascii="Times" w:eastAsia="Batang" w:hAnsi="Times"/>
      <w:b/>
      <w:color w:val="0000FF"/>
      <w:szCs w:val="24"/>
      <w:u w:val="single" w:color="0000FF"/>
      <w:lang w:val="en-GB" w:eastAsia="x-none"/>
    </w:rPr>
  </w:style>
  <w:style w:type="character" w:customStyle="1" w:styleId="RAN1bullet3Char">
    <w:name w:val="RAN1 bullet3 Char"/>
    <w:link w:val="RAN1bullet3"/>
    <w:qFormat/>
    <w:rsid w:val="004F4E09"/>
    <w:rPr>
      <w:rFonts w:ascii="Times New Roman" w:eastAsia="t" w:hAnsi="Times New Roman"/>
    </w:rPr>
  </w:style>
  <w:style w:type="paragraph" w:customStyle="1" w:styleId="bullet">
    <w:name w:val="bullet"/>
    <w:basedOn w:val="ListParagraph"/>
    <w:link w:val="bulletChar"/>
    <w:qFormat/>
    <w:rsid w:val="004F4E09"/>
    <w:pPr>
      <w:numPr>
        <w:numId w:val="34"/>
      </w:numPr>
      <w:spacing w:line="240" w:lineRule="auto"/>
      <w:ind w:left="0"/>
      <w:contextualSpacing/>
    </w:pPr>
    <w:rPr>
      <w:rFonts w:ascii="Times New Roman" w:eastAsia="SimSun" w:hAnsi="Times New Roman"/>
      <w:sz w:val="20"/>
      <w:szCs w:val="24"/>
    </w:rPr>
  </w:style>
  <w:style w:type="character" w:customStyle="1" w:styleId="bulletChar">
    <w:name w:val="bullet Char"/>
    <w:link w:val="bullet"/>
    <w:qFormat/>
    <w:rsid w:val="004F4E09"/>
    <w:rPr>
      <w:rFonts w:ascii="Times New Roman" w:hAnsi="Times New Roman"/>
      <w:szCs w:val="24"/>
      <w:lang w:eastAsia="en-US"/>
    </w:rPr>
  </w:style>
  <w:style w:type="paragraph" w:customStyle="1" w:styleId="TOCHeading1">
    <w:name w:val="TOC Heading1"/>
    <w:basedOn w:val="Heading1"/>
    <w:next w:val="Normal"/>
    <w:uiPriority w:val="39"/>
    <w:unhideWhenUsed/>
    <w:qFormat/>
    <w:rsid w:val="004F4E09"/>
    <w:pPr>
      <w:pBdr>
        <w:top w:val="none" w:sz="0" w:space="0" w:color="auto"/>
      </w:pBdr>
      <w:overflowPunct/>
      <w:autoSpaceDE/>
      <w:autoSpaceDN/>
      <w:adjustRightInd/>
      <w:spacing w:after="0"/>
      <w:ind w:left="0" w:firstLine="0"/>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qFormat/>
    <w:rsid w:val="004F4E09"/>
    <w:pPr>
      <w:overflowPunct/>
      <w:autoSpaceDE/>
      <w:autoSpaceDN/>
      <w:adjustRightInd/>
      <w:spacing w:before="100" w:beforeAutospacing="1" w:after="100" w:afterAutospacing="1" w:line="240" w:lineRule="auto"/>
      <w:textAlignment w:val="auto"/>
    </w:pPr>
    <w:rPr>
      <w:sz w:val="24"/>
      <w:szCs w:val="24"/>
      <w:lang w:val="en-US"/>
    </w:rPr>
  </w:style>
  <w:style w:type="character" w:customStyle="1" w:styleId="bullet3Char">
    <w:name w:val="bullet3 Char"/>
    <w:link w:val="bullet3"/>
    <w:qFormat/>
    <w:rsid w:val="004F4E09"/>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Normal"/>
    <w:link w:val="2222Char"/>
    <w:qFormat/>
    <w:rsid w:val="004F4E09"/>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qFormat/>
    <w:rsid w:val="004F4E09"/>
    <w:rPr>
      <w:rFonts w:ascii="Times New Roman" w:eastAsia="Malgun Gothic" w:hAnsi="Times New Roman" w:cs="Batang"/>
      <w:lang w:val="en-GB" w:eastAsia="en-US"/>
    </w:rPr>
  </w:style>
  <w:style w:type="character" w:customStyle="1" w:styleId="Char12">
    <w:name w:val="脚注文本 Char1"/>
    <w:basedOn w:val="DefaultParagraphFont"/>
    <w:semiHidden/>
    <w:rsid w:val="004F4E09"/>
    <w:rPr>
      <w:rFonts w:eastAsia="Times New Roman"/>
      <w:sz w:val="18"/>
      <w:szCs w:val="18"/>
      <w:lang w:eastAsia="en-US"/>
    </w:rPr>
  </w:style>
  <w:style w:type="character" w:customStyle="1" w:styleId="Char13">
    <w:name w:val="文档结构图 Char1"/>
    <w:basedOn w:val="DefaultParagraphFont"/>
    <w:semiHidden/>
    <w:rsid w:val="004F4E09"/>
    <w:rPr>
      <w:rFonts w:ascii="SimSun"/>
      <w:sz w:val="18"/>
      <w:szCs w:val="18"/>
      <w:lang w:eastAsia="en-US"/>
    </w:rPr>
  </w:style>
  <w:style w:type="table" w:customStyle="1" w:styleId="TableGrid10">
    <w:name w:val="Table Grid1"/>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4F4E09"/>
  </w:style>
  <w:style w:type="paragraph" w:customStyle="1" w:styleId="tdoc-header">
    <w:name w:val="tdoc-header"/>
    <w:qFormat/>
    <w:rsid w:val="004F4E09"/>
    <w:rPr>
      <w:rFonts w:ascii="Arial" w:hAnsi="Arial"/>
      <w:noProof/>
      <w:sz w:val="24"/>
      <w:lang w:val="en-GB" w:eastAsia="en-US"/>
    </w:rPr>
  </w:style>
  <w:style w:type="table" w:customStyle="1" w:styleId="TableGrid21">
    <w:name w:val="Table Grid21"/>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0">
    <w:name w:val="标题41"/>
    <w:basedOn w:val="Normal"/>
    <w:next w:val="NormalIndent"/>
    <w:rsid w:val="004F4E09"/>
    <w:pPr>
      <w:widowControl w:val="0"/>
      <w:overflowPunct/>
      <w:autoSpaceDE/>
      <w:autoSpaceDN/>
      <w:adjustRightInd/>
      <w:spacing w:after="0" w:line="240" w:lineRule="auto"/>
      <w:ind w:firstLine="420"/>
      <w:jc w:val="both"/>
      <w:textAlignment w:val="auto"/>
    </w:pPr>
    <w:rPr>
      <w:kern w:val="2"/>
      <w:sz w:val="21"/>
      <w:lang w:val="en-US" w:eastAsia="zh-CN"/>
    </w:rPr>
  </w:style>
  <w:style w:type="paragraph" w:customStyle="1" w:styleId="z-TopofForm1">
    <w:name w:val="z-Top of Form1"/>
    <w:basedOn w:val="Normal"/>
    <w:next w:val="Normal"/>
    <w:hidden/>
    <w:uiPriority w:val="99"/>
    <w:unhideWhenUsed/>
    <w:qFormat/>
    <w:rsid w:val="004F4E09"/>
    <w:pPr>
      <w:pBdr>
        <w:bottom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TopofFormChar">
    <w:name w:val="z-Top of Form Char"/>
    <w:basedOn w:val="DefaultParagraphFont"/>
    <w:link w:val="z-TopofForm"/>
    <w:uiPriority w:val="99"/>
    <w:qFormat/>
    <w:rsid w:val="004F4E09"/>
    <w:rPr>
      <w:rFonts w:ascii="Arial" w:eastAsia="Times New Roman" w:hAnsi="Arial"/>
      <w:vanish/>
      <w:sz w:val="16"/>
      <w:szCs w:val="16"/>
    </w:rPr>
  </w:style>
  <w:style w:type="character" w:customStyle="1" w:styleId="hps">
    <w:name w:val="hps"/>
    <w:basedOn w:val="DefaultParagraphFont"/>
    <w:qFormat/>
    <w:rsid w:val="004F4E09"/>
  </w:style>
  <w:style w:type="paragraph" w:customStyle="1" w:styleId="z-BottomofForm1">
    <w:name w:val="z-Bottom of Form1"/>
    <w:basedOn w:val="Normal"/>
    <w:next w:val="Normal"/>
    <w:hidden/>
    <w:uiPriority w:val="99"/>
    <w:unhideWhenUsed/>
    <w:qFormat/>
    <w:rsid w:val="004F4E09"/>
    <w:pPr>
      <w:pBdr>
        <w:top w:val="single" w:sz="6" w:space="1" w:color="auto"/>
      </w:pBdr>
      <w:overflowPunct/>
      <w:autoSpaceDE/>
      <w:autoSpaceDN/>
      <w:adjustRightInd/>
      <w:spacing w:after="0" w:line="240" w:lineRule="auto"/>
      <w:jc w:val="center"/>
      <w:textAlignment w:val="auto"/>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qFormat/>
    <w:rsid w:val="004F4E09"/>
    <w:rPr>
      <w:rFonts w:ascii="Arial" w:eastAsia="Times New Roman" w:hAnsi="Arial"/>
      <w:vanish/>
      <w:sz w:val="16"/>
      <w:szCs w:val="16"/>
    </w:rPr>
  </w:style>
  <w:style w:type="paragraph" w:customStyle="1" w:styleId="Date1">
    <w:name w:val="Date1"/>
    <w:basedOn w:val="Normal"/>
    <w:next w:val="Normal"/>
    <w:uiPriority w:val="99"/>
    <w:unhideWhenUsed/>
    <w:rsid w:val="004F4E09"/>
    <w:pPr>
      <w:overflowPunct/>
      <w:autoSpaceDE/>
      <w:autoSpaceDN/>
      <w:adjustRightInd/>
      <w:spacing w:after="200" w:line="276" w:lineRule="auto"/>
      <w:ind w:leftChars="2500" w:left="100"/>
      <w:textAlignment w:val="auto"/>
    </w:pPr>
    <w:rPr>
      <w:lang w:val="en-US" w:eastAsia="zh-CN"/>
    </w:rPr>
  </w:style>
  <w:style w:type="paragraph" w:customStyle="1" w:styleId="tablecell1">
    <w:name w:val="tablecell"/>
    <w:basedOn w:val="Normal"/>
    <w:qFormat/>
    <w:rsid w:val="004F4E09"/>
    <w:pPr>
      <w:overflowPunct/>
      <w:snapToGrid w:val="0"/>
      <w:spacing w:before="40" w:after="40" w:line="240" w:lineRule="auto"/>
      <w:textAlignment w:val="auto"/>
    </w:pPr>
    <w:rPr>
      <w:lang w:val="en-US"/>
    </w:rPr>
  </w:style>
  <w:style w:type="character" w:customStyle="1" w:styleId="shorttext">
    <w:name w:val="short_text"/>
    <w:basedOn w:val="DefaultParagraphFont"/>
    <w:qFormat/>
    <w:rsid w:val="004F4E09"/>
  </w:style>
  <w:style w:type="paragraph" w:customStyle="1" w:styleId="tableheader">
    <w:name w:val="tableheader"/>
    <w:basedOn w:val="Normal"/>
    <w:qFormat/>
    <w:rsid w:val="004F4E09"/>
    <w:pPr>
      <w:overflowPunct/>
      <w:autoSpaceDE/>
      <w:autoSpaceDN/>
      <w:adjustRightInd/>
      <w:snapToGrid w:val="0"/>
      <w:spacing w:before="40" w:after="40" w:line="240" w:lineRule="auto"/>
      <w:jc w:val="center"/>
      <w:textAlignment w:val="auto"/>
    </w:pPr>
    <w:rPr>
      <w:rFonts w:cs="Calibri"/>
      <w:b/>
      <w:bCs/>
      <w:color w:val="000000"/>
      <w:lang w:val="en-US"/>
    </w:rPr>
  </w:style>
  <w:style w:type="character" w:customStyle="1" w:styleId="keyword">
    <w:name w:val="keyword"/>
    <w:basedOn w:val="DefaultParagraphFont"/>
    <w:qFormat/>
    <w:rsid w:val="004F4E09"/>
  </w:style>
  <w:style w:type="paragraph" w:customStyle="1" w:styleId="Test">
    <w:name w:val="Test"/>
    <w:basedOn w:val="Normal"/>
    <w:qFormat/>
    <w:rsid w:val="004F4E09"/>
    <w:pPr>
      <w:overflowPunct/>
      <w:autoSpaceDE/>
      <w:autoSpaceDN/>
      <w:adjustRightInd/>
      <w:spacing w:before="60" w:after="60" w:line="280" w:lineRule="atLeast"/>
      <w:ind w:left="2160"/>
      <w:jc w:val="both"/>
      <w:textAlignment w:val="auto"/>
    </w:pPr>
    <w:rPr>
      <w:rFonts w:eastAsia="MS Mincho"/>
    </w:rPr>
  </w:style>
  <w:style w:type="paragraph" w:customStyle="1" w:styleId="BodyTextIndent1">
    <w:name w:val="Body Text Indent1"/>
    <w:basedOn w:val="Normal"/>
    <w:next w:val="BodyTextIndent"/>
    <w:link w:val="BodyTextIndentChar"/>
    <w:uiPriority w:val="99"/>
    <w:unhideWhenUsed/>
    <w:rsid w:val="004F4E09"/>
    <w:pPr>
      <w:overflowPunct/>
      <w:autoSpaceDE/>
      <w:autoSpaceDN/>
      <w:adjustRightInd/>
      <w:spacing w:after="120" w:line="276" w:lineRule="auto"/>
      <w:ind w:left="360"/>
      <w:textAlignment w:val="auto"/>
    </w:pPr>
    <w:rPr>
      <w:lang w:val="en-US" w:eastAsia="zh-CN"/>
    </w:rPr>
  </w:style>
  <w:style w:type="character" w:customStyle="1" w:styleId="BodyTextIndentChar">
    <w:name w:val="Body Text Indent Char"/>
    <w:basedOn w:val="DefaultParagraphFont"/>
    <w:link w:val="BodyTextIndent1"/>
    <w:uiPriority w:val="99"/>
    <w:rsid w:val="004F4E09"/>
    <w:rPr>
      <w:rFonts w:ascii="Times New Roman" w:hAnsi="Times New Roman"/>
    </w:rPr>
  </w:style>
  <w:style w:type="paragraph" w:customStyle="1" w:styleId="ordinary-output">
    <w:name w:val="ordinary-output"/>
    <w:basedOn w:val="Normal"/>
    <w:qFormat/>
    <w:rsid w:val="004F4E09"/>
    <w:pPr>
      <w:overflowPunct/>
      <w:autoSpaceDE/>
      <w:autoSpaceDN/>
      <w:adjustRightInd/>
      <w:spacing w:before="100" w:beforeAutospacing="1" w:after="100" w:afterAutospacing="1" w:line="322" w:lineRule="atLeast"/>
      <w:textAlignment w:val="auto"/>
    </w:pPr>
    <w:rPr>
      <w:rFonts w:ascii="SimSun" w:hAnsi="SimSun" w:cs="SimSun"/>
      <w:color w:val="333333"/>
      <w:sz w:val="26"/>
      <w:szCs w:val="26"/>
      <w:lang w:val="en-US" w:eastAsia="zh-CN"/>
    </w:rPr>
  </w:style>
  <w:style w:type="character" w:customStyle="1" w:styleId="ordinary-span-edit2">
    <w:name w:val="ordinary-span-edit2"/>
    <w:basedOn w:val="DefaultParagraphFont"/>
    <w:qFormat/>
    <w:rsid w:val="004F4E09"/>
  </w:style>
  <w:style w:type="paragraph" w:customStyle="1" w:styleId="ListNumber31">
    <w:name w:val="List Number 31"/>
    <w:basedOn w:val="Normal"/>
    <w:next w:val="ListNumber3"/>
    <w:rsid w:val="004F4E09"/>
    <w:pPr>
      <w:numPr>
        <w:numId w:val="35"/>
      </w:numPr>
      <w:tabs>
        <w:tab w:val="clear" w:pos="926"/>
        <w:tab w:val="left" w:pos="992"/>
      </w:tabs>
      <w:spacing w:line="240" w:lineRule="auto"/>
      <w:ind w:left="992" w:hanging="425"/>
    </w:pPr>
  </w:style>
  <w:style w:type="table" w:customStyle="1" w:styleId="111">
    <w:name w:val="网格型11"/>
    <w:basedOn w:val="TableNormal"/>
    <w:next w:val="TableGri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sid w:val="004F4E09"/>
    <w:rPr>
      <w:rFonts w:ascii="Times New Roman" w:hAnsi="Times New Roman"/>
      <w:lang w:val="en-GB" w:eastAsia="ar-SA"/>
    </w:rPr>
  </w:style>
  <w:style w:type="paragraph" w:customStyle="1" w:styleId="Subtitle1">
    <w:name w:val="Subtitle1"/>
    <w:basedOn w:val="Normal"/>
    <w:next w:val="Normal"/>
    <w:uiPriority w:val="11"/>
    <w:qFormat/>
    <w:rsid w:val="004F4E09"/>
    <w:pPr>
      <w:numPr>
        <w:ilvl w:val="1"/>
      </w:numPr>
      <w:overflowPunct/>
      <w:autoSpaceDE/>
      <w:autoSpaceDN/>
      <w:adjustRightInd/>
      <w:snapToGrid w:val="0"/>
      <w:spacing w:after="0" w:line="240" w:lineRule="auto"/>
      <w:textAlignment w:val="auto"/>
    </w:pPr>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rsid w:val="004F4E09"/>
  </w:style>
  <w:style w:type="character" w:customStyle="1" w:styleId="TitleChar1">
    <w:name w:val="Title Char1"/>
    <w:aliases w:val="Heading 31 Char"/>
    <w:uiPriority w:val="10"/>
    <w:rsid w:val="004F4E09"/>
    <w:rPr>
      <w:rFonts w:ascii="Arial" w:eastAsia="MS Mincho" w:hAnsi="Arial"/>
      <w:b/>
      <w:sz w:val="24"/>
      <w:lang w:val="de-DE" w:eastAsia="ja-JP"/>
    </w:rPr>
  </w:style>
  <w:style w:type="paragraph" w:customStyle="1" w:styleId="TableText">
    <w:name w:val="TableText"/>
    <w:basedOn w:val="BodyTextIndent"/>
    <w:qFormat/>
    <w:rsid w:val="004F4E09"/>
    <w:pPr>
      <w:keepNext/>
      <w:keepLines/>
      <w:snapToGrid w:val="0"/>
      <w:spacing w:after="180" w:line="240" w:lineRule="auto"/>
      <w:ind w:left="0"/>
      <w:jc w:val="center"/>
      <w:textAlignment w:val="auto"/>
    </w:pPr>
    <w:rPr>
      <w:kern w:val="2"/>
    </w:rPr>
  </w:style>
  <w:style w:type="paragraph" w:customStyle="1" w:styleId="HDStyleLS">
    <w:name w:val="HDStyle_LS"/>
    <w:basedOn w:val="Header"/>
    <w:qFormat/>
    <w:rsid w:val="004F4E09"/>
    <w:pPr>
      <w:widowControl/>
      <w:tabs>
        <w:tab w:val="center" w:pos="4680"/>
        <w:tab w:val="right" w:pos="9360"/>
        <w:tab w:val="right" w:pos="9639"/>
        <w:tab w:val="right" w:pos="10206"/>
      </w:tabs>
      <w:overflowPunct/>
      <w:autoSpaceDE/>
      <w:autoSpaceDN/>
      <w:adjustRightInd/>
      <w:spacing w:after="0" w:line="240" w:lineRule="auto"/>
      <w:jc w:val="both"/>
      <w:textAlignment w:val="auto"/>
    </w:pPr>
    <w:rPr>
      <w:rFonts w:eastAsia="MS Mincho" w:cs="Arial"/>
      <w:sz w:val="28"/>
      <w:lang w:val="en-GB"/>
    </w:rPr>
  </w:style>
  <w:style w:type="paragraph" w:customStyle="1" w:styleId="INDENT1">
    <w:name w:val="INDENT1"/>
    <w:basedOn w:val="Normal"/>
    <w:qFormat/>
    <w:rsid w:val="004F4E09"/>
    <w:pPr>
      <w:spacing w:line="240" w:lineRule="auto"/>
      <w:ind w:left="851"/>
    </w:pPr>
    <w:rPr>
      <w:rFonts w:eastAsia="MS Mincho"/>
      <w:lang w:eastAsia="ja-JP"/>
    </w:rPr>
  </w:style>
  <w:style w:type="paragraph" w:customStyle="1" w:styleId="INDENT2">
    <w:name w:val="INDENT2"/>
    <w:basedOn w:val="Normal"/>
    <w:qFormat/>
    <w:rsid w:val="004F4E09"/>
    <w:pPr>
      <w:spacing w:line="240" w:lineRule="auto"/>
      <w:ind w:left="1135" w:hanging="284"/>
    </w:pPr>
    <w:rPr>
      <w:rFonts w:eastAsia="MS Mincho"/>
      <w:lang w:eastAsia="ja-JP"/>
    </w:rPr>
  </w:style>
  <w:style w:type="paragraph" w:customStyle="1" w:styleId="INDENT3">
    <w:name w:val="INDENT3"/>
    <w:basedOn w:val="Normal"/>
    <w:qFormat/>
    <w:rsid w:val="004F4E09"/>
    <w:pPr>
      <w:spacing w:line="240" w:lineRule="auto"/>
      <w:ind w:left="1701" w:hanging="567"/>
    </w:pPr>
    <w:rPr>
      <w:rFonts w:eastAsia="MS Mincho"/>
      <w:lang w:eastAsia="ja-JP"/>
    </w:rPr>
  </w:style>
  <w:style w:type="paragraph" w:customStyle="1" w:styleId="FigureTitle">
    <w:name w:val="Figure_Title"/>
    <w:basedOn w:val="Normal"/>
    <w:next w:val="Normal"/>
    <w:qFormat/>
    <w:rsid w:val="004F4E09"/>
    <w:pPr>
      <w:keepLines/>
      <w:tabs>
        <w:tab w:val="left" w:pos="794"/>
        <w:tab w:val="left" w:pos="1191"/>
        <w:tab w:val="left" w:pos="1588"/>
        <w:tab w:val="left" w:pos="1985"/>
      </w:tabs>
      <w:spacing w:before="120" w:after="480" w:line="240" w:lineRule="auto"/>
      <w:jc w:val="center"/>
    </w:pPr>
    <w:rPr>
      <w:rFonts w:eastAsia="MS Mincho"/>
      <w:b/>
      <w:sz w:val="24"/>
      <w:lang w:eastAsia="ja-JP"/>
    </w:rPr>
  </w:style>
  <w:style w:type="paragraph" w:customStyle="1" w:styleId="RecCCITT">
    <w:name w:val="Rec_CCITT_#"/>
    <w:basedOn w:val="Normal"/>
    <w:qFormat/>
    <w:rsid w:val="004F4E09"/>
    <w:pPr>
      <w:keepNext/>
      <w:keepLines/>
      <w:spacing w:line="240" w:lineRule="auto"/>
    </w:pPr>
    <w:rPr>
      <w:rFonts w:eastAsia="MS Mincho"/>
      <w:b/>
      <w:lang w:eastAsia="ja-JP"/>
    </w:rPr>
  </w:style>
  <w:style w:type="paragraph" w:customStyle="1" w:styleId="enumlev2">
    <w:name w:val="enumlev2"/>
    <w:basedOn w:val="Normal"/>
    <w:qFormat/>
    <w:rsid w:val="004F4E09"/>
    <w:pPr>
      <w:tabs>
        <w:tab w:val="left" w:pos="794"/>
        <w:tab w:val="left" w:pos="1191"/>
        <w:tab w:val="left" w:pos="1588"/>
        <w:tab w:val="left" w:pos="1985"/>
      </w:tabs>
      <w:spacing w:before="86" w:line="240" w:lineRule="auto"/>
      <w:ind w:left="1588" w:hanging="397"/>
      <w:jc w:val="both"/>
    </w:pPr>
    <w:rPr>
      <w:rFonts w:eastAsia="MS Mincho"/>
      <w:lang w:val="en-US" w:eastAsia="ja-JP"/>
    </w:rPr>
  </w:style>
  <w:style w:type="paragraph" w:customStyle="1" w:styleId="CouvRecTitle">
    <w:name w:val="Couv Rec Title"/>
    <w:basedOn w:val="Normal"/>
    <w:qFormat/>
    <w:rsid w:val="004F4E09"/>
    <w:pPr>
      <w:keepNext/>
      <w:keepLines/>
      <w:spacing w:before="240" w:line="240" w:lineRule="auto"/>
      <w:ind w:left="1418"/>
    </w:pPr>
    <w:rPr>
      <w:rFonts w:ascii="Arial" w:eastAsia="MS Mincho" w:hAnsi="Arial"/>
      <w:b/>
      <w:sz w:val="36"/>
      <w:lang w:val="en-US" w:eastAsia="ja-JP"/>
    </w:rPr>
  </w:style>
  <w:style w:type="paragraph" w:customStyle="1" w:styleId="TitleText">
    <w:name w:val="Title Text"/>
    <w:basedOn w:val="Normal"/>
    <w:next w:val="Normal"/>
    <w:qFormat/>
    <w:rsid w:val="004F4E09"/>
    <w:pPr>
      <w:spacing w:after="220" w:line="240" w:lineRule="auto"/>
    </w:pPr>
    <w:rPr>
      <w:rFonts w:eastAsia="MS Mincho"/>
      <w:b/>
      <w:lang w:val="en-US" w:eastAsia="ja-JP"/>
    </w:rPr>
  </w:style>
  <w:style w:type="paragraph" w:customStyle="1" w:styleId="910">
    <w:name w:val="目录 91"/>
    <w:basedOn w:val="TOC8"/>
    <w:qFormat/>
    <w:rsid w:val="004F4E09"/>
    <w:pPr>
      <w:overflowPunct/>
      <w:autoSpaceDE/>
      <w:autoSpaceDN/>
      <w:adjustRightInd/>
      <w:spacing w:after="0" w:line="240" w:lineRule="auto"/>
      <w:textAlignment w:val="auto"/>
    </w:pPr>
    <w:rPr>
      <w:noProof/>
      <w:lang w:val="en-GB"/>
    </w:rPr>
  </w:style>
  <w:style w:type="paragraph" w:customStyle="1" w:styleId="CRfront">
    <w:name w:val="CR_front"/>
    <w:next w:val="Normal"/>
    <w:qFormat/>
    <w:rsid w:val="004F4E09"/>
    <w:rPr>
      <w:rFonts w:ascii="Arial" w:eastAsia="MS Mincho" w:hAnsi="Arial"/>
      <w:lang w:val="en-GB" w:eastAsia="en-US"/>
    </w:rPr>
  </w:style>
  <w:style w:type="paragraph" w:customStyle="1" w:styleId="berschrift2Head2A2">
    <w:name w:val="Überschrift 2.Head2A.2"/>
    <w:basedOn w:val="Heading1"/>
    <w:next w:val="Normal"/>
    <w:qFormat/>
    <w:rsid w:val="004F4E09"/>
    <w:pPr>
      <w:pBdr>
        <w:top w:val="none" w:sz="0" w:space="0" w:color="auto"/>
      </w:pBdr>
      <w:tabs>
        <w:tab w:val="num"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qFormat/>
    <w:rsid w:val="004F4E09"/>
    <w:pPr>
      <w:tabs>
        <w:tab w:val="num"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BodyText"/>
    <w:qFormat/>
    <w:rsid w:val="004F4E09"/>
    <w:pPr>
      <w:widowControl w:val="0"/>
      <w:overflowPunct/>
      <w:autoSpaceDE/>
      <w:autoSpaceDN/>
      <w:adjustRightInd/>
      <w:spacing w:after="0" w:line="240" w:lineRule="auto"/>
      <w:textAlignment w:val="auto"/>
    </w:pPr>
    <w:rPr>
      <w:rFonts w:ascii="Times New Roman" w:eastAsia="Times New Roman" w:hAnsi="Times New Roman"/>
      <w:color w:val="0000FF"/>
      <w:kern w:val="2"/>
      <w:sz w:val="21"/>
      <w:szCs w:val="20"/>
      <w:lang w:eastAsia="zh-CN"/>
    </w:rPr>
  </w:style>
  <w:style w:type="paragraph" w:customStyle="1" w:styleId="BalloonText1">
    <w:name w:val="Balloon Text1"/>
    <w:basedOn w:val="Normal"/>
    <w:semiHidden/>
    <w:qFormat/>
    <w:rsid w:val="004F4E09"/>
    <w:pPr>
      <w:spacing w:line="240" w:lineRule="auto"/>
    </w:pPr>
    <w:rPr>
      <w:rFonts w:ascii="Tahoma" w:eastAsia="MS Mincho" w:hAnsi="Tahoma" w:cs="Tahoma"/>
      <w:sz w:val="16"/>
      <w:szCs w:val="16"/>
      <w:lang w:eastAsia="ja-JP"/>
    </w:rPr>
  </w:style>
  <w:style w:type="paragraph" w:customStyle="1" w:styleId="Normal-Figure">
    <w:name w:val="Normal-Figure"/>
    <w:basedOn w:val="Normal"/>
    <w:qFormat/>
    <w:rsid w:val="004F4E09"/>
    <w:pPr>
      <w:overflowPunct/>
      <w:autoSpaceDE/>
      <w:autoSpaceDN/>
      <w:adjustRightInd/>
      <w:spacing w:before="360" w:after="0" w:line="240" w:lineRule="atLeast"/>
      <w:jc w:val="center"/>
      <w:textAlignment w:val="auto"/>
    </w:pPr>
    <w:rPr>
      <w:rFonts w:eastAsia="MS Mincho"/>
      <w:lang w:val="en-US" w:eastAsia="ja-JP"/>
    </w:rPr>
  </w:style>
  <w:style w:type="paragraph" w:styleId="BodyTextIndent2">
    <w:name w:val="Body Text Indent 2"/>
    <w:basedOn w:val="Normal"/>
    <w:link w:val="BodyTextIndent2Char"/>
    <w:qFormat/>
    <w:rsid w:val="004F4E09"/>
    <w:pPr>
      <w:overflowPunct/>
      <w:autoSpaceDE/>
      <w:autoSpaceDN/>
      <w:adjustRightInd/>
      <w:spacing w:line="240" w:lineRule="auto"/>
      <w:ind w:leftChars="100" w:left="200"/>
      <w:textAlignment w:val="auto"/>
    </w:pPr>
    <w:rPr>
      <w:rFonts w:eastAsia="MS Mincho"/>
      <w:lang w:eastAsia="ja-JP"/>
    </w:rPr>
  </w:style>
  <w:style w:type="character" w:customStyle="1" w:styleId="BodyTextIndent2Char">
    <w:name w:val="Body Text Indent 2 Char"/>
    <w:basedOn w:val="DefaultParagraphFont"/>
    <w:link w:val="BodyTextIndent2"/>
    <w:qFormat/>
    <w:rsid w:val="004F4E09"/>
    <w:rPr>
      <w:rFonts w:ascii="Times New Roman" w:eastAsia="MS Mincho" w:hAnsi="Times New Roman"/>
      <w:lang w:val="en-GB" w:eastAsia="ja-JP"/>
    </w:rPr>
  </w:style>
  <w:style w:type="character" w:customStyle="1" w:styleId="ListChar1">
    <w:name w:val="List Char1"/>
    <w:link w:val="List"/>
    <w:qFormat/>
    <w:rsid w:val="004F4E09"/>
    <w:rPr>
      <w:rFonts w:ascii="Times New Roman" w:hAnsi="Times New Roman"/>
      <w:lang w:val="en-GB" w:eastAsia="en-US"/>
    </w:rPr>
  </w:style>
  <w:style w:type="character" w:customStyle="1" w:styleId="List2Char">
    <w:name w:val="List 2 Char"/>
    <w:basedOn w:val="ListChar1"/>
    <w:link w:val="List2"/>
    <w:qFormat/>
    <w:rsid w:val="004F4E09"/>
    <w:rPr>
      <w:rFonts w:ascii="Times New Roman" w:hAnsi="Times New Roman"/>
      <w:lang w:val="en-GB" w:eastAsia="en-US"/>
    </w:rPr>
  </w:style>
  <w:style w:type="character" w:customStyle="1" w:styleId="List3Char">
    <w:name w:val="List 3 Char"/>
    <w:basedOn w:val="List2Char"/>
    <w:link w:val="List3"/>
    <w:qFormat/>
    <w:rsid w:val="004F4E09"/>
    <w:rPr>
      <w:rFonts w:ascii="Times New Roman" w:hAnsi="Times New Roman"/>
      <w:lang w:val="en-GB" w:eastAsia="en-US"/>
    </w:rPr>
  </w:style>
  <w:style w:type="paragraph" w:styleId="ListContinue2">
    <w:name w:val="List Continue 2"/>
    <w:basedOn w:val="Normal"/>
    <w:qFormat/>
    <w:rsid w:val="004F4E09"/>
    <w:pPr>
      <w:overflowPunct/>
      <w:autoSpaceDE/>
      <w:autoSpaceDN/>
      <w:adjustRightInd/>
      <w:spacing w:line="240" w:lineRule="auto"/>
      <w:ind w:leftChars="400" w:left="850"/>
      <w:textAlignment w:val="auto"/>
    </w:pPr>
    <w:rPr>
      <w:rFonts w:eastAsia="MS Mincho"/>
      <w:lang w:eastAsia="ja-JP"/>
    </w:rPr>
  </w:style>
  <w:style w:type="paragraph" w:customStyle="1" w:styleId="BodyTextIndent20">
    <w:name w:val="Body Text Indent2"/>
    <w:basedOn w:val="Normal"/>
    <w:next w:val="BodyTextIndent"/>
    <w:link w:val="BodyTextIndentChar1"/>
    <w:uiPriority w:val="99"/>
    <w:rsid w:val="004F4E09"/>
    <w:pPr>
      <w:overflowPunct/>
      <w:autoSpaceDE/>
      <w:autoSpaceDN/>
      <w:adjustRightInd/>
      <w:spacing w:after="120" w:line="240" w:lineRule="auto"/>
      <w:ind w:left="283"/>
      <w:textAlignment w:val="auto"/>
    </w:pPr>
    <w:rPr>
      <w:rFonts w:ascii="CG Times (WN)" w:hAnsi="CG Times (WN)"/>
    </w:rPr>
  </w:style>
  <w:style w:type="character" w:customStyle="1" w:styleId="BodyTextIndentChar1">
    <w:name w:val="Body Text Indent Char1"/>
    <w:basedOn w:val="DefaultParagraphFont"/>
    <w:link w:val="BodyTextIndent20"/>
    <w:uiPriority w:val="99"/>
    <w:rsid w:val="004F4E09"/>
    <w:rPr>
      <w:rFonts w:eastAsia="SimSun"/>
      <w:lang w:val="en-GB" w:eastAsia="en-US"/>
    </w:rPr>
  </w:style>
  <w:style w:type="paragraph" w:styleId="BodyTextIndent">
    <w:name w:val="Body Text Indent"/>
    <w:basedOn w:val="Normal"/>
    <w:link w:val="BodyTextIndentChar2"/>
    <w:uiPriority w:val="99"/>
    <w:unhideWhenUsed/>
    <w:qFormat/>
    <w:rsid w:val="004F4E09"/>
    <w:pPr>
      <w:spacing w:after="120"/>
      <w:ind w:left="360"/>
    </w:pPr>
  </w:style>
  <w:style w:type="character" w:customStyle="1" w:styleId="BodyTextIndentChar2">
    <w:name w:val="Body Text Indent Char2"/>
    <w:basedOn w:val="DefaultParagraphFont"/>
    <w:link w:val="BodyTextIndent"/>
    <w:semiHidden/>
    <w:rsid w:val="004F4E09"/>
    <w:rPr>
      <w:rFonts w:ascii="Times New Roman" w:hAnsi="Times New Roman"/>
      <w:lang w:val="en-GB" w:eastAsia="en-US"/>
    </w:rPr>
  </w:style>
  <w:style w:type="paragraph" w:styleId="BodyTextFirstIndent2">
    <w:name w:val="Body Text First Indent 2"/>
    <w:basedOn w:val="BodyTextIndent"/>
    <w:link w:val="BodyTextFirstIndent2Char"/>
    <w:qFormat/>
    <w:rsid w:val="004F4E09"/>
    <w:pPr>
      <w:overflowPunct/>
      <w:autoSpaceDE/>
      <w:autoSpaceDN/>
      <w:adjustRightInd/>
      <w:spacing w:after="180" w:line="240" w:lineRule="auto"/>
      <w:ind w:leftChars="400" w:left="851" w:firstLineChars="100" w:firstLine="210"/>
      <w:textAlignment w:val="auto"/>
    </w:pPr>
    <w:rPr>
      <w:rFonts w:eastAsia="MS Mincho"/>
    </w:rPr>
  </w:style>
  <w:style w:type="character" w:customStyle="1" w:styleId="BodyTextFirstIndent2Char">
    <w:name w:val="Body Text First Indent 2 Char"/>
    <w:basedOn w:val="BodyTextIndentChar2"/>
    <w:link w:val="BodyTextFirstIndent2"/>
    <w:qFormat/>
    <w:rsid w:val="004F4E09"/>
    <w:rPr>
      <w:rFonts w:ascii="Times New Roman" w:eastAsia="MS Mincho" w:hAnsi="Times New Roman"/>
      <w:lang w:val="en-GB" w:eastAsia="en-US"/>
    </w:rPr>
  </w:style>
  <w:style w:type="paragraph" w:customStyle="1" w:styleId="List1">
    <w:name w:val="List 1"/>
    <w:basedOn w:val="Normal"/>
    <w:qFormat/>
    <w:rsid w:val="004F4E09"/>
    <w:pPr>
      <w:overflowPunct/>
      <w:autoSpaceDE/>
      <w:autoSpaceDN/>
      <w:adjustRightInd/>
      <w:spacing w:after="120" w:line="240" w:lineRule="auto"/>
      <w:ind w:left="568" w:hanging="284"/>
      <w:textAlignment w:val="auto"/>
    </w:pPr>
    <w:rPr>
      <w:rFonts w:ascii="Arial" w:eastAsia="MS Mincho" w:hAnsi="Arial"/>
      <w:szCs w:val="22"/>
      <w:lang w:eastAsia="ja-JP"/>
    </w:rPr>
  </w:style>
  <w:style w:type="paragraph" w:customStyle="1" w:styleId="assocaitedwith">
    <w:name w:val="assocaited with"/>
    <w:basedOn w:val="Normal"/>
    <w:qFormat/>
    <w:rsid w:val="004F4E09"/>
    <w:pPr>
      <w:overflowPunct/>
      <w:autoSpaceDE/>
      <w:autoSpaceDN/>
      <w:adjustRightInd/>
      <w:spacing w:line="240" w:lineRule="auto"/>
      <w:jc w:val="center"/>
      <w:textAlignment w:val="auto"/>
    </w:pPr>
    <w:rPr>
      <w:rFonts w:eastAsia="MS Mincho"/>
      <w:lang w:eastAsia="ja-JP"/>
    </w:rPr>
  </w:style>
  <w:style w:type="paragraph" w:customStyle="1" w:styleId="Nor">
    <w:name w:val="Nor'"/>
    <w:basedOn w:val="assocaitedwith"/>
    <w:qFormat/>
    <w:rsid w:val="004F4E09"/>
    <w:rPr>
      <w:b/>
    </w:rPr>
  </w:style>
  <w:style w:type="table" w:styleId="TableClassic2">
    <w:name w:val="Table Classic 2"/>
    <w:basedOn w:val="TableNormal"/>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1">
    <w:name w:val="浅色列表1"/>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0">
    <w:name w:val="Table Grid 3"/>
    <w:basedOn w:val="TableNormal"/>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2">
    <w:name w:val="Table Grid 2"/>
    <w:basedOn w:val="TableNormal"/>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qFormat/>
    <w:rsid w:val="004F4E09"/>
    <w:pPr>
      <w:widowControl w:val="0"/>
      <w:tabs>
        <w:tab w:val="center" w:pos="4160"/>
        <w:tab w:val="right" w:pos="8300"/>
      </w:tabs>
      <w:overflowPunct/>
      <w:autoSpaceDE/>
      <w:autoSpaceDN/>
      <w:adjustRightInd/>
      <w:spacing w:after="0" w:line="240" w:lineRule="auto"/>
      <w:jc w:val="both"/>
      <w:textAlignment w:val="auto"/>
    </w:pPr>
    <w:rPr>
      <w:rFonts w:ascii="Calibri" w:hAnsi="Calibri"/>
      <w:kern w:val="2"/>
      <w:sz w:val="21"/>
      <w:szCs w:val="22"/>
      <w:lang w:val="en-US" w:eastAsia="zh-CN"/>
    </w:rPr>
  </w:style>
  <w:style w:type="character" w:customStyle="1" w:styleId="MTDisplayEquationChar">
    <w:name w:val="MTDisplayEquation Char"/>
    <w:basedOn w:val="DefaultParagraphFont"/>
    <w:link w:val="MTDisplayEquation"/>
    <w:qFormat/>
    <w:rsid w:val="004F4E09"/>
    <w:rPr>
      <w:rFonts w:ascii="Calibri" w:hAnsi="Calibri"/>
      <w:kern w:val="2"/>
      <w:sz w:val="21"/>
      <w:szCs w:val="22"/>
    </w:rPr>
  </w:style>
  <w:style w:type="paragraph" w:customStyle="1" w:styleId="aa">
    <w:name w:val="样式 正文"/>
    <w:basedOn w:val="Normal"/>
    <w:link w:val="Char2"/>
    <w:qFormat/>
    <w:rsid w:val="004F4E09"/>
    <w:pPr>
      <w:widowControl w:val="0"/>
      <w:overflowPunct/>
      <w:autoSpaceDE/>
      <w:autoSpaceDN/>
      <w:adjustRightInd/>
      <w:spacing w:after="0" w:line="240" w:lineRule="auto"/>
      <w:ind w:firstLineChars="200" w:firstLine="420"/>
      <w:jc w:val="both"/>
      <w:textAlignment w:val="auto"/>
    </w:pPr>
    <w:rPr>
      <w:rFonts w:cs="SimSun"/>
      <w:kern w:val="2"/>
      <w:sz w:val="21"/>
      <w:lang w:val="en-US" w:eastAsia="zh-CN"/>
    </w:rPr>
  </w:style>
  <w:style w:type="character" w:customStyle="1" w:styleId="Char2">
    <w:name w:val="样式 正文 Char"/>
    <w:basedOn w:val="DefaultParagraphFont"/>
    <w:link w:val="aa"/>
    <w:qFormat/>
    <w:rsid w:val="004F4E09"/>
    <w:rPr>
      <w:rFonts w:ascii="Times New Roman" w:hAnsi="Times New Roman" w:cs="SimSun"/>
      <w:kern w:val="2"/>
      <w:sz w:val="21"/>
    </w:rPr>
  </w:style>
  <w:style w:type="paragraph" w:customStyle="1" w:styleId="ab">
    <w:name w:val="公式"/>
    <w:basedOn w:val="Normal"/>
    <w:qFormat/>
    <w:rsid w:val="004F4E09"/>
    <w:pPr>
      <w:widowControl w:val="0"/>
      <w:overflowPunct/>
      <w:autoSpaceDE/>
      <w:autoSpaceDN/>
      <w:adjustRightInd/>
      <w:spacing w:after="0" w:line="240" w:lineRule="auto"/>
      <w:ind w:firstLine="420"/>
      <w:jc w:val="right"/>
      <w:textAlignment w:val="auto"/>
    </w:pPr>
    <w:rPr>
      <w:rFonts w:cs="SimSun"/>
      <w:kern w:val="2"/>
      <w:sz w:val="21"/>
      <w:lang w:val="en-US" w:eastAsia="zh-CN"/>
    </w:rPr>
  </w:style>
  <w:style w:type="paragraph" w:customStyle="1" w:styleId="Doc-title">
    <w:name w:val="Doc-title"/>
    <w:basedOn w:val="Normal"/>
    <w:link w:val="Doc-titleChar"/>
    <w:qFormat/>
    <w:rsid w:val="004F4E09"/>
    <w:pPr>
      <w:overflowPunct/>
      <w:autoSpaceDE/>
      <w:autoSpaceDN/>
      <w:adjustRightInd/>
      <w:spacing w:before="60" w:after="0" w:line="240" w:lineRule="auto"/>
      <w:ind w:left="1259" w:hanging="1259"/>
      <w:textAlignment w:val="auto"/>
    </w:pPr>
    <w:rPr>
      <w:rFonts w:ascii="Arial" w:hAnsi="Arial" w:cs="Arial"/>
      <w:lang w:val="en-US" w:eastAsia="zh-CN"/>
    </w:rPr>
  </w:style>
  <w:style w:type="paragraph" w:customStyle="1" w:styleId="Figure1">
    <w:name w:val="Figure"/>
    <w:basedOn w:val="Normal"/>
    <w:next w:val="Caption"/>
    <w:qFormat/>
    <w:rsid w:val="004F4E09"/>
    <w:pPr>
      <w:keepNext/>
      <w:keepLines/>
      <w:overflowPunct/>
      <w:autoSpaceDE/>
      <w:autoSpaceDN/>
      <w:adjustRightInd/>
      <w:spacing w:before="180" w:after="160"/>
      <w:jc w:val="center"/>
      <w:textAlignment w:val="auto"/>
    </w:pPr>
    <w:rPr>
      <w:rFonts w:ascii="Calibri" w:eastAsia="Calibri" w:hAnsi="Calibri"/>
      <w:sz w:val="22"/>
      <w:szCs w:val="22"/>
      <w:lang w:val="en-US"/>
    </w:rPr>
  </w:style>
  <w:style w:type="paragraph" w:customStyle="1" w:styleId="Observation0">
    <w:name w:val="Observation"/>
    <w:basedOn w:val="Proposal"/>
    <w:link w:val="ObservationChar"/>
    <w:qFormat/>
    <w:rsid w:val="004F4E09"/>
    <w:pPr>
      <w:numPr>
        <w:numId w:val="36"/>
      </w:numPr>
      <w:tabs>
        <w:tab w:val="clear" w:pos="1304"/>
      </w:tabs>
      <w:spacing w:after="160" w:line="259" w:lineRule="auto"/>
      <w:ind w:left="1701" w:hanging="1701"/>
    </w:pPr>
    <w:rPr>
      <w:rFonts w:ascii="Calibri" w:eastAsia="Calibri" w:hAnsi="Calibri" w:cs="Times New Roman"/>
      <w:lang w:val="en-US" w:eastAsia="en-US"/>
    </w:rPr>
  </w:style>
  <w:style w:type="paragraph" w:customStyle="1" w:styleId="TableofFigures1">
    <w:name w:val="Table of Figures1"/>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references0">
    <w:name w:val="references"/>
    <w:qFormat/>
    <w:rsid w:val="004F4E09"/>
    <w:pPr>
      <w:numPr>
        <w:numId w:val="37"/>
      </w:numPr>
      <w:spacing w:after="50" w:line="180" w:lineRule="exact"/>
      <w:jc w:val="both"/>
    </w:pPr>
    <w:rPr>
      <w:rFonts w:ascii="Times New Roman" w:eastAsia="MS Mincho" w:hAnsi="Times New Roman"/>
      <w:noProof/>
      <w:sz w:val="16"/>
      <w:szCs w:val="16"/>
      <w:lang w:eastAsia="en-US"/>
    </w:rPr>
  </w:style>
  <w:style w:type="paragraph" w:customStyle="1" w:styleId="IndexHeading1">
    <w:name w:val="Index Heading1"/>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paragraph" w:customStyle="1" w:styleId="CharCharCharCharCharChar">
    <w:name w:val="Char Char Char Char Char Char"/>
    <w:semiHidden/>
    <w:qFormat/>
    <w:rsid w:val="004F4E09"/>
    <w:pPr>
      <w:keepNext/>
      <w:numPr>
        <w:numId w:val="38"/>
      </w:numPr>
      <w:tabs>
        <w:tab w:val="clear" w:pos="851"/>
      </w:tabs>
      <w:autoSpaceDE w:val="0"/>
      <w:autoSpaceDN w:val="0"/>
      <w:adjustRightInd w:val="0"/>
      <w:spacing w:before="60" w:after="60"/>
      <w:ind w:left="420" w:hanging="420"/>
      <w:jc w:val="both"/>
    </w:pPr>
    <w:rPr>
      <w:rFonts w:ascii="Arial" w:hAnsi="Arial" w:cs="Arial"/>
      <w:color w:val="0000FF"/>
      <w:kern w:val="2"/>
    </w:rPr>
  </w:style>
  <w:style w:type="paragraph" w:customStyle="1" w:styleId="NumberedList">
    <w:name w:val="Numbered List"/>
    <w:basedOn w:val="Normal"/>
    <w:qFormat/>
    <w:rsid w:val="004F4E09"/>
    <w:pPr>
      <w:numPr>
        <w:numId w:val="40"/>
      </w:numPr>
      <w:overflowPunct/>
      <w:autoSpaceDE/>
      <w:autoSpaceDN/>
      <w:adjustRightInd/>
      <w:spacing w:after="0" w:line="240" w:lineRule="auto"/>
      <w:jc w:val="both"/>
      <w:textAlignment w:val="auto"/>
    </w:pPr>
    <w:rPr>
      <w:rFonts w:eastAsia="MS Mincho"/>
    </w:rPr>
  </w:style>
  <w:style w:type="paragraph" w:customStyle="1" w:styleId="FigureCaption">
    <w:name w:val="Figure Caption"/>
    <w:aliases w:val="fc Char,Figure Caption Char"/>
    <w:basedOn w:val="Normal"/>
    <w:qFormat/>
    <w:rsid w:val="004F4E09"/>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qFormat/>
    <w:rsid w:val="004F4E09"/>
    <w:pPr>
      <w:overflowPunct/>
      <w:autoSpaceDE/>
      <w:autoSpaceDN/>
      <w:adjustRightInd/>
      <w:spacing w:before="120" w:after="120" w:line="240" w:lineRule="atLeast"/>
      <w:jc w:val="right"/>
      <w:textAlignment w:val="auto"/>
    </w:pPr>
    <w:rPr>
      <w:sz w:val="22"/>
      <w:lang w:val="en-US"/>
    </w:rPr>
  </w:style>
  <w:style w:type="paragraph" w:customStyle="1" w:styleId="multifig">
    <w:name w:val="multifig"/>
    <w:basedOn w:val="Normal"/>
    <w:qFormat/>
    <w:rsid w:val="004F4E09"/>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Normal"/>
    <w:qFormat/>
    <w:rsid w:val="004F4E09"/>
    <w:pPr>
      <w:keepNext/>
      <w:tabs>
        <w:tab w:val="left" w:pos="936"/>
      </w:tabs>
      <w:overflowPunct/>
      <w:autoSpaceDE/>
      <w:autoSpaceDN/>
      <w:adjustRightInd/>
      <w:spacing w:before="120" w:after="60" w:line="240" w:lineRule="auto"/>
      <w:ind w:left="936" w:hanging="936"/>
      <w:jc w:val="both"/>
      <w:textAlignment w:val="auto"/>
    </w:pPr>
    <w:rPr>
      <w:sz w:val="22"/>
      <w:lang w:val="en-US"/>
    </w:rPr>
  </w:style>
  <w:style w:type="paragraph" w:customStyle="1" w:styleId="EquationNumbered">
    <w:name w:val="Equation Numbered"/>
    <w:basedOn w:val="Normal"/>
    <w:qFormat/>
    <w:rsid w:val="004F4E09"/>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Normal"/>
    <w:qFormat/>
    <w:rsid w:val="004F4E09"/>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sid w:val="004F4E09"/>
    <w:rPr>
      <w:rFonts w:ascii="Arial" w:eastAsia="MS Mincho" w:hAnsi="Arial" w:cs="Arial"/>
      <w:color w:val="0000FF"/>
      <w:kern w:val="2"/>
      <w:lang w:val="en-US" w:eastAsia="en-US" w:bidi="ar-SA"/>
    </w:rPr>
  </w:style>
  <w:style w:type="paragraph" w:customStyle="1" w:styleId="Style10ptBoldChar">
    <w:name w:val="Style 10 pt Bold Char"/>
    <w:basedOn w:val="Normal"/>
    <w:autoRedefine/>
    <w:qFormat/>
    <w:rsid w:val="004F4E09"/>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sid w:val="004F4E09"/>
    <w:rPr>
      <w:rFonts w:ascii="Arial" w:eastAsia="MS Mincho" w:hAnsi="Arial" w:cs="Arial"/>
      <w:b/>
      <w:color w:val="0000FF"/>
      <w:kern w:val="2"/>
      <w:lang w:val="en-US" w:eastAsia="en-US" w:bidi="ar-SA"/>
    </w:rPr>
  </w:style>
  <w:style w:type="paragraph" w:customStyle="1" w:styleId="Bullet0">
    <w:name w:val="Bullet"/>
    <w:basedOn w:val="Normal"/>
    <w:qFormat/>
    <w:rsid w:val="004F4E09"/>
    <w:pPr>
      <w:numPr>
        <w:numId w:val="39"/>
      </w:numPr>
      <w:tabs>
        <w:tab w:val="clear" w:pos="1440"/>
      </w:tabs>
      <w:overflowPunct/>
      <w:autoSpaceDE/>
      <w:autoSpaceDN/>
      <w:adjustRightInd/>
      <w:spacing w:after="0" w:line="240" w:lineRule="auto"/>
      <w:ind w:left="284" w:hanging="284"/>
      <w:textAlignment w:val="auto"/>
    </w:pPr>
    <w:rPr>
      <w:sz w:val="24"/>
      <w:szCs w:val="24"/>
      <w:lang w:val="en-US"/>
    </w:rPr>
  </w:style>
  <w:style w:type="character" w:customStyle="1" w:styleId="FigureCaption1">
    <w:name w:val="Figure Caption1"/>
    <w:aliases w:val="fc Char1,Figure Caption Char Char"/>
    <w:qFormat/>
    <w:rsid w:val="004F4E09"/>
    <w:rPr>
      <w:rFonts w:ascii="Arial" w:eastAsia="????" w:hAnsi="Arial" w:cs="Arial"/>
      <w:color w:val="0000FF"/>
      <w:kern w:val="2"/>
      <w:lang w:val="en-US" w:eastAsia="en-US" w:bidi="ar-SA"/>
    </w:rPr>
  </w:style>
  <w:style w:type="paragraph" w:customStyle="1" w:styleId="FigureCentered">
    <w:name w:val="FigureCentered"/>
    <w:basedOn w:val="Normal"/>
    <w:next w:val="Normal"/>
    <w:qFormat/>
    <w:rsid w:val="004F4E09"/>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qFormat/>
    <w:rsid w:val="004F4E09"/>
    <w:rPr>
      <w:rFonts w:ascii="Arial" w:eastAsia="SimSun" w:hAnsi="Arial" w:cs="Arial"/>
      <w:color w:val="0000FF"/>
      <w:kern w:val="2"/>
      <w:sz w:val="22"/>
      <w:lang w:val="en-US" w:eastAsia="en-US" w:bidi="ar-SA"/>
    </w:rPr>
  </w:style>
  <w:style w:type="paragraph" w:customStyle="1" w:styleId="item">
    <w:name w:val="item"/>
    <w:basedOn w:val="Normal"/>
    <w:qFormat/>
    <w:rsid w:val="004F4E09"/>
    <w:pPr>
      <w:numPr>
        <w:numId w:val="41"/>
      </w:numPr>
      <w:overflowPunct/>
      <w:autoSpaceDE/>
      <w:autoSpaceDN/>
      <w:adjustRightInd/>
      <w:spacing w:after="0" w:line="240" w:lineRule="auto"/>
      <w:jc w:val="both"/>
      <w:textAlignment w:val="auto"/>
    </w:pPr>
    <w:rPr>
      <w:rFonts w:eastAsia="MS Mincho"/>
    </w:rPr>
  </w:style>
  <w:style w:type="character" w:styleId="LineNumber">
    <w:name w:val="line number"/>
    <w:qFormat/>
    <w:rsid w:val="004F4E09"/>
    <w:rPr>
      <w:rFonts w:ascii="Arial" w:eastAsia="SimSun" w:hAnsi="Arial" w:cs="Arial"/>
      <w:color w:val="0000FF"/>
      <w:kern w:val="2"/>
      <w:sz w:val="18"/>
      <w:lang w:val="en-US" w:eastAsia="zh-CN" w:bidi="ar-SA"/>
    </w:rPr>
  </w:style>
  <w:style w:type="character" w:customStyle="1" w:styleId="moz-txt-tag">
    <w:name w:val="moz-txt-tag"/>
    <w:qFormat/>
    <w:rsid w:val="004F4E09"/>
    <w:rPr>
      <w:rFonts w:ascii="Arial" w:eastAsia="SimSun" w:hAnsi="Arial" w:cs="Arial"/>
      <w:color w:val="0000FF"/>
      <w:kern w:val="2"/>
      <w:lang w:val="en-US" w:eastAsia="zh-CN" w:bidi="ar-SA"/>
    </w:rPr>
  </w:style>
  <w:style w:type="character" w:customStyle="1" w:styleId="GuidanceChar">
    <w:name w:val="Guidance Char"/>
    <w:qFormat/>
    <w:rsid w:val="004F4E09"/>
    <w:rPr>
      <w:i/>
      <w:color w:val="0000FF"/>
      <w:lang w:val="en-GB" w:eastAsia="en-US" w:bidi="ar-SA"/>
    </w:rPr>
  </w:style>
  <w:style w:type="paragraph" w:customStyle="1" w:styleId="BodyTextIndent31">
    <w:name w:val="Body Text Indent 31"/>
    <w:basedOn w:val="Normal"/>
    <w:next w:val="BodyTextIndent3"/>
    <w:link w:val="BodyTextIndent3Char"/>
    <w:rsid w:val="004F4E09"/>
    <w:pPr>
      <w:spacing w:after="0" w:line="240" w:lineRule="auto"/>
      <w:ind w:left="1080"/>
    </w:pPr>
    <w:rPr>
      <w:lang w:val="en-US" w:eastAsia="ja-JP"/>
    </w:rPr>
  </w:style>
  <w:style w:type="character" w:customStyle="1" w:styleId="BodyTextIndent3Char">
    <w:name w:val="Body Text Indent 3 Char"/>
    <w:basedOn w:val="DefaultParagraphFont"/>
    <w:link w:val="BodyTextIndent31"/>
    <w:qFormat/>
    <w:rsid w:val="004F4E09"/>
    <w:rPr>
      <w:rFonts w:ascii="Times New Roman" w:hAnsi="Times New Roman"/>
      <w:lang w:eastAsia="ja-JP"/>
    </w:rPr>
  </w:style>
  <w:style w:type="paragraph" w:customStyle="1" w:styleId="numberedlist0">
    <w:name w:val="numbered list"/>
    <w:basedOn w:val="ListBullet"/>
    <w:qFormat/>
    <w:rsid w:val="004F4E09"/>
    <w:pPr>
      <w:tabs>
        <w:tab w:val="num" w:pos="360"/>
        <w:tab w:val="left" w:pos="1247"/>
        <w:tab w:val="left" w:pos="3856"/>
        <w:tab w:val="left" w:pos="5216"/>
        <w:tab w:val="left" w:pos="6464"/>
        <w:tab w:val="left" w:pos="7768"/>
        <w:tab w:val="left" w:pos="9072"/>
        <w:tab w:val="left" w:pos="10206"/>
      </w:tabs>
      <w:spacing w:after="120" w:line="240" w:lineRule="auto"/>
      <w:ind w:left="360" w:hanging="360"/>
    </w:pPr>
    <w:rPr>
      <w:lang w:eastAsia="ja-JP"/>
    </w:rPr>
  </w:style>
  <w:style w:type="paragraph" w:customStyle="1" w:styleId="TabList">
    <w:name w:val="TabList"/>
    <w:basedOn w:val="Normal"/>
    <w:qFormat/>
    <w:rsid w:val="004F4E09"/>
    <w:pPr>
      <w:tabs>
        <w:tab w:val="left" w:pos="1134"/>
      </w:tabs>
      <w:spacing w:after="0" w:line="240" w:lineRule="auto"/>
    </w:pPr>
    <w:rPr>
      <w:rFonts w:eastAsia="MS Mincho"/>
      <w:lang w:eastAsia="en-GB"/>
    </w:rPr>
  </w:style>
  <w:style w:type="paragraph" w:customStyle="1" w:styleId="tabletext0">
    <w:name w:val="table text"/>
    <w:basedOn w:val="Normal"/>
    <w:next w:val="table"/>
    <w:qFormat/>
    <w:rsid w:val="004F4E09"/>
    <w:pPr>
      <w:spacing w:after="0" w:line="240" w:lineRule="auto"/>
    </w:pPr>
    <w:rPr>
      <w:rFonts w:eastAsia="MS Mincho"/>
      <w:i/>
      <w:lang w:eastAsia="en-GB"/>
    </w:rPr>
  </w:style>
  <w:style w:type="paragraph" w:customStyle="1" w:styleId="HE">
    <w:name w:val="HE"/>
    <w:basedOn w:val="Normal"/>
    <w:qFormat/>
    <w:rsid w:val="004F4E09"/>
    <w:pPr>
      <w:spacing w:after="0" w:line="240" w:lineRule="auto"/>
    </w:pPr>
    <w:rPr>
      <w:rFonts w:eastAsia="MS Mincho"/>
      <w:b/>
      <w:lang w:eastAsia="en-GB"/>
    </w:rPr>
  </w:style>
  <w:style w:type="paragraph" w:customStyle="1" w:styleId="normalpuce">
    <w:name w:val="normal puce"/>
    <w:basedOn w:val="Normal"/>
    <w:qFormat/>
    <w:rsid w:val="004F4E09"/>
    <w:pPr>
      <w:widowControl w:val="0"/>
      <w:numPr>
        <w:numId w:val="42"/>
      </w:numPr>
      <w:spacing w:before="60" w:after="60" w:line="240" w:lineRule="auto"/>
      <w:jc w:val="both"/>
    </w:pPr>
    <w:rPr>
      <w:rFonts w:eastAsia="MS Mincho"/>
      <w:lang w:eastAsia="en-GB"/>
    </w:rPr>
  </w:style>
  <w:style w:type="paragraph" w:customStyle="1" w:styleId="Meetingcaption">
    <w:name w:val="Meeting caption"/>
    <w:basedOn w:val="Normal"/>
    <w:qFormat/>
    <w:rsid w:val="004F4E09"/>
    <w:pPr>
      <w:framePr w:w="4120" w:hSpace="141" w:wrap="auto" w:vAnchor="text" w:hAnchor="text" w:y="3"/>
      <w:pBdr>
        <w:top w:val="single" w:sz="6" w:space="1" w:color="auto"/>
        <w:left w:val="single" w:sz="6" w:space="1" w:color="auto"/>
        <w:bottom w:val="single" w:sz="6" w:space="1" w:color="auto"/>
        <w:right w:val="single" w:sz="6" w:space="1" w:color="auto"/>
      </w:pBdr>
      <w:spacing w:after="120" w:line="240" w:lineRule="auto"/>
    </w:pPr>
    <w:rPr>
      <w:snapToGrid w:val="0"/>
      <w:sz w:val="22"/>
      <w:lang w:val="fr-FR" w:eastAsia="en-GB"/>
    </w:rPr>
  </w:style>
  <w:style w:type="paragraph" w:customStyle="1" w:styleId="para">
    <w:name w:val="para"/>
    <w:basedOn w:val="Normal"/>
    <w:qFormat/>
    <w:rsid w:val="004F4E09"/>
    <w:pPr>
      <w:spacing w:after="240" w:line="240" w:lineRule="auto"/>
      <w:jc w:val="both"/>
    </w:pPr>
    <w:rPr>
      <w:rFonts w:ascii="Helvetica" w:hAnsi="Helvetica"/>
      <w:lang w:eastAsia="en-GB"/>
    </w:rPr>
  </w:style>
  <w:style w:type="paragraph" w:customStyle="1" w:styleId="Cell">
    <w:name w:val="Cell"/>
    <w:basedOn w:val="Normal"/>
    <w:qFormat/>
    <w:rsid w:val="004F4E09"/>
    <w:pPr>
      <w:spacing w:after="0" w:line="240" w:lineRule="exact"/>
      <w:jc w:val="center"/>
    </w:pPr>
    <w:rPr>
      <w:sz w:val="16"/>
      <w:lang w:val="en-US" w:eastAsia="ja-JP"/>
    </w:rPr>
  </w:style>
  <w:style w:type="paragraph" w:customStyle="1" w:styleId="b11">
    <w:name w:val="b1"/>
    <w:basedOn w:val="Normal"/>
    <w:qFormat/>
    <w:rsid w:val="004F4E09"/>
    <w:pPr>
      <w:spacing w:before="100" w:beforeAutospacing="1" w:after="100" w:afterAutospacing="1" w:line="240" w:lineRule="auto"/>
    </w:pPr>
    <w:rPr>
      <w:sz w:val="24"/>
      <w:szCs w:val="24"/>
      <w:lang w:val="en-US" w:eastAsia="ja-JP"/>
    </w:rPr>
  </w:style>
  <w:style w:type="paragraph" w:customStyle="1" w:styleId="CharCharCharChar">
    <w:name w:val="Char Char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rsid w:val="004F4E09"/>
    <w:pPr>
      <w:tabs>
        <w:tab w:val="num" w:pos="2560"/>
      </w:tabs>
      <w:overflowPunct/>
      <w:autoSpaceDE/>
      <w:autoSpaceDN/>
      <w:adjustRightInd/>
      <w:spacing w:line="240" w:lineRule="auto"/>
      <w:ind w:left="2560" w:hanging="357"/>
      <w:textAlignment w:val="auto"/>
    </w:pPr>
    <w:rPr>
      <w:lang w:val="en-AU" w:eastAsia="ko-KR"/>
    </w:rPr>
  </w:style>
  <w:style w:type="character" w:customStyle="1" w:styleId="CharChar5">
    <w:name w:val="Char Char5"/>
    <w:semiHidden/>
    <w:qFormat/>
    <w:rsid w:val="004F4E09"/>
    <w:rPr>
      <w:rFonts w:ascii="Times New Roman" w:hAnsi="Times New Roman"/>
      <w:lang w:eastAsia="en-US"/>
    </w:rPr>
  </w:style>
  <w:style w:type="paragraph" w:customStyle="1" w:styleId="CharChar3CharCharCharCharCharChar">
    <w:name w:val="Char Char3 Char Char Char Char Char Char"/>
    <w:semiHidden/>
    <w:qFormat/>
    <w:rsid w:val="004F4E09"/>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rsid w:val="004F4E0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2">
    <w:name w:val="Table Cell"/>
    <w:basedOn w:val="TAC"/>
    <w:link w:val="TableCellChar"/>
    <w:qFormat/>
    <w:rsid w:val="004F4E09"/>
    <w:pPr>
      <w:spacing w:line="240" w:lineRule="auto"/>
      <w:textAlignment w:val="auto"/>
    </w:pPr>
    <w:rPr>
      <w:lang w:val="en-US" w:eastAsia="zh-CN"/>
    </w:rPr>
  </w:style>
  <w:style w:type="character" w:customStyle="1" w:styleId="TableCellChar">
    <w:name w:val="Table Cell Char"/>
    <w:link w:val="TableCell2"/>
    <w:qFormat/>
    <w:rsid w:val="004F4E09"/>
    <w:rPr>
      <w:rFonts w:ascii="Arial" w:hAnsi="Arial"/>
      <w:sz w:val="18"/>
    </w:rPr>
  </w:style>
  <w:style w:type="paragraph" w:customStyle="1" w:styleId="CharCharCharCharCharChar1">
    <w:name w:val="Char Char Char Char Char Char1"/>
    <w:semiHidden/>
    <w:qFormat/>
    <w:rsid w:val="004F4E09"/>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numbering" w:customStyle="1" w:styleId="112">
    <w:name w:val="无列表11"/>
    <w:next w:val="NoList"/>
    <w:uiPriority w:val="99"/>
    <w:semiHidden/>
    <w:unhideWhenUsed/>
    <w:rsid w:val="004F4E09"/>
  </w:style>
  <w:style w:type="character" w:customStyle="1" w:styleId="opdicttext22">
    <w:name w:val="op_dict_text22"/>
    <w:basedOn w:val="DefaultParagraphFont"/>
    <w:qFormat/>
    <w:rsid w:val="004F4E09"/>
  </w:style>
  <w:style w:type="character" w:customStyle="1" w:styleId="high-light-bg4">
    <w:name w:val="high-light-bg4"/>
    <w:basedOn w:val="DefaultParagraphFont"/>
    <w:qFormat/>
    <w:rsid w:val="004F4E09"/>
  </w:style>
  <w:style w:type="character" w:customStyle="1" w:styleId="TitleChar2">
    <w:name w:val="Title Char2"/>
    <w:basedOn w:val="DefaultParagraphFont"/>
    <w:uiPriority w:val="10"/>
    <w:qFormat/>
    <w:locked/>
    <w:rsid w:val="004F4E0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rsid w:val="004F4E09"/>
    <w:pPr>
      <w:keepLines w:val="0"/>
      <w:pBdr>
        <w:top w:val="none" w:sz="0" w:space="0" w:color="auto"/>
      </w:pBdr>
      <w:tabs>
        <w:tab w:val="left" w:pos="0"/>
        <w:tab w:val="num" w:pos="360"/>
      </w:tabs>
      <w:overflowPunct/>
      <w:autoSpaceDE/>
      <w:autoSpaceDN/>
      <w:adjustRightInd/>
      <w:spacing w:before="360" w:after="240" w:line="240" w:lineRule="auto"/>
      <w:ind w:left="360"/>
      <w:textAlignment w:val="auto"/>
      <w:outlineLvl w:val="9"/>
    </w:pPr>
    <w:rPr>
      <w:rFonts w:ascii="Times New Roman" w:eastAsia="MS Gothic" w:hAnsi="Times New Roman"/>
      <w:kern w:val="28"/>
      <w:sz w:val="32"/>
      <w:lang w:eastAsia="ja-JP"/>
    </w:rPr>
  </w:style>
  <w:style w:type="paragraph" w:customStyle="1" w:styleId="lptext">
    <w:name w:val="lˆptext"/>
    <w:basedOn w:val="Normal"/>
    <w:qFormat/>
    <w:rsid w:val="004F4E09"/>
    <w:pPr>
      <w:overflowPunct/>
      <w:autoSpaceDE/>
      <w:autoSpaceDN/>
      <w:adjustRightInd/>
      <w:spacing w:before="100" w:after="100" w:line="240" w:lineRule="auto"/>
      <w:ind w:left="860"/>
      <w:textAlignment w:val="auto"/>
    </w:pPr>
    <w:rPr>
      <w:rFonts w:ascii="Times" w:eastAsia="MS Gothic" w:hAnsi="Times"/>
      <w:sz w:val="24"/>
      <w:lang w:eastAsia="ja-JP"/>
    </w:rPr>
  </w:style>
  <w:style w:type="paragraph" w:customStyle="1" w:styleId="a0">
    <w:name w:val="佐藤２"/>
    <w:basedOn w:val="Normal"/>
    <w:qFormat/>
    <w:rsid w:val="004F4E09"/>
    <w:pPr>
      <w:numPr>
        <w:numId w:val="43"/>
      </w:numPr>
      <w:overflowPunct/>
      <w:autoSpaceDE/>
      <w:autoSpaceDN/>
      <w:adjustRightInd/>
      <w:spacing w:line="240" w:lineRule="auto"/>
      <w:textAlignment w:val="auto"/>
    </w:pPr>
    <w:rPr>
      <w:rFonts w:eastAsia="MS Gothic"/>
      <w:sz w:val="24"/>
      <w:lang w:eastAsia="ja-JP"/>
    </w:rPr>
  </w:style>
  <w:style w:type="paragraph" w:customStyle="1" w:styleId="ListBulletLast">
    <w:name w:val="List Bullet Last"/>
    <w:aliases w:val="lbl"/>
    <w:basedOn w:val="ListBullet"/>
    <w:next w:val="BodyText"/>
    <w:qFormat/>
    <w:rsid w:val="004F4E09"/>
    <w:pPr>
      <w:overflowPunct/>
      <w:autoSpaceDE/>
      <w:autoSpaceDN/>
      <w:adjustRightInd/>
      <w:spacing w:after="240" w:line="240" w:lineRule="auto"/>
      <w:ind w:left="714" w:hanging="357"/>
      <w:textAlignment w:val="auto"/>
    </w:pPr>
    <w:rPr>
      <w:rFonts w:ascii="Arial" w:eastAsia="MS Gothic" w:hAnsi="Arial"/>
      <w:sz w:val="24"/>
      <w:lang w:eastAsia="ja-JP"/>
    </w:rPr>
  </w:style>
  <w:style w:type="paragraph" w:customStyle="1" w:styleId="TableText1">
    <w:name w:val="Table_Text"/>
    <w:basedOn w:val="Normal"/>
    <w:qFormat/>
    <w:rsid w:val="004F4E09"/>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qFormat/>
    <w:rsid w:val="004F4E09"/>
    <w:pPr>
      <w:keepNext/>
      <w:tabs>
        <w:tab w:val="left" w:pos="1247"/>
        <w:tab w:val="left" w:pos="2552"/>
        <w:tab w:val="left" w:pos="3856"/>
        <w:tab w:val="left" w:pos="5216"/>
        <w:tab w:val="left" w:pos="6464"/>
        <w:tab w:val="left" w:pos="7768"/>
        <w:tab w:val="left" w:pos="9072"/>
        <w:tab w:val="left" w:pos="10206"/>
      </w:tabs>
      <w:spacing w:after="0" w:line="480" w:lineRule="auto"/>
      <w:jc w:val="left"/>
    </w:pPr>
    <w:rPr>
      <w:rFonts w:eastAsia="Mincho"/>
      <w:sz w:val="24"/>
      <w:szCs w:val="20"/>
      <w:lang w:val="en-GB" w:eastAsia="ja-JP"/>
    </w:rPr>
  </w:style>
  <w:style w:type="paragraph" w:customStyle="1" w:styleId="HTMLBody">
    <w:name w:val="HTML Body"/>
    <w:qFormat/>
    <w:rsid w:val="004F4E09"/>
    <w:pPr>
      <w:widowControl w:val="0"/>
      <w:autoSpaceDE w:val="0"/>
      <w:autoSpaceDN w:val="0"/>
      <w:adjustRightInd w:val="0"/>
    </w:pPr>
    <w:rPr>
      <w:rFonts w:ascii="MS PGothic" w:eastAsia="MS PGothic" w:hAnsi="Century"/>
      <w:lang w:eastAsia="ja-JP"/>
    </w:rPr>
  </w:style>
  <w:style w:type="character" w:customStyle="1" w:styleId="ac">
    <w:name w:val="図表番号 (文字)"/>
    <w:aliases w:val="cap (文字),cap Char (文字) (文字)1"/>
    <w:rsid w:val="004F4E09"/>
    <w:rPr>
      <w:rFonts w:eastAsia="MS Gothic"/>
      <w:b/>
      <w:noProof w:val="0"/>
      <w:kern w:val="2"/>
      <w:sz w:val="24"/>
      <w:lang w:val="en-GB"/>
    </w:rPr>
  </w:style>
  <w:style w:type="paragraph" w:customStyle="1" w:styleId="Normal1CharChar">
    <w:name w:val="Normal1 Char Char"/>
    <w:qFormat/>
    <w:rsid w:val="004F4E09"/>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qFormat/>
    <w:rsid w:val="004F4E09"/>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rsid w:val="004F4E09"/>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810">
    <w:name w:val="表 (赤)  81"/>
    <w:basedOn w:val="Normal"/>
    <w:uiPriority w:val="34"/>
    <w:qFormat/>
    <w:rsid w:val="004F4E09"/>
    <w:pPr>
      <w:overflowPunct/>
      <w:autoSpaceDE/>
      <w:autoSpaceDN/>
      <w:adjustRightInd/>
      <w:spacing w:after="0" w:line="240" w:lineRule="auto"/>
      <w:ind w:leftChars="400" w:left="840"/>
      <w:textAlignment w:val="auto"/>
    </w:pPr>
    <w:rPr>
      <w:rFonts w:ascii="MS PGothic" w:eastAsia="MS PGothic" w:hAnsi="MS PGothic" w:cs="MS PGothic"/>
      <w:sz w:val="24"/>
      <w:szCs w:val="24"/>
      <w:lang w:val="en-US" w:eastAsia="ja-JP"/>
    </w:rPr>
  </w:style>
  <w:style w:type="paragraph" w:customStyle="1" w:styleId="710">
    <w:name w:val="表 (赤)  71"/>
    <w:hidden/>
    <w:uiPriority w:val="99"/>
    <w:semiHidden/>
    <w:qFormat/>
    <w:rsid w:val="004F4E09"/>
    <w:rPr>
      <w:rFonts w:ascii="Times New Roman" w:eastAsia="MS Gothic" w:hAnsi="Times New Roman"/>
      <w:sz w:val="24"/>
      <w:lang w:val="en-GB" w:eastAsia="ja-JP"/>
    </w:rPr>
  </w:style>
  <w:style w:type="character" w:customStyle="1" w:styleId="Doc-titleChar">
    <w:name w:val="Doc-title Char"/>
    <w:link w:val="Doc-title"/>
    <w:qFormat/>
    <w:rsid w:val="004F4E09"/>
    <w:rPr>
      <w:rFonts w:ascii="Arial" w:hAnsi="Arial" w:cs="Arial"/>
    </w:rPr>
  </w:style>
  <w:style w:type="paragraph" w:customStyle="1" w:styleId="font5">
    <w:name w:val="font5"/>
    <w:basedOn w:val="Normal"/>
    <w:qFormat/>
    <w:rsid w:val="004F4E09"/>
    <w:pPr>
      <w:overflowPunct/>
      <w:autoSpaceDE/>
      <w:autoSpaceDN/>
      <w:adjustRightInd/>
      <w:spacing w:before="100" w:beforeAutospacing="1" w:after="100" w:afterAutospacing="1" w:line="240" w:lineRule="auto"/>
      <w:textAlignment w:val="auto"/>
    </w:pPr>
    <w:rPr>
      <w:rFonts w:ascii="DengXian" w:eastAsia="DengXian" w:hAnsi="DengXian" w:cs="SimSun"/>
      <w:sz w:val="18"/>
      <w:szCs w:val="18"/>
      <w:lang w:val="en-US" w:eastAsia="zh-CN"/>
    </w:rPr>
  </w:style>
  <w:style w:type="paragraph" w:customStyle="1" w:styleId="xl65">
    <w:name w:val="xl65"/>
    <w:basedOn w:val="Normal"/>
    <w:qFormat/>
    <w:rsid w:val="004F4E09"/>
    <w:pP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66">
    <w:name w:val="xl66"/>
    <w:basedOn w:val="Normal"/>
    <w:qFormat/>
    <w:rsid w:val="004F4E09"/>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7">
    <w:name w:val="xl67"/>
    <w:basedOn w:val="Normal"/>
    <w:qFormat/>
    <w:rsid w:val="004F4E09"/>
    <w:pPr>
      <w:pBdr>
        <w:top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8">
    <w:name w:val="xl68"/>
    <w:basedOn w:val="Normal"/>
    <w:qFormat/>
    <w:rsid w:val="004F4E09"/>
    <w:pPr>
      <w:overflowPunct/>
      <w:autoSpaceDE/>
      <w:autoSpaceDN/>
      <w:adjustRightInd/>
      <w:spacing w:before="100" w:beforeAutospacing="1" w:after="100" w:afterAutospacing="1" w:line="240" w:lineRule="auto"/>
      <w:jc w:val="center"/>
      <w:textAlignment w:val="auto"/>
    </w:pPr>
    <w:rPr>
      <w:rFonts w:ascii="SimSun" w:hAnsi="SimSun" w:cs="SimSun"/>
      <w:sz w:val="15"/>
      <w:szCs w:val="15"/>
      <w:lang w:val="en-US" w:eastAsia="zh-CN"/>
    </w:rPr>
  </w:style>
  <w:style w:type="paragraph" w:customStyle="1" w:styleId="xl69">
    <w:name w:val="xl69"/>
    <w:basedOn w:val="Normal"/>
    <w:qFormat/>
    <w:rsid w:val="004F4E09"/>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0">
    <w:name w:val="xl70"/>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1">
    <w:name w:val="xl71"/>
    <w:basedOn w:val="Normal"/>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2">
    <w:name w:val="xl72"/>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3">
    <w:name w:val="xl73"/>
    <w:basedOn w:val="Normal"/>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4">
    <w:name w:val="xl74"/>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5">
    <w:name w:val="xl75"/>
    <w:basedOn w:val="Normal"/>
    <w:qFormat/>
    <w:rsid w:val="004F4E09"/>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6">
    <w:name w:val="xl76"/>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7">
    <w:name w:val="xl77"/>
    <w:basedOn w:val="Normal"/>
    <w:qFormat/>
    <w:rsid w:val="004F4E09"/>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8">
    <w:name w:val="xl78"/>
    <w:basedOn w:val="Normal"/>
    <w:qFormat/>
    <w:rsid w:val="004F4E09"/>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79">
    <w:name w:val="xl79"/>
    <w:basedOn w:val="Normal"/>
    <w:qFormat/>
    <w:rsid w:val="004F4E09"/>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0">
    <w:name w:val="xl80"/>
    <w:basedOn w:val="Normal"/>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1">
    <w:name w:val="xl81"/>
    <w:basedOn w:val="Normal"/>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2">
    <w:name w:val="xl82"/>
    <w:basedOn w:val="Normal"/>
    <w:qFormat/>
    <w:rsid w:val="004F4E09"/>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3">
    <w:name w:val="xl83"/>
    <w:basedOn w:val="Normal"/>
    <w:qFormat/>
    <w:rsid w:val="004F4E09"/>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4">
    <w:name w:val="xl84"/>
    <w:basedOn w:val="Normal"/>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5">
    <w:name w:val="xl85"/>
    <w:basedOn w:val="Normal"/>
    <w:qFormat/>
    <w:rsid w:val="004F4E09"/>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6">
    <w:name w:val="xl86"/>
    <w:basedOn w:val="Normal"/>
    <w:qFormat/>
    <w:rsid w:val="004F4E09"/>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7">
    <w:name w:val="xl87"/>
    <w:basedOn w:val="Normal"/>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8">
    <w:name w:val="xl88"/>
    <w:basedOn w:val="Normal"/>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9">
    <w:name w:val="xl89"/>
    <w:basedOn w:val="Normal"/>
    <w:qFormat/>
    <w:rsid w:val="004F4E09"/>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0">
    <w:name w:val="xl90"/>
    <w:basedOn w:val="Normal"/>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1">
    <w:name w:val="xl91"/>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2">
    <w:name w:val="xl92"/>
    <w:basedOn w:val="Normal"/>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93">
    <w:name w:val="xl93"/>
    <w:basedOn w:val="Normal"/>
    <w:qFormat/>
    <w:rsid w:val="004F4E09"/>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94">
    <w:name w:val="xl94"/>
    <w:basedOn w:val="Normal"/>
    <w:qFormat/>
    <w:rsid w:val="004F4E09"/>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5">
    <w:name w:val="xl95"/>
    <w:basedOn w:val="Normal"/>
    <w:qFormat/>
    <w:rsid w:val="004F4E0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6">
    <w:name w:val="xl96"/>
    <w:basedOn w:val="Normal"/>
    <w:qFormat/>
    <w:rsid w:val="004F4E09"/>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7">
    <w:name w:val="xl97"/>
    <w:basedOn w:val="Normal"/>
    <w:qFormat/>
    <w:rsid w:val="004F4E09"/>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8">
    <w:name w:val="xl98"/>
    <w:basedOn w:val="Normal"/>
    <w:qFormat/>
    <w:rsid w:val="004F4E09"/>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9">
    <w:name w:val="xl99"/>
    <w:basedOn w:val="Normal"/>
    <w:qFormat/>
    <w:rsid w:val="004F4E09"/>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0">
    <w:name w:val="xl100"/>
    <w:basedOn w:val="Normal"/>
    <w:qFormat/>
    <w:rsid w:val="004F4E09"/>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1">
    <w:name w:val="xl101"/>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2">
    <w:name w:val="xl102"/>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3">
    <w:name w:val="xl103"/>
    <w:basedOn w:val="Normal"/>
    <w:qFormat/>
    <w:rsid w:val="004F4E09"/>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4">
    <w:name w:val="xl104"/>
    <w:basedOn w:val="Normal"/>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5">
    <w:name w:val="xl105"/>
    <w:basedOn w:val="Normal"/>
    <w:qFormat/>
    <w:rsid w:val="004F4E09"/>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6">
    <w:name w:val="xl106"/>
    <w:basedOn w:val="Normal"/>
    <w:qFormat/>
    <w:rsid w:val="004F4E09"/>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7">
    <w:name w:val="xl107"/>
    <w:basedOn w:val="Normal"/>
    <w:qFormat/>
    <w:rsid w:val="004F4E09"/>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8">
    <w:name w:val="xl108"/>
    <w:basedOn w:val="Normal"/>
    <w:qFormat/>
    <w:rsid w:val="004F4E09"/>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109">
    <w:name w:val="xl109"/>
    <w:basedOn w:val="Normal"/>
    <w:qFormat/>
    <w:rsid w:val="004F4E09"/>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0">
    <w:name w:val="xl110"/>
    <w:basedOn w:val="Normal"/>
    <w:qFormat/>
    <w:rsid w:val="004F4E09"/>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1">
    <w:name w:val="xl111"/>
    <w:basedOn w:val="Normal"/>
    <w:qFormat/>
    <w:rsid w:val="004F4E09"/>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2">
    <w:name w:val="xl112"/>
    <w:basedOn w:val="Normal"/>
    <w:qFormat/>
    <w:rsid w:val="004F4E09"/>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3">
    <w:name w:val="xl113"/>
    <w:basedOn w:val="Normal"/>
    <w:qFormat/>
    <w:rsid w:val="004F4E09"/>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4">
    <w:name w:val="xl114"/>
    <w:basedOn w:val="Normal"/>
    <w:qFormat/>
    <w:rsid w:val="004F4E09"/>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5">
    <w:name w:val="xl115"/>
    <w:basedOn w:val="Normal"/>
    <w:qFormat/>
    <w:rsid w:val="004F4E09"/>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6">
    <w:name w:val="xl116"/>
    <w:basedOn w:val="Normal"/>
    <w:qFormat/>
    <w:rsid w:val="004F4E09"/>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7">
    <w:name w:val="xl117"/>
    <w:basedOn w:val="Normal"/>
    <w:qFormat/>
    <w:rsid w:val="004F4E09"/>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ad">
    <w:name w:val="テキスト"/>
    <w:basedOn w:val="Normal"/>
    <w:link w:val="ae"/>
    <w:qFormat/>
    <w:rsid w:val="004F4E09"/>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e">
    <w:name w:val="テキスト (文字)"/>
    <w:link w:val="ad"/>
    <w:qFormat/>
    <w:rsid w:val="004F4E09"/>
    <w:rPr>
      <w:rFonts w:ascii="Century" w:eastAsia="MS Mincho" w:hAnsi="Century"/>
      <w:kern w:val="2"/>
      <w:sz w:val="21"/>
      <w:szCs w:val="22"/>
      <w:lang w:val="en-GB" w:eastAsia="ja-JP"/>
    </w:rPr>
  </w:style>
  <w:style w:type="paragraph" w:customStyle="1" w:styleId="gmail-msolistparagraph">
    <w:name w:val="gmail-msolistparagraph"/>
    <w:basedOn w:val="Normal"/>
    <w:uiPriority w:val="99"/>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qFormat/>
    <w:rsid w:val="004F4E09"/>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qFormat/>
    <w:rsid w:val="004F4E09"/>
  </w:style>
  <w:style w:type="paragraph" w:customStyle="1" w:styleId="onecomwebmail-msolistparagraph">
    <w:name w:val="onecomwebmail-msolistparagraph"/>
    <w:basedOn w:val="Normal"/>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h">
    <w:name w:val="onecomwebmail-tah"/>
    <w:basedOn w:val="Normal"/>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c">
    <w:name w:val="onecomwebmail-tac"/>
    <w:basedOn w:val="Normal"/>
    <w:qFormat/>
    <w:rsid w:val="004F4E09"/>
    <w:pPr>
      <w:overflowPunct/>
      <w:autoSpaceDE/>
      <w:autoSpaceDN/>
      <w:adjustRightInd/>
      <w:spacing w:before="100" w:beforeAutospacing="1" w:after="100" w:afterAutospacing="1" w:line="240" w:lineRule="auto"/>
      <w:textAlignment w:val="auto"/>
    </w:pPr>
    <w:rPr>
      <w:sz w:val="24"/>
      <w:szCs w:val="24"/>
      <w:lang w:val="sv-SE" w:eastAsia="sv-SE"/>
    </w:rPr>
  </w:style>
  <w:style w:type="character" w:customStyle="1" w:styleId="onecomwebmail-font">
    <w:name w:val="onecomwebmail-font"/>
    <w:basedOn w:val="DefaultParagraphFont"/>
    <w:qFormat/>
    <w:rsid w:val="004F4E09"/>
  </w:style>
  <w:style w:type="character" w:customStyle="1" w:styleId="onecomwebmail-size">
    <w:name w:val="onecomwebmail-size"/>
    <w:basedOn w:val="DefaultParagraphFont"/>
    <w:qFormat/>
    <w:rsid w:val="004F4E09"/>
  </w:style>
  <w:style w:type="table" w:customStyle="1" w:styleId="TableGridLight11">
    <w:name w:val="Table Grid Light11"/>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4F4E09"/>
    <w:pPr>
      <w:overflowPunct/>
      <w:autoSpaceDE/>
      <w:autoSpaceDN/>
      <w:adjustRightInd/>
      <w:spacing w:before="120" w:after="120" w:line="240" w:lineRule="auto"/>
      <w:ind w:left="720" w:hanging="360"/>
      <w:jc w:val="both"/>
      <w:textAlignment w:val="auto"/>
    </w:pPr>
    <w:rPr>
      <w:rFonts w:eastAsia="Malgun Gothic"/>
      <w:i/>
      <w:kern w:val="2"/>
      <w:sz w:val="22"/>
      <w:szCs w:val="22"/>
      <w:lang w:val="en-US" w:eastAsia="ko-KR"/>
    </w:rPr>
  </w:style>
  <w:style w:type="character" w:customStyle="1" w:styleId="PatApplChar">
    <w:name w:val="Pat Appl Char"/>
    <w:basedOn w:val="DefaultParagraphFont"/>
    <w:link w:val="PatAppl"/>
    <w:locked/>
    <w:rsid w:val="004F4E09"/>
    <w:rPr>
      <w:rFonts w:ascii="Times New Roman" w:eastAsia="t" w:hAnsi="Times New Roman"/>
      <w:szCs w:val="22"/>
    </w:rPr>
  </w:style>
  <w:style w:type="paragraph" w:customStyle="1" w:styleId="35">
    <w:name w:val="列出段落3"/>
    <w:basedOn w:val="Normal"/>
    <w:uiPriority w:val="34"/>
    <w:unhideWhenUsed/>
    <w:qFormat/>
    <w:rsid w:val="004F4E09"/>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3">
    <w:name w:val="列出段落11"/>
    <w:basedOn w:val="Normal"/>
    <w:uiPriority w:val="34"/>
    <w:unhideWhenUsed/>
    <w:qFormat/>
    <w:rsid w:val="004F4E09"/>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table" w:customStyle="1" w:styleId="ColorfulList-Accent11">
    <w:name w:val="Colorful List - Accent 11"/>
    <w:basedOn w:val="TableNormal"/>
    <w:next w:val="ColorfulList-Accent1"/>
    <w:uiPriority w:val="34"/>
    <w:rsid w:val="004F4E09"/>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4F4E09"/>
  </w:style>
  <w:style w:type="table" w:customStyle="1" w:styleId="TableGrid110">
    <w:name w:val="Table Grid11"/>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4F4E09"/>
    <w:pPr>
      <w:overflowPunct/>
      <w:autoSpaceDE/>
      <w:autoSpaceDN/>
      <w:adjustRightInd/>
      <w:spacing w:before="120" w:after="120" w:line="240" w:lineRule="auto"/>
      <w:ind w:leftChars="213" w:left="1275" w:hanging="849"/>
      <w:jc w:val="both"/>
      <w:textAlignment w:val="auto"/>
    </w:pPr>
    <w:rPr>
      <w:rFonts w:eastAsia="Malgun Gothic"/>
      <w:i/>
      <w:kern w:val="2"/>
      <w:sz w:val="22"/>
      <w:szCs w:val="22"/>
      <w:lang w:val="en-US" w:eastAsia="ko-KR"/>
    </w:rPr>
  </w:style>
  <w:style w:type="character" w:customStyle="1" w:styleId="rProposalChar">
    <w:name w:val="rProposal Char"/>
    <w:link w:val="rProposal"/>
    <w:locked/>
    <w:rsid w:val="004F4E09"/>
    <w:rPr>
      <w:rFonts w:ascii="Times New Roman" w:eastAsia="Malgun Gothic" w:hAnsi="Times New Roman"/>
      <w:i/>
      <w:kern w:val="2"/>
      <w:sz w:val="22"/>
      <w:szCs w:val="22"/>
      <w:lang w:eastAsia="ko-KR"/>
    </w:rPr>
  </w:style>
  <w:style w:type="paragraph" w:customStyle="1" w:styleId="Proposalsub">
    <w:name w:val="Proposal_sub"/>
    <w:basedOn w:val="Normal"/>
    <w:link w:val="ProposalsubChar"/>
    <w:qFormat/>
    <w:rsid w:val="004F4E09"/>
    <w:pPr>
      <w:numPr>
        <w:numId w:val="44"/>
      </w:numPr>
      <w:overflowPunct/>
      <w:autoSpaceDE/>
      <w:autoSpaceDN/>
      <w:adjustRightInd/>
      <w:spacing w:before="120" w:after="120" w:line="240" w:lineRule="auto"/>
      <w:ind w:left="1167" w:hanging="283"/>
      <w:jc w:val="both"/>
      <w:textAlignment w:val="auto"/>
    </w:pPr>
    <w:rPr>
      <w:rFonts w:eastAsia="Malgun Gothic"/>
      <w:kern w:val="2"/>
      <w:szCs w:val="22"/>
      <w:lang w:val="en-US" w:eastAsia="ko-KR"/>
    </w:rPr>
  </w:style>
  <w:style w:type="paragraph" w:customStyle="1" w:styleId="Proposalsubsub">
    <w:name w:val="Proposal_sub_sub"/>
    <w:basedOn w:val="Normal"/>
    <w:link w:val="ProposalsubsubChar"/>
    <w:qFormat/>
    <w:rsid w:val="004F4E09"/>
    <w:pPr>
      <w:numPr>
        <w:ilvl w:val="1"/>
        <w:numId w:val="44"/>
      </w:numPr>
      <w:overflowPunct/>
      <w:autoSpaceDE/>
      <w:autoSpaceDN/>
      <w:adjustRightInd/>
      <w:spacing w:before="120" w:after="120" w:line="240" w:lineRule="auto"/>
      <w:ind w:left="1593"/>
      <w:jc w:val="both"/>
      <w:textAlignment w:val="auto"/>
    </w:pPr>
    <w:rPr>
      <w:rFonts w:eastAsia="Malgun Gothic"/>
      <w:kern w:val="2"/>
      <w:szCs w:val="22"/>
      <w:lang w:val="en-US" w:eastAsia="ko-KR"/>
    </w:rPr>
  </w:style>
  <w:style w:type="character" w:customStyle="1" w:styleId="rProposalsubChar">
    <w:name w:val="rProposal_sub Char"/>
    <w:link w:val="rProposalsub"/>
    <w:qFormat/>
    <w:locked/>
    <w:rsid w:val="004F4E09"/>
    <w:rPr>
      <w:rFonts w:ascii="Times New Roman" w:eastAsia="Malgun Gothic" w:hAnsi="Times New Roman"/>
      <w:i/>
      <w:kern w:val="2"/>
      <w:sz w:val="22"/>
      <w:szCs w:val="22"/>
      <w:lang w:eastAsia="ko-KR"/>
    </w:rPr>
  </w:style>
  <w:style w:type="paragraph" w:customStyle="1" w:styleId="ParagraphNumbering">
    <w:name w:val="Paragraph Numbering"/>
    <w:basedOn w:val="Normal"/>
    <w:qFormat/>
    <w:rsid w:val="004F4E09"/>
    <w:pPr>
      <w:numPr>
        <w:numId w:val="45"/>
      </w:numPr>
      <w:tabs>
        <w:tab w:val="left" w:pos="851"/>
      </w:tabs>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CommentaireCar">
    <w:name w:val="Commentaire Car"/>
    <w:rsid w:val="004F4E09"/>
    <w:rPr>
      <w:sz w:val="20"/>
    </w:rPr>
  </w:style>
  <w:style w:type="character" w:customStyle="1" w:styleId="citationref">
    <w:name w:val="citationref"/>
    <w:rsid w:val="004F4E09"/>
  </w:style>
  <w:style w:type="character" w:customStyle="1" w:styleId="mw-mmv-title">
    <w:name w:val="mw-mmv-title"/>
    <w:qFormat/>
    <w:rsid w:val="004F4E09"/>
  </w:style>
  <w:style w:type="character" w:customStyle="1" w:styleId="legend-color">
    <w:name w:val="legend-color"/>
    <w:qFormat/>
    <w:rsid w:val="004F4E09"/>
  </w:style>
  <w:style w:type="paragraph" w:customStyle="1" w:styleId="Equationlegend">
    <w:name w:val="Equation_legend"/>
    <w:basedOn w:val="NormalIndent"/>
    <w:link w:val="EquationlegendChar"/>
    <w:rsid w:val="004F4E09"/>
    <w:pPr>
      <w:widowControl/>
      <w:tabs>
        <w:tab w:val="right" w:pos="1701"/>
        <w:tab w:val="left" w:pos="1985"/>
      </w:tabs>
      <w:overflowPunct w:val="0"/>
      <w:autoSpaceDE w:val="0"/>
      <w:autoSpaceDN w:val="0"/>
      <w:adjustRightInd w:val="0"/>
      <w:spacing w:before="80"/>
      <w:ind w:left="1985" w:hanging="1985"/>
      <w:textAlignment w:val="baseline"/>
    </w:pPr>
    <w:rPr>
      <w:rFonts w:eastAsia="SimSun"/>
      <w:kern w:val="0"/>
      <w:sz w:val="24"/>
      <w:lang w:eastAsia="en-US"/>
    </w:rPr>
  </w:style>
  <w:style w:type="character" w:customStyle="1" w:styleId="EquationlegendChar">
    <w:name w:val="Equation_legend Char"/>
    <w:link w:val="Equationlegend"/>
    <w:qFormat/>
    <w:locked/>
    <w:rsid w:val="004F4E09"/>
    <w:rPr>
      <w:rFonts w:ascii="Times New Roman" w:hAnsi="Times New Roman"/>
      <w:sz w:val="24"/>
      <w:lang w:eastAsia="en-US"/>
    </w:rPr>
  </w:style>
  <w:style w:type="character" w:customStyle="1" w:styleId="colour">
    <w:name w:val="colour"/>
    <w:basedOn w:val="DefaultParagraphFont"/>
    <w:qFormat/>
    <w:rsid w:val="004F4E09"/>
    <w:rPr>
      <w:rFonts w:cs="Times New Roman"/>
    </w:rPr>
  </w:style>
  <w:style w:type="character" w:customStyle="1" w:styleId="highlight">
    <w:name w:val="highlight"/>
    <w:basedOn w:val="DefaultParagraphFont"/>
    <w:rsid w:val="004F4E09"/>
    <w:rPr>
      <w:rFonts w:cs="Times New Roman"/>
    </w:rPr>
  </w:style>
  <w:style w:type="character" w:customStyle="1" w:styleId="TitleChar4">
    <w:name w:val="Title Char4"/>
    <w:basedOn w:val="DefaultParagraphFont"/>
    <w:uiPriority w:val="10"/>
    <w:locked/>
    <w:rsid w:val="004F4E09"/>
    <w:rPr>
      <w:rFonts w:ascii="Calibri Light" w:eastAsia="Times New Roman" w:hAnsi="Calibri Light" w:cs="Times New Roman"/>
      <w:spacing w:val="-10"/>
      <w:kern w:val="28"/>
      <w:sz w:val="56"/>
      <w:szCs w:val="56"/>
    </w:rPr>
  </w:style>
  <w:style w:type="numbering" w:customStyle="1" w:styleId="StyleBulletedSymbolsymbolLeft025Hanging01">
    <w:name w:val="Style Bulleted Symbol (symbol) Left:  0.25&quot; Hanging:  0.1"/>
    <w:rsid w:val="004F4E09"/>
  </w:style>
  <w:style w:type="numbering" w:customStyle="1" w:styleId="StyleBulleted1">
    <w:name w:val="Style Bulleted1"/>
    <w:rsid w:val="004F4E09"/>
  </w:style>
  <w:style w:type="numbering" w:customStyle="1" w:styleId="StyleBulletedSymbolsymbolLeft025Hanging02521">
    <w:name w:val="Style Bulleted Symbol (symbol) Left:  0.25&quot; Hanging:  0.25&quot;21"/>
    <w:rsid w:val="004F4E09"/>
    <w:pPr>
      <w:numPr>
        <w:numId w:val="55"/>
      </w:numPr>
    </w:pPr>
  </w:style>
  <w:style w:type="numbering" w:customStyle="1" w:styleId="StyleBulletedSymbolsymbolLeft025Hanging02511">
    <w:name w:val="Style Bulleted Symbol (symbol) Left:  0.25&quot; Hanging:  0.25&quot;11"/>
    <w:rsid w:val="004F4E09"/>
  </w:style>
  <w:style w:type="paragraph" w:customStyle="1" w:styleId="onecomwebmail-onecomwebmail-msonormal">
    <w:name w:val="onecomwebmail-onecomwebmail-msonormal"/>
    <w:basedOn w:val="Normal"/>
    <w:rsid w:val="004F4E09"/>
    <w:pPr>
      <w:overflowPunct/>
      <w:autoSpaceDE/>
      <w:autoSpaceDN/>
      <w:adjustRightInd/>
      <w:spacing w:before="100" w:beforeAutospacing="1" w:after="100" w:afterAutospacing="1" w:line="240" w:lineRule="auto"/>
      <w:textAlignment w:val="auto"/>
    </w:pPr>
    <w:rPr>
      <w:sz w:val="24"/>
      <w:szCs w:val="24"/>
      <w:lang w:val="en-US"/>
    </w:rPr>
  </w:style>
  <w:style w:type="paragraph" w:styleId="z-TopofForm">
    <w:name w:val="HTML Top of Form"/>
    <w:basedOn w:val="Normal"/>
    <w:next w:val="Normal"/>
    <w:link w:val="z-TopofFormChar"/>
    <w:hidden/>
    <w:uiPriority w:val="99"/>
    <w:rsid w:val="004F4E09"/>
    <w:pPr>
      <w:pBdr>
        <w:bottom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TopofFormChar1">
    <w:name w:val="z-Top of Form Char1"/>
    <w:basedOn w:val="DefaultParagraphFont"/>
    <w:rsid w:val="004F4E09"/>
    <w:rPr>
      <w:rFonts w:ascii="Arial" w:hAnsi="Arial" w:cs="Arial"/>
      <w:vanish/>
      <w:sz w:val="16"/>
      <w:szCs w:val="16"/>
      <w:lang w:val="en-GB" w:eastAsia="en-US"/>
    </w:rPr>
  </w:style>
  <w:style w:type="character" w:customStyle="1" w:styleId="z-Char1">
    <w:name w:val="z-窗体顶端 Char1"/>
    <w:basedOn w:val="DefaultParagraphFont"/>
    <w:uiPriority w:val="99"/>
    <w:semiHidden/>
    <w:rsid w:val="004F4E09"/>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rsid w:val="004F4E09"/>
    <w:pPr>
      <w:pBdr>
        <w:top w:val="single" w:sz="6" w:space="1" w:color="auto"/>
      </w:pBdr>
      <w:overflowPunct/>
      <w:autoSpaceDE/>
      <w:autoSpaceDN/>
      <w:adjustRightInd/>
      <w:spacing w:after="0" w:line="240" w:lineRule="auto"/>
      <w:jc w:val="center"/>
      <w:textAlignment w:val="auto"/>
    </w:pPr>
    <w:rPr>
      <w:rFonts w:ascii="Arial" w:eastAsia="Times New Roman" w:hAnsi="Arial"/>
      <w:vanish/>
      <w:sz w:val="16"/>
      <w:szCs w:val="16"/>
      <w:lang w:val="en-US" w:eastAsia="zh-CN"/>
    </w:rPr>
  </w:style>
  <w:style w:type="character" w:customStyle="1" w:styleId="z-BottomofFormChar1">
    <w:name w:val="z-Bottom of Form Char1"/>
    <w:basedOn w:val="DefaultParagraphFont"/>
    <w:rsid w:val="004F4E09"/>
    <w:rPr>
      <w:rFonts w:ascii="Arial" w:hAnsi="Arial" w:cs="Arial"/>
      <w:vanish/>
      <w:sz w:val="16"/>
      <w:szCs w:val="16"/>
      <w:lang w:val="en-GB" w:eastAsia="en-US"/>
    </w:rPr>
  </w:style>
  <w:style w:type="character" w:customStyle="1" w:styleId="z-Char10">
    <w:name w:val="z-窗体底端 Char1"/>
    <w:basedOn w:val="DefaultParagraphFont"/>
    <w:uiPriority w:val="99"/>
    <w:semiHidden/>
    <w:rsid w:val="004F4E09"/>
    <w:rPr>
      <w:rFonts w:ascii="Arial" w:eastAsia="Times New Roman" w:hAnsi="Arial" w:cs="Arial"/>
      <w:vanish/>
      <w:sz w:val="16"/>
      <w:szCs w:val="16"/>
      <w:lang w:eastAsia="en-US"/>
    </w:rPr>
  </w:style>
  <w:style w:type="character" w:customStyle="1" w:styleId="Char14">
    <w:name w:val="日期 Char1"/>
    <w:basedOn w:val="DefaultParagraphFont"/>
    <w:uiPriority w:val="99"/>
    <w:rsid w:val="004F4E09"/>
    <w:rPr>
      <w:rFonts w:eastAsia="Times New Roman"/>
      <w:lang w:eastAsia="en-US"/>
    </w:rPr>
  </w:style>
  <w:style w:type="character" w:customStyle="1" w:styleId="DateChar1">
    <w:name w:val="Date Char1"/>
    <w:basedOn w:val="DefaultParagraphFont"/>
    <w:rsid w:val="004F4E09"/>
    <w:rPr>
      <w:lang w:eastAsia="en-US"/>
    </w:rPr>
  </w:style>
  <w:style w:type="character" w:customStyle="1" w:styleId="Char15">
    <w:name w:val="副标题 Char1"/>
    <w:basedOn w:val="DefaultParagraphFont"/>
    <w:uiPriority w:val="11"/>
    <w:rsid w:val="004F4E09"/>
    <w:rPr>
      <w:rFonts w:ascii="Cambria" w:hAnsi="Cambria" w:cs="Times New Roman"/>
      <w:b/>
      <w:bCs/>
      <w:kern w:val="28"/>
      <w:sz w:val="32"/>
      <w:szCs w:val="32"/>
      <w:lang w:eastAsia="en-US"/>
    </w:rPr>
  </w:style>
  <w:style w:type="character" w:customStyle="1" w:styleId="SubtitleChar1">
    <w:name w:val="Subtitle Char1"/>
    <w:basedOn w:val="DefaultParagraphFont"/>
    <w:rsid w:val="004F4E09"/>
    <w:rPr>
      <w:rFonts w:ascii="Calibri" w:eastAsia="SimSun" w:hAnsi="Calibri" w:cs="Times New Roman"/>
      <w:color w:val="5A5A5A"/>
      <w:spacing w:val="15"/>
      <w:sz w:val="22"/>
      <w:szCs w:val="22"/>
      <w:lang w:eastAsia="en-US"/>
    </w:rPr>
  </w:style>
  <w:style w:type="paragraph" w:customStyle="1" w:styleId="BodyTextIndent32">
    <w:name w:val="Body Text Indent 32"/>
    <w:basedOn w:val="Normal"/>
    <w:next w:val="BodyTextIndent3"/>
    <w:link w:val="BodyTextIndent3Char1"/>
    <w:rsid w:val="004F4E09"/>
    <w:pPr>
      <w:overflowPunct/>
      <w:autoSpaceDE/>
      <w:autoSpaceDN/>
      <w:adjustRightInd/>
      <w:spacing w:after="120" w:line="240" w:lineRule="auto"/>
      <w:ind w:left="283"/>
      <w:textAlignment w:val="auto"/>
    </w:pPr>
    <w:rPr>
      <w:rFonts w:ascii="CG Times (WN)" w:hAnsi="CG Times (WN)"/>
      <w:sz w:val="16"/>
      <w:szCs w:val="16"/>
    </w:rPr>
  </w:style>
  <w:style w:type="character" w:customStyle="1" w:styleId="BodyTextIndent3Char1">
    <w:name w:val="Body Text Indent 3 Char1"/>
    <w:basedOn w:val="DefaultParagraphFont"/>
    <w:link w:val="BodyTextIndent32"/>
    <w:rsid w:val="004F4E09"/>
    <w:rPr>
      <w:rFonts w:eastAsia="SimSun"/>
      <w:sz w:val="16"/>
      <w:szCs w:val="16"/>
      <w:lang w:val="en-GB" w:eastAsia="en-US"/>
    </w:rPr>
  </w:style>
  <w:style w:type="numbering" w:customStyle="1" w:styleId="NoList21">
    <w:name w:val="No List21"/>
    <w:next w:val="NoList"/>
    <w:uiPriority w:val="99"/>
    <w:semiHidden/>
    <w:unhideWhenUsed/>
    <w:rsid w:val="004F4E09"/>
  </w:style>
  <w:style w:type="table" w:customStyle="1" w:styleId="TableGrid31">
    <w:name w:val="Table Grid3"/>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2">
    <w:name w:val="Table Grid Light12"/>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
    <w:name w:val="浅色列表11"/>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TableNormal"/>
    <w:next w:val="TableGrid30"/>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
    <w:name w:val="Table Grid 21"/>
    <w:basedOn w:val="TableNormal"/>
    <w:next w:val="TableGrid22"/>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2">
    <w:name w:val="Index Heading2"/>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110">
    <w:name w:val="无列表111"/>
    <w:next w:val="NoList"/>
    <w:uiPriority w:val="99"/>
    <w:semiHidden/>
    <w:unhideWhenUsed/>
    <w:rsid w:val="004F4E09"/>
  </w:style>
  <w:style w:type="table" w:customStyle="1" w:styleId="DarkList-Accent61">
    <w:name w:val="Dark List - Accent 61"/>
    <w:basedOn w:val="TableNormal"/>
    <w:next w:val="DarkList-Accent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TableNormal"/>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4F4E09"/>
  </w:style>
  <w:style w:type="table" w:customStyle="1" w:styleId="TableGrid12">
    <w:name w:val="Table Grid12"/>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4F4E09"/>
  </w:style>
  <w:style w:type="numbering" w:customStyle="1" w:styleId="StyleBulleted11">
    <w:name w:val="Style Bulleted11"/>
    <w:rsid w:val="004F4E09"/>
  </w:style>
  <w:style w:type="numbering" w:customStyle="1" w:styleId="StyleBulletedSymbolsymbolLeft025Hanging025211">
    <w:name w:val="Style Bulleted Symbol (symbol) Left:  0.25&quot; Hanging:  0.25&quot;211"/>
    <w:rsid w:val="004F4E09"/>
  </w:style>
  <w:style w:type="numbering" w:customStyle="1" w:styleId="StyleBulletedSymbolsymbolLeft025Hanging025111">
    <w:name w:val="Style Bulleted Symbol (symbol) Left:  0.25&quot; Hanging:  0.25&quot;111"/>
    <w:rsid w:val="004F4E09"/>
  </w:style>
  <w:style w:type="numbering" w:customStyle="1" w:styleId="NoList3">
    <w:name w:val="No List3"/>
    <w:next w:val="NoList"/>
    <w:uiPriority w:val="99"/>
    <w:semiHidden/>
    <w:unhideWhenUsed/>
    <w:rsid w:val="004F4E09"/>
  </w:style>
  <w:style w:type="table" w:customStyle="1" w:styleId="TableGrid40">
    <w:name w:val="Table Grid4"/>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TableNormal"/>
    <w:next w:val="TableGrid22"/>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3">
    <w:name w:val="Index Heading3"/>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22">
    <w:name w:val="无列表12"/>
    <w:next w:val="NoList"/>
    <w:uiPriority w:val="99"/>
    <w:semiHidden/>
    <w:unhideWhenUsed/>
    <w:rsid w:val="004F4E09"/>
  </w:style>
  <w:style w:type="table" w:customStyle="1" w:styleId="DarkList-Accent62">
    <w:name w:val="Dark List - Accent 62"/>
    <w:basedOn w:val="TableNormal"/>
    <w:next w:val="DarkList-Accent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4F4E09"/>
  </w:style>
  <w:style w:type="table" w:customStyle="1" w:styleId="TableGrid13">
    <w:name w:val="Table Grid13"/>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4F4E09"/>
  </w:style>
  <w:style w:type="numbering" w:customStyle="1" w:styleId="StyleBulleted2">
    <w:name w:val="Style Bulleted2"/>
    <w:rsid w:val="004F4E09"/>
  </w:style>
  <w:style w:type="numbering" w:customStyle="1" w:styleId="StyleBulletedSymbolsymbolLeft025Hanging02522">
    <w:name w:val="Style Bulleted Symbol (symbol) Left:  0.25&quot; Hanging:  0.25&quot;22"/>
    <w:rsid w:val="004F4E09"/>
  </w:style>
  <w:style w:type="numbering" w:customStyle="1" w:styleId="StyleBulletedSymbolsymbolLeft025Hanging02512">
    <w:name w:val="Style Bulleted Symbol (symbol) Left:  0.25&quot; Hanging:  0.25&quot;12"/>
    <w:rsid w:val="004F4E09"/>
  </w:style>
  <w:style w:type="table" w:customStyle="1" w:styleId="TableGrid5">
    <w:name w:val="Table Grid5"/>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4F4E09"/>
  </w:style>
  <w:style w:type="table" w:customStyle="1" w:styleId="TableGrid6">
    <w:name w:val="Table Grid6"/>
    <w:basedOn w:val="TableNormal"/>
    <w:next w:val="TableGrid"/>
    <w:uiPriority w:val="39"/>
    <w:qFormat/>
    <w:rsid w:val="004F4E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next w:val="TableGrid"/>
    <w:rsid w:val="004F4E09"/>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4F4E09"/>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4F4E09"/>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4F4E09"/>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4F4E09"/>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TableNormal"/>
    <w:uiPriority w:val="61"/>
    <w:rsid w:val="004F4E09"/>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4F4E09"/>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4F4E09"/>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TableNormal"/>
    <w:next w:val="TableGrid4"/>
    <w:rsid w:val="004F4E09"/>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4F4E09"/>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2"/>
    <w:rsid w:val="004F4E09"/>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4F4E09"/>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4F4E09"/>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4">
    <w:name w:val="Index Heading4"/>
    <w:basedOn w:val="Normal"/>
    <w:next w:val="Normal"/>
    <w:rsid w:val="004F4E09"/>
    <w:pPr>
      <w:pBdr>
        <w:top w:val="single" w:sz="12" w:space="0" w:color="auto"/>
      </w:pBdr>
      <w:overflowPunct/>
      <w:autoSpaceDE/>
      <w:autoSpaceDN/>
      <w:adjustRightInd/>
      <w:spacing w:before="360" w:after="240" w:line="240" w:lineRule="auto"/>
      <w:textAlignment w:val="auto"/>
    </w:pPr>
    <w:rPr>
      <w:b/>
      <w:i/>
      <w:sz w:val="26"/>
    </w:rPr>
  </w:style>
  <w:style w:type="numbering" w:customStyle="1" w:styleId="133">
    <w:name w:val="无列表13"/>
    <w:next w:val="NoList"/>
    <w:uiPriority w:val="99"/>
    <w:semiHidden/>
    <w:unhideWhenUsed/>
    <w:rsid w:val="004F4E09"/>
  </w:style>
  <w:style w:type="table" w:customStyle="1" w:styleId="DarkList-Accent63">
    <w:name w:val="Dark List - Accent 63"/>
    <w:basedOn w:val="TableNormal"/>
    <w:next w:val="DarkList-Accent6"/>
    <w:uiPriority w:val="70"/>
    <w:rsid w:val="004F4E09"/>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4F4E09"/>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4F4E09"/>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4F4E09"/>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4F4E09"/>
  </w:style>
  <w:style w:type="table" w:customStyle="1" w:styleId="TableGrid14">
    <w:name w:val="Table Grid14"/>
    <w:basedOn w:val="TableNormal"/>
    <w:next w:val="TableGrid"/>
    <w:rsid w:val="004F4E0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4F4E09"/>
  </w:style>
  <w:style w:type="numbering" w:customStyle="1" w:styleId="StyleBulleted3">
    <w:name w:val="Style Bulleted3"/>
    <w:rsid w:val="004F4E09"/>
  </w:style>
  <w:style w:type="numbering" w:customStyle="1" w:styleId="StyleBulletedSymbolsymbolLeft025Hanging02523">
    <w:name w:val="Style Bulleted Symbol (symbol) Left:  0.25&quot; Hanging:  0.25&quot;23"/>
    <w:rsid w:val="004F4E09"/>
  </w:style>
  <w:style w:type="numbering" w:customStyle="1" w:styleId="StyleBulletedSymbolsymbolLeft025Hanging02513">
    <w:name w:val="Style Bulleted Symbol (symbol) Left:  0.25&quot; Hanging:  0.25&quot;13"/>
    <w:rsid w:val="004F4E09"/>
  </w:style>
  <w:style w:type="table" w:customStyle="1" w:styleId="TableGrid7">
    <w:name w:val="Table Grid7"/>
    <w:basedOn w:val="TableNormal"/>
    <w:next w:val="TableGrid"/>
    <w:uiPriority w:val="39"/>
    <w:qFormat/>
    <w:rsid w:val="004F4E09"/>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4F4E09"/>
  </w:style>
  <w:style w:type="paragraph" w:customStyle="1" w:styleId="1f2">
    <w:name w:val="목록 단락1"/>
    <w:basedOn w:val="Normal"/>
    <w:uiPriority w:val="34"/>
    <w:qFormat/>
    <w:rsid w:val="004F4E09"/>
    <w:pPr>
      <w:overflowPunct/>
      <w:autoSpaceDE/>
      <w:autoSpaceDN/>
      <w:adjustRightInd/>
      <w:snapToGrid w:val="0"/>
      <w:spacing w:beforeLines="50" w:after="100" w:afterAutospacing="1" w:line="256" w:lineRule="auto"/>
      <w:ind w:leftChars="400" w:left="840"/>
      <w:jc w:val="both"/>
      <w:textAlignment w:val="auto"/>
    </w:pPr>
    <w:rPr>
      <w:sz w:val="24"/>
      <w:lang w:eastAsia="ja-JP"/>
    </w:rPr>
  </w:style>
  <w:style w:type="table" w:customStyle="1" w:styleId="ColorfulList-Accent14">
    <w:name w:val="Colorful List - Accent 14"/>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link w:val="TextChar0"/>
    <w:qFormat/>
    <w:rsid w:val="004F4E09"/>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Distribution">
    <w:name w:val="Distribution"/>
    <w:basedOn w:val="Heading4"/>
    <w:next w:val="Text0"/>
    <w:rsid w:val="004F4E09"/>
    <w:pPr>
      <w:keepNext w:val="0"/>
      <w:keepLines w:val="0"/>
      <w:overflowPunct/>
      <w:autoSpaceDE/>
      <w:autoSpaceDN/>
      <w:adjustRightInd/>
      <w:spacing w:before="360" w:after="0" w:line="240" w:lineRule="auto"/>
      <w:ind w:left="0" w:firstLine="0"/>
      <w:textAlignment w:val="auto"/>
      <w:outlineLvl w:val="9"/>
    </w:pPr>
    <w:rPr>
      <w:b/>
      <w:sz w:val="20"/>
      <w:lang w:val="en-US"/>
    </w:rPr>
  </w:style>
  <w:style w:type="paragraph" w:customStyle="1" w:styleId="ProgramStyle">
    <w:name w:val="ProgramStyle"/>
    <w:next w:val="BodyText"/>
    <w:rsid w:val="004F4E09"/>
    <w:rPr>
      <w:rFonts w:ascii="Courier New" w:hAnsi="Courier New"/>
      <w:sz w:val="16"/>
      <w:lang w:eastAsia="en-US"/>
    </w:rPr>
  </w:style>
  <w:style w:type="paragraph" w:customStyle="1" w:styleId="TableStyle">
    <w:name w:val="TableStyle"/>
    <w:rsid w:val="004F4E09"/>
    <w:pPr>
      <w:ind w:left="85"/>
    </w:pPr>
    <w:rPr>
      <w:rFonts w:ascii="Arial" w:hAnsi="Arial"/>
      <w:sz w:val="22"/>
      <w:lang w:eastAsia="en-US"/>
    </w:rPr>
  </w:style>
  <w:style w:type="paragraph" w:customStyle="1" w:styleId="Listabcdoublelinewide">
    <w:name w:val="List abc double line (wide)"/>
    <w:rsid w:val="004F4E09"/>
    <w:pPr>
      <w:numPr>
        <w:numId w:val="48"/>
      </w:numPr>
      <w:tabs>
        <w:tab w:val="left" w:pos="720"/>
      </w:tabs>
      <w:spacing w:before="240"/>
      <w:ind w:left="720"/>
    </w:pPr>
    <w:rPr>
      <w:rFonts w:ascii="Arial" w:hAnsi="Arial"/>
      <w:lang w:eastAsia="en-US" w:bidi="ar-DZ"/>
    </w:rPr>
  </w:style>
  <w:style w:type="paragraph" w:customStyle="1" w:styleId="NoSpellcheck">
    <w:name w:val="NoSpellcheck"/>
    <w:rsid w:val="004F4E09"/>
    <w:rPr>
      <w:rFonts w:ascii="Arial" w:hAnsi="Arial"/>
      <w:noProof/>
      <w:sz w:val="12"/>
      <w:lang w:eastAsia="en-US"/>
    </w:rPr>
  </w:style>
  <w:style w:type="paragraph" w:customStyle="1" w:styleId="Contents">
    <w:name w:val="Contents"/>
    <w:next w:val="Text0"/>
    <w:rsid w:val="004F4E09"/>
    <w:pPr>
      <w:spacing w:before="360" w:after="120"/>
    </w:pPr>
    <w:rPr>
      <w:rFonts w:ascii="Arial" w:hAnsi="Arial"/>
      <w:b/>
      <w:lang w:eastAsia="en-US"/>
    </w:rPr>
  </w:style>
  <w:style w:type="paragraph" w:customStyle="1" w:styleId="Listabcsinglelinewide">
    <w:name w:val="List abc single line (wide)"/>
    <w:rsid w:val="004F4E09"/>
    <w:pPr>
      <w:numPr>
        <w:numId w:val="49"/>
      </w:numPr>
      <w:tabs>
        <w:tab w:val="left" w:pos="720"/>
      </w:tabs>
      <w:ind w:left="720"/>
    </w:pPr>
    <w:rPr>
      <w:rFonts w:ascii="Arial" w:hAnsi="Arial"/>
      <w:lang w:eastAsia="en-US" w:bidi="ar-DZ"/>
    </w:rPr>
  </w:style>
  <w:style w:type="paragraph" w:customStyle="1" w:styleId="Keyword0">
    <w:name w:val="Keyword"/>
    <w:basedOn w:val="BodyText"/>
    <w:next w:val="BodyText"/>
    <w:rsid w:val="004F4E09"/>
    <w:pPr>
      <w:keepLines/>
      <w:tabs>
        <w:tab w:val="left" w:pos="1247"/>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sz w:val="22"/>
      <w:szCs w:val="20"/>
      <w:u w:val="single"/>
    </w:rPr>
  </w:style>
  <w:style w:type="paragraph" w:customStyle="1" w:styleId="Listnumberdoublelinewide">
    <w:name w:val="List number double line (wide)"/>
    <w:rsid w:val="004F4E09"/>
    <w:pPr>
      <w:numPr>
        <w:numId w:val="46"/>
      </w:numPr>
      <w:tabs>
        <w:tab w:val="clear" w:pos="533"/>
      </w:tabs>
      <w:spacing w:before="240"/>
      <w:ind w:left="720" w:hanging="360"/>
    </w:pPr>
    <w:rPr>
      <w:rFonts w:ascii="Arial" w:hAnsi="Arial"/>
      <w:lang w:eastAsia="en-US"/>
    </w:rPr>
  </w:style>
  <w:style w:type="paragraph" w:customStyle="1" w:styleId="Listnumbersinglelinewide">
    <w:name w:val="List number single line (wide)"/>
    <w:rsid w:val="004F4E09"/>
    <w:pPr>
      <w:numPr>
        <w:numId w:val="47"/>
      </w:numPr>
      <w:tabs>
        <w:tab w:val="clear" w:pos="533"/>
      </w:tabs>
      <w:ind w:left="720" w:hanging="360"/>
    </w:pPr>
    <w:rPr>
      <w:rFonts w:ascii="Arial" w:hAnsi="Arial"/>
      <w:lang w:eastAsia="en-US"/>
    </w:rPr>
  </w:style>
  <w:style w:type="paragraph" w:customStyle="1" w:styleId="ListBulletwide">
    <w:name w:val="List Bullet (wide)"/>
    <w:rsid w:val="004F4E09"/>
    <w:pPr>
      <w:numPr>
        <w:numId w:val="50"/>
      </w:numPr>
      <w:tabs>
        <w:tab w:val="clear" w:pos="533"/>
        <w:tab w:val="left" w:pos="720"/>
      </w:tabs>
      <w:ind w:left="720" w:hanging="360"/>
    </w:pPr>
    <w:rPr>
      <w:rFonts w:ascii="Arial" w:hAnsi="Arial"/>
      <w:lang w:eastAsia="en-US"/>
    </w:rPr>
  </w:style>
  <w:style w:type="paragraph" w:customStyle="1" w:styleId="ListBullet2wide">
    <w:name w:val="List Bullet 2 (wide)"/>
    <w:rsid w:val="004F4E09"/>
    <w:pPr>
      <w:numPr>
        <w:numId w:val="51"/>
      </w:numPr>
      <w:tabs>
        <w:tab w:val="clear" w:pos="533"/>
        <w:tab w:val="left" w:pos="720"/>
      </w:tabs>
      <w:spacing w:before="240"/>
      <w:ind w:left="720" w:hanging="360"/>
    </w:pPr>
    <w:rPr>
      <w:rFonts w:ascii="Arial" w:hAnsi="Arial"/>
      <w:lang w:eastAsia="en-US"/>
    </w:rPr>
  </w:style>
  <w:style w:type="paragraph" w:customStyle="1" w:styleId="CaptionWide">
    <w:name w:val="Caption (Wide)"/>
    <w:next w:val="BodyText"/>
    <w:rsid w:val="004F4E09"/>
    <w:pPr>
      <w:tabs>
        <w:tab w:val="left" w:pos="1134"/>
      </w:tabs>
      <w:spacing w:before="120" w:after="60"/>
      <w:ind w:left="964" w:hanging="964"/>
    </w:pPr>
    <w:rPr>
      <w:rFonts w:ascii="Arial" w:hAnsi="Arial"/>
      <w:lang w:eastAsia="en-US"/>
    </w:rPr>
  </w:style>
  <w:style w:type="paragraph" w:customStyle="1" w:styleId="Footercompany">
    <w:name w:val="Footercompany"/>
    <w:rsid w:val="004F4E09"/>
    <w:rPr>
      <w:rFonts w:ascii="Arial" w:hAnsi="Arial" w:cs="Helvetica"/>
      <w:b/>
      <w:bCs/>
      <w:noProof/>
      <w:sz w:val="16"/>
      <w:lang w:eastAsia="en-US"/>
    </w:rPr>
  </w:style>
  <w:style w:type="character" w:customStyle="1" w:styleId="ThorbjrnTrnstrm">
    <w:name w:val="Thorbjörn Tärnström"/>
    <w:semiHidden/>
    <w:rsid w:val="004F4E09"/>
    <w:rPr>
      <w:rFonts w:ascii="Arial" w:hAnsi="Arial" w:cs="Arial"/>
      <w:color w:val="auto"/>
      <w:sz w:val="20"/>
      <w:szCs w:val="20"/>
    </w:rPr>
  </w:style>
  <w:style w:type="paragraph" w:customStyle="1" w:styleId="IvDInstructiontext">
    <w:name w:val="IvD Instructiontext"/>
    <w:basedOn w:val="BodyText"/>
    <w:link w:val="IvDInstructiontextChar"/>
    <w:uiPriority w:val="99"/>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vDInstructiontextChar">
    <w:name w:val="IvD Instructiontext Char"/>
    <w:link w:val="IvDInstructiontext"/>
    <w:uiPriority w:val="99"/>
    <w:rsid w:val="004F4E09"/>
    <w:rPr>
      <w:rFonts w:ascii="Arial" w:eastAsia="Times New Roman" w:hAnsi="Arial"/>
      <w:i/>
      <w:color w:val="7F7F7F"/>
      <w:spacing w:val="2"/>
      <w:sz w:val="18"/>
      <w:szCs w:val="18"/>
      <w:lang w:eastAsia="en-US"/>
    </w:rPr>
  </w:style>
  <w:style w:type="paragraph" w:customStyle="1" w:styleId="IvDtabletext">
    <w:name w:val="IvD tabletext"/>
    <w:basedOn w:val="BodyText"/>
    <w:link w:val="IvDtabletextChar"/>
    <w:qFormat/>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100" w:after="100" w:line="240" w:lineRule="auto"/>
      <w:jc w:val="left"/>
      <w:textAlignment w:val="auto"/>
    </w:pPr>
    <w:rPr>
      <w:rFonts w:ascii="Arial" w:eastAsia="Times New Roman" w:hAnsi="Arial"/>
      <w:spacing w:val="2"/>
      <w:szCs w:val="20"/>
    </w:rPr>
  </w:style>
  <w:style w:type="character" w:customStyle="1" w:styleId="IvDtabletextChar">
    <w:name w:val="IvD tabletext Char"/>
    <w:basedOn w:val="DefaultParagraphFont"/>
    <w:link w:val="IvDtabletext"/>
    <w:rsid w:val="004F4E09"/>
    <w:rPr>
      <w:rFonts w:ascii="Arial" w:eastAsia="Times New Roman" w:hAnsi="Arial"/>
      <w:spacing w:val="2"/>
      <w:lang w:eastAsia="en-US"/>
    </w:rPr>
  </w:style>
  <w:style w:type="paragraph" w:customStyle="1" w:styleId="Instructiontext">
    <w:name w:val="Instruction text"/>
    <w:basedOn w:val="BodyText"/>
    <w:link w:val="InstructiontextChar"/>
    <w:uiPriority w:val="99"/>
    <w:rsid w:val="004F4E09"/>
    <w:pPr>
      <w:keepLines/>
      <w:tabs>
        <w:tab w:val="left" w:pos="2552"/>
        <w:tab w:val="left" w:pos="3856"/>
        <w:tab w:val="left" w:pos="5216"/>
        <w:tab w:val="left" w:pos="6464"/>
        <w:tab w:val="left" w:pos="7768"/>
        <w:tab w:val="left" w:pos="9072"/>
        <w:tab w:val="left" w:pos="9639"/>
      </w:tabs>
      <w:overflowPunct/>
      <w:autoSpaceDE/>
      <w:autoSpaceDN/>
      <w:adjustRightInd/>
      <w:spacing w:before="240" w:after="0" w:line="240" w:lineRule="auto"/>
      <w:jc w:val="left"/>
      <w:textAlignment w:val="auto"/>
    </w:pPr>
    <w:rPr>
      <w:rFonts w:ascii="Arial" w:eastAsia="Times New Roman" w:hAnsi="Arial"/>
      <w:i/>
      <w:color w:val="7F7F7F"/>
      <w:spacing w:val="2"/>
      <w:sz w:val="18"/>
      <w:szCs w:val="18"/>
    </w:rPr>
  </w:style>
  <w:style w:type="character" w:customStyle="1" w:styleId="InstructiontextChar">
    <w:name w:val="Instruction text Char"/>
    <w:link w:val="Instructiontext"/>
    <w:uiPriority w:val="99"/>
    <w:rsid w:val="004F4E09"/>
    <w:rPr>
      <w:rFonts w:ascii="Arial" w:eastAsia="Times New Roman" w:hAnsi="Arial"/>
      <w:i/>
      <w:color w:val="7F7F7F"/>
      <w:spacing w:val="2"/>
      <w:sz w:val="18"/>
      <w:szCs w:val="18"/>
      <w:lang w:eastAsia="en-US"/>
    </w:rPr>
  </w:style>
  <w:style w:type="character" w:customStyle="1" w:styleId="IvDTitle">
    <w:name w:val="IvD Title"/>
    <w:basedOn w:val="IvDbodytextChar"/>
    <w:uiPriority w:val="1"/>
    <w:qFormat/>
    <w:rsid w:val="004F4E09"/>
    <w:rPr>
      <w:rFonts w:ascii="Arial" w:eastAsia="Times New Roman" w:hAnsi="Arial" w:cs="Times New Roman"/>
      <w:b w:val="0"/>
      <w:i w:val="0"/>
      <w:color w:val="000000"/>
      <w:spacing w:val="2"/>
      <w:sz w:val="48"/>
      <w:szCs w:val="20"/>
      <w:u w:val="none"/>
      <w:lang w:eastAsia="en-US"/>
    </w:rPr>
  </w:style>
  <w:style w:type="paragraph" w:customStyle="1" w:styleId="IvDtableinstruction">
    <w:name w:val="IvD tableinstruction"/>
    <w:basedOn w:val="IvDInstructiontext"/>
    <w:link w:val="IvDtableinstructionChar"/>
    <w:qFormat/>
    <w:rsid w:val="004F4E09"/>
    <w:pPr>
      <w:spacing w:before="100" w:after="100"/>
    </w:pPr>
  </w:style>
  <w:style w:type="character" w:customStyle="1" w:styleId="IvDtableinstructionChar">
    <w:name w:val="IvD tableinstruction Char"/>
    <w:basedOn w:val="IvDInstructiontextChar"/>
    <w:link w:val="IvDtableinstruction"/>
    <w:rsid w:val="004F4E09"/>
    <w:rPr>
      <w:rFonts w:ascii="Arial" w:eastAsia="Times New Roman" w:hAnsi="Arial"/>
      <w:i/>
      <w:color w:val="7F7F7F"/>
      <w:spacing w:val="2"/>
      <w:sz w:val="18"/>
      <w:szCs w:val="18"/>
      <w:lang w:eastAsia="en-US"/>
    </w:rPr>
  </w:style>
  <w:style w:type="character" w:customStyle="1" w:styleId="UnresolvedMention2">
    <w:name w:val="Unresolved Mention2"/>
    <w:basedOn w:val="DefaultParagraphFont"/>
    <w:uiPriority w:val="99"/>
    <w:unhideWhenUsed/>
    <w:qFormat/>
    <w:rsid w:val="004F4E09"/>
    <w:rPr>
      <w:color w:val="605E5C"/>
      <w:shd w:val="clear" w:color="auto" w:fill="E1DFDD"/>
    </w:rPr>
  </w:style>
  <w:style w:type="numbering" w:customStyle="1" w:styleId="CurrentList1">
    <w:name w:val="Current List1"/>
    <w:uiPriority w:val="99"/>
    <w:rsid w:val="004F4E09"/>
    <w:pPr>
      <w:numPr>
        <w:numId w:val="52"/>
      </w:numPr>
    </w:pPr>
  </w:style>
  <w:style w:type="paragraph" w:customStyle="1" w:styleId="CaptionFigureWide">
    <w:name w:val="CaptionFigureWide"/>
    <w:next w:val="BodyText"/>
    <w:rsid w:val="004F4E09"/>
    <w:pPr>
      <w:tabs>
        <w:tab w:val="left" w:pos="2268"/>
      </w:tabs>
      <w:spacing w:before="120" w:after="60"/>
      <w:ind w:left="2268" w:hanging="964"/>
    </w:pPr>
    <w:rPr>
      <w:rFonts w:ascii="Ericsson Hilda" w:hAnsi="Ericsson Hilda"/>
      <w:lang w:eastAsia="en-US"/>
    </w:rPr>
  </w:style>
  <w:style w:type="table" w:customStyle="1" w:styleId="TableGrid211">
    <w:name w:val="TableGrid21"/>
    <w:basedOn w:val="TableNormal"/>
    <w:next w:val="TableGrid"/>
    <w:uiPriority w:val="99"/>
    <w:qFormat/>
    <w:rsid w:val="004F4E0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TableNormal"/>
    <w:next w:val="ColorfulList-Accent1"/>
    <w:uiPriority w:val="34"/>
    <w:rsid w:val="004F4E0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CurrentList11">
    <w:name w:val="Current List11"/>
    <w:uiPriority w:val="99"/>
    <w:rsid w:val="004F4E09"/>
  </w:style>
  <w:style w:type="paragraph" w:customStyle="1" w:styleId="115">
    <w:name w:val="1.1"/>
    <w:basedOn w:val="Normal"/>
    <w:qFormat/>
    <w:rsid w:val="004F4E09"/>
    <w:pPr>
      <w:overflowPunct/>
      <w:autoSpaceDE/>
      <w:autoSpaceDN/>
      <w:adjustRightInd/>
      <w:spacing w:after="0" w:line="240" w:lineRule="auto"/>
      <w:ind w:left="720" w:hanging="720"/>
      <w:contextualSpacing/>
      <w:jc w:val="both"/>
      <w:textAlignment w:val="auto"/>
    </w:pPr>
    <w:rPr>
      <w:rFonts w:ascii="Helvetica" w:eastAsia="MS Mincho" w:hAnsi="Helvetica"/>
      <w:sz w:val="22"/>
      <w:szCs w:val="22"/>
      <w:lang w:val="en-US" w:eastAsia="x-none"/>
    </w:rPr>
  </w:style>
  <w:style w:type="character" w:customStyle="1" w:styleId="EQChar">
    <w:name w:val="EQ Char"/>
    <w:link w:val="EQ"/>
    <w:qFormat/>
    <w:locked/>
    <w:rsid w:val="004F4E09"/>
    <w:rPr>
      <w:rFonts w:ascii="Times New Roman" w:hAnsi="Times New Roman"/>
      <w:lang w:val="en-GB" w:eastAsia="en-US"/>
    </w:rPr>
  </w:style>
  <w:style w:type="paragraph" w:customStyle="1" w:styleId="ListNumber51">
    <w:name w:val="List Number 51"/>
    <w:basedOn w:val="Normal"/>
    <w:next w:val="ListNumber5"/>
    <w:qFormat/>
    <w:rsid w:val="004F4E09"/>
    <w:pPr>
      <w:numPr>
        <w:numId w:val="53"/>
      </w:numPr>
      <w:tabs>
        <w:tab w:val="clear" w:pos="1492"/>
      </w:tabs>
      <w:spacing w:line="240" w:lineRule="auto"/>
      <w:ind w:left="720"/>
      <w:contextualSpacing/>
    </w:pPr>
  </w:style>
  <w:style w:type="paragraph" w:styleId="ListNumber3">
    <w:name w:val="List Number 3"/>
    <w:basedOn w:val="Normal"/>
    <w:unhideWhenUsed/>
    <w:qFormat/>
    <w:rsid w:val="004F4E09"/>
    <w:pPr>
      <w:tabs>
        <w:tab w:val="num" w:pos="1843"/>
      </w:tabs>
      <w:ind w:left="1843" w:hanging="425"/>
      <w:contextualSpacing/>
    </w:pPr>
  </w:style>
  <w:style w:type="paragraph" w:styleId="BodyTextIndent3">
    <w:name w:val="Body Text Indent 3"/>
    <w:basedOn w:val="Normal"/>
    <w:link w:val="BodyTextIndent3Char2"/>
    <w:unhideWhenUsed/>
    <w:qFormat/>
    <w:rsid w:val="004F4E09"/>
    <w:pPr>
      <w:spacing w:after="120"/>
      <w:ind w:left="360"/>
    </w:pPr>
    <w:rPr>
      <w:sz w:val="16"/>
      <w:szCs w:val="16"/>
    </w:rPr>
  </w:style>
  <w:style w:type="character" w:customStyle="1" w:styleId="BodyTextIndent3Char2">
    <w:name w:val="Body Text Indent 3 Char2"/>
    <w:basedOn w:val="DefaultParagraphFont"/>
    <w:link w:val="BodyTextIndent3"/>
    <w:semiHidden/>
    <w:rsid w:val="004F4E09"/>
    <w:rPr>
      <w:rFonts w:ascii="Times New Roman" w:hAnsi="Times New Roman"/>
      <w:sz w:val="16"/>
      <w:szCs w:val="16"/>
      <w:lang w:val="en-GB" w:eastAsia="en-US"/>
    </w:rPr>
  </w:style>
  <w:style w:type="paragraph" w:styleId="ListNumber5">
    <w:name w:val="List Number 5"/>
    <w:basedOn w:val="Normal"/>
    <w:semiHidden/>
    <w:unhideWhenUsed/>
    <w:rsid w:val="004F4E09"/>
    <w:pPr>
      <w:tabs>
        <w:tab w:val="num" w:pos="1418"/>
      </w:tabs>
      <w:ind w:left="1418" w:hanging="426"/>
      <w:contextualSpacing/>
    </w:pPr>
  </w:style>
  <w:style w:type="numbering" w:customStyle="1" w:styleId="10">
    <w:name w:val="スタイル1"/>
    <w:rsid w:val="00CB6240"/>
    <w:pPr>
      <w:numPr>
        <w:numId w:val="54"/>
      </w:numPr>
    </w:pPr>
  </w:style>
  <w:style w:type="character" w:customStyle="1" w:styleId="B2Car">
    <w:name w:val="B2 Car"/>
    <w:qFormat/>
    <w:rsid w:val="00CD6054"/>
    <w:rPr>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rsid w:val="00CD6054"/>
    <w:rPr>
      <w:lang w:eastAsia="en-US"/>
    </w:rPr>
  </w:style>
  <w:style w:type="character" w:customStyle="1" w:styleId="PlainTextChar1">
    <w:name w:val="Plain Text Char1"/>
    <w:basedOn w:val="DefaultParagraphFont"/>
    <w:uiPriority w:val="99"/>
    <w:qFormat/>
    <w:rsid w:val="00CD6054"/>
    <w:rPr>
      <w:rFonts w:ascii="Consolas" w:hAnsi="Consolas"/>
      <w:sz w:val="21"/>
      <w:szCs w:val="21"/>
      <w:lang w:val="en-GB" w:eastAsia="en-US"/>
    </w:rPr>
  </w:style>
  <w:style w:type="character" w:customStyle="1" w:styleId="BodyText2Char1">
    <w:name w:val="Body Text 2 Char1"/>
    <w:basedOn w:val="DefaultParagraphFont"/>
    <w:rsid w:val="00CD6054"/>
    <w:rPr>
      <w:rFonts w:ascii="Times New Roman" w:hAnsi="Times New Roman"/>
      <w:lang w:val="en-GB" w:eastAsia="en-US"/>
    </w:rPr>
  </w:style>
  <w:style w:type="character" w:customStyle="1" w:styleId="BodyTextIndent2Char1">
    <w:name w:val="Body Text Indent 2 Char1"/>
    <w:basedOn w:val="DefaultParagraphFont"/>
    <w:rsid w:val="00CD6054"/>
    <w:rPr>
      <w:rFonts w:ascii="Times New Roman" w:hAnsi="Times New Roman"/>
      <w:lang w:val="en-GB" w:eastAsia="en-US"/>
    </w:rPr>
  </w:style>
  <w:style w:type="paragraph" w:styleId="IndexHeading">
    <w:name w:val="index heading"/>
    <w:basedOn w:val="Normal"/>
    <w:next w:val="Normal"/>
    <w:qFormat/>
    <w:rsid w:val="00CD6054"/>
    <w:pPr>
      <w:pBdr>
        <w:top w:val="single" w:sz="12" w:space="0" w:color="auto"/>
      </w:pBdr>
      <w:spacing w:before="360" w:after="240" w:line="240" w:lineRule="auto"/>
    </w:pPr>
    <w:rPr>
      <w:b/>
      <w:i/>
      <w:sz w:val="26"/>
      <w:lang w:eastAsia="en-GB"/>
    </w:rPr>
  </w:style>
  <w:style w:type="paragraph" w:customStyle="1" w:styleId="CharCharCharChar1">
    <w:name w:val="Char Char Char Char1"/>
    <w:uiPriority w:val="99"/>
    <w:qFormat/>
    <w:rsid w:val="00CD6054"/>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rsid w:val="00CD6054"/>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sid w:val="00CD6054"/>
    <w:rPr>
      <w:rFonts w:ascii="Times New Roman" w:hAnsi="Times New Roman"/>
      <w:lang w:eastAsia="en-US"/>
    </w:rPr>
  </w:style>
  <w:style w:type="character" w:styleId="HTMLTypewriter">
    <w:name w:val="HTML Typewriter"/>
    <w:uiPriority w:val="99"/>
    <w:unhideWhenUsed/>
    <w:rsid w:val="00CD6054"/>
    <w:rPr>
      <w:rFonts w:ascii="Courier New" w:eastAsia="Calibri" w:hAnsi="Courier New" w:cs="Courier New" w:hint="default"/>
      <w:sz w:val="20"/>
      <w:szCs w:val="20"/>
    </w:rPr>
  </w:style>
  <w:style w:type="character" w:customStyle="1" w:styleId="bullet4Char">
    <w:name w:val="bullet4 Char"/>
    <w:link w:val="bullet4"/>
    <w:rsid w:val="00CD6054"/>
    <w:rPr>
      <w:rFonts w:ascii="Times" w:eastAsia="Batang" w:hAnsi="Times"/>
      <w:szCs w:val="24"/>
      <w:lang w:val="en-GB" w:eastAsia="en-US"/>
    </w:rPr>
  </w:style>
  <w:style w:type="character" w:styleId="BookTitle">
    <w:name w:val="Book Title"/>
    <w:uiPriority w:val="33"/>
    <w:qFormat/>
    <w:rsid w:val="00CD6054"/>
    <w:rPr>
      <w:b/>
      <w:bCs/>
      <w:i/>
      <w:iCs/>
      <w:spacing w:val="5"/>
    </w:rPr>
  </w:style>
  <w:style w:type="paragraph" w:styleId="TOCHeading">
    <w:name w:val="TOC Heading"/>
    <w:basedOn w:val="Heading1"/>
    <w:next w:val="Normal"/>
    <w:uiPriority w:val="39"/>
    <w:unhideWhenUsed/>
    <w:qFormat/>
    <w:rsid w:val="00CD6054"/>
    <w:pPr>
      <w:pBdr>
        <w:top w:val="none" w:sz="0" w:space="0" w:color="auto"/>
      </w:pBdr>
      <w:spacing w:after="0"/>
      <w:outlineLvl w:val="9"/>
    </w:pPr>
    <w:rPr>
      <w:rFonts w:asciiTheme="majorHAnsi" w:eastAsiaTheme="majorEastAsia" w:hAnsiTheme="majorHAnsi" w:cstheme="majorBidi"/>
      <w:color w:val="2E74B5" w:themeColor="accent1" w:themeShade="BF"/>
      <w:sz w:val="32"/>
      <w:szCs w:val="32"/>
    </w:rPr>
  </w:style>
  <w:style w:type="character" w:customStyle="1" w:styleId="EXChar">
    <w:name w:val="EX Char"/>
    <w:link w:val="EX"/>
    <w:qFormat/>
    <w:locked/>
    <w:rsid w:val="00CD6054"/>
    <w:rPr>
      <w:rFonts w:ascii="Times New Roman" w:hAnsi="Times New Roman"/>
      <w:lang w:val="en-GB" w:eastAsia="en-US"/>
    </w:rPr>
  </w:style>
  <w:style w:type="character" w:customStyle="1" w:styleId="EXCar">
    <w:name w:val="EX Car"/>
    <w:qFormat/>
    <w:locked/>
    <w:rsid w:val="00CD6054"/>
    <w:rPr>
      <w:lang w:val="en-GB" w:eastAsia="en-US"/>
    </w:rPr>
  </w:style>
  <w:style w:type="numbering" w:customStyle="1" w:styleId="StyleBulletedSymbolsymbolLeft025Hanging0256">
    <w:name w:val="Style Bulleted Symbol (symbol) Left:  0.25&quot; Hanging:  0.25&quot;6"/>
    <w:rsid w:val="00CD6054"/>
  </w:style>
  <w:style w:type="numbering" w:customStyle="1" w:styleId="StyleBulleted4">
    <w:name w:val="Style Bulleted4"/>
    <w:rsid w:val="00CD6054"/>
  </w:style>
  <w:style w:type="paragraph" w:customStyle="1" w:styleId="xxmsonormal0">
    <w:name w:val="x_x_msonormal"/>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xmsonormal1">
    <w:name w:val="xxmsonormal"/>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table" w:customStyle="1" w:styleId="TableGrid100">
    <w:name w:val="Table Grid10"/>
    <w:basedOn w:val="TableNormal"/>
    <w:next w:val="TableGri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
    <w:name w:val="Colorful List - Accent 16"/>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TableNormal"/>
    <w:next w:val="TableGri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
    <w:name w:val="Table Grid 2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4">
    <w:name w:val="Dark List - Accent 6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网格型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2">
    <w:name w:val="浅色列表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0">
    <w:name w:val="Table Grid 3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0">
    <w:name w:val="Table Grid 2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
    <w:name w:val="Dark List - Accent 6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1">
    <w:name w:val="Table Grid12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
    <w:name w:val="Dark List - Accent 6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
    <w:name w:val="Dark List - Accent 6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9">
    <w:name w:val="Style Bulleted9"/>
    <w:rsid w:val="00CD6054"/>
  </w:style>
  <w:style w:type="table" w:customStyle="1" w:styleId="TableGrid16">
    <w:name w:val="Table Grid1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5">
    <w:name w:val="Table Classic 1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
    <w:name w:val="浅色列表1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 3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5">
    <w:name w:val="Table Grid 2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5">
    <w:name w:val="Table Elegant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5">
    <w:name w:val="Dark List - Accent 6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8">
    <w:name w:val="Style Bulleted Symbol (symbol) Left:  0.25&quot; Hanging:  0.25&quot;18"/>
    <w:rsid w:val="00CD6054"/>
  </w:style>
  <w:style w:type="table" w:customStyle="1" w:styleId="TableGrid112">
    <w:name w:val="Table Grid11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
    <w:name w:val="Style Bulleted Symbol (symbol) Left:  0.25&quot; Hanging:  0.8"/>
    <w:rsid w:val="00CD6054"/>
  </w:style>
  <w:style w:type="numbering" w:customStyle="1" w:styleId="StyleBulletedSymbolsymbolLeft025Hanging02528">
    <w:name w:val="Style Bulleted Symbol (symbol) Left:  0.25&quot; Hanging:  0.25&quot;28"/>
    <w:rsid w:val="00CD6054"/>
  </w:style>
  <w:style w:type="numbering" w:customStyle="1" w:styleId="StyleBulletedSymbolsymbolLeft025Hanging02519">
    <w:name w:val="Style Bulleted Symbol (symbol) Left:  0.25&quot; Hanging:  0.25&quot;19"/>
    <w:rsid w:val="00CD6054"/>
  </w:style>
  <w:style w:type="table" w:customStyle="1" w:styleId="TableGrid320">
    <w:name w:val="Table Grid3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
    <w:name w:val="浅色列表11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
    <w:name w:val="Table Elegant1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2">
    <w:name w:val="Dark List - Accent 61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网格型12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
    <w:name w:val="浅色列表12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0">
    <w:name w:val="Table Grid 22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
    <w:name w:val="Table Elegant2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2">
    <w:name w:val="Dark List - Accent 62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
    <w:name w:val="Table Subtle 23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
    <w:name w:val="Table Theme3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
    <w:name w:val="浅色列表13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
    <w:name w:val="Table Grid 33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
    <w:name w:val="Table Grid 23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
    <w:name w:val="Table Elegant3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2">
    <w:name w:val="Dark List - Accent 63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next w:val="GridTable4-Accent5"/>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CD6054"/>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68">
    <w:name w:val="Style Bulleted Symbol (symbol) Left:  0.25&quot; Hanging:  0.25&quot;68"/>
    <w:rsid w:val="00CD6054"/>
  </w:style>
  <w:style w:type="numbering" w:customStyle="1" w:styleId="StyleBulleted48">
    <w:name w:val="Style Bulleted48"/>
    <w:rsid w:val="00CD6054"/>
    <w:pPr>
      <w:numPr>
        <w:numId w:val="56"/>
      </w:numPr>
    </w:pPr>
  </w:style>
  <w:style w:type="table" w:customStyle="1" w:styleId="TableGrid200">
    <w:name w:val="Table Grid20"/>
    <w:basedOn w:val="TableNormal"/>
    <w:next w:val="TableGrid"/>
    <w:uiPriority w:val="3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rsid w:val="00CD6054"/>
    <w:rPr>
      <w:lang w:eastAsia="en-US"/>
    </w:rPr>
  </w:style>
  <w:style w:type="character" w:customStyle="1" w:styleId="TFChar1">
    <w:name w:val="TF Char1"/>
    <w:locked/>
    <w:rsid w:val="00CD6054"/>
    <w:rPr>
      <w:rFonts w:ascii="Arial" w:hAnsi="Arial"/>
      <w:b/>
      <w:lang w:eastAsia="en-US"/>
    </w:rPr>
  </w:style>
  <w:style w:type="character" w:customStyle="1" w:styleId="normaltextrun1">
    <w:name w:val="normaltextrun1"/>
    <w:basedOn w:val="DefaultParagraphFont"/>
    <w:qFormat/>
    <w:rsid w:val="00CD6054"/>
  </w:style>
  <w:style w:type="character" w:customStyle="1" w:styleId="TANChar">
    <w:name w:val="TAN Char"/>
    <w:link w:val="TAN"/>
    <w:qFormat/>
    <w:locked/>
    <w:rsid w:val="00CD6054"/>
    <w:rPr>
      <w:rFonts w:ascii="Arial" w:hAnsi="Arial"/>
      <w:sz w:val="18"/>
      <w:lang w:val="en-GB" w:eastAsia="en-US"/>
    </w:rPr>
  </w:style>
  <w:style w:type="paragraph" w:styleId="NoteHeading">
    <w:name w:val="Note Heading"/>
    <w:basedOn w:val="Normal"/>
    <w:next w:val="Normal"/>
    <w:link w:val="NoteHeadingChar"/>
    <w:qFormat/>
    <w:rsid w:val="00CD6054"/>
    <w:rPr>
      <w:rFonts w:eastAsia="DengXian"/>
    </w:rPr>
  </w:style>
  <w:style w:type="character" w:customStyle="1" w:styleId="NoteHeadingChar">
    <w:name w:val="Note Heading Char"/>
    <w:basedOn w:val="DefaultParagraphFont"/>
    <w:link w:val="NoteHeading"/>
    <w:qFormat/>
    <w:rsid w:val="00CD6054"/>
    <w:rPr>
      <w:rFonts w:ascii="Times New Roman" w:eastAsia="DengXian" w:hAnsi="Times New Roman"/>
      <w:lang w:val="en-GB" w:eastAsia="en-US"/>
    </w:rPr>
  </w:style>
  <w:style w:type="paragraph" w:styleId="BlockText">
    <w:name w:val="Block Text"/>
    <w:basedOn w:val="Normal"/>
    <w:qFormat/>
    <w:rsid w:val="00CD6054"/>
    <w:pPr>
      <w:spacing w:after="120"/>
      <w:ind w:left="1440" w:right="1440"/>
    </w:pPr>
    <w:rPr>
      <w:rFonts w:eastAsia="DengXian"/>
    </w:rPr>
  </w:style>
  <w:style w:type="paragraph" w:customStyle="1" w:styleId="Revision6">
    <w:name w:val="Revision6"/>
    <w:hidden/>
    <w:uiPriority w:val="99"/>
    <w:semiHidden/>
    <w:qFormat/>
    <w:rsid w:val="00CD6054"/>
    <w:rPr>
      <w:rFonts w:ascii="Calibri" w:eastAsia="MS PGothic" w:hAnsi="Calibri" w:cs="Calibri"/>
      <w:sz w:val="21"/>
      <w:szCs w:val="21"/>
      <w:lang w:eastAsia="zh-TW"/>
    </w:rPr>
  </w:style>
  <w:style w:type="paragraph" w:customStyle="1" w:styleId="29">
    <w:name w:val="変更箇所2"/>
    <w:hidden/>
    <w:uiPriority w:val="99"/>
    <w:semiHidden/>
    <w:qFormat/>
    <w:rsid w:val="00CD6054"/>
    <w:rPr>
      <w:rFonts w:eastAsia="DengXian"/>
      <w:sz w:val="22"/>
      <w:szCs w:val="22"/>
      <w:lang w:eastAsia="en-US"/>
    </w:rPr>
  </w:style>
  <w:style w:type="paragraph" w:customStyle="1" w:styleId="1f3">
    <w:name w:val="수정1"/>
    <w:hidden/>
    <w:uiPriority w:val="99"/>
    <w:semiHidden/>
    <w:qFormat/>
    <w:rsid w:val="00CD6054"/>
    <w:pPr>
      <w:spacing w:after="160" w:line="259" w:lineRule="auto"/>
      <w:jc w:val="both"/>
    </w:pPr>
    <w:rPr>
      <w:rFonts w:ascii="Times" w:eastAsia="Batang" w:hAnsi="Times"/>
      <w:szCs w:val="24"/>
      <w:lang w:val="en-GB" w:eastAsia="en-US"/>
    </w:rPr>
  </w:style>
  <w:style w:type="paragraph" w:styleId="Salutation">
    <w:name w:val="Salutation"/>
    <w:basedOn w:val="Normal"/>
    <w:next w:val="Normal"/>
    <w:link w:val="SalutationChar"/>
    <w:qFormat/>
    <w:rsid w:val="00CD6054"/>
    <w:rPr>
      <w:rFonts w:eastAsia="DengXian"/>
    </w:rPr>
  </w:style>
  <w:style w:type="character" w:customStyle="1" w:styleId="SalutationChar">
    <w:name w:val="Salutation Char"/>
    <w:basedOn w:val="DefaultParagraphFont"/>
    <w:link w:val="Salutation"/>
    <w:qFormat/>
    <w:rsid w:val="00CD6054"/>
    <w:rPr>
      <w:rFonts w:ascii="Times New Roman" w:eastAsia="DengXian" w:hAnsi="Times New Roman"/>
      <w:lang w:val="en-GB" w:eastAsia="en-US"/>
    </w:rPr>
  </w:style>
  <w:style w:type="paragraph" w:styleId="Signature">
    <w:name w:val="Signature"/>
    <w:basedOn w:val="Normal"/>
    <w:link w:val="SignatureChar"/>
    <w:qFormat/>
    <w:rsid w:val="00CD6054"/>
    <w:pPr>
      <w:ind w:left="4252"/>
    </w:pPr>
    <w:rPr>
      <w:rFonts w:eastAsia="DengXian"/>
    </w:rPr>
  </w:style>
  <w:style w:type="character" w:customStyle="1" w:styleId="SignatureChar">
    <w:name w:val="Signature Char"/>
    <w:basedOn w:val="DefaultParagraphFont"/>
    <w:link w:val="Signature"/>
    <w:qFormat/>
    <w:rsid w:val="00CD6054"/>
    <w:rPr>
      <w:rFonts w:ascii="Times New Roman" w:eastAsia="DengXian" w:hAnsi="Times New Roman"/>
      <w:lang w:val="en-GB" w:eastAsia="en-US"/>
    </w:rPr>
  </w:style>
  <w:style w:type="paragraph" w:customStyle="1" w:styleId="Quote1">
    <w:name w:val="Quote1"/>
    <w:basedOn w:val="Normal"/>
    <w:next w:val="Normal"/>
    <w:link w:val="QuoteChar"/>
    <w:uiPriority w:val="29"/>
    <w:qFormat/>
    <w:rsid w:val="00CD6054"/>
    <w:pPr>
      <w:spacing w:before="200" w:after="160" w:line="240" w:lineRule="auto"/>
      <w:ind w:left="864" w:right="864"/>
      <w:jc w:val="center"/>
    </w:pPr>
    <w:rPr>
      <w:rFonts w:ascii="CG Times (WN)" w:eastAsia="DengXian" w:hAnsi="CG Times (WN)"/>
      <w:i/>
      <w:iCs/>
      <w:color w:val="404040"/>
      <w:lang w:val="fr-FR"/>
    </w:rPr>
  </w:style>
  <w:style w:type="character" w:customStyle="1" w:styleId="QuoteChar">
    <w:name w:val="Quote Char"/>
    <w:basedOn w:val="DefaultParagraphFont"/>
    <w:link w:val="Quote1"/>
    <w:uiPriority w:val="29"/>
    <w:qFormat/>
    <w:rsid w:val="00CD6054"/>
    <w:rPr>
      <w:rFonts w:eastAsia="DengXian"/>
      <w:i/>
      <w:iCs/>
      <w:color w:val="404040"/>
      <w:lang w:val="fr-FR" w:eastAsia="en-US"/>
    </w:rPr>
  </w:style>
  <w:style w:type="character" w:customStyle="1" w:styleId="spelle">
    <w:name w:val="spelle"/>
    <w:qFormat/>
    <w:rsid w:val="00CD6054"/>
  </w:style>
  <w:style w:type="character" w:customStyle="1" w:styleId="spellchecker-word-highlight">
    <w:name w:val="spellchecker-word-highlight"/>
    <w:qFormat/>
    <w:rsid w:val="00CD6054"/>
  </w:style>
  <w:style w:type="paragraph" w:customStyle="1" w:styleId="BodyTextFirstIndent1">
    <w:name w:val="Body Text First Indent1"/>
    <w:basedOn w:val="BodyText"/>
    <w:next w:val="Normal"/>
    <w:link w:val="BodyTextFirstIndentChar"/>
    <w:qFormat/>
    <w:rsid w:val="00CD6054"/>
    <w:pPr>
      <w:spacing w:after="180" w:line="240" w:lineRule="auto"/>
      <w:ind w:firstLine="360"/>
      <w:jc w:val="left"/>
    </w:pPr>
    <w:rPr>
      <w:rFonts w:ascii="CG Times (WN)" w:eastAsia="Times New Roman" w:hAnsi="CG Times (WN)"/>
      <w:szCs w:val="20"/>
      <w:lang w:val="fr-FR"/>
    </w:rPr>
  </w:style>
  <w:style w:type="character" w:customStyle="1" w:styleId="BodyTextFirstIndentChar">
    <w:name w:val="Body Text First Indent Char"/>
    <w:basedOn w:val="DefaultParagraphFont"/>
    <w:link w:val="BodyTextFirstIndent1"/>
    <w:qFormat/>
    <w:rsid w:val="00CD6054"/>
    <w:rPr>
      <w:rFonts w:eastAsia="Times New Roman"/>
      <w:lang w:val="fr-FR" w:eastAsia="en-US"/>
    </w:rPr>
  </w:style>
  <w:style w:type="paragraph" w:customStyle="1" w:styleId="Closing1">
    <w:name w:val="Closing1"/>
    <w:basedOn w:val="Normal"/>
    <w:next w:val="Normal"/>
    <w:link w:val="ClosingChar"/>
    <w:qFormat/>
    <w:rsid w:val="00CD6054"/>
    <w:pPr>
      <w:spacing w:after="0" w:line="240" w:lineRule="auto"/>
      <w:ind w:left="4252"/>
    </w:pPr>
    <w:rPr>
      <w:rFonts w:ascii="CG Times (WN)" w:eastAsia="Times New Roman" w:hAnsi="CG Times (WN)"/>
      <w:lang w:val="fr-FR"/>
    </w:rPr>
  </w:style>
  <w:style w:type="character" w:customStyle="1" w:styleId="ClosingChar">
    <w:name w:val="Closing Char"/>
    <w:basedOn w:val="DefaultParagraphFont"/>
    <w:link w:val="Closing1"/>
    <w:qFormat/>
    <w:rsid w:val="00CD6054"/>
    <w:rPr>
      <w:rFonts w:eastAsia="Times New Roman"/>
      <w:lang w:val="fr-FR" w:eastAsia="en-US"/>
    </w:rPr>
  </w:style>
  <w:style w:type="paragraph" w:customStyle="1" w:styleId="E-mailSignature1">
    <w:name w:val="E-mail Signature1"/>
    <w:basedOn w:val="Normal"/>
    <w:next w:val="Normal"/>
    <w:link w:val="E-mailSignatureChar"/>
    <w:qFormat/>
    <w:rsid w:val="00CD6054"/>
    <w:pPr>
      <w:spacing w:after="0" w:line="240" w:lineRule="auto"/>
    </w:pPr>
    <w:rPr>
      <w:rFonts w:ascii="CG Times (WN)" w:eastAsia="Times New Roman" w:hAnsi="CG Times (WN)"/>
      <w:lang w:val="fr-FR"/>
    </w:rPr>
  </w:style>
  <w:style w:type="character" w:customStyle="1" w:styleId="E-mailSignatureChar">
    <w:name w:val="E-mail Signature Char"/>
    <w:basedOn w:val="DefaultParagraphFont"/>
    <w:link w:val="E-mailSignature1"/>
    <w:qFormat/>
    <w:rsid w:val="00CD6054"/>
    <w:rPr>
      <w:rFonts w:eastAsia="Times New Roman"/>
      <w:lang w:val="fr-FR" w:eastAsia="en-US"/>
    </w:rPr>
  </w:style>
  <w:style w:type="character" w:customStyle="1" w:styleId="EndnoteTextChar">
    <w:name w:val="Endnote Text Char"/>
    <w:basedOn w:val="DefaultParagraphFont"/>
    <w:qFormat/>
    <w:rsid w:val="00CD6054"/>
    <w:rPr>
      <w:lang w:eastAsia="en-US"/>
    </w:rPr>
  </w:style>
  <w:style w:type="character" w:customStyle="1" w:styleId="HTMLAddressChar">
    <w:name w:val="HTML Address Char"/>
    <w:basedOn w:val="DefaultParagraphFont"/>
    <w:qFormat/>
    <w:rsid w:val="00CD6054"/>
    <w:rPr>
      <w:i/>
      <w:iCs/>
      <w:lang w:eastAsia="en-US"/>
    </w:rPr>
  </w:style>
  <w:style w:type="character" w:customStyle="1" w:styleId="IntenseQuoteChar">
    <w:name w:val="Intense Quote Char"/>
    <w:basedOn w:val="DefaultParagraphFont"/>
    <w:uiPriority w:val="30"/>
    <w:qFormat/>
    <w:rsid w:val="00CD6054"/>
    <w:rPr>
      <w:i/>
      <w:iCs/>
      <w:color w:val="4472C4"/>
      <w:lang w:eastAsia="en-US"/>
    </w:rPr>
  </w:style>
  <w:style w:type="character" w:customStyle="1" w:styleId="MacroTextChar">
    <w:name w:val="Macro Text Char"/>
    <w:basedOn w:val="DefaultParagraphFont"/>
    <w:qFormat/>
    <w:rsid w:val="00CD6054"/>
    <w:rPr>
      <w:rFonts w:ascii="Consolas" w:hAnsi="Consolas"/>
      <w:lang w:eastAsia="en-US"/>
    </w:rPr>
  </w:style>
  <w:style w:type="paragraph" w:customStyle="1" w:styleId="MessageHeader1">
    <w:name w:val="Message Header1"/>
    <w:basedOn w:val="Normal"/>
    <w:next w:val="Normal"/>
    <w:link w:val="MessageHeaderChar"/>
    <w:qFormat/>
    <w:rsid w:val="00CD60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DengXian Light" w:hAnsi="Calibri Light"/>
      <w:sz w:val="24"/>
      <w:szCs w:val="24"/>
      <w:lang w:val="fr-FR"/>
    </w:rPr>
  </w:style>
  <w:style w:type="character" w:customStyle="1" w:styleId="MessageHeaderChar">
    <w:name w:val="Message Header Char"/>
    <w:basedOn w:val="DefaultParagraphFont"/>
    <w:link w:val="MessageHeader1"/>
    <w:qFormat/>
    <w:rsid w:val="00CD6054"/>
    <w:rPr>
      <w:rFonts w:ascii="Calibri Light" w:eastAsia="DengXian Light" w:hAnsi="Calibri Light"/>
      <w:sz w:val="24"/>
      <w:szCs w:val="24"/>
      <w:shd w:val="pct20" w:color="auto" w:fill="auto"/>
      <w:lang w:val="fr-FR" w:eastAsia="en-US"/>
    </w:rPr>
  </w:style>
  <w:style w:type="paragraph" w:customStyle="1" w:styleId="TableofAuthorities1">
    <w:name w:val="Table of Authorities1"/>
    <w:basedOn w:val="Normal"/>
    <w:next w:val="Normal"/>
    <w:qFormat/>
    <w:rsid w:val="00CD6054"/>
    <w:pPr>
      <w:spacing w:after="0" w:line="240" w:lineRule="auto"/>
      <w:ind w:left="200" w:hanging="200"/>
    </w:pPr>
    <w:rPr>
      <w:rFonts w:eastAsia="DengXian"/>
    </w:rPr>
  </w:style>
  <w:style w:type="paragraph" w:customStyle="1" w:styleId="TableofFigures5">
    <w:name w:val="Table of Figures5"/>
    <w:basedOn w:val="Normal"/>
    <w:next w:val="Normal"/>
    <w:uiPriority w:val="99"/>
    <w:qFormat/>
    <w:rsid w:val="00CD6054"/>
    <w:pPr>
      <w:spacing w:after="0" w:line="240" w:lineRule="auto"/>
    </w:pPr>
    <w:rPr>
      <w:rFonts w:eastAsia="DengXian"/>
    </w:rPr>
  </w:style>
  <w:style w:type="paragraph" w:customStyle="1" w:styleId="TOAHeading1">
    <w:name w:val="TOA Heading1"/>
    <w:basedOn w:val="Normal"/>
    <w:next w:val="Normal"/>
    <w:qFormat/>
    <w:rsid w:val="00CD6054"/>
    <w:pPr>
      <w:spacing w:before="120" w:line="240" w:lineRule="auto"/>
    </w:pPr>
    <w:rPr>
      <w:rFonts w:ascii="Calibri Light" w:eastAsia="DengXian Light" w:hAnsi="Calibri Light"/>
      <w:b/>
      <w:bCs/>
      <w:sz w:val="24"/>
      <w:szCs w:val="24"/>
    </w:rPr>
  </w:style>
  <w:style w:type="paragraph" w:customStyle="1" w:styleId="EndnoteText1">
    <w:name w:val="Endnote Text1"/>
    <w:basedOn w:val="Normal"/>
    <w:next w:val="Normal"/>
    <w:link w:val="EndnoteTextChar1"/>
    <w:qFormat/>
    <w:rsid w:val="00CD6054"/>
    <w:pPr>
      <w:spacing w:after="0" w:line="240" w:lineRule="auto"/>
    </w:pPr>
    <w:rPr>
      <w:rFonts w:ascii="CG Times (WN)" w:eastAsia="Times New Roman" w:hAnsi="CG Times (WN)"/>
      <w:lang w:val="fr-FR"/>
    </w:rPr>
  </w:style>
  <w:style w:type="character" w:customStyle="1" w:styleId="EndnoteTextChar1">
    <w:name w:val="Endnote Text Char1"/>
    <w:basedOn w:val="DefaultParagraphFont"/>
    <w:link w:val="EndnoteText1"/>
    <w:rsid w:val="00CD6054"/>
    <w:rPr>
      <w:rFonts w:eastAsia="Times New Roman"/>
      <w:lang w:val="fr-FR" w:eastAsia="en-US"/>
    </w:rPr>
  </w:style>
  <w:style w:type="paragraph" w:customStyle="1" w:styleId="EnvelopeAddress1">
    <w:name w:val="Envelope Address1"/>
    <w:basedOn w:val="Normal"/>
    <w:next w:val="Normal"/>
    <w:qFormat/>
    <w:rsid w:val="00CD6054"/>
    <w:pPr>
      <w:framePr w:w="7920" w:h="1980" w:hRule="exact" w:hSpace="180" w:wrap="auto" w:hAnchor="page" w:xAlign="center" w:yAlign="bottom"/>
      <w:spacing w:after="0" w:line="240" w:lineRule="auto"/>
      <w:ind w:left="2880"/>
    </w:pPr>
    <w:rPr>
      <w:rFonts w:ascii="Calibri Light" w:eastAsia="DengXian Light" w:hAnsi="Calibri Light"/>
      <w:sz w:val="24"/>
      <w:szCs w:val="24"/>
    </w:rPr>
  </w:style>
  <w:style w:type="paragraph" w:customStyle="1" w:styleId="EnvelopeReturn1">
    <w:name w:val="Envelope Return1"/>
    <w:basedOn w:val="Normal"/>
    <w:next w:val="Normal"/>
    <w:qFormat/>
    <w:rsid w:val="00CD6054"/>
    <w:pPr>
      <w:spacing w:after="0" w:line="240" w:lineRule="auto"/>
    </w:pPr>
    <w:rPr>
      <w:rFonts w:ascii="Calibri Light" w:eastAsia="DengXian Light" w:hAnsi="Calibri Light"/>
    </w:rPr>
  </w:style>
  <w:style w:type="paragraph" w:customStyle="1" w:styleId="HTMLAddress1">
    <w:name w:val="HTML Address1"/>
    <w:basedOn w:val="Normal"/>
    <w:next w:val="Normal"/>
    <w:link w:val="HTMLAddressChar1"/>
    <w:qFormat/>
    <w:rsid w:val="00CD6054"/>
    <w:pPr>
      <w:spacing w:after="0" w:line="240" w:lineRule="auto"/>
    </w:pPr>
    <w:rPr>
      <w:rFonts w:ascii="CG Times (WN)" w:eastAsia="Times New Roman" w:hAnsi="CG Times (WN)"/>
      <w:i/>
      <w:iCs/>
      <w:lang w:val="fr-FR"/>
    </w:rPr>
  </w:style>
  <w:style w:type="character" w:customStyle="1" w:styleId="HTMLAddressChar1">
    <w:name w:val="HTML Address Char1"/>
    <w:basedOn w:val="DefaultParagraphFont"/>
    <w:link w:val="HTMLAddress1"/>
    <w:rsid w:val="00CD6054"/>
    <w:rPr>
      <w:rFonts w:eastAsia="Times New Roman"/>
      <w:i/>
      <w:iCs/>
      <w:lang w:val="fr-FR" w:eastAsia="en-US"/>
    </w:rPr>
  </w:style>
  <w:style w:type="character" w:customStyle="1" w:styleId="HTMLPreformattedChar1">
    <w:name w:val="HTML Preformatted Char1"/>
    <w:basedOn w:val="DefaultParagraphFont"/>
    <w:rsid w:val="00CD6054"/>
    <w:rPr>
      <w:rFonts w:ascii="Consolas" w:hAnsi="Consolas"/>
      <w:lang w:eastAsia="en-US"/>
    </w:rPr>
  </w:style>
  <w:style w:type="paragraph" w:customStyle="1" w:styleId="Index31">
    <w:name w:val="Index 31"/>
    <w:basedOn w:val="Normal"/>
    <w:next w:val="Normal"/>
    <w:qFormat/>
    <w:rsid w:val="00CD6054"/>
    <w:pPr>
      <w:spacing w:after="0" w:line="240" w:lineRule="auto"/>
      <w:ind w:left="600" w:hanging="200"/>
    </w:pPr>
    <w:rPr>
      <w:rFonts w:eastAsia="DengXian"/>
    </w:rPr>
  </w:style>
  <w:style w:type="paragraph" w:customStyle="1" w:styleId="Index41">
    <w:name w:val="Index 41"/>
    <w:basedOn w:val="Normal"/>
    <w:next w:val="Normal"/>
    <w:qFormat/>
    <w:rsid w:val="00CD6054"/>
    <w:pPr>
      <w:spacing w:after="0" w:line="240" w:lineRule="auto"/>
      <w:ind w:left="800" w:hanging="200"/>
    </w:pPr>
    <w:rPr>
      <w:rFonts w:eastAsia="DengXian"/>
    </w:rPr>
  </w:style>
  <w:style w:type="paragraph" w:customStyle="1" w:styleId="Index51">
    <w:name w:val="Index 51"/>
    <w:basedOn w:val="Normal"/>
    <w:next w:val="Normal"/>
    <w:qFormat/>
    <w:rsid w:val="00CD6054"/>
    <w:pPr>
      <w:spacing w:after="0" w:line="240" w:lineRule="auto"/>
      <w:ind w:left="1000" w:hanging="200"/>
    </w:pPr>
    <w:rPr>
      <w:rFonts w:eastAsia="DengXian"/>
    </w:rPr>
  </w:style>
  <w:style w:type="paragraph" w:customStyle="1" w:styleId="Index61">
    <w:name w:val="Index 61"/>
    <w:basedOn w:val="Normal"/>
    <w:next w:val="Normal"/>
    <w:qFormat/>
    <w:rsid w:val="00CD6054"/>
    <w:pPr>
      <w:spacing w:after="0" w:line="240" w:lineRule="auto"/>
      <w:ind w:left="1200" w:hanging="200"/>
    </w:pPr>
    <w:rPr>
      <w:rFonts w:eastAsia="DengXian"/>
    </w:rPr>
  </w:style>
  <w:style w:type="paragraph" w:customStyle="1" w:styleId="Index71">
    <w:name w:val="Index 71"/>
    <w:basedOn w:val="Normal"/>
    <w:next w:val="Normal"/>
    <w:qFormat/>
    <w:rsid w:val="00CD6054"/>
    <w:pPr>
      <w:spacing w:after="0" w:line="240" w:lineRule="auto"/>
      <w:ind w:left="1400" w:hanging="200"/>
    </w:pPr>
    <w:rPr>
      <w:rFonts w:eastAsia="DengXian"/>
    </w:rPr>
  </w:style>
  <w:style w:type="paragraph" w:customStyle="1" w:styleId="Index81">
    <w:name w:val="Index 81"/>
    <w:basedOn w:val="Normal"/>
    <w:next w:val="Normal"/>
    <w:qFormat/>
    <w:rsid w:val="00CD6054"/>
    <w:pPr>
      <w:spacing w:after="0" w:line="240" w:lineRule="auto"/>
      <w:ind w:left="1600" w:hanging="200"/>
    </w:pPr>
    <w:rPr>
      <w:rFonts w:eastAsia="DengXian"/>
    </w:rPr>
  </w:style>
  <w:style w:type="paragraph" w:customStyle="1" w:styleId="Index91">
    <w:name w:val="Index 91"/>
    <w:basedOn w:val="Normal"/>
    <w:next w:val="Normal"/>
    <w:qFormat/>
    <w:rsid w:val="00CD6054"/>
    <w:pPr>
      <w:spacing w:after="0" w:line="240" w:lineRule="auto"/>
      <w:ind w:left="1800" w:hanging="200"/>
    </w:pPr>
    <w:rPr>
      <w:rFonts w:eastAsia="DengXian"/>
    </w:rPr>
  </w:style>
  <w:style w:type="paragraph" w:customStyle="1" w:styleId="IntenseQuote1">
    <w:name w:val="Intense Quote1"/>
    <w:basedOn w:val="Normal"/>
    <w:next w:val="Normal"/>
    <w:link w:val="IntenseQuoteChar1"/>
    <w:uiPriority w:val="30"/>
    <w:qFormat/>
    <w:rsid w:val="00CD6054"/>
    <w:pPr>
      <w:pBdr>
        <w:top w:val="single" w:sz="4" w:space="10" w:color="4472C4"/>
        <w:bottom w:val="single" w:sz="4" w:space="10" w:color="4472C4"/>
      </w:pBdr>
      <w:spacing w:before="360" w:after="360" w:line="240" w:lineRule="auto"/>
      <w:ind w:left="864" w:right="864"/>
      <w:jc w:val="center"/>
    </w:pPr>
    <w:rPr>
      <w:rFonts w:ascii="CG Times (WN)" w:eastAsia="Times New Roman" w:hAnsi="CG Times (WN)"/>
      <w:i/>
      <w:iCs/>
      <w:color w:val="4472C4"/>
      <w:lang w:val="fr-FR"/>
    </w:rPr>
  </w:style>
  <w:style w:type="character" w:customStyle="1" w:styleId="IntenseQuoteChar1">
    <w:name w:val="Intense Quote Char1"/>
    <w:basedOn w:val="DefaultParagraphFont"/>
    <w:link w:val="IntenseQuote1"/>
    <w:uiPriority w:val="30"/>
    <w:rsid w:val="00CD6054"/>
    <w:rPr>
      <w:rFonts w:eastAsia="Times New Roman"/>
      <w:i/>
      <w:iCs/>
      <w:color w:val="4472C4"/>
      <w:lang w:val="fr-FR" w:eastAsia="en-US"/>
    </w:rPr>
  </w:style>
  <w:style w:type="paragraph" w:customStyle="1" w:styleId="ListContinue1">
    <w:name w:val="List Continue1"/>
    <w:basedOn w:val="Normal"/>
    <w:next w:val="Normal"/>
    <w:qFormat/>
    <w:rsid w:val="00CD6054"/>
    <w:pPr>
      <w:spacing w:after="120" w:line="240" w:lineRule="auto"/>
      <w:ind w:left="283"/>
      <w:contextualSpacing/>
    </w:pPr>
    <w:rPr>
      <w:rFonts w:eastAsia="DengXian"/>
    </w:rPr>
  </w:style>
  <w:style w:type="paragraph" w:customStyle="1" w:styleId="ListContinue31">
    <w:name w:val="List Continue 31"/>
    <w:basedOn w:val="Normal"/>
    <w:next w:val="Normal"/>
    <w:qFormat/>
    <w:rsid w:val="00CD6054"/>
    <w:pPr>
      <w:spacing w:after="120" w:line="240" w:lineRule="auto"/>
      <w:ind w:left="849"/>
      <w:contextualSpacing/>
    </w:pPr>
    <w:rPr>
      <w:rFonts w:eastAsia="DengXian"/>
    </w:rPr>
  </w:style>
  <w:style w:type="paragraph" w:customStyle="1" w:styleId="ListContinue41">
    <w:name w:val="List Continue 41"/>
    <w:basedOn w:val="Normal"/>
    <w:next w:val="Normal"/>
    <w:qFormat/>
    <w:rsid w:val="00CD6054"/>
    <w:pPr>
      <w:spacing w:after="120" w:line="240" w:lineRule="auto"/>
      <w:ind w:left="1132"/>
      <w:contextualSpacing/>
    </w:pPr>
    <w:rPr>
      <w:rFonts w:eastAsia="DengXian"/>
    </w:rPr>
  </w:style>
  <w:style w:type="paragraph" w:customStyle="1" w:styleId="ListContinue51">
    <w:name w:val="List Continue 51"/>
    <w:basedOn w:val="Normal"/>
    <w:next w:val="Normal"/>
    <w:qFormat/>
    <w:rsid w:val="00CD6054"/>
    <w:pPr>
      <w:spacing w:after="120" w:line="240" w:lineRule="auto"/>
      <w:ind w:left="1415"/>
      <w:contextualSpacing/>
    </w:pPr>
    <w:rPr>
      <w:rFonts w:eastAsia="DengXian"/>
    </w:rPr>
  </w:style>
  <w:style w:type="paragraph" w:customStyle="1" w:styleId="ListNumber41">
    <w:name w:val="List Number 41"/>
    <w:basedOn w:val="Normal"/>
    <w:next w:val="Normal"/>
    <w:qFormat/>
    <w:rsid w:val="00CD6054"/>
    <w:pPr>
      <w:numPr>
        <w:numId w:val="57"/>
      </w:numPr>
      <w:tabs>
        <w:tab w:val="clear" w:pos="1209"/>
        <w:tab w:val="num" w:pos="567"/>
      </w:tabs>
      <w:spacing w:line="240" w:lineRule="auto"/>
      <w:ind w:left="567" w:hanging="567"/>
      <w:contextualSpacing/>
    </w:pPr>
    <w:rPr>
      <w:rFonts w:eastAsia="DengXian"/>
    </w:rPr>
  </w:style>
  <w:style w:type="paragraph" w:customStyle="1" w:styleId="MacroText1">
    <w:name w:val="Macro Text1"/>
    <w:next w:val="Normal"/>
    <w:link w:val="MacroTextChar1"/>
    <w:qFormat/>
    <w:rsid w:val="00CD605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fr-FR" w:eastAsia="en-US"/>
    </w:rPr>
  </w:style>
  <w:style w:type="character" w:customStyle="1" w:styleId="MacroTextChar1">
    <w:name w:val="Macro Text Char1"/>
    <w:basedOn w:val="DefaultParagraphFont"/>
    <w:link w:val="MacroText1"/>
    <w:rsid w:val="00CD6054"/>
    <w:rPr>
      <w:rFonts w:ascii="Consolas" w:eastAsia="Times New Roman" w:hAnsi="Consolas"/>
      <w:lang w:val="fr-FR" w:eastAsia="en-US"/>
    </w:rPr>
  </w:style>
  <w:style w:type="character" w:customStyle="1" w:styleId="B3Char2">
    <w:name w:val="B3 Char2"/>
    <w:qFormat/>
    <w:rsid w:val="00CD6054"/>
    <w:rPr>
      <w:rFonts w:ascii="Times New Roman" w:hAnsi="Times New Roman"/>
      <w:lang w:val="en-GB" w:eastAsia="en-US"/>
    </w:rPr>
  </w:style>
  <w:style w:type="character" w:customStyle="1" w:styleId="Heading2Char2">
    <w:name w:val="Heading 2 Char2"/>
    <w:aliases w:val="Head2A Char2,2 Char2,H2 Char3,UNDERRUBRIK 1-2 Char2,DO NOT USE_h2 Char2,h2 Char3,h21 Char2,H2 Char Char2,h2 Char Char2,Header 2 Char2,Header2 Char2,22 Char2,heading2 Char2,2nd level Char2,H21 Char2,H22 Char2,H23 Char2,H24 Char2,H25 Char2"/>
    <w:qFormat/>
    <w:rsid w:val="00CD6054"/>
    <w:rPr>
      <w:rFonts w:ascii="Arial" w:hAnsi="Arial"/>
      <w:sz w:val="32"/>
      <w:lang w:val="en-GB" w:eastAsia="en-US"/>
    </w:rPr>
  </w:style>
  <w:style w:type="character" w:customStyle="1" w:styleId="af">
    <w:name w:val="已访问的超链接"/>
    <w:rsid w:val="00CD6054"/>
    <w:rPr>
      <w:color w:val="800080"/>
      <w:u w:val="single"/>
    </w:rPr>
  </w:style>
  <w:style w:type="character" w:customStyle="1" w:styleId="im-content1">
    <w:name w:val="im-content1"/>
    <w:rsid w:val="00CD6054"/>
    <w:rPr>
      <w:vanish w:val="0"/>
      <w:webHidden w:val="0"/>
      <w:color w:val="333333"/>
      <w:specVanish w:val="0"/>
    </w:rPr>
  </w:style>
  <w:style w:type="paragraph" w:customStyle="1" w:styleId="af0">
    <w:name w:val="문단"/>
    <w:basedOn w:val="Normal"/>
    <w:uiPriority w:val="99"/>
    <w:qFormat/>
    <w:rsid w:val="00CD6054"/>
    <w:pPr>
      <w:overflowPunct/>
      <w:adjustRightInd/>
      <w:spacing w:after="0" w:line="240" w:lineRule="auto"/>
      <w:ind w:firstLine="800"/>
      <w:jc w:val="both"/>
      <w:textAlignment w:val="auto"/>
    </w:pPr>
    <w:rPr>
      <w:rFonts w:ascii="Gulim" w:eastAsia="Gulim" w:hAnsi="SimSun" w:cs="SimSun"/>
      <w:color w:val="000000"/>
      <w:lang w:val="en-US" w:eastAsia="zh-CN"/>
    </w:rPr>
  </w:style>
  <w:style w:type="paragraph" w:customStyle="1" w:styleId="TOC10">
    <w:name w:val="TOC 标题1"/>
    <w:basedOn w:val="Heading1"/>
    <w:next w:val="Normal"/>
    <w:uiPriority w:val="39"/>
    <w:unhideWhenUsed/>
    <w:qFormat/>
    <w:rsid w:val="00CD6054"/>
  </w:style>
  <w:style w:type="character" w:customStyle="1" w:styleId="z-TopofFormChar2">
    <w:name w:val="z-Top of Form Char2"/>
    <w:basedOn w:val="DefaultParagraphFont"/>
    <w:uiPriority w:val="99"/>
    <w:qFormat/>
    <w:rsid w:val="00CD6054"/>
    <w:rPr>
      <w:rFonts w:ascii="Arial" w:hAnsi="Arial"/>
      <w:vanish/>
      <w:sz w:val="16"/>
      <w:szCs w:val="16"/>
      <w:lang w:val="en-US" w:eastAsia="zh-CN"/>
    </w:rPr>
  </w:style>
  <w:style w:type="character" w:customStyle="1" w:styleId="z-BottomofFormChar2">
    <w:name w:val="z-Bottom of Form Char2"/>
    <w:basedOn w:val="DefaultParagraphFont"/>
    <w:uiPriority w:val="99"/>
    <w:qFormat/>
    <w:rsid w:val="00CD6054"/>
    <w:rPr>
      <w:rFonts w:ascii="Arial" w:hAnsi="Arial"/>
      <w:vanish/>
      <w:sz w:val="16"/>
      <w:szCs w:val="16"/>
      <w:lang w:val="en-US" w:eastAsia="zh-CN"/>
    </w:rPr>
  </w:style>
  <w:style w:type="paragraph" w:customStyle="1" w:styleId="312">
    <w:name w:val="列表编号 31"/>
    <w:basedOn w:val="Normal"/>
    <w:next w:val="ListNumber3"/>
    <w:rsid w:val="00CD6054"/>
    <w:pPr>
      <w:tabs>
        <w:tab w:val="num" w:pos="643"/>
      </w:tabs>
      <w:spacing w:line="240" w:lineRule="auto"/>
      <w:ind w:left="720" w:hanging="360"/>
    </w:pPr>
  </w:style>
  <w:style w:type="paragraph" w:customStyle="1" w:styleId="1f4">
    <w:name w:val="正文文本缩进1"/>
    <w:basedOn w:val="Normal"/>
    <w:next w:val="BodyTextIndent"/>
    <w:link w:val="Char3"/>
    <w:rsid w:val="00CD6054"/>
    <w:pPr>
      <w:overflowPunct/>
      <w:autoSpaceDE/>
      <w:autoSpaceDN/>
      <w:adjustRightInd/>
      <w:spacing w:after="120" w:line="240" w:lineRule="auto"/>
      <w:ind w:left="283"/>
      <w:textAlignment w:val="auto"/>
    </w:pPr>
    <w:rPr>
      <w:rFonts w:ascii="CG Times (WN)" w:eastAsia="DengXian" w:hAnsi="CG Times (WN)"/>
      <w:lang w:val="fr-FR"/>
    </w:rPr>
  </w:style>
  <w:style w:type="character" w:customStyle="1" w:styleId="Char3">
    <w:name w:val="正文文本缩进 Char"/>
    <w:basedOn w:val="DefaultParagraphFont"/>
    <w:link w:val="1f4"/>
    <w:qFormat/>
    <w:rsid w:val="00CD6054"/>
    <w:rPr>
      <w:rFonts w:eastAsia="DengXian"/>
      <w:lang w:val="fr-FR" w:eastAsia="en-US"/>
    </w:rPr>
  </w:style>
  <w:style w:type="table" w:customStyle="1" w:styleId="ColorfulList-Accent114">
    <w:name w:val="Colorful List - Accent 114"/>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2a">
    <w:name w:val="无列表2"/>
    <w:next w:val="NoList"/>
    <w:uiPriority w:val="99"/>
    <w:semiHidden/>
    <w:unhideWhenUsed/>
    <w:rsid w:val="00CD6054"/>
  </w:style>
  <w:style w:type="paragraph" w:customStyle="1" w:styleId="TOC20">
    <w:name w:val="TOC 标题2"/>
    <w:basedOn w:val="Heading1"/>
    <w:next w:val="Normal"/>
    <w:uiPriority w:val="39"/>
    <w:unhideWhenUsed/>
    <w:qFormat/>
    <w:rsid w:val="00CD6054"/>
  </w:style>
  <w:style w:type="table" w:customStyle="1" w:styleId="-111">
    <w:name w:val="彩色列表 - 着色 11"/>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6">
    <w:name w:val="无列表3"/>
    <w:next w:val="NoList"/>
    <w:uiPriority w:val="99"/>
    <w:semiHidden/>
    <w:unhideWhenUsed/>
    <w:rsid w:val="00CD6054"/>
  </w:style>
  <w:style w:type="paragraph" w:customStyle="1" w:styleId="TOC30">
    <w:name w:val="TOC 标题3"/>
    <w:basedOn w:val="Heading1"/>
    <w:next w:val="Normal"/>
    <w:uiPriority w:val="39"/>
    <w:unhideWhenUsed/>
    <w:qFormat/>
    <w:rsid w:val="00CD6054"/>
  </w:style>
  <w:style w:type="table" w:customStyle="1" w:styleId="-12">
    <w:name w:val="彩色列表 - 着色 1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1">
    <w:name w:val="No List111"/>
    <w:next w:val="NoList"/>
    <w:uiPriority w:val="99"/>
    <w:semiHidden/>
    <w:unhideWhenUsed/>
    <w:rsid w:val="00CD6054"/>
  </w:style>
  <w:style w:type="numbering" w:customStyle="1" w:styleId="StyleBulletedSymbolsymbolLeft025Hanging02541">
    <w:name w:val="Style Bulleted Symbol (symbol) Left:  0.25&quot; Hanging:  0.25&quot;41"/>
    <w:rsid w:val="00CD6054"/>
  </w:style>
  <w:style w:type="numbering" w:customStyle="1" w:styleId="StyleBulletedSymbolsymbolLeft025Hanging021">
    <w:name w:val="Style Bulleted Symbol (symbol) Left:  0.25&quot; Hanging:  0.21"/>
    <w:rsid w:val="00CD6054"/>
  </w:style>
  <w:style w:type="numbering" w:customStyle="1" w:styleId="StyleBulleted21">
    <w:name w:val="Style Bulleted21"/>
    <w:rsid w:val="00CD6054"/>
  </w:style>
  <w:style w:type="numbering" w:customStyle="1" w:styleId="StyleBulletedSymbolsymbolLeft025Hanging025221">
    <w:name w:val="Style Bulleted Symbol (symbol) Left:  0.25&quot; Hanging:  0.25&quot;221"/>
    <w:rsid w:val="00CD6054"/>
  </w:style>
  <w:style w:type="numbering" w:customStyle="1" w:styleId="StyleBulletedSymbolsymbolLeft025Hanging025121">
    <w:name w:val="Style Bulleted Symbol (symbol) Left:  0.25&quot; Hanging:  0.25&quot;121"/>
    <w:rsid w:val="00CD6054"/>
  </w:style>
  <w:style w:type="numbering" w:customStyle="1" w:styleId="StyleBulletedSymbolsymbolLeft025Hanging02551">
    <w:name w:val="Style Bulleted Symbol (symbol) Left:  0.25&quot; Hanging:  0.25&quot;51"/>
    <w:rsid w:val="00CD6054"/>
  </w:style>
  <w:style w:type="numbering" w:customStyle="1" w:styleId="StyleBulletedSymbolsymbolLeft025Hanging031">
    <w:name w:val="Style Bulleted Symbol (symbol) Left:  0.25&quot; Hanging:  0.31"/>
    <w:rsid w:val="00CD6054"/>
  </w:style>
  <w:style w:type="numbering" w:customStyle="1" w:styleId="StyleBulleted31">
    <w:name w:val="Style Bulleted31"/>
    <w:rsid w:val="00CD6054"/>
  </w:style>
  <w:style w:type="numbering" w:customStyle="1" w:styleId="StyleBulletedSymbolsymbolLeft025Hanging025231">
    <w:name w:val="Style Bulleted Symbol (symbol) Left:  0.25&quot; Hanging:  0.25&quot;231"/>
    <w:rsid w:val="00CD6054"/>
  </w:style>
  <w:style w:type="numbering" w:customStyle="1" w:styleId="StyleBulletedSymbolsymbolLeft025Hanging025131">
    <w:name w:val="Style Bulleted Symbol (symbol) Left:  0.25&quot; Hanging:  0.25&quot;131"/>
    <w:rsid w:val="00CD6054"/>
  </w:style>
  <w:style w:type="character" w:customStyle="1" w:styleId="z-1">
    <w:name w:val="z-窗体顶端 字符1"/>
    <w:basedOn w:val="DefaultParagraphFont"/>
    <w:link w:val="z-10"/>
    <w:uiPriority w:val="99"/>
    <w:qFormat/>
    <w:rsid w:val="00CD6054"/>
    <w:rPr>
      <w:rFonts w:ascii="Arial" w:hAnsi="Arial" w:cs="Arial"/>
      <w:vanish/>
      <w:sz w:val="16"/>
      <w:szCs w:val="16"/>
      <w:lang w:eastAsia="en-US"/>
    </w:rPr>
  </w:style>
  <w:style w:type="character" w:customStyle="1" w:styleId="z-11">
    <w:name w:val="z-窗体底端 字符1"/>
    <w:basedOn w:val="DefaultParagraphFont"/>
    <w:link w:val="z-12"/>
    <w:uiPriority w:val="99"/>
    <w:qFormat/>
    <w:rsid w:val="00CD6054"/>
    <w:rPr>
      <w:rFonts w:ascii="Arial" w:hAnsi="Arial" w:cs="Arial"/>
      <w:vanish/>
      <w:sz w:val="16"/>
      <w:szCs w:val="16"/>
      <w:lang w:eastAsia="en-US"/>
    </w:rPr>
  </w:style>
  <w:style w:type="character" w:customStyle="1" w:styleId="1f5">
    <w:name w:val="日期 字符1"/>
    <w:basedOn w:val="DefaultParagraphFont"/>
    <w:uiPriority w:val="99"/>
    <w:semiHidden/>
    <w:rsid w:val="00CD6054"/>
    <w:rPr>
      <w:rFonts w:ascii="Times New Roman" w:hAnsi="Times New Roman"/>
      <w:lang w:val="en-GB" w:eastAsia="en-US"/>
    </w:rPr>
  </w:style>
  <w:style w:type="character" w:customStyle="1" w:styleId="1f6">
    <w:name w:val="副标题 字符1"/>
    <w:basedOn w:val="DefaultParagraphFont"/>
    <w:uiPriority w:val="11"/>
    <w:rsid w:val="00CD6054"/>
    <w:rPr>
      <w:rFonts w:ascii="Calibri" w:hAnsi="Calibri" w:cs="Arial"/>
      <w:b/>
      <w:bCs/>
      <w:kern w:val="28"/>
      <w:sz w:val="32"/>
      <w:szCs w:val="32"/>
      <w:lang w:val="en-GB" w:eastAsia="en-US"/>
    </w:rPr>
  </w:style>
  <w:style w:type="numbering" w:customStyle="1" w:styleId="42">
    <w:name w:val="无列表4"/>
    <w:next w:val="NoList"/>
    <w:uiPriority w:val="99"/>
    <w:semiHidden/>
    <w:unhideWhenUsed/>
    <w:rsid w:val="00CD6054"/>
  </w:style>
  <w:style w:type="table" w:customStyle="1" w:styleId="210">
    <w:name w:val="古典型 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古典型 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精巧型 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7">
    <w:name w:val="表格主题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简明型 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1">
    <w:name w:val="浅色底纹 - 着色 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中等深浅底纹 2 - 着色 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网格型 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3">
    <w:name w:val="网格型 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网格型 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8">
    <w:name w:val="典雅型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0">
    <w:name w:val="深色列表 - 着色 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
    <w:name w:val="彩色列表 - 着色 13"/>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1">
    <w:name w:val="Style Bulleted Symbol (symbol) Left:  0.25&quot; Hanging:  0.25&quot;61"/>
    <w:rsid w:val="00CD6054"/>
    <w:pPr>
      <w:numPr>
        <w:numId w:val="59"/>
      </w:numPr>
    </w:pPr>
  </w:style>
  <w:style w:type="numbering" w:customStyle="1" w:styleId="StyleBulletedSymbolsymbolLeft025Hanging04">
    <w:name w:val="Style Bulleted Symbol (symbol) Left:  0.25&quot; Hanging:  0.4"/>
    <w:rsid w:val="00CD6054"/>
    <w:pPr>
      <w:numPr>
        <w:numId w:val="61"/>
      </w:numPr>
    </w:pPr>
  </w:style>
  <w:style w:type="numbering" w:customStyle="1" w:styleId="StyleBulleted41">
    <w:name w:val="Style Bulleted41"/>
    <w:rsid w:val="00CD6054"/>
  </w:style>
  <w:style w:type="numbering" w:customStyle="1" w:styleId="StyleBulletedSymbolsymbolLeft025Hanging02524">
    <w:name w:val="Style Bulleted Symbol (symbol) Left:  0.25&quot; Hanging:  0.25&quot;24"/>
    <w:rsid w:val="00CD6054"/>
    <w:pPr>
      <w:numPr>
        <w:numId w:val="62"/>
      </w:numPr>
    </w:pPr>
  </w:style>
  <w:style w:type="numbering" w:customStyle="1" w:styleId="StyleBulletedSymbolsymbolLeft025Hanging02515">
    <w:name w:val="Style Bulleted Symbol (symbol) Left:  0.25&quot; Hanging:  0.25&quot;15"/>
    <w:rsid w:val="00CD6054"/>
  </w:style>
  <w:style w:type="table" w:customStyle="1" w:styleId="214">
    <w:name w:val="网格型2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无列表5"/>
    <w:next w:val="NoList"/>
    <w:uiPriority w:val="99"/>
    <w:semiHidden/>
    <w:unhideWhenUsed/>
    <w:rsid w:val="00CD6054"/>
  </w:style>
  <w:style w:type="numbering" w:customStyle="1" w:styleId="NoList1111">
    <w:name w:val="No List1111"/>
    <w:next w:val="NoList"/>
    <w:uiPriority w:val="99"/>
    <w:semiHidden/>
    <w:unhideWhenUsed/>
    <w:rsid w:val="00CD6054"/>
  </w:style>
  <w:style w:type="table" w:customStyle="1" w:styleId="220">
    <w:name w:val="古典型 2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3">
    <w:name w:val="古典型 1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精巧型 2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b">
    <w:name w:val="表格主题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简明型 2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2">
    <w:name w:val="浅色底纹 - 着色 6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
    <w:name w:val="中等深浅底纹 2 - 着色 3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0">
    <w:name w:val="网格型 4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0">
    <w:name w:val="网格型 3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3">
    <w:name w:val="网格型 2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c">
    <w:name w:val="典雅型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NoList"/>
    <w:uiPriority w:val="99"/>
    <w:semiHidden/>
    <w:unhideWhenUsed/>
    <w:rsid w:val="00CD6054"/>
  </w:style>
  <w:style w:type="table" w:customStyle="1" w:styleId="-620">
    <w:name w:val="深色列表 - 着色 6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4">
    <w:name w:val="彩色列表 - 着色 14"/>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
    <w:name w:val="Style Bulleted Symbol (symbol) Left:  0.25&quot; Hanging:  0.25&quot;7"/>
    <w:rsid w:val="00CD6054"/>
  </w:style>
  <w:style w:type="numbering" w:customStyle="1" w:styleId="StyleBulletedSymbolsymbolLeft025Hanging05">
    <w:name w:val="Style Bulleted Symbol (symbol) Left:  0.25&quot; Hanging:  0.5"/>
    <w:rsid w:val="00CD6054"/>
  </w:style>
  <w:style w:type="numbering" w:customStyle="1" w:styleId="StyleBulleted5">
    <w:name w:val="Style Bulleted5"/>
    <w:rsid w:val="00CD6054"/>
  </w:style>
  <w:style w:type="numbering" w:customStyle="1" w:styleId="StyleBulletedSymbolsymbolLeft025Hanging02525">
    <w:name w:val="Style Bulleted Symbol (symbol) Left:  0.25&quot; Hanging:  0.25&quot;25"/>
    <w:rsid w:val="00CD6054"/>
  </w:style>
  <w:style w:type="numbering" w:customStyle="1" w:styleId="StyleBulletedSymbolsymbolLeft025Hanging02516">
    <w:name w:val="Style Bulleted Symbol (symbol) Left:  0.25&quot; Hanging:  0.25&quot;16"/>
    <w:rsid w:val="00CD6054"/>
  </w:style>
  <w:style w:type="numbering" w:customStyle="1" w:styleId="NoList211">
    <w:name w:val="No List211"/>
    <w:next w:val="NoList"/>
    <w:uiPriority w:val="99"/>
    <w:semiHidden/>
    <w:unhideWhenUsed/>
    <w:rsid w:val="00CD6054"/>
  </w:style>
  <w:style w:type="table" w:customStyle="1" w:styleId="ColorfulList-Accent1121">
    <w:name w:val="Colorful List - Accent 112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11">
    <w:name w:val="Style Bulleted Symbol (symbol) Left:  0.25&quot; Hanging:  0.25&quot;311"/>
    <w:rsid w:val="00CD6054"/>
  </w:style>
  <w:style w:type="numbering" w:customStyle="1" w:styleId="StyleBulletedSymbolsymbolLeft025Hanging0111">
    <w:name w:val="Style Bulleted Symbol (symbol) Left:  0.25&quot; Hanging:  0.111"/>
    <w:rsid w:val="00CD6054"/>
  </w:style>
  <w:style w:type="numbering" w:customStyle="1" w:styleId="StyleBulleted111">
    <w:name w:val="Style Bulleted111"/>
    <w:rsid w:val="00CD6054"/>
  </w:style>
  <w:style w:type="numbering" w:customStyle="1" w:styleId="StyleBulletedSymbolsymbolLeft025Hanging0252111">
    <w:name w:val="Style Bulleted Symbol (symbol) Left:  0.25&quot; Hanging:  0.25&quot;2111"/>
    <w:rsid w:val="00CD6054"/>
  </w:style>
  <w:style w:type="numbering" w:customStyle="1" w:styleId="StyleBulletedSymbolsymbolLeft025Hanging0251111">
    <w:name w:val="Style Bulleted Symbol (symbol) Left:  0.25&quot; Hanging:  0.25&quot;1111"/>
    <w:rsid w:val="00CD6054"/>
  </w:style>
  <w:style w:type="numbering" w:customStyle="1" w:styleId="NoList31">
    <w:name w:val="No List31"/>
    <w:next w:val="NoList"/>
    <w:uiPriority w:val="99"/>
    <w:semiHidden/>
    <w:unhideWhenUsed/>
    <w:rsid w:val="00CD6054"/>
  </w:style>
  <w:style w:type="numbering" w:customStyle="1" w:styleId="1212">
    <w:name w:val="无列表121"/>
    <w:next w:val="NoList"/>
    <w:uiPriority w:val="99"/>
    <w:semiHidden/>
    <w:unhideWhenUsed/>
    <w:rsid w:val="00CD6054"/>
  </w:style>
  <w:style w:type="numbering" w:customStyle="1" w:styleId="StyleBulletedSymbolsymbolLeft025Hanging02542">
    <w:name w:val="Style Bulleted Symbol (symbol) Left:  0.25&quot; Hanging:  0.25&quot;42"/>
    <w:rsid w:val="00CD6054"/>
  </w:style>
  <w:style w:type="numbering" w:customStyle="1" w:styleId="StyleBulletedSymbolsymbolLeft025Hanging022">
    <w:name w:val="Style Bulleted Symbol (symbol) Left:  0.25&quot; Hanging:  0.22"/>
    <w:rsid w:val="00CD6054"/>
  </w:style>
  <w:style w:type="numbering" w:customStyle="1" w:styleId="StyleBulleted22">
    <w:name w:val="Style Bulleted22"/>
    <w:rsid w:val="00CD6054"/>
  </w:style>
  <w:style w:type="numbering" w:customStyle="1" w:styleId="StyleBulletedSymbolsymbolLeft025Hanging025222">
    <w:name w:val="Style Bulleted Symbol (symbol) Left:  0.25&quot; Hanging:  0.25&quot;222"/>
    <w:rsid w:val="00CD6054"/>
  </w:style>
  <w:style w:type="numbering" w:customStyle="1" w:styleId="StyleBulletedSymbolsymbolLeft025Hanging025122">
    <w:name w:val="Style Bulleted Symbol (symbol) Left:  0.25&quot; Hanging:  0.25&quot;122"/>
    <w:rsid w:val="00CD6054"/>
  </w:style>
  <w:style w:type="numbering" w:customStyle="1" w:styleId="NoList41">
    <w:name w:val="No List41"/>
    <w:next w:val="NoList"/>
    <w:uiPriority w:val="99"/>
    <w:semiHidden/>
    <w:unhideWhenUsed/>
    <w:rsid w:val="00CD6054"/>
  </w:style>
  <w:style w:type="numbering" w:customStyle="1" w:styleId="1312">
    <w:name w:val="无列表131"/>
    <w:next w:val="NoList"/>
    <w:uiPriority w:val="99"/>
    <w:semiHidden/>
    <w:unhideWhenUsed/>
    <w:rsid w:val="00CD6054"/>
  </w:style>
  <w:style w:type="numbering" w:customStyle="1" w:styleId="StyleBulletedSymbolsymbolLeft025Hanging02552">
    <w:name w:val="Style Bulleted Symbol (symbol) Left:  0.25&quot; Hanging:  0.25&quot;52"/>
    <w:rsid w:val="00CD6054"/>
  </w:style>
  <w:style w:type="numbering" w:customStyle="1" w:styleId="StyleBulletedSymbolsymbolLeft025Hanging032">
    <w:name w:val="Style Bulleted Symbol (symbol) Left:  0.25&quot; Hanging:  0.32"/>
    <w:rsid w:val="00CD6054"/>
  </w:style>
  <w:style w:type="numbering" w:customStyle="1" w:styleId="StyleBulleted32">
    <w:name w:val="Style Bulleted32"/>
    <w:rsid w:val="00CD6054"/>
  </w:style>
  <w:style w:type="numbering" w:customStyle="1" w:styleId="StyleBulletedSymbolsymbolLeft025Hanging025232">
    <w:name w:val="Style Bulleted Symbol (symbol) Left:  0.25&quot; Hanging:  0.25&quot;232"/>
    <w:rsid w:val="00CD6054"/>
  </w:style>
  <w:style w:type="numbering" w:customStyle="1" w:styleId="StyleBulletedSymbolsymbolLeft025Hanging025132">
    <w:name w:val="Style Bulleted Symbol (symbol) Left:  0.25&quot; Hanging:  0.25&quot;132"/>
    <w:rsid w:val="00CD6054"/>
  </w:style>
  <w:style w:type="numbering" w:customStyle="1" w:styleId="StyleBulletedSymbolsymbolLeft025Hanging025141">
    <w:name w:val="Style Bulleted Symbol (symbol) Left:  0.25&quot; Hanging:  0.25&quot;141"/>
    <w:rsid w:val="00CD6054"/>
  </w:style>
  <w:style w:type="numbering" w:customStyle="1" w:styleId="215">
    <w:name w:val="无列表21"/>
    <w:next w:val="NoList"/>
    <w:uiPriority w:val="99"/>
    <w:semiHidden/>
    <w:unhideWhenUsed/>
    <w:rsid w:val="00CD6054"/>
  </w:style>
  <w:style w:type="table" w:customStyle="1" w:styleId="224">
    <w:name w:val="网格型22"/>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无列表6"/>
    <w:next w:val="NoList"/>
    <w:uiPriority w:val="99"/>
    <w:semiHidden/>
    <w:unhideWhenUsed/>
    <w:rsid w:val="00CD6054"/>
  </w:style>
  <w:style w:type="table" w:customStyle="1" w:styleId="TableGrid17">
    <w:name w:val="Table Grid17"/>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CD6054"/>
  </w:style>
  <w:style w:type="table" w:customStyle="1" w:styleId="TableGrid230">
    <w:name w:val="Table Grid2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网格型1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0">
    <w:name w:val="古典型 2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4">
    <w:name w:val="古典型 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精巧型 2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表格主题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简明型 2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
    <w:name w:val="浅色列表1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
    <w:name w:val="浅色底纹 - 着色 6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
    <w:name w:val="中等深浅底纹 2 - 着色 3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
    <w:name w:val="网格型 4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0">
    <w:name w:val="网格型 3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3">
    <w:name w:val="网格型 2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8">
    <w:name w:val="典雅型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3">
    <w:name w:val="无列表15"/>
    <w:next w:val="NoList"/>
    <w:uiPriority w:val="99"/>
    <w:semiHidden/>
    <w:unhideWhenUsed/>
    <w:rsid w:val="00CD6054"/>
  </w:style>
  <w:style w:type="table" w:customStyle="1" w:styleId="-630">
    <w:name w:val="深色列表 - 着色 6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
    <w:name w:val="Table Grid Light11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
    <w:name w:val="Plain Table 111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彩色列表 - 着色 15"/>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
    <w:name w:val="网格表 4 - 着色 513"/>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8">
    <w:name w:val="Style Bulleted Symbol (symbol) Left:  0.25&quot; Hanging:  0.25&quot;8"/>
    <w:rsid w:val="00CD6054"/>
  </w:style>
  <w:style w:type="table" w:customStyle="1" w:styleId="TableGrid113">
    <w:name w:val="Table Grid1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6">
    <w:name w:val="Style Bulleted Symbol (symbol) Left:  0.25&quot; Hanging:  0.6"/>
    <w:rsid w:val="00CD6054"/>
  </w:style>
  <w:style w:type="numbering" w:customStyle="1" w:styleId="StyleBulleted6">
    <w:name w:val="Style Bulleted6"/>
    <w:rsid w:val="00CD6054"/>
  </w:style>
  <w:style w:type="numbering" w:customStyle="1" w:styleId="StyleBulletedSymbolsymbolLeft025Hanging02526">
    <w:name w:val="Style Bulleted Symbol (symbol) Left:  0.25&quot; Hanging:  0.25&quot;26"/>
    <w:rsid w:val="00CD6054"/>
  </w:style>
  <w:style w:type="numbering" w:customStyle="1" w:styleId="StyleBulletedSymbolsymbolLeft025Hanging02517">
    <w:name w:val="Style Bulleted Symbol (symbol) Left:  0.25&quot; Hanging:  0.25&quot;17"/>
    <w:rsid w:val="00CD6054"/>
  </w:style>
  <w:style w:type="numbering" w:customStyle="1" w:styleId="NoList22">
    <w:name w:val="No List22"/>
    <w:next w:val="NoList"/>
    <w:uiPriority w:val="99"/>
    <w:semiHidden/>
    <w:unhideWhenUsed/>
    <w:rsid w:val="00CD6054"/>
  </w:style>
  <w:style w:type="table" w:customStyle="1" w:styleId="TableGrid330">
    <w:name w:val="Table Grid3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网格型1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
    <w:name w:val="Table Classic 2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
    <w:name w:val="Table Classic 1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
    <w:name w:val="Table Subtle 2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
    <w:name w:val="Table Theme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
    <w:name w:val="Table Simple 2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
    <w:name w:val="浅色列表1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
    <w:name w:val="Light Shading - Accent 6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
    <w:name w:val="Medium Shading 2 - Accent 3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
    <w:name w:val="Table Grid 4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
    <w:name w:val="Table Grid 3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
    <w:name w:val="Table Grid 2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
    <w:name w:val="Table Elegant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2">
    <w:name w:val="无列表112"/>
    <w:next w:val="NoList"/>
    <w:uiPriority w:val="99"/>
    <w:semiHidden/>
    <w:unhideWhenUsed/>
    <w:rsid w:val="00CD6054"/>
  </w:style>
  <w:style w:type="table" w:customStyle="1" w:styleId="DarkList-Accent613">
    <w:name w:val="Dark List - Accent 6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
    <w:name w:val="Table Grid Light11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
    <w:name w:val="Plain Table 111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yleBulletedSymbolsymbolLeft025Hanging02532">
    <w:name w:val="Style Bulleted Symbol (symbol) Left:  0.25&quot; Hanging:  0.25&quot;32"/>
    <w:rsid w:val="00CD6054"/>
  </w:style>
  <w:style w:type="table" w:customStyle="1" w:styleId="TableGrid123">
    <w:name w:val="Table Grid12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
    <w:name w:val="Style Bulleted Symbol (symbol) Left:  0.25&quot; Hanging:  0.12"/>
    <w:rsid w:val="00CD6054"/>
  </w:style>
  <w:style w:type="numbering" w:customStyle="1" w:styleId="StyleBulleted12">
    <w:name w:val="Style Bulleted12"/>
    <w:rsid w:val="00CD6054"/>
  </w:style>
  <w:style w:type="numbering" w:customStyle="1" w:styleId="StyleBulletedSymbolsymbolLeft025Hanging025212">
    <w:name w:val="Style Bulleted Symbol (symbol) Left:  0.25&quot; Hanging:  0.25&quot;212"/>
    <w:rsid w:val="00CD6054"/>
  </w:style>
  <w:style w:type="numbering" w:customStyle="1" w:styleId="StyleBulletedSymbolsymbolLeft025Hanging025112">
    <w:name w:val="Style Bulleted Symbol (symbol) Left:  0.25&quot; Hanging:  0.25&quot;112"/>
    <w:rsid w:val="00CD6054"/>
  </w:style>
  <w:style w:type="numbering" w:customStyle="1" w:styleId="NoList32">
    <w:name w:val="No List32"/>
    <w:next w:val="NoList"/>
    <w:uiPriority w:val="99"/>
    <w:semiHidden/>
    <w:unhideWhenUsed/>
    <w:rsid w:val="00CD6054"/>
  </w:style>
  <w:style w:type="table" w:customStyle="1" w:styleId="1230">
    <w:name w:val="网格型12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
    <w:name w:val="Table Classic 22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
    <w:name w:val="Table Classic 12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
    <w:name w:val="Table Subtle 22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
    <w:name w:val="Table Theme2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
    <w:name w:val="Table Simple 22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
    <w:name w:val="浅色列表12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
    <w:name w:val="Light Shading - Accent 62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
    <w:name w:val="Medium Shading 2 - Accent 32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
    <w:name w:val="Table Grid 42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
    <w:name w:val="Table Grid 32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
    <w:name w:val="Table Grid 22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
    <w:name w:val="Table Elegant2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2">
    <w:name w:val="无列表122"/>
    <w:next w:val="NoList"/>
    <w:uiPriority w:val="99"/>
    <w:semiHidden/>
    <w:unhideWhenUsed/>
    <w:rsid w:val="00CD6054"/>
  </w:style>
  <w:style w:type="table" w:customStyle="1" w:styleId="DarkList-Accent623">
    <w:name w:val="Dark List - Accent 62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
    <w:name w:val="Table Grid Light112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
    <w:name w:val="Plain Table 1112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
    <w:name w:val="Colorful List - Accent 12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
    <w:name w:val="Style Bulleted Symbol (symbol) Left:  0.25&quot; Hanging:  0.25&quot;43"/>
    <w:rsid w:val="00CD6054"/>
  </w:style>
  <w:style w:type="table" w:customStyle="1" w:styleId="TableGrid133">
    <w:name w:val="Table Grid13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
    <w:name w:val="Style Bulleted Symbol (symbol) Left:  0.25&quot; Hanging:  0.23"/>
    <w:rsid w:val="00CD6054"/>
  </w:style>
  <w:style w:type="numbering" w:customStyle="1" w:styleId="StyleBulleted23">
    <w:name w:val="Style Bulleted23"/>
    <w:rsid w:val="00CD6054"/>
  </w:style>
  <w:style w:type="numbering" w:customStyle="1" w:styleId="StyleBulletedSymbolsymbolLeft025Hanging025223">
    <w:name w:val="Style Bulleted Symbol (symbol) Left:  0.25&quot; Hanging:  0.25&quot;223"/>
    <w:rsid w:val="00CD6054"/>
  </w:style>
  <w:style w:type="numbering" w:customStyle="1" w:styleId="StyleBulletedSymbolsymbolLeft025Hanging025123">
    <w:name w:val="Style Bulleted Symbol (symbol) Left:  0.25&quot; Hanging:  0.25&quot;123"/>
    <w:rsid w:val="00CD6054"/>
  </w:style>
  <w:style w:type="table" w:customStyle="1" w:styleId="TableGrid53">
    <w:name w:val="Table Grid5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NoList"/>
    <w:uiPriority w:val="99"/>
    <w:semiHidden/>
    <w:unhideWhenUsed/>
    <w:rsid w:val="00CD6054"/>
  </w:style>
  <w:style w:type="table" w:customStyle="1" w:styleId="TableGrid63">
    <w:name w:val="Table Grid6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
    <w:name w:val="Table Classic 23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
    <w:name w:val="Table Classic 13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
    <w:name w:val="Table Subtle 23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
    <w:name w:val="Table Theme3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
    <w:name w:val="Table Simple 23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
    <w:name w:val="浅色列表13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
    <w:name w:val="Light Shading - Accent 63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
    <w:name w:val="Medium Shading 2 - Accent 33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
    <w:name w:val="Table Grid 43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
    <w:name w:val="Table Grid 33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
    <w:name w:val="Table Grid 23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
    <w:name w:val="Table Elegant3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2">
    <w:name w:val="无列表132"/>
    <w:next w:val="NoList"/>
    <w:uiPriority w:val="99"/>
    <w:semiHidden/>
    <w:unhideWhenUsed/>
    <w:rsid w:val="00CD6054"/>
  </w:style>
  <w:style w:type="table" w:customStyle="1" w:styleId="DarkList-Accent633">
    <w:name w:val="Dark List - Accent 63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
    <w:name w:val="Table Grid Light113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
    <w:name w:val="Plain Table 1113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
    <w:name w:val="Colorful List - Accent 13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
    <w:name w:val="Style Bulleted Symbol (symbol) Left:  0.25&quot; Hanging:  0.25&quot;53"/>
    <w:rsid w:val="00CD6054"/>
  </w:style>
  <w:style w:type="table" w:customStyle="1" w:styleId="TableGrid143">
    <w:name w:val="Table Grid14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
    <w:name w:val="Style Bulleted Symbol (symbol) Left:  0.25&quot; Hanging:  0.33"/>
    <w:rsid w:val="00CD6054"/>
  </w:style>
  <w:style w:type="numbering" w:customStyle="1" w:styleId="StyleBulleted33">
    <w:name w:val="Style Bulleted33"/>
    <w:rsid w:val="00CD6054"/>
  </w:style>
  <w:style w:type="numbering" w:customStyle="1" w:styleId="StyleBulletedSymbolsymbolLeft025Hanging025233">
    <w:name w:val="Style Bulleted Symbol (symbol) Left:  0.25&quot; Hanging:  0.25&quot;233"/>
    <w:rsid w:val="00CD6054"/>
  </w:style>
  <w:style w:type="numbering" w:customStyle="1" w:styleId="StyleBulletedSymbolsymbolLeft025Hanging025133">
    <w:name w:val="Style Bulleted Symbol (symbol) Left:  0.25&quot; Hanging:  0.25&quot;133"/>
    <w:rsid w:val="00CD6054"/>
  </w:style>
  <w:style w:type="table" w:customStyle="1" w:styleId="TableGrid73">
    <w:name w:val="Table Grid73"/>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
    <w:name w:val="Style Bulleted Symbol (symbol) Left:  0.25&quot; Hanging:  0.25&quot;142"/>
    <w:rsid w:val="00CD6054"/>
  </w:style>
  <w:style w:type="numbering" w:customStyle="1" w:styleId="225">
    <w:name w:val="无列表22"/>
    <w:next w:val="NoList"/>
    <w:uiPriority w:val="99"/>
    <w:semiHidden/>
    <w:unhideWhenUsed/>
    <w:rsid w:val="00CD6054"/>
  </w:style>
  <w:style w:type="table" w:customStyle="1" w:styleId="234">
    <w:name w:val="网格型23"/>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CD6054"/>
  </w:style>
  <w:style w:type="table" w:customStyle="1" w:styleId="TableGrid151">
    <w:name w:val="Table Grid1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CD6054"/>
  </w:style>
  <w:style w:type="table" w:customStyle="1" w:styleId="TableGrid2111">
    <w:name w:val="Table Grid2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网格型1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
    <w:name w:val="古典型 2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3">
    <w:name w:val="古典型 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精巧型 2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表格主题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简明型 2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1">
    <w:name w:val="浅色列表1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
    <w:name w:val="浅色底纹 - 着色 6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
    <w:name w:val="中等深浅底纹 2 - 着色 3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0">
    <w:name w:val="网格型 4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0">
    <w:name w:val="网格型 3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3">
    <w:name w:val="网格型 2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8">
    <w:name w:val="典雅型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2">
    <w:name w:val="无列表141"/>
    <w:next w:val="NoList"/>
    <w:uiPriority w:val="99"/>
    <w:semiHidden/>
    <w:unhideWhenUsed/>
    <w:rsid w:val="00CD6054"/>
  </w:style>
  <w:style w:type="table" w:customStyle="1" w:styleId="-6110">
    <w:name w:val="深色列表 - 着色 6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
    <w:name w:val="Table Grid Light11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
    <w:name w:val="Plain Table 111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彩色列表 - 着色 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网格表 4 - 着色 511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
    <w:name w:val="Table Grid1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CD6054"/>
  </w:style>
  <w:style w:type="table" w:customStyle="1" w:styleId="TableGrid3111">
    <w:name w:val="Table Grid3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网格型1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
    <w:name w:val="Table Classic 2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
    <w:name w:val="Table Classic 1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
    <w:name w:val="Table Subtle 2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
    <w:name w:val="Table Theme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
    <w:name w:val="Table Simple 2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
    <w:name w:val="浅色列表1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
    <w:name w:val="Light Shading - Accent 6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
    <w:name w:val="Medium Shading 2 - Accent 3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
    <w:name w:val="Table Grid 4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0">
    <w:name w:val="Table Grid 3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0">
    <w:name w:val="Table Grid 2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
    <w:name w:val="Table Elegant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2">
    <w:name w:val="无列表1111"/>
    <w:next w:val="NoList"/>
    <w:uiPriority w:val="99"/>
    <w:semiHidden/>
    <w:unhideWhenUsed/>
    <w:rsid w:val="00CD6054"/>
  </w:style>
  <w:style w:type="table" w:customStyle="1" w:styleId="DarkList-Accent6111">
    <w:name w:val="Dark List - Accent 6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
    <w:name w:val="Table Grid Light11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
    <w:name w:val="Plain Table 111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
    <w:name w:val="Colorful List - Accent 1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
    <w:name w:val="Grid Table 4 - Accent 51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
    <w:name w:val="Style Bulleted Symbol (symbol) Left:  0.25&quot; Hanging:  0.25&quot;3111"/>
    <w:rsid w:val="00CD6054"/>
  </w:style>
  <w:style w:type="table" w:customStyle="1" w:styleId="TableGrid1211">
    <w:name w:val="Table Grid12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
    <w:name w:val="Style Bulleted Symbol (symbol) Left:  0.25&quot; Hanging:  0.1111"/>
    <w:rsid w:val="00CD6054"/>
  </w:style>
  <w:style w:type="numbering" w:customStyle="1" w:styleId="StyleBulleted1111">
    <w:name w:val="Style Bulleted1111"/>
    <w:rsid w:val="00CD6054"/>
  </w:style>
  <w:style w:type="numbering" w:customStyle="1" w:styleId="StyleBulletedSymbolsymbolLeft025Hanging02521111">
    <w:name w:val="Style Bulleted Symbol (symbol) Left:  0.25&quot; Hanging:  0.25&quot;21111"/>
    <w:rsid w:val="00CD6054"/>
  </w:style>
  <w:style w:type="numbering" w:customStyle="1" w:styleId="StyleBulletedSymbolsymbolLeft025Hanging02511111">
    <w:name w:val="Style Bulleted Symbol (symbol) Left:  0.25&quot; Hanging:  0.25&quot;11111"/>
    <w:rsid w:val="00CD6054"/>
  </w:style>
  <w:style w:type="numbering" w:customStyle="1" w:styleId="NoList311">
    <w:name w:val="No List311"/>
    <w:next w:val="NoList"/>
    <w:uiPriority w:val="99"/>
    <w:semiHidden/>
    <w:unhideWhenUsed/>
    <w:rsid w:val="00CD6054"/>
  </w:style>
  <w:style w:type="table" w:customStyle="1" w:styleId="TableGrid4110">
    <w:name w:val="Table Grid4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
    <w:name w:val="Table Classic 22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
    <w:name w:val="Table Classic 12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
    <w:name w:val="Table Subtle 22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
    <w:name w:val="Table Theme2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
    <w:name w:val="Table Simple 22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
    <w:name w:val="浅色列表12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
    <w:name w:val="Light Shading - Accent 62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
    <w:name w:val="Medium Shading 2 - Accent 32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
    <w:name w:val="Table Grid 42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
    <w:name w:val="Table Grid 32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
    <w:name w:val="Table Grid 22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
    <w:name w:val="Table Elegant2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2">
    <w:name w:val="无列表1211"/>
    <w:next w:val="NoList"/>
    <w:uiPriority w:val="99"/>
    <w:semiHidden/>
    <w:unhideWhenUsed/>
    <w:rsid w:val="00CD6054"/>
  </w:style>
  <w:style w:type="table" w:customStyle="1" w:styleId="DarkList-Accent6211">
    <w:name w:val="Dark List - Accent 62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
    <w:name w:val="Table Grid Light112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
    <w:name w:val="Plain Table 1112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
    <w:name w:val="Colorful List - Accent 12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
    <w:name w:val="Style Bulleted Symbol (symbol) Left:  0.25&quot; Hanging:  0.25&quot;411"/>
    <w:rsid w:val="00CD6054"/>
  </w:style>
  <w:style w:type="table" w:customStyle="1" w:styleId="TableGrid1311">
    <w:name w:val="Table Grid13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
    <w:name w:val="Style Bulleted Symbol (symbol) Left:  0.25&quot; Hanging:  0.211"/>
    <w:rsid w:val="00CD6054"/>
  </w:style>
  <w:style w:type="numbering" w:customStyle="1" w:styleId="StyleBulleted211">
    <w:name w:val="Style Bulleted211"/>
    <w:rsid w:val="00CD6054"/>
  </w:style>
  <w:style w:type="numbering" w:customStyle="1" w:styleId="StyleBulletedSymbolsymbolLeft025Hanging0252211">
    <w:name w:val="Style Bulleted Symbol (symbol) Left:  0.25&quot; Hanging:  0.25&quot;2211"/>
    <w:rsid w:val="00CD6054"/>
  </w:style>
  <w:style w:type="numbering" w:customStyle="1" w:styleId="StyleBulletedSymbolsymbolLeft025Hanging0251211">
    <w:name w:val="Style Bulleted Symbol (symbol) Left:  0.25&quot; Hanging:  0.25&quot;1211"/>
    <w:rsid w:val="00CD6054"/>
  </w:style>
  <w:style w:type="table" w:customStyle="1" w:styleId="TableGrid511">
    <w:name w:val="Table Grid5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
    <w:name w:val="No List411"/>
    <w:next w:val="NoList"/>
    <w:uiPriority w:val="99"/>
    <w:semiHidden/>
    <w:unhideWhenUsed/>
    <w:rsid w:val="00CD6054"/>
  </w:style>
  <w:style w:type="table" w:customStyle="1" w:styleId="TableGrid611">
    <w:name w:val="Table Grid6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
    <w:name w:val="Table Classic 23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
    <w:name w:val="Table Classic 13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
    <w:name w:val="Table Subtle 23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
    <w:name w:val="Table Theme3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
    <w:name w:val="Table Simple 23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
    <w:name w:val="浅色列表13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
    <w:name w:val="Light Shading - Accent 63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
    <w:name w:val="Medium Shading 2 - Accent 33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
    <w:name w:val="Table Grid 43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
    <w:name w:val="Table Grid 33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
    <w:name w:val="Table Grid 23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
    <w:name w:val="Table Elegant3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2">
    <w:name w:val="无列表1311"/>
    <w:next w:val="NoList"/>
    <w:uiPriority w:val="99"/>
    <w:semiHidden/>
    <w:unhideWhenUsed/>
    <w:rsid w:val="00CD6054"/>
  </w:style>
  <w:style w:type="table" w:customStyle="1" w:styleId="DarkList-Accent6311">
    <w:name w:val="Dark List - Accent 63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
    <w:name w:val="Table Grid Light113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
    <w:name w:val="Plain Table 1113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
    <w:name w:val="Colorful List - Accent 13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
    <w:name w:val="Style Bulleted Symbol (symbol) Left:  0.25&quot; Hanging:  0.25&quot;511"/>
    <w:rsid w:val="00CD6054"/>
  </w:style>
  <w:style w:type="table" w:customStyle="1" w:styleId="TableGrid1411">
    <w:name w:val="Table Grid14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
    <w:name w:val="Style Bulleted Symbol (symbol) Left:  0.25&quot; Hanging:  0.311"/>
    <w:rsid w:val="00CD6054"/>
  </w:style>
  <w:style w:type="numbering" w:customStyle="1" w:styleId="StyleBulleted311">
    <w:name w:val="Style Bulleted311"/>
    <w:rsid w:val="00CD6054"/>
  </w:style>
  <w:style w:type="numbering" w:customStyle="1" w:styleId="StyleBulletedSymbolsymbolLeft025Hanging0252311">
    <w:name w:val="Style Bulleted Symbol (symbol) Left:  0.25&quot; Hanging:  0.25&quot;2311"/>
    <w:rsid w:val="00CD6054"/>
  </w:style>
  <w:style w:type="numbering" w:customStyle="1" w:styleId="StyleBulletedSymbolsymbolLeft025Hanging0251311">
    <w:name w:val="Style Bulleted Symbol (symbol) Left:  0.25&quot; Hanging:  0.25&quot;1311"/>
    <w:rsid w:val="00CD6054"/>
  </w:style>
  <w:style w:type="table" w:customStyle="1" w:styleId="TableGrid711">
    <w:name w:val="Table Grid71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
    <w:name w:val="Style Bulleted Symbol (symbol) Left:  0.25&quot; Hanging:  0.25&quot;1411"/>
    <w:rsid w:val="00CD6054"/>
  </w:style>
  <w:style w:type="numbering" w:customStyle="1" w:styleId="2114">
    <w:name w:val="无列表211"/>
    <w:next w:val="NoList"/>
    <w:uiPriority w:val="99"/>
    <w:semiHidden/>
    <w:unhideWhenUsed/>
    <w:rsid w:val="00CD6054"/>
  </w:style>
  <w:style w:type="table" w:customStyle="1" w:styleId="2115">
    <w:name w:val="网格型21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
    <w:name w:val="Style Bulleted Symbol (symbol) Left:  0.25&quot; Hanging:  0.25&quot;9"/>
    <w:rsid w:val="00CD6054"/>
  </w:style>
  <w:style w:type="numbering" w:customStyle="1" w:styleId="StyleBulletedSymbolsymbolLeft025Hanging07">
    <w:name w:val="Style Bulleted Symbol (symbol) Left:  0.25&quot; Hanging:  0.7"/>
    <w:rsid w:val="00CD6054"/>
  </w:style>
  <w:style w:type="numbering" w:customStyle="1" w:styleId="StyleBulleted7">
    <w:name w:val="Style Bulleted7"/>
    <w:rsid w:val="00CD6054"/>
  </w:style>
  <w:style w:type="numbering" w:customStyle="1" w:styleId="StyleBulletedSymbolsymbolLeft025Hanging02527">
    <w:name w:val="Style Bulleted Symbol (symbol) Left:  0.25&quot; Hanging:  0.25&quot;27"/>
    <w:rsid w:val="00CD6054"/>
  </w:style>
  <w:style w:type="numbering" w:customStyle="1" w:styleId="StyleBulletedSymbolsymbolLeft025Hanging025181">
    <w:name w:val="Style Bulleted Symbol (symbol) Left:  0.25&quot; Hanging:  0.25&quot;181"/>
    <w:rsid w:val="00CD6054"/>
  </w:style>
  <w:style w:type="numbering" w:customStyle="1" w:styleId="StyleBulletedSymbolsymbolLeft025Hanging02544">
    <w:name w:val="Style Bulleted Symbol (symbol) Left:  0.25&quot; Hanging:  0.25&quot;44"/>
    <w:rsid w:val="00CD6054"/>
  </w:style>
  <w:style w:type="numbering" w:customStyle="1" w:styleId="7">
    <w:name w:val="无列表7"/>
    <w:next w:val="NoList"/>
    <w:uiPriority w:val="99"/>
    <w:semiHidden/>
    <w:unhideWhenUsed/>
    <w:rsid w:val="00CD6054"/>
  </w:style>
  <w:style w:type="table" w:customStyle="1" w:styleId="TableGrid46">
    <w:name w:val="TableGrid4"/>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CD6054"/>
  </w:style>
  <w:style w:type="table" w:customStyle="1" w:styleId="TableGrid240">
    <w:name w:val="Table Grid2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网格型17"/>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
    <w:name w:val="Plain Table 11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0">
    <w:name w:val="古典型 2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3">
    <w:name w:val="古典型 1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精巧型 2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4">
    <w:name w:val="表格主题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简明型 2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
    <w:name w:val="浅色列表17"/>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
    <w:name w:val="浅色底纹 - 着色 6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
    <w:name w:val="中等深浅底纹 2 - 着色 3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0">
    <w:name w:val="网格型 4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0">
    <w:name w:val="网格型 3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3">
    <w:name w:val="网格型 2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
    <w:name w:val="典雅型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2">
    <w:name w:val="无列表16"/>
    <w:next w:val="NoList"/>
    <w:uiPriority w:val="99"/>
    <w:semiHidden/>
    <w:unhideWhenUsed/>
    <w:rsid w:val="00CD6054"/>
  </w:style>
  <w:style w:type="table" w:customStyle="1" w:styleId="-640">
    <w:name w:val="深色列表 - 着色 6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
    <w:name w:val="Table Grid Light11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
    <w:name w:val="Plain Table 111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
    <w:name w:val="彩色列表 - 着色 1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
    <w:name w:val="网格表 4 - 着色 514"/>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
    <w:name w:val="Style Bulleted Symbol (symbol) Left:  0.25&quot; Hanging:  0.25&quot;10"/>
    <w:rsid w:val="00CD6054"/>
  </w:style>
  <w:style w:type="table" w:customStyle="1" w:styleId="TableGrid114">
    <w:name w:val="Table Grid11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1">
    <w:name w:val="Style Bulleted Symbol (symbol) Left:  0.25&quot; Hanging:  0.81"/>
    <w:rsid w:val="00CD6054"/>
  </w:style>
  <w:style w:type="numbering" w:customStyle="1" w:styleId="StyleBulleted8">
    <w:name w:val="Style Bulleted8"/>
    <w:rsid w:val="00CD6054"/>
  </w:style>
  <w:style w:type="numbering" w:customStyle="1" w:styleId="StyleBulletedSymbolsymbolLeft025Hanging025281">
    <w:name w:val="Style Bulleted Symbol (symbol) Left:  0.25&quot; Hanging:  0.25&quot;281"/>
    <w:rsid w:val="00CD6054"/>
  </w:style>
  <w:style w:type="numbering" w:customStyle="1" w:styleId="StyleBulletedSymbolsymbolLeft025Hanging025191">
    <w:name w:val="Style Bulleted Symbol (symbol) Left:  0.25&quot; Hanging:  0.25&quot;191"/>
    <w:rsid w:val="00CD6054"/>
  </w:style>
  <w:style w:type="numbering" w:customStyle="1" w:styleId="NoList23">
    <w:name w:val="No List23"/>
    <w:next w:val="NoList"/>
    <w:uiPriority w:val="99"/>
    <w:semiHidden/>
    <w:unhideWhenUsed/>
    <w:rsid w:val="00CD6054"/>
  </w:style>
  <w:style w:type="table" w:customStyle="1" w:styleId="TableGrid340">
    <w:name w:val="Table Grid3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
    <w:name w:val="Table Grid Light12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
    <w:name w:val="Plain Table 112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
    <w:name w:val="Table Classic 21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
    <w:name w:val="Table Classic 11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
    <w:name w:val="Table Subtle 21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
    <w:name w:val="Table Theme1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
    <w:name w:val="Table Simple 21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
    <w:name w:val="浅色列表11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
    <w:name w:val="Light Shading - Accent 61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
    <w:name w:val="Medium Shading 2 - Accent 31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
    <w:name w:val="Table Grid 41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
    <w:name w:val="Table Grid 31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
    <w:name w:val="Table Grid 21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
    <w:name w:val="Table Elegant1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2">
    <w:name w:val="无列表113"/>
    <w:next w:val="NoList"/>
    <w:uiPriority w:val="99"/>
    <w:semiHidden/>
    <w:unhideWhenUsed/>
    <w:rsid w:val="00CD6054"/>
  </w:style>
  <w:style w:type="table" w:customStyle="1" w:styleId="DarkList-Accent614">
    <w:name w:val="Dark List - Accent 61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
    <w:name w:val="Table Grid Light111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
    <w:name w:val="Plain Table 1111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1">
    <w:name w:val="Colorful List - Accent 114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
    <w:name w:val="Style Bulleted Symbol (symbol) Left:  0.25&quot; Hanging:  0.25&quot;33"/>
    <w:rsid w:val="00CD6054"/>
  </w:style>
  <w:style w:type="table" w:customStyle="1" w:styleId="TableGrid124">
    <w:name w:val="Table Grid12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
    <w:name w:val="Style Bulleted Symbol (symbol) Left:  0.25&quot; Hanging:  0.13"/>
    <w:rsid w:val="00CD6054"/>
  </w:style>
  <w:style w:type="numbering" w:customStyle="1" w:styleId="StyleBulleted13">
    <w:name w:val="Style Bulleted13"/>
    <w:rsid w:val="00CD6054"/>
  </w:style>
  <w:style w:type="numbering" w:customStyle="1" w:styleId="StyleBulletedSymbolsymbolLeft025Hanging025213">
    <w:name w:val="Style Bulleted Symbol (symbol) Left:  0.25&quot; Hanging:  0.25&quot;213"/>
    <w:rsid w:val="00CD6054"/>
  </w:style>
  <w:style w:type="numbering" w:customStyle="1" w:styleId="StyleBulletedSymbolsymbolLeft025Hanging025113">
    <w:name w:val="Style Bulleted Symbol (symbol) Left:  0.25&quot; Hanging:  0.25&quot;113"/>
    <w:rsid w:val="00CD6054"/>
  </w:style>
  <w:style w:type="numbering" w:customStyle="1" w:styleId="NoList33">
    <w:name w:val="No List33"/>
    <w:next w:val="NoList"/>
    <w:uiPriority w:val="99"/>
    <w:semiHidden/>
    <w:unhideWhenUsed/>
    <w:rsid w:val="00CD6054"/>
  </w:style>
  <w:style w:type="table" w:customStyle="1" w:styleId="TableGrid440">
    <w:name w:val="Table Grid4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网格型12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
    <w:name w:val="Table Grid Light13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
    <w:name w:val="Plain Table 113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
    <w:name w:val="Table Classic 22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
    <w:name w:val="Table Classic 12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
    <w:name w:val="Table Subtle 22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
    <w:name w:val="Table Theme2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
    <w:name w:val="Table Simple 22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0">
    <w:name w:val="浅色列表12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
    <w:name w:val="Light Shading - Accent 62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
    <w:name w:val="Medium Shading 2 - Accent 32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
    <w:name w:val="Table Grid 42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
    <w:name w:val="Table Grid 32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
    <w:name w:val="Table Grid 22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
    <w:name w:val="Table Elegant2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2">
    <w:name w:val="无列表123"/>
    <w:next w:val="NoList"/>
    <w:uiPriority w:val="99"/>
    <w:semiHidden/>
    <w:unhideWhenUsed/>
    <w:rsid w:val="00CD6054"/>
  </w:style>
  <w:style w:type="table" w:customStyle="1" w:styleId="DarkList-Accent624">
    <w:name w:val="Dark List - Accent 62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
    <w:name w:val="Table Grid Light112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
    <w:name w:val="Plain Table 1112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
    <w:name w:val="Colorful List - Accent 124"/>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
    <w:name w:val="Style Bulleted Symbol (symbol) Left:  0.25&quot; Hanging:  0.25&quot;45"/>
    <w:rsid w:val="00CD6054"/>
  </w:style>
  <w:style w:type="table" w:customStyle="1" w:styleId="TableGrid134">
    <w:name w:val="Table Grid13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
    <w:name w:val="Style Bulleted Symbol (symbol) Left:  0.25&quot; Hanging:  0.24"/>
    <w:rsid w:val="00CD6054"/>
  </w:style>
  <w:style w:type="numbering" w:customStyle="1" w:styleId="StyleBulleted24">
    <w:name w:val="Style Bulleted24"/>
    <w:rsid w:val="00CD6054"/>
  </w:style>
  <w:style w:type="numbering" w:customStyle="1" w:styleId="StyleBulletedSymbolsymbolLeft025Hanging025224">
    <w:name w:val="Style Bulleted Symbol (symbol) Left:  0.25&quot; Hanging:  0.25&quot;224"/>
    <w:rsid w:val="00CD6054"/>
  </w:style>
  <w:style w:type="numbering" w:customStyle="1" w:styleId="StyleBulletedSymbolsymbolLeft025Hanging025124">
    <w:name w:val="Style Bulleted Symbol (symbol) Left:  0.25&quot; Hanging:  0.25&quot;124"/>
    <w:rsid w:val="00CD6054"/>
  </w:style>
  <w:style w:type="table" w:customStyle="1" w:styleId="TableGrid54">
    <w:name w:val="Table Grid5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NoList"/>
    <w:uiPriority w:val="99"/>
    <w:semiHidden/>
    <w:unhideWhenUsed/>
    <w:rsid w:val="00CD6054"/>
  </w:style>
  <w:style w:type="table" w:customStyle="1" w:styleId="TableGrid64">
    <w:name w:val="Table Grid64"/>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网格型134"/>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
    <w:name w:val="Table Grid Light14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
    <w:name w:val="Plain Table 114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
    <w:name w:val="Table Classic 234"/>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
    <w:name w:val="Table Classic 134"/>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
    <w:name w:val="Table Subtle 234"/>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
    <w:name w:val="Table Theme34"/>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
    <w:name w:val="Table Simple 234"/>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
    <w:name w:val="浅色列表134"/>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
    <w:name w:val="Light Shading - Accent 634"/>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
    <w:name w:val="Medium Shading 2 - Accent 334"/>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
    <w:name w:val="Table Grid 434"/>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
    <w:name w:val="Table Grid 334"/>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
    <w:name w:val="Table Grid 234"/>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
    <w:name w:val="Table Elegant34"/>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2">
    <w:name w:val="无列表133"/>
    <w:next w:val="NoList"/>
    <w:uiPriority w:val="99"/>
    <w:semiHidden/>
    <w:unhideWhenUsed/>
    <w:rsid w:val="00CD6054"/>
  </w:style>
  <w:style w:type="table" w:customStyle="1" w:styleId="DarkList-Accent634">
    <w:name w:val="Dark List - Accent 634"/>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
    <w:name w:val="Table Grid Light1134"/>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
    <w:name w:val="Plain Table 11134"/>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
    <w:name w:val="Colorful List - Accent 134"/>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
    <w:name w:val="Grid Table 4 - Accent 53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
    <w:name w:val="Style Bulleted Symbol (symbol) Left:  0.25&quot; Hanging:  0.25&quot;54"/>
    <w:rsid w:val="00CD6054"/>
  </w:style>
  <w:style w:type="table" w:customStyle="1" w:styleId="TableGrid144">
    <w:name w:val="Table Grid144"/>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
    <w:name w:val="Style Bulleted Symbol (symbol) Left:  0.25&quot; Hanging:  0.34"/>
    <w:rsid w:val="00CD6054"/>
  </w:style>
  <w:style w:type="numbering" w:customStyle="1" w:styleId="StyleBulleted34">
    <w:name w:val="Style Bulleted34"/>
    <w:rsid w:val="00CD6054"/>
  </w:style>
  <w:style w:type="numbering" w:customStyle="1" w:styleId="StyleBulletedSymbolsymbolLeft025Hanging025234">
    <w:name w:val="Style Bulleted Symbol (symbol) Left:  0.25&quot; Hanging:  0.25&quot;234"/>
    <w:rsid w:val="00CD6054"/>
  </w:style>
  <w:style w:type="numbering" w:customStyle="1" w:styleId="StyleBulletedSymbolsymbolLeft025Hanging025134">
    <w:name w:val="Style Bulleted Symbol (symbol) Left:  0.25&quot; Hanging:  0.25&quot;134"/>
    <w:rsid w:val="00CD6054"/>
  </w:style>
  <w:style w:type="table" w:customStyle="1" w:styleId="TableGrid74">
    <w:name w:val="Table Grid74"/>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
    <w:name w:val="Style Bulleted Symbol (symbol) Left:  0.25&quot; Hanging:  0.25&quot;143"/>
    <w:rsid w:val="00CD6054"/>
  </w:style>
  <w:style w:type="numbering" w:customStyle="1" w:styleId="235">
    <w:name w:val="无列表23"/>
    <w:next w:val="NoList"/>
    <w:uiPriority w:val="99"/>
    <w:semiHidden/>
    <w:unhideWhenUsed/>
    <w:rsid w:val="00CD6054"/>
  </w:style>
  <w:style w:type="table" w:customStyle="1" w:styleId="244">
    <w:name w:val="网格型24"/>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无列表8"/>
    <w:next w:val="NoList"/>
    <w:uiPriority w:val="99"/>
    <w:semiHidden/>
    <w:unhideWhenUsed/>
    <w:rsid w:val="00CD6054"/>
  </w:style>
  <w:style w:type="table" w:customStyle="1" w:styleId="TableGrid50">
    <w:name w:val="TableGrid5"/>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CD6054"/>
  </w:style>
  <w:style w:type="table" w:customStyle="1" w:styleId="TableGrid250">
    <w:name w:val="Table Grid2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网格型1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
    <w:name w:val="Table Grid Light1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
    <w:name w:val="Plain Table 11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0">
    <w:name w:val="古典型 2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4">
    <w:name w:val="古典型 1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精巧型 2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5">
    <w:name w:val="表格主题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简明型 2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
    <w:name w:val="浅色列表1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
    <w:name w:val="浅色底纹 - 着色 6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
    <w:name w:val="中等深浅底纹 2 - 着色 3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0">
    <w:name w:val="网格型 4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0">
    <w:name w:val="网格型 3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3">
    <w:name w:val="网格型 2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
    <w:name w:val="典雅型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2">
    <w:name w:val="无列表17"/>
    <w:next w:val="NoList"/>
    <w:uiPriority w:val="99"/>
    <w:semiHidden/>
    <w:unhideWhenUsed/>
    <w:rsid w:val="00CD6054"/>
  </w:style>
  <w:style w:type="table" w:customStyle="1" w:styleId="-650">
    <w:name w:val="深色列表 - 着色 6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
    <w:name w:val="Table Grid Light11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
    <w:name w:val="Plain Table 111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
    <w:name w:val="彩色列表 - 着色 17"/>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
    <w:name w:val="网格表 4 - 着色 515"/>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
    <w:name w:val="Style Bulleted Symbol (symbol) Left:  0.25&quot; Hanging:  0.25&quot;20"/>
    <w:rsid w:val="00CD6054"/>
  </w:style>
  <w:style w:type="table" w:customStyle="1" w:styleId="TableGrid115">
    <w:name w:val="Table Grid11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
    <w:name w:val="Style Bulleted Symbol (symbol) Left:  0.25&quot; Hanging:  0.9"/>
    <w:rsid w:val="00CD6054"/>
  </w:style>
  <w:style w:type="numbering" w:customStyle="1" w:styleId="StyleBulleted91">
    <w:name w:val="Style Bulleted91"/>
    <w:rsid w:val="00CD6054"/>
  </w:style>
  <w:style w:type="numbering" w:customStyle="1" w:styleId="StyleBulletedSymbolsymbolLeft025Hanging02529">
    <w:name w:val="Style Bulleted Symbol (symbol) Left:  0.25&quot; Hanging:  0.25&quot;29"/>
    <w:rsid w:val="00CD6054"/>
  </w:style>
  <w:style w:type="numbering" w:customStyle="1" w:styleId="StyleBulletedSymbolsymbolLeft025Hanging025110">
    <w:name w:val="Style Bulleted Symbol (symbol) Left:  0.25&quot; Hanging:  0.25&quot;110"/>
    <w:rsid w:val="00CD6054"/>
  </w:style>
  <w:style w:type="numbering" w:customStyle="1" w:styleId="NoList24">
    <w:name w:val="No List24"/>
    <w:next w:val="NoList"/>
    <w:uiPriority w:val="99"/>
    <w:semiHidden/>
    <w:unhideWhenUsed/>
    <w:rsid w:val="00CD6054"/>
  </w:style>
  <w:style w:type="table" w:customStyle="1" w:styleId="TableGrid350">
    <w:name w:val="Table Grid3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
    <w:name w:val="Table Grid Light12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
    <w:name w:val="Plain Table 112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
    <w:name w:val="Table Classic 21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
    <w:name w:val="Table Classic 11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
    <w:name w:val="Table Subtle 21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
    <w:name w:val="Table Theme1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
    <w:name w:val="Table Simple 21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
    <w:name w:val="浅色列表11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
    <w:name w:val="Light Shading - Accent 61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
    <w:name w:val="Medium Shading 2 - Accent 31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
    <w:name w:val="Table Grid 41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
    <w:name w:val="Table Grid 31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
    <w:name w:val="Table Grid 21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
    <w:name w:val="Table Elegant1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2">
    <w:name w:val="无列表114"/>
    <w:next w:val="NoList"/>
    <w:uiPriority w:val="99"/>
    <w:semiHidden/>
    <w:unhideWhenUsed/>
    <w:rsid w:val="00CD6054"/>
  </w:style>
  <w:style w:type="table" w:customStyle="1" w:styleId="DarkList-Accent615">
    <w:name w:val="Dark List - Accent 61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
    <w:name w:val="Table Grid Light111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
    <w:name w:val="Plain Table 1111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
    <w:name w:val="Colorful List - Accent 115"/>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
    <w:name w:val="Style Bulleted Symbol (symbol) Left:  0.25&quot; Hanging:  0.25&quot;34"/>
    <w:rsid w:val="00CD6054"/>
  </w:style>
  <w:style w:type="table" w:customStyle="1" w:styleId="TableGrid125">
    <w:name w:val="Table Grid12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
    <w:name w:val="Style Bulleted Symbol (symbol) Left:  0.25&quot; Hanging:  0.14"/>
    <w:rsid w:val="00CD6054"/>
  </w:style>
  <w:style w:type="numbering" w:customStyle="1" w:styleId="StyleBulleted14">
    <w:name w:val="Style Bulleted14"/>
    <w:rsid w:val="00CD6054"/>
  </w:style>
  <w:style w:type="numbering" w:customStyle="1" w:styleId="StyleBulletedSymbolsymbolLeft025Hanging025214">
    <w:name w:val="Style Bulleted Symbol (symbol) Left:  0.25&quot; Hanging:  0.25&quot;214"/>
    <w:rsid w:val="00CD6054"/>
  </w:style>
  <w:style w:type="numbering" w:customStyle="1" w:styleId="StyleBulletedSymbolsymbolLeft025Hanging025114">
    <w:name w:val="Style Bulleted Symbol (symbol) Left:  0.25&quot; Hanging:  0.25&quot;114"/>
    <w:rsid w:val="00CD6054"/>
  </w:style>
  <w:style w:type="numbering" w:customStyle="1" w:styleId="NoList34">
    <w:name w:val="No List34"/>
    <w:next w:val="NoList"/>
    <w:uiPriority w:val="99"/>
    <w:semiHidden/>
    <w:unhideWhenUsed/>
    <w:rsid w:val="00CD6054"/>
  </w:style>
  <w:style w:type="table" w:customStyle="1" w:styleId="TableGrid450">
    <w:name w:val="Table Grid4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网格型12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
    <w:name w:val="Table Grid Light13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
    <w:name w:val="Plain Table 113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
    <w:name w:val="Table Classic 22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
    <w:name w:val="Table Classic 12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
    <w:name w:val="Table Subtle 22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
    <w:name w:val="Table Theme2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
    <w:name w:val="Table Simple 22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0">
    <w:name w:val="浅色列表12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
    <w:name w:val="Light Shading - Accent 62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
    <w:name w:val="Medium Shading 2 - Accent 32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
    <w:name w:val="Table Grid 42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
    <w:name w:val="Table Grid 32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
    <w:name w:val="Table Grid 22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
    <w:name w:val="Table Elegant2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
    <w:name w:val="无列表124"/>
    <w:next w:val="NoList"/>
    <w:uiPriority w:val="99"/>
    <w:semiHidden/>
    <w:unhideWhenUsed/>
    <w:rsid w:val="00CD6054"/>
  </w:style>
  <w:style w:type="table" w:customStyle="1" w:styleId="DarkList-Accent625">
    <w:name w:val="Dark List - Accent 62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
    <w:name w:val="Table Grid Light112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
    <w:name w:val="Plain Table 1112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
    <w:name w:val="Colorful List - Accent 125"/>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
    <w:name w:val="Style Bulleted Symbol (symbol) Left:  0.25&quot; Hanging:  0.25&quot;46"/>
    <w:rsid w:val="00CD6054"/>
  </w:style>
  <w:style w:type="table" w:customStyle="1" w:styleId="TableGrid135">
    <w:name w:val="Table Grid13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0">
    <w:name w:val="Style Bulleted Symbol (symbol) Left:  0.25&quot; Hanging:  0.25"/>
    <w:rsid w:val="00CD6054"/>
  </w:style>
  <w:style w:type="numbering" w:customStyle="1" w:styleId="StyleBulleted25">
    <w:name w:val="Style Bulleted25"/>
    <w:rsid w:val="00CD6054"/>
  </w:style>
  <w:style w:type="numbering" w:customStyle="1" w:styleId="StyleBulletedSymbolsymbolLeft025Hanging025225">
    <w:name w:val="Style Bulleted Symbol (symbol) Left:  0.25&quot; Hanging:  0.25&quot;225"/>
    <w:rsid w:val="00CD6054"/>
  </w:style>
  <w:style w:type="numbering" w:customStyle="1" w:styleId="StyleBulletedSymbolsymbolLeft025Hanging025125">
    <w:name w:val="Style Bulleted Symbol (symbol) Left:  0.25&quot; Hanging:  0.25&quot;125"/>
    <w:rsid w:val="00CD6054"/>
  </w:style>
  <w:style w:type="table" w:customStyle="1" w:styleId="TableGrid55">
    <w:name w:val="Table Grid5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
    <w:name w:val="No List44"/>
    <w:next w:val="NoList"/>
    <w:uiPriority w:val="99"/>
    <w:semiHidden/>
    <w:unhideWhenUsed/>
    <w:rsid w:val="00CD6054"/>
  </w:style>
  <w:style w:type="table" w:customStyle="1" w:styleId="TableGrid65">
    <w:name w:val="Table Grid6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网格型135"/>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
    <w:name w:val="Table Grid Light14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
    <w:name w:val="Plain Table 114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
    <w:name w:val="Table Classic 235"/>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
    <w:name w:val="Table Classic 135"/>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
    <w:name w:val="Table Subtle 235"/>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
    <w:name w:val="Table Theme35"/>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
    <w:name w:val="Table Simple 235"/>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0">
    <w:name w:val="浅色列表135"/>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
    <w:name w:val="Light Shading - Accent 635"/>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
    <w:name w:val="Medium Shading 2 - Accent 335"/>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
    <w:name w:val="Table Grid 435"/>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
    <w:name w:val="Table Grid 335"/>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
    <w:name w:val="Table Grid 235"/>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
    <w:name w:val="Table Elegant35"/>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2">
    <w:name w:val="无列表134"/>
    <w:next w:val="NoList"/>
    <w:uiPriority w:val="99"/>
    <w:semiHidden/>
    <w:unhideWhenUsed/>
    <w:rsid w:val="00CD6054"/>
  </w:style>
  <w:style w:type="table" w:customStyle="1" w:styleId="DarkList-Accent635">
    <w:name w:val="Dark List - Accent 635"/>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
    <w:name w:val="Table Grid Light1135"/>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
    <w:name w:val="Plain Table 11135"/>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
    <w:name w:val="Colorful List - Accent 135"/>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
    <w:name w:val="Grid Table 4 - Accent 535"/>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
    <w:name w:val="Style Bulleted Symbol (symbol) Left:  0.25&quot; Hanging:  0.25&quot;55"/>
    <w:rsid w:val="00CD6054"/>
  </w:style>
  <w:style w:type="table" w:customStyle="1" w:styleId="TableGrid145">
    <w:name w:val="Table Grid145"/>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
    <w:name w:val="Style Bulleted Symbol (symbol) Left:  0.25&quot; Hanging:  0.35"/>
    <w:rsid w:val="00CD6054"/>
  </w:style>
  <w:style w:type="numbering" w:customStyle="1" w:styleId="StyleBulleted35">
    <w:name w:val="Style Bulleted35"/>
    <w:rsid w:val="00CD6054"/>
  </w:style>
  <w:style w:type="numbering" w:customStyle="1" w:styleId="StyleBulletedSymbolsymbolLeft025Hanging025235">
    <w:name w:val="Style Bulleted Symbol (symbol) Left:  0.25&quot; Hanging:  0.25&quot;235"/>
    <w:rsid w:val="00CD6054"/>
  </w:style>
  <w:style w:type="numbering" w:customStyle="1" w:styleId="StyleBulletedSymbolsymbolLeft025Hanging025135">
    <w:name w:val="Style Bulleted Symbol (symbol) Left:  0.25&quot; Hanging:  0.25&quot;135"/>
    <w:rsid w:val="00CD6054"/>
  </w:style>
  <w:style w:type="table" w:customStyle="1" w:styleId="TableGrid75">
    <w:name w:val="Table Grid75"/>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
    <w:name w:val="Style Bulleted Symbol (symbol) Left:  0.25&quot; Hanging:  0.25&quot;144"/>
    <w:rsid w:val="00CD6054"/>
  </w:style>
  <w:style w:type="numbering" w:customStyle="1" w:styleId="245">
    <w:name w:val="无列表24"/>
    <w:next w:val="NoList"/>
    <w:uiPriority w:val="99"/>
    <w:semiHidden/>
    <w:unhideWhenUsed/>
    <w:rsid w:val="00CD6054"/>
  </w:style>
  <w:style w:type="table" w:customStyle="1" w:styleId="254">
    <w:name w:val="网格型25"/>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无列表9"/>
    <w:next w:val="NoList"/>
    <w:uiPriority w:val="99"/>
    <w:semiHidden/>
    <w:unhideWhenUsed/>
    <w:rsid w:val="00CD6054"/>
  </w:style>
  <w:style w:type="table" w:customStyle="1" w:styleId="TableGrid60">
    <w:name w:val="TableGrid6"/>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rsid w:val="00CD6054"/>
  </w:style>
  <w:style w:type="table" w:customStyle="1" w:styleId="TableGrid260">
    <w:name w:val="Table Grid2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
    <w:name w:val="Table Grid Light110"/>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
    <w:name w:val="Plain Table 1110"/>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0">
    <w:name w:val="古典型 2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3">
    <w:name w:val="古典型 1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
    <w:name w:val="精巧型 2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0">
    <w:name w:val="表格主题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简明型 2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
    <w:name w:val="浅色列表19"/>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
    <w:name w:val="浅色底纹 - 着色 6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
    <w:name w:val="中等深浅底纹 2 - 着色 3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
    <w:name w:val="网格型 4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0">
    <w:name w:val="网格型 3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3">
    <w:name w:val="网格型 2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4">
    <w:name w:val="典雅型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2">
    <w:name w:val="无列表18"/>
    <w:next w:val="NoList"/>
    <w:uiPriority w:val="99"/>
    <w:semiHidden/>
    <w:unhideWhenUsed/>
    <w:rsid w:val="00CD6054"/>
  </w:style>
  <w:style w:type="table" w:customStyle="1" w:styleId="-660">
    <w:name w:val="深色列表 - 着色 6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
    <w:name w:val="Table Grid Light11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
    <w:name w:val="Plain Table 111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
    <w:name w:val="彩色列表 - 着色 18"/>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
    <w:name w:val="网格表 4 - 着色 516"/>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
    <w:name w:val="Style Bulleted Symbol (symbol) Left:  0.25&quot; Hanging:  0.25&quot;30"/>
    <w:rsid w:val="00CD6054"/>
  </w:style>
  <w:style w:type="table" w:customStyle="1" w:styleId="TableGrid116">
    <w:name w:val="Table Grid11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
    <w:name w:val="Style Bulleted Symbol (symbol) Left:  0.25&quot; Hanging:  0.10"/>
    <w:rsid w:val="00CD6054"/>
  </w:style>
  <w:style w:type="numbering" w:customStyle="1" w:styleId="StyleBulleted10">
    <w:name w:val="Style Bulleted10"/>
    <w:rsid w:val="00CD6054"/>
  </w:style>
  <w:style w:type="numbering" w:customStyle="1" w:styleId="StyleBulletedSymbolsymbolLeft025Hanging025210">
    <w:name w:val="Style Bulleted Symbol (symbol) Left:  0.25&quot; Hanging:  0.25&quot;210"/>
    <w:rsid w:val="00CD6054"/>
  </w:style>
  <w:style w:type="numbering" w:customStyle="1" w:styleId="StyleBulletedSymbolsymbolLeft025Hanging025115">
    <w:name w:val="Style Bulleted Symbol (symbol) Left:  0.25&quot; Hanging:  0.25&quot;115"/>
    <w:rsid w:val="00CD6054"/>
  </w:style>
  <w:style w:type="numbering" w:customStyle="1" w:styleId="NoList25">
    <w:name w:val="No List25"/>
    <w:next w:val="NoList"/>
    <w:uiPriority w:val="99"/>
    <w:semiHidden/>
    <w:unhideWhenUsed/>
    <w:rsid w:val="00CD6054"/>
  </w:style>
  <w:style w:type="table" w:customStyle="1" w:styleId="TableGrid36">
    <w:name w:val="Table Grid3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
    <w:name w:val="Table Grid Light12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
    <w:name w:val="Plain Table 112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
    <w:name w:val="Table Classic 21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
    <w:name w:val="Table Classic 11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
    <w:name w:val="Table Subtle 21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
    <w:name w:val="Table Theme1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
    <w:name w:val="Table Simple 21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
    <w:name w:val="浅色列表11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
    <w:name w:val="Light Shading - Accent 61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
    <w:name w:val="Medium Shading 2 - Accent 31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
    <w:name w:val="Table Grid 41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
    <w:name w:val="Table Grid 31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
    <w:name w:val="Table Grid 21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
    <w:name w:val="Table Elegant1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2">
    <w:name w:val="无列表115"/>
    <w:next w:val="NoList"/>
    <w:uiPriority w:val="99"/>
    <w:semiHidden/>
    <w:unhideWhenUsed/>
    <w:rsid w:val="00CD6054"/>
  </w:style>
  <w:style w:type="table" w:customStyle="1" w:styleId="DarkList-Accent616">
    <w:name w:val="Dark List - Accent 61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
    <w:name w:val="Table Grid Light111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
    <w:name w:val="Plain Table 1111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
    <w:name w:val="Colorful List - Accent 11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
    <w:name w:val="Style Bulleted Symbol (symbol) Left:  0.25&quot; Hanging:  0.25&quot;35"/>
    <w:rsid w:val="00CD6054"/>
  </w:style>
  <w:style w:type="table" w:customStyle="1" w:styleId="TableGrid126">
    <w:name w:val="Table Grid12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
    <w:name w:val="Style Bulleted Symbol (symbol) Left:  0.25&quot; Hanging:  0.15"/>
    <w:rsid w:val="00CD6054"/>
  </w:style>
  <w:style w:type="numbering" w:customStyle="1" w:styleId="StyleBulleted15">
    <w:name w:val="Style Bulleted15"/>
    <w:rsid w:val="00CD6054"/>
  </w:style>
  <w:style w:type="numbering" w:customStyle="1" w:styleId="StyleBulletedSymbolsymbolLeft025Hanging025215">
    <w:name w:val="Style Bulleted Symbol (symbol) Left:  0.25&quot; Hanging:  0.25&quot;215"/>
    <w:rsid w:val="00CD6054"/>
  </w:style>
  <w:style w:type="numbering" w:customStyle="1" w:styleId="StyleBulletedSymbolsymbolLeft025Hanging025116">
    <w:name w:val="Style Bulleted Symbol (symbol) Left:  0.25&quot; Hanging:  0.25&quot;116"/>
    <w:rsid w:val="00CD6054"/>
  </w:style>
  <w:style w:type="numbering" w:customStyle="1" w:styleId="NoList35">
    <w:name w:val="No List35"/>
    <w:next w:val="NoList"/>
    <w:uiPriority w:val="99"/>
    <w:semiHidden/>
    <w:unhideWhenUsed/>
    <w:rsid w:val="00CD6054"/>
  </w:style>
  <w:style w:type="table" w:customStyle="1" w:styleId="TableGrid460">
    <w:name w:val="Table Grid4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网格型12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
    <w:name w:val="Table Grid Light13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
    <w:name w:val="Plain Table 113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
    <w:name w:val="Table Classic 22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
    <w:name w:val="Table Classic 12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
    <w:name w:val="Table Subtle 22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
    <w:name w:val="Table Theme2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
    <w:name w:val="Table Simple 22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0">
    <w:name w:val="浅色列表12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
    <w:name w:val="Light Shading - Accent 62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
    <w:name w:val="Medium Shading 2 - Accent 32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
    <w:name w:val="Table Grid 42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
    <w:name w:val="Table Grid 32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
    <w:name w:val="Table Grid 22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
    <w:name w:val="Table Elegant2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
    <w:name w:val="无列表125"/>
    <w:next w:val="NoList"/>
    <w:uiPriority w:val="99"/>
    <w:semiHidden/>
    <w:unhideWhenUsed/>
    <w:rsid w:val="00CD6054"/>
  </w:style>
  <w:style w:type="table" w:customStyle="1" w:styleId="DarkList-Accent626">
    <w:name w:val="Dark List - Accent 62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
    <w:name w:val="Table Grid Light112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
    <w:name w:val="Plain Table 1112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
    <w:name w:val="Colorful List - Accent 12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
    <w:name w:val="Style Bulleted Symbol (symbol) Left:  0.25&quot; Hanging:  0.25&quot;47"/>
    <w:rsid w:val="00CD6054"/>
  </w:style>
  <w:style w:type="table" w:customStyle="1" w:styleId="TableGrid136">
    <w:name w:val="Table Grid13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
    <w:name w:val="Style Bulleted Symbol (symbol) Left:  0.25&quot; Hanging:  0.26"/>
    <w:rsid w:val="00CD6054"/>
  </w:style>
  <w:style w:type="numbering" w:customStyle="1" w:styleId="StyleBulleted26">
    <w:name w:val="Style Bulleted26"/>
    <w:rsid w:val="00CD6054"/>
  </w:style>
  <w:style w:type="numbering" w:customStyle="1" w:styleId="StyleBulletedSymbolsymbolLeft025Hanging025226">
    <w:name w:val="Style Bulleted Symbol (symbol) Left:  0.25&quot; Hanging:  0.25&quot;226"/>
    <w:rsid w:val="00CD6054"/>
  </w:style>
  <w:style w:type="numbering" w:customStyle="1" w:styleId="StyleBulletedSymbolsymbolLeft025Hanging025126">
    <w:name w:val="Style Bulleted Symbol (symbol) Left:  0.25&quot; Hanging:  0.25&quot;126"/>
    <w:rsid w:val="00CD6054"/>
  </w:style>
  <w:style w:type="table" w:customStyle="1" w:styleId="TableGrid56">
    <w:name w:val="Table Grid5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
    <w:name w:val="No List45"/>
    <w:next w:val="NoList"/>
    <w:uiPriority w:val="99"/>
    <w:semiHidden/>
    <w:unhideWhenUsed/>
    <w:rsid w:val="00CD6054"/>
  </w:style>
  <w:style w:type="table" w:customStyle="1" w:styleId="TableGrid66">
    <w:name w:val="Table Grid66"/>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网格型136"/>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
    <w:name w:val="Table Grid Light14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
    <w:name w:val="Plain Table 114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
    <w:name w:val="Table Classic 236"/>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
    <w:name w:val="Table Classic 136"/>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
    <w:name w:val="Table Subtle 236"/>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
    <w:name w:val="Table Theme36"/>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
    <w:name w:val="Table Simple 236"/>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0">
    <w:name w:val="浅色列表136"/>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
    <w:name w:val="Light Shading - Accent 636"/>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
    <w:name w:val="Medium Shading 2 - Accent 336"/>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
    <w:name w:val="Table Grid 436"/>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
    <w:name w:val="Table Grid 336"/>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
    <w:name w:val="Table Grid 236"/>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
    <w:name w:val="Table Elegant36"/>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
    <w:name w:val="无列表135"/>
    <w:next w:val="NoList"/>
    <w:uiPriority w:val="99"/>
    <w:semiHidden/>
    <w:unhideWhenUsed/>
    <w:rsid w:val="00CD6054"/>
  </w:style>
  <w:style w:type="table" w:customStyle="1" w:styleId="DarkList-Accent636">
    <w:name w:val="Dark List - Accent 636"/>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
    <w:name w:val="Table Grid Light1136"/>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
    <w:name w:val="Plain Table 11136"/>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
    <w:name w:val="Colorful List - Accent 136"/>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
    <w:name w:val="Grid Table 4 - Accent 536"/>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
    <w:name w:val="Style Bulleted Symbol (symbol) Left:  0.25&quot; Hanging:  0.25&quot;56"/>
    <w:rsid w:val="00CD6054"/>
  </w:style>
  <w:style w:type="table" w:customStyle="1" w:styleId="TableGrid146">
    <w:name w:val="Table Grid146"/>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
    <w:name w:val="Style Bulleted Symbol (symbol) Left:  0.25&quot; Hanging:  0.36"/>
    <w:rsid w:val="00CD6054"/>
  </w:style>
  <w:style w:type="numbering" w:customStyle="1" w:styleId="StyleBulleted36">
    <w:name w:val="Style Bulleted36"/>
    <w:rsid w:val="00CD6054"/>
  </w:style>
  <w:style w:type="numbering" w:customStyle="1" w:styleId="StyleBulletedSymbolsymbolLeft025Hanging025236">
    <w:name w:val="Style Bulleted Symbol (symbol) Left:  0.25&quot; Hanging:  0.25&quot;236"/>
    <w:rsid w:val="00CD6054"/>
  </w:style>
  <w:style w:type="numbering" w:customStyle="1" w:styleId="StyleBulletedSymbolsymbolLeft025Hanging025136">
    <w:name w:val="Style Bulleted Symbol (symbol) Left:  0.25&quot; Hanging:  0.25&quot;136"/>
    <w:rsid w:val="00CD6054"/>
  </w:style>
  <w:style w:type="table" w:customStyle="1" w:styleId="TableGrid76">
    <w:name w:val="Table Grid76"/>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
    <w:name w:val="Style Bulleted Symbol (symbol) Left:  0.25&quot; Hanging:  0.25&quot;145"/>
    <w:rsid w:val="00CD6054"/>
  </w:style>
  <w:style w:type="numbering" w:customStyle="1" w:styleId="255">
    <w:name w:val="无列表25"/>
    <w:next w:val="NoList"/>
    <w:uiPriority w:val="99"/>
    <w:semiHidden/>
    <w:unhideWhenUsed/>
    <w:rsid w:val="00CD6054"/>
  </w:style>
  <w:style w:type="table" w:customStyle="1" w:styleId="264">
    <w:name w:val="网格型26"/>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无列表10"/>
    <w:next w:val="NoList"/>
    <w:uiPriority w:val="99"/>
    <w:semiHidden/>
    <w:unhideWhenUsed/>
    <w:rsid w:val="00CD6054"/>
  </w:style>
  <w:style w:type="table" w:customStyle="1" w:styleId="TableGrid117">
    <w:name w:val="Table Grid117"/>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Grid7"/>
    <w:basedOn w:val="TableNormal"/>
    <w:next w:val="TableGrid"/>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0">
    <w:name w:val="Table Grid312"/>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pasted0">
    <w:name w:val="contentpasted0"/>
    <w:qFormat/>
    <w:rsid w:val="00CD6054"/>
  </w:style>
  <w:style w:type="paragraph" w:customStyle="1" w:styleId="elementtoproof">
    <w:name w:val="elementtoproof"/>
    <w:basedOn w:val="Normal"/>
    <w:uiPriority w:val="99"/>
    <w:semiHidden/>
    <w:qFormat/>
    <w:rsid w:val="00CD6054"/>
    <w:pPr>
      <w:widowControl w:val="0"/>
      <w:overflowPunct/>
      <w:autoSpaceDE/>
      <w:autoSpaceDN/>
      <w:adjustRightInd/>
      <w:spacing w:after="0" w:line="240" w:lineRule="auto"/>
      <w:jc w:val="both"/>
      <w:textAlignment w:val="auto"/>
    </w:pPr>
    <w:rPr>
      <w:rFonts w:ascii="Calibri" w:eastAsia="Malgun Gothic" w:hAnsi="Calibri"/>
      <w:kern w:val="2"/>
      <w:sz w:val="24"/>
      <w:szCs w:val="24"/>
      <w:lang w:val="en-US" w:eastAsia="ko-KR"/>
    </w:rPr>
  </w:style>
  <w:style w:type="numbering" w:customStyle="1" w:styleId="1f9">
    <w:name w:val="リストなし1"/>
    <w:next w:val="NoList"/>
    <w:uiPriority w:val="99"/>
    <w:semiHidden/>
    <w:unhideWhenUsed/>
    <w:rsid w:val="00CD6054"/>
  </w:style>
  <w:style w:type="character" w:customStyle="1" w:styleId="af1">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DefaultParagraphFont"/>
    <w:qFormat/>
    <w:rsid w:val="00CD6054"/>
  </w:style>
  <w:style w:type="paragraph" w:customStyle="1" w:styleId="ObservationTOC21">
    <w:name w:val="Observation TOC21"/>
    <w:basedOn w:val="Normal"/>
    <w:next w:val="Normal"/>
    <w:autoRedefine/>
    <w:uiPriority w:val="39"/>
    <w:qFormat/>
    <w:rsid w:val="00CD6054"/>
    <w:pPr>
      <w:overflowPunct/>
      <w:autoSpaceDE/>
      <w:autoSpaceDN/>
      <w:adjustRightInd/>
      <w:spacing w:before="120" w:after="120" w:line="240" w:lineRule="auto"/>
      <w:textAlignment w:val="auto"/>
    </w:pPr>
    <w:rPr>
      <w:rFonts w:ascii="Calibri" w:eastAsia="Batang" w:hAnsi="Calibri" w:cs="Calibri"/>
      <w:b/>
      <w:bCs/>
      <w:caps/>
    </w:rPr>
  </w:style>
  <w:style w:type="paragraph" w:customStyle="1" w:styleId="216">
    <w:name w:val="目次 21"/>
    <w:basedOn w:val="Normal"/>
    <w:next w:val="Normal"/>
    <w:autoRedefine/>
    <w:uiPriority w:val="39"/>
    <w:qFormat/>
    <w:rsid w:val="00CD6054"/>
    <w:pPr>
      <w:overflowPunct/>
      <w:autoSpaceDE/>
      <w:autoSpaceDN/>
      <w:adjustRightInd/>
      <w:spacing w:after="0" w:line="240" w:lineRule="auto"/>
      <w:ind w:left="200"/>
      <w:textAlignment w:val="auto"/>
    </w:pPr>
    <w:rPr>
      <w:rFonts w:ascii="Calibri" w:eastAsia="Batang" w:hAnsi="Calibri" w:cs="Calibri"/>
      <w:smallCaps/>
    </w:rPr>
  </w:style>
  <w:style w:type="paragraph" w:customStyle="1" w:styleId="315">
    <w:name w:val="目次 31"/>
    <w:basedOn w:val="Normal"/>
    <w:next w:val="Normal"/>
    <w:autoRedefine/>
    <w:uiPriority w:val="39"/>
    <w:qFormat/>
    <w:rsid w:val="00CD6054"/>
    <w:pPr>
      <w:overflowPunct/>
      <w:autoSpaceDE/>
      <w:autoSpaceDN/>
      <w:adjustRightInd/>
      <w:spacing w:after="0" w:line="240" w:lineRule="auto"/>
      <w:ind w:left="400"/>
      <w:textAlignment w:val="auto"/>
    </w:pPr>
    <w:rPr>
      <w:rFonts w:ascii="Calibri" w:eastAsia="Batang" w:hAnsi="Calibri" w:cs="Calibri"/>
      <w:i/>
      <w:iCs/>
    </w:rPr>
  </w:style>
  <w:style w:type="paragraph" w:customStyle="1" w:styleId="412">
    <w:name w:val="目次 41"/>
    <w:basedOn w:val="Normal"/>
    <w:next w:val="Normal"/>
    <w:autoRedefine/>
    <w:uiPriority w:val="39"/>
    <w:qFormat/>
    <w:rsid w:val="00CD6054"/>
    <w:pPr>
      <w:overflowPunct/>
      <w:autoSpaceDE/>
      <w:autoSpaceDN/>
      <w:adjustRightInd/>
      <w:spacing w:after="0" w:line="240" w:lineRule="auto"/>
      <w:ind w:left="600"/>
      <w:textAlignment w:val="auto"/>
    </w:pPr>
    <w:rPr>
      <w:rFonts w:ascii="Calibri" w:eastAsia="Batang" w:hAnsi="Calibri" w:cs="Calibri"/>
      <w:sz w:val="18"/>
      <w:szCs w:val="18"/>
    </w:rPr>
  </w:style>
  <w:style w:type="paragraph" w:customStyle="1" w:styleId="510">
    <w:name w:val="目次 51"/>
    <w:basedOn w:val="Normal"/>
    <w:next w:val="Normal"/>
    <w:autoRedefine/>
    <w:uiPriority w:val="39"/>
    <w:qFormat/>
    <w:rsid w:val="00CD6054"/>
    <w:pPr>
      <w:overflowPunct/>
      <w:autoSpaceDE/>
      <w:autoSpaceDN/>
      <w:adjustRightInd/>
      <w:spacing w:after="0" w:line="240" w:lineRule="auto"/>
      <w:ind w:left="800"/>
      <w:textAlignment w:val="auto"/>
    </w:pPr>
    <w:rPr>
      <w:rFonts w:ascii="Calibri" w:eastAsia="Batang" w:hAnsi="Calibri" w:cs="Calibri"/>
      <w:sz w:val="18"/>
      <w:szCs w:val="18"/>
    </w:rPr>
  </w:style>
  <w:style w:type="paragraph" w:customStyle="1" w:styleId="DocHead">
    <w:name w:val="DocHead"/>
    <w:basedOn w:val="Normal"/>
    <w:next w:val="Normal"/>
    <w:qFormat/>
    <w:rsid w:val="00CD6054"/>
    <w:pPr>
      <w:overflowPunct/>
      <w:autoSpaceDE/>
      <w:autoSpaceDN/>
      <w:adjustRightInd/>
      <w:spacing w:after="0" w:line="240" w:lineRule="auto"/>
      <w:ind w:left="1418" w:hanging="1418"/>
      <w:textAlignment w:val="auto"/>
    </w:pPr>
    <w:rPr>
      <w:rFonts w:eastAsia="DengXian"/>
      <w:b/>
      <w:bCs/>
      <w:sz w:val="24"/>
      <w:lang w:val="en-AU"/>
    </w:rPr>
  </w:style>
  <w:style w:type="paragraph" w:customStyle="1" w:styleId="Bulleted">
    <w:name w:val="Bulleted"/>
    <w:aliases w:val="Symbol (symbol),Left:  0,25&quot;,Hanging:  0"/>
    <w:basedOn w:val="Normal"/>
    <w:qFormat/>
    <w:rsid w:val="00CD6054"/>
    <w:pPr>
      <w:tabs>
        <w:tab w:val="num" w:pos="2160"/>
      </w:tabs>
      <w:overflowPunct/>
      <w:autoSpaceDE/>
      <w:autoSpaceDN/>
      <w:adjustRightInd/>
      <w:spacing w:line="240" w:lineRule="auto"/>
      <w:ind w:left="2160" w:hanging="360"/>
      <w:textAlignment w:val="auto"/>
    </w:pPr>
    <w:rPr>
      <w:rFonts w:ascii="Arial" w:eastAsia="Batang" w:hAnsi="Arial"/>
      <w:szCs w:val="24"/>
    </w:rPr>
  </w:style>
  <w:style w:type="character" w:customStyle="1" w:styleId="af2">
    <w:name w:val="スタイル 標準 +"/>
    <w:qFormat/>
    <w:rsid w:val="00CD6054"/>
    <w:rPr>
      <w:rFonts w:ascii="Times New Roman" w:eastAsia="MS Gothic" w:hAnsi="Times New Roman"/>
      <w:color w:val="auto"/>
      <w:kern w:val="0"/>
      <w:sz w:val="20"/>
      <w:u w:val="none"/>
    </w:rPr>
  </w:style>
  <w:style w:type="character" w:customStyle="1" w:styleId="bullet5">
    <w:name w:val="bullet (文字)"/>
    <w:uiPriority w:val="99"/>
    <w:qFormat/>
    <w:rsid w:val="00CD6054"/>
    <w:rPr>
      <w:rFonts w:ascii="Times New Roman" w:eastAsia="MS Gothic" w:hAnsi="Times New Roman" w:cs="Times New Roman"/>
      <w:sz w:val="24"/>
      <w:szCs w:val="20"/>
      <w:lang w:val="x-none" w:eastAsia="x-none"/>
    </w:rPr>
  </w:style>
  <w:style w:type="paragraph" w:customStyle="1" w:styleId="StyleLGTdocAsianSimSunComplex11ptBefore6ptL">
    <w:name w:val="Style LGTdoc_본문 + (Asian) SimSun (Complex) 11 pt Before:  6 pt L..."/>
    <w:basedOn w:val="Normal"/>
    <w:qFormat/>
    <w:rsid w:val="00CD6054"/>
    <w:pPr>
      <w:widowControl w:val="0"/>
      <w:overflowPunct/>
      <w:snapToGrid w:val="0"/>
      <w:spacing w:before="120" w:afterLines="50" w:after="50" w:line="240" w:lineRule="auto"/>
      <w:jc w:val="both"/>
      <w:textAlignment w:val="auto"/>
    </w:pPr>
    <w:rPr>
      <w:kern w:val="2"/>
      <w:sz w:val="22"/>
      <w:szCs w:val="22"/>
      <w:lang w:eastAsia="ko-KR"/>
    </w:rPr>
  </w:style>
  <w:style w:type="paragraph" w:customStyle="1" w:styleId="section1">
    <w:name w:val="section1"/>
    <w:basedOn w:val="Normal"/>
    <w:qFormat/>
    <w:rsid w:val="00CD6054"/>
    <w:pPr>
      <w:overflowPunct/>
      <w:autoSpaceDE/>
      <w:autoSpaceDN/>
      <w:adjustRightInd/>
      <w:spacing w:before="100" w:beforeAutospacing="1" w:after="100" w:afterAutospacing="1" w:line="240" w:lineRule="auto"/>
      <w:textAlignment w:val="auto"/>
    </w:pPr>
    <w:rPr>
      <w:rFonts w:eastAsia="Batang"/>
      <w:sz w:val="24"/>
      <w:szCs w:val="24"/>
      <w:lang w:eastAsia="ja-JP"/>
    </w:rPr>
  </w:style>
  <w:style w:type="paragraph" w:customStyle="1" w:styleId="enumlev1">
    <w:name w:val="enumlev1"/>
    <w:basedOn w:val="Normal"/>
    <w:link w:val="enumlev1Char"/>
    <w:qFormat/>
    <w:rsid w:val="00CD6054"/>
    <w:pPr>
      <w:tabs>
        <w:tab w:val="left" w:pos="794"/>
        <w:tab w:val="left" w:pos="1191"/>
        <w:tab w:val="left" w:pos="1588"/>
        <w:tab w:val="left" w:pos="1985"/>
      </w:tabs>
      <w:spacing w:before="80" w:after="0" w:line="240" w:lineRule="auto"/>
      <w:ind w:left="794" w:hanging="794"/>
    </w:pPr>
    <w:rPr>
      <w:rFonts w:eastAsia="DengXian"/>
      <w:sz w:val="24"/>
    </w:rPr>
  </w:style>
  <w:style w:type="paragraph" w:customStyle="1" w:styleId="af3">
    <w:name w:val="본문글"/>
    <w:basedOn w:val="Normal"/>
    <w:qFormat/>
    <w:rsid w:val="00CD6054"/>
    <w:pPr>
      <w:widowControl w:val="0"/>
      <w:overflowPunct/>
      <w:autoSpaceDE/>
      <w:autoSpaceDN/>
      <w:adjustRightInd/>
      <w:spacing w:line="240" w:lineRule="exact"/>
      <w:jc w:val="both"/>
      <w:textAlignment w:val="auto"/>
    </w:pPr>
    <w:rPr>
      <w:rFonts w:ascii="Arial" w:eastAsia="Malgun Gothic" w:hAnsi="Arial" w:cs="Batang"/>
      <w:color w:val="000000"/>
      <w:lang w:val="en-US" w:eastAsia="ko-KR"/>
    </w:rPr>
  </w:style>
  <w:style w:type="paragraph" w:customStyle="1" w:styleId="3GPPHeading1">
    <w:name w:val="3GPP Heading 1"/>
    <w:basedOn w:val="Heading1"/>
    <w:link w:val="3GPPHeading1Char"/>
    <w:qFormat/>
    <w:rsid w:val="00CD6054"/>
  </w:style>
  <w:style w:type="character" w:customStyle="1" w:styleId="3GPPHeading1Char">
    <w:name w:val="3GPP Heading 1 Char"/>
    <w:link w:val="3GPPHeading1"/>
    <w:qFormat/>
    <w:rsid w:val="00CD6054"/>
    <w:rPr>
      <w:rFonts w:ascii="Arial" w:hAnsi="Arial"/>
      <w:sz w:val="36"/>
      <w:lang w:val="en-GB" w:eastAsia="en-US"/>
    </w:rPr>
  </w:style>
  <w:style w:type="paragraph" w:customStyle="1" w:styleId="msolistparagraph0">
    <w:name w:val="msolistparagraph"/>
    <w:basedOn w:val="Normal"/>
    <w:qFormat/>
    <w:rsid w:val="00CD6054"/>
    <w:pPr>
      <w:overflowPunct/>
      <w:autoSpaceDE/>
      <w:autoSpaceDN/>
      <w:adjustRightInd/>
      <w:spacing w:after="0" w:line="240" w:lineRule="auto"/>
      <w:ind w:left="720"/>
      <w:jc w:val="both"/>
      <w:textAlignment w:val="auto"/>
    </w:pPr>
    <w:rPr>
      <w:rFonts w:ascii="Calibri" w:eastAsia="Batang" w:hAnsi="Calibri"/>
      <w:sz w:val="21"/>
      <w:szCs w:val="21"/>
      <w:lang w:eastAsia="ja-JP"/>
    </w:rPr>
  </w:style>
  <w:style w:type="paragraph" w:customStyle="1" w:styleId="IEEEParagraph">
    <w:name w:val="IEEE Paragraph"/>
    <w:basedOn w:val="Normal"/>
    <w:link w:val="IEEEParagraphChar"/>
    <w:qFormat/>
    <w:rsid w:val="00CD6054"/>
    <w:pPr>
      <w:overflowPunct/>
      <w:autoSpaceDE/>
      <w:autoSpaceDN/>
      <w:snapToGrid w:val="0"/>
      <w:spacing w:after="0" w:line="240" w:lineRule="auto"/>
      <w:ind w:firstLine="216"/>
      <w:jc w:val="both"/>
      <w:textAlignment w:val="auto"/>
    </w:pPr>
    <w:rPr>
      <w:rFonts w:ascii="Arial" w:hAnsi="Arial" w:cs="Arial"/>
      <w:color w:val="0000FF"/>
      <w:kern w:val="2"/>
      <w:szCs w:val="24"/>
      <w:lang w:val="en-AU" w:eastAsia="zh-CN"/>
    </w:rPr>
  </w:style>
  <w:style w:type="character" w:customStyle="1" w:styleId="IEEEParagraphChar">
    <w:name w:val="IEEE Paragraph Char"/>
    <w:link w:val="IEEEParagraph"/>
    <w:qFormat/>
    <w:rsid w:val="00CD6054"/>
    <w:rPr>
      <w:rFonts w:ascii="Arial" w:hAnsi="Arial" w:cs="Arial"/>
      <w:color w:val="0000FF"/>
      <w:kern w:val="2"/>
      <w:szCs w:val="24"/>
      <w:lang w:val="en-AU"/>
    </w:rPr>
  </w:style>
  <w:style w:type="paragraph" w:customStyle="1" w:styleId="610">
    <w:name w:val="目次 61"/>
    <w:basedOn w:val="Normal"/>
    <w:next w:val="Normal"/>
    <w:autoRedefine/>
    <w:uiPriority w:val="39"/>
    <w:qFormat/>
    <w:rsid w:val="00CD6054"/>
    <w:pPr>
      <w:overflowPunct/>
      <w:autoSpaceDE/>
      <w:autoSpaceDN/>
      <w:adjustRightInd/>
      <w:spacing w:after="0" w:line="240" w:lineRule="auto"/>
      <w:ind w:left="1000"/>
      <w:textAlignment w:val="auto"/>
    </w:pPr>
    <w:rPr>
      <w:rFonts w:ascii="Calibri" w:eastAsia="Batang" w:hAnsi="Calibri" w:cs="Calibri"/>
      <w:sz w:val="18"/>
      <w:szCs w:val="18"/>
    </w:rPr>
  </w:style>
  <w:style w:type="paragraph" w:customStyle="1" w:styleId="712">
    <w:name w:val="目次 71"/>
    <w:basedOn w:val="Normal"/>
    <w:next w:val="Normal"/>
    <w:autoRedefine/>
    <w:uiPriority w:val="39"/>
    <w:qFormat/>
    <w:rsid w:val="00CD6054"/>
    <w:pPr>
      <w:overflowPunct/>
      <w:autoSpaceDE/>
      <w:autoSpaceDN/>
      <w:adjustRightInd/>
      <w:spacing w:after="0" w:line="240" w:lineRule="auto"/>
      <w:ind w:left="1200"/>
      <w:textAlignment w:val="auto"/>
    </w:pPr>
    <w:rPr>
      <w:rFonts w:ascii="Calibri" w:eastAsia="Batang" w:hAnsi="Calibri" w:cs="Calibri"/>
      <w:sz w:val="18"/>
      <w:szCs w:val="18"/>
    </w:rPr>
  </w:style>
  <w:style w:type="paragraph" w:customStyle="1" w:styleId="812">
    <w:name w:val="目次 81"/>
    <w:basedOn w:val="Normal"/>
    <w:next w:val="Normal"/>
    <w:autoRedefine/>
    <w:uiPriority w:val="39"/>
    <w:qFormat/>
    <w:rsid w:val="00CD6054"/>
    <w:pPr>
      <w:overflowPunct/>
      <w:autoSpaceDE/>
      <w:autoSpaceDN/>
      <w:adjustRightInd/>
      <w:spacing w:after="0" w:line="240" w:lineRule="auto"/>
      <w:ind w:left="1400"/>
      <w:textAlignment w:val="auto"/>
    </w:pPr>
    <w:rPr>
      <w:rFonts w:ascii="Calibri" w:eastAsia="Batang" w:hAnsi="Calibri" w:cs="Calibri"/>
      <w:sz w:val="18"/>
      <w:szCs w:val="18"/>
    </w:rPr>
  </w:style>
  <w:style w:type="paragraph" w:customStyle="1" w:styleId="911">
    <w:name w:val="目次 91"/>
    <w:basedOn w:val="Normal"/>
    <w:next w:val="Normal"/>
    <w:autoRedefine/>
    <w:uiPriority w:val="39"/>
    <w:qFormat/>
    <w:rsid w:val="00CD6054"/>
    <w:pPr>
      <w:overflowPunct/>
      <w:autoSpaceDE/>
      <w:autoSpaceDN/>
      <w:adjustRightInd/>
      <w:spacing w:after="0" w:line="240" w:lineRule="auto"/>
      <w:ind w:left="1600"/>
      <w:textAlignment w:val="auto"/>
    </w:pPr>
    <w:rPr>
      <w:rFonts w:ascii="Calibri" w:eastAsia="Batang" w:hAnsi="Calibri" w:cs="Calibri"/>
      <w:sz w:val="18"/>
      <w:szCs w:val="18"/>
    </w:rPr>
  </w:style>
  <w:style w:type="table" w:customStyle="1" w:styleId="1100">
    <w:name w:val="网格型110"/>
    <w:basedOn w:val="TableNormal"/>
    <w:next w:val="TableGrid"/>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リスト1"/>
    <w:rsid w:val="00CD6054"/>
    <w:pPr>
      <w:numPr>
        <w:numId w:val="73"/>
      </w:numPr>
    </w:pPr>
  </w:style>
  <w:style w:type="numbering" w:customStyle="1" w:styleId="2">
    <w:name w:val="現在のリスト2"/>
    <w:rsid w:val="00CD6054"/>
    <w:pPr>
      <w:numPr>
        <w:numId w:val="74"/>
      </w:numPr>
    </w:pPr>
  </w:style>
  <w:style w:type="numbering" w:styleId="ArticleSection">
    <w:name w:val="Outline List 3"/>
    <w:basedOn w:val="NoList"/>
    <w:rsid w:val="00CD6054"/>
    <w:pPr>
      <w:numPr>
        <w:numId w:val="75"/>
      </w:numPr>
    </w:pPr>
  </w:style>
  <w:style w:type="numbering" w:customStyle="1" w:styleId="3">
    <w:name w:val="現在のリスト3"/>
    <w:rsid w:val="00CD6054"/>
    <w:pPr>
      <w:numPr>
        <w:numId w:val="76"/>
      </w:numPr>
    </w:pPr>
  </w:style>
  <w:style w:type="numbering" w:styleId="111111">
    <w:name w:val="Outline List 2"/>
    <w:basedOn w:val="NoList"/>
    <w:rsid w:val="00CD6054"/>
    <w:pPr>
      <w:numPr>
        <w:numId w:val="77"/>
      </w:numPr>
    </w:pPr>
  </w:style>
  <w:style w:type="paragraph" w:customStyle="1" w:styleId="1fa">
    <w:name w:val="リスト段落1"/>
    <w:basedOn w:val="Normal"/>
    <w:uiPriority w:val="34"/>
    <w:qFormat/>
    <w:rsid w:val="00CD6054"/>
    <w:pPr>
      <w:overflowPunct/>
      <w:autoSpaceDE/>
      <w:autoSpaceDN/>
      <w:adjustRightInd/>
      <w:spacing w:after="0" w:line="240" w:lineRule="auto"/>
      <w:ind w:firstLineChars="200" w:firstLine="420"/>
      <w:textAlignment w:val="auto"/>
    </w:pPr>
    <w:rPr>
      <w:rFonts w:eastAsia="DengXian"/>
      <w:szCs w:val="24"/>
      <w:lang w:val="en-US"/>
    </w:rPr>
  </w:style>
  <w:style w:type="paragraph" w:customStyle="1" w:styleId="CharChar1CharCharCharCharCharCharCharCharCharCharCharCharCharCharChar1">
    <w:name w:val="Char Char1 Char Char Char Char Char Char Char Char Char Char Char Char Char Char Char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NOZchn">
    <w:name w:val="NO Zchn"/>
    <w:qFormat/>
    <w:rsid w:val="00CD6054"/>
    <w:rPr>
      <w:color w:val="000000"/>
      <w:lang w:eastAsia="ja-JP"/>
    </w:rPr>
  </w:style>
  <w:style w:type="character" w:customStyle="1" w:styleId="2d">
    <w:name w:val="リスト段落 (文字)2"/>
    <w:aliases w:val="- Bullets (文字)1,?? ?? (文字)1,????? (文字)1,???? (文字)1,Lista1 (文字)1,列出段落 (文字),中等深浅网格 1 - 着色 21 (文字)1,列表段落 (文字)1,¥¡¡¡¡ì¬º¥¹¥È¶ÎÂä (文字)1,ÁÐ³ö¶ÎÂä (文字)1,¥ê¥¹¥È¶ÎÂä (文字)1,列表段落1 (文字)1,—ño’i—Ž (文字)1,1st level - Bullet List Paragraph (文字)1,列表段落11 (文字)"/>
    <w:uiPriority w:val="34"/>
    <w:qFormat/>
    <w:locked/>
    <w:rsid w:val="00CD6054"/>
    <w:rPr>
      <w:rFonts w:eastAsia="SimSun"/>
      <w:lang w:eastAsia="ja-JP"/>
    </w:rPr>
  </w:style>
  <w:style w:type="paragraph" w:customStyle="1" w:styleId="CharCharCharCharCharChar2">
    <w:name w:val="Char Char Char Char Char Char2"/>
    <w:semiHidden/>
    <w:qFormat/>
    <w:rsid w:val="00CD6054"/>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CharCharCharCharCharCharCharCharCharCharCharCharChar34">
    <w:name w:val="Char Char1 Char Char Char Char Char Char Char Char Char Char Char Char Char Char Char3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TextChar0">
    <w:name w:val="Text Char"/>
    <w:link w:val="Text0"/>
    <w:qFormat/>
    <w:rsid w:val="00CD6054"/>
    <w:rPr>
      <w:rFonts w:ascii="Arial" w:hAnsi="Arial"/>
      <w:lang w:eastAsia="en-US"/>
    </w:rPr>
  </w:style>
  <w:style w:type="paragraph" w:customStyle="1" w:styleId="2e">
    <w:name w:val="我的正文首行2缩进"/>
    <w:basedOn w:val="Normal"/>
    <w:qFormat/>
    <w:rsid w:val="00CD6054"/>
    <w:pPr>
      <w:widowControl w:val="0"/>
      <w:overflowPunct/>
      <w:autoSpaceDE/>
      <w:autoSpaceDN/>
      <w:adjustRightInd/>
      <w:snapToGrid w:val="0"/>
      <w:spacing w:after="0" w:line="240" w:lineRule="auto"/>
      <w:ind w:firstLine="420"/>
      <w:jc w:val="both"/>
      <w:textAlignment w:val="auto"/>
    </w:pPr>
    <w:rPr>
      <w:rFonts w:cs="SimSun"/>
      <w:sz w:val="21"/>
      <w:lang w:val="en-US" w:eastAsia="zh-CN"/>
    </w:rPr>
  </w:style>
  <w:style w:type="paragraph" w:customStyle="1" w:styleId="Standard">
    <w:name w:val="Standard"/>
    <w:rsid w:val="00CD6054"/>
    <w:pPr>
      <w:widowControl w:val="0"/>
      <w:suppressAutoHyphens/>
      <w:spacing w:after="120"/>
      <w:textAlignment w:val="baseline"/>
    </w:pPr>
    <w:rPr>
      <w:rFonts w:ascii="Times New Roman" w:eastAsia="Times" w:hAnsi="Times New Roman" w:cs="Times"/>
      <w:kern w:val="1"/>
      <w:sz w:val="22"/>
    </w:rPr>
  </w:style>
  <w:style w:type="character" w:customStyle="1" w:styleId="enumlev1Char">
    <w:name w:val="enumlev1 Char"/>
    <w:link w:val="enumlev1"/>
    <w:qFormat/>
    <w:locked/>
    <w:rsid w:val="00CD6054"/>
    <w:rPr>
      <w:rFonts w:ascii="Times New Roman" w:eastAsia="DengXian" w:hAnsi="Times New Roman"/>
      <w:sz w:val="24"/>
      <w:lang w:val="en-GB" w:eastAsia="en-US"/>
    </w:rPr>
  </w:style>
  <w:style w:type="paragraph" w:customStyle="1" w:styleId="af4">
    <w:name w:val="样式 (中文) 宋体 两端对齐"/>
    <w:basedOn w:val="Normal"/>
    <w:qFormat/>
    <w:rsid w:val="00CD6054"/>
    <w:pPr>
      <w:spacing w:line="240" w:lineRule="auto"/>
      <w:jc w:val="both"/>
    </w:pPr>
    <w:rPr>
      <w:rFonts w:cs="SimSun"/>
      <w:lang w:eastAsia="en-GB"/>
    </w:rPr>
  </w:style>
  <w:style w:type="paragraph" w:customStyle="1" w:styleId="Normal1">
    <w:name w:val="Normal1"/>
    <w:qFormat/>
    <w:rsid w:val="00CD6054"/>
    <w:pPr>
      <w:spacing w:after="200" w:line="276" w:lineRule="auto"/>
    </w:pPr>
    <w:rPr>
      <w:rFonts w:ascii="Times New Roman" w:eastAsia="DengXian" w:hAnsi="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32">
    <w:name w:val="Char Char1 Char Char Char Char Char Char Char Char Char Char Char Char Char Char Char3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9">
    <w:name w:val="(文字) (文字)529"/>
    <w:semiHidden/>
    <w:qFormat/>
    <w:rsid w:val="00CD6054"/>
    <w:rPr>
      <w:rFonts w:ascii="Times New Roman" w:hAnsi="Times New Roman"/>
      <w:lang w:eastAsia="en-US"/>
    </w:rPr>
  </w:style>
  <w:style w:type="paragraph" w:customStyle="1" w:styleId="af5">
    <w:name w:val="스타일 양쪽"/>
    <w:basedOn w:val="Normal"/>
    <w:rsid w:val="00CD6054"/>
    <w:pPr>
      <w:overflowPunct/>
      <w:autoSpaceDE/>
      <w:autoSpaceDN/>
      <w:adjustRightInd/>
      <w:spacing w:after="120" w:line="300" w:lineRule="auto"/>
      <w:ind w:firstLine="284"/>
      <w:jc w:val="both"/>
      <w:textAlignment w:val="auto"/>
    </w:pPr>
    <w:rPr>
      <w:rFonts w:eastAsia="Malgun Gothic" w:cs="Batang"/>
      <w:lang w:val="en-US" w:eastAsia="ko-KR"/>
    </w:rPr>
  </w:style>
  <w:style w:type="paragraph" w:customStyle="1" w:styleId="CharChar1CharCharCharCharCharCharCharCharCharCharCharCharCharCharChar3">
    <w:name w:val="Char Char1 Char Char Char Char Char Char Char Char Char Char Char Char Char Char Char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oc-text2JK">
    <w:name w:val="Doc-text2_JK"/>
    <w:basedOn w:val="Normal"/>
    <w:link w:val="Doc-text2JKChar"/>
    <w:qFormat/>
    <w:rsid w:val="00CD6054"/>
    <w:pPr>
      <w:tabs>
        <w:tab w:val="left" w:pos="1622"/>
      </w:tabs>
      <w:overflowPunct/>
      <w:autoSpaceDE/>
      <w:autoSpaceDN/>
      <w:adjustRightInd/>
      <w:spacing w:after="0" w:line="240" w:lineRule="auto"/>
      <w:ind w:left="1622" w:hanging="363"/>
      <w:textAlignment w:val="auto"/>
    </w:pPr>
    <w:rPr>
      <w:rFonts w:eastAsia="MS Mincho"/>
      <w:szCs w:val="24"/>
      <w:lang w:eastAsia="en-GB"/>
    </w:rPr>
  </w:style>
  <w:style w:type="character" w:customStyle="1" w:styleId="Doc-text2JKChar">
    <w:name w:val="Doc-text2_JK Char"/>
    <w:basedOn w:val="DefaultParagraphFont"/>
    <w:link w:val="Doc-text2JK"/>
    <w:qFormat/>
    <w:rsid w:val="00CD6054"/>
    <w:rPr>
      <w:rFonts w:ascii="Times New Roman" w:eastAsia="MS Mincho" w:hAnsi="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Equ">
    <w:name w:val="Equ"/>
    <w:basedOn w:val="BodyText"/>
    <w:qFormat/>
    <w:rsid w:val="00CD6054"/>
    <w:pPr>
      <w:tabs>
        <w:tab w:val="center" w:pos="4395"/>
        <w:tab w:val="right" w:pos="9072"/>
      </w:tabs>
      <w:overflowPunct/>
      <w:autoSpaceDE/>
      <w:autoSpaceDN/>
      <w:adjustRightInd/>
      <w:spacing w:line="240" w:lineRule="auto"/>
      <w:textAlignment w:val="auto"/>
    </w:pPr>
    <w:rPr>
      <w:rFonts w:eastAsia="DengXian"/>
      <w:szCs w:val="20"/>
    </w:rPr>
  </w:style>
  <w:style w:type="paragraph" w:customStyle="1" w:styleId="CharChar1CharCharCharCharCharCharCharCharCharCharCharCharCharCharChar31">
    <w:name w:val="Char Char1 Char Char Char Char Char Char Char Char Char Char Char Char Char Char Char3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8">
    <w:name w:val="(文字) (文字)528"/>
    <w:semiHidden/>
    <w:qFormat/>
    <w:rsid w:val="00CD6054"/>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7">
    <w:name w:val="(文字) (文字)527"/>
    <w:semiHidden/>
    <w:qFormat/>
    <w:rsid w:val="00CD6054"/>
    <w:rPr>
      <w:rFonts w:ascii="Times New Roman" w:hAnsi="Times New Roman"/>
      <w:lang w:eastAsia="en-US"/>
    </w:rPr>
  </w:style>
  <w:style w:type="paragraph" w:customStyle="1" w:styleId="Headingb">
    <w:name w:val="Heading_b"/>
    <w:basedOn w:val="Normal"/>
    <w:next w:val="Normal"/>
    <w:qFormat/>
    <w:rsid w:val="00CD6054"/>
    <w:pPr>
      <w:tabs>
        <w:tab w:val="left" w:pos="1134"/>
        <w:tab w:val="left" w:pos="1871"/>
        <w:tab w:val="left" w:pos="2268"/>
      </w:tabs>
      <w:spacing w:before="160" w:after="0" w:line="240" w:lineRule="auto"/>
    </w:pPr>
    <w:rPr>
      <w:rFonts w:ascii="Times New Roman Bold" w:eastAsia="Batang" w:hAnsi="Times New Roman Bold" w:cs="Times New Roman Bold"/>
      <w:b/>
      <w:sz w:val="24"/>
      <w:lang w:val="fr-CH"/>
    </w:rPr>
  </w:style>
  <w:style w:type="paragraph" w:customStyle="1" w:styleId="CharChar1CharCharCharCharCharCharCharCharCharCharCharCharCharCharChar29">
    <w:name w:val="Char Char1 Char Char Char Char Char Char Char Char Char Char Char Char Char Char Char2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6">
    <w:name w:val="(文字) (文字)526"/>
    <w:semiHidden/>
    <w:qFormat/>
    <w:rsid w:val="00CD6054"/>
    <w:rPr>
      <w:rFonts w:ascii="Times New Roman" w:hAnsi="Times New Roman"/>
      <w:lang w:eastAsia="en-US"/>
    </w:rPr>
  </w:style>
  <w:style w:type="paragraph" w:customStyle="1" w:styleId="xl63">
    <w:name w:val="xl63"/>
    <w:basedOn w:val="Normal"/>
    <w:qFormat/>
    <w:rsid w:val="00CD6054"/>
    <w:pPr>
      <w:pBdr>
        <w:top w:val="single" w:sz="4" w:space="0" w:color="auto"/>
        <w:left w:val="single" w:sz="4" w:space="0" w:color="auto"/>
        <w:bottom w:val="single" w:sz="4" w:space="0" w:color="auto"/>
        <w:right w:val="single" w:sz="4" w:space="0" w:color="auto"/>
      </w:pBdr>
      <w:shd w:val="clear" w:color="000000" w:fill="F3F3F3"/>
      <w:overflowPunct/>
      <w:autoSpaceDE/>
      <w:autoSpaceDN/>
      <w:adjustRightInd/>
      <w:spacing w:before="100" w:beforeAutospacing="1" w:after="100" w:afterAutospacing="1" w:line="240" w:lineRule="auto"/>
      <w:jc w:val="center"/>
      <w:textAlignment w:val="center"/>
    </w:pPr>
    <w:rPr>
      <w:rFonts w:ascii="Arial" w:eastAsia="DengXian" w:hAnsi="Arial" w:cs="Arial"/>
      <w:b/>
      <w:bCs/>
      <w:sz w:val="16"/>
      <w:szCs w:val="16"/>
      <w:lang w:eastAsia="en-GB"/>
    </w:rPr>
  </w:style>
  <w:style w:type="paragraph" w:customStyle="1" w:styleId="xl64">
    <w:name w:val="xl64"/>
    <w:basedOn w:val="Normal"/>
    <w:qFormat/>
    <w:rsid w:val="00CD605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Arial" w:eastAsia="DengXian"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5">
    <w:name w:val="(文字) (文字)525"/>
    <w:semiHidden/>
    <w:qFormat/>
    <w:rsid w:val="00CD6054"/>
    <w:rPr>
      <w:rFonts w:ascii="Times New Roman" w:hAnsi="Times New Roman"/>
      <w:lang w:eastAsia="en-US"/>
    </w:rPr>
  </w:style>
  <w:style w:type="paragraph" w:customStyle="1" w:styleId="paratdoc">
    <w:name w:val="para tdoc"/>
    <w:basedOn w:val="Normal"/>
    <w:link w:val="paratdocChar"/>
    <w:qFormat/>
    <w:rsid w:val="00CD6054"/>
    <w:pPr>
      <w:overflowPunct/>
      <w:autoSpaceDE/>
      <w:autoSpaceDN/>
      <w:adjustRightInd/>
      <w:spacing w:after="120" w:line="240" w:lineRule="auto"/>
      <w:jc w:val="both"/>
      <w:textAlignment w:val="auto"/>
    </w:pPr>
    <w:rPr>
      <w:bCs/>
      <w:sz w:val="22"/>
      <w:szCs w:val="22"/>
      <w:lang w:val="en-AU" w:eastAsia="en-AU"/>
    </w:rPr>
  </w:style>
  <w:style w:type="character" w:customStyle="1" w:styleId="paratdocChar">
    <w:name w:val="para tdoc Char"/>
    <w:basedOn w:val="DefaultParagraphFont"/>
    <w:link w:val="paratdoc"/>
    <w:qFormat/>
    <w:rsid w:val="00CD6054"/>
    <w:rPr>
      <w:rFonts w:ascii="Times New Roman" w:hAnsi="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4">
    <w:name w:val="(文字) (文字)524"/>
    <w:semiHidden/>
    <w:qFormat/>
    <w:rsid w:val="00CD6054"/>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3">
    <w:name w:val="(文字) (文字)523"/>
    <w:semiHidden/>
    <w:qFormat/>
    <w:rsid w:val="00CD6054"/>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2">
    <w:name w:val="(文字) (文字)522"/>
    <w:semiHidden/>
    <w:qFormat/>
    <w:rsid w:val="00CD6054"/>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1">
    <w:name w:val="(文字) (文字)521"/>
    <w:semiHidden/>
    <w:qFormat/>
    <w:rsid w:val="00CD6054"/>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0">
    <w:name w:val="(文字) (文字)520"/>
    <w:semiHidden/>
    <w:qFormat/>
    <w:rsid w:val="00CD6054"/>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9">
    <w:name w:val="(文字) (文字)519"/>
    <w:semiHidden/>
    <w:qFormat/>
    <w:rsid w:val="00CD6054"/>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8">
    <w:name w:val="(文字) (文字)518"/>
    <w:semiHidden/>
    <w:qFormat/>
    <w:rsid w:val="00CD6054"/>
    <w:rPr>
      <w:rFonts w:ascii="Times New Roman" w:hAnsi="Times New Roman"/>
      <w:lang w:eastAsia="en-US"/>
    </w:rPr>
  </w:style>
  <w:style w:type="character" w:customStyle="1" w:styleId="gmail-apple-tab-span">
    <w:name w:val="gmail-apple-tab-span"/>
    <w:basedOn w:val="DefaultParagraphFont"/>
    <w:qFormat/>
    <w:rsid w:val="00CD6054"/>
  </w:style>
  <w:style w:type="paragraph" w:customStyle="1" w:styleId="para-ind">
    <w:name w:val="para-ind"/>
    <w:basedOn w:val="Normal"/>
    <w:autoRedefine/>
    <w:qFormat/>
    <w:rsid w:val="00CD6054"/>
    <w:pPr>
      <w:overflowPunct/>
      <w:autoSpaceDE/>
      <w:autoSpaceDN/>
      <w:adjustRightInd/>
      <w:spacing w:after="0" w:line="240" w:lineRule="auto"/>
      <w:ind w:firstLine="357"/>
      <w:textAlignment w:val="auto"/>
    </w:pPr>
    <w:rPr>
      <w:rFonts w:eastAsia="DengXian"/>
      <w:sz w:val="24"/>
      <w:szCs w:val="24"/>
      <w:lang w:val="en-US"/>
    </w:rPr>
  </w:style>
  <w:style w:type="paragraph" w:customStyle="1" w:styleId="CharChar1CharCharCharCharCharCharCharCharCharCharCharCharCharCharChar20">
    <w:name w:val="Char Char1 Char Char Char Char Char Char Char Char Char Char Char Char Char Char Char2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7">
    <w:name w:val="(文字) (文字)517"/>
    <w:semiHidden/>
    <w:qFormat/>
    <w:rsid w:val="00CD6054"/>
    <w:rPr>
      <w:rFonts w:ascii="Times New Roman" w:hAnsi="Times New Roman"/>
      <w:lang w:eastAsia="en-US"/>
    </w:rPr>
  </w:style>
  <w:style w:type="table" w:customStyle="1" w:styleId="-19">
    <w:name w:val="彩色列表 - 着色 19"/>
    <w:basedOn w:val="TableNormal"/>
    <w:next w:val="ColorfulList-Accent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harChar1CharCharCharCharCharCharCharCharCharCharCharCharCharCharChar19">
    <w:name w:val="Char Char1 Char Char Char Char Char Char Char Char Char Char Char Char Char Char Char1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6">
    <w:name w:val="(文字) (文字)516"/>
    <w:semiHidden/>
    <w:qFormat/>
    <w:rsid w:val="00CD6054"/>
    <w:rPr>
      <w:rFonts w:ascii="Times New Roman" w:hAnsi="Times New Roman"/>
      <w:lang w:eastAsia="en-US"/>
    </w:rPr>
  </w:style>
  <w:style w:type="character" w:customStyle="1" w:styleId="1313">
    <w:name w:val="表 (青) 13 (文字)1"/>
    <w:uiPriority w:val="34"/>
    <w:qFormat/>
    <w:rsid w:val="00CD6054"/>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5">
    <w:name w:val="(文字) (文字)515"/>
    <w:semiHidden/>
    <w:rsid w:val="00CD6054"/>
    <w:rPr>
      <w:rFonts w:ascii="Times New Roman" w:hAnsi="Times New Roman"/>
      <w:lang w:eastAsia="en-US"/>
    </w:rPr>
  </w:style>
  <w:style w:type="paragraph" w:customStyle="1" w:styleId="3nobreakH3Underrubrik2h3MemoHeading3helloTitre1">
    <w:name w:val="スタイル 見出し 3no breakH3Underrubrik2h3Memo Heading 3helloTitre ...1"/>
    <w:basedOn w:val="Heading3"/>
    <w:qFormat/>
    <w:rsid w:val="00CD6054"/>
    <w:pPr>
      <w:keepLines w:val="0"/>
      <w:numPr>
        <w:numId w:val="0"/>
      </w:numPr>
      <w:tabs>
        <w:tab w:val="num" w:pos="720"/>
        <w:tab w:val="num" w:pos="862"/>
        <w:tab w:val="left" w:pos="1492"/>
      </w:tabs>
      <w:overflowPunct/>
      <w:autoSpaceDE/>
      <w:autoSpaceDN/>
      <w:adjustRightInd/>
      <w:spacing w:before="240" w:after="60" w:line="240" w:lineRule="auto"/>
      <w:ind w:left="720" w:hanging="720"/>
      <w:textAlignment w:val="auto"/>
    </w:pPr>
    <w:rPr>
      <w:rFonts w:eastAsia="MS Mincho"/>
      <w:b/>
      <w:sz w:val="20"/>
      <w:szCs w:val="26"/>
      <w:lang w:eastAsia="x-none"/>
    </w:rPr>
  </w:style>
  <w:style w:type="paragraph" w:customStyle="1" w:styleId="4h4H4H41h41H42h42H43h43H411h411H421h421H44h1">
    <w:name w:val="スタイル 見出し 4h4H4H41h41H42h42H43h43H411h411H421h421H44h...1"/>
    <w:basedOn w:val="Heading4"/>
    <w:qFormat/>
    <w:rsid w:val="00CD6054"/>
    <w:pPr>
      <w:keepLines w:val="0"/>
      <w:numPr>
        <w:ilvl w:val="0"/>
        <w:numId w:val="0"/>
      </w:numPr>
      <w:tabs>
        <w:tab w:val="num" w:pos="864"/>
        <w:tab w:val="left" w:pos="1492"/>
      </w:tabs>
      <w:overflowPunct/>
      <w:autoSpaceDE/>
      <w:autoSpaceDN/>
      <w:adjustRightInd/>
      <w:spacing w:before="240" w:after="60" w:line="240" w:lineRule="auto"/>
      <w:ind w:left="864" w:hanging="864"/>
      <w:textAlignment w:val="auto"/>
    </w:pPr>
    <w:rPr>
      <w:rFonts w:eastAsia="Malgun Gothic"/>
      <w:b/>
      <w:i/>
      <w:iCs/>
      <w:sz w:val="20"/>
      <w:szCs w:val="26"/>
      <w:lang w:eastAsia="x-none"/>
    </w:rPr>
  </w:style>
  <w:style w:type="paragraph" w:customStyle="1" w:styleId="CharChar1CharCharCharCharCharCharCharCharCharCharCharCharCharCharChar17">
    <w:name w:val="Char Char1 Char Char Char Char Char Char Char Char Char Char Char Char Char Char Char1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4">
    <w:name w:val="(文字) (文字)514"/>
    <w:semiHidden/>
    <w:qFormat/>
    <w:rsid w:val="00CD6054"/>
    <w:rPr>
      <w:rFonts w:ascii="Times New Roman" w:hAnsi="Times New Roman"/>
      <w:lang w:eastAsia="en-US"/>
    </w:rPr>
  </w:style>
  <w:style w:type="paragraph" w:customStyle="1" w:styleId="CharChar1CharCharCharCharCharCharCharCharCharCharCharCharCharCharChar16">
    <w:name w:val="Char Char1 Char Char Char Char Char Char Char Char Char Char Char Char Char Char Char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3">
    <w:name w:val="(文字) (文字)513"/>
    <w:semiHidden/>
    <w:qFormat/>
    <w:rsid w:val="00CD6054"/>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2">
    <w:name w:val="(文字) (文字)512"/>
    <w:semiHidden/>
    <w:qFormat/>
    <w:rsid w:val="00CD6054"/>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
    <w:name w:val="(文字) (文字)511"/>
    <w:semiHidden/>
    <w:qFormat/>
    <w:rsid w:val="00CD6054"/>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
    <w:name w:val="(文字) (文字)510"/>
    <w:semiHidden/>
    <w:qFormat/>
    <w:rsid w:val="00CD6054"/>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
    <w:name w:val="(文字) (文字)59"/>
    <w:semiHidden/>
    <w:qFormat/>
    <w:rsid w:val="00CD6054"/>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
    <w:name w:val="(文字) (文字)58"/>
    <w:semiHidden/>
    <w:qFormat/>
    <w:rsid w:val="00CD6054"/>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
    <w:name w:val="(文字) (文字)57"/>
    <w:semiHidden/>
    <w:rsid w:val="00CD6054"/>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
    <w:name w:val="(文字) (文字)56"/>
    <w:semiHidden/>
    <w:qFormat/>
    <w:rsid w:val="00CD6054"/>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
    <w:name w:val="(文字) (文字)55"/>
    <w:semiHidden/>
    <w:qFormat/>
    <w:rsid w:val="00CD6054"/>
    <w:rPr>
      <w:rFonts w:ascii="Times New Roman" w:hAnsi="Times New Roman"/>
      <w:lang w:eastAsia="en-US"/>
    </w:rPr>
  </w:style>
  <w:style w:type="numbering" w:customStyle="1" w:styleId="StyleBulletedSymbolsymbolLeft025Hanging016">
    <w:name w:val="Style Bulleted Symbol (symbol) Left:  0.25&quot; Hanging:  0.16"/>
    <w:basedOn w:val="NoList"/>
    <w:rsid w:val="00CD6054"/>
    <w:pPr>
      <w:numPr>
        <w:numId w:val="66"/>
      </w:numPr>
    </w:pPr>
  </w:style>
  <w:style w:type="table" w:customStyle="1" w:styleId="GridTable4-Accent56">
    <w:name w:val="Grid Table 4 - Accent 56"/>
    <w:basedOn w:val="TableNormal"/>
    <w:next w:val="GridTable4-Accent5"/>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6">
    <w:name w:val="Style Bulleted Symbol (symbol) Left:  0.25&quot; Hanging:  0.25&quot;36"/>
    <w:basedOn w:val="NoList"/>
    <w:rsid w:val="00CD6054"/>
    <w:pPr>
      <w:numPr>
        <w:numId w:val="64"/>
      </w:numPr>
    </w:pPr>
  </w:style>
  <w:style w:type="numbering" w:customStyle="1" w:styleId="StyleBulletedSymbolsymbolLeft025Hanging025117">
    <w:name w:val="Style Bulleted Symbol (symbol) Left:  0.25&quot; Hanging:  0.25&quot;117"/>
    <w:basedOn w:val="NoList"/>
    <w:rsid w:val="00CD6054"/>
    <w:pPr>
      <w:numPr>
        <w:numId w:val="65"/>
      </w:numPr>
    </w:pPr>
  </w:style>
  <w:style w:type="numbering" w:customStyle="1" w:styleId="StyleBulletedSymbolsymbolLeft025Hanging025216">
    <w:name w:val="Style Bulleted Symbol (symbol) Left:  0.25&quot; Hanging:  0.25&quot;216"/>
    <w:basedOn w:val="NoList"/>
    <w:rsid w:val="00CD6054"/>
    <w:pPr>
      <w:numPr>
        <w:numId w:val="67"/>
      </w:numPr>
    </w:pPr>
  </w:style>
  <w:style w:type="paragraph" w:customStyle="1" w:styleId="CharChar1CharCharCharCharCharCharCharCharCharCharCharCharCharCharChar7">
    <w:name w:val="Char Char1 Char Char Char Char Char Char Char Char Char Char Char Char Char Char Char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
    <w:name w:val="(文字) (文字)54"/>
    <w:semiHidden/>
    <w:qFormat/>
    <w:rsid w:val="00CD6054"/>
    <w:rPr>
      <w:rFonts w:ascii="Times New Roman" w:hAnsi="Times New Roman"/>
      <w:lang w:eastAsia="en-US"/>
    </w:rPr>
  </w:style>
  <w:style w:type="paragraph" w:customStyle="1" w:styleId="B-Body">
    <w:name w:val="B-Body"/>
    <w:link w:val="B-BodyChar"/>
    <w:qFormat/>
    <w:rsid w:val="00CD6054"/>
    <w:pPr>
      <w:tabs>
        <w:tab w:val="left" w:pos="2160"/>
      </w:tabs>
      <w:spacing w:before="120" w:after="40"/>
      <w:ind w:left="720"/>
    </w:pPr>
    <w:rPr>
      <w:rFonts w:ascii="Times New Roman" w:eastAsia="DengXian" w:hAnsi="Times New Roman"/>
      <w:sz w:val="22"/>
      <w:lang w:eastAsia="en-US"/>
    </w:rPr>
  </w:style>
  <w:style w:type="character" w:customStyle="1" w:styleId="B-BodyChar">
    <w:name w:val="B-Body Char"/>
    <w:basedOn w:val="DefaultParagraphFont"/>
    <w:link w:val="B-Body"/>
    <w:qFormat/>
    <w:rsid w:val="00CD6054"/>
    <w:rPr>
      <w:rFonts w:ascii="Times New Roman" w:eastAsia="DengXian" w:hAnsi="Times New Roman"/>
      <w:sz w:val="22"/>
      <w:lang w:eastAsia="en-US"/>
    </w:rPr>
  </w:style>
  <w:style w:type="paragraph" w:customStyle="1" w:styleId="ComeBack">
    <w:name w:val="ComeBack"/>
    <w:basedOn w:val="Doc-text2"/>
    <w:next w:val="Doc-text2"/>
    <w:link w:val="ComeBackCharChar"/>
    <w:qFormat/>
    <w:rsid w:val="00CD6054"/>
    <w:pPr>
      <w:numPr>
        <w:numId w:val="78"/>
      </w:numPr>
      <w:tabs>
        <w:tab w:val="clear" w:pos="1622"/>
      </w:tabs>
      <w:spacing w:line="240" w:lineRule="auto"/>
    </w:pPr>
    <w:rPr>
      <w:rFonts w:eastAsia="MS Mincho"/>
      <w:lang w:val="en-GB"/>
    </w:rPr>
  </w:style>
  <w:style w:type="character" w:customStyle="1" w:styleId="ComeBackCharChar">
    <w:name w:val="ComeBack Char Char"/>
    <w:link w:val="ComeBack"/>
    <w:qFormat/>
    <w:rsid w:val="00CD6054"/>
    <w:rPr>
      <w:rFonts w:ascii="Arial" w:eastAsia="MS Mincho" w:hAnsi="Arial"/>
      <w:szCs w:val="24"/>
      <w:lang w:val="en-GB" w:eastAsia="en-GB"/>
    </w:rPr>
  </w:style>
  <w:style w:type="paragraph" w:customStyle="1" w:styleId="RAN1normal">
    <w:name w:val="RAN1 normal"/>
    <w:basedOn w:val="Normal"/>
    <w:link w:val="RAN1normalChar"/>
    <w:qFormat/>
    <w:rsid w:val="00CD6054"/>
    <w:pPr>
      <w:overflowPunct/>
      <w:autoSpaceDE/>
      <w:autoSpaceDN/>
      <w:adjustRightInd/>
      <w:spacing w:after="0" w:line="240" w:lineRule="auto"/>
      <w:ind w:left="720" w:hanging="720"/>
      <w:textAlignment w:val="auto"/>
    </w:pPr>
    <w:rPr>
      <w:rFonts w:ascii="Times" w:eastAsia="Batang" w:hAnsi="Times"/>
      <w:szCs w:val="24"/>
      <w:lang w:eastAsia="x-none"/>
    </w:rPr>
  </w:style>
  <w:style w:type="character" w:customStyle="1" w:styleId="RAN1normalChar">
    <w:name w:val="RAN1 normal Char"/>
    <w:link w:val="RAN1normal"/>
    <w:qFormat/>
    <w:rsid w:val="00CD6054"/>
    <w:rPr>
      <w:rFonts w:ascii="Times" w:eastAsia="Batang" w:hAnsi="Times"/>
      <w:szCs w:val="24"/>
      <w:lang w:val="en-GB" w:eastAsia="x-none"/>
    </w:rPr>
  </w:style>
  <w:style w:type="table" w:customStyle="1" w:styleId="TableGrid120">
    <w:name w:val="TableGrid12"/>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6">
    <w:name w:val="Char Char1 Char Char Char Char Char Char Char Char Char Char Char Char Char Char Char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
    <w:name w:val="(文字) (文字)53"/>
    <w:semiHidden/>
    <w:qFormat/>
    <w:rsid w:val="00CD6054"/>
    <w:rPr>
      <w:rFonts w:ascii="Times New Roman" w:hAnsi="Times New Roman"/>
      <w:lang w:eastAsia="en-US"/>
    </w:rPr>
  </w:style>
  <w:style w:type="table" w:customStyle="1" w:styleId="ColorfulList-Accent117">
    <w:name w:val="Colorful List - Accent 117"/>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
    <w:name w:val="Grid Table 4 - Accent 517"/>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598">
    <w:name w:val="(文字) (文字)598"/>
    <w:semiHidden/>
    <w:qFormat/>
    <w:rsid w:val="00CD6054"/>
    <w:rPr>
      <w:rFonts w:ascii="Times New Roman" w:hAnsi="Times New Roman"/>
      <w:lang w:eastAsia="en-US"/>
    </w:rPr>
  </w:style>
  <w:style w:type="numbering" w:customStyle="1" w:styleId="StyleBulletedSymbolsymbolLeft025Hanging025118">
    <w:name w:val="Style Bulleted Symbol (symbol) Left:  0.25&quot; Hanging:  0.25&quot;118"/>
    <w:basedOn w:val="NoList"/>
    <w:rsid w:val="00CD6054"/>
  </w:style>
  <w:style w:type="paragraph" w:customStyle="1" w:styleId="CharChar1CharCharCharCharCharCharCharCharCharCharCharCharCharCharChar5">
    <w:name w:val="Char Char1 Char Char Char Char Char Char Char Char Char Char Char Char Char Char Char5"/>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a">
    <w:name w:val="(文字) (文字)52"/>
    <w:semiHidden/>
    <w:qFormat/>
    <w:rsid w:val="00CD6054"/>
    <w:rPr>
      <w:rFonts w:ascii="Times New Roman" w:hAnsi="Times New Roman"/>
      <w:lang w:eastAsia="en-US"/>
    </w:rPr>
  </w:style>
  <w:style w:type="table" w:customStyle="1" w:styleId="1170">
    <w:name w:val="网格型117"/>
    <w:basedOn w:val="TableNormal"/>
    <w:next w:val="TableGrid"/>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本文インデント (文字)"/>
    <w:basedOn w:val="DefaultParagraphFont"/>
    <w:uiPriority w:val="99"/>
    <w:semiHidden/>
    <w:qFormat/>
    <w:rsid w:val="00CD6054"/>
  </w:style>
  <w:style w:type="table" w:customStyle="1" w:styleId="TableGridLight120">
    <w:name w:val="Table Grid Light120"/>
    <w:basedOn w:val="TableNormal"/>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
    <w:name w:val="Plain Table 1120"/>
    <w:basedOn w:val="TableNormal"/>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0">
    <w:name w:val="古典型 27"/>
    <w:basedOn w:val="TableNormal"/>
    <w:next w:val="TableClassic2"/>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3">
    <w:name w:val="古典型 17"/>
    <w:basedOn w:val="TableNormal"/>
    <w:next w:val="TableClassic1"/>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精巧型 27"/>
    <w:basedOn w:val="TableNormal"/>
    <w:next w:val="TableSubtle2"/>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0">
    <w:name w:val="表格主题7"/>
    <w:basedOn w:val="TableNormal"/>
    <w:next w:val="TableTheme"/>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简明型 27"/>
    <w:basedOn w:val="TableNormal"/>
    <w:next w:val="TableSimple2"/>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
    <w:name w:val="浅色列表110"/>
    <w:basedOn w:val="TableNormal"/>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
    <w:name w:val="浅色底纹 - 着色 67"/>
    <w:basedOn w:val="TableNormal"/>
    <w:next w:val="LightShading-Accent6"/>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
    <w:name w:val="中等深浅底纹 2 - 着色 37"/>
    <w:basedOn w:val="TableNormal"/>
    <w:next w:val="MediumShading2-Accent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
    <w:name w:val="网格型 47"/>
    <w:basedOn w:val="TableNormal"/>
    <w:next w:val="TableGrid4"/>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0">
    <w:name w:val="网格型 37"/>
    <w:basedOn w:val="TableNormal"/>
    <w:next w:val="TableGrid30"/>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3">
    <w:name w:val="网格型 27"/>
    <w:basedOn w:val="TableNormal"/>
    <w:next w:val="TableGrid22"/>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4">
    <w:name w:val="典雅型7"/>
    <w:basedOn w:val="TableNormal"/>
    <w:next w:val="TableElegant"/>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
    <w:name w:val="Colorful List - Accent 11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0">
    <w:name w:val="深色列表 - 着色 67"/>
    <w:basedOn w:val="TableNormal"/>
    <w:next w:val="DarkList-Accent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
    <w:name w:val="Grid Table 4 - Accent 51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1fb">
    <w:name w:val="未解決のメンション1"/>
    <w:uiPriority w:val="99"/>
    <w:semiHidden/>
    <w:unhideWhenUsed/>
    <w:rsid w:val="00CD6054"/>
    <w:rPr>
      <w:color w:val="808080"/>
      <w:shd w:val="clear" w:color="auto" w:fill="E6E6E6"/>
    </w:rPr>
  </w:style>
  <w:style w:type="character" w:customStyle="1" w:styleId="51a">
    <w:name w:val="(文字) (文字)51"/>
    <w:semiHidden/>
    <w:qFormat/>
    <w:rsid w:val="00CD6054"/>
    <w:rPr>
      <w:rFonts w:ascii="Times New Roman" w:hAnsi="Times New Roman"/>
      <w:lang w:eastAsia="en-US"/>
    </w:rPr>
  </w:style>
  <w:style w:type="table" w:customStyle="1" w:styleId="TableGrid127">
    <w:name w:val="Table Grid127"/>
    <w:basedOn w:val="TableNormal"/>
    <w:next w:val="TableGrid"/>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c">
    <w:name w:val="メンション1"/>
    <w:uiPriority w:val="99"/>
    <w:semiHidden/>
    <w:unhideWhenUsed/>
    <w:qFormat/>
    <w:rsid w:val="00CD6054"/>
    <w:rPr>
      <w:color w:val="2B579A"/>
      <w:shd w:val="clear" w:color="auto" w:fill="E6E6E6"/>
    </w:rPr>
  </w:style>
  <w:style w:type="table" w:customStyle="1" w:styleId="GridTable4-Accent527">
    <w:name w:val="Grid Table 4 - Accent 527"/>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0">
    <w:name w:val="Table Grid431"/>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40">
    <w:name w:val="Char Char1 Char Char Char Char Char Char Char Char Char Char Char Char Char Char Char4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5">
    <w:name w:val="(文字) (文字)535"/>
    <w:semiHidden/>
    <w:qFormat/>
    <w:rsid w:val="00CD6054"/>
    <w:rPr>
      <w:rFonts w:ascii="Times New Roman" w:hAnsi="Times New Roman"/>
      <w:lang w:eastAsia="en-US"/>
    </w:rPr>
  </w:style>
  <w:style w:type="table" w:customStyle="1" w:styleId="ColorfulList-Accent137">
    <w:name w:val="Colorful List - Accent 137"/>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
    <w:name w:val="Grid Table 4 - Accent 537"/>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9">
    <w:name w:val="Char Char1 Char Char Char Char Char Char Char Char Char Char Char Char Char Char Char3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4">
    <w:name w:val="(文字) (文字)534"/>
    <w:semiHidden/>
    <w:qFormat/>
    <w:rsid w:val="00CD6054"/>
    <w:rPr>
      <w:rFonts w:ascii="Times New Roman" w:hAnsi="Times New Roman"/>
      <w:lang w:eastAsia="en-US"/>
    </w:rPr>
  </w:style>
  <w:style w:type="table" w:customStyle="1" w:styleId="ColorfulList-Accent142">
    <w:name w:val="Colorful List - Accent 14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3">
    <w:name w:val="(文字) (文字)533"/>
    <w:semiHidden/>
    <w:rsid w:val="00CD6054"/>
    <w:rPr>
      <w:rFonts w:ascii="Times New Roman" w:hAnsi="Times New Roman"/>
      <w:lang w:eastAsia="en-US"/>
    </w:rPr>
  </w:style>
  <w:style w:type="table" w:customStyle="1" w:styleId="ColorfulList-Accent151">
    <w:name w:val="Colorful List - Accent 15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d">
    <w:name w:val="访问过的超链接1"/>
    <w:qFormat/>
    <w:rsid w:val="00CD6054"/>
    <w:rPr>
      <w:color w:val="800080"/>
      <w:kern w:val="2"/>
      <w:u w:val="single"/>
      <w:lang w:val="en-GB" w:eastAsia="zh-CN" w:bidi="ar-SA"/>
    </w:rPr>
  </w:style>
  <w:style w:type="table" w:customStyle="1" w:styleId="GridTable4-Accent551">
    <w:name w:val="Grid Table 4 - Accent 55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Normal"/>
    <w:qFormat/>
    <w:rsid w:val="00CD6054"/>
    <w:pPr>
      <w:tabs>
        <w:tab w:val="center" w:pos="4608"/>
        <w:tab w:val="right" w:pos="9216"/>
      </w:tabs>
      <w:overflowPunct/>
      <w:snapToGrid w:val="0"/>
      <w:spacing w:after="120" w:line="240" w:lineRule="auto"/>
      <w:jc w:val="both"/>
      <w:textAlignment w:val="auto"/>
    </w:pPr>
    <w:rPr>
      <w:sz w:val="22"/>
      <w:szCs w:val="22"/>
      <w:lang w:val="en-US" w:eastAsia="ja-JP"/>
    </w:rPr>
  </w:style>
  <w:style w:type="paragraph" w:customStyle="1" w:styleId="tablecol">
    <w:name w:val="tablecol"/>
    <w:basedOn w:val="tablecell1"/>
    <w:qFormat/>
    <w:rsid w:val="00CD6054"/>
    <w:pPr>
      <w:spacing w:before="20" w:after="20"/>
      <w:jc w:val="center"/>
    </w:pPr>
    <w:rPr>
      <w:b/>
      <w:sz w:val="22"/>
      <w:szCs w:val="22"/>
    </w:rPr>
  </w:style>
  <w:style w:type="paragraph" w:customStyle="1" w:styleId="ydp76149c4fyiv9573453272msolistparagraph">
    <w:name w:val="ydp76149c4fyiv9573453272msolistparagraph"/>
    <w:basedOn w:val="Normal"/>
    <w:uiPriority w:val="99"/>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character" w:customStyle="1" w:styleId="MTConvertedEquation">
    <w:name w:val="MTConvertedEquation"/>
    <w:qFormat/>
    <w:rsid w:val="00CD6054"/>
    <w:rPr>
      <w:lang w:eastAsia="zh-CN"/>
    </w:rPr>
  </w:style>
  <w:style w:type="character" w:customStyle="1" w:styleId="gmail-il">
    <w:name w:val="gmail-il"/>
    <w:rsid w:val="00CD6054"/>
  </w:style>
  <w:style w:type="paragraph" w:customStyle="1" w:styleId="gmail-m-6486197391449858303msolistparagraph">
    <w:name w:val="gmail-m-6486197391449858303msolistparagraph"/>
    <w:basedOn w:val="Normal"/>
    <w:qFormat/>
    <w:rsid w:val="00CD6054"/>
    <w:pPr>
      <w:overflowPunct/>
      <w:autoSpaceDE/>
      <w:autoSpaceDN/>
      <w:adjustRightInd/>
      <w:spacing w:before="100" w:beforeAutospacing="1" w:after="100" w:afterAutospacing="1" w:line="240" w:lineRule="auto"/>
      <w:textAlignment w:val="auto"/>
    </w:pPr>
    <w:rPr>
      <w:rFonts w:eastAsia="DengXian"/>
      <w:sz w:val="24"/>
      <w:szCs w:val="24"/>
      <w:lang w:val="en-US" w:eastAsia="zh-CN"/>
    </w:rPr>
  </w:style>
  <w:style w:type="character" w:customStyle="1" w:styleId="af7">
    <w:name w:val="上角标"/>
    <w:qFormat/>
    <w:rsid w:val="00CD6054"/>
    <w:rPr>
      <w:vertAlign w:val="superscript"/>
    </w:rPr>
  </w:style>
  <w:style w:type="character" w:customStyle="1" w:styleId="af8">
    <w:name w:val="下角标"/>
    <w:qFormat/>
    <w:rsid w:val="00CD6054"/>
    <w:rPr>
      <w:vertAlign w:val="subscript"/>
    </w:rPr>
  </w:style>
  <w:style w:type="character" w:customStyle="1" w:styleId="af9">
    <w:name w:val="正文字符"/>
    <w:qFormat/>
    <w:rsid w:val="00CD6054"/>
    <w:rPr>
      <w:rFonts w:ascii="Times New Roman" w:eastAsia="SimSun" w:hAnsi="Times New Roman"/>
      <w:spacing w:val="6"/>
      <w:position w:val="0"/>
      <w:sz w:val="26"/>
    </w:rPr>
  </w:style>
  <w:style w:type="paragraph" w:customStyle="1" w:styleId="2f">
    <w:name w:val="标题2"/>
    <w:basedOn w:val="Normal"/>
    <w:qFormat/>
    <w:rsid w:val="00CD6054"/>
    <w:pPr>
      <w:widowControl w:val="0"/>
      <w:overflowPunct/>
      <w:spacing w:after="0" w:line="360" w:lineRule="auto"/>
      <w:textAlignment w:val="auto"/>
    </w:pPr>
    <w:rPr>
      <w:rFonts w:ascii="SimSun"/>
      <w:sz w:val="24"/>
      <w:lang w:val="en-US" w:eastAsia="zh-CN"/>
    </w:rPr>
  </w:style>
  <w:style w:type="paragraph" w:customStyle="1" w:styleId="afa">
    <w:name w:val="缺省文本"/>
    <w:basedOn w:val="Normal"/>
    <w:link w:val="Char4"/>
    <w:rsid w:val="00CD6054"/>
    <w:pPr>
      <w:widowControl w:val="0"/>
      <w:overflowPunct/>
      <w:spacing w:after="0" w:line="360" w:lineRule="auto"/>
      <w:textAlignment w:val="auto"/>
    </w:pPr>
    <w:rPr>
      <w:sz w:val="21"/>
      <w:lang w:val="en-US" w:eastAsia="zh-CN"/>
    </w:rPr>
  </w:style>
  <w:style w:type="character" w:customStyle="1" w:styleId="Char4">
    <w:name w:val="缺省文本 Char"/>
    <w:link w:val="afa"/>
    <w:qFormat/>
    <w:rsid w:val="00CD6054"/>
    <w:rPr>
      <w:rFonts w:ascii="Times New Roman" w:hAnsi="Times New Roman"/>
      <w:sz w:val="21"/>
    </w:rPr>
  </w:style>
  <w:style w:type="paragraph" w:customStyle="1" w:styleId="afb">
    <w:name w:val="编写建议"/>
    <w:basedOn w:val="Normal"/>
    <w:qFormat/>
    <w:rsid w:val="00CD6054"/>
    <w:pPr>
      <w:widowControl w:val="0"/>
      <w:overflowPunct/>
      <w:spacing w:after="0" w:line="360" w:lineRule="auto"/>
      <w:ind w:left="1134"/>
      <w:jc w:val="both"/>
      <w:textAlignment w:val="auto"/>
    </w:pPr>
    <w:rPr>
      <w:i/>
      <w:color w:val="0000FF"/>
      <w:sz w:val="21"/>
      <w:lang w:val="en-US" w:eastAsia="zh-CN"/>
    </w:rPr>
  </w:style>
  <w:style w:type="paragraph" w:customStyle="1" w:styleId="afc">
    <w:name w:val="样式 编写建议"/>
    <w:basedOn w:val="Normal"/>
    <w:next w:val="Normal"/>
    <w:autoRedefine/>
    <w:qFormat/>
    <w:rsid w:val="00CD6054"/>
    <w:pPr>
      <w:widowControl w:val="0"/>
      <w:overflowPunct/>
      <w:spacing w:after="0" w:line="360" w:lineRule="auto"/>
      <w:jc w:val="both"/>
      <w:textAlignment w:val="auto"/>
    </w:pPr>
    <w:rPr>
      <w:rFonts w:eastAsia="KaiTi_GB2312"/>
      <w:iCs/>
      <w:color w:val="000000"/>
      <w:sz w:val="21"/>
      <w:lang w:val="en-US" w:eastAsia="zh-CN"/>
    </w:rPr>
  </w:style>
  <w:style w:type="paragraph" w:customStyle="1" w:styleId="ParaCharCharCharCharCharCharCharCharCharChar">
    <w:name w:val="默认段落字体 Para Char Char Char Char Char Char Char Char Char Char"/>
    <w:basedOn w:val="DocumentMap"/>
    <w:autoRedefine/>
    <w:qFormat/>
    <w:rsid w:val="00CD6054"/>
    <w:pPr>
      <w:widowControl w:val="0"/>
      <w:overflowPunct/>
      <w:autoSpaceDE/>
      <w:autoSpaceDN/>
      <w:spacing w:after="0" w:line="436" w:lineRule="exact"/>
      <w:ind w:left="357"/>
      <w:textAlignment w:val="auto"/>
      <w:outlineLvl w:val="3"/>
    </w:pPr>
    <w:rPr>
      <w:rFonts w:ascii="Arial" w:eastAsia="SimHei" w:hAnsi="Arial" w:cs="Arial"/>
      <w:snapToGrid w:val="0"/>
      <w:sz w:val="21"/>
      <w:szCs w:val="21"/>
      <w:lang w:val="en-US" w:eastAsia="zh-CN"/>
    </w:rPr>
  </w:style>
  <w:style w:type="paragraph" w:customStyle="1" w:styleId="afd">
    <w:name w:val="È±Ê¡ÎÄ±¾"/>
    <w:basedOn w:val="Normal"/>
    <w:qFormat/>
    <w:rsid w:val="00CD6054"/>
    <w:pPr>
      <w:spacing w:after="0" w:line="240" w:lineRule="auto"/>
    </w:pPr>
    <w:rPr>
      <w:sz w:val="24"/>
      <w:lang w:val="en-US" w:eastAsia="zh-CN"/>
    </w:rPr>
  </w:style>
  <w:style w:type="paragraph" w:customStyle="1" w:styleId="ParaChar">
    <w:name w:val="默认段落字体 Para Char"/>
    <w:basedOn w:val="Normal"/>
    <w:qFormat/>
    <w:rsid w:val="00CD6054"/>
    <w:pPr>
      <w:keepNext/>
      <w:widowControl w:val="0"/>
      <w:overflowPunct/>
      <w:spacing w:after="0" w:line="240" w:lineRule="auto"/>
      <w:textAlignment w:val="auto"/>
    </w:pPr>
    <w:rPr>
      <w:lang w:val="en-US" w:eastAsia="zh-CN"/>
    </w:rPr>
  </w:style>
  <w:style w:type="paragraph" w:customStyle="1" w:styleId="Char16">
    <w:name w:val="Char1"/>
    <w:basedOn w:val="Normal"/>
    <w:rsid w:val="00CD6054"/>
    <w:pPr>
      <w:overflowPunct/>
      <w:autoSpaceDE/>
      <w:autoSpaceDN/>
      <w:adjustRightInd/>
      <w:spacing w:after="160" w:line="240" w:lineRule="exact"/>
      <w:textAlignment w:val="auto"/>
    </w:pPr>
    <w:rPr>
      <w:rFonts w:ascii="Verdana" w:hAnsi="Verdana"/>
      <w:lang w:val="en-US"/>
    </w:rPr>
  </w:style>
  <w:style w:type="paragraph" w:customStyle="1" w:styleId="a">
    <w:name w:val="图号"/>
    <w:basedOn w:val="Normal"/>
    <w:qFormat/>
    <w:rsid w:val="00CD6054"/>
    <w:pPr>
      <w:widowControl w:val="0"/>
      <w:numPr>
        <w:numId w:val="79"/>
      </w:numPr>
      <w:tabs>
        <w:tab w:val="clear" w:pos="720"/>
        <w:tab w:val="num" w:pos="360"/>
      </w:tabs>
      <w:overflowPunct/>
      <w:spacing w:before="105" w:after="0" w:line="360" w:lineRule="auto"/>
      <w:ind w:left="420" w:hanging="420"/>
      <w:jc w:val="center"/>
      <w:textAlignment w:val="auto"/>
    </w:pPr>
    <w:rPr>
      <w:sz w:val="21"/>
      <w:szCs w:val="21"/>
      <w:lang w:val="en-US" w:eastAsia="zh-CN"/>
    </w:rPr>
  </w:style>
  <w:style w:type="paragraph" w:customStyle="1" w:styleId="39">
    <w:name w:val="标题3"/>
    <w:basedOn w:val="Normal"/>
    <w:qFormat/>
    <w:rsid w:val="00CD6054"/>
    <w:pPr>
      <w:widowControl w:val="0"/>
      <w:overflowPunct/>
      <w:spacing w:after="0" w:line="360" w:lineRule="auto"/>
      <w:ind w:left="1134"/>
      <w:jc w:val="both"/>
      <w:textAlignment w:val="auto"/>
    </w:pPr>
    <w:rPr>
      <w:i/>
      <w:color w:val="0000FF"/>
      <w:sz w:val="21"/>
      <w:u w:color="EEECE1"/>
      <w:lang w:val="en-US" w:eastAsia="zh-CN"/>
    </w:rPr>
  </w:style>
  <w:style w:type="table" w:customStyle="1" w:styleId="11120">
    <w:name w:val="网格型1112"/>
    <w:basedOn w:val="TableNormal"/>
    <w:next w:val="TableGrid"/>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表头文本"/>
    <w:qFormat/>
    <w:rsid w:val="00CD6054"/>
    <w:pPr>
      <w:jc w:val="center"/>
    </w:pPr>
    <w:rPr>
      <w:rFonts w:ascii="Arial" w:hAnsi="Arial"/>
      <w:b/>
      <w:color w:val="1F497D"/>
      <w:sz w:val="21"/>
      <w:szCs w:val="21"/>
      <w:u w:color="EEECE1"/>
    </w:rPr>
  </w:style>
  <w:style w:type="paragraph" w:customStyle="1" w:styleId="GB2312242">
    <w:name w:val="楷体_GB2312 （正文）四号 行距: 固定值 24 磅 首行缩进:  2 字符"/>
    <w:basedOn w:val="Normal"/>
    <w:qFormat/>
    <w:rsid w:val="00CD6054"/>
    <w:pPr>
      <w:widowControl w:val="0"/>
      <w:overflowPunct/>
      <w:autoSpaceDE/>
      <w:autoSpaceDN/>
      <w:adjustRightInd/>
      <w:spacing w:after="0" w:line="480" w:lineRule="exact"/>
      <w:ind w:firstLineChars="200" w:firstLine="560"/>
      <w:jc w:val="both"/>
      <w:textAlignment w:val="auto"/>
    </w:pPr>
    <w:rPr>
      <w:rFonts w:ascii="KaiTi_GB2312" w:eastAsia="KaiTi_GB2312" w:hAnsi="KaiTi_GB2312" w:cs="SimSun"/>
      <w:color w:val="000000"/>
      <w:kern w:val="2"/>
      <w:sz w:val="28"/>
      <w:u w:color="EEECE1"/>
      <w:lang w:val="en-US" w:eastAsia="zh-CN"/>
    </w:rPr>
  </w:style>
  <w:style w:type="paragraph" w:customStyle="1" w:styleId="aff">
    <w:name w:val="表头样式"/>
    <w:basedOn w:val="Normal"/>
    <w:qFormat/>
    <w:rsid w:val="00CD6054"/>
    <w:pPr>
      <w:keepNext/>
      <w:overflowPunct/>
      <w:spacing w:after="0" w:line="360" w:lineRule="auto"/>
      <w:jc w:val="center"/>
      <w:textAlignment w:val="auto"/>
    </w:pPr>
    <w:rPr>
      <w:rFonts w:ascii="Arial" w:hAnsi="Arial"/>
      <w:b/>
      <w:sz w:val="21"/>
      <w:szCs w:val="21"/>
      <w:u w:color="EEECE1"/>
      <w:lang w:val="en-US" w:eastAsia="zh-CN"/>
    </w:rPr>
  </w:style>
  <w:style w:type="table" w:customStyle="1" w:styleId="1fe">
    <w:name w:val="网格型浅色1"/>
    <w:basedOn w:val="TableNormal"/>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
    <w:name w:val="Table Grid Light1110"/>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3">
    <w:name w:val="目录 81"/>
    <w:basedOn w:val="TOC1"/>
    <w:next w:val="TOC8"/>
    <w:uiPriority w:val="39"/>
    <w:qFormat/>
    <w:rsid w:val="00CD6054"/>
    <w:pPr>
      <w:overflowPunct/>
      <w:autoSpaceDE/>
      <w:autoSpaceDN/>
      <w:adjustRightInd/>
      <w:spacing w:after="0" w:line="240" w:lineRule="auto"/>
      <w:textAlignment w:val="auto"/>
    </w:pPr>
    <w:rPr>
      <w:noProof/>
      <w:lang w:val="en-GB"/>
    </w:rPr>
  </w:style>
  <w:style w:type="paragraph" w:customStyle="1" w:styleId="51b">
    <w:name w:val="目录 51"/>
    <w:basedOn w:val="TOC4"/>
    <w:next w:val="TOC5"/>
    <w:uiPriority w:val="39"/>
    <w:qFormat/>
    <w:rsid w:val="00CD6054"/>
    <w:pPr>
      <w:overflowPunct/>
      <w:autoSpaceDE/>
      <w:autoSpaceDN/>
      <w:adjustRightInd/>
      <w:spacing w:after="0" w:line="240" w:lineRule="auto"/>
      <w:textAlignment w:val="auto"/>
    </w:pPr>
    <w:rPr>
      <w:noProof/>
      <w:lang w:val="en-GB"/>
    </w:rPr>
  </w:style>
  <w:style w:type="paragraph" w:customStyle="1" w:styleId="413">
    <w:name w:val="目录 41"/>
    <w:basedOn w:val="TOC3"/>
    <w:next w:val="TOC4"/>
    <w:uiPriority w:val="39"/>
    <w:qFormat/>
    <w:rsid w:val="00CD6054"/>
    <w:pPr>
      <w:overflowPunct/>
      <w:autoSpaceDE/>
      <w:autoSpaceDN/>
      <w:adjustRightInd/>
      <w:spacing w:after="0" w:line="240" w:lineRule="auto"/>
      <w:textAlignment w:val="auto"/>
    </w:pPr>
    <w:rPr>
      <w:noProof/>
      <w:lang w:val="en-GB"/>
    </w:rPr>
  </w:style>
  <w:style w:type="paragraph" w:customStyle="1" w:styleId="612">
    <w:name w:val="目录 61"/>
    <w:basedOn w:val="TOC5"/>
    <w:next w:val="Normal"/>
    <w:uiPriority w:val="39"/>
    <w:rsid w:val="00CD6054"/>
    <w:pPr>
      <w:overflowPunct/>
      <w:autoSpaceDE/>
      <w:autoSpaceDN/>
      <w:adjustRightInd/>
      <w:spacing w:after="0" w:line="240" w:lineRule="auto"/>
      <w:textAlignment w:val="auto"/>
    </w:pPr>
    <w:rPr>
      <w:noProof/>
      <w:lang w:val="en-GB"/>
    </w:rPr>
  </w:style>
  <w:style w:type="paragraph" w:customStyle="1" w:styleId="713">
    <w:name w:val="目录 71"/>
    <w:basedOn w:val="TOC6"/>
    <w:next w:val="Normal"/>
    <w:uiPriority w:val="39"/>
    <w:qFormat/>
    <w:rsid w:val="00CD6054"/>
    <w:pPr>
      <w:overflowPunct/>
      <w:autoSpaceDE/>
      <w:autoSpaceDN/>
      <w:adjustRightInd/>
      <w:spacing w:after="0" w:line="240" w:lineRule="auto"/>
      <w:textAlignment w:val="auto"/>
    </w:pPr>
    <w:rPr>
      <w:noProof/>
      <w:lang w:val="en-GB"/>
    </w:rPr>
  </w:style>
  <w:style w:type="table" w:customStyle="1" w:styleId="274">
    <w:name w:val="网格型27"/>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TableNormal"/>
    <w:next w:val="TableGrid"/>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格型浅色11"/>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0">
    <w:name w:val="网格型浅色2"/>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网格型浅色3"/>
    <w:basedOn w:val="TableNormal"/>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2">
    <w:name w:val="(文字) (文字)532"/>
    <w:semiHidden/>
    <w:qFormat/>
    <w:rsid w:val="00CD6054"/>
    <w:rPr>
      <w:rFonts w:ascii="Times New Roman" w:hAnsi="Times New Roman"/>
      <w:lang w:eastAsia="en-US"/>
    </w:rPr>
  </w:style>
  <w:style w:type="table" w:customStyle="1" w:styleId="TableGrid2210">
    <w:name w:val="Table Grid221"/>
    <w:basedOn w:val="TableNormal"/>
    <w:next w:val="TableGrid"/>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subsub">
    <w:name w:val="rProposal_sub_sub"/>
    <w:basedOn w:val="Proposalsubsub"/>
    <w:link w:val="rProposalsubsubChar"/>
    <w:qFormat/>
    <w:rsid w:val="00CD6054"/>
    <w:pPr>
      <w:numPr>
        <w:numId w:val="56"/>
      </w:numPr>
      <w:ind w:left="1593"/>
    </w:pPr>
  </w:style>
  <w:style w:type="character" w:customStyle="1" w:styleId="rProposalsubsubChar">
    <w:name w:val="rProposal_sub_sub Char"/>
    <w:link w:val="rProposalsubsub"/>
    <w:qFormat/>
    <w:rsid w:val="00CD6054"/>
    <w:rPr>
      <w:rFonts w:ascii="Times New Roman" w:eastAsia="Malgun Gothic" w:hAnsi="Times New Roman"/>
      <w:kern w:val="2"/>
      <w:szCs w:val="22"/>
      <w:lang w:eastAsia="ko-KR"/>
    </w:rPr>
  </w:style>
  <w:style w:type="paragraph" w:customStyle="1" w:styleId="CharChar1CharCharCharCharCharCharCharCharCharCharCharCharCharCharChar36">
    <w:name w:val="Char Char1 Char Char Char Char Char Char Char Char Char Char Char Char Char Char Char3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1">
    <w:name w:val="(文字) (文字)531"/>
    <w:semiHidden/>
    <w:qFormat/>
    <w:rsid w:val="00CD6054"/>
    <w:rPr>
      <w:rFonts w:ascii="Times New Roman" w:hAnsi="Times New Roman"/>
      <w:lang w:eastAsia="en-US"/>
    </w:rPr>
  </w:style>
  <w:style w:type="paragraph" w:customStyle="1" w:styleId="3c">
    <w:name w:val="목록 단락3"/>
    <w:basedOn w:val="Normal"/>
    <w:uiPriority w:val="34"/>
    <w:qFormat/>
    <w:rsid w:val="00CD6054"/>
    <w:pPr>
      <w:overflowPunct/>
      <w:autoSpaceDE/>
      <w:autoSpaceDN/>
      <w:adjustRightInd/>
      <w:spacing w:after="0" w:line="240" w:lineRule="auto"/>
      <w:ind w:left="720"/>
      <w:contextualSpacing/>
      <w:jc w:val="both"/>
      <w:textAlignment w:val="auto"/>
    </w:pPr>
    <w:rPr>
      <w:rFonts w:ascii="Calibri" w:eastAsia="Malgun Gothic" w:hAnsi="Calibri"/>
      <w:sz w:val="22"/>
      <w:szCs w:val="22"/>
      <w:lang w:val="en-US"/>
    </w:rPr>
  </w:style>
  <w:style w:type="paragraph" w:customStyle="1" w:styleId="reference">
    <w:name w:val="reference"/>
    <w:basedOn w:val="Normal"/>
    <w:uiPriority w:val="99"/>
    <w:qFormat/>
    <w:rsid w:val="00CD6054"/>
    <w:pPr>
      <w:widowControl w:val="0"/>
      <w:numPr>
        <w:numId w:val="80"/>
      </w:numPr>
      <w:tabs>
        <w:tab w:val="num" w:pos="360"/>
      </w:tabs>
      <w:overflowPunct/>
      <w:spacing w:after="60" w:line="240" w:lineRule="auto"/>
      <w:ind w:left="0" w:firstLine="0"/>
      <w:jc w:val="both"/>
      <w:textAlignment w:val="auto"/>
    </w:pPr>
    <w:rPr>
      <w:rFonts w:ascii="Calibri" w:eastAsia="DengXian" w:hAnsi="Calibri"/>
      <w:sz w:val="22"/>
      <w:szCs w:val="22"/>
      <w:lang w:val="en-US"/>
    </w:rPr>
  </w:style>
  <w:style w:type="paragraph" w:customStyle="1" w:styleId="CharChar1CharCharCharCharCharCharCharCharCharCharCharCharCharCharChar35">
    <w:name w:val="Char Char1 Char Char Char Char Char Char Char Char Char Char Char Char Char Char Char3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0">
    <w:name w:val="(文字) (文字)530"/>
    <w:semiHidden/>
    <w:qFormat/>
    <w:rsid w:val="00CD6054"/>
    <w:rPr>
      <w:rFonts w:ascii="Times New Roman" w:hAnsi="Times New Roman"/>
      <w:lang w:eastAsia="en-US"/>
    </w:rPr>
  </w:style>
  <w:style w:type="table" w:customStyle="1" w:styleId="ColorfulList-Accent161">
    <w:name w:val="Colorful List - Accent 16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3GPPListofBullets">
    <w:name w:val="3GPP List of Bullets"/>
    <w:rsid w:val="00CD6054"/>
    <w:pPr>
      <w:numPr>
        <w:numId w:val="81"/>
      </w:numPr>
    </w:pPr>
  </w:style>
  <w:style w:type="paragraph" w:customStyle="1" w:styleId="CharChar1CharCharCharCharCharCharCharCharCharCharCharCharCharCharChar41">
    <w:name w:val="Char Char1 Char Char Char Char Char Char Char Char Char Char Char Char Char Char Char4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6">
    <w:name w:val="(文字) (文字)536"/>
    <w:semiHidden/>
    <w:qFormat/>
    <w:rsid w:val="00CD6054"/>
    <w:rPr>
      <w:rFonts w:ascii="Times New Roman" w:hAnsi="Times New Roman"/>
      <w:lang w:eastAsia="en-US"/>
    </w:rPr>
  </w:style>
  <w:style w:type="table" w:customStyle="1" w:styleId="ColorfulList-Accent171">
    <w:name w:val="Colorful List - Accent 17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
    <w:name w:val="Table Grid57"/>
    <w:basedOn w:val="TableNormal"/>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oldCommentsChar">
    <w:name w:val="Bold Comments Char"/>
    <w:link w:val="BoldComments"/>
    <w:rsid w:val="00CD6054"/>
    <w:rPr>
      <w:rFonts w:ascii="Arial" w:eastAsia="MS Mincho" w:hAnsi="Arial"/>
      <w:b/>
      <w:szCs w:val="24"/>
    </w:rPr>
  </w:style>
  <w:style w:type="paragraph" w:customStyle="1" w:styleId="BoldComments">
    <w:name w:val="Bold Comments"/>
    <w:basedOn w:val="Normal"/>
    <w:link w:val="BoldCommentsChar"/>
    <w:qFormat/>
    <w:rsid w:val="00CD6054"/>
    <w:pPr>
      <w:overflowPunct/>
      <w:autoSpaceDE/>
      <w:autoSpaceDN/>
      <w:adjustRightInd/>
      <w:spacing w:before="240" w:after="60" w:line="240" w:lineRule="auto"/>
      <w:textAlignment w:val="auto"/>
      <w:outlineLvl w:val="8"/>
    </w:pPr>
    <w:rPr>
      <w:rFonts w:ascii="Arial" w:eastAsia="MS Mincho" w:hAnsi="Arial"/>
      <w:b/>
      <w:szCs w:val="24"/>
      <w:lang w:val="en-US" w:eastAsia="zh-CN"/>
    </w:rPr>
  </w:style>
  <w:style w:type="paragraph" w:customStyle="1" w:styleId="CharChar1CharCharCharCharCharCharCharCharCharCharCharCharCharCharChar44">
    <w:name w:val="Char Char1 Char Char Char Char Char Char Char Char Char Char Char Char Char Char Char4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9">
    <w:name w:val="(文字) (文字)539"/>
    <w:semiHidden/>
    <w:qFormat/>
    <w:rsid w:val="00CD6054"/>
    <w:rPr>
      <w:rFonts w:ascii="Times New Roman" w:hAnsi="Times New Roman"/>
      <w:lang w:eastAsia="en-US"/>
    </w:rPr>
  </w:style>
  <w:style w:type="table" w:customStyle="1" w:styleId="ColorfulList-Accent181">
    <w:name w:val="Colorful List - Accent 18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3GPPListofBullets1">
    <w:name w:val="3GPP List of Bullets1"/>
    <w:rsid w:val="00CD6054"/>
    <w:pPr>
      <w:numPr>
        <w:numId w:val="58"/>
      </w:numPr>
    </w:pPr>
  </w:style>
  <w:style w:type="paragraph" w:customStyle="1" w:styleId="agreement">
    <w:name w:val="agreement"/>
    <w:basedOn w:val="Normal"/>
    <w:qFormat/>
    <w:rsid w:val="00CD6054"/>
    <w:pPr>
      <w:numPr>
        <w:numId w:val="82"/>
      </w:numPr>
      <w:tabs>
        <w:tab w:val="clear" w:pos="720"/>
        <w:tab w:val="num" w:pos="360"/>
      </w:tabs>
      <w:overflowPunct/>
      <w:autoSpaceDE/>
      <w:autoSpaceDN/>
      <w:adjustRightInd/>
      <w:spacing w:after="0" w:line="240" w:lineRule="exact"/>
      <w:ind w:left="0" w:firstLine="0"/>
      <w:textAlignment w:val="auto"/>
    </w:pPr>
    <w:rPr>
      <w:rFonts w:eastAsia="Batang"/>
      <w:lang w:val="en-US" w:eastAsia="zh-CN"/>
    </w:rPr>
  </w:style>
  <w:style w:type="numbering" w:customStyle="1" w:styleId="StyleBulletedSymbolsymbolLeft025Hanging025312">
    <w:name w:val="Style Bulleted Symbol (symbol) Left:  0.25&quot; Hanging:  0.25&quot;312"/>
    <w:basedOn w:val="NoList"/>
    <w:rsid w:val="00CD6054"/>
  </w:style>
  <w:style w:type="paragraph" w:customStyle="1" w:styleId="CharChar1CharCharCharCharCharCharCharCharCharCharCharCharCharCharChar43">
    <w:name w:val="Char Char1 Char Char Char Char Char Char Char Char Char Char Char Char Char Char Char4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8">
    <w:name w:val="(文字) (文字)538"/>
    <w:semiHidden/>
    <w:qFormat/>
    <w:rsid w:val="00CD6054"/>
    <w:rPr>
      <w:rFonts w:ascii="Times New Roman" w:hAnsi="Times New Roman"/>
      <w:lang w:eastAsia="en-US"/>
    </w:rPr>
  </w:style>
  <w:style w:type="table" w:customStyle="1" w:styleId="ColorfulList-Accent191">
    <w:name w:val="Colorful List - Accent 191"/>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21">
    <w:name w:val="Style Bulleted121"/>
    <w:rsid w:val="00CD6054"/>
    <w:pPr>
      <w:numPr>
        <w:numId w:val="68"/>
      </w:numPr>
    </w:pPr>
  </w:style>
  <w:style w:type="table" w:customStyle="1" w:styleId="TableGrid3210">
    <w:name w:val="Table Grid321"/>
    <w:basedOn w:val="TableNormal"/>
    <w:next w:val="TableGrid"/>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1">
    <w:name w:val="Colorful List - Accent 1101"/>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IntenseEmphasis">
    <w:name w:val="Intense Emphasis"/>
    <w:uiPriority w:val="21"/>
    <w:qFormat/>
    <w:rsid w:val="00CD6054"/>
    <w:rPr>
      <w:i/>
      <w:iCs/>
      <w:color w:val="4F81BD"/>
    </w:rPr>
  </w:style>
  <w:style w:type="table" w:customStyle="1" w:styleId="GridTable4-Accent510">
    <w:name w:val="Grid Table 4 - Accent 510"/>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2">
    <w:name w:val="Char Char1 Char Char Char Char Char Char Char Char Char Char Char Char Char Char Char4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7">
    <w:name w:val="(文字) (文字)537"/>
    <w:semiHidden/>
    <w:rsid w:val="00CD6054"/>
    <w:rPr>
      <w:rFonts w:ascii="Times New Roman" w:hAnsi="Times New Roman"/>
      <w:lang w:eastAsia="en-US"/>
    </w:rPr>
  </w:style>
  <w:style w:type="paragraph" w:customStyle="1" w:styleId="PropObs">
    <w:name w:val="PropObs"/>
    <w:basedOn w:val="Normal"/>
    <w:link w:val="PropObsChar"/>
    <w:qFormat/>
    <w:rsid w:val="00CD6054"/>
    <w:pPr>
      <w:numPr>
        <w:numId w:val="83"/>
      </w:numPr>
      <w:overflowPunct/>
      <w:autoSpaceDE/>
      <w:autoSpaceDN/>
      <w:adjustRightInd/>
      <w:spacing w:after="0" w:line="240" w:lineRule="auto"/>
      <w:ind w:left="1134" w:hanging="1134"/>
      <w:jc w:val="both"/>
      <w:textAlignment w:val="auto"/>
    </w:pPr>
    <w:rPr>
      <w:rFonts w:ascii="Calibri" w:eastAsia="MS Mincho" w:hAnsi="Calibri"/>
      <w:b/>
      <w:lang w:eastAsia="sv-SE"/>
    </w:rPr>
  </w:style>
  <w:style w:type="character" w:customStyle="1" w:styleId="PropObsChar">
    <w:name w:val="PropObs Char"/>
    <w:link w:val="PropObs"/>
    <w:qFormat/>
    <w:rsid w:val="00CD6054"/>
    <w:rPr>
      <w:rFonts w:ascii="Calibri" w:eastAsia="MS Mincho" w:hAnsi="Calibri"/>
      <w:b/>
      <w:lang w:val="en-GB" w:eastAsia="sv-SE"/>
    </w:rPr>
  </w:style>
  <w:style w:type="character" w:customStyle="1" w:styleId="ProposalsubChar">
    <w:name w:val="Proposal_sub Char"/>
    <w:link w:val="Proposalsub"/>
    <w:qFormat/>
    <w:rsid w:val="00CD6054"/>
    <w:rPr>
      <w:rFonts w:ascii="Times New Roman" w:eastAsia="Malgun Gothic" w:hAnsi="Times New Roman"/>
      <w:kern w:val="2"/>
      <w:szCs w:val="22"/>
      <w:lang w:eastAsia="ko-KR"/>
    </w:rPr>
  </w:style>
  <w:style w:type="character" w:customStyle="1" w:styleId="ProposalsubsubChar">
    <w:name w:val="Proposal_sub_sub Char"/>
    <w:link w:val="Proposalsubsub"/>
    <w:qFormat/>
    <w:rsid w:val="00CD6054"/>
    <w:rPr>
      <w:rFonts w:ascii="Times New Roman" w:eastAsia="Malgun Gothic" w:hAnsi="Times New Roman"/>
      <w:kern w:val="2"/>
      <w:szCs w:val="22"/>
      <w:lang w:eastAsia="ko-KR"/>
    </w:rPr>
  </w:style>
  <w:style w:type="table" w:styleId="GridTable6Colorful-Accent1">
    <w:name w:val="Grid Table 6 Colorful Accent 1"/>
    <w:basedOn w:val="TableNormal"/>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100">
    <w:name w:val="b10"/>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fp0">
    <w:name w:val="fp"/>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CharChar1CharCharCharCharCharCharCharCharCharCharCharCharCharCharChar63">
    <w:name w:val="Char Char1 Char Char Char Char Char Char Char Char Char Char Char Char Char Char Char63"/>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8">
    <w:name w:val="(文字) (文字)558"/>
    <w:semiHidden/>
    <w:qFormat/>
    <w:rsid w:val="00CD6054"/>
    <w:rPr>
      <w:rFonts w:ascii="Times New Roman" w:hAnsi="Times New Roman"/>
      <w:lang w:eastAsia="en-US"/>
    </w:rPr>
  </w:style>
  <w:style w:type="character" w:customStyle="1" w:styleId="fontstyle21">
    <w:name w:val="fontstyle21"/>
    <w:basedOn w:val="DefaultParagraphFont"/>
    <w:qFormat/>
    <w:rsid w:val="00CD6054"/>
    <w:rPr>
      <w:rFonts w:ascii="TimesNewRomanPS-ItalicMT" w:hAnsi="TimesNewRomanPS-ItalicMT" w:hint="default"/>
      <w:b w:val="0"/>
      <w:bCs w:val="0"/>
      <w:i/>
      <w:iCs/>
      <w:color w:val="000000"/>
      <w:sz w:val="20"/>
      <w:szCs w:val="20"/>
    </w:rPr>
  </w:style>
  <w:style w:type="paragraph" w:customStyle="1" w:styleId="CharChar1CharCharCharCharCharCharCharCharCharCharCharCharCharCharChar62">
    <w:name w:val="Char Char1 Char Char Char Char Char Char Char Char Char Char Char Char Char Char Char62"/>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7">
    <w:name w:val="(文字) (文字)557"/>
    <w:semiHidden/>
    <w:qFormat/>
    <w:rsid w:val="00CD6054"/>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6">
    <w:name w:val="(文字) (文字)556"/>
    <w:semiHidden/>
    <w:qFormat/>
    <w:rsid w:val="00CD6054"/>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5">
    <w:name w:val="(文字) (文字)555"/>
    <w:semiHidden/>
    <w:qFormat/>
    <w:rsid w:val="00CD6054"/>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4">
    <w:name w:val="(文字) (文字)554"/>
    <w:semiHidden/>
    <w:qFormat/>
    <w:rsid w:val="00CD6054"/>
    <w:rPr>
      <w:rFonts w:ascii="Times New Roman" w:hAnsi="Times New Roman"/>
      <w:lang w:eastAsia="en-US"/>
    </w:rPr>
  </w:style>
  <w:style w:type="paragraph" w:customStyle="1" w:styleId="5a">
    <w:name w:val="列出段落5"/>
    <w:basedOn w:val="Normal"/>
    <w:uiPriority w:val="99"/>
    <w:qFormat/>
    <w:rsid w:val="00CD6054"/>
    <w:pPr>
      <w:overflowPunct/>
      <w:autoSpaceDE/>
      <w:autoSpaceDN/>
      <w:adjustRightInd/>
      <w:spacing w:beforeLines="50" w:before="50" w:after="120" w:line="276" w:lineRule="auto"/>
      <w:ind w:firstLineChars="200" w:firstLine="420"/>
      <w:jc w:val="both"/>
      <w:textAlignment w:val="auto"/>
    </w:pPr>
  </w:style>
  <w:style w:type="paragraph" w:customStyle="1" w:styleId="CharChar1CharCharCharCharCharCharCharCharCharCharCharCharCharCharChar58">
    <w:name w:val="Char Char1 Char Char Char Char Char Char Char Char Char Char Char Char Char Char Char5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3">
    <w:name w:val="(文字) (文字)553"/>
    <w:semiHidden/>
    <w:qFormat/>
    <w:rsid w:val="00CD6054"/>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semiHidden/>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2">
    <w:name w:val="(文字) (文字)552"/>
    <w:semiHidden/>
    <w:qFormat/>
    <w:rsid w:val="00CD6054"/>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1">
    <w:name w:val="(文字) (文字)551"/>
    <w:semiHidden/>
    <w:qFormat/>
    <w:rsid w:val="00CD6054"/>
    <w:rPr>
      <w:rFonts w:ascii="Times New Roman" w:hAnsi="Times New Roman"/>
      <w:lang w:eastAsia="en-US"/>
    </w:rPr>
  </w:style>
  <w:style w:type="paragraph" w:customStyle="1" w:styleId="a4">
    <w:name w:val="들여쓰기"/>
    <w:basedOn w:val="Normal"/>
    <w:qFormat/>
    <w:rsid w:val="00CD6054"/>
    <w:pPr>
      <w:widowControl w:val="0"/>
      <w:numPr>
        <w:numId w:val="84"/>
      </w:numPr>
      <w:overflowPunct/>
      <w:adjustRightInd/>
      <w:spacing w:afterLines="50" w:after="120" w:line="240" w:lineRule="auto"/>
      <w:jc w:val="both"/>
      <w:textAlignment w:val="auto"/>
    </w:pPr>
    <w:rPr>
      <w:rFonts w:ascii="LG스마트체 Light" w:eastAsia="LG스마트체 Light" w:hAnsi="LG스마트체 Light"/>
      <w:kern w:val="2"/>
      <w:szCs w:val="22"/>
      <w:lang w:eastAsia="ko-KR"/>
    </w:rPr>
  </w:style>
  <w:style w:type="paragraph" w:customStyle="1" w:styleId="summary">
    <w:name w:val="summary"/>
    <w:basedOn w:val="a4"/>
    <w:link w:val="summaryChar"/>
    <w:qFormat/>
    <w:rsid w:val="00CD6054"/>
    <w:pPr>
      <w:numPr>
        <w:ilvl w:val="1"/>
      </w:numPr>
      <w:ind w:left="400"/>
    </w:pPr>
  </w:style>
  <w:style w:type="character" w:customStyle="1" w:styleId="summaryChar">
    <w:name w:val="summary Char"/>
    <w:link w:val="summary"/>
    <w:qFormat/>
    <w:rsid w:val="00CD6054"/>
    <w:rPr>
      <w:rFonts w:ascii="LG스마트체 Light" w:eastAsia="LG스마트체 Light" w:hAnsi="LG스마트체 Light"/>
      <w:kern w:val="2"/>
      <w:szCs w:val="22"/>
      <w:lang w:val="en-GB" w:eastAsia="ko-KR"/>
    </w:rPr>
  </w:style>
  <w:style w:type="paragraph" w:customStyle="1" w:styleId="CharChar1CharCharCharCharCharCharCharCharCharCharCharCharCharCharChar55">
    <w:name w:val="Char Char1 Char Char Char Char Char Char Char Char Char Char Char Char Char Char Char5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0">
    <w:name w:val="(文字) (文字)550"/>
    <w:semiHidden/>
    <w:qFormat/>
    <w:rsid w:val="00CD6054"/>
    <w:rPr>
      <w:rFonts w:ascii="Times New Roman" w:hAnsi="Times New Roman"/>
      <w:lang w:eastAsia="en-US"/>
    </w:rPr>
  </w:style>
  <w:style w:type="paragraph" w:customStyle="1" w:styleId="TDOCProposal">
    <w:name w:val="TDOC Proposal"/>
    <w:basedOn w:val="Normal"/>
    <w:link w:val="TDOCProposalChar"/>
    <w:qFormat/>
    <w:rsid w:val="00CD6054"/>
    <w:pPr>
      <w:overflowPunct/>
      <w:autoSpaceDE/>
      <w:autoSpaceDN/>
      <w:adjustRightInd/>
      <w:spacing w:before="120" w:after="120" w:line="240" w:lineRule="auto"/>
      <w:jc w:val="both"/>
      <w:textAlignment w:val="auto"/>
    </w:pPr>
    <w:rPr>
      <w:rFonts w:eastAsia="Malgun Gothic"/>
      <w:b/>
      <w:sz w:val="22"/>
      <w:lang w:val="en-US" w:eastAsia="ko-KR"/>
    </w:rPr>
  </w:style>
  <w:style w:type="character" w:customStyle="1" w:styleId="TDOCProposalChar">
    <w:name w:val="TDOC Proposal Char"/>
    <w:link w:val="TDOCProposal"/>
    <w:qFormat/>
    <w:rsid w:val="00CD6054"/>
    <w:rPr>
      <w:rFonts w:ascii="Times New Roman" w:eastAsia="Malgun Gothic" w:hAnsi="Times New Roman"/>
      <w:b/>
      <w:sz w:val="22"/>
      <w:lang w:eastAsia="ko-KR"/>
    </w:rPr>
  </w:style>
  <w:style w:type="paragraph" w:customStyle="1" w:styleId="N1">
    <w:name w:val="N1"/>
    <w:basedOn w:val="Normal"/>
    <w:link w:val="N1Char"/>
    <w:qFormat/>
    <w:rsid w:val="00CD6054"/>
    <w:pPr>
      <w:overflowPunct/>
      <w:autoSpaceDE/>
      <w:autoSpaceDN/>
      <w:adjustRightInd/>
      <w:spacing w:after="0" w:line="240" w:lineRule="auto"/>
      <w:ind w:left="634"/>
      <w:jc w:val="both"/>
      <w:textAlignment w:val="auto"/>
    </w:pPr>
    <w:rPr>
      <w:rFonts w:ascii="Calibri" w:eastAsia="MS Mincho" w:hAnsi="Calibri" w:cs="Calibri"/>
      <w:sz w:val="22"/>
      <w:szCs w:val="22"/>
      <w:lang w:val="en-US" w:eastAsia="ko-KR" w:bidi="hi-IN"/>
    </w:rPr>
  </w:style>
  <w:style w:type="character" w:customStyle="1" w:styleId="N1Char">
    <w:name w:val="N1 Char"/>
    <w:link w:val="N1"/>
    <w:rsid w:val="00CD6054"/>
    <w:rPr>
      <w:rFonts w:ascii="Calibri" w:eastAsia="MS Mincho" w:hAnsi="Calibri" w:cs="Calibri"/>
      <w:sz w:val="22"/>
      <w:szCs w:val="22"/>
      <w:lang w:eastAsia="ko-KR" w:bidi="hi-IN"/>
    </w:rPr>
  </w:style>
  <w:style w:type="paragraph" w:customStyle="1" w:styleId="CharChar1CharCharCharCharCharCharCharCharCharCharCharCharCharCharChar54">
    <w:name w:val="Char Char1 Char Char Char Char Char Char Char Char Char Char Char Char Char Char Char5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9">
    <w:name w:val="(文字) (文字)549"/>
    <w:semiHidden/>
    <w:qFormat/>
    <w:rsid w:val="00CD6054"/>
    <w:rPr>
      <w:rFonts w:ascii="Times New Roman" w:hAnsi="Times New Roman"/>
      <w:lang w:eastAsia="en-US"/>
    </w:rPr>
  </w:style>
  <w:style w:type="character" w:customStyle="1" w:styleId="LGTdoc1Char">
    <w:name w:val="LGTdoc_제목1 Char"/>
    <w:link w:val="LGTdoc1"/>
    <w:qFormat/>
    <w:rsid w:val="00CD6054"/>
    <w:rPr>
      <w:rFonts w:ascii="Times New Roman" w:eastAsia="Batang" w:hAnsi="Times New Roman"/>
      <w:b/>
      <w:snapToGrid w:val="0"/>
      <w:sz w:val="28"/>
      <w:lang w:val="en-GB" w:eastAsia="ko-KR"/>
    </w:rPr>
  </w:style>
  <w:style w:type="paragraph" w:customStyle="1" w:styleId="CharChar1CharCharCharCharCharCharCharCharCharCharCharCharCharCharChar53">
    <w:name w:val="Char Char1 Char Char Char Char Char Char Char Char Char Char Char Char Char Char Char5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8">
    <w:name w:val="(文字) (文字)548"/>
    <w:semiHidden/>
    <w:qFormat/>
    <w:rsid w:val="00CD6054"/>
    <w:rPr>
      <w:rFonts w:ascii="Times New Roman" w:hAnsi="Times New Roman"/>
      <w:lang w:eastAsia="en-US"/>
    </w:rPr>
  </w:style>
  <w:style w:type="numbering" w:customStyle="1" w:styleId="3GPPBullets">
    <w:name w:val="3GPP Bullets"/>
    <w:basedOn w:val="NoList"/>
    <w:uiPriority w:val="99"/>
    <w:rsid w:val="00CD6054"/>
    <w:pPr>
      <w:numPr>
        <w:numId w:val="85"/>
      </w:numPr>
    </w:pPr>
  </w:style>
  <w:style w:type="paragraph" w:customStyle="1" w:styleId="6pt6pt120">
    <w:name w:val="스타일 목록 단락 + 양쪽 앞: 6 pt 단락 뒤: 6 pt 줄 간격: 배수 1.2 줄 왼쪽 0 글자"/>
    <w:basedOn w:val="ListParagraph"/>
    <w:qFormat/>
    <w:rsid w:val="00CD6054"/>
    <w:pPr>
      <w:spacing w:before="120" w:after="120" w:line="336" w:lineRule="auto"/>
      <w:ind w:left="0"/>
      <w:jc w:val="both"/>
    </w:pPr>
    <w:rPr>
      <w:rFonts w:ascii="Times New Roman" w:eastAsia="Malgun Gothic" w:hAnsi="Times New Roman" w:cs="Batang"/>
      <w:sz w:val="20"/>
      <w:szCs w:val="20"/>
      <w:lang w:val="en-GB"/>
    </w:rPr>
  </w:style>
  <w:style w:type="paragraph" w:customStyle="1" w:styleId="CharChar1CharCharCharCharCharCharCharCharCharCharCharCharCharCharChar52">
    <w:name w:val="Char Char1 Char Char Char Char Char Char Char Char Char Char Char Char Char Char Char5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7">
    <w:name w:val="(文字) (文字)547"/>
    <w:semiHidden/>
    <w:qFormat/>
    <w:rsid w:val="00CD6054"/>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6">
    <w:name w:val="(文字) (文字)546"/>
    <w:semiHidden/>
    <w:qFormat/>
    <w:rsid w:val="00CD6054"/>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5">
    <w:name w:val="(文字) (文字)545"/>
    <w:semiHidden/>
    <w:qFormat/>
    <w:rsid w:val="00CD6054"/>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4">
    <w:name w:val="(文字) (文字)544"/>
    <w:semiHidden/>
    <w:rsid w:val="00CD6054"/>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3">
    <w:name w:val="(文字) (文字)543"/>
    <w:semiHidden/>
    <w:qFormat/>
    <w:rsid w:val="00CD6054"/>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2">
    <w:name w:val="(文字) (文字)542"/>
    <w:semiHidden/>
    <w:qFormat/>
    <w:rsid w:val="00CD6054"/>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1">
    <w:name w:val="(文字) (文字)541"/>
    <w:semiHidden/>
    <w:qFormat/>
    <w:rsid w:val="00CD6054"/>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0">
    <w:name w:val="(文字) (文字)540"/>
    <w:semiHidden/>
    <w:qFormat/>
    <w:rsid w:val="00CD6054"/>
    <w:rPr>
      <w:rFonts w:ascii="Times New Roman" w:hAnsi="Times New Roman"/>
      <w:lang w:eastAsia="en-US"/>
    </w:rPr>
  </w:style>
  <w:style w:type="paragraph" w:customStyle="1" w:styleId="Proposal1">
    <w:name w:val="Proposal1"/>
    <w:basedOn w:val="Normal"/>
    <w:link w:val="Proposal1Char"/>
    <w:qFormat/>
    <w:rsid w:val="00CD6054"/>
    <w:pPr>
      <w:tabs>
        <w:tab w:val="left" w:pos="1620"/>
      </w:tabs>
      <w:overflowPunct/>
      <w:autoSpaceDE/>
      <w:autoSpaceDN/>
      <w:adjustRightInd/>
      <w:spacing w:before="120" w:after="0" w:line="240" w:lineRule="auto"/>
      <w:ind w:left="1620" w:hanging="1620"/>
      <w:jc w:val="both"/>
      <w:textAlignment w:val="auto"/>
    </w:pPr>
    <w:rPr>
      <w:rFonts w:ascii="Calibri" w:eastAsia="MS Mincho" w:hAnsi="Calibri"/>
      <w:b/>
      <w:lang w:val="en-US"/>
    </w:rPr>
  </w:style>
  <w:style w:type="character" w:customStyle="1" w:styleId="Proposal1Char">
    <w:name w:val="Proposal1 Char"/>
    <w:link w:val="Proposal1"/>
    <w:qFormat/>
    <w:rsid w:val="00CD6054"/>
    <w:rPr>
      <w:rFonts w:ascii="Calibri" w:eastAsia="MS Mincho" w:hAnsi="Calibri"/>
      <w:b/>
      <w:lang w:eastAsia="en-US"/>
    </w:rPr>
  </w:style>
  <w:style w:type="table" w:styleId="GridTable2-Accent5">
    <w:name w:val="Grid Table 2 Accent 5"/>
    <w:basedOn w:val="TableNormal"/>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Heading3"/>
    <w:next w:val="3GPPText"/>
    <w:link w:val="3GPPH3Char"/>
    <w:qFormat/>
    <w:rsid w:val="00CD6054"/>
    <w:pPr>
      <w:numPr>
        <w:ilvl w:val="0"/>
        <w:numId w:val="0"/>
      </w:numPr>
      <w:tabs>
        <w:tab w:val="num" w:pos="0"/>
        <w:tab w:val="num" w:pos="851"/>
        <w:tab w:val="left" w:pos="1492"/>
        <w:tab w:val="num" w:pos="2160"/>
      </w:tabs>
      <w:spacing w:after="120" w:line="240" w:lineRule="auto"/>
      <w:ind w:left="709" w:hanging="709"/>
    </w:pPr>
  </w:style>
  <w:style w:type="character" w:customStyle="1" w:styleId="3GPPH3Char">
    <w:name w:val="3GPP H3 Char"/>
    <w:link w:val="3GPPH3"/>
    <w:qFormat/>
    <w:rsid w:val="00CD6054"/>
    <w:rPr>
      <w:rFonts w:ascii="Arial" w:hAnsi="Arial"/>
      <w:sz w:val="28"/>
      <w:lang w:val="en-GB" w:eastAsia="en-US"/>
    </w:rPr>
  </w:style>
  <w:style w:type="paragraph" w:customStyle="1" w:styleId="CharChar1CharCharCharCharCharCharCharCharCharCharCharCharCharCharChar64">
    <w:name w:val="Char Char1 Char Char Char Char Char Char Char Char Char Char Char Char Char Char Char6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9">
    <w:name w:val="(文字) (文字)559"/>
    <w:semiHidden/>
    <w:qFormat/>
    <w:rsid w:val="00CD6054"/>
    <w:rPr>
      <w:rFonts w:ascii="Times New Roman" w:hAnsi="Times New Roman"/>
      <w:lang w:eastAsia="en-US"/>
    </w:rPr>
  </w:style>
  <w:style w:type="paragraph" w:customStyle="1" w:styleId="0maintext0">
    <w:name w:val="0maintext"/>
    <w:basedOn w:val="Normal"/>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paragraph" w:customStyle="1" w:styleId="xb1">
    <w:name w:val="xb1"/>
    <w:basedOn w:val="Normal"/>
    <w:uiPriority w:val="99"/>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xmsolistparagraph0">
    <w:name w:val="xmsolistparagraph"/>
    <w:basedOn w:val="Normal"/>
    <w:qFormat/>
    <w:rsid w:val="00CD6054"/>
    <w:pPr>
      <w:overflowPunct/>
      <w:autoSpaceDE/>
      <w:autoSpaceDN/>
      <w:adjustRightInd/>
      <w:spacing w:before="100" w:beforeAutospacing="1" w:after="100" w:afterAutospacing="1" w:line="240" w:lineRule="auto"/>
      <w:textAlignment w:val="auto"/>
    </w:pPr>
    <w:rPr>
      <w:sz w:val="24"/>
      <w:szCs w:val="24"/>
      <w:lang w:val="en-US" w:eastAsia="zh-CN"/>
    </w:rPr>
  </w:style>
  <w:style w:type="character" w:customStyle="1" w:styleId="apple-tab-span">
    <w:name w:val="apple-tab-span"/>
    <w:qFormat/>
    <w:rsid w:val="00CD6054"/>
  </w:style>
  <w:style w:type="paragraph" w:customStyle="1" w:styleId="CharChar1CharCharCharCharCharCharCharCharCharCharCharCharCharCharChar96">
    <w:name w:val="Char Char1 Char Char Char Char Char Char Char Char Char Char Char Char Char Char Char9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1">
    <w:name w:val="(文字) (文字)591"/>
    <w:semiHidden/>
    <w:qFormat/>
    <w:rsid w:val="00CD6054"/>
    <w:rPr>
      <w:rFonts w:ascii="Times New Roman" w:hAnsi="Times New Roman"/>
      <w:lang w:eastAsia="en-US"/>
    </w:rPr>
  </w:style>
  <w:style w:type="paragraph" w:customStyle="1" w:styleId="maintext0">
    <w:name w:val="maintext"/>
    <w:basedOn w:val="Normal"/>
    <w:uiPriority w:val="99"/>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tal0">
    <w:name w:val="tal"/>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x03proposal">
    <w:name w:val="x_03proposal"/>
    <w:basedOn w:val="Normal"/>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00text">
    <w:name w:val="x_00text"/>
    <w:basedOn w:val="Normal"/>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xb10">
    <w:name w:val="x_b1"/>
    <w:basedOn w:val="Normal"/>
    <w:uiPriority w:val="99"/>
    <w:qFormat/>
    <w:rsid w:val="00CD6054"/>
    <w:pPr>
      <w:overflowPunct/>
      <w:autoSpaceDE/>
      <w:autoSpaceDN/>
      <w:adjustRightInd/>
      <w:spacing w:after="0" w:line="240" w:lineRule="auto"/>
      <w:textAlignment w:val="auto"/>
    </w:pPr>
    <w:rPr>
      <w:rFonts w:eastAsia="Gulim"/>
      <w:sz w:val="24"/>
      <w:szCs w:val="24"/>
      <w:lang w:val="en-US" w:eastAsia="ko-KR"/>
    </w:rPr>
  </w:style>
  <w:style w:type="paragraph" w:customStyle="1" w:styleId="CharChar1CharCharCharCharCharCharCharCharCharCharCharCharCharCharChar95">
    <w:name w:val="Char Char1 Char Char Char Char Char Char Char Char Char Char Char Char Char Char Char9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
    <w:name w:val="(文字) (文字)590"/>
    <w:semiHidden/>
    <w:qFormat/>
    <w:rsid w:val="00CD6054"/>
    <w:rPr>
      <w:rFonts w:ascii="Times New Roman" w:hAnsi="Times New Roman"/>
      <w:lang w:eastAsia="en-US"/>
    </w:rPr>
  </w:style>
  <w:style w:type="paragraph" w:customStyle="1" w:styleId="xa00">
    <w:name w:val="x_a0"/>
    <w:basedOn w:val="Normal"/>
    <w:uiPriority w:val="99"/>
    <w:qFormat/>
    <w:rsid w:val="00CD6054"/>
    <w:pPr>
      <w:overflowPunct/>
      <w:autoSpaceDE/>
      <w:autoSpaceDN/>
      <w:adjustRightInd/>
      <w:spacing w:after="0" w:line="240" w:lineRule="auto"/>
      <w:textAlignment w:val="auto"/>
    </w:pPr>
    <w:rPr>
      <w:rFonts w:ascii="SimSun" w:hAnsi="SimSun" w:cs="Calibri"/>
      <w:sz w:val="24"/>
      <w:szCs w:val="24"/>
      <w:lang w:val="en-US" w:eastAsia="zh-CN"/>
    </w:rPr>
  </w:style>
  <w:style w:type="paragraph" w:customStyle="1" w:styleId="3gppagreements00">
    <w:name w:val="3gppagreements0"/>
    <w:basedOn w:val="Normal"/>
    <w:uiPriority w:val="99"/>
    <w:qFormat/>
    <w:rsid w:val="00CD6054"/>
    <w:pPr>
      <w:overflowPunct/>
      <w:autoSpaceDE/>
      <w:autoSpaceDN/>
      <w:adjustRightInd/>
      <w:spacing w:after="0" w:line="240" w:lineRule="auto"/>
      <w:textAlignment w:val="auto"/>
    </w:pPr>
    <w:rPr>
      <w:sz w:val="24"/>
      <w:szCs w:val="24"/>
      <w:lang w:val="en-US" w:eastAsia="zh-CN"/>
    </w:rPr>
  </w:style>
  <w:style w:type="paragraph" w:customStyle="1" w:styleId="b22">
    <w:name w:val="b22"/>
    <w:basedOn w:val="Normal"/>
    <w:uiPriority w:val="99"/>
    <w:qFormat/>
    <w:rsid w:val="00CD6054"/>
    <w:pPr>
      <w:overflowPunct/>
      <w:autoSpaceDE/>
      <w:autoSpaceDN/>
      <w:adjustRightInd/>
      <w:spacing w:after="0" w:line="240" w:lineRule="auto"/>
      <w:textAlignment w:val="auto"/>
    </w:pPr>
    <w:rPr>
      <w:sz w:val="24"/>
      <w:szCs w:val="24"/>
      <w:lang w:val="en-US" w:eastAsia="zh-CN"/>
    </w:rPr>
  </w:style>
  <w:style w:type="character" w:customStyle="1" w:styleId="Char20">
    <w:name w:val="正文文本 Char2"/>
    <w:aliases w:val="bt Char2"/>
    <w:qFormat/>
    <w:locked/>
    <w:rsid w:val="00CD6054"/>
    <w:rPr>
      <w:rFonts w:ascii="MS Mincho" w:eastAsia="MS Mincho" w:hAnsi="MS Mincho"/>
      <w:lang w:eastAsia="en-US"/>
    </w:rPr>
  </w:style>
  <w:style w:type="paragraph" w:customStyle="1" w:styleId="tan0">
    <w:name w:val="tan"/>
    <w:basedOn w:val="Normal"/>
    <w:qFormat/>
    <w:rsid w:val="00CD6054"/>
    <w:pPr>
      <w:keepNext/>
      <w:overflowPunct/>
      <w:autoSpaceDE/>
      <w:autoSpaceDN/>
      <w:adjustRightInd/>
      <w:spacing w:after="0" w:line="240" w:lineRule="auto"/>
      <w:ind w:left="851" w:hanging="851"/>
      <w:textAlignment w:val="auto"/>
    </w:pPr>
    <w:rPr>
      <w:rFonts w:ascii="Arial" w:hAnsi="Arial" w:cs="Arial"/>
      <w:sz w:val="18"/>
      <w:szCs w:val="18"/>
      <w:lang w:val="en-US" w:eastAsia="zh-CN"/>
    </w:rPr>
  </w:style>
  <w:style w:type="paragraph" w:customStyle="1" w:styleId="x2">
    <w:name w:val="x2"/>
    <w:basedOn w:val="Normal"/>
    <w:uiPriority w:val="99"/>
    <w:qFormat/>
    <w:rsid w:val="00CD6054"/>
    <w:pPr>
      <w:overflowPunct/>
      <w:autoSpaceDE/>
      <w:autoSpaceDN/>
      <w:adjustRightInd/>
      <w:spacing w:after="0" w:line="240" w:lineRule="auto"/>
      <w:textAlignment w:val="auto"/>
    </w:pPr>
    <w:rPr>
      <w:rFonts w:ascii="Gulim" w:eastAsia="Gulim" w:hAnsi="Gulim" w:cs="Calibri"/>
      <w:sz w:val="24"/>
      <w:szCs w:val="24"/>
      <w:lang w:val="en-US" w:eastAsia="zh-CN"/>
    </w:rPr>
  </w:style>
  <w:style w:type="paragraph" w:customStyle="1" w:styleId="listparagraph11">
    <w:name w:val="listparagraph11"/>
    <w:basedOn w:val="Normal"/>
    <w:uiPriority w:val="99"/>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94">
    <w:name w:val="Char Char1 Char Char Char Char Char Char Char Char Char Char Char Char Char Char Char9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9">
    <w:name w:val="(文字) (文字)589"/>
    <w:semiHidden/>
    <w:qFormat/>
    <w:rsid w:val="00CD6054"/>
    <w:rPr>
      <w:rFonts w:ascii="Times New Roman" w:hAnsi="Times New Roman"/>
      <w:lang w:eastAsia="en-US"/>
    </w:rPr>
  </w:style>
  <w:style w:type="paragraph" w:customStyle="1" w:styleId="CharChar1CharCharCharCharCharCharCharCharCharCharCharCharCharCharChar93">
    <w:name w:val="Char Char1 Char Char Char Char Char Char Char Char Char Char Char Char Char Char Char9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8">
    <w:name w:val="(文字) (文字)588"/>
    <w:semiHidden/>
    <w:qFormat/>
    <w:rsid w:val="00CD6054"/>
    <w:rPr>
      <w:rFonts w:ascii="Times New Roman" w:hAnsi="Times New Roman"/>
      <w:lang w:eastAsia="en-US"/>
    </w:rPr>
  </w:style>
  <w:style w:type="paragraph" w:customStyle="1" w:styleId="b110">
    <w:name w:val="b11"/>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Calibri"/>
      <w:sz w:val="24"/>
      <w:szCs w:val="24"/>
      <w:lang w:val="en-US" w:eastAsia="zh-CN"/>
    </w:rPr>
  </w:style>
  <w:style w:type="paragraph" w:customStyle="1" w:styleId="CharChar1CharCharCharCharCharCharCharCharCharCharCharCharCharCharChar92">
    <w:name w:val="Char Char1 Char Char Char Char Char Char Char Char Char Char Char Char Char Char Char9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7">
    <w:name w:val="(文字) (文字)587"/>
    <w:semiHidden/>
    <w:qFormat/>
    <w:rsid w:val="00CD6054"/>
    <w:rPr>
      <w:rFonts w:ascii="Times New Roman" w:hAnsi="Times New Roman"/>
      <w:lang w:eastAsia="en-US"/>
    </w:rPr>
  </w:style>
  <w:style w:type="paragraph" w:customStyle="1" w:styleId="gmail-m-2909877017254924335a">
    <w:name w:val="gmail-m_-2909877017254924335a"/>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paragraph" w:customStyle="1" w:styleId="gmail-m4206033979048168252msolistparagraph">
    <w:name w:val="gmail-m_4206033979048168252msolistparagraph"/>
    <w:basedOn w:val="Normal"/>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character" w:customStyle="1" w:styleId="48">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DefaultParagraphFont"/>
    <w:qFormat/>
    <w:locked/>
    <w:rsid w:val="00CD6054"/>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6">
    <w:name w:val="(文字) (文字)586"/>
    <w:semiHidden/>
    <w:qFormat/>
    <w:rsid w:val="00CD6054"/>
    <w:rPr>
      <w:rFonts w:ascii="Times New Roman" w:hAnsi="Times New Roman"/>
      <w:lang w:eastAsia="en-US"/>
    </w:rPr>
  </w:style>
  <w:style w:type="paragraph" w:customStyle="1" w:styleId="CharChar1CharCharCharCharCharCharCharCharCharCharCharCharCharCharChar90">
    <w:name w:val="Char Char1 Char Char Char Char Char Char Char Char Char Char Char Char Char Char Char9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5">
    <w:name w:val="(文字) (文字)585"/>
    <w:semiHidden/>
    <w:qFormat/>
    <w:rsid w:val="00CD6054"/>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4">
    <w:name w:val="(文字) (文字)584"/>
    <w:semiHidden/>
    <w:qFormat/>
    <w:rsid w:val="00CD6054"/>
    <w:rPr>
      <w:rFonts w:ascii="Times New Roman" w:hAnsi="Times New Roman"/>
      <w:lang w:eastAsia="en-US"/>
    </w:rPr>
  </w:style>
  <w:style w:type="paragraph" w:customStyle="1" w:styleId="b30">
    <w:name w:val="b3"/>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paragraph" w:customStyle="1" w:styleId="b40">
    <w:name w:val="b4"/>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paragraph" w:customStyle="1" w:styleId="b50">
    <w:name w:val="b5"/>
    <w:basedOn w:val="Normal"/>
    <w:uiPriority w:val="99"/>
    <w:qFormat/>
    <w:rsid w:val="00CD6054"/>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character" w:customStyle="1" w:styleId="msodel0">
    <w:name w:val="msodel"/>
    <w:qFormat/>
    <w:rsid w:val="00CD6054"/>
  </w:style>
  <w:style w:type="paragraph" w:customStyle="1" w:styleId="CharChar1CharCharCharCharCharCharCharCharCharCharCharCharCharCharChar88">
    <w:name w:val="Char Char1 Char Char Char Char Char Char Char Char Char Char Char Char Char Char Char8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3">
    <w:name w:val="(文字) (文字)583"/>
    <w:semiHidden/>
    <w:qFormat/>
    <w:rsid w:val="00CD6054"/>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2">
    <w:name w:val="(文字) (文字)582"/>
    <w:semiHidden/>
    <w:qFormat/>
    <w:rsid w:val="00CD6054"/>
    <w:rPr>
      <w:rFonts w:ascii="Times New Roman" w:hAnsi="Times New Roman"/>
      <w:lang w:eastAsia="en-US"/>
    </w:rPr>
  </w:style>
  <w:style w:type="character" w:customStyle="1" w:styleId="TAHChar">
    <w:name w:val="TAH Char"/>
    <w:qFormat/>
    <w:rsid w:val="00CD6054"/>
    <w:rPr>
      <w:rFonts w:ascii="Arial" w:eastAsia="Times New Roman" w:hAnsi="Arial"/>
      <w:b/>
      <w:sz w:val="18"/>
      <w:lang w:val="en-GB"/>
    </w:rPr>
  </w:style>
  <w:style w:type="character" w:customStyle="1" w:styleId="emailstyle19">
    <w:name w:val="emailstyle19"/>
    <w:basedOn w:val="DefaultParagraphFont"/>
    <w:semiHidden/>
    <w:qFormat/>
    <w:rsid w:val="00CD6054"/>
    <w:rPr>
      <w:rFonts w:ascii="Calibri" w:hAnsi="Calibri" w:cs="Calibri" w:hint="default"/>
      <w:color w:val="auto"/>
    </w:rPr>
  </w:style>
  <w:style w:type="character" w:customStyle="1" w:styleId="None">
    <w:name w:val="None"/>
    <w:basedOn w:val="DefaultParagraphFont"/>
    <w:qFormat/>
    <w:rsid w:val="00CD6054"/>
  </w:style>
  <w:style w:type="paragraph" w:customStyle="1" w:styleId="CharChar1CharCharCharCharCharCharCharCharCharCharCharCharCharCharChar86">
    <w:name w:val="Char Char1 Char Char Char Char Char Char Char Char Char Char Char Char Char Char Char8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1">
    <w:name w:val="(文字) (文字)581"/>
    <w:semiHidden/>
    <w:qFormat/>
    <w:rsid w:val="00CD6054"/>
    <w:rPr>
      <w:rFonts w:ascii="Times New Roman" w:hAnsi="Times New Roman"/>
      <w:lang w:eastAsia="en-US"/>
    </w:rPr>
  </w:style>
  <w:style w:type="paragraph" w:customStyle="1" w:styleId="xtal">
    <w:name w:val="x_tal"/>
    <w:basedOn w:val="Normal"/>
    <w:uiPriority w:val="99"/>
    <w:qFormat/>
    <w:rsid w:val="00CD6054"/>
    <w:pPr>
      <w:overflowPunct/>
      <w:autoSpaceDE/>
      <w:autoSpaceDN/>
      <w:adjustRightInd/>
      <w:spacing w:after="0" w:line="240" w:lineRule="auto"/>
      <w:textAlignment w:val="auto"/>
    </w:pPr>
    <w:rPr>
      <w:rFonts w:cs="Calibri"/>
      <w:sz w:val="24"/>
      <w:szCs w:val="22"/>
      <w:lang w:val="en-US" w:eastAsia="zh-CN"/>
    </w:rPr>
  </w:style>
  <w:style w:type="character" w:customStyle="1" w:styleId="xnone">
    <w:name w:val="x_none"/>
    <w:qFormat/>
    <w:rsid w:val="00CD6054"/>
  </w:style>
  <w:style w:type="character" w:customStyle="1" w:styleId="gmaildefault">
    <w:name w:val="gmail_default"/>
    <w:qFormat/>
    <w:rsid w:val="00CD6054"/>
  </w:style>
  <w:style w:type="paragraph" w:customStyle="1" w:styleId="aff0">
    <w:name w:val="a"/>
    <w:basedOn w:val="Normal"/>
    <w:uiPriority w:val="99"/>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xapple-converted-space0">
    <w:name w:val="xapple-converted-space"/>
    <w:qFormat/>
    <w:rsid w:val="00CD6054"/>
  </w:style>
  <w:style w:type="paragraph" w:customStyle="1" w:styleId="CharChar1CharCharCharCharCharCharCharCharCharCharCharCharCharCharChar85">
    <w:name w:val="Char Char1 Char Char Char Char Char Char Char Char Char Char Char Char Char Char Char8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
    <w:name w:val="(文字) (文字)580"/>
    <w:semiHidden/>
    <w:qFormat/>
    <w:rsid w:val="00CD6054"/>
    <w:rPr>
      <w:rFonts w:ascii="Times New Roman" w:hAnsi="Times New Roman"/>
      <w:lang w:eastAsia="en-US"/>
    </w:rPr>
  </w:style>
  <w:style w:type="paragraph" w:customStyle="1" w:styleId="gmail-msonormal">
    <w:name w:val="gmail-msonormal"/>
    <w:basedOn w:val="Normal"/>
    <w:qFormat/>
    <w:rsid w:val="00CD6054"/>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msoins2">
    <w:name w:val="msoins2"/>
    <w:qFormat/>
    <w:rsid w:val="00CD6054"/>
  </w:style>
  <w:style w:type="paragraph" w:customStyle="1" w:styleId="xxxmsolistparagraph">
    <w:name w:val="x_xxmsolistparagraph"/>
    <w:basedOn w:val="Normal"/>
    <w:uiPriority w:val="99"/>
    <w:qFormat/>
    <w:rsid w:val="00CD6054"/>
    <w:pPr>
      <w:overflowPunct/>
      <w:autoSpaceDE/>
      <w:autoSpaceDN/>
      <w:adjustRightInd/>
      <w:spacing w:after="0" w:line="240" w:lineRule="auto"/>
      <w:ind w:left="800"/>
      <w:jc w:val="both"/>
      <w:textAlignment w:val="auto"/>
    </w:pPr>
    <w:rPr>
      <w:rFonts w:ascii="Calibri" w:hAnsi="Calibri" w:cs="Calibri"/>
      <w:sz w:val="21"/>
      <w:szCs w:val="21"/>
      <w:lang w:val="en-US" w:eastAsia="zh-CN"/>
    </w:rPr>
  </w:style>
  <w:style w:type="paragraph" w:customStyle="1" w:styleId="CharChar1CharCharCharCharCharCharCharCharCharCharCharCharCharCharChar84">
    <w:name w:val="Char Char1 Char Char Char Char Char Char Char Char Char Char Char Char Char Char Char8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9">
    <w:name w:val="(文字) (文字)579"/>
    <w:semiHidden/>
    <w:qFormat/>
    <w:rsid w:val="00CD6054"/>
    <w:rPr>
      <w:rFonts w:ascii="Times New Roman" w:hAnsi="Times New Roman"/>
      <w:lang w:eastAsia="en-US"/>
    </w:rPr>
  </w:style>
  <w:style w:type="paragraph" w:customStyle="1" w:styleId="Obserevation">
    <w:name w:val="Obserevation"/>
    <w:basedOn w:val="Normal"/>
    <w:link w:val="ObserevationChar"/>
    <w:qFormat/>
    <w:rsid w:val="00CD6054"/>
    <w:pPr>
      <w:numPr>
        <w:numId w:val="86"/>
      </w:numPr>
      <w:tabs>
        <w:tab w:val="left" w:pos="1620"/>
      </w:tabs>
      <w:overflowPunct/>
      <w:autoSpaceDE/>
      <w:autoSpaceDN/>
      <w:adjustRightInd/>
      <w:spacing w:before="120" w:after="0" w:line="240" w:lineRule="auto"/>
      <w:ind w:left="1627" w:hanging="1627"/>
      <w:textAlignment w:val="auto"/>
    </w:pPr>
    <w:rPr>
      <w:rFonts w:ascii="Calibri" w:eastAsia="MS Mincho" w:hAnsi="Calibri"/>
      <w:b/>
      <w:lang w:val="en-US"/>
    </w:rPr>
  </w:style>
  <w:style w:type="character" w:customStyle="1" w:styleId="ObserevationChar">
    <w:name w:val="Obserevation Char"/>
    <w:basedOn w:val="Proposal1Char"/>
    <w:link w:val="Obserevation"/>
    <w:qFormat/>
    <w:rsid w:val="00CD6054"/>
    <w:rPr>
      <w:rFonts w:ascii="Calibri" w:eastAsia="MS Mincho" w:hAnsi="Calibri"/>
      <w:b/>
      <w:lang w:eastAsia="en-US"/>
    </w:rPr>
  </w:style>
  <w:style w:type="paragraph" w:customStyle="1" w:styleId="CharChar1CharCharCharCharCharCharCharCharCharCharCharCharCharCharChar83">
    <w:name w:val="Char Char1 Char Char Char Char Char Char Char Char Char Char Char Char Char Char Char8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8">
    <w:name w:val="(文字) (文字)578"/>
    <w:semiHidden/>
    <w:qFormat/>
    <w:rsid w:val="00CD6054"/>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7">
    <w:name w:val="(文字) (文字)577"/>
    <w:semiHidden/>
    <w:qFormat/>
    <w:rsid w:val="00CD6054"/>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6">
    <w:name w:val="(文字) (文字)576"/>
    <w:semiHidden/>
    <w:qFormat/>
    <w:rsid w:val="00CD6054"/>
    <w:rPr>
      <w:rFonts w:ascii="Times New Roman" w:hAnsi="Times New Roman"/>
      <w:lang w:eastAsia="en-US"/>
    </w:rPr>
  </w:style>
  <w:style w:type="paragraph" w:customStyle="1" w:styleId="gmail-3gppagreements">
    <w:name w:val="gmail-3gppagreements"/>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ObservationChar">
    <w:name w:val="Observation Char"/>
    <w:link w:val="Observation0"/>
    <w:qFormat/>
    <w:locked/>
    <w:rsid w:val="00CD6054"/>
    <w:rPr>
      <w:rFonts w:ascii="Calibri" w:eastAsia="Calibri" w:hAnsi="Calibri"/>
      <w:b/>
      <w:bCs/>
      <w:sz w:val="22"/>
      <w:szCs w:val="22"/>
      <w:lang w:eastAsia="en-US"/>
    </w:rPr>
  </w:style>
  <w:style w:type="paragraph" w:customStyle="1" w:styleId="CharChar1CharCharCharCharCharCharCharCharCharCharCharCharCharCharChar80">
    <w:name w:val="Char Char1 Char Char Char Char Char Char Char Char Char Char Char Char Char Char Char8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5">
    <w:name w:val="(文字) (文字)575"/>
    <w:semiHidden/>
    <w:qFormat/>
    <w:rsid w:val="00CD6054"/>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4">
    <w:name w:val="(文字) (文字)574"/>
    <w:semiHidden/>
    <w:qFormat/>
    <w:rsid w:val="00CD6054"/>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3">
    <w:name w:val="(文字) (文字)573"/>
    <w:semiHidden/>
    <w:qFormat/>
    <w:rsid w:val="00CD6054"/>
    <w:rPr>
      <w:rFonts w:ascii="Times New Roman" w:hAnsi="Times New Roman"/>
      <w:lang w:eastAsia="en-US"/>
    </w:rPr>
  </w:style>
  <w:style w:type="paragraph" w:customStyle="1" w:styleId="xxxmsonormal0">
    <w:name w:val="x_x_xmsonormal"/>
    <w:basedOn w:val="Normal"/>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ListLabel47">
    <w:name w:val="ListLabel 47"/>
    <w:qFormat/>
    <w:rsid w:val="00CD6054"/>
    <w:rPr>
      <w:rFonts w:cs="Courier New"/>
    </w:rPr>
  </w:style>
  <w:style w:type="table" w:customStyle="1" w:styleId="11a">
    <w:name w:val="网格表 1 浅色1"/>
    <w:basedOn w:val="TableNormal"/>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Normal"/>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3GPPH2">
    <w:name w:val="3GPP H2"/>
    <w:basedOn w:val="Heading2"/>
    <w:next w:val="3GPPText"/>
    <w:uiPriority w:val="99"/>
    <w:qFormat/>
    <w:rsid w:val="00CD6054"/>
    <w:pPr>
      <w:numPr>
        <w:numId w:val="87"/>
      </w:numPr>
      <w:spacing w:after="120" w:line="240" w:lineRule="auto"/>
      <w:textAlignment w:val="auto"/>
    </w:pPr>
  </w:style>
  <w:style w:type="paragraph" w:customStyle="1" w:styleId="m-8344110204669877727observation">
    <w:name w:val="m_-8344110204669877727observation"/>
    <w:basedOn w:val="Normal"/>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77">
    <w:name w:val="Char Char1 Char Char Char Char Char Char Char Char Char Char Char Char Char Char Char77"/>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2">
    <w:name w:val="(文字) (文字)572"/>
    <w:semiHidden/>
    <w:qFormat/>
    <w:rsid w:val="00CD6054"/>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1">
    <w:name w:val="(文字) (文字)571"/>
    <w:semiHidden/>
    <w:qFormat/>
    <w:rsid w:val="00CD6054"/>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
    <w:name w:val="(文字) (文字)570"/>
    <w:semiHidden/>
    <w:qFormat/>
    <w:rsid w:val="00CD6054"/>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9">
    <w:name w:val="(文字) (文字)569"/>
    <w:semiHidden/>
    <w:qFormat/>
    <w:rsid w:val="00CD6054"/>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8">
    <w:name w:val="(文字) (文字)568"/>
    <w:semiHidden/>
    <w:qFormat/>
    <w:rsid w:val="00CD6054"/>
    <w:rPr>
      <w:rFonts w:ascii="Times New Roman" w:hAnsi="Times New Roman"/>
      <w:lang w:eastAsia="en-US"/>
    </w:rPr>
  </w:style>
  <w:style w:type="character" w:customStyle="1" w:styleId="aff1">
    <w:name w:val="清單段落 字元"/>
    <w:aliases w:val="- Bullets 字元,リスト段落 字元,Lista1 字元,?? ?? 字元,????? 字元,???? 字元,列出段落1 字元,中等深浅网格 1 - 着色 21 字元,¥  ¡  ¡  ¡  ¡  ì¬  º  ¥  ¹  ¥  È  ¶  Î  Â  ä 字元,Á  Ð  ³  ö  ¶  Î  Â  ä 字元,列表段落1 字元,—ñ    o’i—Ž 字元,¥  ê¥  ¹  ¥  È  ¶  Î  Â  ä 字元,Lettre d'introduction 字元"/>
    <w:basedOn w:val="DefaultParagraphFont"/>
    <w:uiPriority w:val="34"/>
    <w:qFormat/>
    <w:locked/>
    <w:rsid w:val="00CD6054"/>
    <w:rPr>
      <w:rFonts w:ascii="Calibri" w:hAnsi="Calibri" w:cs="Calibri"/>
      <w:lang w:eastAsia="zh-CN"/>
    </w:rPr>
  </w:style>
  <w:style w:type="paragraph" w:customStyle="1" w:styleId="xmsobodytext">
    <w:name w:val="xmsobodytext"/>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Gulim" w:hAnsi="Calibri" w:cs="Calibri"/>
      <w:sz w:val="22"/>
      <w:szCs w:val="22"/>
      <w:lang w:val="en-US" w:eastAsia="ko-KR"/>
    </w:rPr>
  </w:style>
  <w:style w:type="paragraph" w:customStyle="1" w:styleId="CharChar1CharCharCharCharCharCharCharCharCharCharCharCharCharCharChar72">
    <w:name w:val="Char Char1 Char Char Char Char Char Char Char Char Char Char Char Char Char Char Char7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7">
    <w:name w:val="(文字) (文字)567"/>
    <w:semiHidden/>
    <w:qFormat/>
    <w:rsid w:val="00CD6054"/>
    <w:rPr>
      <w:rFonts w:ascii="Times New Roman" w:hAnsi="Times New Roman"/>
      <w:lang w:eastAsia="en-US"/>
    </w:rPr>
  </w:style>
  <w:style w:type="character" w:customStyle="1" w:styleId="aff2">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uiPriority w:val="99"/>
    <w:qFormat/>
    <w:locked/>
    <w:rsid w:val="00CD6054"/>
    <w:rPr>
      <w:rFonts w:ascii="Malgun Gothic" w:eastAsia="Malgun Gothic" w:hAnsi="Malgun Gothic"/>
      <w:b/>
      <w:bCs/>
    </w:rPr>
  </w:style>
  <w:style w:type="table" w:styleId="TableGrid80">
    <w:name w:val="Table Grid 8"/>
    <w:basedOn w:val="TableNormal"/>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uiPriority w:val="34"/>
    <w:qFormat/>
    <w:locked/>
    <w:rsid w:val="00CD6054"/>
    <w:rPr>
      <w:rFonts w:ascii="Calibri" w:hAnsi="Calibri" w:cs="Calibri"/>
    </w:rPr>
  </w:style>
  <w:style w:type="paragraph" w:customStyle="1" w:styleId="gmail-m-5668055802669296975msolistparagraph">
    <w:name w:val="gmail-m-5668055802669296975msolistparagraph"/>
    <w:basedOn w:val="Normal"/>
    <w:uiPriority w:val="99"/>
    <w:semiHidden/>
    <w:qFormat/>
    <w:rsid w:val="00CD6054"/>
    <w:pPr>
      <w:overflowPunct/>
      <w:autoSpaceDE/>
      <w:autoSpaceDN/>
      <w:adjustRightInd/>
      <w:spacing w:before="100" w:beforeAutospacing="1" w:after="100" w:afterAutospacing="1" w:line="240" w:lineRule="auto"/>
      <w:textAlignment w:val="auto"/>
    </w:pPr>
    <w:rPr>
      <w:rFonts w:eastAsia="Calibri"/>
      <w:sz w:val="24"/>
      <w:szCs w:val="24"/>
      <w:lang w:val="en-US"/>
    </w:rPr>
  </w:style>
  <w:style w:type="paragraph" w:customStyle="1" w:styleId="m-2728575548228320336msolistparagraph">
    <w:name w:val="m_-2728575548228320336msolistparagraph"/>
    <w:basedOn w:val="Normal"/>
    <w:qFormat/>
    <w:rsid w:val="00CD6054"/>
    <w:pPr>
      <w:overflowPunct/>
      <w:autoSpaceDE/>
      <w:autoSpaceDN/>
      <w:adjustRightInd/>
      <w:spacing w:before="100" w:beforeAutospacing="1" w:after="100" w:afterAutospacing="1" w:line="240" w:lineRule="auto"/>
      <w:textAlignment w:val="auto"/>
    </w:pPr>
    <w:rPr>
      <w:rFonts w:eastAsia="DengXian"/>
      <w:sz w:val="24"/>
      <w:szCs w:val="24"/>
      <w:lang w:val="en-US" w:eastAsia="ko-KR"/>
    </w:rPr>
  </w:style>
  <w:style w:type="paragraph" w:customStyle="1" w:styleId="CharChar1CharCharCharCharCharCharCharCharCharCharCharCharCharCharChar71">
    <w:name w:val="Char Char1 Char Char Char Char Char Char Char Char Char Char Char Char Char Char Char7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6">
    <w:name w:val="(文字) (文字)566"/>
    <w:semiHidden/>
    <w:qFormat/>
    <w:rsid w:val="00CD6054"/>
    <w:rPr>
      <w:rFonts w:ascii="Times New Roman" w:hAnsi="Times New Roman"/>
      <w:lang w:eastAsia="en-US"/>
    </w:rPr>
  </w:style>
  <w:style w:type="character" w:customStyle="1" w:styleId="aff3">
    <w:name w:val="?  ?  ?  ?   ?  ?"/>
    <w:aliases w:val="?  ?  ?  ?  ?   ?  ?,?  ?  ?  ?  11 ?  ?"/>
    <w:link w:val="aff4"/>
    <w:uiPriority w:val="34"/>
    <w:qFormat/>
    <w:locked/>
    <w:rsid w:val="00CD6054"/>
    <w:rPr>
      <w:rFonts w:ascii="Calibri" w:hAnsi="Calibri" w:cs="Calibri"/>
    </w:rPr>
  </w:style>
  <w:style w:type="paragraph" w:customStyle="1" w:styleId="aff4">
    <w:name w:val="?  ?  ?  ?"/>
    <w:aliases w:val="?  ?  ?  ?  ?,?  ?  ?  ?  11"/>
    <w:basedOn w:val="Normal"/>
    <w:link w:val="aff3"/>
    <w:uiPriority w:val="34"/>
    <w:qFormat/>
    <w:rsid w:val="00CD6054"/>
    <w:pPr>
      <w:wordWrap w:val="0"/>
      <w:overflowPunct/>
      <w:adjustRightInd/>
      <w:spacing w:before="120" w:after="360" w:line="264" w:lineRule="auto"/>
      <w:ind w:leftChars="400" w:left="800" w:firstLine="425"/>
      <w:jc w:val="both"/>
      <w:textAlignment w:val="auto"/>
    </w:pPr>
    <w:rPr>
      <w:rFonts w:ascii="Calibri" w:hAnsi="Calibri" w:cs="Calibri"/>
      <w:lang w:val="en-US" w:eastAsia="zh-CN"/>
    </w:rPr>
  </w:style>
  <w:style w:type="character" w:customStyle="1" w:styleId="bullet10">
    <w:name w:val="bullet1 字符"/>
    <w:qFormat/>
    <w:rsid w:val="00CD6054"/>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5">
    <w:name w:val="(文字) (文字)565"/>
    <w:semiHidden/>
    <w:qFormat/>
    <w:rsid w:val="00CD6054"/>
    <w:rPr>
      <w:rFonts w:ascii="Times New Roman" w:hAnsi="Times New Roman"/>
      <w:lang w:eastAsia="en-US"/>
    </w:rPr>
  </w:style>
  <w:style w:type="paragraph" w:customStyle="1" w:styleId="tal00">
    <w:name w:val="tal0"/>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69">
    <w:name w:val="Char Char1 Char Char Char Char Char Char Char Char Char Char Char Char Char Char Char6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4">
    <w:name w:val="(文字) (文字)564"/>
    <w:semiHidden/>
    <w:qFormat/>
    <w:rsid w:val="00CD6054"/>
    <w:rPr>
      <w:rFonts w:ascii="Times New Roman" w:hAnsi="Times New Roman"/>
      <w:lang w:eastAsia="en-US"/>
    </w:rPr>
  </w:style>
  <w:style w:type="paragraph" w:customStyle="1" w:styleId="affffffffc">
    <w:name w:val="affffffffc"/>
    <w:basedOn w:val="Normal"/>
    <w:qFormat/>
    <w:rsid w:val="00CD6054"/>
    <w:pPr>
      <w:overflowPunct/>
      <w:autoSpaceDE/>
      <w:autoSpaceDN/>
      <w:adjustRightInd/>
      <w:spacing w:before="100" w:beforeAutospacing="1" w:after="100" w:afterAutospacing="1" w:line="240" w:lineRule="auto"/>
      <w:textAlignment w:val="auto"/>
    </w:pPr>
    <w:rPr>
      <w:rFonts w:ascii="SimSun" w:hAnsi="SimSun" w:cs="Calibri"/>
      <w:sz w:val="24"/>
      <w:szCs w:val="24"/>
      <w:lang w:val="en-US"/>
    </w:rPr>
  </w:style>
  <w:style w:type="character" w:customStyle="1" w:styleId="HTML">
    <w:name w:val="HTML 预设格式 字符"/>
    <w:link w:val="HTML1"/>
    <w:semiHidden/>
    <w:qFormat/>
    <w:locked/>
    <w:rsid w:val="00CD6054"/>
    <w:rPr>
      <w:rFonts w:ascii="Courier New" w:hAnsi="Courier New" w:cs="Courier New"/>
    </w:rPr>
  </w:style>
  <w:style w:type="paragraph" w:customStyle="1" w:styleId="HTML1">
    <w:name w:val="HTML 预设格式1"/>
    <w:basedOn w:val="Normal"/>
    <w:link w:val="HTML"/>
    <w:semiHidden/>
    <w:rsid w:val="00CD6054"/>
    <w:pPr>
      <w:overflowPunct/>
      <w:autoSpaceDE/>
      <w:autoSpaceDN/>
      <w:adjustRightInd/>
      <w:spacing w:after="0" w:line="240" w:lineRule="auto"/>
      <w:textAlignment w:val="auto"/>
    </w:pPr>
    <w:rPr>
      <w:rFonts w:ascii="Courier New" w:hAnsi="Courier New" w:cs="Courier New"/>
      <w:lang w:val="en-US" w:eastAsia="zh-CN"/>
    </w:rPr>
  </w:style>
  <w:style w:type="paragraph" w:customStyle="1" w:styleId="xmsocaption">
    <w:name w:val="x_msocaption"/>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msonormal00">
    <w:name w:val="x_msonormal0"/>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html0">
    <w:name w:val="x_html0"/>
    <w:basedOn w:val="Normal"/>
    <w:uiPriority w:val="99"/>
    <w:semiHidden/>
    <w:qFormat/>
    <w:rsid w:val="00CD6054"/>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msochpdefault">
    <w:name w:val="x_msochpdefault"/>
    <w:basedOn w:val="Normal"/>
    <w:uiPriority w:val="99"/>
    <w:semiHidden/>
    <w:qFormat/>
    <w:rsid w:val="00CD6054"/>
    <w:pPr>
      <w:overflowPunct/>
      <w:autoSpaceDE/>
      <w:autoSpaceDN/>
      <w:adjustRightInd/>
      <w:spacing w:before="100" w:beforeAutospacing="1" w:after="100" w:afterAutospacing="1" w:line="240" w:lineRule="auto"/>
      <w:textAlignment w:val="auto"/>
    </w:pPr>
    <w:rPr>
      <w:rFonts w:ascii="SimSun" w:hAnsi="SimSun" w:cs="Calibri"/>
      <w:lang w:val="en-US"/>
    </w:rPr>
  </w:style>
  <w:style w:type="character" w:customStyle="1" w:styleId="emailstyle36">
    <w:name w:val="emailstyle36"/>
    <w:semiHidden/>
    <w:qFormat/>
    <w:rsid w:val="00CD6054"/>
    <w:rPr>
      <w:rFonts w:ascii="Calibri" w:hAnsi="Calibri" w:cs="Calibri" w:hint="default"/>
      <w:color w:val="auto"/>
    </w:rPr>
  </w:style>
  <w:style w:type="character" w:customStyle="1" w:styleId="emailstyle37">
    <w:name w:val="emailstyle37"/>
    <w:semiHidden/>
    <w:qFormat/>
    <w:rsid w:val="00CD6054"/>
    <w:rPr>
      <w:rFonts w:ascii="Calibri" w:hAnsi="Calibri" w:cs="Calibri" w:hint="default"/>
      <w:color w:val="1F497D"/>
    </w:rPr>
  </w:style>
  <w:style w:type="character" w:customStyle="1" w:styleId="emailstyle38">
    <w:name w:val="emailstyle38"/>
    <w:semiHidden/>
    <w:qFormat/>
    <w:rsid w:val="00CD6054"/>
    <w:rPr>
      <w:rFonts w:ascii="Calibri" w:hAnsi="Calibri" w:cs="Calibri" w:hint="default"/>
      <w:color w:val="1F497D"/>
    </w:rPr>
  </w:style>
  <w:style w:type="character" w:customStyle="1" w:styleId="emailstyle39">
    <w:name w:val="emailstyle39"/>
    <w:semiHidden/>
    <w:qFormat/>
    <w:rsid w:val="00CD6054"/>
    <w:rPr>
      <w:rFonts w:ascii="Calibri" w:hAnsi="Calibri" w:cs="Calibri" w:hint="default"/>
      <w:color w:val="1F497D"/>
    </w:rPr>
  </w:style>
  <w:style w:type="character" w:customStyle="1" w:styleId="emailstyle41">
    <w:name w:val="emailstyle41"/>
    <w:semiHidden/>
    <w:qFormat/>
    <w:rsid w:val="00CD6054"/>
    <w:rPr>
      <w:rFonts w:ascii="DengXian" w:eastAsia="DengXian" w:hAnsi="DengXian" w:hint="eastAsia"/>
      <w:color w:val="auto"/>
    </w:rPr>
  </w:style>
  <w:style w:type="character" w:customStyle="1" w:styleId="emailstyle42">
    <w:name w:val="emailstyle42"/>
    <w:semiHidden/>
    <w:qFormat/>
    <w:rsid w:val="00CD6054"/>
    <w:rPr>
      <w:rFonts w:ascii="DengXian" w:eastAsia="DengXian" w:hAnsi="DengXian" w:hint="eastAsia"/>
      <w:color w:val="auto"/>
    </w:rPr>
  </w:style>
  <w:style w:type="character" w:customStyle="1" w:styleId="emailstyle43">
    <w:name w:val="emailstyle43"/>
    <w:semiHidden/>
    <w:qFormat/>
    <w:rsid w:val="00CD6054"/>
    <w:rPr>
      <w:rFonts w:ascii="Calibri" w:hAnsi="Calibri" w:cs="Calibri" w:hint="default"/>
      <w:color w:val="1F497D"/>
    </w:rPr>
  </w:style>
  <w:style w:type="character" w:customStyle="1" w:styleId="emailstyle44">
    <w:name w:val="emailstyle44"/>
    <w:semiHidden/>
    <w:qFormat/>
    <w:rsid w:val="00CD6054"/>
    <w:rPr>
      <w:rFonts w:ascii="Calibri" w:hAnsi="Calibri" w:cs="Calibri" w:hint="default"/>
      <w:color w:val="1F497D"/>
    </w:rPr>
  </w:style>
  <w:style w:type="character" w:customStyle="1" w:styleId="emailstyle45">
    <w:name w:val="emailstyle45"/>
    <w:semiHidden/>
    <w:qFormat/>
    <w:rsid w:val="00CD6054"/>
    <w:rPr>
      <w:rFonts w:ascii="Calibri" w:hAnsi="Calibri" w:cs="Calibri" w:hint="default"/>
      <w:color w:val="auto"/>
    </w:rPr>
  </w:style>
  <w:style w:type="character" w:customStyle="1" w:styleId="xmsohyperlink">
    <w:name w:val="x_msohyperlink"/>
    <w:qFormat/>
    <w:rsid w:val="00CD6054"/>
    <w:rPr>
      <w:color w:val="0000FF"/>
      <w:u w:val="single"/>
    </w:rPr>
  </w:style>
  <w:style w:type="character" w:customStyle="1" w:styleId="xmsohyperlinkfollowed">
    <w:name w:val="x_msohyperlinkfollowed"/>
    <w:qFormat/>
    <w:rsid w:val="00CD6054"/>
    <w:rPr>
      <w:color w:val="800080"/>
      <w:u w:val="single"/>
    </w:rPr>
  </w:style>
  <w:style w:type="character" w:customStyle="1" w:styleId="xhtmlpreformattedchar">
    <w:name w:val="x_htmlpreformattedchar"/>
    <w:qFormat/>
    <w:rsid w:val="00CD6054"/>
    <w:rPr>
      <w:rFonts w:ascii="Consolas" w:hAnsi="Consolas" w:hint="default"/>
    </w:rPr>
  </w:style>
  <w:style w:type="character" w:customStyle="1" w:styleId="xlistparagraphchar">
    <w:name w:val="x_listparagraphchar"/>
    <w:qFormat/>
    <w:rsid w:val="00CD6054"/>
    <w:rPr>
      <w:rFonts w:ascii="Calibri" w:hAnsi="Calibri" w:cs="Calibri" w:hint="default"/>
    </w:rPr>
  </w:style>
  <w:style w:type="character" w:customStyle="1" w:styleId="xhtml">
    <w:name w:val="x_html"/>
    <w:qFormat/>
    <w:rsid w:val="00CD6054"/>
    <w:rPr>
      <w:rFonts w:ascii="Courier New" w:hAnsi="Courier New" w:cs="Courier New" w:hint="default"/>
    </w:rPr>
  </w:style>
  <w:style w:type="character" w:customStyle="1" w:styleId="xemailstyle28">
    <w:name w:val="x_emailstyle28"/>
    <w:qFormat/>
    <w:rsid w:val="00CD6054"/>
    <w:rPr>
      <w:rFonts w:ascii="Book Antiqua" w:hAnsi="Book Antiqua" w:hint="default"/>
      <w:b w:val="0"/>
      <w:bCs w:val="0"/>
      <w:i w:val="0"/>
      <w:iCs w:val="0"/>
      <w:color w:val="auto"/>
    </w:rPr>
  </w:style>
  <w:style w:type="character" w:customStyle="1" w:styleId="xemailstyle29">
    <w:name w:val="x_emailstyle29"/>
    <w:qFormat/>
    <w:rsid w:val="00CD6054"/>
    <w:rPr>
      <w:rFonts w:ascii="Calibri" w:hAnsi="Calibri" w:cs="Calibri" w:hint="default"/>
      <w:color w:val="auto"/>
    </w:rPr>
  </w:style>
  <w:style w:type="character" w:customStyle="1" w:styleId="xfontstyle01">
    <w:name w:val="x_fontstyle01"/>
    <w:qFormat/>
    <w:rsid w:val="00CD6054"/>
    <w:rPr>
      <w:rFonts w:ascii="TimesNewRomanPSMT" w:hAnsi="TimesNewRomanPSMT" w:hint="default"/>
      <w:b w:val="0"/>
      <w:bCs w:val="0"/>
      <w:i w:val="0"/>
      <w:iCs w:val="0"/>
      <w:color w:val="000000"/>
    </w:rPr>
  </w:style>
  <w:style w:type="character" w:customStyle="1" w:styleId="xemailstyle31">
    <w:name w:val="x_emailstyle31"/>
    <w:qFormat/>
    <w:rsid w:val="00CD6054"/>
    <w:rPr>
      <w:rFonts w:ascii="Calibri" w:hAnsi="Calibri" w:cs="Calibri" w:hint="default"/>
      <w:color w:val="1F497D"/>
    </w:rPr>
  </w:style>
  <w:style w:type="character" w:customStyle="1" w:styleId="xemailstyle32">
    <w:name w:val="x_emailstyle32"/>
    <w:qFormat/>
    <w:rsid w:val="00CD6054"/>
    <w:rPr>
      <w:rFonts w:ascii="DengXian" w:eastAsia="DengXian" w:hAnsi="DengXian" w:hint="eastAsia"/>
      <w:color w:val="auto"/>
    </w:rPr>
  </w:style>
  <w:style w:type="character" w:customStyle="1" w:styleId="xemailstyle33">
    <w:name w:val="x_emailstyle33"/>
    <w:qFormat/>
    <w:rsid w:val="00CD6054"/>
    <w:rPr>
      <w:rFonts w:ascii="Calibri" w:hAnsi="Calibri" w:cs="Calibri" w:hint="default"/>
      <w:color w:val="1F497D"/>
    </w:rPr>
  </w:style>
  <w:style w:type="character" w:customStyle="1" w:styleId="xemailstyle34">
    <w:name w:val="x_emailstyle34"/>
    <w:qFormat/>
    <w:rsid w:val="00CD6054"/>
    <w:rPr>
      <w:rFonts w:ascii="Calibri" w:hAnsi="Calibri" w:cs="Calibri" w:hint="default"/>
      <w:color w:val="auto"/>
    </w:rPr>
  </w:style>
  <w:style w:type="character" w:customStyle="1" w:styleId="xemailstyle35">
    <w:name w:val="x_emailstyle35"/>
    <w:qFormat/>
    <w:rsid w:val="00CD6054"/>
    <w:rPr>
      <w:rFonts w:ascii="Calibri" w:hAnsi="Calibri" w:cs="Calibri" w:hint="default"/>
      <w:color w:val="1F497D"/>
    </w:rPr>
  </w:style>
  <w:style w:type="character" w:customStyle="1" w:styleId="xemailstyle36">
    <w:name w:val="x_emailstyle36"/>
    <w:qFormat/>
    <w:rsid w:val="00CD6054"/>
    <w:rPr>
      <w:rFonts w:ascii="Calibri" w:hAnsi="Calibri" w:cs="Calibri" w:hint="default"/>
      <w:color w:val="auto"/>
    </w:rPr>
  </w:style>
  <w:style w:type="character" w:customStyle="1" w:styleId="xemailstyle37">
    <w:name w:val="x_emailstyle37"/>
    <w:qFormat/>
    <w:rsid w:val="00CD6054"/>
    <w:rPr>
      <w:rFonts w:ascii="Calibri" w:hAnsi="Calibri" w:cs="Calibri" w:hint="default"/>
      <w:color w:val="1F497D"/>
    </w:rPr>
  </w:style>
  <w:style w:type="character" w:customStyle="1" w:styleId="xemailstyle38">
    <w:name w:val="x_emailstyle38"/>
    <w:qFormat/>
    <w:rsid w:val="00CD6054"/>
    <w:rPr>
      <w:rFonts w:ascii="Calibri" w:hAnsi="Calibri" w:cs="Calibri" w:hint="default"/>
      <w:color w:val="auto"/>
    </w:rPr>
  </w:style>
  <w:style w:type="character" w:customStyle="1" w:styleId="xemailstyle39">
    <w:name w:val="x_emailstyle39"/>
    <w:qFormat/>
    <w:rsid w:val="00CD6054"/>
    <w:rPr>
      <w:rFonts w:ascii="Calibri" w:hAnsi="Calibri" w:cs="Calibri" w:hint="default"/>
      <w:color w:val="1F497D"/>
    </w:rPr>
  </w:style>
  <w:style w:type="character" w:customStyle="1" w:styleId="xemailstyle40">
    <w:name w:val="x_emailstyle40"/>
    <w:qFormat/>
    <w:rsid w:val="00CD6054"/>
    <w:rPr>
      <w:rFonts w:ascii="Calibri" w:hAnsi="Calibri" w:cs="Calibri" w:hint="default"/>
      <w:color w:val="auto"/>
    </w:rPr>
  </w:style>
  <w:style w:type="character" w:customStyle="1" w:styleId="xemailstyle41">
    <w:name w:val="x_emailstyle41"/>
    <w:qFormat/>
    <w:rsid w:val="00CD6054"/>
    <w:rPr>
      <w:rFonts w:ascii="Calibri" w:hAnsi="Calibri" w:cs="Calibri" w:hint="default"/>
      <w:color w:val="1F497D"/>
    </w:rPr>
  </w:style>
  <w:style w:type="character" w:customStyle="1" w:styleId="xemailstyle42">
    <w:name w:val="x_emailstyle42"/>
    <w:qFormat/>
    <w:rsid w:val="00CD6054"/>
    <w:rPr>
      <w:rFonts w:ascii="Calibri" w:hAnsi="Calibri" w:cs="Calibri" w:hint="default"/>
      <w:color w:val="auto"/>
    </w:rPr>
  </w:style>
  <w:style w:type="character" w:customStyle="1" w:styleId="xemailstyle43">
    <w:name w:val="x_emailstyle43"/>
    <w:qFormat/>
    <w:rsid w:val="00CD6054"/>
    <w:rPr>
      <w:rFonts w:ascii="DengXian" w:eastAsia="DengXian" w:hAnsi="DengXian" w:hint="eastAsia"/>
      <w:color w:val="auto"/>
    </w:rPr>
  </w:style>
  <w:style w:type="character" w:customStyle="1" w:styleId="xemailstyle44">
    <w:name w:val="x_emailstyle44"/>
    <w:qFormat/>
    <w:rsid w:val="00CD6054"/>
    <w:rPr>
      <w:rFonts w:ascii="DengXian" w:eastAsia="DengXian" w:hAnsi="DengXian" w:hint="eastAsia"/>
      <w:color w:val="auto"/>
    </w:rPr>
  </w:style>
  <w:style w:type="character" w:customStyle="1" w:styleId="xemailstyle45">
    <w:name w:val="x_emailstyle45"/>
    <w:qFormat/>
    <w:rsid w:val="00CD6054"/>
    <w:rPr>
      <w:rFonts w:ascii="Calibri" w:hAnsi="Calibri" w:cs="Calibri" w:hint="default"/>
      <w:color w:val="auto"/>
    </w:rPr>
  </w:style>
  <w:style w:type="character" w:customStyle="1" w:styleId="xemailstyle46">
    <w:name w:val="x_emailstyle46"/>
    <w:qFormat/>
    <w:rsid w:val="00CD6054"/>
    <w:rPr>
      <w:rFonts w:ascii="Calibri" w:hAnsi="Calibri" w:cs="Calibri" w:hint="default"/>
      <w:color w:val="1F497D"/>
    </w:rPr>
  </w:style>
  <w:style w:type="character" w:customStyle="1" w:styleId="xemailstyle49">
    <w:name w:val="x_emailstyle49"/>
    <w:qFormat/>
    <w:rsid w:val="00CD6054"/>
    <w:rPr>
      <w:rFonts w:ascii="Calibri" w:hAnsi="Calibri" w:cs="Calibri" w:hint="default"/>
      <w:color w:val="auto"/>
    </w:rPr>
  </w:style>
  <w:style w:type="character" w:customStyle="1" w:styleId="xemailstyle50">
    <w:name w:val="x_emailstyle50"/>
    <w:qFormat/>
    <w:rsid w:val="00CD6054"/>
    <w:rPr>
      <w:rFonts w:ascii="Calibri" w:hAnsi="Calibri" w:cs="Calibri" w:hint="default"/>
      <w:color w:val="auto"/>
    </w:rPr>
  </w:style>
  <w:style w:type="character" w:customStyle="1" w:styleId="emailstyle73">
    <w:name w:val="emailstyle73"/>
    <w:semiHidden/>
    <w:qFormat/>
    <w:rsid w:val="00CD6054"/>
    <w:rPr>
      <w:rFonts w:ascii="Calibri" w:hAnsi="Calibri" w:cs="Calibri" w:hint="default"/>
      <w:color w:val="1F497D"/>
    </w:rPr>
  </w:style>
  <w:style w:type="character" w:customStyle="1" w:styleId="emailstyle74">
    <w:name w:val="emailstyle74"/>
    <w:semiHidden/>
    <w:qFormat/>
    <w:rsid w:val="00CD6054"/>
    <w:rPr>
      <w:rFonts w:ascii="DengXian" w:eastAsia="DengXian" w:hAnsi="DengXian" w:hint="eastAsia"/>
      <w:color w:val="auto"/>
    </w:rPr>
  </w:style>
  <w:style w:type="character" w:customStyle="1" w:styleId="emailstyle75">
    <w:name w:val="emailstyle75"/>
    <w:semiHidden/>
    <w:qFormat/>
    <w:rsid w:val="00CD6054"/>
    <w:rPr>
      <w:rFonts w:ascii="DengXian" w:eastAsia="DengXian" w:hAnsi="DengXian" w:hint="eastAsia"/>
      <w:color w:val="1F497D"/>
    </w:rPr>
  </w:style>
  <w:style w:type="character" w:customStyle="1" w:styleId="emailstyle76">
    <w:name w:val="emailstyle76"/>
    <w:semiHidden/>
    <w:qFormat/>
    <w:rsid w:val="00CD6054"/>
    <w:rPr>
      <w:rFonts w:ascii="DengXian" w:eastAsia="DengXian" w:hAnsi="DengXian" w:hint="eastAsia"/>
      <w:color w:val="1F497D"/>
    </w:rPr>
  </w:style>
  <w:style w:type="character" w:customStyle="1" w:styleId="emailstyle77">
    <w:name w:val="emailstyle77"/>
    <w:semiHidden/>
    <w:qFormat/>
    <w:rsid w:val="00CD6054"/>
    <w:rPr>
      <w:rFonts w:ascii="Calibri" w:hAnsi="Calibri" w:cs="Calibri" w:hint="default"/>
      <w:color w:val="1F497D"/>
    </w:rPr>
  </w:style>
  <w:style w:type="character" w:customStyle="1" w:styleId="emailstyle78">
    <w:name w:val="emailstyle78"/>
    <w:semiHidden/>
    <w:rsid w:val="00CD6054"/>
    <w:rPr>
      <w:rFonts w:ascii="Calibri" w:hAnsi="Calibri" w:cs="Calibri" w:hint="default"/>
      <w:color w:val="auto"/>
    </w:rPr>
  </w:style>
  <w:style w:type="character" w:customStyle="1" w:styleId="emailstyle79">
    <w:name w:val="emailstyle79"/>
    <w:semiHidden/>
    <w:qFormat/>
    <w:rsid w:val="00CD6054"/>
    <w:rPr>
      <w:rFonts w:ascii="Calibri" w:hAnsi="Calibri" w:cs="Calibri" w:hint="default"/>
      <w:color w:val="1F497D"/>
    </w:rPr>
  </w:style>
  <w:style w:type="character" w:customStyle="1" w:styleId="emailstyle80">
    <w:name w:val="emailstyle80"/>
    <w:semiHidden/>
    <w:qFormat/>
    <w:rsid w:val="00CD6054"/>
    <w:rPr>
      <w:rFonts w:ascii="Calibri" w:hAnsi="Calibri" w:cs="Calibri" w:hint="default"/>
      <w:color w:val="auto"/>
    </w:rPr>
  </w:style>
  <w:style w:type="character" w:customStyle="1" w:styleId="emailstyle81">
    <w:name w:val="emailstyle81"/>
    <w:semiHidden/>
    <w:qFormat/>
    <w:rsid w:val="00CD6054"/>
    <w:rPr>
      <w:rFonts w:ascii="Calibri" w:hAnsi="Calibri" w:cs="Calibri" w:hint="default"/>
      <w:color w:val="1F497D"/>
    </w:rPr>
  </w:style>
  <w:style w:type="character" w:customStyle="1" w:styleId="emailstyle82">
    <w:name w:val="emailstyle82"/>
    <w:semiHidden/>
    <w:qFormat/>
    <w:rsid w:val="00CD6054"/>
    <w:rPr>
      <w:rFonts w:ascii="Calibri" w:hAnsi="Calibri" w:cs="Calibri" w:hint="default"/>
      <w:color w:val="1F497D"/>
    </w:rPr>
  </w:style>
  <w:style w:type="character" w:customStyle="1" w:styleId="emailstyle83">
    <w:name w:val="emailstyle83"/>
    <w:semiHidden/>
    <w:qFormat/>
    <w:rsid w:val="00CD6054"/>
    <w:rPr>
      <w:rFonts w:ascii="Calibri" w:hAnsi="Calibri" w:cs="Calibri" w:hint="default"/>
      <w:color w:val="auto"/>
    </w:rPr>
  </w:style>
  <w:style w:type="character" w:customStyle="1" w:styleId="emailstyle84">
    <w:name w:val="emailstyle84"/>
    <w:semiHidden/>
    <w:qFormat/>
    <w:rsid w:val="00CD6054"/>
    <w:rPr>
      <w:rFonts w:ascii="Calibri" w:hAnsi="Calibri" w:cs="Calibri" w:hint="default"/>
      <w:color w:val="auto"/>
    </w:rPr>
  </w:style>
  <w:style w:type="character" w:customStyle="1" w:styleId="emailstyle85">
    <w:name w:val="emailstyle85"/>
    <w:semiHidden/>
    <w:qFormat/>
    <w:rsid w:val="00CD6054"/>
    <w:rPr>
      <w:rFonts w:ascii="Calibri" w:hAnsi="Calibri" w:cs="Calibri" w:hint="default"/>
      <w:color w:val="1F497D"/>
    </w:rPr>
  </w:style>
  <w:style w:type="character" w:customStyle="1" w:styleId="emailstyle86">
    <w:name w:val="emailstyle86"/>
    <w:semiHidden/>
    <w:qFormat/>
    <w:rsid w:val="00CD6054"/>
    <w:rPr>
      <w:rFonts w:ascii="Calibri" w:hAnsi="Calibri" w:cs="Calibri" w:hint="default"/>
      <w:color w:val="auto"/>
    </w:rPr>
  </w:style>
  <w:style w:type="character" w:customStyle="1" w:styleId="emailstyle87">
    <w:name w:val="emailstyle87"/>
    <w:semiHidden/>
    <w:qFormat/>
    <w:rsid w:val="00CD6054"/>
    <w:rPr>
      <w:rFonts w:ascii="Calibri" w:hAnsi="Calibri" w:cs="Calibri" w:hint="default"/>
      <w:color w:val="1F497D"/>
    </w:rPr>
  </w:style>
  <w:style w:type="character" w:customStyle="1" w:styleId="emailstyle88">
    <w:name w:val="emailstyle88"/>
    <w:semiHidden/>
    <w:rsid w:val="00CD6054"/>
    <w:rPr>
      <w:rFonts w:ascii="Calibri" w:hAnsi="Calibri" w:cs="Calibri" w:hint="default"/>
      <w:color w:val="auto"/>
    </w:rPr>
  </w:style>
  <w:style w:type="character" w:customStyle="1" w:styleId="emailstyle89">
    <w:name w:val="emailstyle89"/>
    <w:semiHidden/>
    <w:qFormat/>
    <w:rsid w:val="00CD6054"/>
    <w:rPr>
      <w:rFonts w:ascii="Calibri" w:hAnsi="Calibri" w:cs="Calibri" w:hint="default"/>
      <w:color w:val="1F497D"/>
    </w:rPr>
  </w:style>
  <w:style w:type="character" w:customStyle="1" w:styleId="emailstyle90">
    <w:name w:val="emailstyle90"/>
    <w:semiHidden/>
    <w:qFormat/>
    <w:rsid w:val="00CD6054"/>
    <w:rPr>
      <w:rFonts w:ascii="Calibri" w:hAnsi="Calibri" w:cs="Calibri" w:hint="default"/>
      <w:color w:val="auto"/>
    </w:rPr>
  </w:style>
  <w:style w:type="character" w:customStyle="1" w:styleId="emailstyle91">
    <w:name w:val="emailstyle91"/>
    <w:semiHidden/>
    <w:qFormat/>
    <w:rsid w:val="00CD6054"/>
    <w:rPr>
      <w:rFonts w:ascii="Calibri" w:hAnsi="Calibri" w:cs="Calibri" w:hint="default"/>
      <w:color w:val="1F497D"/>
    </w:rPr>
  </w:style>
  <w:style w:type="character" w:customStyle="1" w:styleId="emailstyle92">
    <w:name w:val="emailstyle92"/>
    <w:semiHidden/>
    <w:qFormat/>
    <w:rsid w:val="00CD6054"/>
    <w:rPr>
      <w:rFonts w:ascii="Calibri" w:hAnsi="Calibri" w:cs="Calibri" w:hint="default"/>
      <w:color w:val="auto"/>
    </w:rPr>
  </w:style>
  <w:style w:type="character" w:customStyle="1" w:styleId="emailstyle93">
    <w:name w:val="emailstyle93"/>
    <w:semiHidden/>
    <w:qFormat/>
    <w:rsid w:val="00CD6054"/>
    <w:rPr>
      <w:rFonts w:ascii="Calibri" w:hAnsi="Calibri" w:cs="Calibri" w:hint="default"/>
      <w:color w:val="1F497D"/>
    </w:rPr>
  </w:style>
  <w:style w:type="character" w:customStyle="1" w:styleId="emailstyle94">
    <w:name w:val="emailstyle94"/>
    <w:semiHidden/>
    <w:qFormat/>
    <w:rsid w:val="00CD6054"/>
    <w:rPr>
      <w:rFonts w:ascii="Calibri" w:hAnsi="Calibri" w:cs="Calibri" w:hint="default"/>
      <w:color w:val="auto"/>
    </w:rPr>
  </w:style>
  <w:style w:type="character" w:customStyle="1" w:styleId="emailstyle96">
    <w:name w:val="emailstyle96"/>
    <w:semiHidden/>
    <w:qFormat/>
    <w:rsid w:val="00CD6054"/>
    <w:rPr>
      <w:rFonts w:ascii="Calibri" w:hAnsi="Calibri" w:cs="Calibri" w:hint="default"/>
      <w:color w:val="1F497D"/>
    </w:rPr>
  </w:style>
  <w:style w:type="character" w:customStyle="1" w:styleId="emailstyle97">
    <w:name w:val="emailstyle97"/>
    <w:semiHidden/>
    <w:qFormat/>
    <w:rsid w:val="00CD6054"/>
    <w:rPr>
      <w:rFonts w:ascii="Calibri" w:hAnsi="Calibri" w:cs="Calibri" w:hint="default"/>
      <w:color w:val="auto"/>
    </w:rPr>
  </w:style>
  <w:style w:type="character" w:customStyle="1" w:styleId="emailstyle98">
    <w:name w:val="emailstyle98"/>
    <w:semiHidden/>
    <w:qFormat/>
    <w:rsid w:val="00CD6054"/>
    <w:rPr>
      <w:rFonts w:ascii="Calibri" w:hAnsi="Calibri" w:cs="Calibri" w:hint="default"/>
      <w:color w:val="1F497D"/>
    </w:rPr>
  </w:style>
  <w:style w:type="character" w:customStyle="1" w:styleId="emailstyle99">
    <w:name w:val="emailstyle99"/>
    <w:semiHidden/>
    <w:qFormat/>
    <w:rsid w:val="00CD6054"/>
    <w:rPr>
      <w:rFonts w:ascii="Calibri" w:hAnsi="Calibri" w:cs="Calibri" w:hint="default"/>
      <w:color w:val="auto"/>
    </w:rPr>
  </w:style>
  <w:style w:type="character" w:customStyle="1" w:styleId="emailstyle100">
    <w:name w:val="emailstyle100"/>
    <w:semiHidden/>
    <w:qFormat/>
    <w:rsid w:val="00CD6054"/>
    <w:rPr>
      <w:rFonts w:ascii="Calibri" w:hAnsi="Calibri" w:cs="Calibri" w:hint="default"/>
      <w:color w:val="1F497D"/>
    </w:rPr>
  </w:style>
  <w:style w:type="character" w:customStyle="1" w:styleId="emailstyle101">
    <w:name w:val="emailstyle101"/>
    <w:semiHidden/>
    <w:qFormat/>
    <w:rsid w:val="00CD6054"/>
    <w:rPr>
      <w:rFonts w:ascii="Calibri" w:hAnsi="Calibri" w:cs="Calibri" w:hint="default"/>
      <w:color w:val="auto"/>
    </w:rPr>
  </w:style>
  <w:style w:type="character" w:customStyle="1" w:styleId="emailstyle102">
    <w:name w:val="emailstyle102"/>
    <w:semiHidden/>
    <w:qFormat/>
    <w:rsid w:val="00CD6054"/>
    <w:rPr>
      <w:rFonts w:ascii="Calibri" w:hAnsi="Calibri" w:cs="Calibri" w:hint="default"/>
      <w:color w:val="1F497D"/>
    </w:rPr>
  </w:style>
  <w:style w:type="character" w:customStyle="1" w:styleId="emailstyle103">
    <w:name w:val="emailstyle103"/>
    <w:semiHidden/>
    <w:qFormat/>
    <w:rsid w:val="00CD6054"/>
    <w:rPr>
      <w:rFonts w:ascii="Calibri" w:hAnsi="Calibri" w:cs="Calibri" w:hint="default"/>
      <w:color w:val="1F497D"/>
    </w:rPr>
  </w:style>
  <w:style w:type="character" w:customStyle="1" w:styleId="emailstyle104">
    <w:name w:val="emailstyle104"/>
    <w:semiHidden/>
    <w:qFormat/>
    <w:rsid w:val="00CD6054"/>
    <w:rPr>
      <w:rFonts w:ascii="Calibri" w:hAnsi="Calibri" w:cs="Calibri" w:hint="default"/>
      <w:color w:val="auto"/>
    </w:rPr>
  </w:style>
  <w:style w:type="character" w:customStyle="1" w:styleId="emailstyle105">
    <w:name w:val="emailstyle105"/>
    <w:semiHidden/>
    <w:qFormat/>
    <w:rsid w:val="00CD6054"/>
    <w:rPr>
      <w:rFonts w:ascii="Calibri" w:hAnsi="Calibri" w:cs="Calibri" w:hint="default"/>
      <w:color w:val="1F497D"/>
    </w:rPr>
  </w:style>
  <w:style w:type="character" w:customStyle="1" w:styleId="emailstyle106">
    <w:name w:val="emailstyle106"/>
    <w:semiHidden/>
    <w:qFormat/>
    <w:rsid w:val="00CD6054"/>
    <w:rPr>
      <w:rFonts w:ascii="Calibri" w:hAnsi="Calibri" w:cs="Calibri" w:hint="default"/>
      <w:color w:val="1F497D"/>
    </w:rPr>
  </w:style>
  <w:style w:type="character" w:customStyle="1" w:styleId="emailstyle107">
    <w:name w:val="emailstyle107"/>
    <w:semiHidden/>
    <w:qFormat/>
    <w:rsid w:val="00CD6054"/>
    <w:rPr>
      <w:rFonts w:ascii="DengXian" w:eastAsia="DengXian" w:hAnsi="DengXian" w:hint="eastAsia"/>
      <w:color w:val="1F497D"/>
    </w:rPr>
  </w:style>
  <w:style w:type="character" w:customStyle="1" w:styleId="emailstyle108">
    <w:name w:val="emailstyle108"/>
    <w:semiHidden/>
    <w:qFormat/>
    <w:rsid w:val="00CD6054"/>
    <w:rPr>
      <w:rFonts w:ascii="Calibri" w:hAnsi="Calibri" w:cs="Calibri" w:hint="default"/>
      <w:color w:val="1F497D"/>
    </w:rPr>
  </w:style>
  <w:style w:type="character" w:customStyle="1" w:styleId="emailstyle109">
    <w:name w:val="emailstyle109"/>
    <w:semiHidden/>
    <w:qFormat/>
    <w:rsid w:val="00CD6054"/>
    <w:rPr>
      <w:rFonts w:ascii="Calibri" w:hAnsi="Calibri" w:cs="Calibri" w:hint="default"/>
      <w:color w:val="auto"/>
    </w:rPr>
  </w:style>
  <w:style w:type="character" w:customStyle="1" w:styleId="emailstyle110">
    <w:name w:val="emailstyle110"/>
    <w:semiHidden/>
    <w:qFormat/>
    <w:rsid w:val="00CD6054"/>
    <w:rPr>
      <w:rFonts w:ascii="Calibri" w:hAnsi="Calibri" w:cs="Calibri" w:hint="default"/>
      <w:color w:val="1F497D"/>
    </w:rPr>
  </w:style>
  <w:style w:type="character" w:customStyle="1" w:styleId="emailstyle111">
    <w:name w:val="emailstyle111"/>
    <w:semiHidden/>
    <w:qFormat/>
    <w:rsid w:val="00CD6054"/>
    <w:rPr>
      <w:rFonts w:ascii="Calibri" w:hAnsi="Calibri" w:cs="Calibri" w:hint="default"/>
      <w:color w:val="auto"/>
    </w:rPr>
  </w:style>
  <w:style w:type="character" w:customStyle="1" w:styleId="emailstyle112">
    <w:name w:val="emailstyle112"/>
    <w:semiHidden/>
    <w:qFormat/>
    <w:rsid w:val="00CD6054"/>
    <w:rPr>
      <w:rFonts w:ascii="Calibri" w:hAnsi="Calibri" w:cs="Calibri" w:hint="default"/>
      <w:color w:val="1F497D"/>
    </w:rPr>
  </w:style>
  <w:style w:type="character" w:customStyle="1" w:styleId="emailstyle113">
    <w:name w:val="emailstyle113"/>
    <w:semiHidden/>
    <w:qFormat/>
    <w:rsid w:val="00CD6054"/>
    <w:rPr>
      <w:rFonts w:ascii="Calibri" w:hAnsi="Calibri" w:cs="Calibri" w:hint="default"/>
      <w:color w:val="auto"/>
    </w:rPr>
  </w:style>
  <w:style w:type="character" w:customStyle="1" w:styleId="emailstyle114">
    <w:name w:val="emailstyle114"/>
    <w:semiHidden/>
    <w:qFormat/>
    <w:rsid w:val="00CD6054"/>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3">
    <w:name w:val="(文字) (文字)563"/>
    <w:semiHidden/>
    <w:qFormat/>
    <w:rsid w:val="00CD6054"/>
    <w:rPr>
      <w:rFonts w:ascii="Times New Roman" w:hAnsi="Times New Roman"/>
      <w:lang w:eastAsia="en-US"/>
    </w:rPr>
  </w:style>
  <w:style w:type="character" w:customStyle="1" w:styleId="xxapple-converted-space0">
    <w:name w:val="x_x_apple-converted-space"/>
    <w:basedOn w:val="DefaultParagraphFont"/>
    <w:qFormat/>
    <w:rsid w:val="00CD6054"/>
  </w:style>
  <w:style w:type="paragraph" w:customStyle="1" w:styleId="CharChar1CharCharCharCharCharCharCharCharCharCharCharCharCharCharChar67">
    <w:name w:val="Char Char1 Char Char Char Char Char Char Char Char Char Char Char Char Char Char Char6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2">
    <w:name w:val="(文字) (文字)562"/>
    <w:semiHidden/>
    <w:qFormat/>
    <w:rsid w:val="00CD6054"/>
    <w:rPr>
      <w:rFonts w:ascii="Times New Roman" w:hAnsi="Times New Roman"/>
      <w:lang w:eastAsia="en-US"/>
    </w:rPr>
  </w:style>
  <w:style w:type="paragraph" w:customStyle="1" w:styleId="a3">
    <w:name w:val="Ссылки"/>
    <w:basedOn w:val="BodyText"/>
    <w:qFormat/>
    <w:rsid w:val="00CD6054"/>
    <w:pPr>
      <w:numPr>
        <w:numId w:val="88"/>
      </w:numPr>
      <w:tabs>
        <w:tab w:val="num" w:pos="360"/>
      </w:tabs>
      <w:overflowPunct/>
      <w:autoSpaceDE/>
      <w:autoSpaceDN/>
      <w:adjustRightInd/>
      <w:spacing w:line="360" w:lineRule="auto"/>
      <w:ind w:left="0" w:firstLine="0"/>
      <w:textAlignment w:val="auto"/>
    </w:pPr>
    <w:rPr>
      <w:rFonts w:ascii="Times New Roman" w:eastAsia="MS Mincho" w:hAnsi="Times New Roman"/>
      <w:sz w:val="24"/>
      <w:lang w:val="ru-RU" w:eastAsia="ja-JP" w:bidi="he-IL"/>
    </w:rPr>
  </w:style>
  <w:style w:type="paragraph" w:customStyle="1" w:styleId="List21">
    <w:name w:val="List 21"/>
    <w:basedOn w:val="ListParagraph"/>
    <w:qFormat/>
    <w:rsid w:val="00CD6054"/>
    <w:pPr>
      <w:overflowPunct w:val="0"/>
      <w:autoSpaceDE w:val="0"/>
      <w:autoSpaceDN w:val="0"/>
      <w:adjustRightInd w:val="0"/>
      <w:spacing w:after="120" w:line="240" w:lineRule="auto"/>
      <w:ind w:left="568" w:hanging="284"/>
      <w:textAlignment w:val="baseline"/>
    </w:pPr>
    <w:rPr>
      <w:rFonts w:ascii="Times New Roman" w:eastAsia="Batang" w:hAnsi="Times New Roman"/>
      <w:sz w:val="20"/>
      <w:szCs w:val="20"/>
      <w:lang w:val="en-GB" w:eastAsia="en-GB"/>
    </w:rPr>
  </w:style>
  <w:style w:type="paragraph" w:customStyle="1" w:styleId="CharChar1CharCharCharCharCharCharCharCharCharCharCharCharCharCharChar66">
    <w:name w:val="Char Char1 Char Char Char Char Char Char Char Char Char Char Char Char Char Char Char6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1">
    <w:name w:val="(文字) (文字)561"/>
    <w:semiHidden/>
    <w:qFormat/>
    <w:rsid w:val="00CD6054"/>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0">
    <w:name w:val="(文字) (文字)560"/>
    <w:semiHidden/>
    <w:qFormat/>
    <w:rsid w:val="00CD6054"/>
    <w:rPr>
      <w:rFonts w:ascii="Times New Roman" w:hAnsi="Times New Roman"/>
      <w:lang w:eastAsia="en-US"/>
    </w:rPr>
  </w:style>
  <w:style w:type="paragraph" w:customStyle="1" w:styleId="xxxmsonormal1">
    <w:name w:val="xxxmsonormal"/>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proposal">
    <w:name w:val="xxxxproposal"/>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xa0">
    <w:name w:val="xxxxxa0"/>
    <w:basedOn w:val="Normal"/>
    <w:uiPriority w:val="99"/>
    <w:qFormat/>
    <w:rsid w:val="00CD6054"/>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CharChar1CharCharCharCharCharCharCharCharCharCharCharCharCharCharChar100">
    <w:name w:val="Char Char1 Char Char Char Char Char Char Char Char Char Char Char Char Char Char Char100"/>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5">
    <w:name w:val="(文字) (文字)595"/>
    <w:semiHidden/>
    <w:qFormat/>
    <w:rsid w:val="00CD6054"/>
    <w:rPr>
      <w:rFonts w:ascii="Times New Roman" w:hAnsi="Times New Roman"/>
      <w:lang w:eastAsia="en-US"/>
    </w:rPr>
  </w:style>
  <w:style w:type="paragraph" w:customStyle="1" w:styleId="CharChar1CharCharCharCharCharCharCharCharCharCharCharCharCharCharChar99">
    <w:name w:val="Char Char1 Char Char Char Char Char Char Char Char Char Char Char Char Char Char Char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4">
    <w:name w:val="(文字) (文字)594"/>
    <w:semiHidden/>
    <w:qFormat/>
    <w:rsid w:val="00CD6054"/>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3">
    <w:name w:val="(文字) (文字)593"/>
    <w:semiHidden/>
    <w:qFormat/>
    <w:rsid w:val="00CD6054"/>
    <w:rPr>
      <w:rFonts w:ascii="Times New Roman" w:hAnsi="Times New Roman"/>
      <w:lang w:eastAsia="en-US"/>
    </w:rPr>
  </w:style>
  <w:style w:type="table" w:customStyle="1" w:styleId="TableGrid4320">
    <w:name w:val="Table Grid43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97">
    <w:name w:val="Char Char1 Char Char Char Char Char Char Char Char Char Char Char Char Char Char Char9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2">
    <w:name w:val="(文字) (文字)592"/>
    <w:semiHidden/>
    <w:qFormat/>
    <w:rsid w:val="00CD6054"/>
    <w:rPr>
      <w:rFonts w:ascii="Times New Roman" w:hAnsi="Times New Roman"/>
      <w:lang w:eastAsia="en-US"/>
    </w:rPr>
  </w:style>
  <w:style w:type="paragraph" w:customStyle="1" w:styleId="CharChar1CharCharCharCharCharCharCharCharCharCharCharCharCharCharChar102">
    <w:name w:val="Char Char1 Char Char Char Char Char Char Char Char Char Char Char Char Char Char Char10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7">
    <w:name w:val="(文字) (文字)597"/>
    <w:semiHidden/>
    <w:qFormat/>
    <w:rsid w:val="00CD6054"/>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6">
    <w:name w:val="(文字) (文字)596"/>
    <w:semiHidden/>
    <w:qFormat/>
    <w:rsid w:val="00CD6054"/>
    <w:rPr>
      <w:rFonts w:ascii="Times New Roman" w:hAnsi="Times New Roman"/>
      <w:lang w:eastAsia="en-US"/>
    </w:rPr>
  </w:style>
  <w:style w:type="paragraph" w:customStyle="1" w:styleId="ZTE-Proposal">
    <w:name w:val="ZTE-Proposal"/>
    <w:basedOn w:val="Normal"/>
    <w:uiPriority w:val="99"/>
    <w:qFormat/>
    <w:rsid w:val="00CD6054"/>
    <w:pPr>
      <w:numPr>
        <w:numId w:val="89"/>
      </w:numPr>
      <w:tabs>
        <w:tab w:val="clear" w:pos="0"/>
        <w:tab w:val="num" w:pos="360"/>
        <w:tab w:val="num" w:pos="432"/>
      </w:tabs>
      <w:overflowPunct/>
      <w:autoSpaceDE/>
      <w:autoSpaceDN/>
      <w:adjustRightInd/>
      <w:spacing w:beforeLines="50" w:before="50" w:afterLines="50" w:after="50" w:line="240" w:lineRule="auto"/>
      <w:ind w:left="432" w:hanging="432"/>
      <w:textAlignment w:val="auto"/>
    </w:pPr>
    <w:rPr>
      <w:rFonts w:eastAsia="DengXian"/>
      <w:b/>
      <w:bCs/>
      <w:i/>
      <w:iCs/>
      <w:kern w:val="2"/>
    </w:rPr>
  </w:style>
  <w:style w:type="character" w:customStyle="1" w:styleId="bodyChar">
    <w:name w:val="body Char"/>
    <w:basedOn w:val="DefaultParagraphFont"/>
    <w:link w:val="body"/>
    <w:qFormat/>
    <w:rsid w:val="00CD6054"/>
    <w:rPr>
      <w:rFonts w:ascii="New York" w:hAnsi="New York"/>
      <w:sz w:val="24"/>
      <w:lang w:eastAsia="en-US"/>
    </w:rPr>
  </w:style>
  <w:style w:type="character" w:customStyle="1" w:styleId="listauto1Char">
    <w:name w:val="list auto 1 Char"/>
    <w:link w:val="listauto1"/>
    <w:qFormat/>
    <w:locked/>
    <w:rsid w:val="00CD6054"/>
    <w:rPr>
      <w:rFonts w:ascii="SimSun" w:hAnsi="SimSun"/>
      <w:b/>
      <w:bCs/>
      <w:lang w:eastAsia="en-US"/>
    </w:rPr>
  </w:style>
  <w:style w:type="paragraph" w:customStyle="1" w:styleId="listauto1">
    <w:name w:val="list auto 1"/>
    <w:basedOn w:val="Normal"/>
    <w:link w:val="listauto1Char"/>
    <w:qFormat/>
    <w:rsid w:val="00CD6054"/>
    <w:pPr>
      <w:numPr>
        <w:numId w:val="90"/>
      </w:numPr>
      <w:overflowPunct/>
      <w:autoSpaceDE/>
      <w:autoSpaceDN/>
      <w:adjustRightInd/>
      <w:spacing w:after="0" w:line="276" w:lineRule="auto"/>
      <w:contextualSpacing/>
      <w:jc w:val="both"/>
      <w:textAlignment w:val="auto"/>
    </w:pPr>
    <w:rPr>
      <w:rFonts w:ascii="SimSun" w:hAnsi="SimSun"/>
      <w:b/>
      <w:bCs/>
      <w:lang w:val="en-US"/>
    </w:rPr>
  </w:style>
  <w:style w:type="paragraph" w:customStyle="1" w:styleId="listauto2">
    <w:name w:val="list auto 2"/>
    <w:basedOn w:val="Normal"/>
    <w:uiPriority w:val="99"/>
    <w:rsid w:val="00CD6054"/>
    <w:pPr>
      <w:numPr>
        <w:ilvl w:val="1"/>
        <w:numId w:val="90"/>
      </w:numPr>
      <w:tabs>
        <w:tab w:val="num" w:pos="360"/>
      </w:tabs>
      <w:overflowPunct/>
      <w:autoSpaceDE/>
      <w:autoSpaceDN/>
      <w:adjustRightInd/>
      <w:spacing w:after="0" w:line="276" w:lineRule="auto"/>
      <w:ind w:left="990" w:hanging="540"/>
      <w:contextualSpacing/>
      <w:jc w:val="both"/>
      <w:textAlignment w:val="auto"/>
    </w:pPr>
    <w:rPr>
      <w:rFonts w:ascii="SimSun" w:hAnsi="SimSun"/>
      <w:b/>
      <w:bCs/>
      <w:sz w:val="22"/>
      <w:szCs w:val="22"/>
      <w:lang w:val="en-US"/>
    </w:rPr>
  </w:style>
  <w:style w:type="character" w:customStyle="1" w:styleId="mc-span">
    <w:name w:val="mc-span"/>
    <w:qFormat/>
    <w:rsid w:val="00CD6054"/>
  </w:style>
  <w:style w:type="paragraph" w:customStyle="1" w:styleId="a10">
    <w:name w:val="a1"/>
    <w:basedOn w:val="Normal"/>
    <w:qFormat/>
    <w:rsid w:val="00CD6054"/>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table" w:customStyle="1" w:styleId="TableGrid227">
    <w:name w:val="TableGrid22"/>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6">
    <w:name w:val="Char Char1 Char Char Char Char Char Char Char Char Char Char Char Char Char Char Char106"/>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1">
    <w:name w:val="(文字) (文字)5101"/>
    <w:semiHidden/>
    <w:qFormat/>
    <w:rsid w:val="00CD6054"/>
    <w:rPr>
      <w:rFonts w:ascii="Times New Roman" w:hAnsi="Times New Roman"/>
      <w:lang w:eastAsia="en-US"/>
    </w:rPr>
  </w:style>
  <w:style w:type="table" w:customStyle="1" w:styleId="ColorfulList-Accent11211">
    <w:name w:val="Colorful List - Accent 1121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Proposal2Char">
    <w:name w:val="Proposal2 Char"/>
    <w:link w:val="Proposal2"/>
    <w:qFormat/>
    <w:rsid w:val="00CD6054"/>
    <w:rPr>
      <w:b/>
      <w:iCs/>
      <w:sz w:val="32"/>
      <w:szCs w:val="26"/>
      <w:u w:val="single"/>
      <w:lang w:eastAsia="ja-JP"/>
    </w:rPr>
  </w:style>
  <w:style w:type="paragraph" w:customStyle="1" w:styleId="Proposal2">
    <w:name w:val="Proposal2"/>
    <w:basedOn w:val="Heading4"/>
    <w:link w:val="Proposal2Char"/>
    <w:qFormat/>
    <w:rsid w:val="00CD6054"/>
    <w:pPr>
      <w:keepLines w:val="0"/>
      <w:numPr>
        <w:ilvl w:val="0"/>
        <w:numId w:val="0"/>
      </w:numPr>
      <w:tabs>
        <w:tab w:val="num" w:pos="851"/>
        <w:tab w:val="left" w:pos="1492"/>
      </w:tabs>
      <w:suppressAutoHyphens/>
      <w:overflowPunct/>
      <w:autoSpaceDE/>
      <w:autoSpaceDN/>
      <w:adjustRightInd/>
      <w:spacing w:before="240" w:after="60" w:line="240" w:lineRule="auto"/>
      <w:ind w:left="720" w:hanging="360"/>
      <w:textAlignment w:val="auto"/>
    </w:pPr>
    <w:rPr>
      <w:rFonts w:ascii="CG Times (WN)" w:hAnsi="CG Times (WN)"/>
      <w:b/>
      <w:iCs/>
      <w:sz w:val="32"/>
      <w:szCs w:val="26"/>
      <w:u w:val="single"/>
      <w:lang w:val="en-US" w:eastAsia="ja-JP"/>
    </w:rPr>
  </w:style>
  <w:style w:type="paragraph" w:customStyle="1" w:styleId="Steps-8thset">
    <w:name w:val="Steps-8th set"/>
    <w:basedOn w:val="List2"/>
    <w:qFormat/>
    <w:rsid w:val="00CD6054"/>
    <w:pPr>
      <w:numPr>
        <w:numId w:val="91"/>
      </w:numPr>
      <w:tabs>
        <w:tab w:val="clear" w:pos="936"/>
      </w:tabs>
      <w:ind w:left="851" w:hanging="284"/>
    </w:pPr>
  </w:style>
  <w:style w:type="paragraph" w:customStyle="1" w:styleId="Steps-9thset">
    <w:name w:val="Steps-9th set"/>
    <w:basedOn w:val="Normal"/>
    <w:qFormat/>
    <w:rsid w:val="00CD6054"/>
    <w:pPr>
      <w:widowControl w:val="0"/>
      <w:numPr>
        <w:numId w:val="92"/>
      </w:numPr>
      <w:tabs>
        <w:tab w:val="clear" w:pos="936"/>
        <w:tab w:val="num" w:pos="360"/>
      </w:tabs>
      <w:overflowPunct/>
      <w:autoSpaceDE/>
      <w:autoSpaceDN/>
      <w:adjustRightInd/>
      <w:spacing w:before="120" w:after="120" w:line="240" w:lineRule="auto"/>
      <w:ind w:left="0" w:firstLine="0"/>
      <w:textAlignment w:val="auto"/>
    </w:pPr>
    <w:rPr>
      <w:rFonts w:ascii="Arial" w:eastAsia="DengXian" w:hAnsi="Arial"/>
      <w:sz w:val="24"/>
      <w:szCs w:val="24"/>
      <w:lang w:val="en-US"/>
    </w:rPr>
  </w:style>
  <w:style w:type="character" w:customStyle="1" w:styleId="NoSpacingChar">
    <w:name w:val="No Spacing Char"/>
    <w:link w:val="NoSpacing"/>
    <w:uiPriority w:val="1"/>
    <w:qFormat/>
    <w:rsid w:val="00CD6054"/>
    <w:rPr>
      <w:rFonts w:ascii="Times New Roman" w:eastAsia="Times New Roman" w:hAnsi="Times New Roman"/>
      <w:lang w:eastAsia="en-US"/>
    </w:rPr>
  </w:style>
  <w:style w:type="table" w:styleId="GridTable4-Accent1">
    <w:name w:val="Grid Table 4 Accent 1"/>
    <w:basedOn w:val="TableNormal"/>
    <w:uiPriority w:val="49"/>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7">
    <w:name w:val="TableGrid3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5">
    <w:name w:val="Char Char1 Char Char Char Char Char Char Char Char Char Char Char Char Char Char Char10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0">
    <w:name w:val="(文字) (文字)5100"/>
    <w:semiHidden/>
    <w:qFormat/>
    <w:rsid w:val="00CD6054"/>
    <w:rPr>
      <w:rFonts w:ascii="Times New Roman" w:hAnsi="Times New Roman"/>
      <w:lang w:eastAsia="en-US"/>
    </w:rPr>
  </w:style>
  <w:style w:type="numbering" w:customStyle="1" w:styleId="StyleBulletedSymbolsymbolLeft025Hanging027">
    <w:name w:val="Style Bulleted Symbol (symbol) Left:  0.25&quot; Hanging:  0.27"/>
    <w:basedOn w:val="NoList"/>
    <w:rsid w:val="00CD6054"/>
  </w:style>
  <w:style w:type="table" w:customStyle="1" w:styleId="ColorfulList-Accent1131">
    <w:name w:val="Colorful List - Accent 113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
    <w:name w:val="Style Bulleted Symbol (symbol) Left:  0.25&quot; Hanging:  0.25&quot;48"/>
    <w:basedOn w:val="NoList"/>
    <w:rsid w:val="00CD6054"/>
  </w:style>
  <w:style w:type="numbering" w:customStyle="1" w:styleId="StyleBulletedSymbolsymbolLeft025Hanging025137">
    <w:name w:val="Style Bulleted Symbol (symbol) Left:  0.25&quot; Hanging:  0.25&quot;137"/>
    <w:basedOn w:val="NoList"/>
    <w:rsid w:val="00CD6054"/>
  </w:style>
  <w:style w:type="numbering" w:customStyle="1" w:styleId="StyleBulletedSymbolsymbolLeft025Hanging025227">
    <w:name w:val="Style Bulleted Symbol (symbol) Left:  0.25&quot; Hanging:  0.25&quot;227"/>
    <w:basedOn w:val="NoList"/>
    <w:rsid w:val="00CD6054"/>
  </w:style>
  <w:style w:type="table" w:customStyle="1" w:styleId="TableGrid4330">
    <w:name w:val="Table Grid433"/>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qFormat/>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4">
    <w:name w:val="Char Char1 Char Char Char Char Char Char Char Char Char Char Char Char Char Char Char104"/>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9">
    <w:name w:val="(文字) (文字)599"/>
    <w:semiHidden/>
    <w:qFormat/>
    <w:rsid w:val="00CD6054"/>
    <w:rPr>
      <w:rFonts w:ascii="Times New Roman" w:hAnsi="Times New Roman"/>
      <w:lang w:eastAsia="en-US"/>
    </w:rPr>
  </w:style>
  <w:style w:type="table" w:customStyle="1" w:styleId="ColorfulList-Accent11411">
    <w:name w:val="Colorful List - Accent 1141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
    <w:name w:val="Style Bulleted16"/>
    <w:rsid w:val="00CD6054"/>
  </w:style>
  <w:style w:type="table" w:customStyle="1" w:styleId="TableGrid417">
    <w:name w:val="TableGrid41"/>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6">
    <w:name w:val="Char Char1 Char Char Char Char Char Char Char Char Char Char Char Char Char Char Char116"/>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1">
    <w:name w:val="(文字) (文字)5111"/>
    <w:semiHidden/>
    <w:qFormat/>
    <w:rsid w:val="00CD6054"/>
    <w:rPr>
      <w:rFonts w:ascii="Times New Roman" w:hAnsi="Times New Roman"/>
      <w:lang w:eastAsia="en-US"/>
    </w:rPr>
  </w:style>
  <w:style w:type="table" w:customStyle="1" w:styleId="ColorfulList-Accent1151">
    <w:name w:val="Colorful List - Accent 115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0">
    <w:name w:val="(文字) (文字)5110"/>
    <w:semiHidden/>
    <w:qFormat/>
    <w:rsid w:val="00CD6054"/>
    <w:rPr>
      <w:rFonts w:ascii="Times New Roman" w:hAnsi="Times New Roman"/>
      <w:lang w:eastAsia="en-US"/>
    </w:rPr>
  </w:style>
  <w:style w:type="table" w:customStyle="1" w:styleId="ColorfulList-Accent1161">
    <w:name w:val="Colorful List - Accent 116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aliases w:val="- Bullets Char3,?? ?? Char3,????? Char3,???? Char3,Lista1 Char3,列出段落1 Char3,中等深浅网格 1 - 着色 21 Char3,¥¡¡¡¡ì¬º¥¹¥È¶ÎÂä Char3,ÁÐ³ö¶ÎÂä Char3,列表段落1 Char3,—ño’i—Ž Char3,¥ê¥¹¥È¶ÎÂä Char3,1st level - Bullet List Paragraph Char1,목록단락 Char2"/>
    <w:uiPriority w:val="34"/>
    <w:qFormat/>
    <w:locked/>
    <w:rsid w:val="00CD6054"/>
  </w:style>
  <w:style w:type="table" w:customStyle="1" w:styleId="GridTable5Dark-Accent61">
    <w:name w:val="Grid Table 5 Dark - Accent 6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
    <w:name w:val="Grid Table 4 - Accent 5171"/>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rsid w:val="00CD6054"/>
    <w:pPr>
      <w:overflowPunct/>
      <w:autoSpaceDE/>
      <w:autoSpaceDN/>
      <w:adjustRightInd/>
      <w:spacing w:before="100" w:beforeAutospacing="1" w:after="100" w:afterAutospacing="1"/>
      <w:textAlignment w:val="auto"/>
    </w:pPr>
    <w:rPr>
      <w:rFonts w:ascii="DengXian" w:eastAsia="DengXian" w:hAnsi="DengXian" w:cs="SimSun"/>
      <w:color w:val="000000"/>
      <w:sz w:val="22"/>
      <w:szCs w:val="22"/>
      <w:lang w:val="en-US" w:eastAsia="zh-CN"/>
    </w:rPr>
  </w:style>
  <w:style w:type="paragraph" w:customStyle="1" w:styleId="font6">
    <w:name w:val="font6"/>
    <w:basedOn w:val="Normal"/>
    <w:qFormat/>
    <w:rsid w:val="00CD6054"/>
    <w:pPr>
      <w:overflowPunct/>
      <w:autoSpaceDE/>
      <w:autoSpaceDN/>
      <w:adjustRightInd/>
      <w:spacing w:before="100" w:beforeAutospacing="1" w:after="100" w:afterAutospacing="1"/>
      <w:textAlignment w:val="auto"/>
    </w:pPr>
    <w:rPr>
      <w:sz w:val="22"/>
      <w:szCs w:val="22"/>
      <w:lang w:val="en-US" w:eastAsia="zh-CN"/>
    </w:rPr>
  </w:style>
  <w:style w:type="paragraph" w:customStyle="1" w:styleId="font7">
    <w:name w:val="font7"/>
    <w:basedOn w:val="Normal"/>
    <w:qFormat/>
    <w:rsid w:val="00CD6054"/>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font8">
    <w:name w:val="font8"/>
    <w:basedOn w:val="Normal"/>
    <w:qFormat/>
    <w:rsid w:val="00CD6054"/>
    <w:pPr>
      <w:overflowPunct/>
      <w:autoSpaceDE/>
      <w:autoSpaceDN/>
      <w:adjustRightInd/>
      <w:spacing w:before="100" w:beforeAutospacing="1" w:after="100" w:afterAutospacing="1"/>
      <w:textAlignment w:val="auto"/>
    </w:pPr>
    <w:rPr>
      <w:rFonts w:ascii="SimSun" w:hAnsi="SimSun" w:cs="SimSun"/>
      <w:sz w:val="18"/>
      <w:szCs w:val="18"/>
      <w:lang w:val="en-US" w:eastAsia="zh-CN"/>
    </w:rPr>
  </w:style>
  <w:style w:type="paragraph" w:customStyle="1" w:styleId="font9">
    <w:name w:val="font9"/>
    <w:basedOn w:val="Normal"/>
    <w:qFormat/>
    <w:rsid w:val="00CD6054"/>
    <w:pPr>
      <w:overflowPunct/>
      <w:autoSpaceDE/>
      <w:autoSpaceDN/>
      <w:adjustRightInd/>
      <w:spacing w:before="100" w:beforeAutospacing="1" w:after="100" w:afterAutospacing="1"/>
      <w:textAlignment w:val="auto"/>
    </w:pPr>
    <w:rPr>
      <w:b/>
      <w:bCs/>
      <w:sz w:val="18"/>
      <w:szCs w:val="18"/>
      <w:lang w:val="en-US" w:eastAsia="zh-CN"/>
    </w:rPr>
  </w:style>
  <w:style w:type="paragraph" w:customStyle="1" w:styleId="font10">
    <w:name w:val="font10"/>
    <w:basedOn w:val="Normal"/>
    <w:qFormat/>
    <w:rsid w:val="00CD6054"/>
    <w:pPr>
      <w:overflowPunct/>
      <w:autoSpaceDE/>
      <w:autoSpaceDN/>
      <w:adjustRightInd/>
      <w:spacing w:before="100" w:beforeAutospacing="1" w:after="100" w:afterAutospacing="1"/>
      <w:textAlignment w:val="auto"/>
    </w:pPr>
    <w:rPr>
      <w:sz w:val="18"/>
      <w:szCs w:val="18"/>
      <w:lang w:val="en-US" w:eastAsia="zh-CN"/>
    </w:rPr>
  </w:style>
  <w:style w:type="paragraph" w:customStyle="1" w:styleId="font11">
    <w:name w:val="font11"/>
    <w:basedOn w:val="Normal"/>
    <w:qFormat/>
    <w:rsid w:val="00CD6054"/>
    <w:pPr>
      <w:overflowPunct/>
      <w:autoSpaceDE/>
      <w:autoSpaceDN/>
      <w:adjustRightInd/>
      <w:spacing w:before="100" w:beforeAutospacing="1" w:after="100" w:afterAutospacing="1"/>
      <w:textAlignment w:val="auto"/>
    </w:pPr>
    <w:rPr>
      <w:b/>
      <w:bCs/>
      <w:sz w:val="22"/>
      <w:szCs w:val="22"/>
      <w:lang w:val="en-US" w:eastAsia="zh-CN"/>
    </w:rPr>
  </w:style>
  <w:style w:type="paragraph" w:customStyle="1" w:styleId="aff5">
    <w:name w:val="表格"/>
    <w:basedOn w:val="Normal"/>
    <w:link w:val="Char5"/>
    <w:qFormat/>
    <w:rsid w:val="00CD6054"/>
    <w:pPr>
      <w:overflowPunct/>
      <w:autoSpaceDE/>
      <w:autoSpaceDN/>
      <w:adjustRightInd/>
      <w:spacing w:after="0"/>
      <w:jc w:val="center"/>
      <w:textAlignment w:val="auto"/>
    </w:pPr>
    <w:rPr>
      <w:rFonts w:eastAsia="DengXian"/>
      <w:sz w:val="12"/>
      <w:szCs w:val="12"/>
      <w:lang w:eastAsia="zh-CN"/>
    </w:rPr>
  </w:style>
  <w:style w:type="character" w:customStyle="1" w:styleId="Char5">
    <w:name w:val="表格 Char"/>
    <w:link w:val="aff5"/>
    <w:qFormat/>
    <w:rsid w:val="00CD6054"/>
    <w:rPr>
      <w:rFonts w:ascii="Times New Roman" w:eastAsia="DengXian" w:hAnsi="Times New Roman"/>
      <w:sz w:val="12"/>
      <w:szCs w:val="12"/>
      <w:lang w:val="en-GB"/>
    </w:rPr>
  </w:style>
  <w:style w:type="table" w:customStyle="1" w:styleId="TableGrid610">
    <w:name w:val="TableGrid6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table" w:customStyle="1" w:styleId="TableGrid47">
    <w:name w:val="Table Grid47"/>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sid w:val="00CD6054"/>
    <w:rPr>
      <w:rFonts w:ascii="Times New Roman" w:hAnsi="Times New Roman"/>
      <w:lang w:eastAsia="en-US"/>
    </w:rPr>
  </w:style>
  <w:style w:type="table" w:customStyle="1" w:styleId="ColorfulList-Accent1171">
    <w:name w:val="Colorful List - Accent 117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gmaildefault0">
    <w:name w:val="gmaildefault"/>
    <w:basedOn w:val="DefaultParagraphFont"/>
    <w:qFormat/>
    <w:rsid w:val="00CD6054"/>
  </w:style>
  <w:style w:type="paragraph" w:customStyle="1" w:styleId="49">
    <w:name w:val="列表段落4"/>
    <w:basedOn w:val="Normal"/>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paragraph" w:customStyle="1" w:styleId="xtah">
    <w:name w:val="x_tah"/>
    <w:basedOn w:val="Normal"/>
    <w:qFormat/>
    <w:rsid w:val="00CD6054"/>
    <w:pPr>
      <w:keepNext/>
      <w:overflowPunct/>
      <w:autoSpaceDE/>
      <w:autoSpaceDN/>
      <w:adjustRightInd/>
      <w:spacing w:after="0" w:line="252" w:lineRule="auto"/>
      <w:jc w:val="center"/>
      <w:textAlignment w:val="auto"/>
    </w:pPr>
    <w:rPr>
      <w:rFonts w:ascii="Arial" w:hAnsi="Arial" w:cs="Arial"/>
      <w:b/>
      <w:bCs/>
      <w:sz w:val="18"/>
      <w:szCs w:val="18"/>
      <w:lang w:val="en-US" w:eastAsia="zh-CN"/>
    </w:rPr>
  </w:style>
  <w:style w:type="table" w:customStyle="1" w:styleId="127">
    <w:name w:val="网格型127"/>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8">
    <w:name w:val="(文字) (文字)5108"/>
    <w:semiHidden/>
    <w:qFormat/>
    <w:rsid w:val="00CD6054"/>
    <w:rPr>
      <w:rFonts w:ascii="Times New Roman" w:hAnsi="Times New Roman"/>
      <w:lang w:eastAsia="en-US"/>
    </w:rPr>
  </w:style>
  <w:style w:type="table" w:customStyle="1" w:styleId="ColorfulList-Accent118">
    <w:name w:val="Colorful List - Accent 118"/>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
    <w:name w:val="Grid Table 5 Dark - Accent 1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
    <w:name w:val="网格型137"/>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qFormat/>
    <w:rsid w:val="00CD6054"/>
    <w:pPr>
      <w:suppressLineNumbers/>
      <w:suppressAutoHyphens/>
      <w:overflowPunct/>
      <w:autoSpaceDE/>
      <w:autoSpaceDN/>
      <w:adjustRightInd/>
      <w:jc w:val="both"/>
      <w:textAlignment w:val="auto"/>
    </w:pPr>
    <w:rPr>
      <w:rFonts w:eastAsia="DengXian"/>
    </w:rPr>
  </w:style>
  <w:style w:type="character" w:customStyle="1" w:styleId="1Char0">
    <w:name w:val="제목 1 Char"/>
    <w:qFormat/>
    <w:rsid w:val="00CD6054"/>
    <w:rPr>
      <w:rFonts w:ascii="Arial" w:hAnsi="Arial"/>
      <w:sz w:val="36"/>
      <w:lang w:eastAsia="en-US"/>
    </w:rPr>
  </w:style>
  <w:style w:type="character" w:customStyle="1" w:styleId="2Char">
    <w:name w:val="본문 들여쓰기 2 Char"/>
    <w:qFormat/>
    <w:rsid w:val="00CD6054"/>
    <w:rPr>
      <w:lang w:eastAsia="en-US"/>
    </w:rPr>
  </w:style>
  <w:style w:type="character" w:customStyle="1" w:styleId="Char6">
    <w:name w:val="미주 텍스트 Char"/>
    <w:qFormat/>
    <w:rsid w:val="00CD6054"/>
    <w:rPr>
      <w:lang w:eastAsia="en-US"/>
    </w:rPr>
  </w:style>
  <w:style w:type="character" w:customStyle="1" w:styleId="Char7">
    <w:name w:val="각주 텍스트 Char"/>
    <w:qFormat/>
    <w:rsid w:val="00CD6054"/>
    <w:rPr>
      <w:lang w:eastAsia="en-US"/>
    </w:rPr>
  </w:style>
  <w:style w:type="character" w:customStyle="1" w:styleId="HTMLChar">
    <w:name w:val="미리 서식이 지정된 HTML Char"/>
    <w:qFormat/>
    <w:rsid w:val="00CD6054"/>
    <w:rPr>
      <w:rFonts w:ascii="Courier New" w:hAnsi="Courier New" w:cs="Courier New"/>
      <w:lang w:eastAsia="en-US"/>
    </w:rPr>
  </w:style>
  <w:style w:type="character" w:customStyle="1" w:styleId="Char8">
    <w:name w:val="강한 인용 Char"/>
    <w:uiPriority w:val="30"/>
    <w:qFormat/>
    <w:rsid w:val="00CD6054"/>
    <w:rPr>
      <w:i/>
      <w:iCs/>
      <w:color w:val="4472C4"/>
      <w:lang w:eastAsia="en-US"/>
    </w:rPr>
  </w:style>
  <w:style w:type="character" w:customStyle="1" w:styleId="Char9">
    <w:name w:val="매크로 텍스트 Char"/>
    <w:qFormat/>
    <w:rsid w:val="00CD6054"/>
    <w:rPr>
      <w:rFonts w:ascii="Courier New" w:hAnsi="Courier New" w:cs="Courier New"/>
      <w:lang w:eastAsia="en-US"/>
    </w:rPr>
  </w:style>
  <w:style w:type="character" w:customStyle="1" w:styleId="Chara">
    <w:name w:val="메시지 머리글 Char"/>
    <w:qFormat/>
    <w:rsid w:val="00CD6054"/>
    <w:rPr>
      <w:rFonts w:ascii="Calibri Light" w:eastAsia="Times New Roman" w:hAnsi="Calibri Light" w:cs="Times New Roman"/>
      <w:sz w:val="24"/>
      <w:szCs w:val="24"/>
      <w:shd w:val="clear" w:color="auto" w:fill="CCCCCC"/>
      <w:lang w:eastAsia="en-US"/>
    </w:rPr>
  </w:style>
  <w:style w:type="character" w:customStyle="1" w:styleId="Charb">
    <w:name w:val="각주/미주 머리글 Char"/>
    <w:qFormat/>
    <w:rsid w:val="00CD6054"/>
    <w:rPr>
      <w:lang w:eastAsia="en-US"/>
    </w:rPr>
  </w:style>
  <w:style w:type="character" w:customStyle="1" w:styleId="Charc">
    <w:name w:val="글자만 Char"/>
    <w:qFormat/>
    <w:rsid w:val="00CD6054"/>
    <w:rPr>
      <w:rFonts w:ascii="Courier New" w:hAnsi="Courier New" w:cs="Courier New"/>
      <w:lang w:eastAsia="en-US"/>
    </w:rPr>
  </w:style>
  <w:style w:type="character" w:customStyle="1" w:styleId="Chard">
    <w:name w:val="인용 Char"/>
    <w:uiPriority w:val="29"/>
    <w:qFormat/>
    <w:rsid w:val="00CD6054"/>
    <w:rPr>
      <w:i/>
      <w:iCs/>
      <w:color w:val="404040"/>
      <w:lang w:eastAsia="en-US"/>
    </w:rPr>
  </w:style>
  <w:style w:type="character" w:customStyle="1" w:styleId="Chare">
    <w:name w:val="인사말 Char"/>
    <w:qFormat/>
    <w:rsid w:val="00CD6054"/>
    <w:rPr>
      <w:lang w:eastAsia="en-US"/>
    </w:rPr>
  </w:style>
  <w:style w:type="character" w:customStyle="1" w:styleId="Charf">
    <w:name w:val="서명 Char"/>
    <w:qFormat/>
    <w:rsid w:val="00CD6054"/>
    <w:rPr>
      <w:lang w:eastAsia="en-US"/>
    </w:rPr>
  </w:style>
  <w:style w:type="character" w:customStyle="1" w:styleId="Charf0">
    <w:name w:val="부제 Char"/>
    <w:qFormat/>
    <w:rsid w:val="00CD6054"/>
    <w:rPr>
      <w:rFonts w:ascii="Calibri Light" w:eastAsia="Times New Roman" w:hAnsi="Calibri Light" w:cs="Times New Roman"/>
      <w:sz w:val="24"/>
      <w:szCs w:val="24"/>
      <w:lang w:eastAsia="en-US"/>
    </w:rPr>
  </w:style>
  <w:style w:type="character" w:customStyle="1" w:styleId="Charf1">
    <w:name w:val="제목 Char"/>
    <w:qFormat/>
    <w:rsid w:val="00CD6054"/>
    <w:rPr>
      <w:rFonts w:ascii="Calibri Light" w:eastAsia="Times New Roman" w:hAnsi="Calibri Light" w:cs="Times New Roman"/>
      <w:b/>
      <w:bCs/>
      <w:kern w:val="2"/>
      <w:sz w:val="32"/>
      <w:szCs w:val="32"/>
      <w:lang w:eastAsia="en-US"/>
    </w:rPr>
  </w:style>
  <w:style w:type="character" w:customStyle="1" w:styleId="3Char">
    <w:name w:val="제목 3 Char"/>
    <w:qFormat/>
    <w:rsid w:val="00CD6054"/>
    <w:rPr>
      <w:rFonts w:ascii="Arial" w:hAnsi="Arial"/>
      <w:sz w:val="28"/>
      <w:lang w:eastAsia="en-US"/>
    </w:rPr>
  </w:style>
  <w:style w:type="character" w:customStyle="1" w:styleId="FootnoteCharacters">
    <w:name w:val="Footnote Characters"/>
    <w:qFormat/>
    <w:rsid w:val="00CD6054"/>
  </w:style>
  <w:style w:type="paragraph" w:customStyle="1" w:styleId="Index">
    <w:name w:val="Index"/>
    <w:basedOn w:val="Normal"/>
    <w:qFormat/>
    <w:rsid w:val="00CD6054"/>
    <w:pPr>
      <w:suppressLineNumbers/>
      <w:suppressAutoHyphens/>
      <w:overflowPunct/>
      <w:autoSpaceDE/>
      <w:autoSpaceDN/>
      <w:adjustRightInd/>
      <w:jc w:val="both"/>
      <w:textAlignment w:val="auto"/>
    </w:pPr>
    <w:rPr>
      <w:rFonts w:eastAsia="DengXian" w:cs="Lohit Devanagari"/>
    </w:rPr>
  </w:style>
  <w:style w:type="paragraph" w:customStyle="1" w:styleId="HeaderandFooter">
    <w:name w:val="Header and Footer"/>
    <w:basedOn w:val="Normal"/>
    <w:qFormat/>
    <w:rsid w:val="00CD6054"/>
    <w:pPr>
      <w:suppressAutoHyphens/>
      <w:overflowPunct/>
      <w:autoSpaceDE/>
      <w:autoSpaceDN/>
      <w:adjustRightInd/>
      <w:jc w:val="both"/>
      <w:textAlignment w:val="auto"/>
    </w:pPr>
    <w:rPr>
      <w:rFonts w:eastAsia="DengXian"/>
    </w:rPr>
  </w:style>
  <w:style w:type="table" w:customStyle="1" w:styleId="5-61">
    <w:name w:val="눈금 표 5 어둡게 - 강조색 61"/>
    <w:basedOn w:val="TableNormal"/>
    <w:uiPriority w:val="50"/>
    <w:qFormat/>
    <w:rsid w:val="00CD6054"/>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5Dark-Accent6">
    <w:name w:val="Grid Table 5 Dark Accent 6"/>
    <w:basedOn w:val="TableNormal"/>
    <w:uiPriority w:val="50"/>
    <w:rsid w:val="00CD6054"/>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4">
    <w:name w:val="16"/>
    <w:qFormat/>
    <w:rsid w:val="00CD6054"/>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7">
    <w:name w:val="Style Bulleted17"/>
    <w:rsid w:val="00CD6054"/>
  </w:style>
  <w:style w:type="character" w:customStyle="1" w:styleId="5107">
    <w:name w:val="(文字) (文字)5107"/>
    <w:semiHidden/>
    <w:qFormat/>
    <w:rsid w:val="00CD6054"/>
    <w:rPr>
      <w:rFonts w:ascii="Times New Roman" w:hAnsi="Times New Roman"/>
      <w:lang w:eastAsia="en-US"/>
    </w:rPr>
  </w:style>
  <w:style w:type="numbering" w:customStyle="1" w:styleId="StyleBulletedSymbolsymbolLeft025Hanging017">
    <w:name w:val="Style Bulleted Symbol (symbol) Left:  0.25&quot; Hanging:  0.17"/>
    <w:basedOn w:val="NoList"/>
    <w:rsid w:val="00CD6054"/>
  </w:style>
  <w:style w:type="table" w:customStyle="1" w:styleId="ColorfulList-Accent119">
    <w:name w:val="Colorful List - Accent 119"/>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
    <w:name w:val="Style Bulleted Symbol (symbol) Left:  0.25&quot; Hanging:  0.25&quot;37"/>
    <w:basedOn w:val="NoList"/>
    <w:rsid w:val="00CD6054"/>
  </w:style>
  <w:style w:type="numbering" w:customStyle="1" w:styleId="StyleBulletedSymbolsymbolLeft025Hanging025127">
    <w:name w:val="Style Bulleted Symbol (symbol) Left:  0.25&quot; Hanging:  0.25&quot;127"/>
    <w:basedOn w:val="NoList"/>
    <w:rsid w:val="00CD6054"/>
  </w:style>
  <w:style w:type="numbering" w:customStyle="1" w:styleId="StyleBulletedSymbolsymbolLeft025Hanging025217">
    <w:name w:val="Style Bulleted Symbol (symbol) Left:  0.25&quot; Hanging:  0.25&quot;217"/>
    <w:basedOn w:val="NoList"/>
    <w:rsid w:val="00CD6054"/>
  </w:style>
  <w:style w:type="table" w:customStyle="1" w:styleId="TableGrid67">
    <w:name w:val="Table Grid67"/>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
    <w:name w:val="Style Bulleted27"/>
    <w:rsid w:val="00CD6054"/>
  </w:style>
  <w:style w:type="table" w:customStyle="1" w:styleId="TableGrid90">
    <w:name w:val="TableGrid9"/>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37">
    <w:name w:val="Style Bulleted37"/>
    <w:rsid w:val="00CD6054"/>
  </w:style>
  <w:style w:type="character" w:customStyle="1" w:styleId="5106">
    <w:name w:val="(文字) (文字)5106"/>
    <w:semiHidden/>
    <w:qFormat/>
    <w:rsid w:val="00CD6054"/>
    <w:rPr>
      <w:rFonts w:ascii="Times New Roman" w:hAnsi="Times New Roman"/>
      <w:lang w:eastAsia="en-US"/>
    </w:rPr>
  </w:style>
  <w:style w:type="numbering" w:customStyle="1" w:styleId="StyleBulletedSymbolsymbolLeft025Hanging037">
    <w:name w:val="Style Bulleted Symbol (symbol) Left:  0.25&quot; Hanging:  0.37"/>
    <w:basedOn w:val="NoList"/>
    <w:rsid w:val="00CD6054"/>
  </w:style>
  <w:style w:type="table" w:customStyle="1" w:styleId="ColorfulList-Accent120">
    <w:name w:val="Colorful List - Accent 120"/>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
    <w:name w:val="Style Bulleted Symbol (symbol) Left:  0.25&quot; Hanging:  0.25&quot;57"/>
    <w:basedOn w:val="NoList"/>
    <w:rsid w:val="00CD6054"/>
  </w:style>
  <w:style w:type="numbering" w:customStyle="1" w:styleId="StyleBulletedSymbolsymbolLeft025Hanging025146">
    <w:name w:val="Style Bulleted Symbol (symbol) Left:  0.25&quot; Hanging:  0.25&quot;146"/>
    <w:basedOn w:val="NoList"/>
    <w:rsid w:val="00CD6054"/>
  </w:style>
  <w:style w:type="numbering" w:customStyle="1" w:styleId="StyleBulletedSymbolsymbolLeft025Hanging025237">
    <w:name w:val="Style Bulleted Symbol (symbol) Left:  0.25&quot; Hanging:  0.25&quot;237"/>
    <w:basedOn w:val="NoList"/>
    <w:rsid w:val="00CD6054"/>
  </w:style>
  <w:style w:type="paragraph" w:customStyle="1" w:styleId="Tabletext2">
    <w:name w:val="Table_text"/>
    <w:basedOn w:val="Normal"/>
    <w:link w:val="TabletextChar"/>
    <w:uiPriority w:val="99"/>
    <w:qFormat/>
    <w:rsid w:val="00CD605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Calibri" w:hAnsi="Calibri" w:cs="Arial"/>
      <w:sz w:val="22"/>
      <w:szCs w:val="22"/>
      <w:lang w:val="fr-FR" w:eastAsia="ko-KR"/>
    </w:rPr>
  </w:style>
  <w:style w:type="character" w:customStyle="1" w:styleId="TabletextChar">
    <w:name w:val="Table_text Char"/>
    <w:link w:val="Tabletext2"/>
    <w:uiPriority w:val="99"/>
    <w:qFormat/>
    <w:locked/>
    <w:rsid w:val="00CD6054"/>
    <w:rPr>
      <w:rFonts w:ascii="Calibri" w:hAnsi="Calibri" w:cs="Arial"/>
      <w:sz w:val="22"/>
      <w:szCs w:val="22"/>
      <w:lang w:val="fr-FR" w:eastAsia="ko-KR"/>
    </w:rPr>
  </w:style>
  <w:style w:type="paragraph" w:customStyle="1" w:styleId="observation">
    <w:name w:val="observation"/>
    <w:basedOn w:val="Normal"/>
    <w:link w:val="observation1"/>
    <w:qFormat/>
    <w:rsid w:val="00CD6054"/>
    <w:pPr>
      <w:widowControl w:val="0"/>
      <w:numPr>
        <w:numId w:val="93"/>
      </w:numPr>
      <w:overflowPunct/>
      <w:autoSpaceDE/>
      <w:autoSpaceDN/>
      <w:adjustRightInd/>
      <w:spacing w:beforeLines="50" w:before="120" w:afterLines="50" w:after="120" w:line="240" w:lineRule="auto"/>
      <w:ind w:left="720" w:hanging="360"/>
      <w:jc w:val="both"/>
      <w:textAlignment w:val="auto"/>
    </w:pPr>
    <w:rPr>
      <w:rFonts w:ascii="Yu Mincho" w:eastAsia="Yu Mincho" w:hAnsi="Yu Mincho" w:cs="Latha"/>
      <w:b/>
      <w:kern w:val="2"/>
      <w:sz w:val="21"/>
      <w:szCs w:val="22"/>
      <w:lang w:val="en-US" w:eastAsia="zh-CN"/>
    </w:rPr>
  </w:style>
  <w:style w:type="paragraph" w:customStyle="1" w:styleId="65">
    <w:name w:val="列表段落6"/>
    <w:basedOn w:val="Normal"/>
    <w:qFormat/>
    <w:rsid w:val="00CD6054"/>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character" w:customStyle="1" w:styleId="observation1">
    <w:name w:val="observation 字符"/>
    <w:link w:val="observation"/>
    <w:qFormat/>
    <w:rsid w:val="00CD6054"/>
    <w:rPr>
      <w:rFonts w:ascii="Yu Mincho" w:eastAsia="Yu Mincho" w:hAnsi="Yu Mincho" w:cs="Latha"/>
      <w:b/>
      <w:kern w:val="2"/>
      <w:sz w:val="21"/>
      <w:szCs w:val="22"/>
    </w:rPr>
  </w:style>
  <w:style w:type="table" w:customStyle="1" w:styleId="4a">
    <w:name w:val="网格型4"/>
    <w:basedOn w:val="TableNormal"/>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411">
    <w:name w:val="Style Bulleted411"/>
    <w:rsid w:val="00CD6054"/>
  </w:style>
  <w:style w:type="character" w:customStyle="1" w:styleId="5105">
    <w:name w:val="(文字) (文字)5105"/>
    <w:semiHidden/>
    <w:qFormat/>
    <w:rsid w:val="00CD6054"/>
    <w:rPr>
      <w:rFonts w:ascii="Times New Roman" w:hAnsi="Times New Roman"/>
      <w:lang w:eastAsia="en-US"/>
    </w:rPr>
  </w:style>
  <w:style w:type="numbering" w:customStyle="1" w:styleId="StyleBulletedSymbolsymbolLeft025Hanging041">
    <w:name w:val="Style Bulleted Symbol (symbol) Left:  0.25&quot; Hanging:  0.41"/>
    <w:basedOn w:val="NoList"/>
    <w:rsid w:val="00CD6054"/>
  </w:style>
  <w:style w:type="table" w:customStyle="1" w:styleId="ColorfulList-Accent1212">
    <w:name w:val="Colorful List - Accent 12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
    <w:name w:val="Style Bulleted Symbol (symbol) Left:  0.25&quot; Hanging:  0.25&quot;611"/>
    <w:basedOn w:val="NoList"/>
    <w:rsid w:val="00CD6054"/>
  </w:style>
  <w:style w:type="numbering" w:customStyle="1" w:styleId="StyleBulletedSymbolsymbolLeft025Hanging025151">
    <w:name w:val="Style Bulleted Symbol (symbol) Left:  0.25&quot; Hanging:  0.25&quot;151"/>
    <w:basedOn w:val="NoList"/>
    <w:rsid w:val="00CD6054"/>
  </w:style>
  <w:style w:type="numbering" w:customStyle="1" w:styleId="StyleBulletedSymbolsymbolLeft025Hanging025241">
    <w:name w:val="Style Bulleted Symbol (symbol) Left:  0.25&quot; Hanging:  0.25&quot;241"/>
    <w:basedOn w:val="NoList"/>
    <w:rsid w:val="00CD6054"/>
    <w:pPr>
      <w:numPr>
        <w:numId w:val="63"/>
      </w:numPr>
    </w:pPr>
  </w:style>
  <w:style w:type="numbering" w:customStyle="1" w:styleId="StyleBulleted51">
    <w:name w:val="Style Bulleted51"/>
    <w:rsid w:val="00CD6054"/>
  </w:style>
  <w:style w:type="numbering" w:customStyle="1" w:styleId="StyleBulleted61">
    <w:name w:val="Style Bulleted61"/>
    <w:rsid w:val="00CD6054"/>
  </w:style>
  <w:style w:type="table" w:customStyle="1" w:styleId="TableGrid77">
    <w:name w:val="Table Grid77"/>
    <w:basedOn w:val="TableNormal"/>
    <w:next w:val="TableGri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71">
    <w:name w:val="Style Bulleted71"/>
    <w:rsid w:val="00CD6054"/>
  </w:style>
  <w:style w:type="character" w:customStyle="1" w:styleId="5104">
    <w:name w:val="(文字) (文字)5104"/>
    <w:semiHidden/>
    <w:qFormat/>
    <w:rsid w:val="00CD6054"/>
    <w:rPr>
      <w:rFonts w:ascii="Times New Roman" w:hAnsi="Times New Roman"/>
      <w:lang w:eastAsia="en-US"/>
    </w:rPr>
  </w:style>
  <w:style w:type="numbering" w:customStyle="1" w:styleId="StyleBulletedSymbolsymbolLeft025Hanging051">
    <w:name w:val="Style Bulleted Symbol (symbol) Left:  0.25&quot; Hanging:  0.51"/>
    <w:basedOn w:val="NoList"/>
    <w:rsid w:val="00CD6054"/>
  </w:style>
  <w:style w:type="table" w:customStyle="1" w:styleId="ColorfulList-Accent1221">
    <w:name w:val="Colorful List - Accent 122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
    <w:name w:val="Style Bulleted Symbol (symbol) Left:  0.25&quot; Hanging:  0.25&quot;71"/>
    <w:basedOn w:val="NoList"/>
    <w:rsid w:val="00CD6054"/>
  </w:style>
  <w:style w:type="numbering" w:customStyle="1" w:styleId="StyleBulletedSymbolsymbolLeft025Hanging025161">
    <w:name w:val="Style Bulleted Symbol (symbol) Left:  0.25&quot; Hanging:  0.25&quot;161"/>
    <w:basedOn w:val="NoList"/>
    <w:rsid w:val="00CD6054"/>
  </w:style>
  <w:style w:type="numbering" w:customStyle="1" w:styleId="StyleBulletedSymbolsymbolLeft025Hanging025251">
    <w:name w:val="Style Bulleted Symbol (symbol) Left:  0.25&quot; Hanging:  0.25&quot;251"/>
    <w:basedOn w:val="NoList"/>
    <w:rsid w:val="00CD6054"/>
  </w:style>
  <w:style w:type="character" w:customStyle="1" w:styleId="table0">
    <w:name w:val="table 字符"/>
    <w:link w:val="table"/>
    <w:qFormat/>
    <w:locked/>
    <w:rsid w:val="00CD6054"/>
    <w:rPr>
      <w:rFonts w:ascii="Times New Roman" w:hAnsi="Times New Roman"/>
    </w:rPr>
  </w:style>
  <w:style w:type="character" w:customStyle="1" w:styleId="figure0">
    <w:name w:val="figure 字符"/>
    <w:link w:val="figure"/>
    <w:qFormat/>
    <w:locked/>
    <w:rsid w:val="00CD6054"/>
    <w:rPr>
      <w:rFonts w:ascii="Times New Roman" w:eastAsia="Times New Roman" w:hAnsi="Times New Roman"/>
      <w:sz w:val="22"/>
      <w:szCs w:val="24"/>
      <w:lang w:val="zh-CN" w:eastAsia="en-US"/>
    </w:rPr>
  </w:style>
  <w:style w:type="paragraph" w:customStyle="1" w:styleId="Revision3">
    <w:name w:val="Revision3"/>
    <w:uiPriority w:val="99"/>
    <w:semiHidden/>
    <w:qFormat/>
    <w:rsid w:val="00CD6054"/>
    <w:pPr>
      <w:spacing w:after="160" w:line="254" w:lineRule="auto"/>
    </w:pPr>
    <w:rPr>
      <w:rFonts w:ascii="Times New Roman" w:hAnsi="Times New Roman"/>
      <w:lang w:val="en-GB" w:eastAsia="en-US"/>
    </w:rPr>
  </w:style>
  <w:style w:type="paragraph" w:customStyle="1" w:styleId="berarbeitung1">
    <w:name w:val="Überarbeitung1"/>
    <w:uiPriority w:val="99"/>
    <w:semiHidden/>
    <w:qFormat/>
    <w:rsid w:val="00CD6054"/>
    <w:pPr>
      <w:spacing w:after="160" w:line="254" w:lineRule="auto"/>
    </w:pPr>
    <w:rPr>
      <w:rFonts w:ascii="Times New Roman" w:hAnsi="Times New Roman"/>
      <w:lang w:val="en-GB" w:eastAsia="en-US"/>
    </w:rPr>
  </w:style>
  <w:style w:type="paragraph" w:customStyle="1" w:styleId="4b">
    <w:name w:val="修订4"/>
    <w:uiPriority w:val="99"/>
    <w:semiHidden/>
    <w:qFormat/>
    <w:rsid w:val="00CD6054"/>
    <w:pPr>
      <w:spacing w:after="160" w:line="254" w:lineRule="auto"/>
    </w:pPr>
    <w:rPr>
      <w:rFonts w:ascii="Times New Roman" w:hAnsi="Times New Roman"/>
      <w:lang w:val="en-GB" w:eastAsia="en-US"/>
    </w:rPr>
  </w:style>
  <w:style w:type="paragraph" w:customStyle="1" w:styleId="SpecTextNum">
    <w:name w:val="Spec Text Num"/>
    <w:basedOn w:val="Normal"/>
    <w:uiPriority w:val="99"/>
    <w:qFormat/>
    <w:rsid w:val="00CD6054"/>
    <w:pPr>
      <w:numPr>
        <w:numId w:val="94"/>
      </w:numPr>
      <w:tabs>
        <w:tab w:val="clear" w:pos="1134"/>
        <w:tab w:val="num" w:pos="360"/>
      </w:tabs>
      <w:overflowPunct/>
      <w:autoSpaceDE/>
      <w:autoSpaceDN/>
      <w:adjustRightInd/>
      <w:spacing w:after="160" w:line="254" w:lineRule="auto"/>
      <w:jc w:val="both"/>
      <w:textAlignment w:val="auto"/>
    </w:pPr>
    <w:rPr>
      <w:rFonts w:ascii="Calibri" w:eastAsia="MS Mincho" w:hAnsi="Calibri" w:cs="Calibri"/>
      <w:sz w:val="21"/>
      <w:szCs w:val="24"/>
      <w:lang w:val="en-US" w:eastAsia="zh-TW"/>
    </w:rPr>
  </w:style>
  <w:style w:type="paragraph" w:customStyle="1" w:styleId="Tablehead">
    <w:name w:val="Table_head"/>
    <w:basedOn w:val="Normal"/>
    <w:next w:val="Normal"/>
    <w:uiPriority w:val="99"/>
    <w:qFormat/>
    <w:rsid w:val="00CD605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line="254" w:lineRule="auto"/>
      <w:jc w:val="center"/>
      <w:textAlignment w:val="auto"/>
    </w:pPr>
    <w:rPr>
      <w:rFonts w:ascii="Calibri" w:eastAsia="MS PGothic" w:hAnsi="Calibri" w:cs="Calibri"/>
      <w:b/>
      <w:sz w:val="22"/>
      <w:szCs w:val="21"/>
      <w:lang w:val="fr-FR" w:eastAsia="zh-TW"/>
    </w:rPr>
  </w:style>
  <w:style w:type="character" w:customStyle="1" w:styleId="z-">
    <w:name w:val="z-窗体顶端 字符"/>
    <w:link w:val="z-13"/>
    <w:uiPriority w:val="99"/>
    <w:semiHidden/>
    <w:qFormat/>
    <w:locked/>
    <w:rsid w:val="00CD6054"/>
    <w:rPr>
      <w:rFonts w:ascii="Arial" w:eastAsia="MS PGothic" w:hAnsi="Arial" w:cs="Arial"/>
      <w:vanish/>
      <w:sz w:val="16"/>
      <w:szCs w:val="16"/>
      <w:lang w:eastAsia="zh-TW"/>
    </w:rPr>
  </w:style>
  <w:style w:type="paragraph" w:customStyle="1" w:styleId="z-13">
    <w:name w:val="z-窗体顶端1"/>
    <w:basedOn w:val="Normal"/>
    <w:next w:val="Normal"/>
    <w:link w:val="z-"/>
    <w:uiPriority w:val="99"/>
    <w:semiHidden/>
    <w:qFormat/>
    <w:rsid w:val="00CD6054"/>
    <w:pPr>
      <w:pBdr>
        <w:bottom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character" w:customStyle="1" w:styleId="z-0">
    <w:name w:val="z-窗体底端 字符"/>
    <w:link w:val="z-14"/>
    <w:uiPriority w:val="99"/>
    <w:semiHidden/>
    <w:qFormat/>
    <w:locked/>
    <w:rsid w:val="00CD6054"/>
    <w:rPr>
      <w:rFonts w:ascii="Arial" w:eastAsia="MS PGothic" w:hAnsi="Arial" w:cs="Arial"/>
      <w:vanish/>
      <w:sz w:val="16"/>
      <w:szCs w:val="16"/>
      <w:lang w:eastAsia="zh-TW"/>
    </w:rPr>
  </w:style>
  <w:style w:type="paragraph" w:customStyle="1" w:styleId="z-14">
    <w:name w:val="z-窗体底端1"/>
    <w:basedOn w:val="Normal"/>
    <w:next w:val="Normal"/>
    <w:link w:val="z-0"/>
    <w:uiPriority w:val="99"/>
    <w:semiHidden/>
    <w:qFormat/>
    <w:rsid w:val="00CD6054"/>
    <w:pPr>
      <w:pBdr>
        <w:top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paragraph" w:customStyle="1" w:styleId="Revision4">
    <w:name w:val="Revision4"/>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1ff">
    <w:name w:val="変更箇所1"/>
    <w:uiPriority w:val="99"/>
    <w:semiHidden/>
    <w:qFormat/>
    <w:rsid w:val="00CD6054"/>
    <w:pPr>
      <w:spacing w:after="160" w:line="254" w:lineRule="auto"/>
    </w:pPr>
    <w:rPr>
      <w:rFonts w:ascii="Yu Mincho" w:eastAsia="Yu Mincho" w:hAnsi="Yu Mincho"/>
      <w:kern w:val="2"/>
      <w:sz w:val="21"/>
      <w:szCs w:val="22"/>
      <w:lang w:eastAsia="ja-JP"/>
    </w:rPr>
  </w:style>
  <w:style w:type="paragraph" w:customStyle="1" w:styleId="Revision5">
    <w:name w:val="Revision5"/>
    <w:uiPriority w:val="99"/>
    <w:semiHidden/>
    <w:qFormat/>
    <w:rsid w:val="00CD6054"/>
    <w:pPr>
      <w:spacing w:after="160" w:line="254" w:lineRule="auto"/>
    </w:pPr>
    <w:rPr>
      <w:rFonts w:ascii="Calibri" w:eastAsia="MS PGothic" w:hAnsi="Calibri" w:cs="Calibri"/>
      <w:sz w:val="21"/>
      <w:szCs w:val="21"/>
      <w:lang w:eastAsia="zh-TW"/>
    </w:rPr>
  </w:style>
  <w:style w:type="character" w:customStyle="1" w:styleId="280">
    <w:name w:val="28"/>
    <w:semiHidden/>
    <w:qFormat/>
    <w:rsid w:val="00CD6054"/>
    <w:rPr>
      <w:rFonts w:ascii="游ゴ シ ッ ク" w:hAnsi="游ゴ シ ッ ク" w:hint="default"/>
      <w:color w:val="auto"/>
    </w:rPr>
  </w:style>
  <w:style w:type="character" w:customStyle="1" w:styleId="300">
    <w:name w:val="30"/>
    <w:semiHidden/>
    <w:rsid w:val="00CD6054"/>
    <w:rPr>
      <w:rFonts w:ascii="Yu Mincho" w:eastAsia="Yu Mincho" w:hAnsi="Yu Mincho" w:cs="Times New Roman" w:hint="eastAsia"/>
      <w:color w:val="auto"/>
      <w:sz w:val="22"/>
      <w:szCs w:val="22"/>
    </w:rPr>
  </w:style>
  <w:style w:type="character" w:customStyle="1" w:styleId="1ff0">
    <w:name w:val="リスト段落 (文字)1"/>
    <w:aliases w:val="列出段落1 (文字)1,목록단락 (文字)"/>
    <w:uiPriority w:val="34"/>
    <w:qFormat/>
    <w:rsid w:val="00CD6054"/>
    <w:rPr>
      <w:rFonts w:ascii="Times" w:eastAsia="Batang" w:hAnsi="Times" w:cs="Times" w:hint="default"/>
      <w:szCs w:val="24"/>
      <w:lang w:val="en-GB" w:eastAsia="zh-CN"/>
    </w:rPr>
  </w:style>
  <w:style w:type="character" w:customStyle="1" w:styleId="11b">
    <w:name w:val="見出し 1 (文字)1"/>
    <w:uiPriority w:val="99"/>
    <w:qFormat/>
    <w:rsid w:val="00CD6054"/>
    <w:rPr>
      <w:rFonts w:ascii="Yu Gothic Light" w:eastAsia="Yu Gothic Light" w:hAnsi="Yu Gothic Light" w:cs="Times New Roman" w:hint="eastAsia"/>
      <w:sz w:val="24"/>
      <w:szCs w:val="24"/>
      <w:lang w:eastAsia="en-US"/>
    </w:rPr>
  </w:style>
  <w:style w:type="character" w:customStyle="1" w:styleId="217">
    <w:name w:val="見出し 2 (文字)1"/>
    <w:semiHidden/>
    <w:qFormat/>
    <w:rsid w:val="00CD6054"/>
    <w:rPr>
      <w:rFonts w:ascii="Yu Gothic Light" w:eastAsia="Yu Gothic Light" w:hAnsi="Yu Gothic Light" w:cs="Times New Roman" w:hint="eastAsia"/>
      <w:lang w:eastAsia="en-US"/>
    </w:rPr>
  </w:style>
  <w:style w:type="character" w:customStyle="1" w:styleId="316">
    <w:name w:val="見出し 3 (文字)1"/>
    <w:uiPriority w:val="9"/>
    <w:qFormat/>
    <w:rsid w:val="00CD6054"/>
    <w:rPr>
      <w:rFonts w:ascii="Yu Gothic Light" w:eastAsia="Yu Gothic Light" w:hAnsi="Yu Gothic Light" w:cs="Times New Roman" w:hint="eastAsia"/>
      <w:lang w:eastAsia="en-US"/>
    </w:rPr>
  </w:style>
  <w:style w:type="character" w:customStyle="1" w:styleId="414">
    <w:name w:val="見出し 4 (文字)1"/>
    <w:semiHidden/>
    <w:qFormat/>
    <w:rsid w:val="00CD6054"/>
    <w:rPr>
      <w:rFonts w:ascii="MS Mincho" w:eastAsia="Yu Mincho" w:hAnsi="MS Mincho" w:hint="eastAsia"/>
      <w:b/>
      <w:bCs/>
      <w:lang w:eastAsia="en-US"/>
    </w:rPr>
  </w:style>
  <w:style w:type="character" w:customStyle="1" w:styleId="51c">
    <w:name w:val="見出し 5 (文字)1"/>
    <w:semiHidden/>
    <w:qFormat/>
    <w:rsid w:val="00CD6054"/>
    <w:rPr>
      <w:rFonts w:ascii="Yu Gothic Light" w:eastAsia="Yu Gothic Light" w:hAnsi="Yu Gothic Light" w:cs="Times New Roman" w:hint="eastAsia"/>
      <w:lang w:eastAsia="en-US"/>
    </w:rPr>
  </w:style>
  <w:style w:type="character" w:customStyle="1" w:styleId="814">
    <w:name w:val="見出し 8 (文字)1"/>
    <w:semiHidden/>
    <w:qFormat/>
    <w:rsid w:val="00CD6054"/>
    <w:rPr>
      <w:rFonts w:ascii="MS Mincho" w:eastAsia="Yu Mincho" w:hAnsi="MS Mincho" w:hint="eastAsia"/>
      <w:lang w:eastAsia="en-US"/>
    </w:rPr>
  </w:style>
  <w:style w:type="character" w:customStyle="1" w:styleId="912">
    <w:name w:val="見出し 9 (文字)1"/>
    <w:uiPriority w:val="9"/>
    <w:semiHidden/>
    <w:qFormat/>
    <w:rsid w:val="00CD6054"/>
    <w:rPr>
      <w:rFonts w:ascii="MS Mincho" w:eastAsia="Yu Mincho" w:hAnsi="MS Mincho" w:hint="eastAsia"/>
      <w:lang w:eastAsia="en-US"/>
    </w:rPr>
  </w:style>
  <w:style w:type="character" w:customStyle="1" w:styleId="1ff1">
    <w:name w:val="脚注文字列 (文字)1"/>
    <w:semiHidden/>
    <w:qFormat/>
    <w:rsid w:val="00CD6054"/>
    <w:rPr>
      <w:rFonts w:ascii="Times New Roman" w:eastAsia="MS Gothic" w:hAnsi="Times New Roman" w:cs="Times New Roman" w:hint="default"/>
      <w:sz w:val="24"/>
      <w:lang w:val="en-GB" w:eastAsia="ja-JP"/>
    </w:rPr>
  </w:style>
  <w:style w:type="character" w:customStyle="1" w:styleId="1ff2">
    <w:name w:val="ヘッダー (文字)1"/>
    <w:semiHidden/>
    <w:qFormat/>
    <w:rsid w:val="00CD6054"/>
    <w:rPr>
      <w:rFonts w:ascii="Times New Roman" w:eastAsia="MS Gothic" w:hAnsi="Times New Roman" w:cs="Times New Roman" w:hint="default"/>
      <w:sz w:val="24"/>
      <w:lang w:val="en-GB" w:eastAsia="ja-JP"/>
    </w:rPr>
  </w:style>
  <w:style w:type="character" w:customStyle="1" w:styleId="1ff3">
    <w:name w:val="図表番号 (文字)1"/>
    <w:uiPriority w:val="99"/>
    <w:qFormat/>
    <w:locked/>
    <w:rsid w:val="00CD6054"/>
    <w:rPr>
      <w:rFonts w:ascii="Times New Roman" w:eastAsia="MS Gothic" w:hAnsi="Times New Roman" w:cs="Times New Roman" w:hint="default"/>
      <w:b/>
      <w:bCs w:val="0"/>
      <w:sz w:val="24"/>
      <w:lang w:val="en-GB"/>
    </w:rPr>
  </w:style>
  <w:style w:type="character" w:customStyle="1" w:styleId="1ff4">
    <w:name w:val="表題 (文字)1"/>
    <w:qFormat/>
    <w:rsid w:val="00CD6054"/>
    <w:rPr>
      <w:rFonts w:ascii="Yu Gothic Light" w:eastAsia="Yu Gothic Light" w:hAnsi="Yu Gothic Light" w:cs="Times New Roman" w:hint="eastAsia"/>
      <w:sz w:val="32"/>
      <w:szCs w:val="32"/>
      <w:lang w:val="en-GB" w:eastAsia="ja-JP"/>
    </w:rPr>
  </w:style>
  <w:style w:type="character" w:customStyle="1" w:styleId="1ff5">
    <w:name w:val="本文 (文字)1"/>
    <w:qFormat/>
    <w:rsid w:val="00CD6054"/>
    <w:rPr>
      <w:rFonts w:ascii="Times New Roman" w:eastAsia="MS Gothic" w:hAnsi="Times New Roman" w:cs="Times New Roman" w:hint="default"/>
      <w:sz w:val="24"/>
      <w:lang w:val="en-GB" w:eastAsia="ja-JP"/>
    </w:rPr>
  </w:style>
  <w:style w:type="character" w:customStyle="1" w:styleId="xcontentpasted0">
    <w:name w:val="x_contentpasted0"/>
    <w:qFormat/>
    <w:rsid w:val="00CD6054"/>
  </w:style>
  <w:style w:type="table" w:customStyle="1" w:styleId="TableSimple217">
    <w:name w:val="Table Simple 217"/>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
    <w:name w:val="Table Classic 117"/>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
    <w:name w:val="Table Classic 217"/>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
    <w:name w:val="Table Grid 217"/>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0">
    <w:name w:val="Table Grid 317"/>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0">
    <w:name w:val="Table Grid 417"/>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
    <w:name w:val="Table Elegant17"/>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
    <w:name w:val="Table Subtle 217"/>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
    <w:name w:val="Table Theme17"/>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
    <w:name w:val="Medium Shading 2 - Accent 317"/>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
    <w:name w:val="Light Shading - Accent 617"/>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
    <w:name w:val="Dark List - Accent 617"/>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
    <w:name w:val="Grid Table 5 Dark - Accent 113"/>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
    <w:name w:val="List Table 7 Colorful - Accent 11"/>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ff6">
    <w:name w:val="表 (格子)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
    <w:name w:val="Table Grid Light127"/>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
    <w:name w:val="Plain Table 11110"/>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1">
    <w:name w:val="浅色列表117"/>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f1">
    <w:name w:val="表 (格子)2"/>
    <w:basedOn w:val="TableNormal"/>
    <w:uiPriority w:val="39"/>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81">
    <w:name w:val="Style Bulleted81"/>
    <w:rsid w:val="00CD6054"/>
  </w:style>
  <w:style w:type="character" w:customStyle="1" w:styleId="5103">
    <w:name w:val="(文字) (文字)5103"/>
    <w:semiHidden/>
    <w:qFormat/>
    <w:rsid w:val="00CD6054"/>
    <w:rPr>
      <w:rFonts w:ascii="Times New Roman" w:hAnsi="Times New Roman"/>
      <w:lang w:eastAsia="en-US"/>
    </w:rPr>
  </w:style>
  <w:style w:type="numbering" w:customStyle="1" w:styleId="StyleBulletedSymbolsymbolLeft025Hanging061">
    <w:name w:val="Style Bulleted Symbol (symbol) Left:  0.25&quot; Hanging:  0.61"/>
    <w:basedOn w:val="NoList"/>
    <w:rsid w:val="00CD6054"/>
  </w:style>
  <w:style w:type="table" w:customStyle="1" w:styleId="ColorfulList-Accent1231">
    <w:name w:val="Colorful List - Accent 123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
    <w:name w:val="Style Bulleted Symbol (symbol) Left:  0.25&quot; Hanging:  0.25&quot;81"/>
    <w:basedOn w:val="NoList"/>
    <w:rsid w:val="00CD6054"/>
  </w:style>
  <w:style w:type="numbering" w:customStyle="1" w:styleId="StyleBulletedSymbolsymbolLeft025Hanging025171">
    <w:name w:val="Style Bulleted Symbol (symbol) Left:  0.25&quot; Hanging:  0.25&quot;171"/>
    <w:basedOn w:val="NoList"/>
    <w:rsid w:val="00CD6054"/>
  </w:style>
  <w:style w:type="numbering" w:customStyle="1" w:styleId="StyleBulletedSymbolsymbolLeft025Hanging025261">
    <w:name w:val="Style Bulleted Symbol (symbol) Left:  0.25&quot; Hanging:  0.25&quot;261"/>
    <w:basedOn w:val="NoList"/>
    <w:rsid w:val="00CD6054"/>
  </w:style>
  <w:style w:type="table" w:customStyle="1" w:styleId="TableSimple227">
    <w:name w:val="Table Simple 227"/>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
    <w:name w:val="Table Classic 127"/>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
    <w:name w:val="Table Classic 227"/>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0">
    <w:name w:val="Table Grid 227"/>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
    <w:name w:val="Table Grid 327"/>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
    <w:name w:val="Table Grid 427"/>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
    <w:name w:val="Table Elegant27"/>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
    <w:name w:val="Table Subtle 227"/>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
    <w:name w:val="Table Theme27"/>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
    <w:name w:val="Medium Shading 2 - Accent 327"/>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
    <w:name w:val="Light Shading - Accent 627"/>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
    <w:name w:val="Dark List - Accent 627"/>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网格型15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
    <w:name w:val="Table Grid Light137"/>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
    <w:name w:val="Plain Table 1127"/>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0">
    <w:name w:val="浅色列表127"/>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1">
    <w:name w:val="Style Bulleted911"/>
    <w:rsid w:val="00CD6054"/>
    <w:pPr>
      <w:numPr>
        <w:numId w:val="69"/>
      </w:numPr>
    </w:pPr>
  </w:style>
  <w:style w:type="table" w:customStyle="1" w:styleId="TableGrid130">
    <w:name w:val="TableGrid13"/>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semiHidden/>
    <w:qFormat/>
    <w:rsid w:val="00CD6054"/>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01">
    <w:name w:val="Style Bulleted101"/>
    <w:rsid w:val="00CD6054"/>
  </w:style>
  <w:style w:type="character" w:customStyle="1" w:styleId="5102">
    <w:name w:val="(文字) (文字)5102"/>
    <w:semiHidden/>
    <w:qFormat/>
    <w:rsid w:val="00CD6054"/>
    <w:rPr>
      <w:rFonts w:ascii="Times New Roman" w:hAnsi="Times New Roman"/>
      <w:lang w:eastAsia="en-US"/>
    </w:rPr>
  </w:style>
  <w:style w:type="numbering" w:customStyle="1" w:styleId="StyleBulletedSymbolsymbolLeft025Hanging071">
    <w:name w:val="Style Bulleted Symbol (symbol) Left:  0.25&quot; Hanging:  0.71"/>
    <w:basedOn w:val="NoList"/>
    <w:rsid w:val="00CD6054"/>
  </w:style>
  <w:style w:type="table" w:customStyle="1" w:styleId="ColorfulList-Accent1241">
    <w:name w:val="Colorful List - Accent 124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
    <w:name w:val="Style Bulleted Symbol (symbol) Left:  0.25&quot; Hanging:  0.25&quot;91"/>
    <w:basedOn w:val="NoList"/>
    <w:rsid w:val="00CD6054"/>
  </w:style>
  <w:style w:type="numbering" w:customStyle="1" w:styleId="StyleBulletedSymbolsymbolLeft025Hanging0251811">
    <w:name w:val="Style Bulleted Symbol (symbol) Left:  0.25&quot; Hanging:  0.25&quot;1811"/>
    <w:basedOn w:val="NoList"/>
    <w:rsid w:val="00CD6054"/>
  </w:style>
  <w:style w:type="numbering" w:customStyle="1" w:styleId="StyleBulletedSymbolsymbolLeft025Hanging025271">
    <w:name w:val="Style Bulleted Symbol (symbol) Left:  0.25&quot; Hanging:  0.25&quot;271"/>
    <w:basedOn w:val="NoList"/>
    <w:rsid w:val="00CD6054"/>
  </w:style>
  <w:style w:type="table" w:customStyle="1" w:styleId="TableSimple237">
    <w:name w:val="Table Simple 237"/>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
    <w:name w:val="Table Classic 137"/>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
    <w:name w:val="Table Classic 237"/>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
    <w:name w:val="Table Grid 237"/>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
    <w:name w:val="Table Grid 337"/>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
    <w:name w:val="Table Grid 437"/>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
    <w:name w:val="Table Elegant37"/>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
    <w:name w:val="Table Subtle 237"/>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
    <w:name w:val="Table Theme37"/>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
    <w:name w:val="Medium Shading 2 - Accent 337"/>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
    <w:name w:val="Light Shading - Accent 637"/>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
    <w:name w:val="Dark List - Accent 637"/>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
    <w:name w:val="Table Grid137"/>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
    <w:name w:val="Table Grid Light147"/>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
    <w:name w:val="Plain Table 1137"/>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0">
    <w:name w:val="浅色列表137"/>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DefaultParagraphFont"/>
    <w:qFormat/>
    <w:rsid w:val="00CD6054"/>
  </w:style>
  <w:style w:type="table" w:customStyle="1" w:styleId="TableGrid140">
    <w:name w:val="TableGrid14"/>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
    <w:name w:val="Style Bulleted112"/>
    <w:rsid w:val="00CD6054"/>
  </w:style>
  <w:style w:type="numbering" w:customStyle="1" w:styleId="StyleBulletedSymbolsymbolLeft025Hanging0811">
    <w:name w:val="Style Bulleted Symbol (symbol) Left:  0.25&quot; Hanging:  0.811"/>
    <w:basedOn w:val="NoList"/>
    <w:rsid w:val="00CD6054"/>
    <w:pPr>
      <w:numPr>
        <w:numId w:val="71"/>
      </w:numPr>
    </w:pPr>
  </w:style>
  <w:style w:type="table" w:customStyle="1" w:styleId="ColorfulList-Accent1251">
    <w:name w:val="Colorful List - Accent 125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
    <w:name w:val="Style Bulleted Symbol (symbol) Left:  0.25&quot; Hanging:  0.25&quot;101"/>
    <w:basedOn w:val="NoList"/>
    <w:rsid w:val="00CD6054"/>
    <w:pPr>
      <w:numPr>
        <w:numId w:val="60"/>
      </w:numPr>
    </w:pPr>
  </w:style>
  <w:style w:type="numbering" w:customStyle="1" w:styleId="StyleBulletedSymbolsymbolLeft025Hanging0251911">
    <w:name w:val="Style Bulleted Symbol (symbol) Left:  0.25&quot; Hanging:  0.25&quot;1911"/>
    <w:basedOn w:val="NoList"/>
    <w:rsid w:val="00CD6054"/>
    <w:pPr>
      <w:numPr>
        <w:numId w:val="70"/>
      </w:numPr>
    </w:pPr>
  </w:style>
  <w:style w:type="numbering" w:customStyle="1" w:styleId="StyleBulletedSymbolsymbolLeft025Hanging0252811">
    <w:name w:val="Style Bulleted Symbol (symbol) Left:  0.25&quot; Hanging:  0.25&quot;2811"/>
    <w:basedOn w:val="NoList"/>
    <w:rsid w:val="00CD6054"/>
    <w:pPr>
      <w:numPr>
        <w:numId w:val="72"/>
      </w:numPr>
    </w:pPr>
  </w:style>
  <w:style w:type="table" w:customStyle="1" w:styleId="TableSimple241">
    <w:name w:val="Table Simple 241"/>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TableNormal"/>
    <w:next w:val="TableElegant"/>
    <w:semiHidden/>
    <w:unhideWhenUsed/>
    <w:qFormat/>
    <w:rsid w:val="00CD6054"/>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TableNormal"/>
    <w:next w:val="TableSubtle2"/>
    <w:semiHidden/>
    <w:unhideWhenUsed/>
    <w:qFormat/>
    <w:rsid w:val="00CD6054"/>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TableNormal"/>
    <w:next w:val="TableTheme"/>
    <w:semiHidden/>
    <w:unhideWhenUsed/>
    <w:qFormat/>
    <w:rsid w:val="00CD6054"/>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TableNormal"/>
    <w:next w:val="MediumShading2-Accent3"/>
    <w:uiPriority w:val="64"/>
    <w:unhideWhenUsed/>
    <w:qFormat/>
    <w:rsid w:val="00CD6054"/>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TableNormal"/>
    <w:next w:val="LightShading-Accent6"/>
    <w:uiPriority w:val="60"/>
    <w:unhideWhenUsed/>
    <w:qFormat/>
    <w:rsid w:val="00CD6054"/>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TableNormal"/>
    <w:next w:val="DarkList-Accent6"/>
    <w:uiPriority w:val="70"/>
    <w:unhideWhenUsed/>
    <w:qFormat/>
    <w:rsid w:val="00CD6054"/>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
    <w:name w:val="Table Grid147"/>
    <w:basedOn w:val="TableNormal"/>
    <w:uiPriority w:val="39"/>
    <w:qFormat/>
    <w:rsid w:val="00CD6054"/>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TableNormal"/>
    <w:uiPriority w:val="50"/>
    <w:qFormat/>
    <w:rsid w:val="00CD6054"/>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TableNormal"/>
    <w:uiPriority w:val="52"/>
    <w:qFormat/>
    <w:rsid w:val="00CD6054"/>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0">
    <w:name w:val="网格型17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TableNormal"/>
    <w:uiPriority w:val="40"/>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
    <w:name w:val="Plain Table 1147"/>
    <w:basedOn w:val="TableNormal"/>
    <w:uiPriority w:val="41"/>
    <w:qFormat/>
    <w:rsid w:val="00CD6054"/>
    <w:pPr>
      <w:spacing w:after="160" w:line="254" w:lineRule="auto"/>
    </w:pPr>
    <w:rPr>
      <w:rFonts w:ascii="Calibri" w:eastAsia="DengXian"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
    <w:name w:val="浅色列表142"/>
    <w:basedOn w:val="TableNormal"/>
    <w:uiPriority w:val="61"/>
    <w:qFormat/>
    <w:rsid w:val="00CD6054"/>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proposal">
    <w:name w:val="sub-proposal"/>
    <w:basedOn w:val="Normal"/>
    <w:qFormat/>
    <w:rsid w:val="00CD6054"/>
    <w:pPr>
      <w:numPr>
        <w:numId w:val="95"/>
      </w:numPr>
      <w:tabs>
        <w:tab w:val="clear" w:pos="420"/>
        <w:tab w:val="num" w:pos="360"/>
      </w:tabs>
      <w:overflowPunct/>
      <w:autoSpaceDE/>
      <w:autoSpaceDN/>
      <w:adjustRightInd/>
      <w:spacing w:beforeLines="30" w:afterLines="30" w:after="0" w:line="288" w:lineRule="auto"/>
      <w:ind w:left="360" w:firstLine="0"/>
      <w:textAlignment w:val="auto"/>
    </w:pPr>
    <w:rPr>
      <w:b/>
      <w:bCs/>
      <w:i/>
      <w:iCs/>
      <w:sz w:val="22"/>
      <w:szCs w:val="22"/>
      <w:lang w:val="en-US" w:eastAsia="zh-CN"/>
    </w:rPr>
  </w:style>
  <w:style w:type="numbering" w:customStyle="1" w:styleId="2f2">
    <w:name w:val="リストなし2"/>
    <w:next w:val="NoList"/>
    <w:uiPriority w:val="99"/>
    <w:semiHidden/>
    <w:unhideWhenUsed/>
    <w:rsid w:val="00CD6054"/>
  </w:style>
  <w:style w:type="paragraph" w:customStyle="1" w:styleId="226">
    <w:name w:val="目次 22"/>
    <w:basedOn w:val="TOC1"/>
    <w:next w:val="Normal"/>
    <w:uiPriority w:val="39"/>
    <w:unhideWhenUsed/>
    <w:qFormat/>
    <w:rsid w:val="00CD6054"/>
    <w:pPr>
      <w:keepNext w:val="0"/>
      <w:widowControl/>
      <w:overflowPunct/>
      <w:autoSpaceDE/>
      <w:autoSpaceDN/>
      <w:adjustRightInd/>
      <w:spacing w:before="0" w:after="0" w:line="240" w:lineRule="auto"/>
      <w:ind w:left="851" w:hanging="851"/>
      <w:textAlignment w:val="auto"/>
    </w:pPr>
    <w:rPr>
      <w:rFonts w:ascii="Times" w:hAnsi="Times"/>
      <w:sz w:val="20"/>
      <w:lang w:val="en-GB"/>
    </w:rPr>
  </w:style>
  <w:style w:type="table" w:customStyle="1" w:styleId="3d">
    <w:name w:val="表 (格子)3"/>
    <w:basedOn w:val="TableNormal"/>
    <w:next w:val="TableGrid"/>
    <w:qFormat/>
    <w:rsid w:val="00CD6054"/>
    <w:pPr>
      <w:spacing w:before="120" w:line="280" w:lineRule="atLeast"/>
      <w:jc w:val="both"/>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7">
    <w:name w:val="表のテーマ1"/>
    <w:basedOn w:val="TableNormal"/>
    <w:next w:val="TableTheme"/>
    <w:unhideWhenUsed/>
    <w:qFormat/>
    <w:rsid w:val="00CD6054"/>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8">
    <w:name w:val="表 (エレガント)1"/>
    <w:basedOn w:val="TableNormal"/>
    <w:next w:val="TableElegant"/>
    <w:unhideWhenUsed/>
    <w:qFormat/>
    <w:rsid w:val="00CD6054"/>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c">
    <w:name w:val="表 (クラシック) 11"/>
    <w:basedOn w:val="TableNormal"/>
    <w:next w:val="TableClassic1"/>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8">
    <w:name w:val="表 (クラシック) 21"/>
    <w:basedOn w:val="TableNormal"/>
    <w:next w:val="TableClassic2"/>
    <w:unhideWhenUsed/>
    <w:qFormat/>
    <w:rsid w:val="00CD6054"/>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9">
    <w:name w:val="表 (シンプル) 21"/>
    <w:basedOn w:val="TableNormal"/>
    <w:next w:val="TableSimple2"/>
    <w:unhideWhenUsed/>
    <w:qFormat/>
    <w:rsid w:val="00CD6054"/>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a">
    <w:name w:val="表 (アースカラー) 21"/>
    <w:basedOn w:val="TableNormal"/>
    <w:next w:val="TableSubtle2"/>
    <w:unhideWhenUsed/>
    <w:qFormat/>
    <w:rsid w:val="00CD6054"/>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b">
    <w:name w:val="表 (格子) 21"/>
    <w:basedOn w:val="TableNormal"/>
    <w:next w:val="TableGrid22"/>
    <w:unhideWhenUsed/>
    <w:qFormat/>
    <w:rsid w:val="00CD6054"/>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7">
    <w:name w:val="表 (格子) 31"/>
    <w:basedOn w:val="TableNormal"/>
    <w:next w:val="TableGrid30"/>
    <w:unhideWhenUsed/>
    <w:qFormat/>
    <w:rsid w:val="00CD6054"/>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5">
    <w:name w:val="表 (格子) 41"/>
    <w:basedOn w:val="TableNormal"/>
    <w:next w:val="TableGrid4"/>
    <w:unhideWhenUsed/>
    <w:qFormat/>
    <w:rsid w:val="00CD6054"/>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5">
    <w:name w:val="表 (格子) 81"/>
    <w:basedOn w:val="TableNormal"/>
    <w:next w:val="TableGrid80"/>
    <w:unhideWhenUsed/>
    <w:qFormat/>
    <w:rsid w:val="00CD6054"/>
    <w:pPr>
      <w:snapToGrid w:val="0"/>
      <w:spacing w:after="100" w:afterAutospacing="1" w:line="256" w:lineRule="auto"/>
    </w:pPr>
    <w:rPr>
      <w:rFonts w:ascii="Times New Roman" w:hAnsi="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d">
    <w:name w:val="表 (オレンジ)  11"/>
    <w:basedOn w:val="TableNormal"/>
    <w:next w:val="LightShading-Accent6"/>
    <w:uiPriority w:val="60"/>
    <w:unhideWhenUsed/>
    <w:qFormat/>
    <w:rsid w:val="00CD6054"/>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d">
    <w:name w:val="表 (緑)  51"/>
    <w:basedOn w:val="TableNormal"/>
    <w:next w:val="MediumShading2-Accent3"/>
    <w:uiPriority w:val="64"/>
    <w:unhideWhenUsed/>
    <w:qFormat/>
    <w:rsid w:val="00CD6054"/>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
    <w:name w:val="表 (オレンジ) 111"/>
    <w:basedOn w:val="TableNormal"/>
    <w:next w:val="DarkList-Accent6"/>
    <w:uiPriority w:val="70"/>
    <w:unhideWhenUsed/>
    <w:qFormat/>
    <w:rsid w:val="00CD6054"/>
    <w:rPr>
      <w:rFonts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4">
    <w:name w:val="表 (青) 131"/>
    <w:basedOn w:val="TableNormal"/>
    <w:next w:val="ColorfulList-Accent1"/>
    <w:uiPriority w:val="34"/>
    <w:unhideWhenUsed/>
    <w:qFormat/>
    <w:rsid w:val="00CD6054"/>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TableNormal"/>
    <w:uiPriority w:val="39"/>
    <w:qFormat/>
    <w:rsid w:val="00CD6054"/>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TableNormal"/>
    <w:uiPriority w:val="50"/>
    <w:qFormat/>
    <w:rsid w:val="00CD6054"/>
    <w:rPr>
      <w:rFonts w:ascii="Calibri" w:hAnsi="Calibri"/>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TableNormal"/>
    <w:uiPriority w:val="52"/>
    <w:qFormat/>
    <w:rsid w:val="00CD6054"/>
    <w:rPr>
      <w:rFonts w:ascii="Calibri" w:hAnsi="Calibri"/>
      <w:color w:val="2F5496"/>
      <w:lang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e">
    <w:name w:val="表 (格子)11"/>
    <w:basedOn w:val="TableNormal"/>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网格型181"/>
    <w:basedOn w:val="TableNormal"/>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TableNormal"/>
    <w:uiPriority w:val="40"/>
    <w:qFormat/>
    <w:rsid w:val="00CD6054"/>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TableNormal"/>
    <w:uiPriority w:val="41"/>
    <w:qFormat/>
    <w:rsid w:val="00CD6054"/>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TableNormal"/>
    <w:uiPriority w:val="61"/>
    <w:qFormat/>
    <w:rsid w:val="00CD6054"/>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c">
    <w:name w:val="表 (格子)21"/>
    <w:basedOn w:val="TableNormal"/>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CD6054"/>
    <w:pPr>
      <w:numPr>
        <w:numId w:val="0"/>
      </w:numPr>
      <w:pBdr>
        <w:top w:val="none" w:sz="0" w:space="0" w:color="auto"/>
      </w:pBdr>
      <w:tabs>
        <w:tab w:val="left" w:pos="1492"/>
      </w:tabs>
      <w:overflowPunct/>
      <w:autoSpaceDE/>
      <w:autoSpaceDN/>
      <w:adjustRightInd/>
      <w:spacing w:after="0" w:line="256" w:lineRule="auto"/>
      <w:ind w:left="720" w:hanging="360"/>
      <w:textAlignment w:val="auto"/>
      <w:outlineLvl w:val="9"/>
    </w:pPr>
    <w:rPr>
      <w:rFonts w:ascii="Calibri Light" w:eastAsia="Yu Mincho" w:hAnsi="Calibri Light"/>
      <w:color w:val="2F5496"/>
      <w:sz w:val="32"/>
      <w:szCs w:val="32"/>
      <w:lang w:val="en-US"/>
    </w:rPr>
  </w:style>
  <w:style w:type="paragraph" w:customStyle="1" w:styleId="z-TopofForm2">
    <w:name w:val="z-Top of Form2"/>
    <w:basedOn w:val="Normal"/>
    <w:next w:val="Normal"/>
    <w:link w:val="z-Char"/>
    <w:uiPriority w:val="99"/>
    <w:unhideWhenUsed/>
    <w:qFormat/>
    <w:rsid w:val="00CD6054"/>
    <w:pPr>
      <w:pBdr>
        <w:bottom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
    <w:name w:val="z-양식의 맨 위 Char"/>
    <w:basedOn w:val="DefaultParagraphFont"/>
    <w:link w:val="z-TopofForm2"/>
    <w:uiPriority w:val="99"/>
    <w:qFormat/>
    <w:rsid w:val="00CD6054"/>
    <w:rPr>
      <w:rFonts w:ascii="Arial" w:eastAsia="Batang" w:hAnsi="Arial" w:cs="Arial"/>
      <w:vanish/>
      <w:sz w:val="16"/>
      <w:szCs w:val="16"/>
      <w:lang w:val="en-GB" w:eastAsia="en-US"/>
    </w:rPr>
  </w:style>
  <w:style w:type="paragraph" w:customStyle="1" w:styleId="z-BottomofForm2">
    <w:name w:val="z-Bottom of Form2"/>
    <w:basedOn w:val="Normal"/>
    <w:next w:val="Normal"/>
    <w:link w:val="z-Char0"/>
    <w:uiPriority w:val="99"/>
    <w:unhideWhenUsed/>
    <w:qFormat/>
    <w:rsid w:val="00CD6054"/>
    <w:pPr>
      <w:pBdr>
        <w:top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0">
    <w:name w:val="z-양식의 맨 아래 Char"/>
    <w:basedOn w:val="DefaultParagraphFont"/>
    <w:link w:val="z-BottomofForm2"/>
    <w:uiPriority w:val="99"/>
    <w:qFormat/>
    <w:rsid w:val="00CD6054"/>
    <w:rPr>
      <w:rFonts w:ascii="Arial" w:eastAsia="Batang" w:hAnsi="Arial" w:cs="Arial"/>
      <w:vanish/>
      <w:sz w:val="16"/>
      <w:szCs w:val="16"/>
      <w:lang w:val="en-GB" w:eastAsia="en-US"/>
    </w:rPr>
  </w:style>
  <w:style w:type="table" w:customStyle="1" w:styleId="318">
    <w:name w:val="表 (格子)31"/>
    <w:basedOn w:val="TableNormal"/>
    <w:uiPriority w:val="39"/>
    <w:qFormat/>
    <w:rsid w:val="00CD6054"/>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TableNormal"/>
    <w:uiPriority w:val="39"/>
    <w:qFormat/>
    <w:rsid w:val="00CD6054"/>
    <w:rPr>
      <w:rFonts w:ascii="Times New Roman" w:eastAsia="Batang"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CD6054"/>
    <w:rPr>
      <w:i/>
      <w:iCs/>
      <w:color w:val="404040"/>
    </w:rPr>
  </w:style>
  <w:style w:type="paragraph" w:customStyle="1" w:styleId="630">
    <w:name w:val="标题 63"/>
    <w:basedOn w:val="Normal"/>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30">
    <w:name w:val="标题 73"/>
    <w:basedOn w:val="Normal"/>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3">
    <w:name w:val="表 (青) 1311"/>
    <w:basedOn w:val="TableNormal"/>
    <w:uiPriority w:val="34"/>
    <w:qFormat/>
    <w:rsid w:val="00CD6054"/>
    <w:rPr>
      <w:rFonts w:ascii="DengXian" w:eastAsia="MS Gothic" w:hAnsi="DengXian" w:cs="Arial"/>
      <w:kern w:val="2"/>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TableNormal"/>
    <w:uiPriority w:val="49"/>
    <w:qFormat/>
    <w:rsid w:val="00CD6054"/>
    <w:rPr>
      <w:rFonts w:ascii="Times New Roman" w:eastAsia="DengXian" w:hAnsi="Times New Roman"/>
      <w:lang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3">
    <w:name w:val="Unresolved Mention3"/>
    <w:uiPriority w:val="99"/>
    <w:unhideWhenUsed/>
    <w:qFormat/>
    <w:rsid w:val="00CD6054"/>
    <w:rPr>
      <w:color w:val="605E5C"/>
      <w:shd w:val="clear" w:color="auto" w:fill="E1DFDD"/>
    </w:rPr>
  </w:style>
  <w:style w:type="table" w:customStyle="1" w:styleId="TableGrid4340">
    <w:name w:val="Table Grid434"/>
    <w:basedOn w:val="TableNormal"/>
    <w:qFormat/>
    <w:rsid w:val="00CD6054"/>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9">
    <w:name w:val="题注1"/>
    <w:basedOn w:val="Normal"/>
    <w:qFormat/>
    <w:rsid w:val="00CD6054"/>
    <w:pPr>
      <w:overflowPunct/>
      <w:autoSpaceDE/>
      <w:autoSpaceDN/>
      <w:adjustRightInd/>
      <w:spacing w:before="100" w:beforeAutospacing="1" w:after="100" w:afterAutospacing="1" w:line="240" w:lineRule="auto"/>
      <w:textAlignment w:val="auto"/>
    </w:pPr>
    <w:rPr>
      <w:rFonts w:ascii="Times" w:eastAsia="Malgun Gothic" w:hAnsi="Times"/>
      <w:szCs w:val="24"/>
      <w:lang w:eastAsia="ko-KR"/>
    </w:rPr>
  </w:style>
  <w:style w:type="character" w:customStyle="1" w:styleId="aff6">
    <w:name w:val="列 表 段 落  字 符"/>
    <w:uiPriority w:val="34"/>
    <w:locked/>
    <w:rsid w:val="00CD6054"/>
    <w:rPr>
      <w:rFonts w:ascii="Calibri" w:hAnsi="Calibri" w:cs="Calibri"/>
    </w:rPr>
  </w:style>
  <w:style w:type="paragraph" w:customStyle="1" w:styleId="elementtoproof1">
    <w:name w:val="elementtoproof1"/>
    <w:basedOn w:val="Normal"/>
    <w:uiPriority w:val="99"/>
    <w:semiHidden/>
    <w:rsid w:val="00CD6054"/>
    <w:pPr>
      <w:overflowPunct/>
      <w:autoSpaceDE/>
      <w:autoSpaceDN/>
      <w:adjustRightInd/>
      <w:spacing w:after="0" w:line="240" w:lineRule="auto"/>
      <w:textAlignment w:val="auto"/>
    </w:pPr>
    <w:rPr>
      <w:rFonts w:ascii="Times" w:eastAsia="Malgun Gothic" w:hAnsi="Times"/>
      <w:szCs w:val="24"/>
      <w:lang w:eastAsia="ko-KR"/>
    </w:rPr>
  </w:style>
  <w:style w:type="paragraph" w:customStyle="1" w:styleId="m6560433988673482289msolistparagraph">
    <w:name w:val="m_6560433988673482289msolistparagraph"/>
    <w:basedOn w:val="Normal"/>
    <w:uiPriority w:val="99"/>
    <w:qFormat/>
    <w:rsid w:val="00CD6054"/>
    <w:pPr>
      <w:overflowPunct/>
      <w:autoSpaceDE/>
      <w:autoSpaceDN/>
      <w:adjustRightInd/>
      <w:spacing w:before="100" w:beforeAutospacing="1" w:after="100" w:afterAutospacing="1" w:line="240" w:lineRule="auto"/>
      <w:textAlignment w:val="auto"/>
    </w:pPr>
    <w:rPr>
      <w:rFonts w:ascii="Times" w:eastAsia="Malgun Gothic" w:hAnsi="Times"/>
      <w:sz w:val="24"/>
      <w:szCs w:val="24"/>
      <w:lang w:eastAsia="ko-KR"/>
    </w:rPr>
  </w:style>
  <w:style w:type="character" w:customStyle="1" w:styleId="aff7">
    <w:name w:val="リ ス ト 段 落  (文 字 )"/>
    <w:uiPriority w:val="34"/>
    <w:locked/>
    <w:rsid w:val="00CD6054"/>
    <w:rPr>
      <w:rFonts w:ascii="MS Gothic" w:eastAsia="MS Gothic" w:hAnsi="MS Gothic"/>
    </w:rPr>
  </w:style>
  <w:style w:type="character" w:customStyle="1" w:styleId="heading2char0">
    <w:name w:val="heading2char"/>
    <w:qFormat/>
    <w:rsid w:val="00CD6054"/>
  </w:style>
  <w:style w:type="paragraph" w:customStyle="1" w:styleId="proposal20">
    <w:name w:val="proposal2"/>
    <w:basedOn w:val="Normal"/>
    <w:uiPriority w:val="99"/>
    <w:qFormat/>
    <w:rsid w:val="00CD6054"/>
    <w:pPr>
      <w:overflowPunct/>
      <w:autoSpaceDE/>
      <w:autoSpaceDN/>
      <w:adjustRightInd/>
      <w:spacing w:before="100" w:beforeAutospacing="1" w:after="100" w:afterAutospacing="1" w:line="240" w:lineRule="auto"/>
      <w:textAlignment w:val="auto"/>
    </w:pPr>
    <w:rPr>
      <w:rFonts w:ascii="Gulim" w:eastAsia="Gulim" w:hAnsi="Gulim"/>
      <w:sz w:val="24"/>
      <w:szCs w:val="24"/>
      <w:lang w:eastAsia="ko-KR"/>
    </w:rPr>
  </w:style>
  <w:style w:type="table" w:customStyle="1" w:styleId="11210">
    <w:name w:val="网格型1121"/>
    <w:basedOn w:val="TableNormal"/>
    <w:qFormat/>
    <w:rsid w:val="00CD6054"/>
    <w:pPr>
      <w:overflowPunct w:val="0"/>
      <w:autoSpaceDE w:val="0"/>
      <w:autoSpaceDN w:val="0"/>
      <w:adjustRightInd w:val="0"/>
      <w:spacing w:after="180"/>
    </w:pPr>
    <w:rPr>
      <w:rFonts w:ascii="Times New Roman" w:eastAsia="MS Mincho" w:hAnsi="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7">
    <w:name w:val="网格表 4 - 着色 517"/>
    <w:basedOn w:val="TableNormal"/>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
    <w:name w:val="Grid Table 5 Dark - Accent 613"/>
    <w:basedOn w:val="TableNormal"/>
    <w:uiPriority w:val="50"/>
    <w:qFormat/>
    <w:rsid w:val="00CD6054"/>
    <w:rPr>
      <w:rFonts w:ascii="Times New Roman" w:eastAsia="DengXian" w:hAnsi="Times New Roman"/>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TableNormal"/>
    <w:qFormat/>
    <w:rsid w:val="00CD6054"/>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a">
    <w:name w:val="标题 字符1"/>
    <w:basedOn w:val="DefaultParagraphFont"/>
    <w:uiPriority w:val="10"/>
    <w:qFormat/>
    <w:rsid w:val="00CD6054"/>
    <w:rPr>
      <w:rFonts w:ascii="DengXian Light" w:eastAsia="DengXian Light" w:hAnsi="DengXian Light" w:cs="Times New Roman"/>
      <w:b/>
      <w:bCs/>
      <w:sz w:val="32"/>
      <w:szCs w:val="32"/>
    </w:rPr>
  </w:style>
  <w:style w:type="character" w:customStyle="1" w:styleId="2f3">
    <w:name w:val="标题 字符2"/>
    <w:basedOn w:val="DefaultParagraphFont"/>
    <w:uiPriority w:val="10"/>
    <w:qFormat/>
    <w:rsid w:val="00CD6054"/>
    <w:rPr>
      <w:rFonts w:ascii="DengXian Light" w:eastAsia="DengXian Light" w:hAnsi="DengXian Light" w:cs="Times New Roman"/>
      <w:b/>
      <w:bCs/>
      <w:sz w:val="32"/>
      <w:szCs w:val="32"/>
    </w:rPr>
  </w:style>
  <w:style w:type="table" w:customStyle="1" w:styleId="TableGrid2112">
    <w:name w:val="TableGrid211"/>
    <w:basedOn w:val="TableNormal"/>
    <w:qFormat/>
    <w:rsid w:val="00CD6054"/>
    <w:rPr>
      <w:rFonts w:ascii="Times New Roman" w:eastAsia="Batang" w:hAnsi="Times New Roman"/>
      <w:lang w:eastAsia="ja-JP"/>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c">
    <w:name w:val="表 (格子)4"/>
    <w:basedOn w:val="TableNormal"/>
    <w:uiPriority w:val="39"/>
    <w:qFormat/>
    <w:rsid w:val="00CD6054"/>
    <w:rPr>
      <w:rFonts w:ascii="Calibri" w:eastAsia="DengXian" w:hAnsi="Calibri"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
    <w:name w:val="网格表 4 - 着色 52"/>
    <w:basedOn w:val="TableNormal"/>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31">
    <w:name w:val="彩色列表 - 着色 13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
    <w:name w:val="网格表 4 - 着色 53"/>
    <w:basedOn w:val="TableNormal"/>
    <w:uiPriority w:val="49"/>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6">
    <w:name w:val="表 (シンプル) 211"/>
    <w:basedOn w:val="TableNormal"/>
    <w:semiHidden/>
    <w:unhideWhenUsed/>
    <w:qFormat/>
    <w:rsid w:val="00CD6054"/>
    <w:pPr>
      <w:spacing w:after="180" w:line="254" w:lineRule="auto"/>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5">
    <w:name w:val="表 (クラシック) 111"/>
    <w:basedOn w:val="TableNormal"/>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7">
    <w:name w:val="表 (クラシック) 211"/>
    <w:basedOn w:val="TableNormal"/>
    <w:semiHidden/>
    <w:unhideWhenUsed/>
    <w:qFormat/>
    <w:rsid w:val="00CD6054"/>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8">
    <w:name w:val="表 (格子) 211"/>
    <w:basedOn w:val="TableNormal"/>
    <w:semiHidden/>
    <w:unhideWhenUsed/>
    <w:qFormat/>
    <w:rsid w:val="00CD6054"/>
    <w:pPr>
      <w:spacing w:after="180" w:line="254" w:lineRule="auto"/>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
    <w:name w:val="表 (格子) 311"/>
    <w:basedOn w:val="TableNormal"/>
    <w:semiHidden/>
    <w:unhideWhenUsed/>
    <w:qFormat/>
    <w:rsid w:val="00CD6054"/>
    <w:pPr>
      <w:spacing w:after="180" w:line="254" w:lineRule="auto"/>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
    <w:basedOn w:val="TableNormal"/>
    <w:semiHidden/>
    <w:unhideWhenUsed/>
    <w:qFormat/>
    <w:rsid w:val="00CD6054"/>
    <w:pPr>
      <w:spacing w:after="180" w:line="254" w:lineRule="auto"/>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f">
    <w:name w:val="表 (エレガント)11"/>
    <w:basedOn w:val="TableNormal"/>
    <w:semiHidden/>
    <w:unhideWhenUsed/>
    <w:qFormat/>
    <w:rsid w:val="00CD6054"/>
    <w:pPr>
      <w:spacing w:after="180" w:line="254" w:lineRule="auto"/>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9">
    <w:name w:val="表 (アースカラー) 211"/>
    <w:basedOn w:val="TableNormal"/>
    <w:semiHidden/>
    <w:unhideWhenUsed/>
    <w:qFormat/>
    <w:rsid w:val="00CD6054"/>
    <w:pPr>
      <w:spacing w:after="180" w:line="254" w:lineRule="auto"/>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f0">
    <w:name w:val="表のテーマ11"/>
    <w:basedOn w:val="TableNormal"/>
    <w:semiHidden/>
    <w:unhideWhenUsed/>
    <w:qFormat/>
    <w:rsid w:val="00CD6054"/>
    <w:pPr>
      <w:spacing w:after="180" w:line="254" w:lineRule="auto"/>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TableNormal"/>
    <w:uiPriority w:val="64"/>
    <w:unhideWhenUsed/>
    <w:qFormat/>
    <w:rsid w:val="00CD6054"/>
    <w:pPr>
      <w:spacing w:line="254" w:lineRule="auto"/>
    </w:pPr>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6">
    <w:name w:val="表 (オレンジ)  111"/>
    <w:basedOn w:val="TableNormal"/>
    <w:uiPriority w:val="60"/>
    <w:unhideWhenUsed/>
    <w:qFormat/>
    <w:rsid w:val="00CD6054"/>
    <w:pPr>
      <w:spacing w:line="254" w:lineRule="auto"/>
    </w:pPr>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3">
    <w:name w:val="表 (オレンジ) 1111"/>
    <w:basedOn w:val="TableNormal"/>
    <w:uiPriority w:val="70"/>
    <w:unhideWhenUsed/>
    <w:qFormat/>
    <w:rsid w:val="00CD6054"/>
    <w:pPr>
      <w:spacing w:line="254" w:lineRule="auto"/>
    </w:pPr>
    <w:rPr>
      <w:rFonts w:cs="Times"/>
      <w:color w:val="FFFFFF"/>
      <w:lang w:val="en-GB" w:eastAsia="ja-JP"/>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TableNormal"/>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7">
    <w:name w:val="Table Grid Light1117"/>
    <w:basedOn w:val="TableNormal"/>
    <w:uiPriority w:val="40"/>
    <w:qFormat/>
    <w:rsid w:val="00CD6054"/>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7">
    <w:name w:val="Plain Table 11117"/>
    <w:basedOn w:val="TableNormal"/>
    <w:uiPriority w:val="41"/>
    <w:qFormat/>
    <w:rsid w:val="00CD6054"/>
    <w:pPr>
      <w:spacing w:line="254" w:lineRule="auto"/>
    </w:pPr>
    <w:rPr>
      <w:rFonts w:ascii="Calibri" w:eastAsia="DengXian"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1">
    <w:name w:val="浅色列表1112"/>
    <w:basedOn w:val="TableNormal"/>
    <w:uiPriority w:val="61"/>
    <w:qFormat/>
    <w:rsid w:val="00CD6054"/>
    <w:pPr>
      <w:spacing w:line="254" w:lineRule="auto"/>
    </w:pPr>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TableNormal"/>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TableNormal"/>
    <w:uiPriority w:val="39"/>
    <w:qFormat/>
    <w:rsid w:val="00CD6054"/>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40">
    <w:name w:val="标题 64"/>
    <w:basedOn w:val="Normal"/>
    <w:qFormat/>
    <w:rsid w:val="00CD6054"/>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40">
    <w:name w:val="标题 74"/>
    <w:basedOn w:val="Normal"/>
    <w:qFormat/>
    <w:rsid w:val="00CD6054"/>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10">
    <w:name w:val="表 (青) 13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TableNormal"/>
    <w:uiPriority w:val="49"/>
    <w:qFormat/>
    <w:rsid w:val="00CD6054"/>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d">
    <w:name w:val="未处理的提及4"/>
    <w:uiPriority w:val="99"/>
    <w:semiHidden/>
    <w:unhideWhenUsed/>
    <w:qFormat/>
    <w:rsid w:val="00CD6054"/>
    <w:rPr>
      <w:color w:val="605E5C"/>
      <w:shd w:val="clear" w:color="auto" w:fill="E1DFDD"/>
    </w:rPr>
  </w:style>
  <w:style w:type="table" w:customStyle="1" w:styleId="TableGrid43110">
    <w:name w:val="Table Grid4311"/>
    <w:basedOn w:val="TableNormal"/>
    <w:qFormat/>
    <w:rsid w:val="00CD6054"/>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CD6054"/>
    <w:pPr>
      <w:spacing w:line="254" w:lineRule="auto"/>
    </w:pPr>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TableNormal"/>
    <w:uiPriority w:val="50"/>
    <w:qFormat/>
    <w:rsid w:val="00CD6054"/>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TableNormal"/>
    <w:uiPriority w:val="52"/>
    <w:qFormat/>
    <w:rsid w:val="00CD6054"/>
    <w:pPr>
      <w:spacing w:line="254" w:lineRule="auto"/>
    </w:pPr>
    <w:rPr>
      <w:rFonts w:ascii="Yu Mincho" w:eastAsia="Yu Mincho" w:hAnsi="Yu Mincho"/>
      <w:color w:val="2F5496"/>
      <w:lang w:eastAsia="ja-JP"/>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7">
    <w:name w:val="表 (格子)111"/>
    <w:basedOn w:val="TableNormal"/>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网格型1312"/>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表 (格子)211"/>
    <w:basedOn w:val="TableNormal"/>
    <w:uiPriority w:val="39"/>
    <w:qFormat/>
    <w:rsid w:val="00CD6054"/>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DefaultParagraphFont"/>
    <w:qFormat/>
    <w:rsid w:val="00CD6054"/>
  </w:style>
  <w:style w:type="character" w:customStyle="1" w:styleId="mark2cx453z38">
    <w:name w:val="mark2cx453z38"/>
    <w:basedOn w:val="DefaultParagraphFont"/>
    <w:qFormat/>
    <w:rsid w:val="00CD6054"/>
  </w:style>
  <w:style w:type="character" w:customStyle="1" w:styleId="markncu96saed">
    <w:name w:val="markncu96saed"/>
    <w:basedOn w:val="DefaultParagraphFont"/>
    <w:qFormat/>
    <w:rsid w:val="00CD6054"/>
  </w:style>
  <w:style w:type="paragraph" w:customStyle="1" w:styleId="Standard1">
    <w:name w:val="Standard1"/>
    <w:qFormat/>
    <w:rsid w:val="00CD6054"/>
    <w:pPr>
      <w:widowControl w:val="0"/>
      <w:suppressAutoHyphens/>
      <w:spacing w:after="120"/>
      <w:textAlignment w:val="baseline"/>
    </w:pPr>
    <w:rPr>
      <w:rFonts w:ascii="Times New Roman" w:eastAsia="Times" w:hAnsi="Times New Roman" w:cs="Times"/>
      <w:kern w:val="1"/>
      <w:sz w:val="22"/>
    </w:rPr>
  </w:style>
  <w:style w:type="paragraph" w:customStyle="1" w:styleId="650">
    <w:name w:val="标题 65"/>
    <w:basedOn w:val="Normal"/>
    <w:qFormat/>
    <w:rsid w:val="00CD6054"/>
    <w:pPr>
      <w:tabs>
        <w:tab w:val="left" w:pos="1152"/>
      </w:tabs>
      <w:overflowPunct/>
      <w:autoSpaceDE/>
      <w:autoSpaceDN/>
      <w:adjustRightInd/>
      <w:spacing w:after="0" w:line="240" w:lineRule="auto"/>
      <w:textAlignment w:val="auto"/>
    </w:pPr>
    <w:rPr>
      <w:rFonts w:ascii="Times" w:eastAsia="MS PGothic" w:hAnsi="Times" w:cs="Times"/>
      <w:lang w:eastAsia="ja-JP"/>
    </w:rPr>
  </w:style>
  <w:style w:type="paragraph" w:customStyle="1" w:styleId="75">
    <w:name w:val="标题 75"/>
    <w:basedOn w:val="Normal"/>
    <w:qFormat/>
    <w:rsid w:val="00CD6054"/>
    <w:pPr>
      <w:tabs>
        <w:tab w:val="left" w:pos="1296"/>
      </w:tabs>
      <w:overflowPunct/>
      <w:autoSpaceDE/>
      <w:autoSpaceDN/>
      <w:adjustRightInd/>
      <w:spacing w:after="0" w:line="240" w:lineRule="auto"/>
      <w:textAlignment w:val="auto"/>
    </w:pPr>
    <w:rPr>
      <w:rFonts w:ascii="Times" w:eastAsia="MS PGothic" w:hAnsi="Times" w:cs="Times"/>
      <w:lang w:eastAsia="ja-JP"/>
    </w:rPr>
  </w:style>
  <w:style w:type="character" w:customStyle="1" w:styleId="Mention11">
    <w:name w:val="Mention11"/>
    <w:uiPriority w:val="99"/>
    <w:unhideWhenUsed/>
    <w:qFormat/>
    <w:rsid w:val="00CD6054"/>
    <w:rPr>
      <w:color w:val="2B579A"/>
      <w:shd w:val="clear" w:color="auto" w:fill="E6E6E6"/>
    </w:rPr>
  </w:style>
  <w:style w:type="character" w:customStyle="1" w:styleId="BookTitle1">
    <w:name w:val="Book Title1"/>
    <w:uiPriority w:val="33"/>
    <w:qFormat/>
    <w:rsid w:val="00CD6054"/>
    <w:rPr>
      <w:b/>
      <w:bCs/>
      <w:i/>
      <w:iCs/>
      <w:spacing w:val="5"/>
    </w:rPr>
  </w:style>
  <w:style w:type="table" w:customStyle="1" w:styleId="ColorfulList-Accent1110">
    <w:name w:val="Colorful List - Accent 1110"/>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TableNormal"/>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1">
    <w:name w:val="Colorful List - Accent 1411"/>
    <w:basedOn w:val="TableNormal"/>
    <w:uiPriority w:val="34"/>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1">
    <w:name w:val="Grid Table 4 - Accent 54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1">
    <w:name w:val="Colorful List - Accent 15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1">
    <w:name w:val="Grid Table 4 - Accent 55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网格型浅色12"/>
    <w:basedOn w:val="TableNormal"/>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TableNormal"/>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
    <w:basedOn w:val="TableNormal"/>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浅色111"/>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d">
    <w:name w:val="网格型浅色21"/>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0">
    <w:name w:val="网格型2111"/>
    <w:basedOn w:val="TableNormal"/>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a">
    <w:name w:val="网格型浅色31"/>
    <w:basedOn w:val="TableNormal"/>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1">
    <w:name w:val="Colorful List - Accent 16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TableNormal"/>
    <w:uiPriority w:val="49"/>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1">
    <w:name w:val="Colorful List - Accent 17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TableNormal"/>
    <w:uiPriority w:val="39"/>
    <w:qFormat/>
    <w:rsid w:val="00CD6054"/>
    <w:rPr>
      <w:rFonts w:ascii="Calibri" w:hAnsi="Calibri"/>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1">
    <w:name w:val="Colorful List - Accent 18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1">
    <w:name w:val="Colorful List - Accent 19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1">
    <w:name w:val="Colorful List - Accent 11011"/>
    <w:basedOn w:val="TableNormal"/>
    <w:uiPriority w:val="34"/>
    <w:qFormat/>
    <w:rsid w:val="00CD6054"/>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sid w:val="00CD6054"/>
    <w:rPr>
      <w:i/>
      <w:iCs/>
      <w:color w:val="4F81BD"/>
    </w:rPr>
  </w:style>
  <w:style w:type="table" w:customStyle="1" w:styleId="GridTable4-Accent5101">
    <w:name w:val="Grid Table 4 - Accent 510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TableNormal"/>
    <w:uiPriority w:val="51"/>
    <w:qFormat/>
    <w:rsid w:val="00CD6054"/>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TableNormal"/>
    <w:uiPriority w:val="47"/>
    <w:qFormat/>
    <w:rsid w:val="00CD6054"/>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9">
    <w:name w:val="网格表 1 浅色11"/>
    <w:basedOn w:val="TableNormal"/>
    <w:uiPriority w:val="46"/>
    <w:qFormat/>
    <w:rsid w:val="00CD6054"/>
    <w:rPr>
      <w:rFonts w:ascii="Calibri"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5b">
    <w:name w:val="未处理的提及5"/>
    <w:uiPriority w:val="99"/>
    <w:semiHidden/>
    <w:unhideWhenUsed/>
    <w:qFormat/>
    <w:rsid w:val="00CD6054"/>
    <w:rPr>
      <w:color w:val="605E5C"/>
      <w:shd w:val="clear" w:color="auto" w:fill="E1DFDD"/>
    </w:rPr>
  </w:style>
  <w:style w:type="table" w:customStyle="1" w:styleId="ColorfulList-Accent112111">
    <w:name w:val="Colorful List - Accent 112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TableNormal"/>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qFormat/>
    <w:rsid w:val="00CD6054"/>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TableNormal"/>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1">
    <w:name w:val="Colorful List - Accent 114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611">
    <w:name w:val="Colorful List - Accent 116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120">
    <w:name w:val="Table Grid412"/>
    <w:basedOn w:val="TableNormal"/>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TableNormal"/>
    <w:uiPriority w:val="50"/>
    <w:qFormat/>
    <w:rsid w:val="00CD6054"/>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TableNormal"/>
    <w:uiPriority w:val="49"/>
    <w:qFormat/>
    <w:rsid w:val="00CD6054"/>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olorfulList-Accent1181">
    <w:name w:val="Colorful List - Accent 118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TableNormal"/>
    <w:uiPriority w:val="50"/>
    <w:qFormat/>
    <w:rsid w:val="00CD6054"/>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TableNormal"/>
    <w:uiPriority w:val="49"/>
    <w:qFormat/>
    <w:rsid w:val="00CD6054"/>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TableNormal"/>
    <w:uiPriority w:val="50"/>
    <w:qFormat/>
    <w:rsid w:val="00CD6054"/>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TableNormal"/>
    <w:uiPriority w:val="50"/>
    <w:qFormat/>
    <w:rsid w:val="00CD6054"/>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TableNormal"/>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0">
    <w:name w:val="TableGrid81"/>
    <w:basedOn w:val="TableNormal"/>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
    <w:name w:val="Table Grid612"/>
    <w:basedOn w:val="TableNormal"/>
    <w:uiPriority w:val="39"/>
    <w:qFormat/>
    <w:rsid w:val="00CD6054"/>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6">
    <w:name w:val="网格型41"/>
    <w:basedOn w:val="TableNormal"/>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Grid101"/>
    <w:basedOn w:val="TableNormal"/>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
    <w:name w:val="Table Grid712"/>
    <w:basedOn w:val="TableNormal"/>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
    <w:basedOn w:val="TableNormal"/>
    <w:uiPriority w:val="39"/>
    <w:qFormat/>
    <w:rsid w:val="00CD6054"/>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TableNormal"/>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TableNormal"/>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
    <w:name w:val="Table Grid 3112"/>
    <w:basedOn w:val="TableNormal"/>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
    <w:name w:val="Table Grid 4112"/>
    <w:basedOn w:val="TableNormal"/>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TableNormal"/>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TableNormal"/>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TableNormal"/>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TableNormal"/>
    <w:qFormat/>
    <w:rsid w:val="00CD6054"/>
    <w:pPr>
      <w:overflowPunct w:val="0"/>
      <w:autoSpaceDE w:val="0"/>
      <w:autoSpaceDN w:val="0"/>
      <w:adjustRightInd w:val="0"/>
      <w:spacing w:after="180" w:line="254" w:lineRule="auto"/>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TableNormal"/>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TableNormal"/>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TableNormal"/>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TableNormal"/>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TableNormal"/>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TableNormal"/>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TableNormal"/>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TableNormal"/>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TableNormal"/>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Light1312">
    <w:name w:val="Table Grid Light1312"/>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TableNormal"/>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TableNormal"/>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0">
    <w:name w:val="TableGrid131"/>
    <w:basedOn w:val="TableNormal"/>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TableNormal"/>
    <w:semiHidden/>
    <w:unhideWhenUsed/>
    <w:qFormat/>
    <w:rsid w:val="00CD6054"/>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TableNormal"/>
    <w:semiHidden/>
    <w:unhideWhenUsed/>
    <w:qFormat/>
    <w:rsid w:val="00CD6054"/>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TableNormal"/>
    <w:semiHidden/>
    <w:unhideWhenUsed/>
    <w:qFormat/>
    <w:rsid w:val="00CD6054"/>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TableNormal"/>
    <w:semiHidden/>
    <w:unhideWhenUsed/>
    <w:qFormat/>
    <w:rsid w:val="00CD6054"/>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
    <w:name w:val="Table Grid 4312"/>
    <w:basedOn w:val="TableNormal"/>
    <w:semiHidden/>
    <w:unhideWhenUsed/>
    <w:qFormat/>
    <w:rsid w:val="00CD6054"/>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TableNormal"/>
    <w:semiHidden/>
    <w:unhideWhenUsed/>
    <w:qFormat/>
    <w:rsid w:val="00CD6054"/>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TableNormal"/>
    <w:semiHidden/>
    <w:unhideWhenUsed/>
    <w:qFormat/>
    <w:rsid w:val="00CD6054"/>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TableNormal"/>
    <w:semiHidden/>
    <w:unhideWhenUsed/>
    <w:qFormat/>
    <w:rsid w:val="00CD6054"/>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
    <w:name w:val="Table Grid1312"/>
    <w:basedOn w:val="TableNormal"/>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TableNormal"/>
    <w:uiPriority w:val="52"/>
    <w:qFormat/>
    <w:rsid w:val="00CD6054"/>
    <w:pPr>
      <w:spacing w:line="254" w:lineRule="auto"/>
    </w:pPr>
    <w:rPr>
      <w:rFonts w:ascii="Yu Mincho" w:eastAsia="Yu Mincho" w:hAnsi="Yu Mincho"/>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412">
    <w:name w:val="Table Grid Light1412"/>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TableNormal"/>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1">
    <w:name w:val="浅色列表1312"/>
    <w:basedOn w:val="TableNormal"/>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0">
    <w:name w:val="TableGrid141"/>
    <w:basedOn w:val="TableNormal"/>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TableNormal"/>
    <w:uiPriority w:val="34"/>
    <w:qFormat/>
    <w:rsid w:val="00CD6054"/>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TableNormal"/>
    <w:uiPriority w:val="49"/>
    <w:qFormat/>
    <w:rsid w:val="00CD6054"/>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ediumShading2-Accent3411">
    <w:name w:val="Medium Shading 2 - Accent 3411"/>
    <w:basedOn w:val="TableNormal"/>
    <w:uiPriority w:val="64"/>
    <w:unhideWhenUsed/>
    <w:qFormat/>
    <w:rsid w:val="00CD6054"/>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1">
    <w:name w:val="Light Shading - Accent 6411"/>
    <w:basedOn w:val="TableNormal"/>
    <w:uiPriority w:val="60"/>
    <w:unhideWhenUsed/>
    <w:qFormat/>
    <w:rsid w:val="00CD6054"/>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1">
    <w:name w:val="Dark List - Accent 6411"/>
    <w:basedOn w:val="TableNormal"/>
    <w:uiPriority w:val="70"/>
    <w:unhideWhenUsed/>
    <w:qFormat/>
    <w:rsid w:val="00CD6054"/>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
    <w:name w:val="Table Grid1412"/>
    <w:basedOn w:val="TableNormal"/>
    <w:uiPriority w:val="39"/>
    <w:qFormat/>
    <w:rsid w:val="00CD6054"/>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TableNormal"/>
    <w:uiPriority w:val="50"/>
    <w:qFormat/>
    <w:rsid w:val="00CD6054"/>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TableNormal"/>
    <w:uiPriority w:val="52"/>
    <w:qFormat/>
    <w:rsid w:val="00CD6054"/>
    <w:pPr>
      <w:spacing w:line="254" w:lineRule="auto"/>
    </w:pPr>
    <w:rPr>
      <w:rFonts w:ascii="Yu Mincho" w:eastAsia="Yu Mincho" w:hAnsi="Yu Mincho"/>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511">
    <w:name w:val="Table Grid Light1511"/>
    <w:basedOn w:val="TableNormal"/>
    <w:uiPriority w:val="40"/>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TableNormal"/>
    <w:uiPriority w:val="41"/>
    <w:qFormat/>
    <w:rsid w:val="00CD6054"/>
    <w:pPr>
      <w:spacing w:line="254" w:lineRule="auto"/>
    </w:pPr>
    <w:rPr>
      <w:rFonts w:ascii="Calibri" w:eastAsia="DengXian"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TableNormal"/>
    <w:uiPriority w:val="61"/>
    <w:qFormat/>
    <w:rsid w:val="00CD6054"/>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1">
    <w:name w:val="Table Grid2111"/>
    <w:basedOn w:val="TableNormal"/>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
    <w:name w:val="Table Grid3111"/>
    <w:basedOn w:val="TableNormal"/>
    <w:uiPriority w:val="39"/>
    <w:qFormat/>
    <w:rsid w:val="00CD6054"/>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6">
    <w:name w:val="标题 66"/>
    <w:basedOn w:val="Normal"/>
    <w:qFormat/>
    <w:rsid w:val="00CD6054"/>
    <w:pPr>
      <w:tabs>
        <w:tab w:val="left" w:pos="1152"/>
      </w:tabs>
      <w:overflowPunct/>
      <w:autoSpaceDE/>
      <w:autoSpaceDN/>
      <w:adjustRightInd/>
      <w:spacing w:after="0"/>
      <w:jc w:val="both"/>
      <w:textAlignment w:val="auto"/>
    </w:pPr>
    <w:rPr>
      <w:rFonts w:ascii="Times" w:eastAsia="MS PGothic" w:hAnsi="Times" w:cs="Times"/>
      <w:lang w:val="en-US" w:eastAsia="ja-JP"/>
    </w:rPr>
  </w:style>
  <w:style w:type="paragraph" w:customStyle="1" w:styleId="76">
    <w:name w:val="标题 76"/>
    <w:basedOn w:val="Normal"/>
    <w:qFormat/>
    <w:rsid w:val="00CD6054"/>
    <w:pPr>
      <w:tabs>
        <w:tab w:val="left" w:pos="1296"/>
      </w:tabs>
      <w:overflowPunct/>
      <w:autoSpaceDE/>
      <w:autoSpaceDN/>
      <w:adjustRightInd/>
      <w:spacing w:after="0"/>
      <w:jc w:val="both"/>
      <w:textAlignment w:val="auto"/>
    </w:pPr>
    <w:rPr>
      <w:rFonts w:ascii="Times" w:eastAsia="MS PGothic" w:hAnsi="Times" w:cs="Times"/>
      <w:lang w:val="en-US" w:eastAsia="ja-JP"/>
    </w:rPr>
  </w:style>
  <w:style w:type="table" w:customStyle="1" w:styleId="4-518">
    <w:name w:val="눈금 표 4 - 강조색 51"/>
    <w:basedOn w:val="TableNormal"/>
    <w:uiPriority w:val="49"/>
    <w:rsid w:val="00CD6054"/>
    <w:pPr>
      <w:spacing w:after="160" w:line="259" w:lineRule="auto"/>
      <w:jc w:val="both"/>
    </w:pPr>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ffb">
    <w:name w:val="책 제목1"/>
    <w:uiPriority w:val="33"/>
    <w:qFormat/>
    <w:rsid w:val="00CD6054"/>
    <w:rPr>
      <w:b/>
      <w:bCs/>
      <w:i/>
      <w:iCs/>
      <w:spacing w:val="5"/>
    </w:rPr>
  </w:style>
  <w:style w:type="character" w:customStyle="1" w:styleId="1ffc">
    <w:name w:val="약한 강조1"/>
    <w:uiPriority w:val="19"/>
    <w:qFormat/>
    <w:rsid w:val="00CD6054"/>
    <w:rPr>
      <w:i/>
      <w:iCs/>
      <w:color w:val="404040"/>
    </w:rPr>
  </w:style>
  <w:style w:type="paragraph" w:customStyle="1" w:styleId="z-10">
    <w:name w:val="z-양식의 맨 위1"/>
    <w:basedOn w:val="Normal"/>
    <w:next w:val="Normal"/>
    <w:link w:val="z-1"/>
    <w:uiPriority w:val="99"/>
    <w:unhideWhenUsed/>
    <w:rsid w:val="00CD6054"/>
    <w:pPr>
      <w:pBdr>
        <w:bottom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z-12">
    <w:name w:val="z-양식의 맨 아래1"/>
    <w:basedOn w:val="Normal"/>
    <w:next w:val="Normal"/>
    <w:link w:val="z-11"/>
    <w:uiPriority w:val="99"/>
    <w:unhideWhenUsed/>
    <w:rsid w:val="00CD6054"/>
    <w:pPr>
      <w:pBdr>
        <w:top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TOC11">
    <w:name w:val="TOC 제목1"/>
    <w:basedOn w:val="Heading1"/>
    <w:next w:val="Normal"/>
    <w:uiPriority w:val="39"/>
    <w:unhideWhenUsed/>
    <w:qFormat/>
    <w:rsid w:val="00CD6054"/>
    <w:pPr>
      <w:numPr>
        <w:numId w:val="0"/>
      </w:numPr>
      <w:pBdr>
        <w:top w:val="none" w:sz="0" w:space="0" w:color="auto"/>
      </w:pBdr>
      <w:tabs>
        <w:tab w:val="left" w:pos="1492"/>
      </w:tabs>
      <w:overflowPunct/>
      <w:autoSpaceDE/>
      <w:autoSpaceDN/>
      <w:adjustRightInd/>
      <w:spacing w:after="0"/>
      <w:jc w:val="both"/>
      <w:textAlignment w:val="auto"/>
      <w:outlineLvl w:val="9"/>
    </w:pPr>
    <w:rPr>
      <w:rFonts w:ascii="Calibri Light" w:eastAsia="DengXian" w:hAnsi="Calibri Light"/>
      <w:color w:val="2F5496"/>
      <w:sz w:val="32"/>
      <w:szCs w:val="32"/>
      <w:lang w:val="en-US"/>
    </w:rPr>
  </w:style>
  <w:style w:type="character" w:customStyle="1" w:styleId="1ffd">
    <w:name w:val="강한 강조1"/>
    <w:uiPriority w:val="21"/>
    <w:qFormat/>
    <w:rsid w:val="00CD6054"/>
    <w:rPr>
      <w:i/>
      <w:iCs/>
      <w:color w:val="4F81BD"/>
    </w:rPr>
  </w:style>
  <w:style w:type="character" w:customStyle="1" w:styleId="UnresolvedMention4">
    <w:name w:val="Unresolved Mention4"/>
    <w:basedOn w:val="DefaultParagraphFont"/>
    <w:uiPriority w:val="99"/>
    <w:unhideWhenUsed/>
    <w:qFormat/>
    <w:rsid w:val="00CD6054"/>
    <w:rPr>
      <w:color w:val="808080"/>
      <w:shd w:val="clear" w:color="auto" w:fill="E6E6E6"/>
    </w:rPr>
  </w:style>
  <w:style w:type="table" w:customStyle="1" w:styleId="6-11">
    <w:name w:val="눈금 표 6 색상형 - 강조색 11"/>
    <w:basedOn w:val="TableNormal"/>
    <w:uiPriority w:val="51"/>
    <w:rsid w:val="00CD6054"/>
    <w:pPr>
      <w:spacing w:after="160" w:line="259" w:lineRule="auto"/>
      <w:jc w:val="both"/>
    </w:pPr>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눈금 표 2 - 강조색 51"/>
    <w:basedOn w:val="TableNormal"/>
    <w:uiPriority w:val="47"/>
    <w:qFormat/>
    <w:rsid w:val="00CD6054"/>
    <w:pPr>
      <w:spacing w:after="160" w:line="259" w:lineRule="auto"/>
      <w:jc w:val="both"/>
    </w:pPr>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4">
    <w:name w:val="普通表格2"/>
    <w:uiPriority w:val="99"/>
    <w:semiHidden/>
    <w:qFormat/>
    <w:rsid w:val="00CD6054"/>
    <w:pPr>
      <w:spacing w:after="160" w:line="259" w:lineRule="auto"/>
      <w:jc w:val="both"/>
    </w:pPr>
    <w:rPr>
      <w:rFonts w:ascii="Calibri" w:eastAsia="DengXian" w:hAnsi="Calibri"/>
      <w:lang w:eastAsia="ko-KR"/>
    </w:rPr>
    <w:tblPr>
      <w:tblCellMar>
        <w:top w:w="0" w:type="dxa"/>
        <w:left w:w="108" w:type="dxa"/>
        <w:bottom w:w="0" w:type="dxa"/>
        <w:right w:w="108" w:type="dxa"/>
      </w:tblCellMar>
    </w:tblPr>
  </w:style>
  <w:style w:type="paragraph" w:customStyle="1" w:styleId="HTML2">
    <w:name w:val="HTML 预设格式2"/>
    <w:basedOn w:val="Normal"/>
    <w:uiPriority w:val="99"/>
    <w:semiHidden/>
    <w:rsid w:val="00CD6054"/>
    <w:pPr>
      <w:overflowPunct/>
      <w:autoSpaceDE/>
      <w:autoSpaceDN/>
      <w:adjustRightInd/>
      <w:spacing w:after="0"/>
      <w:jc w:val="both"/>
      <w:textAlignment w:val="auto"/>
    </w:pPr>
    <w:rPr>
      <w:rFonts w:ascii="Courier New" w:hAnsi="Courier New" w:cs="Courier New"/>
      <w:sz w:val="22"/>
      <w:szCs w:val="22"/>
      <w:lang w:val="en-US" w:eastAsia="ko-KR"/>
    </w:rPr>
  </w:style>
  <w:style w:type="character" w:customStyle="1" w:styleId="67">
    <w:name w:val="未处理的提及6"/>
    <w:uiPriority w:val="99"/>
    <w:semiHidden/>
    <w:unhideWhenUsed/>
    <w:rsid w:val="00CD6054"/>
    <w:rPr>
      <w:color w:val="605E5C"/>
      <w:shd w:val="clear" w:color="auto" w:fill="E1DFDD"/>
    </w:rPr>
  </w:style>
  <w:style w:type="table" w:customStyle="1" w:styleId="4-110">
    <w:name w:val="눈금 표 4 - 강조색 11"/>
    <w:basedOn w:val="TableNormal"/>
    <w:uiPriority w:val="49"/>
    <w:rsid w:val="00CD6054"/>
    <w:pPr>
      <w:spacing w:after="160" w:line="259" w:lineRule="auto"/>
      <w:jc w:val="both"/>
    </w:pPr>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
    <w:name w:val="눈금 표 5 어둡게 - 강조색 62"/>
    <w:basedOn w:val="TableNormal"/>
    <w:uiPriority w:val="50"/>
    <w:qFormat/>
    <w:rsid w:val="00CD6054"/>
    <w:pPr>
      <w:suppressAutoHyphens/>
      <w:spacing w:after="160" w:line="259" w:lineRule="auto"/>
      <w:jc w:val="both"/>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m-2807407311951630708m-1402748065604309551m5641593465642781086msolistparagraph">
    <w:name w:val="m_-2807407311951630708m-1402748065604309551m5641593465642781086msolistparagraph"/>
    <w:basedOn w:val="Normal"/>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Normal"/>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Normal"/>
    <w:rsid w:val="00CD6054"/>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table" w:customStyle="1" w:styleId="TableGrid160">
    <w:name w:val="TableGrid16"/>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Grid17"/>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Grid18"/>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Grid19"/>
    <w:basedOn w:val="TableNormal"/>
    <w:next w:val="TableGri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Grid20"/>
    <w:basedOn w:val="TableNormal"/>
    <w:next w:val="TableGri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无列表19"/>
    <w:next w:val="NoList"/>
    <w:uiPriority w:val="99"/>
    <w:semiHidden/>
    <w:unhideWhenUsed/>
    <w:rsid w:val="00CD6054"/>
  </w:style>
  <w:style w:type="numbering" w:customStyle="1" w:styleId="1102">
    <w:name w:val="无列表110"/>
    <w:next w:val="NoList"/>
    <w:uiPriority w:val="99"/>
    <w:semiHidden/>
    <w:unhideWhenUsed/>
    <w:rsid w:val="00CD6054"/>
  </w:style>
  <w:style w:type="table" w:customStyle="1" w:styleId="TableGrid238">
    <w:name w:val="TableGrid23"/>
    <w:basedOn w:val="TableNormal"/>
    <w:next w:val="TableGrid"/>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0">
    <w:name w:val="网格型11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8">
    <w:name w:val="Table Grid Light12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8">
    <w:name w:val="Plain Table 112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81">
    <w:name w:val="古典型 2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83">
    <w:name w:val="古典型 1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精巧型 2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0">
    <w:name w:val="表格主题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简明型 2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81">
    <w:name w:val="浅色列表11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8">
    <w:name w:val="浅色底纹 - 着色 6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8">
    <w:name w:val="中等深浅底纹 2 - 着色 3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80">
    <w:name w:val="网格型 4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80">
    <w:name w:val="网格型 3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84">
    <w:name w:val="网格型 2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83">
    <w:name w:val="典雅型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80">
    <w:name w:val="深色列表 - 着色 6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8">
    <w:name w:val="Table Grid Light111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8">
    <w:name w:val="Plain Table 1111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0">
    <w:name w:val="彩色列表 - 着色 110"/>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0">
    <w:name w:val="网格表 4 - 着色 518"/>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8">
    <w:name w:val="Style Bulleted Symbol (symbol) Left:  0.25&quot; Hanging:  0.25&quot;38"/>
    <w:rsid w:val="00CD6054"/>
  </w:style>
  <w:style w:type="table" w:customStyle="1" w:styleId="TableGrid11100">
    <w:name w:val="Table Grid1110"/>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8">
    <w:name w:val="Style Bulleted18"/>
    <w:rsid w:val="00CD6054"/>
  </w:style>
  <w:style w:type="numbering" w:customStyle="1" w:styleId="StyleBulletedSymbolsymbolLeft025Hanging025119">
    <w:name w:val="Style Bulleted Symbol (symbol) Left:  0.25&quot; Hanging:  0.25&quot;119"/>
    <w:rsid w:val="00CD6054"/>
  </w:style>
  <w:style w:type="table" w:customStyle="1" w:styleId="TableGrid38">
    <w:name w:val="Table Grid3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0">
    <w:name w:val="网格型119"/>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9">
    <w:name w:val="Table Grid Light12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9">
    <w:name w:val="Plain Table 112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8">
    <w:name w:val="Table Classic 21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8">
    <w:name w:val="Table Classic 11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8">
    <w:name w:val="Table Subtle 21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8">
    <w:name w:val="Table Theme1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8">
    <w:name w:val="Table Simple 21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91">
    <w:name w:val="浅色列表119"/>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8">
    <w:name w:val="Light Shading - Accent 61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8">
    <w:name w:val="Medium Shading 2 - Accent 31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8">
    <w:name w:val="Table Grid 41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8">
    <w:name w:val="Table Grid 31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8">
    <w:name w:val="Table Grid 21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8">
    <w:name w:val="Table Elegant1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8">
    <w:name w:val="Dark List - Accent 61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9">
    <w:name w:val="Table Grid Light1119"/>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9">
    <w:name w:val="Plain Table 11119"/>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3">
    <w:name w:val="Colorful List - Accent 11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8">
    <w:name w:val="Table Grid128"/>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0">
    <w:name w:val="网格型12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8">
    <w:name w:val="Table Grid Light13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8">
    <w:name w:val="Plain Table 113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8">
    <w:name w:val="Table Classic 22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8">
    <w:name w:val="Table Classic 12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8">
    <w:name w:val="Table Subtle 22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8">
    <w:name w:val="Table Theme2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8">
    <w:name w:val="Table Simple 22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81">
    <w:name w:val="浅色列表12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8">
    <w:name w:val="Light Shading - Accent 62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8">
    <w:name w:val="Medium Shading 2 - Accent 32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8">
    <w:name w:val="Table Grid 42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8">
    <w:name w:val="Table Grid 32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8">
    <w:name w:val="Table Grid 22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8">
    <w:name w:val="Table Elegant2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8">
    <w:name w:val="Dark List - Accent 62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7">
    <w:name w:val="Table Grid Light112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7">
    <w:name w:val="Plain Table 1112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8">
    <w:name w:val="Colorful List - Accent 128"/>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8">
    <w:name w:val="Table Grid138"/>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网格型138"/>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8">
    <w:name w:val="Table Grid Light148"/>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8">
    <w:name w:val="Plain Table 1148"/>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8">
    <w:name w:val="Table Classic 238"/>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8">
    <w:name w:val="Table Classic 138"/>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8">
    <w:name w:val="Table Subtle 238"/>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8">
    <w:name w:val="Table Theme38"/>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8">
    <w:name w:val="Table Simple 238"/>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80">
    <w:name w:val="浅色列表138"/>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8">
    <w:name w:val="Light Shading - Accent 638"/>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8">
    <w:name w:val="Medium Shading 2 - Accent 338"/>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8">
    <w:name w:val="Table Grid 438"/>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8">
    <w:name w:val="Table Grid 338"/>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80">
    <w:name w:val="Table Grid 238"/>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8">
    <w:name w:val="Table Elegant38"/>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8">
    <w:name w:val="Dark List - Accent 638"/>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7">
    <w:name w:val="Table Grid Light1137"/>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7">
    <w:name w:val="Plain Table 11137"/>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8">
    <w:name w:val="Colorful List - Accent 138"/>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8">
    <w:name w:val="Grid Table 4 - Accent 538"/>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8">
    <w:name w:val="Table Grid148"/>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网格型28"/>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无列表26"/>
    <w:next w:val="NoList"/>
    <w:uiPriority w:val="99"/>
    <w:semiHidden/>
    <w:unhideWhenUsed/>
    <w:rsid w:val="00CD6054"/>
  </w:style>
  <w:style w:type="table" w:customStyle="1" w:styleId="-113">
    <w:name w:val="彩色列表 - 着色 113"/>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9">
    <w:name w:val="Style Bulleted Symbol (symbol) Left:  0.25&quot; Hanging:  0.25&quot;39"/>
    <w:rsid w:val="00CD6054"/>
  </w:style>
  <w:style w:type="numbering" w:customStyle="1" w:styleId="StyleBulletedSymbolsymbolLeft025Hanging018">
    <w:name w:val="Style Bulleted Symbol (symbol) Left:  0.25&quot; Hanging:  0.18"/>
    <w:rsid w:val="00CD6054"/>
  </w:style>
  <w:style w:type="numbering" w:customStyle="1" w:styleId="StyleBulleted19">
    <w:name w:val="Style Bulleted19"/>
    <w:rsid w:val="00CD6054"/>
  </w:style>
  <w:style w:type="numbering" w:customStyle="1" w:styleId="StyleBulletedSymbolsymbolLeft025Hanging025218">
    <w:name w:val="Style Bulleted Symbol (symbol) Left:  0.25&quot; Hanging:  0.25&quot;218"/>
    <w:rsid w:val="00CD6054"/>
  </w:style>
  <w:style w:type="numbering" w:customStyle="1" w:styleId="StyleBulletedSymbolsymbolLeft025Hanging0251110">
    <w:name w:val="Style Bulleted Symbol (symbol) Left:  0.25&quot; Hanging:  0.25&quot;1110"/>
    <w:rsid w:val="00CD6054"/>
  </w:style>
  <w:style w:type="numbering" w:customStyle="1" w:styleId="321">
    <w:name w:val="无列表32"/>
    <w:next w:val="NoList"/>
    <w:uiPriority w:val="99"/>
    <w:semiHidden/>
    <w:unhideWhenUsed/>
    <w:rsid w:val="00CD6054"/>
  </w:style>
  <w:style w:type="table" w:customStyle="1" w:styleId="-122">
    <w:name w:val="彩色列表 - 着色 12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8">
    <w:name w:val="Style Bulleted Symbol (symbol) Left:  0.25&quot; Hanging:  0.28"/>
    <w:rsid w:val="00CD6054"/>
  </w:style>
  <w:style w:type="numbering" w:customStyle="1" w:styleId="StyleBulleted28">
    <w:name w:val="Style Bulleted28"/>
    <w:rsid w:val="00CD6054"/>
  </w:style>
  <w:style w:type="numbering" w:customStyle="1" w:styleId="StyleBulletedSymbolsymbolLeft025Hanging025228">
    <w:name w:val="Style Bulleted Symbol (symbol) Left:  0.25&quot; Hanging:  0.25&quot;228"/>
    <w:rsid w:val="00CD6054"/>
  </w:style>
  <w:style w:type="numbering" w:customStyle="1" w:styleId="StyleBulletedSymbolsymbolLeft025Hanging025128">
    <w:name w:val="Style Bulleted Symbol (symbol) Left:  0.25&quot; Hanging:  0.25&quot;128"/>
    <w:rsid w:val="00CD6054"/>
  </w:style>
  <w:style w:type="numbering" w:customStyle="1" w:styleId="NoList16">
    <w:name w:val="No List16"/>
    <w:next w:val="NoList"/>
    <w:uiPriority w:val="99"/>
    <w:semiHidden/>
    <w:unhideWhenUsed/>
    <w:rsid w:val="00CD6054"/>
  </w:style>
  <w:style w:type="numbering" w:customStyle="1" w:styleId="StyleBulletedSymbolsymbolLeft025Hanging02558">
    <w:name w:val="Style Bulleted Symbol (symbol) Left:  0.25&quot; Hanging:  0.25&quot;58"/>
    <w:rsid w:val="00CD6054"/>
  </w:style>
  <w:style w:type="numbering" w:customStyle="1" w:styleId="StyleBulletedSymbolsymbolLeft025Hanging038">
    <w:name w:val="Style Bulleted Symbol (symbol) Left:  0.25&quot; Hanging:  0.38"/>
    <w:rsid w:val="00CD6054"/>
  </w:style>
  <w:style w:type="numbering" w:customStyle="1" w:styleId="StyleBulleted38">
    <w:name w:val="Style Bulleted38"/>
    <w:rsid w:val="00CD6054"/>
  </w:style>
  <w:style w:type="numbering" w:customStyle="1" w:styleId="StyleBulletedSymbolsymbolLeft025Hanging025238">
    <w:name w:val="Style Bulleted Symbol (symbol) Left:  0.25&quot; Hanging:  0.25&quot;238"/>
    <w:rsid w:val="00CD6054"/>
  </w:style>
  <w:style w:type="numbering" w:customStyle="1" w:styleId="StyleBulletedSymbolsymbolLeft025Hanging025138">
    <w:name w:val="Style Bulleted Symbol (symbol) Left:  0.25&quot; Hanging:  0.25&quot;138"/>
    <w:rsid w:val="00CD6054"/>
  </w:style>
  <w:style w:type="numbering" w:customStyle="1" w:styleId="NoList26">
    <w:name w:val="No List26"/>
    <w:next w:val="NoList"/>
    <w:uiPriority w:val="99"/>
    <w:semiHidden/>
    <w:unhideWhenUsed/>
    <w:rsid w:val="00CD6054"/>
  </w:style>
  <w:style w:type="numbering" w:customStyle="1" w:styleId="1162">
    <w:name w:val="无列表116"/>
    <w:next w:val="NoList"/>
    <w:uiPriority w:val="99"/>
    <w:semiHidden/>
    <w:unhideWhenUsed/>
    <w:rsid w:val="00CD6054"/>
  </w:style>
  <w:style w:type="numbering" w:customStyle="1" w:styleId="NoList36">
    <w:name w:val="No List36"/>
    <w:next w:val="NoList"/>
    <w:uiPriority w:val="99"/>
    <w:semiHidden/>
    <w:unhideWhenUsed/>
    <w:rsid w:val="00CD6054"/>
  </w:style>
  <w:style w:type="numbering" w:customStyle="1" w:styleId="1261">
    <w:name w:val="无列表126"/>
    <w:next w:val="NoList"/>
    <w:uiPriority w:val="99"/>
    <w:semiHidden/>
    <w:unhideWhenUsed/>
    <w:rsid w:val="00CD6054"/>
  </w:style>
  <w:style w:type="numbering" w:customStyle="1" w:styleId="StyleBulletedSymbolsymbolLeft025Hanging025412">
    <w:name w:val="Style Bulleted Symbol (symbol) Left:  0.25&quot; Hanging:  0.25&quot;412"/>
    <w:rsid w:val="00CD6054"/>
  </w:style>
  <w:style w:type="numbering" w:customStyle="1" w:styleId="StyleBulletedSymbolsymbolLeft025Hanging0212">
    <w:name w:val="Style Bulleted Symbol (symbol) Left:  0.25&quot; Hanging:  0.212"/>
    <w:rsid w:val="00CD6054"/>
  </w:style>
  <w:style w:type="numbering" w:customStyle="1" w:styleId="StyleBulleted212">
    <w:name w:val="Style Bulleted212"/>
    <w:rsid w:val="00CD6054"/>
  </w:style>
  <w:style w:type="numbering" w:customStyle="1" w:styleId="StyleBulletedSymbolsymbolLeft025Hanging0252212">
    <w:name w:val="Style Bulleted Symbol (symbol) Left:  0.25&quot; Hanging:  0.25&quot;2212"/>
    <w:rsid w:val="00CD6054"/>
  </w:style>
  <w:style w:type="numbering" w:customStyle="1" w:styleId="StyleBulletedSymbolsymbolLeft025Hanging0251212">
    <w:name w:val="Style Bulleted Symbol (symbol) Left:  0.25&quot; Hanging:  0.25&quot;1212"/>
    <w:rsid w:val="00CD6054"/>
  </w:style>
  <w:style w:type="numbering" w:customStyle="1" w:styleId="NoList46">
    <w:name w:val="No List46"/>
    <w:next w:val="NoList"/>
    <w:uiPriority w:val="99"/>
    <w:semiHidden/>
    <w:unhideWhenUsed/>
    <w:rsid w:val="00CD6054"/>
  </w:style>
  <w:style w:type="numbering" w:customStyle="1" w:styleId="1361">
    <w:name w:val="无列表136"/>
    <w:next w:val="NoList"/>
    <w:uiPriority w:val="99"/>
    <w:semiHidden/>
    <w:unhideWhenUsed/>
    <w:rsid w:val="00CD6054"/>
  </w:style>
  <w:style w:type="numbering" w:customStyle="1" w:styleId="StyleBulletedSymbolsymbolLeft025Hanging025512">
    <w:name w:val="Style Bulleted Symbol (symbol) Left:  0.25&quot; Hanging:  0.25&quot;512"/>
    <w:rsid w:val="00CD6054"/>
  </w:style>
  <w:style w:type="numbering" w:customStyle="1" w:styleId="StyleBulletedSymbolsymbolLeft025Hanging0312">
    <w:name w:val="Style Bulleted Symbol (symbol) Left:  0.25&quot; Hanging:  0.312"/>
    <w:rsid w:val="00CD6054"/>
  </w:style>
  <w:style w:type="numbering" w:customStyle="1" w:styleId="StyleBulleted312">
    <w:name w:val="Style Bulleted312"/>
    <w:rsid w:val="00CD6054"/>
  </w:style>
  <w:style w:type="numbering" w:customStyle="1" w:styleId="StyleBulletedSymbolsymbolLeft025Hanging0252312">
    <w:name w:val="Style Bulleted Symbol (symbol) Left:  0.25&quot; Hanging:  0.25&quot;2312"/>
    <w:rsid w:val="00CD6054"/>
  </w:style>
  <w:style w:type="numbering" w:customStyle="1" w:styleId="StyleBulletedSymbolsymbolLeft025Hanging0251312">
    <w:name w:val="Style Bulleted Symbol (symbol) Left:  0.25&quot; Hanging:  0.25&quot;1312"/>
    <w:rsid w:val="00CD6054"/>
  </w:style>
  <w:style w:type="numbering" w:customStyle="1" w:styleId="StyleBulletedSymbolsymbolLeft025Hanging025147">
    <w:name w:val="Style Bulleted Symbol (symbol) Left:  0.25&quot; Hanging:  0.25&quot;147"/>
    <w:rsid w:val="00CD6054"/>
  </w:style>
  <w:style w:type="numbering" w:customStyle="1" w:styleId="417">
    <w:name w:val="无列表41"/>
    <w:next w:val="NoList"/>
    <w:uiPriority w:val="99"/>
    <w:semiHidden/>
    <w:unhideWhenUsed/>
    <w:rsid w:val="00CD6054"/>
  </w:style>
  <w:style w:type="table" w:customStyle="1" w:styleId="TableGrid1101">
    <w:name w:val="TableGrid110"/>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0">
    <w:name w:val="Table Grid2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网格型14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3">
    <w:name w:val="Plain Table 115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古典型 212"/>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3">
    <w:name w:val="古典型 112"/>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精巧型 212"/>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表格主题12"/>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简明型 212"/>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31">
    <w:name w:val="浅色列表14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2">
    <w:name w:val="浅色底纹 - 着色 612"/>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2">
    <w:name w:val="中等深浅底纹 2 - 着色 312"/>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20">
    <w:name w:val="网格型 412"/>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20">
    <w:name w:val="网格型 312"/>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4">
    <w:name w:val="网格型 212"/>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a">
    <w:name w:val="典雅型12"/>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20">
    <w:name w:val="深色列表 - 着色 612"/>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2">
    <w:name w:val="Table Grid Light114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2">
    <w:name w:val="Plain Table 1114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
    <w:name w:val="彩色列表 - 着色 132"/>
    <w:basedOn w:val="TableNormal"/>
    <w:next w:val="ColorfulList-Accent1"/>
    <w:uiPriority w:val="34"/>
    <w:rsid w:val="00CD6054"/>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2">
    <w:name w:val="网格表 4 - 着色 5112"/>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3">
    <w:name w:val="Table Grid11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42">
    <w:name w:val="Style Bulleted42"/>
    <w:rsid w:val="00CD6054"/>
  </w:style>
  <w:style w:type="numbering" w:customStyle="1" w:styleId="StyleBulletedSymbolsymbolLeft025Hanging025152">
    <w:name w:val="Style Bulleted Symbol (symbol) Left:  0.25&quot; Hanging:  0.25&quot;152"/>
    <w:rsid w:val="00CD6054"/>
  </w:style>
  <w:style w:type="table" w:customStyle="1" w:styleId="TableGrid3130">
    <w:name w:val="Table Grid3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3">
    <w:name w:val="Table Grid Light12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3">
    <w:name w:val="Plain Table 112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3">
    <w:name w:val="Table Classic 21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3">
    <w:name w:val="Table Classic 11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3">
    <w:name w:val="Table Subtle 21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3">
    <w:name w:val="Table Theme1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3">
    <w:name w:val="Table Simple 21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31">
    <w:name w:val="浅色列表11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3">
    <w:name w:val="Light Shading - Accent 61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3">
    <w:name w:val="Medium Shading 2 - Accent 31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3">
    <w:name w:val="Table Grid 41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3">
    <w:name w:val="Table Grid 31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3">
    <w:name w:val="Table Grid 21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3">
    <w:name w:val="Table Elegant1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3">
    <w:name w:val="Dark List - Accent 61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2">
    <w:name w:val="Table Grid Light111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2">
    <w:name w:val="Plain Table 1111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4">
    <w:name w:val="Colorful List - Accent 1114"/>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3">
    <w:name w:val="Table Grid12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0">
    <w:name w:val="Table Grid4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
    <w:name w:val="网格型12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3">
    <w:name w:val="Table Grid Light13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3">
    <w:name w:val="Plain Table 113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3">
    <w:name w:val="Table Classic 22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3">
    <w:name w:val="Table Classic 12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3">
    <w:name w:val="Table Subtle 22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3">
    <w:name w:val="Table Theme2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3">
    <w:name w:val="Table Simple 22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30">
    <w:name w:val="浅色列表12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3">
    <w:name w:val="Light Shading - Accent 62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3">
    <w:name w:val="Medium Shading 2 - Accent 32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3">
    <w:name w:val="Table Grid 42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3">
    <w:name w:val="Table Grid 32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3">
    <w:name w:val="Table Grid 22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3">
    <w:name w:val="Table Elegant2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3">
    <w:name w:val="Dark List - Accent 62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2">
    <w:name w:val="Table Grid Light112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2">
    <w:name w:val="Plain Table 1112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3">
    <w:name w:val="Colorful List - Accent 12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3">
    <w:name w:val="Table Grid13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3">
    <w:name w:val="Table Grid613"/>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0">
    <w:name w:val="网格型1313"/>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3">
    <w:name w:val="Table Grid Light1413"/>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3">
    <w:name w:val="Plain Table 11413"/>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3">
    <w:name w:val="Table Classic 2313"/>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3">
    <w:name w:val="Table Classic 1313"/>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3">
    <w:name w:val="Table Subtle 2313"/>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3">
    <w:name w:val="Table Theme313"/>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3">
    <w:name w:val="Table Simple 2313"/>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31">
    <w:name w:val="浅色列表1313"/>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3">
    <w:name w:val="Light Shading - Accent 6313"/>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3">
    <w:name w:val="Medium Shading 2 - Accent 3313"/>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3">
    <w:name w:val="Table Grid 4313"/>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3">
    <w:name w:val="Table Grid 3313"/>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3">
    <w:name w:val="Table Grid 2313"/>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3">
    <w:name w:val="Table Elegant313"/>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3">
    <w:name w:val="Dark List - Accent 6313"/>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2">
    <w:name w:val="Table Grid Light113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2">
    <w:name w:val="Plain Table 111312"/>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3">
    <w:name w:val="Colorful List - Accent 1313"/>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3">
    <w:name w:val="Grid Table 4 - Accent 5313"/>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3">
    <w:name w:val="Table Grid1413"/>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e">
    <w:name w:val="无列表51"/>
    <w:next w:val="NoList"/>
    <w:uiPriority w:val="99"/>
    <w:semiHidden/>
    <w:unhideWhenUsed/>
    <w:rsid w:val="00CD6054"/>
  </w:style>
  <w:style w:type="table" w:customStyle="1" w:styleId="TableGrid242">
    <w:name w:val="TableGrid24"/>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uiPriority w:val="99"/>
    <w:semiHidden/>
    <w:unhideWhenUsed/>
    <w:rsid w:val="00CD6054"/>
  </w:style>
  <w:style w:type="table" w:customStyle="1" w:styleId="TableGrid2221">
    <w:name w:val="Table Grid22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1">
    <w:name w:val="Plain Table 11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古典型 2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4">
    <w:name w:val="古典型 1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精巧型 2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表格主题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简明型 2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1">
    <w:name w:val="浅色列表15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21">
    <w:name w:val="浅色底纹 - 着色 6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1">
    <w:name w:val="中等深浅底纹 2 - 着色 3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1">
    <w:name w:val="网格型 4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10">
    <w:name w:val="网格型 3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14">
    <w:name w:val="网格型 2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f">
    <w:name w:val="典雅型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2">
    <w:name w:val="无列表142"/>
    <w:next w:val="NoList"/>
    <w:uiPriority w:val="99"/>
    <w:semiHidden/>
    <w:unhideWhenUsed/>
    <w:rsid w:val="00CD6054"/>
  </w:style>
  <w:style w:type="table" w:customStyle="1" w:styleId="-6210">
    <w:name w:val="深色列表 - 着色 6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1">
    <w:name w:val="Table Grid Light11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1">
    <w:name w:val="Plain Table 111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彩色列表 - 着色 141"/>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1">
    <w:name w:val="网格表 4 - 着色 512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2">
    <w:name w:val="Style Bulleted Symbol (symbol) Left:  0.25&quot; Hanging:  0.25&quot;72"/>
    <w:rsid w:val="00CD6054"/>
  </w:style>
  <w:style w:type="table" w:customStyle="1" w:styleId="TableGrid1122">
    <w:name w:val="Table Grid112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52">
    <w:name w:val="Style Bulleted Symbol (symbol) Left:  0.25&quot; Hanging:  0.52"/>
    <w:rsid w:val="00CD6054"/>
  </w:style>
  <w:style w:type="numbering" w:customStyle="1" w:styleId="StyleBulleted52">
    <w:name w:val="Style Bulleted52"/>
    <w:rsid w:val="00CD6054"/>
  </w:style>
  <w:style w:type="numbering" w:customStyle="1" w:styleId="StyleBulletedSymbolsymbolLeft025Hanging025252">
    <w:name w:val="Style Bulleted Symbol (symbol) Left:  0.25&quot; Hanging:  0.25&quot;252"/>
    <w:rsid w:val="00CD6054"/>
  </w:style>
  <w:style w:type="numbering" w:customStyle="1" w:styleId="StyleBulletedSymbolsymbolLeft025Hanging025162">
    <w:name w:val="Style Bulleted Symbol (symbol) Left:  0.25&quot; Hanging:  0.25&quot;162"/>
    <w:rsid w:val="00CD6054"/>
  </w:style>
  <w:style w:type="numbering" w:customStyle="1" w:styleId="NoList212">
    <w:name w:val="No List212"/>
    <w:next w:val="NoList"/>
    <w:uiPriority w:val="99"/>
    <w:semiHidden/>
    <w:unhideWhenUsed/>
    <w:rsid w:val="00CD6054"/>
  </w:style>
  <w:style w:type="table" w:customStyle="1" w:styleId="TableGrid3220">
    <w:name w:val="Table Grid32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1">
    <w:name w:val="Table Grid Light12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1">
    <w:name w:val="Plain Table 112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1">
    <w:name w:val="Table Classic 21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
    <w:name w:val="Table Classic 11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1">
    <w:name w:val="Table Subtle 21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1">
    <w:name w:val="Table Theme1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1">
    <w:name w:val="Table Simple 21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1">
    <w:name w:val="浅色列表11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1">
    <w:name w:val="Light Shading - Accent 61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1">
    <w:name w:val="Medium Shading 2 - Accent 31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1">
    <w:name w:val="Table Grid 41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1">
    <w:name w:val="Table Grid 31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1">
    <w:name w:val="Table Grid 21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1">
    <w:name w:val="Table Elegant1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2">
    <w:name w:val="无列表1112"/>
    <w:next w:val="NoList"/>
    <w:uiPriority w:val="99"/>
    <w:semiHidden/>
    <w:unhideWhenUsed/>
    <w:rsid w:val="00CD6054"/>
  </w:style>
  <w:style w:type="table" w:customStyle="1" w:styleId="DarkList-Accent6121">
    <w:name w:val="Dark List - Accent 61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1">
    <w:name w:val="Table Grid Light111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1">
    <w:name w:val="Plain Table 1111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2">
    <w:name w:val="Colorful List - Accent 112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3">
    <w:name w:val="Style Bulleted Symbol (symbol) Left:  0.25&quot; Hanging:  0.25&quot;313"/>
    <w:rsid w:val="00CD6054"/>
  </w:style>
  <w:style w:type="table" w:customStyle="1" w:styleId="TableGrid1222">
    <w:name w:val="Table Grid1222"/>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2">
    <w:name w:val="Style Bulleted Symbol (symbol) Left:  0.25&quot; Hanging:  0.112"/>
    <w:rsid w:val="00CD6054"/>
  </w:style>
  <w:style w:type="numbering" w:customStyle="1" w:styleId="StyleBulleted113">
    <w:name w:val="Style Bulleted113"/>
    <w:rsid w:val="00CD6054"/>
  </w:style>
  <w:style w:type="numbering" w:customStyle="1" w:styleId="StyleBulletedSymbolsymbolLeft025Hanging0252112">
    <w:name w:val="Style Bulleted Symbol (symbol) Left:  0.25&quot; Hanging:  0.25&quot;2112"/>
    <w:rsid w:val="00CD6054"/>
  </w:style>
  <w:style w:type="numbering" w:customStyle="1" w:styleId="StyleBulletedSymbolsymbolLeft025Hanging0251112">
    <w:name w:val="Style Bulleted Symbol (symbol) Left:  0.25&quot; Hanging:  0.25&quot;1112"/>
    <w:rsid w:val="00CD6054"/>
  </w:style>
  <w:style w:type="numbering" w:customStyle="1" w:styleId="NoList312">
    <w:name w:val="No List312"/>
    <w:next w:val="NoList"/>
    <w:uiPriority w:val="99"/>
    <w:semiHidden/>
    <w:unhideWhenUsed/>
    <w:rsid w:val="00CD6054"/>
  </w:style>
  <w:style w:type="table" w:customStyle="1" w:styleId="TableGrid4210">
    <w:name w:val="Table Grid42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1">
    <w:name w:val="Table Grid Light13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1">
    <w:name w:val="Plain Table 113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1">
    <w:name w:val="Table Classic 22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1">
    <w:name w:val="Table Classic 12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1">
    <w:name w:val="Table Subtle 22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1">
    <w:name w:val="Table Theme2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1">
    <w:name w:val="Table Simple 22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1">
    <w:name w:val="浅色列表12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1">
    <w:name w:val="Light Shading - Accent 62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1">
    <w:name w:val="Medium Shading 2 - Accent 32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1">
    <w:name w:val="Table Grid 42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1">
    <w:name w:val="Table Grid 32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10">
    <w:name w:val="Table Grid 22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1">
    <w:name w:val="Table Elegant2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2">
    <w:name w:val="无列表1212"/>
    <w:next w:val="NoList"/>
    <w:uiPriority w:val="99"/>
    <w:semiHidden/>
    <w:unhideWhenUsed/>
    <w:rsid w:val="00CD6054"/>
  </w:style>
  <w:style w:type="table" w:customStyle="1" w:styleId="DarkList-Accent6221">
    <w:name w:val="Dark List - Accent 62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1">
    <w:name w:val="Table Grid Light112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1">
    <w:name w:val="Plain Table 1112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2">
    <w:name w:val="Colorful List - Accent 122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21">
    <w:name w:val="Style Bulleted Symbol (symbol) Left:  0.25&quot; Hanging:  0.25&quot;421"/>
    <w:rsid w:val="00CD6054"/>
  </w:style>
  <w:style w:type="table" w:customStyle="1" w:styleId="TableGrid1321">
    <w:name w:val="Table Grid132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21">
    <w:name w:val="Style Bulleted Symbol (symbol) Left:  0.25&quot; Hanging:  0.221"/>
    <w:rsid w:val="00CD6054"/>
  </w:style>
  <w:style w:type="numbering" w:customStyle="1" w:styleId="StyleBulleted221">
    <w:name w:val="Style Bulleted221"/>
    <w:rsid w:val="00CD6054"/>
  </w:style>
  <w:style w:type="numbering" w:customStyle="1" w:styleId="StyleBulletedSymbolsymbolLeft025Hanging0252221">
    <w:name w:val="Style Bulleted Symbol (symbol) Left:  0.25&quot; Hanging:  0.25&quot;2221"/>
    <w:rsid w:val="00CD6054"/>
  </w:style>
  <w:style w:type="numbering" w:customStyle="1" w:styleId="StyleBulletedSymbolsymbolLeft025Hanging0251221">
    <w:name w:val="Style Bulleted Symbol (symbol) Left:  0.25&quot; Hanging:  0.25&quot;1221"/>
    <w:rsid w:val="00CD6054"/>
  </w:style>
  <w:style w:type="table" w:customStyle="1" w:styleId="TableGrid521">
    <w:name w:val="Table Grid52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2">
    <w:name w:val="No List412"/>
    <w:next w:val="NoList"/>
    <w:uiPriority w:val="99"/>
    <w:semiHidden/>
    <w:unhideWhenUsed/>
    <w:rsid w:val="00CD6054"/>
  </w:style>
  <w:style w:type="table" w:customStyle="1" w:styleId="TableGrid621">
    <w:name w:val="Table Grid62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1">
    <w:name w:val="Table Grid Light14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1">
    <w:name w:val="Plain Table 114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1">
    <w:name w:val="Table Classic 232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1">
    <w:name w:val="Table Classic 132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1">
    <w:name w:val="Table Subtle 232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1">
    <w:name w:val="Table Theme32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1">
    <w:name w:val="Table Simple 232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1">
    <w:name w:val="浅色列表132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1">
    <w:name w:val="Light Shading - Accent 632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1">
    <w:name w:val="Medium Shading 2 - Accent 332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10">
    <w:name w:val="Table Grid 432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1">
    <w:name w:val="Table Grid 332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1">
    <w:name w:val="Table Grid 232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1">
    <w:name w:val="Table Elegant32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2">
    <w:name w:val="无列表1312"/>
    <w:next w:val="NoList"/>
    <w:uiPriority w:val="99"/>
    <w:semiHidden/>
    <w:unhideWhenUsed/>
    <w:rsid w:val="00CD6054"/>
  </w:style>
  <w:style w:type="table" w:customStyle="1" w:styleId="DarkList-Accent6321">
    <w:name w:val="Dark List - Accent 632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1">
    <w:name w:val="Table Grid Light1132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1">
    <w:name w:val="Plain Table 11132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1">
    <w:name w:val="Colorful List - Accent 132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1">
    <w:name w:val="Grid Table 4 - Accent 532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21">
    <w:name w:val="Style Bulleted Symbol (symbol) Left:  0.25&quot; Hanging:  0.25&quot;521"/>
    <w:rsid w:val="00CD6054"/>
  </w:style>
  <w:style w:type="table" w:customStyle="1" w:styleId="TableGrid1421">
    <w:name w:val="Table Grid142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21">
    <w:name w:val="Style Bulleted Symbol (symbol) Left:  0.25&quot; Hanging:  0.321"/>
    <w:rsid w:val="00CD6054"/>
  </w:style>
  <w:style w:type="numbering" w:customStyle="1" w:styleId="StyleBulleted321">
    <w:name w:val="Style Bulleted321"/>
    <w:rsid w:val="00CD6054"/>
  </w:style>
  <w:style w:type="numbering" w:customStyle="1" w:styleId="StyleBulletedSymbolsymbolLeft025Hanging0252321">
    <w:name w:val="Style Bulleted Symbol (symbol) Left:  0.25&quot; Hanging:  0.25&quot;2321"/>
    <w:rsid w:val="00CD6054"/>
  </w:style>
  <w:style w:type="numbering" w:customStyle="1" w:styleId="StyleBulletedSymbolsymbolLeft025Hanging0251321">
    <w:name w:val="Style Bulleted Symbol (symbol) Left:  0.25&quot; Hanging:  0.25&quot;1321"/>
    <w:rsid w:val="00CD6054"/>
  </w:style>
  <w:style w:type="table" w:customStyle="1" w:styleId="TableGrid721">
    <w:name w:val="Table Grid72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2">
    <w:name w:val="Style Bulleted Symbol (symbol) Left:  0.25&quot; Hanging:  0.25&quot;1412"/>
    <w:rsid w:val="00CD6054"/>
  </w:style>
  <w:style w:type="numbering" w:customStyle="1" w:styleId="2125">
    <w:name w:val="无列表212"/>
    <w:next w:val="NoList"/>
    <w:uiPriority w:val="99"/>
    <w:semiHidden/>
    <w:unhideWhenUsed/>
    <w:rsid w:val="00CD6054"/>
  </w:style>
  <w:style w:type="table" w:customStyle="1" w:styleId="2220">
    <w:name w:val="网格型222"/>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无列表61"/>
    <w:next w:val="NoList"/>
    <w:uiPriority w:val="99"/>
    <w:semiHidden/>
    <w:unhideWhenUsed/>
    <w:rsid w:val="00CD6054"/>
  </w:style>
  <w:style w:type="table" w:customStyle="1" w:styleId="TableGrid329">
    <w:name w:val="TableGrid3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CD6054"/>
  </w:style>
  <w:style w:type="table" w:customStyle="1" w:styleId="TableGrid2320">
    <w:name w:val="Table Grid23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0">
    <w:name w:val="网格型16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1">
    <w:name w:val="Table Grid Light17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1">
    <w:name w:val="Plain Table 117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10">
    <w:name w:val="古典型 2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5">
    <w:name w:val="古典型 1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精巧型 2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表格主题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简明型 2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1">
    <w:name w:val="浅色列表1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1">
    <w:name w:val="浅色底纹 - 着色 6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1">
    <w:name w:val="中等深浅底纹 2 - 着色 3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1">
    <w:name w:val="网格型 4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1">
    <w:name w:val="网格型 3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13">
    <w:name w:val="网格型 2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典雅型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12">
    <w:name w:val="无列表151"/>
    <w:next w:val="NoList"/>
    <w:uiPriority w:val="99"/>
    <w:semiHidden/>
    <w:unhideWhenUsed/>
    <w:rsid w:val="00CD6054"/>
  </w:style>
  <w:style w:type="table" w:customStyle="1" w:styleId="-6310">
    <w:name w:val="深色列表 - 着色 6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1">
    <w:name w:val="Table Grid Light11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1">
    <w:name w:val="Plain Table 111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
    <w:name w:val="彩色列表 - 着色 151"/>
    <w:basedOn w:val="TableNormal"/>
    <w:next w:val="ColorfulList-Accent1"/>
    <w:uiPriority w:val="34"/>
    <w:rsid w:val="00CD6054"/>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1">
    <w:name w:val="网格表 4 - 着色 513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31">
    <w:name w:val="Table Grid11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CD6054"/>
  </w:style>
  <w:style w:type="table" w:customStyle="1" w:styleId="TableGrid3320">
    <w:name w:val="Table Grid33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1">
    <w:name w:val="Table Grid Light12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1">
    <w:name w:val="Plain Table 112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1">
    <w:name w:val="Table Classic 21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
    <w:name w:val="Table Classic 11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1">
    <w:name w:val="Table Subtle 21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1">
    <w:name w:val="Table Theme1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1">
    <w:name w:val="Table Simple 21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1">
    <w:name w:val="浅色列表11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1">
    <w:name w:val="Light Shading - Accent 61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1">
    <w:name w:val="Medium Shading 2 - Accent 31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1">
    <w:name w:val="Table Grid 41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1">
    <w:name w:val="Table Grid 31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1">
    <w:name w:val="Table Grid 21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1">
    <w:name w:val="Table Elegant1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12">
    <w:name w:val="无列表1121"/>
    <w:next w:val="NoList"/>
    <w:uiPriority w:val="99"/>
    <w:semiHidden/>
    <w:unhideWhenUsed/>
    <w:rsid w:val="00CD6054"/>
  </w:style>
  <w:style w:type="table" w:customStyle="1" w:styleId="DarkList-Accent6131">
    <w:name w:val="Dark List - Accent 61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1">
    <w:name w:val="Table Grid Light111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1">
    <w:name w:val="Plain Table 1111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2">
    <w:name w:val="Colorful List - Accent 113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1">
    <w:name w:val="Style Bulleted Symbol (symbol) Left:  0.25&quot; Hanging:  0.25&quot;321"/>
    <w:rsid w:val="00CD6054"/>
  </w:style>
  <w:style w:type="table" w:customStyle="1" w:styleId="TableGrid1231">
    <w:name w:val="Table Grid12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1">
    <w:name w:val="Style Bulleted Symbol (symbol) Left:  0.25&quot; Hanging:  0.121"/>
    <w:rsid w:val="00CD6054"/>
  </w:style>
  <w:style w:type="numbering" w:customStyle="1" w:styleId="StyleBulleted122">
    <w:name w:val="Style Bulleted122"/>
    <w:rsid w:val="00CD6054"/>
  </w:style>
  <w:style w:type="numbering" w:customStyle="1" w:styleId="StyleBulletedSymbolsymbolLeft025Hanging0252121">
    <w:name w:val="Style Bulleted Symbol (symbol) Left:  0.25&quot; Hanging:  0.25&quot;2121"/>
    <w:rsid w:val="00CD6054"/>
  </w:style>
  <w:style w:type="numbering" w:customStyle="1" w:styleId="StyleBulletedSymbolsymbolLeft025Hanging0251121">
    <w:name w:val="Style Bulleted Symbol (symbol) Left:  0.25&quot; Hanging:  0.25&quot;1121"/>
    <w:rsid w:val="00CD6054"/>
  </w:style>
  <w:style w:type="numbering" w:customStyle="1" w:styleId="NoList321">
    <w:name w:val="No List321"/>
    <w:next w:val="NoList"/>
    <w:uiPriority w:val="99"/>
    <w:semiHidden/>
    <w:unhideWhenUsed/>
    <w:rsid w:val="00CD6054"/>
  </w:style>
  <w:style w:type="table" w:customStyle="1" w:styleId="TableGrid4350">
    <w:name w:val="Table Grid435"/>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1">
    <w:name w:val="Table Grid Light13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1">
    <w:name w:val="Plain Table 113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1">
    <w:name w:val="Table Classic 22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1">
    <w:name w:val="Table Classic 12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1">
    <w:name w:val="Table Subtle 22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1">
    <w:name w:val="Table Theme2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1">
    <w:name w:val="Table Simple 22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1">
    <w:name w:val="浅色列表12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1">
    <w:name w:val="Light Shading - Accent 62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1">
    <w:name w:val="Medium Shading 2 - Accent 32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1">
    <w:name w:val="Table Grid 42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1">
    <w:name w:val="Table Grid 32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1">
    <w:name w:val="Table Grid 22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1">
    <w:name w:val="Table Elegant2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12">
    <w:name w:val="无列表1221"/>
    <w:next w:val="NoList"/>
    <w:uiPriority w:val="99"/>
    <w:semiHidden/>
    <w:unhideWhenUsed/>
    <w:rsid w:val="00CD6054"/>
  </w:style>
  <w:style w:type="table" w:customStyle="1" w:styleId="DarkList-Accent6231">
    <w:name w:val="Dark List - Accent 62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1">
    <w:name w:val="Table Grid Light112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1">
    <w:name w:val="Plain Table 1112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2">
    <w:name w:val="Colorful List - Accent 123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1">
    <w:name w:val="Style Bulleted Symbol (symbol) Left:  0.25&quot; Hanging:  0.25&quot;431"/>
    <w:rsid w:val="00CD6054"/>
  </w:style>
  <w:style w:type="table" w:customStyle="1" w:styleId="TableGrid1331">
    <w:name w:val="Table Grid13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1">
    <w:name w:val="Style Bulleted Symbol (symbol) Left:  0.25&quot; Hanging:  0.231"/>
    <w:rsid w:val="00CD6054"/>
  </w:style>
  <w:style w:type="numbering" w:customStyle="1" w:styleId="StyleBulleted231">
    <w:name w:val="Style Bulleted231"/>
    <w:rsid w:val="00CD6054"/>
  </w:style>
  <w:style w:type="numbering" w:customStyle="1" w:styleId="StyleBulletedSymbolsymbolLeft025Hanging0252231">
    <w:name w:val="Style Bulleted Symbol (symbol) Left:  0.25&quot; Hanging:  0.25&quot;2231"/>
    <w:rsid w:val="00CD6054"/>
  </w:style>
  <w:style w:type="numbering" w:customStyle="1" w:styleId="StyleBulletedSymbolsymbolLeft025Hanging0251231">
    <w:name w:val="Style Bulleted Symbol (symbol) Left:  0.25&quot; Hanging:  0.25&quot;1231"/>
    <w:rsid w:val="00CD6054"/>
  </w:style>
  <w:style w:type="table" w:customStyle="1" w:styleId="TableGrid531">
    <w:name w:val="Table Grid53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1">
    <w:name w:val="No List421"/>
    <w:next w:val="NoList"/>
    <w:uiPriority w:val="99"/>
    <w:semiHidden/>
    <w:unhideWhenUsed/>
    <w:rsid w:val="00CD6054"/>
  </w:style>
  <w:style w:type="table" w:customStyle="1" w:styleId="TableGrid631">
    <w:name w:val="Table Grid63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0">
    <w:name w:val="网格型133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1">
    <w:name w:val="Table Grid Light14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1">
    <w:name w:val="Plain Table 114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1">
    <w:name w:val="Table Classic 233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1">
    <w:name w:val="Table Classic 133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1">
    <w:name w:val="Table Subtle 233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1">
    <w:name w:val="Table Theme33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1">
    <w:name w:val="Table Simple 233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1">
    <w:name w:val="浅色列表133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1">
    <w:name w:val="Light Shading - Accent 633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1">
    <w:name w:val="Medium Shading 2 - Accent 333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10">
    <w:name w:val="Table Grid 433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1">
    <w:name w:val="Table Grid 333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1">
    <w:name w:val="Table Grid 233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1">
    <w:name w:val="Table Elegant33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12">
    <w:name w:val="无列表1321"/>
    <w:next w:val="NoList"/>
    <w:uiPriority w:val="99"/>
    <w:semiHidden/>
    <w:unhideWhenUsed/>
    <w:rsid w:val="00CD6054"/>
  </w:style>
  <w:style w:type="table" w:customStyle="1" w:styleId="DarkList-Accent6331">
    <w:name w:val="Dark List - Accent 633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1">
    <w:name w:val="Table Grid Light1133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1">
    <w:name w:val="Plain Table 11133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1">
    <w:name w:val="Colorful List - Accent 133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1">
    <w:name w:val="Grid Table 4 - Accent 533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1">
    <w:name w:val="Style Bulleted Symbol (symbol) Left:  0.25&quot; Hanging:  0.25&quot;531"/>
    <w:rsid w:val="00CD6054"/>
  </w:style>
  <w:style w:type="table" w:customStyle="1" w:styleId="TableGrid1431">
    <w:name w:val="Table Grid143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1">
    <w:name w:val="Style Bulleted Symbol (symbol) Left:  0.25&quot; Hanging:  0.331"/>
    <w:rsid w:val="00CD6054"/>
  </w:style>
  <w:style w:type="numbering" w:customStyle="1" w:styleId="StyleBulleted331">
    <w:name w:val="Style Bulleted331"/>
    <w:rsid w:val="00CD6054"/>
  </w:style>
  <w:style w:type="numbering" w:customStyle="1" w:styleId="StyleBulletedSymbolsymbolLeft025Hanging0252331">
    <w:name w:val="Style Bulleted Symbol (symbol) Left:  0.25&quot; Hanging:  0.25&quot;2331"/>
    <w:rsid w:val="00CD6054"/>
  </w:style>
  <w:style w:type="numbering" w:customStyle="1" w:styleId="StyleBulletedSymbolsymbolLeft025Hanging0251331">
    <w:name w:val="Style Bulleted Symbol (symbol) Left:  0.25&quot; Hanging:  0.25&quot;1331"/>
    <w:rsid w:val="00CD6054"/>
  </w:style>
  <w:style w:type="table" w:customStyle="1" w:styleId="TableGrid731">
    <w:name w:val="Table Grid73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1">
    <w:name w:val="Style Bulleted Symbol (symbol) Left:  0.25&quot; Hanging:  0.25&quot;1421"/>
    <w:rsid w:val="00CD6054"/>
  </w:style>
  <w:style w:type="numbering" w:customStyle="1" w:styleId="2215">
    <w:name w:val="无列表221"/>
    <w:next w:val="NoList"/>
    <w:uiPriority w:val="99"/>
    <w:semiHidden/>
    <w:unhideWhenUsed/>
    <w:rsid w:val="00CD6054"/>
  </w:style>
  <w:style w:type="table" w:customStyle="1" w:styleId="2314">
    <w:name w:val="网格型23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无列表311"/>
    <w:next w:val="NoList"/>
    <w:uiPriority w:val="99"/>
    <w:semiHidden/>
    <w:unhideWhenUsed/>
    <w:rsid w:val="00CD6054"/>
  </w:style>
  <w:style w:type="table" w:customStyle="1" w:styleId="TableGrid1120">
    <w:name w:val="TableGrid11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uiPriority w:val="99"/>
    <w:semiHidden/>
    <w:unhideWhenUsed/>
    <w:rsid w:val="00CD6054"/>
  </w:style>
  <w:style w:type="table" w:customStyle="1" w:styleId="TableGrid21121">
    <w:name w:val="Table Grid211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20">
    <w:name w:val="网格型141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1">
    <w:name w:val="Plain Table 115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1">
    <w:name w:val="古典型 2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4">
    <w:name w:val="古典型 1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精巧型 2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表格主题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简明型 2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21">
    <w:name w:val="浅色列表1412"/>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1">
    <w:name w:val="浅色底纹 - 着色 6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1">
    <w:name w:val="中等深浅底纹 2 - 着色 3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10">
    <w:name w:val="网格型 4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10">
    <w:name w:val="网格型 3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14">
    <w:name w:val="网格型 2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b">
    <w:name w:val="典雅型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12">
    <w:name w:val="无列表1411"/>
    <w:next w:val="NoList"/>
    <w:uiPriority w:val="99"/>
    <w:semiHidden/>
    <w:unhideWhenUsed/>
    <w:rsid w:val="00CD6054"/>
  </w:style>
  <w:style w:type="table" w:customStyle="1" w:styleId="-61110">
    <w:name w:val="深色列表 - 着色 6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1">
    <w:name w:val="Table Grid Light114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1">
    <w:name w:val="Plain Table 1114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
    <w:name w:val="彩色列表 - 着色 1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1">
    <w:name w:val="网格表 4 - 着色 5111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1">
    <w:name w:val="Table Grid11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NoList"/>
    <w:uiPriority w:val="99"/>
    <w:semiHidden/>
    <w:unhideWhenUsed/>
    <w:rsid w:val="00CD6054"/>
  </w:style>
  <w:style w:type="table" w:customStyle="1" w:styleId="TableGrid31120">
    <w:name w:val="Table Grid3112"/>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1">
    <w:name w:val="Table Grid Light12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1">
    <w:name w:val="Plain Table 112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1">
    <w:name w:val="Table Classic 21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1">
    <w:name w:val="Table Classic 11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1">
    <w:name w:val="Table Subtle 21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1">
    <w:name w:val="Table Theme1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1">
    <w:name w:val="Table Simple 21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2">
    <w:name w:val="浅色列表11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1">
    <w:name w:val="Light Shading - Accent 61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1">
    <w:name w:val="Medium Shading 2 - Accent 31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1">
    <w:name w:val="Table Grid 41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10">
    <w:name w:val="Table Grid 31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10">
    <w:name w:val="Table Grid 21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1">
    <w:name w:val="Table Elegant1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13">
    <w:name w:val="无列表11111"/>
    <w:next w:val="NoList"/>
    <w:uiPriority w:val="99"/>
    <w:semiHidden/>
    <w:unhideWhenUsed/>
    <w:rsid w:val="00CD6054"/>
  </w:style>
  <w:style w:type="table" w:customStyle="1" w:styleId="DarkList-Accent61111">
    <w:name w:val="Dark List - Accent 61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1">
    <w:name w:val="Table Grid Light111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1">
    <w:name w:val="Plain Table 1111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2">
    <w:name w:val="Colorful List - Accent 1111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1">
    <w:name w:val="Style Bulleted Symbol (symbol) Left:  0.25&quot; Hanging:  0.25&quot;31111"/>
    <w:rsid w:val="00CD6054"/>
  </w:style>
  <w:style w:type="table" w:customStyle="1" w:styleId="TableGrid12111">
    <w:name w:val="Table Grid12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1">
    <w:name w:val="Style Bulleted Symbol (symbol) Left:  0.25&quot; Hanging:  0.11111"/>
    <w:rsid w:val="00CD6054"/>
  </w:style>
  <w:style w:type="numbering" w:customStyle="1" w:styleId="StyleBulleted11111">
    <w:name w:val="Style Bulleted11111"/>
    <w:rsid w:val="00CD6054"/>
  </w:style>
  <w:style w:type="numbering" w:customStyle="1" w:styleId="StyleBulletedSymbolsymbolLeft025Hanging025211111">
    <w:name w:val="Style Bulleted Symbol (symbol) Left:  0.25&quot; Hanging:  0.25&quot;211111"/>
    <w:rsid w:val="00CD6054"/>
  </w:style>
  <w:style w:type="numbering" w:customStyle="1" w:styleId="StyleBulletedSymbolsymbolLeft025Hanging025111111">
    <w:name w:val="Style Bulleted Symbol (symbol) Left:  0.25&quot; Hanging:  0.25&quot;111111"/>
    <w:rsid w:val="00CD6054"/>
  </w:style>
  <w:style w:type="numbering" w:customStyle="1" w:styleId="NoList3111">
    <w:name w:val="No List3111"/>
    <w:next w:val="NoList"/>
    <w:uiPriority w:val="99"/>
    <w:semiHidden/>
    <w:unhideWhenUsed/>
    <w:rsid w:val="00CD6054"/>
  </w:style>
  <w:style w:type="table" w:customStyle="1" w:styleId="TableGrid41110">
    <w:name w:val="Table Grid41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网格型12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1">
    <w:name w:val="Table Grid Light13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1">
    <w:name w:val="Plain Table 113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1">
    <w:name w:val="Table Classic 22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1">
    <w:name w:val="Table Classic 12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1">
    <w:name w:val="Table Subtle 22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1">
    <w:name w:val="Table Theme2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1">
    <w:name w:val="Table Simple 22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1">
    <w:name w:val="浅色列表12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1">
    <w:name w:val="Light Shading - Accent 62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1">
    <w:name w:val="Medium Shading 2 - Accent 32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1">
    <w:name w:val="Table Grid 42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1">
    <w:name w:val="Table Grid 32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1">
    <w:name w:val="Table Grid 22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1">
    <w:name w:val="Table Elegant2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12">
    <w:name w:val="无列表12111"/>
    <w:next w:val="NoList"/>
    <w:uiPriority w:val="99"/>
    <w:semiHidden/>
    <w:unhideWhenUsed/>
    <w:rsid w:val="00CD6054"/>
  </w:style>
  <w:style w:type="table" w:customStyle="1" w:styleId="DarkList-Accent62111">
    <w:name w:val="Dark List - Accent 62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1">
    <w:name w:val="Table Grid Light112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1">
    <w:name w:val="Plain Table 1112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2">
    <w:name w:val="Colorful List - Accent 1211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1">
    <w:name w:val="Style Bulleted Symbol (symbol) Left:  0.25&quot; Hanging:  0.25&quot;4111"/>
    <w:rsid w:val="00CD6054"/>
  </w:style>
  <w:style w:type="table" w:customStyle="1" w:styleId="TableGrid13111">
    <w:name w:val="Table Grid13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1">
    <w:name w:val="Style Bulleted Symbol (symbol) Left:  0.25&quot; Hanging:  0.2111"/>
    <w:rsid w:val="00CD6054"/>
  </w:style>
  <w:style w:type="numbering" w:customStyle="1" w:styleId="StyleBulleted2111">
    <w:name w:val="Style Bulleted2111"/>
    <w:rsid w:val="00CD6054"/>
  </w:style>
  <w:style w:type="numbering" w:customStyle="1" w:styleId="StyleBulletedSymbolsymbolLeft025Hanging02522111">
    <w:name w:val="Style Bulleted Symbol (symbol) Left:  0.25&quot; Hanging:  0.25&quot;22111"/>
    <w:rsid w:val="00CD6054"/>
  </w:style>
  <w:style w:type="numbering" w:customStyle="1" w:styleId="StyleBulletedSymbolsymbolLeft025Hanging02512111">
    <w:name w:val="Style Bulleted Symbol (symbol) Left:  0.25&quot; Hanging:  0.25&quot;12111"/>
    <w:rsid w:val="00CD6054"/>
  </w:style>
  <w:style w:type="table" w:customStyle="1" w:styleId="TableGrid5111">
    <w:name w:val="Table Grid51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1">
    <w:name w:val="No List4111"/>
    <w:next w:val="NoList"/>
    <w:uiPriority w:val="99"/>
    <w:semiHidden/>
    <w:unhideWhenUsed/>
    <w:rsid w:val="00CD6054"/>
  </w:style>
  <w:style w:type="table" w:customStyle="1" w:styleId="TableGrid6111">
    <w:name w:val="Table Grid611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1">
    <w:name w:val="Table Grid Light14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1">
    <w:name w:val="Plain Table 114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1">
    <w:name w:val="Table Classic 2311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1">
    <w:name w:val="Table Classic 1311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1">
    <w:name w:val="Table Subtle 2311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1">
    <w:name w:val="Table Theme311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1">
    <w:name w:val="Table Simple 2311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2">
    <w:name w:val="浅色列表1311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1">
    <w:name w:val="Light Shading - Accent 6311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1">
    <w:name w:val="Medium Shading 2 - Accent 3311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1">
    <w:name w:val="Table Grid 4311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1">
    <w:name w:val="Table Grid 3311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1">
    <w:name w:val="Table Grid 2311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1">
    <w:name w:val="Table Elegant311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13">
    <w:name w:val="无列表13111"/>
    <w:next w:val="NoList"/>
    <w:uiPriority w:val="99"/>
    <w:semiHidden/>
    <w:unhideWhenUsed/>
    <w:rsid w:val="00CD6054"/>
  </w:style>
  <w:style w:type="table" w:customStyle="1" w:styleId="DarkList-Accent63111">
    <w:name w:val="Dark List - Accent 6311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1">
    <w:name w:val="Table Grid Light11311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1">
    <w:name w:val="Plain Table 111311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1">
    <w:name w:val="Colorful List - Accent 1311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1">
    <w:name w:val="Grid Table 4 - Accent 5311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1">
    <w:name w:val="Style Bulleted Symbol (symbol) Left:  0.25&quot; Hanging:  0.25&quot;5111"/>
    <w:rsid w:val="00CD6054"/>
  </w:style>
  <w:style w:type="table" w:customStyle="1" w:styleId="TableGrid14111">
    <w:name w:val="Table Grid1411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1">
    <w:name w:val="Style Bulleted Symbol (symbol) Left:  0.25&quot; Hanging:  0.3111"/>
    <w:rsid w:val="00CD6054"/>
  </w:style>
  <w:style w:type="numbering" w:customStyle="1" w:styleId="StyleBulleted3111">
    <w:name w:val="Style Bulleted3111"/>
    <w:rsid w:val="00CD6054"/>
  </w:style>
  <w:style w:type="numbering" w:customStyle="1" w:styleId="StyleBulletedSymbolsymbolLeft025Hanging02523111">
    <w:name w:val="Style Bulleted Symbol (symbol) Left:  0.25&quot; Hanging:  0.25&quot;23111"/>
    <w:rsid w:val="00CD6054"/>
  </w:style>
  <w:style w:type="numbering" w:customStyle="1" w:styleId="StyleBulletedSymbolsymbolLeft025Hanging02513111">
    <w:name w:val="Style Bulleted Symbol (symbol) Left:  0.25&quot; Hanging:  0.25&quot;13111"/>
    <w:rsid w:val="00CD6054"/>
  </w:style>
  <w:style w:type="table" w:customStyle="1" w:styleId="TableGrid7111">
    <w:name w:val="Table Grid711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1">
    <w:name w:val="Style Bulleted Symbol (symbol) Left:  0.25&quot; Hanging:  0.25&quot;14111"/>
    <w:rsid w:val="00CD6054"/>
  </w:style>
  <w:style w:type="numbering" w:customStyle="1" w:styleId="21115">
    <w:name w:val="无列表2111"/>
    <w:next w:val="NoList"/>
    <w:uiPriority w:val="99"/>
    <w:semiHidden/>
    <w:unhideWhenUsed/>
    <w:rsid w:val="00CD6054"/>
  </w:style>
  <w:style w:type="table" w:customStyle="1" w:styleId="21120">
    <w:name w:val="网格型2112"/>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Grid21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2">
    <w:name w:val="Style Bulleted Symbol (symbol) Left:  0.25&quot; Hanging:  0.25&quot;92"/>
    <w:rsid w:val="00CD6054"/>
  </w:style>
  <w:style w:type="numbering" w:customStyle="1" w:styleId="StyleBulletedSymbolsymbolLeft025Hanging072">
    <w:name w:val="Style Bulleted Symbol (symbol) Left:  0.25&quot; Hanging:  0.72"/>
    <w:rsid w:val="00CD6054"/>
  </w:style>
  <w:style w:type="numbering" w:customStyle="1" w:styleId="StyleBulleted72">
    <w:name w:val="Style Bulleted72"/>
    <w:rsid w:val="00CD6054"/>
  </w:style>
  <w:style w:type="numbering" w:customStyle="1" w:styleId="StyleBulletedSymbolsymbolLeft025Hanging025272">
    <w:name w:val="Style Bulleted Symbol (symbol) Left:  0.25&quot; Hanging:  0.25&quot;272"/>
    <w:rsid w:val="00CD6054"/>
  </w:style>
  <w:style w:type="numbering" w:customStyle="1" w:styleId="StyleBulletedSymbolsymbolLeft025Hanging025182">
    <w:name w:val="Style Bulleted Symbol (symbol) Left:  0.25&quot; Hanging:  0.25&quot;182"/>
    <w:rsid w:val="00CD6054"/>
  </w:style>
  <w:style w:type="numbering" w:customStyle="1" w:styleId="StyleBulletedSymbolsymbolLeft025Hanging025441">
    <w:name w:val="Style Bulleted Symbol (symbol) Left:  0.25&quot; Hanging:  0.25&quot;441"/>
    <w:rsid w:val="00CD6054"/>
  </w:style>
  <w:style w:type="numbering" w:customStyle="1" w:styleId="714">
    <w:name w:val="无列表71"/>
    <w:next w:val="NoList"/>
    <w:uiPriority w:val="99"/>
    <w:semiHidden/>
    <w:unhideWhenUsed/>
    <w:rsid w:val="00CD6054"/>
  </w:style>
  <w:style w:type="table" w:customStyle="1" w:styleId="TableGrid429">
    <w:name w:val="TableGrid4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CD6054"/>
  </w:style>
  <w:style w:type="table" w:customStyle="1" w:styleId="TableGrid2410">
    <w:name w:val="Table Grid2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0">
    <w:name w:val="网格型17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1">
    <w:name w:val="Table Grid Light18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1">
    <w:name w:val="Plain Table 118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10">
    <w:name w:val="古典型 2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3">
    <w:name w:val="古典型 1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
    <w:name w:val="精巧型 2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8">
    <w:name w:val="表格主题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简明型 2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1">
    <w:name w:val="浅色列表17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1">
    <w:name w:val="浅色底纹 - 着色 6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1">
    <w:name w:val="中等深浅底纹 2 - 着色 3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1">
    <w:name w:val="网格型 4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1">
    <w:name w:val="网格型 3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13">
    <w:name w:val="网格型 2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9">
    <w:name w:val="典雅型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12">
    <w:name w:val="无列表161"/>
    <w:next w:val="NoList"/>
    <w:uiPriority w:val="99"/>
    <w:semiHidden/>
    <w:unhideWhenUsed/>
    <w:rsid w:val="00CD6054"/>
  </w:style>
  <w:style w:type="table" w:customStyle="1" w:styleId="-6410">
    <w:name w:val="深色列表 - 着色 6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1">
    <w:name w:val="Table Grid Light117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1">
    <w:name w:val="Plain Table 1117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彩色列表 - 着色 16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1">
    <w:name w:val="网格表 4 - 着色 514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2">
    <w:name w:val="Style Bulleted Symbol (symbol) Left:  0.25&quot; Hanging:  0.25&quot;102"/>
    <w:rsid w:val="00CD6054"/>
  </w:style>
  <w:style w:type="table" w:customStyle="1" w:styleId="TableGrid1141">
    <w:name w:val="Table Grid11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2">
    <w:name w:val="Style Bulleted Symbol (symbol) Left:  0.25&quot; Hanging:  0.82"/>
    <w:rsid w:val="00CD6054"/>
  </w:style>
  <w:style w:type="numbering" w:customStyle="1" w:styleId="StyleBulleted82">
    <w:name w:val="Style Bulleted82"/>
    <w:rsid w:val="00CD6054"/>
  </w:style>
  <w:style w:type="numbering" w:customStyle="1" w:styleId="StyleBulletedSymbolsymbolLeft025Hanging025282">
    <w:name w:val="Style Bulleted Symbol (symbol) Left:  0.25&quot; Hanging:  0.25&quot;282"/>
    <w:rsid w:val="00CD6054"/>
  </w:style>
  <w:style w:type="numbering" w:customStyle="1" w:styleId="StyleBulletedSymbolsymbolLeft025Hanging025192">
    <w:name w:val="Style Bulleted Symbol (symbol) Left:  0.25&quot; Hanging:  0.25&quot;192"/>
    <w:rsid w:val="00CD6054"/>
  </w:style>
  <w:style w:type="numbering" w:customStyle="1" w:styleId="NoList231">
    <w:name w:val="No List231"/>
    <w:next w:val="NoList"/>
    <w:uiPriority w:val="99"/>
    <w:semiHidden/>
    <w:unhideWhenUsed/>
    <w:rsid w:val="00CD6054"/>
  </w:style>
  <w:style w:type="table" w:customStyle="1" w:styleId="TableGrid3410">
    <w:name w:val="Table Grid3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1">
    <w:name w:val="Table Grid Light12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1">
    <w:name w:val="Plain Table 112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1">
    <w:name w:val="Table Classic 21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
    <w:name w:val="Table Classic 11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1">
    <w:name w:val="Table Subtle 21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1">
    <w:name w:val="Table Theme1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1">
    <w:name w:val="Table Simple 21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1">
    <w:name w:val="浅色列表11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1">
    <w:name w:val="Light Shading - Accent 61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1">
    <w:name w:val="Medium Shading 2 - Accent 31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1">
    <w:name w:val="Table Grid 41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1">
    <w:name w:val="Table Grid 31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1">
    <w:name w:val="Table Grid 21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1">
    <w:name w:val="Table Elegant1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12">
    <w:name w:val="无列表1131"/>
    <w:next w:val="NoList"/>
    <w:uiPriority w:val="99"/>
    <w:semiHidden/>
    <w:unhideWhenUsed/>
    <w:rsid w:val="00CD6054"/>
  </w:style>
  <w:style w:type="table" w:customStyle="1" w:styleId="DarkList-Accent6141">
    <w:name w:val="Dark List - Accent 61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1">
    <w:name w:val="Table Grid Light111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1">
    <w:name w:val="Plain Table 1111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2">
    <w:name w:val="Colorful List - Accent 114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1">
    <w:name w:val="Style Bulleted Symbol (symbol) Left:  0.25&quot; Hanging:  0.25&quot;331"/>
    <w:rsid w:val="00CD6054"/>
  </w:style>
  <w:style w:type="table" w:customStyle="1" w:styleId="TableGrid1241">
    <w:name w:val="Table Grid12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1">
    <w:name w:val="Style Bulleted Symbol (symbol) Left:  0.25&quot; Hanging:  0.131"/>
    <w:rsid w:val="00CD6054"/>
  </w:style>
  <w:style w:type="numbering" w:customStyle="1" w:styleId="StyleBulleted131">
    <w:name w:val="Style Bulleted131"/>
    <w:rsid w:val="00CD6054"/>
  </w:style>
  <w:style w:type="numbering" w:customStyle="1" w:styleId="StyleBulletedSymbolsymbolLeft025Hanging0252131">
    <w:name w:val="Style Bulleted Symbol (symbol) Left:  0.25&quot; Hanging:  0.25&quot;2131"/>
    <w:rsid w:val="00CD6054"/>
  </w:style>
  <w:style w:type="numbering" w:customStyle="1" w:styleId="StyleBulletedSymbolsymbolLeft025Hanging0251131">
    <w:name w:val="Style Bulleted Symbol (symbol) Left:  0.25&quot; Hanging:  0.25&quot;1131"/>
    <w:rsid w:val="00CD6054"/>
  </w:style>
  <w:style w:type="numbering" w:customStyle="1" w:styleId="NoList331">
    <w:name w:val="No List331"/>
    <w:next w:val="NoList"/>
    <w:uiPriority w:val="99"/>
    <w:semiHidden/>
    <w:unhideWhenUsed/>
    <w:rsid w:val="00CD6054"/>
  </w:style>
  <w:style w:type="table" w:customStyle="1" w:styleId="TableGrid4410">
    <w:name w:val="Table Grid4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0">
    <w:name w:val="网格型12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1">
    <w:name w:val="Table Grid Light13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1">
    <w:name w:val="Plain Table 113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1">
    <w:name w:val="Table Classic 22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1">
    <w:name w:val="Table Classic 12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1">
    <w:name w:val="Table Subtle 22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1">
    <w:name w:val="Table Theme2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1">
    <w:name w:val="Table Simple 22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11">
    <w:name w:val="浅色列表12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1">
    <w:name w:val="Light Shading - Accent 62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1">
    <w:name w:val="Medium Shading 2 - Accent 32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1">
    <w:name w:val="Table Grid 42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1">
    <w:name w:val="Table Grid 32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1">
    <w:name w:val="Table Grid 22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1">
    <w:name w:val="Table Elegant2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12">
    <w:name w:val="无列表1231"/>
    <w:next w:val="NoList"/>
    <w:uiPriority w:val="99"/>
    <w:semiHidden/>
    <w:unhideWhenUsed/>
    <w:rsid w:val="00CD6054"/>
  </w:style>
  <w:style w:type="table" w:customStyle="1" w:styleId="DarkList-Accent6241">
    <w:name w:val="Dark List - Accent 62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1">
    <w:name w:val="Table Grid Light112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1">
    <w:name w:val="Plain Table 1112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2">
    <w:name w:val="Colorful List - Accent 124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1">
    <w:name w:val="Style Bulleted Symbol (symbol) Left:  0.25&quot; Hanging:  0.25&quot;451"/>
    <w:rsid w:val="00CD6054"/>
  </w:style>
  <w:style w:type="table" w:customStyle="1" w:styleId="TableGrid1341">
    <w:name w:val="Table Grid13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1">
    <w:name w:val="Style Bulleted Symbol (symbol) Left:  0.25&quot; Hanging:  0.241"/>
    <w:rsid w:val="00CD6054"/>
  </w:style>
  <w:style w:type="numbering" w:customStyle="1" w:styleId="StyleBulleted241">
    <w:name w:val="Style Bulleted241"/>
    <w:rsid w:val="00CD6054"/>
  </w:style>
  <w:style w:type="numbering" w:customStyle="1" w:styleId="StyleBulletedSymbolsymbolLeft025Hanging0252241">
    <w:name w:val="Style Bulleted Symbol (symbol) Left:  0.25&quot; Hanging:  0.25&quot;2241"/>
    <w:rsid w:val="00CD6054"/>
  </w:style>
  <w:style w:type="numbering" w:customStyle="1" w:styleId="StyleBulletedSymbolsymbolLeft025Hanging0251241">
    <w:name w:val="Style Bulleted Symbol (symbol) Left:  0.25&quot; Hanging:  0.25&quot;1241"/>
    <w:rsid w:val="00CD6054"/>
  </w:style>
  <w:style w:type="table" w:customStyle="1" w:styleId="TableGrid541">
    <w:name w:val="Table Grid5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1">
    <w:name w:val="No List431"/>
    <w:next w:val="NoList"/>
    <w:uiPriority w:val="99"/>
    <w:semiHidden/>
    <w:unhideWhenUsed/>
    <w:rsid w:val="00CD6054"/>
  </w:style>
  <w:style w:type="table" w:customStyle="1" w:styleId="TableGrid641">
    <w:name w:val="Table Grid64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0">
    <w:name w:val="网格型134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1">
    <w:name w:val="Table Grid Light14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1">
    <w:name w:val="Plain Table 114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1">
    <w:name w:val="Table Classic 234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1">
    <w:name w:val="Table Classic 134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1">
    <w:name w:val="Table Subtle 234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1">
    <w:name w:val="Table Theme34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1">
    <w:name w:val="Table Simple 234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1">
    <w:name w:val="浅色列表134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1">
    <w:name w:val="Light Shading - Accent 634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1">
    <w:name w:val="Medium Shading 2 - Accent 334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1">
    <w:name w:val="Table Grid 434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1">
    <w:name w:val="Table Grid 334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1">
    <w:name w:val="Table Grid 234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1">
    <w:name w:val="Table Elegant34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12">
    <w:name w:val="无列表1331"/>
    <w:next w:val="NoList"/>
    <w:uiPriority w:val="99"/>
    <w:semiHidden/>
    <w:unhideWhenUsed/>
    <w:rsid w:val="00CD6054"/>
  </w:style>
  <w:style w:type="table" w:customStyle="1" w:styleId="DarkList-Accent6341">
    <w:name w:val="Dark List - Accent 634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1">
    <w:name w:val="Table Grid Light1134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1">
    <w:name w:val="Plain Table 11134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1">
    <w:name w:val="Colorful List - Accent 134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1">
    <w:name w:val="Grid Table 4 - Accent 534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1">
    <w:name w:val="Style Bulleted Symbol (symbol) Left:  0.25&quot; Hanging:  0.25&quot;541"/>
    <w:rsid w:val="00CD6054"/>
  </w:style>
  <w:style w:type="table" w:customStyle="1" w:styleId="TableGrid1441">
    <w:name w:val="Table Grid144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1">
    <w:name w:val="Style Bulleted Symbol (symbol) Left:  0.25&quot; Hanging:  0.341"/>
    <w:rsid w:val="00CD6054"/>
  </w:style>
  <w:style w:type="numbering" w:customStyle="1" w:styleId="StyleBulleted341">
    <w:name w:val="Style Bulleted341"/>
    <w:rsid w:val="00CD6054"/>
  </w:style>
  <w:style w:type="numbering" w:customStyle="1" w:styleId="StyleBulletedSymbolsymbolLeft025Hanging0252341">
    <w:name w:val="Style Bulleted Symbol (symbol) Left:  0.25&quot; Hanging:  0.25&quot;2341"/>
    <w:rsid w:val="00CD6054"/>
  </w:style>
  <w:style w:type="numbering" w:customStyle="1" w:styleId="StyleBulletedSymbolsymbolLeft025Hanging0251341">
    <w:name w:val="Style Bulleted Symbol (symbol) Left:  0.25&quot; Hanging:  0.25&quot;1341"/>
    <w:rsid w:val="00CD6054"/>
  </w:style>
  <w:style w:type="table" w:customStyle="1" w:styleId="TableGrid741">
    <w:name w:val="Table Grid74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1">
    <w:name w:val="Style Bulleted Symbol (symbol) Left:  0.25&quot; Hanging:  0.25&quot;1431"/>
    <w:rsid w:val="00CD6054"/>
  </w:style>
  <w:style w:type="numbering" w:customStyle="1" w:styleId="2315">
    <w:name w:val="无列表231"/>
    <w:next w:val="NoList"/>
    <w:uiPriority w:val="99"/>
    <w:semiHidden/>
    <w:unhideWhenUsed/>
    <w:rsid w:val="00CD6054"/>
  </w:style>
  <w:style w:type="table" w:customStyle="1" w:styleId="2414">
    <w:name w:val="网格型24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6">
    <w:name w:val="无列表81"/>
    <w:next w:val="NoList"/>
    <w:uiPriority w:val="99"/>
    <w:semiHidden/>
    <w:unhideWhenUsed/>
    <w:rsid w:val="00CD6054"/>
  </w:style>
  <w:style w:type="table" w:customStyle="1" w:styleId="TableGrid520">
    <w:name w:val="TableGrid5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1">
    <w:name w:val="No List141"/>
    <w:next w:val="NoList"/>
    <w:uiPriority w:val="99"/>
    <w:semiHidden/>
    <w:unhideWhenUsed/>
    <w:rsid w:val="00CD6054"/>
  </w:style>
  <w:style w:type="table" w:customStyle="1" w:styleId="TableGrid251">
    <w:name w:val="Table Grid2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0">
    <w:name w:val="网格型182"/>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1">
    <w:name w:val="Table Grid Light19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1">
    <w:name w:val="Plain Table 119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10">
    <w:name w:val="古典型 2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3">
    <w:name w:val="古典型 1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精巧型 2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f">
    <w:name w:val="表格主题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简明型 2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1">
    <w:name w:val="浅色列表18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1">
    <w:name w:val="浅色底纹 - 着色 6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1">
    <w:name w:val="中等深浅底纹 2 - 着色 3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1">
    <w:name w:val="网格型 4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1">
    <w:name w:val="网格型 3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13">
    <w:name w:val="网格型 2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f0">
    <w:name w:val="典雅型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12">
    <w:name w:val="无列表171"/>
    <w:next w:val="NoList"/>
    <w:uiPriority w:val="99"/>
    <w:semiHidden/>
    <w:unhideWhenUsed/>
    <w:rsid w:val="00CD6054"/>
  </w:style>
  <w:style w:type="table" w:customStyle="1" w:styleId="-6510">
    <w:name w:val="深色列表 - 着色 6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1">
    <w:name w:val="Table Grid Light118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1">
    <w:name w:val="Plain Table 1118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1">
    <w:name w:val="彩色列表 - 着色 17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1">
    <w:name w:val="网格表 4 - 着色 515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1">
    <w:name w:val="Style Bulleted Symbol (symbol) Left:  0.25&quot; Hanging:  0.25&quot;201"/>
    <w:rsid w:val="00CD6054"/>
  </w:style>
  <w:style w:type="table" w:customStyle="1" w:styleId="TableGrid1151">
    <w:name w:val="Table Grid11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1">
    <w:name w:val="Style Bulleted Symbol (symbol) Left:  0.25&quot; Hanging:  0.91"/>
    <w:rsid w:val="00CD6054"/>
  </w:style>
  <w:style w:type="numbering" w:customStyle="1" w:styleId="StyleBulleted92">
    <w:name w:val="Style Bulleted92"/>
    <w:rsid w:val="00CD6054"/>
  </w:style>
  <w:style w:type="numbering" w:customStyle="1" w:styleId="StyleBulletedSymbolsymbolLeft025Hanging025291">
    <w:name w:val="Style Bulleted Symbol (symbol) Left:  0.25&quot; Hanging:  0.25&quot;291"/>
    <w:rsid w:val="00CD6054"/>
  </w:style>
  <w:style w:type="numbering" w:customStyle="1" w:styleId="StyleBulletedSymbolsymbolLeft025Hanging0251101">
    <w:name w:val="Style Bulleted Symbol (symbol) Left:  0.25&quot; Hanging:  0.25&quot;1101"/>
    <w:rsid w:val="00CD6054"/>
  </w:style>
  <w:style w:type="numbering" w:customStyle="1" w:styleId="NoList241">
    <w:name w:val="No List241"/>
    <w:next w:val="NoList"/>
    <w:uiPriority w:val="99"/>
    <w:semiHidden/>
    <w:unhideWhenUsed/>
    <w:rsid w:val="00CD6054"/>
  </w:style>
  <w:style w:type="table" w:customStyle="1" w:styleId="TableGrid351">
    <w:name w:val="Table Grid3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网格型115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1">
    <w:name w:val="Table Grid Light12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1">
    <w:name w:val="Plain Table 112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1">
    <w:name w:val="Table Classic 21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1">
    <w:name w:val="Table Classic 11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1">
    <w:name w:val="Table Subtle 21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1">
    <w:name w:val="Table Theme1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1">
    <w:name w:val="Table Simple 21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1">
    <w:name w:val="浅色列表115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1">
    <w:name w:val="Light Shading - Accent 61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1">
    <w:name w:val="Medium Shading 2 - Accent 31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1">
    <w:name w:val="Table Grid 41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1">
    <w:name w:val="Table Grid 31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1">
    <w:name w:val="Table Grid 21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1">
    <w:name w:val="Table Elegant1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12">
    <w:name w:val="无列表1141"/>
    <w:next w:val="NoList"/>
    <w:uiPriority w:val="99"/>
    <w:semiHidden/>
    <w:unhideWhenUsed/>
    <w:rsid w:val="00CD6054"/>
  </w:style>
  <w:style w:type="table" w:customStyle="1" w:styleId="DarkList-Accent6151">
    <w:name w:val="Dark List - Accent 61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1">
    <w:name w:val="Table Grid Light111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1">
    <w:name w:val="Plain Table 1111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2">
    <w:name w:val="Colorful List - Accent 115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1">
    <w:name w:val="Style Bulleted Symbol (symbol) Left:  0.25&quot; Hanging:  0.25&quot;341"/>
    <w:rsid w:val="00CD6054"/>
  </w:style>
  <w:style w:type="table" w:customStyle="1" w:styleId="TableGrid1251">
    <w:name w:val="Table Grid12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1">
    <w:name w:val="Style Bulleted Symbol (symbol) Left:  0.25&quot; Hanging:  0.141"/>
    <w:rsid w:val="00CD6054"/>
  </w:style>
  <w:style w:type="numbering" w:customStyle="1" w:styleId="StyleBulleted141">
    <w:name w:val="Style Bulleted141"/>
    <w:rsid w:val="00CD6054"/>
  </w:style>
  <w:style w:type="numbering" w:customStyle="1" w:styleId="StyleBulletedSymbolsymbolLeft025Hanging0252141">
    <w:name w:val="Style Bulleted Symbol (symbol) Left:  0.25&quot; Hanging:  0.25&quot;2141"/>
    <w:rsid w:val="00CD6054"/>
  </w:style>
  <w:style w:type="numbering" w:customStyle="1" w:styleId="StyleBulletedSymbolsymbolLeft025Hanging0251141">
    <w:name w:val="Style Bulleted Symbol (symbol) Left:  0.25&quot; Hanging:  0.25&quot;1141"/>
    <w:rsid w:val="00CD6054"/>
  </w:style>
  <w:style w:type="numbering" w:customStyle="1" w:styleId="NoList341">
    <w:name w:val="No List341"/>
    <w:next w:val="NoList"/>
    <w:uiPriority w:val="99"/>
    <w:semiHidden/>
    <w:unhideWhenUsed/>
    <w:rsid w:val="00CD6054"/>
  </w:style>
  <w:style w:type="table" w:customStyle="1" w:styleId="TableGrid451">
    <w:name w:val="Table Grid4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0">
    <w:name w:val="网格型125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1">
    <w:name w:val="Table Grid Light13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1">
    <w:name w:val="Plain Table 113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1">
    <w:name w:val="Table Classic 22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1">
    <w:name w:val="Table Classic 12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1">
    <w:name w:val="Table Subtle 22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1">
    <w:name w:val="Table Theme2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1">
    <w:name w:val="Table Simple 22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11">
    <w:name w:val="浅色列表125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1">
    <w:name w:val="Light Shading - Accent 62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1">
    <w:name w:val="Medium Shading 2 - Accent 32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1">
    <w:name w:val="Table Grid 42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1">
    <w:name w:val="Table Grid 32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1">
    <w:name w:val="Table Grid 22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1">
    <w:name w:val="Table Elegant2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2">
    <w:name w:val="无列表1241"/>
    <w:next w:val="NoList"/>
    <w:uiPriority w:val="99"/>
    <w:semiHidden/>
    <w:unhideWhenUsed/>
    <w:rsid w:val="00CD6054"/>
  </w:style>
  <w:style w:type="table" w:customStyle="1" w:styleId="DarkList-Accent6251">
    <w:name w:val="Dark List - Accent 62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1">
    <w:name w:val="Table Grid Light112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1">
    <w:name w:val="Plain Table 1112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2">
    <w:name w:val="Colorful List - Accent 125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1">
    <w:name w:val="Style Bulleted Symbol (symbol) Left:  0.25&quot; Hanging:  0.25&quot;461"/>
    <w:rsid w:val="00CD6054"/>
  </w:style>
  <w:style w:type="table" w:customStyle="1" w:styleId="TableGrid1351">
    <w:name w:val="Table Grid13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a">
    <w:name w:val="Style Bulleted Symbol (symbol) Left:  0.25&quot; Hanging:  0.251"/>
    <w:rsid w:val="00CD6054"/>
  </w:style>
  <w:style w:type="numbering" w:customStyle="1" w:styleId="StyleBulleted251">
    <w:name w:val="Style Bulleted251"/>
    <w:rsid w:val="00CD6054"/>
  </w:style>
  <w:style w:type="numbering" w:customStyle="1" w:styleId="StyleBulletedSymbolsymbolLeft025Hanging0252251">
    <w:name w:val="Style Bulleted Symbol (symbol) Left:  0.25&quot; Hanging:  0.25&quot;2251"/>
    <w:rsid w:val="00CD6054"/>
  </w:style>
  <w:style w:type="numbering" w:customStyle="1" w:styleId="StyleBulletedSymbolsymbolLeft025Hanging0251251">
    <w:name w:val="Style Bulleted Symbol (symbol) Left:  0.25&quot; Hanging:  0.25&quot;1251"/>
    <w:rsid w:val="00CD6054"/>
  </w:style>
  <w:style w:type="table" w:customStyle="1" w:styleId="TableGrid551">
    <w:name w:val="Table Grid5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1">
    <w:name w:val="No List441"/>
    <w:next w:val="NoList"/>
    <w:uiPriority w:val="99"/>
    <w:semiHidden/>
    <w:unhideWhenUsed/>
    <w:rsid w:val="00CD6054"/>
  </w:style>
  <w:style w:type="table" w:customStyle="1" w:styleId="TableGrid651">
    <w:name w:val="Table Grid65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10">
    <w:name w:val="网格型135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1">
    <w:name w:val="Table Grid Light14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1">
    <w:name w:val="Plain Table 114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1">
    <w:name w:val="Table Classic 235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1">
    <w:name w:val="Table Classic 135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1">
    <w:name w:val="Table Subtle 235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1">
    <w:name w:val="Table Theme35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1">
    <w:name w:val="Table Simple 235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11">
    <w:name w:val="浅色列表135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1">
    <w:name w:val="Light Shading - Accent 635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1">
    <w:name w:val="Medium Shading 2 - Accent 335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1">
    <w:name w:val="Table Grid 435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1">
    <w:name w:val="Table Grid 335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1">
    <w:name w:val="Table Grid 235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1">
    <w:name w:val="Table Elegant35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12">
    <w:name w:val="无列表1341"/>
    <w:next w:val="NoList"/>
    <w:uiPriority w:val="99"/>
    <w:semiHidden/>
    <w:unhideWhenUsed/>
    <w:rsid w:val="00CD6054"/>
  </w:style>
  <w:style w:type="table" w:customStyle="1" w:styleId="DarkList-Accent6351">
    <w:name w:val="Dark List - Accent 635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1">
    <w:name w:val="Table Grid Light1135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1">
    <w:name w:val="Plain Table 11135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1">
    <w:name w:val="Colorful List - Accent 135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1">
    <w:name w:val="Grid Table 4 - Accent 535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1">
    <w:name w:val="Style Bulleted Symbol (symbol) Left:  0.25&quot; Hanging:  0.25&quot;551"/>
    <w:rsid w:val="00CD6054"/>
  </w:style>
  <w:style w:type="table" w:customStyle="1" w:styleId="TableGrid1451">
    <w:name w:val="Table Grid145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1">
    <w:name w:val="Style Bulleted Symbol (symbol) Left:  0.25&quot; Hanging:  0.351"/>
    <w:rsid w:val="00CD6054"/>
  </w:style>
  <w:style w:type="numbering" w:customStyle="1" w:styleId="StyleBulleted351">
    <w:name w:val="Style Bulleted351"/>
    <w:rsid w:val="00CD6054"/>
  </w:style>
  <w:style w:type="numbering" w:customStyle="1" w:styleId="StyleBulletedSymbolsymbolLeft025Hanging0252351">
    <w:name w:val="Style Bulleted Symbol (symbol) Left:  0.25&quot; Hanging:  0.25&quot;2351"/>
    <w:rsid w:val="00CD6054"/>
  </w:style>
  <w:style w:type="numbering" w:customStyle="1" w:styleId="StyleBulletedSymbolsymbolLeft025Hanging0251351">
    <w:name w:val="Style Bulleted Symbol (symbol) Left:  0.25&quot; Hanging:  0.25&quot;1351"/>
    <w:rsid w:val="00CD6054"/>
  </w:style>
  <w:style w:type="table" w:customStyle="1" w:styleId="TableGrid751">
    <w:name w:val="Table Grid75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1">
    <w:name w:val="Style Bulleted Symbol (symbol) Left:  0.25&quot; Hanging:  0.25&quot;1441"/>
    <w:rsid w:val="00CD6054"/>
  </w:style>
  <w:style w:type="numbering" w:customStyle="1" w:styleId="2415">
    <w:name w:val="无列表241"/>
    <w:next w:val="NoList"/>
    <w:uiPriority w:val="99"/>
    <w:semiHidden/>
    <w:unhideWhenUsed/>
    <w:rsid w:val="00CD6054"/>
  </w:style>
  <w:style w:type="table" w:customStyle="1" w:styleId="2514">
    <w:name w:val="网格型25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无列表91"/>
    <w:next w:val="NoList"/>
    <w:uiPriority w:val="99"/>
    <w:semiHidden/>
    <w:unhideWhenUsed/>
    <w:rsid w:val="00CD6054"/>
  </w:style>
  <w:style w:type="table" w:customStyle="1" w:styleId="TableGrid620">
    <w:name w:val="TableGrid62"/>
    <w:basedOn w:val="TableNormal"/>
    <w:next w:val="TableGrid"/>
    <w:uiPriority w:val="99"/>
    <w:qFormat/>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NoList"/>
    <w:uiPriority w:val="99"/>
    <w:semiHidden/>
    <w:unhideWhenUsed/>
    <w:rsid w:val="00CD6054"/>
  </w:style>
  <w:style w:type="table" w:customStyle="1" w:styleId="TableGrid261">
    <w:name w:val="Table Grid2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网格型19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1">
    <w:name w:val="Table Grid Light110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1">
    <w:name w:val="Plain Table 1110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10">
    <w:name w:val="古典型 2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13">
    <w:name w:val="古典型 1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1">
    <w:name w:val="精巧型 2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4">
    <w:name w:val="表格主题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简明型 2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1">
    <w:name w:val="浅色列表19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1">
    <w:name w:val="浅色底纹 - 着色 6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1">
    <w:name w:val="中等深浅底纹 2 - 着色 3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1">
    <w:name w:val="网格型 4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1">
    <w:name w:val="网格型 3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13">
    <w:name w:val="网格型 2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15">
    <w:name w:val="典雅型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12">
    <w:name w:val="无列表181"/>
    <w:next w:val="NoList"/>
    <w:uiPriority w:val="99"/>
    <w:semiHidden/>
    <w:unhideWhenUsed/>
    <w:rsid w:val="00CD6054"/>
  </w:style>
  <w:style w:type="table" w:customStyle="1" w:styleId="-6610">
    <w:name w:val="深色列表 - 着色 6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1">
    <w:name w:val="Table Grid Light119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1">
    <w:name w:val="Plain Table 1119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1">
    <w:name w:val="彩色列表 - 着色 18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1">
    <w:name w:val="网格表 4 - 着色 5161"/>
    <w:basedOn w:val="TableNormal"/>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1">
    <w:name w:val="Style Bulleted Symbol (symbol) Left:  0.25&quot; Hanging:  0.25&quot;301"/>
    <w:rsid w:val="00CD6054"/>
  </w:style>
  <w:style w:type="table" w:customStyle="1" w:styleId="TableGrid1161">
    <w:name w:val="Table Grid11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1">
    <w:name w:val="Style Bulleted Symbol (symbol) Left:  0.25&quot; Hanging:  0.101"/>
    <w:rsid w:val="00CD6054"/>
  </w:style>
  <w:style w:type="numbering" w:customStyle="1" w:styleId="StyleBulleted102">
    <w:name w:val="Style Bulleted102"/>
    <w:rsid w:val="00CD6054"/>
  </w:style>
  <w:style w:type="numbering" w:customStyle="1" w:styleId="StyleBulletedSymbolsymbolLeft025Hanging0252101">
    <w:name w:val="Style Bulleted Symbol (symbol) Left:  0.25&quot; Hanging:  0.25&quot;2101"/>
    <w:rsid w:val="00CD6054"/>
  </w:style>
  <w:style w:type="numbering" w:customStyle="1" w:styleId="StyleBulletedSymbolsymbolLeft025Hanging0251151">
    <w:name w:val="Style Bulleted Symbol (symbol) Left:  0.25&quot; Hanging:  0.25&quot;1151"/>
    <w:rsid w:val="00CD6054"/>
  </w:style>
  <w:style w:type="numbering" w:customStyle="1" w:styleId="NoList251">
    <w:name w:val="No List251"/>
    <w:next w:val="NoList"/>
    <w:uiPriority w:val="99"/>
    <w:semiHidden/>
    <w:unhideWhenUsed/>
    <w:rsid w:val="00CD6054"/>
  </w:style>
  <w:style w:type="table" w:customStyle="1" w:styleId="TableGrid361">
    <w:name w:val="Table Grid3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0">
    <w:name w:val="网格型116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1">
    <w:name w:val="Table Grid Light12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1">
    <w:name w:val="Plain Table 112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1">
    <w:name w:val="Table Classic 21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1">
    <w:name w:val="Table Classic 11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1">
    <w:name w:val="Table Subtle 21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1">
    <w:name w:val="Table Theme1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1">
    <w:name w:val="Table Simple 21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1">
    <w:name w:val="浅色列表11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1">
    <w:name w:val="Light Shading - Accent 61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1">
    <w:name w:val="Medium Shading 2 - Accent 31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1">
    <w:name w:val="Table Grid 41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1">
    <w:name w:val="Table Grid 31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1">
    <w:name w:val="Table Grid 21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1">
    <w:name w:val="Table Elegant1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12">
    <w:name w:val="无列表1151"/>
    <w:next w:val="NoList"/>
    <w:uiPriority w:val="99"/>
    <w:semiHidden/>
    <w:unhideWhenUsed/>
    <w:rsid w:val="00CD6054"/>
  </w:style>
  <w:style w:type="table" w:customStyle="1" w:styleId="DarkList-Accent6161">
    <w:name w:val="Dark List - Accent 61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1">
    <w:name w:val="Table Grid Light111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1">
    <w:name w:val="Plain Table 1111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2">
    <w:name w:val="Colorful List - Accent 116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1">
    <w:name w:val="Style Bulleted Symbol (symbol) Left:  0.25&quot; Hanging:  0.25&quot;351"/>
    <w:rsid w:val="00CD6054"/>
  </w:style>
  <w:style w:type="table" w:customStyle="1" w:styleId="TableGrid1261">
    <w:name w:val="Table Grid12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1">
    <w:name w:val="Style Bulleted Symbol (symbol) Left:  0.25&quot; Hanging:  0.151"/>
    <w:rsid w:val="00CD6054"/>
  </w:style>
  <w:style w:type="numbering" w:customStyle="1" w:styleId="StyleBulleted151">
    <w:name w:val="Style Bulleted151"/>
    <w:rsid w:val="00CD6054"/>
  </w:style>
  <w:style w:type="numbering" w:customStyle="1" w:styleId="StyleBulletedSymbolsymbolLeft025Hanging0252151">
    <w:name w:val="Style Bulleted Symbol (symbol) Left:  0.25&quot; Hanging:  0.25&quot;2151"/>
    <w:rsid w:val="00CD6054"/>
  </w:style>
  <w:style w:type="numbering" w:customStyle="1" w:styleId="StyleBulletedSymbolsymbolLeft025Hanging0251161">
    <w:name w:val="Style Bulleted Symbol (symbol) Left:  0.25&quot; Hanging:  0.25&quot;1161"/>
    <w:rsid w:val="00CD6054"/>
  </w:style>
  <w:style w:type="numbering" w:customStyle="1" w:styleId="NoList351">
    <w:name w:val="No List351"/>
    <w:next w:val="NoList"/>
    <w:uiPriority w:val="99"/>
    <w:semiHidden/>
    <w:unhideWhenUsed/>
    <w:rsid w:val="00CD6054"/>
  </w:style>
  <w:style w:type="table" w:customStyle="1" w:styleId="TableGrid461">
    <w:name w:val="Table Grid4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0">
    <w:name w:val="网格型126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1">
    <w:name w:val="Table Grid Light13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1">
    <w:name w:val="Plain Table 113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1">
    <w:name w:val="Table Classic 22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1">
    <w:name w:val="Table Classic 12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1">
    <w:name w:val="Table Subtle 22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1">
    <w:name w:val="Table Theme2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1">
    <w:name w:val="Table Simple 22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11">
    <w:name w:val="浅色列表12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1">
    <w:name w:val="Light Shading - Accent 62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1">
    <w:name w:val="Medium Shading 2 - Accent 32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1">
    <w:name w:val="Table Grid 42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1">
    <w:name w:val="Table Grid 32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1">
    <w:name w:val="Table Grid 22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1">
    <w:name w:val="Table Elegant2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2">
    <w:name w:val="无列表1251"/>
    <w:next w:val="NoList"/>
    <w:uiPriority w:val="99"/>
    <w:semiHidden/>
    <w:unhideWhenUsed/>
    <w:rsid w:val="00CD6054"/>
  </w:style>
  <w:style w:type="table" w:customStyle="1" w:styleId="DarkList-Accent6261">
    <w:name w:val="Dark List - Accent 62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1">
    <w:name w:val="Table Grid Light112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1">
    <w:name w:val="Plain Table 1112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2">
    <w:name w:val="Colorful List - Accent 1262"/>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1">
    <w:name w:val="Style Bulleted Symbol (symbol) Left:  0.25&quot; Hanging:  0.25&quot;471"/>
    <w:rsid w:val="00CD6054"/>
  </w:style>
  <w:style w:type="table" w:customStyle="1" w:styleId="TableGrid1361">
    <w:name w:val="Table Grid13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1">
    <w:name w:val="Style Bulleted Symbol (symbol) Left:  0.25&quot; Hanging:  0.261"/>
    <w:rsid w:val="00CD6054"/>
  </w:style>
  <w:style w:type="numbering" w:customStyle="1" w:styleId="StyleBulleted261">
    <w:name w:val="Style Bulleted261"/>
    <w:rsid w:val="00CD6054"/>
  </w:style>
  <w:style w:type="numbering" w:customStyle="1" w:styleId="StyleBulletedSymbolsymbolLeft025Hanging0252261">
    <w:name w:val="Style Bulleted Symbol (symbol) Left:  0.25&quot; Hanging:  0.25&quot;2261"/>
    <w:rsid w:val="00CD6054"/>
  </w:style>
  <w:style w:type="numbering" w:customStyle="1" w:styleId="StyleBulletedSymbolsymbolLeft025Hanging0251261">
    <w:name w:val="Style Bulleted Symbol (symbol) Left:  0.25&quot; Hanging:  0.25&quot;1261"/>
    <w:rsid w:val="00CD6054"/>
  </w:style>
  <w:style w:type="table" w:customStyle="1" w:styleId="TableGrid561">
    <w:name w:val="Table Grid5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1">
    <w:name w:val="No List451"/>
    <w:next w:val="NoList"/>
    <w:uiPriority w:val="99"/>
    <w:semiHidden/>
    <w:unhideWhenUsed/>
    <w:rsid w:val="00CD6054"/>
  </w:style>
  <w:style w:type="table" w:customStyle="1" w:styleId="TableGrid661">
    <w:name w:val="Table Grid661"/>
    <w:basedOn w:val="TableNormal"/>
    <w:next w:val="TableGrid"/>
    <w:uiPriority w:val="39"/>
    <w:qFormat/>
    <w:rsid w:val="00CD605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10">
    <w:name w:val="网格型1361"/>
    <w:basedOn w:val="TableNormal"/>
    <w:next w:val="TableGrid"/>
    <w:rsid w:val="00CD6054"/>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1">
    <w:name w:val="Table Grid Light14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1">
    <w:name w:val="Plain Table 114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1">
    <w:name w:val="Table Classic 2361"/>
    <w:basedOn w:val="TableNormal"/>
    <w:next w:val="TableClassic2"/>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1">
    <w:name w:val="Table Classic 1361"/>
    <w:basedOn w:val="TableNormal"/>
    <w:next w:val="TableClassic1"/>
    <w:rsid w:val="00CD6054"/>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1">
    <w:name w:val="Table Subtle 2361"/>
    <w:basedOn w:val="TableNormal"/>
    <w:next w:val="TableSubtle2"/>
    <w:rsid w:val="00CD6054"/>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1">
    <w:name w:val="Table Theme361"/>
    <w:basedOn w:val="TableNormal"/>
    <w:next w:val="TableTheme"/>
    <w:rsid w:val="00CD6054"/>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1">
    <w:name w:val="Table Simple 2361"/>
    <w:basedOn w:val="TableNormal"/>
    <w:next w:val="TableSimple2"/>
    <w:rsid w:val="00CD6054"/>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11">
    <w:name w:val="浅色列表1361"/>
    <w:basedOn w:val="TableNormal"/>
    <w:uiPriority w:val="61"/>
    <w:rsid w:val="00CD6054"/>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1">
    <w:name w:val="Light Shading - Accent 6361"/>
    <w:basedOn w:val="TableNormal"/>
    <w:next w:val="LightShading-Accent6"/>
    <w:uiPriority w:val="60"/>
    <w:rsid w:val="00CD6054"/>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1">
    <w:name w:val="Medium Shading 2 - Accent 3361"/>
    <w:basedOn w:val="TableNormal"/>
    <w:next w:val="MediumShading2-Accent3"/>
    <w:uiPriority w:val="64"/>
    <w:rsid w:val="00CD6054"/>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1">
    <w:name w:val="Table Grid 4361"/>
    <w:basedOn w:val="TableNormal"/>
    <w:next w:val="TableGrid4"/>
    <w:rsid w:val="00CD6054"/>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1">
    <w:name w:val="Table Grid 3361"/>
    <w:basedOn w:val="TableNormal"/>
    <w:next w:val="TableGrid30"/>
    <w:rsid w:val="00CD6054"/>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1">
    <w:name w:val="Table Grid 2361"/>
    <w:basedOn w:val="TableNormal"/>
    <w:next w:val="TableGrid22"/>
    <w:rsid w:val="00CD6054"/>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1">
    <w:name w:val="Table Elegant361"/>
    <w:basedOn w:val="TableNormal"/>
    <w:next w:val="TableElegant"/>
    <w:rsid w:val="00CD6054"/>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2">
    <w:name w:val="无列表1351"/>
    <w:next w:val="NoList"/>
    <w:uiPriority w:val="99"/>
    <w:semiHidden/>
    <w:unhideWhenUsed/>
    <w:rsid w:val="00CD6054"/>
  </w:style>
  <w:style w:type="table" w:customStyle="1" w:styleId="DarkList-Accent6361">
    <w:name w:val="Dark List - Accent 6361"/>
    <w:basedOn w:val="TableNormal"/>
    <w:next w:val="DarkList-Accent6"/>
    <w:uiPriority w:val="70"/>
    <w:rsid w:val="00CD6054"/>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1">
    <w:name w:val="Table Grid Light11361"/>
    <w:basedOn w:val="TableNormal"/>
    <w:uiPriority w:val="40"/>
    <w:rsid w:val="00CD6054"/>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1">
    <w:name w:val="Plain Table 111361"/>
    <w:basedOn w:val="TableNormal"/>
    <w:uiPriority w:val="41"/>
    <w:rsid w:val="00CD6054"/>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1">
    <w:name w:val="Colorful List - Accent 1361"/>
    <w:basedOn w:val="TableNormal"/>
    <w:next w:val="ColorfulList-Accent1"/>
    <w:uiPriority w:val="34"/>
    <w:rsid w:val="00CD6054"/>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1">
    <w:name w:val="Grid Table 4 - Accent 5361"/>
    <w:basedOn w:val="TableNormal"/>
    <w:next w:val="4-51"/>
    <w:uiPriority w:val="49"/>
    <w:rsid w:val="00CD6054"/>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1">
    <w:name w:val="Style Bulleted Symbol (symbol) Left:  0.25&quot; Hanging:  0.25&quot;561"/>
    <w:rsid w:val="00CD6054"/>
  </w:style>
  <w:style w:type="table" w:customStyle="1" w:styleId="TableGrid1461">
    <w:name w:val="Table Grid1461"/>
    <w:basedOn w:val="TableNormal"/>
    <w:next w:val="TableGrid"/>
    <w:rsid w:val="00CD6054"/>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1">
    <w:name w:val="Style Bulleted Symbol (symbol) Left:  0.25&quot; Hanging:  0.361"/>
    <w:rsid w:val="00CD6054"/>
  </w:style>
  <w:style w:type="numbering" w:customStyle="1" w:styleId="StyleBulleted361">
    <w:name w:val="Style Bulleted361"/>
    <w:rsid w:val="00CD6054"/>
  </w:style>
  <w:style w:type="numbering" w:customStyle="1" w:styleId="StyleBulletedSymbolsymbolLeft025Hanging0252361">
    <w:name w:val="Style Bulleted Symbol (symbol) Left:  0.25&quot; Hanging:  0.25&quot;2361"/>
    <w:rsid w:val="00CD6054"/>
  </w:style>
  <w:style w:type="numbering" w:customStyle="1" w:styleId="StyleBulletedSymbolsymbolLeft025Hanging0251361">
    <w:name w:val="Style Bulleted Symbol (symbol) Left:  0.25&quot; Hanging:  0.25&quot;1361"/>
    <w:rsid w:val="00CD6054"/>
  </w:style>
  <w:style w:type="table" w:customStyle="1" w:styleId="TableGrid761">
    <w:name w:val="Table Grid761"/>
    <w:basedOn w:val="TableNormal"/>
    <w:next w:val="TableGrid"/>
    <w:uiPriority w:val="3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1">
    <w:name w:val="Style Bulleted Symbol (symbol) Left:  0.25&quot; Hanging:  0.25&quot;1451"/>
    <w:rsid w:val="00CD6054"/>
  </w:style>
  <w:style w:type="numbering" w:customStyle="1" w:styleId="2515">
    <w:name w:val="无列表251"/>
    <w:next w:val="NoList"/>
    <w:uiPriority w:val="99"/>
    <w:semiHidden/>
    <w:unhideWhenUsed/>
    <w:rsid w:val="00CD6054"/>
  </w:style>
  <w:style w:type="table" w:customStyle="1" w:styleId="2614">
    <w:name w:val="网格型261"/>
    <w:basedOn w:val="TableNormal"/>
    <w:next w:val="TableGrid"/>
    <w:rsid w:val="00CD605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无列表101"/>
    <w:next w:val="NoList"/>
    <w:uiPriority w:val="99"/>
    <w:semiHidden/>
    <w:unhideWhenUsed/>
    <w:rsid w:val="00CD6054"/>
  </w:style>
  <w:style w:type="table" w:customStyle="1" w:styleId="TableGrid1171">
    <w:name w:val="Table Grid1171"/>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0">
    <w:name w:val="TableGrid72"/>
    <w:basedOn w:val="TableNormal"/>
    <w:next w:val="TableGrid"/>
    <w:uiPriority w:val="39"/>
    <w:qFormat/>
    <w:rsid w:val="00CD6054"/>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TableNormal"/>
    <w:next w:val="TableGrid"/>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0">
    <w:name w:val="Table Grid2121"/>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0">
    <w:name w:val="Table Grid3121"/>
    <w:basedOn w:val="TableNormal"/>
    <w:uiPriority w:val="39"/>
    <w:qFormat/>
    <w:rsid w:val="00CD6054"/>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1">
    <w:name w:val="リストなし11"/>
    <w:next w:val="NoList"/>
    <w:uiPriority w:val="99"/>
    <w:semiHidden/>
    <w:unhideWhenUsed/>
    <w:rsid w:val="00CD6054"/>
  </w:style>
  <w:style w:type="table" w:customStyle="1" w:styleId="11010">
    <w:name w:val="网格型1101"/>
    <w:basedOn w:val="TableNormal"/>
    <w:next w:val="TableGrid"/>
    <w:uiPriority w:val="59"/>
    <w:qFormat/>
    <w:rsid w:val="00CD6054"/>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彩色列表 - 着色 191"/>
    <w:basedOn w:val="TableNormal"/>
    <w:next w:val="ColorfulList-Accent1"/>
    <w:uiPriority w:val="34"/>
    <w:qFormat/>
    <w:rsid w:val="00CD6054"/>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4">
    <w:name w:val="网格表 4 - 着色 54"/>
    <w:basedOn w:val="TableNormal"/>
    <w:next w:val="GridTable4-Accent5"/>
    <w:uiPriority w:val="49"/>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20">
    <w:name w:val="TableGrid122"/>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72">
    <w:name w:val="Colorful List - Accent 117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2">
    <w:name w:val="Grid Table 4 - Accent 517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710">
    <w:name w:val="网格型1171"/>
    <w:basedOn w:val="TableNormal"/>
    <w:next w:val="TableGrid"/>
    <w:qFormat/>
    <w:rsid w:val="00CD605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01">
    <w:name w:val="Table Grid Light1201"/>
    <w:basedOn w:val="TableNormal"/>
    <w:uiPriority w:val="40"/>
    <w:qFormat/>
    <w:rsid w:val="00CD6054"/>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1">
    <w:name w:val="Plain Table 11201"/>
    <w:basedOn w:val="TableNormal"/>
    <w:uiPriority w:val="41"/>
    <w:qFormat/>
    <w:rsid w:val="00CD6054"/>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10">
    <w:name w:val="古典型 271"/>
    <w:basedOn w:val="TableNormal"/>
    <w:next w:val="TableClassic2"/>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3">
    <w:name w:val="古典型 171"/>
    <w:basedOn w:val="TableNormal"/>
    <w:next w:val="TableClassic1"/>
    <w:qFormat/>
    <w:rsid w:val="00CD6054"/>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1">
    <w:name w:val="精巧型 271"/>
    <w:basedOn w:val="TableNormal"/>
    <w:next w:val="TableSubtle2"/>
    <w:qFormat/>
    <w:rsid w:val="00CD6054"/>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5">
    <w:name w:val="表格主题71"/>
    <w:basedOn w:val="TableNormal"/>
    <w:next w:val="TableTheme"/>
    <w:qFormat/>
    <w:rsid w:val="00CD6054"/>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简明型 271"/>
    <w:basedOn w:val="TableNormal"/>
    <w:next w:val="TableSimple2"/>
    <w:qFormat/>
    <w:rsid w:val="00CD6054"/>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1">
    <w:name w:val="浅色列表1101"/>
    <w:basedOn w:val="TableNormal"/>
    <w:uiPriority w:val="61"/>
    <w:qFormat/>
    <w:rsid w:val="00CD6054"/>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1">
    <w:name w:val="浅色底纹 - 着色 671"/>
    <w:basedOn w:val="TableNormal"/>
    <w:next w:val="LightShading-Accent6"/>
    <w:uiPriority w:val="60"/>
    <w:qFormat/>
    <w:rsid w:val="00CD6054"/>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1">
    <w:name w:val="中等深浅底纹 2 - 着色 371"/>
    <w:basedOn w:val="TableNormal"/>
    <w:next w:val="MediumShading2-Accent3"/>
    <w:uiPriority w:val="64"/>
    <w:qFormat/>
    <w:rsid w:val="00CD6054"/>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1">
    <w:name w:val="网格型 471"/>
    <w:basedOn w:val="TableNormal"/>
    <w:next w:val="TableGrid4"/>
    <w:qFormat/>
    <w:rsid w:val="00CD6054"/>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1">
    <w:name w:val="网格型 371"/>
    <w:basedOn w:val="TableNormal"/>
    <w:next w:val="TableGrid30"/>
    <w:qFormat/>
    <w:rsid w:val="00CD6054"/>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13">
    <w:name w:val="网格型 271"/>
    <w:basedOn w:val="TableNormal"/>
    <w:next w:val="TableGrid22"/>
    <w:qFormat/>
    <w:rsid w:val="00CD6054"/>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6">
    <w:name w:val="典雅型71"/>
    <w:basedOn w:val="TableNormal"/>
    <w:next w:val="TableElegant"/>
    <w:qFormat/>
    <w:rsid w:val="00CD6054"/>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1">
    <w:name w:val="Colorful List - Accent 1112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10">
    <w:name w:val="深色列表 - 着色 671"/>
    <w:basedOn w:val="TableNormal"/>
    <w:next w:val="DarkList-Accent6"/>
    <w:uiPriority w:val="70"/>
    <w:qFormat/>
    <w:rsid w:val="00CD6054"/>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2">
    <w:name w:val="Grid Table 4 - Accent 5112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71">
    <w:name w:val="Table Grid1271"/>
    <w:basedOn w:val="TableNormal"/>
    <w:next w:val="TableGrid"/>
    <w:uiPriority w:val="39"/>
    <w:qFormat/>
    <w:rsid w:val="00CD6054"/>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1">
    <w:name w:val="Colorful List - Accent 127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0">
    <w:name w:val="Table Grid431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71">
    <w:name w:val="Colorful List - Accent 1371"/>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1">
    <w:name w:val="Grid Table 4 - Accent 537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2">
    <w:name w:val="Grid Table 4 - Accent 54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10">
    <w:name w:val="网格型11121"/>
    <w:basedOn w:val="TableNormal"/>
    <w:next w:val="TableGrid"/>
    <w:qFormat/>
    <w:rsid w:val="00CD6054"/>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网格型浅色13"/>
    <w:basedOn w:val="TableNormal"/>
    <w:next w:val="TableGridLight1"/>
    <w:uiPriority w:val="40"/>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1">
    <w:name w:val="Table Grid Light11101"/>
    <w:basedOn w:val="TableNormal"/>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14">
    <w:name w:val="网格型271"/>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TableNormal"/>
    <w:next w:val="TableGrid"/>
    <w:uiPriority w:val="39"/>
    <w:qFormat/>
    <w:rsid w:val="00CD6054"/>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浅色112"/>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7">
    <w:name w:val="网格型浅色22"/>
    <w:basedOn w:val="TableNormal"/>
    <w:next w:val="TableGridLight1"/>
    <w:uiPriority w:val="40"/>
    <w:qFormat/>
    <w:rsid w:val="00CD6054"/>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10">
    <w:name w:val="网格型2121"/>
    <w:basedOn w:val="TableNormal"/>
    <w:next w:val="TableGrid"/>
    <w:uiPriority w:val="39"/>
    <w:qFormat/>
    <w:rsid w:val="00CD6054"/>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TableNormal"/>
    <w:next w:val="TableGridLight1"/>
    <w:uiPriority w:val="40"/>
    <w:rsid w:val="00CD6054"/>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10">
    <w:name w:val="Table Grid2211"/>
    <w:basedOn w:val="TableNormal"/>
    <w:next w:val="TableGrid"/>
    <w:qFormat/>
    <w:rsid w:val="00CD6054"/>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1">
    <w:name w:val="Table Grid571"/>
    <w:basedOn w:val="TableNormal"/>
    <w:uiPriority w:val="39"/>
    <w:qFormat/>
    <w:rsid w:val="00CD6054"/>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TableNormal"/>
    <w:next w:val="ColorfulList-Accent1"/>
    <w:uiPriority w:val="34"/>
    <w:qFormat/>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121">
    <w:name w:val="Style Bulleted Symbol (symbol) Left:  0.25&quot; Hanging:  0.25&quot;3121"/>
    <w:basedOn w:val="NoList"/>
    <w:rsid w:val="00CD6054"/>
  </w:style>
  <w:style w:type="table" w:customStyle="1" w:styleId="ColorfulList-Accent192">
    <w:name w:val="Colorful List - Accent 192"/>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10">
    <w:name w:val="Table Grid3211"/>
    <w:basedOn w:val="TableNormal"/>
    <w:next w:val="TableGrid"/>
    <w:uiPriority w:val="39"/>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TableNormal"/>
    <w:next w:val="ColorfulList-Accent1"/>
    <w:uiPriority w:val="34"/>
    <w:rsid w:val="00CD6054"/>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网格表 6 彩色 - 着色 11"/>
    <w:basedOn w:val="TableNormal"/>
    <w:next w:val="GridTable6Colorful-Accent1"/>
    <w:uiPriority w:val="51"/>
    <w:rsid w:val="00CD6054"/>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网格表 2 - 着色 51"/>
    <w:basedOn w:val="TableNormal"/>
    <w:next w:val="GridTable2-Accent5"/>
    <w:uiPriority w:val="47"/>
    <w:rsid w:val="00CD6054"/>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f2">
    <w:name w:val="普通表格11"/>
    <w:uiPriority w:val="99"/>
    <w:semiHidden/>
    <w:rsid w:val="00CD6054"/>
    <w:rPr>
      <w:rFonts w:ascii="Calibri" w:eastAsia="DengXian" w:hAnsi="Calibri"/>
      <w:lang w:eastAsia="ko-KR"/>
    </w:rPr>
    <w:tblPr>
      <w:tblCellMar>
        <w:top w:w="0" w:type="dxa"/>
        <w:left w:w="108" w:type="dxa"/>
        <w:bottom w:w="0" w:type="dxa"/>
        <w:right w:w="108" w:type="dxa"/>
      </w:tblCellMar>
    </w:tblPr>
  </w:style>
  <w:style w:type="table" w:customStyle="1" w:styleId="1125">
    <w:name w:val="网格表 1 浅色12"/>
    <w:basedOn w:val="TableNormal"/>
    <w:uiPriority w:val="46"/>
    <w:qFormat/>
    <w:rsid w:val="00CD6054"/>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817">
    <w:name w:val="网格型 81"/>
    <w:basedOn w:val="TableNormal"/>
    <w:next w:val="TableGrid80"/>
    <w:unhideWhenUsed/>
    <w:qFormat/>
    <w:rsid w:val="00CD6054"/>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4322">
    <w:name w:val="Table Grid432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Grid221"/>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12">
    <w:name w:val="Colorful List - Accent 112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4">
    <w:name w:val="TableGrid3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SymbolsymbolLeft025Hanging0271">
    <w:name w:val="Style Bulleted Symbol (symbol) Left:  0.25&quot; Hanging:  0.271"/>
    <w:basedOn w:val="NoList"/>
    <w:rsid w:val="00CD6054"/>
  </w:style>
  <w:style w:type="table" w:customStyle="1" w:styleId="ColorfulList-Accent11312">
    <w:name w:val="Colorful List - Accent 113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1">
    <w:name w:val="Style Bulleted Symbol (symbol) Left:  0.25&quot; Hanging:  0.25&quot;481"/>
    <w:basedOn w:val="NoList"/>
    <w:rsid w:val="00CD6054"/>
  </w:style>
  <w:style w:type="numbering" w:customStyle="1" w:styleId="StyleBulletedSymbolsymbolLeft025Hanging0251371">
    <w:name w:val="Style Bulleted Symbol (symbol) Left:  0.25&quot; Hanging:  0.25&quot;1371"/>
    <w:basedOn w:val="NoList"/>
    <w:rsid w:val="00CD6054"/>
  </w:style>
  <w:style w:type="numbering" w:customStyle="1" w:styleId="StyleBulletedSymbolsymbolLeft025Hanging0252271">
    <w:name w:val="Style Bulleted Symbol (symbol) Left:  0.25&quot; Hanging:  0.25&quot;2271"/>
    <w:basedOn w:val="NoList"/>
    <w:rsid w:val="00CD6054"/>
  </w:style>
  <w:style w:type="table" w:customStyle="1" w:styleId="TableGrid4332">
    <w:name w:val="Table Grid4332"/>
    <w:basedOn w:val="TableNormal"/>
    <w:next w:val="TableGrid"/>
    <w:qFormat/>
    <w:rsid w:val="00CD6054"/>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TableNormal"/>
    <w:next w:val="GridTable4-Accent1"/>
    <w:uiPriority w:val="49"/>
    <w:qFormat/>
    <w:rsid w:val="00CD6054"/>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12">
    <w:name w:val="Colorful List - Accent 114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1">
    <w:name w:val="Style Bulleted161"/>
    <w:rsid w:val="00CD6054"/>
  </w:style>
  <w:style w:type="table" w:customStyle="1" w:styleId="TableGrid4114">
    <w:name w:val="TableGrid411"/>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12">
    <w:name w:val="Colorful List - Accent 115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1">
    <w:name w:val="Grid Table 4 - Accent 51711"/>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110">
    <w:name w:val="TableGrid6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71">
    <w:name w:val="Table Grid471"/>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71">
    <w:name w:val="网格型1271"/>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Grid7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TableNormal"/>
    <w:uiPriority w:val="49"/>
    <w:qFormat/>
    <w:rsid w:val="00CD6054"/>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TableNormal"/>
    <w:uiPriority w:val="50"/>
    <w:qFormat/>
    <w:rsid w:val="00CD6054"/>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1">
    <w:name w:val="网格型1371"/>
    <w:basedOn w:val="TableNormal"/>
    <w:qFormat/>
    <w:rsid w:val="00CD6054"/>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TableNormal"/>
    <w:uiPriority w:val="50"/>
    <w:qFormat/>
    <w:rsid w:val="00CD6054"/>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next w:val="GridTable5Dark-Accent6"/>
    <w:uiPriority w:val="50"/>
    <w:rsid w:val="00CD6054"/>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TableNormal"/>
    <w:uiPriority w:val="46"/>
    <w:qFormat/>
    <w:rsid w:val="00CD6054"/>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71">
    <w:name w:val="Style Bulleted171"/>
    <w:rsid w:val="00CD6054"/>
  </w:style>
  <w:style w:type="numbering" w:customStyle="1" w:styleId="StyleBulletedSymbolsymbolLeft025Hanging0171">
    <w:name w:val="Style Bulleted Symbol (symbol) Left:  0.25&quot; Hanging:  0.171"/>
    <w:basedOn w:val="NoList"/>
    <w:rsid w:val="00CD6054"/>
  </w:style>
  <w:style w:type="table" w:customStyle="1" w:styleId="ColorfulList-Accent1192">
    <w:name w:val="Colorful List - Accent 119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1">
    <w:name w:val="Grid Table 4 - Accent 52121"/>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1">
    <w:name w:val="Style Bulleted Symbol (symbol) Left:  0.25&quot; Hanging:  0.25&quot;371"/>
    <w:basedOn w:val="NoList"/>
    <w:rsid w:val="00CD6054"/>
  </w:style>
  <w:style w:type="numbering" w:customStyle="1" w:styleId="StyleBulletedSymbolsymbolLeft025Hanging0251271">
    <w:name w:val="Style Bulleted Symbol (symbol) Left:  0.25&quot; Hanging:  0.25&quot;1271"/>
    <w:basedOn w:val="NoList"/>
    <w:rsid w:val="00CD6054"/>
  </w:style>
  <w:style w:type="numbering" w:customStyle="1" w:styleId="StyleBulletedSymbolsymbolLeft025Hanging0252171">
    <w:name w:val="Style Bulleted Symbol (symbol) Left:  0.25&quot; Hanging:  0.25&quot;2171"/>
    <w:basedOn w:val="NoList"/>
    <w:rsid w:val="00CD6054"/>
  </w:style>
  <w:style w:type="table" w:customStyle="1" w:styleId="TableGrid671">
    <w:name w:val="Table Grid671"/>
    <w:basedOn w:val="TableNormal"/>
    <w:next w:val="TableGrid"/>
    <w:uiPriority w:val="39"/>
    <w:qFormat/>
    <w:rsid w:val="00CD6054"/>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1">
    <w:name w:val="Style Bulleted271"/>
    <w:rsid w:val="00CD6054"/>
  </w:style>
  <w:style w:type="table" w:customStyle="1" w:styleId="TableGrid92">
    <w:name w:val="TableGrid92"/>
    <w:basedOn w:val="TableNormal"/>
    <w:next w:val="TableGrid"/>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371">
    <w:name w:val="Style Bulleted371"/>
    <w:rsid w:val="00CD6054"/>
  </w:style>
  <w:style w:type="numbering" w:customStyle="1" w:styleId="StyleBulletedSymbolsymbolLeft025Hanging0371">
    <w:name w:val="Style Bulleted Symbol (symbol) Left:  0.25&quot; Hanging:  0.371"/>
    <w:basedOn w:val="NoList"/>
    <w:rsid w:val="00CD6054"/>
  </w:style>
  <w:style w:type="table" w:customStyle="1" w:styleId="ColorfulList-Accent1202">
    <w:name w:val="Colorful List - Accent 120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1">
    <w:name w:val="Style Bulleted Symbol (symbol) Left:  0.25&quot; Hanging:  0.25&quot;571"/>
    <w:basedOn w:val="NoList"/>
    <w:rsid w:val="00CD6054"/>
  </w:style>
  <w:style w:type="numbering" w:customStyle="1" w:styleId="StyleBulletedSymbolsymbolLeft025Hanging0251461">
    <w:name w:val="Style Bulleted Symbol (symbol) Left:  0.25&quot; Hanging:  0.25&quot;1461"/>
    <w:basedOn w:val="NoList"/>
    <w:rsid w:val="00CD6054"/>
  </w:style>
  <w:style w:type="numbering" w:customStyle="1" w:styleId="StyleBulletedSymbolsymbolLeft025Hanging0252371">
    <w:name w:val="Style Bulleted Symbol (symbol) Left:  0.25&quot; Hanging:  0.25&quot;2371"/>
    <w:basedOn w:val="NoList"/>
    <w:rsid w:val="00CD6054"/>
  </w:style>
  <w:style w:type="table" w:customStyle="1" w:styleId="422">
    <w:name w:val="网格型42"/>
    <w:basedOn w:val="TableNormal"/>
    <w:uiPriority w:val="39"/>
    <w:qFormat/>
    <w:rsid w:val="00CD6054"/>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TableNormal"/>
    <w:next w:val="TableGrid"/>
    <w:uiPriority w:val="5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4111">
    <w:name w:val="Style Bulleted4111"/>
    <w:rsid w:val="00CD6054"/>
  </w:style>
  <w:style w:type="numbering" w:customStyle="1" w:styleId="StyleBulletedSymbolsymbolLeft025Hanging0411">
    <w:name w:val="Style Bulleted Symbol (symbol) Left:  0.25&quot; Hanging:  0.411"/>
    <w:basedOn w:val="NoList"/>
    <w:rsid w:val="00CD6054"/>
  </w:style>
  <w:style w:type="table" w:customStyle="1" w:styleId="ColorfulList-Accent12121">
    <w:name w:val="Colorful List - Accent 12121"/>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1">
    <w:name w:val="Style Bulleted Symbol (symbol) Left:  0.25&quot; Hanging:  0.25&quot;6111"/>
    <w:basedOn w:val="NoList"/>
    <w:rsid w:val="00CD6054"/>
  </w:style>
  <w:style w:type="numbering" w:customStyle="1" w:styleId="StyleBulletedSymbolsymbolLeft025Hanging0251511">
    <w:name w:val="Style Bulleted Symbol (symbol) Left:  0.25&quot; Hanging:  0.25&quot;1511"/>
    <w:basedOn w:val="NoList"/>
    <w:rsid w:val="00CD6054"/>
  </w:style>
  <w:style w:type="numbering" w:customStyle="1" w:styleId="StyleBulletedSymbolsymbolLeft025Hanging0252411">
    <w:name w:val="Style Bulleted Symbol (symbol) Left:  0.25&quot; Hanging:  0.25&quot;2411"/>
    <w:basedOn w:val="NoList"/>
    <w:rsid w:val="00CD6054"/>
  </w:style>
  <w:style w:type="numbering" w:customStyle="1" w:styleId="StyleBulleted511">
    <w:name w:val="Style Bulleted511"/>
    <w:rsid w:val="00CD6054"/>
  </w:style>
  <w:style w:type="numbering" w:customStyle="1" w:styleId="StyleBulleted611">
    <w:name w:val="Style Bulleted611"/>
    <w:rsid w:val="00CD6054"/>
  </w:style>
  <w:style w:type="table" w:customStyle="1" w:styleId="TableGrid771">
    <w:name w:val="Table Grid771"/>
    <w:basedOn w:val="TableNormal"/>
    <w:next w:val="TableGri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uiPriority w:val="39"/>
    <w:qFormat/>
    <w:rsid w:val="00CD60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TableNormal"/>
    <w:next w:val="TableGrid"/>
    <w:uiPriority w:val="39"/>
    <w:qFormat/>
    <w:rsid w:val="00CD6054"/>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711">
    <w:name w:val="Style Bulleted711"/>
    <w:rsid w:val="00CD6054"/>
  </w:style>
  <w:style w:type="numbering" w:customStyle="1" w:styleId="StyleBulletedSymbolsymbolLeft025Hanging0511">
    <w:name w:val="Style Bulleted Symbol (symbol) Left:  0.25&quot; Hanging:  0.511"/>
    <w:basedOn w:val="NoList"/>
    <w:rsid w:val="00CD6054"/>
  </w:style>
  <w:style w:type="table" w:customStyle="1" w:styleId="ColorfulList-Accent12212">
    <w:name w:val="Colorful List - Accent 12212"/>
    <w:basedOn w:val="TableNormal"/>
    <w:next w:val="ColorfulList-Accent1"/>
    <w:uiPriority w:val="34"/>
    <w:qFormat/>
    <w:rsid w:val="00CD6054"/>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TableNormal"/>
    <w:next w:val="GridTable4-Accent5"/>
    <w:uiPriority w:val="49"/>
    <w:qFormat/>
    <w:rsid w:val="00CD6054"/>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1">
    <w:name w:val="Style Bulleted Symbol (symbol) Left:  0.25&quot; Hanging:  0.25&quot;711"/>
    <w:basedOn w:val="NoList"/>
    <w:rsid w:val="00CD6054"/>
  </w:style>
  <w:style w:type="numbering" w:customStyle="1" w:styleId="StyleBulletedSymbolsymbolLeft025Hanging0251611">
    <w:name w:val="Style Bulleted Symbol (symbol) Left:  0.25&quot; Hanging:  0.25&quot;1611"/>
    <w:basedOn w:val="NoList"/>
    <w:rsid w:val="00CD6054"/>
  </w:style>
  <w:style w:type="numbering" w:customStyle="1" w:styleId="StyleBulletedSymbolsymbolLeft025Hanging0252511">
    <w:name w:val="Style Bulleted Symbol (symbol) Left:  0.25&quot; Hanging:  0.25&quot;2511"/>
    <w:basedOn w:val="NoList"/>
    <w:rsid w:val="00CD6054"/>
  </w:style>
  <w:style w:type="table" w:customStyle="1" w:styleId="TableSimple2171">
    <w:name w:val="Table Simple 2171"/>
    <w:basedOn w:val="TableNormal"/>
    <w:next w:val="TableSimple2"/>
    <w:semiHidden/>
    <w:unhideWhenUsed/>
    <w:qFormat/>
    <w:rsid w:val="00CD6054"/>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1">
    <w:name w:val="Table Classic 1171"/>
    <w:basedOn w:val="TableNormal"/>
    <w:next w:val="TableClassic1"/>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1">
    <w:name w:val="Table Classic 2171"/>
    <w:basedOn w:val="TableNormal"/>
    <w:next w:val="TableClassic2"/>
    <w:semiHidden/>
    <w:unhideWhenUsed/>
    <w:qFormat/>
    <w:rsid w:val="00CD6054"/>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1">
    <w:name w:val="Table Grid 2171"/>
    <w:basedOn w:val="TableNormal"/>
    <w:next w:val="TableGrid22"/>
    <w:semiHidden/>
    <w:unhideWhenUsed/>
    <w:qFormat/>
    <w:rsid w:val="00CD6054"/>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1">
    <w:name w:val="Table Grid 3171"/>
    <w:basedOn w:val="TableNormal"/>
    <w:next w:val="TableGrid30"/>
    <w:semiHidden/>
    <w:unhideWhenUsed/>
    <w:qFormat/>
    <w:rsid w:val="00CD6054"/>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1">
    <w:name w:val="Table Grid 4171"/>
    <w:basedOn w:val="TableNormal"/>
    <w:next w:val="TableGrid4"/>
    <w:semiHidden/>
    <w:unhideWhenUsed/>
    <w:qFormat/>
    <w:rsid w:val="00CD6054"/>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8300">
      <w:bodyDiv w:val="1"/>
      <w:marLeft w:val="0"/>
      <w:marRight w:val="0"/>
      <w:marTop w:val="0"/>
      <w:marBottom w:val="0"/>
      <w:divBdr>
        <w:top w:val="none" w:sz="0" w:space="0" w:color="auto"/>
        <w:left w:val="none" w:sz="0" w:space="0" w:color="auto"/>
        <w:bottom w:val="none" w:sz="0" w:space="0" w:color="auto"/>
        <w:right w:val="none" w:sz="0" w:space="0" w:color="auto"/>
      </w:divBdr>
    </w:div>
    <w:div w:id="109978316">
      <w:bodyDiv w:val="1"/>
      <w:marLeft w:val="0"/>
      <w:marRight w:val="0"/>
      <w:marTop w:val="0"/>
      <w:marBottom w:val="0"/>
      <w:divBdr>
        <w:top w:val="none" w:sz="0" w:space="0" w:color="auto"/>
        <w:left w:val="none" w:sz="0" w:space="0" w:color="auto"/>
        <w:bottom w:val="none" w:sz="0" w:space="0" w:color="auto"/>
        <w:right w:val="none" w:sz="0" w:space="0" w:color="auto"/>
      </w:divBdr>
    </w:div>
    <w:div w:id="519897432">
      <w:bodyDiv w:val="1"/>
      <w:marLeft w:val="0"/>
      <w:marRight w:val="0"/>
      <w:marTop w:val="0"/>
      <w:marBottom w:val="0"/>
      <w:divBdr>
        <w:top w:val="none" w:sz="0" w:space="0" w:color="auto"/>
        <w:left w:val="none" w:sz="0" w:space="0" w:color="auto"/>
        <w:bottom w:val="none" w:sz="0" w:space="0" w:color="auto"/>
        <w:right w:val="none" w:sz="0" w:space="0" w:color="auto"/>
      </w:divBdr>
    </w:div>
    <w:div w:id="597060458">
      <w:bodyDiv w:val="1"/>
      <w:marLeft w:val="0"/>
      <w:marRight w:val="0"/>
      <w:marTop w:val="0"/>
      <w:marBottom w:val="0"/>
      <w:divBdr>
        <w:top w:val="none" w:sz="0" w:space="0" w:color="auto"/>
        <w:left w:val="none" w:sz="0" w:space="0" w:color="auto"/>
        <w:bottom w:val="none" w:sz="0" w:space="0" w:color="auto"/>
        <w:right w:val="none" w:sz="0" w:space="0" w:color="auto"/>
      </w:divBdr>
    </w:div>
    <w:div w:id="1114978022">
      <w:bodyDiv w:val="1"/>
      <w:marLeft w:val="0"/>
      <w:marRight w:val="0"/>
      <w:marTop w:val="0"/>
      <w:marBottom w:val="0"/>
      <w:divBdr>
        <w:top w:val="none" w:sz="0" w:space="0" w:color="auto"/>
        <w:left w:val="none" w:sz="0" w:space="0" w:color="auto"/>
        <w:bottom w:val="none" w:sz="0" w:space="0" w:color="auto"/>
        <w:right w:val="none" w:sz="0" w:space="0" w:color="auto"/>
      </w:divBdr>
    </w:div>
    <w:div w:id="1166625521">
      <w:bodyDiv w:val="1"/>
      <w:marLeft w:val="0"/>
      <w:marRight w:val="0"/>
      <w:marTop w:val="0"/>
      <w:marBottom w:val="0"/>
      <w:divBdr>
        <w:top w:val="none" w:sz="0" w:space="0" w:color="auto"/>
        <w:left w:val="none" w:sz="0" w:space="0" w:color="auto"/>
        <w:bottom w:val="none" w:sz="0" w:space="0" w:color="auto"/>
        <w:right w:val="none" w:sz="0" w:space="0" w:color="auto"/>
      </w:divBdr>
    </w:div>
    <w:div w:id="1186792187">
      <w:bodyDiv w:val="1"/>
      <w:marLeft w:val="0"/>
      <w:marRight w:val="0"/>
      <w:marTop w:val="0"/>
      <w:marBottom w:val="0"/>
      <w:divBdr>
        <w:top w:val="none" w:sz="0" w:space="0" w:color="auto"/>
        <w:left w:val="none" w:sz="0" w:space="0" w:color="auto"/>
        <w:bottom w:val="none" w:sz="0" w:space="0" w:color="auto"/>
        <w:right w:val="none" w:sz="0" w:space="0" w:color="auto"/>
      </w:divBdr>
    </w:div>
    <w:div w:id="1238516273">
      <w:bodyDiv w:val="1"/>
      <w:marLeft w:val="0"/>
      <w:marRight w:val="0"/>
      <w:marTop w:val="0"/>
      <w:marBottom w:val="0"/>
      <w:divBdr>
        <w:top w:val="none" w:sz="0" w:space="0" w:color="auto"/>
        <w:left w:val="none" w:sz="0" w:space="0" w:color="auto"/>
        <w:bottom w:val="none" w:sz="0" w:space="0" w:color="auto"/>
        <w:right w:val="none" w:sz="0" w:space="0" w:color="auto"/>
      </w:divBdr>
    </w:div>
    <w:div w:id="1998993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lcf76f155ced4ddcb4097134ff3c332f xmlns="d499e888-b648-4639-a12e-124bf1d657b9">
      <Terms xmlns="http://schemas.microsoft.com/office/infopath/2007/PartnerControls"/>
    </lcf76f155ced4ddcb4097134ff3c332f>
    <Document_x0020_category xmlns="3b34c8f0-1ef5-4d1e-bb66-517ce7fe7356" xsi:nil="true"/>
    <HideFromDelve xmlns="71c5aaf6-e6ce-465b-b873-5148d2a4c105">false</HideFromDelve>
    <Documentdescription xmlns="d499e888-b648-4639-a12e-124bf1d657b9" xsi:nil="true"/>
    <Comments xmlns="d499e888-b648-4639-a12e-124bf1d657b9"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AC6E578C47D6A4BA19BDCC53867E4A5" ma:contentTypeVersion="43" ma:contentTypeDescription="Create a new document." ma:contentTypeScope="" ma:versionID="d13dcb7eaff01e8c0a20c87a86af976a">
  <xsd:schema xmlns:xsd="http://www.w3.org/2001/XMLSchema" xmlns:xs="http://www.w3.org/2001/XMLSchema" xmlns:p="http://schemas.microsoft.com/office/2006/metadata/properties" xmlns:ns2="71c5aaf6-e6ce-465b-b873-5148d2a4c105" xmlns:ns3="3b34c8f0-1ef5-4d1e-bb66-517ce7fe7356" xmlns:ns4="d499e888-b648-4639-a12e-124bf1d657b9" targetNamespace="http://schemas.microsoft.com/office/2006/metadata/properties" ma:root="true" ma:fieldsID="f129ce50e67ab1ce4e367c02ed3195ef" ns2:_="" ns3:_="" ns4:_="">
    <xsd:import namespace="71c5aaf6-e6ce-465b-b873-5148d2a4c105"/>
    <xsd:import namespace="3b34c8f0-1ef5-4d1e-bb66-517ce7fe7356"/>
    <xsd:import namespace="d499e888-b648-4639-a12e-124bf1d657b9"/>
    <xsd:element name="properties">
      <xsd:complexType>
        <xsd:sequence>
          <xsd:element name="documentManagement">
            <xsd:complexType>
              <xsd:all>
                <xsd:element ref="ns2:_dlc_DocIdUrl" minOccurs="0"/>
                <xsd:element ref="ns2:HideFromDelve" minOccurs="0"/>
                <xsd:element ref="ns3:Document_x0020_category" minOccurs="0"/>
                <xsd:element ref="ns4:Comments" minOccurs="0"/>
                <xsd:element ref="ns2:_dlc_DocId" minOccurs="0"/>
                <xsd:element ref="ns2:_dlc_DocIdPersistId" minOccurs="0"/>
                <xsd:element ref="ns4:MediaServiceMetadata" minOccurs="0"/>
                <xsd:element ref="ns4:MediaServiceFastMetadata" minOccurs="0"/>
                <xsd:element ref="ns3:SharedWithUsers" minOccurs="0"/>
                <xsd:element ref="ns3: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Documentdescription" minOccurs="0"/>
                <xsd:element ref="ns4:MediaLengthInSeconds" minOccurs="0"/>
                <xsd:element ref="ns2:TaxCatchAll"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ideFromDelve" ma:index="3" nillable="true" ma:displayName="HideFromDelve" ma:default="0" ma:internalName="HideFromDelve" ma:readOnly="false">
      <xsd:simpleType>
        <xsd:restriction base="dms:Boolean"/>
      </xsd:simpleType>
    </xsd:element>
    <xsd:element name="_dlc_DocId" ma:index="8" nillable="true" ma:displayName="Document ID Value" ma:description="The value of the document ID assigned to this item." ma:hidden="true" ma:internalName="_dlc_DocId" ma:readOnly="true">
      <xsd:simpleType>
        <xsd:restriction base="dms:Text"/>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Document_x0020_category" ma:index="4" nillable="true" ma:displayName="Document category" ma:format="Dropdown" ma:indexed="true" ma:internalName="Document_x0020_category" ma:readOnly="false">
      <xsd:simpleType>
        <xsd:restriction base="dms:Choice">
          <xsd:enumeration value="Simulation report"/>
          <xsd:enumeration value="Concept document"/>
          <xsd:enumeration value="Contribution draft"/>
        </xsd:restrictio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99e888-b648-4639-a12e-124bf1d657b9" elementFormDefault="qualified">
    <xsd:import namespace="http://schemas.microsoft.com/office/2006/documentManagement/types"/>
    <xsd:import namespace="http://schemas.microsoft.com/office/infopath/2007/PartnerControls"/>
    <xsd:element name="Comments" ma:index="5" nillable="true" ma:displayName="Comments" ma:format="Dropdown" ma:internalName="Comments" ma:readOnly="fals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Documentdescription" ma:index="25" nillable="true" ma:displayName="Document description" ma:format="Dropdown" ma:hidden="true" ma:internalName="Documentdescription" ma:readOnly="false">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7371F-CEAD-44CB-A167-D279032B25B7}">
  <ds:schemaRefs>
    <ds:schemaRef ds:uri="Microsoft.SharePoint.Taxonomy.ContentTypeSync"/>
  </ds:schemaRefs>
</ds:datastoreItem>
</file>

<file path=customXml/itemProps2.xml><?xml version="1.0" encoding="utf-8"?>
<ds:datastoreItem xmlns:ds="http://schemas.openxmlformats.org/officeDocument/2006/customXml" ds:itemID="{474756AE-8648-4E55-8B41-503EDDAED736}">
  <ds:schemaRefs>
    <ds:schemaRef ds:uri="http://schemas.openxmlformats.org/officeDocument/2006/bibliography"/>
  </ds:schemaRefs>
</ds:datastoreItem>
</file>

<file path=customXml/itemProps3.xml><?xml version="1.0" encoding="utf-8"?>
<ds:datastoreItem xmlns:ds="http://schemas.openxmlformats.org/officeDocument/2006/customXml" ds:itemID="{55263873-D312-4546-BC8A-34EFA0E70E37}">
  <ds:schemaRefs>
    <ds:schemaRef ds:uri="http://schemas.microsoft.com/office/2006/metadata/properties"/>
    <ds:schemaRef ds:uri="http://schemas.microsoft.com/office/infopath/2007/PartnerControls"/>
    <ds:schemaRef ds:uri="71c5aaf6-e6ce-465b-b873-5148d2a4c105"/>
    <ds:schemaRef ds:uri="d499e888-b648-4639-a12e-124bf1d657b9"/>
    <ds:schemaRef ds:uri="3b34c8f0-1ef5-4d1e-bb66-517ce7fe7356"/>
  </ds:schemaRefs>
</ds:datastoreItem>
</file>

<file path=customXml/itemProps4.xml><?xml version="1.0" encoding="utf-8"?>
<ds:datastoreItem xmlns:ds="http://schemas.openxmlformats.org/officeDocument/2006/customXml" ds:itemID="{1364189D-C063-40F3-AEB8-CA20BF8AD9A8}">
  <ds:schemaRefs>
    <ds:schemaRef ds:uri="http://schemas.microsoft.com/sharepoint/events"/>
  </ds:schemaRefs>
</ds:datastoreItem>
</file>

<file path=customXml/itemProps5.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6.xml><?xml version="1.0" encoding="utf-8"?>
<ds:datastoreItem xmlns:ds="http://schemas.openxmlformats.org/officeDocument/2006/customXml" ds:itemID="{0BC36A12-6CD8-4303-B555-561304CCE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d499e888-b648-4639-a12e-124bf1d65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14</Pages>
  <Words>5609</Words>
  <Characters>31976</Characters>
  <Application>Microsoft Office Word</Application>
  <DocSecurity>0</DocSecurity>
  <Lines>266</Lines>
  <Paragraphs>75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Intel</Company>
  <LinksUpToDate>false</LinksUpToDate>
  <CharactersWithSpaces>37510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Afshin.Haghighat@InterDigital.com</dc:creator>
  <cp:keywords>CTPClassification=CTP_IC:VisualMarkings=, CTPClassification=CTP_IC</cp:keywords>
  <cp:lastModifiedBy>Yi Huang</cp:lastModifiedBy>
  <cp:revision>2</cp:revision>
  <cp:lastPrinted>2011-11-09T07:49:00Z</cp:lastPrinted>
  <dcterms:created xsi:type="dcterms:W3CDTF">2024-05-16T19:03:00Z</dcterms:created>
  <dcterms:modified xsi:type="dcterms:W3CDTF">2024-05-16T19:03:00Z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_dlc_DocIdItemGuid">
    <vt:lpwstr>a15097f8-ef94-468f-9317-18e91f1e4ee1</vt:lpwstr>
  </property>
  <property fmtid="{D5CDD505-2E9C-101B-9397-08002B2CF9AE}" pid="15" name="KSOProductBuildVer">
    <vt:lpwstr>2052-11.8.2.12085</vt:lpwstr>
  </property>
  <property fmtid="{D5CDD505-2E9C-101B-9397-08002B2CF9AE}" pid="16" name="MSIP_Label_83bcef13-7cac-433f-ba1d-47a323951816_Enabled">
    <vt:lpwstr>true</vt:lpwstr>
  </property>
  <property fmtid="{D5CDD505-2E9C-101B-9397-08002B2CF9AE}" pid="17" name="MSIP_Label_83bcef13-7cac-433f-ba1d-47a323951816_SetDate">
    <vt:lpwstr>2022-11-13T13:33:15Z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98005a1c-5719-4ebc-8673-d6fbb91574d3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5"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6" name="MSIP_Label_a7295cc1-d279-42ac-ab4d-3b0f4fece050_Enabled">
    <vt:lpwstr>true</vt:lpwstr>
  </property>
  <property fmtid="{D5CDD505-2E9C-101B-9397-08002B2CF9AE}" pid="27" name="MSIP_Label_a7295cc1-d279-42ac-ab4d-3b0f4fece050_SetDate">
    <vt:lpwstr>2023-08-11T06:42:23Z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a9124558-0c12-4bbf-9ffb-077369a7f517</vt:lpwstr>
  </property>
  <property fmtid="{D5CDD505-2E9C-101B-9397-08002B2CF9AE}" pid="32" name="MSIP_Label_a7295cc1-d279-42ac-ab4d-3b0f4fece050_ContentBits">
    <vt:lpwstr>0</vt:lpwstr>
  </property>
  <property fmtid="{D5CDD505-2E9C-101B-9397-08002B2CF9AE}" pid="33" name="ICV">
    <vt:lpwstr>E4CCA598AEF7429D8EAB00A2E5050348</vt:lpwstr>
  </property>
  <property fmtid="{D5CDD505-2E9C-101B-9397-08002B2CF9AE}" pid="34" name="CWMed7432a03a6411ee8000413c0000403c">
    <vt:lpwstr>CWMivc0sFDUc1FPdb8QdZs7FiE3d4T6cal869BJT3Uifnpqd18HULLzSTFcgCWgsezOIEBrFZsD4ELkjtOZa9BCZA==</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1691975702</vt:lpwstr>
  </property>
  <property fmtid="{D5CDD505-2E9C-101B-9397-08002B2CF9AE}" pid="39" name="fileWhereFroms">
    <vt:lpwstr>PpjeLB1gRN0lwrPqMaCTkhrWhDg4ksBVHDDIsQayPvD+0f/zqHrJEGMxmDoSUuspXxhTyzoxSbKVD6RVW76zZvEqyZvw5YLHO6zZS4+1MJKL1Kex5PfDuKQOg5o6epUR/2QZQATONoYgMhQdzdSHBnHBxG7X0kKYSCeJuUXKHAcsJwMUiwOPW1Qv6duPLUz9KR+Sf0Ma5yFJFDxENx6PusTLEBdd0/ldjw+KkKrtbS09oeZO219/3/L0ddo0WG9</vt:lpwstr>
  </property>
</Properties>
</file>